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C62BF" w14:textId="77777777" w:rsidR="00834B99" w:rsidRPr="00983F6F" w:rsidRDefault="00FA57A6" w:rsidP="00983F6F">
      <w:pPr>
        <w:pStyle w:val="Ttulo1"/>
        <w:spacing w:line="276" w:lineRule="auto"/>
        <w:rPr>
          <w:rFonts w:cs="Times New Roman"/>
          <w:szCs w:val="24"/>
        </w:rPr>
      </w:pPr>
      <w:bookmarkStart w:id="0" w:name="_Toc49703280"/>
      <w:bookmarkStart w:id="1" w:name="_Toc46188557"/>
      <w:bookmarkStart w:id="2" w:name="_Toc527548440"/>
      <w:bookmarkStart w:id="3" w:name="_GoBack"/>
      <w:bookmarkEnd w:id="3"/>
      <w:r w:rsidRPr="00983F6F">
        <w:rPr>
          <w:rFonts w:cs="Times New Roman"/>
          <w:szCs w:val="24"/>
        </w:rPr>
        <w:t>EXPOSICIÓN DE MOTIVOS</w:t>
      </w:r>
      <w:bookmarkEnd w:id="0"/>
      <w:bookmarkEnd w:id="1"/>
    </w:p>
    <w:p w14:paraId="3A74F016" w14:textId="5D0B9B6B"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La participación ciudadana en la gestión, fiscalización, conocimiento y toma de decisiones de los asuntos públicos de las instituciones del Estado, proviene de un dilatado proceso democrático de maduración conceptual, </w:t>
      </w:r>
      <w:r w:rsidRPr="00983F6F">
        <w:rPr>
          <w:rFonts w:ascii="Times New Roman" w:eastAsia="Times New Roman" w:hAnsi="Times New Roman" w:cs="Times New Roman"/>
          <w:sz w:val="24"/>
          <w:szCs w:val="24"/>
          <w:lang w:val="es-ES"/>
        </w:rPr>
        <w:t>social y normativa. La Constitución de la República</w:t>
      </w:r>
      <w:r w:rsidRPr="00983F6F">
        <w:rPr>
          <w:rFonts w:ascii="Times New Roman" w:eastAsia="Times New Roman" w:hAnsi="Times New Roman" w:cs="Times New Roman"/>
          <w:sz w:val="24"/>
          <w:szCs w:val="24"/>
        </w:rPr>
        <w:t xml:space="preserve"> del Ecuador</w:t>
      </w:r>
      <w:r w:rsidRPr="00983F6F">
        <w:rPr>
          <w:rFonts w:ascii="Times New Roman" w:eastAsia="Times New Roman" w:hAnsi="Times New Roman" w:cs="Times New Roman"/>
          <w:sz w:val="24"/>
          <w:szCs w:val="24"/>
          <w:lang w:val="es-ES"/>
        </w:rPr>
        <w:t xml:space="preserve">, establece que la soberanía radica en el pueblo, cuya voluntad es el fundamento de la autoridad y se la ejerce a través de los órganos del poder público y </w:t>
      </w:r>
      <w:r w:rsidRPr="00983F6F">
        <w:rPr>
          <w:rFonts w:ascii="Times New Roman" w:eastAsia="Times New Roman" w:hAnsi="Times New Roman" w:cs="Times New Roman"/>
          <w:sz w:val="24"/>
          <w:szCs w:val="24"/>
        </w:rPr>
        <w:t xml:space="preserve">mediante </w:t>
      </w:r>
      <w:r w:rsidRPr="00983F6F">
        <w:rPr>
          <w:rFonts w:ascii="Times New Roman" w:eastAsia="Times New Roman" w:hAnsi="Times New Roman" w:cs="Times New Roman"/>
          <w:sz w:val="24"/>
          <w:szCs w:val="24"/>
          <w:lang w:val="es-ES"/>
        </w:rPr>
        <w:t xml:space="preserve">las formas de participación directa de la ciudadanía. Concordante con este principio, el artículo </w:t>
      </w:r>
      <w:r w:rsidRPr="00983F6F">
        <w:rPr>
          <w:rFonts w:ascii="Times New Roman" w:hAnsi="Times New Roman" w:cs="Times New Roman"/>
          <w:sz w:val="24"/>
          <w:szCs w:val="24"/>
        </w:rPr>
        <w:t xml:space="preserve">204 de la Constitución, establece que el pueblo es el mandante y primer fiscalizador del poder público en ejercicio de su derecho a la participación. </w:t>
      </w:r>
    </w:p>
    <w:p w14:paraId="332B4666" w14:textId="21564019"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Para materializar el derecho de participación, el artículo 207 de la Constitución, precisa que el Consejo de Participación Ciudadana y Control Social promoverá e incentivará el ejercicio de los derechos relativos a la participación ciudadana, impulsará y establecerá mecanismos de control social en los asuntos de interés público. La participación ciudadana como principio y praxis democrática busca no solo la transparencia del manejo de los asuntos públicos por parte de los funcionarios y autoridades correspondientes, sino también promover el interés e involucramiento de la ciudadanía en la gestión de los asuntos públicos. Esto, además de constituir un ejercicio cívico, permite a la ciudadanía conocer de la acción gubernamental y participar de ella en todos sus niveles, a través de mecanismos específicos previstos para el efecto, lo cual se ha convertido ya en una realidad administrativa, siendo así parte de los mecanismos de gestión pública de los gobiernos. De esta manera, se busca mejorar la calidad de la democracia, permitiendo que los ciudadanos intervengan en la revisión de las acciones gubernamentales, participen en la formulación de políticas públicas y la planificación; monitoreen la ejecución de planes y proyectos, entre otras actividades que promueven la participación ciudadana y el cultivo de valores cívicos en la sociedad.</w:t>
      </w:r>
    </w:p>
    <w:p w14:paraId="777AFCA2" w14:textId="4DF08B16"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Desde el punto de vista de los gobiernos autónomos descentralizados, la participación ciudadana tiene una importancia particular, pues se trata de las instancias de gobierno que más cerca está de los administrados y, por tanto, las opciones de efectiva intervención son más directas. Es por esta razón que el Concejo Metropolitano de Quito, ha expedido varias ordenanzas de participación ciudadana, como son los casos de la 187, expedida 06 de julio de 2006, y que fuera sustituida por la ordenanza 102 del 03 de marzo de 2016. </w:t>
      </w:r>
    </w:p>
    <w:p w14:paraId="443AC6FE" w14:textId="3D00C93C"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Lamentablemente, la Ordenanza Metropolitana No. 102, actualmente incorporada al Código Municipal para el Distrito Metropolitano de Quito, en el Título II del Libro I.3, no logró plasmar la  realidad organizacional que tiene la ciudadanía del Distrito Metropolitano de Quito, misma que proviene desde tiempos coloniales cuando los barrios y comunas se constituían en organismos de aglutinación, expresión y demandas populares, ante los gobiernos local y nacional, constituyéndose en un obstáculo para el verdadero ejercicio del derecho de participación. Por este motivo, la Comisión de Participación Ciudadana y Control Social del período 2019 – 2021, presidida por el Concejal Fernando Morales e integrada por los concejales </w:t>
      </w:r>
      <w:r w:rsidR="000F6184" w:rsidRPr="00983F6F">
        <w:rPr>
          <w:rFonts w:ascii="Times New Roman" w:hAnsi="Times New Roman" w:cs="Times New Roman"/>
          <w:sz w:val="24"/>
          <w:szCs w:val="24"/>
        </w:rPr>
        <w:t xml:space="preserve">Santiago Guarderas </w:t>
      </w:r>
      <w:r w:rsidR="000F6184">
        <w:rPr>
          <w:rFonts w:ascii="Times New Roman" w:hAnsi="Times New Roman" w:cs="Times New Roman"/>
          <w:sz w:val="24"/>
          <w:szCs w:val="24"/>
        </w:rPr>
        <w:t xml:space="preserve">y </w:t>
      </w:r>
      <w:r w:rsidRPr="00983F6F">
        <w:rPr>
          <w:rFonts w:ascii="Times New Roman" w:hAnsi="Times New Roman" w:cs="Times New Roman"/>
          <w:sz w:val="24"/>
          <w:szCs w:val="24"/>
        </w:rPr>
        <w:t>L</w:t>
      </w:r>
      <w:r w:rsidR="000F6184">
        <w:rPr>
          <w:rFonts w:ascii="Times New Roman" w:hAnsi="Times New Roman" w:cs="Times New Roman"/>
          <w:sz w:val="24"/>
          <w:szCs w:val="24"/>
        </w:rPr>
        <w:t>uis Robles</w:t>
      </w:r>
      <w:r w:rsidRPr="00983F6F">
        <w:rPr>
          <w:rFonts w:ascii="Times New Roman" w:hAnsi="Times New Roman" w:cs="Times New Roman"/>
          <w:sz w:val="24"/>
          <w:szCs w:val="24"/>
        </w:rPr>
        <w:t>, han incorporado en el plan de trabajo de este organismo, la formulación de un proyecto de ordenanza, que corrija los vacíos conceptuales e inadecuada interpretación de la realidad organizacional ciudadana del Distrito</w:t>
      </w:r>
      <w:r w:rsidR="000F6184">
        <w:rPr>
          <w:rFonts w:ascii="Times New Roman" w:hAnsi="Times New Roman" w:cs="Times New Roman"/>
          <w:sz w:val="24"/>
          <w:szCs w:val="24"/>
        </w:rPr>
        <w:t xml:space="preserve"> Metropolitano de Quito</w:t>
      </w:r>
      <w:r w:rsidRPr="00983F6F">
        <w:rPr>
          <w:rFonts w:ascii="Times New Roman" w:hAnsi="Times New Roman" w:cs="Times New Roman"/>
          <w:sz w:val="24"/>
          <w:szCs w:val="24"/>
        </w:rPr>
        <w:t xml:space="preserve">. </w:t>
      </w:r>
      <w:r w:rsidRPr="00983F6F">
        <w:rPr>
          <w:rFonts w:ascii="Times New Roman" w:hAnsi="Times New Roman" w:cs="Times New Roman"/>
          <w:sz w:val="24"/>
          <w:szCs w:val="24"/>
        </w:rPr>
        <w:lastRenderedPageBreak/>
        <w:t>Con este fin, se estableció un plan de trabajo que incluyó visitas a parroquias, entrevistas a actores seleccionados y obtención de observaciones y sugerencias de parte de la ciudadanía, asambleístas distritales y líderes barriales. Este trabajo ha sido la base para la formulación de la presente Ordenanza para regular la Participación Ciudadana en el Distrito Metropolitano de Quito, que de ser aprobada, reformará el Libro I.3, Título</w:t>
      </w:r>
      <w:r w:rsidR="00983F6F" w:rsidRPr="00983F6F">
        <w:rPr>
          <w:rFonts w:ascii="Times New Roman" w:hAnsi="Times New Roman" w:cs="Times New Roman"/>
          <w:sz w:val="24"/>
          <w:szCs w:val="24"/>
        </w:rPr>
        <w:t xml:space="preserve"> II, Del Sistema Metropolitano d</w:t>
      </w:r>
      <w:r w:rsidRPr="00983F6F">
        <w:rPr>
          <w:rFonts w:ascii="Times New Roman" w:hAnsi="Times New Roman" w:cs="Times New Roman"/>
          <w:sz w:val="24"/>
          <w:szCs w:val="24"/>
        </w:rPr>
        <w:t xml:space="preserve">e Participación Ciudadana y Control Social del Código Municipal para el Distrito Metropolitano </w:t>
      </w:r>
      <w:r w:rsidR="00511C65" w:rsidRPr="00983F6F">
        <w:rPr>
          <w:rFonts w:ascii="Times New Roman" w:hAnsi="Times New Roman" w:cs="Times New Roman"/>
          <w:sz w:val="24"/>
          <w:szCs w:val="24"/>
        </w:rPr>
        <w:t>d</w:t>
      </w:r>
      <w:r w:rsidRPr="00983F6F">
        <w:rPr>
          <w:rFonts w:ascii="Times New Roman" w:hAnsi="Times New Roman" w:cs="Times New Roman"/>
          <w:sz w:val="24"/>
          <w:szCs w:val="24"/>
        </w:rPr>
        <w:t xml:space="preserve">e Quito. </w:t>
      </w:r>
    </w:p>
    <w:p w14:paraId="1DF0C6BB" w14:textId="77777777" w:rsidR="00834B99" w:rsidRPr="00983F6F" w:rsidRDefault="00FA57A6" w:rsidP="00983F6F">
      <w:pPr>
        <w:jc w:val="center"/>
        <w:rPr>
          <w:rFonts w:ascii="Times New Roman" w:hAnsi="Times New Roman" w:cs="Times New Roman"/>
          <w:sz w:val="24"/>
          <w:szCs w:val="24"/>
        </w:rPr>
      </w:pPr>
      <w:r w:rsidRPr="00983F6F">
        <w:rPr>
          <w:rFonts w:ascii="Times New Roman" w:hAnsi="Times New Roman" w:cs="Times New Roman"/>
          <w:sz w:val="24"/>
          <w:szCs w:val="24"/>
        </w:rPr>
        <w:br w:type="page"/>
      </w:r>
    </w:p>
    <w:p w14:paraId="064EAE03" w14:textId="77777777" w:rsidR="00834B99" w:rsidRPr="00983F6F" w:rsidRDefault="00FA57A6" w:rsidP="00983F6F">
      <w:pPr>
        <w:jc w:val="center"/>
        <w:rPr>
          <w:rFonts w:ascii="Times New Roman" w:hAnsi="Times New Roman" w:cs="Times New Roman"/>
          <w:b/>
          <w:sz w:val="24"/>
          <w:szCs w:val="24"/>
        </w:rPr>
      </w:pPr>
      <w:r w:rsidRPr="00983F6F">
        <w:rPr>
          <w:rFonts w:ascii="Times New Roman" w:hAnsi="Times New Roman" w:cs="Times New Roman"/>
          <w:b/>
          <w:sz w:val="24"/>
          <w:szCs w:val="24"/>
        </w:rPr>
        <w:lastRenderedPageBreak/>
        <w:t>EL CONCEJO METROPOLITANO DE QUITO</w:t>
      </w:r>
    </w:p>
    <w:p w14:paraId="13766D21" w14:textId="0A7251E6" w:rsidR="00834B99" w:rsidRPr="00983F6F" w:rsidRDefault="00FA57A6" w:rsidP="00983F6F">
      <w:pPr>
        <w:spacing w:after="120"/>
        <w:jc w:val="both"/>
        <w:rPr>
          <w:rFonts w:ascii="Times New Roman" w:hAnsi="Times New Roman" w:cs="Times New Roman"/>
          <w:bCs/>
          <w:sz w:val="24"/>
          <w:szCs w:val="24"/>
        </w:rPr>
      </w:pPr>
      <w:r w:rsidRPr="00983F6F">
        <w:rPr>
          <w:rFonts w:ascii="Times New Roman" w:hAnsi="Times New Roman" w:cs="Times New Roman"/>
          <w:bCs/>
          <w:sz w:val="24"/>
          <w:szCs w:val="24"/>
        </w:rPr>
        <w:t>Vistos los Informes Nos. xxxxxxxxxxxxxxxxx, de la Comisión de Participación Ciudadana y Gobierno Abierto</w:t>
      </w:r>
      <w:r w:rsidR="004C072B" w:rsidRPr="00983F6F">
        <w:rPr>
          <w:rFonts w:ascii="Times New Roman" w:hAnsi="Times New Roman" w:cs="Times New Roman"/>
          <w:bCs/>
          <w:sz w:val="24"/>
          <w:szCs w:val="24"/>
        </w:rPr>
        <w:t>, y el Informe favorable de la Procuraduría Metropolitana</w:t>
      </w:r>
      <w:r w:rsidR="000F6184">
        <w:rPr>
          <w:rFonts w:ascii="Times New Roman" w:hAnsi="Times New Roman" w:cs="Times New Roman"/>
          <w:bCs/>
          <w:sz w:val="24"/>
          <w:szCs w:val="24"/>
        </w:rPr>
        <w:t xml:space="preserve"> No. x</w:t>
      </w:r>
      <w:r w:rsidR="007C30D3" w:rsidRPr="00983F6F">
        <w:rPr>
          <w:rFonts w:ascii="Times New Roman" w:hAnsi="Times New Roman" w:cs="Times New Roman"/>
          <w:bCs/>
          <w:sz w:val="24"/>
          <w:szCs w:val="24"/>
        </w:rPr>
        <w:t>xxx del xxxxx</w:t>
      </w:r>
    </w:p>
    <w:p w14:paraId="20328F3F" w14:textId="77777777" w:rsidR="00834B99" w:rsidRPr="00983F6F" w:rsidRDefault="00FA57A6" w:rsidP="00983F6F">
      <w:pPr>
        <w:pStyle w:val="Ttulo1"/>
        <w:spacing w:line="276" w:lineRule="auto"/>
        <w:rPr>
          <w:rFonts w:cs="Times New Roman"/>
          <w:szCs w:val="24"/>
        </w:rPr>
      </w:pPr>
      <w:bookmarkStart w:id="4" w:name="_Toc46188558"/>
      <w:bookmarkStart w:id="5" w:name="_Toc49703281"/>
      <w:r w:rsidRPr="00983F6F">
        <w:rPr>
          <w:rFonts w:cs="Times New Roman"/>
          <w:szCs w:val="24"/>
        </w:rPr>
        <w:t>CONSIDERANDO</w:t>
      </w:r>
      <w:bookmarkEnd w:id="4"/>
      <w:bookmarkEnd w:id="5"/>
      <w:r w:rsidRPr="00983F6F">
        <w:rPr>
          <w:rFonts w:cs="Times New Roman"/>
          <w:szCs w:val="24"/>
        </w:rPr>
        <w:t>:</w:t>
      </w:r>
    </w:p>
    <w:p w14:paraId="4EAE24A0" w14:textId="77777777" w:rsidR="00834B99" w:rsidRPr="00983F6F" w:rsidRDefault="00834B99" w:rsidP="00983F6F">
      <w:pPr>
        <w:rPr>
          <w:rFonts w:ascii="Times New Roman" w:hAnsi="Times New Roman" w:cs="Times New Roman"/>
          <w:sz w:val="24"/>
          <w:szCs w:val="24"/>
        </w:rPr>
      </w:pPr>
    </w:p>
    <w:p w14:paraId="09BFE592" w14:textId="3D74B793" w:rsidR="00834B99" w:rsidRPr="00983F6F" w:rsidRDefault="00FA57A6" w:rsidP="00983F6F">
      <w:pPr>
        <w:ind w:left="709" w:hanging="709"/>
        <w:jc w:val="both"/>
        <w:rPr>
          <w:rFonts w:ascii="Times New Roman" w:hAnsi="Times New Roman" w:cs="Times New Roman"/>
          <w:sz w:val="24"/>
          <w:szCs w:val="24"/>
        </w:rPr>
      </w:pPr>
      <w:r w:rsidRPr="00983F6F">
        <w:rPr>
          <w:rFonts w:ascii="Times New Roman" w:hAnsi="Times New Roman" w:cs="Times New Roman"/>
          <w:sz w:val="24"/>
          <w:szCs w:val="24"/>
        </w:rPr>
        <w:t xml:space="preserve">Que, </w:t>
      </w:r>
      <w:r w:rsidRPr="00983F6F">
        <w:rPr>
          <w:rFonts w:ascii="Times New Roman" w:hAnsi="Times New Roman" w:cs="Times New Roman"/>
          <w:sz w:val="24"/>
          <w:szCs w:val="24"/>
        </w:rPr>
        <w:tab/>
        <w:t xml:space="preserve">los numerales 2; 3; 4; y, 5 del artículo 61 de la Constitución de la República del Ecuador (en adelante “Constitución”), establece que las ecuatorianas y ecuatorianos gozan de entre otros, los siguientes derechos: participar en los asuntos de interés público, presentar proyectos de iniciativa popular normativa, ser consultados y fiscalizar los actos del poder público; </w:t>
      </w:r>
    </w:p>
    <w:p w14:paraId="21D6C48B" w14:textId="41B35E0A" w:rsidR="00834B99" w:rsidRPr="00983F6F" w:rsidRDefault="00FA57A6" w:rsidP="00983F6F">
      <w:pPr>
        <w:ind w:left="709" w:hanging="709"/>
        <w:jc w:val="both"/>
        <w:rPr>
          <w:rFonts w:ascii="Times New Roman" w:hAnsi="Times New Roman" w:cs="Times New Roman"/>
          <w:i/>
          <w:iCs/>
          <w:sz w:val="24"/>
          <w:szCs w:val="24"/>
        </w:rPr>
      </w:pPr>
      <w:r w:rsidRPr="00983F6F">
        <w:rPr>
          <w:rFonts w:ascii="Times New Roman" w:hAnsi="Times New Roman" w:cs="Times New Roman"/>
          <w:sz w:val="24"/>
          <w:szCs w:val="24"/>
        </w:rPr>
        <w:t xml:space="preserve">Que, </w:t>
      </w:r>
      <w:r w:rsidRPr="00983F6F">
        <w:rPr>
          <w:rFonts w:ascii="Times New Roman" w:hAnsi="Times New Roman" w:cs="Times New Roman"/>
          <w:sz w:val="24"/>
          <w:szCs w:val="24"/>
        </w:rPr>
        <w:tab/>
        <w:t xml:space="preserve">el artículo 95 de la Constitución señala que: </w:t>
      </w:r>
      <w:r w:rsidRPr="00983F6F">
        <w:rPr>
          <w:rFonts w:ascii="Times New Roman" w:hAnsi="Times New Roman" w:cs="Times New Roman"/>
          <w:i/>
          <w:iCs/>
          <w:sz w:val="24"/>
          <w:szCs w:val="24"/>
        </w:rPr>
        <w:t xml:space="preserve">“Las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 </w:t>
      </w:r>
    </w:p>
    <w:p w14:paraId="473ECC4E" w14:textId="77777777" w:rsidR="00834B99" w:rsidRPr="00983F6F" w:rsidRDefault="00FA57A6" w:rsidP="00983F6F">
      <w:pPr>
        <w:ind w:left="709" w:hanging="1"/>
        <w:jc w:val="both"/>
        <w:rPr>
          <w:rFonts w:ascii="Times New Roman" w:hAnsi="Times New Roman" w:cs="Times New Roman"/>
          <w:i/>
          <w:iCs/>
          <w:sz w:val="24"/>
          <w:szCs w:val="24"/>
        </w:rPr>
      </w:pPr>
      <w:r w:rsidRPr="00983F6F">
        <w:rPr>
          <w:rFonts w:ascii="Times New Roman" w:hAnsi="Times New Roman" w:cs="Times New Roman"/>
          <w:i/>
          <w:iCs/>
          <w:sz w:val="24"/>
          <w:szCs w:val="24"/>
        </w:rPr>
        <w:t>La participación de la ciudadanía en todos los asuntos de interés público es un derecho, que se ejercerá a través de los mecanismos de la democracia representativa, directa y comunitaria";</w:t>
      </w:r>
    </w:p>
    <w:p w14:paraId="4F30B4EF" w14:textId="03B3C02D" w:rsidR="00834B99" w:rsidRPr="00983F6F" w:rsidRDefault="00FA57A6" w:rsidP="00983F6F">
      <w:pPr>
        <w:ind w:left="709" w:hanging="709"/>
        <w:jc w:val="both"/>
        <w:rPr>
          <w:rFonts w:ascii="Times New Roman" w:hAnsi="Times New Roman" w:cs="Times New Roman"/>
          <w:sz w:val="24"/>
          <w:szCs w:val="24"/>
        </w:rPr>
      </w:pPr>
      <w:r w:rsidRPr="00983F6F">
        <w:rPr>
          <w:rFonts w:ascii="Times New Roman" w:hAnsi="Times New Roman" w:cs="Times New Roman"/>
          <w:sz w:val="24"/>
          <w:szCs w:val="24"/>
        </w:rPr>
        <w:t xml:space="preserve">Que, </w:t>
      </w:r>
      <w:r w:rsidRPr="00983F6F">
        <w:rPr>
          <w:rFonts w:ascii="Times New Roman" w:hAnsi="Times New Roman" w:cs="Times New Roman"/>
          <w:sz w:val="24"/>
          <w:szCs w:val="24"/>
        </w:rPr>
        <w:tab/>
        <w:t xml:space="preserve">el artículo 96 de la Constitución señala que </w:t>
      </w:r>
      <w:r w:rsidRPr="00983F6F">
        <w:rPr>
          <w:rFonts w:ascii="Times New Roman" w:hAnsi="Times New Roman" w:cs="Times New Roman"/>
          <w:i/>
          <w:iCs/>
          <w:sz w:val="24"/>
          <w:szCs w:val="24"/>
        </w:rPr>
        <w:t xml:space="preserve">“Se reconocen todas las formas de organización de la sociedad, como expresión de la soberanía popular para desarrollar procesos de autodeterminación e incidir en las decisiones y políticas públicas y en el control social de todos los niveles de gobierno, así como de las entidades públicas y de las privadas que presten servicios públicos. Las organizaciones podrán articularse en diferentes niveles para fortalecer el poder ciudadano y sus formas de expresión; deberán garantizar la democracia interna, la alternabilidad de sus dirigentes y la rendición de cuentas”; </w:t>
      </w:r>
    </w:p>
    <w:p w14:paraId="1A9A248B" w14:textId="21E0283C" w:rsidR="00834B99" w:rsidRPr="00983F6F" w:rsidRDefault="00FA57A6" w:rsidP="00983F6F">
      <w:pPr>
        <w:ind w:left="709" w:hanging="709"/>
        <w:jc w:val="both"/>
        <w:rPr>
          <w:rFonts w:ascii="Times New Roman" w:hAnsi="Times New Roman" w:cs="Times New Roman"/>
          <w:i/>
          <w:iCs/>
          <w:sz w:val="24"/>
          <w:szCs w:val="24"/>
        </w:rPr>
      </w:pPr>
      <w:r w:rsidRPr="00983F6F">
        <w:rPr>
          <w:rFonts w:ascii="Times New Roman" w:hAnsi="Times New Roman" w:cs="Times New Roman"/>
          <w:sz w:val="24"/>
          <w:szCs w:val="24"/>
        </w:rPr>
        <w:t xml:space="preserve">Que, </w:t>
      </w:r>
      <w:r w:rsidRPr="00983F6F">
        <w:rPr>
          <w:rFonts w:ascii="Times New Roman" w:hAnsi="Times New Roman" w:cs="Times New Roman"/>
          <w:sz w:val="24"/>
          <w:szCs w:val="24"/>
        </w:rPr>
        <w:tab/>
        <w:t xml:space="preserve">el artículo 100 de la Constitución establece que: </w:t>
      </w:r>
      <w:r w:rsidRPr="00983F6F">
        <w:rPr>
          <w:rFonts w:ascii="Times New Roman" w:hAnsi="Times New Roman" w:cs="Times New Roman"/>
          <w:i/>
          <w:iCs/>
          <w:sz w:val="24"/>
          <w:szCs w:val="24"/>
        </w:rPr>
        <w:t xml:space="preserve">“En todos los niveles de gobierno se conformarán instancias de participación integradas por autoridades electas, representantes del régimen dependiente y representantes de la sociedad del ámbito territorial de cada nivel de gobierno, que funcionarán regidas por principios democráticos. (...)”; </w:t>
      </w:r>
    </w:p>
    <w:p w14:paraId="2678BBAB" w14:textId="77777777" w:rsidR="00834B99" w:rsidRPr="00983F6F" w:rsidRDefault="00FA57A6" w:rsidP="00983F6F">
      <w:pPr>
        <w:ind w:left="709" w:hanging="709"/>
        <w:jc w:val="both"/>
        <w:rPr>
          <w:rFonts w:ascii="Times New Roman" w:hAnsi="Times New Roman" w:cs="Times New Roman"/>
          <w:i/>
          <w:iCs/>
          <w:sz w:val="24"/>
          <w:szCs w:val="24"/>
        </w:rPr>
      </w:pPr>
      <w:r w:rsidRPr="00983F6F">
        <w:rPr>
          <w:rFonts w:ascii="Times New Roman" w:hAnsi="Times New Roman" w:cs="Times New Roman"/>
          <w:sz w:val="24"/>
          <w:szCs w:val="24"/>
        </w:rPr>
        <w:t xml:space="preserve">Que, </w:t>
      </w:r>
      <w:r w:rsidRPr="00983F6F">
        <w:rPr>
          <w:rFonts w:ascii="Times New Roman" w:hAnsi="Times New Roman" w:cs="Times New Roman"/>
          <w:sz w:val="24"/>
          <w:szCs w:val="24"/>
        </w:rPr>
        <w:tab/>
        <w:t>el artículo 240 de la Constitución señala que</w:t>
      </w:r>
      <w:r w:rsidRPr="00983F6F">
        <w:rPr>
          <w:rFonts w:ascii="Times New Roman" w:hAnsi="Times New Roman" w:cs="Times New Roman"/>
          <w:i/>
          <w:iCs/>
          <w:sz w:val="24"/>
          <w:szCs w:val="24"/>
        </w:rPr>
        <w:t xml:space="preserve"> “Los gobiernos autónomos descentralizados de las regiones, distritos metropolitanos, provincias y cantones tendrán facultades legislativas en el ámbito de sus competencias y jurisdicciones territoriales. (...)”;</w:t>
      </w:r>
    </w:p>
    <w:p w14:paraId="00C45A6E" w14:textId="1F7521F4" w:rsidR="00834B99" w:rsidRPr="00983F6F" w:rsidRDefault="00FA57A6" w:rsidP="00983F6F">
      <w:pPr>
        <w:ind w:left="709" w:hanging="709"/>
        <w:jc w:val="both"/>
        <w:rPr>
          <w:rFonts w:ascii="Times New Roman" w:hAnsi="Times New Roman" w:cs="Times New Roman"/>
          <w:sz w:val="24"/>
          <w:szCs w:val="24"/>
        </w:rPr>
      </w:pPr>
      <w:r w:rsidRPr="00983F6F">
        <w:rPr>
          <w:rFonts w:ascii="Times New Roman" w:hAnsi="Times New Roman" w:cs="Times New Roman"/>
          <w:sz w:val="24"/>
          <w:szCs w:val="24"/>
        </w:rPr>
        <w:t xml:space="preserve">Que, </w:t>
      </w:r>
      <w:r w:rsidRPr="00983F6F">
        <w:rPr>
          <w:rFonts w:ascii="Times New Roman" w:hAnsi="Times New Roman" w:cs="Times New Roman"/>
          <w:sz w:val="24"/>
          <w:szCs w:val="24"/>
        </w:rPr>
        <w:tab/>
        <w:t xml:space="preserve">el literal d) del artículo 84 del Código Orgánico de Organización Territorial, Autonomía y Descentralización (en adelante “COOTAD”), determina las funciones del Gobierno del Distrito Autónomo Metropolitano, </w:t>
      </w:r>
      <w:r w:rsidRPr="00983F6F">
        <w:rPr>
          <w:rFonts w:ascii="Times New Roman" w:hAnsi="Times New Roman" w:cs="Times New Roman"/>
          <w:i/>
          <w:iCs/>
          <w:sz w:val="24"/>
          <w:szCs w:val="24"/>
        </w:rPr>
        <w:t xml:space="preserve">“(...) d) Implementar un sistema de participación ciudadana para el </w:t>
      </w:r>
      <w:r w:rsidRPr="00983F6F">
        <w:rPr>
          <w:rFonts w:ascii="Times New Roman" w:hAnsi="Times New Roman" w:cs="Times New Roman"/>
          <w:i/>
          <w:iCs/>
          <w:sz w:val="24"/>
          <w:szCs w:val="24"/>
        </w:rPr>
        <w:lastRenderedPageBreak/>
        <w:t>ejercicio de los derechos y avanzar en la gestión democrática de la acción distrital metropolitana”</w:t>
      </w:r>
      <w:r w:rsidRPr="00983F6F">
        <w:rPr>
          <w:rFonts w:ascii="Times New Roman" w:hAnsi="Times New Roman" w:cs="Times New Roman"/>
          <w:sz w:val="24"/>
          <w:szCs w:val="24"/>
        </w:rPr>
        <w:t xml:space="preserve">; </w:t>
      </w:r>
    </w:p>
    <w:p w14:paraId="07CDD022" w14:textId="77777777" w:rsidR="00834B99" w:rsidRPr="00983F6F" w:rsidRDefault="00FA57A6" w:rsidP="00983F6F">
      <w:pPr>
        <w:ind w:left="709" w:hanging="709"/>
        <w:jc w:val="both"/>
        <w:rPr>
          <w:rFonts w:ascii="Times New Roman" w:hAnsi="Times New Roman" w:cs="Times New Roman"/>
          <w:sz w:val="24"/>
          <w:szCs w:val="24"/>
        </w:rPr>
      </w:pPr>
      <w:r w:rsidRPr="00983F6F">
        <w:rPr>
          <w:rFonts w:ascii="Times New Roman" w:hAnsi="Times New Roman" w:cs="Times New Roman"/>
          <w:sz w:val="24"/>
          <w:szCs w:val="24"/>
        </w:rPr>
        <w:t xml:space="preserve">Que, </w:t>
      </w:r>
      <w:r w:rsidRPr="00983F6F">
        <w:rPr>
          <w:rFonts w:ascii="Times New Roman" w:hAnsi="Times New Roman" w:cs="Times New Roman"/>
          <w:sz w:val="24"/>
          <w:szCs w:val="24"/>
        </w:rPr>
        <w:tab/>
        <w:t xml:space="preserve">el literal a) del artículo 87 del COOTAD señala que al Concejo Metropolitano le corresponde: </w:t>
      </w:r>
      <w:r w:rsidRPr="00983F6F">
        <w:rPr>
          <w:rFonts w:ascii="Times New Roman" w:hAnsi="Times New Roman" w:cs="Times New Roman"/>
          <w:i/>
          <w:iCs/>
          <w:sz w:val="24"/>
          <w:szCs w:val="24"/>
        </w:rPr>
        <w:t>“a) Ejercer la facultad normativa en las materias de competencia del gobierno autónomo descentralizado metropolitano, mediante la expedición de ordenanzas metropolitanas, acuerdos y resoluciones (...)</w:t>
      </w:r>
      <w:r w:rsidRPr="00983F6F">
        <w:rPr>
          <w:rFonts w:ascii="Times New Roman" w:hAnsi="Times New Roman" w:cs="Times New Roman"/>
          <w:sz w:val="24"/>
          <w:szCs w:val="24"/>
        </w:rPr>
        <w:t>”;</w:t>
      </w:r>
    </w:p>
    <w:p w14:paraId="7DB6553B" w14:textId="34B80C29" w:rsidR="00834B99" w:rsidRPr="00983F6F" w:rsidRDefault="00FA57A6" w:rsidP="00983F6F">
      <w:pPr>
        <w:ind w:left="709" w:hanging="709"/>
        <w:jc w:val="both"/>
        <w:rPr>
          <w:rFonts w:ascii="Times New Roman" w:hAnsi="Times New Roman" w:cs="Times New Roman"/>
          <w:sz w:val="24"/>
          <w:szCs w:val="24"/>
        </w:rPr>
      </w:pPr>
      <w:r w:rsidRPr="00983F6F">
        <w:rPr>
          <w:rFonts w:ascii="Times New Roman" w:hAnsi="Times New Roman" w:cs="Times New Roman"/>
          <w:bCs/>
          <w:sz w:val="24"/>
          <w:szCs w:val="24"/>
        </w:rPr>
        <w:t>Que,</w:t>
      </w:r>
      <w:r w:rsidRPr="00983F6F">
        <w:rPr>
          <w:rFonts w:ascii="Times New Roman" w:hAnsi="Times New Roman" w:cs="Times New Roman"/>
          <w:bCs/>
          <w:sz w:val="24"/>
          <w:szCs w:val="24"/>
        </w:rPr>
        <w:tab/>
        <w:t xml:space="preserve">el artículo 303 del COOTAD consagra el </w:t>
      </w:r>
      <w:r w:rsidRPr="00983F6F">
        <w:rPr>
          <w:rFonts w:ascii="Times New Roman" w:hAnsi="Times New Roman" w:cs="Times New Roman"/>
          <w:sz w:val="24"/>
          <w:szCs w:val="24"/>
        </w:rPr>
        <w:t>derech</w:t>
      </w:r>
      <w:r w:rsidR="00983F6F" w:rsidRPr="00983F6F">
        <w:rPr>
          <w:rFonts w:ascii="Times New Roman" w:hAnsi="Times New Roman" w:cs="Times New Roman"/>
          <w:sz w:val="24"/>
          <w:szCs w:val="24"/>
        </w:rPr>
        <w:t xml:space="preserve">o a la participación ciudadana </w:t>
      </w:r>
      <w:r w:rsidRPr="00983F6F">
        <w:rPr>
          <w:rFonts w:ascii="Times New Roman" w:hAnsi="Times New Roman" w:cs="Times New Roman"/>
          <w:sz w:val="24"/>
          <w:szCs w:val="24"/>
        </w:rPr>
        <w:t>que se ejercerá en todos los niveles de los gobiernos autónomos descentralizados a través de los mecanismos de la democracia representativa, directa y comunitaria. Además, establece mecanismos de consulta a las personas, comunidades, pueblos, nacionalidades y colectivos, frente a la adopción de medidas normativas o de gestión que puedan afectar sus derechos colectivos.</w:t>
      </w:r>
    </w:p>
    <w:p w14:paraId="6C7F0022" w14:textId="69994C67" w:rsidR="00834B99" w:rsidRPr="00983F6F" w:rsidRDefault="00FA57A6" w:rsidP="00983F6F">
      <w:pPr>
        <w:ind w:left="709" w:hanging="709"/>
        <w:jc w:val="both"/>
        <w:rPr>
          <w:rFonts w:ascii="Times New Roman" w:hAnsi="Times New Roman" w:cs="Times New Roman"/>
          <w:sz w:val="24"/>
          <w:szCs w:val="24"/>
        </w:rPr>
      </w:pPr>
      <w:r w:rsidRPr="00983F6F">
        <w:rPr>
          <w:rFonts w:ascii="Times New Roman" w:hAnsi="Times New Roman" w:cs="Times New Roman"/>
          <w:sz w:val="24"/>
          <w:szCs w:val="24"/>
        </w:rPr>
        <w:t xml:space="preserve">Que, </w:t>
      </w:r>
      <w:r w:rsidRPr="00983F6F">
        <w:rPr>
          <w:rFonts w:ascii="Times New Roman" w:hAnsi="Times New Roman" w:cs="Times New Roman"/>
          <w:sz w:val="24"/>
          <w:szCs w:val="24"/>
        </w:rPr>
        <w:tab/>
        <w:t xml:space="preserve">el artículo 304 del COOTAD manda </w:t>
      </w:r>
      <w:r w:rsidR="00486C36" w:rsidRPr="00983F6F">
        <w:rPr>
          <w:rFonts w:ascii="Times New Roman" w:hAnsi="Times New Roman" w:cs="Times New Roman"/>
          <w:sz w:val="24"/>
          <w:szCs w:val="24"/>
        </w:rPr>
        <w:t xml:space="preserve">a </w:t>
      </w:r>
      <w:r w:rsidRPr="00983F6F">
        <w:rPr>
          <w:rFonts w:ascii="Times New Roman" w:hAnsi="Times New Roman" w:cs="Times New Roman"/>
          <w:sz w:val="24"/>
          <w:szCs w:val="24"/>
        </w:rPr>
        <w:t xml:space="preserve">que los gobiernos autónomos descentralizados </w:t>
      </w:r>
      <w:r w:rsidR="00486C36" w:rsidRPr="00983F6F">
        <w:rPr>
          <w:rFonts w:ascii="Times New Roman" w:hAnsi="Times New Roman" w:cs="Times New Roman"/>
          <w:sz w:val="24"/>
          <w:szCs w:val="24"/>
        </w:rPr>
        <w:t>conformen</w:t>
      </w:r>
      <w:r w:rsidRPr="00983F6F">
        <w:rPr>
          <w:rFonts w:ascii="Times New Roman" w:hAnsi="Times New Roman" w:cs="Times New Roman"/>
          <w:sz w:val="24"/>
          <w:szCs w:val="24"/>
        </w:rPr>
        <w:t xml:space="preserve"> un sistema de participación ciudadana, que se regulará por acto normativo del correspondiente nivel de gobierno, tendrá una estructura y denominación propias; </w:t>
      </w:r>
    </w:p>
    <w:p w14:paraId="5F35030C" w14:textId="5DF8195F" w:rsidR="00834B99" w:rsidRPr="00983F6F" w:rsidRDefault="00FA57A6" w:rsidP="00983F6F">
      <w:pPr>
        <w:ind w:left="709" w:hanging="709"/>
        <w:jc w:val="both"/>
        <w:rPr>
          <w:rFonts w:ascii="Times New Roman" w:hAnsi="Times New Roman" w:cs="Times New Roman"/>
          <w:i/>
          <w:iCs/>
          <w:sz w:val="24"/>
          <w:szCs w:val="24"/>
        </w:rPr>
      </w:pPr>
      <w:r w:rsidRPr="00983F6F">
        <w:rPr>
          <w:rFonts w:ascii="Times New Roman" w:hAnsi="Times New Roman" w:cs="Times New Roman"/>
          <w:sz w:val="24"/>
          <w:szCs w:val="24"/>
        </w:rPr>
        <w:t xml:space="preserve">Que, </w:t>
      </w:r>
      <w:r w:rsidRPr="00983F6F">
        <w:rPr>
          <w:rFonts w:ascii="Times New Roman" w:hAnsi="Times New Roman" w:cs="Times New Roman"/>
          <w:sz w:val="24"/>
          <w:szCs w:val="24"/>
        </w:rPr>
        <w:tab/>
        <w:t xml:space="preserve">el artículo 305 del COOTAD manifiesta que </w:t>
      </w:r>
      <w:r w:rsidRPr="00983F6F">
        <w:rPr>
          <w:rFonts w:ascii="Times New Roman" w:hAnsi="Times New Roman" w:cs="Times New Roman"/>
          <w:i/>
          <w:iCs/>
          <w:sz w:val="24"/>
          <w:szCs w:val="24"/>
        </w:rPr>
        <w:t xml:space="preserve">“Los gobiernos autónomos descentralizados promoverán e implementarán, en conjunto con los actores sociales, los espacios, procedimientos institucionales, instrumentos y mecanismos reconocidos expresamente en la Constitución y la ley; así como otras expresiones e iniciativas ciudadanas de participación necesarias para garantizar el ejercicio de este derecho y la democratización de la gestión pública en sus territorios”; </w:t>
      </w:r>
    </w:p>
    <w:p w14:paraId="0FC2D661" w14:textId="26952896" w:rsidR="00834B99" w:rsidRPr="00983F6F" w:rsidRDefault="00FA57A6" w:rsidP="00983F6F">
      <w:pPr>
        <w:ind w:left="709" w:hanging="709"/>
        <w:jc w:val="both"/>
        <w:rPr>
          <w:rFonts w:ascii="Times New Roman" w:hAnsi="Times New Roman" w:cs="Times New Roman"/>
          <w:sz w:val="24"/>
          <w:szCs w:val="24"/>
        </w:rPr>
      </w:pPr>
      <w:r w:rsidRPr="00983F6F">
        <w:rPr>
          <w:rFonts w:ascii="Times New Roman" w:hAnsi="Times New Roman" w:cs="Times New Roman"/>
          <w:sz w:val="24"/>
          <w:szCs w:val="24"/>
        </w:rPr>
        <w:t xml:space="preserve">Que, </w:t>
      </w:r>
      <w:r w:rsidRPr="00983F6F">
        <w:rPr>
          <w:rFonts w:ascii="Times New Roman" w:hAnsi="Times New Roman" w:cs="Times New Roman"/>
          <w:sz w:val="24"/>
          <w:szCs w:val="24"/>
        </w:rPr>
        <w:tab/>
        <w:t>los artículos 306 y 308 del COOTAD, reconocen a los barrios parroquias urbanas, comunas, comunidades, recintos y sus organismos representativos, como unidades básicas de participación ciudadana en los gobiernos autónomos descentralizados municipales o distritales.</w:t>
      </w:r>
    </w:p>
    <w:p w14:paraId="40A6F3BF" w14:textId="1C551A99" w:rsidR="00834B99" w:rsidRPr="00983F6F" w:rsidRDefault="00FA57A6" w:rsidP="00983F6F">
      <w:pPr>
        <w:ind w:left="709" w:hanging="709"/>
        <w:jc w:val="both"/>
        <w:rPr>
          <w:rFonts w:ascii="Times New Roman" w:hAnsi="Times New Roman" w:cs="Times New Roman"/>
          <w:sz w:val="24"/>
          <w:szCs w:val="24"/>
        </w:rPr>
      </w:pPr>
      <w:r w:rsidRPr="00983F6F">
        <w:rPr>
          <w:rFonts w:ascii="Times New Roman" w:hAnsi="Times New Roman" w:cs="Times New Roman"/>
          <w:sz w:val="24"/>
          <w:szCs w:val="24"/>
        </w:rPr>
        <w:t xml:space="preserve">Que, </w:t>
      </w:r>
      <w:r w:rsidRPr="00983F6F">
        <w:rPr>
          <w:rFonts w:ascii="Times New Roman" w:hAnsi="Times New Roman" w:cs="Times New Roman"/>
          <w:sz w:val="24"/>
          <w:szCs w:val="24"/>
        </w:rPr>
        <w:tab/>
        <w:t xml:space="preserve">el artículo 29 de la Ley Orgánica de Participación Ciudadana, establece que </w:t>
      </w:r>
      <w:r w:rsidRPr="00983F6F">
        <w:rPr>
          <w:rFonts w:ascii="Times New Roman" w:hAnsi="Times New Roman" w:cs="Times New Roman"/>
          <w:i/>
          <w:iCs/>
          <w:sz w:val="24"/>
          <w:szCs w:val="24"/>
        </w:rPr>
        <w:t>“El poder  ciudadano es el resultado del proceso de la participación individual y colectiva de las ciudadanas y ciudadanos de una comunidad, quienes, de manera protagónica participan en la toma de decisiones, planificación y gestión de asuntos públicos; así como, en el control social de todos los niveles de gobierno, las funciones e instituciones del Estado, y de las personas naturales o jurídicas del sector privado que manejan fondos públicos, prestan servicios o desarrollan actividades de interés público, tanto en el territorio nacional como en el exterior”</w:t>
      </w:r>
      <w:r w:rsidRPr="00983F6F">
        <w:rPr>
          <w:rFonts w:ascii="Times New Roman" w:hAnsi="Times New Roman" w:cs="Times New Roman"/>
          <w:sz w:val="24"/>
          <w:szCs w:val="24"/>
        </w:rPr>
        <w:t>;</w:t>
      </w:r>
    </w:p>
    <w:p w14:paraId="5FE1BC2E" w14:textId="5207F740" w:rsidR="00834B99" w:rsidRPr="00983F6F" w:rsidRDefault="00FA57A6" w:rsidP="00983F6F">
      <w:pPr>
        <w:ind w:left="709" w:hanging="709"/>
        <w:jc w:val="both"/>
        <w:rPr>
          <w:rFonts w:ascii="Times New Roman" w:hAnsi="Times New Roman" w:cs="Times New Roman"/>
          <w:sz w:val="24"/>
          <w:szCs w:val="24"/>
        </w:rPr>
      </w:pPr>
      <w:r w:rsidRPr="00983F6F">
        <w:rPr>
          <w:rFonts w:ascii="Times New Roman" w:hAnsi="Times New Roman" w:cs="Times New Roman"/>
          <w:sz w:val="24"/>
          <w:szCs w:val="24"/>
        </w:rPr>
        <w:t xml:space="preserve">Que, </w:t>
      </w:r>
      <w:r w:rsidRPr="00983F6F">
        <w:rPr>
          <w:rFonts w:ascii="Times New Roman" w:hAnsi="Times New Roman" w:cs="Times New Roman"/>
          <w:sz w:val="24"/>
          <w:szCs w:val="24"/>
        </w:rPr>
        <w:tab/>
        <w:t>mediante Ordenanza Metropolitana No. 102 sancionada el 3 de marzo de 2016, que Regula el Sistema Metropolitano de Participación Ciudadana y Control Social en el Distrito Metropolitano de Quito, actualmente incorporada en el Código Municipal para el Distrito Metropolitano de Quito en el Libro I.3, Título II, que establece el Sistema Metropolitano de Participación Ciudadana y Control Social.</w:t>
      </w:r>
    </w:p>
    <w:p w14:paraId="71FD09B9" w14:textId="5BC12732" w:rsidR="00834B99" w:rsidRPr="00983F6F" w:rsidRDefault="00FA57A6" w:rsidP="00983F6F">
      <w:pPr>
        <w:jc w:val="both"/>
        <w:rPr>
          <w:rFonts w:ascii="Times New Roman" w:hAnsi="Times New Roman" w:cs="Times New Roman"/>
          <w:bCs/>
          <w:sz w:val="24"/>
          <w:szCs w:val="24"/>
        </w:rPr>
      </w:pPr>
      <w:r w:rsidRPr="00983F6F">
        <w:rPr>
          <w:rFonts w:ascii="Times New Roman" w:hAnsi="Times New Roman" w:cs="Times New Roman"/>
          <w:bCs/>
          <w:sz w:val="24"/>
          <w:szCs w:val="24"/>
        </w:rPr>
        <w:lastRenderedPageBreak/>
        <w:t xml:space="preserve">En ejercicio de las atribuciones que le confiere el artículo 240 de la Constitución de la República, así como de lo dispuesto en los artículos 87 literal a) del Código Orgánico de Organización Territorial Autonomía y Descentralización, </w:t>
      </w:r>
    </w:p>
    <w:p w14:paraId="136AF652" w14:textId="77777777" w:rsidR="00834B99" w:rsidRPr="00983F6F" w:rsidRDefault="00FA57A6" w:rsidP="00983F6F">
      <w:pPr>
        <w:jc w:val="center"/>
        <w:rPr>
          <w:rFonts w:ascii="Times New Roman" w:hAnsi="Times New Roman" w:cs="Times New Roman"/>
          <w:b/>
          <w:bCs/>
          <w:sz w:val="24"/>
          <w:szCs w:val="24"/>
        </w:rPr>
      </w:pPr>
      <w:r w:rsidRPr="00983F6F">
        <w:rPr>
          <w:rFonts w:ascii="Times New Roman" w:hAnsi="Times New Roman" w:cs="Times New Roman"/>
          <w:b/>
          <w:bCs/>
          <w:sz w:val="24"/>
          <w:szCs w:val="24"/>
        </w:rPr>
        <w:t>EXPIDE LA SIGUIENTE,</w:t>
      </w:r>
    </w:p>
    <w:p w14:paraId="3B577852" w14:textId="77777777" w:rsidR="00C94908" w:rsidRPr="00983F6F" w:rsidRDefault="00C94908" w:rsidP="00983F6F">
      <w:pPr>
        <w:jc w:val="center"/>
        <w:rPr>
          <w:rFonts w:ascii="Times New Roman" w:hAnsi="Times New Roman" w:cs="Times New Roman"/>
          <w:b/>
          <w:i/>
          <w:iCs/>
          <w:sz w:val="24"/>
          <w:szCs w:val="24"/>
        </w:rPr>
      </w:pPr>
      <w:r w:rsidRPr="00983F6F">
        <w:rPr>
          <w:rFonts w:ascii="Times New Roman" w:hAnsi="Times New Roman" w:cs="Times New Roman"/>
          <w:b/>
          <w:i/>
          <w:iCs/>
          <w:sz w:val="24"/>
          <w:szCs w:val="24"/>
        </w:rPr>
        <w:t>“PROYECTO DE ORDENANZA METROPOLITANA REFORMATORIA AL TÍTULO II, DEL SISTEMA METROPOLITANO DE PARTICIPACIÓN CIUDADANA Y CONTROL SOCIAL, DEL LIBRO I.3, DEL</w:t>
      </w:r>
      <w:r w:rsidRPr="00983F6F">
        <w:rPr>
          <w:rFonts w:ascii="Times New Roman" w:hAnsi="Times New Roman" w:cs="Times New Roman"/>
          <w:b/>
          <w:i/>
          <w:iCs/>
          <w:color w:val="FF0000"/>
          <w:sz w:val="24"/>
          <w:szCs w:val="24"/>
        </w:rPr>
        <w:t xml:space="preserve"> </w:t>
      </w:r>
      <w:r w:rsidRPr="00983F6F">
        <w:rPr>
          <w:rFonts w:ascii="Times New Roman" w:hAnsi="Times New Roman" w:cs="Times New Roman"/>
          <w:b/>
          <w:i/>
          <w:iCs/>
          <w:sz w:val="24"/>
          <w:szCs w:val="24"/>
        </w:rPr>
        <w:t xml:space="preserve">CÓDIGO MUNICIPAL PARA EL DISTRITO METROPOLITANO DE QUITO” </w:t>
      </w:r>
    </w:p>
    <w:p w14:paraId="342D62BA" w14:textId="77777777" w:rsidR="00834B99" w:rsidRPr="00983F6F" w:rsidRDefault="00FA57A6" w:rsidP="00983F6F">
      <w:pPr>
        <w:pStyle w:val="Ttulo1"/>
        <w:spacing w:line="276" w:lineRule="auto"/>
        <w:jc w:val="both"/>
        <w:rPr>
          <w:rFonts w:cs="Times New Roman"/>
          <w:b w:val="0"/>
          <w:bCs w:val="0"/>
          <w:szCs w:val="24"/>
        </w:rPr>
      </w:pPr>
      <w:bookmarkStart w:id="6" w:name="_Toc46188559"/>
      <w:bookmarkStart w:id="7" w:name="_Toc49703282"/>
      <w:r w:rsidRPr="00983F6F">
        <w:rPr>
          <w:rFonts w:cs="Times New Roman"/>
          <w:szCs w:val="24"/>
        </w:rPr>
        <w:t xml:space="preserve">Artículo 1.- </w:t>
      </w:r>
      <w:r w:rsidRPr="00983F6F">
        <w:rPr>
          <w:rFonts w:cs="Times New Roman"/>
          <w:b w:val="0"/>
          <w:bCs w:val="0"/>
          <w:szCs w:val="24"/>
        </w:rPr>
        <w:t xml:space="preserve">Sustitúyase el Título II del Sistema Metropolitano de Participación Ciudadana y Control Social, del Libro I.3 De la Participación Ciudadana y Gobierno Abierto del Código Municipal para el Distrito Metropolitano de Quito, por el siguiente texto: </w:t>
      </w:r>
    </w:p>
    <w:p w14:paraId="29518DE5" w14:textId="77777777" w:rsidR="00406D26" w:rsidRPr="00983F6F" w:rsidRDefault="00406D26" w:rsidP="00983F6F">
      <w:pPr>
        <w:rPr>
          <w:rFonts w:ascii="Times New Roman" w:hAnsi="Times New Roman" w:cs="Times New Roman"/>
          <w:sz w:val="24"/>
          <w:szCs w:val="24"/>
        </w:rPr>
      </w:pPr>
    </w:p>
    <w:p w14:paraId="4C313FA1" w14:textId="27C9ED69" w:rsidR="00834B99" w:rsidRPr="00983F6F" w:rsidRDefault="00FA57A6" w:rsidP="00983F6F">
      <w:pPr>
        <w:jc w:val="center"/>
        <w:rPr>
          <w:rFonts w:ascii="Times New Roman" w:hAnsi="Times New Roman" w:cs="Times New Roman"/>
          <w:sz w:val="24"/>
          <w:szCs w:val="24"/>
        </w:rPr>
      </w:pPr>
      <w:r w:rsidRPr="00983F6F">
        <w:rPr>
          <w:rFonts w:ascii="Times New Roman" w:hAnsi="Times New Roman" w:cs="Times New Roman"/>
          <w:b/>
          <w:sz w:val="24"/>
          <w:szCs w:val="24"/>
        </w:rPr>
        <w:t>TÍTULO II</w:t>
      </w:r>
      <w:r w:rsidR="00983F6F">
        <w:rPr>
          <w:rFonts w:ascii="Times New Roman" w:hAnsi="Times New Roman" w:cs="Times New Roman"/>
          <w:b/>
          <w:sz w:val="24"/>
          <w:szCs w:val="24"/>
        </w:rPr>
        <w:t>:</w:t>
      </w:r>
    </w:p>
    <w:p w14:paraId="1862D6F6" w14:textId="77777777" w:rsidR="00834B99" w:rsidRPr="00983F6F" w:rsidRDefault="00FA57A6" w:rsidP="00983F6F">
      <w:pPr>
        <w:jc w:val="center"/>
        <w:rPr>
          <w:rFonts w:ascii="Times New Roman" w:hAnsi="Times New Roman" w:cs="Times New Roman"/>
          <w:sz w:val="24"/>
          <w:szCs w:val="24"/>
        </w:rPr>
      </w:pPr>
      <w:r w:rsidRPr="00983F6F">
        <w:rPr>
          <w:rFonts w:ascii="Times New Roman" w:hAnsi="Times New Roman" w:cs="Times New Roman"/>
          <w:b/>
          <w:sz w:val="24"/>
          <w:szCs w:val="24"/>
        </w:rPr>
        <w:t>DE LA PARTICIPACIÓN CIUDADANA Y EL GOBIERNO ABIERTO</w:t>
      </w:r>
      <w:bookmarkEnd w:id="6"/>
      <w:bookmarkEnd w:id="7"/>
    </w:p>
    <w:p w14:paraId="22DD5C2F" w14:textId="294D12AD" w:rsidR="00834B99" w:rsidRPr="00983F6F" w:rsidRDefault="00FA57A6" w:rsidP="00983F6F">
      <w:pPr>
        <w:jc w:val="both"/>
        <w:rPr>
          <w:rFonts w:ascii="Times New Roman" w:hAnsi="Times New Roman" w:cs="Times New Roman"/>
          <w:sz w:val="24"/>
          <w:szCs w:val="24"/>
        </w:rPr>
      </w:pPr>
      <w:bookmarkStart w:id="8" w:name="_Toc49703283"/>
      <w:bookmarkStart w:id="9" w:name="_Toc46188560"/>
      <w:r w:rsidRPr="00983F6F">
        <w:rPr>
          <w:rFonts w:ascii="Times New Roman" w:hAnsi="Times New Roman" w:cs="Times New Roman"/>
          <w:b/>
          <w:sz w:val="24"/>
          <w:szCs w:val="24"/>
        </w:rPr>
        <w:t>CAPÍTULO I</w:t>
      </w:r>
    </w:p>
    <w:p w14:paraId="21262F1F" w14:textId="463E7343"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Objeto, principios, deberes del GAD municipal, derechos y deberes de la ciudadanía</w:t>
      </w:r>
      <w:bookmarkEnd w:id="8"/>
      <w:bookmarkEnd w:id="9"/>
    </w:p>
    <w:p w14:paraId="50EA8D01" w14:textId="18F1AAA5"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Objeto. -</w:t>
      </w:r>
      <w:r w:rsidRPr="00983F6F">
        <w:rPr>
          <w:rFonts w:ascii="Times New Roman" w:hAnsi="Times New Roman" w:cs="Times New Roman"/>
          <w:sz w:val="24"/>
          <w:szCs w:val="24"/>
        </w:rPr>
        <w:t xml:space="preserve"> El presente Título tiene por objeto </w:t>
      </w:r>
      <w:ins w:id="10" w:author="Norma Karina Villavicencio Rivadeneira" w:date="2021-01-20T15:23:00Z">
        <w:r w:rsidR="00A04148">
          <w:rPr>
            <w:rFonts w:ascii="Times New Roman" w:hAnsi="Times New Roman" w:cs="Times New Roman"/>
            <w:sz w:val="24"/>
            <w:szCs w:val="24"/>
          </w:rPr>
          <w:t>promover</w:t>
        </w:r>
      </w:ins>
      <w:ins w:id="11" w:author="Fernando Mauricio Morales Enriquez" w:date="2021-01-20T15:25:00Z">
        <w:r w:rsidR="00163B6C">
          <w:rPr>
            <w:rFonts w:ascii="Times New Roman" w:hAnsi="Times New Roman" w:cs="Times New Roman"/>
            <w:sz w:val="24"/>
            <w:szCs w:val="24"/>
          </w:rPr>
          <w:t xml:space="preserve"> </w:t>
        </w:r>
      </w:ins>
      <w:ins w:id="12" w:author="Norma Karina Villavicencio Rivadeneira" w:date="2021-01-20T15:23:00Z">
        <w:del w:id="13" w:author="Fernando Mauricio Morales Enriquez" w:date="2021-01-20T15:25:00Z">
          <w:r w:rsidR="00A04148" w:rsidDel="00163B6C">
            <w:rPr>
              <w:rFonts w:ascii="Times New Roman" w:hAnsi="Times New Roman" w:cs="Times New Roman"/>
              <w:sz w:val="24"/>
              <w:szCs w:val="24"/>
            </w:rPr>
            <w:delText xml:space="preserve">  </w:delText>
          </w:r>
        </w:del>
        <w:r w:rsidR="00A04148">
          <w:rPr>
            <w:rFonts w:ascii="Times New Roman" w:hAnsi="Times New Roman" w:cs="Times New Roman"/>
            <w:sz w:val="24"/>
            <w:szCs w:val="24"/>
          </w:rPr>
          <w:t xml:space="preserve">y </w:t>
        </w:r>
      </w:ins>
      <w:r w:rsidRPr="00983F6F">
        <w:rPr>
          <w:rFonts w:ascii="Times New Roman" w:hAnsi="Times New Roman" w:cs="Times New Roman"/>
          <w:sz w:val="24"/>
          <w:szCs w:val="24"/>
        </w:rPr>
        <w:t>regular el Sistema Metropolitano de Participación Ciudadana y Control Social y los mecanismos de Gobierno Abierto en el Distrito Metropolitano de Quito, conforme a las normas constitucionales, legales vigentes y los principios constantes en este Título.</w:t>
      </w:r>
    </w:p>
    <w:p w14:paraId="513049E9" w14:textId="3891BC85" w:rsidR="00834B99" w:rsidRPr="00983F6F" w:rsidRDefault="005F29E6" w:rsidP="00983F6F">
      <w:pPr>
        <w:jc w:val="both"/>
        <w:rPr>
          <w:rFonts w:ascii="Times New Roman" w:hAnsi="Times New Roman" w:cs="Times New Roman"/>
          <w:sz w:val="24"/>
          <w:szCs w:val="24"/>
        </w:rPr>
      </w:pPr>
      <w:r w:rsidRPr="00983F6F">
        <w:rPr>
          <w:rFonts w:ascii="Times New Roman" w:hAnsi="Times New Roman" w:cs="Times New Roman"/>
          <w:b/>
          <w:sz w:val="24"/>
          <w:szCs w:val="24"/>
        </w:rPr>
        <w:t xml:space="preserve">Artículo xx.- </w:t>
      </w:r>
      <w:r w:rsidR="00983F6F" w:rsidRPr="00983F6F">
        <w:rPr>
          <w:rFonts w:ascii="Times New Roman" w:hAnsi="Times New Roman" w:cs="Times New Roman"/>
          <w:b/>
          <w:sz w:val="24"/>
          <w:szCs w:val="24"/>
        </w:rPr>
        <w:t>Finalidad. -</w:t>
      </w:r>
      <w:r w:rsidR="00701C46" w:rsidRPr="00983F6F">
        <w:rPr>
          <w:rFonts w:ascii="Times New Roman" w:hAnsi="Times New Roman" w:cs="Times New Roman"/>
          <w:b/>
          <w:sz w:val="24"/>
          <w:szCs w:val="24"/>
        </w:rPr>
        <w:t xml:space="preserve"> </w:t>
      </w:r>
      <w:r w:rsidR="00FA57A6" w:rsidRPr="00983F6F">
        <w:rPr>
          <w:rFonts w:ascii="Times New Roman" w:hAnsi="Times New Roman" w:cs="Times New Roman"/>
          <w:sz w:val="24"/>
          <w:szCs w:val="24"/>
        </w:rPr>
        <w:t>Mediante este instrumento se busca:</w:t>
      </w:r>
    </w:p>
    <w:p w14:paraId="449054B9" w14:textId="15C65D98" w:rsidR="00834B99" w:rsidRPr="00983F6F" w:rsidRDefault="00FA57A6" w:rsidP="00983F6F">
      <w:pPr>
        <w:pStyle w:val="Prrafodelista"/>
        <w:numPr>
          <w:ilvl w:val="0"/>
          <w:numId w:val="1"/>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Promover la participación ciudadana para acceder de manera organizada a los espacios de </w:t>
      </w:r>
      <w:r w:rsidR="009F2675" w:rsidRPr="00983F6F">
        <w:rPr>
          <w:rFonts w:ascii="Times New Roman" w:hAnsi="Times New Roman" w:cs="Times New Roman"/>
          <w:sz w:val="24"/>
          <w:szCs w:val="24"/>
        </w:rPr>
        <w:t xml:space="preserve">participación ciudadana y deliberación pública </w:t>
      </w:r>
      <w:r w:rsidRPr="00983F6F">
        <w:rPr>
          <w:rFonts w:ascii="Times New Roman" w:hAnsi="Times New Roman" w:cs="Times New Roman"/>
          <w:sz w:val="24"/>
          <w:szCs w:val="24"/>
        </w:rPr>
        <w:t>con el gobierno autónomo del Distrito Metropolitano de Quito, en sus diferentes niveles y entidades dependientes, vinculadas y asociadas;</w:t>
      </w:r>
    </w:p>
    <w:p w14:paraId="700F1851" w14:textId="1F051B7F" w:rsidR="00834B99" w:rsidRPr="00983F6F" w:rsidRDefault="00FA57A6" w:rsidP="00983F6F">
      <w:pPr>
        <w:pStyle w:val="Prrafodelista"/>
        <w:numPr>
          <w:ilvl w:val="0"/>
          <w:numId w:val="1"/>
        </w:numPr>
        <w:ind w:left="426"/>
        <w:jc w:val="both"/>
        <w:rPr>
          <w:rFonts w:ascii="Times New Roman" w:hAnsi="Times New Roman" w:cs="Times New Roman"/>
          <w:sz w:val="24"/>
          <w:szCs w:val="24"/>
        </w:rPr>
      </w:pPr>
      <w:r w:rsidRPr="00983F6F">
        <w:rPr>
          <w:rFonts w:ascii="Times New Roman" w:hAnsi="Times New Roman" w:cs="Times New Roman"/>
          <w:sz w:val="24"/>
          <w:szCs w:val="24"/>
        </w:rPr>
        <w:t>Promover l</w:t>
      </w:r>
      <w:r w:rsidR="00796440" w:rsidRPr="00983F6F">
        <w:rPr>
          <w:rFonts w:ascii="Times New Roman" w:hAnsi="Times New Roman" w:cs="Times New Roman"/>
          <w:sz w:val="24"/>
          <w:szCs w:val="24"/>
        </w:rPr>
        <w:t>o</w:t>
      </w:r>
      <w:r w:rsidRPr="00983F6F">
        <w:rPr>
          <w:rFonts w:ascii="Times New Roman" w:hAnsi="Times New Roman" w:cs="Times New Roman"/>
          <w:sz w:val="24"/>
          <w:szCs w:val="24"/>
        </w:rPr>
        <w:t>s divers</w:t>
      </w:r>
      <w:r w:rsidR="00796440" w:rsidRPr="00983F6F">
        <w:rPr>
          <w:rFonts w:ascii="Times New Roman" w:hAnsi="Times New Roman" w:cs="Times New Roman"/>
          <w:sz w:val="24"/>
          <w:szCs w:val="24"/>
        </w:rPr>
        <w:t>o</w:t>
      </w:r>
      <w:r w:rsidRPr="00983F6F">
        <w:rPr>
          <w:rFonts w:ascii="Times New Roman" w:hAnsi="Times New Roman" w:cs="Times New Roman"/>
          <w:sz w:val="24"/>
          <w:szCs w:val="24"/>
        </w:rPr>
        <w:t xml:space="preserve">s </w:t>
      </w:r>
      <w:r w:rsidR="00796440" w:rsidRPr="00983F6F">
        <w:rPr>
          <w:rFonts w:ascii="Times New Roman" w:hAnsi="Times New Roman" w:cs="Times New Roman"/>
          <w:sz w:val="24"/>
          <w:szCs w:val="24"/>
        </w:rPr>
        <w:t>espacios</w:t>
      </w:r>
      <w:r w:rsidR="00511C65" w:rsidRPr="00983F6F">
        <w:rPr>
          <w:rFonts w:ascii="Times New Roman" w:hAnsi="Times New Roman" w:cs="Times New Roman"/>
          <w:sz w:val="24"/>
          <w:szCs w:val="24"/>
        </w:rPr>
        <w:t xml:space="preserve"> </w:t>
      </w:r>
      <w:r w:rsidRPr="00983F6F">
        <w:rPr>
          <w:rFonts w:ascii="Times New Roman" w:hAnsi="Times New Roman" w:cs="Times New Roman"/>
          <w:sz w:val="24"/>
          <w:szCs w:val="24"/>
        </w:rPr>
        <w:t>de participación de la ciudadanía</w:t>
      </w:r>
      <w:r w:rsidR="007F446A" w:rsidRPr="00983F6F">
        <w:rPr>
          <w:rFonts w:ascii="Times New Roman" w:hAnsi="Times New Roman" w:cs="Times New Roman"/>
          <w:sz w:val="24"/>
          <w:szCs w:val="24"/>
        </w:rPr>
        <w:t xml:space="preserve"> y de deliberación pública</w:t>
      </w:r>
      <w:r w:rsidRPr="00983F6F">
        <w:rPr>
          <w:rFonts w:ascii="Times New Roman" w:hAnsi="Times New Roman" w:cs="Times New Roman"/>
          <w:sz w:val="24"/>
          <w:szCs w:val="24"/>
        </w:rPr>
        <w:t xml:space="preserve">, en la planificación para el desarrollo del Distrito Metropolitano de Quito y sus circunscripciones, incluidos las parroquias rurales y sus órganos autónomos de gobierno, incluidos aspectos de ordenación territorial y temas de interés socioeconómico en general; </w:t>
      </w:r>
    </w:p>
    <w:p w14:paraId="0E24D6D6" w14:textId="77777777" w:rsidR="00834B99" w:rsidRPr="00983F6F" w:rsidRDefault="00FA57A6" w:rsidP="00983F6F">
      <w:pPr>
        <w:pStyle w:val="Prrafodelista"/>
        <w:numPr>
          <w:ilvl w:val="0"/>
          <w:numId w:val="1"/>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Regular el funcionamiento de la institucionalidad ciudadana para intervenir en la configuración de la política pública y la construcción de los presupuestos participativos; y, </w:t>
      </w:r>
    </w:p>
    <w:p w14:paraId="36528983" w14:textId="77777777" w:rsidR="00834B99" w:rsidRPr="00983F6F" w:rsidRDefault="00FA57A6" w:rsidP="00983F6F">
      <w:pPr>
        <w:pStyle w:val="Prrafodelista"/>
        <w:numPr>
          <w:ilvl w:val="0"/>
          <w:numId w:val="1"/>
        </w:numPr>
        <w:ind w:left="426"/>
        <w:jc w:val="both"/>
        <w:rPr>
          <w:rFonts w:ascii="Times New Roman" w:hAnsi="Times New Roman" w:cs="Times New Roman"/>
          <w:sz w:val="24"/>
          <w:szCs w:val="24"/>
        </w:rPr>
      </w:pPr>
      <w:r w:rsidRPr="00983F6F">
        <w:rPr>
          <w:rFonts w:ascii="Times New Roman" w:hAnsi="Times New Roman" w:cs="Times New Roman"/>
          <w:sz w:val="24"/>
          <w:szCs w:val="24"/>
        </w:rPr>
        <w:t>Promover de manera constante la aplicación de mecanismos de transparencia y organización social.</w:t>
      </w:r>
    </w:p>
    <w:p w14:paraId="17724228" w14:textId="26F5D6A8"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lastRenderedPageBreak/>
        <w:t>Artículo xx.- Principios. -</w:t>
      </w:r>
      <w:r w:rsidRPr="00983F6F">
        <w:rPr>
          <w:rFonts w:ascii="Times New Roman" w:hAnsi="Times New Roman" w:cs="Times New Roman"/>
          <w:sz w:val="24"/>
          <w:szCs w:val="24"/>
        </w:rPr>
        <w:t xml:space="preserve"> El ejercicio de la participación ciudadana y control social para el Distrito Metropolitano de Quito, se fundamenta, además de los principios establecidos en el ordenamiento jurídico vigente sobre participación ciudadana y control social, en los siguientes: </w:t>
      </w:r>
    </w:p>
    <w:p w14:paraId="387FDCBA" w14:textId="38557D54" w:rsidR="00834B99" w:rsidRPr="00983F6F" w:rsidRDefault="00FA57A6" w:rsidP="00983F6F">
      <w:pPr>
        <w:pStyle w:val="Prrafodelista"/>
        <w:numPr>
          <w:ilvl w:val="0"/>
          <w:numId w:val="24"/>
        </w:numPr>
        <w:jc w:val="both"/>
        <w:rPr>
          <w:rFonts w:ascii="Times New Roman" w:hAnsi="Times New Roman" w:cs="Times New Roman"/>
          <w:sz w:val="24"/>
          <w:szCs w:val="24"/>
        </w:rPr>
      </w:pPr>
      <w:r w:rsidRPr="00983F6F">
        <w:rPr>
          <w:rFonts w:ascii="Times New Roman" w:hAnsi="Times New Roman" w:cs="Times New Roman"/>
          <w:b/>
          <w:sz w:val="24"/>
          <w:szCs w:val="24"/>
        </w:rPr>
        <w:t>Ética Laica. -</w:t>
      </w:r>
      <w:r w:rsidRPr="00983F6F">
        <w:rPr>
          <w:rFonts w:ascii="Times New Roman" w:hAnsi="Times New Roman" w:cs="Times New Roman"/>
          <w:sz w:val="24"/>
          <w:szCs w:val="24"/>
        </w:rPr>
        <w:t xml:space="preserve"> Se garantiza el accionar sustentado en la razón, libre de toda presión o influencia preconcebida y toda creencia religiosa.</w:t>
      </w:r>
    </w:p>
    <w:p w14:paraId="1C43A26A" w14:textId="7E0DC943" w:rsidR="00834B99" w:rsidRPr="00983F6F" w:rsidRDefault="00FA57A6" w:rsidP="00983F6F">
      <w:pPr>
        <w:pStyle w:val="Prrafodelista"/>
        <w:numPr>
          <w:ilvl w:val="0"/>
          <w:numId w:val="24"/>
        </w:numPr>
        <w:jc w:val="both"/>
        <w:rPr>
          <w:rFonts w:ascii="Times New Roman" w:hAnsi="Times New Roman" w:cs="Times New Roman"/>
          <w:sz w:val="24"/>
          <w:szCs w:val="24"/>
        </w:rPr>
      </w:pPr>
      <w:r w:rsidRPr="00983F6F">
        <w:rPr>
          <w:rFonts w:ascii="Times New Roman" w:hAnsi="Times New Roman" w:cs="Times New Roman"/>
          <w:b/>
          <w:sz w:val="24"/>
          <w:szCs w:val="24"/>
        </w:rPr>
        <w:t>Diversidad. -</w:t>
      </w:r>
      <w:r w:rsidRPr="00983F6F">
        <w:rPr>
          <w:rFonts w:ascii="Times New Roman" w:hAnsi="Times New Roman" w:cs="Times New Roman"/>
          <w:sz w:val="24"/>
          <w:szCs w:val="24"/>
        </w:rPr>
        <w:t xml:space="preserve"> Se reconocen e incentivan los procesos de participación basados en el respeto y el reconocimiento del derecho a la diferencia, desde los distintos actores sociales, sus expresiones y formas de organización.</w:t>
      </w:r>
    </w:p>
    <w:p w14:paraId="7A57F689" w14:textId="42B5CD24" w:rsidR="00834B99" w:rsidRPr="00983F6F" w:rsidRDefault="00FA57A6" w:rsidP="00983F6F">
      <w:pPr>
        <w:pStyle w:val="Prrafodelista"/>
        <w:numPr>
          <w:ilvl w:val="0"/>
          <w:numId w:val="24"/>
        </w:numPr>
        <w:jc w:val="both"/>
        <w:rPr>
          <w:rFonts w:ascii="Times New Roman" w:hAnsi="Times New Roman" w:cs="Times New Roman"/>
          <w:sz w:val="24"/>
          <w:szCs w:val="24"/>
        </w:rPr>
      </w:pPr>
      <w:r w:rsidRPr="00983F6F">
        <w:rPr>
          <w:rFonts w:ascii="Times New Roman" w:hAnsi="Times New Roman" w:cs="Times New Roman"/>
          <w:b/>
          <w:sz w:val="24"/>
          <w:szCs w:val="24"/>
        </w:rPr>
        <w:t>Autonomía Social. -</w:t>
      </w:r>
      <w:r w:rsidRPr="00983F6F">
        <w:rPr>
          <w:rFonts w:ascii="Times New Roman" w:hAnsi="Times New Roman" w:cs="Times New Roman"/>
          <w:sz w:val="24"/>
          <w:szCs w:val="24"/>
        </w:rPr>
        <w:t xml:space="preserve"> Los ciudadanos y ciudadanas, en forma individual o colectiva, deciden con libertad y sin imposición del poder público, sobre sus aspiraciones, intereses y la forma de alcanzarlos; observando los derechos constitucionales.</w:t>
      </w:r>
    </w:p>
    <w:p w14:paraId="1B99F1AA" w14:textId="05F38155" w:rsidR="00834B99" w:rsidRPr="00983F6F" w:rsidRDefault="00FA57A6" w:rsidP="00983F6F">
      <w:pPr>
        <w:pStyle w:val="Prrafodelista"/>
        <w:numPr>
          <w:ilvl w:val="0"/>
          <w:numId w:val="24"/>
        </w:numPr>
        <w:jc w:val="both"/>
        <w:rPr>
          <w:rFonts w:ascii="Times New Roman" w:hAnsi="Times New Roman" w:cs="Times New Roman"/>
          <w:sz w:val="24"/>
          <w:szCs w:val="24"/>
        </w:rPr>
      </w:pPr>
      <w:r w:rsidRPr="00983F6F">
        <w:rPr>
          <w:rFonts w:ascii="Times New Roman" w:hAnsi="Times New Roman" w:cs="Times New Roman"/>
          <w:b/>
          <w:sz w:val="24"/>
          <w:szCs w:val="24"/>
        </w:rPr>
        <w:t>Independencia. -</w:t>
      </w:r>
      <w:r w:rsidRPr="00983F6F">
        <w:rPr>
          <w:rFonts w:ascii="Times New Roman" w:hAnsi="Times New Roman" w:cs="Times New Roman"/>
          <w:sz w:val="24"/>
          <w:szCs w:val="24"/>
        </w:rPr>
        <w:t xml:space="preserve"> Se actuará sin influencia de los otros poderes públicos, así como de factores que afecten su credibilidad y confianza.</w:t>
      </w:r>
    </w:p>
    <w:p w14:paraId="7BD8BF07" w14:textId="69B53DD8" w:rsidR="00834B99" w:rsidRPr="00983F6F" w:rsidRDefault="00FA57A6" w:rsidP="00983F6F">
      <w:pPr>
        <w:pStyle w:val="Prrafodelista"/>
        <w:numPr>
          <w:ilvl w:val="0"/>
          <w:numId w:val="24"/>
        </w:numPr>
        <w:jc w:val="both"/>
        <w:rPr>
          <w:rFonts w:ascii="Times New Roman" w:hAnsi="Times New Roman" w:cs="Times New Roman"/>
          <w:sz w:val="24"/>
          <w:szCs w:val="24"/>
        </w:rPr>
      </w:pPr>
      <w:r w:rsidRPr="00983F6F">
        <w:rPr>
          <w:rFonts w:ascii="Times New Roman" w:hAnsi="Times New Roman" w:cs="Times New Roman"/>
          <w:b/>
          <w:sz w:val="24"/>
          <w:szCs w:val="24"/>
        </w:rPr>
        <w:t>Complementariedad. -</w:t>
      </w:r>
      <w:r w:rsidRPr="00983F6F">
        <w:rPr>
          <w:rFonts w:ascii="Times New Roman" w:hAnsi="Times New Roman" w:cs="Times New Roman"/>
          <w:sz w:val="24"/>
          <w:szCs w:val="24"/>
        </w:rPr>
        <w:t xml:space="preserve"> Se propiciará una coordinación adecuada con organismos de los diferentes niveles de gobierno y la ciudadanía, para requerir la cooperación y alcanzar los fines.</w:t>
      </w:r>
    </w:p>
    <w:p w14:paraId="45255931" w14:textId="6672FC67" w:rsidR="00834B99" w:rsidRPr="00983F6F" w:rsidRDefault="00FA57A6" w:rsidP="00983F6F">
      <w:pPr>
        <w:pStyle w:val="Prrafodelista"/>
        <w:numPr>
          <w:ilvl w:val="0"/>
          <w:numId w:val="24"/>
        </w:numPr>
        <w:jc w:val="both"/>
        <w:rPr>
          <w:rFonts w:ascii="Times New Roman" w:hAnsi="Times New Roman" w:cs="Times New Roman"/>
          <w:sz w:val="24"/>
          <w:szCs w:val="24"/>
        </w:rPr>
      </w:pPr>
      <w:r w:rsidRPr="00983F6F">
        <w:rPr>
          <w:rFonts w:ascii="Times New Roman" w:hAnsi="Times New Roman" w:cs="Times New Roman"/>
          <w:b/>
          <w:sz w:val="24"/>
          <w:szCs w:val="24"/>
        </w:rPr>
        <w:t>Subsidiaridad. -</w:t>
      </w:r>
      <w:r w:rsidRPr="00983F6F">
        <w:rPr>
          <w:rFonts w:ascii="Times New Roman" w:hAnsi="Times New Roman" w:cs="Times New Roman"/>
          <w:sz w:val="24"/>
          <w:szCs w:val="24"/>
        </w:rPr>
        <w:t xml:space="preserve"> Se actuará en el ámbito que le corresponda a la participación ciudadana y control social, evitando superposiciones.</w:t>
      </w:r>
    </w:p>
    <w:p w14:paraId="35758B7E" w14:textId="6449ED9C" w:rsidR="00834B99" w:rsidRPr="00983F6F" w:rsidRDefault="00FA57A6" w:rsidP="00983F6F">
      <w:pPr>
        <w:pStyle w:val="Prrafodelista"/>
        <w:numPr>
          <w:ilvl w:val="0"/>
          <w:numId w:val="24"/>
        </w:numPr>
        <w:jc w:val="both"/>
        <w:rPr>
          <w:rFonts w:ascii="Times New Roman" w:hAnsi="Times New Roman" w:cs="Times New Roman"/>
          <w:sz w:val="24"/>
          <w:szCs w:val="24"/>
        </w:rPr>
      </w:pPr>
      <w:r w:rsidRPr="00983F6F">
        <w:rPr>
          <w:rFonts w:ascii="Times New Roman" w:hAnsi="Times New Roman" w:cs="Times New Roman"/>
          <w:b/>
          <w:sz w:val="24"/>
          <w:szCs w:val="24"/>
        </w:rPr>
        <w:t>Publicidad. -</w:t>
      </w:r>
      <w:r w:rsidRPr="00983F6F">
        <w:rPr>
          <w:rFonts w:ascii="Times New Roman" w:hAnsi="Times New Roman" w:cs="Times New Roman"/>
          <w:sz w:val="24"/>
          <w:szCs w:val="24"/>
        </w:rPr>
        <w:t xml:space="preserve"> La información es pública y de libre acceso, salvo aquella que se genere y obtenga mientras se desarrollan procesos de investigación de acuerdo a la Constitución y la ley.</w:t>
      </w:r>
    </w:p>
    <w:p w14:paraId="79752913" w14:textId="0D5EA7D6" w:rsidR="00834B99" w:rsidRPr="00983F6F" w:rsidRDefault="00FA57A6" w:rsidP="00983F6F">
      <w:pPr>
        <w:pStyle w:val="Prrafodelista"/>
        <w:numPr>
          <w:ilvl w:val="0"/>
          <w:numId w:val="24"/>
        </w:numPr>
        <w:jc w:val="both"/>
        <w:rPr>
          <w:rFonts w:ascii="Times New Roman" w:hAnsi="Times New Roman" w:cs="Times New Roman"/>
          <w:sz w:val="24"/>
          <w:szCs w:val="24"/>
        </w:rPr>
      </w:pPr>
      <w:r w:rsidRPr="00983F6F">
        <w:rPr>
          <w:rFonts w:ascii="Times New Roman" w:hAnsi="Times New Roman" w:cs="Times New Roman"/>
          <w:b/>
          <w:sz w:val="24"/>
          <w:szCs w:val="24"/>
        </w:rPr>
        <w:t>Oportunidad. -</w:t>
      </w:r>
      <w:r w:rsidRPr="00983F6F">
        <w:rPr>
          <w:rFonts w:ascii="Times New Roman" w:hAnsi="Times New Roman" w:cs="Times New Roman"/>
          <w:sz w:val="24"/>
          <w:szCs w:val="24"/>
        </w:rPr>
        <w:t xml:space="preserve"> Todas las acciones estarán basadas en la pertinencia y motivación. </w:t>
      </w:r>
    </w:p>
    <w:p w14:paraId="1EB5C8F9" w14:textId="77777777" w:rsidR="00834B99" w:rsidRPr="00983F6F" w:rsidRDefault="00FA57A6" w:rsidP="00983F6F">
      <w:pPr>
        <w:pStyle w:val="Prrafodelista"/>
        <w:numPr>
          <w:ilvl w:val="0"/>
          <w:numId w:val="24"/>
        </w:numPr>
        <w:jc w:val="both"/>
        <w:rPr>
          <w:rFonts w:ascii="Times New Roman" w:hAnsi="Times New Roman" w:cs="Times New Roman"/>
          <w:sz w:val="24"/>
          <w:szCs w:val="24"/>
        </w:rPr>
      </w:pPr>
      <w:r w:rsidRPr="00983F6F">
        <w:rPr>
          <w:rFonts w:ascii="Times New Roman" w:hAnsi="Times New Roman" w:cs="Times New Roman"/>
          <w:sz w:val="24"/>
          <w:szCs w:val="24"/>
        </w:rPr>
        <w:t xml:space="preserve">Asimismo, las organizaciones sociales se guiarán por los principios democráticos de alternabilidad de sus dirigencias; inclusión de todos los grupos poblacionales y sectoriales; equidad e igualdad de género y generacional; equidad territorial; y, uso del diálogo como forma de construir consensos y resolver conflictos. </w:t>
      </w:r>
    </w:p>
    <w:p w14:paraId="3EEBB0BB" w14:textId="4A6DFE10"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 xml:space="preserve">Artículo xx.- Obligación del Gobierno Autónomo Descentralizado del Distrito Metropolitano de Quito. - </w:t>
      </w:r>
      <w:r w:rsidRPr="00983F6F">
        <w:rPr>
          <w:rFonts w:ascii="Times New Roman" w:hAnsi="Times New Roman" w:cs="Times New Roman"/>
          <w:sz w:val="24"/>
          <w:szCs w:val="24"/>
        </w:rPr>
        <w:t xml:space="preserve">El Municipio del Distrito Metropolitano de Quito tendrá la obligación general de implementar un sistema de participación ciudadana y gobierno abierto, en los términos establecidos en la Constitución de la República del Ecuador, el Código Orgánico de Organización Territorial, Autonomía y Descentralización, y demás normativa del </w:t>
      </w:r>
      <w:r w:rsidR="00675154" w:rsidRPr="00983F6F">
        <w:rPr>
          <w:rFonts w:ascii="Times New Roman" w:hAnsi="Times New Roman" w:cs="Times New Roman"/>
          <w:sz w:val="24"/>
          <w:szCs w:val="24"/>
        </w:rPr>
        <w:t>régimen</w:t>
      </w:r>
      <w:r w:rsidRPr="00983F6F">
        <w:rPr>
          <w:rFonts w:ascii="Times New Roman" w:hAnsi="Times New Roman" w:cs="Times New Roman"/>
          <w:sz w:val="24"/>
          <w:szCs w:val="24"/>
        </w:rPr>
        <w:t xml:space="preserve"> jurídico aplicable vigente</w:t>
      </w:r>
      <w:ins w:id="14" w:author="Fernando Mauricio Morales Enriquez" w:date="2021-01-20T15:31:00Z">
        <w:r w:rsidR="00163B6C">
          <w:rPr>
            <w:rFonts w:ascii="Times New Roman" w:hAnsi="Times New Roman" w:cs="Times New Roman"/>
            <w:sz w:val="24"/>
            <w:szCs w:val="24"/>
          </w:rPr>
          <w:t xml:space="preserve"> y difundido masivamente por todos los medios de comunicación existentes.</w:t>
        </w:r>
      </w:ins>
      <w:del w:id="15" w:author="Fernando Mauricio Morales Enriquez" w:date="2021-01-20T15:31:00Z">
        <w:r w:rsidRPr="00983F6F" w:rsidDel="00163B6C">
          <w:rPr>
            <w:rFonts w:ascii="Times New Roman" w:hAnsi="Times New Roman" w:cs="Times New Roman"/>
            <w:sz w:val="24"/>
            <w:szCs w:val="24"/>
          </w:rPr>
          <w:delText>.</w:delText>
        </w:r>
      </w:del>
    </w:p>
    <w:p w14:paraId="72E7B937" w14:textId="7150B5C2"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 xml:space="preserve">Artículo xx.- Derechos y obligaciones de los ciudadanos. - </w:t>
      </w:r>
      <w:r w:rsidRPr="00983F6F">
        <w:rPr>
          <w:rFonts w:ascii="Times New Roman" w:hAnsi="Times New Roman" w:cs="Times New Roman"/>
          <w:sz w:val="24"/>
          <w:szCs w:val="24"/>
        </w:rPr>
        <w:t xml:space="preserve">Son derechos y obligaciones de los ciudadanos, en el contexto de la participación ciudadana y control social, además de los previstos en el artículo 303 del Código Orgánico de Organización Territorial, Autonomía y Descentralización, los siguientes: </w:t>
      </w:r>
    </w:p>
    <w:p w14:paraId="3EB97787" w14:textId="77777777" w:rsidR="00834B99" w:rsidRPr="00983F6F" w:rsidRDefault="00FA57A6" w:rsidP="00983F6F">
      <w:pPr>
        <w:jc w:val="both"/>
        <w:rPr>
          <w:rFonts w:ascii="Times New Roman" w:hAnsi="Times New Roman" w:cs="Times New Roman"/>
          <w:b/>
          <w:sz w:val="24"/>
          <w:szCs w:val="24"/>
        </w:rPr>
      </w:pPr>
      <w:r w:rsidRPr="00983F6F">
        <w:rPr>
          <w:rFonts w:ascii="Times New Roman" w:hAnsi="Times New Roman" w:cs="Times New Roman"/>
          <w:b/>
          <w:sz w:val="24"/>
          <w:szCs w:val="24"/>
        </w:rPr>
        <w:t>Derechos:</w:t>
      </w:r>
    </w:p>
    <w:p w14:paraId="6C2B5C51" w14:textId="3C3114BE" w:rsidR="00834B99" w:rsidRPr="00983F6F" w:rsidRDefault="00FA57A6" w:rsidP="00983F6F">
      <w:pPr>
        <w:pStyle w:val="Prrafodelista"/>
        <w:numPr>
          <w:ilvl w:val="0"/>
          <w:numId w:val="2"/>
        </w:numPr>
        <w:ind w:left="426"/>
        <w:jc w:val="both"/>
        <w:rPr>
          <w:rFonts w:ascii="Times New Roman" w:hAnsi="Times New Roman" w:cs="Times New Roman"/>
          <w:sz w:val="24"/>
          <w:szCs w:val="24"/>
        </w:rPr>
      </w:pPr>
      <w:r w:rsidRPr="00983F6F">
        <w:rPr>
          <w:rFonts w:ascii="Times New Roman" w:hAnsi="Times New Roman" w:cs="Times New Roman"/>
          <w:sz w:val="24"/>
          <w:szCs w:val="24"/>
        </w:rPr>
        <w:t>Participar de manera protagónica en: la toma de decisiones, planificación, gestión de la política pública y asuntos públicos</w:t>
      </w:r>
      <w:ins w:id="16" w:author="Fernando Mauricio Morales Enriquez" w:date="2021-01-20T15:38:00Z">
        <w:r w:rsidR="001A3A32">
          <w:rPr>
            <w:rFonts w:ascii="Times New Roman" w:hAnsi="Times New Roman" w:cs="Times New Roman"/>
            <w:sz w:val="24"/>
            <w:szCs w:val="24"/>
          </w:rPr>
          <w:t>,</w:t>
        </w:r>
      </w:ins>
      <w:r w:rsidRPr="00983F6F">
        <w:rPr>
          <w:rFonts w:ascii="Times New Roman" w:hAnsi="Times New Roman" w:cs="Times New Roman"/>
          <w:sz w:val="24"/>
          <w:szCs w:val="24"/>
        </w:rPr>
        <w:t xml:space="preserve"> y control social del Municipio del Distrito Metropolitano de Quito, así </w:t>
      </w:r>
      <w:r w:rsidRPr="00983F6F">
        <w:rPr>
          <w:rFonts w:ascii="Times New Roman" w:hAnsi="Times New Roman" w:cs="Times New Roman"/>
          <w:sz w:val="24"/>
          <w:szCs w:val="24"/>
        </w:rPr>
        <w:lastRenderedPageBreak/>
        <w:t xml:space="preserve">como de las personas naturales y jurídicas que presten servicios, desarrollen actividades de interés público o que manejen fondos provenientes de la municipalidad.  </w:t>
      </w:r>
    </w:p>
    <w:p w14:paraId="56818D4E" w14:textId="762181E9" w:rsidR="00834B99" w:rsidRPr="00983F6F" w:rsidRDefault="00FA57A6" w:rsidP="00983F6F">
      <w:pPr>
        <w:pStyle w:val="Prrafodelista"/>
        <w:numPr>
          <w:ilvl w:val="0"/>
          <w:numId w:val="2"/>
        </w:numPr>
        <w:ind w:left="426"/>
        <w:jc w:val="both"/>
        <w:rPr>
          <w:rFonts w:ascii="Times New Roman" w:hAnsi="Times New Roman" w:cs="Times New Roman"/>
          <w:sz w:val="24"/>
          <w:szCs w:val="24"/>
        </w:rPr>
      </w:pPr>
      <w:r w:rsidRPr="00983F6F">
        <w:rPr>
          <w:rFonts w:ascii="Times New Roman" w:hAnsi="Times New Roman" w:cs="Times New Roman"/>
          <w:sz w:val="24"/>
          <w:szCs w:val="24"/>
        </w:rPr>
        <w:t>Solicitar y recibir información sobre los diferentes aspectos de la gestión municipal, en forma clara y oportuna, de acuerdo con lo que establece la Constitución, la Ley Orgánica de Transparencia y Acceso a la Información Pública y el presente Titulo; así como, realizar seguimiento a la gestión de sus mandatarios y funcionarios públicos.</w:t>
      </w:r>
    </w:p>
    <w:p w14:paraId="4316C92B" w14:textId="74437573" w:rsidR="00834B99" w:rsidRPr="00983F6F" w:rsidRDefault="00FA57A6" w:rsidP="00983F6F">
      <w:pPr>
        <w:pStyle w:val="Prrafodelista"/>
        <w:numPr>
          <w:ilvl w:val="0"/>
          <w:numId w:val="2"/>
        </w:numPr>
        <w:ind w:left="426"/>
        <w:jc w:val="both"/>
        <w:rPr>
          <w:rFonts w:ascii="Times New Roman" w:hAnsi="Times New Roman" w:cs="Times New Roman"/>
          <w:sz w:val="24"/>
          <w:szCs w:val="24"/>
        </w:rPr>
      </w:pPr>
      <w:r w:rsidRPr="00983F6F">
        <w:rPr>
          <w:rFonts w:ascii="Times New Roman" w:hAnsi="Times New Roman" w:cs="Times New Roman"/>
          <w:sz w:val="24"/>
          <w:szCs w:val="24"/>
        </w:rPr>
        <w:t>Fiscalizar de manera individual o colectiva los actos del Gobierno</w:t>
      </w:r>
      <w:r w:rsidR="0051787C" w:rsidRPr="00983F6F">
        <w:rPr>
          <w:rFonts w:ascii="Times New Roman" w:hAnsi="Times New Roman" w:cs="Times New Roman"/>
          <w:sz w:val="24"/>
          <w:szCs w:val="24"/>
        </w:rPr>
        <w:t xml:space="preserve"> </w:t>
      </w:r>
      <w:r w:rsidRPr="00983F6F">
        <w:rPr>
          <w:rFonts w:ascii="Times New Roman" w:hAnsi="Times New Roman" w:cs="Times New Roman"/>
          <w:sz w:val="24"/>
          <w:szCs w:val="24"/>
        </w:rPr>
        <w:t>Autónomo Descentralizado del Distrito Metropolitano de Quito</w:t>
      </w:r>
      <w:ins w:id="17" w:author="Fernando Mauricio Morales Enriquez" w:date="2021-01-20T15:39:00Z">
        <w:r w:rsidR="001A3A32">
          <w:rPr>
            <w:rFonts w:ascii="Times New Roman" w:hAnsi="Times New Roman" w:cs="Times New Roman"/>
            <w:sz w:val="24"/>
            <w:szCs w:val="24"/>
          </w:rPr>
          <w:t>;</w:t>
        </w:r>
      </w:ins>
    </w:p>
    <w:p w14:paraId="5C305CAC" w14:textId="37457E95" w:rsidR="00834B99" w:rsidRPr="00983F6F" w:rsidRDefault="00FA57A6" w:rsidP="00983F6F">
      <w:pPr>
        <w:pStyle w:val="Prrafodelista"/>
        <w:numPr>
          <w:ilvl w:val="0"/>
          <w:numId w:val="2"/>
        </w:numPr>
        <w:ind w:left="426"/>
        <w:jc w:val="both"/>
        <w:rPr>
          <w:rFonts w:ascii="Times New Roman" w:hAnsi="Times New Roman" w:cs="Times New Roman"/>
          <w:sz w:val="24"/>
          <w:szCs w:val="24"/>
        </w:rPr>
      </w:pPr>
      <w:r w:rsidRPr="00983F6F">
        <w:rPr>
          <w:rFonts w:ascii="Times New Roman" w:hAnsi="Times New Roman" w:cs="Times New Roman"/>
          <w:sz w:val="24"/>
          <w:szCs w:val="24"/>
        </w:rPr>
        <w:t>Integrar las asambleas ciudadanas y formar parte de l</w:t>
      </w:r>
      <w:r w:rsidR="006F75B3" w:rsidRPr="00983F6F">
        <w:rPr>
          <w:rFonts w:ascii="Times New Roman" w:hAnsi="Times New Roman" w:cs="Times New Roman"/>
          <w:sz w:val="24"/>
          <w:szCs w:val="24"/>
        </w:rPr>
        <w:t>o</w:t>
      </w:r>
      <w:r w:rsidRPr="00983F6F">
        <w:rPr>
          <w:rFonts w:ascii="Times New Roman" w:hAnsi="Times New Roman" w:cs="Times New Roman"/>
          <w:sz w:val="24"/>
          <w:szCs w:val="24"/>
        </w:rPr>
        <w:t xml:space="preserve">s demás </w:t>
      </w:r>
      <w:r w:rsidR="006F75B3" w:rsidRPr="00983F6F">
        <w:rPr>
          <w:rFonts w:ascii="Times New Roman" w:hAnsi="Times New Roman" w:cs="Times New Roman"/>
          <w:sz w:val="24"/>
          <w:szCs w:val="24"/>
        </w:rPr>
        <w:t>espacios para la participación ciudadana y deliberación social</w:t>
      </w:r>
      <w:r w:rsidRPr="00983F6F">
        <w:rPr>
          <w:rFonts w:ascii="Times New Roman" w:hAnsi="Times New Roman" w:cs="Times New Roman"/>
          <w:sz w:val="24"/>
          <w:szCs w:val="24"/>
        </w:rPr>
        <w:t>;</w:t>
      </w:r>
    </w:p>
    <w:p w14:paraId="46601B75" w14:textId="77777777" w:rsidR="00834B99" w:rsidRPr="00983F6F" w:rsidRDefault="00FA57A6" w:rsidP="00983F6F">
      <w:pPr>
        <w:pStyle w:val="Prrafodelista"/>
        <w:numPr>
          <w:ilvl w:val="0"/>
          <w:numId w:val="2"/>
        </w:numPr>
        <w:ind w:left="426"/>
        <w:jc w:val="both"/>
        <w:rPr>
          <w:rFonts w:ascii="Times New Roman" w:hAnsi="Times New Roman" w:cs="Times New Roman"/>
          <w:sz w:val="24"/>
          <w:szCs w:val="24"/>
        </w:rPr>
      </w:pPr>
      <w:r w:rsidRPr="00983F6F">
        <w:rPr>
          <w:rFonts w:ascii="Times New Roman" w:hAnsi="Times New Roman" w:cs="Times New Roman"/>
          <w:sz w:val="24"/>
          <w:szCs w:val="24"/>
        </w:rPr>
        <w:t>Participar en la planificación y discusión de los presupuestos participativos y el ejercicio de los mecanismos de participación ciudadana y control social;</w:t>
      </w:r>
    </w:p>
    <w:p w14:paraId="700A43B3" w14:textId="586672E7" w:rsidR="00834B99" w:rsidRPr="00983F6F" w:rsidRDefault="00FA57A6" w:rsidP="00983F6F">
      <w:pPr>
        <w:pStyle w:val="Prrafodelista"/>
        <w:numPr>
          <w:ilvl w:val="0"/>
          <w:numId w:val="2"/>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Participar en la definición de políticas públicas locales, en la planificación, gestión, ejecución y los mecanismos para su evaluación y control; </w:t>
      </w:r>
    </w:p>
    <w:p w14:paraId="54D40EF4" w14:textId="78D3EDF0" w:rsidR="00834B99" w:rsidRPr="00983F6F" w:rsidRDefault="00FA57A6" w:rsidP="00983F6F">
      <w:pPr>
        <w:pStyle w:val="Prrafodelista"/>
        <w:numPr>
          <w:ilvl w:val="0"/>
          <w:numId w:val="2"/>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Solicitar al Municipio del Distrito Metropolitano de Quito asistencia técnica y capacitación </w:t>
      </w:r>
      <w:ins w:id="18" w:author="Fernando Mauricio Morales Enriquez" w:date="2021-01-20T15:44:00Z">
        <w:r w:rsidR="001A3A32">
          <w:rPr>
            <w:rFonts w:ascii="Times New Roman" w:hAnsi="Times New Roman" w:cs="Times New Roman"/>
            <w:sz w:val="24"/>
            <w:szCs w:val="24"/>
          </w:rPr>
          <w:t xml:space="preserve">permanente </w:t>
        </w:r>
      </w:ins>
      <w:r w:rsidRPr="00983F6F">
        <w:rPr>
          <w:rFonts w:ascii="Times New Roman" w:hAnsi="Times New Roman" w:cs="Times New Roman"/>
          <w:sz w:val="24"/>
          <w:szCs w:val="24"/>
        </w:rPr>
        <w:t>en la promoción y ejercicio de los mecanismos de participación ciudadana y control social;</w:t>
      </w:r>
    </w:p>
    <w:p w14:paraId="664E9A41" w14:textId="65D0E3B0" w:rsidR="00834B99" w:rsidRPr="00983F6F" w:rsidRDefault="00FA57A6" w:rsidP="00983F6F">
      <w:pPr>
        <w:pStyle w:val="Prrafodelista"/>
        <w:numPr>
          <w:ilvl w:val="0"/>
          <w:numId w:val="2"/>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Ser informado permanentemente de la gestión desarrollado por los distintos actores que forman parte del sistema de participación en el territorio cantonal, a través de la rendición de cuentas y demás mecanismos que garantiza la Constitución y la ley; y, </w:t>
      </w:r>
    </w:p>
    <w:p w14:paraId="708093DD" w14:textId="0E849A4C" w:rsidR="00834B99" w:rsidRPr="00983F6F" w:rsidRDefault="00FA57A6" w:rsidP="00983F6F">
      <w:pPr>
        <w:pStyle w:val="Prrafodelista"/>
        <w:numPr>
          <w:ilvl w:val="0"/>
          <w:numId w:val="2"/>
        </w:numPr>
        <w:ind w:left="426"/>
        <w:jc w:val="both"/>
        <w:rPr>
          <w:rFonts w:ascii="Times New Roman" w:hAnsi="Times New Roman" w:cs="Times New Roman"/>
          <w:sz w:val="24"/>
          <w:szCs w:val="24"/>
        </w:rPr>
      </w:pPr>
      <w:r w:rsidRPr="00983F6F">
        <w:rPr>
          <w:rFonts w:ascii="Times New Roman" w:hAnsi="Times New Roman" w:cs="Times New Roman"/>
          <w:sz w:val="24"/>
          <w:szCs w:val="24"/>
        </w:rPr>
        <w:t>Participar en las asambleas ciudadanas y en tod</w:t>
      </w:r>
      <w:r w:rsidR="006F75B3" w:rsidRPr="00983F6F">
        <w:rPr>
          <w:rFonts w:ascii="Times New Roman" w:hAnsi="Times New Roman" w:cs="Times New Roman"/>
          <w:sz w:val="24"/>
          <w:szCs w:val="24"/>
        </w:rPr>
        <w:t>o</w:t>
      </w:r>
      <w:r w:rsidRPr="00983F6F">
        <w:rPr>
          <w:rFonts w:ascii="Times New Roman" w:hAnsi="Times New Roman" w:cs="Times New Roman"/>
          <w:sz w:val="24"/>
          <w:szCs w:val="24"/>
        </w:rPr>
        <w:t>s l</w:t>
      </w:r>
      <w:r w:rsidR="006F75B3" w:rsidRPr="00983F6F">
        <w:rPr>
          <w:rFonts w:ascii="Times New Roman" w:hAnsi="Times New Roman" w:cs="Times New Roman"/>
          <w:sz w:val="24"/>
          <w:szCs w:val="24"/>
        </w:rPr>
        <w:t>o</w:t>
      </w:r>
      <w:r w:rsidRPr="00983F6F">
        <w:rPr>
          <w:rFonts w:ascii="Times New Roman" w:hAnsi="Times New Roman" w:cs="Times New Roman"/>
          <w:sz w:val="24"/>
          <w:szCs w:val="24"/>
        </w:rPr>
        <w:t xml:space="preserve">s </w:t>
      </w:r>
      <w:r w:rsidR="006F75B3" w:rsidRPr="00983F6F">
        <w:rPr>
          <w:rFonts w:ascii="Times New Roman" w:hAnsi="Times New Roman" w:cs="Times New Roman"/>
          <w:sz w:val="24"/>
          <w:szCs w:val="24"/>
        </w:rPr>
        <w:t>espacios para la participación ciudadana y deliberación social</w:t>
      </w:r>
      <w:r w:rsidRPr="00983F6F">
        <w:rPr>
          <w:rFonts w:ascii="Times New Roman" w:hAnsi="Times New Roman" w:cs="Times New Roman"/>
          <w:sz w:val="24"/>
          <w:szCs w:val="24"/>
        </w:rPr>
        <w:t xml:space="preserve"> consagrados en la Constitución, en las leyes de la República y en este Título.  </w:t>
      </w:r>
    </w:p>
    <w:p w14:paraId="0FB586D7" w14:textId="77777777" w:rsidR="00834B99" w:rsidRPr="00983F6F" w:rsidRDefault="00FA57A6" w:rsidP="00983F6F">
      <w:pPr>
        <w:jc w:val="both"/>
        <w:rPr>
          <w:rFonts w:ascii="Times New Roman" w:hAnsi="Times New Roman" w:cs="Times New Roman"/>
          <w:b/>
          <w:sz w:val="24"/>
          <w:szCs w:val="24"/>
        </w:rPr>
      </w:pPr>
      <w:r w:rsidRPr="00983F6F">
        <w:rPr>
          <w:rFonts w:ascii="Times New Roman" w:hAnsi="Times New Roman" w:cs="Times New Roman"/>
          <w:b/>
          <w:sz w:val="24"/>
          <w:szCs w:val="24"/>
        </w:rPr>
        <w:t>Obligaciones:</w:t>
      </w:r>
    </w:p>
    <w:p w14:paraId="42029BD4" w14:textId="77777777" w:rsidR="00834B99" w:rsidRPr="00983F6F" w:rsidRDefault="00FA57A6" w:rsidP="00983F6F">
      <w:pPr>
        <w:pStyle w:val="Prrafodelista"/>
        <w:numPr>
          <w:ilvl w:val="0"/>
          <w:numId w:val="3"/>
        </w:numPr>
        <w:ind w:left="426"/>
        <w:jc w:val="both"/>
        <w:rPr>
          <w:rFonts w:ascii="Times New Roman" w:hAnsi="Times New Roman" w:cs="Times New Roman"/>
          <w:sz w:val="24"/>
          <w:szCs w:val="24"/>
        </w:rPr>
      </w:pPr>
      <w:r w:rsidRPr="00983F6F">
        <w:rPr>
          <w:rFonts w:ascii="Times New Roman" w:hAnsi="Times New Roman" w:cs="Times New Roman"/>
          <w:sz w:val="24"/>
          <w:szCs w:val="24"/>
        </w:rPr>
        <w:t>Cumplir con las funciones de representación comunitaria, sectorial o municipal para los cuales hayan sido electos, con probidad y responsabilidad;</w:t>
      </w:r>
    </w:p>
    <w:p w14:paraId="7920F6EB" w14:textId="77777777" w:rsidR="00834B99" w:rsidRPr="00983F6F" w:rsidRDefault="00FA57A6" w:rsidP="00983F6F">
      <w:pPr>
        <w:pStyle w:val="Prrafodelista"/>
        <w:numPr>
          <w:ilvl w:val="0"/>
          <w:numId w:val="3"/>
        </w:numPr>
        <w:ind w:left="426"/>
        <w:jc w:val="both"/>
        <w:rPr>
          <w:rFonts w:ascii="Times New Roman" w:hAnsi="Times New Roman" w:cs="Times New Roman"/>
          <w:sz w:val="24"/>
          <w:szCs w:val="24"/>
        </w:rPr>
      </w:pPr>
      <w:r w:rsidRPr="00983F6F">
        <w:rPr>
          <w:rFonts w:ascii="Times New Roman" w:hAnsi="Times New Roman" w:cs="Times New Roman"/>
          <w:sz w:val="24"/>
          <w:szCs w:val="24"/>
        </w:rPr>
        <w:t>Informar y rendir cuentas periódicamente sobre el ejercicio de sus representaciones ante la respectiva instancia de participación ciudadana y la organización social, sin perjuicio de la información que en cualquier otra instancia determine la ley;</w:t>
      </w:r>
    </w:p>
    <w:p w14:paraId="00AD8C96" w14:textId="77777777" w:rsidR="00834B99" w:rsidRPr="00983F6F" w:rsidRDefault="00FA57A6" w:rsidP="00983F6F">
      <w:pPr>
        <w:pStyle w:val="Prrafodelista"/>
        <w:numPr>
          <w:ilvl w:val="0"/>
          <w:numId w:val="3"/>
        </w:numPr>
        <w:ind w:left="426"/>
        <w:jc w:val="both"/>
        <w:rPr>
          <w:rFonts w:ascii="Times New Roman" w:hAnsi="Times New Roman" w:cs="Times New Roman"/>
          <w:sz w:val="24"/>
          <w:szCs w:val="24"/>
        </w:rPr>
      </w:pPr>
      <w:r w:rsidRPr="00983F6F">
        <w:rPr>
          <w:rFonts w:ascii="Times New Roman" w:hAnsi="Times New Roman" w:cs="Times New Roman"/>
          <w:sz w:val="24"/>
          <w:szCs w:val="24"/>
        </w:rPr>
        <w:t>Fortalecer, difundir, y promover la organización social y el empoderamiento de los derechos de participación;</w:t>
      </w:r>
    </w:p>
    <w:p w14:paraId="1CF709AC" w14:textId="19C28FB1" w:rsidR="00834B99" w:rsidRPr="00983F6F" w:rsidRDefault="00FA57A6" w:rsidP="00983F6F">
      <w:pPr>
        <w:pStyle w:val="Prrafodelista"/>
        <w:numPr>
          <w:ilvl w:val="0"/>
          <w:numId w:val="3"/>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Participar activamente de manera </w:t>
      </w:r>
      <w:del w:id="19" w:author="Fernando Mauricio Morales Enriquez" w:date="2021-01-20T15:57:00Z">
        <w:r w:rsidRPr="00983F6F" w:rsidDel="0010756A">
          <w:rPr>
            <w:rFonts w:ascii="Times New Roman" w:hAnsi="Times New Roman" w:cs="Times New Roman"/>
            <w:sz w:val="24"/>
            <w:szCs w:val="24"/>
          </w:rPr>
          <w:delText xml:space="preserve">honesta y </w:delText>
        </w:r>
      </w:del>
      <w:r w:rsidRPr="00983F6F">
        <w:rPr>
          <w:rFonts w:ascii="Times New Roman" w:hAnsi="Times New Roman" w:cs="Times New Roman"/>
          <w:sz w:val="24"/>
          <w:szCs w:val="24"/>
        </w:rPr>
        <w:t>transparente</w:t>
      </w:r>
      <w:ins w:id="20" w:author="Fernando Mauricio Morales Enriquez" w:date="2021-01-20T15:57:00Z">
        <w:r w:rsidR="0010756A">
          <w:rPr>
            <w:rFonts w:ascii="Times New Roman" w:hAnsi="Times New Roman" w:cs="Times New Roman"/>
            <w:sz w:val="24"/>
            <w:szCs w:val="24"/>
          </w:rPr>
          <w:t xml:space="preserve"> y responsable</w:t>
        </w:r>
      </w:ins>
      <w:r w:rsidRPr="00983F6F">
        <w:rPr>
          <w:rFonts w:ascii="Times New Roman" w:hAnsi="Times New Roman" w:cs="Times New Roman"/>
          <w:sz w:val="24"/>
          <w:szCs w:val="24"/>
        </w:rPr>
        <w:t xml:space="preserve"> en todos los </w:t>
      </w:r>
      <w:r w:rsidR="006F75B3" w:rsidRPr="00983F6F">
        <w:rPr>
          <w:rFonts w:ascii="Times New Roman" w:hAnsi="Times New Roman" w:cs="Times New Roman"/>
          <w:sz w:val="24"/>
          <w:szCs w:val="24"/>
        </w:rPr>
        <w:t>espacios para la participación ciudadana y deliberación social</w:t>
      </w:r>
      <w:r w:rsidRPr="00983F6F">
        <w:rPr>
          <w:rFonts w:ascii="Times New Roman" w:hAnsi="Times New Roman" w:cs="Times New Roman"/>
          <w:sz w:val="24"/>
          <w:szCs w:val="24"/>
        </w:rPr>
        <w:t xml:space="preserve"> en el Distrito Metropolitano de Quito; y,</w:t>
      </w:r>
    </w:p>
    <w:p w14:paraId="4C3AC149" w14:textId="77777777" w:rsidR="00834B99" w:rsidRPr="00983F6F" w:rsidRDefault="00FA57A6" w:rsidP="00983F6F">
      <w:pPr>
        <w:pStyle w:val="Prrafodelista"/>
        <w:numPr>
          <w:ilvl w:val="0"/>
          <w:numId w:val="3"/>
        </w:numPr>
        <w:ind w:left="426"/>
        <w:jc w:val="both"/>
        <w:rPr>
          <w:rFonts w:ascii="Times New Roman" w:hAnsi="Times New Roman" w:cs="Times New Roman"/>
          <w:sz w:val="24"/>
          <w:szCs w:val="24"/>
        </w:rPr>
      </w:pPr>
      <w:r w:rsidRPr="00983F6F">
        <w:rPr>
          <w:rFonts w:ascii="Times New Roman" w:hAnsi="Times New Roman" w:cs="Times New Roman"/>
          <w:sz w:val="24"/>
          <w:szCs w:val="24"/>
        </w:rPr>
        <w:t>Conocer los derechos, deberes y roles ciudadanos para el ejercicio de los mecanismos de participación ciudadana y control social.</w:t>
      </w:r>
    </w:p>
    <w:p w14:paraId="0515DC89" w14:textId="61FDB0FB"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Inhabilidades. -</w:t>
      </w:r>
      <w:r w:rsidRPr="00983F6F">
        <w:rPr>
          <w:rFonts w:ascii="Times New Roman" w:hAnsi="Times New Roman" w:cs="Times New Roman"/>
          <w:sz w:val="24"/>
          <w:szCs w:val="24"/>
        </w:rPr>
        <w:t xml:space="preserve"> No podrán ser miembros principales o suplentes en l</w:t>
      </w:r>
      <w:r w:rsidR="00D7515B" w:rsidRPr="00983F6F">
        <w:rPr>
          <w:rFonts w:ascii="Times New Roman" w:hAnsi="Times New Roman" w:cs="Times New Roman"/>
          <w:sz w:val="24"/>
          <w:szCs w:val="24"/>
        </w:rPr>
        <w:t>o</w:t>
      </w:r>
      <w:r w:rsidRPr="00983F6F">
        <w:rPr>
          <w:rFonts w:ascii="Times New Roman" w:hAnsi="Times New Roman" w:cs="Times New Roman"/>
          <w:sz w:val="24"/>
          <w:szCs w:val="24"/>
        </w:rPr>
        <w:t xml:space="preserve">s </w:t>
      </w:r>
      <w:r w:rsidR="00D7515B" w:rsidRPr="00983F6F">
        <w:rPr>
          <w:rFonts w:ascii="Times New Roman" w:hAnsi="Times New Roman" w:cs="Times New Roman"/>
          <w:sz w:val="24"/>
          <w:szCs w:val="24"/>
        </w:rPr>
        <w:t>espacios de participación ciudadana y deliberación social</w:t>
      </w:r>
      <w:r w:rsidRPr="00983F6F">
        <w:rPr>
          <w:rFonts w:ascii="Times New Roman" w:hAnsi="Times New Roman" w:cs="Times New Roman"/>
          <w:sz w:val="24"/>
          <w:szCs w:val="24"/>
        </w:rPr>
        <w:t>, quienes estén incursos en las prohibiciones establecidas en el artículo 64 de la Constitución, y/o en el ordenamiento jurídico vigente.</w:t>
      </w:r>
    </w:p>
    <w:p w14:paraId="32BA28D2" w14:textId="03FA9B00" w:rsidR="00834B99" w:rsidRPr="00983F6F" w:rsidRDefault="00983F6F" w:rsidP="00983F6F">
      <w:pPr>
        <w:jc w:val="both"/>
        <w:rPr>
          <w:rFonts w:ascii="Times New Roman" w:hAnsi="Times New Roman" w:cs="Times New Roman"/>
          <w:sz w:val="24"/>
          <w:szCs w:val="24"/>
        </w:rPr>
      </w:pPr>
      <w:bookmarkStart w:id="21" w:name="_Toc46188561"/>
      <w:bookmarkStart w:id="22" w:name="_Toc49703284"/>
      <w:r w:rsidRPr="00983F6F">
        <w:rPr>
          <w:rFonts w:ascii="Times New Roman" w:hAnsi="Times New Roman" w:cs="Times New Roman"/>
          <w:b/>
          <w:sz w:val="24"/>
          <w:szCs w:val="24"/>
        </w:rPr>
        <w:t>CAPÍTULO II</w:t>
      </w:r>
    </w:p>
    <w:p w14:paraId="2ABCCAD8" w14:textId="579B4826"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lastRenderedPageBreak/>
        <w:t>DEL SISTEMA METROPOLITANO DE PARTICIPACIÓN CIUDADANA Y CONTROL SOCIAL</w:t>
      </w:r>
      <w:bookmarkEnd w:id="21"/>
      <w:bookmarkEnd w:id="22"/>
    </w:p>
    <w:p w14:paraId="6AAA5CE1" w14:textId="216704C7" w:rsidR="00834B99" w:rsidRPr="00983F6F" w:rsidRDefault="00FA57A6" w:rsidP="00983F6F">
      <w:pPr>
        <w:jc w:val="both"/>
        <w:rPr>
          <w:rFonts w:ascii="Times New Roman" w:hAnsi="Times New Roman" w:cs="Times New Roman"/>
          <w:sz w:val="24"/>
          <w:szCs w:val="24"/>
        </w:rPr>
      </w:pPr>
      <w:bookmarkStart w:id="23" w:name="_Toc49703285"/>
      <w:bookmarkStart w:id="24" w:name="_Toc46188562"/>
      <w:r w:rsidRPr="00983F6F">
        <w:rPr>
          <w:rFonts w:ascii="Times New Roman" w:hAnsi="Times New Roman" w:cs="Times New Roman"/>
          <w:b/>
          <w:sz w:val="24"/>
          <w:szCs w:val="24"/>
        </w:rPr>
        <w:t>SECCIÓN I</w:t>
      </w:r>
      <w:r w:rsidR="00D438BB" w:rsidRPr="00983F6F">
        <w:rPr>
          <w:rFonts w:ascii="Times New Roman" w:hAnsi="Times New Roman" w:cs="Times New Roman"/>
          <w:b/>
          <w:sz w:val="24"/>
          <w:szCs w:val="24"/>
        </w:rPr>
        <w:t xml:space="preserve">:  </w:t>
      </w:r>
      <w:r w:rsidRPr="00983F6F">
        <w:rPr>
          <w:rFonts w:ascii="Times New Roman" w:hAnsi="Times New Roman" w:cs="Times New Roman"/>
          <w:b/>
          <w:sz w:val="24"/>
          <w:szCs w:val="24"/>
        </w:rPr>
        <w:t>De la participación orgánica de la ciudadanía</w:t>
      </w:r>
      <w:bookmarkEnd w:id="23"/>
      <w:bookmarkEnd w:id="24"/>
    </w:p>
    <w:p w14:paraId="1052D0A5" w14:textId="7ECFBAC1"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Rol ciudadano en la gobernanza del Distrito Metropolitano de Quito. -</w:t>
      </w:r>
      <w:r w:rsidRPr="00983F6F">
        <w:rPr>
          <w:rFonts w:ascii="Times New Roman" w:hAnsi="Times New Roman" w:cs="Times New Roman"/>
          <w:sz w:val="24"/>
          <w:szCs w:val="24"/>
        </w:rPr>
        <w:t xml:space="preserve"> La ciudadanía tiene el derecho a participar en los asuntos relacionados con la gestión del Municipio del Distrito Metropolitano de Quito, en los términos previstos en este instrumento normativo. De manera general esta participación se evidenciará en la toma de decisiones y aportaciones para la construcción de la política pública; expresión de sus criterios en consultas públicas; ejercicio de los mecanismos de democracia de acuerdo a las normas constitucionales; control a la gestión de las autoridades electas y designadas del Distrito Metropolitano; y, acceso a la información pública.</w:t>
      </w:r>
    </w:p>
    <w:p w14:paraId="541B05F5" w14:textId="579DE334"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Conforme a la naturaleza de la participación, esta podría ejercerse de manera individual o colectiva. Para el efecto, se reconocerán a las </w:t>
      </w:r>
      <w:r w:rsidR="00C611B0" w:rsidRPr="00983F6F">
        <w:rPr>
          <w:rFonts w:ascii="Times New Roman" w:hAnsi="Times New Roman" w:cs="Times New Roman"/>
          <w:sz w:val="24"/>
          <w:szCs w:val="24"/>
        </w:rPr>
        <w:t xml:space="preserve">personas y </w:t>
      </w:r>
      <w:r w:rsidRPr="00983F6F">
        <w:rPr>
          <w:rFonts w:ascii="Times New Roman" w:hAnsi="Times New Roman" w:cs="Times New Roman"/>
          <w:sz w:val="24"/>
          <w:szCs w:val="24"/>
        </w:rPr>
        <w:t>organizaciones</w:t>
      </w:r>
      <w:r w:rsidR="00C304C0" w:rsidRPr="00983F6F">
        <w:rPr>
          <w:rFonts w:ascii="Times New Roman" w:hAnsi="Times New Roman" w:cs="Times New Roman"/>
          <w:sz w:val="24"/>
          <w:szCs w:val="24"/>
        </w:rPr>
        <w:t xml:space="preserve"> sociales</w:t>
      </w:r>
      <w:r w:rsidRPr="00983F6F">
        <w:rPr>
          <w:rFonts w:ascii="Times New Roman" w:hAnsi="Times New Roman" w:cs="Times New Roman"/>
          <w:sz w:val="24"/>
          <w:szCs w:val="24"/>
        </w:rPr>
        <w:t xml:space="preserve"> </w:t>
      </w:r>
      <w:r w:rsidR="00983F6F">
        <w:rPr>
          <w:rFonts w:ascii="Times New Roman" w:hAnsi="Times New Roman" w:cs="Times New Roman"/>
          <w:sz w:val="24"/>
          <w:szCs w:val="24"/>
        </w:rPr>
        <w:t xml:space="preserve">tanto de hecho como de derecho, </w:t>
      </w:r>
      <w:r w:rsidRPr="00983F6F">
        <w:rPr>
          <w:rFonts w:ascii="Times New Roman" w:hAnsi="Times New Roman" w:cs="Times New Roman"/>
          <w:sz w:val="24"/>
          <w:szCs w:val="24"/>
        </w:rPr>
        <w:t>las que deberán ejercer su derecho a participar en los asuntos relacionados con la gestión del Municipio del Distrito Metropolitano de Quito, en los términos previstos en esta normativa.</w:t>
      </w:r>
    </w:p>
    <w:p w14:paraId="2BC074CD"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Articulo xx.- Sistema Metropolitano de Participación Ciudadana y Control Social. -</w:t>
      </w:r>
      <w:r w:rsidRPr="00983F6F">
        <w:rPr>
          <w:rFonts w:ascii="Times New Roman" w:hAnsi="Times New Roman" w:cs="Times New Roman"/>
          <w:sz w:val="24"/>
          <w:szCs w:val="24"/>
        </w:rPr>
        <w:t xml:space="preserve"> El Sistema Metropolitano de Participación Ciudadana y Control Social (SMPC), es el conjunto integrado de autoridades electas y designadas, funcionarios públicos, ciudadanía independiente y organizada, que, a través de los mecanismos institucionalizados previstos en esta normativa, ejercen sus derechos y cumplen sus obligaciones en materia de participación ciudadana, control social y acceso a la información pública.</w:t>
      </w:r>
    </w:p>
    <w:p w14:paraId="114DAC6D" w14:textId="7036240D"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Además de lo establecido por la Constitución y el Código Orgánico de Organización Territorial, Autonomía y Descentralización, este sistema propenderá los siguientes objetivos:</w:t>
      </w:r>
    </w:p>
    <w:p w14:paraId="6BDC7DCE" w14:textId="77777777" w:rsidR="00834B99" w:rsidRPr="00983F6F" w:rsidRDefault="00FA57A6" w:rsidP="00983F6F">
      <w:pPr>
        <w:pStyle w:val="Prrafodelista"/>
        <w:numPr>
          <w:ilvl w:val="0"/>
          <w:numId w:val="4"/>
        </w:numPr>
        <w:ind w:left="426"/>
        <w:jc w:val="both"/>
        <w:rPr>
          <w:rFonts w:ascii="Times New Roman" w:hAnsi="Times New Roman" w:cs="Times New Roman"/>
          <w:sz w:val="24"/>
          <w:szCs w:val="24"/>
        </w:rPr>
      </w:pPr>
      <w:r w:rsidRPr="00983F6F">
        <w:rPr>
          <w:rFonts w:ascii="Times New Roman" w:hAnsi="Times New Roman" w:cs="Times New Roman"/>
          <w:sz w:val="24"/>
          <w:szCs w:val="24"/>
        </w:rPr>
        <w:t>Promover y fortalecer la organización ciudadana y sus formas de expresión;</w:t>
      </w:r>
    </w:p>
    <w:p w14:paraId="04D3281F" w14:textId="77777777" w:rsidR="00834B99" w:rsidRPr="00983F6F" w:rsidRDefault="00FA57A6" w:rsidP="00983F6F">
      <w:pPr>
        <w:pStyle w:val="Prrafodelista"/>
        <w:numPr>
          <w:ilvl w:val="0"/>
          <w:numId w:val="4"/>
        </w:numPr>
        <w:ind w:left="426"/>
        <w:jc w:val="both"/>
        <w:rPr>
          <w:rFonts w:ascii="Times New Roman" w:hAnsi="Times New Roman" w:cs="Times New Roman"/>
          <w:sz w:val="24"/>
          <w:szCs w:val="24"/>
        </w:rPr>
      </w:pPr>
      <w:r w:rsidRPr="00983F6F">
        <w:rPr>
          <w:rFonts w:ascii="Times New Roman" w:hAnsi="Times New Roman" w:cs="Times New Roman"/>
          <w:sz w:val="24"/>
          <w:szCs w:val="24"/>
        </w:rPr>
        <w:t>Viabilizar la participación social en la construcción de la política pública en el Municipio del Distrito Metropolitano de Quito y otras entidades públicas que incidan en los asuntos de su interés;</w:t>
      </w:r>
    </w:p>
    <w:p w14:paraId="33B6F079" w14:textId="77777777" w:rsidR="00834B99" w:rsidRPr="00983F6F" w:rsidRDefault="00FA57A6" w:rsidP="00983F6F">
      <w:pPr>
        <w:pStyle w:val="Prrafodelista"/>
        <w:numPr>
          <w:ilvl w:val="0"/>
          <w:numId w:val="4"/>
        </w:numPr>
        <w:ind w:left="426"/>
        <w:jc w:val="both"/>
        <w:rPr>
          <w:rFonts w:ascii="Times New Roman" w:hAnsi="Times New Roman" w:cs="Times New Roman"/>
          <w:sz w:val="24"/>
          <w:szCs w:val="24"/>
        </w:rPr>
      </w:pPr>
      <w:r w:rsidRPr="00983F6F">
        <w:rPr>
          <w:rFonts w:ascii="Times New Roman" w:hAnsi="Times New Roman" w:cs="Times New Roman"/>
          <w:sz w:val="24"/>
          <w:szCs w:val="24"/>
        </w:rPr>
        <w:t>Mejorar la gobernanza en el Distrito Metropolitano de Quito;</w:t>
      </w:r>
    </w:p>
    <w:p w14:paraId="0C34292D" w14:textId="431EC7CC" w:rsidR="00834B99" w:rsidRPr="00983F6F" w:rsidRDefault="00B94F48" w:rsidP="00983F6F">
      <w:pPr>
        <w:pStyle w:val="Prrafodelista"/>
        <w:numPr>
          <w:ilvl w:val="0"/>
          <w:numId w:val="4"/>
        </w:numPr>
        <w:ind w:left="426"/>
        <w:jc w:val="both"/>
        <w:rPr>
          <w:rFonts w:ascii="Times New Roman" w:hAnsi="Times New Roman" w:cs="Times New Roman"/>
          <w:sz w:val="24"/>
          <w:szCs w:val="24"/>
        </w:rPr>
      </w:pPr>
      <w:ins w:id="25" w:author="Fernando Mauricio Morales Enriquez" w:date="2021-01-20T16:10:00Z">
        <w:r>
          <w:rPr>
            <w:rFonts w:ascii="Times New Roman" w:hAnsi="Times New Roman" w:cs="Times New Roman"/>
            <w:sz w:val="24"/>
            <w:szCs w:val="24"/>
          </w:rPr>
          <w:t xml:space="preserve">Fomentar </w:t>
        </w:r>
      </w:ins>
      <w:del w:id="26" w:author="Fernando Mauricio Morales Enriquez" w:date="2021-01-20T16:10:00Z">
        <w:r w:rsidR="00FA57A6" w:rsidRPr="00983F6F" w:rsidDel="00B94F48">
          <w:rPr>
            <w:rFonts w:ascii="Times New Roman" w:hAnsi="Times New Roman" w:cs="Times New Roman"/>
            <w:sz w:val="24"/>
            <w:szCs w:val="24"/>
          </w:rPr>
          <w:delText xml:space="preserve">Estimular </w:delText>
        </w:r>
      </w:del>
      <w:r w:rsidR="00FA57A6" w:rsidRPr="00983F6F">
        <w:rPr>
          <w:rFonts w:ascii="Times New Roman" w:hAnsi="Times New Roman" w:cs="Times New Roman"/>
          <w:sz w:val="24"/>
          <w:szCs w:val="24"/>
        </w:rPr>
        <w:t>la participación ciudadana en la formulación, ejecución, seguimiento y evaluación del Plan de Desarrollo y Ordenamiento Territorial; y en la priorización de las acciones de desarrollo y aplicación de los presupuestos participativos en sus jurisdicciones;</w:t>
      </w:r>
    </w:p>
    <w:p w14:paraId="481C674F" w14:textId="77777777" w:rsidR="00834B99" w:rsidRPr="00983F6F" w:rsidRDefault="00FA57A6" w:rsidP="00983F6F">
      <w:pPr>
        <w:pStyle w:val="Prrafodelista"/>
        <w:numPr>
          <w:ilvl w:val="0"/>
          <w:numId w:val="4"/>
        </w:numPr>
        <w:ind w:left="426"/>
        <w:jc w:val="both"/>
        <w:rPr>
          <w:rFonts w:ascii="Times New Roman" w:hAnsi="Times New Roman" w:cs="Times New Roman"/>
          <w:sz w:val="24"/>
          <w:szCs w:val="24"/>
        </w:rPr>
      </w:pPr>
      <w:r w:rsidRPr="00983F6F">
        <w:rPr>
          <w:rFonts w:ascii="Times New Roman" w:hAnsi="Times New Roman" w:cs="Times New Roman"/>
          <w:sz w:val="24"/>
          <w:szCs w:val="24"/>
        </w:rPr>
        <w:t>Ejercer el control social a la gestión del Municipio del Distrito Metropolitano de Quito;</w:t>
      </w:r>
    </w:p>
    <w:p w14:paraId="04B411E0" w14:textId="77777777" w:rsidR="00834B99" w:rsidRPr="00983F6F" w:rsidRDefault="00FA57A6" w:rsidP="00983F6F">
      <w:pPr>
        <w:pStyle w:val="Prrafodelista"/>
        <w:numPr>
          <w:ilvl w:val="0"/>
          <w:numId w:val="4"/>
        </w:numPr>
        <w:ind w:left="426"/>
        <w:jc w:val="both"/>
        <w:rPr>
          <w:rFonts w:ascii="Times New Roman" w:hAnsi="Times New Roman" w:cs="Times New Roman"/>
          <w:sz w:val="24"/>
          <w:szCs w:val="24"/>
        </w:rPr>
      </w:pPr>
      <w:r w:rsidRPr="00983F6F">
        <w:rPr>
          <w:rFonts w:ascii="Times New Roman" w:hAnsi="Times New Roman" w:cs="Times New Roman"/>
          <w:sz w:val="24"/>
          <w:szCs w:val="24"/>
        </w:rPr>
        <w:t>Vigilar el cumplimiento del derecho constitucional al acceso a la información;</w:t>
      </w:r>
    </w:p>
    <w:p w14:paraId="0B1E7F7E" w14:textId="77777777" w:rsidR="00834B99" w:rsidRPr="00983F6F" w:rsidRDefault="00FA57A6" w:rsidP="00983F6F">
      <w:pPr>
        <w:pStyle w:val="Prrafodelista"/>
        <w:numPr>
          <w:ilvl w:val="0"/>
          <w:numId w:val="4"/>
        </w:numPr>
        <w:ind w:left="426"/>
        <w:jc w:val="both"/>
        <w:rPr>
          <w:rFonts w:ascii="Times New Roman" w:hAnsi="Times New Roman" w:cs="Times New Roman"/>
          <w:sz w:val="24"/>
          <w:szCs w:val="24"/>
        </w:rPr>
      </w:pPr>
      <w:r w:rsidRPr="00983F6F">
        <w:rPr>
          <w:rFonts w:ascii="Times New Roman" w:hAnsi="Times New Roman" w:cs="Times New Roman"/>
          <w:sz w:val="24"/>
          <w:szCs w:val="24"/>
        </w:rPr>
        <w:t>Desarrollar formas de gobierno electrónico, democracia digital inclusiva y participación ciudadana por medios digitales;</w:t>
      </w:r>
    </w:p>
    <w:p w14:paraId="2C0DB255" w14:textId="77777777" w:rsidR="00834B99" w:rsidRPr="00983F6F" w:rsidRDefault="00FA57A6" w:rsidP="00983F6F">
      <w:pPr>
        <w:pStyle w:val="Prrafodelista"/>
        <w:numPr>
          <w:ilvl w:val="0"/>
          <w:numId w:val="4"/>
        </w:numPr>
        <w:ind w:left="426"/>
        <w:jc w:val="both"/>
        <w:rPr>
          <w:rFonts w:ascii="Times New Roman" w:hAnsi="Times New Roman" w:cs="Times New Roman"/>
          <w:sz w:val="24"/>
          <w:szCs w:val="24"/>
        </w:rPr>
      </w:pPr>
      <w:r w:rsidRPr="00983F6F">
        <w:rPr>
          <w:rFonts w:ascii="Times New Roman" w:hAnsi="Times New Roman" w:cs="Times New Roman"/>
          <w:sz w:val="24"/>
          <w:szCs w:val="24"/>
        </w:rPr>
        <w:t>Promover mecanismos para la aplicación e implementación de medidas de acción afirmativas que promuevan la participación igualitaria a favor de titulares de derechos que se encuentren en situaciones de desigualdad;</w:t>
      </w:r>
    </w:p>
    <w:p w14:paraId="247F2B24" w14:textId="77777777" w:rsidR="00834B99" w:rsidRPr="00983F6F" w:rsidRDefault="00FA57A6" w:rsidP="00983F6F">
      <w:pPr>
        <w:pStyle w:val="Prrafodelista"/>
        <w:numPr>
          <w:ilvl w:val="0"/>
          <w:numId w:val="4"/>
        </w:numPr>
        <w:ind w:left="426"/>
        <w:jc w:val="both"/>
        <w:rPr>
          <w:rFonts w:ascii="Times New Roman" w:hAnsi="Times New Roman" w:cs="Times New Roman"/>
          <w:sz w:val="24"/>
          <w:szCs w:val="24"/>
        </w:rPr>
      </w:pPr>
      <w:r w:rsidRPr="00983F6F">
        <w:rPr>
          <w:rFonts w:ascii="Times New Roman" w:hAnsi="Times New Roman" w:cs="Times New Roman"/>
          <w:sz w:val="24"/>
          <w:szCs w:val="24"/>
        </w:rPr>
        <w:lastRenderedPageBreak/>
        <w:t xml:space="preserve">Designar a los representantes de la ciudadanía a los consejos metropolitanos de planificación del desarrollo y de protección de derechos. </w:t>
      </w:r>
    </w:p>
    <w:p w14:paraId="3DA6C9C3" w14:textId="05631C76"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Financiamiento del Sistema Metropolitano de Participación Ciudadana y Control Social. -</w:t>
      </w:r>
      <w:r w:rsidRPr="00983F6F">
        <w:rPr>
          <w:rFonts w:ascii="Times New Roman" w:hAnsi="Times New Roman" w:cs="Times New Roman"/>
          <w:sz w:val="24"/>
          <w:szCs w:val="24"/>
        </w:rPr>
        <w:t xml:space="preserve"> El Municipio del Distrito Metropolitano de Quito, </w:t>
      </w:r>
      <w:r w:rsidR="00B378C9" w:rsidRPr="00983F6F">
        <w:rPr>
          <w:rFonts w:ascii="Times New Roman" w:hAnsi="Times New Roman" w:cs="Times New Roman"/>
          <w:sz w:val="24"/>
          <w:szCs w:val="24"/>
        </w:rPr>
        <w:t xml:space="preserve">mantendrá </w:t>
      </w:r>
      <w:r w:rsidRPr="00983F6F">
        <w:rPr>
          <w:rFonts w:ascii="Times New Roman" w:hAnsi="Times New Roman" w:cs="Times New Roman"/>
          <w:sz w:val="24"/>
          <w:szCs w:val="24"/>
        </w:rPr>
        <w:t>el presupuesto anual para el desarrollo de todas las actividades, encaminadas al cumplimiento de los objetivos de las máximas instancias de participación ciudadana del Distrito Metropolitano de Quito.</w:t>
      </w:r>
    </w:p>
    <w:p w14:paraId="429714D5" w14:textId="7DC6FD6A"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Para reuniones con la comunidad, estos organismos podrán utilizar los espacios disponibles del Municipio del Distrito Metropolitano de Quito en cada Administraciones Zonales. Para el efecto deberán coordinar con los organismos municipales que los administren.</w:t>
      </w:r>
    </w:p>
    <w:p w14:paraId="390704CC" w14:textId="55F4BAA0"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Corresponde a todas las instancias municipales que deban desarrollar los mecanismos de participación ciudadana señalados en esta Ordenanza, incorporar en su ejercicio presupuestario un rubro específico para su implementación, en coordinación con la Secretaría encargada de la participación ciudadana.</w:t>
      </w:r>
    </w:p>
    <w:p w14:paraId="5CB6BA4B" w14:textId="55D7D0E9" w:rsidR="00834B99" w:rsidRPr="00983F6F" w:rsidRDefault="00D438BB" w:rsidP="00983F6F">
      <w:pPr>
        <w:pStyle w:val="Ttulo2"/>
        <w:rPr>
          <w:rFonts w:cs="Times New Roman"/>
          <w:szCs w:val="24"/>
        </w:rPr>
      </w:pPr>
      <w:bookmarkStart w:id="27" w:name="_Toc46188563"/>
      <w:bookmarkStart w:id="28" w:name="_Toc49703286"/>
      <w:r w:rsidRPr="00983F6F">
        <w:rPr>
          <w:rFonts w:cs="Times New Roman"/>
          <w:szCs w:val="24"/>
        </w:rPr>
        <w:t xml:space="preserve">SECCIÓN </w:t>
      </w:r>
      <w:r w:rsidR="00FA57A6" w:rsidRPr="00983F6F">
        <w:rPr>
          <w:rFonts w:cs="Times New Roman"/>
          <w:szCs w:val="24"/>
        </w:rPr>
        <w:t xml:space="preserve">II: De los espacios ciudadanos para la   participación </w:t>
      </w:r>
      <w:r w:rsidRPr="00983F6F">
        <w:rPr>
          <w:rFonts w:cs="Times New Roman"/>
          <w:szCs w:val="24"/>
        </w:rPr>
        <w:t xml:space="preserve">y deliberación </w:t>
      </w:r>
      <w:bookmarkEnd w:id="27"/>
      <w:bookmarkEnd w:id="28"/>
      <w:r w:rsidR="00DD483F" w:rsidRPr="00983F6F">
        <w:rPr>
          <w:rFonts w:cs="Times New Roman"/>
          <w:szCs w:val="24"/>
        </w:rPr>
        <w:t>pública</w:t>
      </w:r>
    </w:p>
    <w:p w14:paraId="6915ADBA" w14:textId="77777777" w:rsidR="00834B99" w:rsidRPr="00983F6F" w:rsidRDefault="00834B99" w:rsidP="00983F6F">
      <w:pPr>
        <w:rPr>
          <w:rFonts w:ascii="Times New Roman" w:hAnsi="Times New Roman" w:cs="Times New Roman"/>
          <w:sz w:val="24"/>
          <w:szCs w:val="24"/>
        </w:rPr>
      </w:pPr>
    </w:p>
    <w:p w14:paraId="7FB6BAA4" w14:textId="5AF20C4F"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Articulo xx.-</w:t>
      </w:r>
      <w:r w:rsidRPr="00983F6F">
        <w:rPr>
          <w:rFonts w:ascii="Times New Roman" w:hAnsi="Times New Roman" w:cs="Times New Roman"/>
          <w:sz w:val="24"/>
          <w:szCs w:val="24"/>
        </w:rPr>
        <w:t xml:space="preserve"> </w:t>
      </w:r>
      <w:r w:rsidR="0097052B" w:rsidRPr="00983F6F">
        <w:rPr>
          <w:rFonts w:ascii="Times New Roman" w:hAnsi="Times New Roman" w:cs="Times New Roman"/>
          <w:b/>
          <w:sz w:val="24"/>
          <w:szCs w:val="24"/>
        </w:rPr>
        <w:t xml:space="preserve">Espacios ciudadanos para la </w:t>
      </w:r>
      <w:r w:rsidR="00983F6F" w:rsidRPr="00983F6F">
        <w:rPr>
          <w:rFonts w:ascii="Times New Roman" w:hAnsi="Times New Roman" w:cs="Times New Roman"/>
          <w:b/>
          <w:sz w:val="24"/>
          <w:szCs w:val="24"/>
        </w:rPr>
        <w:t>participación</w:t>
      </w:r>
      <w:r w:rsidR="00983F6F" w:rsidRPr="00983F6F">
        <w:rPr>
          <w:rFonts w:ascii="Times New Roman" w:hAnsi="Times New Roman" w:cs="Times New Roman"/>
          <w:sz w:val="24"/>
          <w:szCs w:val="24"/>
        </w:rPr>
        <w:t>. -</w:t>
      </w:r>
      <w:r w:rsidR="0097052B" w:rsidRPr="00983F6F">
        <w:rPr>
          <w:rFonts w:ascii="Times New Roman" w:hAnsi="Times New Roman" w:cs="Times New Roman"/>
          <w:sz w:val="24"/>
          <w:szCs w:val="24"/>
        </w:rPr>
        <w:t xml:space="preserve"> </w:t>
      </w:r>
      <w:r w:rsidRPr="00983F6F">
        <w:rPr>
          <w:rFonts w:ascii="Times New Roman" w:hAnsi="Times New Roman" w:cs="Times New Roman"/>
          <w:sz w:val="24"/>
          <w:szCs w:val="24"/>
        </w:rPr>
        <w:t>La construcción de la voluntad popular en el ámbito del Sistema Metropolitano Participación Ciudadana y Control Social, se realizará a través de los siguientes espacios de diálogo y de</w:t>
      </w:r>
      <w:r w:rsidR="0097052B" w:rsidRPr="00983F6F">
        <w:rPr>
          <w:rFonts w:ascii="Times New Roman" w:hAnsi="Times New Roman" w:cs="Times New Roman"/>
          <w:sz w:val="24"/>
          <w:szCs w:val="24"/>
        </w:rPr>
        <w:t>liberación</w:t>
      </w:r>
      <w:r w:rsidRPr="00983F6F">
        <w:rPr>
          <w:rFonts w:ascii="Times New Roman" w:hAnsi="Times New Roman" w:cs="Times New Roman"/>
          <w:sz w:val="24"/>
          <w:szCs w:val="24"/>
        </w:rPr>
        <w:t>:</w:t>
      </w:r>
    </w:p>
    <w:p w14:paraId="2023325F" w14:textId="10BF78F9" w:rsidR="00834B99" w:rsidRPr="00983F6F" w:rsidRDefault="00FA57A6" w:rsidP="00983F6F">
      <w:pPr>
        <w:numPr>
          <w:ins w:id="29" w:author="gabriela mendieta" w:date="2020-10-07T14:13:00Z"/>
        </w:numPr>
        <w:jc w:val="both"/>
        <w:rPr>
          <w:rFonts w:ascii="Times New Roman" w:hAnsi="Times New Roman" w:cs="Times New Roman"/>
          <w:sz w:val="24"/>
          <w:szCs w:val="24"/>
        </w:rPr>
      </w:pPr>
      <w:r w:rsidRPr="00983F6F">
        <w:rPr>
          <w:rFonts w:ascii="Times New Roman" w:hAnsi="Times New Roman" w:cs="Times New Roman"/>
          <w:sz w:val="24"/>
          <w:szCs w:val="24"/>
        </w:rPr>
        <w:t>Asambleas barriales</w:t>
      </w:r>
      <w:r w:rsidR="00DD483F" w:rsidRPr="00983F6F">
        <w:rPr>
          <w:rFonts w:ascii="Times New Roman" w:hAnsi="Times New Roman" w:cs="Times New Roman"/>
          <w:sz w:val="24"/>
          <w:szCs w:val="24"/>
        </w:rPr>
        <w:t xml:space="preserve"> y</w:t>
      </w:r>
      <w:r w:rsidRPr="00983F6F">
        <w:rPr>
          <w:rFonts w:ascii="Times New Roman" w:hAnsi="Times New Roman" w:cs="Times New Roman"/>
          <w:sz w:val="24"/>
          <w:szCs w:val="24"/>
        </w:rPr>
        <w:t xml:space="preserve"> comunales;</w:t>
      </w:r>
    </w:p>
    <w:p w14:paraId="015025AE" w14:textId="77777777" w:rsidR="00834B99" w:rsidRPr="00983F6F" w:rsidRDefault="00FA57A6" w:rsidP="00983F6F">
      <w:pPr>
        <w:numPr>
          <w:ins w:id="30" w:author="gabriela mendieta" w:date="2020-10-07T14:13:00Z"/>
        </w:numPr>
        <w:jc w:val="both"/>
        <w:rPr>
          <w:rFonts w:ascii="Times New Roman" w:hAnsi="Times New Roman" w:cs="Times New Roman"/>
          <w:sz w:val="24"/>
          <w:szCs w:val="24"/>
        </w:rPr>
      </w:pPr>
      <w:r w:rsidRPr="00983F6F">
        <w:rPr>
          <w:rFonts w:ascii="Times New Roman" w:hAnsi="Times New Roman" w:cs="Times New Roman"/>
          <w:sz w:val="24"/>
          <w:szCs w:val="24"/>
        </w:rPr>
        <w:t>Asamblea parroquial urbana;</w:t>
      </w:r>
    </w:p>
    <w:p w14:paraId="7AC23C67" w14:textId="77777777" w:rsidR="00834B99" w:rsidRPr="00983F6F" w:rsidRDefault="00FA57A6" w:rsidP="00983F6F">
      <w:pPr>
        <w:numPr>
          <w:ins w:id="31" w:author="gabriela mendieta" w:date="2020-10-07T14:13:00Z"/>
        </w:numPr>
        <w:jc w:val="both"/>
        <w:rPr>
          <w:rFonts w:ascii="Times New Roman" w:hAnsi="Times New Roman" w:cs="Times New Roman"/>
          <w:sz w:val="24"/>
          <w:szCs w:val="24"/>
        </w:rPr>
      </w:pPr>
      <w:r w:rsidRPr="00983F6F">
        <w:rPr>
          <w:rFonts w:ascii="Times New Roman" w:hAnsi="Times New Roman" w:cs="Times New Roman"/>
          <w:sz w:val="24"/>
          <w:szCs w:val="24"/>
        </w:rPr>
        <w:t>Asamblea parroquial rural;</w:t>
      </w:r>
    </w:p>
    <w:p w14:paraId="08944477" w14:textId="77777777" w:rsidR="00834B99" w:rsidRPr="00983F6F" w:rsidRDefault="00FA57A6" w:rsidP="00983F6F">
      <w:pPr>
        <w:numPr>
          <w:ins w:id="32" w:author="gabriela mendieta" w:date="2020-10-07T14:13:00Z"/>
        </w:numPr>
        <w:jc w:val="both"/>
        <w:rPr>
          <w:rFonts w:ascii="Times New Roman" w:hAnsi="Times New Roman" w:cs="Times New Roman"/>
          <w:sz w:val="24"/>
          <w:szCs w:val="24"/>
        </w:rPr>
      </w:pPr>
      <w:r w:rsidRPr="00983F6F">
        <w:rPr>
          <w:rFonts w:ascii="Times New Roman" w:hAnsi="Times New Roman" w:cs="Times New Roman"/>
          <w:sz w:val="24"/>
          <w:szCs w:val="24"/>
        </w:rPr>
        <w:t>Asamblea del Distrito Metropolitano de Quito;</w:t>
      </w:r>
    </w:p>
    <w:p w14:paraId="3B1350CA" w14:textId="77777777" w:rsidR="00834B99" w:rsidRPr="00983F6F" w:rsidRDefault="00FA57A6" w:rsidP="00983F6F">
      <w:pPr>
        <w:numPr>
          <w:ins w:id="33" w:author="gabriela mendieta" w:date="2020-10-07T14:13:00Z"/>
        </w:numPr>
        <w:jc w:val="both"/>
        <w:rPr>
          <w:rFonts w:ascii="Times New Roman" w:hAnsi="Times New Roman" w:cs="Times New Roman"/>
          <w:sz w:val="24"/>
          <w:szCs w:val="24"/>
        </w:rPr>
      </w:pPr>
      <w:r w:rsidRPr="00983F6F">
        <w:rPr>
          <w:rFonts w:ascii="Times New Roman" w:hAnsi="Times New Roman" w:cs="Times New Roman"/>
          <w:sz w:val="24"/>
          <w:szCs w:val="24"/>
        </w:rPr>
        <w:t>Consejo Metropolitano para la Protección de Derechos;</w:t>
      </w:r>
    </w:p>
    <w:p w14:paraId="6F0F1AC4" w14:textId="77777777" w:rsidR="00834B99" w:rsidRPr="00983F6F" w:rsidRDefault="00FA57A6" w:rsidP="00983F6F">
      <w:pPr>
        <w:numPr>
          <w:ins w:id="34" w:author="gabriela mendieta" w:date="2020-10-07T14:13:00Z"/>
        </w:numPr>
        <w:jc w:val="both"/>
        <w:rPr>
          <w:rFonts w:ascii="Times New Roman" w:hAnsi="Times New Roman" w:cs="Times New Roman"/>
          <w:sz w:val="24"/>
          <w:szCs w:val="24"/>
        </w:rPr>
      </w:pPr>
      <w:r w:rsidRPr="00983F6F">
        <w:rPr>
          <w:rFonts w:ascii="Times New Roman" w:hAnsi="Times New Roman" w:cs="Times New Roman"/>
          <w:sz w:val="24"/>
          <w:szCs w:val="24"/>
        </w:rPr>
        <w:t>Consejo Metropolitano de Planificación.</w:t>
      </w:r>
    </w:p>
    <w:p w14:paraId="3182B2B0" w14:textId="7DB7ECB5"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Articulo xx.- Formas ancestrales de organización. -</w:t>
      </w:r>
      <w:r w:rsidRPr="00983F6F">
        <w:rPr>
          <w:rFonts w:ascii="Times New Roman" w:hAnsi="Times New Roman" w:cs="Times New Roman"/>
          <w:sz w:val="24"/>
          <w:szCs w:val="24"/>
        </w:rPr>
        <w:t xml:space="preserve"> El Municipio del Distrito Metropolitano de Quito, respetará y propenderá al fortalecimiento de las formas organizativas propias y ancestrales de las comunas, comunidades, pueblos y nacionalidades, que guarden armonía con el ordenamiento jurídico.</w:t>
      </w:r>
    </w:p>
    <w:p w14:paraId="7E0DC98C" w14:textId="7F77A462"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Conforme a los principios constitucionales, se respetará todos los derechos colectivos de los pueblos y nacionalidades indígenas, y pueblos montubios y afroecuatorianos, cuyos territorios ancestrales se encuentren en la jurisdicción del Distrito Metropolitano de Quito. Aquellos miembros de dichos colectivos, cuyos territorios ancestrales se encuentren localizados en otros lugares del país y que de manera grupal o individual se hayan trasladado al Distrito Metropolitano de Quito con fines de residencia, se les reconocerá sus derechos colectivos en la medida que estos sean aplicables. </w:t>
      </w:r>
    </w:p>
    <w:p w14:paraId="71FA083A" w14:textId="77777777" w:rsidR="00834B99" w:rsidRPr="00983F6F" w:rsidRDefault="00FA57A6" w:rsidP="00983F6F">
      <w:pPr>
        <w:pStyle w:val="Ttulo3"/>
        <w:spacing w:line="276" w:lineRule="auto"/>
        <w:rPr>
          <w:rFonts w:cs="Times New Roman"/>
          <w:color w:val="auto"/>
          <w:szCs w:val="24"/>
        </w:rPr>
      </w:pPr>
      <w:bookmarkStart w:id="35" w:name="_Toc46188564"/>
      <w:bookmarkStart w:id="36" w:name="_Toc49703287"/>
      <w:r w:rsidRPr="00983F6F">
        <w:rPr>
          <w:rFonts w:cs="Times New Roman"/>
          <w:color w:val="auto"/>
          <w:szCs w:val="24"/>
        </w:rPr>
        <w:lastRenderedPageBreak/>
        <w:t xml:space="preserve">Parágrafo Primero </w:t>
      </w:r>
    </w:p>
    <w:p w14:paraId="411450C4" w14:textId="73EE5A96" w:rsidR="00762E8B" w:rsidRPr="00983F6F" w:rsidRDefault="00FA57A6" w:rsidP="00983F6F">
      <w:pPr>
        <w:pStyle w:val="Ttulo3"/>
        <w:spacing w:line="276" w:lineRule="auto"/>
        <w:rPr>
          <w:rFonts w:cs="Times New Roman"/>
          <w:szCs w:val="24"/>
        </w:rPr>
      </w:pPr>
      <w:r w:rsidRPr="00983F6F">
        <w:rPr>
          <w:rFonts w:cs="Times New Roman"/>
          <w:color w:val="auto"/>
          <w:szCs w:val="24"/>
        </w:rPr>
        <w:t xml:space="preserve">De las Asambleas </w:t>
      </w:r>
      <w:r w:rsidR="00D323F6" w:rsidRPr="00983F6F">
        <w:rPr>
          <w:rFonts w:cs="Times New Roman"/>
          <w:color w:val="auto"/>
          <w:szCs w:val="24"/>
        </w:rPr>
        <w:t>barriales</w:t>
      </w:r>
      <w:r w:rsidR="00DD483F" w:rsidRPr="00983F6F">
        <w:rPr>
          <w:rFonts w:cs="Times New Roman"/>
          <w:color w:val="auto"/>
          <w:szCs w:val="24"/>
        </w:rPr>
        <w:t xml:space="preserve"> y</w:t>
      </w:r>
      <w:r w:rsidRPr="00983F6F">
        <w:rPr>
          <w:rFonts w:cs="Times New Roman"/>
          <w:color w:val="auto"/>
          <w:szCs w:val="24"/>
        </w:rPr>
        <w:t xml:space="preserve"> comunales</w:t>
      </w:r>
      <w:bookmarkEnd w:id="35"/>
      <w:bookmarkEnd w:id="36"/>
    </w:p>
    <w:p w14:paraId="4734BFD5" w14:textId="255BE8A4" w:rsidR="00D323F6"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Articulo xx. Naturaleza y Conformación. -</w:t>
      </w:r>
      <w:r w:rsidRPr="00983F6F">
        <w:rPr>
          <w:rFonts w:ascii="Times New Roman" w:hAnsi="Times New Roman" w:cs="Times New Roman"/>
          <w:sz w:val="24"/>
          <w:szCs w:val="24"/>
        </w:rPr>
        <w:t xml:space="preserve"> Las Asambleas</w:t>
      </w:r>
      <w:del w:id="37" w:author="Fernando Mauricio Morales Enriquez" w:date="2021-01-20T17:10:00Z">
        <w:r w:rsidRPr="00983F6F" w:rsidDel="00172CC2">
          <w:rPr>
            <w:rFonts w:ascii="Times New Roman" w:hAnsi="Times New Roman" w:cs="Times New Roman"/>
            <w:sz w:val="24"/>
            <w:szCs w:val="24"/>
          </w:rPr>
          <w:delText>,</w:delText>
        </w:r>
      </w:del>
      <w:r w:rsidRPr="00983F6F">
        <w:rPr>
          <w:rFonts w:ascii="Times New Roman" w:hAnsi="Times New Roman" w:cs="Times New Roman"/>
          <w:sz w:val="24"/>
          <w:szCs w:val="24"/>
        </w:rPr>
        <w:t xml:space="preserve"> barriales o comunales, son el espacio organizativo básico de coordinación, deliberación y toma de decisiones de la sociedad civil en el Distrito Metropolitano de Quito. </w:t>
      </w:r>
      <w:r w:rsidR="00D323F6" w:rsidRPr="00983F6F">
        <w:rPr>
          <w:rFonts w:ascii="Times New Roman" w:hAnsi="Times New Roman" w:cs="Times New Roman"/>
          <w:sz w:val="24"/>
          <w:szCs w:val="24"/>
        </w:rPr>
        <w:t xml:space="preserve">La denominación de barrios, vecindarios o comunas dependerá del uso identitario que históricamente hayan adoptado los habitantes de </w:t>
      </w:r>
      <w:r w:rsidR="008349DB" w:rsidRPr="00983F6F">
        <w:rPr>
          <w:rFonts w:ascii="Times New Roman" w:hAnsi="Times New Roman" w:cs="Times New Roman"/>
          <w:sz w:val="24"/>
          <w:szCs w:val="24"/>
        </w:rPr>
        <w:t>los sectores urbanos o rurales del Distrito Metropolitano.</w:t>
      </w:r>
    </w:p>
    <w:p w14:paraId="14CCC1E3" w14:textId="2168E8F1"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Participarán en estas asambleas los ciudadanos </w:t>
      </w:r>
      <w:r w:rsidR="000132D0" w:rsidRPr="00983F6F">
        <w:rPr>
          <w:rFonts w:ascii="Times New Roman" w:hAnsi="Times New Roman" w:cs="Times New Roman"/>
          <w:sz w:val="24"/>
          <w:szCs w:val="24"/>
        </w:rPr>
        <w:t>que habiten en el barrio, vecindario o comuna correspondientes</w:t>
      </w:r>
      <w:r w:rsidRPr="00983F6F">
        <w:rPr>
          <w:rFonts w:ascii="Times New Roman" w:hAnsi="Times New Roman" w:cs="Times New Roman"/>
          <w:sz w:val="24"/>
          <w:szCs w:val="24"/>
        </w:rPr>
        <w:t xml:space="preserve">, las mismas que serán representadas por quienes sean democráticamente elegidos en las mismas. </w:t>
      </w:r>
    </w:p>
    <w:p w14:paraId="6B9090D2" w14:textId="2697A636"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Respetando las formalidades internas en cada caso, las organizaciones cívicas podrán intervenir en las asambleas barriales </w:t>
      </w:r>
      <w:r w:rsidR="00DD483F" w:rsidRPr="00983F6F">
        <w:rPr>
          <w:rFonts w:ascii="Times New Roman" w:hAnsi="Times New Roman" w:cs="Times New Roman"/>
          <w:sz w:val="24"/>
          <w:szCs w:val="24"/>
        </w:rPr>
        <w:t>y</w:t>
      </w:r>
      <w:r w:rsidRPr="00983F6F">
        <w:rPr>
          <w:rFonts w:ascii="Times New Roman" w:hAnsi="Times New Roman" w:cs="Times New Roman"/>
          <w:sz w:val="24"/>
          <w:szCs w:val="24"/>
        </w:rPr>
        <w:t xml:space="preserve"> comunales y expresar en ellas sus opiniones, preocupaciones o planteamientos. Se consideran organizaciones cívicas a aquellas que se activen para promover, proteger o difundir valores, bienes materiales e inmateriales, componentes de la naturaleza y/o el ambiente, hechos históricos, culturales, deportivos y otros de interés general.</w:t>
      </w:r>
      <w:r w:rsidR="002B0E5B" w:rsidRPr="00983F6F">
        <w:rPr>
          <w:rFonts w:ascii="Times New Roman" w:hAnsi="Times New Roman" w:cs="Times New Roman"/>
          <w:sz w:val="24"/>
          <w:szCs w:val="24"/>
        </w:rPr>
        <w:t xml:space="preserve"> Estas organizaciones, a través de sus representantes, serán consideradas como un vecino </w:t>
      </w:r>
      <w:r w:rsidR="0037580E" w:rsidRPr="00983F6F">
        <w:rPr>
          <w:rFonts w:ascii="Times New Roman" w:hAnsi="Times New Roman" w:cs="Times New Roman"/>
          <w:sz w:val="24"/>
          <w:szCs w:val="24"/>
        </w:rPr>
        <w:t xml:space="preserve">más </w:t>
      </w:r>
      <w:r w:rsidR="002B0E5B" w:rsidRPr="00983F6F">
        <w:rPr>
          <w:rFonts w:ascii="Times New Roman" w:hAnsi="Times New Roman" w:cs="Times New Roman"/>
          <w:sz w:val="24"/>
          <w:szCs w:val="24"/>
        </w:rPr>
        <w:t>de la localidad correspondiente</w:t>
      </w:r>
      <w:r w:rsidR="003A7633" w:rsidRPr="00983F6F">
        <w:rPr>
          <w:rFonts w:ascii="Times New Roman" w:hAnsi="Times New Roman" w:cs="Times New Roman"/>
          <w:sz w:val="24"/>
          <w:szCs w:val="24"/>
        </w:rPr>
        <w:t>,</w:t>
      </w:r>
      <w:r w:rsidR="004B209D" w:rsidRPr="00983F6F">
        <w:rPr>
          <w:rFonts w:ascii="Times New Roman" w:hAnsi="Times New Roman" w:cs="Times New Roman"/>
          <w:sz w:val="24"/>
          <w:szCs w:val="24"/>
        </w:rPr>
        <w:t xml:space="preserve"> en caso de que sea necesario su voto</w:t>
      </w:r>
      <w:r w:rsidR="002B0E5B" w:rsidRPr="00983F6F">
        <w:rPr>
          <w:rFonts w:ascii="Times New Roman" w:hAnsi="Times New Roman" w:cs="Times New Roman"/>
          <w:sz w:val="24"/>
          <w:szCs w:val="24"/>
        </w:rPr>
        <w:t>.</w:t>
      </w:r>
    </w:p>
    <w:p w14:paraId="2410B204" w14:textId="1236C062"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Articulo xx. Convocatoria. -</w:t>
      </w:r>
      <w:r w:rsidRPr="00983F6F">
        <w:rPr>
          <w:rFonts w:ascii="Times New Roman" w:hAnsi="Times New Roman" w:cs="Times New Roman"/>
          <w:sz w:val="24"/>
          <w:szCs w:val="24"/>
        </w:rPr>
        <w:t xml:space="preserve"> Las asambleas barriales </w:t>
      </w:r>
      <w:r w:rsidR="00DD483F" w:rsidRPr="00983F6F">
        <w:rPr>
          <w:rFonts w:ascii="Times New Roman" w:hAnsi="Times New Roman" w:cs="Times New Roman"/>
          <w:sz w:val="24"/>
          <w:szCs w:val="24"/>
        </w:rPr>
        <w:t>y</w:t>
      </w:r>
      <w:r w:rsidRPr="00983F6F">
        <w:rPr>
          <w:rFonts w:ascii="Times New Roman" w:hAnsi="Times New Roman" w:cs="Times New Roman"/>
          <w:sz w:val="24"/>
          <w:szCs w:val="24"/>
        </w:rPr>
        <w:t xml:space="preserve"> comunales serán convocadas por la directiva, o los representantes electos en la asamblea correspondiente con voto mayoritario del total de sus integrantes. </w:t>
      </w:r>
      <w:bookmarkStart w:id="38" w:name="_Toc527548491"/>
    </w:p>
    <w:p w14:paraId="2F8A0252" w14:textId="4BA9DE6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Las asambleas barriales </w:t>
      </w:r>
      <w:r w:rsidR="00DD483F" w:rsidRPr="00983F6F">
        <w:rPr>
          <w:rFonts w:ascii="Times New Roman" w:hAnsi="Times New Roman" w:cs="Times New Roman"/>
          <w:sz w:val="24"/>
          <w:szCs w:val="24"/>
        </w:rPr>
        <w:t>y</w:t>
      </w:r>
      <w:r w:rsidRPr="00983F6F">
        <w:rPr>
          <w:rFonts w:ascii="Times New Roman" w:hAnsi="Times New Roman" w:cs="Times New Roman"/>
          <w:sz w:val="24"/>
          <w:szCs w:val="24"/>
        </w:rPr>
        <w:t xml:space="preserve"> comunales establecerán sus formas de organización, tanto en su funcionamiento cuanto en su gobierno, dirección y representación. Se observarán los principios de alternabilidad, equidad de género y rendición de cuentas de sus representantes o directivos, de acuerdo con la Constitución y la ley. </w:t>
      </w:r>
    </w:p>
    <w:p w14:paraId="5C87C679"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Realizada la elección, en el término de 15 días, mediante oficio adjuntando copia del acta de elección y los datos básicos como dirección y número de teléfono de los representantes electos, se pondrá en conocimiento de la máxima autoridad en la Administración Zonal, para el debido registro de organizaciones.</w:t>
      </w:r>
      <w:bookmarkEnd w:id="38"/>
    </w:p>
    <w:p w14:paraId="5FD6031F" w14:textId="14EF1680"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Articulo xx. Finalidades. -</w:t>
      </w:r>
      <w:r w:rsidRPr="00983F6F">
        <w:rPr>
          <w:rFonts w:ascii="Times New Roman" w:hAnsi="Times New Roman" w:cs="Times New Roman"/>
          <w:sz w:val="24"/>
          <w:szCs w:val="24"/>
        </w:rPr>
        <w:t xml:space="preserve"> En el contexto de los procesos de participación ciudadana y control social referido al Distrito Metropolitano de Quito, las Asambleas barriales </w:t>
      </w:r>
      <w:r w:rsidR="00DD483F" w:rsidRPr="00983F6F">
        <w:rPr>
          <w:rFonts w:ascii="Times New Roman" w:hAnsi="Times New Roman" w:cs="Times New Roman"/>
          <w:sz w:val="24"/>
          <w:szCs w:val="24"/>
        </w:rPr>
        <w:t>y</w:t>
      </w:r>
      <w:r w:rsidRPr="00983F6F">
        <w:rPr>
          <w:rFonts w:ascii="Times New Roman" w:hAnsi="Times New Roman" w:cs="Times New Roman"/>
          <w:sz w:val="24"/>
          <w:szCs w:val="24"/>
        </w:rPr>
        <w:t xml:space="preserve"> comunales tendrán las siguientes finalidades: </w:t>
      </w:r>
    </w:p>
    <w:p w14:paraId="30429D12" w14:textId="136881D9" w:rsidR="00834B99" w:rsidRPr="00983F6F" w:rsidRDefault="00FA57A6" w:rsidP="00983F6F">
      <w:pPr>
        <w:pStyle w:val="Prrafodelista"/>
        <w:numPr>
          <w:ilvl w:val="0"/>
          <w:numId w:val="6"/>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Discutir los temas de interés barrial </w:t>
      </w:r>
      <w:r w:rsidR="00DD483F" w:rsidRPr="00983F6F">
        <w:rPr>
          <w:rFonts w:ascii="Times New Roman" w:hAnsi="Times New Roman" w:cs="Times New Roman"/>
          <w:sz w:val="24"/>
          <w:szCs w:val="24"/>
        </w:rPr>
        <w:t>y</w:t>
      </w:r>
      <w:r w:rsidRPr="00983F6F">
        <w:rPr>
          <w:rFonts w:ascii="Times New Roman" w:hAnsi="Times New Roman" w:cs="Times New Roman"/>
          <w:sz w:val="24"/>
          <w:szCs w:val="24"/>
        </w:rPr>
        <w:t xml:space="preserve"> comunal que tengan relación con los planes de desarrollo y ordenamiento territorial del Distrito Metropolitano de Quito;</w:t>
      </w:r>
    </w:p>
    <w:p w14:paraId="06908918" w14:textId="77777777" w:rsidR="00834B99" w:rsidRPr="00983F6F" w:rsidRDefault="00FA57A6" w:rsidP="00983F6F">
      <w:pPr>
        <w:pStyle w:val="Prrafodelista"/>
        <w:numPr>
          <w:ilvl w:val="0"/>
          <w:numId w:val="6"/>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Construir y proponer agendas barriales de desarrollo, en concordancia con el Plan de Metropolitano de Desarrollo y Plan de Ordenamiento Territorial, a partir de la identificación de las necesidades específicas del territorio y las alternativas para satisfacerlas. Las prioridades </w:t>
      </w:r>
      <w:r w:rsidRPr="00983F6F">
        <w:rPr>
          <w:rFonts w:ascii="Times New Roman" w:hAnsi="Times New Roman" w:cs="Times New Roman"/>
          <w:sz w:val="24"/>
          <w:szCs w:val="24"/>
        </w:rPr>
        <w:lastRenderedPageBreak/>
        <w:t>establecidas en las agendas constituirán insumos para la planificación parroquial, zonal, y metropolitana;</w:t>
      </w:r>
    </w:p>
    <w:p w14:paraId="71E8111E" w14:textId="77777777" w:rsidR="00834B99" w:rsidRPr="00983F6F" w:rsidRDefault="00FA57A6" w:rsidP="00983F6F">
      <w:pPr>
        <w:pStyle w:val="Prrafodelista"/>
        <w:numPr>
          <w:ilvl w:val="0"/>
          <w:numId w:val="6"/>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Establecer mecanismos para ejercer control social a todas las instancias, organismos, entidades y empresas públicas municipales que conforman el Municipio del Distrito Metropolitano de Quito; </w:t>
      </w:r>
    </w:p>
    <w:p w14:paraId="6EE59CF6" w14:textId="41C97556" w:rsidR="00834B99" w:rsidRPr="00983F6F" w:rsidRDefault="00FA57A6" w:rsidP="00983F6F">
      <w:pPr>
        <w:pStyle w:val="Prrafodelista"/>
        <w:numPr>
          <w:ilvl w:val="0"/>
          <w:numId w:val="6"/>
        </w:numPr>
        <w:ind w:left="426"/>
        <w:jc w:val="both"/>
        <w:rPr>
          <w:rFonts w:ascii="Times New Roman" w:hAnsi="Times New Roman" w:cs="Times New Roman"/>
          <w:sz w:val="24"/>
          <w:szCs w:val="24"/>
        </w:rPr>
      </w:pPr>
      <w:r w:rsidRPr="00983F6F">
        <w:rPr>
          <w:rFonts w:ascii="Times New Roman" w:hAnsi="Times New Roman" w:cs="Times New Roman"/>
          <w:sz w:val="24"/>
          <w:szCs w:val="24"/>
        </w:rPr>
        <w:t>Ser parte de los mecanismos de participación ciudadana y control social, establecidos en la ley y en el presente Título;</w:t>
      </w:r>
    </w:p>
    <w:p w14:paraId="79C38D50" w14:textId="77777777" w:rsidR="00834B99" w:rsidRPr="00983F6F" w:rsidRDefault="00FA57A6" w:rsidP="00983F6F">
      <w:pPr>
        <w:pStyle w:val="Prrafodelista"/>
        <w:numPr>
          <w:ilvl w:val="0"/>
          <w:numId w:val="6"/>
        </w:numPr>
        <w:ind w:left="426"/>
        <w:jc w:val="both"/>
        <w:rPr>
          <w:rFonts w:ascii="Times New Roman" w:hAnsi="Times New Roman" w:cs="Times New Roman"/>
          <w:sz w:val="24"/>
          <w:szCs w:val="24"/>
        </w:rPr>
      </w:pPr>
      <w:r w:rsidRPr="00983F6F">
        <w:rPr>
          <w:rFonts w:ascii="Times New Roman" w:hAnsi="Times New Roman" w:cs="Times New Roman"/>
          <w:sz w:val="24"/>
          <w:szCs w:val="24"/>
        </w:rPr>
        <w:t>Proponer, debatir y definir acciones de desarrollo comunitario que puedan ser ejecutadas por iniciativa propia o con el apoyo de organismos públicos, privados o de la economía popular y solidaria;</w:t>
      </w:r>
    </w:p>
    <w:p w14:paraId="5E113151" w14:textId="39EB1FE2" w:rsidR="00834B99" w:rsidRPr="00983F6F" w:rsidRDefault="00FA57A6" w:rsidP="00983F6F">
      <w:pPr>
        <w:pStyle w:val="Prrafodelista"/>
        <w:numPr>
          <w:ilvl w:val="0"/>
          <w:numId w:val="6"/>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Designar de la directiva electa y registrada en la Administración Zonal de la jurisdicción, dos (2) </w:t>
      </w:r>
      <w:ins w:id="39" w:author="Fernando Mauricio Morales Enriquez" w:date="2021-01-20T17:17:00Z">
        <w:r w:rsidR="00E07A7F">
          <w:rPr>
            <w:rFonts w:ascii="Times New Roman" w:hAnsi="Times New Roman" w:cs="Times New Roman"/>
            <w:sz w:val="24"/>
            <w:szCs w:val="24"/>
          </w:rPr>
          <w:t xml:space="preserve">representantes principales y dos (2) alternos </w:t>
        </w:r>
      </w:ins>
      <w:del w:id="40" w:author="Fernando Mauricio Morales Enriquez" w:date="2021-01-20T17:17:00Z">
        <w:r w:rsidRPr="00983F6F" w:rsidDel="00E07A7F">
          <w:rPr>
            <w:rFonts w:ascii="Times New Roman" w:hAnsi="Times New Roman" w:cs="Times New Roman"/>
            <w:sz w:val="24"/>
            <w:szCs w:val="24"/>
          </w:rPr>
          <w:delText>representantes</w:delText>
        </w:r>
      </w:del>
      <w:r w:rsidRPr="00983F6F">
        <w:rPr>
          <w:rFonts w:ascii="Times New Roman" w:hAnsi="Times New Roman" w:cs="Times New Roman"/>
          <w:sz w:val="24"/>
          <w:szCs w:val="24"/>
        </w:rPr>
        <w:t xml:space="preserve">, para participar en la Asamblea Parroquial de la jurisdicción a la que pertenezca; y, </w:t>
      </w:r>
    </w:p>
    <w:p w14:paraId="549DE8FC" w14:textId="77777777" w:rsidR="00834B99" w:rsidRPr="00983F6F" w:rsidRDefault="00FA57A6" w:rsidP="00983F6F">
      <w:pPr>
        <w:pStyle w:val="Prrafodelista"/>
        <w:numPr>
          <w:ilvl w:val="0"/>
          <w:numId w:val="6"/>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Respetar para el caso de organizaciones de hecho, la alternabilidad conforme los términos referidos en la normativa nacional. </w:t>
      </w:r>
      <w:bookmarkStart w:id="41" w:name="_Toc527548492"/>
    </w:p>
    <w:p w14:paraId="1D8E2770" w14:textId="77777777" w:rsidR="00834B99" w:rsidRPr="00983F6F" w:rsidRDefault="00FA57A6" w:rsidP="00983F6F">
      <w:pPr>
        <w:pStyle w:val="Ttulo3"/>
        <w:spacing w:line="276" w:lineRule="auto"/>
        <w:rPr>
          <w:rFonts w:cs="Times New Roman"/>
          <w:color w:val="auto"/>
          <w:szCs w:val="24"/>
        </w:rPr>
      </w:pPr>
      <w:bookmarkStart w:id="42" w:name="_Toc46188565"/>
      <w:bookmarkStart w:id="43" w:name="_Toc49703288"/>
      <w:r w:rsidRPr="00983F6F">
        <w:rPr>
          <w:rFonts w:cs="Times New Roman"/>
          <w:color w:val="auto"/>
          <w:szCs w:val="24"/>
        </w:rPr>
        <w:t>Parágrafo Segundo</w:t>
      </w:r>
    </w:p>
    <w:p w14:paraId="718BC20F" w14:textId="77777777" w:rsidR="00834B99" w:rsidRPr="00983F6F" w:rsidRDefault="00FA57A6" w:rsidP="00983F6F">
      <w:pPr>
        <w:pStyle w:val="Ttulo3"/>
        <w:spacing w:line="276" w:lineRule="auto"/>
        <w:rPr>
          <w:rFonts w:cs="Times New Roman"/>
          <w:color w:val="auto"/>
          <w:szCs w:val="24"/>
        </w:rPr>
      </w:pPr>
      <w:r w:rsidRPr="00983F6F">
        <w:rPr>
          <w:rFonts w:cs="Times New Roman"/>
          <w:color w:val="auto"/>
          <w:szCs w:val="24"/>
        </w:rPr>
        <w:t>De las Asambleas Parroquial</w:t>
      </w:r>
      <w:bookmarkEnd w:id="41"/>
      <w:r w:rsidRPr="00983F6F">
        <w:rPr>
          <w:rFonts w:cs="Times New Roman"/>
          <w:color w:val="auto"/>
          <w:szCs w:val="24"/>
        </w:rPr>
        <w:t>es</w:t>
      </w:r>
      <w:bookmarkEnd w:id="42"/>
      <w:bookmarkEnd w:id="43"/>
    </w:p>
    <w:p w14:paraId="45F94DAC" w14:textId="1E2DC3E1"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Naturaleza y Conformación. -</w:t>
      </w:r>
      <w:r w:rsidRPr="00983F6F">
        <w:rPr>
          <w:rFonts w:ascii="Times New Roman" w:hAnsi="Times New Roman" w:cs="Times New Roman"/>
          <w:sz w:val="24"/>
          <w:szCs w:val="24"/>
        </w:rPr>
        <w:t xml:space="preserve"> Las asambleas parroquiales son espacios de deliberación pública en los ámbitos rural y urbano. Estarán conformadas por </w:t>
      </w:r>
      <w:ins w:id="44" w:author="Fernando Mauricio Morales Enriquez" w:date="2021-01-20T17:19:00Z">
        <w:r w:rsidR="00E07A7F" w:rsidRPr="00983F6F">
          <w:rPr>
            <w:rFonts w:ascii="Times New Roman" w:hAnsi="Times New Roman" w:cs="Times New Roman"/>
            <w:sz w:val="24"/>
            <w:szCs w:val="24"/>
          </w:rPr>
          <w:t xml:space="preserve">dos (2) </w:t>
        </w:r>
        <w:r w:rsidR="00E07A7F">
          <w:rPr>
            <w:rFonts w:ascii="Times New Roman" w:hAnsi="Times New Roman" w:cs="Times New Roman"/>
            <w:sz w:val="24"/>
            <w:szCs w:val="24"/>
          </w:rPr>
          <w:t>representantes principales y dos (2) alternos</w:t>
        </w:r>
        <w:r w:rsidR="00E07A7F" w:rsidRPr="00983F6F" w:rsidDel="00E07A7F">
          <w:rPr>
            <w:rFonts w:ascii="Times New Roman" w:hAnsi="Times New Roman" w:cs="Times New Roman"/>
            <w:sz w:val="24"/>
            <w:szCs w:val="24"/>
          </w:rPr>
          <w:t xml:space="preserve"> </w:t>
        </w:r>
      </w:ins>
      <w:del w:id="45" w:author="Fernando Mauricio Morales Enriquez" w:date="2021-01-20T17:19:00Z">
        <w:r w:rsidRPr="00983F6F" w:rsidDel="00E07A7F">
          <w:rPr>
            <w:rFonts w:ascii="Times New Roman" w:hAnsi="Times New Roman" w:cs="Times New Roman"/>
            <w:sz w:val="24"/>
            <w:szCs w:val="24"/>
          </w:rPr>
          <w:delText xml:space="preserve">los dos (2) representantes </w:delText>
        </w:r>
      </w:del>
      <w:r w:rsidRPr="00983F6F">
        <w:rPr>
          <w:rFonts w:ascii="Times New Roman" w:hAnsi="Times New Roman" w:cs="Times New Roman"/>
          <w:sz w:val="24"/>
          <w:szCs w:val="24"/>
        </w:rPr>
        <w:t xml:space="preserve">mayoritariamente electos en las asambleas barriales </w:t>
      </w:r>
      <w:r w:rsidR="002B0058" w:rsidRPr="00983F6F">
        <w:rPr>
          <w:rFonts w:ascii="Times New Roman" w:hAnsi="Times New Roman" w:cs="Times New Roman"/>
          <w:sz w:val="24"/>
          <w:szCs w:val="24"/>
        </w:rPr>
        <w:t>y</w:t>
      </w:r>
      <w:r w:rsidRPr="00983F6F">
        <w:rPr>
          <w:rFonts w:ascii="Times New Roman" w:hAnsi="Times New Roman" w:cs="Times New Roman"/>
          <w:sz w:val="24"/>
          <w:szCs w:val="24"/>
        </w:rPr>
        <w:t xml:space="preserve"> </w:t>
      </w:r>
      <w:ins w:id="46" w:author="Fernando Mauricio Morales Enriquez" w:date="2021-01-20T17:22:00Z">
        <w:r w:rsidR="00E07A7F">
          <w:rPr>
            <w:rFonts w:ascii="Times New Roman" w:hAnsi="Times New Roman" w:cs="Times New Roman"/>
            <w:sz w:val="24"/>
            <w:szCs w:val="24"/>
          </w:rPr>
          <w:t xml:space="preserve">un (1) representante principal y un </w:t>
        </w:r>
      </w:ins>
      <w:ins w:id="47" w:author="Fernando Mauricio Morales Enriquez" w:date="2021-01-20T17:24:00Z">
        <w:r w:rsidR="00E07A7F">
          <w:rPr>
            <w:rFonts w:ascii="Times New Roman" w:hAnsi="Times New Roman" w:cs="Times New Roman"/>
            <w:sz w:val="24"/>
            <w:szCs w:val="24"/>
          </w:rPr>
          <w:t xml:space="preserve">(1) </w:t>
        </w:r>
      </w:ins>
      <w:ins w:id="48" w:author="Fernando Mauricio Morales Enriquez" w:date="2021-01-20T17:22:00Z">
        <w:r w:rsidR="00E07A7F">
          <w:rPr>
            <w:rFonts w:ascii="Times New Roman" w:hAnsi="Times New Roman" w:cs="Times New Roman"/>
            <w:sz w:val="24"/>
            <w:szCs w:val="24"/>
          </w:rPr>
          <w:t>alterno de cada una de las comunas</w:t>
        </w:r>
      </w:ins>
      <w:ins w:id="49" w:author="Fernando Mauricio Morales Enriquez" w:date="2021-01-20T17:23:00Z">
        <w:r w:rsidR="00E07A7F">
          <w:rPr>
            <w:rFonts w:ascii="Times New Roman" w:hAnsi="Times New Roman" w:cs="Times New Roman"/>
            <w:sz w:val="24"/>
            <w:szCs w:val="24"/>
          </w:rPr>
          <w:t xml:space="preserve"> legalmente </w:t>
        </w:r>
      </w:ins>
      <w:del w:id="50" w:author="Fernando Mauricio Morales Enriquez" w:date="2021-01-20T17:23:00Z">
        <w:r w:rsidRPr="00983F6F" w:rsidDel="00E07A7F">
          <w:rPr>
            <w:rFonts w:ascii="Times New Roman" w:hAnsi="Times New Roman" w:cs="Times New Roman"/>
            <w:sz w:val="24"/>
            <w:szCs w:val="24"/>
          </w:rPr>
          <w:delText>comunales</w:delText>
        </w:r>
      </w:del>
      <w:r w:rsidRPr="00983F6F">
        <w:rPr>
          <w:rFonts w:ascii="Times New Roman" w:hAnsi="Times New Roman" w:cs="Times New Roman"/>
          <w:sz w:val="24"/>
          <w:szCs w:val="24"/>
        </w:rPr>
        <w:t>, registrad</w:t>
      </w:r>
      <w:ins w:id="51" w:author="Fernando Mauricio Morales Enriquez" w:date="2021-01-20T17:24:00Z">
        <w:r w:rsidR="00E07A7F">
          <w:rPr>
            <w:rFonts w:ascii="Times New Roman" w:hAnsi="Times New Roman" w:cs="Times New Roman"/>
            <w:sz w:val="24"/>
            <w:szCs w:val="24"/>
          </w:rPr>
          <w:t>a</w:t>
        </w:r>
      </w:ins>
      <w:del w:id="52" w:author="Fernando Mauricio Morales Enriquez" w:date="2021-01-20T17:24:00Z">
        <w:r w:rsidRPr="00983F6F" w:rsidDel="00E07A7F">
          <w:rPr>
            <w:rFonts w:ascii="Times New Roman" w:hAnsi="Times New Roman" w:cs="Times New Roman"/>
            <w:sz w:val="24"/>
            <w:szCs w:val="24"/>
          </w:rPr>
          <w:delText>o</w:delText>
        </w:r>
      </w:del>
      <w:r w:rsidRPr="00983F6F">
        <w:rPr>
          <w:rFonts w:ascii="Times New Roman" w:hAnsi="Times New Roman" w:cs="Times New Roman"/>
          <w:sz w:val="24"/>
          <w:szCs w:val="24"/>
        </w:rPr>
        <w:t xml:space="preserve">s en las Administraciones Zonales de la respectiva jurisdicción. </w:t>
      </w:r>
    </w:p>
    <w:p w14:paraId="0825A817"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Obligatoriamente por ser parte del Sistema Metropolitano de Participación Ciudadana y Control Social, se convocará como dignidades electas democráticamente, a los miembros del Gobierno Autónomo Descentralizado Parroquial, quienes participarán de la deliberación en el seno de las asambleas de las parroquias rurales con voz; y el presidente del Gobierno Autónomo Descentralizado Parroquial con voz y voto.</w:t>
      </w:r>
    </w:p>
    <w:p w14:paraId="27AE1D59" w14:textId="2829741E"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Registro. -</w:t>
      </w:r>
      <w:r w:rsidRPr="00983F6F">
        <w:rPr>
          <w:rFonts w:ascii="Times New Roman" w:hAnsi="Times New Roman" w:cs="Times New Roman"/>
          <w:sz w:val="24"/>
          <w:szCs w:val="24"/>
        </w:rPr>
        <w:t xml:space="preserve"> Cada parroquia deberá establecer un registro de los vecindarios, barrios y comunas que pertenezcan a su jurisdicción. Este registro será actualizado periódicamente por las</w:t>
      </w:r>
      <w:r w:rsidR="00F476C4" w:rsidRPr="00983F6F">
        <w:rPr>
          <w:rFonts w:ascii="Times New Roman" w:hAnsi="Times New Roman" w:cs="Times New Roman"/>
          <w:sz w:val="24"/>
          <w:szCs w:val="24"/>
        </w:rPr>
        <w:t xml:space="preserve"> juntas </w:t>
      </w:r>
      <w:r w:rsidR="00DC10F0" w:rsidRPr="00983F6F">
        <w:rPr>
          <w:rFonts w:ascii="Times New Roman" w:hAnsi="Times New Roman" w:cs="Times New Roman"/>
          <w:sz w:val="24"/>
          <w:szCs w:val="24"/>
        </w:rPr>
        <w:t>parroquiales</w:t>
      </w:r>
      <w:r w:rsidR="00F476C4" w:rsidRPr="00983F6F">
        <w:rPr>
          <w:rFonts w:ascii="Times New Roman" w:hAnsi="Times New Roman" w:cs="Times New Roman"/>
          <w:sz w:val="24"/>
          <w:szCs w:val="24"/>
        </w:rPr>
        <w:t xml:space="preserve"> o</w:t>
      </w:r>
      <w:r w:rsidRPr="00983F6F">
        <w:rPr>
          <w:rFonts w:ascii="Times New Roman" w:hAnsi="Times New Roman" w:cs="Times New Roman"/>
          <w:sz w:val="24"/>
          <w:szCs w:val="24"/>
        </w:rPr>
        <w:t xml:space="preserve"> </w:t>
      </w:r>
      <w:r w:rsidR="00F476C4" w:rsidRPr="00983F6F">
        <w:rPr>
          <w:rFonts w:ascii="Times New Roman" w:hAnsi="Times New Roman" w:cs="Times New Roman"/>
          <w:sz w:val="24"/>
          <w:szCs w:val="24"/>
        </w:rPr>
        <w:t>a</w:t>
      </w:r>
      <w:r w:rsidRPr="00983F6F">
        <w:rPr>
          <w:rFonts w:ascii="Times New Roman" w:hAnsi="Times New Roman" w:cs="Times New Roman"/>
          <w:sz w:val="24"/>
          <w:szCs w:val="24"/>
        </w:rPr>
        <w:t xml:space="preserve">dministraciones </w:t>
      </w:r>
      <w:r w:rsidR="00F476C4" w:rsidRPr="00983F6F">
        <w:rPr>
          <w:rFonts w:ascii="Times New Roman" w:hAnsi="Times New Roman" w:cs="Times New Roman"/>
          <w:sz w:val="24"/>
          <w:szCs w:val="24"/>
        </w:rPr>
        <w:t>z</w:t>
      </w:r>
      <w:r w:rsidRPr="00983F6F">
        <w:rPr>
          <w:rFonts w:ascii="Times New Roman" w:hAnsi="Times New Roman" w:cs="Times New Roman"/>
          <w:sz w:val="24"/>
          <w:szCs w:val="24"/>
        </w:rPr>
        <w:t>onales, competentes en cada territorio</w:t>
      </w:r>
      <w:del w:id="53" w:author="Fernando Mauricio Morales Enriquez" w:date="2021-01-25T14:26:00Z">
        <w:r w:rsidR="00F476C4" w:rsidRPr="00983F6F" w:rsidDel="00D35FA9">
          <w:rPr>
            <w:rFonts w:ascii="Times New Roman" w:hAnsi="Times New Roman" w:cs="Times New Roman"/>
            <w:sz w:val="24"/>
            <w:szCs w:val="24"/>
          </w:rPr>
          <w:delText>.</w:delText>
        </w:r>
      </w:del>
      <w:ins w:id="54" w:author="Fernando Mauricio Morales Enriquez" w:date="2021-01-25T14:26:00Z">
        <w:r w:rsidR="00D35FA9">
          <w:rPr>
            <w:rFonts w:ascii="Times New Roman" w:hAnsi="Times New Roman" w:cs="Times New Roman"/>
            <w:sz w:val="24"/>
            <w:szCs w:val="24"/>
          </w:rPr>
          <w:t>y</w:t>
        </w:r>
      </w:ins>
      <w:ins w:id="55" w:author="Fernando Mauricio Morales Enriquez" w:date="2021-01-25T14:25:00Z">
        <w:r w:rsidR="00D35FA9" w:rsidRPr="00BC21A1">
          <w:rPr>
            <w:rFonts w:ascii="Times New Roman" w:hAnsi="Times New Roman" w:cs="Times New Roman"/>
            <w:sz w:val="24"/>
            <w:szCs w:val="24"/>
            <w:highlight w:val="yellow"/>
          </w:rPr>
          <w:t xml:space="preserve"> este servirá para normar el ingreso de solicitud de obra de cada barrio </w:t>
        </w:r>
        <w:r w:rsidR="00D35FA9">
          <w:rPr>
            <w:rFonts w:ascii="Times New Roman" w:hAnsi="Times New Roman" w:cs="Times New Roman"/>
            <w:sz w:val="24"/>
            <w:szCs w:val="24"/>
            <w:highlight w:val="yellow"/>
          </w:rPr>
          <w:t>canalizada a través</w:t>
        </w:r>
        <w:r w:rsidR="00D35FA9" w:rsidRPr="00BC21A1">
          <w:rPr>
            <w:rFonts w:ascii="Times New Roman" w:hAnsi="Times New Roman" w:cs="Times New Roman"/>
            <w:sz w:val="24"/>
            <w:szCs w:val="24"/>
            <w:highlight w:val="yellow"/>
          </w:rPr>
          <w:t xml:space="preserve"> </w:t>
        </w:r>
        <w:r w:rsidR="00D35FA9">
          <w:rPr>
            <w:rFonts w:ascii="Times New Roman" w:hAnsi="Times New Roman" w:cs="Times New Roman"/>
            <w:sz w:val="24"/>
            <w:szCs w:val="24"/>
            <w:highlight w:val="yellow"/>
          </w:rPr>
          <w:t xml:space="preserve">de </w:t>
        </w:r>
        <w:r w:rsidR="00D35FA9" w:rsidRPr="00BC21A1">
          <w:rPr>
            <w:rFonts w:ascii="Times New Roman" w:hAnsi="Times New Roman" w:cs="Times New Roman"/>
            <w:sz w:val="24"/>
            <w:szCs w:val="24"/>
            <w:highlight w:val="yellow"/>
          </w:rPr>
          <w:t>la asamblea barrial.</w:t>
        </w:r>
      </w:ins>
    </w:p>
    <w:p w14:paraId="5DA8B280" w14:textId="5E2378DB"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En caso de conflictos con organizaciones ya existentes, se referirá, al criterio del Gobierno Autónomo Descentralizado Parroquial y los registros de las administraciones </w:t>
      </w:r>
      <w:r w:rsidR="00DC10F0" w:rsidRPr="00983F6F">
        <w:rPr>
          <w:rFonts w:ascii="Times New Roman" w:hAnsi="Times New Roman" w:cs="Times New Roman"/>
          <w:sz w:val="24"/>
          <w:szCs w:val="24"/>
        </w:rPr>
        <w:t>z</w:t>
      </w:r>
      <w:r w:rsidRPr="00983F6F">
        <w:rPr>
          <w:rFonts w:ascii="Times New Roman" w:hAnsi="Times New Roman" w:cs="Times New Roman"/>
          <w:sz w:val="24"/>
          <w:szCs w:val="24"/>
        </w:rPr>
        <w:t xml:space="preserve">onales del Municipio del Distrito Metropolitano de Quito correspondientes, para determinar la legitimidad en las asambleas parroquiales. </w:t>
      </w:r>
    </w:p>
    <w:p w14:paraId="2BD4CA2B" w14:textId="28E55F03"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Atribuciones y ámbito de acción. -</w:t>
      </w:r>
      <w:r w:rsidRPr="00983F6F">
        <w:rPr>
          <w:rFonts w:ascii="Times New Roman" w:hAnsi="Times New Roman" w:cs="Times New Roman"/>
          <w:sz w:val="24"/>
          <w:szCs w:val="24"/>
        </w:rPr>
        <w:t xml:space="preserve"> Las asambleas parroquiales urbanas y rurales tendrán las siguientes atribuciones:</w:t>
      </w:r>
    </w:p>
    <w:p w14:paraId="1D5C9C27" w14:textId="77777777" w:rsidR="00834B99" w:rsidRPr="00983F6F" w:rsidRDefault="00FA57A6" w:rsidP="00983F6F">
      <w:pPr>
        <w:pStyle w:val="Prrafodelista"/>
        <w:numPr>
          <w:ilvl w:val="0"/>
          <w:numId w:val="7"/>
        </w:numPr>
        <w:ind w:left="426"/>
        <w:jc w:val="both"/>
        <w:rPr>
          <w:rFonts w:ascii="Times New Roman" w:hAnsi="Times New Roman" w:cs="Times New Roman"/>
          <w:sz w:val="24"/>
          <w:szCs w:val="24"/>
        </w:rPr>
      </w:pPr>
      <w:r w:rsidRPr="00983F6F">
        <w:rPr>
          <w:rFonts w:ascii="Times New Roman" w:hAnsi="Times New Roman" w:cs="Times New Roman"/>
          <w:sz w:val="24"/>
          <w:szCs w:val="24"/>
        </w:rPr>
        <w:lastRenderedPageBreak/>
        <w:t>Discutir los temas de interés parroquial en materia de seguridad, desarrollo físico y socioeconómico, cultural, administrativo, educacional, entre otros, que incumban a la población de sus respectivas jurisdicciones;</w:t>
      </w:r>
    </w:p>
    <w:p w14:paraId="04DF576B" w14:textId="3BAD4FF7" w:rsidR="00834B99" w:rsidRPr="00983F6F" w:rsidRDefault="00FA57A6" w:rsidP="00983F6F">
      <w:pPr>
        <w:pStyle w:val="Prrafodelista"/>
        <w:numPr>
          <w:ilvl w:val="0"/>
          <w:numId w:val="7"/>
        </w:numPr>
        <w:ind w:left="426"/>
        <w:jc w:val="both"/>
        <w:rPr>
          <w:rFonts w:ascii="Times New Roman" w:hAnsi="Times New Roman" w:cs="Times New Roman"/>
          <w:sz w:val="24"/>
          <w:szCs w:val="24"/>
        </w:rPr>
      </w:pPr>
      <w:r w:rsidRPr="00983F6F">
        <w:rPr>
          <w:rFonts w:ascii="Times New Roman" w:hAnsi="Times New Roman" w:cs="Times New Roman"/>
          <w:sz w:val="24"/>
          <w:szCs w:val="24"/>
        </w:rPr>
        <w:t>Participar en la construcción de los planes de desarrollo y ordenamiento territorial parroquiales, conforme a las normas de la Constitución, el Código Orgánico de Organización Territorial, Autonomía y Descentralización y el Código Orgánico de Planificación y Finanzas Públicas. En el caso de las parroquias urbanas, estos instrumentos de planificación deberán basarse en los lineamientos del Plan de Desarrollo y Ordenamiento Territorial del Distrito Metropolitano de Quito y considerar básicamente aspectos de gestión de espacios urbanos ya consolidados o en vías de consolidación;</w:t>
      </w:r>
    </w:p>
    <w:p w14:paraId="07294FC8" w14:textId="02E18D5B" w:rsidR="00834B99" w:rsidRPr="00983F6F" w:rsidRDefault="00FA57A6" w:rsidP="00983F6F">
      <w:pPr>
        <w:pStyle w:val="Prrafodelista"/>
        <w:numPr>
          <w:ilvl w:val="0"/>
          <w:numId w:val="7"/>
        </w:numPr>
        <w:ind w:left="426"/>
        <w:jc w:val="both"/>
        <w:rPr>
          <w:rFonts w:ascii="Times New Roman" w:hAnsi="Times New Roman" w:cs="Times New Roman"/>
          <w:sz w:val="24"/>
          <w:szCs w:val="24"/>
        </w:rPr>
      </w:pPr>
      <w:r w:rsidRPr="00983F6F">
        <w:rPr>
          <w:rFonts w:ascii="Times New Roman" w:hAnsi="Times New Roman" w:cs="Times New Roman"/>
          <w:sz w:val="24"/>
          <w:szCs w:val="24"/>
        </w:rPr>
        <w:t>Analizar los planes de desarrollo y ordenamiento territorial de los ámbitos territoriales superiores, con fines de identificar problemas de su aplicación en cada localidad, coordinar acciones con organismos de gestión territorial u otros del sector público; o, para desarrollar observaciones o sugerencias para su ejecución o reforma;</w:t>
      </w:r>
    </w:p>
    <w:p w14:paraId="56E67011" w14:textId="77777777" w:rsidR="00834B99" w:rsidRPr="00983F6F" w:rsidRDefault="00FA57A6" w:rsidP="00983F6F">
      <w:pPr>
        <w:pStyle w:val="Prrafodelista"/>
        <w:numPr>
          <w:ilvl w:val="0"/>
          <w:numId w:val="7"/>
        </w:numPr>
        <w:ind w:left="426"/>
        <w:jc w:val="both"/>
        <w:rPr>
          <w:rFonts w:ascii="Times New Roman" w:hAnsi="Times New Roman" w:cs="Times New Roman"/>
          <w:sz w:val="24"/>
          <w:szCs w:val="24"/>
        </w:rPr>
      </w:pPr>
      <w:r w:rsidRPr="00983F6F">
        <w:rPr>
          <w:rFonts w:ascii="Times New Roman" w:hAnsi="Times New Roman" w:cs="Times New Roman"/>
          <w:sz w:val="24"/>
          <w:szCs w:val="24"/>
        </w:rPr>
        <w:t>Constituirse en espacios de expresión comunitarias con el objetivo de discutir demandas locales a los diferentes niveles de gestión pública.</w:t>
      </w:r>
    </w:p>
    <w:p w14:paraId="61660FCB" w14:textId="21F87F47" w:rsidR="00834B99" w:rsidRPr="00983F6F" w:rsidRDefault="00FA57A6" w:rsidP="00983F6F">
      <w:pPr>
        <w:pStyle w:val="Prrafodelista"/>
        <w:numPr>
          <w:ilvl w:val="0"/>
          <w:numId w:val="7"/>
        </w:numPr>
        <w:ind w:left="426"/>
        <w:jc w:val="both"/>
        <w:rPr>
          <w:rFonts w:ascii="Times New Roman" w:hAnsi="Times New Roman" w:cs="Times New Roman"/>
          <w:sz w:val="24"/>
          <w:szCs w:val="24"/>
        </w:rPr>
      </w:pPr>
      <w:r w:rsidRPr="00983F6F">
        <w:rPr>
          <w:rFonts w:ascii="Times New Roman" w:hAnsi="Times New Roman" w:cs="Times New Roman"/>
          <w:sz w:val="24"/>
          <w:szCs w:val="24"/>
        </w:rPr>
        <w:t>Elegir a 2 asambleístas metropolitanos principales y dos suplentes, que participarán en la Asamblea del Distrito Metropolitano de Quito. Estos asambleístas durarán dos años en sus funciones y podrán ser reelegidos por una sola vez;</w:t>
      </w:r>
    </w:p>
    <w:p w14:paraId="2378D3DC" w14:textId="77777777" w:rsidR="00834B99" w:rsidRPr="00983F6F" w:rsidRDefault="00FA57A6" w:rsidP="00983F6F">
      <w:pPr>
        <w:pStyle w:val="Prrafodelista"/>
        <w:numPr>
          <w:ilvl w:val="0"/>
          <w:numId w:val="7"/>
        </w:numPr>
        <w:ind w:left="426"/>
        <w:jc w:val="both"/>
        <w:rPr>
          <w:rFonts w:ascii="Times New Roman" w:hAnsi="Times New Roman" w:cs="Times New Roman"/>
          <w:sz w:val="24"/>
          <w:szCs w:val="24"/>
        </w:rPr>
      </w:pPr>
      <w:r w:rsidRPr="00983F6F">
        <w:rPr>
          <w:rFonts w:ascii="Times New Roman" w:hAnsi="Times New Roman" w:cs="Times New Roman"/>
          <w:sz w:val="24"/>
          <w:szCs w:val="24"/>
        </w:rPr>
        <w:t>Deliberar y aprobar el uso de los recursos municipales asignados para los presupuestos participativos, priorizando requerimientos, acciones y obras que se ejecutarán conforme a los Planes de Desarrollo y Ordenamiento Territorial, y en el marco de las competencias exclusivas municipales.</w:t>
      </w:r>
    </w:p>
    <w:p w14:paraId="6D647516" w14:textId="77777777" w:rsidR="00834B99" w:rsidRPr="00983F6F" w:rsidRDefault="00FA57A6" w:rsidP="00983F6F">
      <w:pPr>
        <w:pStyle w:val="Prrafodelista"/>
        <w:numPr>
          <w:ilvl w:val="0"/>
          <w:numId w:val="7"/>
        </w:numPr>
        <w:ind w:left="426"/>
        <w:jc w:val="both"/>
        <w:rPr>
          <w:rFonts w:ascii="Times New Roman" w:hAnsi="Times New Roman" w:cs="Times New Roman"/>
          <w:sz w:val="24"/>
          <w:szCs w:val="24"/>
        </w:rPr>
      </w:pPr>
      <w:r w:rsidRPr="00983F6F">
        <w:rPr>
          <w:rFonts w:ascii="Times New Roman" w:hAnsi="Times New Roman" w:cs="Times New Roman"/>
          <w:sz w:val="24"/>
          <w:szCs w:val="24"/>
        </w:rPr>
        <w:t>Discutir la priorización de obras y la ejecución de los presupuestos participativos asignados por la municipalidad, en coordinación con las administraciones zonales;</w:t>
      </w:r>
    </w:p>
    <w:p w14:paraId="41ECC8D9" w14:textId="77777777" w:rsidR="00834B99" w:rsidRPr="00983F6F" w:rsidRDefault="00FA57A6" w:rsidP="00983F6F">
      <w:pPr>
        <w:pStyle w:val="Prrafodelista"/>
        <w:numPr>
          <w:ilvl w:val="0"/>
          <w:numId w:val="7"/>
        </w:numPr>
        <w:ind w:left="426"/>
        <w:jc w:val="both"/>
        <w:rPr>
          <w:rFonts w:ascii="Times New Roman" w:hAnsi="Times New Roman" w:cs="Times New Roman"/>
          <w:sz w:val="24"/>
          <w:szCs w:val="24"/>
        </w:rPr>
      </w:pPr>
      <w:r w:rsidRPr="00983F6F">
        <w:rPr>
          <w:rFonts w:ascii="Times New Roman" w:hAnsi="Times New Roman" w:cs="Times New Roman"/>
          <w:sz w:val="24"/>
          <w:szCs w:val="24"/>
        </w:rPr>
        <w:t>Realizar el seguimiento al cumplimiento de los acuerdos establecidos en el marco de la planificación participativa;</w:t>
      </w:r>
    </w:p>
    <w:p w14:paraId="33E2106A" w14:textId="77777777" w:rsidR="00834B99" w:rsidRPr="00983F6F" w:rsidRDefault="00FA57A6" w:rsidP="00983F6F">
      <w:pPr>
        <w:pStyle w:val="Prrafodelista"/>
        <w:numPr>
          <w:ilvl w:val="0"/>
          <w:numId w:val="7"/>
        </w:numPr>
        <w:ind w:left="426"/>
        <w:jc w:val="both"/>
        <w:rPr>
          <w:rFonts w:ascii="Times New Roman" w:hAnsi="Times New Roman" w:cs="Times New Roman"/>
          <w:sz w:val="24"/>
          <w:szCs w:val="24"/>
        </w:rPr>
      </w:pPr>
      <w:r w:rsidRPr="00983F6F">
        <w:rPr>
          <w:rFonts w:ascii="Times New Roman" w:hAnsi="Times New Roman" w:cs="Times New Roman"/>
          <w:sz w:val="24"/>
          <w:szCs w:val="24"/>
        </w:rPr>
        <w:t>Promover y ser parte activa en los procesos de rendición de cuentas; y,</w:t>
      </w:r>
    </w:p>
    <w:p w14:paraId="029C7559" w14:textId="55378882" w:rsidR="00834B99" w:rsidRPr="00983F6F" w:rsidRDefault="00FA57A6" w:rsidP="00983F6F">
      <w:pPr>
        <w:pStyle w:val="Prrafodelista"/>
        <w:numPr>
          <w:ilvl w:val="0"/>
          <w:numId w:val="7"/>
        </w:numPr>
        <w:ind w:left="426"/>
        <w:jc w:val="both"/>
        <w:rPr>
          <w:rFonts w:ascii="Times New Roman" w:hAnsi="Times New Roman" w:cs="Times New Roman"/>
          <w:sz w:val="24"/>
          <w:szCs w:val="24"/>
        </w:rPr>
      </w:pPr>
      <w:r w:rsidRPr="00983F6F">
        <w:rPr>
          <w:rFonts w:ascii="Times New Roman" w:hAnsi="Times New Roman" w:cs="Times New Roman"/>
          <w:sz w:val="24"/>
          <w:szCs w:val="24"/>
        </w:rPr>
        <w:t>Participar de los mecanismos de participación ciudadana y control social, establecidos en la ley y en el presente Título.</w:t>
      </w:r>
    </w:p>
    <w:p w14:paraId="474E8BB5" w14:textId="21D88D93"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Convocatoria y Funcionamiento. -</w:t>
      </w:r>
      <w:r w:rsidRPr="00983F6F">
        <w:rPr>
          <w:rFonts w:ascii="Times New Roman" w:hAnsi="Times New Roman" w:cs="Times New Roman"/>
          <w:sz w:val="24"/>
          <w:szCs w:val="24"/>
        </w:rPr>
        <w:t xml:space="preserve"> Las asambleas parroquiales rurales serán convocadas por iniciativa propia de las Administraciones Zonales de cada jurisdicción, por solicitud expresa del Gobierno Autónomo Descentralizado Parroquial, o por iniciativa de más del cincuenta por ciento de los miembros de la asamblea parroquial rural legalmente registrada.</w:t>
      </w:r>
    </w:p>
    <w:p w14:paraId="2B527753" w14:textId="0BBC09E9"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En el caso de las parroquias urbanas las asambleas parroquiales serán convocadas por iniciativa propia de las Administraciones Zonales de cada jurisdicción, o por iniciativa de más del cincuenta por ciento de los miembros de la asamblea parroquial urbana legalmente registrada.</w:t>
      </w:r>
    </w:p>
    <w:p w14:paraId="15B86A18" w14:textId="03355B3A"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Las asambleas parroquiales se convocarán al menos cuatro veces al año, de manera ordinaria debiendo ser esta con una anticipación de al menos ocho días. La convocatoria se realizará a los representantes </w:t>
      </w:r>
      <w:r w:rsidRPr="00983F6F">
        <w:rPr>
          <w:rFonts w:ascii="Times New Roman" w:hAnsi="Times New Roman" w:cs="Times New Roman"/>
          <w:sz w:val="24"/>
          <w:szCs w:val="24"/>
        </w:rPr>
        <w:lastRenderedPageBreak/>
        <w:t>de los vecindarios, barrios o comunas registrados y para el caso de las parroquias rurales a todos los miembros de los Gobiernos Autónomos Descentralizados Parroquiales</w:t>
      </w:r>
      <w:ins w:id="56" w:author="Fernando Mauricio Morales Enriquez" w:date="2021-01-25T14:33:00Z">
        <w:r w:rsidR="00D35FA9">
          <w:rPr>
            <w:rFonts w:ascii="Times New Roman" w:hAnsi="Times New Roman" w:cs="Times New Roman"/>
            <w:sz w:val="24"/>
            <w:szCs w:val="24"/>
          </w:rPr>
          <w:t xml:space="preserve"> por todos los medios f</w:t>
        </w:r>
      </w:ins>
      <w:ins w:id="57" w:author="Fernando Mauricio Morales Enriquez" w:date="2021-01-25T14:34:00Z">
        <w:r w:rsidR="00D35FA9">
          <w:rPr>
            <w:rFonts w:ascii="Times New Roman" w:hAnsi="Times New Roman" w:cs="Times New Roman"/>
            <w:sz w:val="24"/>
            <w:szCs w:val="24"/>
          </w:rPr>
          <w:t>ísicos y/o digitales existentes.</w:t>
        </w:r>
      </w:ins>
      <w:del w:id="58" w:author="Fernando Mauricio Morales Enriquez" w:date="2021-01-25T14:33:00Z">
        <w:r w:rsidRPr="00983F6F" w:rsidDel="00D35FA9">
          <w:rPr>
            <w:rFonts w:ascii="Times New Roman" w:hAnsi="Times New Roman" w:cs="Times New Roman"/>
            <w:sz w:val="24"/>
            <w:szCs w:val="24"/>
          </w:rPr>
          <w:delText xml:space="preserve">. </w:delText>
        </w:r>
      </w:del>
    </w:p>
    <w:p w14:paraId="5ECAE45F"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Deberán mantener actualizado el registro de representantes, mismo que deberá ser mantenido en un sitio web en el que se indique la integración de la directiva vigente y el período de actuación, el área geográfica a la que representan, los datos de la personería jurídica (de tenerla); así como los datos de contactos correspondientes.</w:t>
      </w:r>
    </w:p>
    <w:p w14:paraId="28A7FF8F"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La convocatoria deberá contener el orden del día y la información sobre los puntos a discutir. Una vez enviada esta, los vecindarios, barrios o comunas convocados deberán confirmar su participación y comunicar los nombres de los delegados que hayan sido nombrados en las asambleas correspondientes.</w:t>
      </w:r>
    </w:p>
    <w:p w14:paraId="5003CBC4"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De manera extraordinaria podrán convocarse cuantas asambleas parroquiales sean necesarias. En estas asambleas solo podrán tratarse los puntos establecidos en la convocatoria, misma que guardará las mismas formalidades que las de las a asambleas ordinarias.</w:t>
      </w:r>
      <w:bookmarkStart w:id="59" w:name="_Toc527548495"/>
    </w:p>
    <w:p w14:paraId="3CAD0E99" w14:textId="05724581" w:rsidR="00834B99" w:rsidRPr="00983F6F" w:rsidRDefault="00FA57A6" w:rsidP="00983F6F">
      <w:pPr>
        <w:pStyle w:val="Ttulo3"/>
        <w:spacing w:line="276" w:lineRule="auto"/>
        <w:rPr>
          <w:rFonts w:cs="Times New Roman"/>
          <w:color w:val="auto"/>
          <w:szCs w:val="24"/>
        </w:rPr>
      </w:pPr>
      <w:bookmarkStart w:id="60" w:name="_Toc527548496"/>
      <w:bookmarkStart w:id="61" w:name="_Toc46188566"/>
      <w:bookmarkStart w:id="62" w:name="_Toc49703289"/>
      <w:bookmarkEnd w:id="59"/>
      <w:r w:rsidRPr="00983F6F">
        <w:rPr>
          <w:rFonts w:cs="Times New Roman"/>
          <w:color w:val="auto"/>
          <w:szCs w:val="24"/>
        </w:rPr>
        <w:t xml:space="preserve">Parágrafo Tercero </w:t>
      </w:r>
    </w:p>
    <w:p w14:paraId="1CC2ED9A" w14:textId="1476524F" w:rsidR="00834B99" w:rsidRPr="00983F6F" w:rsidRDefault="00FA57A6" w:rsidP="00983F6F">
      <w:pPr>
        <w:pStyle w:val="Ttulo3"/>
        <w:spacing w:line="276" w:lineRule="auto"/>
        <w:rPr>
          <w:rFonts w:cs="Times New Roman"/>
          <w:color w:val="auto"/>
          <w:szCs w:val="24"/>
        </w:rPr>
      </w:pPr>
      <w:r w:rsidRPr="00983F6F">
        <w:rPr>
          <w:rFonts w:cs="Times New Roman"/>
          <w:color w:val="auto"/>
          <w:szCs w:val="24"/>
        </w:rPr>
        <w:t>De la Asamblea del Distrito Metropolitano de Quito</w:t>
      </w:r>
      <w:bookmarkEnd w:id="60"/>
      <w:bookmarkEnd w:id="61"/>
      <w:bookmarkEnd w:id="62"/>
    </w:p>
    <w:p w14:paraId="7D21F8D8" w14:textId="0FD106BD"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Asamblea Metropolitana. -</w:t>
      </w:r>
      <w:r w:rsidRPr="00983F6F">
        <w:rPr>
          <w:rFonts w:ascii="Times New Roman" w:hAnsi="Times New Roman" w:cs="Times New Roman"/>
          <w:sz w:val="24"/>
          <w:szCs w:val="24"/>
        </w:rPr>
        <w:t xml:space="preserve"> Es la máxima instancia de participación ciudadana en el Distrito Metropolitano de Quito. Tendrá un carácter proponente y deliberante en los ámbitos establecidos en esta ordenanza. Los asambleístas deberán transmitir a esta instancia las inquietudes, propuestas y pedidos que se hayan analizado, discutido o aprobado en l</w:t>
      </w:r>
      <w:r w:rsidR="006005DC" w:rsidRPr="00983F6F">
        <w:rPr>
          <w:rFonts w:ascii="Times New Roman" w:hAnsi="Times New Roman" w:cs="Times New Roman"/>
          <w:sz w:val="24"/>
          <w:szCs w:val="24"/>
        </w:rPr>
        <w:t>o</w:t>
      </w:r>
      <w:r w:rsidRPr="00983F6F">
        <w:rPr>
          <w:rFonts w:ascii="Times New Roman" w:hAnsi="Times New Roman" w:cs="Times New Roman"/>
          <w:sz w:val="24"/>
          <w:szCs w:val="24"/>
        </w:rPr>
        <w:t xml:space="preserve">s diferentes </w:t>
      </w:r>
      <w:r w:rsidR="006005DC" w:rsidRPr="00983F6F">
        <w:rPr>
          <w:rFonts w:ascii="Times New Roman" w:hAnsi="Times New Roman" w:cs="Times New Roman"/>
          <w:sz w:val="24"/>
          <w:szCs w:val="24"/>
        </w:rPr>
        <w:t>espacios para la participación ciudadana y deliberación social</w:t>
      </w:r>
      <w:r w:rsidRPr="00983F6F">
        <w:rPr>
          <w:rFonts w:ascii="Times New Roman" w:hAnsi="Times New Roman" w:cs="Times New Roman"/>
          <w:sz w:val="24"/>
          <w:szCs w:val="24"/>
        </w:rPr>
        <w:t xml:space="preserve"> del Distrito Metropolitano de Quito.</w:t>
      </w:r>
    </w:p>
    <w:p w14:paraId="1B5476C0" w14:textId="3F77E29C"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Conformación. -</w:t>
      </w:r>
      <w:r w:rsidRPr="00983F6F">
        <w:rPr>
          <w:rFonts w:ascii="Times New Roman" w:hAnsi="Times New Roman" w:cs="Times New Roman"/>
          <w:sz w:val="24"/>
          <w:szCs w:val="24"/>
        </w:rPr>
        <w:t xml:space="preserve"> La Asamblea del Distrito Metropolitano de Quito estará conformada por los siguientes miembros con voz, voto y decisión vinculante: </w:t>
      </w:r>
    </w:p>
    <w:p w14:paraId="125C5608" w14:textId="77777777" w:rsidR="00834B99" w:rsidRPr="00983F6F" w:rsidRDefault="00FA57A6" w:rsidP="00983F6F">
      <w:pPr>
        <w:numPr>
          <w:ilvl w:val="0"/>
          <w:numId w:val="8"/>
        </w:numPr>
        <w:jc w:val="both"/>
        <w:rPr>
          <w:rFonts w:ascii="Times New Roman" w:hAnsi="Times New Roman" w:cs="Times New Roman"/>
          <w:sz w:val="24"/>
          <w:szCs w:val="24"/>
        </w:rPr>
      </w:pPr>
      <w:r w:rsidRPr="00983F6F">
        <w:rPr>
          <w:rFonts w:ascii="Times New Roman" w:hAnsi="Times New Roman" w:cs="Times New Roman"/>
          <w:sz w:val="24"/>
          <w:szCs w:val="24"/>
        </w:rPr>
        <w:t>El Alcalde o Alcaldesa metropolitana, o su delegado, quien la preside;</w:t>
      </w:r>
    </w:p>
    <w:p w14:paraId="7B5D1FCF" w14:textId="77777777" w:rsidR="00834B99" w:rsidRPr="00983F6F" w:rsidRDefault="00FA57A6" w:rsidP="00983F6F">
      <w:pPr>
        <w:numPr>
          <w:ilvl w:val="0"/>
          <w:numId w:val="8"/>
        </w:numPr>
        <w:jc w:val="both"/>
        <w:rPr>
          <w:rFonts w:ascii="Times New Roman" w:hAnsi="Times New Roman" w:cs="Times New Roman"/>
          <w:sz w:val="24"/>
          <w:szCs w:val="24"/>
        </w:rPr>
      </w:pPr>
      <w:r w:rsidRPr="00983F6F">
        <w:rPr>
          <w:rFonts w:ascii="Times New Roman" w:hAnsi="Times New Roman" w:cs="Times New Roman"/>
          <w:sz w:val="24"/>
          <w:szCs w:val="24"/>
        </w:rPr>
        <w:t>Dos delegados del Concejo Metropolitano de Quito, elegidos de entre su seno y que durarán el mismo período contemplado para las comisiones permanentes;</w:t>
      </w:r>
    </w:p>
    <w:p w14:paraId="3E9A3D2A" w14:textId="77777777" w:rsidR="00834B99" w:rsidRPr="00983F6F" w:rsidRDefault="00FA57A6" w:rsidP="00983F6F">
      <w:pPr>
        <w:numPr>
          <w:ilvl w:val="0"/>
          <w:numId w:val="8"/>
        </w:numPr>
        <w:jc w:val="both"/>
        <w:rPr>
          <w:rFonts w:ascii="Times New Roman" w:hAnsi="Times New Roman" w:cs="Times New Roman"/>
          <w:sz w:val="24"/>
          <w:szCs w:val="24"/>
        </w:rPr>
      </w:pPr>
      <w:r w:rsidRPr="00983F6F">
        <w:rPr>
          <w:rFonts w:ascii="Times New Roman" w:hAnsi="Times New Roman" w:cs="Times New Roman"/>
          <w:sz w:val="24"/>
          <w:szCs w:val="24"/>
        </w:rPr>
        <w:t>Un delegado/a de la Comisión de Participación Ciudadana y Gobierno Abierto.</w:t>
      </w:r>
    </w:p>
    <w:p w14:paraId="3E293C90" w14:textId="77777777" w:rsidR="00834B99" w:rsidRPr="00983F6F" w:rsidRDefault="00FA57A6" w:rsidP="00983F6F">
      <w:pPr>
        <w:numPr>
          <w:ilvl w:val="0"/>
          <w:numId w:val="8"/>
        </w:numPr>
        <w:jc w:val="both"/>
        <w:rPr>
          <w:rFonts w:ascii="Times New Roman" w:hAnsi="Times New Roman" w:cs="Times New Roman"/>
          <w:sz w:val="24"/>
          <w:szCs w:val="24"/>
        </w:rPr>
      </w:pPr>
      <w:r w:rsidRPr="00983F6F">
        <w:rPr>
          <w:rFonts w:ascii="Times New Roman" w:hAnsi="Times New Roman" w:cs="Times New Roman"/>
          <w:sz w:val="24"/>
          <w:szCs w:val="24"/>
        </w:rPr>
        <w:t>Los asambleístas metropolitanos elegidos por las parroquias urbanas y rurales del Distrito Metropolitano de Quito;</w:t>
      </w:r>
    </w:p>
    <w:p w14:paraId="4F054504" w14:textId="77777777" w:rsidR="00834B99" w:rsidRPr="00983F6F" w:rsidRDefault="00FA57A6" w:rsidP="00983F6F">
      <w:pPr>
        <w:numPr>
          <w:ilvl w:val="0"/>
          <w:numId w:val="8"/>
        </w:numPr>
        <w:jc w:val="both"/>
        <w:rPr>
          <w:rFonts w:ascii="Times New Roman" w:hAnsi="Times New Roman" w:cs="Times New Roman"/>
          <w:sz w:val="24"/>
          <w:szCs w:val="24"/>
        </w:rPr>
      </w:pPr>
      <w:r w:rsidRPr="00983F6F">
        <w:rPr>
          <w:rFonts w:ascii="Times New Roman" w:hAnsi="Times New Roman" w:cs="Times New Roman"/>
          <w:sz w:val="24"/>
          <w:szCs w:val="24"/>
        </w:rPr>
        <w:t xml:space="preserve">Un/a delegado/a del Consejo Metropolitano de Planificación; </w:t>
      </w:r>
    </w:p>
    <w:p w14:paraId="18358917" w14:textId="77777777" w:rsidR="00834B99" w:rsidRPr="00983F6F" w:rsidRDefault="00FA57A6" w:rsidP="00983F6F">
      <w:pPr>
        <w:numPr>
          <w:ilvl w:val="0"/>
          <w:numId w:val="8"/>
        </w:numPr>
        <w:jc w:val="both"/>
        <w:rPr>
          <w:rFonts w:ascii="Times New Roman" w:hAnsi="Times New Roman" w:cs="Times New Roman"/>
          <w:sz w:val="24"/>
          <w:szCs w:val="24"/>
        </w:rPr>
      </w:pPr>
      <w:r w:rsidRPr="00983F6F">
        <w:rPr>
          <w:rFonts w:ascii="Times New Roman" w:hAnsi="Times New Roman" w:cs="Times New Roman"/>
          <w:sz w:val="24"/>
          <w:szCs w:val="24"/>
        </w:rPr>
        <w:t>Nueve</w:t>
      </w:r>
      <w:del w:id="63" w:author="Fernando Mauricio Morales Enriquez" w:date="2021-01-25T14:44:00Z">
        <w:r w:rsidRPr="00983F6F" w:rsidDel="00E8164C">
          <w:rPr>
            <w:rFonts w:ascii="Times New Roman" w:hAnsi="Times New Roman" w:cs="Times New Roman"/>
            <w:sz w:val="24"/>
            <w:szCs w:val="24"/>
          </w:rPr>
          <w:delText>/a</w:delText>
        </w:r>
      </w:del>
      <w:r w:rsidRPr="00983F6F">
        <w:rPr>
          <w:rFonts w:ascii="Times New Roman" w:hAnsi="Times New Roman" w:cs="Times New Roman"/>
          <w:sz w:val="24"/>
          <w:szCs w:val="24"/>
        </w:rPr>
        <w:t xml:space="preserve"> delegados/as de los Gobiernos Autónomos Descentralizados Parroquiales del Cantón Quito.  </w:t>
      </w:r>
    </w:p>
    <w:p w14:paraId="58D8FAA4" w14:textId="77777777" w:rsidR="00834B99" w:rsidRPr="00983F6F" w:rsidRDefault="00FA57A6" w:rsidP="00983F6F">
      <w:pPr>
        <w:numPr>
          <w:ilvl w:val="0"/>
          <w:numId w:val="8"/>
        </w:numPr>
        <w:jc w:val="both"/>
        <w:rPr>
          <w:rFonts w:ascii="Times New Roman" w:hAnsi="Times New Roman" w:cs="Times New Roman"/>
          <w:sz w:val="24"/>
          <w:szCs w:val="24"/>
        </w:rPr>
      </w:pPr>
      <w:r w:rsidRPr="00983F6F">
        <w:rPr>
          <w:rFonts w:ascii="Times New Roman" w:hAnsi="Times New Roman" w:cs="Times New Roman"/>
          <w:sz w:val="24"/>
          <w:szCs w:val="24"/>
        </w:rPr>
        <w:t xml:space="preserve">Dos delegados de las comunas del Distrito Metropolitano de Quito. </w:t>
      </w:r>
    </w:p>
    <w:p w14:paraId="171443C4" w14:textId="76BC636E"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lastRenderedPageBreak/>
        <w:t xml:space="preserve">Adicionalmente, podrán intervenir con </w:t>
      </w:r>
      <w:r w:rsidR="00983F6F" w:rsidRPr="00983F6F">
        <w:rPr>
          <w:rFonts w:ascii="Times New Roman" w:hAnsi="Times New Roman" w:cs="Times New Roman"/>
          <w:sz w:val="24"/>
          <w:szCs w:val="24"/>
        </w:rPr>
        <w:t>voz,</w:t>
      </w:r>
      <w:r w:rsidRPr="00983F6F">
        <w:rPr>
          <w:rFonts w:ascii="Times New Roman" w:hAnsi="Times New Roman" w:cs="Times New Roman"/>
          <w:sz w:val="24"/>
          <w:szCs w:val="24"/>
        </w:rPr>
        <w:t xml:space="preserve"> pero sin voto, representant</w:t>
      </w:r>
      <w:r w:rsidR="00983F6F">
        <w:rPr>
          <w:rFonts w:ascii="Times New Roman" w:hAnsi="Times New Roman" w:cs="Times New Roman"/>
          <w:sz w:val="24"/>
          <w:szCs w:val="24"/>
        </w:rPr>
        <w:t>es de los siguientes organismos</w:t>
      </w:r>
      <w:r w:rsidRPr="00983F6F">
        <w:rPr>
          <w:rFonts w:ascii="Times New Roman" w:hAnsi="Times New Roman" w:cs="Times New Roman"/>
          <w:sz w:val="24"/>
          <w:szCs w:val="24"/>
        </w:rPr>
        <w:t xml:space="preserve"> que deberán ser convocados:</w:t>
      </w:r>
    </w:p>
    <w:p w14:paraId="7F78760A" w14:textId="77777777" w:rsidR="00834B99" w:rsidRPr="00983F6F" w:rsidRDefault="00FA57A6" w:rsidP="00983F6F">
      <w:pPr>
        <w:numPr>
          <w:ilvl w:val="0"/>
          <w:numId w:val="9"/>
        </w:numPr>
        <w:jc w:val="both"/>
        <w:rPr>
          <w:rFonts w:ascii="Times New Roman" w:hAnsi="Times New Roman" w:cs="Times New Roman"/>
          <w:sz w:val="24"/>
          <w:szCs w:val="24"/>
        </w:rPr>
      </w:pPr>
      <w:r w:rsidRPr="00983F6F">
        <w:rPr>
          <w:rFonts w:ascii="Times New Roman" w:hAnsi="Times New Roman" w:cs="Times New Roman"/>
          <w:sz w:val="24"/>
          <w:szCs w:val="24"/>
        </w:rPr>
        <w:t>Un representante de las cámaras de la producción del Distrito;</w:t>
      </w:r>
    </w:p>
    <w:p w14:paraId="4B55548B" w14:textId="77777777" w:rsidR="00834B99" w:rsidRPr="00983F6F" w:rsidRDefault="00FA57A6" w:rsidP="00983F6F">
      <w:pPr>
        <w:numPr>
          <w:ilvl w:val="0"/>
          <w:numId w:val="9"/>
        </w:numPr>
        <w:jc w:val="both"/>
        <w:rPr>
          <w:rFonts w:ascii="Times New Roman" w:hAnsi="Times New Roman" w:cs="Times New Roman"/>
          <w:sz w:val="24"/>
          <w:szCs w:val="24"/>
        </w:rPr>
      </w:pPr>
      <w:r w:rsidRPr="00983F6F">
        <w:rPr>
          <w:rFonts w:ascii="Times New Roman" w:hAnsi="Times New Roman" w:cs="Times New Roman"/>
          <w:sz w:val="24"/>
          <w:szCs w:val="24"/>
        </w:rPr>
        <w:t>Un representante de las organizaciones de trabajadores del Distrito;</w:t>
      </w:r>
    </w:p>
    <w:p w14:paraId="23993C87" w14:textId="77777777" w:rsidR="00834B99" w:rsidRPr="00983F6F" w:rsidRDefault="00FA57A6" w:rsidP="00983F6F">
      <w:pPr>
        <w:numPr>
          <w:ilvl w:val="0"/>
          <w:numId w:val="9"/>
        </w:numPr>
        <w:jc w:val="both"/>
        <w:rPr>
          <w:rFonts w:ascii="Times New Roman" w:hAnsi="Times New Roman" w:cs="Times New Roman"/>
          <w:sz w:val="24"/>
          <w:szCs w:val="24"/>
        </w:rPr>
      </w:pPr>
      <w:r w:rsidRPr="00983F6F">
        <w:rPr>
          <w:rFonts w:ascii="Times New Roman" w:hAnsi="Times New Roman" w:cs="Times New Roman"/>
          <w:sz w:val="24"/>
          <w:szCs w:val="24"/>
        </w:rPr>
        <w:t>Un delegado del Consejo Metropolitano de Protección de Derechos;</w:t>
      </w:r>
    </w:p>
    <w:p w14:paraId="48B3CD53" w14:textId="77777777" w:rsidR="00834B99" w:rsidRPr="00983F6F" w:rsidRDefault="00FA57A6" w:rsidP="00983F6F">
      <w:pPr>
        <w:numPr>
          <w:ilvl w:val="0"/>
          <w:numId w:val="9"/>
        </w:numPr>
        <w:jc w:val="both"/>
        <w:rPr>
          <w:rFonts w:ascii="Times New Roman" w:hAnsi="Times New Roman" w:cs="Times New Roman"/>
          <w:sz w:val="24"/>
          <w:szCs w:val="24"/>
        </w:rPr>
      </w:pPr>
      <w:r w:rsidRPr="00983F6F">
        <w:rPr>
          <w:rFonts w:ascii="Times New Roman" w:hAnsi="Times New Roman" w:cs="Times New Roman"/>
          <w:sz w:val="24"/>
          <w:szCs w:val="24"/>
        </w:rPr>
        <w:t>Dos delegados de las universidades domiciliadas en el Distrito Metropolitano de Quito; y,</w:t>
      </w:r>
    </w:p>
    <w:p w14:paraId="34D8D187" w14:textId="77777777" w:rsidR="00834B99" w:rsidRPr="00983F6F" w:rsidRDefault="00FA57A6" w:rsidP="00983F6F">
      <w:pPr>
        <w:numPr>
          <w:ilvl w:val="0"/>
          <w:numId w:val="9"/>
        </w:numPr>
        <w:jc w:val="both"/>
        <w:rPr>
          <w:rFonts w:ascii="Times New Roman" w:hAnsi="Times New Roman" w:cs="Times New Roman"/>
          <w:sz w:val="24"/>
          <w:szCs w:val="24"/>
        </w:rPr>
      </w:pPr>
      <w:r w:rsidRPr="00983F6F">
        <w:rPr>
          <w:rFonts w:ascii="Times New Roman" w:hAnsi="Times New Roman" w:cs="Times New Roman"/>
          <w:sz w:val="24"/>
          <w:szCs w:val="24"/>
        </w:rPr>
        <w:t>Dos delegados de los colegios de profesionales de Quito.</w:t>
      </w:r>
    </w:p>
    <w:p w14:paraId="7CEB02DA"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Adicionalmente a los delegados permanentes, podrán asistir los delegados de organizaciones o colectivos sociales, de cualquier naturaleza; los representantes de grupos de atención prioritaria y todos los ciudadanos y ciudadanas que expresen su deseo de participar en la asamblea.</w:t>
      </w:r>
    </w:p>
    <w:p w14:paraId="5ED96B17"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El Alcalde Metropolitano convocará y presidirá las sesiones de la asamblea, y como Secretario actuará el titular de la Secretaría Metropolitana encargada de la participación ciudadana, la que definirá la metodología a seguir para el desarrollo de la asamblea.</w:t>
      </w:r>
    </w:p>
    <w:p w14:paraId="55EE41F9" w14:textId="4AD4CECC"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De las sesiones:</w:t>
      </w:r>
      <w:r w:rsidRPr="00983F6F">
        <w:rPr>
          <w:rFonts w:ascii="Times New Roman" w:hAnsi="Times New Roman" w:cs="Times New Roman"/>
          <w:sz w:val="24"/>
          <w:szCs w:val="24"/>
        </w:rPr>
        <w:t xml:space="preserve"> La Asamblea del Distrito Metropolitano de Quito se instalará en sesión ordinaria al menos 4 veces por año, de acuerdo a los periodos de planificación municipal. Serán convocadas con 8 días de anticipación con señalamiento del orden día a ser tratado.</w:t>
      </w:r>
    </w:p>
    <w:p w14:paraId="3065C786"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Extraordinariamente la Asamblea Metropolitana podrá ser convocada cuantas veces sea necesario, por parte del Alcalde Metropolitano o por al menos el 50 por ciento de sus miembros entre quienes deberá estar al menos uno de los delegados del Concejo Metropolitano.</w:t>
      </w:r>
    </w:p>
    <w:p w14:paraId="4BA41FE5"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Las sesiones de la asamblea necesitarán un quórum de la mitad más uno de sus miembros con decisión vinculante a través de la mayoría simple de los votos de los miembros asistentes. El Alcalde tendrá voto dirimente.</w:t>
      </w:r>
    </w:p>
    <w:p w14:paraId="72686137" w14:textId="77777777" w:rsidR="00834B99" w:rsidRPr="00983F6F" w:rsidRDefault="00FA57A6" w:rsidP="00983F6F">
      <w:pPr>
        <w:pStyle w:val="Prrafodelista"/>
        <w:numPr>
          <w:ilvl w:val="255"/>
          <w:numId w:val="0"/>
        </w:numPr>
        <w:ind w:left="66"/>
        <w:jc w:val="both"/>
        <w:rPr>
          <w:rFonts w:ascii="Times New Roman" w:hAnsi="Times New Roman" w:cs="Times New Roman"/>
          <w:sz w:val="24"/>
          <w:szCs w:val="24"/>
        </w:rPr>
      </w:pPr>
      <w:r w:rsidRPr="00983F6F">
        <w:rPr>
          <w:rFonts w:ascii="Times New Roman" w:hAnsi="Times New Roman" w:cs="Times New Roman"/>
          <w:sz w:val="24"/>
          <w:szCs w:val="24"/>
        </w:rPr>
        <w:t xml:space="preserve">Todas las sesiones en las que deban participar los asambleístas metropolitanos, deberán realizarse en horarios consensuados previamente en la primera Asamblea Metropolitana, con el objetivo de que estos no alteren las actividades económicas propias de los asambleístas. </w:t>
      </w:r>
    </w:p>
    <w:p w14:paraId="59FE1DED" w14:textId="7E1E3540"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Funciones de la Asamblea del Distrito Metropolitano de Quito. -</w:t>
      </w:r>
      <w:r w:rsidRPr="00983F6F">
        <w:rPr>
          <w:rFonts w:ascii="Times New Roman" w:hAnsi="Times New Roman" w:cs="Times New Roman"/>
          <w:sz w:val="24"/>
          <w:szCs w:val="24"/>
        </w:rPr>
        <w:t xml:space="preserve"> Son funciones de la asamblea del Distrito Metropolitano de Quito, las siguientes: </w:t>
      </w:r>
    </w:p>
    <w:p w14:paraId="04CEEEF5" w14:textId="77777777" w:rsidR="00834B99" w:rsidRPr="00983F6F" w:rsidRDefault="00FA57A6" w:rsidP="00983F6F">
      <w:pPr>
        <w:pStyle w:val="Prrafodelista"/>
        <w:numPr>
          <w:ilvl w:val="0"/>
          <w:numId w:val="10"/>
        </w:numPr>
        <w:ind w:left="426"/>
        <w:jc w:val="both"/>
        <w:rPr>
          <w:rFonts w:ascii="Times New Roman" w:hAnsi="Times New Roman" w:cs="Times New Roman"/>
          <w:sz w:val="24"/>
          <w:szCs w:val="24"/>
        </w:rPr>
      </w:pPr>
      <w:r w:rsidRPr="00983F6F">
        <w:rPr>
          <w:rFonts w:ascii="Times New Roman" w:hAnsi="Times New Roman" w:cs="Times New Roman"/>
          <w:sz w:val="24"/>
          <w:szCs w:val="24"/>
        </w:rPr>
        <w:t>Reflexionar sobre los problemas y circunstancias políticas, económicas, sociales, ecológicas y de vulnerabilidad social y riesgo que preocupen a los habitantes del Distrito Metropolitano de Quito y establecer propuestas, sugerencias, lineamientos y mecanismos de solución para ser elevados a los organismos públicos correspondientes, para la toma de decisiones.</w:t>
      </w:r>
    </w:p>
    <w:p w14:paraId="11B1E906" w14:textId="77777777" w:rsidR="00834B99" w:rsidRPr="00983F6F" w:rsidRDefault="00FA57A6" w:rsidP="00983F6F">
      <w:pPr>
        <w:pStyle w:val="Prrafodelista"/>
        <w:numPr>
          <w:ilvl w:val="0"/>
          <w:numId w:val="10"/>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Contribuir, como instancia de consulta y deliberación, a la definición y formulación de lineamientos de desarrollo metropolitano; </w:t>
      </w:r>
    </w:p>
    <w:p w14:paraId="7145519C" w14:textId="77777777" w:rsidR="00834B99" w:rsidRPr="00983F6F" w:rsidRDefault="00FA57A6" w:rsidP="00983F6F">
      <w:pPr>
        <w:pStyle w:val="Prrafodelista"/>
        <w:numPr>
          <w:ilvl w:val="0"/>
          <w:numId w:val="10"/>
        </w:numPr>
        <w:ind w:left="426"/>
        <w:jc w:val="both"/>
        <w:rPr>
          <w:rFonts w:ascii="Times New Roman" w:hAnsi="Times New Roman" w:cs="Times New Roman"/>
          <w:sz w:val="24"/>
          <w:szCs w:val="24"/>
        </w:rPr>
      </w:pPr>
      <w:r w:rsidRPr="00983F6F">
        <w:rPr>
          <w:rFonts w:ascii="Times New Roman" w:hAnsi="Times New Roman" w:cs="Times New Roman"/>
          <w:sz w:val="24"/>
          <w:szCs w:val="24"/>
        </w:rPr>
        <w:lastRenderedPageBreak/>
        <w:t>Conocer las propuestas de planes de desarrollo y de ordenamiento territorial y los planes operativos anuales, previos a su aprobación por el Concejo Metropolitano, y formular las sugerencias y observaciones correspondientes;</w:t>
      </w:r>
    </w:p>
    <w:p w14:paraId="0B58C3FD" w14:textId="77777777" w:rsidR="00834B99" w:rsidRPr="00983F6F" w:rsidRDefault="00FA57A6" w:rsidP="00983F6F">
      <w:pPr>
        <w:pStyle w:val="Prrafodelista"/>
        <w:numPr>
          <w:ilvl w:val="0"/>
          <w:numId w:val="10"/>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Rendir cuentas a la ciudadanía sobre sus acciones; </w:t>
      </w:r>
    </w:p>
    <w:p w14:paraId="67636D31" w14:textId="3711C671" w:rsidR="00834B99" w:rsidRPr="00983F6F" w:rsidRDefault="00FA57A6" w:rsidP="00983F6F">
      <w:pPr>
        <w:pStyle w:val="Prrafodelista"/>
        <w:numPr>
          <w:ilvl w:val="0"/>
          <w:numId w:val="10"/>
        </w:numPr>
        <w:ind w:left="426"/>
        <w:jc w:val="both"/>
        <w:rPr>
          <w:rFonts w:ascii="Times New Roman" w:hAnsi="Times New Roman" w:cs="Times New Roman"/>
          <w:sz w:val="24"/>
          <w:szCs w:val="24"/>
        </w:rPr>
      </w:pPr>
      <w:r w:rsidRPr="00983F6F">
        <w:rPr>
          <w:rFonts w:ascii="Times New Roman" w:hAnsi="Times New Roman" w:cs="Times New Roman"/>
          <w:sz w:val="24"/>
          <w:szCs w:val="24"/>
        </w:rPr>
        <w:t>Ejercer control social, mediante el seguimiento y evaluación periódica del Sistema Metropolitano de Participación Ciudadana y Control Social;</w:t>
      </w:r>
      <w:ins w:id="64" w:author="Fernando Mauricio Morales Enriquez" w:date="2021-01-25T14:49:00Z">
        <w:r w:rsidR="003213FB">
          <w:rPr>
            <w:rFonts w:ascii="Times New Roman" w:hAnsi="Times New Roman" w:cs="Times New Roman"/>
            <w:sz w:val="24"/>
            <w:szCs w:val="24"/>
          </w:rPr>
          <w:t xml:space="preserve"> </w:t>
        </w:r>
        <w:r w:rsidR="003213FB">
          <w:rPr>
            <w:rFonts w:ascii="Times New Roman" w:hAnsi="Times New Roman" w:cs="Times New Roman"/>
            <w:sz w:val="24"/>
            <w:szCs w:val="24"/>
            <w:highlight w:val="yellow"/>
          </w:rPr>
          <w:t xml:space="preserve">así como también </w:t>
        </w:r>
        <w:r w:rsidR="003213FB" w:rsidRPr="00D307E7">
          <w:rPr>
            <w:rFonts w:ascii="Times New Roman" w:hAnsi="Times New Roman" w:cs="Times New Roman"/>
            <w:sz w:val="24"/>
            <w:szCs w:val="24"/>
            <w:highlight w:val="yellow"/>
          </w:rPr>
          <w:t xml:space="preserve">sobre las entidades adscritas </w:t>
        </w:r>
        <w:r w:rsidR="003213FB">
          <w:rPr>
            <w:rFonts w:ascii="Times New Roman" w:hAnsi="Times New Roman" w:cs="Times New Roman"/>
            <w:sz w:val="24"/>
            <w:szCs w:val="24"/>
            <w:highlight w:val="yellow"/>
          </w:rPr>
          <w:t xml:space="preserve">y funcionarios de </w:t>
        </w:r>
        <w:r w:rsidR="003213FB" w:rsidRPr="00D307E7">
          <w:rPr>
            <w:rFonts w:ascii="Times New Roman" w:hAnsi="Times New Roman" w:cs="Times New Roman"/>
            <w:sz w:val="24"/>
            <w:szCs w:val="24"/>
            <w:highlight w:val="yellow"/>
          </w:rPr>
          <w:t xml:space="preserve"> la gestión municipal</w:t>
        </w:r>
        <w:r w:rsidR="003213FB" w:rsidRPr="00F14A46">
          <w:rPr>
            <w:rFonts w:ascii="Times New Roman" w:hAnsi="Times New Roman" w:cs="Times New Roman"/>
            <w:sz w:val="24"/>
            <w:szCs w:val="24"/>
          </w:rPr>
          <w:t>;</w:t>
        </w:r>
      </w:ins>
    </w:p>
    <w:p w14:paraId="6C60D80D" w14:textId="77777777" w:rsidR="00834B99" w:rsidRPr="00983F6F" w:rsidRDefault="00FA57A6" w:rsidP="00983F6F">
      <w:pPr>
        <w:pStyle w:val="Prrafodelista"/>
        <w:numPr>
          <w:ilvl w:val="0"/>
          <w:numId w:val="10"/>
        </w:numPr>
        <w:ind w:left="426"/>
        <w:jc w:val="both"/>
        <w:rPr>
          <w:rFonts w:ascii="Times New Roman" w:hAnsi="Times New Roman" w:cs="Times New Roman"/>
          <w:sz w:val="24"/>
          <w:szCs w:val="24"/>
        </w:rPr>
      </w:pPr>
      <w:r w:rsidRPr="00983F6F">
        <w:rPr>
          <w:rFonts w:ascii="Times New Roman" w:hAnsi="Times New Roman" w:cs="Times New Roman"/>
          <w:sz w:val="24"/>
          <w:szCs w:val="24"/>
        </w:rPr>
        <w:t>Propiciar el debate, la deliberación y concertación sobre asuntos de interés general, local y nacional;</w:t>
      </w:r>
    </w:p>
    <w:p w14:paraId="5A4D5019" w14:textId="77777777" w:rsidR="00834B99" w:rsidRPr="00983F6F" w:rsidRDefault="00FA57A6" w:rsidP="00983F6F">
      <w:pPr>
        <w:pStyle w:val="Prrafodelista"/>
        <w:numPr>
          <w:ilvl w:val="0"/>
          <w:numId w:val="10"/>
        </w:numPr>
        <w:ind w:left="426"/>
        <w:jc w:val="both"/>
        <w:rPr>
          <w:rFonts w:ascii="Times New Roman" w:hAnsi="Times New Roman" w:cs="Times New Roman"/>
          <w:sz w:val="24"/>
          <w:szCs w:val="24"/>
        </w:rPr>
      </w:pPr>
      <w:r w:rsidRPr="00983F6F">
        <w:rPr>
          <w:rFonts w:ascii="Times New Roman" w:hAnsi="Times New Roman" w:cs="Times New Roman"/>
          <w:sz w:val="24"/>
          <w:szCs w:val="24"/>
        </w:rPr>
        <w:t>Conocer del ejecutivo de la municipalidad, la ejecución presupuestaria anual, el cumplimiento de sus metas y las prioridades de ejecución para el año siguiente; y,</w:t>
      </w:r>
    </w:p>
    <w:p w14:paraId="6306C624" w14:textId="77777777" w:rsidR="00834B99" w:rsidRPr="00983F6F" w:rsidRDefault="00FA57A6" w:rsidP="00983F6F">
      <w:pPr>
        <w:pStyle w:val="Prrafodelista"/>
        <w:numPr>
          <w:ilvl w:val="0"/>
          <w:numId w:val="10"/>
        </w:numPr>
        <w:ind w:left="426"/>
        <w:jc w:val="both"/>
        <w:rPr>
          <w:rFonts w:ascii="Times New Roman" w:hAnsi="Times New Roman" w:cs="Times New Roman"/>
          <w:sz w:val="24"/>
          <w:szCs w:val="24"/>
        </w:rPr>
      </w:pPr>
      <w:r w:rsidRPr="00983F6F">
        <w:rPr>
          <w:rFonts w:ascii="Times New Roman" w:hAnsi="Times New Roman" w:cs="Times New Roman"/>
          <w:sz w:val="24"/>
          <w:szCs w:val="24"/>
        </w:rPr>
        <w:t>Proponer agendas de desarrollo, planes, programas y políticas públicas.</w:t>
      </w:r>
    </w:p>
    <w:p w14:paraId="15EC44F9" w14:textId="77777777" w:rsidR="00834B99" w:rsidRPr="00983F6F" w:rsidRDefault="00FA57A6" w:rsidP="00983F6F">
      <w:pPr>
        <w:pStyle w:val="Prrafodelista"/>
        <w:numPr>
          <w:ilvl w:val="0"/>
          <w:numId w:val="10"/>
        </w:numPr>
        <w:ind w:left="426"/>
        <w:jc w:val="both"/>
        <w:rPr>
          <w:rFonts w:ascii="Times New Roman" w:hAnsi="Times New Roman" w:cs="Times New Roman"/>
          <w:sz w:val="24"/>
          <w:szCs w:val="24"/>
        </w:rPr>
      </w:pPr>
      <w:r w:rsidRPr="00983F6F">
        <w:rPr>
          <w:rFonts w:ascii="Times New Roman" w:hAnsi="Times New Roman" w:cs="Times New Roman"/>
          <w:sz w:val="24"/>
          <w:szCs w:val="24"/>
        </w:rPr>
        <w:t>Elegir a los asambleístas que representarán a la ciudadanía en el Consejo Metropolitano de Planificación; Consejo Metropolitano de Protección de Derechos; y, Comisión Metropolitana de Lucha Contra la Corrupción.</w:t>
      </w:r>
    </w:p>
    <w:p w14:paraId="241EBB88" w14:textId="433FE816" w:rsidR="00834B99" w:rsidRPr="00983F6F" w:rsidRDefault="00FA57A6" w:rsidP="00983F6F">
      <w:pPr>
        <w:pStyle w:val="Prrafodelista"/>
        <w:numPr>
          <w:ilvl w:val="0"/>
          <w:numId w:val="10"/>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Llevar adelante </w:t>
      </w:r>
      <w:ins w:id="65" w:author="Fernando Mauricio Morales Enriquez" w:date="2021-01-25T14:50:00Z">
        <w:r w:rsidR="003213FB">
          <w:rPr>
            <w:rFonts w:ascii="Times New Roman" w:hAnsi="Times New Roman" w:cs="Times New Roman"/>
            <w:sz w:val="24"/>
            <w:szCs w:val="24"/>
          </w:rPr>
          <w:t xml:space="preserve">mesas de trabajo </w:t>
        </w:r>
      </w:ins>
      <w:del w:id="66" w:author="Fernando Mauricio Morales Enriquez" w:date="2021-01-25T14:50:00Z">
        <w:r w:rsidRPr="00983F6F" w:rsidDel="003213FB">
          <w:rPr>
            <w:rFonts w:ascii="Times New Roman" w:hAnsi="Times New Roman" w:cs="Times New Roman"/>
            <w:sz w:val="24"/>
            <w:szCs w:val="24"/>
          </w:rPr>
          <w:delText>diálogos</w:delText>
        </w:r>
      </w:del>
      <w:r w:rsidRPr="00983F6F">
        <w:rPr>
          <w:rFonts w:ascii="Times New Roman" w:hAnsi="Times New Roman" w:cs="Times New Roman"/>
          <w:sz w:val="24"/>
          <w:szCs w:val="24"/>
        </w:rPr>
        <w:t xml:space="preserve"> y actividades de coordinación, con los organismos barriales, comunitarios, parroquiales y con las Administraciones Zonales del Municipio del Distrito Metropolitano de Quito, en torno a los asuntos de interés de las jurisdicciones a las que pertenecen;</w:t>
      </w:r>
    </w:p>
    <w:p w14:paraId="4A0D174A" w14:textId="67EDE57D" w:rsidR="00834B99" w:rsidRPr="00983F6F" w:rsidRDefault="00FA57A6" w:rsidP="00983F6F">
      <w:pPr>
        <w:pStyle w:val="Prrafodelista"/>
        <w:numPr>
          <w:ilvl w:val="0"/>
          <w:numId w:val="10"/>
        </w:numPr>
        <w:ind w:left="426"/>
        <w:jc w:val="both"/>
        <w:rPr>
          <w:rFonts w:ascii="Times New Roman" w:hAnsi="Times New Roman" w:cs="Times New Roman"/>
          <w:sz w:val="24"/>
          <w:szCs w:val="24"/>
        </w:rPr>
      </w:pPr>
      <w:r w:rsidRPr="00983F6F">
        <w:rPr>
          <w:rFonts w:ascii="Times New Roman" w:hAnsi="Times New Roman" w:cs="Times New Roman"/>
          <w:sz w:val="24"/>
          <w:szCs w:val="24"/>
        </w:rPr>
        <w:t>Participar en las Comisiones Metropolitanas para las que han sido designados;</w:t>
      </w:r>
    </w:p>
    <w:p w14:paraId="73434546" w14:textId="77777777" w:rsidR="00834B99" w:rsidRPr="00983F6F" w:rsidRDefault="00FA57A6" w:rsidP="00983F6F">
      <w:pPr>
        <w:pStyle w:val="Prrafodelista"/>
        <w:numPr>
          <w:ilvl w:val="0"/>
          <w:numId w:val="10"/>
        </w:numPr>
        <w:ind w:left="426"/>
        <w:jc w:val="both"/>
        <w:rPr>
          <w:rFonts w:ascii="Times New Roman" w:hAnsi="Times New Roman" w:cs="Times New Roman"/>
          <w:sz w:val="24"/>
          <w:szCs w:val="24"/>
        </w:rPr>
      </w:pPr>
      <w:r w:rsidRPr="00983F6F">
        <w:rPr>
          <w:rFonts w:ascii="Times New Roman" w:hAnsi="Times New Roman" w:cs="Times New Roman"/>
          <w:sz w:val="24"/>
          <w:szCs w:val="24"/>
        </w:rPr>
        <w:t>Realizar los cursos de empoderamiento y capacitación que se exige para el cumplimiento de s</w:t>
      </w:r>
      <w:bookmarkStart w:id="67" w:name="_Toc527548497"/>
      <w:r w:rsidRPr="00983F6F">
        <w:rPr>
          <w:rFonts w:ascii="Times New Roman" w:hAnsi="Times New Roman" w:cs="Times New Roman"/>
          <w:sz w:val="24"/>
          <w:szCs w:val="24"/>
        </w:rPr>
        <w:t>us funciones.</w:t>
      </w:r>
    </w:p>
    <w:p w14:paraId="76C594FF" w14:textId="3ECBFCCC"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Funciones de los Asambleístas Metropolitanos. -</w:t>
      </w:r>
      <w:r w:rsidRPr="00983F6F">
        <w:rPr>
          <w:rFonts w:ascii="Times New Roman" w:hAnsi="Times New Roman" w:cs="Times New Roman"/>
          <w:sz w:val="24"/>
          <w:szCs w:val="24"/>
        </w:rPr>
        <w:t xml:space="preserve"> Los asambleístas metropolitanos tendrán las siguientes funciones:</w:t>
      </w:r>
    </w:p>
    <w:p w14:paraId="14F20389" w14:textId="77777777" w:rsidR="00834B99" w:rsidRPr="00983F6F" w:rsidRDefault="00FA57A6" w:rsidP="00983F6F">
      <w:pPr>
        <w:pStyle w:val="Prrafodelista"/>
        <w:numPr>
          <w:ilvl w:val="0"/>
          <w:numId w:val="11"/>
        </w:numPr>
        <w:ind w:left="426"/>
        <w:jc w:val="both"/>
        <w:rPr>
          <w:rFonts w:ascii="Times New Roman" w:hAnsi="Times New Roman" w:cs="Times New Roman"/>
          <w:sz w:val="24"/>
          <w:szCs w:val="24"/>
        </w:rPr>
      </w:pPr>
      <w:r w:rsidRPr="00983F6F">
        <w:rPr>
          <w:rFonts w:ascii="Times New Roman" w:hAnsi="Times New Roman" w:cs="Times New Roman"/>
          <w:sz w:val="24"/>
          <w:szCs w:val="24"/>
        </w:rPr>
        <w:t>Apoyar la gestión de las directivas en las parroquias rurales y urbanas; coordinar acciones en beneficio de la comunidad con las Administraciones Zonales del Distrito Metropolitano de Quito, dentro de su jurisdicción;</w:t>
      </w:r>
    </w:p>
    <w:p w14:paraId="237E4CDA" w14:textId="77777777" w:rsidR="00834B99" w:rsidRPr="00983F6F" w:rsidRDefault="00FA57A6" w:rsidP="00983F6F">
      <w:pPr>
        <w:pStyle w:val="Prrafodelista"/>
        <w:numPr>
          <w:ilvl w:val="0"/>
          <w:numId w:val="11"/>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Acudir y participar con voz y voto, en las sesiones del pleno de la asamblea de Quito, y demás reuniones en las que se aborden asuntos de interés para el Distrito Metropolitano de Quito; en caso de imposibilidad de acudir el asambleísta comunicará a la Secretaria del Concejo Metropolitano con la respectiva anticipación a fin de convocar al asambleísta alterno, para la comparecencia. </w:t>
      </w:r>
    </w:p>
    <w:p w14:paraId="3F5715DF" w14:textId="77777777" w:rsidR="00834B99" w:rsidRPr="00983F6F" w:rsidRDefault="00FA57A6" w:rsidP="00983F6F">
      <w:pPr>
        <w:pStyle w:val="Prrafodelista"/>
        <w:numPr>
          <w:ilvl w:val="0"/>
          <w:numId w:val="11"/>
        </w:numPr>
        <w:ind w:left="426"/>
        <w:jc w:val="both"/>
        <w:rPr>
          <w:rFonts w:ascii="Times New Roman" w:hAnsi="Times New Roman" w:cs="Times New Roman"/>
          <w:sz w:val="24"/>
          <w:szCs w:val="24"/>
        </w:rPr>
      </w:pPr>
      <w:r w:rsidRPr="00983F6F">
        <w:rPr>
          <w:rFonts w:ascii="Times New Roman" w:hAnsi="Times New Roman" w:cs="Times New Roman"/>
          <w:sz w:val="24"/>
          <w:szCs w:val="24"/>
        </w:rPr>
        <w:t>Participar en las comisiones especializadas permanentes;</w:t>
      </w:r>
    </w:p>
    <w:p w14:paraId="0AEEDB37" w14:textId="77777777" w:rsidR="00834B99" w:rsidRPr="00983F6F" w:rsidRDefault="00FA57A6" w:rsidP="00983F6F">
      <w:pPr>
        <w:pStyle w:val="Prrafodelista"/>
        <w:numPr>
          <w:ilvl w:val="0"/>
          <w:numId w:val="11"/>
        </w:numPr>
        <w:ind w:left="426"/>
        <w:jc w:val="both"/>
        <w:rPr>
          <w:rFonts w:ascii="Times New Roman" w:hAnsi="Times New Roman" w:cs="Times New Roman"/>
          <w:sz w:val="24"/>
          <w:szCs w:val="24"/>
        </w:rPr>
      </w:pPr>
      <w:r w:rsidRPr="00983F6F">
        <w:rPr>
          <w:rFonts w:ascii="Times New Roman" w:hAnsi="Times New Roman" w:cs="Times New Roman"/>
          <w:sz w:val="24"/>
          <w:szCs w:val="24"/>
        </w:rPr>
        <w:t>Convocar a sesiones plenarias de asambleístas para coordinar acciones.</w:t>
      </w:r>
    </w:p>
    <w:p w14:paraId="085C803C" w14:textId="77777777" w:rsidR="00834B99" w:rsidRPr="00983F6F" w:rsidRDefault="00FA57A6" w:rsidP="00983F6F">
      <w:pPr>
        <w:pStyle w:val="Prrafodelista"/>
        <w:numPr>
          <w:ilvl w:val="0"/>
          <w:numId w:val="11"/>
        </w:numPr>
        <w:ind w:left="426"/>
        <w:jc w:val="both"/>
        <w:rPr>
          <w:rFonts w:ascii="Times New Roman" w:hAnsi="Times New Roman" w:cs="Times New Roman"/>
          <w:sz w:val="24"/>
          <w:szCs w:val="24"/>
        </w:rPr>
      </w:pPr>
      <w:r w:rsidRPr="00983F6F">
        <w:rPr>
          <w:rFonts w:ascii="Times New Roman" w:hAnsi="Times New Roman" w:cs="Times New Roman"/>
          <w:sz w:val="24"/>
          <w:szCs w:val="24"/>
        </w:rPr>
        <w:t>Elegir de entre los Asambleístas al delegado ante la Comisión de Lucha contra la Corrupción o la institución encargada de estas funciones.</w:t>
      </w:r>
    </w:p>
    <w:p w14:paraId="5FB03A90" w14:textId="77777777" w:rsidR="00834B99" w:rsidRPr="00983F6F" w:rsidRDefault="00FA57A6" w:rsidP="00983F6F">
      <w:pPr>
        <w:pStyle w:val="Prrafodelista"/>
        <w:numPr>
          <w:ilvl w:val="0"/>
          <w:numId w:val="11"/>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Elaborar propuestas para debatirlas en el seno de la asamblea de Quito. </w:t>
      </w:r>
    </w:p>
    <w:p w14:paraId="06C38C12" w14:textId="77777777" w:rsidR="00834B99" w:rsidRPr="00983F6F" w:rsidRDefault="00834B99" w:rsidP="00983F6F">
      <w:pPr>
        <w:pStyle w:val="Prrafodelista"/>
        <w:numPr>
          <w:ilvl w:val="255"/>
          <w:numId w:val="0"/>
        </w:numPr>
        <w:ind w:left="66"/>
        <w:jc w:val="both"/>
        <w:rPr>
          <w:rFonts w:ascii="Times New Roman" w:hAnsi="Times New Roman" w:cs="Times New Roman"/>
          <w:sz w:val="24"/>
          <w:szCs w:val="24"/>
        </w:rPr>
      </w:pPr>
    </w:p>
    <w:p w14:paraId="16E13548" w14:textId="77777777" w:rsidR="00834B99" w:rsidRPr="00983F6F" w:rsidRDefault="00FA57A6" w:rsidP="00983F6F">
      <w:pPr>
        <w:pStyle w:val="Prrafodelista"/>
        <w:numPr>
          <w:ilvl w:val="255"/>
          <w:numId w:val="0"/>
        </w:numPr>
        <w:ind w:left="66"/>
        <w:jc w:val="both"/>
        <w:rPr>
          <w:rFonts w:ascii="Times New Roman" w:hAnsi="Times New Roman" w:cs="Times New Roman"/>
          <w:sz w:val="24"/>
          <w:szCs w:val="24"/>
        </w:rPr>
      </w:pPr>
      <w:r w:rsidRPr="00983F6F">
        <w:rPr>
          <w:rFonts w:ascii="Times New Roman" w:hAnsi="Times New Roman" w:cs="Times New Roman"/>
          <w:sz w:val="24"/>
          <w:szCs w:val="24"/>
        </w:rPr>
        <w:t xml:space="preserve">La función de asambleísta metropolitano será de carácter eminentemente cívico y ad-honorem, por tanto, su función no generará ninguna obligación laboral entre ellos y el Municipio del Distrito Metropolitano de Quito, ni para sus organismos e instituciones. </w:t>
      </w:r>
    </w:p>
    <w:p w14:paraId="58C5BB1C" w14:textId="77777777" w:rsidR="00834B99" w:rsidRPr="00983F6F" w:rsidRDefault="00834B99" w:rsidP="00983F6F">
      <w:pPr>
        <w:pStyle w:val="Prrafodelista"/>
        <w:numPr>
          <w:ilvl w:val="255"/>
          <w:numId w:val="0"/>
        </w:numPr>
        <w:ind w:left="66"/>
        <w:jc w:val="both"/>
        <w:rPr>
          <w:rFonts w:ascii="Times New Roman" w:hAnsi="Times New Roman" w:cs="Times New Roman"/>
          <w:sz w:val="24"/>
          <w:szCs w:val="24"/>
        </w:rPr>
      </w:pPr>
    </w:p>
    <w:p w14:paraId="34A8049A" w14:textId="77777777" w:rsidR="00834B99" w:rsidRPr="00983F6F" w:rsidRDefault="00FA57A6" w:rsidP="00983F6F">
      <w:pPr>
        <w:pStyle w:val="Prrafodelista"/>
        <w:numPr>
          <w:ilvl w:val="255"/>
          <w:numId w:val="0"/>
        </w:numPr>
        <w:ind w:left="66"/>
        <w:jc w:val="both"/>
        <w:rPr>
          <w:rFonts w:ascii="Times New Roman" w:hAnsi="Times New Roman" w:cs="Times New Roman"/>
          <w:sz w:val="24"/>
          <w:szCs w:val="24"/>
        </w:rPr>
      </w:pPr>
      <w:r w:rsidRPr="00983F6F">
        <w:rPr>
          <w:rFonts w:ascii="Times New Roman" w:hAnsi="Times New Roman" w:cs="Times New Roman"/>
          <w:sz w:val="24"/>
          <w:szCs w:val="24"/>
        </w:rPr>
        <w:t xml:space="preserve">No obstante, el Municipio considerará el apoyo económico moderado y austero, para cada asambleísta representante de las parroquias del Distrito Metropolitano de Quito por sesión a la que asista, como reconocimiento para gastos de movilización e insumos, que estos tengan que realizar por motivo de sus funciones. </w:t>
      </w:r>
    </w:p>
    <w:p w14:paraId="2CC56336" w14:textId="77777777" w:rsidR="00834B99" w:rsidRPr="00983F6F" w:rsidRDefault="00834B99" w:rsidP="00983F6F">
      <w:pPr>
        <w:pStyle w:val="Prrafodelista"/>
        <w:numPr>
          <w:ilvl w:val="255"/>
          <w:numId w:val="0"/>
        </w:numPr>
        <w:ind w:left="66"/>
        <w:jc w:val="both"/>
        <w:rPr>
          <w:rFonts w:ascii="Times New Roman" w:hAnsi="Times New Roman" w:cs="Times New Roman"/>
          <w:sz w:val="24"/>
          <w:szCs w:val="24"/>
        </w:rPr>
      </w:pPr>
    </w:p>
    <w:p w14:paraId="4730949D" w14:textId="392C72A9"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Causales de remoción. -</w:t>
      </w:r>
      <w:r w:rsidRPr="00983F6F">
        <w:rPr>
          <w:rFonts w:ascii="Times New Roman" w:hAnsi="Times New Roman" w:cs="Times New Roman"/>
          <w:sz w:val="24"/>
          <w:szCs w:val="24"/>
        </w:rPr>
        <w:t xml:space="preserve"> Los Asambleístas </w:t>
      </w:r>
      <w:del w:id="68" w:author="Fernando Mauricio Morales Enriquez" w:date="2021-01-25T14:56:00Z">
        <w:r w:rsidRPr="00983F6F" w:rsidDel="00F2397B">
          <w:rPr>
            <w:rFonts w:ascii="Times New Roman" w:hAnsi="Times New Roman" w:cs="Times New Roman"/>
            <w:sz w:val="24"/>
            <w:szCs w:val="24"/>
          </w:rPr>
          <w:delText xml:space="preserve">Metropolitanos </w:delText>
        </w:r>
      </w:del>
      <w:ins w:id="69" w:author="Fernando Mauricio Morales Enriquez" w:date="2021-01-25T14:56:00Z">
        <w:r w:rsidR="00F2397B">
          <w:rPr>
            <w:rFonts w:ascii="Times New Roman" w:hAnsi="Times New Roman" w:cs="Times New Roman"/>
            <w:sz w:val="24"/>
            <w:szCs w:val="24"/>
          </w:rPr>
          <w:t>del Distrito Metropolitano de Quito</w:t>
        </w:r>
        <w:r w:rsidR="00F2397B" w:rsidRPr="00983F6F">
          <w:rPr>
            <w:rFonts w:ascii="Times New Roman" w:hAnsi="Times New Roman" w:cs="Times New Roman"/>
            <w:sz w:val="24"/>
            <w:szCs w:val="24"/>
          </w:rPr>
          <w:t xml:space="preserve"> </w:t>
        </w:r>
      </w:ins>
      <w:r w:rsidRPr="00983F6F">
        <w:rPr>
          <w:rFonts w:ascii="Times New Roman" w:hAnsi="Times New Roman" w:cs="Times New Roman"/>
          <w:sz w:val="24"/>
          <w:szCs w:val="24"/>
        </w:rPr>
        <w:t>serán removidos, previo análisis de la Comisión Metropolitana de Participación Ciudadana y Organización en respeto al debido proceso, por una de las siguientes causas:</w:t>
      </w:r>
    </w:p>
    <w:p w14:paraId="2DC22061" w14:textId="0FAF780E" w:rsidR="00834B99" w:rsidRPr="00983F6F" w:rsidRDefault="00FA57A6" w:rsidP="00983F6F">
      <w:pPr>
        <w:pStyle w:val="Prrafodelista"/>
        <w:numPr>
          <w:ilvl w:val="0"/>
          <w:numId w:val="12"/>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Conducta agresiva </w:t>
      </w:r>
      <w:del w:id="70" w:author="Fernando Mauricio Morales Enriquez" w:date="2021-01-25T14:57:00Z">
        <w:r w:rsidRPr="00983F6F" w:rsidDel="00F2397B">
          <w:rPr>
            <w:rFonts w:ascii="Times New Roman" w:hAnsi="Times New Roman" w:cs="Times New Roman"/>
            <w:sz w:val="24"/>
            <w:szCs w:val="24"/>
          </w:rPr>
          <w:delText xml:space="preserve">en contra </w:delText>
        </w:r>
      </w:del>
      <w:ins w:id="71" w:author="Fernando Mauricio Morales Enriquez" w:date="2021-01-25T14:57:00Z">
        <w:r w:rsidR="00F2397B">
          <w:rPr>
            <w:rFonts w:ascii="Times New Roman" w:hAnsi="Times New Roman" w:cs="Times New Roman"/>
            <w:sz w:val="24"/>
            <w:szCs w:val="24"/>
          </w:rPr>
          <w:t xml:space="preserve">y acciones que vayan en desmedro </w:t>
        </w:r>
      </w:ins>
      <w:r w:rsidRPr="00983F6F">
        <w:rPr>
          <w:rFonts w:ascii="Times New Roman" w:hAnsi="Times New Roman" w:cs="Times New Roman"/>
          <w:sz w:val="24"/>
          <w:szCs w:val="24"/>
        </w:rPr>
        <w:t xml:space="preserve">de sus colegas asambleístas; </w:t>
      </w:r>
    </w:p>
    <w:p w14:paraId="0B60FECF" w14:textId="77777777" w:rsidR="00834B99" w:rsidRPr="00983F6F" w:rsidRDefault="00FA57A6" w:rsidP="00983F6F">
      <w:pPr>
        <w:pStyle w:val="Prrafodelista"/>
        <w:numPr>
          <w:ilvl w:val="0"/>
          <w:numId w:val="12"/>
        </w:numPr>
        <w:ind w:left="426"/>
        <w:jc w:val="both"/>
        <w:rPr>
          <w:rFonts w:ascii="Times New Roman" w:hAnsi="Times New Roman" w:cs="Times New Roman"/>
          <w:sz w:val="24"/>
          <w:szCs w:val="24"/>
        </w:rPr>
      </w:pPr>
      <w:r w:rsidRPr="00983F6F">
        <w:rPr>
          <w:rFonts w:ascii="Times New Roman" w:hAnsi="Times New Roman" w:cs="Times New Roman"/>
          <w:sz w:val="24"/>
          <w:szCs w:val="24"/>
        </w:rPr>
        <w:t>Ausencia injustificada a dos sesiones de la Asamblea Metropolitana, en un mismo período anual;</w:t>
      </w:r>
    </w:p>
    <w:p w14:paraId="231C0F50" w14:textId="68A61B57" w:rsidR="00834B99" w:rsidRPr="00983F6F" w:rsidRDefault="00FA57A6" w:rsidP="00983F6F">
      <w:pPr>
        <w:pStyle w:val="Prrafodelista"/>
        <w:numPr>
          <w:ilvl w:val="0"/>
          <w:numId w:val="12"/>
        </w:numPr>
        <w:ind w:left="426"/>
        <w:jc w:val="both"/>
        <w:rPr>
          <w:rFonts w:ascii="Times New Roman" w:hAnsi="Times New Roman" w:cs="Times New Roman"/>
          <w:sz w:val="24"/>
          <w:szCs w:val="24"/>
        </w:rPr>
      </w:pPr>
      <w:r w:rsidRPr="00983F6F">
        <w:rPr>
          <w:rFonts w:ascii="Times New Roman" w:hAnsi="Times New Roman" w:cs="Times New Roman"/>
          <w:sz w:val="24"/>
          <w:szCs w:val="24"/>
        </w:rPr>
        <w:t>No comparecer injustificada</w:t>
      </w:r>
      <w:ins w:id="72" w:author="Fernando Mauricio Morales Enriquez" w:date="2021-01-25T15:01:00Z">
        <w:r w:rsidR="00F2397B">
          <w:rPr>
            <w:rFonts w:ascii="Times New Roman" w:hAnsi="Times New Roman" w:cs="Times New Roman"/>
            <w:sz w:val="24"/>
            <w:szCs w:val="24"/>
          </w:rPr>
          <w:t>mente</w:t>
        </w:r>
      </w:ins>
      <w:r w:rsidRPr="00983F6F">
        <w:rPr>
          <w:rFonts w:ascii="Times New Roman" w:hAnsi="Times New Roman" w:cs="Times New Roman"/>
          <w:sz w:val="24"/>
          <w:szCs w:val="24"/>
        </w:rPr>
        <w:t xml:space="preserve"> en tres o más sesiones de las Comisiones Metropolitanas </w:t>
      </w:r>
      <w:ins w:id="73" w:author="Fernando Mauricio Morales Enriquez" w:date="2021-01-25T15:03:00Z">
        <w:r w:rsidR="00F2397B">
          <w:rPr>
            <w:rFonts w:ascii="Times New Roman" w:hAnsi="Times New Roman" w:cs="Times New Roman"/>
            <w:sz w:val="24"/>
            <w:szCs w:val="24"/>
          </w:rPr>
          <w:t xml:space="preserve">permanentes </w:t>
        </w:r>
      </w:ins>
      <w:ins w:id="74" w:author="Fernando Mauricio Morales Enriquez" w:date="2021-01-25T15:04:00Z">
        <w:r w:rsidR="00F2397B">
          <w:rPr>
            <w:rFonts w:ascii="Times New Roman" w:hAnsi="Times New Roman" w:cs="Times New Roman"/>
            <w:sz w:val="24"/>
            <w:szCs w:val="24"/>
          </w:rPr>
          <w:t xml:space="preserve">a las que fueran designados; </w:t>
        </w:r>
      </w:ins>
      <w:del w:id="75" w:author="Fernando Mauricio Morales Enriquez" w:date="2021-01-25T15:04:00Z">
        <w:r w:rsidRPr="00983F6F" w:rsidDel="00F2397B">
          <w:rPr>
            <w:rFonts w:ascii="Times New Roman" w:hAnsi="Times New Roman" w:cs="Times New Roman"/>
            <w:sz w:val="24"/>
            <w:szCs w:val="24"/>
          </w:rPr>
          <w:delText>a las que pertenezca;</w:delText>
        </w:r>
      </w:del>
    </w:p>
    <w:p w14:paraId="068427D0" w14:textId="64E4A728" w:rsidR="00834B99" w:rsidRPr="00983F6F" w:rsidRDefault="00FA57A6" w:rsidP="00983F6F">
      <w:pPr>
        <w:pStyle w:val="Prrafodelista"/>
        <w:numPr>
          <w:ilvl w:val="0"/>
          <w:numId w:val="12"/>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No comunicar la </w:t>
      </w:r>
      <w:ins w:id="76" w:author="Fernando Mauricio Morales Enriquez" w:date="2021-01-25T15:05:00Z">
        <w:r w:rsidR="00F2397B">
          <w:rPr>
            <w:rFonts w:ascii="Times New Roman" w:hAnsi="Times New Roman" w:cs="Times New Roman"/>
            <w:sz w:val="24"/>
            <w:szCs w:val="24"/>
          </w:rPr>
          <w:t xml:space="preserve">inasistencia </w:t>
        </w:r>
      </w:ins>
      <w:del w:id="77" w:author="Fernando Mauricio Morales Enriquez" w:date="2021-01-25T15:05:00Z">
        <w:r w:rsidRPr="00983F6F" w:rsidDel="00F2397B">
          <w:rPr>
            <w:rFonts w:ascii="Times New Roman" w:hAnsi="Times New Roman" w:cs="Times New Roman"/>
            <w:sz w:val="24"/>
            <w:szCs w:val="24"/>
          </w:rPr>
          <w:delText xml:space="preserve">no comparecencia </w:delText>
        </w:r>
      </w:del>
      <w:r w:rsidRPr="00983F6F">
        <w:rPr>
          <w:rFonts w:ascii="Times New Roman" w:hAnsi="Times New Roman" w:cs="Times New Roman"/>
          <w:sz w:val="24"/>
          <w:szCs w:val="24"/>
        </w:rPr>
        <w:t>a la Secretaría del Concejo Metropolitano, para la principalización de su alterno por dos ocasiones.</w:t>
      </w:r>
    </w:p>
    <w:p w14:paraId="16F80F70" w14:textId="3A690ED5"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 xml:space="preserve">Artículo xx. Comisiones Metropolitanas. - </w:t>
      </w:r>
      <w:r w:rsidRPr="00983F6F">
        <w:rPr>
          <w:rFonts w:ascii="Times New Roman" w:hAnsi="Times New Roman" w:cs="Times New Roman"/>
          <w:sz w:val="24"/>
          <w:szCs w:val="24"/>
        </w:rPr>
        <w:t xml:space="preserve">Los Asambleístas </w:t>
      </w:r>
      <w:ins w:id="78" w:author="Fernando Mauricio Morales Enriquez" w:date="2021-01-25T15:05:00Z">
        <w:r w:rsidR="000025FC">
          <w:rPr>
            <w:rFonts w:ascii="Times New Roman" w:hAnsi="Times New Roman" w:cs="Times New Roman"/>
            <w:sz w:val="24"/>
            <w:szCs w:val="24"/>
          </w:rPr>
          <w:t xml:space="preserve">del Distrito Metropolitano de Quito </w:t>
        </w:r>
      </w:ins>
      <w:del w:id="79" w:author="Fernando Mauricio Morales Enriquez" w:date="2021-01-25T15:05:00Z">
        <w:r w:rsidRPr="00983F6F" w:rsidDel="000025FC">
          <w:rPr>
            <w:rFonts w:ascii="Times New Roman" w:hAnsi="Times New Roman" w:cs="Times New Roman"/>
            <w:sz w:val="24"/>
            <w:szCs w:val="24"/>
          </w:rPr>
          <w:delText xml:space="preserve">Metropolitanos </w:delText>
        </w:r>
      </w:del>
      <w:r w:rsidRPr="00983F6F">
        <w:rPr>
          <w:rFonts w:ascii="Times New Roman" w:hAnsi="Times New Roman" w:cs="Times New Roman"/>
          <w:sz w:val="24"/>
          <w:szCs w:val="24"/>
        </w:rPr>
        <w:t>participarán de manera obligatoria en las comisiones permanentes a las que sean designados. Estas serán las siguientes:</w:t>
      </w:r>
    </w:p>
    <w:p w14:paraId="4574E9FE" w14:textId="2C0BE4C4" w:rsidR="00834B99" w:rsidRPr="00983F6F" w:rsidRDefault="00FA57A6" w:rsidP="00983F6F">
      <w:pPr>
        <w:pStyle w:val="Prrafodelista"/>
        <w:numPr>
          <w:ilvl w:val="0"/>
          <w:numId w:val="13"/>
        </w:numPr>
        <w:ind w:left="426"/>
        <w:jc w:val="both"/>
        <w:rPr>
          <w:rFonts w:ascii="Times New Roman" w:hAnsi="Times New Roman" w:cs="Times New Roman"/>
          <w:sz w:val="24"/>
          <w:szCs w:val="24"/>
        </w:rPr>
      </w:pPr>
      <w:r w:rsidRPr="00983F6F">
        <w:rPr>
          <w:rFonts w:ascii="Times New Roman" w:hAnsi="Times New Roman" w:cs="Times New Roman"/>
          <w:b/>
          <w:bCs/>
          <w:sz w:val="24"/>
          <w:szCs w:val="24"/>
        </w:rPr>
        <w:t>Comisión Metropolitana de Gestión de los Presupuestos Participativos,</w:t>
      </w:r>
      <w:r w:rsidRPr="00983F6F">
        <w:rPr>
          <w:rFonts w:ascii="Times New Roman" w:hAnsi="Times New Roman" w:cs="Times New Roman"/>
          <w:sz w:val="24"/>
          <w:szCs w:val="24"/>
        </w:rPr>
        <w:t xml:space="preserve"> será la encargada de dar seguimiento y evaluar la ejecución de las obras y proyectos que se realicen con dichos recursos;</w:t>
      </w:r>
    </w:p>
    <w:p w14:paraId="314198DB" w14:textId="67AB317A" w:rsidR="00834B99" w:rsidRPr="00983F6F" w:rsidRDefault="00FA57A6" w:rsidP="00983F6F">
      <w:pPr>
        <w:pStyle w:val="Prrafodelista"/>
        <w:numPr>
          <w:ilvl w:val="0"/>
          <w:numId w:val="13"/>
        </w:numPr>
        <w:ind w:left="426"/>
        <w:jc w:val="both"/>
        <w:rPr>
          <w:rFonts w:ascii="Times New Roman" w:hAnsi="Times New Roman" w:cs="Times New Roman"/>
          <w:sz w:val="24"/>
          <w:szCs w:val="24"/>
        </w:rPr>
      </w:pPr>
      <w:r w:rsidRPr="00983F6F">
        <w:rPr>
          <w:rFonts w:ascii="Times New Roman" w:hAnsi="Times New Roman" w:cs="Times New Roman"/>
          <w:b/>
          <w:bCs/>
          <w:sz w:val="24"/>
          <w:szCs w:val="24"/>
        </w:rPr>
        <w:t>Comisión Metropolitana de</w:t>
      </w:r>
      <w:r w:rsidRPr="00983F6F">
        <w:rPr>
          <w:rFonts w:ascii="Times New Roman" w:hAnsi="Times New Roman" w:cs="Times New Roman"/>
          <w:sz w:val="24"/>
          <w:szCs w:val="24"/>
        </w:rPr>
        <w:t xml:space="preserve"> </w:t>
      </w:r>
      <w:r w:rsidRPr="00983F6F">
        <w:rPr>
          <w:rFonts w:ascii="Times New Roman" w:hAnsi="Times New Roman" w:cs="Times New Roman"/>
          <w:b/>
          <w:bCs/>
          <w:sz w:val="24"/>
          <w:szCs w:val="24"/>
        </w:rPr>
        <w:t>Planificación,</w:t>
      </w:r>
      <w:r w:rsidRPr="00983F6F">
        <w:rPr>
          <w:rFonts w:ascii="Times New Roman" w:hAnsi="Times New Roman" w:cs="Times New Roman"/>
          <w:sz w:val="24"/>
          <w:szCs w:val="24"/>
        </w:rPr>
        <w:t xml:space="preserve"> será la encargada de coordinar y apoyar a los barrios, parroquias y administraciones </w:t>
      </w:r>
      <w:ins w:id="80" w:author="Fernando Mauricio Morales Enriquez" w:date="2021-01-25T15:06:00Z">
        <w:r w:rsidR="000025FC">
          <w:rPr>
            <w:rFonts w:ascii="Times New Roman" w:hAnsi="Times New Roman" w:cs="Times New Roman"/>
            <w:sz w:val="24"/>
            <w:szCs w:val="24"/>
          </w:rPr>
          <w:t xml:space="preserve">zonales </w:t>
        </w:r>
      </w:ins>
      <w:r w:rsidRPr="00983F6F">
        <w:rPr>
          <w:rFonts w:ascii="Times New Roman" w:hAnsi="Times New Roman" w:cs="Times New Roman"/>
          <w:sz w:val="24"/>
          <w:szCs w:val="24"/>
        </w:rPr>
        <w:t xml:space="preserve">en las actividades de planificación local y </w:t>
      </w:r>
      <w:ins w:id="81" w:author="Fernando Mauricio Morales Enriquez" w:date="2021-01-25T15:07:00Z">
        <w:r w:rsidR="000025FC">
          <w:rPr>
            <w:rFonts w:ascii="Times New Roman" w:hAnsi="Times New Roman" w:cs="Times New Roman"/>
            <w:sz w:val="24"/>
            <w:szCs w:val="24"/>
          </w:rPr>
          <w:t xml:space="preserve">territorios </w:t>
        </w:r>
      </w:ins>
      <w:del w:id="82" w:author="Fernando Mauricio Morales Enriquez" w:date="2021-01-25T15:07:00Z">
        <w:r w:rsidRPr="00983F6F" w:rsidDel="000025FC">
          <w:rPr>
            <w:rFonts w:ascii="Times New Roman" w:hAnsi="Times New Roman" w:cs="Times New Roman"/>
            <w:sz w:val="24"/>
            <w:szCs w:val="24"/>
          </w:rPr>
          <w:delText xml:space="preserve">sublocal </w:delText>
        </w:r>
      </w:del>
      <w:r w:rsidRPr="00983F6F">
        <w:rPr>
          <w:rFonts w:ascii="Times New Roman" w:hAnsi="Times New Roman" w:cs="Times New Roman"/>
          <w:sz w:val="24"/>
          <w:szCs w:val="24"/>
        </w:rPr>
        <w:t>correspondientes;</w:t>
      </w:r>
    </w:p>
    <w:p w14:paraId="3C91CC65" w14:textId="3052C1A6" w:rsidR="00834B99" w:rsidRPr="00983F6F" w:rsidRDefault="00FA57A6" w:rsidP="00983F6F">
      <w:pPr>
        <w:pStyle w:val="Prrafodelista"/>
        <w:numPr>
          <w:ilvl w:val="0"/>
          <w:numId w:val="13"/>
        </w:numPr>
        <w:ind w:left="426"/>
        <w:jc w:val="both"/>
        <w:rPr>
          <w:rFonts w:ascii="Times New Roman" w:hAnsi="Times New Roman" w:cs="Times New Roman"/>
          <w:sz w:val="24"/>
          <w:szCs w:val="24"/>
        </w:rPr>
      </w:pPr>
      <w:r w:rsidRPr="00983F6F">
        <w:rPr>
          <w:rFonts w:ascii="Times New Roman" w:hAnsi="Times New Roman" w:cs="Times New Roman"/>
          <w:b/>
          <w:bCs/>
          <w:sz w:val="24"/>
          <w:szCs w:val="24"/>
        </w:rPr>
        <w:t>Comisión Metropolitana de</w:t>
      </w:r>
      <w:r w:rsidRPr="00983F6F">
        <w:rPr>
          <w:rFonts w:ascii="Times New Roman" w:hAnsi="Times New Roman" w:cs="Times New Roman"/>
          <w:sz w:val="24"/>
          <w:szCs w:val="24"/>
        </w:rPr>
        <w:t xml:space="preserve"> </w:t>
      </w:r>
      <w:r w:rsidRPr="00983F6F">
        <w:rPr>
          <w:rFonts w:ascii="Times New Roman" w:hAnsi="Times New Roman" w:cs="Times New Roman"/>
          <w:b/>
          <w:bCs/>
          <w:sz w:val="24"/>
          <w:szCs w:val="24"/>
        </w:rPr>
        <w:t>Participación Ciudadana y Organización</w:t>
      </w:r>
      <w:r w:rsidRPr="00983F6F">
        <w:rPr>
          <w:rFonts w:ascii="Times New Roman" w:hAnsi="Times New Roman" w:cs="Times New Roman"/>
          <w:sz w:val="24"/>
          <w:szCs w:val="24"/>
        </w:rPr>
        <w:t>, será la encargada de apoyar a las organizaciones barriales</w:t>
      </w:r>
      <w:ins w:id="83" w:author="Fernando Mauricio Morales Enriquez" w:date="2021-01-25T15:07:00Z">
        <w:r w:rsidR="000025FC">
          <w:rPr>
            <w:rFonts w:ascii="Times New Roman" w:hAnsi="Times New Roman" w:cs="Times New Roman"/>
            <w:sz w:val="24"/>
            <w:szCs w:val="24"/>
          </w:rPr>
          <w:t>, comunales</w:t>
        </w:r>
      </w:ins>
      <w:r w:rsidRPr="00983F6F">
        <w:rPr>
          <w:rFonts w:ascii="Times New Roman" w:hAnsi="Times New Roman" w:cs="Times New Roman"/>
          <w:sz w:val="24"/>
          <w:szCs w:val="24"/>
        </w:rPr>
        <w:t xml:space="preserve"> y comunitarias a consolidar sus organismos representativos, resolver conflictos internos; desarrollar propuestas, entre otras de interés en este ámbito de participación.</w:t>
      </w:r>
    </w:p>
    <w:p w14:paraId="405B196E" w14:textId="77777777" w:rsidR="00834B99" w:rsidRPr="00983F6F" w:rsidRDefault="00834B99" w:rsidP="00983F6F">
      <w:pPr>
        <w:pStyle w:val="Prrafodelista"/>
        <w:numPr>
          <w:ilvl w:val="255"/>
          <w:numId w:val="0"/>
        </w:numPr>
        <w:ind w:left="66"/>
        <w:jc w:val="both"/>
        <w:rPr>
          <w:rFonts w:ascii="Times New Roman" w:hAnsi="Times New Roman" w:cs="Times New Roman"/>
          <w:sz w:val="24"/>
          <w:szCs w:val="24"/>
        </w:rPr>
      </w:pPr>
    </w:p>
    <w:p w14:paraId="01EB6988" w14:textId="77777777" w:rsidR="00834B99" w:rsidRPr="00983F6F" w:rsidRDefault="00FA57A6" w:rsidP="00983F6F">
      <w:pPr>
        <w:pStyle w:val="Prrafodelista"/>
        <w:numPr>
          <w:ilvl w:val="255"/>
          <w:numId w:val="0"/>
        </w:numPr>
        <w:ind w:left="66"/>
        <w:jc w:val="both"/>
        <w:rPr>
          <w:rFonts w:ascii="Times New Roman" w:hAnsi="Times New Roman" w:cs="Times New Roman"/>
          <w:sz w:val="24"/>
          <w:szCs w:val="24"/>
        </w:rPr>
      </w:pPr>
      <w:r w:rsidRPr="00983F6F">
        <w:rPr>
          <w:rFonts w:ascii="Times New Roman" w:hAnsi="Times New Roman" w:cs="Times New Roman"/>
          <w:sz w:val="24"/>
          <w:szCs w:val="24"/>
        </w:rPr>
        <w:t>Las Comisiones se conformarán en reunión plenaria de los asambleístas y su integración podrá ser por sorteo o por elección propia de cada asambleísta, según se decida. Se reunirán al menos dos veces al mes, en las instalaciones municipales que mejor convenga a los miembros.</w:t>
      </w:r>
    </w:p>
    <w:p w14:paraId="02CAB8B2" w14:textId="77777777" w:rsidR="00834B99" w:rsidRPr="00983F6F" w:rsidRDefault="00FA57A6" w:rsidP="00983F6F">
      <w:pPr>
        <w:pStyle w:val="Ttulo3"/>
        <w:spacing w:line="276" w:lineRule="auto"/>
        <w:rPr>
          <w:rFonts w:cs="Times New Roman"/>
          <w:color w:val="auto"/>
          <w:szCs w:val="24"/>
        </w:rPr>
      </w:pPr>
      <w:bookmarkStart w:id="84" w:name="_Toc46188567"/>
      <w:bookmarkStart w:id="85" w:name="_Toc49703290"/>
      <w:r w:rsidRPr="00983F6F">
        <w:rPr>
          <w:rFonts w:cs="Times New Roman"/>
          <w:color w:val="auto"/>
          <w:szCs w:val="24"/>
        </w:rPr>
        <w:t>Parágrafo Cuarto</w:t>
      </w:r>
    </w:p>
    <w:p w14:paraId="74632616" w14:textId="61F948BE" w:rsidR="00834B99" w:rsidRPr="00983F6F" w:rsidRDefault="00FA57A6" w:rsidP="00983F6F">
      <w:pPr>
        <w:pStyle w:val="Ttulo3"/>
        <w:spacing w:line="276" w:lineRule="auto"/>
        <w:rPr>
          <w:rFonts w:cs="Times New Roman"/>
          <w:color w:val="auto"/>
          <w:szCs w:val="24"/>
        </w:rPr>
      </w:pPr>
      <w:r w:rsidRPr="00983F6F">
        <w:rPr>
          <w:rFonts w:cs="Times New Roman"/>
          <w:color w:val="auto"/>
          <w:szCs w:val="24"/>
        </w:rPr>
        <w:t>Del Consejo Metropolitano para la Protección de Derechos</w:t>
      </w:r>
      <w:bookmarkEnd w:id="84"/>
      <w:bookmarkEnd w:id="85"/>
    </w:p>
    <w:p w14:paraId="1AB902D2" w14:textId="6C276671"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 xml:space="preserve">Artículo xx. Del Consejo Metropolitano de Protección de Derechos. - </w:t>
      </w:r>
      <w:r w:rsidRPr="00983F6F">
        <w:rPr>
          <w:rFonts w:ascii="Times New Roman" w:hAnsi="Times New Roman" w:cs="Times New Roman"/>
          <w:sz w:val="24"/>
          <w:szCs w:val="24"/>
        </w:rPr>
        <w:t xml:space="preserve">Este organismo tiene como objetivo central </w:t>
      </w:r>
      <w:r w:rsidR="00A37956" w:rsidRPr="00983F6F">
        <w:rPr>
          <w:rFonts w:ascii="Times New Roman" w:hAnsi="Times New Roman" w:cs="Times New Roman"/>
          <w:sz w:val="24"/>
          <w:szCs w:val="24"/>
        </w:rPr>
        <w:t xml:space="preserve">vigilar el cumplimiento </w:t>
      </w:r>
      <w:r w:rsidR="005B0E04" w:rsidRPr="00983F6F">
        <w:rPr>
          <w:rFonts w:ascii="Times New Roman" w:hAnsi="Times New Roman" w:cs="Times New Roman"/>
          <w:sz w:val="24"/>
          <w:szCs w:val="24"/>
        </w:rPr>
        <w:t xml:space="preserve">de las regulaciones y </w:t>
      </w:r>
      <w:r w:rsidRPr="00983F6F">
        <w:rPr>
          <w:rFonts w:ascii="Times New Roman" w:hAnsi="Times New Roman" w:cs="Times New Roman"/>
          <w:sz w:val="24"/>
          <w:szCs w:val="24"/>
        </w:rPr>
        <w:t xml:space="preserve">políticas públicas </w:t>
      </w:r>
      <w:r w:rsidR="005B0E04" w:rsidRPr="00983F6F">
        <w:rPr>
          <w:rFonts w:ascii="Times New Roman" w:hAnsi="Times New Roman" w:cs="Times New Roman"/>
          <w:sz w:val="24"/>
          <w:szCs w:val="24"/>
        </w:rPr>
        <w:t xml:space="preserve">nacionales y </w:t>
      </w:r>
      <w:r w:rsidRPr="00983F6F">
        <w:rPr>
          <w:rFonts w:ascii="Times New Roman" w:hAnsi="Times New Roman" w:cs="Times New Roman"/>
          <w:sz w:val="24"/>
          <w:szCs w:val="24"/>
        </w:rPr>
        <w:t xml:space="preserve">distritales para la igualdad y no discriminación hacia los grupos de atención prioritaria en situación de vulnerabilidad, acorde a lo establecido en el artículo </w:t>
      </w:r>
      <w:ins w:id="86" w:author="Fernando Mauricio Morales Enriquez" w:date="2021-01-25T15:15:00Z">
        <w:r w:rsidR="000025FC" w:rsidRPr="00CD54D5">
          <w:rPr>
            <w:rFonts w:ascii="Times New Roman" w:hAnsi="Times New Roman" w:cs="Times New Roman"/>
            <w:sz w:val="24"/>
            <w:szCs w:val="24"/>
            <w:highlight w:val="yellow"/>
          </w:rPr>
          <w:t>66,  numeral 4 de la Constitución de la República del Ecuador  en concordancia con</w:t>
        </w:r>
        <w:r w:rsidR="000025FC" w:rsidRPr="00983F6F" w:rsidDel="000025FC">
          <w:rPr>
            <w:rFonts w:ascii="Times New Roman" w:hAnsi="Times New Roman" w:cs="Times New Roman"/>
            <w:sz w:val="24"/>
            <w:szCs w:val="24"/>
          </w:rPr>
          <w:t xml:space="preserve"> </w:t>
        </w:r>
        <w:r w:rsidR="000025FC">
          <w:rPr>
            <w:rFonts w:ascii="Times New Roman" w:hAnsi="Times New Roman" w:cs="Times New Roman"/>
            <w:sz w:val="24"/>
            <w:szCs w:val="24"/>
          </w:rPr>
          <w:t>el art</w:t>
        </w:r>
      </w:ins>
      <w:ins w:id="87" w:author="Fernando Mauricio Morales Enriquez" w:date="2021-01-25T15:16:00Z">
        <w:r w:rsidR="000025FC">
          <w:rPr>
            <w:rFonts w:ascii="Times New Roman" w:hAnsi="Times New Roman" w:cs="Times New Roman"/>
            <w:sz w:val="24"/>
            <w:szCs w:val="24"/>
          </w:rPr>
          <w:t xml:space="preserve">ículo 598 </w:t>
        </w:r>
      </w:ins>
      <w:del w:id="88" w:author="Fernando Mauricio Morales Enriquez" w:date="2021-01-25T15:15:00Z">
        <w:r w:rsidRPr="00983F6F" w:rsidDel="000025FC">
          <w:rPr>
            <w:rFonts w:ascii="Times New Roman" w:hAnsi="Times New Roman" w:cs="Times New Roman"/>
            <w:sz w:val="24"/>
            <w:szCs w:val="24"/>
          </w:rPr>
          <w:delText xml:space="preserve">598 </w:delText>
        </w:r>
      </w:del>
      <w:r w:rsidRPr="00983F6F">
        <w:rPr>
          <w:rFonts w:ascii="Times New Roman" w:hAnsi="Times New Roman" w:cs="Times New Roman"/>
          <w:sz w:val="24"/>
          <w:szCs w:val="24"/>
        </w:rPr>
        <w:t xml:space="preserve">del COOTAD. </w:t>
      </w:r>
    </w:p>
    <w:p w14:paraId="46ADEA43"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lastRenderedPageBreak/>
        <w:t>El Consejo Metropolitano de Protección de Derechos, tendrán como atribuciones las siguientes:</w:t>
      </w:r>
    </w:p>
    <w:p w14:paraId="1900DA1E" w14:textId="5E2259B6" w:rsidR="00834B99" w:rsidRPr="00983F6F" w:rsidRDefault="00FA57A6" w:rsidP="00983F6F">
      <w:pPr>
        <w:pStyle w:val="Prrafodelista"/>
        <w:numPr>
          <w:ilvl w:val="0"/>
          <w:numId w:val="14"/>
        </w:numPr>
        <w:ind w:left="426"/>
        <w:jc w:val="both"/>
        <w:rPr>
          <w:rFonts w:ascii="Times New Roman" w:hAnsi="Times New Roman" w:cs="Times New Roman"/>
          <w:sz w:val="24"/>
          <w:szCs w:val="24"/>
        </w:rPr>
      </w:pPr>
      <w:r w:rsidRPr="00983F6F">
        <w:rPr>
          <w:rFonts w:ascii="Times New Roman" w:hAnsi="Times New Roman" w:cs="Times New Roman"/>
          <w:sz w:val="24"/>
          <w:szCs w:val="24"/>
        </w:rPr>
        <w:t>Participar en la formulación, transversalización, observancia, seguimiento y evaluación de políticas públicas municipales de protección de derechos, articuladas a las políticas públicas de los Consejos Nacionales para la Igualdad.</w:t>
      </w:r>
    </w:p>
    <w:p w14:paraId="50BC7934" w14:textId="77777777" w:rsidR="00834B99" w:rsidRPr="00983F6F" w:rsidRDefault="00FA57A6" w:rsidP="00983F6F">
      <w:pPr>
        <w:pStyle w:val="Prrafodelista"/>
        <w:numPr>
          <w:ilvl w:val="0"/>
          <w:numId w:val="14"/>
        </w:numPr>
        <w:ind w:left="426"/>
        <w:jc w:val="both"/>
        <w:rPr>
          <w:rFonts w:ascii="Times New Roman" w:hAnsi="Times New Roman" w:cs="Times New Roman"/>
          <w:sz w:val="24"/>
          <w:szCs w:val="24"/>
        </w:rPr>
      </w:pPr>
      <w:r w:rsidRPr="00983F6F">
        <w:rPr>
          <w:rFonts w:ascii="Times New Roman" w:hAnsi="Times New Roman" w:cs="Times New Roman"/>
          <w:sz w:val="24"/>
          <w:szCs w:val="24"/>
        </w:rPr>
        <w:t>Vigilar que las decisiones municipales, autorizaciones de obra pública y privada, formulación de política pública y otras formas de ejercicio administrativo, respeten los derechos de las personas en situación de vulnerabilidad;</w:t>
      </w:r>
    </w:p>
    <w:p w14:paraId="6982A498" w14:textId="7552E297" w:rsidR="00834B99" w:rsidRPr="00983F6F" w:rsidRDefault="00FA57A6" w:rsidP="00983F6F">
      <w:pPr>
        <w:pStyle w:val="Prrafodelista"/>
        <w:numPr>
          <w:ilvl w:val="0"/>
          <w:numId w:val="14"/>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Monitorear </w:t>
      </w:r>
      <w:r w:rsidR="00983F6F" w:rsidRPr="00983F6F">
        <w:rPr>
          <w:rFonts w:ascii="Times New Roman" w:hAnsi="Times New Roman" w:cs="Times New Roman"/>
          <w:sz w:val="24"/>
          <w:szCs w:val="24"/>
        </w:rPr>
        <w:t>que,</w:t>
      </w:r>
      <w:r w:rsidRPr="00983F6F">
        <w:rPr>
          <w:rFonts w:ascii="Times New Roman" w:hAnsi="Times New Roman" w:cs="Times New Roman"/>
          <w:sz w:val="24"/>
          <w:szCs w:val="24"/>
        </w:rPr>
        <w:t xml:space="preserve"> en la ejecución de la obra pública y privada, se consideren aspectos de accesibilidad, integración y amenidad que permita a las personas vulnerables su uso en condiciones de bienestar. Para el efecto se tomará en cuenta los tipos de vulnerabilidad y las medidas a adoptarse para permitir a las personas que las padecen, utilicen dichas obras; </w:t>
      </w:r>
    </w:p>
    <w:p w14:paraId="53F139DA" w14:textId="1C7EED6E" w:rsidR="00834B99" w:rsidRPr="00983F6F" w:rsidRDefault="00FA57A6" w:rsidP="00983F6F">
      <w:pPr>
        <w:pStyle w:val="Prrafodelista"/>
        <w:numPr>
          <w:ilvl w:val="0"/>
          <w:numId w:val="14"/>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Coordinar con las </w:t>
      </w:r>
      <w:r w:rsidR="00983F6F" w:rsidRPr="00983F6F">
        <w:rPr>
          <w:rFonts w:ascii="Times New Roman" w:hAnsi="Times New Roman" w:cs="Times New Roman"/>
          <w:sz w:val="24"/>
          <w:szCs w:val="24"/>
        </w:rPr>
        <w:t>entidades,</w:t>
      </w:r>
      <w:r w:rsidRPr="00983F6F">
        <w:rPr>
          <w:rFonts w:ascii="Times New Roman" w:hAnsi="Times New Roman" w:cs="Times New Roman"/>
          <w:sz w:val="24"/>
          <w:szCs w:val="24"/>
        </w:rPr>
        <w:t xml:space="preserve"> así como con las redes interinstitucionales especializadas en protección de derechos; y, </w:t>
      </w:r>
    </w:p>
    <w:p w14:paraId="684549D8" w14:textId="77777777" w:rsidR="00834B99" w:rsidRPr="00983F6F" w:rsidRDefault="00FA57A6" w:rsidP="00983F6F">
      <w:pPr>
        <w:pStyle w:val="Prrafodelista"/>
        <w:numPr>
          <w:ilvl w:val="0"/>
          <w:numId w:val="14"/>
        </w:numPr>
        <w:ind w:left="426"/>
        <w:jc w:val="both"/>
        <w:rPr>
          <w:rFonts w:ascii="Times New Roman" w:hAnsi="Times New Roman" w:cs="Times New Roman"/>
          <w:sz w:val="24"/>
          <w:szCs w:val="24"/>
        </w:rPr>
      </w:pPr>
      <w:r w:rsidRPr="00983F6F">
        <w:rPr>
          <w:rFonts w:ascii="Times New Roman" w:hAnsi="Times New Roman" w:cs="Times New Roman"/>
          <w:sz w:val="24"/>
          <w:szCs w:val="24"/>
        </w:rPr>
        <w:t>Nombrar a un delegado para que intervenga en la Asamblea Metropolitana de Quito.</w:t>
      </w:r>
    </w:p>
    <w:p w14:paraId="452EC1A7" w14:textId="77A93A2E" w:rsidR="00834B99" w:rsidRPr="00983F6F" w:rsidRDefault="00FA57A6" w:rsidP="000F6184">
      <w:pPr>
        <w:spacing w:after="0"/>
        <w:jc w:val="both"/>
        <w:rPr>
          <w:rFonts w:ascii="Times New Roman" w:hAnsi="Times New Roman" w:cs="Times New Roman"/>
          <w:sz w:val="24"/>
          <w:szCs w:val="24"/>
        </w:rPr>
      </w:pPr>
      <w:r w:rsidRPr="00983F6F">
        <w:rPr>
          <w:rFonts w:ascii="Times New Roman" w:hAnsi="Times New Roman" w:cs="Times New Roman"/>
          <w:b/>
          <w:sz w:val="24"/>
          <w:szCs w:val="24"/>
        </w:rPr>
        <w:t xml:space="preserve">Artículo xx.- Conformación. - </w:t>
      </w:r>
      <w:r w:rsidRPr="00983F6F">
        <w:rPr>
          <w:rFonts w:ascii="Times New Roman" w:hAnsi="Times New Roman" w:cs="Times New Roman"/>
          <w:sz w:val="24"/>
          <w:szCs w:val="24"/>
        </w:rPr>
        <w:t>El Consejo Metropolitano de Protección de Derechos estará conformado de la siguiente manera:</w:t>
      </w:r>
    </w:p>
    <w:p w14:paraId="2DC809DF" w14:textId="77777777" w:rsidR="00834B99" w:rsidRPr="00983F6F" w:rsidRDefault="00FA57A6" w:rsidP="000F6184">
      <w:pPr>
        <w:numPr>
          <w:ilvl w:val="0"/>
          <w:numId w:val="15"/>
        </w:numPr>
        <w:spacing w:after="0"/>
        <w:jc w:val="both"/>
        <w:rPr>
          <w:rFonts w:ascii="Times New Roman" w:hAnsi="Times New Roman" w:cs="Times New Roman"/>
          <w:sz w:val="24"/>
          <w:szCs w:val="24"/>
        </w:rPr>
      </w:pPr>
      <w:r w:rsidRPr="00983F6F">
        <w:rPr>
          <w:rFonts w:ascii="Times New Roman" w:hAnsi="Times New Roman" w:cs="Times New Roman"/>
          <w:sz w:val="24"/>
          <w:szCs w:val="24"/>
        </w:rPr>
        <w:t>Un delegado del Concejo Metropolitano de Quito, quien lo presidirá;</w:t>
      </w:r>
    </w:p>
    <w:p w14:paraId="501843C1" w14:textId="77777777" w:rsidR="00E5399E" w:rsidRPr="00983F6F" w:rsidRDefault="00FA57A6" w:rsidP="000F6184">
      <w:pPr>
        <w:numPr>
          <w:ilvl w:val="0"/>
          <w:numId w:val="15"/>
        </w:numPr>
        <w:spacing w:after="0"/>
        <w:jc w:val="both"/>
        <w:rPr>
          <w:rFonts w:ascii="Times New Roman" w:hAnsi="Times New Roman" w:cs="Times New Roman"/>
          <w:sz w:val="24"/>
          <w:szCs w:val="24"/>
        </w:rPr>
      </w:pPr>
      <w:r w:rsidRPr="00983F6F">
        <w:rPr>
          <w:rFonts w:ascii="Times New Roman" w:hAnsi="Times New Roman" w:cs="Times New Roman"/>
          <w:sz w:val="24"/>
          <w:szCs w:val="24"/>
        </w:rPr>
        <w:t>Un delegado de la Defensoría del Pueblo;</w:t>
      </w:r>
      <w:r w:rsidR="00E5399E" w:rsidRPr="00983F6F">
        <w:rPr>
          <w:rFonts w:ascii="Times New Roman" w:hAnsi="Times New Roman" w:cs="Times New Roman"/>
          <w:sz w:val="24"/>
          <w:szCs w:val="24"/>
        </w:rPr>
        <w:t xml:space="preserve"> </w:t>
      </w:r>
    </w:p>
    <w:p w14:paraId="2F63D1E8" w14:textId="4B567D78" w:rsidR="00834B99" w:rsidRPr="00983F6F" w:rsidRDefault="00FA57A6" w:rsidP="000F6184">
      <w:pPr>
        <w:numPr>
          <w:ilvl w:val="0"/>
          <w:numId w:val="15"/>
        </w:numPr>
        <w:spacing w:after="0"/>
        <w:jc w:val="both"/>
        <w:rPr>
          <w:rFonts w:ascii="Times New Roman" w:hAnsi="Times New Roman" w:cs="Times New Roman"/>
          <w:sz w:val="24"/>
          <w:szCs w:val="24"/>
        </w:rPr>
      </w:pPr>
      <w:r w:rsidRPr="00983F6F">
        <w:rPr>
          <w:rFonts w:ascii="Times New Roman" w:hAnsi="Times New Roman" w:cs="Times New Roman"/>
          <w:sz w:val="24"/>
          <w:szCs w:val="24"/>
        </w:rPr>
        <w:t>Un delegado del Consejo de Participación Ciudadana y Control Social;</w:t>
      </w:r>
    </w:p>
    <w:p w14:paraId="2E3ED010" w14:textId="1E5C6BE4" w:rsidR="004D002F" w:rsidRPr="00983F6F" w:rsidRDefault="00FA57A6" w:rsidP="000F6184">
      <w:pPr>
        <w:numPr>
          <w:ilvl w:val="0"/>
          <w:numId w:val="15"/>
        </w:numPr>
        <w:spacing w:after="0"/>
        <w:jc w:val="both"/>
        <w:rPr>
          <w:rFonts w:ascii="Times New Roman" w:hAnsi="Times New Roman" w:cs="Times New Roman"/>
          <w:sz w:val="24"/>
          <w:szCs w:val="24"/>
        </w:rPr>
      </w:pPr>
      <w:r w:rsidRPr="00983F6F">
        <w:rPr>
          <w:rFonts w:ascii="Times New Roman" w:hAnsi="Times New Roman" w:cs="Times New Roman"/>
          <w:sz w:val="24"/>
          <w:szCs w:val="24"/>
        </w:rPr>
        <w:t xml:space="preserve">Dos asambleístas </w:t>
      </w:r>
      <w:ins w:id="89" w:author="Fernando Mauricio Morales Enriquez" w:date="2021-01-26T14:51:00Z">
        <w:r w:rsidR="000C3BF3">
          <w:rPr>
            <w:rFonts w:ascii="Times New Roman" w:hAnsi="Times New Roman" w:cs="Times New Roman"/>
            <w:sz w:val="24"/>
            <w:szCs w:val="24"/>
          </w:rPr>
          <w:t>M</w:t>
        </w:r>
      </w:ins>
      <w:del w:id="90" w:author="Fernando Mauricio Morales Enriquez" w:date="2021-01-26T14:51:00Z">
        <w:r w:rsidRPr="00983F6F" w:rsidDel="000C3BF3">
          <w:rPr>
            <w:rFonts w:ascii="Times New Roman" w:hAnsi="Times New Roman" w:cs="Times New Roman"/>
            <w:sz w:val="24"/>
            <w:szCs w:val="24"/>
          </w:rPr>
          <w:delText>m</w:delText>
        </w:r>
      </w:del>
      <w:r w:rsidRPr="00983F6F">
        <w:rPr>
          <w:rFonts w:ascii="Times New Roman" w:hAnsi="Times New Roman" w:cs="Times New Roman"/>
          <w:sz w:val="24"/>
          <w:szCs w:val="24"/>
        </w:rPr>
        <w:t>etropolitanos del Distrito Metropolitano de Quito;</w:t>
      </w:r>
    </w:p>
    <w:p w14:paraId="049C3B4A" w14:textId="77777777" w:rsidR="004D002F" w:rsidRPr="00983F6F" w:rsidRDefault="00FA57A6" w:rsidP="000F6184">
      <w:pPr>
        <w:numPr>
          <w:ilvl w:val="0"/>
          <w:numId w:val="15"/>
        </w:numPr>
        <w:spacing w:after="0"/>
        <w:jc w:val="both"/>
        <w:rPr>
          <w:rFonts w:ascii="Times New Roman" w:hAnsi="Times New Roman" w:cs="Times New Roman"/>
          <w:sz w:val="24"/>
          <w:szCs w:val="24"/>
        </w:rPr>
      </w:pPr>
      <w:r w:rsidRPr="00983F6F">
        <w:rPr>
          <w:rFonts w:ascii="Times New Roman" w:hAnsi="Times New Roman" w:cs="Times New Roman"/>
          <w:sz w:val="24"/>
          <w:szCs w:val="24"/>
        </w:rPr>
        <w:t>Un delegado por los Gobiernos Autónomos Descentralizados parroquiales rurales; y,</w:t>
      </w:r>
    </w:p>
    <w:p w14:paraId="747F11B3" w14:textId="77777777" w:rsidR="00834B99" w:rsidRPr="00983F6F" w:rsidRDefault="00FA57A6" w:rsidP="000F6184">
      <w:pPr>
        <w:numPr>
          <w:ilvl w:val="0"/>
          <w:numId w:val="15"/>
        </w:numPr>
        <w:spacing w:after="0" w:line="360" w:lineRule="auto"/>
        <w:jc w:val="both"/>
        <w:rPr>
          <w:rFonts w:ascii="Times New Roman" w:hAnsi="Times New Roman" w:cs="Times New Roman"/>
          <w:sz w:val="24"/>
          <w:szCs w:val="24"/>
        </w:rPr>
      </w:pPr>
      <w:r w:rsidRPr="00983F6F">
        <w:rPr>
          <w:rFonts w:ascii="Times New Roman" w:hAnsi="Times New Roman" w:cs="Times New Roman"/>
          <w:sz w:val="24"/>
          <w:szCs w:val="24"/>
        </w:rPr>
        <w:t>Un delegado por las parroquias urbanas del Distrito Metropolitano de Quito.</w:t>
      </w:r>
    </w:p>
    <w:p w14:paraId="1B9585A4" w14:textId="77777777" w:rsidR="00834B99" w:rsidRPr="00983F6F" w:rsidRDefault="00FA57A6" w:rsidP="000F6184">
      <w:pPr>
        <w:pStyle w:val="Ttulo3"/>
        <w:spacing w:line="360" w:lineRule="auto"/>
        <w:rPr>
          <w:rFonts w:cs="Times New Roman"/>
          <w:color w:val="auto"/>
          <w:szCs w:val="24"/>
        </w:rPr>
      </w:pPr>
      <w:bookmarkStart w:id="91" w:name="_Toc46188568"/>
      <w:bookmarkStart w:id="92" w:name="_Toc49703291"/>
      <w:r w:rsidRPr="00983F6F">
        <w:rPr>
          <w:rFonts w:cs="Times New Roman"/>
          <w:color w:val="auto"/>
          <w:szCs w:val="24"/>
        </w:rPr>
        <w:t>Parágrafo Quinto</w:t>
      </w:r>
    </w:p>
    <w:p w14:paraId="46B46304" w14:textId="1E2A658E" w:rsidR="00834B99" w:rsidRPr="00983F6F" w:rsidRDefault="00FA57A6" w:rsidP="000F6184">
      <w:pPr>
        <w:pStyle w:val="Ttulo3"/>
        <w:spacing w:line="360" w:lineRule="auto"/>
        <w:rPr>
          <w:rFonts w:cs="Times New Roman"/>
          <w:color w:val="auto"/>
          <w:szCs w:val="24"/>
        </w:rPr>
      </w:pPr>
      <w:r w:rsidRPr="00983F6F">
        <w:rPr>
          <w:rFonts w:cs="Times New Roman"/>
          <w:color w:val="auto"/>
          <w:szCs w:val="24"/>
        </w:rPr>
        <w:t>Del Consejo Metropolitano de Planificación</w:t>
      </w:r>
      <w:bookmarkEnd w:id="67"/>
      <w:bookmarkEnd w:id="91"/>
      <w:bookmarkEnd w:id="92"/>
    </w:p>
    <w:p w14:paraId="11477216" w14:textId="77A372E0" w:rsidR="00834B99" w:rsidRPr="00983F6F" w:rsidRDefault="00FA57A6" w:rsidP="000F6184">
      <w:pPr>
        <w:spacing w:line="360" w:lineRule="auto"/>
        <w:jc w:val="both"/>
        <w:rPr>
          <w:rFonts w:ascii="Times New Roman" w:hAnsi="Times New Roman" w:cs="Times New Roman"/>
          <w:sz w:val="24"/>
          <w:szCs w:val="24"/>
        </w:rPr>
      </w:pPr>
      <w:r w:rsidRPr="00983F6F">
        <w:rPr>
          <w:rFonts w:ascii="Times New Roman" w:hAnsi="Times New Roman" w:cs="Times New Roman"/>
          <w:b/>
          <w:sz w:val="24"/>
          <w:szCs w:val="24"/>
        </w:rPr>
        <w:t xml:space="preserve">Artículo xx. Consejo Metropolitano de Planificación. - </w:t>
      </w:r>
      <w:r w:rsidRPr="00983F6F">
        <w:rPr>
          <w:rFonts w:ascii="Times New Roman" w:hAnsi="Times New Roman" w:cs="Times New Roman"/>
          <w:sz w:val="24"/>
          <w:szCs w:val="24"/>
        </w:rPr>
        <w:t xml:space="preserve">Es la instancia encargada de participar en la formulación de planes de desarrollo y políticas locales y sectoriales. Actuará en coordinación y articulación con todas las instancias de participación ciudadana del Distrito Metropolitano de Quito; cumple un rol asesor de la asamblea del Distrito Metropolitano de Quito. </w:t>
      </w:r>
    </w:p>
    <w:p w14:paraId="7CF08377" w14:textId="7C3B420F"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Son fines de este Consejo, los siguientes:</w:t>
      </w:r>
    </w:p>
    <w:p w14:paraId="31F06564" w14:textId="77777777" w:rsidR="00834B99" w:rsidRPr="00983F6F" w:rsidRDefault="00FA57A6" w:rsidP="00983F6F">
      <w:pPr>
        <w:pStyle w:val="Prrafodelista"/>
        <w:numPr>
          <w:ilvl w:val="0"/>
          <w:numId w:val="16"/>
        </w:numPr>
        <w:ind w:left="426"/>
        <w:jc w:val="both"/>
        <w:rPr>
          <w:rFonts w:ascii="Times New Roman" w:hAnsi="Times New Roman" w:cs="Times New Roman"/>
          <w:sz w:val="24"/>
          <w:szCs w:val="24"/>
        </w:rPr>
      </w:pPr>
      <w:r w:rsidRPr="00983F6F">
        <w:rPr>
          <w:rFonts w:ascii="Times New Roman" w:hAnsi="Times New Roman" w:cs="Times New Roman"/>
          <w:sz w:val="24"/>
          <w:szCs w:val="24"/>
        </w:rPr>
        <w:t>Participar en el proceso de formulación, seguimiento y evaluación de los planes, programas y proyectos del Municipio del Distrito Metropolitano de Quito;</w:t>
      </w:r>
    </w:p>
    <w:p w14:paraId="6E6E7C3A" w14:textId="0862359C" w:rsidR="00834B99" w:rsidRPr="00983F6F" w:rsidRDefault="00FA57A6" w:rsidP="00983F6F">
      <w:pPr>
        <w:pStyle w:val="Prrafodelista"/>
        <w:numPr>
          <w:ilvl w:val="0"/>
          <w:numId w:val="16"/>
        </w:numPr>
        <w:ind w:left="426"/>
        <w:jc w:val="both"/>
        <w:rPr>
          <w:rFonts w:ascii="Times New Roman" w:hAnsi="Times New Roman" w:cs="Times New Roman"/>
          <w:sz w:val="24"/>
          <w:szCs w:val="24"/>
        </w:rPr>
      </w:pPr>
      <w:r w:rsidRPr="00983F6F">
        <w:rPr>
          <w:rFonts w:ascii="Times New Roman" w:hAnsi="Times New Roman" w:cs="Times New Roman"/>
          <w:sz w:val="24"/>
          <w:szCs w:val="24"/>
        </w:rPr>
        <w:t>Resolver favorablemente sobre las prioridades estratégicas de desarrollo como requisito indispensable para su aprobación por parte del Concejo Metropolitano;</w:t>
      </w:r>
    </w:p>
    <w:p w14:paraId="1FA0A12D" w14:textId="4B767364" w:rsidR="00834B99" w:rsidRPr="00983F6F" w:rsidRDefault="00FA57A6" w:rsidP="00983F6F">
      <w:pPr>
        <w:pStyle w:val="Prrafodelista"/>
        <w:numPr>
          <w:ilvl w:val="0"/>
          <w:numId w:val="16"/>
        </w:numPr>
        <w:ind w:left="426"/>
        <w:jc w:val="both"/>
        <w:rPr>
          <w:rFonts w:ascii="Times New Roman" w:hAnsi="Times New Roman" w:cs="Times New Roman"/>
          <w:sz w:val="24"/>
          <w:szCs w:val="24"/>
        </w:rPr>
      </w:pPr>
      <w:r w:rsidRPr="00983F6F">
        <w:rPr>
          <w:rFonts w:ascii="Times New Roman" w:hAnsi="Times New Roman" w:cs="Times New Roman"/>
          <w:sz w:val="24"/>
          <w:szCs w:val="24"/>
        </w:rPr>
        <w:t>Analizar y seleccionar de los proyectos barriales o parroquiales priorizados por las asambleas parroquiales del Distrito Metropolitano de Quito, para ser financiado por el presupuesto participativo que maneja el Municipio del Distrito Metropolitano de Quito;</w:t>
      </w:r>
    </w:p>
    <w:p w14:paraId="70540899" w14:textId="1A3592E8" w:rsidR="00834B99" w:rsidRPr="00983F6F" w:rsidRDefault="00FA57A6" w:rsidP="000F6184">
      <w:pPr>
        <w:spacing w:after="0"/>
        <w:jc w:val="both"/>
        <w:rPr>
          <w:rFonts w:ascii="Times New Roman" w:hAnsi="Times New Roman" w:cs="Times New Roman"/>
          <w:sz w:val="24"/>
          <w:szCs w:val="24"/>
        </w:rPr>
      </w:pPr>
      <w:r w:rsidRPr="00983F6F">
        <w:rPr>
          <w:rFonts w:ascii="Times New Roman" w:hAnsi="Times New Roman" w:cs="Times New Roman"/>
          <w:b/>
          <w:sz w:val="24"/>
          <w:szCs w:val="24"/>
        </w:rPr>
        <w:lastRenderedPageBreak/>
        <w:t>Artículo xx. Conformación. -</w:t>
      </w:r>
      <w:r w:rsidRPr="00983F6F">
        <w:rPr>
          <w:rFonts w:ascii="Times New Roman" w:hAnsi="Times New Roman" w:cs="Times New Roman"/>
          <w:sz w:val="24"/>
          <w:szCs w:val="24"/>
        </w:rPr>
        <w:t xml:space="preserve"> El Consejo Metropolitano de Planificación se integrará de la siguiente manera:</w:t>
      </w:r>
    </w:p>
    <w:p w14:paraId="62DAB9D6" w14:textId="12E3C477" w:rsidR="00834B99" w:rsidRPr="00983F6F" w:rsidRDefault="00FA57A6" w:rsidP="000F6184">
      <w:pPr>
        <w:numPr>
          <w:ilvl w:val="0"/>
          <w:numId w:val="17"/>
        </w:numPr>
        <w:spacing w:after="0"/>
        <w:jc w:val="both"/>
        <w:rPr>
          <w:rFonts w:ascii="Times New Roman" w:hAnsi="Times New Roman" w:cs="Times New Roman"/>
          <w:sz w:val="24"/>
          <w:szCs w:val="24"/>
        </w:rPr>
      </w:pPr>
      <w:r w:rsidRPr="00983F6F">
        <w:rPr>
          <w:rFonts w:ascii="Times New Roman" w:hAnsi="Times New Roman" w:cs="Times New Roman"/>
          <w:sz w:val="24"/>
          <w:szCs w:val="24"/>
        </w:rPr>
        <w:t>El Alcalde Metropolitano</w:t>
      </w:r>
      <w:r w:rsidR="0069360D" w:rsidRPr="00983F6F">
        <w:rPr>
          <w:rFonts w:ascii="Times New Roman" w:hAnsi="Times New Roman" w:cs="Times New Roman"/>
          <w:sz w:val="24"/>
          <w:szCs w:val="24"/>
        </w:rPr>
        <w:t>, quien lo presidirá,</w:t>
      </w:r>
      <w:r w:rsidRPr="00983F6F">
        <w:rPr>
          <w:rFonts w:ascii="Times New Roman" w:hAnsi="Times New Roman" w:cs="Times New Roman"/>
          <w:sz w:val="24"/>
          <w:szCs w:val="24"/>
        </w:rPr>
        <w:t xml:space="preserve"> o su delegado; </w:t>
      </w:r>
    </w:p>
    <w:p w14:paraId="7C182214" w14:textId="77777777" w:rsidR="00834B99" w:rsidRPr="00983F6F" w:rsidRDefault="00FA57A6" w:rsidP="000F6184">
      <w:pPr>
        <w:numPr>
          <w:ilvl w:val="0"/>
          <w:numId w:val="17"/>
        </w:numPr>
        <w:spacing w:after="0"/>
        <w:jc w:val="both"/>
        <w:rPr>
          <w:rFonts w:ascii="Times New Roman" w:hAnsi="Times New Roman" w:cs="Times New Roman"/>
          <w:sz w:val="24"/>
          <w:szCs w:val="24"/>
        </w:rPr>
      </w:pPr>
      <w:r w:rsidRPr="00983F6F">
        <w:rPr>
          <w:rFonts w:ascii="Times New Roman" w:hAnsi="Times New Roman" w:cs="Times New Roman"/>
          <w:sz w:val="24"/>
          <w:szCs w:val="24"/>
        </w:rPr>
        <w:t>Un Concejal o Concejala que forme parte de la Comisión de Planificación Estratégica, en representación del Concejo Metropolitano;</w:t>
      </w:r>
    </w:p>
    <w:p w14:paraId="44E04337" w14:textId="77777777" w:rsidR="00834B99" w:rsidRPr="00983F6F" w:rsidRDefault="00FA57A6" w:rsidP="000F6184">
      <w:pPr>
        <w:numPr>
          <w:ilvl w:val="0"/>
          <w:numId w:val="17"/>
        </w:numPr>
        <w:spacing w:after="0"/>
        <w:jc w:val="both"/>
        <w:rPr>
          <w:rFonts w:ascii="Times New Roman" w:hAnsi="Times New Roman" w:cs="Times New Roman"/>
          <w:sz w:val="24"/>
          <w:szCs w:val="24"/>
        </w:rPr>
      </w:pPr>
      <w:r w:rsidRPr="00983F6F">
        <w:rPr>
          <w:rFonts w:ascii="Times New Roman" w:hAnsi="Times New Roman" w:cs="Times New Roman"/>
          <w:sz w:val="24"/>
          <w:szCs w:val="24"/>
        </w:rPr>
        <w:t>El Secretario encargado de la planificación;</w:t>
      </w:r>
    </w:p>
    <w:p w14:paraId="66513C06" w14:textId="77777777" w:rsidR="007E0607" w:rsidRPr="00983F6F" w:rsidRDefault="00FA57A6" w:rsidP="000F6184">
      <w:pPr>
        <w:numPr>
          <w:ilvl w:val="0"/>
          <w:numId w:val="17"/>
        </w:numPr>
        <w:spacing w:after="0"/>
        <w:jc w:val="both"/>
        <w:rPr>
          <w:rFonts w:ascii="Times New Roman" w:hAnsi="Times New Roman" w:cs="Times New Roman"/>
          <w:sz w:val="24"/>
          <w:szCs w:val="24"/>
        </w:rPr>
      </w:pPr>
      <w:r w:rsidRPr="00983F6F">
        <w:rPr>
          <w:rFonts w:ascii="Times New Roman" w:hAnsi="Times New Roman" w:cs="Times New Roman"/>
          <w:sz w:val="24"/>
          <w:szCs w:val="24"/>
        </w:rPr>
        <w:t>Dos Asambleístas Metropolitanos de Quito;</w:t>
      </w:r>
    </w:p>
    <w:p w14:paraId="34E54A4F" w14:textId="5578AAD0" w:rsidR="00834B99" w:rsidRPr="00983F6F" w:rsidRDefault="00FA57A6" w:rsidP="000F6184">
      <w:pPr>
        <w:numPr>
          <w:ilvl w:val="0"/>
          <w:numId w:val="17"/>
        </w:numPr>
        <w:spacing w:after="0"/>
        <w:jc w:val="both"/>
        <w:rPr>
          <w:rFonts w:ascii="Times New Roman" w:hAnsi="Times New Roman" w:cs="Times New Roman"/>
          <w:sz w:val="24"/>
          <w:szCs w:val="24"/>
        </w:rPr>
      </w:pPr>
      <w:r w:rsidRPr="00983F6F">
        <w:rPr>
          <w:rFonts w:ascii="Times New Roman" w:hAnsi="Times New Roman" w:cs="Times New Roman"/>
          <w:sz w:val="24"/>
          <w:szCs w:val="24"/>
        </w:rPr>
        <w:t xml:space="preserve">Un o una representante de los Gobiernos Autónomos Descentralizados parroquiales rurales y </w:t>
      </w:r>
      <w:r w:rsidR="007E0607" w:rsidRPr="00983F6F">
        <w:rPr>
          <w:rFonts w:ascii="Times New Roman" w:hAnsi="Times New Roman" w:cs="Times New Roman"/>
          <w:sz w:val="24"/>
          <w:szCs w:val="24"/>
        </w:rPr>
        <w:t xml:space="preserve">de </w:t>
      </w:r>
      <w:r w:rsidRPr="00983F6F">
        <w:rPr>
          <w:rFonts w:ascii="Times New Roman" w:hAnsi="Times New Roman" w:cs="Times New Roman"/>
          <w:sz w:val="24"/>
          <w:szCs w:val="24"/>
        </w:rPr>
        <w:t>las directivas parroquiales urbanas, del Distrito Metropolitano de Quito.</w:t>
      </w:r>
    </w:p>
    <w:p w14:paraId="46F4CE8A" w14:textId="77777777" w:rsidR="0069360D"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Podrán también participar en calidad de invitados, los delegados de los gobiernos parroquiales, comunas, comunidades, pueblos, nacionalidades y mancomunidades, y podrán intervenir en las sesiones del Consejo, aportando activamente en la planificación participativa. En el acta de la sesión del Concejo Metropolitano de Planificación deberá constar expresamente los nombres de los delegados que fueron invitados a la sesión y sus aportes realizados.</w:t>
      </w:r>
    </w:p>
    <w:p w14:paraId="5B608281" w14:textId="71A4E598" w:rsidR="00834B99" w:rsidRPr="00983F6F" w:rsidRDefault="0069360D" w:rsidP="00983F6F">
      <w:pPr>
        <w:jc w:val="both"/>
        <w:rPr>
          <w:rFonts w:ascii="Times New Roman" w:hAnsi="Times New Roman" w:cs="Times New Roman"/>
          <w:sz w:val="24"/>
          <w:szCs w:val="24"/>
        </w:rPr>
      </w:pPr>
      <w:r w:rsidRPr="00983F6F">
        <w:rPr>
          <w:rFonts w:ascii="Times New Roman" w:hAnsi="Times New Roman" w:cs="Times New Roman"/>
          <w:sz w:val="24"/>
          <w:szCs w:val="24"/>
        </w:rPr>
        <w:t>Cuando el Alcalde Metropolitano delegue su participación, las sesiones serán presididas por el Concejal o Concejala que intervengan en las mismas y en su defecto, por el representante de los Gobiernos Autónomos Descentralizados parroquiales rurales.</w:t>
      </w:r>
    </w:p>
    <w:p w14:paraId="207B657C" w14:textId="155C079E"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Atribuciones. -</w:t>
      </w:r>
      <w:r w:rsidRPr="00983F6F">
        <w:rPr>
          <w:rFonts w:ascii="Times New Roman" w:hAnsi="Times New Roman" w:cs="Times New Roman"/>
          <w:sz w:val="24"/>
          <w:szCs w:val="24"/>
        </w:rPr>
        <w:t xml:space="preserve"> Las atribuciones del Consejo Metropolitano de Planificación son los siguientes: </w:t>
      </w:r>
    </w:p>
    <w:p w14:paraId="38F0F8A0" w14:textId="77777777" w:rsidR="00834B99" w:rsidRPr="00983F6F" w:rsidRDefault="00FA57A6" w:rsidP="00983F6F">
      <w:pPr>
        <w:pStyle w:val="Prrafodelista"/>
        <w:numPr>
          <w:ilvl w:val="0"/>
          <w:numId w:val="18"/>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Participar en el proceso de formulación de sus planes y emitir resolución favorable sobre las prioridades estratégicas de desarrollo, como requisito indispensable para su aprobación ante el órgano legislativo correspondiente;  </w:t>
      </w:r>
    </w:p>
    <w:p w14:paraId="0F7EDCE8" w14:textId="77777777" w:rsidR="00834B99" w:rsidRPr="00983F6F" w:rsidRDefault="00FA57A6" w:rsidP="00983F6F">
      <w:pPr>
        <w:pStyle w:val="Prrafodelista"/>
        <w:numPr>
          <w:ilvl w:val="0"/>
          <w:numId w:val="18"/>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Velar por la coherencia del plan de desarrollo y de ordenamiento territorial con los planes de los demás niveles de gobierno y con el Plan Nacional de Desarrollo; </w:t>
      </w:r>
    </w:p>
    <w:p w14:paraId="10ED6E66" w14:textId="77777777" w:rsidR="00834B99" w:rsidRPr="00983F6F" w:rsidRDefault="00FA57A6" w:rsidP="00983F6F">
      <w:pPr>
        <w:pStyle w:val="Prrafodelista"/>
        <w:numPr>
          <w:ilvl w:val="0"/>
          <w:numId w:val="18"/>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Verificar la coherencia de la programación presupuestaria cuatrianual y de los planes de inversión con el respectivo Plan de Desarrollo y de Ordenamiento Territorial; </w:t>
      </w:r>
    </w:p>
    <w:p w14:paraId="7FB108C8" w14:textId="77777777" w:rsidR="00834B99" w:rsidRPr="00983F6F" w:rsidRDefault="00FA57A6" w:rsidP="00983F6F">
      <w:pPr>
        <w:pStyle w:val="Prrafodelista"/>
        <w:numPr>
          <w:ilvl w:val="0"/>
          <w:numId w:val="18"/>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Velar por la armonización de la gestión de cooperación internacional no reembolsable con los planes de desarrollo y de ordenamiento territorial respectivos; </w:t>
      </w:r>
    </w:p>
    <w:p w14:paraId="45AAD6AB" w14:textId="77777777" w:rsidR="00834B99" w:rsidRPr="00983F6F" w:rsidRDefault="00FA57A6" w:rsidP="00983F6F">
      <w:pPr>
        <w:pStyle w:val="Prrafodelista"/>
        <w:numPr>
          <w:ilvl w:val="0"/>
          <w:numId w:val="18"/>
        </w:numPr>
        <w:ind w:left="426"/>
        <w:jc w:val="both"/>
        <w:rPr>
          <w:rFonts w:ascii="Times New Roman" w:hAnsi="Times New Roman" w:cs="Times New Roman"/>
          <w:sz w:val="24"/>
          <w:szCs w:val="24"/>
        </w:rPr>
      </w:pPr>
      <w:r w:rsidRPr="00983F6F">
        <w:rPr>
          <w:rFonts w:ascii="Times New Roman" w:hAnsi="Times New Roman" w:cs="Times New Roman"/>
          <w:sz w:val="24"/>
          <w:szCs w:val="24"/>
        </w:rPr>
        <w:t xml:space="preserve">Conocer los informes de seguimiento y evaluación de los planes de desarrollo y de ordenamiento territorial de los respectivos niveles de gobierno; y, </w:t>
      </w:r>
    </w:p>
    <w:p w14:paraId="45FA3B42" w14:textId="429D761B" w:rsidR="00834B99" w:rsidRDefault="00CD1D62" w:rsidP="00983F6F">
      <w:pPr>
        <w:pStyle w:val="Prrafodelista"/>
        <w:numPr>
          <w:ilvl w:val="0"/>
          <w:numId w:val="18"/>
        </w:numPr>
        <w:ind w:left="426"/>
        <w:jc w:val="both"/>
        <w:rPr>
          <w:ins w:id="93" w:author="Fernando Mauricio Morales Enriquez" w:date="2021-01-26T15:59:00Z"/>
          <w:rFonts w:ascii="Times New Roman" w:hAnsi="Times New Roman" w:cs="Times New Roman"/>
          <w:sz w:val="24"/>
          <w:szCs w:val="24"/>
        </w:rPr>
      </w:pPr>
      <w:ins w:id="94" w:author="Fernando Mauricio Morales Enriquez" w:date="2021-01-26T15:59:00Z">
        <w:r>
          <w:rPr>
            <w:rFonts w:ascii="Times New Roman" w:hAnsi="Times New Roman" w:cs="Times New Roman"/>
            <w:sz w:val="24"/>
            <w:szCs w:val="24"/>
          </w:rPr>
          <w:t xml:space="preserve">Ejercer </w:t>
        </w:r>
      </w:ins>
      <w:del w:id="95" w:author="Fernando Mauricio Morales Enriquez" w:date="2021-01-26T15:58:00Z">
        <w:r w:rsidR="00FA57A6" w:rsidRPr="00983F6F" w:rsidDel="00CD1D62">
          <w:rPr>
            <w:rFonts w:ascii="Times New Roman" w:hAnsi="Times New Roman" w:cs="Times New Roman"/>
            <w:sz w:val="24"/>
            <w:szCs w:val="24"/>
          </w:rPr>
          <w:delText xml:space="preserve">Delegar </w:delText>
        </w:r>
      </w:del>
      <w:del w:id="96" w:author="Fernando Mauricio Morales Enriquez" w:date="2021-01-26T15:59:00Z">
        <w:r w:rsidR="00FA57A6" w:rsidRPr="00983F6F" w:rsidDel="00CD1D62">
          <w:rPr>
            <w:rFonts w:ascii="Times New Roman" w:hAnsi="Times New Roman" w:cs="Times New Roman"/>
            <w:sz w:val="24"/>
            <w:szCs w:val="24"/>
          </w:rPr>
          <w:delText xml:space="preserve">la </w:delText>
        </w:r>
      </w:del>
      <w:r w:rsidR="00FA57A6" w:rsidRPr="00983F6F">
        <w:rPr>
          <w:rFonts w:ascii="Times New Roman" w:hAnsi="Times New Roman" w:cs="Times New Roman"/>
          <w:sz w:val="24"/>
          <w:szCs w:val="24"/>
        </w:rPr>
        <w:t>representación técnica ante la asamblea del Distrito Metropolitano de Quito.</w:t>
      </w:r>
    </w:p>
    <w:p w14:paraId="2DC8CB4B" w14:textId="5A163581" w:rsidR="00CD1D62" w:rsidRPr="00983F6F" w:rsidRDefault="00CD1D62" w:rsidP="00983F6F">
      <w:pPr>
        <w:pStyle w:val="Prrafodelista"/>
        <w:numPr>
          <w:ilvl w:val="0"/>
          <w:numId w:val="18"/>
        </w:numPr>
        <w:ind w:left="426"/>
        <w:jc w:val="both"/>
        <w:rPr>
          <w:rFonts w:ascii="Times New Roman" w:hAnsi="Times New Roman" w:cs="Times New Roman"/>
          <w:sz w:val="24"/>
          <w:szCs w:val="24"/>
        </w:rPr>
      </w:pPr>
      <w:ins w:id="97" w:author="Fernando Mauricio Morales Enriquez" w:date="2021-01-26T15:59:00Z">
        <w:r>
          <w:rPr>
            <w:rFonts w:ascii="Times New Roman" w:hAnsi="Times New Roman" w:cs="Times New Roman"/>
            <w:sz w:val="24"/>
            <w:szCs w:val="24"/>
          </w:rPr>
          <w:t>Informar a la Asamblea de Quito sobre sus acciones</w:t>
        </w:r>
      </w:ins>
      <w:ins w:id="98" w:author="Fernando Mauricio Morales Enriquez" w:date="2021-01-26T16:02:00Z">
        <w:r>
          <w:rPr>
            <w:rFonts w:ascii="Times New Roman" w:hAnsi="Times New Roman" w:cs="Times New Roman"/>
            <w:sz w:val="24"/>
            <w:szCs w:val="24"/>
          </w:rPr>
          <w:t>,</w:t>
        </w:r>
      </w:ins>
      <w:ins w:id="99" w:author="Fernando Mauricio Morales Enriquez" w:date="2021-01-26T16:00:00Z">
        <w:r>
          <w:rPr>
            <w:rFonts w:ascii="Times New Roman" w:hAnsi="Times New Roman" w:cs="Times New Roman"/>
            <w:sz w:val="24"/>
            <w:szCs w:val="24"/>
          </w:rPr>
          <w:t xml:space="preserve"> </w:t>
        </w:r>
      </w:ins>
      <w:ins w:id="100" w:author="Fernando Mauricio Morales Enriquez" w:date="2021-01-26T16:01:00Z">
        <w:r>
          <w:rPr>
            <w:rFonts w:ascii="Times New Roman" w:hAnsi="Times New Roman" w:cs="Times New Roman"/>
            <w:sz w:val="24"/>
            <w:szCs w:val="24"/>
          </w:rPr>
          <w:t>cuando ésta lo requiera.</w:t>
        </w:r>
      </w:ins>
    </w:p>
    <w:p w14:paraId="2BC0245A" w14:textId="34BD6C79"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Funcionamiento. -</w:t>
      </w:r>
      <w:r w:rsidRPr="00983F6F">
        <w:rPr>
          <w:rFonts w:ascii="Times New Roman" w:hAnsi="Times New Roman" w:cs="Times New Roman"/>
          <w:sz w:val="24"/>
          <w:szCs w:val="24"/>
        </w:rPr>
        <w:t xml:space="preserve"> El Alcalde o Alcaldesa Metropolitana o su delegado convocará y presidirá el Consejo Metropolitano de Planificación, al menos tres veces al año, de acuerdo con los plazos de planificación metropolitana. </w:t>
      </w:r>
    </w:p>
    <w:p w14:paraId="053F4E37"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Las sesiones del Consejo Metropolitano de Planificación podrán ser ordinarias o extraordinarias y sesionarán válidamente con un quórum de instalación de la mitad más uno de sus miembros.</w:t>
      </w:r>
    </w:p>
    <w:p w14:paraId="68A84C53"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lastRenderedPageBreak/>
        <w:t>El Consejo Metropolitano de Planificación tomará sus decisiones por mayoría simple de votos de las y los asistentes; en caso de empate, la Presidenta o Presidente del Consejo contará con voto dirimente.</w:t>
      </w:r>
    </w:p>
    <w:p w14:paraId="1B84FCC6"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Actuará como Secretario o Secretaria del Consejo Metropolitano de Planificación un delegado o delegada de la Secretaría encargada de la planificación.</w:t>
      </w:r>
    </w:p>
    <w:p w14:paraId="57E1EBA1"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En las decisiones estratégicas de planificación del Distrito Metropolitano de Quito se tomará en cuenta los procesos de participación ciudadana orientados al desarrollo comunitario con visión de futuro, que incluyan temas de cogestión y que consideren las agendas o pedidos de obra a nivel barrial y parroquial.</w:t>
      </w:r>
    </w:p>
    <w:p w14:paraId="7E1D053C" w14:textId="3F8AB1E5" w:rsidR="00834B99" w:rsidRPr="00983F6F" w:rsidRDefault="00FA57A6" w:rsidP="00983F6F">
      <w:pPr>
        <w:pStyle w:val="Ttulo2"/>
        <w:rPr>
          <w:rFonts w:cs="Times New Roman"/>
          <w:szCs w:val="24"/>
        </w:rPr>
      </w:pPr>
      <w:bookmarkStart w:id="101" w:name="_Toc46188569"/>
      <w:bookmarkStart w:id="102" w:name="_Toc49703292"/>
      <w:r w:rsidRPr="00983F6F">
        <w:rPr>
          <w:rFonts w:cs="Times New Roman"/>
          <w:szCs w:val="24"/>
        </w:rPr>
        <w:t>SECCIÓN III</w:t>
      </w:r>
      <w:r w:rsidR="00D438BB" w:rsidRPr="00983F6F">
        <w:rPr>
          <w:rFonts w:cs="Times New Roman"/>
          <w:szCs w:val="24"/>
        </w:rPr>
        <w:t xml:space="preserve">:  </w:t>
      </w:r>
      <w:r w:rsidRPr="00983F6F">
        <w:rPr>
          <w:rFonts w:cs="Times New Roman"/>
          <w:szCs w:val="24"/>
        </w:rPr>
        <w:t>De los mecanismos distritales para la participación ciudadana y control social</w:t>
      </w:r>
      <w:bookmarkEnd w:id="101"/>
      <w:bookmarkEnd w:id="102"/>
    </w:p>
    <w:p w14:paraId="64460D27" w14:textId="7F193E45"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Formas independientes de participación ciudadana y control social. -</w:t>
      </w:r>
      <w:r w:rsidRPr="00983F6F">
        <w:rPr>
          <w:rFonts w:ascii="Times New Roman" w:hAnsi="Times New Roman" w:cs="Times New Roman"/>
          <w:sz w:val="24"/>
          <w:szCs w:val="24"/>
        </w:rPr>
        <w:t xml:space="preserve"> Además de las instancias organizativ</w:t>
      </w:r>
      <w:r w:rsidR="006005DC" w:rsidRPr="00983F6F">
        <w:rPr>
          <w:rFonts w:ascii="Times New Roman" w:hAnsi="Times New Roman" w:cs="Times New Roman"/>
          <w:sz w:val="24"/>
          <w:szCs w:val="24"/>
        </w:rPr>
        <w:t>a</w:t>
      </w:r>
      <w:r w:rsidRPr="00983F6F">
        <w:rPr>
          <w:rFonts w:ascii="Times New Roman" w:hAnsi="Times New Roman" w:cs="Times New Roman"/>
          <w:sz w:val="24"/>
          <w:szCs w:val="24"/>
        </w:rPr>
        <w:t>s barriales, comunales, parroquiales y distritales, la ciudadanía individual o colectivamente considerada, podrá intervenir en actividades y procesos del Municipio del Distrito Metropolitano de Quito, a través de los siguientes mecanismos:</w:t>
      </w:r>
    </w:p>
    <w:p w14:paraId="6E73859B" w14:textId="77777777" w:rsidR="00834B99" w:rsidRPr="00983F6F" w:rsidRDefault="00FA57A6" w:rsidP="000F6184">
      <w:pPr>
        <w:numPr>
          <w:ilvl w:val="0"/>
          <w:numId w:val="19"/>
        </w:numPr>
        <w:spacing w:after="0"/>
        <w:jc w:val="both"/>
        <w:rPr>
          <w:rFonts w:ascii="Times New Roman" w:hAnsi="Times New Roman" w:cs="Times New Roman"/>
          <w:sz w:val="24"/>
          <w:szCs w:val="24"/>
        </w:rPr>
      </w:pPr>
      <w:r w:rsidRPr="00983F6F">
        <w:rPr>
          <w:rFonts w:ascii="Times New Roman" w:hAnsi="Times New Roman" w:cs="Times New Roman"/>
          <w:sz w:val="24"/>
          <w:szCs w:val="24"/>
        </w:rPr>
        <w:t>Audiencias Públicas;</w:t>
      </w:r>
    </w:p>
    <w:p w14:paraId="60D96F7C" w14:textId="77777777" w:rsidR="00834B99" w:rsidRPr="00983F6F" w:rsidRDefault="00FA57A6" w:rsidP="000F6184">
      <w:pPr>
        <w:numPr>
          <w:ilvl w:val="0"/>
          <w:numId w:val="19"/>
        </w:numPr>
        <w:spacing w:after="0"/>
        <w:jc w:val="both"/>
        <w:rPr>
          <w:rFonts w:ascii="Times New Roman" w:hAnsi="Times New Roman" w:cs="Times New Roman"/>
          <w:sz w:val="24"/>
          <w:szCs w:val="24"/>
        </w:rPr>
      </w:pPr>
      <w:r w:rsidRPr="00983F6F">
        <w:rPr>
          <w:rFonts w:ascii="Times New Roman" w:hAnsi="Times New Roman" w:cs="Times New Roman"/>
          <w:sz w:val="24"/>
          <w:szCs w:val="24"/>
        </w:rPr>
        <w:t>Cabildos Populares;</w:t>
      </w:r>
    </w:p>
    <w:p w14:paraId="1096E2B5" w14:textId="77777777" w:rsidR="00834B99" w:rsidRPr="00983F6F" w:rsidRDefault="00FA57A6" w:rsidP="000F6184">
      <w:pPr>
        <w:numPr>
          <w:ilvl w:val="0"/>
          <w:numId w:val="19"/>
        </w:numPr>
        <w:spacing w:after="0"/>
        <w:jc w:val="both"/>
        <w:rPr>
          <w:rFonts w:ascii="Times New Roman" w:hAnsi="Times New Roman" w:cs="Times New Roman"/>
          <w:sz w:val="24"/>
          <w:szCs w:val="24"/>
        </w:rPr>
      </w:pPr>
      <w:r w:rsidRPr="00983F6F">
        <w:rPr>
          <w:rFonts w:ascii="Times New Roman" w:hAnsi="Times New Roman" w:cs="Times New Roman"/>
          <w:sz w:val="24"/>
          <w:szCs w:val="24"/>
        </w:rPr>
        <w:t>Consejos Consultivos;</w:t>
      </w:r>
    </w:p>
    <w:p w14:paraId="0783FA7F" w14:textId="77777777" w:rsidR="00834B99" w:rsidRPr="00983F6F" w:rsidRDefault="00FA57A6" w:rsidP="000F6184">
      <w:pPr>
        <w:numPr>
          <w:ilvl w:val="0"/>
          <w:numId w:val="19"/>
        </w:numPr>
        <w:spacing w:after="0"/>
        <w:jc w:val="both"/>
        <w:rPr>
          <w:rFonts w:ascii="Times New Roman" w:hAnsi="Times New Roman" w:cs="Times New Roman"/>
          <w:sz w:val="24"/>
          <w:szCs w:val="24"/>
        </w:rPr>
      </w:pPr>
      <w:r w:rsidRPr="00983F6F">
        <w:rPr>
          <w:rFonts w:ascii="Times New Roman" w:hAnsi="Times New Roman" w:cs="Times New Roman"/>
          <w:sz w:val="24"/>
          <w:szCs w:val="24"/>
        </w:rPr>
        <w:t>Consultas;</w:t>
      </w:r>
    </w:p>
    <w:p w14:paraId="6D2D8B36" w14:textId="77777777" w:rsidR="00834B99" w:rsidRPr="00983F6F" w:rsidRDefault="00FA57A6" w:rsidP="000F6184">
      <w:pPr>
        <w:numPr>
          <w:ilvl w:val="0"/>
          <w:numId w:val="19"/>
        </w:numPr>
        <w:spacing w:after="0"/>
        <w:jc w:val="both"/>
        <w:rPr>
          <w:rFonts w:ascii="Times New Roman" w:hAnsi="Times New Roman" w:cs="Times New Roman"/>
          <w:sz w:val="24"/>
          <w:szCs w:val="24"/>
        </w:rPr>
      </w:pPr>
      <w:r w:rsidRPr="00983F6F">
        <w:rPr>
          <w:rFonts w:ascii="Times New Roman" w:hAnsi="Times New Roman" w:cs="Times New Roman"/>
          <w:sz w:val="24"/>
          <w:szCs w:val="24"/>
        </w:rPr>
        <w:t>Observatorios y veedurías;</w:t>
      </w:r>
    </w:p>
    <w:p w14:paraId="074295D9" w14:textId="77777777" w:rsidR="00834B99" w:rsidRPr="00983F6F" w:rsidRDefault="00FA57A6" w:rsidP="000F6184">
      <w:pPr>
        <w:numPr>
          <w:ilvl w:val="0"/>
          <w:numId w:val="19"/>
        </w:numPr>
        <w:spacing w:after="0"/>
        <w:jc w:val="both"/>
        <w:rPr>
          <w:rFonts w:ascii="Times New Roman" w:hAnsi="Times New Roman" w:cs="Times New Roman"/>
          <w:sz w:val="24"/>
          <w:szCs w:val="24"/>
        </w:rPr>
      </w:pPr>
      <w:r w:rsidRPr="00983F6F">
        <w:rPr>
          <w:rFonts w:ascii="Times New Roman" w:hAnsi="Times New Roman" w:cs="Times New Roman"/>
          <w:sz w:val="24"/>
          <w:szCs w:val="24"/>
        </w:rPr>
        <w:t>Silla vacía;</w:t>
      </w:r>
    </w:p>
    <w:p w14:paraId="207B69CB" w14:textId="77777777" w:rsidR="00834B99" w:rsidRPr="00983F6F" w:rsidRDefault="00FA57A6" w:rsidP="000F6184">
      <w:pPr>
        <w:numPr>
          <w:ilvl w:val="0"/>
          <w:numId w:val="19"/>
        </w:numPr>
        <w:spacing w:after="0"/>
        <w:jc w:val="both"/>
        <w:rPr>
          <w:rFonts w:ascii="Times New Roman" w:hAnsi="Times New Roman" w:cs="Times New Roman"/>
          <w:sz w:val="24"/>
          <w:szCs w:val="24"/>
        </w:rPr>
      </w:pPr>
      <w:r w:rsidRPr="00983F6F">
        <w:rPr>
          <w:rFonts w:ascii="Times New Roman" w:hAnsi="Times New Roman" w:cs="Times New Roman"/>
          <w:sz w:val="24"/>
          <w:szCs w:val="24"/>
        </w:rPr>
        <w:t>Mesas de trabajo;</w:t>
      </w:r>
    </w:p>
    <w:p w14:paraId="399660EC" w14:textId="77777777" w:rsidR="00834B99" w:rsidRPr="00983F6F" w:rsidRDefault="00FA57A6" w:rsidP="000F6184">
      <w:pPr>
        <w:numPr>
          <w:ilvl w:val="0"/>
          <w:numId w:val="19"/>
        </w:numPr>
        <w:spacing w:after="0"/>
        <w:jc w:val="both"/>
        <w:rPr>
          <w:rFonts w:ascii="Times New Roman" w:hAnsi="Times New Roman" w:cs="Times New Roman"/>
          <w:sz w:val="24"/>
          <w:szCs w:val="24"/>
        </w:rPr>
      </w:pPr>
      <w:r w:rsidRPr="00983F6F">
        <w:rPr>
          <w:rFonts w:ascii="Times New Roman" w:hAnsi="Times New Roman" w:cs="Times New Roman"/>
          <w:sz w:val="24"/>
          <w:szCs w:val="24"/>
        </w:rPr>
        <w:t>Rendición de cuentas; e,</w:t>
      </w:r>
    </w:p>
    <w:p w14:paraId="5910FED9" w14:textId="77777777" w:rsidR="00834B99" w:rsidRPr="00983F6F" w:rsidRDefault="00FA57A6" w:rsidP="000F6184">
      <w:pPr>
        <w:numPr>
          <w:ilvl w:val="0"/>
          <w:numId w:val="19"/>
        </w:numPr>
        <w:spacing w:after="0"/>
        <w:jc w:val="both"/>
        <w:rPr>
          <w:rFonts w:ascii="Times New Roman" w:hAnsi="Times New Roman" w:cs="Times New Roman"/>
          <w:sz w:val="24"/>
          <w:szCs w:val="24"/>
        </w:rPr>
      </w:pPr>
      <w:r w:rsidRPr="00983F6F">
        <w:rPr>
          <w:rFonts w:ascii="Times New Roman" w:hAnsi="Times New Roman" w:cs="Times New Roman"/>
          <w:sz w:val="24"/>
          <w:szCs w:val="24"/>
        </w:rPr>
        <w:t>Iniciativa Popular Normativa.</w:t>
      </w:r>
    </w:p>
    <w:p w14:paraId="7C0D9EC0"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La intervención de la ciudadanía en los mecanismos citados, será debidamente registrada, archivada, publicitada y, de ser el caso, dada el seguimiento correspondiente y evidenciando sus resultados. </w:t>
      </w:r>
    </w:p>
    <w:p w14:paraId="31901660" w14:textId="3C3DD6D5"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En estos mecanismos de participación correspondientes, deberán intervenir los funcionarios o autoridades que tengan conocimiento de la temática a tratar o que sean competentes para absolver las inquietudes y/o brindar soluciones buscadas por los ciudadanos participantes. A fin de no saturar la labor de los funcionarios o autoridades, estos deberán ser convocados solamente en los casos que resulten estrictamente eficiente su participación y, de ser posible, puedan enviar a delegados. En la convocatoria que se realice, debe anticiparse si se puede o no delegar esa participación.</w:t>
      </w:r>
    </w:p>
    <w:p w14:paraId="7FB726A1"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En cada evento de participación ciudadana se establecerán las resoluciones, decisiones, acuerdos o resultados que procedan según el caso, y se determinarán las formas respectivas de seguimiento, los plazos en los que se esperarían los resultados buscados y las responsabilidades que procedan, sean estas de parte de la ciudadanía involucrada, de funcionarios municipales o de autoridades distritales.</w:t>
      </w:r>
    </w:p>
    <w:p w14:paraId="3051F2D0" w14:textId="2B676D91"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De la Ciudadanía. -</w:t>
      </w:r>
      <w:r w:rsidRPr="00983F6F">
        <w:rPr>
          <w:rFonts w:ascii="Times New Roman" w:hAnsi="Times New Roman" w:cs="Times New Roman"/>
          <w:sz w:val="24"/>
          <w:szCs w:val="24"/>
        </w:rPr>
        <w:t xml:space="preserve"> La ciudadanía, de manera individual o colectiva podrá solicitar ser recibida en audiencias públicas por parte de las diferentes comisiones del Concejo Metropolitano a fin de tratar temas de interés común, sean estos reclamos sobre falta de entrega de información solicitada, falta de atención a trámites; o denuncias sobre actos o decisiones en torno a la gestión pública, que </w:t>
      </w:r>
      <w:r w:rsidRPr="00983F6F">
        <w:rPr>
          <w:rFonts w:ascii="Times New Roman" w:hAnsi="Times New Roman" w:cs="Times New Roman"/>
          <w:sz w:val="24"/>
          <w:szCs w:val="24"/>
        </w:rPr>
        <w:lastRenderedPageBreak/>
        <w:t>hayan realizado al margen de la ley. Igualmente podrán ser solicitadas estas audiencias para debatir problemas que afecten a intereses colectivos y proponer soluciones a los mismos.</w:t>
      </w:r>
    </w:p>
    <w:p w14:paraId="52DCE702"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Las o los ciudadanos, organizaciones sociales, colectivos o distintos sectores sociales que deseen ser recibidos en audiencia pública deberán presentar una solicitud a la autoridad máxima de la entidad municipal correspondiente quien, de ser pertinente en un plazo de quince días, fijará fecha y hora para su comparecencia.</w:t>
      </w:r>
    </w:p>
    <w:p w14:paraId="7F972292" w14:textId="77777777" w:rsidR="00834B99" w:rsidRPr="00983F6F" w:rsidRDefault="00FA57A6" w:rsidP="00983F6F">
      <w:pPr>
        <w:pStyle w:val="Ttulo3"/>
        <w:spacing w:line="276" w:lineRule="auto"/>
        <w:rPr>
          <w:rFonts w:cs="Times New Roman"/>
          <w:color w:val="auto"/>
          <w:szCs w:val="24"/>
        </w:rPr>
      </w:pPr>
      <w:bookmarkStart w:id="103" w:name="_Toc49703293"/>
      <w:bookmarkStart w:id="104" w:name="_Toc46188570"/>
      <w:bookmarkStart w:id="105" w:name="_Toc527548502"/>
      <w:r w:rsidRPr="00983F6F">
        <w:rPr>
          <w:rFonts w:cs="Times New Roman"/>
          <w:color w:val="auto"/>
          <w:szCs w:val="24"/>
        </w:rPr>
        <w:t xml:space="preserve">Parágrafo Primero </w:t>
      </w:r>
    </w:p>
    <w:p w14:paraId="440849FA" w14:textId="426861EB" w:rsidR="00834B99" w:rsidRPr="00983F6F" w:rsidRDefault="00FA57A6" w:rsidP="00983F6F">
      <w:pPr>
        <w:pStyle w:val="Ttulo3"/>
        <w:spacing w:line="276" w:lineRule="auto"/>
        <w:rPr>
          <w:rFonts w:cs="Times New Roman"/>
          <w:color w:val="auto"/>
          <w:szCs w:val="24"/>
        </w:rPr>
      </w:pPr>
      <w:r w:rsidRPr="00983F6F">
        <w:rPr>
          <w:rFonts w:cs="Times New Roman"/>
          <w:color w:val="auto"/>
          <w:szCs w:val="24"/>
        </w:rPr>
        <w:t>De las Audiencias Públicas</w:t>
      </w:r>
      <w:bookmarkEnd w:id="103"/>
      <w:bookmarkEnd w:id="104"/>
      <w:r w:rsidRPr="00983F6F">
        <w:rPr>
          <w:rFonts w:cs="Times New Roman"/>
          <w:color w:val="auto"/>
          <w:szCs w:val="24"/>
        </w:rPr>
        <w:t xml:space="preserve"> </w:t>
      </w:r>
    </w:p>
    <w:p w14:paraId="0D0AD956" w14:textId="63787D6A"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De las Audiencias Públicas. -</w:t>
      </w:r>
      <w:r w:rsidRPr="00983F6F">
        <w:rPr>
          <w:rFonts w:ascii="Times New Roman" w:hAnsi="Times New Roman" w:cs="Times New Roman"/>
          <w:sz w:val="24"/>
          <w:szCs w:val="24"/>
        </w:rPr>
        <w:t xml:space="preserve">  Son instancias de participación habilitadas por autoridad</w:t>
      </w:r>
      <w:r w:rsidR="003B0F14" w:rsidRPr="00983F6F">
        <w:rPr>
          <w:rFonts w:ascii="Times New Roman" w:hAnsi="Times New Roman" w:cs="Times New Roman"/>
          <w:sz w:val="24"/>
          <w:szCs w:val="24"/>
        </w:rPr>
        <w:t>es municipales o por concejales</w:t>
      </w:r>
      <w:r w:rsidRPr="00983F6F">
        <w:rPr>
          <w:rFonts w:ascii="Times New Roman" w:hAnsi="Times New Roman" w:cs="Times New Roman"/>
          <w:sz w:val="24"/>
          <w:szCs w:val="24"/>
        </w:rPr>
        <w:t xml:space="preserve">, de oficio o por pedido ciudadano, con el objetivo de informar, fundamentar o consultar respecto decisiones de política pública o acciones municipales. Este tipo de espacio de participación </w:t>
      </w:r>
      <w:r w:rsidR="003B0F14" w:rsidRPr="00983F6F">
        <w:rPr>
          <w:rFonts w:ascii="Times New Roman" w:hAnsi="Times New Roman" w:cs="Times New Roman"/>
          <w:sz w:val="24"/>
          <w:szCs w:val="24"/>
        </w:rPr>
        <w:t>podrá</w:t>
      </w:r>
      <w:r w:rsidRPr="00983F6F">
        <w:rPr>
          <w:rFonts w:ascii="Times New Roman" w:hAnsi="Times New Roman" w:cs="Times New Roman"/>
          <w:sz w:val="24"/>
          <w:szCs w:val="24"/>
        </w:rPr>
        <w:t xml:space="preserve"> efectuarse en todos los niveles decisorios del Municipio del Distrito Metropolitano de Quito, como son, el Concejo Metropolitano, sus Comisiones, el Alcalde y las administraciones zonales del Distrito Metropolitano de Quito.</w:t>
      </w:r>
    </w:p>
    <w:p w14:paraId="74405FBA" w14:textId="5D376C26"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En concordancia con el artículo 74 de la Ley Orgánica de Participación Ciudadana, las audiencias públicas podrán ser solicitadas por la ciudadanía, con los siguientes propósitos:</w:t>
      </w:r>
    </w:p>
    <w:p w14:paraId="64A55835"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1. Solicitar información sobre los actos y decisiones de la gestión pública;</w:t>
      </w:r>
    </w:p>
    <w:p w14:paraId="3635C9FD"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2. Presentar propuestas o quejas sobre asuntos públicos; y,</w:t>
      </w:r>
    </w:p>
    <w:p w14:paraId="4892B57E"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3. Debatir problemas que afecten a los intereses colectivos.</w:t>
      </w:r>
    </w:p>
    <w:p w14:paraId="3F4980A9" w14:textId="62D9140D"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La autoridad u organismo del Municipio del Distrito Metropolitano de Quito </w:t>
      </w:r>
      <w:r w:rsidR="003B0F14" w:rsidRPr="00983F6F">
        <w:rPr>
          <w:rFonts w:ascii="Times New Roman" w:hAnsi="Times New Roman" w:cs="Times New Roman"/>
          <w:sz w:val="24"/>
          <w:szCs w:val="24"/>
        </w:rPr>
        <w:t xml:space="preserve">que por pedido ciudadano deba convocar la audiencia pública, </w:t>
      </w:r>
      <w:r w:rsidRPr="00983F6F">
        <w:rPr>
          <w:rFonts w:ascii="Times New Roman" w:hAnsi="Times New Roman" w:cs="Times New Roman"/>
          <w:sz w:val="24"/>
          <w:szCs w:val="24"/>
        </w:rPr>
        <w:t xml:space="preserve">podrá delegar a los funcionarios </w:t>
      </w:r>
      <w:r w:rsidR="003B0F14" w:rsidRPr="00983F6F">
        <w:rPr>
          <w:rFonts w:ascii="Times New Roman" w:hAnsi="Times New Roman" w:cs="Times New Roman"/>
          <w:sz w:val="24"/>
          <w:szCs w:val="24"/>
        </w:rPr>
        <w:t xml:space="preserve">responsables del área administrativa que conozca </w:t>
      </w:r>
      <w:r w:rsidR="00387C00" w:rsidRPr="00983F6F">
        <w:rPr>
          <w:rFonts w:ascii="Times New Roman" w:hAnsi="Times New Roman" w:cs="Times New Roman"/>
          <w:sz w:val="24"/>
          <w:szCs w:val="24"/>
        </w:rPr>
        <w:t>d</w:t>
      </w:r>
      <w:r w:rsidR="005B1441" w:rsidRPr="00983F6F">
        <w:rPr>
          <w:rFonts w:ascii="Times New Roman" w:hAnsi="Times New Roman" w:cs="Times New Roman"/>
          <w:sz w:val="24"/>
          <w:szCs w:val="24"/>
        </w:rPr>
        <w:t>el tema</w:t>
      </w:r>
      <w:r w:rsidR="003B0F14" w:rsidRPr="00983F6F">
        <w:rPr>
          <w:rFonts w:ascii="Times New Roman" w:hAnsi="Times New Roman" w:cs="Times New Roman"/>
          <w:sz w:val="24"/>
          <w:szCs w:val="24"/>
        </w:rPr>
        <w:t xml:space="preserve"> sobre el que versará la audiencia, su </w:t>
      </w:r>
      <w:r w:rsidRPr="00983F6F">
        <w:rPr>
          <w:rFonts w:ascii="Times New Roman" w:hAnsi="Times New Roman" w:cs="Times New Roman"/>
          <w:sz w:val="24"/>
          <w:szCs w:val="24"/>
        </w:rPr>
        <w:t xml:space="preserve">actuación en la </w:t>
      </w:r>
      <w:r w:rsidR="003B0F14" w:rsidRPr="00983F6F">
        <w:rPr>
          <w:rFonts w:ascii="Times New Roman" w:hAnsi="Times New Roman" w:cs="Times New Roman"/>
          <w:sz w:val="24"/>
          <w:szCs w:val="24"/>
        </w:rPr>
        <w:t xml:space="preserve">misma </w:t>
      </w:r>
      <w:r w:rsidRPr="00983F6F">
        <w:rPr>
          <w:rFonts w:ascii="Times New Roman" w:hAnsi="Times New Roman" w:cs="Times New Roman"/>
          <w:sz w:val="24"/>
          <w:szCs w:val="24"/>
        </w:rPr>
        <w:t>o, sugerir otro mecanismo participativo, que podría de mejor manera atender el requerimiento ciudadano.</w:t>
      </w:r>
    </w:p>
    <w:p w14:paraId="01D99DBA" w14:textId="77777777" w:rsidR="00834B99" w:rsidRPr="00983F6F" w:rsidRDefault="00FA57A6" w:rsidP="00983F6F">
      <w:pPr>
        <w:pStyle w:val="Ttulo3"/>
        <w:spacing w:line="276" w:lineRule="auto"/>
        <w:rPr>
          <w:rFonts w:cs="Times New Roman"/>
          <w:color w:val="auto"/>
          <w:szCs w:val="24"/>
        </w:rPr>
      </w:pPr>
      <w:bookmarkStart w:id="106" w:name="_Toc46188571"/>
      <w:bookmarkStart w:id="107" w:name="_Toc49703294"/>
      <w:r w:rsidRPr="00983F6F">
        <w:rPr>
          <w:rFonts w:cs="Times New Roman"/>
          <w:color w:val="auto"/>
          <w:szCs w:val="24"/>
        </w:rPr>
        <w:t xml:space="preserve">Parágrafo Segundo </w:t>
      </w:r>
    </w:p>
    <w:p w14:paraId="3F773D9E" w14:textId="3EC961FC" w:rsidR="00834B99" w:rsidRPr="00983F6F" w:rsidRDefault="00FA57A6" w:rsidP="00983F6F">
      <w:pPr>
        <w:pStyle w:val="Ttulo3"/>
        <w:spacing w:line="276" w:lineRule="auto"/>
        <w:rPr>
          <w:rFonts w:cs="Times New Roman"/>
          <w:color w:val="auto"/>
          <w:szCs w:val="24"/>
        </w:rPr>
      </w:pPr>
      <w:r w:rsidRPr="00983F6F">
        <w:rPr>
          <w:rFonts w:cs="Times New Roman"/>
          <w:color w:val="auto"/>
          <w:szCs w:val="24"/>
        </w:rPr>
        <w:t>De los Cabildos Populares</w:t>
      </w:r>
      <w:bookmarkEnd w:id="106"/>
      <w:bookmarkEnd w:id="107"/>
      <w:r w:rsidRPr="00983F6F">
        <w:rPr>
          <w:rFonts w:cs="Times New Roman"/>
          <w:color w:val="auto"/>
          <w:szCs w:val="24"/>
        </w:rPr>
        <w:t xml:space="preserve"> </w:t>
      </w:r>
    </w:p>
    <w:p w14:paraId="5C83BACD" w14:textId="3DCB6EFE"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De los Cabildos Populares. -</w:t>
      </w:r>
      <w:r w:rsidRPr="00983F6F">
        <w:rPr>
          <w:rFonts w:ascii="Times New Roman" w:hAnsi="Times New Roman" w:cs="Times New Roman"/>
          <w:sz w:val="24"/>
          <w:szCs w:val="24"/>
        </w:rPr>
        <w:t xml:space="preserve"> Es una instancia consultiva de participación mediante la cual el Concejo Metropolitano o el Alcalde convocan a sesiones públicas de convocatoria abierta a toda la ciudadanía, con el fin de discutir asuntos trascendentales sobre los cuales es necesario contar con criterios de los diferentes sectores geográficos o socioeconómicos del Distrito Metropolitano. En los cabildos populares podrán participar ciudadanos a título individual, así como organizaciones, colectivos, gremios, sectores sociales, culturales, o cualquier otra forma de organización, con o sin personería jurídica.</w:t>
      </w:r>
    </w:p>
    <w:p w14:paraId="44A23399" w14:textId="41108A11" w:rsidR="00834B99" w:rsidRPr="00983F6F" w:rsidRDefault="00FA57A6" w:rsidP="00983F6F">
      <w:pPr>
        <w:pStyle w:val="Ttulo3"/>
        <w:spacing w:line="276" w:lineRule="auto"/>
        <w:rPr>
          <w:rFonts w:cs="Times New Roman"/>
          <w:color w:val="auto"/>
          <w:szCs w:val="24"/>
        </w:rPr>
      </w:pPr>
      <w:bookmarkStart w:id="108" w:name="_Toc49703295"/>
      <w:bookmarkStart w:id="109" w:name="_Toc46188572"/>
      <w:r w:rsidRPr="00983F6F">
        <w:rPr>
          <w:rFonts w:cs="Times New Roman"/>
          <w:color w:val="auto"/>
          <w:szCs w:val="24"/>
        </w:rPr>
        <w:lastRenderedPageBreak/>
        <w:t xml:space="preserve">Parágrafo Tercero </w:t>
      </w:r>
    </w:p>
    <w:p w14:paraId="75BE8161" w14:textId="449CB89C" w:rsidR="00834B99" w:rsidRPr="00983F6F" w:rsidRDefault="00FA57A6" w:rsidP="00983F6F">
      <w:pPr>
        <w:pStyle w:val="Ttulo3"/>
        <w:spacing w:line="276" w:lineRule="auto"/>
        <w:rPr>
          <w:rFonts w:cs="Times New Roman"/>
          <w:color w:val="auto"/>
          <w:szCs w:val="24"/>
        </w:rPr>
      </w:pPr>
      <w:r w:rsidRPr="00983F6F">
        <w:rPr>
          <w:rFonts w:cs="Times New Roman"/>
          <w:color w:val="auto"/>
          <w:szCs w:val="24"/>
        </w:rPr>
        <w:t>De los Consejos Consultivos</w:t>
      </w:r>
      <w:bookmarkEnd w:id="108"/>
      <w:bookmarkEnd w:id="109"/>
      <w:r w:rsidRPr="00983F6F">
        <w:rPr>
          <w:rFonts w:cs="Times New Roman"/>
          <w:color w:val="auto"/>
          <w:szCs w:val="24"/>
        </w:rPr>
        <w:t xml:space="preserve"> </w:t>
      </w:r>
    </w:p>
    <w:p w14:paraId="28765A87" w14:textId="5D66636D"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De los Consejos Consultivos. -</w:t>
      </w:r>
      <w:r w:rsidRPr="00983F6F">
        <w:rPr>
          <w:rFonts w:ascii="Times New Roman" w:hAnsi="Times New Roman" w:cs="Times New Roman"/>
          <w:sz w:val="24"/>
          <w:szCs w:val="24"/>
        </w:rPr>
        <w:t xml:space="preserve"> Es una instancia especializada cuya convocatoria y </w:t>
      </w:r>
      <w:r w:rsidR="007E0607" w:rsidRPr="00983F6F">
        <w:rPr>
          <w:rFonts w:ascii="Times New Roman" w:hAnsi="Times New Roman" w:cs="Times New Roman"/>
          <w:sz w:val="24"/>
          <w:szCs w:val="24"/>
        </w:rPr>
        <w:t xml:space="preserve">ciudadanos a convocar </w:t>
      </w:r>
      <w:r w:rsidRPr="00983F6F">
        <w:rPr>
          <w:rFonts w:ascii="Times New Roman" w:hAnsi="Times New Roman" w:cs="Times New Roman"/>
          <w:sz w:val="24"/>
          <w:szCs w:val="24"/>
        </w:rPr>
        <w:t xml:space="preserve">solo pueden ser determinados por el Concejo Metropolitano o el Alcalde, con el objetivo de obtener orientaciones técnicas, en materias social, económica, de salud pública o cualquier otro tema, que permitan adoptar un posicionamiento institucional ante problemas o situaciones que involucren al Distrito Metropolitano de Quito.  </w:t>
      </w:r>
    </w:p>
    <w:p w14:paraId="5F7BC349"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Estos consejos podrán estar constituidos por profesionales, especialistas, organizaciones civiles, gremiales y otras que tengan experticia en el tema de la consulta. Su función será ad honorem y sus aportes técnicos o conceptuales no serán vinculantes.</w:t>
      </w:r>
      <w:bookmarkEnd w:id="105"/>
    </w:p>
    <w:p w14:paraId="29FFA3FC" w14:textId="6460CF6D" w:rsidR="00834B99" w:rsidRPr="00983F6F" w:rsidRDefault="00983F6F" w:rsidP="00983F6F">
      <w:pPr>
        <w:pStyle w:val="Ttulo3"/>
        <w:spacing w:line="276" w:lineRule="auto"/>
        <w:rPr>
          <w:rFonts w:cs="Times New Roman"/>
          <w:color w:val="auto"/>
          <w:szCs w:val="24"/>
        </w:rPr>
      </w:pPr>
      <w:bookmarkStart w:id="110" w:name="_Toc49703296"/>
      <w:bookmarkStart w:id="111" w:name="_Toc46188573"/>
      <w:r>
        <w:rPr>
          <w:rFonts w:cs="Times New Roman"/>
          <w:color w:val="auto"/>
          <w:szCs w:val="24"/>
        </w:rPr>
        <w:t>Parágrafo Cuarto</w:t>
      </w:r>
      <w:r w:rsidR="00FA57A6" w:rsidRPr="00983F6F">
        <w:rPr>
          <w:rFonts w:cs="Times New Roman"/>
          <w:color w:val="auto"/>
          <w:szCs w:val="24"/>
        </w:rPr>
        <w:t xml:space="preserve"> </w:t>
      </w:r>
    </w:p>
    <w:p w14:paraId="4CEFA448" w14:textId="6D360FE6" w:rsidR="00834B99" w:rsidRPr="00983F6F" w:rsidRDefault="00FA57A6" w:rsidP="00983F6F">
      <w:pPr>
        <w:pStyle w:val="Ttulo3"/>
        <w:spacing w:line="276" w:lineRule="auto"/>
        <w:rPr>
          <w:rFonts w:cs="Times New Roman"/>
          <w:color w:val="auto"/>
          <w:szCs w:val="24"/>
        </w:rPr>
      </w:pPr>
      <w:r w:rsidRPr="00983F6F">
        <w:rPr>
          <w:rFonts w:cs="Times New Roman"/>
          <w:color w:val="auto"/>
          <w:szCs w:val="24"/>
        </w:rPr>
        <w:t>De las Consultas</w:t>
      </w:r>
      <w:bookmarkEnd w:id="110"/>
      <w:bookmarkEnd w:id="111"/>
    </w:p>
    <w:p w14:paraId="207E397F" w14:textId="648DD954"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De las consultas previa, ambiental y pre normativa. -</w:t>
      </w:r>
      <w:r w:rsidRPr="00983F6F">
        <w:rPr>
          <w:rFonts w:ascii="Times New Roman" w:hAnsi="Times New Roman" w:cs="Times New Roman"/>
          <w:sz w:val="24"/>
          <w:szCs w:val="24"/>
        </w:rPr>
        <w:t xml:space="preserve"> Son formas de participación a través de las cuales la administración municipal requiere de la ciudadanía su opinión respecto de obras, instrumentos normativos o decisiones que pudieran tener un efecto nocivo de orden ecológico o ambiental. Estos mecanismos tendrán por finalidad informar a la ciudadanía en general o a la potencialmente afectada de alguna decisión municipal; obtener sus puntos de vista y sugerencia respecto de cómo ejecutar algún plan u obra; o darle a conocer sobre la proposición o reforma de instrumentos normativos que podrían tener un impacto en sus comunidades, sectores en los que habitan, o realizan sus actividades socioeconómicas.</w:t>
      </w:r>
    </w:p>
    <w:p w14:paraId="257080B9" w14:textId="30D76114"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En los casos previstos en la ley, las consultas serán obligatorias. No obstante, en ningún caso las consultas implicarán establecer la aceptación o no de alguna obra, proyecto o plan municipal, o instrumento normativo metropolitano. De existir oposición ciudadana, estas deberán evacuarse a través de los mecanismos correspondientes previstos en la Constitución y la ley.</w:t>
      </w:r>
    </w:p>
    <w:p w14:paraId="68070CE6"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En todos los casos de consulta, el Municipio del Distrito Metropolitano de Quito o instancia consultante, deberá poner a disposición de los consultados toda la información respecto del objeto sobre el que versará la misma. De ser necesario, podrá considerarse realizar versiones simplificadas y explicadas de los documentos clave del tema a consultar, a fin de que estos sean ampliamente entendidos por la comunidad.</w:t>
      </w:r>
    </w:p>
    <w:p w14:paraId="7186CFA2" w14:textId="0548BDDD" w:rsidR="00834B99" w:rsidRPr="00983F6F" w:rsidRDefault="00983F6F" w:rsidP="00983F6F">
      <w:pPr>
        <w:pStyle w:val="Ttulo3"/>
        <w:spacing w:line="276" w:lineRule="auto"/>
        <w:rPr>
          <w:rFonts w:cs="Times New Roman"/>
          <w:color w:val="auto"/>
          <w:szCs w:val="24"/>
        </w:rPr>
      </w:pPr>
      <w:bookmarkStart w:id="112" w:name="_Toc49703297"/>
      <w:bookmarkStart w:id="113" w:name="_Toc46188574"/>
      <w:r>
        <w:rPr>
          <w:rFonts w:cs="Times New Roman"/>
          <w:color w:val="auto"/>
          <w:szCs w:val="24"/>
        </w:rPr>
        <w:t>Parágrafo Quinto</w:t>
      </w:r>
    </w:p>
    <w:p w14:paraId="19A44A49" w14:textId="6559348F" w:rsidR="00834B99" w:rsidRPr="00983F6F" w:rsidRDefault="00FA57A6" w:rsidP="00983F6F">
      <w:pPr>
        <w:pStyle w:val="Ttulo3"/>
        <w:spacing w:line="276" w:lineRule="auto"/>
        <w:rPr>
          <w:rFonts w:cs="Times New Roman"/>
          <w:color w:val="auto"/>
          <w:szCs w:val="24"/>
        </w:rPr>
      </w:pPr>
      <w:r w:rsidRPr="00983F6F">
        <w:rPr>
          <w:rFonts w:cs="Times New Roman"/>
          <w:color w:val="auto"/>
          <w:szCs w:val="24"/>
        </w:rPr>
        <w:t>De los Observatorios y veedurías</w:t>
      </w:r>
      <w:bookmarkEnd w:id="112"/>
      <w:bookmarkEnd w:id="113"/>
    </w:p>
    <w:p w14:paraId="4EC2931B" w14:textId="2C17245B"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De los Observatorios y Veedurías. -</w:t>
      </w:r>
      <w:r w:rsidRPr="00983F6F">
        <w:rPr>
          <w:rFonts w:ascii="Times New Roman" w:hAnsi="Times New Roman" w:cs="Times New Roman"/>
          <w:sz w:val="24"/>
          <w:szCs w:val="24"/>
        </w:rPr>
        <w:t xml:space="preserve"> Son mecanismos de participación ciudadana y control social que pueden ser conformadas por ciudadanos independientes u organizaciones civiles, gremiales, barriales o de cualquier otro tipo, con el objetivo de monitorear, evaluar o dar seguimiento a políticas, </w:t>
      </w:r>
      <w:r w:rsidR="00A31765" w:rsidRPr="00983F6F">
        <w:rPr>
          <w:rFonts w:ascii="Times New Roman" w:hAnsi="Times New Roman" w:cs="Times New Roman"/>
          <w:sz w:val="24"/>
          <w:szCs w:val="24"/>
        </w:rPr>
        <w:t xml:space="preserve">contratos, </w:t>
      </w:r>
      <w:r w:rsidRPr="00983F6F">
        <w:rPr>
          <w:rFonts w:ascii="Times New Roman" w:hAnsi="Times New Roman" w:cs="Times New Roman"/>
          <w:sz w:val="24"/>
          <w:szCs w:val="24"/>
        </w:rPr>
        <w:t>obras, planes o decisiones de las diferentes instancias municipales, sus empresas y entidades relacionadas. Igualmente podrá aplicarse respecto de instituciones privadas que manejen fondos municipales, o empresas contratistas.</w:t>
      </w:r>
    </w:p>
    <w:p w14:paraId="199262AE" w14:textId="2ADD996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lastRenderedPageBreak/>
        <w:t>Los integrantes de las veedurías y observatorios, no podrán tener conflicto de intereses respecto del objeto de las políticas, obras, planes o decisiones a monitorear. Tendrán como objetivo elaborar diagnósticos, informes y reportes con independencia y criterios técnicos, con el objeto de impulsar, evaluar, monitorear y vigilar el cumplimiento de las políticas públicas.</w:t>
      </w:r>
    </w:p>
    <w:p w14:paraId="6B04CCF3" w14:textId="7C8D1CD1" w:rsidR="00A31765"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Los ciudadanos u organismos que decidan conformarse en un observatorio, comunicarán del particular al Alcalde Metropolitano, indicando el objeto, sus promotores, las políticas, obras, planes o decisiones a monitorear y el tiempo en el que presentarán su informe. </w:t>
      </w:r>
      <w:r w:rsidR="00A31765" w:rsidRPr="00983F6F">
        <w:rPr>
          <w:rFonts w:ascii="Times New Roman" w:hAnsi="Times New Roman" w:cs="Times New Roman"/>
          <w:sz w:val="24"/>
          <w:szCs w:val="24"/>
        </w:rPr>
        <w:t>Una vez verificada la idoneidad de los integrantes de la veeduría, el Alcalde comunicará de su conformación a la dependencia o dependencias que intervengan en las políticas, contratos obras, planes o decisiones a monitorear, solicitándoles que faciliten toda la información necesaria para su actuación. Igualmente informará de la conformación de la veeduría a los concejales.</w:t>
      </w:r>
    </w:p>
    <w:p w14:paraId="1FE067F5" w14:textId="03415BD6"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Las conclusiones, recomendaciones y sugerencias que se identifiquen al finalizar este ejercicio de participación ciudadana, no serán vinculantes para ninguna instancia del Municipio del Distrito Metropolitano de Quito, no obstante, de identificarse incorrecciones administrativas o actos de corrupción, estos deberán ser investigados internamente o comunicados a las autoridades correspondientes. Estos resultados podrán ser escuchados por el Concejo Metropolitano o por cualquiera de sus comisiones.</w:t>
      </w:r>
    </w:p>
    <w:p w14:paraId="7F00E510" w14:textId="25237CF4"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Para la conformación de veedurías, los ciudadanos u organismos que así lo decidan, deberán cumplir conforme lo establecido en la normativa constitucional y legal correspondiente, en acompañamiento del Consejo de Participación Ciudadana y Participación Social y desarrollar su ejercicio participativo conforme a las regulaciones que esta entidad determine.</w:t>
      </w:r>
    </w:p>
    <w:p w14:paraId="60608674"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Los observatorios y veedurías ciudadanas son de carácter voluntario y no constituyen órganos de la municipalidad.  El Municipio no asume ninguna relación contractual, civil, laboral, ni financiera con el grupo o sus miembros, quienes responderán de forma personal por sus actos u opiniones. La información municipal que los observatorios y veedurías requieran para su labor podrán obtenerla mediante los mecanismos previstos en la presente normativa.</w:t>
      </w:r>
    </w:p>
    <w:p w14:paraId="5A02E5CC" w14:textId="7DF454C9" w:rsidR="00834B99" w:rsidRPr="00983F6F" w:rsidRDefault="00FA57A6" w:rsidP="00983F6F">
      <w:pPr>
        <w:pStyle w:val="Ttulo3"/>
        <w:spacing w:line="276" w:lineRule="auto"/>
        <w:rPr>
          <w:rFonts w:cs="Times New Roman"/>
          <w:color w:val="auto"/>
          <w:szCs w:val="24"/>
        </w:rPr>
      </w:pPr>
      <w:bookmarkStart w:id="114" w:name="_Toc46188575"/>
      <w:bookmarkStart w:id="115" w:name="_Toc49703298"/>
      <w:r w:rsidRPr="00983F6F">
        <w:rPr>
          <w:rFonts w:cs="Times New Roman"/>
          <w:color w:val="auto"/>
          <w:szCs w:val="24"/>
        </w:rPr>
        <w:t xml:space="preserve">Parágrafo </w:t>
      </w:r>
      <w:r w:rsidR="00983F6F">
        <w:rPr>
          <w:rFonts w:cs="Times New Roman"/>
          <w:color w:val="auto"/>
          <w:szCs w:val="24"/>
        </w:rPr>
        <w:t>Sexto</w:t>
      </w:r>
      <w:r w:rsidRPr="00983F6F">
        <w:rPr>
          <w:rFonts w:cs="Times New Roman"/>
          <w:color w:val="auto"/>
          <w:szCs w:val="24"/>
        </w:rPr>
        <w:t xml:space="preserve"> </w:t>
      </w:r>
    </w:p>
    <w:p w14:paraId="17ED73E8" w14:textId="42CE729B" w:rsidR="00834B99" w:rsidRPr="00983F6F" w:rsidRDefault="00FA57A6" w:rsidP="00983F6F">
      <w:pPr>
        <w:pStyle w:val="Ttulo3"/>
        <w:spacing w:line="276" w:lineRule="auto"/>
        <w:rPr>
          <w:rFonts w:cs="Times New Roman"/>
          <w:color w:val="auto"/>
          <w:szCs w:val="24"/>
        </w:rPr>
      </w:pPr>
      <w:r w:rsidRPr="00983F6F">
        <w:rPr>
          <w:rFonts w:cs="Times New Roman"/>
          <w:color w:val="auto"/>
          <w:szCs w:val="24"/>
        </w:rPr>
        <w:t>De la Silla Vacía</w:t>
      </w:r>
      <w:bookmarkEnd w:id="114"/>
      <w:bookmarkEnd w:id="115"/>
    </w:p>
    <w:p w14:paraId="0B844BB9" w14:textId="5D7D6518"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De la Silla Vacía. -</w:t>
      </w:r>
      <w:r w:rsidRPr="00983F6F">
        <w:rPr>
          <w:rFonts w:ascii="Times New Roman" w:hAnsi="Times New Roman" w:cs="Times New Roman"/>
          <w:sz w:val="24"/>
          <w:szCs w:val="24"/>
        </w:rPr>
        <w:t xml:space="preserve">  Es un espacio de participación permanente de la ciudadanía, que puede ser activada en cada sesión del Concejo Metropolitano, para permitir que una persona a título individual o en representación de colectivos de hecho o de derecho, ocupe una curul edilicia, con el objeto de participar en el debate y construcción conceptual para la toma de decisiones del citado organismo. La persona acreditada que participe en los debates y en la toma de decisiones lo hará con voz y voto en el punto del orden del día o tema específicos para los cuales fue aceptada su incorporación a la Silla Vacía. Esta participación será ad honorem.</w:t>
      </w:r>
    </w:p>
    <w:p w14:paraId="6D59B3C6" w14:textId="2E9C3C5C"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En cada convocatoria a sesión del Concejo Metropolitano, deberá invitarse a la ciudadanía a registrarse para incorporarse a la Silla Vacía y participar en los debates correspondientes. De existir varios </w:t>
      </w:r>
      <w:r w:rsidRPr="00983F6F">
        <w:rPr>
          <w:rFonts w:ascii="Times New Roman" w:hAnsi="Times New Roman" w:cs="Times New Roman"/>
          <w:sz w:val="24"/>
          <w:szCs w:val="24"/>
        </w:rPr>
        <w:lastRenderedPageBreak/>
        <w:t>registrados para participar, se escogerá para ocupar la Silla Vacía, según los siguientes criterios y prioridades: i) quien tenga una profesión o experticia reconocida respecto del tema a tratar; ii) que resida en el barrio, parroquia o zona de la que se trate el tema a abordar; iii) quien haya presentado su solicitud de participación con mayor anticipación; y, iv) quien no haya ocupado previamente la Silla Vacía.</w:t>
      </w:r>
    </w:p>
    <w:p w14:paraId="25529C48" w14:textId="6C9A4CD9"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La persona seleccionada participará durante todo el tratamiento del tema correspondiente, de tal manera que</w:t>
      </w:r>
      <w:r w:rsidR="00983F6F">
        <w:rPr>
          <w:rFonts w:ascii="Times New Roman" w:hAnsi="Times New Roman" w:cs="Times New Roman"/>
          <w:sz w:val="24"/>
          <w:szCs w:val="24"/>
        </w:rPr>
        <w:t>,</w:t>
      </w:r>
      <w:r w:rsidRPr="00983F6F">
        <w:rPr>
          <w:rFonts w:ascii="Times New Roman" w:hAnsi="Times New Roman" w:cs="Times New Roman"/>
          <w:sz w:val="24"/>
          <w:szCs w:val="24"/>
        </w:rPr>
        <w:t xml:space="preserve"> si la sesión se interrumpe para continuarla en día diferente, deberá convocárselo para la siguiente sesión o sesiones hasta que se tome una decisión final. En el caso de puntos del orden del día en los cuales se vaya a tratar proyectos de ordenanza, se convocará a la misma persona para que intervenga en los dos debates que deben preceder a su aprobación.</w:t>
      </w:r>
    </w:p>
    <w:p w14:paraId="6D42389D" w14:textId="051CB84F" w:rsidR="00834B99" w:rsidRPr="00983F6F" w:rsidRDefault="00766BED"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No se permitirá la participación en </w:t>
      </w:r>
      <w:r w:rsidR="00FA57A6" w:rsidRPr="00983F6F">
        <w:rPr>
          <w:rFonts w:ascii="Times New Roman" w:hAnsi="Times New Roman" w:cs="Times New Roman"/>
          <w:sz w:val="24"/>
          <w:szCs w:val="24"/>
        </w:rPr>
        <w:t>Silla Vacía en puntos de</w:t>
      </w:r>
      <w:r w:rsidRPr="00983F6F">
        <w:rPr>
          <w:rFonts w:ascii="Times New Roman" w:hAnsi="Times New Roman" w:cs="Times New Roman"/>
          <w:sz w:val="24"/>
          <w:szCs w:val="24"/>
        </w:rPr>
        <w:t>l orden del día de</w:t>
      </w:r>
      <w:r w:rsidR="00FA57A6" w:rsidRPr="00983F6F">
        <w:rPr>
          <w:rFonts w:ascii="Times New Roman" w:hAnsi="Times New Roman" w:cs="Times New Roman"/>
          <w:sz w:val="24"/>
          <w:szCs w:val="24"/>
        </w:rPr>
        <w:t xml:space="preserve"> carácter formal, honorífico o cívico, sean estos condecoraciones, reconocimientos o recibimiento en Comisión General a organizaciones o ciudadanía en general.</w:t>
      </w:r>
    </w:p>
    <w:p w14:paraId="2082E3A9" w14:textId="5006C3EA"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Formalidades generales. -</w:t>
      </w:r>
      <w:r w:rsidRPr="00983F6F">
        <w:rPr>
          <w:rFonts w:ascii="Times New Roman" w:hAnsi="Times New Roman" w:cs="Times New Roman"/>
          <w:sz w:val="24"/>
          <w:szCs w:val="24"/>
        </w:rPr>
        <w:t xml:space="preserve"> El proceso de incorporación a la Silla Vacía deberá ser expedito. </w:t>
      </w:r>
      <w:r w:rsidR="00977CC0" w:rsidRPr="00983F6F">
        <w:rPr>
          <w:rFonts w:ascii="Times New Roman" w:hAnsi="Times New Roman" w:cs="Times New Roman"/>
          <w:sz w:val="24"/>
          <w:szCs w:val="24"/>
        </w:rPr>
        <w:t xml:space="preserve">La ciudadanía podrá revisar </w:t>
      </w:r>
      <w:r w:rsidRPr="00983F6F">
        <w:rPr>
          <w:rFonts w:ascii="Times New Roman" w:hAnsi="Times New Roman" w:cs="Times New Roman"/>
          <w:sz w:val="24"/>
          <w:szCs w:val="24"/>
        </w:rPr>
        <w:t>los puntos del orden del día que habrán de ser tratados en la</w:t>
      </w:r>
      <w:r w:rsidR="00977CC0" w:rsidRPr="00983F6F">
        <w:rPr>
          <w:rFonts w:ascii="Times New Roman" w:hAnsi="Times New Roman" w:cs="Times New Roman"/>
          <w:sz w:val="24"/>
          <w:szCs w:val="24"/>
        </w:rPr>
        <w:t>s</w:t>
      </w:r>
      <w:r w:rsidRPr="00983F6F">
        <w:rPr>
          <w:rFonts w:ascii="Times New Roman" w:hAnsi="Times New Roman" w:cs="Times New Roman"/>
          <w:sz w:val="24"/>
          <w:szCs w:val="24"/>
        </w:rPr>
        <w:t xml:space="preserve"> sesi</w:t>
      </w:r>
      <w:r w:rsidR="00977CC0" w:rsidRPr="00983F6F">
        <w:rPr>
          <w:rFonts w:ascii="Times New Roman" w:hAnsi="Times New Roman" w:cs="Times New Roman"/>
          <w:sz w:val="24"/>
          <w:szCs w:val="24"/>
        </w:rPr>
        <w:t>ones</w:t>
      </w:r>
      <w:r w:rsidRPr="00983F6F">
        <w:rPr>
          <w:rFonts w:ascii="Times New Roman" w:hAnsi="Times New Roman" w:cs="Times New Roman"/>
          <w:sz w:val="24"/>
          <w:szCs w:val="24"/>
        </w:rPr>
        <w:t xml:space="preserve"> del Concejo Metropolitano a través de</w:t>
      </w:r>
      <w:r w:rsidR="00977CC0" w:rsidRPr="00983F6F">
        <w:rPr>
          <w:rFonts w:ascii="Times New Roman" w:hAnsi="Times New Roman" w:cs="Times New Roman"/>
          <w:sz w:val="24"/>
          <w:szCs w:val="24"/>
        </w:rPr>
        <w:t>l</w:t>
      </w:r>
      <w:r w:rsidRPr="00983F6F">
        <w:rPr>
          <w:rFonts w:ascii="Times New Roman" w:hAnsi="Times New Roman" w:cs="Times New Roman"/>
          <w:sz w:val="24"/>
          <w:szCs w:val="24"/>
        </w:rPr>
        <w:t xml:space="preserve"> </w:t>
      </w:r>
      <w:r w:rsidR="00977CC0" w:rsidRPr="00983F6F">
        <w:rPr>
          <w:rFonts w:ascii="Times New Roman" w:hAnsi="Times New Roman" w:cs="Times New Roman"/>
          <w:sz w:val="24"/>
          <w:szCs w:val="24"/>
        </w:rPr>
        <w:t xml:space="preserve">sitio de internet oficial de este organismo, sin perjuicio que se los anuncie por otros </w:t>
      </w:r>
      <w:r w:rsidRPr="00983F6F">
        <w:rPr>
          <w:rFonts w:ascii="Times New Roman" w:hAnsi="Times New Roman" w:cs="Times New Roman"/>
          <w:sz w:val="24"/>
          <w:szCs w:val="24"/>
        </w:rPr>
        <w:t xml:space="preserve">medios de difusión de que dispone el Municipio, en los cuales se incentivará a la ciudadanía a participar. </w:t>
      </w:r>
      <w:r w:rsidR="00834B58" w:rsidRPr="00983F6F">
        <w:rPr>
          <w:rFonts w:ascii="Times New Roman" w:hAnsi="Times New Roman" w:cs="Times New Roman"/>
          <w:sz w:val="24"/>
          <w:szCs w:val="24"/>
        </w:rPr>
        <w:t>L</w:t>
      </w:r>
      <w:r w:rsidRPr="00983F6F">
        <w:rPr>
          <w:rFonts w:ascii="Times New Roman" w:hAnsi="Times New Roman" w:cs="Times New Roman"/>
          <w:sz w:val="24"/>
          <w:szCs w:val="24"/>
        </w:rPr>
        <w:t>os interesados podrán presentar sus solicitudes para intervenir</w:t>
      </w:r>
      <w:r w:rsidR="00834B58" w:rsidRPr="00983F6F">
        <w:rPr>
          <w:rFonts w:ascii="Times New Roman" w:hAnsi="Times New Roman" w:cs="Times New Roman"/>
          <w:sz w:val="24"/>
          <w:szCs w:val="24"/>
        </w:rPr>
        <w:t xml:space="preserve"> en la Silla Vacía desde el momento que las sesiones del Concejo Metropolitano sean convocadas, hasta 30 minutos antes de que dé inicio la sesión.</w:t>
      </w:r>
    </w:p>
    <w:p w14:paraId="5864915A" w14:textId="7BFFFBA8"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Los interesados en ocupar la Silla Vacía presentarán una solicitud indicando sus generales de ley, lugar de residencia, breve indicación de los motivos que le impulsan a participar, su profesión o experticia; y, una autorización expresa para que el Municipio del Distrito Metropolitano de Quito realice las verificaciones generales del caso, que permitan determinar que se encuentra en goce de sus derechos políticos; verificar la profesión o experticia que manifiesta poseer; que no es deudor de pensiones alimenticias u otras que le sean exigibles a menores de edad o personas vulnerables de su entorno familiar, ni se encuentra en mora de obligaciones ante el IESS o el Municipio del Distrito Metropolitano de Quito. Estas verificaciones las realizará internamente el ente municipal, sin que sea exigible ningún documento adicional a la solicitud que presente el interesado.</w:t>
      </w:r>
    </w:p>
    <w:p w14:paraId="25290410" w14:textId="266656D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Las verificaciones señaladas en el inciso precedente y la determinación del aplicante cuya intervención ha sido aceptada, deberán realizarse hasta el momento en el que la Secretaría del Concejo Metropolitano emita formalmente la convocatoria a sesión, sea esta ordinaria u extraordinaria. De esta manera, al mismo tiempo que se convoca a los Concejales Metropolitanos, se convocará también a la persona que vaya a ocupar la Silla Vacía. </w:t>
      </w:r>
    </w:p>
    <w:p w14:paraId="318D8F8A"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Para todos los efectos, la persona seleccionada a ocupar la Silla Vacía, asumirá las responsabilidades de Concejal Metropolitano, respecto del tema o punto del orden del día para el que solicitó actuar. En consecuencia, deberá sujetarse a las formalidades de intervención establecidas para los citados ediles.</w:t>
      </w:r>
    </w:p>
    <w:p w14:paraId="1EC85DAD" w14:textId="2E25A8DC" w:rsidR="00834B99" w:rsidRPr="00983F6F" w:rsidRDefault="00983F6F" w:rsidP="00983F6F">
      <w:pPr>
        <w:pStyle w:val="Ttulo3"/>
        <w:spacing w:line="276" w:lineRule="auto"/>
        <w:rPr>
          <w:rFonts w:cs="Times New Roman"/>
          <w:color w:val="auto"/>
          <w:szCs w:val="24"/>
        </w:rPr>
      </w:pPr>
      <w:bookmarkStart w:id="116" w:name="_Toc49703299"/>
      <w:bookmarkStart w:id="117" w:name="_Toc46188576"/>
      <w:r>
        <w:rPr>
          <w:rFonts w:cs="Times New Roman"/>
          <w:color w:val="auto"/>
          <w:szCs w:val="24"/>
        </w:rPr>
        <w:lastRenderedPageBreak/>
        <w:t>Parágrafo Séptimo</w:t>
      </w:r>
      <w:r w:rsidR="00FA57A6" w:rsidRPr="00983F6F">
        <w:rPr>
          <w:rFonts w:cs="Times New Roman"/>
          <w:color w:val="auto"/>
          <w:szCs w:val="24"/>
        </w:rPr>
        <w:t xml:space="preserve"> </w:t>
      </w:r>
    </w:p>
    <w:p w14:paraId="646564F8" w14:textId="41EA6DB7" w:rsidR="005B1441" w:rsidRPr="00983F6F" w:rsidRDefault="00FA57A6" w:rsidP="00983F6F">
      <w:pPr>
        <w:pStyle w:val="Ttulo3"/>
        <w:spacing w:line="276" w:lineRule="auto"/>
        <w:rPr>
          <w:rFonts w:cs="Times New Roman"/>
          <w:color w:val="auto"/>
          <w:szCs w:val="24"/>
        </w:rPr>
      </w:pPr>
      <w:r w:rsidRPr="00983F6F">
        <w:rPr>
          <w:rFonts w:cs="Times New Roman"/>
          <w:color w:val="auto"/>
          <w:szCs w:val="24"/>
        </w:rPr>
        <w:t>De las Mesas de trabajo</w:t>
      </w:r>
      <w:bookmarkEnd w:id="116"/>
      <w:bookmarkEnd w:id="117"/>
    </w:p>
    <w:p w14:paraId="0DD6AB2F" w14:textId="0076B0B3"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Mesas de Trabajo. -</w:t>
      </w:r>
      <w:r w:rsidRPr="00983F6F">
        <w:rPr>
          <w:rFonts w:ascii="Times New Roman" w:hAnsi="Times New Roman" w:cs="Times New Roman"/>
          <w:sz w:val="24"/>
          <w:szCs w:val="24"/>
        </w:rPr>
        <w:t xml:space="preserve"> Se</w:t>
      </w:r>
      <w:r w:rsidRPr="00983F6F">
        <w:rPr>
          <w:rFonts w:ascii="Times New Roman" w:hAnsi="Times New Roman" w:cs="Times New Roman"/>
          <w:color w:val="FF0000"/>
          <w:sz w:val="24"/>
          <w:szCs w:val="24"/>
        </w:rPr>
        <w:t xml:space="preserve"> </w:t>
      </w:r>
      <w:r w:rsidRPr="00983F6F">
        <w:rPr>
          <w:rFonts w:ascii="Times New Roman" w:hAnsi="Times New Roman" w:cs="Times New Roman"/>
          <w:sz w:val="24"/>
          <w:szCs w:val="24"/>
        </w:rPr>
        <w:t>podrán organizar Mesas de Trabajo para atender temas comunitarios en general, que sean solicitados por la ciudadanía del Distrito y que sean considerados por ellos, relevantes para instalar este mecanismo de participación y control. Estas mesas serán instaladas y presididas por sus convocantes y, dependiendo el tema a abordarse, podrá invitarse a funcionarios y autoridades públicos que sean relevantes para el tema a tratar y su resolución o decisión final. Tanto los convocantes como los solicitantes, podrán invitar a especialistas que ayuden a conceptualizar el tema a abordar y guíen su discusión.</w:t>
      </w:r>
    </w:p>
    <w:p w14:paraId="7F71F1B4" w14:textId="19C66B28"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En las mesas de trabajo deberá responderse de manera técnica las razones por las que un problema, situación de hecho, trámite o cualquier otra situación que vincule a la ciudadanía con el Municipio del Distrito Metropolitano de Quito, no ha sido respondida, procesada o atendida en la forma establecida en el marco normativo nacional y metropolitano. En el desarrollo de las mesas, deberá establecerse, al menos, la manera técnico - legal de atender o resolver la situación puesta a conocimiento y el tiempo aproximado para que ello ocurra; las responsabilidades de los funcionarios y de la parte ciudadana interesada; y, de ser necesario, la responsabilidad del o los funcionarios que pueden ser responsable por la negligencia en la tramitación. Los acuerdos o procedimientos alcanzados, se incorporarán en el acta correspondiente, suscrita por los comparecientes. </w:t>
      </w:r>
    </w:p>
    <w:p w14:paraId="5152791B" w14:textId="5D46D66C" w:rsidR="00834B99" w:rsidRPr="00983F6F" w:rsidRDefault="00FA57A6" w:rsidP="00983F6F">
      <w:pPr>
        <w:pStyle w:val="Ttulo3"/>
        <w:spacing w:line="276" w:lineRule="auto"/>
        <w:rPr>
          <w:rFonts w:cs="Times New Roman"/>
          <w:color w:val="auto"/>
          <w:szCs w:val="24"/>
        </w:rPr>
      </w:pPr>
      <w:bookmarkStart w:id="118" w:name="_Toc46188577"/>
      <w:bookmarkStart w:id="119" w:name="_Toc49703300"/>
      <w:r w:rsidRPr="00983F6F">
        <w:rPr>
          <w:rFonts w:cs="Times New Roman"/>
          <w:color w:val="auto"/>
          <w:szCs w:val="24"/>
        </w:rPr>
        <w:t xml:space="preserve">Parágrafo </w:t>
      </w:r>
      <w:r w:rsidR="00983F6F">
        <w:rPr>
          <w:rFonts w:cs="Times New Roman"/>
          <w:color w:val="auto"/>
          <w:szCs w:val="24"/>
        </w:rPr>
        <w:t>Octavo</w:t>
      </w:r>
    </w:p>
    <w:p w14:paraId="76E6DDC4" w14:textId="1A855B16" w:rsidR="00834B99" w:rsidRPr="00983F6F" w:rsidRDefault="00FA57A6" w:rsidP="00983F6F">
      <w:pPr>
        <w:pStyle w:val="Ttulo3"/>
        <w:spacing w:line="276" w:lineRule="auto"/>
        <w:rPr>
          <w:rFonts w:cs="Times New Roman"/>
          <w:color w:val="auto"/>
          <w:szCs w:val="24"/>
        </w:rPr>
      </w:pPr>
      <w:r w:rsidRPr="00983F6F">
        <w:rPr>
          <w:rFonts w:cs="Times New Roman"/>
          <w:color w:val="auto"/>
          <w:szCs w:val="24"/>
        </w:rPr>
        <w:t>De la Rendición de cuentas</w:t>
      </w:r>
      <w:bookmarkEnd w:id="118"/>
      <w:bookmarkEnd w:id="119"/>
    </w:p>
    <w:p w14:paraId="11D6A1F7" w14:textId="79A87825"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De la Rendición de cuentas. -</w:t>
      </w:r>
      <w:r w:rsidRPr="00983F6F">
        <w:rPr>
          <w:rFonts w:ascii="Times New Roman" w:hAnsi="Times New Roman" w:cs="Times New Roman"/>
          <w:sz w:val="24"/>
          <w:szCs w:val="24"/>
        </w:rPr>
        <w:t xml:space="preserve"> La rendición de cuentas es un evento a través del cual, los servidores públicos del Municipio del Distrito Metropolitano de Quito deben informar sobre su gestión en el período anual precedente a la ciudadanía. Este informe debe detallar acciones y gestiones, procesos participativos y más eventos realizados durante el período que se informa, mismo que deberán, en primer lugar, responder a los planes de trabajo presentados durante la campaña electoral que los llevó a la función que ostentan en la actualidad. En el caso de funcionarios designados, sus rendiciones de cuentas deben exclusivamente evidenciar las competencias, funciones y atribuciones que el puesto que ostenta lo establece. En todos los casos, deberá informarse sobre los recursos públicos utilizados e invertidos y los métodos utilizados en la gestión desempeñada.</w:t>
      </w:r>
    </w:p>
    <w:p w14:paraId="72103AA6" w14:textId="17670016"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Para el evento de rendición de cuentas se deberá realizar una convocatoria abierta a la ciudadanía del Distrito Metropolitano en la que se indicará el lugar y fecha del evento, y el sitio de internet en el que consta el informe de labores del funcionario o autoridad correspondientes. En el caso del Alcalde Metropolitano de Quito, su rendición de cuentas deberá realizarse, ante la ciudadanía, convocando además a los miembros del Concejo Metropolitano y de la Asamblea Metropolitana.</w:t>
      </w:r>
    </w:p>
    <w:p w14:paraId="73A6DBCD"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Sin perjuicio de cumplirse con los requisitos aquí señalados, los funcionarios que rindan cuentas deberán observar los instructivos y protocolos que determine el Consejo de Participación Ciudadana y Control Social, así como las normas pertinentes del Código Orgánico de Organización Territorial, Autonomía y Descentralización.</w:t>
      </w:r>
    </w:p>
    <w:p w14:paraId="634B3E15" w14:textId="599FAB26" w:rsidR="00834B99" w:rsidRPr="00983F6F" w:rsidRDefault="000F6184" w:rsidP="00983F6F">
      <w:pPr>
        <w:pStyle w:val="Ttulo3"/>
        <w:spacing w:line="276" w:lineRule="auto"/>
        <w:rPr>
          <w:rFonts w:cs="Times New Roman"/>
          <w:color w:val="auto"/>
          <w:szCs w:val="24"/>
        </w:rPr>
      </w:pPr>
      <w:bookmarkStart w:id="120" w:name="_Toc49703301"/>
      <w:bookmarkStart w:id="121" w:name="_Toc46188578"/>
      <w:r>
        <w:rPr>
          <w:rFonts w:cs="Times New Roman"/>
          <w:color w:val="auto"/>
          <w:szCs w:val="24"/>
        </w:rPr>
        <w:lastRenderedPageBreak/>
        <w:t>P</w:t>
      </w:r>
      <w:r w:rsidR="00983F6F">
        <w:rPr>
          <w:rFonts w:cs="Times New Roman"/>
          <w:color w:val="auto"/>
          <w:szCs w:val="24"/>
        </w:rPr>
        <w:t>arágrafo Noveno</w:t>
      </w:r>
    </w:p>
    <w:p w14:paraId="17BB7A93" w14:textId="4E5245A2" w:rsidR="00834B99" w:rsidRPr="00983F6F" w:rsidRDefault="00FA57A6" w:rsidP="00983F6F">
      <w:pPr>
        <w:pStyle w:val="Ttulo3"/>
        <w:spacing w:line="276" w:lineRule="auto"/>
        <w:rPr>
          <w:rFonts w:cs="Times New Roman"/>
          <w:color w:val="auto"/>
          <w:szCs w:val="24"/>
        </w:rPr>
      </w:pPr>
      <w:r w:rsidRPr="00983F6F">
        <w:rPr>
          <w:rFonts w:cs="Times New Roman"/>
          <w:color w:val="auto"/>
          <w:szCs w:val="24"/>
        </w:rPr>
        <w:t>De la Iniciativa Popular Normativa</w:t>
      </w:r>
      <w:bookmarkEnd w:id="120"/>
      <w:bookmarkEnd w:id="121"/>
    </w:p>
    <w:p w14:paraId="2645E40E" w14:textId="61684CE9" w:rsidR="00983F6F" w:rsidRPr="000F6184" w:rsidRDefault="00FA57A6" w:rsidP="000F6184">
      <w:pPr>
        <w:jc w:val="both"/>
        <w:rPr>
          <w:rFonts w:ascii="Times New Roman" w:hAnsi="Times New Roman" w:cs="Times New Roman"/>
          <w:sz w:val="24"/>
          <w:szCs w:val="24"/>
        </w:rPr>
      </w:pPr>
      <w:r w:rsidRPr="00983F6F">
        <w:rPr>
          <w:rFonts w:ascii="Times New Roman" w:hAnsi="Times New Roman" w:cs="Times New Roman"/>
          <w:b/>
          <w:sz w:val="24"/>
          <w:szCs w:val="24"/>
        </w:rPr>
        <w:t xml:space="preserve">Artículo xx. De la Iniciativa Popular Normativa. - </w:t>
      </w:r>
      <w:r w:rsidRPr="00983F6F">
        <w:rPr>
          <w:rFonts w:ascii="Times New Roman" w:hAnsi="Times New Roman" w:cs="Times New Roman"/>
          <w:sz w:val="24"/>
          <w:szCs w:val="24"/>
        </w:rPr>
        <w:t>La ciudadanía del Distrito Metropolitano de Quito tiene el derecho político de proponer proyectos de ordenanzas y resoluciones ante el Gobierno Autónomo Descentralizado correspondiente y de participar en los procesos de formación de dichas normativas. Para el efecto, los promotores deberán contar con el respaldo de un número no inferior al cero punto veinte y cinco por ciento de las personas inscritas en el registro electoral actualizado del Distrito Metropolitano de Quito o del GAD parroquial correspondiente. Además, deberán sujetarse al procedimiento establecido en la Constitución y leyes pertinentes.</w:t>
      </w:r>
      <w:bookmarkStart w:id="122" w:name="_Toc46188579"/>
      <w:bookmarkStart w:id="123" w:name="_Toc49703302"/>
    </w:p>
    <w:p w14:paraId="0AC5BF83" w14:textId="042C5363" w:rsidR="00834B99" w:rsidRPr="00983F6F" w:rsidRDefault="00983F6F" w:rsidP="00983F6F">
      <w:pPr>
        <w:pStyle w:val="Ttulo3"/>
        <w:spacing w:line="276" w:lineRule="auto"/>
        <w:rPr>
          <w:rFonts w:cs="Times New Roman"/>
          <w:color w:val="auto"/>
          <w:szCs w:val="24"/>
        </w:rPr>
      </w:pPr>
      <w:r>
        <w:rPr>
          <w:rFonts w:cs="Times New Roman"/>
          <w:color w:val="auto"/>
          <w:szCs w:val="24"/>
        </w:rPr>
        <w:t>Parágrafo Décimo</w:t>
      </w:r>
    </w:p>
    <w:p w14:paraId="38F9BB98" w14:textId="690A4006" w:rsidR="00834B99" w:rsidRPr="00983F6F" w:rsidRDefault="00FA57A6" w:rsidP="00983F6F">
      <w:pPr>
        <w:pStyle w:val="Ttulo3"/>
        <w:spacing w:line="276" w:lineRule="auto"/>
        <w:rPr>
          <w:rFonts w:cs="Times New Roman"/>
          <w:color w:val="auto"/>
          <w:szCs w:val="24"/>
        </w:rPr>
      </w:pPr>
      <w:r w:rsidRPr="00983F6F">
        <w:rPr>
          <w:rFonts w:cs="Times New Roman"/>
          <w:color w:val="auto"/>
          <w:szCs w:val="24"/>
        </w:rPr>
        <w:t>Del Presupuesto Participativo</w:t>
      </w:r>
      <w:bookmarkEnd w:id="122"/>
      <w:bookmarkEnd w:id="123"/>
      <w:r w:rsidRPr="00983F6F">
        <w:rPr>
          <w:rFonts w:cs="Times New Roman"/>
          <w:color w:val="auto"/>
          <w:szCs w:val="24"/>
        </w:rPr>
        <w:t xml:space="preserve"> </w:t>
      </w:r>
    </w:p>
    <w:p w14:paraId="6CDCC650" w14:textId="4F5A82C4" w:rsidR="005F7C90" w:rsidRPr="00983F6F" w:rsidRDefault="004D1B52" w:rsidP="000F6184">
      <w:pPr>
        <w:tabs>
          <w:tab w:val="left" w:pos="425"/>
        </w:tabs>
        <w:jc w:val="both"/>
        <w:rPr>
          <w:rFonts w:ascii="Times New Roman" w:hAnsi="Times New Roman" w:cs="Times New Roman"/>
          <w:sz w:val="24"/>
          <w:szCs w:val="24"/>
        </w:rPr>
      </w:pPr>
      <w:r w:rsidRPr="00983F6F">
        <w:rPr>
          <w:rFonts w:ascii="Times New Roman" w:hAnsi="Times New Roman" w:cs="Times New Roman"/>
          <w:sz w:val="24"/>
          <w:szCs w:val="24"/>
        </w:rPr>
        <w:t>“Artículo xx. Del Presupuesto Participativo. - Es el mecanismo de participación de las organizaciones sociales del Distrito Metropolitano de Quito con la administración municipal, cuyo objetivo es establecer prioridades de necesidades de obras, bienes, y servicios en programas y proyectos de acuerdo a su circunscripción territorial y conforme el Plan Metropolitano de Desarrollo y Ordenamiento Territorial. Para cumplir con esta finalidad, la ciudadanía deberá seguir un procedimiento de reflexión, debate, decisión y priorización, en los espacios para la participación ciudadana, previstos en esta normativa. De su parte, el Municipio del Distrito Metropolitano de Quito deberá proceder conforme lo establecido en la presente normativa</w:t>
      </w:r>
      <w:r w:rsidR="009F0771" w:rsidRPr="00983F6F">
        <w:rPr>
          <w:rFonts w:ascii="Times New Roman" w:hAnsi="Times New Roman" w:cs="Times New Roman"/>
          <w:sz w:val="24"/>
          <w:szCs w:val="24"/>
        </w:rPr>
        <w:t>, en el Código Orgánico de Organización Territorial, Autonomía y Descentralización</w:t>
      </w:r>
      <w:r w:rsidRPr="00983F6F">
        <w:rPr>
          <w:rFonts w:ascii="Times New Roman" w:hAnsi="Times New Roman" w:cs="Times New Roman"/>
          <w:sz w:val="24"/>
          <w:szCs w:val="24"/>
        </w:rPr>
        <w:t xml:space="preserve"> </w:t>
      </w:r>
      <w:r w:rsidR="009F0771" w:rsidRPr="00983F6F">
        <w:rPr>
          <w:rFonts w:ascii="Times New Roman" w:hAnsi="Times New Roman" w:cs="Times New Roman"/>
          <w:sz w:val="24"/>
          <w:szCs w:val="24"/>
        </w:rPr>
        <w:t>y otras regulaciones aplicables</w:t>
      </w:r>
      <w:r w:rsidRPr="00983F6F">
        <w:rPr>
          <w:rFonts w:ascii="Times New Roman" w:hAnsi="Times New Roman" w:cs="Times New Roman"/>
          <w:sz w:val="24"/>
          <w:szCs w:val="24"/>
        </w:rPr>
        <w:t>.</w:t>
      </w:r>
    </w:p>
    <w:p w14:paraId="0CC3DC2A" w14:textId="77777777" w:rsidR="005F7C90" w:rsidRPr="00983F6F" w:rsidRDefault="005F7C90" w:rsidP="00983F6F">
      <w:pPr>
        <w:tabs>
          <w:tab w:val="left" w:pos="425"/>
        </w:tabs>
        <w:jc w:val="both"/>
        <w:rPr>
          <w:rFonts w:ascii="Times New Roman" w:hAnsi="Times New Roman" w:cs="Times New Roman"/>
          <w:sz w:val="24"/>
          <w:szCs w:val="24"/>
        </w:rPr>
      </w:pPr>
      <w:r w:rsidRPr="00983F6F">
        <w:rPr>
          <w:rFonts w:ascii="Times New Roman" w:hAnsi="Times New Roman" w:cs="Times New Roman"/>
          <w:b/>
          <w:sz w:val="24"/>
          <w:szCs w:val="24"/>
        </w:rPr>
        <w:t xml:space="preserve">Artículo xx. Procedimiento para la elaboración del presupuesto participativo. - </w:t>
      </w:r>
      <w:r w:rsidRPr="00983F6F">
        <w:rPr>
          <w:rFonts w:ascii="Times New Roman" w:hAnsi="Times New Roman" w:cs="Times New Roman"/>
          <w:sz w:val="24"/>
          <w:szCs w:val="24"/>
        </w:rPr>
        <w:t xml:space="preserve">La elaboración del presupuesto participativo, deberá cumplirse conforme el siguiente procedimiento: </w:t>
      </w:r>
    </w:p>
    <w:p w14:paraId="192CB91C" w14:textId="77777777" w:rsidR="005F7C90" w:rsidRPr="00983F6F" w:rsidRDefault="005F7C90" w:rsidP="00983F6F">
      <w:pPr>
        <w:tabs>
          <w:tab w:val="left" w:pos="425"/>
        </w:tabs>
        <w:jc w:val="both"/>
        <w:rPr>
          <w:rFonts w:ascii="Times New Roman" w:hAnsi="Times New Roman" w:cs="Times New Roman"/>
          <w:sz w:val="24"/>
          <w:szCs w:val="24"/>
        </w:rPr>
      </w:pPr>
      <w:r w:rsidRPr="00983F6F">
        <w:rPr>
          <w:rFonts w:ascii="Times New Roman" w:hAnsi="Times New Roman" w:cs="Times New Roman"/>
          <w:sz w:val="24"/>
          <w:szCs w:val="24"/>
        </w:rPr>
        <w:t xml:space="preserve">Las asambleas barriales y comunales, a través de sus representantes, presentarán a las asambleas parroquiales el listado de obras y servicios públicos, programas y proyectos sociales priorizados que buscan ser financiados con presupuesto participativo municipal. En cada caso, se hará una breve explicación de los detalles de la obra pública, servicio público, programa o proyecto social, tales como su ubicación, costo y el aporte de la comunidad, entre otros. </w:t>
      </w:r>
    </w:p>
    <w:p w14:paraId="25160F4D" w14:textId="77777777" w:rsidR="005F7C90" w:rsidRPr="00983F6F" w:rsidRDefault="005F7C90" w:rsidP="00983F6F">
      <w:pPr>
        <w:tabs>
          <w:tab w:val="left" w:pos="425"/>
        </w:tabs>
        <w:jc w:val="both"/>
        <w:rPr>
          <w:rFonts w:ascii="Times New Roman" w:hAnsi="Times New Roman" w:cs="Times New Roman"/>
          <w:sz w:val="24"/>
          <w:szCs w:val="24"/>
        </w:rPr>
      </w:pPr>
      <w:r w:rsidRPr="00983F6F">
        <w:rPr>
          <w:rFonts w:ascii="Times New Roman" w:hAnsi="Times New Roman" w:cs="Times New Roman"/>
          <w:sz w:val="24"/>
          <w:szCs w:val="24"/>
        </w:rPr>
        <w:t xml:space="preserve">Mediante procedimiento de selección que deberá definirse en un reglamento de la Secretaría rectora de la participación ciudadana, la asamblea parroquial seleccionará las obras públicas, servicios públicos, programas y proyectos a proponerse al Municipio del Distrito Metropolitano de Quito para que considere su financiamiento con fondos de los presupuestos participativos. Los administradores zonales del Distrito Metropolitano de Quito participarán en los debates, con voz y sin voto, así como informarán del fondo existente para ser aplicado en los presupuestos participativos. </w:t>
      </w:r>
    </w:p>
    <w:p w14:paraId="3FD46086" w14:textId="77777777" w:rsidR="005F7C90" w:rsidRPr="00983F6F" w:rsidRDefault="005F7C90" w:rsidP="00983F6F">
      <w:pPr>
        <w:tabs>
          <w:tab w:val="left" w:pos="425"/>
        </w:tabs>
        <w:jc w:val="both"/>
        <w:rPr>
          <w:rFonts w:ascii="Times New Roman" w:hAnsi="Times New Roman" w:cs="Times New Roman"/>
          <w:sz w:val="24"/>
          <w:szCs w:val="24"/>
        </w:rPr>
      </w:pPr>
      <w:r w:rsidRPr="00983F6F">
        <w:rPr>
          <w:rFonts w:ascii="Times New Roman" w:hAnsi="Times New Roman" w:cs="Times New Roman"/>
          <w:sz w:val="24"/>
          <w:szCs w:val="24"/>
        </w:rPr>
        <w:t xml:space="preserve">El monto de los presupuestos, priorizados por la ciudadanía, no podrá ser inferior al 60% del presupuesto de inversión de cada Administración Zonal del Distrito Metropolitano de Quito, que se destinará a la ejecución de obra pública, servicios públicos, programas y proyectos sociales; </w:t>
      </w:r>
      <w:r w:rsidRPr="00983F6F">
        <w:rPr>
          <w:rFonts w:ascii="Times New Roman" w:hAnsi="Times New Roman" w:cs="Times New Roman"/>
          <w:sz w:val="24"/>
          <w:szCs w:val="24"/>
        </w:rPr>
        <w:lastRenderedPageBreak/>
        <w:t xml:space="preserve">procurando que este porcentaje pueda incrementarse en base a las necesidades de la parroquia, cada año. </w:t>
      </w:r>
    </w:p>
    <w:p w14:paraId="11ECADCE" w14:textId="64B536EE" w:rsidR="005F7C90" w:rsidRPr="00983F6F" w:rsidRDefault="005F7C90" w:rsidP="00983F6F">
      <w:pPr>
        <w:tabs>
          <w:tab w:val="left" w:pos="425"/>
        </w:tabs>
        <w:jc w:val="both"/>
        <w:rPr>
          <w:rFonts w:ascii="Times New Roman" w:hAnsi="Times New Roman" w:cs="Times New Roman"/>
          <w:sz w:val="24"/>
          <w:szCs w:val="24"/>
        </w:rPr>
      </w:pPr>
      <w:r w:rsidRPr="00983F6F">
        <w:rPr>
          <w:rFonts w:ascii="Times New Roman" w:hAnsi="Times New Roman" w:cs="Times New Roman"/>
          <w:sz w:val="24"/>
          <w:szCs w:val="24"/>
        </w:rPr>
        <w:t xml:space="preserve">Las prioridades de gasto de inversión de la administración zonal, establecerán las administraciones zonales en función de los lineamientos del Plan Metropolitano de Desarrollo y Ordenamiento Territorial. En la priorización se considerarán los siguientes criterios: población, necesidades básicas insatisfechas, proporcionalidad y cobertura a grupos de atención prioritaria, personas en situación de vulnerabilidad; y, ausencia de inversión en años previos. </w:t>
      </w:r>
    </w:p>
    <w:p w14:paraId="7AAC6B89" w14:textId="1FEDFD3E" w:rsidR="005F7C90" w:rsidRPr="000F6184" w:rsidRDefault="005F7C90" w:rsidP="000F6184">
      <w:pPr>
        <w:tabs>
          <w:tab w:val="left" w:pos="425"/>
        </w:tabs>
        <w:jc w:val="both"/>
        <w:rPr>
          <w:rFonts w:ascii="Times New Roman" w:hAnsi="Times New Roman" w:cs="Times New Roman"/>
          <w:sz w:val="24"/>
          <w:szCs w:val="24"/>
        </w:rPr>
      </w:pPr>
      <w:r w:rsidRPr="00983F6F">
        <w:rPr>
          <w:rFonts w:ascii="Times New Roman" w:hAnsi="Times New Roman" w:cs="Times New Roman"/>
          <w:sz w:val="24"/>
          <w:szCs w:val="24"/>
        </w:rPr>
        <w:t xml:space="preserve">En las parroquias rurales, previo a las asambleas de presupuesto participativo, las organizaciones sociales realizarán reuniones de coordinación con los gobiernos de las parroquias rurales a fin de poner en conocimiento los requerimientos de la comunidad y establecer acciones conjuntas en su beneficio. En estos casos, las obras, programas y proyectos a priorizar deben guardar armonía con la planificación oficial vigente de la parroquia. La priorización de obras, programas y proyectos a nivel barrial y comunal, deberá tener congruencia con el instrumento de planificación del núcleo organizacional. Las deliberaciones de prioridades de gasto de inversión de los presupuestos participativos serán públicas, no obstante, solamente los representantes de las organizaciones sociales, legalmente registrados en las administraciones zonales, tendrán derecho a voz y voto. </w:t>
      </w:r>
    </w:p>
    <w:p w14:paraId="1E2501D4" w14:textId="610F31AC" w:rsidR="005F7C90" w:rsidRPr="00983F6F" w:rsidRDefault="005F7C90" w:rsidP="00983F6F">
      <w:pPr>
        <w:tabs>
          <w:tab w:val="left" w:pos="425"/>
        </w:tabs>
        <w:jc w:val="both"/>
        <w:rPr>
          <w:rFonts w:ascii="Times New Roman" w:hAnsi="Times New Roman" w:cs="Times New Roman"/>
          <w:sz w:val="24"/>
          <w:szCs w:val="24"/>
        </w:rPr>
      </w:pPr>
      <w:r w:rsidRPr="00983F6F">
        <w:rPr>
          <w:rFonts w:ascii="Times New Roman" w:hAnsi="Times New Roman" w:cs="Times New Roman"/>
          <w:sz w:val="24"/>
          <w:szCs w:val="24"/>
        </w:rPr>
        <w:t xml:space="preserve">Las obras, programas y proyectos priorizados en territorios comunales se ejecutarán previa suscripción de un convenio entre el Municipio del Distrito Metropolitano de Quito y el organismo comunitario correspondiente, en coordinación con el Gobierno Parroquial Rural.” </w:t>
      </w:r>
    </w:p>
    <w:p w14:paraId="20BA8DF5" w14:textId="51ECFB03" w:rsidR="00834B99" w:rsidRPr="00983F6F" w:rsidRDefault="00FA57A6" w:rsidP="00983F6F">
      <w:pPr>
        <w:pStyle w:val="Ttulo2"/>
        <w:spacing w:before="0"/>
        <w:rPr>
          <w:rFonts w:cs="Times New Roman"/>
          <w:szCs w:val="24"/>
        </w:rPr>
      </w:pPr>
      <w:bookmarkStart w:id="124" w:name="_Toc46188582"/>
      <w:bookmarkStart w:id="125" w:name="_Toc49703304"/>
      <w:r w:rsidRPr="00983F6F">
        <w:rPr>
          <w:rFonts w:cs="Times New Roman"/>
          <w:szCs w:val="24"/>
        </w:rPr>
        <w:t xml:space="preserve">CAPÍTULO </w:t>
      </w:r>
      <w:r w:rsidR="003A7633" w:rsidRPr="00983F6F">
        <w:rPr>
          <w:rFonts w:cs="Times New Roman"/>
          <w:szCs w:val="24"/>
        </w:rPr>
        <w:t>III</w:t>
      </w:r>
      <w:r w:rsidRPr="00983F6F">
        <w:rPr>
          <w:rFonts w:cs="Times New Roman"/>
          <w:szCs w:val="24"/>
        </w:rPr>
        <w:t>: De la participación virtual de la ciudadanía</w:t>
      </w:r>
      <w:bookmarkEnd w:id="124"/>
      <w:bookmarkEnd w:id="125"/>
    </w:p>
    <w:p w14:paraId="2FE4B11E" w14:textId="77777777" w:rsidR="00834B99" w:rsidRPr="00983F6F" w:rsidRDefault="00834B99" w:rsidP="00983F6F">
      <w:pPr>
        <w:pStyle w:val="Ttulo3"/>
        <w:spacing w:before="0" w:line="276" w:lineRule="auto"/>
        <w:rPr>
          <w:rFonts w:cs="Times New Roman"/>
          <w:color w:val="auto"/>
          <w:szCs w:val="24"/>
        </w:rPr>
      </w:pPr>
      <w:bookmarkStart w:id="126" w:name="_Toc46188583"/>
    </w:p>
    <w:p w14:paraId="736B9FD1" w14:textId="77777777" w:rsidR="00834B99" w:rsidRPr="00983F6F" w:rsidRDefault="00FA57A6" w:rsidP="00983F6F">
      <w:pPr>
        <w:pStyle w:val="Ttulo3"/>
        <w:spacing w:before="0" w:line="276" w:lineRule="auto"/>
        <w:rPr>
          <w:rFonts w:cs="Times New Roman"/>
          <w:color w:val="auto"/>
          <w:szCs w:val="24"/>
        </w:rPr>
      </w:pPr>
      <w:bookmarkStart w:id="127" w:name="_Toc49703305"/>
      <w:r w:rsidRPr="00983F6F">
        <w:rPr>
          <w:rFonts w:cs="Times New Roman"/>
          <w:color w:val="auto"/>
          <w:szCs w:val="24"/>
        </w:rPr>
        <w:t>SECCIÓN I</w:t>
      </w:r>
    </w:p>
    <w:p w14:paraId="3FFE89FB" w14:textId="7C6DAECA" w:rsidR="00834B99" w:rsidRPr="00983F6F" w:rsidRDefault="00FA57A6" w:rsidP="00983F6F">
      <w:pPr>
        <w:pStyle w:val="Ttulo3"/>
        <w:spacing w:before="0" w:line="276" w:lineRule="auto"/>
        <w:rPr>
          <w:rFonts w:cs="Times New Roman"/>
          <w:color w:val="auto"/>
          <w:szCs w:val="24"/>
        </w:rPr>
      </w:pPr>
      <w:r w:rsidRPr="00983F6F">
        <w:rPr>
          <w:rFonts w:cs="Times New Roman"/>
          <w:color w:val="auto"/>
          <w:szCs w:val="24"/>
        </w:rPr>
        <w:t>Del gobierno y democracia digitales</w:t>
      </w:r>
      <w:bookmarkEnd w:id="126"/>
      <w:bookmarkEnd w:id="127"/>
    </w:p>
    <w:p w14:paraId="23004026" w14:textId="10660FA4"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Gobierno digital.-</w:t>
      </w:r>
      <w:r w:rsidRPr="00983F6F">
        <w:rPr>
          <w:rFonts w:ascii="Times New Roman" w:hAnsi="Times New Roman" w:cs="Times New Roman"/>
          <w:sz w:val="24"/>
          <w:szCs w:val="24"/>
        </w:rPr>
        <w:t xml:space="preserve"> El Municipio del Distrito Metropolitano de Quito y el Concejo Metropolitano, deberán mantener de forma permanente </w:t>
      </w:r>
      <w:ins w:id="128" w:author="Fernando Mauricio Morales Enriquez" w:date="2021-01-26T16:13:00Z">
        <w:r w:rsidR="00E81C4B">
          <w:rPr>
            <w:rFonts w:ascii="Times New Roman" w:hAnsi="Times New Roman" w:cs="Times New Roman"/>
            <w:sz w:val="24"/>
            <w:szCs w:val="24"/>
          </w:rPr>
          <w:t xml:space="preserve">y actualizada, </w:t>
        </w:r>
      </w:ins>
      <w:r w:rsidRPr="00983F6F">
        <w:rPr>
          <w:rFonts w:ascii="Times New Roman" w:hAnsi="Times New Roman" w:cs="Times New Roman"/>
          <w:sz w:val="24"/>
          <w:szCs w:val="24"/>
        </w:rPr>
        <w:t xml:space="preserve">repositorios digitales de todas sus ordenanzas, resoluciones, decisiones, procedimientos administrativos, contractuales, trámites, desarrollo de sesiones y en general </w:t>
      </w:r>
      <w:ins w:id="129" w:author="Fernando Mauricio Morales Enriquez" w:date="2021-01-26T16:15:00Z">
        <w:r w:rsidR="00E81C4B" w:rsidRPr="00731C3A">
          <w:rPr>
            <w:rFonts w:ascii="Times New Roman" w:hAnsi="Times New Roman" w:cs="Times New Roman"/>
            <w:sz w:val="24"/>
            <w:szCs w:val="24"/>
            <w:highlight w:val="yellow"/>
          </w:rPr>
          <w:t>toda la información deberá ser considerada de carácter  público conforme a la ley de transparencia y acceso a la información</w:t>
        </w:r>
        <w:r w:rsidR="00E81C4B">
          <w:rPr>
            <w:rFonts w:ascii="Times New Roman" w:hAnsi="Times New Roman" w:cs="Times New Roman"/>
            <w:sz w:val="24"/>
            <w:szCs w:val="24"/>
            <w:highlight w:val="yellow"/>
          </w:rPr>
          <w:t xml:space="preserve"> pública</w:t>
        </w:r>
        <w:r w:rsidR="00E81C4B" w:rsidRPr="00731C3A">
          <w:rPr>
            <w:rFonts w:ascii="Times New Roman" w:hAnsi="Times New Roman" w:cs="Times New Roman"/>
            <w:sz w:val="24"/>
            <w:szCs w:val="24"/>
            <w:highlight w:val="yellow"/>
          </w:rPr>
          <w:t>; a excepción de la información que por su naturaleza haya sido declarada de carácter reservada con la debida antelación.</w:t>
        </w:r>
        <w:r w:rsidR="00E81C4B" w:rsidRPr="00A313FE">
          <w:rPr>
            <w:rFonts w:ascii="Times New Roman" w:hAnsi="Times New Roman" w:cs="Times New Roman"/>
            <w:sz w:val="24"/>
            <w:szCs w:val="24"/>
          </w:rPr>
          <w:t xml:space="preserve"> </w:t>
        </w:r>
      </w:ins>
      <w:del w:id="130" w:author="Fernando Mauricio Morales Enriquez" w:date="2021-01-26T16:15:00Z">
        <w:r w:rsidRPr="00983F6F" w:rsidDel="00E81C4B">
          <w:rPr>
            <w:rFonts w:ascii="Times New Roman" w:hAnsi="Times New Roman" w:cs="Times New Roman"/>
            <w:sz w:val="24"/>
            <w:szCs w:val="24"/>
          </w:rPr>
          <w:delText xml:space="preserve">toda información que deba hacerse pública. </w:delText>
        </w:r>
      </w:del>
      <w:del w:id="131" w:author="Fernando Mauricio Morales Enriquez" w:date="2021-01-26T16:16:00Z">
        <w:r w:rsidRPr="00983F6F" w:rsidDel="00E81C4B">
          <w:rPr>
            <w:rFonts w:ascii="Times New Roman" w:hAnsi="Times New Roman" w:cs="Times New Roman"/>
            <w:sz w:val="24"/>
            <w:szCs w:val="24"/>
          </w:rPr>
          <w:delText>Solamente en casos en los que la publicidad podría afectar la correcta decisión o tramitación de algún procedimiento de orden administrativo, normativo, coactivo o de otro tipo debidamente explicado, no se expondrá públicamente la documentación que corresponda, sin embargo, una vez que concluya el procedimiento de que se trate, deberá también ponerse a disposición pública de manera digital.</w:delText>
        </w:r>
      </w:del>
    </w:p>
    <w:p w14:paraId="5BA9B3BD" w14:textId="5DCA626D"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La documentación y eventos que deban hacerse públicos por medios digitales, será expuesta en fo</w:t>
      </w:r>
      <w:r w:rsidR="000F6184">
        <w:rPr>
          <w:rFonts w:ascii="Times New Roman" w:hAnsi="Times New Roman" w:cs="Times New Roman"/>
          <w:sz w:val="24"/>
          <w:szCs w:val="24"/>
        </w:rPr>
        <w:t>rmatos de fácil recuperación, co</w:t>
      </w:r>
      <w:r w:rsidRPr="00983F6F">
        <w:rPr>
          <w:rFonts w:ascii="Times New Roman" w:hAnsi="Times New Roman" w:cs="Times New Roman"/>
          <w:sz w:val="24"/>
          <w:szCs w:val="24"/>
        </w:rPr>
        <w:t xml:space="preserve">pia o descarga en dispositivos electrónicos personales por parte de la ciudadanía. </w:t>
      </w:r>
    </w:p>
    <w:p w14:paraId="186153DF" w14:textId="4E97DDE5"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lastRenderedPageBreak/>
        <w:t>Artículo xx. Trámites telemáticos.-</w:t>
      </w:r>
      <w:r w:rsidRPr="00983F6F">
        <w:rPr>
          <w:rFonts w:ascii="Times New Roman" w:hAnsi="Times New Roman" w:cs="Times New Roman"/>
          <w:sz w:val="24"/>
          <w:szCs w:val="24"/>
        </w:rPr>
        <w:t xml:space="preserve"> Todo trámite que deba realizarse ante el Municipio del Distrito Metropolitano de Quito, será solicitado, procesado, decidido y entregado su resultado a la ciudadanía, de manera telemática. En caso de ser necesario el cobro de tasas y derechos, se habilitarán mecanismos de cobro, prácticos y asequibles a todos los estratos sociales. Solo de manera excepcional habrá trámites que deban realizarse de forma personal o a través de terceros debidamente autorizados que deban </w:t>
      </w:r>
      <w:r w:rsidR="007B0DEB" w:rsidRPr="00983F6F">
        <w:rPr>
          <w:rFonts w:ascii="Times New Roman" w:hAnsi="Times New Roman" w:cs="Times New Roman"/>
          <w:sz w:val="24"/>
          <w:szCs w:val="24"/>
        </w:rPr>
        <w:t xml:space="preserve">realizar el trámite de manera presencial en </w:t>
      </w:r>
      <w:r w:rsidRPr="00983F6F">
        <w:rPr>
          <w:rFonts w:ascii="Times New Roman" w:hAnsi="Times New Roman" w:cs="Times New Roman"/>
          <w:sz w:val="24"/>
          <w:szCs w:val="24"/>
        </w:rPr>
        <w:t>las dependencias municipales.</w:t>
      </w:r>
    </w:p>
    <w:p w14:paraId="68DB4F4D"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Se habilitarán mecanismos de verificación y validación de la información y decisiones oficiales que contengan los documentos expedidos, a fin de que surtan efectos ante otros organismos públicos, sin que sea necesaria la tramitación presencial por parte de los interesados. De manera progresiva, el Municipio del Distrito Metropolitano de Quito deberá compatibilizar sus bases de datos con bancos, entidades del gobierno central, entidades bancarias, entre otras, que requieran realizar verificaciones para otorgar servicios o efectivizar derechos en favor de los ciudadanos del Distrito. Conforme a la naturaleza de la información proporcionada, esta podría ser gratuita o requerirá del pago de tasas o derechos.</w:t>
      </w:r>
    </w:p>
    <w:p w14:paraId="407E2D24" w14:textId="7BDC13D9"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De la democracia digital.-</w:t>
      </w:r>
      <w:r w:rsidRPr="00983F6F">
        <w:rPr>
          <w:rFonts w:ascii="Times New Roman" w:hAnsi="Times New Roman" w:cs="Times New Roman"/>
          <w:sz w:val="24"/>
          <w:szCs w:val="24"/>
        </w:rPr>
        <w:t xml:space="preserve"> La ciudadanía del Distrito Metropolitano de Quito tiene el derecho a seguir de manera virtual todas las sesiones del Concejo Metropolitano, Comisiones, mesas de trabajo y reuniones abiertas al público. Con esta finalidad estas sesiones deberán ser transmitidas en vivo a través de las redes sociales municipales.</w:t>
      </w:r>
    </w:p>
    <w:p w14:paraId="439694B2" w14:textId="0BA8CDBC"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En todos los casos en los que se espere la intervención o comparecencia de vecinos del Distrito, se deberá considerar su participación telemática</w:t>
      </w:r>
      <w:ins w:id="132" w:author="Fernando Mauricio Morales Enriquez" w:date="2021-01-26T16:17:00Z">
        <w:r w:rsidR="00E81C4B">
          <w:rPr>
            <w:rFonts w:ascii="Times New Roman" w:hAnsi="Times New Roman" w:cs="Times New Roman"/>
            <w:sz w:val="24"/>
            <w:szCs w:val="24"/>
          </w:rPr>
          <w:t xml:space="preserve"> respetando su derecho a la libre expresi</w:t>
        </w:r>
      </w:ins>
      <w:ins w:id="133" w:author="Fernando Mauricio Morales Enriquez" w:date="2021-01-26T16:18:00Z">
        <w:r w:rsidR="00E81C4B">
          <w:rPr>
            <w:rFonts w:ascii="Times New Roman" w:hAnsi="Times New Roman" w:cs="Times New Roman"/>
            <w:sz w:val="24"/>
            <w:szCs w:val="24"/>
          </w:rPr>
          <w:t>ón</w:t>
        </w:r>
      </w:ins>
      <w:r w:rsidRPr="00983F6F">
        <w:rPr>
          <w:rFonts w:ascii="Times New Roman" w:hAnsi="Times New Roman" w:cs="Times New Roman"/>
          <w:sz w:val="24"/>
          <w:szCs w:val="24"/>
        </w:rPr>
        <w:t xml:space="preserve">, para lo cual se deberá mantener activas plataformas digitales que lo hagan posible. De igual manera, en aquellas sesiones, reuniones o eventos en los que conforme a la convocatoria se permita la intervención del público, este podrá hacerlo de manera telemática, para lo cual se habilitará sesiones en las plataformas que permitan dicha intervención. De ser el caso, quien dirija la sesión, deberá conceder el uso de la palabra de manera equitativa a participantes presenciales y virtuales. </w:t>
      </w:r>
    </w:p>
    <w:p w14:paraId="02D3499C" w14:textId="77777777" w:rsidR="00834B99" w:rsidRPr="00983F6F" w:rsidRDefault="00FA57A6" w:rsidP="00983F6F">
      <w:pPr>
        <w:jc w:val="both"/>
        <w:rPr>
          <w:rFonts w:ascii="Times New Roman" w:hAnsi="Times New Roman" w:cs="Times New Roman"/>
          <w:b/>
          <w:sz w:val="24"/>
          <w:szCs w:val="24"/>
        </w:rPr>
      </w:pPr>
      <w:bookmarkStart w:id="134" w:name="_Toc46188584"/>
      <w:r w:rsidRPr="00983F6F">
        <w:rPr>
          <w:rFonts w:ascii="Times New Roman" w:hAnsi="Times New Roman" w:cs="Times New Roman"/>
          <w:b/>
          <w:sz w:val="24"/>
          <w:szCs w:val="24"/>
        </w:rPr>
        <w:t>SECCIÓN II</w:t>
      </w:r>
    </w:p>
    <w:p w14:paraId="7EBB8A15" w14:textId="44F266CA" w:rsidR="00834B99" w:rsidRPr="00983F6F" w:rsidRDefault="00FA57A6" w:rsidP="00983F6F">
      <w:pPr>
        <w:jc w:val="both"/>
        <w:rPr>
          <w:rFonts w:ascii="Times New Roman" w:hAnsi="Times New Roman" w:cs="Times New Roman"/>
          <w:b/>
          <w:sz w:val="24"/>
          <w:szCs w:val="24"/>
        </w:rPr>
      </w:pPr>
      <w:r w:rsidRPr="00983F6F">
        <w:rPr>
          <w:rFonts w:ascii="Times New Roman" w:hAnsi="Times New Roman" w:cs="Times New Roman"/>
          <w:b/>
          <w:sz w:val="24"/>
          <w:szCs w:val="24"/>
        </w:rPr>
        <w:t>De la transparencia y acceso a la información municipal</w:t>
      </w:r>
      <w:bookmarkEnd w:id="134"/>
      <w:r w:rsidRPr="00983F6F">
        <w:rPr>
          <w:rFonts w:ascii="Times New Roman" w:hAnsi="Times New Roman" w:cs="Times New Roman"/>
          <w:b/>
          <w:sz w:val="24"/>
          <w:szCs w:val="24"/>
        </w:rPr>
        <w:t xml:space="preserve"> </w:t>
      </w:r>
    </w:p>
    <w:p w14:paraId="7BAD5278" w14:textId="1223DB7A"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Transparencia municipal. -</w:t>
      </w:r>
      <w:r w:rsidRPr="00983F6F">
        <w:rPr>
          <w:rFonts w:ascii="Times New Roman" w:hAnsi="Times New Roman" w:cs="Times New Roman"/>
          <w:sz w:val="24"/>
          <w:szCs w:val="24"/>
        </w:rPr>
        <w:t xml:space="preserve"> Todos los procesos legales, administrativos, financieros y de decisión política, deberán ser transparentados ante la ciudadanía a través de los mecanismos y canales telemáticos, que permitan su revisión y de ser el caso, su retroalimentación de manera presencial o virtual. Con esta finalidad, se permitirá el acceso público a la información municipal, de manera clara, precisa y oportuna. La única excepción será información que por su naturaleza deba tener el carácter de reservada, lo cual deberá ser debidamente anticipado, justificado y establecido el tiempo de reserva.</w:t>
      </w:r>
    </w:p>
    <w:p w14:paraId="4341CCB1" w14:textId="77777777"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Información pública. -</w:t>
      </w:r>
      <w:r w:rsidRPr="00983F6F">
        <w:rPr>
          <w:rFonts w:ascii="Times New Roman" w:hAnsi="Times New Roman" w:cs="Times New Roman"/>
          <w:sz w:val="24"/>
          <w:szCs w:val="24"/>
        </w:rPr>
        <w:t xml:space="preserve"> Se entenderá por información pública todo documento en cualquier formato, que se encuentre bajo la responsabilidad del Municipio, sus dependencias, empresas </w:t>
      </w:r>
      <w:r w:rsidRPr="00983F6F">
        <w:rPr>
          <w:rFonts w:ascii="Times New Roman" w:hAnsi="Times New Roman" w:cs="Times New Roman"/>
          <w:sz w:val="24"/>
          <w:szCs w:val="24"/>
        </w:rPr>
        <w:lastRenderedPageBreak/>
        <w:t>públicas metropolitanas y demás entidades adscritas, conforme a lo establecido en la Ley Orgánica de Transparencia y Acceso a la Información Pública.</w:t>
      </w:r>
    </w:p>
    <w:p w14:paraId="4E5668F5" w14:textId="55FC659E" w:rsidR="00834B99" w:rsidRPr="00983F6F" w:rsidRDefault="00FA57A6" w:rsidP="00983F6F">
      <w:pPr>
        <w:pStyle w:val="Ttulo2"/>
        <w:rPr>
          <w:rFonts w:cs="Times New Roman"/>
          <w:szCs w:val="24"/>
        </w:rPr>
      </w:pPr>
      <w:bookmarkStart w:id="135" w:name="_Toc46188585"/>
      <w:bookmarkStart w:id="136" w:name="_Toc49703306"/>
      <w:r w:rsidRPr="00983F6F">
        <w:rPr>
          <w:rFonts w:cs="Times New Roman"/>
          <w:szCs w:val="24"/>
        </w:rPr>
        <w:t xml:space="preserve">CAPÍTULO </w:t>
      </w:r>
      <w:r w:rsidR="003A7633" w:rsidRPr="00983F6F">
        <w:rPr>
          <w:rFonts w:cs="Times New Roman"/>
          <w:szCs w:val="24"/>
        </w:rPr>
        <w:t>I</w:t>
      </w:r>
      <w:r w:rsidRPr="00983F6F">
        <w:rPr>
          <w:rFonts w:cs="Times New Roman"/>
          <w:szCs w:val="24"/>
        </w:rPr>
        <w:t>V</w:t>
      </w:r>
    </w:p>
    <w:p w14:paraId="3DD4B521" w14:textId="156048EB" w:rsidR="00834B99" w:rsidRPr="00983F6F" w:rsidRDefault="00FA57A6" w:rsidP="000F6184">
      <w:pPr>
        <w:pStyle w:val="Ttulo2"/>
        <w:rPr>
          <w:rFonts w:cs="Times New Roman"/>
          <w:szCs w:val="24"/>
        </w:rPr>
      </w:pPr>
      <w:r w:rsidRPr="00983F6F">
        <w:rPr>
          <w:rFonts w:cs="Times New Roman"/>
          <w:szCs w:val="24"/>
        </w:rPr>
        <w:t>Del empoderamiento y formación para la participación ciudadana</w:t>
      </w:r>
      <w:bookmarkEnd w:id="135"/>
      <w:bookmarkEnd w:id="136"/>
    </w:p>
    <w:p w14:paraId="24359466" w14:textId="3B7548AF"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De la capacitación.-</w:t>
      </w:r>
      <w:r w:rsidRPr="00983F6F">
        <w:rPr>
          <w:rFonts w:ascii="Times New Roman" w:hAnsi="Times New Roman" w:cs="Times New Roman"/>
          <w:sz w:val="24"/>
          <w:szCs w:val="24"/>
        </w:rPr>
        <w:t xml:space="preserve"> El Municipio del Distrito Metropolitano de Quito, a través de sus instancias pertinentes, como el Instituto de Capacitación Municipal – ICAM, el Instituto de la Ciudad y la Secretaría General de Coordinación Territorial y Participación Ciudadana, organizarán programas de capacitación dirigidos a miembros del Sistema Metropolitano de Participación Social, sobre los derechos de participación y control ciudadano, acceso a la información, veedurías y control social, y sobre el contenido particular del presente Título. </w:t>
      </w:r>
    </w:p>
    <w:p w14:paraId="368AC5A0" w14:textId="48DF2B58"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De la formación. -</w:t>
      </w:r>
      <w:r w:rsidRPr="00983F6F">
        <w:rPr>
          <w:rFonts w:ascii="Times New Roman" w:hAnsi="Times New Roman" w:cs="Times New Roman"/>
          <w:sz w:val="24"/>
          <w:szCs w:val="24"/>
        </w:rPr>
        <w:t xml:space="preserve"> Los Asambleístas Metropolitanos de Quito</w:t>
      </w:r>
      <w:ins w:id="137" w:author="Fernando Mauricio Morales Enriquez" w:date="2021-01-26T16:19:00Z">
        <w:r w:rsidR="007D2BD6">
          <w:rPr>
            <w:rFonts w:ascii="Times New Roman" w:hAnsi="Times New Roman" w:cs="Times New Roman"/>
            <w:sz w:val="24"/>
            <w:szCs w:val="24"/>
          </w:rPr>
          <w:t xml:space="preserve"> (principales y alternos)</w:t>
        </w:r>
      </w:ins>
      <w:r w:rsidRPr="00983F6F">
        <w:rPr>
          <w:rFonts w:ascii="Times New Roman" w:hAnsi="Times New Roman" w:cs="Times New Roman"/>
          <w:sz w:val="24"/>
          <w:szCs w:val="24"/>
        </w:rPr>
        <w:t xml:space="preserve">, una vez elegidos, deberán seguir dos cursos de manera obligatoria durante el primer </w:t>
      </w:r>
      <w:ins w:id="138" w:author="Fernando Mauricio Morales Enriquez" w:date="2021-01-26T16:20:00Z">
        <w:r w:rsidR="007D2BD6">
          <w:rPr>
            <w:rFonts w:ascii="Times New Roman" w:hAnsi="Times New Roman" w:cs="Times New Roman"/>
            <w:sz w:val="24"/>
            <w:szCs w:val="24"/>
          </w:rPr>
          <w:t xml:space="preserve">semestre </w:t>
        </w:r>
      </w:ins>
      <w:del w:id="139" w:author="Fernando Mauricio Morales Enriquez" w:date="2021-01-26T16:20:00Z">
        <w:r w:rsidRPr="00983F6F" w:rsidDel="007D2BD6">
          <w:rPr>
            <w:rFonts w:ascii="Times New Roman" w:hAnsi="Times New Roman" w:cs="Times New Roman"/>
            <w:sz w:val="24"/>
            <w:szCs w:val="24"/>
          </w:rPr>
          <w:delText xml:space="preserve">año </w:delText>
        </w:r>
      </w:del>
      <w:r w:rsidRPr="00983F6F">
        <w:rPr>
          <w:rFonts w:ascii="Times New Roman" w:hAnsi="Times New Roman" w:cs="Times New Roman"/>
          <w:sz w:val="24"/>
          <w:szCs w:val="24"/>
        </w:rPr>
        <w:t xml:space="preserve">de su gestión, uno sobre procedimiento parlamentario y otro sobre procedimientos y estrategias de fiscalización y lucha contra la corrupción. </w:t>
      </w:r>
    </w:p>
    <w:p w14:paraId="04CC6A4A" w14:textId="5EFDA110"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Los asambleístas que no evidencien </w:t>
      </w:r>
      <w:r w:rsidR="004B48DE" w:rsidRPr="00983F6F">
        <w:rPr>
          <w:rFonts w:ascii="Times New Roman" w:hAnsi="Times New Roman" w:cs="Times New Roman"/>
          <w:sz w:val="24"/>
          <w:szCs w:val="24"/>
        </w:rPr>
        <w:t xml:space="preserve">ante </w:t>
      </w:r>
      <w:r w:rsidR="00696E99" w:rsidRPr="00983F6F">
        <w:rPr>
          <w:rFonts w:ascii="Times New Roman" w:hAnsi="Times New Roman" w:cs="Times New Roman"/>
          <w:sz w:val="24"/>
          <w:szCs w:val="24"/>
        </w:rPr>
        <w:t xml:space="preserve">la Dirección Metropolitana de Recursos Humanos </w:t>
      </w:r>
      <w:r w:rsidRPr="00983F6F">
        <w:rPr>
          <w:rFonts w:ascii="Times New Roman" w:hAnsi="Times New Roman" w:cs="Times New Roman"/>
          <w:sz w:val="24"/>
          <w:szCs w:val="24"/>
        </w:rPr>
        <w:t>haber cursado satisfactoriamente al menos los dos cursos señalados, serán suspendidos por lo que reste del período y reemplazados por sus alternos.</w:t>
      </w:r>
    </w:p>
    <w:p w14:paraId="31164039" w14:textId="7C411295"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sz w:val="24"/>
          <w:szCs w:val="24"/>
        </w:rPr>
        <w:t xml:space="preserve">Estos cursos y otros que se ofrecerán, estarán abiertos a la ciudadanía, principalmente dirigidos a: miembros de directivas barriales, comunitarias o parroquiales urbanas; y, miembros de los Gobiernos </w:t>
      </w:r>
      <w:r w:rsidR="00983F6F" w:rsidRPr="00983F6F">
        <w:rPr>
          <w:rFonts w:ascii="Times New Roman" w:hAnsi="Times New Roman" w:cs="Times New Roman"/>
          <w:sz w:val="24"/>
          <w:szCs w:val="24"/>
        </w:rPr>
        <w:t>Autónomos</w:t>
      </w:r>
      <w:r w:rsidRPr="00983F6F">
        <w:rPr>
          <w:rFonts w:ascii="Times New Roman" w:hAnsi="Times New Roman" w:cs="Times New Roman"/>
          <w:sz w:val="24"/>
          <w:szCs w:val="24"/>
        </w:rPr>
        <w:t xml:space="preserve"> Descentralizados parroquiales. Se dará prioridad a cursos virtuales a fin de llegar al mayor número de ciudadanos del Distrito</w:t>
      </w:r>
      <w:ins w:id="140" w:author="Fernando Mauricio Morales Enriquez" w:date="2021-01-26T16:22:00Z">
        <w:r w:rsidR="007D2BD6">
          <w:rPr>
            <w:rFonts w:ascii="Times New Roman" w:hAnsi="Times New Roman" w:cs="Times New Roman"/>
            <w:sz w:val="24"/>
            <w:szCs w:val="24"/>
          </w:rPr>
          <w:t>, en horarios accesibles a la comunidad, sin que afecten a las jornadas laborales</w:t>
        </w:r>
      </w:ins>
      <w:r w:rsidRPr="00983F6F">
        <w:rPr>
          <w:rFonts w:ascii="Times New Roman" w:hAnsi="Times New Roman" w:cs="Times New Roman"/>
          <w:sz w:val="24"/>
          <w:szCs w:val="24"/>
        </w:rPr>
        <w:t>. Los cursos se enfocarán a la formación e información sobre todos los ámbitos de la participación ciudadana enfocada al Municipio del Distrito Metropolitano de Quito.</w:t>
      </w:r>
    </w:p>
    <w:p w14:paraId="3DAA8C0C" w14:textId="51272EEC" w:rsidR="00834B99" w:rsidRPr="00983F6F" w:rsidRDefault="00FA57A6" w:rsidP="00983F6F">
      <w:pPr>
        <w:pStyle w:val="Ttulo2"/>
        <w:rPr>
          <w:rFonts w:cs="Times New Roman"/>
          <w:szCs w:val="24"/>
        </w:rPr>
      </w:pPr>
      <w:bookmarkStart w:id="141" w:name="_Toc46188586"/>
      <w:bookmarkStart w:id="142" w:name="_Toc49703307"/>
      <w:r w:rsidRPr="00983F6F">
        <w:rPr>
          <w:rFonts w:cs="Times New Roman"/>
          <w:szCs w:val="24"/>
        </w:rPr>
        <w:t>CAPÍTULO VI</w:t>
      </w:r>
    </w:p>
    <w:p w14:paraId="60CDD88C" w14:textId="6F3C8631" w:rsidR="00834B99" w:rsidRPr="00983F6F" w:rsidRDefault="00FA57A6" w:rsidP="000F6184">
      <w:pPr>
        <w:pStyle w:val="Ttulo2"/>
        <w:rPr>
          <w:rFonts w:cs="Times New Roman"/>
          <w:szCs w:val="24"/>
        </w:rPr>
      </w:pPr>
      <w:r w:rsidRPr="00983F6F">
        <w:rPr>
          <w:rFonts w:cs="Times New Roman"/>
          <w:szCs w:val="24"/>
        </w:rPr>
        <w:t>Del rol de las administraciones zonales y organismos municipales en la participación ciudadana</w:t>
      </w:r>
      <w:bookmarkEnd w:id="141"/>
      <w:bookmarkEnd w:id="142"/>
    </w:p>
    <w:p w14:paraId="53F96007" w14:textId="3C8FCB06"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Del rol de las administraciones zonales del Municipio del Distrito Metropolitano de Quito. -</w:t>
      </w:r>
      <w:r w:rsidRPr="00983F6F">
        <w:rPr>
          <w:rFonts w:ascii="Times New Roman" w:hAnsi="Times New Roman" w:cs="Times New Roman"/>
          <w:sz w:val="24"/>
          <w:szCs w:val="24"/>
        </w:rPr>
        <w:t xml:space="preserve"> Las Administraciones Zonales del Municipio del Distrito Metropolitano de Quito actuarán como entes de apoyo del Sistema Metropolitano de Participación Ciudadana. Coordinarán con </w:t>
      </w:r>
      <w:ins w:id="143" w:author="Fernando Mauricio Morales Enriquez" w:date="2021-01-26T16:23:00Z">
        <w:r w:rsidR="007D2BD6">
          <w:rPr>
            <w:rFonts w:ascii="Times New Roman" w:hAnsi="Times New Roman" w:cs="Times New Roman"/>
            <w:sz w:val="24"/>
            <w:szCs w:val="24"/>
          </w:rPr>
          <w:t>todas las formas de organización existentes, en su jurisdicci</w:t>
        </w:r>
      </w:ins>
      <w:ins w:id="144" w:author="Fernando Mauricio Morales Enriquez" w:date="2021-01-26T16:24:00Z">
        <w:r w:rsidR="007D2BD6">
          <w:rPr>
            <w:rFonts w:ascii="Times New Roman" w:hAnsi="Times New Roman" w:cs="Times New Roman"/>
            <w:sz w:val="24"/>
            <w:szCs w:val="24"/>
          </w:rPr>
          <w:t xml:space="preserve">ón sean de hecho o de derecho; </w:t>
        </w:r>
      </w:ins>
      <w:del w:id="145" w:author="Fernando Mauricio Morales Enriquez" w:date="2021-01-26T16:24:00Z">
        <w:r w:rsidRPr="00983F6F" w:rsidDel="007D2BD6">
          <w:rPr>
            <w:rFonts w:ascii="Times New Roman" w:hAnsi="Times New Roman" w:cs="Times New Roman"/>
            <w:sz w:val="24"/>
            <w:szCs w:val="24"/>
          </w:rPr>
          <w:delText>los organismos barriales, comunitarios y parroquiales de su jurisdicción</w:delText>
        </w:r>
      </w:del>
      <w:r w:rsidRPr="00983F6F">
        <w:rPr>
          <w:rFonts w:ascii="Times New Roman" w:hAnsi="Times New Roman" w:cs="Times New Roman"/>
          <w:sz w:val="24"/>
          <w:szCs w:val="24"/>
        </w:rPr>
        <w:t xml:space="preserve">, así como con los </w:t>
      </w:r>
      <w:ins w:id="146" w:author="Fernando Mauricio Morales Enriquez" w:date="2021-01-26T16:25:00Z">
        <w:r w:rsidR="007D2BD6">
          <w:rPr>
            <w:rFonts w:ascii="Times New Roman" w:hAnsi="Times New Roman" w:cs="Times New Roman"/>
            <w:sz w:val="24"/>
            <w:szCs w:val="24"/>
          </w:rPr>
          <w:t>A</w:t>
        </w:r>
      </w:ins>
      <w:del w:id="147" w:author="Fernando Mauricio Morales Enriquez" w:date="2021-01-26T16:25:00Z">
        <w:r w:rsidRPr="00983F6F" w:rsidDel="007D2BD6">
          <w:rPr>
            <w:rFonts w:ascii="Times New Roman" w:hAnsi="Times New Roman" w:cs="Times New Roman"/>
            <w:sz w:val="24"/>
            <w:szCs w:val="24"/>
          </w:rPr>
          <w:delText>a</w:delText>
        </w:r>
      </w:del>
      <w:r w:rsidRPr="00983F6F">
        <w:rPr>
          <w:rFonts w:ascii="Times New Roman" w:hAnsi="Times New Roman" w:cs="Times New Roman"/>
          <w:sz w:val="24"/>
          <w:szCs w:val="24"/>
        </w:rPr>
        <w:t>sambleístas</w:t>
      </w:r>
      <w:del w:id="148" w:author="Fernando Mauricio Morales Enriquez" w:date="2021-01-26T16:25:00Z">
        <w:r w:rsidRPr="00983F6F" w:rsidDel="007D2BD6">
          <w:rPr>
            <w:rFonts w:ascii="Times New Roman" w:hAnsi="Times New Roman" w:cs="Times New Roman"/>
            <w:sz w:val="24"/>
            <w:szCs w:val="24"/>
          </w:rPr>
          <w:delText xml:space="preserve"> </w:delText>
        </w:r>
      </w:del>
      <w:ins w:id="149" w:author="Fernando Mauricio Morales Enriquez" w:date="2021-01-26T16:25:00Z">
        <w:r w:rsidR="007D2BD6">
          <w:rPr>
            <w:rFonts w:ascii="Times New Roman" w:hAnsi="Times New Roman" w:cs="Times New Roman"/>
            <w:sz w:val="24"/>
            <w:szCs w:val="24"/>
          </w:rPr>
          <w:t xml:space="preserve">del Distrito Metropolitano de Quito </w:t>
        </w:r>
      </w:ins>
      <w:del w:id="150" w:author="Fernando Mauricio Morales Enriquez" w:date="2021-01-26T16:25:00Z">
        <w:r w:rsidRPr="00983F6F" w:rsidDel="007D2BD6">
          <w:rPr>
            <w:rFonts w:ascii="Times New Roman" w:hAnsi="Times New Roman" w:cs="Times New Roman"/>
            <w:sz w:val="24"/>
            <w:szCs w:val="24"/>
          </w:rPr>
          <w:delText>metropolitanos</w:delText>
        </w:r>
      </w:del>
      <w:r w:rsidRPr="00983F6F">
        <w:rPr>
          <w:rFonts w:ascii="Times New Roman" w:hAnsi="Times New Roman" w:cs="Times New Roman"/>
          <w:sz w:val="24"/>
          <w:szCs w:val="24"/>
        </w:rPr>
        <w:t>, para la realización de asambleas, mesas de trabajo y reuniones para abordar temas de interés común en las áreas administrativa e institucional, así como para tratar problemas de todo tipo que se generen en sus áreas de trabajo.</w:t>
      </w:r>
    </w:p>
    <w:p w14:paraId="20E5DF56" w14:textId="20411B94" w:rsidR="00834B99"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De la Secretaría de Participación Ciudadana. -</w:t>
      </w:r>
      <w:r w:rsidRPr="00983F6F">
        <w:rPr>
          <w:rFonts w:ascii="Times New Roman" w:hAnsi="Times New Roman" w:cs="Times New Roman"/>
          <w:sz w:val="24"/>
          <w:szCs w:val="24"/>
        </w:rPr>
        <w:t xml:space="preserve"> La Secretaría encargada de la participación ciudadana constante en la estructura orgánica del Municipio, es el órgano competente para:</w:t>
      </w:r>
    </w:p>
    <w:p w14:paraId="2DB5A436" w14:textId="12307008" w:rsidR="00834B99" w:rsidRPr="00983F6F" w:rsidRDefault="00FA57A6" w:rsidP="00983F6F">
      <w:pPr>
        <w:numPr>
          <w:ilvl w:val="0"/>
          <w:numId w:val="23"/>
        </w:numPr>
        <w:jc w:val="both"/>
        <w:rPr>
          <w:rFonts w:ascii="Times New Roman" w:hAnsi="Times New Roman" w:cs="Times New Roman"/>
          <w:sz w:val="24"/>
          <w:szCs w:val="24"/>
        </w:rPr>
      </w:pPr>
      <w:r w:rsidRPr="00983F6F">
        <w:rPr>
          <w:rFonts w:ascii="Times New Roman" w:hAnsi="Times New Roman" w:cs="Times New Roman"/>
          <w:sz w:val="24"/>
          <w:szCs w:val="24"/>
        </w:rPr>
        <w:lastRenderedPageBreak/>
        <w:t xml:space="preserve">Coordinar y verificar el cumplimiento del presente Título, en las administraciones zonales, secretarías, empresas públicas metropolitanas y demás dependencias municipales o adscritas, referente al ejercicio de la participación ciudadana; </w:t>
      </w:r>
    </w:p>
    <w:p w14:paraId="62B0FF09" w14:textId="77777777" w:rsidR="00834B99" w:rsidRPr="00983F6F" w:rsidRDefault="00FA57A6" w:rsidP="00983F6F">
      <w:pPr>
        <w:numPr>
          <w:ilvl w:val="0"/>
          <w:numId w:val="23"/>
        </w:numPr>
        <w:jc w:val="both"/>
        <w:rPr>
          <w:rFonts w:ascii="Times New Roman" w:hAnsi="Times New Roman" w:cs="Times New Roman"/>
          <w:sz w:val="24"/>
          <w:szCs w:val="24"/>
        </w:rPr>
      </w:pPr>
      <w:r w:rsidRPr="00983F6F">
        <w:rPr>
          <w:rFonts w:ascii="Times New Roman" w:hAnsi="Times New Roman" w:cs="Times New Roman"/>
          <w:sz w:val="24"/>
          <w:szCs w:val="24"/>
        </w:rPr>
        <w:t>Coordinar y articular la transversalización del Sistema Metropolitano de Participación Ciudadana y Control Social entre las dependencias municipales del Distrito;</w:t>
      </w:r>
    </w:p>
    <w:p w14:paraId="75659D93" w14:textId="2C38C31F" w:rsidR="00834B99" w:rsidRPr="00983F6F" w:rsidRDefault="00FA57A6" w:rsidP="00983F6F">
      <w:pPr>
        <w:numPr>
          <w:ilvl w:val="0"/>
          <w:numId w:val="23"/>
        </w:numPr>
        <w:jc w:val="both"/>
        <w:rPr>
          <w:rFonts w:ascii="Times New Roman" w:hAnsi="Times New Roman" w:cs="Times New Roman"/>
          <w:sz w:val="24"/>
          <w:szCs w:val="24"/>
        </w:rPr>
      </w:pPr>
      <w:r w:rsidRPr="00983F6F">
        <w:rPr>
          <w:rFonts w:ascii="Times New Roman" w:hAnsi="Times New Roman" w:cs="Times New Roman"/>
          <w:sz w:val="24"/>
          <w:szCs w:val="24"/>
        </w:rPr>
        <w:t xml:space="preserve"> Apoyar a los organismos ciudadanos de participación social, incluidos a los Gobiernos Autónomos Descentralizados parroquiales rurales y las directivas parroquiales urbanas conjuntamente con las administraciones zonales;</w:t>
      </w:r>
    </w:p>
    <w:p w14:paraId="7B65A0FC" w14:textId="21BAAF93" w:rsidR="00834B99" w:rsidRPr="00983F6F" w:rsidRDefault="00FA57A6" w:rsidP="00983F6F">
      <w:pPr>
        <w:numPr>
          <w:ilvl w:val="0"/>
          <w:numId w:val="23"/>
        </w:numPr>
        <w:jc w:val="both"/>
        <w:rPr>
          <w:rFonts w:ascii="Times New Roman" w:hAnsi="Times New Roman" w:cs="Times New Roman"/>
          <w:sz w:val="24"/>
          <w:szCs w:val="24"/>
        </w:rPr>
      </w:pPr>
      <w:r w:rsidRPr="00983F6F">
        <w:rPr>
          <w:rFonts w:ascii="Times New Roman" w:hAnsi="Times New Roman" w:cs="Times New Roman"/>
          <w:sz w:val="24"/>
          <w:szCs w:val="24"/>
        </w:rPr>
        <w:t xml:space="preserve"> Implementar los mecanismos del Sistema Metropolitano de Participación Ciudadana y Control Social en el Distrito, en coordinación con las administraciones zonales;</w:t>
      </w:r>
    </w:p>
    <w:p w14:paraId="4F4630C5" w14:textId="77777777" w:rsidR="00834B99" w:rsidRPr="00983F6F" w:rsidRDefault="00FA57A6" w:rsidP="00983F6F">
      <w:pPr>
        <w:numPr>
          <w:ilvl w:val="0"/>
          <w:numId w:val="23"/>
        </w:numPr>
        <w:jc w:val="both"/>
        <w:rPr>
          <w:rFonts w:ascii="Times New Roman" w:hAnsi="Times New Roman" w:cs="Times New Roman"/>
          <w:sz w:val="24"/>
          <w:szCs w:val="24"/>
        </w:rPr>
      </w:pPr>
      <w:r w:rsidRPr="00983F6F">
        <w:rPr>
          <w:rFonts w:ascii="Times New Roman" w:hAnsi="Times New Roman" w:cs="Times New Roman"/>
          <w:sz w:val="24"/>
          <w:szCs w:val="24"/>
        </w:rPr>
        <w:t>Elaborar los lineamientos para la aplicación de los Presupuestos Participativos;</w:t>
      </w:r>
    </w:p>
    <w:p w14:paraId="242C2EB0" w14:textId="77777777" w:rsidR="00834B99" w:rsidRPr="00983F6F" w:rsidRDefault="00FA57A6" w:rsidP="00983F6F">
      <w:pPr>
        <w:numPr>
          <w:ilvl w:val="0"/>
          <w:numId w:val="23"/>
        </w:numPr>
        <w:jc w:val="both"/>
        <w:rPr>
          <w:rFonts w:ascii="Times New Roman" w:hAnsi="Times New Roman" w:cs="Times New Roman"/>
          <w:sz w:val="24"/>
          <w:szCs w:val="24"/>
        </w:rPr>
      </w:pPr>
      <w:r w:rsidRPr="00983F6F">
        <w:rPr>
          <w:rFonts w:ascii="Times New Roman" w:hAnsi="Times New Roman" w:cs="Times New Roman"/>
          <w:sz w:val="24"/>
          <w:szCs w:val="24"/>
        </w:rPr>
        <w:t xml:space="preserve">Establecer acciones que fortalezcan y fomenten la participación ciudadana en la planificación de ciudad, y la generación de espacios para la construcción colectiva de ideas a ser implementadas por la municipalidad; </w:t>
      </w:r>
    </w:p>
    <w:p w14:paraId="1D000B16" w14:textId="11935341" w:rsidR="00834B99" w:rsidRPr="00983F6F" w:rsidRDefault="00FA57A6" w:rsidP="00983F6F">
      <w:pPr>
        <w:numPr>
          <w:ilvl w:val="0"/>
          <w:numId w:val="23"/>
        </w:numPr>
        <w:jc w:val="both"/>
        <w:rPr>
          <w:rFonts w:ascii="Times New Roman" w:hAnsi="Times New Roman" w:cs="Times New Roman"/>
          <w:sz w:val="24"/>
          <w:szCs w:val="24"/>
        </w:rPr>
      </w:pPr>
      <w:r w:rsidRPr="00983F6F">
        <w:rPr>
          <w:rFonts w:ascii="Times New Roman" w:hAnsi="Times New Roman" w:cs="Times New Roman"/>
          <w:sz w:val="24"/>
          <w:szCs w:val="24"/>
        </w:rPr>
        <w:t>Establecer acciones con las administraciones zonales para facilitar la realización de asambleas barriales, comunitarias y parroquiales;</w:t>
      </w:r>
    </w:p>
    <w:p w14:paraId="538B20C5" w14:textId="77777777" w:rsidR="00834B99" w:rsidRPr="00983F6F" w:rsidRDefault="00FA57A6" w:rsidP="00983F6F">
      <w:pPr>
        <w:numPr>
          <w:ilvl w:val="0"/>
          <w:numId w:val="23"/>
        </w:numPr>
        <w:jc w:val="both"/>
        <w:rPr>
          <w:rFonts w:ascii="Times New Roman" w:hAnsi="Times New Roman" w:cs="Times New Roman"/>
          <w:sz w:val="24"/>
          <w:szCs w:val="24"/>
        </w:rPr>
      </w:pPr>
      <w:r w:rsidRPr="00983F6F">
        <w:rPr>
          <w:rFonts w:ascii="Times New Roman" w:hAnsi="Times New Roman" w:cs="Times New Roman"/>
          <w:sz w:val="24"/>
          <w:szCs w:val="24"/>
        </w:rPr>
        <w:t>Apoyar la labor de los asambleístas metropolitanos;</w:t>
      </w:r>
    </w:p>
    <w:p w14:paraId="7611C0F0" w14:textId="77777777" w:rsidR="00834B99" w:rsidRPr="00983F6F" w:rsidRDefault="00FA57A6" w:rsidP="00983F6F">
      <w:pPr>
        <w:numPr>
          <w:ilvl w:val="0"/>
          <w:numId w:val="23"/>
        </w:numPr>
        <w:jc w:val="both"/>
        <w:rPr>
          <w:rFonts w:ascii="Times New Roman" w:hAnsi="Times New Roman" w:cs="Times New Roman"/>
          <w:sz w:val="24"/>
          <w:szCs w:val="24"/>
        </w:rPr>
      </w:pPr>
      <w:r w:rsidRPr="00983F6F">
        <w:rPr>
          <w:rFonts w:ascii="Times New Roman" w:hAnsi="Times New Roman" w:cs="Times New Roman"/>
          <w:sz w:val="24"/>
          <w:szCs w:val="24"/>
        </w:rPr>
        <w:t>Apoyar la implementación de audiencias públicas, consejos consultivos, cabildos populares;</w:t>
      </w:r>
    </w:p>
    <w:p w14:paraId="4C6809DE" w14:textId="77777777" w:rsidR="00834B99" w:rsidRPr="00983F6F" w:rsidRDefault="00FA57A6" w:rsidP="00983F6F">
      <w:pPr>
        <w:numPr>
          <w:ilvl w:val="0"/>
          <w:numId w:val="23"/>
        </w:numPr>
        <w:jc w:val="both"/>
        <w:rPr>
          <w:rFonts w:ascii="Times New Roman" w:hAnsi="Times New Roman" w:cs="Times New Roman"/>
          <w:sz w:val="24"/>
          <w:szCs w:val="24"/>
        </w:rPr>
      </w:pPr>
      <w:r w:rsidRPr="00983F6F">
        <w:rPr>
          <w:rFonts w:ascii="Times New Roman" w:hAnsi="Times New Roman" w:cs="Times New Roman"/>
          <w:sz w:val="24"/>
          <w:szCs w:val="24"/>
        </w:rPr>
        <w:t>Realizar el seguimiento y monitoreo de la implementación del Sistema Metropolitano de Participación Ciudadana y Control Social, contemplado en esta Ordenanza; y,</w:t>
      </w:r>
    </w:p>
    <w:p w14:paraId="59B38109" w14:textId="11EE62B6" w:rsidR="00834B99" w:rsidRPr="00983F6F" w:rsidRDefault="00FA57A6" w:rsidP="00983F6F">
      <w:pPr>
        <w:numPr>
          <w:ilvl w:val="0"/>
          <w:numId w:val="23"/>
        </w:numPr>
        <w:jc w:val="both"/>
        <w:rPr>
          <w:rFonts w:ascii="Times New Roman" w:hAnsi="Times New Roman" w:cs="Times New Roman"/>
          <w:sz w:val="24"/>
          <w:szCs w:val="24"/>
        </w:rPr>
      </w:pPr>
      <w:r w:rsidRPr="00983F6F">
        <w:rPr>
          <w:rFonts w:ascii="Times New Roman" w:hAnsi="Times New Roman" w:cs="Times New Roman"/>
          <w:sz w:val="24"/>
          <w:szCs w:val="24"/>
        </w:rPr>
        <w:t xml:space="preserve">Velar por el cumplimiento de las disposiciones legales y </w:t>
      </w:r>
      <w:r w:rsidR="00D93D77" w:rsidRPr="00983F6F">
        <w:rPr>
          <w:rFonts w:ascii="Times New Roman" w:hAnsi="Times New Roman" w:cs="Times New Roman"/>
          <w:sz w:val="24"/>
          <w:szCs w:val="24"/>
        </w:rPr>
        <w:t>d</w:t>
      </w:r>
      <w:r w:rsidRPr="00983F6F">
        <w:rPr>
          <w:rFonts w:ascii="Times New Roman" w:hAnsi="Times New Roman" w:cs="Times New Roman"/>
          <w:sz w:val="24"/>
          <w:szCs w:val="24"/>
        </w:rPr>
        <w:t xml:space="preserve">el presente Título. </w:t>
      </w:r>
    </w:p>
    <w:p w14:paraId="147C43A9" w14:textId="4D63A19F" w:rsidR="00983F6F" w:rsidRPr="00983F6F" w:rsidRDefault="00FA57A6" w:rsidP="00983F6F">
      <w:pPr>
        <w:jc w:val="both"/>
        <w:rPr>
          <w:rFonts w:ascii="Times New Roman" w:hAnsi="Times New Roman" w:cs="Times New Roman"/>
          <w:sz w:val="24"/>
          <w:szCs w:val="24"/>
        </w:rPr>
      </w:pPr>
      <w:r w:rsidRPr="00983F6F">
        <w:rPr>
          <w:rFonts w:ascii="Times New Roman" w:hAnsi="Times New Roman" w:cs="Times New Roman"/>
          <w:b/>
          <w:sz w:val="24"/>
          <w:szCs w:val="24"/>
        </w:rPr>
        <w:t>Artículo xx. De la Comisión Metropolitana de Lucha Contra La Corrupción, Quito Honesto</w:t>
      </w:r>
      <w:r w:rsidRPr="00983F6F">
        <w:rPr>
          <w:rFonts w:ascii="Times New Roman" w:hAnsi="Times New Roman" w:cs="Times New Roman"/>
          <w:sz w:val="24"/>
          <w:szCs w:val="24"/>
        </w:rPr>
        <w:t>. - Es el órgano encargado de verificar y dar seguimiento al cumplimiento de las directrices establecidas en este Título, en lo que tiene que ver con la rendición de cuentas, el control social y la transparencia de los sujetos obligados.</w:t>
      </w:r>
      <w:bookmarkStart w:id="151" w:name="_Toc49703308"/>
    </w:p>
    <w:p w14:paraId="3D43BBFE" w14:textId="0D47BF22" w:rsidR="00834B99" w:rsidRPr="00983F6F" w:rsidRDefault="00FA57A6" w:rsidP="00983F6F">
      <w:pPr>
        <w:pStyle w:val="Ttulo2"/>
        <w:rPr>
          <w:rFonts w:cs="Times New Roman"/>
          <w:szCs w:val="24"/>
        </w:rPr>
      </w:pPr>
      <w:r w:rsidRPr="00983F6F">
        <w:rPr>
          <w:rFonts w:cs="Times New Roman"/>
          <w:szCs w:val="24"/>
        </w:rPr>
        <w:t>CAPÍTULO VII</w:t>
      </w:r>
    </w:p>
    <w:p w14:paraId="2A21AF60" w14:textId="0ECC23FD" w:rsidR="00834B99" w:rsidRPr="00983F6F" w:rsidRDefault="00FA57A6" w:rsidP="000F6184">
      <w:pPr>
        <w:pStyle w:val="Ttulo2"/>
        <w:rPr>
          <w:rFonts w:cs="Times New Roman"/>
          <w:szCs w:val="24"/>
        </w:rPr>
      </w:pPr>
      <w:r w:rsidRPr="00983F6F">
        <w:rPr>
          <w:rFonts w:cs="Times New Roman"/>
          <w:szCs w:val="24"/>
        </w:rPr>
        <w:t>DEL RÉGIMEN DE SANCIONES</w:t>
      </w:r>
      <w:bookmarkEnd w:id="151"/>
    </w:p>
    <w:p w14:paraId="6951B94F" w14:textId="77777777" w:rsidR="00834B99" w:rsidRPr="00983F6F" w:rsidRDefault="00FA57A6" w:rsidP="000F6184">
      <w:pPr>
        <w:shd w:val="clear" w:color="auto" w:fill="FFFFFF" w:themeFill="background1"/>
        <w:jc w:val="both"/>
        <w:rPr>
          <w:rFonts w:ascii="Times New Roman" w:hAnsi="Times New Roman" w:cs="Times New Roman"/>
          <w:sz w:val="24"/>
          <w:szCs w:val="24"/>
        </w:rPr>
      </w:pPr>
      <w:r w:rsidRPr="00983F6F">
        <w:rPr>
          <w:rFonts w:ascii="Times New Roman" w:hAnsi="Times New Roman" w:cs="Times New Roman"/>
          <w:b/>
          <w:sz w:val="24"/>
          <w:szCs w:val="24"/>
        </w:rPr>
        <w:t>Artículo xx.- Prohibiciones y sanciones administrativas. -</w:t>
      </w:r>
      <w:r w:rsidRPr="00983F6F">
        <w:rPr>
          <w:rFonts w:ascii="Times New Roman" w:hAnsi="Times New Roman" w:cs="Times New Roman"/>
          <w:sz w:val="24"/>
          <w:szCs w:val="24"/>
        </w:rPr>
        <w:t xml:space="preserve"> La inobservancia de las disposiciones del presente Título se sujetará al régimen de sanciones establecidas en la Ley Orgánica de Servicio Público, Ley Orgánica de Transparencia y Acceso a la Información Pública, y en todas aquellas que establecidas en la materia, conforme el procedimiento previo determinado y con respeto al debido proceso.</w:t>
      </w:r>
    </w:p>
    <w:p w14:paraId="7F3EF7D1" w14:textId="77777777" w:rsidR="00834B99" w:rsidRPr="00983F6F" w:rsidRDefault="00FA57A6" w:rsidP="000F6184">
      <w:pPr>
        <w:shd w:val="clear" w:color="auto" w:fill="FFFFFF" w:themeFill="background1"/>
        <w:jc w:val="both"/>
        <w:rPr>
          <w:rFonts w:ascii="Times New Roman" w:hAnsi="Times New Roman" w:cs="Times New Roman"/>
          <w:sz w:val="24"/>
          <w:szCs w:val="24"/>
        </w:rPr>
      </w:pPr>
      <w:r w:rsidRPr="00983F6F">
        <w:rPr>
          <w:rFonts w:ascii="Times New Roman" w:hAnsi="Times New Roman" w:cs="Times New Roman"/>
          <w:sz w:val="24"/>
          <w:szCs w:val="24"/>
        </w:rPr>
        <w:lastRenderedPageBreak/>
        <w:t>La calificación, sustanciación y ejecución estará a cargo de la autoridad competente a través de la Unidad de Talento Humano; previo a la denuncia formal y/o informe correspondiente presentado por los servidores y funcionarios municipales y ciudadanía en general.</w:t>
      </w:r>
    </w:p>
    <w:p w14:paraId="2DB61140" w14:textId="77777777" w:rsidR="00834B99" w:rsidRPr="00983F6F" w:rsidRDefault="00FA57A6" w:rsidP="00983F6F">
      <w:pPr>
        <w:shd w:val="clear" w:color="auto" w:fill="FFFFFF" w:themeFill="background1"/>
        <w:jc w:val="both"/>
        <w:rPr>
          <w:rFonts w:ascii="Times New Roman" w:hAnsi="Times New Roman" w:cs="Times New Roman"/>
          <w:sz w:val="24"/>
          <w:szCs w:val="24"/>
        </w:rPr>
      </w:pPr>
      <w:r w:rsidRPr="00983F6F">
        <w:rPr>
          <w:rFonts w:ascii="Times New Roman" w:hAnsi="Times New Roman" w:cs="Times New Roman"/>
          <w:sz w:val="24"/>
          <w:szCs w:val="24"/>
        </w:rPr>
        <w:t>Para la calificación del tipo de faltas, serán consideradas como faltas leves y graves, conforme lo establecido el artículo 42 de la Ley Orgánica de Servicio Público.</w:t>
      </w:r>
    </w:p>
    <w:p w14:paraId="3CC095B3" w14:textId="77777777" w:rsidR="00834B99" w:rsidRPr="00983F6F" w:rsidRDefault="00FA57A6" w:rsidP="00983F6F">
      <w:pPr>
        <w:shd w:val="clear" w:color="auto" w:fill="FFFFFF" w:themeFill="background1"/>
        <w:jc w:val="both"/>
        <w:rPr>
          <w:rFonts w:ascii="Times New Roman" w:hAnsi="Times New Roman" w:cs="Times New Roman"/>
          <w:sz w:val="24"/>
          <w:szCs w:val="24"/>
        </w:rPr>
      </w:pPr>
      <w:r w:rsidRPr="00983F6F">
        <w:rPr>
          <w:rFonts w:ascii="Times New Roman" w:hAnsi="Times New Roman" w:cs="Times New Roman"/>
          <w:sz w:val="24"/>
          <w:szCs w:val="24"/>
        </w:rPr>
        <w:t>Las sanciones disciplinarias de acuerdo a la gravedad de la falta, se sancionarán de conformidad con el artículo 43 de la Ley Orgánica de Servicio Público.</w:t>
      </w:r>
    </w:p>
    <w:p w14:paraId="433BB883" w14:textId="77777777" w:rsidR="00834B99" w:rsidRPr="00983F6F" w:rsidRDefault="00FA57A6" w:rsidP="000F6184">
      <w:pPr>
        <w:pStyle w:val="Ttulo1"/>
        <w:spacing w:line="276" w:lineRule="auto"/>
        <w:rPr>
          <w:rFonts w:cs="Times New Roman"/>
          <w:szCs w:val="24"/>
        </w:rPr>
      </w:pPr>
      <w:bookmarkStart w:id="152" w:name="_Toc46188587"/>
      <w:bookmarkStart w:id="153" w:name="_Toc49703309"/>
      <w:r w:rsidRPr="00983F6F">
        <w:rPr>
          <w:rFonts w:cs="Times New Roman"/>
          <w:szCs w:val="24"/>
        </w:rPr>
        <w:t>DISPOSICIONES GENERAL</w:t>
      </w:r>
      <w:bookmarkEnd w:id="152"/>
      <w:r w:rsidRPr="00983F6F">
        <w:rPr>
          <w:rFonts w:cs="Times New Roman"/>
          <w:szCs w:val="24"/>
        </w:rPr>
        <w:t>ES</w:t>
      </w:r>
      <w:bookmarkEnd w:id="153"/>
    </w:p>
    <w:p w14:paraId="6522542D" w14:textId="5A1C2276" w:rsidR="00834B99" w:rsidRPr="00983F6F" w:rsidRDefault="00FA57A6" w:rsidP="000F6184">
      <w:pPr>
        <w:jc w:val="both"/>
        <w:rPr>
          <w:rFonts w:ascii="Times New Roman" w:hAnsi="Times New Roman" w:cs="Times New Roman"/>
          <w:sz w:val="24"/>
          <w:szCs w:val="24"/>
        </w:rPr>
      </w:pPr>
      <w:r w:rsidRPr="00983F6F">
        <w:rPr>
          <w:rFonts w:ascii="Times New Roman" w:hAnsi="Times New Roman" w:cs="Times New Roman"/>
          <w:b/>
          <w:sz w:val="24"/>
          <w:szCs w:val="24"/>
        </w:rPr>
        <w:t>Primera. -</w:t>
      </w:r>
      <w:r w:rsidRPr="00983F6F">
        <w:rPr>
          <w:rFonts w:ascii="Times New Roman" w:hAnsi="Times New Roman" w:cs="Times New Roman"/>
          <w:sz w:val="24"/>
          <w:szCs w:val="24"/>
        </w:rPr>
        <w:t xml:space="preserve"> En la elaboración de los reglamentos a las ordenanzas, deberán deberá haber procesos de participación ciudadana, con socialización de las propuestas orientadas al sector socioeconómico al que se refiere la normativa. </w:t>
      </w:r>
    </w:p>
    <w:p w14:paraId="193AD5E1" w14:textId="229DD315" w:rsidR="00345320" w:rsidRPr="00983F6F" w:rsidDel="00AF184B" w:rsidRDefault="000F6184" w:rsidP="00983F6F">
      <w:pPr>
        <w:tabs>
          <w:tab w:val="left" w:pos="425"/>
        </w:tabs>
        <w:jc w:val="both"/>
        <w:rPr>
          <w:del w:id="154" w:author="Fernando Mauricio Morales Enriquez" w:date="2021-01-26T16:36:00Z"/>
          <w:rFonts w:ascii="Times New Roman" w:hAnsi="Times New Roman" w:cs="Times New Roman"/>
          <w:sz w:val="24"/>
          <w:szCs w:val="24"/>
        </w:rPr>
      </w:pPr>
      <w:del w:id="155" w:author="Fernando Mauricio Morales Enriquez" w:date="2021-01-26T16:36:00Z">
        <w:r w:rsidDel="00AF184B">
          <w:rPr>
            <w:rFonts w:ascii="Times New Roman" w:hAnsi="Times New Roman" w:cs="Times New Roman"/>
            <w:b/>
            <w:sz w:val="24"/>
            <w:szCs w:val="24"/>
          </w:rPr>
          <w:delText xml:space="preserve">Segunda. </w:delText>
        </w:r>
        <w:r w:rsidR="00983F6F" w:rsidRPr="00983F6F" w:rsidDel="00AF184B">
          <w:rPr>
            <w:rFonts w:ascii="Times New Roman" w:hAnsi="Times New Roman" w:cs="Times New Roman"/>
            <w:b/>
            <w:sz w:val="24"/>
            <w:szCs w:val="24"/>
          </w:rPr>
          <w:delText>-</w:delText>
        </w:r>
        <w:r w:rsidDel="00AF184B">
          <w:rPr>
            <w:rFonts w:ascii="Times New Roman" w:hAnsi="Times New Roman" w:cs="Times New Roman"/>
            <w:sz w:val="24"/>
            <w:szCs w:val="24"/>
          </w:rPr>
          <w:delText xml:space="preserve"> </w:delText>
        </w:r>
        <w:r w:rsidR="00345320" w:rsidRPr="00983F6F" w:rsidDel="00AF184B">
          <w:rPr>
            <w:rFonts w:ascii="Times New Roman" w:hAnsi="Times New Roman" w:cs="Times New Roman"/>
            <w:sz w:val="24"/>
            <w:szCs w:val="24"/>
          </w:rPr>
          <w:delText>La Secretaría encargada de la participación ciudadana, remitirá a la Comisión de Participación Ciudadana y Gobierno Abierto, la metodología y proyecto del instructivo de aplicación de presupuestos participativos, para el análisis y de ser el caso las observaciones respectivas. Tanto la metodología como el instructivo serán aprobados por la referida Comisión en un sólo debate.</w:delText>
        </w:r>
      </w:del>
      <w:del w:id="156" w:author="Fernando Mauricio Morales Enriquez" w:date="2021-01-26T16:35:00Z">
        <w:r w:rsidR="00345320" w:rsidRPr="00983F6F" w:rsidDel="00AF184B">
          <w:rPr>
            <w:rFonts w:ascii="Times New Roman" w:hAnsi="Times New Roman" w:cs="Times New Roman"/>
            <w:sz w:val="24"/>
            <w:szCs w:val="24"/>
          </w:rPr>
          <w:delText>”</w:delText>
        </w:r>
      </w:del>
    </w:p>
    <w:p w14:paraId="71043356" w14:textId="04BEE4BD" w:rsidR="00834B99" w:rsidRPr="00983F6F" w:rsidRDefault="000F6184" w:rsidP="00983F6F">
      <w:pPr>
        <w:jc w:val="both"/>
        <w:rPr>
          <w:rFonts w:ascii="Times New Roman" w:hAnsi="Times New Roman" w:cs="Times New Roman"/>
          <w:sz w:val="24"/>
          <w:szCs w:val="24"/>
        </w:rPr>
      </w:pPr>
      <w:r>
        <w:rPr>
          <w:rFonts w:ascii="Times New Roman" w:hAnsi="Times New Roman" w:cs="Times New Roman"/>
          <w:b/>
          <w:sz w:val="24"/>
          <w:szCs w:val="24"/>
        </w:rPr>
        <w:t xml:space="preserve">Tercera. </w:t>
      </w:r>
      <w:r w:rsidR="00FA57A6" w:rsidRPr="00983F6F">
        <w:rPr>
          <w:rFonts w:ascii="Times New Roman" w:hAnsi="Times New Roman" w:cs="Times New Roman"/>
          <w:b/>
          <w:sz w:val="24"/>
          <w:szCs w:val="24"/>
        </w:rPr>
        <w:t>-</w:t>
      </w:r>
      <w:r w:rsidR="00FA57A6" w:rsidRPr="00983F6F">
        <w:rPr>
          <w:rFonts w:ascii="Times New Roman" w:hAnsi="Times New Roman" w:cs="Times New Roman"/>
          <w:sz w:val="24"/>
          <w:szCs w:val="24"/>
        </w:rPr>
        <w:t xml:space="preserve"> Las disposiciones establecidas en el presente ordenanza son de orden público e interés social, en las ordenanzas en que se aprueban los asentamientos humanos de hecho y consolidados o se reformen las mismas a partir de la vigencia de la presente normativa, deberá constar en el articulado que se autoriza a los dirigentes del asentamiento para que firmen los convenios en representación del barrio y que,  en caso de deuda se faculta a la Municipalidad cobrar los valores adeudados por las obras a los beneficiarios.</w:t>
      </w:r>
    </w:p>
    <w:p w14:paraId="49326726" w14:textId="6F8AE2DC" w:rsidR="00834B99" w:rsidRPr="00983F6F" w:rsidDel="002B3A99" w:rsidRDefault="00983F6F" w:rsidP="00983F6F">
      <w:pPr>
        <w:jc w:val="both"/>
        <w:rPr>
          <w:del w:id="157" w:author="Fernando Mauricio Morales Enriquez" w:date="2021-01-26T16:31:00Z"/>
          <w:rFonts w:ascii="Times New Roman" w:hAnsi="Times New Roman" w:cs="Times New Roman"/>
          <w:sz w:val="24"/>
          <w:szCs w:val="24"/>
        </w:rPr>
      </w:pPr>
      <w:del w:id="158" w:author="Fernando Mauricio Morales Enriquez" w:date="2021-01-26T16:31:00Z">
        <w:r w:rsidRPr="00983F6F" w:rsidDel="002B3A99">
          <w:rPr>
            <w:rFonts w:ascii="Times New Roman" w:hAnsi="Times New Roman" w:cs="Times New Roman"/>
            <w:b/>
            <w:sz w:val="24"/>
            <w:szCs w:val="24"/>
          </w:rPr>
          <w:delText>Cuarta.</w:delText>
        </w:r>
        <w:r w:rsidR="000F6184" w:rsidDel="002B3A99">
          <w:rPr>
            <w:rFonts w:ascii="Times New Roman" w:hAnsi="Times New Roman" w:cs="Times New Roman"/>
            <w:b/>
            <w:sz w:val="24"/>
            <w:szCs w:val="24"/>
          </w:rPr>
          <w:delText xml:space="preserve"> </w:delText>
        </w:r>
        <w:r w:rsidR="00345320" w:rsidRPr="00983F6F" w:rsidDel="002B3A99">
          <w:rPr>
            <w:rFonts w:ascii="Times New Roman" w:hAnsi="Times New Roman" w:cs="Times New Roman"/>
            <w:b/>
            <w:sz w:val="24"/>
            <w:szCs w:val="24"/>
          </w:rPr>
          <w:delText>-</w:delText>
        </w:r>
        <w:r w:rsidR="00FA57A6" w:rsidRPr="00983F6F" w:rsidDel="002B3A99">
          <w:rPr>
            <w:rFonts w:ascii="Times New Roman" w:hAnsi="Times New Roman" w:cs="Times New Roman"/>
            <w:b/>
            <w:sz w:val="24"/>
            <w:szCs w:val="24"/>
          </w:rPr>
          <w:delText xml:space="preserve"> </w:delText>
        </w:r>
        <w:r w:rsidR="00FA57A6" w:rsidRPr="00983F6F" w:rsidDel="002B3A99">
          <w:rPr>
            <w:rFonts w:ascii="Times New Roman" w:hAnsi="Times New Roman" w:cs="Times New Roman"/>
            <w:sz w:val="24"/>
            <w:szCs w:val="24"/>
          </w:rPr>
          <w:delText>La EPMMOP en el plazo de 6 meses presentará un informe del estado actual en que se encuentran los convenios firmados con las Microempresas de Adoquín.</w:delText>
        </w:r>
      </w:del>
    </w:p>
    <w:p w14:paraId="2DABEEDA" w14:textId="0C95C8C9" w:rsidR="00834B99" w:rsidRPr="00983F6F" w:rsidDel="002B3A99" w:rsidRDefault="00345320" w:rsidP="00983F6F">
      <w:pPr>
        <w:jc w:val="both"/>
        <w:rPr>
          <w:del w:id="159" w:author="Fernando Mauricio Morales Enriquez" w:date="2021-01-26T16:31:00Z"/>
          <w:rFonts w:ascii="Times New Roman" w:hAnsi="Times New Roman" w:cs="Times New Roman"/>
          <w:sz w:val="24"/>
          <w:szCs w:val="24"/>
        </w:rPr>
      </w:pPr>
      <w:del w:id="160" w:author="Fernando Mauricio Morales Enriquez" w:date="2021-01-26T16:31:00Z">
        <w:r w:rsidRPr="00983F6F" w:rsidDel="002B3A99">
          <w:rPr>
            <w:rFonts w:ascii="Times New Roman" w:hAnsi="Times New Roman" w:cs="Times New Roman"/>
            <w:b/>
            <w:sz w:val="24"/>
            <w:szCs w:val="24"/>
          </w:rPr>
          <w:delText>Quinta.</w:delText>
        </w:r>
        <w:r w:rsidR="000F6184" w:rsidDel="002B3A99">
          <w:rPr>
            <w:rFonts w:ascii="Times New Roman" w:hAnsi="Times New Roman" w:cs="Times New Roman"/>
            <w:b/>
            <w:sz w:val="24"/>
            <w:szCs w:val="24"/>
          </w:rPr>
          <w:delText xml:space="preserve"> </w:delText>
        </w:r>
        <w:r w:rsidR="00983F6F" w:rsidDel="002B3A99">
          <w:rPr>
            <w:rFonts w:ascii="Times New Roman" w:hAnsi="Times New Roman" w:cs="Times New Roman"/>
            <w:b/>
            <w:sz w:val="24"/>
            <w:szCs w:val="24"/>
          </w:rPr>
          <w:delText xml:space="preserve">- </w:delText>
        </w:r>
        <w:r w:rsidR="00FA57A6" w:rsidRPr="00983F6F" w:rsidDel="002B3A99">
          <w:rPr>
            <w:rFonts w:ascii="Times New Roman" w:hAnsi="Times New Roman" w:cs="Times New Roman"/>
            <w:sz w:val="24"/>
            <w:szCs w:val="24"/>
          </w:rPr>
          <w:delText xml:space="preserve">La EPMMOP en el plazo de un año a partir de la fecha de promulgación de esta ordenanza, deberá realizar los estudios, trámites y acciones necesarias para que la Municipalidad obtenga una cantera de explotación de material pétreo que servirá para todas las obras Municipales. </w:delText>
        </w:r>
      </w:del>
    </w:p>
    <w:p w14:paraId="37F6F710" w14:textId="65A0EFFB" w:rsidR="00834B99" w:rsidRPr="00983F6F" w:rsidRDefault="00345320" w:rsidP="00983F6F">
      <w:pPr>
        <w:jc w:val="both"/>
        <w:rPr>
          <w:rFonts w:ascii="Times New Roman" w:hAnsi="Times New Roman" w:cs="Times New Roman"/>
          <w:sz w:val="24"/>
          <w:szCs w:val="24"/>
        </w:rPr>
      </w:pPr>
      <w:del w:id="161" w:author="Fernando Mauricio Morales Enriquez" w:date="2021-01-26T16:31:00Z">
        <w:r w:rsidRPr="00983F6F" w:rsidDel="002B3A99">
          <w:rPr>
            <w:rFonts w:ascii="Times New Roman" w:hAnsi="Times New Roman" w:cs="Times New Roman"/>
            <w:b/>
            <w:sz w:val="24"/>
            <w:szCs w:val="24"/>
          </w:rPr>
          <w:delText>Sexta</w:delText>
        </w:r>
      </w:del>
      <w:ins w:id="162" w:author="Fernando Mauricio Morales Enriquez" w:date="2021-01-26T16:31:00Z">
        <w:r w:rsidR="002B3A99">
          <w:rPr>
            <w:rFonts w:ascii="Times New Roman" w:hAnsi="Times New Roman" w:cs="Times New Roman"/>
            <w:b/>
            <w:sz w:val="24"/>
            <w:szCs w:val="24"/>
          </w:rPr>
          <w:t>Cuarta</w:t>
        </w:r>
      </w:ins>
      <w:r w:rsidRPr="00983F6F">
        <w:rPr>
          <w:rFonts w:ascii="Times New Roman" w:hAnsi="Times New Roman" w:cs="Times New Roman"/>
          <w:b/>
          <w:sz w:val="24"/>
          <w:szCs w:val="24"/>
        </w:rPr>
        <w:t>.</w:t>
      </w:r>
      <w:r w:rsidR="000F6184">
        <w:rPr>
          <w:rFonts w:ascii="Times New Roman" w:hAnsi="Times New Roman" w:cs="Times New Roman"/>
          <w:b/>
          <w:sz w:val="24"/>
          <w:szCs w:val="24"/>
        </w:rPr>
        <w:t xml:space="preserve"> </w:t>
      </w:r>
      <w:r w:rsidR="00FA57A6" w:rsidRPr="00983F6F">
        <w:rPr>
          <w:rFonts w:ascii="Times New Roman" w:hAnsi="Times New Roman" w:cs="Times New Roman"/>
          <w:b/>
          <w:sz w:val="24"/>
          <w:szCs w:val="24"/>
        </w:rPr>
        <w:t>-</w:t>
      </w:r>
      <w:r w:rsidR="00FA57A6" w:rsidRPr="00983F6F">
        <w:rPr>
          <w:rFonts w:ascii="Times New Roman" w:hAnsi="Times New Roman" w:cs="Times New Roman"/>
          <w:sz w:val="24"/>
          <w:szCs w:val="24"/>
        </w:rPr>
        <w:t xml:space="preserve"> </w:t>
      </w:r>
      <w:r w:rsidR="00983F6F">
        <w:rPr>
          <w:rFonts w:ascii="Times New Roman" w:hAnsi="Times New Roman" w:cs="Times New Roman"/>
          <w:sz w:val="24"/>
          <w:szCs w:val="24"/>
        </w:rPr>
        <w:t>E</w:t>
      </w:r>
      <w:r w:rsidR="00FA57A6" w:rsidRPr="00983F6F">
        <w:rPr>
          <w:rFonts w:ascii="Times New Roman" w:hAnsi="Times New Roman" w:cs="Times New Roman"/>
          <w:sz w:val="24"/>
          <w:szCs w:val="24"/>
        </w:rPr>
        <w:t>ncárguese a la Secretaría de Coordinación Territorial y Participación Ciudadana, cumplimiento y ejecución de la presente normativa.</w:t>
      </w:r>
    </w:p>
    <w:p w14:paraId="187100CC" w14:textId="2E3D97A0" w:rsidR="00834B99" w:rsidRPr="00983F6F" w:rsidRDefault="002B3A99" w:rsidP="00983F6F">
      <w:pPr>
        <w:jc w:val="both"/>
        <w:rPr>
          <w:rFonts w:ascii="Times New Roman" w:hAnsi="Times New Roman" w:cs="Times New Roman"/>
          <w:sz w:val="24"/>
          <w:szCs w:val="24"/>
        </w:rPr>
      </w:pPr>
      <w:ins w:id="163" w:author="Fernando Mauricio Morales Enriquez" w:date="2021-01-26T16:31:00Z">
        <w:r>
          <w:rPr>
            <w:rFonts w:ascii="Times New Roman" w:hAnsi="Times New Roman" w:cs="Times New Roman"/>
            <w:b/>
            <w:sz w:val="24"/>
            <w:szCs w:val="24"/>
          </w:rPr>
          <w:t>Quinta</w:t>
        </w:r>
      </w:ins>
      <w:del w:id="164" w:author="Fernando Mauricio Morales Enriquez" w:date="2021-01-26T16:31:00Z">
        <w:r w:rsidR="00345320" w:rsidRPr="00983F6F" w:rsidDel="002B3A99">
          <w:rPr>
            <w:rFonts w:ascii="Times New Roman" w:hAnsi="Times New Roman" w:cs="Times New Roman"/>
            <w:b/>
            <w:sz w:val="24"/>
            <w:szCs w:val="24"/>
          </w:rPr>
          <w:delText>Séptima</w:delText>
        </w:r>
      </w:del>
      <w:r w:rsidR="00345320" w:rsidRPr="00983F6F">
        <w:rPr>
          <w:rFonts w:ascii="Times New Roman" w:hAnsi="Times New Roman" w:cs="Times New Roman"/>
          <w:b/>
          <w:sz w:val="24"/>
          <w:szCs w:val="24"/>
        </w:rPr>
        <w:t>.</w:t>
      </w:r>
      <w:r w:rsidR="000F6184">
        <w:rPr>
          <w:rFonts w:ascii="Times New Roman" w:hAnsi="Times New Roman" w:cs="Times New Roman"/>
          <w:b/>
          <w:sz w:val="24"/>
          <w:szCs w:val="24"/>
        </w:rPr>
        <w:t xml:space="preserve"> </w:t>
      </w:r>
      <w:r w:rsidR="00345320" w:rsidRPr="00983F6F">
        <w:rPr>
          <w:rFonts w:ascii="Times New Roman" w:hAnsi="Times New Roman" w:cs="Times New Roman"/>
          <w:b/>
          <w:sz w:val="24"/>
          <w:szCs w:val="24"/>
        </w:rPr>
        <w:t>-</w:t>
      </w:r>
      <w:r w:rsidR="00983F6F">
        <w:rPr>
          <w:rFonts w:ascii="Times New Roman" w:hAnsi="Times New Roman" w:cs="Times New Roman"/>
          <w:b/>
          <w:sz w:val="24"/>
          <w:szCs w:val="24"/>
        </w:rPr>
        <w:t xml:space="preserve"> </w:t>
      </w:r>
      <w:r w:rsidR="00FA57A6" w:rsidRPr="00983F6F">
        <w:rPr>
          <w:rFonts w:ascii="Times New Roman" w:hAnsi="Times New Roman" w:cs="Times New Roman"/>
          <w:sz w:val="24"/>
          <w:szCs w:val="24"/>
        </w:rPr>
        <w:t>Previo a su emisión formal, las propuestas de reglamento deberán ser puestas en conocimiento de la Comisión a través de la cual se procesó la ordenanza correspondiente. En el presente caso, se lo hará a través de la Comisión de Participación Ciudadana y Gobierno Abierto.</w:t>
      </w:r>
    </w:p>
    <w:p w14:paraId="42385FBC" w14:textId="49893659" w:rsidR="00834B99" w:rsidRPr="00983F6F" w:rsidRDefault="00FA57A6" w:rsidP="000F6184">
      <w:pPr>
        <w:pStyle w:val="Ttulo1"/>
        <w:spacing w:line="276" w:lineRule="auto"/>
        <w:rPr>
          <w:rFonts w:cs="Times New Roman"/>
          <w:szCs w:val="24"/>
        </w:rPr>
      </w:pPr>
      <w:bookmarkStart w:id="165" w:name="_Toc49703310"/>
      <w:bookmarkStart w:id="166" w:name="_Toc46188588"/>
      <w:r w:rsidRPr="00983F6F">
        <w:rPr>
          <w:rFonts w:cs="Times New Roman"/>
          <w:szCs w:val="24"/>
        </w:rPr>
        <w:lastRenderedPageBreak/>
        <w:t>DISPOSICIONES TRANSITORIAS</w:t>
      </w:r>
      <w:bookmarkEnd w:id="165"/>
    </w:p>
    <w:p w14:paraId="07BD9008" w14:textId="5D495402" w:rsidR="00834B99" w:rsidRDefault="00FA57A6" w:rsidP="000F6184">
      <w:pPr>
        <w:jc w:val="both"/>
        <w:rPr>
          <w:ins w:id="167" w:author="Fernando Mauricio Morales Enriquez" w:date="2021-01-26T16:37:00Z"/>
          <w:rFonts w:ascii="Times New Roman" w:hAnsi="Times New Roman" w:cs="Times New Roman"/>
          <w:sz w:val="24"/>
          <w:szCs w:val="24"/>
        </w:rPr>
      </w:pPr>
      <w:r w:rsidRPr="00983F6F">
        <w:rPr>
          <w:rFonts w:ascii="Times New Roman" w:hAnsi="Times New Roman" w:cs="Times New Roman"/>
          <w:b/>
          <w:sz w:val="24"/>
          <w:szCs w:val="24"/>
        </w:rPr>
        <w:t>Primera. -</w:t>
      </w:r>
      <w:r w:rsidRPr="00983F6F">
        <w:rPr>
          <w:rFonts w:ascii="Times New Roman" w:hAnsi="Times New Roman" w:cs="Times New Roman"/>
          <w:sz w:val="24"/>
          <w:szCs w:val="24"/>
        </w:rPr>
        <w:t>Para la conformación de la Asamblea de Quito, en cuanto al delegado de la Comisión de Participación Ciudadana y Gobierno Abierto, será a partir del siguiente período de gestión.</w:t>
      </w:r>
    </w:p>
    <w:p w14:paraId="0CE24FA1" w14:textId="77777777" w:rsidR="00AF184B" w:rsidRPr="00983F6F" w:rsidRDefault="00AF184B" w:rsidP="00AF184B">
      <w:pPr>
        <w:tabs>
          <w:tab w:val="left" w:pos="425"/>
        </w:tabs>
        <w:jc w:val="both"/>
        <w:rPr>
          <w:ins w:id="168" w:author="Fernando Mauricio Morales Enriquez" w:date="2021-01-26T16:37:00Z"/>
          <w:rFonts w:ascii="Times New Roman" w:hAnsi="Times New Roman" w:cs="Times New Roman"/>
          <w:sz w:val="24"/>
          <w:szCs w:val="24"/>
        </w:rPr>
      </w:pPr>
      <w:ins w:id="169" w:author="Fernando Mauricio Morales Enriquez" w:date="2021-01-26T16:37:00Z">
        <w:r>
          <w:rPr>
            <w:rFonts w:ascii="Times New Roman" w:hAnsi="Times New Roman" w:cs="Times New Roman"/>
            <w:b/>
            <w:sz w:val="24"/>
            <w:szCs w:val="24"/>
          </w:rPr>
          <w:t xml:space="preserve">Segunda. </w:t>
        </w:r>
        <w:r w:rsidRPr="00983F6F">
          <w:rPr>
            <w:rFonts w:ascii="Times New Roman" w:hAnsi="Times New Roman" w:cs="Times New Roman"/>
            <w:b/>
            <w:sz w:val="24"/>
            <w:szCs w:val="24"/>
          </w:rPr>
          <w:t>-</w:t>
        </w:r>
        <w:r>
          <w:rPr>
            <w:rFonts w:ascii="Times New Roman" w:hAnsi="Times New Roman" w:cs="Times New Roman"/>
            <w:sz w:val="24"/>
            <w:szCs w:val="24"/>
          </w:rPr>
          <w:t xml:space="preserve"> </w:t>
        </w:r>
        <w:r w:rsidRPr="00983F6F">
          <w:rPr>
            <w:rFonts w:ascii="Times New Roman" w:hAnsi="Times New Roman" w:cs="Times New Roman"/>
            <w:sz w:val="24"/>
            <w:szCs w:val="24"/>
          </w:rPr>
          <w:t>La Secretaría encargada de la participación ciudadana, remitirá a la Comisión de Participación Ciudadana y Gobierno Abierto, la metodología y proyecto del instructivo de aplicación de presupuestos participativos, para el análisis y de ser el caso las observaciones respectivas</w:t>
        </w:r>
        <w:r>
          <w:rPr>
            <w:rFonts w:ascii="Times New Roman" w:hAnsi="Times New Roman" w:cs="Times New Roman"/>
            <w:sz w:val="24"/>
            <w:szCs w:val="24"/>
          </w:rPr>
          <w:t xml:space="preserve"> en un plazo de 30 días</w:t>
        </w:r>
        <w:r w:rsidRPr="00983F6F">
          <w:rPr>
            <w:rFonts w:ascii="Times New Roman" w:hAnsi="Times New Roman" w:cs="Times New Roman"/>
            <w:sz w:val="24"/>
            <w:szCs w:val="24"/>
          </w:rPr>
          <w:t xml:space="preserve">. </w:t>
        </w:r>
        <w:r w:rsidRPr="00C54739">
          <w:rPr>
            <w:rFonts w:ascii="Times New Roman" w:hAnsi="Times New Roman" w:cs="Times New Roman"/>
            <w:color w:val="FF0000"/>
            <w:sz w:val="24"/>
            <w:szCs w:val="24"/>
            <w:rPrChange w:id="170" w:author="Fernando Mauricio Morales Enriquez" w:date="2021-01-26T16:45:00Z">
              <w:rPr>
                <w:rFonts w:ascii="Times New Roman" w:hAnsi="Times New Roman" w:cs="Times New Roman"/>
                <w:sz w:val="24"/>
                <w:szCs w:val="24"/>
              </w:rPr>
            </w:rPrChange>
          </w:rPr>
          <w:t>Tanto la metodología como el instructivo serán aprobados por la referida Comisión en un solo debate.</w:t>
        </w:r>
      </w:ins>
    </w:p>
    <w:p w14:paraId="6128AE16" w14:textId="77777777" w:rsidR="00AF184B" w:rsidRPr="00983F6F" w:rsidRDefault="00AF184B" w:rsidP="000F6184">
      <w:pPr>
        <w:jc w:val="both"/>
        <w:rPr>
          <w:rFonts w:ascii="Times New Roman" w:hAnsi="Times New Roman" w:cs="Times New Roman"/>
          <w:sz w:val="24"/>
          <w:szCs w:val="24"/>
        </w:rPr>
      </w:pPr>
    </w:p>
    <w:p w14:paraId="0E4B497E" w14:textId="73E1449B" w:rsidR="00834B99" w:rsidRPr="00983F6F" w:rsidDel="002B3A99" w:rsidRDefault="00FA57A6" w:rsidP="000F6184">
      <w:pPr>
        <w:jc w:val="both"/>
        <w:rPr>
          <w:del w:id="171" w:author="Fernando Mauricio Morales Enriquez" w:date="2021-01-26T16:31:00Z"/>
          <w:rFonts w:ascii="Times New Roman" w:hAnsi="Times New Roman" w:cs="Times New Roman"/>
          <w:sz w:val="24"/>
          <w:szCs w:val="24"/>
        </w:rPr>
      </w:pPr>
      <w:del w:id="172" w:author="Fernando Mauricio Morales Enriquez" w:date="2021-01-26T16:31:00Z">
        <w:r w:rsidRPr="00983F6F" w:rsidDel="002B3A99">
          <w:rPr>
            <w:rFonts w:ascii="Times New Roman" w:hAnsi="Times New Roman" w:cs="Times New Roman"/>
            <w:b/>
            <w:sz w:val="24"/>
            <w:szCs w:val="24"/>
          </w:rPr>
          <w:delText>Segunda. -</w:delText>
        </w:r>
        <w:r w:rsidRPr="00983F6F" w:rsidDel="002B3A99">
          <w:rPr>
            <w:rFonts w:ascii="Times New Roman" w:hAnsi="Times New Roman" w:cs="Times New Roman"/>
            <w:sz w:val="24"/>
            <w:szCs w:val="24"/>
          </w:rPr>
          <w:delText xml:space="preserve"> En el plazo de 30 días una vez sancionada la ordenanza la EPMMOP generará el instructivo con los criterios de calificación de ofertas.</w:delText>
        </w:r>
      </w:del>
    </w:p>
    <w:p w14:paraId="794F1E4B" w14:textId="77777777" w:rsidR="00834B99" w:rsidRPr="00983F6F" w:rsidRDefault="00FA57A6" w:rsidP="000F6184">
      <w:pPr>
        <w:pStyle w:val="Ttulo1"/>
        <w:spacing w:line="276" w:lineRule="auto"/>
        <w:rPr>
          <w:rFonts w:cs="Times New Roman"/>
          <w:szCs w:val="24"/>
        </w:rPr>
      </w:pPr>
      <w:bookmarkStart w:id="173" w:name="_Toc49703311"/>
      <w:r w:rsidRPr="00983F6F">
        <w:rPr>
          <w:rFonts w:cs="Times New Roman"/>
          <w:szCs w:val="24"/>
        </w:rPr>
        <w:t>DISPOSICIÓN DEROGATORIA</w:t>
      </w:r>
      <w:bookmarkEnd w:id="166"/>
      <w:bookmarkEnd w:id="173"/>
    </w:p>
    <w:bookmarkEnd w:id="2"/>
    <w:p w14:paraId="5613A9E0" w14:textId="154BB5D4" w:rsidR="00834B99" w:rsidRPr="00983F6F" w:rsidRDefault="00FA57A6" w:rsidP="000F6184">
      <w:pPr>
        <w:spacing w:after="120"/>
        <w:jc w:val="both"/>
        <w:rPr>
          <w:rFonts w:ascii="Times New Roman" w:eastAsia="Times New Roman" w:hAnsi="Times New Roman" w:cs="Times New Roman"/>
          <w:sz w:val="24"/>
          <w:szCs w:val="24"/>
        </w:rPr>
      </w:pPr>
      <w:r w:rsidRPr="00983F6F">
        <w:rPr>
          <w:rFonts w:ascii="Times New Roman" w:eastAsia="Times New Roman" w:hAnsi="Times New Roman" w:cs="Times New Roman"/>
          <w:b/>
          <w:bCs/>
          <w:sz w:val="24"/>
          <w:szCs w:val="24"/>
        </w:rPr>
        <w:t xml:space="preserve">Disposición </w:t>
      </w:r>
      <w:r w:rsidR="00983F6F" w:rsidRPr="00983F6F">
        <w:rPr>
          <w:rFonts w:ascii="Times New Roman" w:eastAsia="Times New Roman" w:hAnsi="Times New Roman" w:cs="Times New Roman"/>
          <w:b/>
          <w:bCs/>
          <w:sz w:val="24"/>
          <w:szCs w:val="24"/>
        </w:rPr>
        <w:t>final. -</w:t>
      </w:r>
      <w:r w:rsidRPr="00983F6F">
        <w:rPr>
          <w:rFonts w:ascii="Times New Roman" w:eastAsia="Times New Roman" w:hAnsi="Times New Roman" w:cs="Times New Roman"/>
          <w:sz w:val="24"/>
          <w:szCs w:val="24"/>
        </w:rPr>
        <w:t xml:space="preserve"> La presente ordenanza entrará en vigencia a partir de su sanción, sin perjuicio de su publicación en el Registro Oficial, Gaceta Oficial, y el dominio web de la Municipalidad.</w:t>
      </w:r>
    </w:p>
    <w:p w14:paraId="4B68CABE" w14:textId="77777777" w:rsidR="00834B99" w:rsidRPr="00983F6F" w:rsidRDefault="00834B99" w:rsidP="000F6184">
      <w:pPr>
        <w:jc w:val="both"/>
        <w:rPr>
          <w:rFonts w:ascii="Times New Roman" w:hAnsi="Times New Roman" w:cs="Times New Roman"/>
          <w:sz w:val="24"/>
          <w:szCs w:val="24"/>
        </w:rPr>
      </w:pPr>
    </w:p>
    <w:p w14:paraId="0E36C919" w14:textId="77777777" w:rsidR="00834B99" w:rsidRPr="00983F6F" w:rsidRDefault="00834B99" w:rsidP="000F6184">
      <w:pPr>
        <w:jc w:val="both"/>
        <w:rPr>
          <w:rFonts w:ascii="Times New Roman" w:hAnsi="Times New Roman" w:cs="Times New Roman"/>
          <w:sz w:val="24"/>
          <w:szCs w:val="24"/>
        </w:rPr>
      </w:pPr>
    </w:p>
    <w:sectPr w:rsidR="00834B99" w:rsidRPr="00983F6F">
      <w:footerReference w:type="default" r:id="rId9"/>
      <w:pgSz w:w="12240" w:h="15840"/>
      <w:pgMar w:top="1440" w:right="1041" w:bottom="851" w:left="1418" w:header="573"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7B2B3" w14:textId="77777777" w:rsidR="00AC78D4" w:rsidRDefault="00AC78D4">
      <w:pPr>
        <w:spacing w:after="0" w:line="240" w:lineRule="auto"/>
      </w:pPr>
      <w:r>
        <w:separator/>
      </w:r>
    </w:p>
  </w:endnote>
  <w:endnote w:type="continuationSeparator" w:id="0">
    <w:p w14:paraId="61066B45" w14:textId="77777777" w:rsidR="00AC78D4" w:rsidRDefault="00AC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94236"/>
    </w:sdtPr>
    <w:sdtEndPr/>
    <w:sdtContent>
      <w:p w14:paraId="7B594BD0" w14:textId="72F2F16A" w:rsidR="00511C65" w:rsidRDefault="00511C65">
        <w:pPr>
          <w:pStyle w:val="Piedepgina"/>
          <w:jc w:val="right"/>
        </w:pPr>
        <w:r>
          <w:fldChar w:fldCharType="begin"/>
        </w:r>
        <w:r>
          <w:instrText>PAGE   \* MERGEFORMAT</w:instrText>
        </w:r>
        <w:r>
          <w:fldChar w:fldCharType="separate"/>
        </w:r>
        <w:r w:rsidR="00BA10BD" w:rsidRPr="00BA10BD">
          <w:rPr>
            <w:noProof/>
            <w:lang w:val="es-ES"/>
          </w:rPr>
          <w:t>20</w:t>
        </w:r>
        <w:r>
          <w:fldChar w:fldCharType="end"/>
        </w:r>
      </w:p>
    </w:sdtContent>
  </w:sdt>
  <w:p w14:paraId="2BBE6945" w14:textId="77777777" w:rsidR="00511C65" w:rsidRDefault="00511C6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8E643" w14:textId="77777777" w:rsidR="00AC78D4" w:rsidRDefault="00AC78D4">
      <w:pPr>
        <w:spacing w:after="0" w:line="240" w:lineRule="auto"/>
      </w:pPr>
      <w:r>
        <w:separator/>
      </w:r>
    </w:p>
  </w:footnote>
  <w:footnote w:type="continuationSeparator" w:id="0">
    <w:p w14:paraId="2E49C431" w14:textId="77777777" w:rsidR="00AC78D4" w:rsidRDefault="00AC7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71AC4B"/>
    <w:multiLevelType w:val="singleLevel"/>
    <w:tmpl w:val="8D71AC4B"/>
    <w:lvl w:ilvl="0">
      <w:start w:val="1"/>
      <w:numFmt w:val="decimal"/>
      <w:lvlText w:val="%1."/>
      <w:lvlJc w:val="left"/>
      <w:pPr>
        <w:tabs>
          <w:tab w:val="left" w:pos="425"/>
        </w:tabs>
        <w:ind w:left="425" w:hanging="425"/>
      </w:pPr>
      <w:rPr>
        <w:rFonts w:hint="default"/>
      </w:rPr>
    </w:lvl>
  </w:abstractNum>
  <w:abstractNum w:abstractNumId="1" w15:restartNumberingAfterBreak="0">
    <w:nsid w:val="ACF1BE0A"/>
    <w:multiLevelType w:val="singleLevel"/>
    <w:tmpl w:val="ACF1BE0A"/>
    <w:lvl w:ilvl="0">
      <w:start w:val="1"/>
      <w:numFmt w:val="lowerLetter"/>
      <w:lvlText w:val="%1)"/>
      <w:lvlJc w:val="left"/>
      <w:pPr>
        <w:tabs>
          <w:tab w:val="left" w:pos="425"/>
        </w:tabs>
        <w:ind w:left="425" w:hanging="425"/>
      </w:pPr>
      <w:rPr>
        <w:rFonts w:hint="default"/>
      </w:rPr>
    </w:lvl>
  </w:abstractNum>
  <w:abstractNum w:abstractNumId="2" w15:restartNumberingAfterBreak="0">
    <w:nsid w:val="042069FA"/>
    <w:multiLevelType w:val="multilevel"/>
    <w:tmpl w:val="04206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5865A4"/>
    <w:multiLevelType w:val="hybridMultilevel"/>
    <w:tmpl w:val="0F9AE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F1FC2"/>
    <w:multiLevelType w:val="multilevel"/>
    <w:tmpl w:val="0FDF1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44BA8"/>
    <w:multiLevelType w:val="multilevel"/>
    <w:tmpl w:val="11B44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3E57D1"/>
    <w:multiLevelType w:val="multilevel"/>
    <w:tmpl w:val="1B3E57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5B7DFA"/>
    <w:multiLevelType w:val="multilevel"/>
    <w:tmpl w:val="1C5B7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902BAA"/>
    <w:multiLevelType w:val="multilevel"/>
    <w:tmpl w:val="1E902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AABF19"/>
    <w:multiLevelType w:val="singleLevel"/>
    <w:tmpl w:val="1FAABF19"/>
    <w:lvl w:ilvl="0">
      <w:start w:val="1"/>
      <w:numFmt w:val="decimal"/>
      <w:lvlText w:val="%1."/>
      <w:lvlJc w:val="left"/>
      <w:pPr>
        <w:tabs>
          <w:tab w:val="left" w:pos="425"/>
        </w:tabs>
        <w:ind w:left="425" w:hanging="425"/>
      </w:pPr>
      <w:rPr>
        <w:rFonts w:hint="default"/>
      </w:rPr>
    </w:lvl>
  </w:abstractNum>
  <w:abstractNum w:abstractNumId="10" w15:restartNumberingAfterBreak="0">
    <w:nsid w:val="22ED07B0"/>
    <w:multiLevelType w:val="multilevel"/>
    <w:tmpl w:val="22ED0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D23364"/>
    <w:multiLevelType w:val="hybridMultilevel"/>
    <w:tmpl w:val="80F80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3348CE"/>
    <w:multiLevelType w:val="multilevel"/>
    <w:tmpl w:val="29334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AAED75"/>
    <w:multiLevelType w:val="singleLevel"/>
    <w:tmpl w:val="2DAAED75"/>
    <w:lvl w:ilvl="0">
      <w:start w:val="1"/>
      <w:numFmt w:val="lowerLetter"/>
      <w:lvlText w:val="%1)"/>
      <w:lvlJc w:val="left"/>
      <w:pPr>
        <w:tabs>
          <w:tab w:val="left" w:pos="425"/>
        </w:tabs>
        <w:ind w:left="425" w:hanging="425"/>
      </w:pPr>
      <w:rPr>
        <w:rFonts w:hint="default"/>
      </w:rPr>
    </w:lvl>
  </w:abstractNum>
  <w:abstractNum w:abstractNumId="14" w15:restartNumberingAfterBreak="0">
    <w:nsid w:val="31C7547D"/>
    <w:multiLevelType w:val="multilevel"/>
    <w:tmpl w:val="31C7547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2B1B27"/>
    <w:multiLevelType w:val="hybridMultilevel"/>
    <w:tmpl w:val="E0F0F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25D981"/>
    <w:multiLevelType w:val="singleLevel"/>
    <w:tmpl w:val="5225D981"/>
    <w:lvl w:ilvl="0">
      <w:start w:val="1"/>
      <w:numFmt w:val="lowerLetter"/>
      <w:lvlText w:val="%1)"/>
      <w:lvlJc w:val="left"/>
      <w:pPr>
        <w:tabs>
          <w:tab w:val="left" w:pos="425"/>
        </w:tabs>
        <w:ind w:left="425" w:hanging="425"/>
      </w:pPr>
      <w:rPr>
        <w:rFonts w:hint="default"/>
      </w:rPr>
    </w:lvl>
  </w:abstractNum>
  <w:abstractNum w:abstractNumId="17" w15:restartNumberingAfterBreak="0">
    <w:nsid w:val="5631B5AA"/>
    <w:multiLevelType w:val="singleLevel"/>
    <w:tmpl w:val="5631B5AA"/>
    <w:lvl w:ilvl="0">
      <w:start w:val="1"/>
      <w:numFmt w:val="decimal"/>
      <w:lvlText w:val="%1."/>
      <w:lvlJc w:val="left"/>
      <w:pPr>
        <w:tabs>
          <w:tab w:val="left" w:pos="425"/>
        </w:tabs>
        <w:ind w:left="425" w:hanging="425"/>
      </w:pPr>
      <w:rPr>
        <w:rFonts w:hint="default"/>
      </w:rPr>
    </w:lvl>
  </w:abstractNum>
  <w:abstractNum w:abstractNumId="18" w15:restartNumberingAfterBreak="0">
    <w:nsid w:val="57D541AC"/>
    <w:multiLevelType w:val="singleLevel"/>
    <w:tmpl w:val="57D541AC"/>
    <w:lvl w:ilvl="0">
      <w:start w:val="1"/>
      <w:numFmt w:val="decimal"/>
      <w:lvlText w:val="%1."/>
      <w:lvlJc w:val="left"/>
      <w:pPr>
        <w:tabs>
          <w:tab w:val="left" w:pos="425"/>
        </w:tabs>
        <w:ind w:left="425" w:hanging="425"/>
      </w:pPr>
      <w:rPr>
        <w:rFonts w:hint="default"/>
      </w:rPr>
    </w:lvl>
  </w:abstractNum>
  <w:abstractNum w:abstractNumId="19" w15:restartNumberingAfterBreak="0">
    <w:nsid w:val="5A27536D"/>
    <w:multiLevelType w:val="multilevel"/>
    <w:tmpl w:val="5A2753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F4A57D9"/>
    <w:multiLevelType w:val="multilevel"/>
    <w:tmpl w:val="5F4A57D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1C75D5A"/>
    <w:multiLevelType w:val="hybridMultilevel"/>
    <w:tmpl w:val="16AC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42E5E"/>
    <w:multiLevelType w:val="multilevel"/>
    <w:tmpl w:val="72B42E5E"/>
    <w:lvl w:ilvl="0">
      <w:start w:val="1"/>
      <w:numFmt w:val="decimal"/>
      <w:lvlText w:val="%1)"/>
      <w:lvlJc w:val="left"/>
      <w:pPr>
        <w:ind w:left="720" w:hanging="360"/>
      </w:pPr>
    </w:lvl>
    <w:lvl w:ilvl="1">
      <w:numFmt w:val="bullet"/>
      <w:lvlText w:val="-"/>
      <w:lvlJc w:val="left"/>
      <w:pPr>
        <w:ind w:left="1788" w:hanging="708"/>
      </w:pPr>
      <w:rPr>
        <w:rFonts w:ascii="Times New Roman" w:eastAsiaTheme="minorHAns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B8157D"/>
    <w:multiLevelType w:val="multilevel"/>
    <w:tmpl w:val="77B8157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616CB2"/>
    <w:multiLevelType w:val="multilevel"/>
    <w:tmpl w:val="78616CB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4F4040"/>
    <w:multiLevelType w:val="multilevel"/>
    <w:tmpl w:val="7F4F4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FA2395D"/>
    <w:multiLevelType w:val="multilevel"/>
    <w:tmpl w:val="7FA2395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0"/>
  </w:num>
  <w:num w:numId="3">
    <w:abstractNumId w:val="7"/>
  </w:num>
  <w:num w:numId="4">
    <w:abstractNumId w:val="14"/>
  </w:num>
  <w:num w:numId="5">
    <w:abstractNumId w:val="17"/>
  </w:num>
  <w:num w:numId="6">
    <w:abstractNumId w:val="8"/>
  </w:num>
  <w:num w:numId="7">
    <w:abstractNumId w:val="4"/>
  </w:num>
  <w:num w:numId="8">
    <w:abstractNumId w:val="18"/>
  </w:num>
  <w:num w:numId="9">
    <w:abstractNumId w:val="16"/>
  </w:num>
  <w:num w:numId="10">
    <w:abstractNumId w:val="19"/>
  </w:num>
  <w:num w:numId="11">
    <w:abstractNumId w:val="10"/>
  </w:num>
  <w:num w:numId="12">
    <w:abstractNumId w:val="22"/>
  </w:num>
  <w:num w:numId="13">
    <w:abstractNumId w:val="2"/>
  </w:num>
  <w:num w:numId="14">
    <w:abstractNumId w:val="5"/>
  </w:num>
  <w:num w:numId="15">
    <w:abstractNumId w:val="9"/>
  </w:num>
  <w:num w:numId="16">
    <w:abstractNumId w:val="12"/>
  </w:num>
  <w:num w:numId="17">
    <w:abstractNumId w:val="0"/>
  </w:num>
  <w:num w:numId="18">
    <w:abstractNumId w:val="25"/>
  </w:num>
  <w:num w:numId="19">
    <w:abstractNumId w:val="13"/>
  </w:num>
  <w:num w:numId="20">
    <w:abstractNumId w:val="23"/>
  </w:num>
  <w:num w:numId="21">
    <w:abstractNumId w:val="26"/>
  </w:num>
  <w:num w:numId="22">
    <w:abstractNumId w:val="24"/>
  </w:num>
  <w:num w:numId="23">
    <w:abstractNumId w:val="1"/>
  </w:num>
  <w:num w:numId="24">
    <w:abstractNumId w:val="3"/>
  </w:num>
  <w:num w:numId="25">
    <w:abstractNumId w:val="15"/>
  </w:num>
  <w:num w:numId="26">
    <w:abstractNumId w:val="21"/>
  </w:num>
  <w:num w:numId="27">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ma Karina Villavicencio Rivadeneira">
    <w15:presenceInfo w15:providerId="AD" w15:userId="S-1-5-21-273869320-1094921958-1243824655-19225"/>
  </w15:person>
  <w15:person w15:author="Fernando Mauricio Morales Enriquez">
    <w15:presenceInfo w15:providerId="None" w15:userId="Fernando Mauricio Morales Enriqu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trackRevisions/>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EE"/>
    <w:rsid w:val="000025FC"/>
    <w:rsid w:val="0000392A"/>
    <w:rsid w:val="0000563D"/>
    <w:rsid w:val="00006F29"/>
    <w:rsid w:val="00010CA9"/>
    <w:rsid w:val="000132D0"/>
    <w:rsid w:val="00014524"/>
    <w:rsid w:val="00015462"/>
    <w:rsid w:val="00024458"/>
    <w:rsid w:val="00026B5F"/>
    <w:rsid w:val="000338A3"/>
    <w:rsid w:val="00036609"/>
    <w:rsid w:val="00041067"/>
    <w:rsid w:val="000418EA"/>
    <w:rsid w:val="000428F4"/>
    <w:rsid w:val="00043174"/>
    <w:rsid w:val="00047AB5"/>
    <w:rsid w:val="00053616"/>
    <w:rsid w:val="00054803"/>
    <w:rsid w:val="00054A33"/>
    <w:rsid w:val="00056642"/>
    <w:rsid w:val="00062F7D"/>
    <w:rsid w:val="00064E26"/>
    <w:rsid w:val="00073C01"/>
    <w:rsid w:val="000801A7"/>
    <w:rsid w:val="000808F7"/>
    <w:rsid w:val="00080F27"/>
    <w:rsid w:val="00081108"/>
    <w:rsid w:val="00081973"/>
    <w:rsid w:val="000A0D43"/>
    <w:rsid w:val="000A1D42"/>
    <w:rsid w:val="000A208A"/>
    <w:rsid w:val="000A4095"/>
    <w:rsid w:val="000A533B"/>
    <w:rsid w:val="000A660D"/>
    <w:rsid w:val="000B02EE"/>
    <w:rsid w:val="000B0CF8"/>
    <w:rsid w:val="000B0E44"/>
    <w:rsid w:val="000B1DC0"/>
    <w:rsid w:val="000B1EF9"/>
    <w:rsid w:val="000B45CB"/>
    <w:rsid w:val="000C0C7E"/>
    <w:rsid w:val="000C3BF3"/>
    <w:rsid w:val="000D3341"/>
    <w:rsid w:val="000D56A2"/>
    <w:rsid w:val="000E3BA7"/>
    <w:rsid w:val="000F6184"/>
    <w:rsid w:val="000F69C9"/>
    <w:rsid w:val="00103455"/>
    <w:rsid w:val="0010643C"/>
    <w:rsid w:val="0010756A"/>
    <w:rsid w:val="00112C13"/>
    <w:rsid w:val="001136FF"/>
    <w:rsid w:val="0011379E"/>
    <w:rsid w:val="001141B3"/>
    <w:rsid w:val="00125822"/>
    <w:rsid w:val="0012619B"/>
    <w:rsid w:val="00126614"/>
    <w:rsid w:val="00130D1F"/>
    <w:rsid w:val="00131D65"/>
    <w:rsid w:val="0013356A"/>
    <w:rsid w:val="00135E65"/>
    <w:rsid w:val="0013665E"/>
    <w:rsid w:val="001443A2"/>
    <w:rsid w:val="001457A3"/>
    <w:rsid w:val="00147896"/>
    <w:rsid w:val="00151FB3"/>
    <w:rsid w:val="001521EA"/>
    <w:rsid w:val="001523C9"/>
    <w:rsid w:val="001548F2"/>
    <w:rsid w:val="00163B6C"/>
    <w:rsid w:val="00163BCD"/>
    <w:rsid w:val="00164A02"/>
    <w:rsid w:val="00165474"/>
    <w:rsid w:val="00166E4E"/>
    <w:rsid w:val="00167C90"/>
    <w:rsid w:val="0017095D"/>
    <w:rsid w:val="00172CC2"/>
    <w:rsid w:val="0017388C"/>
    <w:rsid w:val="00173CFE"/>
    <w:rsid w:val="00173F50"/>
    <w:rsid w:val="001756E7"/>
    <w:rsid w:val="00175AB1"/>
    <w:rsid w:val="00177089"/>
    <w:rsid w:val="0017785E"/>
    <w:rsid w:val="0018096E"/>
    <w:rsid w:val="00183330"/>
    <w:rsid w:val="00186A69"/>
    <w:rsid w:val="00191EFF"/>
    <w:rsid w:val="001933F4"/>
    <w:rsid w:val="00195306"/>
    <w:rsid w:val="001A27C9"/>
    <w:rsid w:val="001A3A32"/>
    <w:rsid w:val="001A592C"/>
    <w:rsid w:val="001A6D7B"/>
    <w:rsid w:val="001B3481"/>
    <w:rsid w:val="001B6CAE"/>
    <w:rsid w:val="001B7602"/>
    <w:rsid w:val="001C07E7"/>
    <w:rsid w:val="001C13AD"/>
    <w:rsid w:val="001C1BA9"/>
    <w:rsid w:val="001C1BF2"/>
    <w:rsid w:val="001C2F0F"/>
    <w:rsid w:val="001C500A"/>
    <w:rsid w:val="001C776D"/>
    <w:rsid w:val="001D5783"/>
    <w:rsid w:val="001E1A20"/>
    <w:rsid w:val="001E214F"/>
    <w:rsid w:val="001E2E39"/>
    <w:rsid w:val="001E72DA"/>
    <w:rsid w:val="001E7D40"/>
    <w:rsid w:val="001F191A"/>
    <w:rsid w:val="001F7B60"/>
    <w:rsid w:val="00200F7A"/>
    <w:rsid w:val="0020471B"/>
    <w:rsid w:val="00205F5C"/>
    <w:rsid w:val="00206384"/>
    <w:rsid w:val="00210D85"/>
    <w:rsid w:val="00211A8A"/>
    <w:rsid w:val="00213592"/>
    <w:rsid w:val="0021624C"/>
    <w:rsid w:val="002210DE"/>
    <w:rsid w:val="002216AB"/>
    <w:rsid w:val="00226138"/>
    <w:rsid w:val="00227CEB"/>
    <w:rsid w:val="00230990"/>
    <w:rsid w:val="00233A94"/>
    <w:rsid w:val="00235D7F"/>
    <w:rsid w:val="00237616"/>
    <w:rsid w:val="00241533"/>
    <w:rsid w:val="0024450A"/>
    <w:rsid w:val="0025075A"/>
    <w:rsid w:val="00251A01"/>
    <w:rsid w:val="00255216"/>
    <w:rsid w:val="00257352"/>
    <w:rsid w:val="002625DE"/>
    <w:rsid w:val="002651FB"/>
    <w:rsid w:val="00265958"/>
    <w:rsid w:val="00266807"/>
    <w:rsid w:val="00271003"/>
    <w:rsid w:val="00273D13"/>
    <w:rsid w:val="00274218"/>
    <w:rsid w:val="0027576A"/>
    <w:rsid w:val="00276092"/>
    <w:rsid w:val="00277F81"/>
    <w:rsid w:val="002814DE"/>
    <w:rsid w:val="00282E10"/>
    <w:rsid w:val="00283073"/>
    <w:rsid w:val="00286ED3"/>
    <w:rsid w:val="00293836"/>
    <w:rsid w:val="002954C0"/>
    <w:rsid w:val="002A43D2"/>
    <w:rsid w:val="002B0058"/>
    <w:rsid w:val="002B0560"/>
    <w:rsid w:val="002B0E5B"/>
    <w:rsid w:val="002B3A99"/>
    <w:rsid w:val="002B5705"/>
    <w:rsid w:val="002C1D9D"/>
    <w:rsid w:val="002C36E9"/>
    <w:rsid w:val="002C42FB"/>
    <w:rsid w:val="002C69D1"/>
    <w:rsid w:val="002C729E"/>
    <w:rsid w:val="002D0BC4"/>
    <w:rsid w:val="002D32AE"/>
    <w:rsid w:val="002D3F39"/>
    <w:rsid w:val="002D4C65"/>
    <w:rsid w:val="002D4E10"/>
    <w:rsid w:val="002D56E7"/>
    <w:rsid w:val="002D6201"/>
    <w:rsid w:val="002E302C"/>
    <w:rsid w:val="002E42C4"/>
    <w:rsid w:val="002E4CBC"/>
    <w:rsid w:val="002E7086"/>
    <w:rsid w:val="002F045C"/>
    <w:rsid w:val="002F296B"/>
    <w:rsid w:val="002F56EC"/>
    <w:rsid w:val="002F608F"/>
    <w:rsid w:val="002F7D3D"/>
    <w:rsid w:val="00300A9D"/>
    <w:rsid w:val="003020E8"/>
    <w:rsid w:val="003056C5"/>
    <w:rsid w:val="0030679D"/>
    <w:rsid w:val="003123B9"/>
    <w:rsid w:val="003139C3"/>
    <w:rsid w:val="00314646"/>
    <w:rsid w:val="00314A8E"/>
    <w:rsid w:val="00316EE3"/>
    <w:rsid w:val="003213FB"/>
    <w:rsid w:val="003216DE"/>
    <w:rsid w:val="003256BC"/>
    <w:rsid w:val="003336D4"/>
    <w:rsid w:val="00336A15"/>
    <w:rsid w:val="00337CAF"/>
    <w:rsid w:val="0034258F"/>
    <w:rsid w:val="00342FB2"/>
    <w:rsid w:val="00344A1F"/>
    <w:rsid w:val="00344EEB"/>
    <w:rsid w:val="00345320"/>
    <w:rsid w:val="0035215F"/>
    <w:rsid w:val="00352917"/>
    <w:rsid w:val="00353100"/>
    <w:rsid w:val="00354A09"/>
    <w:rsid w:val="00354C14"/>
    <w:rsid w:val="00355D74"/>
    <w:rsid w:val="00356136"/>
    <w:rsid w:val="00361FA8"/>
    <w:rsid w:val="003620D5"/>
    <w:rsid w:val="00363568"/>
    <w:rsid w:val="00363935"/>
    <w:rsid w:val="0036473B"/>
    <w:rsid w:val="00366B2D"/>
    <w:rsid w:val="00370B63"/>
    <w:rsid w:val="0037580E"/>
    <w:rsid w:val="00376179"/>
    <w:rsid w:val="00376B12"/>
    <w:rsid w:val="003777A8"/>
    <w:rsid w:val="00377B07"/>
    <w:rsid w:val="0038003C"/>
    <w:rsid w:val="003840D2"/>
    <w:rsid w:val="0038686C"/>
    <w:rsid w:val="00386A5C"/>
    <w:rsid w:val="00387C00"/>
    <w:rsid w:val="00387F1F"/>
    <w:rsid w:val="003925E9"/>
    <w:rsid w:val="00394C1D"/>
    <w:rsid w:val="003A04D5"/>
    <w:rsid w:val="003A16DE"/>
    <w:rsid w:val="003A35BB"/>
    <w:rsid w:val="003A4EE2"/>
    <w:rsid w:val="003A75EB"/>
    <w:rsid w:val="003A7633"/>
    <w:rsid w:val="003A7C23"/>
    <w:rsid w:val="003B0F14"/>
    <w:rsid w:val="003B3D40"/>
    <w:rsid w:val="003B4FEB"/>
    <w:rsid w:val="003B5FD3"/>
    <w:rsid w:val="003B6BC4"/>
    <w:rsid w:val="003C0973"/>
    <w:rsid w:val="003C56CD"/>
    <w:rsid w:val="003C79D1"/>
    <w:rsid w:val="003D12B5"/>
    <w:rsid w:val="003D23BF"/>
    <w:rsid w:val="003E14CD"/>
    <w:rsid w:val="003E3AD4"/>
    <w:rsid w:val="003E79F3"/>
    <w:rsid w:val="003F09E4"/>
    <w:rsid w:val="003F143F"/>
    <w:rsid w:val="003F3B04"/>
    <w:rsid w:val="003F3B53"/>
    <w:rsid w:val="003F3BAD"/>
    <w:rsid w:val="003F456E"/>
    <w:rsid w:val="00400551"/>
    <w:rsid w:val="00401EC1"/>
    <w:rsid w:val="00403A30"/>
    <w:rsid w:val="00404415"/>
    <w:rsid w:val="00406D26"/>
    <w:rsid w:val="004075BD"/>
    <w:rsid w:val="004078A1"/>
    <w:rsid w:val="00410594"/>
    <w:rsid w:val="00410880"/>
    <w:rsid w:val="00412C34"/>
    <w:rsid w:val="00416EE7"/>
    <w:rsid w:val="00417F1B"/>
    <w:rsid w:val="0042158F"/>
    <w:rsid w:val="004216AB"/>
    <w:rsid w:val="0042347B"/>
    <w:rsid w:val="00427FD8"/>
    <w:rsid w:val="00433A59"/>
    <w:rsid w:val="004346DA"/>
    <w:rsid w:val="00434785"/>
    <w:rsid w:val="00435124"/>
    <w:rsid w:val="00436D84"/>
    <w:rsid w:val="0044092D"/>
    <w:rsid w:val="0044335D"/>
    <w:rsid w:val="00443586"/>
    <w:rsid w:val="00450DE6"/>
    <w:rsid w:val="00455532"/>
    <w:rsid w:val="00464020"/>
    <w:rsid w:val="004679BB"/>
    <w:rsid w:val="004712FC"/>
    <w:rsid w:val="0047356E"/>
    <w:rsid w:val="00474192"/>
    <w:rsid w:val="00474D41"/>
    <w:rsid w:val="00480FEC"/>
    <w:rsid w:val="00482F5A"/>
    <w:rsid w:val="00483C74"/>
    <w:rsid w:val="0048464D"/>
    <w:rsid w:val="0048546C"/>
    <w:rsid w:val="004863B6"/>
    <w:rsid w:val="00486603"/>
    <w:rsid w:val="00486C36"/>
    <w:rsid w:val="00487AF6"/>
    <w:rsid w:val="004901CF"/>
    <w:rsid w:val="00495831"/>
    <w:rsid w:val="00496188"/>
    <w:rsid w:val="004A3764"/>
    <w:rsid w:val="004A57D3"/>
    <w:rsid w:val="004A6FB9"/>
    <w:rsid w:val="004B09CF"/>
    <w:rsid w:val="004B209D"/>
    <w:rsid w:val="004B2B9B"/>
    <w:rsid w:val="004B3126"/>
    <w:rsid w:val="004B48DE"/>
    <w:rsid w:val="004C072B"/>
    <w:rsid w:val="004C0D75"/>
    <w:rsid w:val="004C0DF5"/>
    <w:rsid w:val="004C1A71"/>
    <w:rsid w:val="004C1D02"/>
    <w:rsid w:val="004C20E4"/>
    <w:rsid w:val="004C2687"/>
    <w:rsid w:val="004C46C1"/>
    <w:rsid w:val="004D002F"/>
    <w:rsid w:val="004D0B78"/>
    <w:rsid w:val="004D1B52"/>
    <w:rsid w:val="004D2834"/>
    <w:rsid w:val="004D337C"/>
    <w:rsid w:val="004D4323"/>
    <w:rsid w:val="004D6D8B"/>
    <w:rsid w:val="004D77A3"/>
    <w:rsid w:val="004E021D"/>
    <w:rsid w:val="004E087C"/>
    <w:rsid w:val="004F0093"/>
    <w:rsid w:val="004F285F"/>
    <w:rsid w:val="004F320C"/>
    <w:rsid w:val="004F3467"/>
    <w:rsid w:val="004F4202"/>
    <w:rsid w:val="004F5AB2"/>
    <w:rsid w:val="00500C10"/>
    <w:rsid w:val="00503086"/>
    <w:rsid w:val="00506288"/>
    <w:rsid w:val="00506D6A"/>
    <w:rsid w:val="00511C65"/>
    <w:rsid w:val="005149E8"/>
    <w:rsid w:val="0051787C"/>
    <w:rsid w:val="005229B6"/>
    <w:rsid w:val="005239DD"/>
    <w:rsid w:val="00525055"/>
    <w:rsid w:val="00526A39"/>
    <w:rsid w:val="00530BA7"/>
    <w:rsid w:val="00540182"/>
    <w:rsid w:val="00541453"/>
    <w:rsid w:val="00541F73"/>
    <w:rsid w:val="00545FE2"/>
    <w:rsid w:val="00556FEC"/>
    <w:rsid w:val="005576C4"/>
    <w:rsid w:val="005616EE"/>
    <w:rsid w:val="005701FB"/>
    <w:rsid w:val="0057180C"/>
    <w:rsid w:val="005739B2"/>
    <w:rsid w:val="00575B72"/>
    <w:rsid w:val="00577E42"/>
    <w:rsid w:val="00577F27"/>
    <w:rsid w:val="00581ED2"/>
    <w:rsid w:val="00582B23"/>
    <w:rsid w:val="00583BB2"/>
    <w:rsid w:val="00583D0F"/>
    <w:rsid w:val="00587CFA"/>
    <w:rsid w:val="00590D59"/>
    <w:rsid w:val="00592510"/>
    <w:rsid w:val="00593640"/>
    <w:rsid w:val="00593B91"/>
    <w:rsid w:val="00595168"/>
    <w:rsid w:val="00596A56"/>
    <w:rsid w:val="00597DA1"/>
    <w:rsid w:val="005A2F71"/>
    <w:rsid w:val="005A61A7"/>
    <w:rsid w:val="005B00A1"/>
    <w:rsid w:val="005B01EE"/>
    <w:rsid w:val="005B081B"/>
    <w:rsid w:val="005B0E04"/>
    <w:rsid w:val="005B1441"/>
    <w:rsid w:val="005B2670"/>
    <w:rsid w:val="005B3579"/>
    <w:rsid w:val="005B395B"/>
    <w:rsid w:val="005B51FF"/>
    <w:rsid w:val="005B6393"/>
    <w:rsid w:val="005C1794"/>
    <w:rsid w:val="005C54EA"/>
    <w:rsid w:val="005C78E1"/>
    <w:rsid w:val="005D153E"/>
    <w:rsid w:val="005D2AE6"/>
    <w:rsid w:val="005D749C"/>
    <w:rsid w:val="005E1C17"/>
    <w:rsid w:val="005E23D4"/>
    <w:rsid w:val="005F29E6"/>
    <w:rsid w:val="005F2A8B"/>
    <w:rsid w:val="005F35F5"/>
    <w:rsid w:val="005F417A"/>
    <w:rsid w:val="005F546B"/>
    <w:rsid w:val="005F59DC"/>
    <w:rsid w:val="005F7C90"/>
    <w:rsid w:val="006005DC"/>
    <w:rsid w:val="00600A11"/>
    <w:rsid w:val="0060103D"/>
    <w:rsid w:val="006071BE"/>
    <w:rsid w:val="006106B8"/>
    <w:rsid w:val="006129C7"/>
    <w:rsid w:val="00613049"/>
    <w:rsid w:val="00614482"/>
    <w:rsid w:val="00615BEC"/>
    <w:rsid w:val="00615C6E"/>
    <w:rsid w:val="006202C1"/>
    <w:rsid w:val="006312F8"/>
    <w:rsid w:val="00637329"/>
    <w:rsid w:val="00637E5B"/>
    <w:rsid w:val="00640728"/>
    <w:rsid w:val="00640D9C"/>
    <w:rsid w:val="00641EA5"/>
    <w:rsid w:val="00643655"/>
    <w:rsid w:val="0064461A"/>
    <w:rsid w:val="00646D10"/>
    <w:rsid w:val="00650181"/>
    <w:rsid w:val="0065020D"/>
    <w:rsid w:val="006516EF"/>
    <w:rsid w:val="00653846"/>
    <w:rsid w:val="00664449"/>
    <w:rsid w:val="006666DA"/>
    <w:rsid w:val="00666F05"/>
    <w:rsid w:val="00667BFB"/>
    <w:rsid w:val="00672641"/>
    <w:rsid w:val="00672B68"/>
    <w:rsid w:val="00673521"/>
    <w:rsid w:val="00673B8F"/>
    <w:rsid w:val="00674F30"/>
    <w:rsid w:val="00675154"/>
    <w:rsid w:val="0067554F"/>
    <w:rsid w:val="00680470"/>
    <w:rsid w:val="00686B74"/>
    <w:rsid w:val="006908CB"/>
    <w:rsid w:val="00691E74"/>
    <w:rsid w:val="00692D0D"/>
    <w:rsid w:val="0069317C"/>
    <w:rsid w:val="00693570"/>
    <w:rsid w:val="0069360D"/>
    <w:rsid w:val="00694922"/>
    <w:rsid w:val="00694D10"/>
    <w:rsid w:val="006963CB"/>
    <w:rsid w:val="00696E99"/>
    <w:rsid w:val="00697123"/>
    <w:rsid w:val="00697E73"/>
    <w:rsid w:val="006A116C"/>
    <w:rsid w:val="006A5494"/>
    <w:rsid w:val="006B1374"/>
    <w:rsid w:val="006B2CCC"/>
    <w:rsid w:val="006B30AD"/>
    <w:rsid w:val="006B3138"/>
    <w:rsid w:val="006B3F7A"/>
    <w:rsid w:val="006B6F8E"/>
    <w:rsid w:val="006B7CC7"/>
    <w:rsid w:val="006C2BCF"/>
    <w:rsid w:val="006C3DBB"/>
    <w:rsid w:val="006C4348"/>
    <w:rsid w:val="006D2E45"/>
    <w:rsid w:val="006D41C8"/>
    <w:rsid w:val="006D451B"/>
    <w:rsid w:val="006D4B1A"/>
    <w:rsid w:val="006D6529"/>
    <w:rsid w:val="006D71AC"/>
    <w:rsid w:val="006E014F"/>
    <w:rsid w:val="006E166B"/>
    <w:rsid w:val="006E61B7"/>
    <w:rsid w:val="006E6BC4"/>
    <w:rsid w:val="006F299D"/>
    <w:rsid w:val="006F5C38"/>
    <w:rsid w:val="006F75B3"/>
    <w:rsid w:val="00701042"/>
    <w:rsid w:val="00701C46"/>
    <w:rsid w:val="00701F23"/>
    <w:rsid w:val="007049AF"/>
    <w:rsid w:val="007075E1"/>
    <w:rsid w:val="007130B7"/>
    <w:rsid w:val="00715938"/>
    <w:rsid w:val="00716D71"/>
    <w:rsid w:val="00721B75"/>
    <w:rsid w:val="007240D2"/>
    <w:rsid w:val="00725F17"/>
    <w:rsid w:val="00726067"/>
    <w:rsid w:val="007261A1"/>
    <w:rsid w:val="00730A84"/>
    <w:rsid w:val="00736F3B"/>
    <w:rsid w:val="0073751D"/>
    <w:rsid w:val="00740A31"/>
    <w:rsid w:val="00743E11"/>
    <w:rsid w:val="007446FB"/>
    <w:rsid w:val="00750F02"/>
    <w:rsid w:val="00751978"/>
    <w:rsid w:val="00754A0D"/>
    <w:rsid w:val="00760BA5"/>
    <w:rsid w:val="00762E8B"/>
    <w:rsid w:val="0076380E"/>
    <w:rsid w:val="00766BED"/>
    <w:rsid w:val="007707A8"/>
    <w:rsid w:val="00771D2D"/>
    <w:rsid w:val="007756ED"/>
    <w:rsid w:val="0078691F"/>
    <w:rsid w:val="00787385"/>
    <w:rsid w:val="00791170"/>
    <w:rsid w:val="00791282"/>
    <w:rsid w:val="00792C57"/>
    <w:rsid w:val="00796440"/>
    <w:rsid w:val="007978A8"/>
    <w:rsid w:val="007A034D"/>
    <w:rsid w:val="007A1A49"/>
    <w:rsid w:val="007A5445"/>
    <w:rsid w:val="007A5AF5"/>
    <w:rsid w:val="007B0A23"/>
    <w:rsid w:val="007B0DEB"/>
    <w:rsid w:val="007B3FAE"/>
    <w:rsid w:val="007B4B3D"/>
    <w:rsid w:val="007B647C"/>
    <w:rsid w:val="007B7CA7"/>
    <w:rsid w:val="007C0939"/>
    <w:rsid w:val="007C0DB1"/>
    <w:rsid w:val="007C20CC"/>
    <w:rsid w:val="007C30D3"/>
    <w:rsid w:val="007C43D2"/>
    <w:rsid w:val="007C4C13"/>
    <w:rsid w:val="007C59AD"/>
    <w:rsid w:val="007C5C02"/>
    <w:rsid w:val="007C5C48"/>
    <w:rsid w:val="007D2BD6"/>
    <w:rsid w:val="007D4C8B"/>
    <w:rsid w:val="007D6204"/>
    <w:rsid w:val="007E0607"/>
    <w:rsid w:val="007E2321"/>
    <w:rsid w:val="007E530F"/>
    <w:rsid w:val="007F12A5"/>
    <w:rsid w:val="007F20E5"/>
    <w:rsid w:val="007F2707"/>
    <w:rsid w:val="007F2C2A"/>
    <w:rsid w:val="007F3D7A"/>
    <w:rsid w:val="007F40DC"/>
    <w:rsid w:val="007F446A"/>
    <w:rsid w:val="007F5579"/>
    <w:rsid w:val="007F6EAB"/>
    <w:rsid w:val="007F75AF"/>
    <w:rsid w:val="00803FE5"/>
    <w:rsid w:val="008063DF"/>
    <w:rsid w:val="00807B94"/>
    <w:rsid w:val="00811249"/>
    <w:rsid w:val="008176A3"/>
    <w:rsid w:val="00820E14"/>
    <w:rsid w:val="00821BC1"/>
    <w:rsid w:val="008224A7"/>
    <w:rsid w:val="008259E5"/>
    <w:rsid w:val="008302FF"/>
    <w:rsid w:val="00831333"/>
    <w:rsid w:val="00833DA8"/>
    <w:rsid w:val="008349DB"/>
    <w:rsid w:val="00834B58"/>
    <w:rsid w:val="00834B99"/>
    <w:rsid w:val="00837423"/>
    <w:rsid w:val="008419FB"/>
    <w:rsid w:val="00843897"/>
    <w:rsid w:val="008473AD"/>
    <w:rsid w:val="00853DCE"/>
    <w:rsid w:val="008616A4"/>
    <w:rsid w:val="00865DFE"/>
    <w:rsid w:val="00873F91"/>
    <w:rsid w:val="00874E52"/>
    <w:rsid w:val="00884890"/>
    <w:rsid w:val="00885C1F"/>
    <w:rsid w:val="00886763"/>
    <w:rsid w:val="00890185"/>
    <w:rsid w:val="008959DC"/>
    <w:rsid w:val="00895A40"/>
    <w:rsid w:val="0089609E"/>
    <w:rsid w:val="008A0D2D"/>
    <w:rsid w:val="008A1AB0"/>
    <w:rsid w:val="008A31B9"/>
    <w:rsid w:val="008A32F7"/>
    <w:rsid w:val="008A69EB"/>
    <w:rsid w:val="008B0AAC"/>
    <w:rsid w:val="008B4D54"/>
    <w:rsid w:val="008B5331"/>
    <w:rsid w:val="008B5953"/>
    <w:rsid w:val="008B7310"/>
    <w:rsid w:val="008B788C"/>
    <w:rsid w:val="008C25BB"/>
    <w:rsid w:val="008C31D4"/>
    <w:rsid w:val="008C3F10"/>
    <w:rsid w:val="008C6C78"/>
    <w:rsid w:val="008D19D8"/>
    <w:rsid w:val="008D5937"/>
    <w:rsid w:val="008D6EAD"/>
    <w:rsid w:val="008D7212"/>
    <w:rsid w:val="008D76F4"/>
    <w:rsid w:val="008E0C69"/>
    <w:rsid w:val="008E0D85"/>
    <w:rsid w:val="008E176B"/>
    <w:rsid w:val="008E2917"/>
    <w:rsid w:val="008E3141"/>
    <w:rsid w:val="008E5CCE"/>
    <w:rsid w:val="008F0830"/>
    <w:rsid w:val="008F2C62"/>
    <w:rsid w:val="008F47C4"/>
    <w:rsid w:val="008F7C91"/>
    <w:rsid w:val="009033DA"/>
    <w:rsid w:val="009038CC"/>
    <w:rsid w:val="00907F55"/>
    <w:rsid w:val="00912BCE"/>
    <w:rsid w:val="00913F94"/>
    <w:rsid w:val="00914208"/>
    <w:rsid w:val="009163DF"/>
    <w:rsid w:val="00917A7D"/>
    <w:rsid w:val="00917C54"/>
    <w:rsid w:val="00920C75"/>
    <w:rsid w:val="00920ECA"/>
    <w:rsid w:val="009214BA"/>
    <w:rsid w:val="009221FF"/>
    <w:rsid w:val="00922494"/>
    <w:rsid w:val="00923E37"/>
    <w:rsid w:val="009244F6"/>
    <w:rsid w:val="00926549"/>
    <w:rsid w:val="00926993"/>
    <w:rsid w:val="00926ED1"/>
    <w:rsid w:val="00933728"/>
    <w:rsid w:val="009348D4"/>
    <w:rsid w:val="00941325"/>
    <w:rsid w:val="0094435D"/>
    <w:rsid w:val="00947FFF"/>
    <w:rsid w:val="00951343"/>
    <w:rsid w:val="0095730A"/>
    <w:rsid w:val="00960C56"/>
    <w:rsid w:val="00965CD1"/>
    <w:rsid w:val="0097052B"/>
    <w:rsid w:val="009756EF"/>
    <w:rsid w:val="00975781"/>
    <w:rsid w:val="00975E95"/>
    <w:rsid w:val="00976119"/>
    <w:rsid w:val="00977CC0"/>
    <w:rsid w:val="00977E00"/>
    <w:rsid w:val="00982391"/>
    <w:rsid w:val="00983F6F"/>
    <w:rsid w:val="009841A8"/>
    <w:rsid w:val="00985B63"/>
    <w:rsid w:val="00992029"/>
    <w:rsid w:val="00992F18"/>
    <w:rsid w:val="00993B10"/>
    <w:rsid w:val="00993D64"/>
    <w:rsid w:val="00993E33"/>
    <w:rsid w:val="00995E30"/>
    <w:rsid w:val="009A0C08"/>
    <w:rsid w:val="009A3643"/>
    <w:rsid w:val="009A69D8"/>
    <w:rsid w:val="009A736A"/>
    <w:rsid w:val="009C28FD"/>
    <w:rsid w:val="009C6C26"/>
    <w:rsid w:val="009D4506"/>
    <w:rsid w:val="009D4D95"/>
    <w:rsid w:val="009E00A0"/>
    <w:rsid w:val="009E1B9D"/>
    <w:rsid w:val="009E5F50"/>
    <w:rsid w:val="009E7405"/>
    <w:rsid w:val="009E7B4B"/>
    <w:rsid w:val="009F0771"/>
    <w:rsid w:val="009F1936"/>
    <w:rsid w:val="009F2675"/>
    <w:rsid w:val="009F4328"/>
    <w:rsid w:val="009F5943"/>
    <w:rsid w:val="00A00EBC"/>
    <w:rsid w:val="00A026EE"/>
    <w:rsid w:val="00A02957"/>
    <w:rsid w:val="00A03FB1"/>
    <w:rsid w:val="00A04148"/>
    <w:rsid w:val="00A05A31"/>
    <w:rsid w:val="00A10A35"/>
    <w:rsid w:val="00A13064"/>
    <w:rsid w:val="00A141E6"/>
    <w:rsid w:val="00A151B6"/>
    <w:rsid w:val="00A15A27"/>
    <w:rsid w:val="00A16E5A"/>
    <w:rsid w:val="00A21799"/>
    <w:rsid w:val="00A22ADF"/>
    <w:rsid w:val="00A313FE"/>
    <w:rsid w:val="00A31765"/>
    <w:rsid w:val="00A34071"/>
    <w:rsid w:val="00A36313"/>
    <w:rsid w:val="00A370BC"/>
    <w:rsid w:val="00A37956"/>
    <w:rsid w:val="00A416A4"/>
    <w:rsid w:val="00A41746"/>
    <w:rsid w:val="00A4241B"/>
    <w:rsid w:val="00A4623A"/>
    <w:rsid w:val="00A4754D"/>
    <w:rsid w:val="00A50322"/>
    <w:rsid w:val="00A50699"/>
    <w:rsid w:val="00A517ED"/>
    <w:rsid w:val="00A53C8E"/>
    <w:rsid w:val="00A5691C"/>
    <w:rsid w:val="00A57B13"/>
    <w:rsid w:val="00A6038A"/>
    <w:rsid w:val="00A7261C"/>
    <w:rsid w:val="00A72C65"/>
    <w:rsid w:val="00A77885"/>
    <w:rsid w:val="00A92177"/>
    <w:rsid w:val="00A927CA"/>
    <w:rsid w:val="00A94499"/>
    <w:rsid w:val="00A95F60"/>
    <w:rsid w:val="00AA2331"/>
    <w:rsid w:val="00AA34DD"/>
    <w:rsid w:val="00AA53DC"/>
    <w:rsid w:val="00AB3643"/>
    <w:rsid w:val="00AB4250"/>
    <w:rsid w:val="00AB480D"/>
    <w:rsid w:val="00AC07F7"/>
    <w:rsid w:val="00AC248C"/>
    <w:rsid w:val="00AC4DC5"/>
    <w:rsid w:val="00AC534D"/>
    <w:rsid w:val="00AC550A"/>
    <w:rsid w:val="00AC57A9"/>
    <w:rsid w:val="00AC65F2"/>
    <w:rsid w:val="00AC701F"/>
    <w:rsid w:val="00AC78D4"/>
    <w:rsid w:val="00AD0385"/>
    <w:rsid w:val="00AD17D2"/>
    <w:rsid w:val="00AD2614"/>
    <w:rsid w:val="00AD3C42"/>
    <w:rsid w:val="00AD505B"/>
    <w:rsid w:val="00AD6204"/>
    <w:rsid w:val="00AD76F1"/>
    <w:rsid w:val="00AD790A"/>
    <w:rsid w:val="00AE1809"/>
    <w:rsid w:val="00AF184B"/>
    <w:rsid w:val="00AF6806"/>
    <w:rsid w:val="00AF7D4E"/>
    <w:rsid w:val="00B01DFA"/>
    <w:rsid w:val="00B03541"/>
    <w:rsid w:val="00B116B4"/>
    <w:rsid w:val="00B13FDA"/>
    <w:rsid w:val="00B177CC"/>
    <w:rsid w:val="00B21283"/>
    <w:rsid w:val="00B23930"/>
    <w:rsid w:val="00B23C63"/>
    <w:rsid w:val="00B25B40"/>
    <w:rsid w:val="00B31C84"/>
    <w:rsid w:val="00B3252D"/>
    <w:rsid w:val="00B361FA"/>
    <w:rsid w:val="00B378C9"/>
    <w:rsid w:val="00B41FC1"/>
    <w:rsid w:val="00B43862"/>
    <w:rsid w:val="00B476F0"/>
    <w:rsid w:val="00B478F1"/>
    <w:rsid w:val="00B47CDC"/>
    <w:rsid w:val="00B51E50"/>
    <w:rsid w:val="00B53D9A"/>
    <w:rsid w:val="00B61277"/>
    <w:rsid w:val="00B70678"/>
    <w:rsid w:val="00B71C95"/>
    <w:rsid w:val="00B72D79"/>
    <w:rsid w:val="00B73622"/>
    <w:rsid w:val="00B74290"/>
    <w:rsid w:val="00B76A4E"/>
    <w:rsid w:val="00B77BDC"/>
    <w:rsid w:val="00B8074D"/>
    <w:rsid w:val="00B8274F"/>
    <w:rsid w:val="00B86946"/>
    <w:rsid w:val="00B9147A"/>
    <w:rsid w:val="00B91673"/>
    <w:rsid w:val="00B92DBD"/>
    <w:rsid w:val="00B94B7B"/>
    <w:rsid w:val="00B94F48"/>
    <w:rsid w:val="00B96823"/>
    <w:rsid w:val="00BA04AF"/>
    <w:rsid w:val="00BA10BD"/>
    <w:rsid w:val="00BA3FD2"/>
    <w:rsid w:val="00BB1D7E"/>
    <w:rsid w:val="00BC3F39"/>
    <w:rsid w:val="00BC431D"/>
    <w:rsid w:val="00BC4906"/>
    <w:rsid w:val="00BC5577"/>
    <w:rsid w:val="00BD0535"/>
    <w:rsid w:val="00BD0B22"/>
    <w:rsid w:val="00BD20F0"/>
    <w:rsid w:val="00BD29E5"/>
    <w:rsid w:val="00BD5FC6"/>
    <w:rsid w:val="00BE0B14"/>
    <w:rsid w:val="00BE0FEA"/>
    <w:rsid w:val="00BE2093"/>
    <w:rsid w:val="00BE347E"/>
    <w:rsid w:val="00BF0699"/>
    <w:rsid w:val="00BF14D0"/>
    <w:rsid w:val="00BF3000"/>
    <w:rsid w:val="00BF4D62"/>
    <w:rsid w:val="00C0189D"/>
    <w:rsid w:val="00C049E5"/>
    <w:rsid w:val="00C10F5D"/>
    <w:rsid w:val="00C148B9"/>
    <w:rsid w:val="00C15304"/>
    <w:rsid w:val="00C15412"/>
    <w:rsid w:val="00C17965"/>
    <w:rsid w:val="00C21A53"/>
    <w:rsid w:val="00C21ADA"/>
    <w:rsid w:val="00C25775"/>
    <w:rsid w:val="00C2578E"/>
    <w:rsid w:val="00C30116"/>
    <w:rsid w:val="00C304C0"/>
    <w:rsid w:val="00C32185"/>
    <w:rsid w:val="00C341EC"/>
    <w:rsid w:val="00C348F7"/>
    <w:rsid w:val="00C37612"/>
    <w:rsid w:val="00C37BAE"/>
    <w:rsid w:val="00C401FC"/>
    <w:rsid w:val="00C42CFB"/>
    <w:rsid w:val="00C43BF3"/>
    <w:rsid w:val="00C44541"/>
    <w:rsid w:val="00C44749"/>
    <w:rsid w:val="00C44952"/>
    <w:rsid w:val="00C4749B"/>
    <w:rsid w:val="00C50067"/>
    <w:rsid w:val="00C54739"/>
    <w:rsid w:val="00C5473C"/>
    <w:rsid w:val="00C55A94"/>
    <w:rsid w:val="00C56366"/>
    <w:rsid w:val="00C6100F"/>
    <w:rsid w:val="00C611B0"/>
    <w:rsid w:val="00C72062"/>
    <w:rsid w:val="00C7463C"/>
    <w:rsid w:val="00C7614F"/>
    <w:rsid w:val="00C7649A"/>
    <w:rsid w:val="00C8119F"/>
    <w:rsid w:val="00C84578"/>
    <w:rsid w:val="00C8464F"/>
    <w:rsid w:val="00C86049"/>
    <w:rsid w:val="00C87149"/>
    <w:rsid w:val="00C92333"/>
    <w:rsid w:val="00C93A3D"/>
    <w:rsid w:val="00C93F12"/>
    <w:rsid w:val="00C94908"/>
    <w:rsid w:val="00C95B29"/>
    <w:rsid w:val="00C96EA7"/>
    <w:rsid w:val="00C974AA"/>
    <w:rsid w:val="00CA00C9"/>
    <w:rsid w:val="00CA087E"/>
    <w:rsid w:val="00CA6F3D"/>
    <w:rsid w:val="00CB26BB"/>
    <w:rsid w:val="00CB7A7C"/>
    <w:rsid w:val="00CC2A38"/>
    <w:rsid w:val="00CC6D2C"/>
    <w:rsid w:val="00CC6DAE"/>
    <w:rsid w:val="00CD069B"/>
    <w:rsid w:val="00CD1D62"/>
    <w:rsid w:val="00CD4A97"/>
    <w:rsid w:val="00CD6830"/>
    <w:rsid w:val="00CD69AD"/>
    <w:rsid w:val="00CD7D8C"/>
    <w:rsid w:val="00CE0308"/>
    <w:rsid w:val="00CE0C02"/>
    <w:rsid w:val="00CE3826"/>
    <w:rsid w:val="00CE5B7F"/>
    <w:rsid w:val="00CE5C1A"/>
    <w:rsid w:val="00CE6486"/>
    <w:rsid w:val="00CE66BA"/>
    <w:rsid w:val="00CE7400"/>
    <w:rsid w:val="00CE7900"/>
    <w:rsid w:val="00CF1167"/>
    <w:rsid w:val="00CF22B2"/>
    <w:rsid w:val="00CF3952"/>
    <w:rsid w:val="00CF3FFB"/>
    <w:rsid w:val="00CF7815"/>
    <w:rsid w:val="00D01ECF"/>
    <w:rsid w:val="00D03F4A"/>
    <w:rsid w:val="00D1036B"/>
    <w:rsid w:val="00D11FE4"/>
    <w:rsid w:val="00D13E30"/>
    <w:rsid w:val="00D1731D"/>
    <w:rsid w:val="00D17DE4"/>
    <w:rsid w:val="00D17E08"/>
    <w:rsid w:val="00D20714"/>
    <w:rsid w:val="00D27065"/>
    <w:rsid w:val="00D323F6"/>
    <w:rsid w:val="00D32FC4"/>
    <w:rsid w:val="00D331E9"/>
    <w:rsid w:val="00D35FA9"/>
    <w:rsid w:val="00D4134E"/>
    <w:rsid w:val="00D41A46"/>
    <w:rsid w:val="00D42CFC"/>
    <w:rsid w:val="00D438BB"/>
    <w:rsid w:val="00D45159"/>
    <w:rsid w:val="00D462BC"/>
    <w:rsid w:val="00D4702F"/>
    <w:rsid w:val="00D504CF"/>
    <w:rsid w:val="00D5352D"/>
    <w:rsid w:val="00D5405E"/>
    <w:rsid w:val="00D5575D"/>
    <w:rsid w:val="00D5592F"/>
    <w:rsid w:val="00D5713E"/>
    <w:rsid w:val="00D6115A"/>
    <w:rsid w:val="00D6145F"/>
    <w:rsid w:val="00D63BDB"/>
    <w:rsid w:val="00D6401C"/>
    <w:rsid w:val="00D65460"/>
    <w:rsid w:val="00D6558E"/>
    <w:rsid w:val="00D7515B"/>
    <w:rsid w:val="00D76135"/>
    <w:rsid w:val="00D83BE7"/>
    <w:rsid w:val="00D85267"/>
    <w:rsid w:val="00D87106"/>
    <w:rsid w:val="00D90A60"/>
    <w:rsid w:val="00D93840"/>
    <w:rsid w:val="00D93D77"/>
    <w:rsid w:val="00D966DB"/>
    <w:rsid w:val="00D9673A"/>
    <w:rsid w:val="00DA21C7"/>
    <w:rsid w:val="00DA2C56"/>
    <w:rsid w:val="00DA4E71"/>
    <w:rsid w:val="00DA56D6"/>
    <w:rsid w:val="00DA6EC6"/>
    <w:rsid w:val="00DA75E1"/>
    <w:rsid w:val="00DB0FDC"/>
    <w:rsid w:val="00DB22CC"/>
    <w:rsid w:val="00DB45DB"/>
    <w:rsid w:val="00DB5D8C"/>
    <w:rsid w:val="00DB619D"/>
    <w:rsid w:val="00DB65A6"/>
    <w:rsid w:val="00DB6F45"/>
    <w:rsid w:val="00DC10F0"/>
    <w:rsid w:val="00DC3277"/>
    <w:rsid w:val="00DC3F67"/>
    <w:rsid w:val="00DC4034"/>
    <w:rsid w:val="00DC4857"/>
    <w:rsid w:val="00DC5ABF"/>
    <w:rsid w:val="00DD0825"/>
    <w:rsid w:val="00DD29E3"/>
    <w:rsid w:val="00DD483F"/>
    <w:rsid w:val="00DD4C73"/>
    <w:rsid w:val="00DD6593"/>
    <w:rsid w:val="00DE1258"/>
    <w:rsid w:val="00DE3846"/>
    <w:rsid w:val="00DF0F1D"/>
    <w:rsid w:val="00DF19D1"/>
    <w:rsid w:val="00DF1ADB"/>
    <w:rsid w:val="00DF286B"/>
    <w:rsid w:val="00DF4E5F"/>
    <w:rsid w:val="00DF6D21"/>
    <w:rsid w:val="00DF777B"/>
    <w:rsid w:val="00E044D0"/>
    <w:rsid w:val="00E05C23"/>
    <w:rsid w:val="00E07A7F"/>
    <w:rsid w:val="00E10287"/>
    <w:rsid w:val="00E11F90"/>
    <w:rsid w:val="00E13A98"/>
    <w:rsid w:val="00E14B93"/>
    <w:rsid w:val="00E166F7"/>
    <w:rsid w:val="00E20323"/>
    <w:rsid w:val="00E20495"/>
    <w:rsid w:val="00E22D21"/>
    <w:rsid w:val="00E31329"/>
    <w:rsid w:val="00E339BB"/>
    <w:rsid w:val="00E34AA7"/>
    <w:rsid w:val="00E352F1"/>
    <w:rsid w:val="00E40337"/>
    <w:rsid w:val="00E43C31"/>
    <w:rsid w:val="00E453B9"/>
    <w:rsid w:val="00E45427"/>
    <w:rsid w:val="00E47BFB"/>
    <w:rsid w:val="00E51FD6"/>
    <w:rsid w:val="00E52FF3"/>
    <w:rsid w:val="00E5399E"/>
    <w:rsid w:val="00E57D49"/>
    <w:rsid w:val="00E61F48"/>
    <w:rsid w:val="00E655B4"/>
    <w:rsid w:val="00E67D10"/>
    <w:rsid w:val="00E700F6"/>
    <w:rsid w:val="00E70457"/>
    <w:rsid w:val="00E74CE4"/>
    <w:rsid w:val="00E74FD0"/>
    <w:rsid w:val="00E75B36"/>
    <w:rsid w:val="00E8164C"/>
    <w:rsid w:val="00E81C4B"/>
    <w:rsid w:val="00E81D14"/>
    <w:rsid w:val="00E84E57"/>
    <w:rsid w:val="00E87C8E"/>
    <w:rsid w:val="00E911ED"/>
    <w:rsid w:val="00E93074"/>
    <w:rsid w:val="00E93EA7"/>
    <w:rsid w:val="00E97616"/>
    <w:rsid w:val="00EA14B8"/>
    <w:rsid w:val="00EA1F59"/>
    <w:rsid w:val="00EA3C6A"/>
    <w:rsid w:val="00EA7C2F"/>
    <w:rsid w:val="00EB25A8"/>
    <w:rsid w:val="00EC2EC3"/>
    <w:rsid w:val="00EC5B9D"/>
    <w:rsid w:val="00ED303D"/>
    <w:rsid w:val="00ED4A53"/>
    <w:rsid w:val="00ED4BB5"/>
    <w:rsid w:val="00ED69B3"/>
    <w:rsid w:val="00ED6F82"/>
    <w:rsid w:val="00EE1FE2"/>
    <w:rsid w:val="00EE25E7"/>
    <w:rsid w:val="00EE732B"/>
    <w:rsid w:val="00EE7A42"/>
    <w:rsid w:val="00EE7F56"/>
    <w:rsid w:val="00EF05AD"/>
    <w:rsid w:val="00EF79F6"/>
    <w:rsid w:val="00F00727"/>
    <w:rsid w:val="00F02777"/>
    <w:rsid w:val="00F03EDA"/>
    <w:rsid w:val="00F05BD2"/>
    <w:rsid w:val="00F06199"/>
    <w:rsid w:val="00F105A9"/>
    <w:rsid w:val="00F11191"/>
    <w:rsid w:val="00F129FB"/>
    <w:rsid w:val="00F14A46"/>
    <w:rsid w:val="00F2397B"/>
    <w:rsid w:val="00F253AA"/>
    <w:rsid w:val="00F271D0"/>
    <w:rsid w:val="00F33B0F"/>
    <w:rsid w:val="00F34BAF"/>
    <w:rsid w:val="00F44DFA"/>
    <w:rsid w:val="00F45DE7"/>
    <w:rsid w:val="00F476C4"/>
    <w:rsid w:val="00F51555"/>
    <w:rsid w:val="00F53255"/>
    <w:rsid w:val="00F553F2"/>
    <w:rsid w:val="00F55547"/>
    <w:rsid w:val="00F56728"/>
    <w:rsid w:val="00F629EA"/>
    <w:rsid w:val="00F650F2"/>
    <w:rsid w:val="00F721C7"/>
    <w:rsid w:val="00F73F8F"/>
    <w:rsid w:val="00F76151"/>
    <w:rsid w:val="00F822AE"/>
    <w:rsid w:val="00F86BEB"/>
    <w:rsid w:val="00F968EE"/>
    <w:rsid w:val="00FA0156"/>
    <w:rsid w:val="00FA2877"/>
    <w:rsid w:val="00FA57A6"/>
    <w:rsid w:val="00FA624D"/>
    <w:rsid w:val="00FB1F89"/>
    <w:rsid w:val="00FB239E"/>
    <w:rsid w:val="00FB5542"/>
    <w:rsid w:val="00FC0B22"/>
    <w:rsid w:val="00FC23E2"/>
    <w:rsid w:val="00FC44A8"/>
    <w:rsid w:val="00FD3BCD"/>
    <w:rsid w:val="00FD3C41"/>
    <w:rsid w:val="00FD5BA0"/>
    <w:rsid w:val="00FD67F3"/>
    <w:rsid w:val="00FD7C9D"/>
    <w:rsid w:val="00FE15E2"/>
    <w:rsid w:val="00FE1C81"/>
    <w:rsid w:val="00FE46AB"/>
    <w:rsid w:val="00FE7578"/>
    <w:rsid w:val="00FF3209"/>
    <w:rsid w:val="00FF5010"/>
    <w:rsid w:val="00FF5747"/>
    <w:rsid w:val="00FF6231"/>
    <w:rsid w:val="020C488C"/>
    <w:rsid w:val="066A4400"/>
    <w:rsid w:val="069A5298"/>
    <w:rsid w:val="087417A1"/>
    <w:rsid w:val="15594825"/>
    <w:rsid w:val="19063105"/>
    <w:rsid w:val="23463454"/>
    <w:rsid w:val="2C6378C3"/>
    <w:rsid w:val="2F6F3EA7"/>
    <w:rsid w:val="374F1512"/>
    <w:rsid w:val="39C85DEF"/>
    <w:rsid w:val="39CC1EAA"/>
    <w:rsid w:val="3A3C1224"/>
    <w:rsid w:val="3B551D83"/>
    <w:rsid w:val="3BF201F6"/>
    <w:rsid w:val="3E551CD1"/>
    <w:rsid w:val="40290AE5"/>
    <w:rsid w:val="46C16D19"/>
    <w:rsid w:val="47EE43C8"/>
    <w:rsid w:val="52173CE9"/>
    <w:rsid w:val="54453202"/>
    <w:rsid w:val="61C8793E"/>
    <w:rsid w:val="629D099D"/>
    <w:rsid w:val="63230E80"/>
    <w:rsid w:val="647A094B"/>
    <w:rsid w:val="66426A6D"/>
    <w:rsid w:val="667613EE"/>
    <w:rsid w:val="67860B30"/>
    <w:rsid w:val="67923598"/>
    <w:rsid w:val="69AE632C"/>
    <w:rsid w:val="72133D25"/>
    <w:rsid w:val="7B70528D"/>
    <w:rsid w:val="7C25413D"/>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D18A"/>
  <w15:docId w15:val="{42AEE1AC-DD89-4125-A636-1DCCA66A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val="es-EC"/>
    </w:rPr>
  </w:style>
  <w:style w:type="paragraph" w:styleId="Ttulo1">
    <w:name w:val="heading 1"/>
    <w:basedOn w:val="Normal"/>
    <w:next w:val="Normal"/>
    <w:link w:val="Ttulo1Car"/>
    <w:uiPriority w:val="9"/>
    <w:qFormat/>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imes New Roman" w:eastAsiaTheme="majorEastAsia" w:hAnsi="Times New Roman" w:cstheme="majorBidi"/>
      <w:b/>
      <w:bCs/>
      <w:sz w:val="24"/>
      <w:szCs w:val="26"/>
    </w:rPr>
  </w:style>
  <w:style w:type="paragraph" w:styleId="Ttulo3">
    <w:name w:val="heading 3"/>
    <w:basedOn w:val="Normal"/>
    <w:next w:val="Normal"/>
    <w:link w:val="Ttulo3Car"/>
    <w:uiPriority w:val="9"/>
    <w:unhideWhenUsed/>
    <w:qFormat/>
    <w:pPr>
      <w:keepNext/>
      <w:keepLines/>
      <w:spacing w:before="80" w:after="0" w:line="240" w:lineRule="auto"/>
      <w:outlineLvl w:val="2"/>
    </w:pPr>
    <w:rPr>
      <w:rFonts w:ascii="Times New Roman" w:eastAsiaTheme="majorEastAsia" w:hAnsi="Times New Roman" w:cstheme="majorBidi"/>
      <w:b/>
      <w:b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3">
    <w:name w:val="toc 3"/>
    <w:basedOn w:val="Normal"/>
    <w:next w:val="Normal"/>
    <w:uiPriority w:val="39"/>
    <w:unhideWhenUsed/>
    <w:qFormat/>
    <w:pPr>
      <w:spacing w:after="100"/>
      <w:ind w:left="440"/>
    </w:pPr>
  </w:style>
  <w:style w:type="paragraph" w:styleId="TDC1">
    <w:name w:val="toc 1"/>
    <w:basedOn w:val="Normal"/>
    <w:next w:val="Normal"/>
    <w:uiPriority w:val="39"/>
    <w:unhideWhenUsed/>
    <w:qFormat/>
    <w:pPr>
      <w:spacing w:after="100"/>
    </w:pPr>
  </w:style>
  <w:style w:type="paragraph" w:styleId="TDC2">
    <w:name w:val="toc 2"/>
    <w:basedOn w:val="Normal"/>
    <w:next w:val="Normal"/>
    <w:uiPriority w:val="39"/>
    <w:unhideWhenUsed/>
    <w:qFormat/>
    <w:pPr>
      <w:spacing w:after="100"/>
      <w:ind w:left="220"/>
    </w:p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semiHidden/>
    <w:unhideWhenUsed/>
    <w:qFormat/>
    <w:pPr>
      <w:spacing w:line="240" w:lineRule="auto"/>
    </w:pPr>
    <w:rPr>
      <w:sz w:val="20"/>
      <w:szCs w:val="20"/>
    </w:rPr>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character" w:styleId="Refdecomentario">
    <w:name w:val="annotation reference"/>
    <w:basedOn w:val="Fuentedeprrafopredeter"/>
    <w:uiPriority w:val="99"/>
    <w:semiHidden/>
    <w:unhideWhenUsed/>
    <w:qFormat/>
    <w:rPr>
      <w:sz w:val="16"/>
      <w:szCs w:val="16"/>
    </w:rPr>
  </w:style>
  <w:style w:type="character" w:styleId="nfasis">
    <w:name w:val="Emphasis"/>
    <w:basedOn w:val="Fuentedeprrafopredeter"/>
    <w:uiPriority w:val="20"/>
    <w:qFormat/>
    <w:rPr>
      <w:i/>
      <w:iCs/>
    </w:rPr>
  </w:style>
  <w:style w:type="character" w:styleId="Hipervnculo">
    <w:name w:val="Hyperlink"/>
    <w:basedOn w:val="Fuentedeprrafopredeter"/>
    <w:uiPriority w:val="99"/>
    <w:unhideWhenUsed/>
    <w:qFormat/>
    <w:rPr>
      <w:color w:val="0000FF" w:themeColor="hyperlink"/>
      <w:u w:val="single"/>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val="es-EC"/>
    </w:rPr>
  </w:style>
  <w:style w:type="character" w:customStyle="1" w:styleId="Ttulo1Car">
    <w:name w:val="Título 1 Car"/>
    <w:basedOn w:val="Fuentedeprrafopredeter"/>
    <w:link w:val="Ttulo1"/>
    <w:uiPriority w:val="9"/>
    <w:qFormat/>
    <w:rPr>
      <w:rFonts w:ascii="Times New Roman" w:eastAsiaTheme="majorEastAsia" w:hAnsi="Times New Roman" w:cstheme="majorBidi"/>
      <w:b/>
      <w:bCs/>
      <w:sz w:val="24"/>
      <w:szCs w:val="28"/>
    </w:rPr>
  </w:style>
  <w:style w:type="paragraph" w:styleId="Prrafodelista">
    <w:name w:val="List Paragraph"/>
    <w:basedOn w:val="Normal"/>
    <w:uiPriority w:val="34"/>
    <w:qFormat/>
    <w:pPr>
      <w:ind w:left="720"/>
      <w:contextualSpacing/>
    </w:pPr>
  </w:style>
  <w:style w:type="character" w:customStyle="1" w:styleId="Ttulo2Car">
    <w:name w:val="Título 2 Car"/>
    <w:basedOn w:val="Fuentedeprrafopredeter"/>
    <w:link w:val="Ttulo2"/>
    <w:uiPriority w:val="9"/>
    <w:qFormat/>
    <w:rPr>
      <w:rFonts w:ascii="Times New Roman" w:eastAsiaTheme="majorEastAsia" w:hAnsi="Times New Roman" w:cstheme="majorBidi"/>
      <w:b/>
      <w:bCs/>
      <w:sz w:val="24"/>
      <w:szCs w:val="26"/>
    </w:rPr>
  </w:style>
  <w:style w:type="paragraph" w:customStyle="1" w:styleId="TtulodeTDC1">
    <w:name w:val="Título de TDC1"/>
    <w:basedOn w:val="Ttulo1"/>
    <w:next w:val="Normal"/>
    <w:uiPriority w:val="39"/>
    <w:unhideWhenUsed/>
    <w:qFormat/>
    <w:pPr>
      <w:outlineLvl w:val="9"/>
    </w:pPr>
    <w:rPr>
      <w:lang w:eastAsia="es-EC"/>
    </w:rPr>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character" w:customStyle="1" w:styleId="Ttulo3Car">
    <w:name w:val="Título 3 Car"/>
    <w:basedOn w:val="Fuentedeprrafopredeter"/>
    <w:link w:val="Ttulo3"/>
    <w:uiPriority w:val="9"/>
    <w:qFormat/>
    <w:rPr>
      <w:rFonts w:ascii="Times New Roman" w:eastAsiaTheme="majorEastAsia" w:hAnsi="Times New Roman" w:cstheme="majorBidi"/>
      <w:b/>
      <w:bCs/>
      <w:color w:val="000000" w:themeColor="text1"/>
      <w:sz w:val="24"/>
    </w:rPr>
  </w:style>
  <w:style w:type="character" w:customStyle="1" w:styleId="TextocomentarioCar">
    <w:name w:val="Texto comentario Car"/>
    <w:basedOn w:val="Fuentedeprrafopredeter"/>
    <w:link w:val="Textocomentario"/>
    <w:uiPriority w:val="99"/>
    <w:semiHidden/>
    <w:qFormat/>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CD2047-CC17-4B9E-9E20-AED3E3C1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13100</Words>
  <Characters>72050</Characters>
  <Application>Microsoft Office Word</Application>
  <DocSecurity>0</DocSecurity>
  <Lines>600</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Marino Real Lopez</dc:creator>
  <cp:lastModifiedBy>Fernando Mauricio Morales Enriquez</cp:lastModifiedBy>
  <cp:revision>2</cp:revision>
  <cp:lastPrinted>2020-07-28T19:44:00Z</cp:lastPrinted>
  <dcterms:created xsi:type="dcterms:W3CDTF">2021-01-27T13:36:00Z</dcterms:created>
  <dcterms:modified xsi:type="dcterms:W3CDTF">2021-01-27T13:36:00Z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3082-11.2.0.9684</vt:lpwstr>
  </property>
</Properties>
</file>