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62BF" w14:textId="7F129377" w:rsidR="00834B99" w:rsidRDefault="00FA57A6" w:rsidP="00983F6F">
      <w:pPr>
        <w:pStyle w:val="Ttulo1"/>
        <w:spacing w:line="276" w:lineRule="auto"/>
        <w:rPr>
          <w:rFonts w:cs="Times New Roman"/>
          <w:szCs w:val="24"/>
        </w:rPr>
      </w:pPr>
      <w:bookmarkStart w:id="0" w:name="_Toc49703280"/>
      <w:bookmarkStart w:id="1" w:name="_Toc46188557"/>
      <w:bookmarkStart w:id="2" w:name="_Toc527548440"/>
      <w:r w:rsidRPr="00983F6F">
        <w:rPr>
          <w:rFonts w:cs="Times New Roman"/>
          <w:szCs w:val="24"/>
        </w:rPr>
        <w:t>EXPOSICIÓN DE MOTIVOS</w:t>
      </w:r>
      <w:bookmarkEnd w:id="0"/>
      <w:bookmarkEnd w:id="1"/>
    </w:p>
    <w:p w14:paraId="06B0274F" w14:textId="77777777" w:rsidR="00F01C87" w:rsidRPr="00F01C87" w:rsidRDefault="00F01C87" w:rsidP="00F01C87"/>
    <w:p w14:paraId="3A74F016" w14:textId="5D0B9B6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participación ciudadana en la gestión, fiscalización, conocimiento y toma de decisiones de los asuntos públicos de las instituciones del Estado, proviene de un dilatado proceso democrático de maduración conceptual, </w:t>
      </w:r>
      <w:r w:rsidRPr="00983F6F">
        <w:rPr>
          <w:rFonts w:ascii="Times New Roman" w:eastAsia="Times New Roman" w:hAnsi="Times New Roman" w:cs="Times New Roman"/>
          <w:sz w:val="24"/>
          <w:szCs w:val="24"/>
          <w:lang w:val="es-ES"/>
        </w:rPr>
        <w:t>social y normativa. La Constitución de la República</w:t>
      </w:r>
      <w:r w:rsidRPr="00983F6F">
        <w:rPr>
          <w:rFonts w:ascii="Times New Roman" w:eastAsia="Times New Roman" w:hAnsi="Times New Roman" w:cs="Times New Roman"/>
          <w:sz w:val="24"/>
          <w:szCs w:val="24"/>
        </w:rPr>
        <w:t xml:space="preserve"> del Ecuador</w:t>
      </w:r>
      <w:r w:rsidRPr="00983F6F">
        <w:rPr>
          <w:rFonts w:ascii="Times New Roman" w:eastAsia="Times New Roman" w:hAnsi="Times New Roman" w:cs="Times New Roman"/>
          <w:sz w:val="24"/>
          <w:szCs w:val="24"/>
          <w:lang w:val="es-ES"/>
        </w:rPr>
        <w:t xml:space="preserve">, establece que la soberanía radica en el pueblo, cuya voluntad es el fundamento de la autoridad y se la ejerce a través de los órganos del poder público y </w:t>
      </w:r>
      <w:r w:rsidRPr="00983F6F">
        <w:rPr>
          <w:rFonts w:ascii="Times New Roman" w:eastAsia="Times New Roman" w:hAnsi="Times New Roman" w:cs="Times New Roman"/>
          <w:sz w:val="24"/>
          <w:szCs w:val="24"/>
        </w:rPr>
        <w:t xml:space="preserve">mediante </w:t>
      </w:r>
      <w:r w:rsidRPr="00983F6F">
        <w:rPr>
          <w:rFonts w:ascii="Times New Roman" w:eastAsia="Times New Roman" w:hAnsi="Times New Roman" w:cs="Times New Roman"/>
          <w:sz w:val="24"/>
          <w:szCs w:val="24"/>
          <w:lang w:val="es-ES"/>
        </w:rPr>
        <w:t xml:space="preserve">las formas de participación directa de la ciudadanía. Concordante con este principio, el artículo </w:t>
      </w:r>
      <w:r w:rsidRPr="00983F6F">
        <w:rPr>
          <w:rFonts w:ascii="Times New Roman" w:hAnsi="Times New Roman" w:cs="Times New Roman"/>
          <w:sz w:val="24"/>
          <w:szCs w:val="24"/>
        </w:rPr>
        <w:t xml:space="preserve">204 de la Constitución, establece que el pueblo es el mandante y primer fiscalizador del poder público en ejercicio de su derecho a la participación. </w:t>
      </w:r>
    </w:p>
    <w:p w14:paraId="332B4666" w14:textId="2156401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praxis democrática busca no solo la transparencia del manejo de los asuntos públicos por parte de los funcionarios y autoridades correspondientes, sino también promover el interés e involucramiento de la ciudadanía en la gestión de los asuntos públicos. 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777AFCA2" w14:textId="4DF08B1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Desde el punto de vista de los gobiernos autónomos descentralizados, la participación ciudadana tiene una importancia particular, pues se trata de las instancias de gobierno que más cerca está de los administrados y, por tanto, las opciones de efectiva intervención son más directas. Es por esta razón que el Concejo Metropolitano de Quito, ha expedido varias ordenanzas de participación ciudadana, como son los casos de la 187, expedida 06 de julio de 2006, y que fuera sustituida por la ordenanza 102 del 03 de marzo de 2016. </w:t>
      </w:r>
    </w:p>
    <w:p w14:paraId="443AC6FE" w14:textId="3D00C93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Lamentablemente, la Ordenanza Metropolitana No. 102, actualmente incorporada al Código Municipal para el Distrito Metropolitano de Quito, en el Título II del Libro I.3, no logró plasmar la  realidad organizacional que tiene la ciudadanía del Distrito Metropolitano de Quito, misma que proviene desde tiempos coloniales cuando los barrios y comunas se constituían en organismos de aglutinación, expresión y demandas populares, ante los gobiernos local y nacional, constituyéndose en un obstáculo para el verdadero ejercicio del derecho de participación. Por este motivo, la Comisión de Participación Ciudadana y Control Social del período 2019 – 2021, presidida por el Concejal Fernando Morales e integrada por los concejales </w:t>
      </w:r>
      <w:r w:rsidR="000F6184" w:rsidRPr="00983F6F">
        <w:rPr>
          <w:rFonts w:ascii="Times New Roman" w:hAnsi="Times New Roman" w:cs="Times New Roman"/>
          <w:sz w:val="24"/>
          <w:szCs w:val="24"/>
        </w:rPr>
        <w:t xml:space="preserve">Santiago </w:t>
      </w:r>
      <w:proofErr w:type="spellStart"/>
      <w:r w:rsidR="000F6184" w:rsidRPr="00983F6F">
        <w:rPr>
          <w:rFonts w:ascii="Times New Roman" w:hAnsi="Times New Roman" w:cs="Times New Roman"/>
          <w:sz w:val="24"/>
          <w:szCs w:val="24"/>
        </w:rPr>
        <w:t>Guarderas</w:t>
      </w:r>
      <w:proofErr w:type="spellEnd"/>
      <w:r w:rsidR="000F6184" w:rsidRPr="00983F6F">
        <w:rPr>
          <w:rFonts w:ascii="Times New Roman" w:hAnsi="Times New Roman" w:cs="Times New Roman"/>
          <w:sz w:val="24"/>
          <w:szCs w:val="24"/>
        </w:rPr>
        <w:t xml:space="preserve"> </w:t>
      </w:r>
      <w:r w:rsidR="000F6184">
        <w:rPr>
          <w:rFonts w:ascii="Times New Roman" w:hAnsi="Times New Roman" w:cs="Times New Roman"/>
          <w:sz w:val="24"/>
          <w:szCs w:val="24"/>
        </w:rPr>
        <w:t xml:space="preserve">y </w:t>
      </w:r>
      <w:r w:rsidRPr="00983F6F">
        <w:rPr>
          <w:rFonts w:ascii="Times New Roman" w:hAnsi="Times New Roman" w:cs="Times New Roman"/>
          <w:sz w:val="24"/>
          <w:szCs w:val="24"/>
        </w:rPr>
        <w:t>L</w:t>
      </w:r>
      <w:r w:rsidR="000F6184">
        <w:rPr>
          <w:rFonts w:ascii="Times New Roman" w:hAnsi="Times New Roman" w:cs="Times New Roman"/>
          <w:sz w:val="24"/>
          <w:szCs w:val="24"/>
        </w:rPr>
        <w:t>uis Robles</w:t>
      </w:r>
      <w:r w:rsidRPr="00983F6F">
        <w:rPr>
          <w:rFonts w:ascii="Times New Roman" w:hAnsi="Times New Roman" w:cs="Times New Roman"/>
          <w:sz w:val="24"/>
          <w:szCs w:val="24"/>
        </w:rPr>
        <w:t>, han incorporado en el plan de trabajo de este organismo, la formulación de un proyecto de ordenanza, que corrija los vacíos conceptuales e inadecuada interpretación de la realidad organizacional ciudadana del Distrito</w:t>
      </w:r>
      <w:r w:rsidR="000F6184">
        <w:rPr>
          <w:rFonts w:ascii="Times New Roman" w:hAnsi="Times New Roman" w:cs="Times New Roman"/>
          <w:sz w:val="24"/>
          <w:szCs w:val="24"/>
        </w:rPr>
        <w:t xml:space="preserve"> Metropolitano de Quito</w:t>
      </w:r>
      <w:r w:rsidRPr="00983F6F">
        <w:rPr>
          <w:rFonts w:ascii="Times New Roman" w:hAnsi="Times New Roman" w:cs="Times New Roman"/>
          <w:sz w:val="24"/>
          <w:szCs w:val="24"/>
        </w:rPr>
        <w:t xml:space="preserve">. </w:t>
      </w:r>
      <w:r w:rsidRPr="00983F6F">
        <w:rPr>
          <w:rFonts w:ascii="Times New Roman" w:hAnsi="Times New Roman" w:cs="Times New Roman"/>
          <w:sz w:val="24"/>
          <w:szCs w:val="24"/>
        </w:rPr>
        <w:lastRenderedPageBreak/>
        <w:t xml:space="preserve">Con este fin, se estableció un plan de trabajo que incluyó visitas a parroquias, entrevistas a actores seleccionados y obtención de observaciones y sugerencias de parte de la ciudadanía, asambleístas distritales y líderes barriales. Este trabajo ha sido la base para la formulación de la presente Ordenanza para regular la Participación Ciudadana en el Distrito Metropolitano de Quito, </w:t>
      </w:r>
      <w:proofErr w:type="gramStart"/>
      <w:r w:rsidRPr="00983F6F">
        <w:rPr>
          <w:rFonts w:ascii="Times New Roman" w:hAnsi="Times New Roman" w:cs="Times New Roman"/>
          <w:sz w:val="24"/>
          <w:szCs w:val="24"/>
        </w:rPr>
        <w:t>que</w:t>
      </w:r>
      <w:proofErr w:type="gramEnd"/>
      <w:r w:rsidRPr="00983F6F">
        <w:rPr>
          <w:rFonts w:ascii="Times New Roman" w:hAnsi="Times New Roman" w:cs="Times New Roman"/>
          <w:sz w:val="24"/>
          <w:szCs w:val="24"/>
        </w:rPr>
        <w:t xml:space="preserve"> de ser aprobada, reformará el Libro I.3, Título</w:t>
      </w:r>
      <w:r w:rsidR="00983F6F" w:rsidRPr="00983F6F">
        <w:rPr>
          <w:rFonts w:ascii="Times New Roman" w:hAnsi="Times New Roman" w:cs="Times New Roman"/>
          <w:sz w:val="24"/>
          <w:szCs w:val="24"/>
        </w:rPr>
        <w:t xml:space="preserve"> II, Del Sistema Metropolitano d</w:t>
      </w:r>
      <w:r w:rsidRPr="00983F6F">
        <w:rPr>
          <w:rFonts w:ascii="Times New Roman" w:hAnsi="Times New Roman" w:cs="Times New Roman"/>
          <w:sz w:val="24"/>
          <w:szCs w:val="24"/>
        </w:rPr>
        <w:t xml:space="preserve">e Participación Ciudadana y Control Social del Código Municipal para el Distrito Metropolitano </w:t>
      </w:r>
      <w:r w:rsidR="00511C65" w:rsidRPr="00983F6F">
        <w:rPr>
          <w:rFonts w:ascii="Times New Roman" w:hAnsi="Times New Roman" w:cs="Times New Roman"/>
          <w:sz w:val="24"/>
          <w:szCs w:val="24"/>
        </w:rPr>
        <w:t>d</w:t>
      </w:r>
      <w:r w:rsidRPr="00983F6F">
        <w:rPr>
          <w:rFonts w:ascii="Times New Roman" w:hAnsi="Times New Roman" w:cs="Times New Roman"/>
          <w:sz w:val="24"/>
          <w:szCs w:val="24"/>
        </w:rPr>
        <w:t xml:space="preserve">e Quito. </w:t>
      </w:r>
    </w:p>
    <w:p w14:paraId="1DF0C6BB" w14:textId="77777777"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sz w:val="24"/>
          <w:szCs w:val="24"/>
        </w:rPr>
        <w:br w:type="page"/>
      </w:r>
    </w:p>
    <w:p w14:paraId="064EAE03" w14:textId="77777777" w:rsidR="00834B99" w:rsidRPr="00983F6F" w:rsidRDefault="00FA57A6" w:rsidP="00983F6F">
      <w:pPr>
        <w:jc w:val="center"/>
        <w:rPr>
          <w:rFonts w:ascii="Times New Roman" w:hAnsi="Times New Roman" w:cs="Times New Roman"/>
          <w:b/>
          <w:sz w:val="24"/>
          <w:szCs w:val="24"/>
        </w:rPr>
      </w:pPr>
      <w:r w:rsidRPr="00983F6F">
        <w:rPr>
          <w:rFonts w:ascii="Times New Roman" w:hAnsi="Times New Roman" w:cs="Times New Roman"/>
          <w:b/>
          <w:sz w:val="24"/>
          <w:szCs w:val="24"/>
        </w:rPr>
        <w:lastRenderedPageBreak/>
        <w:t>EL CONCEJO METROPOLITANO DE QUITO</w:t>
      </w:r>
    </w:p>
    <w:p w14:paraId="13766D21" w14:textId="0A7251E6" w:rsidR="00834B99" w:rsidRPr="00983F6F" w:rsidRDefault="00FA57A6" w:rsidP="00983F6F">
      <w:pPr>
        <w:spacing w:after="120"/>
        <w:jc w:val="both"/>
        <w:rPr>
          <w:rFonts w:ascii="Times New Roman" w:hAnsi="Times New Roman" w:cs="Times New Roman"/>
          <w:bCs/>
          <w:sz w:val="24"/>
          <w:szCs w:val="24"/>
        </w:rPr>
      </w:pPr>
      <w:r w:rsidRPr="00983F6F">
        <w:rPr>
          <w:rFonts w:ascii="Times New Roman" w:hAnsi="Times New Roman" w:cs="Times New Roman"/>
          <w:bCs/>
          <w:sz w:val="24"/>
          <w:szCs w:val="24"/>
        </w:rPr>
        <w:t xml:space="preserve">Vistos los Informes Nos. </w:t>
      </w:r>
      <w:proofErr w:type="spellStart"/>
      <w:r w:rsidRPr="00983F6F">
        <w:rPr>
          <w:rFonts w:ascii="Times New Roman" w:hAnsi="Times New Roman" w:cs="Times New Roman"/>
          <w:bCs/>
          <w:sz w:val="24"/>
          <w:szCs w:val="24"/>
        </w:rPr>
        <w:t>xxxxxxxxxxxxxxxxx</w:t>
      </w:r>
      <w:proofErr w:type="spellEnd"/>
      <w:r w:rsidRPr="00983F6F">
        <w:rPr>
          <w:rFonts w:ascii="Times New Roman" w:hAnsi="Times New Roman" w:cs="Times New Roman"/>
          <w:bCs/>
          <w:sz w:val="24"/>
          <w:szCs w:val="24"/>
        </w:rPr>
        <w:t>, de la Comisión de Participación Ciudadana y Gobierno Abierto</w:t>
      </w:r>
      <w:r w:rsidR="004C072B" w:rsidRPr="00983F6F">
        <w:rPr>
          <w:rFonts w:ascii="Times New Roman" w:hAnsi="Times New Roman" w:cs="Times New Roman"/>
          <w:bCs/>
          <w:sz w:val="24"/>
          <w:szCs w:val="24"/>
        </w:rPr>
        <w:t>, y el Informe favorable de la Procuraduría Metropolitana</w:t>
      </w:r>
      <w:r w:rsidR="000F6184">
        <w:rPr>
          <w:rFonts w:ascii="Times New Roman" w:hAnsi="Times New Roman" w:cs="Times New Roman"/>
          <w:bCs/>
          <w:sz w:val="24"/>
          <w:szCs w:val="24"/>
        </w:rPr>
        <w:t xml:space="preserve"> No. </w:t>
      </w:r>
      <w:proofErr w:type="spellStart"/>
      <w:r w:rsidR="000F6184">
        <w:rPr>
          <w:rFonts w:ascii="Times New Roman" w:hAnsi="Times New Roman" w:cs="Times New Roman"/>
          <w:bCs/>
          <w:sz w:val="24"/>
          <w:szCs w:val="24"/>
        </w:rPr>
        <w:t>x</w:t>
      </w:r>
      <w:r w:rsidR="007C30D3" w:rsidRPr="00983F6F">
        <w:rPr>
          <w:rFonts w:ascii="Times New Roman" w:hAnsi="Times New Roman" w:cs="Times New Roman"/>
          <w:bCs/>
          <w:sz w:val="24"/>
          <w:szCs w:val="24"/>
        </w:rPr>
        <w:t>xxx</w:t>
      </w:r>
      <w:proofErr w:type="spellEnd"/>
      <w:r w:rsidR="007C30D3" w:rsidRPr="00983F6F">
        <w:rPr>
          <w:rFonts w:ascii="Times New Roman" w:hAnsi="Times New Roman" w:cs="Times New Roman"/>
          <w:bCs/>
          <w:sz w:val="24"/>
          <w:szCs w:val="24"/>
        </w:rPr>
        <w:t xml:space="preserve"> del </w:t>
      </w:r>
      <w:proofErr w:type="spellStart"/>
      <w:r w:rsidR="007C30D3" w:rsidRPr="00983F6F">
        <w:rPr>
          <w:rFonts w:ascii="Times New Roman" w:hAnsi="Times New Roman" w:cs="Times New Roman"/>
          <w:bCs/>
          <w:sz w:val="24"/>
          <w:szCs w:val="24"/>
        </w:rPr>
        <w:t>xxxxx</w:t>
      </w:r>
      <w:proofErr w:type="spellEnd"/>
    </w:p>
    <w:p w14:paraId="20328F3F" w14:textId="77777777" w:rsidR="00834B99" w:rsidRPr="00983F6F" w:rsidRDefault="00FA57A6" w:rsidP="00983F6F">
      <w:pPr>
        <w:pStyle w:val="Ttulo1"/>
        <w:spacing w:line="276" w:lineRule="auto"/>
        <w:rPr>
          <w:rFonts w:cs="Times New Roman"/>
          <w:szCs w:val="24"/>
        </w:rPr>
      </w:pPr>
      <w:bookmarkStart w:id="3" w:name="_Toc46188558"/>
      <w:bookmarkStart w:id="4" w:name="_Toc49703281"/>
      <w:r w:rsidRPr="00983F6F">
        <w:rPr>
          <w:rFonts w:cs="Times New Roman"/>
          <w:szCs w:val="24"/>
        </w:rPr>
        <w:t>CONSIDERANDO</w:t>
      </w:r>
      <w:bookmarkEnd w:id="3"/>
      <w:bookmarkEnd w:id="4"/>
      <w:r w:rsidRPr="00983F6F">
        <w:rPr>
          <w:rFonts w:cs="Times New Roman"/>
          <w:szCs w:val="24"/>
        </w:rPr>
        <w:t>:</w:t>
      </w:r>
    </w:p>
    <w:p w14:paraId="4EAE24A0" w14:textId="77777777" w:rsidR="00834B99" w:rsidRPr="00983F6F" w:rsidRDefault="00834B99" w:rsidP="00983F6F">
      <w:pPr>
        <w:rPr>
          <w:rFonts w:ascii="Times New Roman" w:hAnsi="Times New Roman" w:cs="Times New Roman"/>
          <w:sz w:val="24"/>
          <w:szCs w:val="24"/>
        </w:rPr>
      </w:pPr>
    </w:p>
    <w:p w14:paraId="09BFE592" w14:textId="3D74B793"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21D6C48B" w14:textId="41B35E0A"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95 de la Constitución señala que: </w:t>
      </w:r>
      <w:r w:rsidRPr="00983F6F">
        <w:rPr>
          <w:rFonts w:ascii="Times New Roman" w:hAnsi="Times New Roman" w:cs="Times New Roman"/>
          <w:i/>
          <w:iCs/>
          <w:sz w:val="24"/>
          <w:szCs w:val="24"/>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73ECC4E" w14:textId="77777777" w:rsidR="00834B99" w:rsidRPr="00983F6F" w:rsidRDefault="00FA57A6" w:rsidP="00983F6F">
      <w:pPr>
        <w:ind w:left="709" w:hanging="1"/>
        <w:jc w:val="both"/>
        <w:rPr>
          <w:rFonts w:ascii="Times New Roman" w:hAnsi="Times New Roman" w:cs="Times New Roman"/>
          <w:i/>
          <w:iCs/>
          <w:sz w:val="24"/>
          <w:szCs w:val="24"/>
        </w:rPr>
      </w:pPr>
      <w:r w:rsidRPr="00983F6F">
        <w:rPr>
          <w:rFonts w:ascii="Times New Roman" w:hAnsi="Times New Roman" w:cs="Times New Roman"/>
          <w:i/>
          <w:iCs/>
          <w:sz w:val="24"/>
          <w:szCs w:val="24"/>
        </w:rPr>
        <w:t>La participación de la ciudadanía en todos los asuntos de interés público es un derecho, que se ejercerá a través de los mecanismos de la democracia representativa, directa y comunitaria";</w:t>
      </w:r>
    </w:p>
    <w:p w14:paraId="4F30B4EF" w14:textId="03B3C02D"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96 de la Constitución señala que </w:t>
      </w:r>
      <w:r w:rsidRPr="00983F6F">
        <w:rPr>
          <w:rFonts w:ascii="Times New Roman" w:hAnsi="Times New Roman" w:cs="Times New Roman"/>
          <w:i/>
          <w:iCs/>
          <w:sz w:val="24"/>
          <w:szCs w:val="24"/>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1A9A248B" w14:textId="21E0283C"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100 de la Constitución establece que: </w:t>
      </w:r>
      <w:r w:rsidRPr="00983F6F">
        <w:rPr>
          <w:rFonts w:ascii="Times New Roman" w:hAnsi="Times New Roman" w:cs="Times New Roman"/>
          <w:i/>
          <w:iCs/>
          <w:sz w:val="24"/>
          <w:szCs w:val="24"/>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2678BBAB" w14:textId="77777777"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el artículo 240 de la Constitución señala que</w:t>
      </w:r>
      <w:r w:rsidRPr="00983F6F">
        <w:rPr>
          <w:rFonts w:ascii="Times New Roman" w:hAnsi="Times New Roman" w:cs="Times New Roman"/>
          <w:i/>
          <w:iCs/>
          <w:sz w:val="24"/>
          <w:szCs w:val="24"/>
        </w:rPr>
        <w:t xml:space="preserve"> “Los gobiernos autónomos descentralizados de las regiones, distritos metropolitanos, provincias y cantones tendrán facultades legislativas en el ámbito de sus competencias y jurisdicciones territoriales. (...)”;</w:t>
      </w:r>
    </w:p>
    <w:p w14:paraId="00C45A6E" w14:textId="1F7521F4"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literal d) del artículo 84 del Código Orgánico de Organización Territorial, Autonomía y Descentralización (en adelante “COOTAD”), determina las funciones del Gobierno del Distrito Autónomo Metropolitano, </w:t>
      </w:r>
      <w:r w:rsidRPr="00983F6F">
        <w:rPr>
          <w:rFonts w:ascii="Times New Roman" w:hAnsi="Times New Roman" w:cs="Times New Roman"/>
          <w:i/>
          <w:iCs/>
          <w:sz w:val="24"/>
          <w:szCs w:val="24"/>
        </w:rPr>
        <w:t xml:space="preserve">“(...) d) Implementar un sistema de participación ciudadana para el </w:t>
      </w:r>
      <w:r w:rsidRPr="00983F6F">
        <w:rPr>
          <w:rFonts w:ascii="Times New Roman" w:hAnsi="Times New Roman" w:cs="Times New Roman"/>
          <w:i/>
          <w:iCs/>
          <w:sz w:val="24"/>
          <w:szCs w:val="24"/>
        </w:rPr>
        <w:lastRenderedPageBreak/>
        <w:t>ejercicio de los derechos y avanzar en la gestión democrática de la acción distrital metropolitana”</w:t>
      </w:r>
      <w:r w:rsidRPr="00983F6F">
        <w:rPr>
          <w:rFonts w:ascii="Times New Roman" w:hAnsi="Times New Roman" w:cs="Times New Roman"/>
          <w:sz w:val="24"/>
          <w:szCs w:val="24"/>
        </w:rPr>
        <w:t xml:space="preserve">; </w:t>
      </w:r>
    </w:p>
    <w:p w14:paraId="07CDD022" w14:textId="77777777"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literal a) del artículo 87 del COOTAD señala que al Concejo Metropolitano le corresponde: </w:t>
      </w:r>
      <w:r w:rsidRPr="00983F6F">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w:t>
      </w:r>
      <w:r w:rsidRPr="00983F6F">
        <w:rPr>
          <w:rFonts w:ascii="Times New Roman" w:hAnsi="Times New Roman" w:cs="Times New Roman"/>
          <w:sz w:val="24"/>
          <w:szCs w:val="24"/>
        </w:rPr>
        <w:t>”;</w:t>
      </w:r>
    </w:p>
    <w:p w14:paraId="7DB6553B" w14:textId="34B80C29"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bCs/>
          <w:sz w:val="24"/>
          <w:szCs w:val="24"/>
        </w:rPr>
        <w:t>Que,</w:t>
      </w:r>
      <w:r w:rsidRPr="00983F6F">
        <w:rPr>
          <w:rFonts w:ascii="Times New Roman" w:hAnsi="Times New Roman" w:cs="Times New Roman"/>
          <w:bCs/>
          <w:sz w:val="24"/>
          <w:szCs w:val="24"/>
        </w:rPr>
        <w:tab/>
        <w:t xml:space="preserve">el artículo 303 del COOTAD consagra el </w:t>
      </w:r>
      <w:r w:rsidRPr="00983F6F">
        <w:rPr>
          <w:rFonts w:ascii="Times New Roman" w:hAnsi="Times New Roman" w:cs="Times New Roman"/>
          <w:sz w:val="24"/>
          <w:szCs w:val="24"/>
        </w:rPr>
        <w:t>derech</w:t>
      </w:r>
      <w:r w:rsidR="00983F6F" w:rsidRPr="00983F6F">
        <w:rPr>
          <w:rFonts w:ascii="Times New Roman" w:hAnsi="Times New Roman" w:cs="Times New Roman"/>
          <w:sz w:val="24"/>
          <w:szCs w:val="24"/>
        </w:rPr>
        <w:t xml:space="preserve">o a la participación ciudadana </w:t>
      </w:r>
      <w:r w:rsidRPr="00983F6F">
        <w:rPr>
          <w:rFonts w:ascii="Times New Roman" w:hAnsi="Times New Roman" w:cs="Times New Roman"/>
          <w:sz w:val="24"/>
          <w:szCs w:val="24"/>
        </w:rPr>
        <w:t>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6C7F0022" w14:textId="69994C67"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304 del COOTAD manda </w:t>
      </w:r>
      <w:r w:rsidR="00486C36" w:rsidRPr="00983F6F">
        <w:rPr>
          <w:rFonts w:ascii="Times New Roman" w:hAnsi="Times New Roman" w:cs="Times New Roman"/>
          <w:sz w:val="24"/>
          <w:szCs w:val="24"/>
        </w:rPr>
        <w:t xml:space="preserve">a </w:t>
      </w:r>
      <w:r w:rsidRPr="00983F6F">
        <w:rPr>
          <w:rFonts w:ascii="Times New Roman" w:hAnsi="Times New Roman" w:cs="Times New Roman"/>
          <w:sz w:val="24"/>
          <w:szCs w:val="24"/>
        </w:rPr>
        <w:t xml:space="preserve">que los gobiernos autónomos descentralizados </w:t>
      </w:r>
      <w:r w:rsidR="00486C36" w:rsidRPr="00983F6F">
        <w:rPr>
          <w:rFonts w:ascii="Times New Roman" w:hAnsi="Times New Roman" w:cs="Times New Roman"/>
          <w:sz w:val="24"/>
          <w:szCs w:val="24"/>
        </w:rPr>
        <w:t>conformen</w:t>
      </w:r>
      <w:r w:rsidRPr="00983F6F">
        <w:rPr>
          <w:rFonts w:ascii="Times New Roman" w:hAnsi="Times New Roman" w:cs="Times New Roman"/>
          <w:sz w:val="24"/>
          <w:szCs w:val="24"/>
        </w:rPr>
        <w:t xml:space="preserve"> un sistema de participación ciudadana, que se regulará por acto normativo del correspondiente nivel de gobierno, tendrá una estructura y denominación propias; </w:t>
      </w:r>
    </w:p>
    <w:p w14:paraId="5F35030C" w14:textId="5DF8195F"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305 del COOTAD manifiesta que </w:t>
      </w:r>
      <w:r w:rsidRPr="00983F6F">
        <w:rPr>
          <w:rFonts w:ascii="Times New Roman" w:hAnsi="Times New Roman" w:cs="Times New Roman"/>
          <w:i/>
          <w:iCs/>
          <w:sz w:val="24"/>
          <w:szCs w:val="24"/>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FC2D661" w14:textId="26952896"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40A6F3BF" w14:textId="1C551A99"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29 de la Ley Orgánica de Participación Ciudadana, establece que </w:t>
      </w:r>
      <w:r w:rsidRPr="00983F6F">
        <w:rPr>
          <w:rFonts w:ascii="Times New Roman" w:hAnsi="Times New Roman" w:cs="Times New Roman"/>
          <w:i/>
          <w:iCs/>
          <w:sz w:val="24"/>
          <w:szCs w:val="24"/>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983F6F">
        <w:rPr>
          <w:rFonts w:ascii="Times New Roman" w:hAnsi="Times New Roman" w:cs="Times New Roman"/>
          <w:sz w:val="24"/>
          <w:szCs w:val="24"/>
        </w:rPr>
        <w:t>;</w:t>
      </w:r>
    </w:p>
    <w:p w14:paraId="5FE1BC2E" w14:textId="5207F740"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mediante Ordenanza Metropolitana No. 102 sancionada el 3 de marzo de 2016, que Regula el Sistema Metropolitano de Participación Ciudadana y Control Social en el Distrito Metropolitano de Quito, actualmente incorporada en el Código Municipal para el Distrito Metropolitano de Quito en el Libro I.3, Título II, que establece el Sistema Metropolitano de Participación Ciudadana y Control Social.</w:t>
      </w:r>
    </w:p>
    <w:p w14:paraId="71FD09B9" w14:textId="5BC12732" w:rsidR="00834B99" w:rsidRPr="00983F6F" w:rsidRDefault="00FA57A6" w:rsidP="00983F6F">
      <w:pPr>
        <w:jc w:val="both"/>
        <w:rPr>
          <w:rFonts w:ascii="Times New Roman" w:hAnsi="Times New Roman" w:cs="Times New Roman"/>
          <w:bCs/>
          <w:sz w:val="24"/>
          <w:szCs w:val="24"/>
        </w:rPr>
      </w:pPr>
      <w:r w:rsidRPr="00983F6F">
        <w:rPr>
          <w:rFonts w:ascii="Times New Roman" w:hAnsi="Times New Roman" w:cs="Times New Roman"/>
          <w:bCs/>
          <w:sz w:val="24"/>
          <w:szCs w:val="24"/>
        </w:rPr>
        <w:lastRenderedPageBreak/>
        <w:t xml:space="preserve">En ejercicio de las atribuciones que le confiere el artículo 240 de la Constitución de la República, así como de lo dispuesto en los artículos 87 literal a) del Código Orgánico de Organización Territorial Autonomía y Descentralización, </w:t>
      </w:r>
    </w:p>
    <w:p w14:paraId="136AF652" w14:textId="77777777" w:rsidR="00834B99" w:rsidRPr="00983F6F" w:rsidRDefault="00FA57A6" w:rsidP="00983F6F">
      <w:pPr>
        <w:jc w:val="center"/>
        <w:rPr>
          <w:rFonts w:ascii="Times New Roman" w:hAnsi="Times New Roman" w:cs="Times New Roman"/>
          <w:b/>
          <w:bCs/>
          <w:sz w:val="24"/>
          <w:szCs w:val="24"/>
        </w:rPr>
      </w:pPr>
      <w:r w:rsidRPr="00983F6F">
        <w:rPr>
          <w:rFonts w:ascii="Times New Roman" w:hAnsi="Times New Roman" w:cs="Times New Roman"/>
          <w:b/>
          <w:bCs/>
          <w:sz w:val="24"/>
          <w:szCs w:val="24"/>
        </w:rPr>
        <w:t>EXPIDE LA SIGUIENTE,</w:t>
      </w:r>
    </w:p>
    <w:p w14:paraId="3B577852" w14:textId="77777777" w:rsidR="00C94908" w:rsidRPr="00983F6F" w:rsidRDefault="00C94908" w:rsidP="00983F6F">
      <w:pPr>
        <w:jc w:val="center"/>
        <w:rPr>
          <w:rFonts w:ascii="Times New Roman" w:hAnsi="Times New Roman" w:cs="Times New Roman"/>
          <w:b/>
          <w:i/>
          <w:iCs/>
          <w:sz w:val="24"/>
          <w:szCs w:val="24"/>
        </w:rPr>
      </w:pPr>
      <w:r w:rsidRPr="00983F6F">
        <w:rPr>
          <w:rFonts w:ascii="Times New Roman" w:hAnsi="Times New Roman" w:cs="Times New Roman"/>
          <w:b/>
          <w:i/>
          <w:iCs/>
          <w:sz w:val="24"/>
          <w:szCs w:val="24"/>
        </w:rPr>
        <w:t>“PROYECTO DE ORDENANZA METROPOLITANA REFORMATORIA AL TÍTULO II, DEL SISTEMA METROPOLITANO DE PARTICIPACIÓN CIUDADANA Y CONTROL SOCIAL, DEL LIBRO I.3, DEL</w:t>
      </w:r>
      <w:r w:rsidRPr="00983F6F">
        <w:rPr>
          <w:rFonts w:ascii="Times New Roman" w:hAnsi="Times New Roman" w:cs="Times New Roman"/>
          <w:b/>
          <w:i/>
          <w:iCs/>
          <w:color w:val="FF0000"/>
          <w:sz w:val="24"/>
          <w:szCs w:val="24"/>
        </w:rPr>
        <w:t xml:space="preserve"> </w:t>
      </w:r>
      <w:r w:rsidRPr="00983F6F">
        <w:rPr>
          <w:rFonts w:ascii="Times New Roman" w:hAnsi="Times New Roman" w:cs="Times New Roman"/>
          <w:b/>
          <w:i/>
          <w:iCs/>
          <w:sz w:val="24"/>
          <w:szCs w:val="24"/>
        </w:rPr>
        <w:t xml:space="preserve">CÓDIGO MUNICIPAL PARA EL DISTRITO METROPOLITANO DE QUITO” </w:t>
      </w:r>
    </w:p>
    <w:p w14:paraId="342D62BA" w14:textId="77777777" w:rsidR="00834B99" w:rsidRPr="00983F6F" w:rsidRDefault="00FA57A6" w:rsidP="00983F6F">
      <w:pPr>
        <w:pStyle w:val="Ttulo1"/>
        <w:spacing w:line="276" w:lineRule="auto"/>
        <w:jc w:val="both"/>
        <w:rPr>
          <w:rFonts w:cs="Times New Roman"/>
          <w:b w:val="0"/>
          <w:bCs w:val="0"/>
          <w:szCs w:val="24"/>
        </w:rPr>
      </w:pPr>
      <w:bookmarkStart w:id="5" w:name="_Toc46188559"/>
      <w:bookmarkStart w:id="6" w:name="_Toc49703282"/>
      <w:r w:rsidRPr="00983F6F">
        <w:rPr>
          <w:rFonts w:cs="Times New Roman"/>
          <w:szCs w:val="24"/>
        </w:rPr>
        <w:t xml:space="preserve">Artículo 1.- </w:t>
      </w:r>
      <w:r w:rsidRPr="00983F6F">
        <w:rPr>
          <w:rFonts w:cs="Times New Roman"/>
          <w:b w:val="0"/>
          <w:bCs w:val="0"/>
          <w:szCs w:val="24"/>
        </w:rPr>
        <w:t xml:space="preserve">Sustitúyase el Título II del Sistema Metropolitano de Participación Ciudadana y Control Social, del Libro I.3 De la Participación Ciudadana y Gobierno Abierto del Código Municipal para el Distrito Metropolitano de Quito, por el siguiente texto: </w:t>
      </w:r>
    </w:p>
    <w:p w14:paraId="29518DE5" w14:textId="77777777" w:rsidR="00406D26" w:rsidRPr="00983F6F" w:rsidRDefault="00406D26" w:rsidP="00983F6F">
      <w:pPr>
        <w:rPr>
          <w:rFonts w:ascii="Times New Roman" w:hAnsi="Times New Roman" w:cs="Times New Roman"/>
          <w:sz w:val="24"/>
          <w:szCs w:val="24"/>
        </w:rPr>
      </w:pPr>
    </w:p>
    <w:p w14:paraId="4C313FA1" w14:textId="27C9ED69"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b/>
          <w:sz w:val="24"/>
          <w:szCs w:val="24"/>
        </w:rPr>
        <w:t>TÍTULO II</w:t>
      </w:r>
      <w:r w:rsidR="00983F6F">
        <w:rPr>
          <w:rFonts w:ascii="Times New Roman" w:hAnsi="Times New Roman" w:cs="Times New Roman"/>
          <w:b/>
          <w:sz w:val="24"/>
          <w:szCs w:val="24"/>
        </w:rPr>
        <w:t>:</w:t>
      </w:r>
    </w:p>
    <w:p w14:paraId="1862D6F6" w14:textId="77777777"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b/>
          <w:sz w:val="24"/>
          <w:szCs w:val="24"/>
        </w:rPr>
        <w:t>DE LA PARTICIPACIÓN CIUDADANA Y EL GOBIERNO ABIERTO</w:t>
      </w:r>
      <w:bookmarkEnd w:id="5"/>
      <w:bookmarkEnd w:id="6"/>
    </w:p>
    <w:p w14:paraId="22DD5C2F" w14:textId="294D12AD" w:rsidR="00834B99" w:rsidRPr="00983F6F" w:rsidRDefault="00FA57A6" w:rsidP="00983F6F">
      <w:pPr>
        <w:jc w:val="both"/>
        <w:rPr>
          <w:rFonts w:ascii="Times New Roman" w:hAnsi="Times New Roman" w:cs="Times New Roman"/>
          <w:sz w:val="24"/>
          <w:szCs w:val="24"/>
        </w:rPr>
      </w:pPr>
      <w:bookmarkStart w:id="7" w:name="_Toc49703283"/>
      <w:bookmarkStart w:id="8" w:name="_Toc46188560"/>
      <w:r w:rsidRPr="00983F6F">
        <w:rPr>
          <w:rFonts w:ascii="Times New Roman" w:hAnsi="Times New Roman" w:cs="Times New Roman"/>
          <w:b/>
          <w:sz w:val="24"/>
          <w:szCs w:val="24"/>
        </w:rPr>
        <w:t>CAPÍTULO I</w:t>
      </w:r>
    </w:p>
    <w:p w14:paraId="21262F1F" w14:textId="463E734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Objeto, principios, deberes del GAD municipal, derechos y deberes de la ciudadanía</w:t>
      </w:r>
      <w:bookmarkEnd w:id="7"/>
      <w:bookmarkEnd w:id="8"/>
    </w:p>
    <w:p w14:paraId="50EA8D01" w14:textId="6332DAD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Objeto. -</w:t>
      </w:r>
      <w:r w:rsidRPr="00983F6F">
        <w:rPr>
          <w:rFonts w:ascii="Times New Roman" w:hAnsi="Times New Roman" w:cs="Times New Roman"/>
          <w:sz w:val="24"/>
          <w:szCs w:val="24"/>
        </w:rPr>
        <w:t xml:space="preserve"> El presente Título tiene por objeto </w:t>
      </w:r>
      <w:r w:rsidR="00A04148">
        <w:rPr>
          <w:rFonts w:ascii="Times New Roman" w:hAnsi="Times New Roman" w:cs="Times New Roman"/>
          <w:sz w:val="24"/>
          <w:szCs w:val="24"/>
        </w:rPr>
        <w:t>promover</w:t>
      </w:r>
      <w:r w:rsidR="00163B6C">
        <w:rPr>
          <w:rFonts w:ascii="Times New Roman" w:hAnsi="Times New Roman" w:cs="Times New Roman"/>
          <w:sz w:val="24"/>
          <w:szCs w:val="24"/>
        </w:rPr>
        <w:t xml:space="preserve"> </w:t>
      </w:r>
      <w:r w:rsidR="00A04148">
        <w:rPr>
          <w:rFonts w:ascii="Times New Roman" w:hAnsi="Times New Roman" w:cs="Times New Roman"/>
          <w:sz w:val="24"/>
          <w:szCs w:val="24"/>
        </w:rPr>
        <w:t xml:space="preserve">y </w:t>
      </w:r>
      <w:r w:rsidRPr="00983F6F">
        <w:rPr>
          <w:rFonts w:ascii="Times New Roman" w:hAnsi="Times New Roman" w:cs="Times New Roman"/>
          <w:sz w:val="24"/>
          <w:szCs w:val="24"/>
        </w:rPr>
        <w:t>regular el Sistema Metropolitano de Participación Ciudadana y Control Social y los mecanismos de Gobierno Abierto en el Distrito Metropolitano de Quito, conforme a las normas constitucionales, legales vigentes y los principios constantes en este Título.</w:t>
      </w:r>
    </w:p>
    <w:p w14:paraId="513049E9" w14:textId="3891BC85" w:rsidR="00834B99" w:rsidRPr="00983F6F" w:rsidRDefault="005F29E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w:t>
      </w:r>
      <w:r w:rsidR="00983F6F" w:rsidRPr="00983F6F">
        <w:rPr>
          <w:rFonts w:ascii="Times New Roman" w:hAnsi="Times New Roman" w:cs="Times New Roman"/>
          <w:b/>
          <w:sz w:val="24"/>
          <w:szCs w:val="24"/>
        </w:rPr>
        <w:t>Finalidad. -</w:t>
      </w:r>
      <w:r w:rsidR="00701C46" w:rsidRPr="00983F6F">
        <w:rPr>
          <w:rFonts w:ascii="Times New Roman" w:hAnsi="Times New Roman" w:cs="Times New Roman"/>
          <w:b/>
          <w:sz w:val="24"/>
          <w:szCs w:val="24"/>
        </w:rPr>
        <w:t xml:space="preserve"> </w:t>
      </w:r>
      <w:r w:rsidR="00FA57A6" w:rsidRPr="00983F6F">
        <w:rPr>
          <w:rFonts w:ascii="Times New Roman" w:hAnsi="Times New Roman" w:cs="Times New Roman"/>
          <w:sz w:val="24"/>
          <w:szCs w:val="24"/>
        </w:rPr>
        <w:t>Mediante este instrumento se busca:</w:t>
      </w:r>
    </w:p>
    <w:p w14:paraId="449054B9" w14:textId="15C65D98"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Promover la participación ciudadana para acceder de manera organizada a los espacios de </w:t>
      </w:r>
      <w:r w:rsidR="009F2675" w:rsidRPr="00983F6F">
        <w:rPr>
          <w:rFonts w:ascii="Times New Roman" w:hAnsi="Times New Roman" w:cs="Times New Roman"/>
          <w:sz w:val="24"/>
          <w:szCs w:val="24"/>
        </w:rPr>
        <w:t xml:space="preserve">participación ciudadana y deliberación pública </w:t>
      </w:r>
      <w:r w:rsidRPr="00983F6F">
        <w:rPr>
          <w:rFonts w:ascii="Times New Roman" w:hAnsi="Times New Roman" w:cs="Times New Roman"/>
          <w:sz w:val="24"/>
          <w:szCs w:val="24"/>
        </w:rPr>
        <w:t>con el gobierno autónomo del Distrito Metropolitano de Quito, en sus diferentes niveles y entidades dependientes, vinculadas y asociadas;</w:t>
      </w:r>
    </w:p>
    <w:p w14:paraId="700F1851" w14:textId="1F051B7F"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l</w:t>
      </w:r>
      <w:r w:rsidR="00796440" w:rsidRPr="00983F6F">
        <w:rPr>
          <w:rFonts w:ascii="Times New Roman" w:hAnsi="Times New Roman" w:cs="Times New Roman"/>
          <w:sz w:val="24"/>
          <w:szCs w:val="24"/>
        </w:rPr>
        <w:t>o</w:t>
      </w:r>
      <w:r w:rsidRPr="00983F6F">
        <w:rPr>
          <w:rFonts w:ascii="Times New Roman" w:hAnsi="Times New Roman" w:cs="Times New Roman"/>
          <w:sz w:val="24"/>
          <w:szCs w:val="24"/>
        </w:rPr>
        <w:t>s divers</w:t>
      </w:r>
      <w:r w:rsidR="00796440"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796440" w:rsidRPr="00983F6F">
        <w:rPr>
          <w:rFonts w:ascii="Times New Roman" w:hAnsi="Times New Roman" w:cs="Times New Roman"/>
          <w:sz w:val="24"/>
          <w:szCs w:val="24"/>
        </w:rPr>
        <w:t>espacios</w:t>
      </w:r>
      <w:r w:rsidR="00511C65" w:rsidRPr="00983F6F">
        <w:rPr>
          <w:rFonts w:ascii="Times New Roman" w:hAnsi="Times New Roman" w:cs="Times New Roman"/>
          <w:sz w:val="24"/>
          <w:szCs w:val="24"/>
        </w:rPr>
        <w:t xml:space="preserve"> </w:t>
      </w:r>
      <w:r w:rsidRPr="00983F6F">
        <w:rPr>
          <w:rFonts w:ascii="Times New Roman" w:hAnsi="Times New Roman" w:cs="Times New Roman"/>
          <w:sz w:val="24"/>
          <w:szCs w:val="24"/>
        </w:rPr>
        <w:t>de participación de la ciudadanía</w:t>
      </w:r>
      <w:r w:rsidR="007F446A" w:rsidRPr="00983F6F">
        <w:rPr>
          <w:rFonts w:ascii="Times New Roman" w:hAnsi="Times New Roman" w:cs="Times New Roman"/>
          <w:sz w:val="24"/>
          <w:szCs w:val="24"/>
        </w:rPr>
        <w:t xml:space="preserve"> y de deliberación pública</w:t>
      </w:r>
      <w:r w:rsidRPr="00983F6F">
        <w:rPr>
          <w:rFonts w:ascii="Times New Roman" w:hAnsi="Times New Roman" w:cs="Times New Roman"/>
          <w:sz w:val="24"/>
          <w:szCs w:val="24"/>
        </w:rPr>
        <w:t xml:space="preserve">, en la planificación para el desarrollo del Distrito Metropolitano de Quito y sus circunscripciones, incluidos las parroquias rurales y sus órganos autónomos de gobierno, incluidos aspectos de ordenación territorial y temas de interés socioeconómico en general; </w:t>
      </w:r>
    </w:p>
    <w:p w14:paraId="0E24D6D6" w14:textId="77777777"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Regular el funcionamiento de la institucionalidad ciudadana para intervenir en la configuración de la política pública y la construcción de los presupuestos participativos; y, </w:t>
      </w:r>
    </w:p>
    <w:p w14:paraId="36528983" w14:textId="77777777"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de manera constante la aplicación de mecanismos de transparencia y organización social.</w:t>
      </w:r>
    </w:p>
    <w:p w14:paraId="17724228" w14:textId="26F5D6A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lastRenderedPageBreak/>
        <w:t>Artículo xx.- Principios. -</w:t>
      </w:r>
      <w:r w:rsidRPr="00983F6F">
        <w:rPr>
          <w:rFonts w:ascii="Times New Roman" w:hAnsi="Times New Roman" w:cs="Times New Roman"/>
          <w:sz w:val="24"/>
          <w:szCs w:val="24"/>
        </w:rPr>
        <w:t xml:space="preserve"> El ejercicio de la participación ciudadana y control social para el Distrito Metropolitano de Quito, se fundamenta, además de los principios establecidos en el ordenamiento jurídico vigente sobre participación ciudadana y control social, en los siguientes: </w:t>
      </w:r>
    </w:p>
    <w:p w14:paraId="387FDCBA" w14:textId="38557D54"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Ética Laica. -</w:t>
      </w:r>
      <w:r w:rsidRPr="00983F6F">
        <w:rPr>
          <w:rFonts w:ascii="Times New Roman" w:hAnsi="Times New Roman" w:cs="Times New Roman"/>
          <w:sz w:val="24"/>
          <w:szCs w:val="24"/>
        </w:rPr>
        <w:t xml:space="preserve"> Se garantiza el accionar sustentado en la razón, libre de toda presión o influencia preconcebida y toda creencia religiosa.</w:t>
      </w:r>
    </w:p>
    <w:p w14:paraId="1C43A26A" w14:textId="7E0DC943"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Diversidad. -</w:t>
      </w:r>
      <w:r w:rsidRPr="00983F6F">
        <w:rPr>
          <w:rFonts w:ascii="Times New Roman" w:hAnsi="Times New Roman" w:cs="Times New Roman"/>
          <w:sz w:val="24"/>
          <w:szCs w:val="24"/>
        </w:rPr>
        <w:t xml:space="preserve"> Se reconocen e incentivan los procesos de participación basados en el respeto y el reconocimiento del derecho a la diferencia, desde los distintos actores sociales, sus expresiones y formas de organización.</w:t>
      </w:r>
    </w:p>
    <w:p w14:paraId="7A57F689" w14:textId="42B5CD24"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Autonomía Social. -</w:t>
      </w:r>
      <w:r w:rsidRPr="00983F6F">
        <w:rPr>
          <w:rFonts w:ascii="Times New Roman" w:hAnsi="Times New Roman" w:cs="Times New Roman"/>
          <w:sz w:val="24"/>
          <w:szCs w:val="24"/>
        </w:rPr>
        <w:t xml:space="preserve"> Los ciudadanos y ciudadanas, en forma individual o colectiva, deciden con libertad y sin imposición del poder público, sobre sus aspiraciones, intereses y la forma de alcanzarlos; observando los derechos constitucionales.</w:t>
      </w:r>
    </w:p>
    <w:p w14:paraId="1B99F1AA" w14:textId="05F38155"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Independencia. -</w:t>
      </w:r>
      <w:r w:rsidRPr="00983F6F">
        <w:rPr>
          <w:rFonts w:ascii="Times New Roman" w:hAnsi="Times New Roman" w:cs="Times New Roman"/>
          <w:sz w:val="24"/>
          <w:szCs w:val="24"/>
        </w:rPr>
        <w:t xml:space="preserve"> Se actuará sin influencia de los otros poderes públicos, así como de factores que afecten su credibilidad y confianza.</w:t>
      </w:r>
    </w:p>
    <w:p w14:paraId="7BD8BF07" w14:textId="69B53DD8"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Complementariedad. -</w:t>
      </w:r>
      <w:r w:rsidRPr="00983F6F">
        <w:rPr>
          <w:rFonts w:ascii="Times New Roman" w:hAnsi="Times New Roman" w:cs="Times New Roman"/>
          <w:sz w:val="24"/>
          <w:szCs w:val="24"/>
        </w:rPr>
        <w:t xml:space="preserve"> Se propiciará una coordinación adecuada con organismos de los diferentes niveles de gobierno y la ciudadanía, para requerir la cooperación y alcanzar los fines.</w:t>
      </w:r>
    </w:p>
    <w:p w14:paraId="45255931" w14:textId="6672FC67"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Subsidiaridad. -</w:t>
      </w:r>
      <w:r w:rsidRPr="00983F6F">
        <w:rPr>
          <w:rFonts w:ascii="Times New Roman" w:hAnsi="Times New Roman" w:cs="Times New Roman"/>
          <w:sz w:val="24"/>
          <w:szCs w:val="24"/>
        </w:rPr>
        <w:t xml:space="preserve"> Se actuará en el ámbito que le corresponda a la participación ciudadana y control social, evitando superposiciones.</w:t>
      </w:r>
    </w:p>
    <w:p w14:paraId="35758B7E" w14:textId="6449ED9C"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Publicidad. -</w:t>
      </w:r>
      <w:r w:rsidRPr="00983F6F">
        <w:rPr>
          <w:rFonts w:ascii="Times New Roman" w:hAnsi="Times New Roman" w:cs="Times New Roman"/>
          <w:sz w:val="24"/>
          <w:szCs w:val="24"/>
        </w:rPr>
        <w:t xml:space="preserve"> La información es pública y de libre acceso, salvo aquella que se genere y obtenga mientras se desarrollan procesos de investigación de acuerdo a la Constitución y la ley.</w:t>
      </w:r>
    </w:p>
    <w:p w14:paraId="79752913" w14:textId="0D5EA7D6"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Oportunidad. -</w:t>
      </w:r>
      <w:r w:rsidRPr="00983F6F">
        <w:rPr>
          <w:rFonts w:ascii="Times New Roman" w:hAnsi="Times New Roman" w:cs="Times New Roman"/>
          <w:sz w:val="24"/>
          <w:szCs w:val="24"/>
        </w:rPr>
        <w:t xml:space="preserve"> Todas las acciones estarán basadas en la pertinencia y motivación. </w:t>
      </w:r>
    </w:p>
    <w:p w14:paraId="1EB5C8F9" w14:textId="77777777"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sz w:val="24"/>
          <w:szCs w:val="24"/>
        </w:rPr>
        <w:t xml:space="preserve">Asimismo,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3EEBB0BB" w14:textId="6592AFE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Obligación del Gobierno Autónomo Descentralizado del Distrito Metropolitano de Quito. - </w:t>
      </w:r>
      <w:r w:rsidRPr="00983F6F">
        <w:rPr>
          <w:rFonts w:ascii="Times New Roman" w:hAnsi="Times New Roman" w:cs="Times New Roman"/>
          <w:sz w:val="24"/>
          <w:szCs w:val="24"/>
        </w:rPr>
        <w:t xml:space="preserve">El Municipio del Distrito Metropolitano de Quito tendrá la obligación general de implementar un sistema de participación ciudadana y gobierno abierto, en los términos establecidos en la Constitución de la República del Ecuador, el Código Orgánico de Organización Territorial, Autonomía y Descentralización, y demás normativa del </w:t>
      </w:r>
      <w:r w:rsidR="00675154" w:rsidRPr="00983F6F">
        <w:rPr>
          <w:rFonts w:ascii="Times New Roman" w:hAnsi="Times New Roman" w:cs="Times New Roman"/>
          <w:sz w:val="24"/>
          <w:szCs w:val="24"/>
        </w:rPr>
        <w:t>régimen</w:t>
      </w:r>
      <w:r w:rsidRPr="00983F6F">
        <w:rPr>
          <w:rFonts w:ascii="Times New Roman" w:hAnsi="Times New Roman" w:cs="Times New Roman"/>
          <w:sz w:val="24"/>
          <w:szCs w:val="24"/>
        </w:rPr>
        <w:t xml:space="preserve"> jurídico aplicable vigente</w:t>
      </w:r>
      <w:r w:rsidR="00163B6C">
        <w:rPr>
          <w:rFonts w:ascii="Times New Roman" w:hAnsi="Times New Roman" w:cs="Times New Roman"/>
          <w:sz w:val="24"/>
          <w:szCs w:val="24"/>
        </w:rPr>
        <w:t xml:space="preserve"> y difundido masivamente por todos los medios de comunicación existentes.</w:t>
      </w:r>
    </w:p>
    <w:p w14:paraId="72E7B937" w14:textId="7150B5C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Derechos y obligaciones de los ciudadanos. - </w:t>
      </w:r>
      <w:r w:rsidRPr="00983F6F">
        <w:rPr>
          <w:rFonts w:ascii="Times New Roman" w:hAnsi="Times New Roman" w:cs="Times New Roman"/>
          <w:sz w:val="24"/>
          <w:szCs w:val="24"/>
        </w:rPr>
        <w:t xml:space="preserve">Son derechos y obligaciones de los ciudadanos, en el contexto de la participación ciudadana y control social, además de los previstos en el artículo 303 del Código Orgánico de Organización Territorial, Autonomía y Descentralización, los siguientes: </w:t>
      </w:r>
    </w:p>
    <w:p w14:paraId="3EB97787" w14:textId="77777777"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Derechos:</w:t>
      </w:r>
    </w:p>
    <w:p w14:paraId="6C2B5C51" w14:textId="3C3114BE"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de manera protagónica en: la toma de decisiones, planificación, gestión de la política pública y asuntos públicos</w:t>
      </w:r>
      <w:r w:rsidR="001A3A32">
        <w:rPr>
          <w:rFonts w:ascii="Times New Roman" w:hAnsi="Times New Roman" w:cs="Times New Roman"/>
          <w:sz w:val="24"/>
          <w:szCs w:val="24"/>
        </w:rPr>
        <w:t>,</w:t>
      </w:r>
      <w:r w:rsidRPr="00983F6F">
        <w:rPr>
          <w:rFonts w:ascii="Times New Roman" w:hAnsi="Times New Roman" w:cs="Times New Roman"/>
          <w:sz w:val="24"/>
          <w:szCs w:val="24"/>
        </w:rPr>
        <w:t xml:space="preserve"> y control social del Municipio del Distrito Metropolitano de Quito, así </w:t>
      </w:r>
      <w:r w:rsidRPr="00983F6F">
        <w:rPr>
          <w:rFonts w:ascii="Times New Roman" w:hAnsi="Times New Roman" w:cs="Times New Roman"/>
          <w:sz w:val="24"/>
          <w:szCs w:val="24"/>
        </w:rPr>
        <w:lastRenderedPageBreak/>
        <w:t xml:space="preserve">como de las personas naturales y jurídicas que presten servicios, desarrollen actividades de interés público o que manejen fondos provenientes de la municipalidad.  </w:t>
      </w:r>
    </w:p>
    <w:p w14:paraId="56818D4E" w14:textId="762181E9"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4316C92B" w14:textId="74437573"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Fiscalizar de manera individual o colectiva los actos del Gobierno</w:t>
      </w:r>
      <w:r w:rsidR="0051787C" w:rsidRPr="00983F6F">
        <w:rPr>
          <w:rFonts w:ascii="Times New Roman" w:hAnsi="Times New Roman" w:cs="Times New Roman"/>
          <w:sz w:val="24"/>
          <w:szCs w:val="24"/>
        </w:rPr>
        <w:t xml:space="preserve"> </w:t>
      </w:r>
      <w:r w:rsidRPr="00983F6F">
        <w:rPr>
          <w:rFonts w:ascii="Times New Roman" w:hAnsi="Times New Roman" w:cs="Times New Roman"/>
          <w:sz w:val="24"/>
          <w:szCs w:val="24"/>
        </w:rPr>
        <w:t>Autónomo Descentralizado del Distrito Metropolitano de Quito</w:t>
      </w:r>
      <w:r w:rsidR="001A3A32">
        <w:rPr>
          <w:rFonts w:ascii="Times New Roman" w:hAnsi="Times New Roman" w:cs="Times New Roman"/>
          <w:sz w:val="24"/>
          <w:szCs w:val="24"/>
        </w:rPr>
        <w:t>;</w:t>
      </w:r>
    </w:p>
    <w:p w14:paraId="5C305CAC" w14:textId="37457E95"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Integrar las asambleas ciudadanas y formar parte de l</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 xml:space="preserve">s demás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w:t>
      </w:r>
    </w:p>
    <w:p w14:paraId="46601B75" w14:textId="77777777"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 planificación y discusión de los presupuestos participativos y el ejercicio de los mecanismos de participación ciudadana y control social;</w:t>
      </w:r>
    </w:p>
    <w:p w14:paraId="700A43B3" w14:textId="586672E7"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en la definición de políticas públicas locales, en la planificación, gestión, ejecución y los mecanismos para su evaluación y control; </w:t>
      </w:r>
    </w:p>
    <w:p w14:paraId="54D40EF4" w14:textId="78D3EDF0"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Solicitar al Municipio del Distrito Metropolitano de Quito asistencia técnica y capacitación </w:t>
      </w:r>
      <w:r w:rsidR="001A3A32">
        <w:rPr>
          <w:rFonts w:ascii="Times New Roman" w:hAnsi="Times New Roman" w:cs="Times New Roman"/>
          <w:sz w:val="24"/>
          <w:szCs w:val="24"/>
        </w:rPr>
        <w:t xml:space="preserve">permanente </w:t>
      </w:r>
      <w:r w:rsidRPr="00983F6F">
        <w:rPr>
          <w:rFonts w:ascii="Times New Roman" w:hAnsi="Times New Roman" w:cs="Times New Roman"/>
          <w:sz w:val="24"/>
          <w:szCs w:val="24"/>
        </w:rPr>
        <w:t>en la promoción y ejercicio de los mecanismos de participación ciudadana y control social;</w:t>
      </w:r>
    </w:p>
    <w:p w14:paraId="664E9A41" w14:textId="65D0E3B0"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Ser informado permanentemente de la gestión desarrollado por los distintos actores que forman parte del sistema de participación en el territorio cantonal, a través de la rendición de cuentas y demás mecanismos que garantiza la Constitución y la ley; y, </w:t>
      </w:r>
    </w:p>
    <w:p w14:paraId="708093DD" w14:textId="0E849A4C"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asambleas ciudadanas y en tod</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s l</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consagrados en la Constitución, en las leyes de la República y en este Título.  </w:t>
      </w:r>
    </w:p>
    <w:p w14:paraId="0FB586D7" w14:textId="77777777"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Obligaciones:</w:t>
      </w:r>
    </w:p>
    <w:p w14:paraId="42029BD4"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Cumplir con las funciones de representación comunitaria, sectorial o municipal para los cuales hayan sido electos, con probidad y responsabilidad;</w:t>
      </w:r>
    </w:p>
    <w:p w14:paraId="7920F6EB"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Informar y rendir cuentas periódicamente sobre el ejercicio de sus representaciones ante la respectiva instancia de participación ciudadana y la organización social, sin perjuicio de la información que en cualquier otra instancia determine la ley;</w:t>
      </w:r>
    </w:p>
    <w:p w14:paraId="00AD8C96"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Fortalecer, difundir, y promover la organización social y el empoderamiento de los derechos de participación;</w:t>
      </w:r>
    </w:p>
    <w:p w14:paraId="1CF709AC" w14:textId="0F9FBED2"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activamente de manera transparente</w:t>
      </w:r>
      <w:r w:rsidR="0010756A">
        <w:rPr>
          <w:rFonts w:ascii="Times New Roman" w:hAnsi="Times New Roman" w:cs="Times New Roman"/>
          <w:sz w:val="24"/>
          <w:szCs w:val="24"/>
        </w:rPr>
        <w:t xml:space="preserve"> y responsable</w:t>
      </w:r>
      <w:r w:rsidRPr="00983F6F">
        <w:rPr>
          <w:rFonts w:ascii="Times New Roman" w:hAnsi="Times New Roman" w:cs="Times New Roman"/>
          <w:sz w:val="24"/>
          <w:szCs w:val="24"/>
        </w:rPr>
        <w:t xml:space="preserve"> en todos los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en el Distrito Metropolitano de Quito; y,</w:t>
      </w:r>
    </w:p>
    <w:p w14:paraId="4C3AC149"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Conocer los derechos, deberes y roles ciudadanos para el ejercicio de los mecanismos de participación ciudadana y control social.</w:t>
      </w:r>
    </w:p>
    <w:p w14:paraId="0515DC89" w14:textId="61FDB0F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Inhabilidades. -</w:t>
      </w:r>
      <w:r w:rsidRPr="00983F6F">
        <w:rPr>
          <w:rFonts w:ascii="Times New Roman" w:hAnsi="Times New Roman" w:cs="Times New Roman"/>
          <w:sz w:val="24"/>
          <w:szCs w:val="24"/>
        </w:rPr>
        <w:t xml:space="preserve"> No podrán ser miembros principales o suplentes en l</w:t>
      </w:r>
      <w:r w:rsidR="00D7515B"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D7515B" w:rsidRPr="00983F6F">
        <w:rPr>
          <w:rFonts w:ascii="Times New Roman" w:hAnsi="Times New Roman" w:cs="Times New Roman"/>
          <w:sz w:val="24"/>
          <w:szCs w:val="24"/>
        </w:rPr>
        <w:t>espacios de participación ciudadana y deliberación social</w:t>
      </w:r>
      <w:r w:rsidRPr="00983F6F">
        <w:rPr>
          <w:rFonts w:ascii="Times New Roman" w:hAnsi="Times New Roman" w:cs="Times New Roman"/>
          <w:sz w:val="24"/>
          <w:szCs w:val="24"/>
        </w:rPr>
        <w:t>, quienes estén incursos en las prohibiciones establecidas en el artículo 64 de la Constitución, y/o en el ordenamiento jurídico vigente.</w:t>
      </w:r>
    </w:p>
    <w:p w14:paraId="32BA28D2" w14:textId="03FA9B00" w:rsidR="00834B99" w:rsidRPr="00983F6F" w:rsidRDefault="00983F6F" w:rsidP="00983F6F">
      <w:pPr>
        <w:jc w:val="both"/>
        <w:rPr>
          <w:rFonts w:ascii="Times New Roman" w:hAnsi="Times New Roman" w:cs="Times New Roman"/>
          <w:sz w:val="24"/>
          <w:szCs w:val="24"/>
        </w:rPr>
      </w:pPr>
      <w:bookmarkStart w:id="9" w:name="_Toc46188561"/>
      <w:bookmarkStart w:id="10" w:name="_Toc49703284"/>
      <w:r w:rsidRPr="00983F6F">
        <w:rPr>
          <w:rFonts w:ascii="Times New Roman" w:hAnsi="Times New Roman" w:cs="Times New Roman"/>
          <w:b/>
          <w:sz w:val="24"/>
          <w:szCs w:val="24"/>
        </w:rPr>
        <w:t>CAPÍTULO II</w:t>
      </w:r>
    </w:p>
    <w:p w14:paraId="2ABCCAD8" w14:textId="579B482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lastRenderedPageBreak/>
        <w:t>DEL SISTEMA METROPOLITANO DE PARTICIPACIÓN CIUDADANA Y CONTROL SOCIAL</w:t>
      </w:r>
      <w:bookmarkEnd w:id="9"/>
      <w:bookmarkEnd w:id="10"/>
    </w:p>
    <w:p w14:paraId="6AAA5CE1" w14:textId="216704C7" w:rsidR="00834B99" w:rsidRPr="00983F6F" w:rsidRDefault="00FA57A6" w:rsidP="00983F6F">
      <w:pPr>
        <w:jc w:val="both"/>
        <w:rPr>
          <w:rFonts w:ascii="Times New Roman" w:hAnsi="Times New Roman" w:cs="Times New Roman"/>
          <w:sz w:val="24"/>
          <w:szCs w:val="24"/>
        </w:rPr>
      </w:pPr>
      <w:bookmarkStart w:id="11" w:name="_Toc49703285"/>
      <w:bookmarkStart w:id="12" w:name="_Toc46188562"/>
      <w:r w:rsidRPr="00983F6F">
        <w:rPr>
          <w:rFonts w:ascii="Times New Roman" w:hAnsi="Times New Roman" w:cs="Times New Roman"/>
          <w:b/>
          <w:sz w:val="24"/>
          <w:szCs w:val="24"/>
        </w:rPr>
        <w:t>SECCIÓN I</w:t>
      </w:r>
      <w:r w:rsidR="00D438BB" w:rsidRPr="00983F6F">
        <w:rPr>
          <w:rFonts w:ascii="Times New Roman" w:hAnsi="Times New Roman" w:cs="Times New Roman"/>
          <w:b/>
          <w:sz w:val="24"/>
          <w:szCs w:val="24"/>
        </w:rPr>
        <w:t xml:space="preserve">:  </w:t>
      </w:r>
      <w:r w:rsidRPr="00983F6F">
        <w:rPr>
          <w:rFonts w:ascii="Times New Roman" w:hAnsi="Times New Roman" w:cs="Times New Roman"/>
          <w:b/>
          <w:sz w:val="24"/>
          <w:szCs w:val="24"/>
        </w:rPr>
        <w:t>De la participación orgánica de la ciudadanía</w:t>
      </w:r>
      <w:bookmarkEnd w:id="11"/>
      <w:bookmarkEnd w:id="12"/>
    </w:p>
    <w:p w14:paraId="1052D0A5" w14:textId="7ECFBAC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Rol ciudadano en la gobernanza del Distrito Metropolitano de Quito. -</w:t>
      </w:r>
      <w:r w:rsidRPr="00983F6F">
        <w:rPr>
          <w:rFonts w:ascii="Times New Roman" w:hAnsi="Times New Roman" w:cs="Times New Roman"/>
          <w:sz w:val="24"/>
          <w:szCs w:val="24"/>
        </w:rPr>
        <w:t xml:space="preserve"> La ciudadanía tiene el derecho a participar en los asuntos relacionados con la gestión del Municipio del Distrito Metropolitano de Quito, en los términos previstos en este instrumento normativo. De manera general esta participación se evidenciará en la toma de decisiones y aportaciones para la construcción de la política pública; expresión de sus criterios en consultas públicas; ejercicio de los mecanismos de democracia de acuerdo a las normas constitucionales; control a la gestión de las autoridades electas y designadas del Distrito Metropolitano; y, acceso a la información pública.</w:t>
      </w:r>
    </w:p>
    <w:p w14:paraId="541B05F5" w14:textId="579DE33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Conforme a la naturaleza de la participación, esta podría ejercerse de manera individual o colectiva. Para el efecto, se reconocerán a las </w:t>
      </w:r>
      <w:r w:rsidR="00C611B0" w:rsidRPr="00983F6F">
        <w:rPr>
          <w:rFonts w:ascii="Times New Roman" w:hAnsi="Times New Roman" w:cs="Times New Roman"/>
          <w:sz w:val="24"/>
          <w:szCs w:val="24"/>
        </w:rPr>
        <w:t xml:space="preserve">personas y </w:t>
      </w:r>
      <w:r w:rsidRPr="00983F6F">
        <w:rPr>
          <w:rFonts w:ascii="Times New Roman" w:hAnsi="Times New Roman" w:cs="Times New Roman"/>
          <w:sz w:val="24"/>
          <w:szCs w:val="24"/>
        </w:rPr>
        <w:t>organizaciones</w:t>
      </w:r>
      <w:r w:rsidR="00C304C0" w:rsidRPr="00983F6F">
        <w:rPr>
          <w:rFonts w:ascii="Times New Roman" w:hAnsi="Times New Roman" w:cs="Times New Roman"/>
          <w:sz w:val="24"/>
          <w:szCs w:val="24"/>
        </w:rPr>
        <w:t xml:space="preserve"> sociales</w:t>
      </w:r>
      <w:r w:rsidRPr="00983F6F">
        <w:rPr>
          <w:rFonts w:ascii="Times New Roman" w:hAnsi="Times New Roman" w:cs="Times New Roman"/>
          <w:sz w:val="24"/>
          <w:szCs w:val="24"/>
        </w:rPr>
        <w:t xml:space="preserve"> </w:t>
      </w:r>
      <w:r w:rsidR="00983F6F">
        <w:rPr>
          <w:rFonts w:ascii="Times New Roman" w:hAnsi="Times New Roman" w:cs="Times New Roman"/>
          <w:sz w:val="24"/>
          <w:szCs w:val="24"/>
        </w:rPr>
        <w:t xml:space="preserve">tanto de hecho como de derecho, </w:t>
      </w:r>
      <w:r w:rsidRPr="00983F6F">
        <w:rPr>
          <w:rFonts w:ascii="Times New Roman" w:hAnsi="Times New Roman" w:cs="Times New Roman"/>
          <w:sz w:val="24"/>
          <w:szCs w:val="24"/>
        </w:rPr>
        <w:t>las que deberán ejercer su derecho a participar en los asuntos relacionados con la gestión del Municipio del Distrito Metropolitano de Quito, en los términos previstos en esta normativa.</w:t>
      </w:r>
    </w:p>
    <w:p w14:paraId="2BC074C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Sistema Metropolitano de Participación Ciudadana y Control Social. -</w:t>
      </w:r>
      <w:r w:rsidRPr="00983F6F">
        <w:rPr>
          <w:rFonts w:ascii="Times New Roman" w:hAnsi="Times New Roman" w:cs="Times New Roman"/>
          <w:sz w:val="24"/>
          <w:szCs w:val="24"/>
        </w:rPr>
        <w:t xml:space="preserve"> El Sistema Metropolitano de Participación Ciudadana y Control Social (SMPC), es el conjunto integrado de autoridades electas y designadas, funcionarios públicos, ciudadanía independiente y organizada, que, a través de los mecanismos institucionalizados previstos en esta normativa, ejercen sus derechos y cumplen sus obligaciones en materia de participación ciudadana, control social y acceso a la información pública.</w:t>
      </w:r>
    </w:p>
    <w:p w14:paraId="114DAC6D" w14:textId="7036240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Además de lo establecido por la Constitución y el Código Orgánico de Organización Territorial, Autonomía y Descentralización, este sistema propenderá los siguientes objetivos:</w:t>
      </w:r>
    </w:p>
    <w:p w14:paraId="6BDC7DCE"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y fortalecer la organización ciudadana y sus formas de expresión;</w:t>
      </w:r>
    </w:p>
    <w:p w14:paraId="04D3281F"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Viabilizar la participación social en la construcción de la política pública en el Municipio del Distrito Metropolitano de Quito y otras entidades públicas que incidan en los asuntos de su interés;</w:t>
      </w:r>
    </w:p>
    <w:p w14:paraId="33B6F079"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Mejorar la gobernanza en el Distrito Metropolitano de Quito;</w:t>
      </w:r>
    </w:p>
    <w:p w14:paraId="0C34292D" w14:textId="2D3AA730" w:rsidR="00834B99" w:rsidRPr="00983F6F" w:rsidRDefault="00B94F48" w:rsidP="00983F6F">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Fomentar </w:t>
      </w:r>
      <w:r w:rsidR="00FA57A6" w:rsidRPr="00983F6F">
        <w:rPr>
          <w:rFonts w:ascii="Times New Roman" w:hAnsi="Times New Roman" w:cs="Times New Roman"/>
          <w:sz w:val="24"/>
          <w:szCs w:val="24"/>
        </w:rPr>
        <w:t>la participación ciudadana en la formulación, ejecución, seguimiento y evaluación del Plan de Desarrollo y Ordenamiento Territorial; y en la priorización de las acciones de desarrollo y aplicación de los presupuestos participativos en sus jurisdicciones;</w:t>
      </w:r>
    </w:p>
    <w:p w14:paraId="481C674F"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Ejercer el control social a la gestión del Municipio del Distrito Metropolitano de Quito;</w:t>
      </w:r>
    </w:p>
    <w:p w14:paraId="04B411E0"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Vigilar el cumplimiento del derecho constitucional al acceso a la información;</w:t>
      </w:r>
    </w:p>
    <w:p w14:paraId="0B1E7F7E"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Desarrollar formas de gobierno electrónico, democracia digital inclusiva y participación ciudadana por medios digitales;</w:t>
      </w:r>
    </w:p>
    <w:p w14:paraId="2C0DB255"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mecanismos para la aplicación e implementación de medidas de acción afirmativas que promuevan la participación igualitaria a favor de titulares de derechos que se encuentren en situaciones de desigualdad;</w:t>
      </w:r>
    </w:p>
    <w:p w14:paraId="247F2B24"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Designar a los representantes de la ciudadanía a los consejos metropolitanos de planificación del desarrollo y de protección de derechos. </w:t>
      </w:r>
    </w:p>
    <w:p w14:paraId="3DA6C9C3" w14:textId="05631C7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Financiamiento del Sistema Metropolitano de Participación Ciudadana y Control Social. -</w:t>
      </w:r>
      <w:r w:rsidRPr="00983F6F">
        <w:rPr>
          <w:rFonts w:ascii="Times New Roman" w:hAnsi="Times New Roman" w:cs="Times New Roman"/>
          <w:sz w:val="24"/>
          <w:szCs w:val="24"/>
        </w:rPr>
        <w:t xml:space="preserve"> El Municipio del Distrito Metropolitano de Quito, </w:t>
      </w:r>
      <w:r w:rsidR="00B378C9" w:rsidRPr="00983F6F">
        <w:rPr>
          <w:rFonts w:ascii="Times New Roman" w:hAnsi="Times New Roman" w:cs="Times New Roman"/>
          <w:sz w:val="24"/>
          <w:szCs w:val="24"/>
        </w:rPr>
        <w:t xml:space="preserve">mantendrá </w:t>
      </w:r>
      <w:r w:rsidRPr="00983F6F">
        <w:rPr>
          <w:rFonts w:ascii="Times New Roman" w:hAnsi="Times New Roman" w:cs="Times New Roman"/>
          <w:sz w:val="24"/>
          <w:szCs w:val="24"/>
        </w:rPr>
        <w:t>el presupuesto anual para el desarrollo de todas las actividades, encaminadas al cumplimiento de los objetivos de las máximas instancias de participación ciudadana del Distrito Metropolitano de Quito.</w:t>
      </w:r>
    </w:p>
    <w:p w14:paraId="429714D5" w14:textId="7DC6FD6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reuniones con la comunidad, estos organismos podrán utilizar los espacios disponibles del Municipio del Distrito Metropolitano de Quito en cada Administraciones Zonales. Para el efecto deberán coordinar con los organismos municipales que los administren.</w:t>
      </w:r>
    </w:p>
    <w:p w14:paraId="390704CC" w14:textId="55F4BAA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5CB6BA4B" w14:textId="55D7D0E9" w:rsidR="00834B99" w:rsidRPr="00983F6F" w:rsidRDefault="00D438BB" w:rsidP="004D6A74">
      <w:pPr>
        <w:pStyle w:val="Ttulo2"/>
        <w:spacing w:before="0"/>
        <w:rPr>
          <w:rFonts w:cs="Times New Roman"/>
          <w:szCs w:val="24"/>
        </w:rPr>
      </w:pPr>
      <w:bookmarkStart w:id="13" w:name="_Toc46188563"/>
      <w:bookmarkStart w:id="14" w:name="_Toc49703286"/>
      <w:r w:rsidRPr="00983F6F">
        <w:rPr>
          <w:rFonts w:cs="Times New Roman"/>
          <w:szCs w:val="24"/>
        </w:rPr>
        <w:t xml:space="preserve">SECCIÓN </w:t>
      </w:r>
      <w:r w:rsidR="00FA57A6" w:rsidRPr="00983F6F">
        <w:rPr>
          <w:rFonts w:cs="Times New Roman"/>
          <w:szCs w:val="24"/>
        </w:rPr>
        <w:t xml:space="preserve">II: De los espacios ciudadanos para la   participación </w:t>
      </w:r>
      <w:r w:rsidRPr="00983F6F">
        <w:rPr>
          <w:rFonts w:cs="Times New Roman"/>
          <w:szCs w:val="24"/>
        </w:rPr>
        <w:t xml:space="preserve">y deliberación </w:t>
      </w:r>
      <w:bookmarkEnd w:id="13"/>
      <w:bookmarkEnd w:id="14"/>
      <w:r w:rsidR="00DD483F" w:rsidRPr="00983F6F">
        <w:rPr>
          <w:rFonts w:cs="Times New Roman"/>
          <w:szCs w:val="24"/>
        </w:rPr>
        <w:t>pública</w:t>
      </w:r>
    </w:p>
    <w:p w14:paraId="50EF70F3" w14:textId="77777777" w:rsidR="004D6A74" w:rsidRDefault="004D6A74" w:rsidP="004D6A74">
      <w:pPr>
        <w:spacing w:after="0"/>
        <w:jc w:val="both"/>
        <w:rPr>
          <w:rFonts w:ascii="Times New Roman" w:hAnsi="Times New Roman" w:cs="Times New Roman"/>
          <w:b/>
          <w:sz w:val="24"/>
          <w:szCs w:val="24"/>
        </w:rPr>
      </w:pPr>
    </w:p>
    <w:p w14:paraId="7FB6BAA4" w14:textId="36861564" w:rsidR="00834B99" w:rsidRPr="00983F6F" w:rsidRDefault="00FA57A6" w:rsidP="004D6A74">
      <w:pPr>
        <w:spacing w:after="0"/>
        <w:jc w:val="both"/>
        <w:rPr>
          <w:rFonts w:ascii="Times New Roman" w:hAnsi="Times New Roman" w:cs="Times New Roman"/>
          <w:sz w:val="24"/>
          <w:szCs w:val="24"/>
        </w:rPr>
      </w:pPr>
      <w:r w:rsidRPr="00983F6F">
        <w:rPr>
          <w:rFonts w:ascii="Times New Roman" w:hAnsi="Times New Roman" w:cs="Times New Roman"/>
          <w:b/>
          <w:sz w:val="24"/>
          <w:szCs w:val="24"/>
        </w:rPr>
        <w:t>Articulo xx.-</w:t>
      </w:r>
      <w:r w:rsidRPr="00983F6F">
        <w:rPr>
          <w:rFonts w:ascii="Times New Roman" w:hAnsi="Times New Roman" w:cs="Times New Roman"/>
          <w:sz w:val="24"/>
          <w:szCs w:val="24"/>
        </w:rPr>
        <w:t xml:space="preserve"> </w:t>
      </w:r>
      <w:r w:rsidR="0097052B" w:rsidRPr="00983F6F">
        <w:rPr>
          <w:rFonts w:ascii="Times New Roman" w:hAnsi="Times New Roman" w:cs="Times New Roman"/>
          <w:b/>
          <w:sz w:val="24"/>
          <w:szCs w:val="24"/>
        </w:rPr>
        <w:t xml:space="preserve">Espacios ciudadanos para la </w:t>
      </w:r>
      <w:r w:rsidR="00983F6F" w:rsidRPr="00983F6F">
        <w:rPr>
          <w:rFonts w:ascii="Times New Roman" w:hAnsi="Times New Roman" w:cs="Times New Roman"/>
          <w:b/>
          <w:sz w:val="24"/>
          <w:szCs w:val="24"/>
        </w:rPr>
        <w:t>participación</w:t>
      </w:r>
      <w:r w:rsidR="00983F6F" w:rsidRPr="00983F6F">
        <w:rPr>
          <w:rFonts w:ascii="Times New Roman" w:hAnsi="Times New Roman" w:cs="Times New Roman"/>
          <w:sz w:val="24"/>
          <w:szCs w:val="24"/>
        </w:rPr>
        <w:t>. -</w:t>
      </w:r>
      <w:r w:rsidR="0097052B" w:rsidRPr="00983F6F">
        <w:rPr>
          <w:rFonts w:ascii="Times New Roman" w:hAnsi="Times New Roman" w:cs="Times New Roman"/>
          <w:sz w:val="24"/>
          <w:szCs w:val="24"/>
        </w:rPr>
        <w:t xml:space="preserve"> </w:t>
      </w:r>
      <w:r w:rsidRPr="00983F6F">
        <w:rPr>
          <w:rFonts w:ascii="Times New Roman" w:hAnsi="Times New Roman" w:cs="Times New Roman"/>
          <w:sz w:val="24"/>
          <w:szCs w:val="24"/>
        </w:rPr>
        <w:t>La construcción de la voluntad popular en el ámbito del Sistema Metropolitano Participación Ciudadana y Control Social, se realizará a través de los siguientes espacios de diálogo y de</w:t>
      </w:r>
      <w:r w:rsidR="0097052B" w:rsidRPr="00983F6F">
        <w:rPr>
          <w:rFonts w:ascii="Times New Roman" w:hAnsi="Times New Roman" w:cs="Times New Roman"/>
          <w:sz w:val="24"/>
          <w:szCs w:val="24"/>
        </w:rPr>
        <w:t>liberación</w:t>
      </w:r>
      <w:r w:rsidRPr="00983F6F">
        <w:rPr>
          <w:rFonts w:ascii="Times New Roman" w:hAnsi="Times New Roman" w:cs="Times New Roman"/>
          <w:sz w:val="24"/>
          <w:szCs w:val="24"/>
        </w:rPr>
        <w:t>:</w:t>
      </w:r>
    </w:p>
    <w:p w14:paraId="2023325F" w14:textId="10BF78F9" w:rsidR="00834B99" w:rsidRPr="00983F6F" w:rsidRDefault="00FA57A6" w:rsidP="004D6A74">
      <w:pPr>
        <w:numPr>
          <w:ins w:id="15"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Asambleas barriales</w:t>
      </w:r>
      <w:r w:rsidR="00DD483F" w:rsidRPr="00983F6F">
        <w:rPr>
          <w:rFonts w:ascii="Times New Roman" w:hAnsi="Times New Roman" w:cs="Times New Roman"/>
          <w:sz w:val="24"/>
          <w:szCs w:val="24"/>
        </w:rPr>
        <w:t xml:space="preserve"> y</w:t>
      </w:r>
      <w:r w:rsidRPr="00983F6F">
        <w:rPr>
          <w:rFonts w:ascii="Times New Roman" w:hAnsi="Times New Roman" w:cs="Times New Roman"/>
          <w:sz w:val="24"/>
          <w:szCs w:val="24"/>
        </w:rPr>
        <w:t xml:space="preserve"> comunales;</w:t>
      </w:r>
    </w:p>
    <w:p w14:paraId="015025AE" w14:textId="77777777" w:rsidR="00834B99" w:rsidRPr="00983F6F" w:rsidRDefault="00FA57A6" w:rsidP="004D6A74">
      <w:pPr>
        <w:numPr>
          <w:ins w:id="16"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Asamblea parroquial urbana;</w:t>
      </w:r>
    </w:p>
    <w:p w14:paraId="7AC23C67" w14:textId="77777777" w:rsidR="00834B99" w:rsidRPr="00983F6F" w:rsidRDefault="00FA57A6" w:rsidP="004D6A74">
      <w:pPr>
        <w:numPr>
          <w:ins w:id="17"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Asamblea parroquial rural;</w:t>
      </w:r>
    </w:p>
    <w:p w14:paraId="08944477" w14:textId="77777777" w:rsidR="00834B99" w:rsidRPr="00983F6F" w:rsidRDefault="00FA57A6" w:rsidP="004D6A74">
      <w:pPr>
        <w:numPr>
          <w:ins w:id="18"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Asamblea del Distrito Metropolitano de Quito;</w:t>
      </w:r>
    </w:p>
    <w:p w14:paraId="3B1350CA" w14:textId="77777777" w:rsidR="00834B99" w:rsidRPr="00983F6F" w:rsidRDefault="00FA57A6" w:rsidP="004D6A74">
      <w:pPr>
        <w:numPr>
          <w:ins w:id="19"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Consejo Metropolitano para la Protección de Derechos;</w:t>
      </w:r>
    </w:p>
    <w:p w14:paraId="6F0F1AC4" w14:textId="77777777" w:rsidR="00834B99" w:rsidRPr="00983F6F" w:rsidRDefault="00FA57A6" w:rsidP="004D6A74">
      <w:pPr>
        <w:numPr>
          <w:ins w:id="20" w:author="gabriela mendieta" w:date="2020-10-07T14:13:00Z"/>
        </w:numPr>
        <w:spacing w:after="0"/>
        <w:jc w:val="both"/>
        <w:rPr>
          <w:rFonts w:ascii="Times New Roman" w:hAnsi="Times New Roman" w:cs="Times New Roman"/>
          <w:sz w:val="24"/>
          <w:szCs w:val="24"/>
        </w:rPr>
      </w:pPr>
      <w:r w:rsidRPr="00983F6F">
        <w:rPr>
          <w:rFonts w:ascii="Times New Roman" w:hAnsi="Times New Roman" w:cs="Times New Roman"/>
          <w:sz w:val="24"/>
          <w:szCs w:val="24"/>
        </w:rPr>
        <w:t>Consejo Metropolitano de Planificación.</w:t>
      </w:r>
    </w:p>
    <w:p w14:paraId="7AC4317B" w14:textId="77777777" w:rsidR="004D6A74" w:rsidRDefault="004D6A74" w:rsidP="004D6A74">
      <w:pPr>
        <w:spacing w:after="0"/>
        <w:jc w:val="both"/>
        <w:rPr>
          <w:rFonts w:ascii="Times New Roman" w:hAnsi="Times New Roman" w:cs="Times New Roman"/>
          <w:b/>
          <w:sz w:val="24"/>
          <w:szCs w:val="24"/>
        </w:rPr>
      </w:pPr>
    </w:p>
    <w:p w14:paraId="3182B2B0" w14:textId="0019D9C6" w:rsidR="00834B99" w:rsidRPr="00983F6F" w:rsidRDefault="00FA57A6" w:rsidP="004D6A74">
      <w:pPr>
        <w:spacing w:after="0"/>
        <w:jc w:val="both"/>
        <w:rPr>
          <w:rFonts w:ascii="Times New Roman" w:hAnsi="Times New Roman" w:cs="Times New Roman"/>
          <w:sz w:val="24"/>
          <w:szCs w:val="24"/>
        </w:rPr>
      </w:pPr>
      <w:r w:rsidRPr="00983F6F">
        <w:rPr>
          <w:rFonts w:ascii="Times New Roman" w:hAnsi="Times New Roman" w:cs="Times New Roman"/>
          <w:b/>
          <w:sz w:val="24"/>
          <w:szCs w:val="24"/>
        </w:rPr>
        <w:t>Articulo xx.- Formas ancestrales de organización. -</w:t>
      </w:r>
      <w:r w:rsidRPr="00983F6F">
        <w:rPr>
          <w:rFonts w:ascii="Times New Roman" w:hAnsi="Times New Roman" w:cs="Times New Roman"/>
          <w:sz w:val="24"/>
          <w:szCs w:val="24"/>
        </w:rPr>
        <w:t xml:space="preserve"> El Municipio del Distrito Metropolitano de Quito, respetará y propenderá al fortalecimiento de las formas organizativas propias y ancestrales de las comunas, comunidades, pueblos y nacionalidades, que guarden armonía con el ordenamiento jurídico.</w:t>
      </w:r>
    </w:p>
    <w:p w14:paraId="7E0DC98C" w14:textId="7F77A46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Conforme a los principios constitucionales, se respetará todos los derechos colectivos de los pueblos y nacionalidades indígenas, y pueblos montubios y </w:t>
      </w:r>
      <w:proofErr w:type="spellStart"/>
      <w:r w:rsidRPr="00983F6F">
        <w:rPr>
          <w:rFonts w:ascii="Times New Roman" w:hAnsi="Times New Roman" w:cs="Times New Roman"/>
          <w:sz w:val="24"/>
          <w:szCs w:val="24"/>
        </w:rPr>
        <w:t>afroecuatorianos</w:t>
      </w:r>
      <w:proofErr w:type="spellEnd"/>
      <w:r w:rsidRPr="00983F6F">
        <w:rPr>
          <w:rFonts w:ascii="Times New Roman" w:hAnsi="Times New Roman" w:cs="Times New Roman"/>
          <w:sz w:val="24"/>
          <w:szCs w:val="24"/>
        </w:rPr>
        <w:t xml:space="preserve">, cuyos territorios ancestrales se encuentren en la jurisdicción del Distrito Metropolitano de Quito. Aquellos miembros de dichos colectivos,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 </w:t>
      </w:r>
    </w:p>
    <w:p w14:paraId="71FA083A" w14:textId="77777777" w:rsidR="00834B99" w:rsidRPr="00983F6F" w:rsidRDefault="00FA57A6" w:rsidP="00983F6F">
      <w:pPr>
        <w:pStyle w:val="Ttulo3"/>
        <w:spacing w:line="276" w:lineRule="auto"/>
        <w:rPr>
          <w:rFonts w:cs="Times New Roman"/>
          <w:color w:val="auto"/>
          <w:szCs w:val="24"/>
        </w:rPr>
      </w:pPr>
      <w:bookmarkStart w:id="21" w:name="_Toc46188564"/>
      <w:bookmarkStart w:id="22" w:name="_Toc49703287"/>
      <w:r w:rsidRPr="00983F6F">
        <w:rPr>
          <w:rFonts w:cs="Times New Roman"/>
          <w:color w:val="auto"/>
          <w:szCs w:val="24"/>
        </w:rPr>
        <w:lastRenderedPageBreak/>
        <w:t xml:space="preserve">Parágrafo Primero </w:t>
      </w:r>
    </w:p>
    <w:p w14:paraId="411450C4" w14:textId="73EE5A96" w:rsidR="00762E8B" w:rsidRPr="00983F6F" w:rsidRDefault="00FA57A6" w:rsidP="00983F6F">
      <w:pPr>
        <w:pStyle w:val="Ttulo3"/>
        <w:spacing w:line="276" w:lineRule="auto"/>
        <w:rPr>
          <w:rFonts w:cs="Times New Roman"/>
          <w:szCs w:val="24"/>
        </w:rPr>
      </w:pPr>
      <w:r w:rsidRPr="00983F6F">
        <w:rPr>
          <w:rFonts w:cs="Times New Roman"/>
          <w:color w:val="auto"/>
          <w:szCs w:val="24"/>
        </w:rPr>
        <w:t xml:space="preserve">De las Asambleas </w:t>
      </w:r>
      <w:r w:rsidR="00D323F6" w:rsidRPr="00983F6F">
        <w:rPr>
          <w:rFonts w:cs="Times New Roman"/>
          <w:color w:val="auto"/>
          <w:szCs w:val="24"/>
        </w:rPr>
        <w:t>barriales</w:t>
      </w:r>
      <w:r w:rsidR="00DD483F" w:rsidRPr="00983F6F">
        <w:rPr>
          <w:rFonts w:cs="Times New Roman"/>
          <w:color w:val="auto"/>
          <w:szCs w:val="24"/>
        </w:rPr>
        <w:t xml:space="preserve"> y</w:t>
      </w:r>
      <w:r w:rsidRPr="00983F6F">
        <w:rPr>
          <w:rFonts w:cs="Times New Roman"/>
          <w:color w:val="auto"/>
          <w:szCs w:val="24"/>
        </w:rPr>
        <w:t xml:space="preserve"> comunales</w:t>
      </w:r>
      <w:bookmarkEnd w:id="21"/>
      <w:bookmarkEnd w:id="22"/>
    </w:p>
    <w:p w14:paraId="4734BFD5" w14:textId="2443E982" w:rsidR="00D323F6"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Naturaleza y Conformación. -</w:t>
      </w:r>
      <w:r w:rsidRPr="00983F6F">
        <w:rPr>
          <w:rFonts w:ascii="Times New Roman" w:hAnsi="Times New Roman" w:cs="Times New Roman"/>
          <w:sz w:val="24"/>
          <w:szCs w:val="24"/>
        </w:rPr>
        <w:t xml:space="preserve"> Las Asambleas barriales o comunales, son el espacio organizativo básico de coordinación, deliberación y toma de decisiones de la sociedad civil en el Distrito Metropolitano de Quito. </w:t>
      </w:r>
      <w:r w:rsidR="00D323F6" w:rsidRPr="00983F6F">
        <w:rPr>
          <w:rFonts w:ascii="Times New Roman" w:hAnsi="Times New Roman" w:cs="Times New Roman"/>
          <w:sz w:val="24"/>
          <w:szCs w:val="24"/>
        </w:rPr>
        <w:t xml:space="preserve">La denominación de barrios, vecindarios o comunas dependerá del uso </w:t>
      </w:r>
      <w:proofErr w:type="spellStart"/>
      <w:r w:rsidR="00D323F6" w:rsidRPr="00983F6F">
        <w:rPr>
          <w:rFonts w:ascii="Times New Roman" w:hAnsi="Times New Roman" w:cs="Times New Roman"/>
          <w:sz w:val="24"/>
          <w:szCs w:val="24"/>
        </w:rPr>
        <w:t>identitario</w:t>
      </w:r>
      <w:proofErr w:type="spellEnd"/>
      <w:r w:rsidR="00D323F6" w:rsidRPr="00983F6F">
        <w:rPr>
          <w:rFonts w:ascii="Times New Roman" w:hAnsi="Times New Roman" w:cs="Times New Roman"/>
          <w:sz w:val="24"/>
          <w:szCs w:val="24"/>
        </w:rPr>
        <w:t xml:space="preserve"> que históricamente hayan adoptado los habitantes de </w:t>
      </w:r>
      <w:r w:rsidR="008349DB" w:rsidRPr="00983F6F">
        <w:rPr>
          <w:rFonts w:ascii="Times New Roman" w:hAnsi="Times New Roman" w:cs="Times New Roman"/>
          <w:sz w:val="24"/>
          <w:szCs w:val="24"/>
        </w:rPr>
        <w:t>los sectores urbanos o rurales del Distrito Metropolitano.</w:t>
      </w:r>
    </w:p>
    <w:p w14:paraId="14CCC1E3" w14:textId="2168E8F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Participarán en estas asambleas los ciudadanos </w:t>
      </w:r>
      <w:r w:rsidR="000132D0" w:rsidRPr="00983F6F">
        <w:rPr>
          <w:rFonts w:ascii="Times New Roman" w:hAnsi="Times New Roman" w:cs="Times New Roman"/>
          <w:sz w:val="24"/>
          <w:szCs w:val="24"/>
        </w:rPr>
        <w:t>que habiten en el barrio, vecindario o comuna correspondientes</w:t>
      </w:r>
      <w:r w:rsidRPr="00983F6F">
        <w:rPr>
          <w:rFonts w:ascii="Times New Roman" w:hAnsi="Times New Roman" w:cs="Times New Roman"/>
          <w:sz w:val="24"/>
          <w:szCs w:val="24"/>
        </w:rPr>
        <w:t xml:space="preserve">, las mismas que serán representadas por quienes sean democráticamente elegidos en las mismas. </w:t>
      </w:r>
    </w:p>
    <w:p w14:paraId="6B9090D2" w14:textId="2697A63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Respetando las formalidades internas en cada caso, las organizaciones cívicas podrán intervenir en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y expresar en ellas sus opiniones, preocupaciones o planteamientos. Se consideran organizaciones cívicas a aquellas que se activen para promover, proteger o difundir valores, bienes materiales e inmateriales, componentes de la naturaleza y/o el ambiente, hechos históricos, culturales, deportivos y otros de interés general.</w:t>
      </w:r>
      <w:r w:rsidR="002B0E5B" w:rsidRPr="00983F6F">
        <w:rPr>
          <w:rFonts w:ascii="Times New Roman" w:hAnsi="Times New Roman" w:cs="Times New Roman"/>
          <w:sz w:val="24"/>
          <w:szCs w:val="24"/>
        </w:rPr>
        <w:t xml:space="preserve"> Estas organizaciones, a través de sus representantes, serán consideradas como un vecino </w:t>
      </w:r>
      <w:r w:rsidR="0037580E" w:rsidRPr="00983F6F">
        <w:rPr>
          <w:rFonts w:ascii="Times New Roman" w:hAnsi="Times New Roman" w:cs="Times New Roman"/>
          <w:sz w:val="24"/>
          <w:szCs w:val="24"/>
        </w:rPr>
        <w:t xml:space="preserve">más </w:t>
      </w:r>
      <w:r w:rsidR="002B0E5B" w:rsidRPr="00983F6F">
        <w:rPr>
          <w:rFonts w:ascii="Times New Roman" w:hAnsi="Times New Roman" w:cs="Times New Roman"/>
          <w:sz w:val="24"/>
          <w:szCs w:val="24"/>
        </w:rPr>
        <w:t>de la localidad correspondiente</w:t>
      </w:r>
      <w:r w:rsidR="003A7633" w:rsidRPr="00983F6F">
        <w:rPr>
          <w:rFonts w:ascii="Times New Roman" w:hAnsi="Times New Roman" w:cs="Times New Roman"/>
          <w:sz w:val="24"/>
          <w:szCs w:val="24"/>
        </w:rPr>
        <w:t>,</w:t>
      </w:r>
      <w:r w:rsidR="004B209D" w:rsidRPr="00983F6F">
        <w:rPr>
          <w:rFonts w:ascii="Times New Roman" w:hAnsi="Times New Roman" w:cs="Times New Roman"/>
          <w:sz w:val="24"/>
          <w:szCs w:val="24"/>
        </w:rPr>
        <w:t xml:space="preserve"> en caso de que sea necesario su voto</w:t>
      </w:r>
      <w:r w:rsidR="002B0E5B" w:rsidRPr="00983F6F">
        <w:rPr>
          <w:rFonts w:ascii="Times New Roman" w:hAnsi="Times New Roman" w:cs="Times New Roman"/>
          <w:sz w:val="24"/>
          <w:szCs w:val="24"/>
        </w:rPr>
        <w:t>.</w:t>
      </w:r>
    </w:p>
    <w:p w14:paraId="2410B204" w14:textId="1236C06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Convocatoria. -</w:t>
      </w:r>
      <w:r w:rsidRPr="00983F6F">
        <w:rPr>
          <w:rFonts w:ascii="Times New Roman" w:hAnsi="Times New Roman" w:cs="Times New Roman"/>
          <w:sz w:val="24"/>
          <w:szCs w:val="24"/>
        </w:rPr>
        <w:t xml:space="preserve">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serán convocadas por la directiva, o los representantes electos en la asamblea correspondiente con voto mayoritario del total de sus integrantes. </w:t>
      </w:r>
      <w:bookmarkStart w:id="23" w:name="_Toc527548491"/>
    </w:p>
    <w:p w14:paraId="2F8A0252" w14:textId="4BA9DE6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establecerán sus formas de organización, tanto en su funcionamiento cuanto en su gobierno, dirección y representación. Se observarán los principios de alternabilidad, equidad de género y rendición de cuentas de sus representantes o directivos, de acuerdo con la Constitución y la ley. </w:t>
      </w:r>
    </w:p>
    <w:p w14:paraId="5C87C679"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bookmarkEnd w:id="23"/>
    </w:p>
    <w:p w14:paraId="5FD6031F" w14:textId="14EF168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Finalidades. -</w:t>
      </w:r>
      <w:r w:rsidRPr="00983F6F">
        <w:rPr>
          <w:rFonts w:ascii="Times New Roman" w:hAnsi="Times New Roman" w:cs="Times New Roman"/>
          <w:sz w:val="24"/>
          <w:szCs w:val="24"/>
        </w:rPr>
        <w:t xml:space="preserve"> En el contexto de los procesos de participación ciudadana y control social referido al Distrito Metropolitano de Quito,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tendrán las siguientes finalidades: </w:t>
      </w:r>
    </w:p>
    <w:p w14:paraId="30429D12" w14:textId="136881D9"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Discutir los temas de interés barrial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 que tengan relación con los planes de desarrollo y ordenamiento territorial del Distrito Metropolitano de Quito;</w:t>
      </w:r>
    </w:p>
    <w:p w14:paraId="06908918"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Construir y proponer agendas barriales de desarrollo, en concordancia con el Plan de Metropolitano de Desarrollo y Plan de Ordenamiento Territorial, a partir de la identificación de las necesidades específicas del territorio y las alternativas para satisfacerlas. Las prioridades </w:t>
      </w:r>
      <w:r w:rsidRPr="00983F6F">
        <w:rPr>
          <w:rFonts w:ascii="Times New Roman" w:hAnsi="Times New Roman" w:cs="Times New Roman"/>
          <w:sz w:val="24"/>
          <w:szCs w:val="24"/>
        </w:rPr>
        <w:lastRenderedPageBreak/>
        <w:t>establecidas en las agendas constituirán insumos para la planificación parroquial, zonal, y metropolitana;</w:t>
      </w:r>
    </w:p>
    <w:p w14:paraId="71E8111E"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Establecer mecanismos para ejercer control social a todas las instancias, organismos, entidades y empresas públicas municipales que conforman el Municipio del Distrito Metropolitano de Quito; </w:t>
      </w:r>
    </w:p>
    <w:p w14:paraId="6EE59CF6" w14:textId="41C97556"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Ser parte de los mecanismos de participación ciudadana y control social, establecidos en la ley y en el presente Título;</w:t>
      </w:r>
    </w:p>
    <w:p w14:paraId="79C38D50"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Proponer, debatir y definir acciones de desarrollo comunitario que puedan ser ejecutadas por iniciativa propia o con el apoyo de organismos públicos, privados o de la economía popular y solidaria;</w:t>
      </w:r>
    </w:p>
    <w:p w14:paraId="5E113151" w14:textId="2BA4B770"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Designar de la directiva electa y registrada en la Administración Zonal de la jurisdicción, dos (2) </w:t>
      </w:r>
      <w:r w:rsidR="00E07A7F">
        <w:rPr>
          <w:rFonts w:ascii="Times New Roman" w:hAnsi="Times New Roman" w:cs="Times New Roman"/>
          <w:sz w:val="24"/>
          <w:szCs w:val="24"/>
        </w:rPr>
        <w:t>representantes principales y dos (2) alternos</w:t>
      </w:r>
      <w:r w:rsidRPr="00983F6F">
        <w:rPr>
          <w:rFonts w:ascii="Times New Roman" w:hAnsi="Times New Roman" w:cs="Times New Roman"/>
          <w:sz w:val="24"/>
          <w:szCs w:val="24"/>
        </w:rPr>
        <w:t xml:space="preserve">, para participar en la Asamblea Parroquial de la jurisdicción a la que pertenezca; y, </w:t>
      </w:r>
    </w:p>
    <w:p w14:paraId="549DE8FC"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Respetar para el caso de organizaciones de hecho, la alternabilidad conforme los términos referidos en la normativa nacional. </w:t>
      </w:r>
      <w:bookmarkStart w:id="24" w:name="_Toc527548492"/>
    </w:p>
    <w:p w14:paraId="1D8E2770" w14:textId="77777777" w:rsidR="00834B99" w:rsidRPr="00983F6F" w:rsidRDefault="00FA57A6" w:rsidP="00983F6F">
      <w:pPr>
        <w:pStyle w:val="Ttulo3"/>
        <w:spacing w:line="276" w:lineRule="auto"/>
        <w:rPr>
          <w:rFonts w:cs="Times New Roman"/>
          <w:color w:val="auto"/>
          <w:szCs w:val="24"/>
        </w:rPr>
      </w:pPr>
      <w:bookmarkStart w:id="25" w:name="_Toc46188565"/>
      <w:bookmarkStart w:id="26" w:name="_Toc49703288"/>
      <w:r w:rsidRPr="00983F6F">
        <w:rPr>
          <w:rFonts w:cs="Times New Roman"/>
          <w:color w:val="auto"/>
          <w:szCs w:val="24"/>
        </w:rPr>
        <w:t>Parágrafo Segundo</w:t>
      </w:r>
    </w:p>
    <w:p w14:paraId="718BC20F" w14:textId="77777777"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Asambleas Parroquial</w:t>
      </w:r>
      <w:bookmarkEnd w:id="24"/>
      <w:r w:rsidRPr="00983F6F">
        <w:rPr>
          <w:rFonts w:cs="Times New Roman"/>
          <w:color w:val="auto"/>
          <w:szCs w:val="24"/>
        </w:rPr>
        <w:t>es</w:t>
      </w:r>
      <w:bookmarkEnd w:id="25"/>
      <w:bookmarkEnd w:id="26"/>
    </w:p>
    <w:p w14:paraId="45F94DAC" w14:textId="15EC149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Naturaleza y Conformación. -</w:t>
      </w:r>
      <w:r w:rsidRPr="00983F6F">
        <w:rPr>
          <w:rFonts w:ascii="Times New Roman" w:hAnsi="Times New Roman" w:cs="Times New Roman"/>
          <w:sz w:val="24"/>
          <w:szCs w:val="24"/>
        </w:rPr>
        <w:t xml:space="preserve"> Las asambleas parroquiales son espacios de deliberación pública en los ámbitos rural y urbano. Estarán conformadas por </w:t>
      </w:r>
      <w:r w:rsidR="00E07A7F" w:rsidRPr="00983F6F">
        <w:rPr>
          <w:rFonts w:ascii="Times New Roman" w:hAnsi="Times New Roman" w:cs="Times New Roman"/>
          <w:sz w:val="24"/>
          <w:szCs w:val="24"/>
        </w:rPr>
        <w:t xml:space="preserve">dos (2) </w:t>
      </w:r>
      <w:r w:rsidR="00E07A7F">
        <w:rPr>
          <w:rFonts w:ascii="Times New Roman" w:hAnsi="Times New Roman" w:cs="Times New Roman"/>
          <w:sz w:val="24"/>
          <w:szCs w:val="24"/>
        </w:rPr>
        <w:t>representantes principales y dos (2) alternos</w:t>
      </w:r>
      <w:r w:rsidR="00E07A7F" w:rsidRPr="00983F6F" w:rsidDel="00E07A7F">
        <w:rPr>
          <w:rFonts w:ascii="Times New Roman" w:hAnsi="Times New Roman" w:cs="Times New Roman"/>
          <w:sz w:val="24"/>
          <w:szCs w:val="24"/>
        </w:rPr>
        <w:t xml:space="preserve"> </w:t>
      </w:r>
      <w:r w:rsidRPr="00983F6F">
        <w:rPr>
          <w:rFonts w:ascii="Times New Roman" w:hAnsi="Times New Roman" w:cs="Times New Roman"/>
          <w:sz w:val="24"/>
          <w:szCs w:val="24"/>
        </w:rPr>
        <w:t xml:space="preserve">mayoritariamente electos en las asambleas barriales </w:t>
      </w:r>
      <w:r w:rsidR="002B0058" w:rsidRPr="00983F6F">
        <w:rPr>
          <w:rFonts w:ascii="Times New Roman" w:hAnsi="Times New Roman" w:cs="Times New Roman"/>
          <w:sz w:val="24"/>
          <w:szCs w:val="24"/>
        </w:rPr>
        <w:t>y</w:t>
      </w:r>
      <w:r w:rsidRPr="00983F6F">
        <w:rPr>
          <w:rFonts w:ascii="Times New Roman" w:hAnsi="Times New Roman" w:cs="Times New Roman"/>
          <w:sz w:val="24"/>
          <w:szCs w:val="24"/>
        </w:rPr>
        <w:t xml:space="preserve"> </w:t>
      </w:r>
      <w:r w:rsidR="00E07A7F">
        <w:rPr>
          <w:rFonts w:ascii="Times New Roman" w:hAnsi="Times New Roman" w:cs="Times New Roman"/>
          <w:sz w:val="24"/>
          <w:szCs w:val="24"/>
        </w:rPr>
        <w:t>un (1) representante principal y un (1) alterno de cada una de las comunas legalmente</w:t>
      </w:r>
      <w:r w:rsidRPr="00983F6F">
        <w:rPr>
          <w:rFonts w:ascii="Times New Roman" w:hAnsi="Times New Roman" w:cs="Times New Roman"/>
          <w:sz w:val="24"/>
          <w:szCs w:val="24"/>
        </w:rPr>
        <w:t>, registrad</w:t>
      </w:r>
      <w:r w:rsidR="00E07A7F">
        <w:rPr>
          <w:rFonts w:ascii="Times New Roman" w:hAnsi="Times New Roman" w:cs="Times New Roman"/>
          <w:sz w:val="24"/>
          <w:szCs w:val="24"/>
        </w:rPr>
        <w:t>a</w:t>
      </w:r>
      <w:r w:rsidRPr="00983F6F">
        <w:rPr>
          <w:rFonts w:ascii="Times New Roman" w:hAnsi="Times New Roman" w:cs="Times New Roman"/>
          <w:sz w:val="24"/>
          <w:szCs w:val="24"/>
        </w:rPr>
        <w:t xml:space="preserve">s en las Administraciones Zonales de la respectiva jurisdicción. </w:t>
      </w:r>
    </w:p>
    <w:p w14:paraId="0825A81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con voz; y el presidente del Gobierno Autónomo Descentralizado Parroquial con voz y voto.</w:t>
      </w:r>
    </w:p>
    <w:p w14:paraId="27AE1D59" w14:textId="09DE649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Registro. -</w:t>
      </w:r>
      <w:r w:rsidRPr="00983F6F">
        <w:rPr>
          <w:rFonts w:ascii="Times New Roman" w:hAnsi="Times New Roman" w:cs="Times New Roman"/>
          <w:sz w:val="24"/>
          <w:szCs w:val="24"/>
        </w:rPr>
        <w:t xml:space="preserve"> Cada parroquia deberá establecer un registro de los vecindarios, barrios y comunas que pertenezcan a su jurisdicción. Este registro será actualizado periódicamente por las</w:t>
      </w:r>
      <w:r w:rsidR="00F476C4" w:rsidRPr="00983F6F">
        <w:rPr>
          <w:rFonts w:ascii="Times New Roman" w:hAnsi="Times New Roman" w:cs="Times New Roman"/>
          <w:sz w:val="24"/>
          <w:szCs w:val="24"/>
        </w:rPr>
        <w:t xml:space="preserve"> juntas </w:t>
      </w:r>
      <w:r w:rsidR="00DC10F0" w:rsidRPr="00B37E6D">
        <w:rPr>
          <w:rFonts w:ascii="Times New Roman" w:hAnsi="Times New Roman" w:cs="Times New Roman"/>
          <w:sz w:val="24"/>
          <w:szCs w:val="24"/>
        </w:rPr>
        <w:t>parroquiales</w:t>
      </w:r>
      <w:r w:rsidR="00F476C4" w:rsidRPr="00B37E6D">
        <w:rPr>
          <w:rFonts w:ascii="Times New Roman" w:hAnsi="Times New Roman" w:cs="Times New Roman"/>
          <w:sz w:val="24"/>
          <w:szCs w:val="24"/>
        </w:rPr>
        <w:t xml:space="preserve"> o</w:t>
      </w:r>
      <w:r w:rsidRPr="00B37E6D">
        <w:rPr>
          <w:rFonts w:ascii="Times New Roman" w:hAnsi="Times New Roman" w:cs="Times New Roman"/>
          <w:sz w:val="24"/>
          <w:szCs w:val="24"/>
        </w:rPr>
        <w:t xml:space="preserve"> </w:t>
      </w:r>
      <w:r w:rsidR="00F476C4" w:rsidRPr="00B37E6D">
        <w:rPr>
          <w:rFonts w:ascii="Times New Roman" w:hAnsi="Times New Roman" w:cs="Times New Roman"/>
          <w:sz w:val="24"/>
          <w:szCs w:val="24"/>
        </w:rPr>
        <w:t>a</w:t>
      </w:r>
      <w:r w:rsidRPr="00B37E6D">
        <w:rPr>
          <w:rFonts w:ascii="Times New Roman" w:hAnsi="Times New Roman" w:cs="Times New Roman"/>
          <w:sz w:val="24"/>
          <w:szCs w:val="24"/>
        </w:rPr>
        <w:t xml:space="preserve">dministraciones </w:t>
      </w:r>
      <w:r w:rsidR="00F476C4" w:rsidRPr="00B37E6D">
        <w:rPr>
          <w:rFonts w:ascii="Times New Roman" w:hAnsi="Times New Roman" w:cs="Times New Roman"/>
          <w:sz w:val="24"/>
          <w:szCs w:val="24"/>
        </w:rPr>
        <w:t>z</w:t>
      </w:r>
      <w:r w:rsidRPr="00B37E6D">
        <w:rPr>
          <w:rFonts w:ascii="Times New Roman" w:hAnsi="Times New Roman" w:cs="Times New Roman"/>
          <w:sz w:val="24"/>
          <w:szCs w:val="24"/>
        </w:rPr>
        <w:t>onales, competentes en cada territorio</w:t>
      </w:r>
      <w:r w:rsidR="00B37E6D" w:rsidRPr="00B37E6D">
        <w:rPr>
          <w:rFonts w:ascii="Times New Roman" w:hAnsi="Times New Roman" w:cs="Times New Roman"/>
          <w:sz w:val="24"/>
          <w:szCs w:val="24"/>
        </w:rPr>
        <w:t xml:space="preserve"> </w:t>
      </w:r>
      <w:r w:rsidR="00D35FA9" w:rsidRPr="00B37E6D">
        <w:rPr>
          <w:rFonts w:ascii="Times New Roman" w:hAnsi="Times New Roman" w:cs="Times New Roman"/>
          <w:sz w:val="24"/>
          <w:szCs w:val="24"/>
        </w:rPr>
        <w:t>y este servirá para normar el ingreso de solicitud de obra de cada barrio canalizada a través de la asamblea barrial.</w:t>
      </w:r>
    </w:p>
    <w:p w14:paraId="5DA8B280" w14:textId="5E2378D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caso de conflictos con organizaciones ya existentes, se referirá, al criterio del Gobierno Autónomo Descentralizado Parroquial y los registros de las administraciones </w:t>
      </w:r>
      <w:r w:rsidR="00DC10F0" w:rsidRPr="00983F6F">
        <w:rPr>
          <w:rFonts w:ascii="Times New Roman" w:hAnsi="Times New Roman" w:cs="Times New Roman"/>
          <w:sz w:val="24"/>
          <w:szCs w:val="24"/>
        </w:rPr>
        <w:t>z</w:t>
      </w:r>
      <w:r w:rsidRPr="00983F6F">
        <w:rPr>
          <w:rFonts w:ascii="Times New Roman" w:hAnsi="Times New Roman" w:cs="Times New Roman"/>
          <w:sz w:val="24"/>
          <w:szCs w:val="24"/>
        </w:rPr>
        <w:t xml:space="preserve">onales del Municipio del Distrito Metropolitano de Quito correspondientes, para determinar la legitimidad en las asambleas parroquiales. </w:t>
      </w:r>
    </w:p>
    <w:p w14:paraId="2BD4CA2B" w14:textId="28E55F0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Atribuciones y ámbito de acción. -</w:t>
      </w:r>
      <w:r w:rsidRPr="00983F6F">
        <w:rPr>
          <w:rFonts w:ascii="Times New Roman" w:hAnsi="Times New Roman" w:cs="Times New Roman"/>
          <w:sz w:val="24"/>
          <w:szCs w:val="24"/>
        </w:rPr>
        <w:t xml:space="preserve"> Las asambleas parroquiales urbanas y rurales tendrán las siguientes atribuciones:</w:t>
      </w:r>
    </w:p>
    <w:p w14:paraId="1D5C9C27"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Discutir los temas de interés parroquial en materia de seguridad, desarrollo físico y socioeconómico, cultural, administrativo, educacional, entre otros, que incumban a la población de sus respectivas jurisdicciones;</w:t>
      </w:r>
    </w:p>
    <w:p w14:paraId="04DF576B" w14:textId="3BAD4FF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de Desarrollo y Ordenamiento Territorial del Distrito Metropolitano de Quito y considerar básicamente aspectos de gestión de espacios urbanos ya consolidados o en vías de consolidación;</w:t>
      </w:r>
    </w:p>
    <w:p w14:paraId="07294FC8" w14:textId="02E18D5B"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56E67011"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Constituirse en espacios de expresión comunitarias con el objetivo de discutir demandas locales a los diferentes niveles de gestión pública.</w:t>
      </w:r>
    </w:p>
    <w:p w14:paraId="61660FCB" w14:textId="21F87F4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Elegir a 2 asambleístas metropolitanos principales y dos suplentes, que participarán en la Asamblea del Distrito Metropolitano de Quito. Estos asambleístas durarán dos años en sus funciones y podrán ser reelegidos por una sola vez;</w:t>
      </w:r>
    </w:p>
    <w:p w14:paraId="2378D3DC"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6D647516"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Discutir la priorización de obras y la ejecución de los presupuestos participativos asignados por la municipalidad, en coordinación con las administraciones zonales;</w:t>
      </w:r>
    </w:p>
    <w:p w14:paraId="41ECC8D9"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Realizar el seguimiento al cumplimiento de los acuerdos establecidos en el marco de la planificación participativa;</w:t>
      </w:r>
    </w:p>
    <w:p w14:paraId="33E2106A"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y ser parte activa en los procesos de rendición de cuentas; y,</w:t>
      </w:r>
    </w:p>
    <w:p w14:paraId="029C7559" w14:textId="55378882"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de los mecanismos de participación ciudadana y control social, establecidos en la ley y en el presente Título.</w:t>
      </w:r>
    </w:p>
    <w:p w14:paraId="474E8BB5" w14:textId="21D88D9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Convocatoria y Funcionamiento. -</w:t>
      </w:r>
      <w:r w:rsidRPr="00983F6F">
        <w:rPr>
          <w:rFonts w:ascii="Times New Roman" w:hAnsi="Times New Roman" w:cs="Times New Roman"/>
          <w:sz w:val="24"/>
          <w:szCs w:val="24"/>
        </w:rPr>
        <w:t xml:space="preserve"> Las asambleas parroquiales rurales serán convocadas por iniciativa propia de las Administraciones Zonales de cada jurisdicción, por solicitud expresa del Gobierno Autónomo Descentralizado Parroquial, o por iniciativa de más del cincuenta por ciento de los miembros de la asamblea parroquial rural legalmente registrada.</w:t>
      </w:r>
    </w:p>
    <w:p w14:paraId="2B527753" w14:textId="0BBC09E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el caso de las parroquias urbanas las asambleas parroquiales serán convocadas por iniciativa propia de las Administraciones Zonales de cada jurisdicción, o por iniciativa de más del cincuenta por ciento de los miembros de la asamblea parroquial urbana legalmente registrada.</w:t>
      </w:r>
    </w:p>
    <w:p w14:paraId="15B86A18" w14:textId="2A89B0E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parroquiales se convocarán al menos cuatro veces al año, de manera ordinaria debiendo ser esta con una anticipación de al menos ocho días. La convocatoria se realizará a los representantes </w:t>
      </w:r>
      <w:r w:rsidRPr="00983F6F">
        <w:rPr>
          <w:rFonts w:ascii="Times New Roman" w:hAnsi="Times New Roman" w:cs="Times New Roman"/>
          <w:sz w:val="24"/>
          <w:szCs w:val="24"/>
        </w:rPr>
        <w:lastRenderedPageBreak/>
        <w:t>de los vecindarios, barrios o comunas registrados y para el caso de las parroquias rurales a todos los miembros de los Gobiernos Autónomos Descentralizados Parroquiales</w:t>
      </w:r>
      <w:r w:rsidR="00D35FA9">
        <w:rPr>
          <w:rFonts w:ascii="Times New Roman" w:hAnsi="Times New Roman" w:cs="Times New Roman"/>
          <w:sz w:val="24"/>
          <w:szCs w:val="24"/>
        </w:rPr>
        <w:t xml:space="preserve"> por todos los medios físicos y/o digitales existentes.</w:t>
      </w:r>
    </w:p>
    <w:p w14:paraId="5ECAE45F"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Deberán mantener actualizado el registro de representantes, mismo que deberá ser mantenido en un sitio web en el que se indique la integración de la directiva vigente y el período de actuación, el área geográfica a la que representan, los datos de la personería jurídica (de tenerla); así como los datos de contactos correspondientes.</w:t>
      </w:r>
    </w:p>
    <w:p w14:paraId="28A7FF8F"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convocatoria deberá contener el orden del día y la información sobre los puntos a discutir. Una vez enviada esta, los vecindarios, barrios o comunas convocados deberán confirmar su participación y comunicar los nombres de los delegados que hayan sido nombrados en las asambleas correspondientes.</w:t>
      </w:r>
    </w:p>
    <w:p w14:paraId="5003CBC4"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De manera extraordinaria podrán convocarse cuantas asambleas parroquiales sean necesarias. En estas asambleas solo podrán tratarse los puntos establecidos en la convocatoria, misma que guardará las mismas formalidades que las de las a asambleas ordinarias.</w:t>
      </w:r>
      <w:bookmarkStart w:id="27" w:name="_Toc527548495"/>
    </w:p>
    <w:p w14:paraId="3CAD0E99" w14:textId="05724581" w:rsidR="00834B99" w:rsidRPr="00983F6F" w:rsidRDefault="00FA57A6" w:rsidP="00983F6F">
      <w:pPr>
        <w:pStyle w:val="Ttulo3"/>
        <w:spacing w:line="276" w:lineRule="auto"/>
        <w:rPr>
          <w:rFonts w:cs="Times New Roman"/>
          <w:color w:val="auto"/>
          <w:szCs w:val="24"/>
        </w:rPr>
      </w:pPr>
      <w:bookmarkStart w:id="28" w:name="_Toc527548496"/>
      <w:bookmarkStart w:id="29" w:name="_Toc46188566"/>
      <w:bookmarkStart w:id="30" w:name="_Toc49703289"/>
      <w:bookmarkEnd w:id="27"/>
      <w:r w:rsidRPr="00983F6F">
        <w:rPr>
          <w:rFonts w:cs="Times New Roman"/>
          <w:color w:val="auto"/>
          <w:szCs w:val="24"/>
        </w:rPr>
        <w:t xml:space="preserve">Parágrafo Tercero </w:t>
      </w:r>
    </w:p>
    <w:p w14:paraId="1CC2ED9A" w14:textId="1476524F"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Asamblea del Distrito Metropolitano de Quito</w:t>
      </w:r>
      <w:bookmarkEnd w:id="28"/>
      <w:bookmarkEnd w:id="29"/>
      <w:bookmarkEnd w:id="30"/>
    </w:p>
    <w:p w14:paraId="7D21F8D8" w14:textId="0FD106B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Asamblea Metropolitana. -</w:t>
      </w:r>
      <w:r w:rsidRPr="00983F6F">
        <w:rPr>
          <w:rFonts w:ascii="Times New Roman" w:hAnsi="Times New Roman" w:cs="Times New Roman"/>
          <w:sz w:val="24"/>
          <w:szCs w:val="24"/>
        </w:rPr>
        <w:t xml:space="preserve"> Es la máxima instancia de participación ciudadana en el Distrito Metropolitano de Quito. Tendrá un carácter proponente y deliberante en los ámbitos establecidos en esta ordenanza. Los asambleístas deberán transmitir a esta instancia las inquietudes, propuestas y pedidos que se hayan analizado, discutido o aprobado en l</w:t>
      </w:r>
      <w:r w:rsidR="006005DC" w:rsidRPr="00983F6F">
        <w:rPr>
          <w:rFonts w:ascii="Times New Roman" w:hAnsi="Times New Roman" w:cs="Times New Roman"/>
          <w:sz w:val="24"/>
          <w:szCs w:val="24"/>
        </w:rPr>
        <w:t>o</w:t>
      </w:r>
      <w:r w:rsidRPr="00983F6F">
        <w:rPr>
          <w:rFonts w:ascii="Times New Roman" w:hAnsi="Times New Roman" w:cs="Times New Roman"/>
          <w:sz w:val="24"/>
          <w:szCs w:val="24"/>
        </w:rPr>
        <w:t xml:space="preserve">s diferentes </w:t>
      </w:r>
      <w:r w:rsidR="006005DC"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del Distrito Metropolitano de Quito.</w:t>
      </w:r>
    </w:p>
    <w:p w14:paraId="1B5476C0" w14:textId="3F77E29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Conformación. -</w:t>
      </w:r>
      <w:r w:rsidRPr="00983F6F">
        <w:rPr>
          <w:rFonts w:ascii="Times New Roman" w:hAnsi="Times New Roman" w:cs="Times New Roman"/>
          <w:sz w:val="24"/>
          <w:szCs w:val="24"/>
        </w:rPr>
        <w:t xml:space="preserve"> La Asamblea del Distrito Metropolitano de Quito estará conformada por los siguientes miembros con voz, voto y decisión vinculante: </w:t>
      </w:r>
    </w:p>
    <w:p w14:paraId="125C5608"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El Alcalde o Alcaldesa metropolitana, o su delegado, quien la preside;</w:t>
      </w:r>
    </w:p>
    <w:p w14:paraId="7B5D1FCF"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Dos delegados del Concejo Metropolitano de Quito, elegidos de entre su seno y que durarán el mismo período contemplado para las comisiones permanentes;</w:t>
      </w:r>
    </w:p>
    <w:p w14:paraId="3E9A3D2A"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Un delegado/a de la Comisión de Participación Ciudadana y Gobierno Abierto.</w:t>
      </w:r>
    </w:p>
    <w:p w14:paraId="3E293C90"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Los asambleístas metropolitanos elegidos por las parroquias urbanas y rurales del Distrito Metropolitano de Quito;</w:t>
      </w:r>
    </w:p>
    <w:p w14:paraId="4F054504"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 xml:space="preserve">Un/a delegado/a del Consejo Metropolitano de Planificación; </w:t>
      </w:r>
    </w:p>
    <w:p w14:paraId="18358917" w14:textId="1DA4D9F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 xml:space="preserve">Nueve delegados/as de los Gobiernos Autónomos Descentralizados Parroquiales del Cantón Quito.  </w:t>
      </w:r>
    </w:p>
    <w:p w14:paraId="58D8FAA4"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 xml:space="preserve">Dos delegados de las comunas del Distrito Metropolitano de Quito. </w:t>
      </w:r>
    </w:p>
    <w:p w14:paraId="171443C4" w14:textId="76BC636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Adicionalmente, podrán intervenir con </w:t>
      </w:r>
      <w:r w:rsidR="00983F6F" w:rsidRPr="00983F6F">
        <w:rPr>
          <w:rFonts w:ascii="Times New Roman" w:hAnsi="Times New Roman" w:cs="Times New Roman"/>
          <w:sz w:val="24"/>
          <w:szCs w:val="24"/>
        </w:rPr>
        <w:t>voz,</w:t>
      </w:r>
      <w:r w:rsidRPr="00983F6F">
        <w:rPr>
          <w:rFonts w:ascii="Times New Roman" w:hAnsi="Times New Roman" w:cs="Times New Roman"/>
          <w:sz w:val="24"/>
          <w:szCs w:val="24"/>
        </w:rPr>
        <w:t xml:space="preserve"> pero sin voto, representant</w:t>
      </w:r>
      <w:r w:rsidR="00983F6F">
        <w:rPr>
          <w:rFonts w:ascii="Times New Roman" w:hAnsi="Times New Roman" w:cs="Times New Roman"/>
          <w:sz w:val="24"/>
          <w:szCs w:val="24"/>
        </w:rPr>
        <w:t>es de los siguientes organismos</w:t>
      </w:r>
      <w:r w:rsidRPr="00983F6F">
        <w:rPr>
          <w:rFonts w:ascii="Times New Roman" w:hAnsi="Times New Roman" w:cs="Times New Roman"/>
          <w:sz w:val="24"/>
          <w:szCs w:val="24"/>
        </w:rPr>
        <w:t xml:space="preserve"> que deberán ser convocados:</w:t>
      </w:r>
    </w:p>
    <w:p w14:paraId="7F78760A"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representante de las cámaras de la producción del Distrito;</w:t>
      </w:r>
    </w:p>
    <w:p w14:paraId="4B55548B"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representante de las organizaciones de trabajadores del Distrito;</w:t>
      </w:r>
    </w:p>
    <w:p w14:paraId="23993C87"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delegado del Consejo Metropolitano de Protección de Derechos;</w:t>
      </w:r>
    </w:p>
    <w:p w14:paraId="48B3CD53"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Dos delegados de las universidades domiciliadas en el Distrito Metropolitano de Quito; y,</w:t>
      </w:r>
    </w:p>
    <w:p w14:paraId="34D8D187"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Dos delegados de los colegios de profesionales de Quito.</w:t>
      </w:r>
    </w:p>
    <w:p w14:paraId="7CEB02DA"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Adicionalmente a los delegados permanentes, podrán asistir los delegados de organizaciones o colectivos sociales, de cualquier naturaleza; los representantes de grupos de atención prioritaria y todos los ciudadanos y ciudadanas que expresen su deseo de participar en la asamblea.</w:t>
      </w:r>
    </w:p>
    <w:p w14:paraId="5ED96B1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El Alcalde Metropolitano convocará y presidirá las sesiones de la asamblea, y como Secretario actuará el titular de la Secretaría Metropolitana encargada de la participación ciudadana, la que definirá la metodología a seguir para el desarrollo de la asamblea.</w:t>
      </w:r>
    </w:p>
    <w:p w14:paraId="55EE41F9" w14:textId="4AD4CEC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sesiones:</w:t>
      </w:r>
      <w:r w:rsidRPr="00983F6F">
        <w:rPr>
          <w:rFonts w:ascii="Times New Roman" w:hAnsi="Times New Roman" w:cs="Times New Roman"/>
          <w:sz w:val="24"/>
          <w:szCs w:val="24"/>
        </w:rPr>
        <w:t xml:space="preserve"> La Asamblea del Distrito Metropolitano de Quito se instalará en sesión ordinaria al menos 4 veces por año, de acuerdo a los periodos de planificación municipal. Serán convocadas con 8 días de anticipación con señalamiento del orden día a ser tratado.</w:t>
      </w:r>
    </w:p>
    <w:p w14:paraId="3065C78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Extraordinariamente la Asamblea Metropolitana podrá ser convocada cuantas veces sea necesario, por parte del Alcalde Metropolitano o por al menos el 50 por ciento de sus miembros entre quienes deberá estar al menos uno de los delegados del Concejo Metropolitano.</w:t>
      </w:r>
    </w:p>
    <w:p w14:paraId="4BA41FE5"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sesiones de la asamblea necesitarán un quórum de la mitad más uno de sus miembros con decisión vinculante a través de la mayoría simple de los votos de los miembros asistentes. El Alcalde tendrá voto dirimente.</w:t>
      </w:r>
    </w:p>
    <w:p w14:paraId="72686137"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59FE1DED" w14:textId="7E1E354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Funciones de la Asamblea del Distrito Metropolitano de Quito. -</w:t>
      </w:r>
      <w:r w:rsidRPr="00983F6F">
        <w:rPr>
          <w:rFonts w:ascii="Times New Roman" w:hAnsi="Times New Roman" w:cs="Times New Roman"/>
          <w:sz w:val="24"/>
          <w:szCs w:val="24"/>
        </w:rPr>
        <w:t xml:space="preserve"> Son funciones de la asamblea del Distrito Metropolitano de Quito, las siguientes: </w:t>
      </w:r>
    </w:p>
    <w:p w14:paraId="04CEEEF5"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11B1E906"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Contribuir, como instancia de consulta y deliberación, a la definición y formulación de lineamientos de desarrollo metropolitano; </w:t>
      </w:r>
    </w:p>
    <w:p w14:paraId="7145519C"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Conocer las propuestas de planes de desarrollo y de ordenamiento territorial y los planes operativos anuales, previos a su aprobación por el Concejo Metropolitano, y formular las sugerencias y observaciones correspondientes;</w:t>
      </w:r>
    </w:p>
    <w:p w14:paraId="0B58C3FD"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Rendir cuentas a la ciudadanía sobre sus acciones; </w:t>
      </w:r>
    </w:p>
    <w:p w14:paraId="67636D31" w14:textId="0A1EC94E" w:rsidR="00834B99" w:rsidRPr="00B37E6D"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Ejercer control social, mediante el seguimiento y evaluación periódica del Sistema Metropolitano </w:t>
      </w:r>
      <w:r w:rsidRPr="00B37E6D">
        <w:rPr>
          <w:rFonts w:ascii="Times New Roman" w:hAnsi="Times New Roman" w:cs="Times New Roman"/>
          <w:sz w:val="24"/>
          <w:szCs w:val="24"/>
        </w:rPr>
        <w:t>de Participación Ciudadana y Control Social;</w:t>
      </w:r>
      <w:r w:rsidR="003213FB" w:rsidRPr="00B37E6D">
        <w:rPr>
          <w:rFonts w:ascii="Times New Roman" w:hAnsi="Times New Roman" w:cs="Times New Roman"/>
          <w:sz w:val="24"/>
          <w:szCs w:val="24"/>
        </w:rPr>
        <w:t xml:space="preserve"> así como también sobre las entidades adscritas y funcionarios de la gestión municipal;</w:t>
      </w:r>
    </w:p>
    <w:p w14:paraId="6C60D80D"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Propiciar el debate, la deliberación y concertación sobre asuntos de interés general, local y nacional;</w:t>
      </w:r>
    </w:p>
    <w:p w14:paraId="5A4D5019"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Conocer del ejecutivo de la municipalidad, la ejecución presupuestaria anual, el cumplimiento de sus metas y las prioridades de ejecución para el año siguiente; y,</w:t>
      </w:r>
    </w:p>
    <w:p w14:paraId="6306C624"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Proponer agendas de desarrollo, planes, programas y políticas públicas.</w:t>
      </w:r>
    </w:p>
    <w:p w14:paraId="15EC44F9"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Elegir a los asambleístas que representarán a la ciudadanía en el Consejo Metropolitano de Planificación; Consejo Metropolitano de Protección de Derechos; y, Comisión Metropolitana de Lucha Contra la Corrupción.</w:t>
      </w:r>
    </w:p>
    <w:p w14:paraId="241EBB88" w14:textId="7FD6A379"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Llevar adelante </w:t>
      </w:r>
      <w:r w:rsidR="003213FB">
        <w:rPr>
          <w:rFonts w:ascii="Times New Roman" w:hAnsi="Times New Roman" w:cs="Times New Roman"/>
          <w:sz w:val="24"/>
          <w:szCs w:val="24"/>
        </w:rPr>
        <w:t xml:space="preserve">mesas de trabajo </w:t>
      </w:r>
      <w:r w:rsidRPr="00983F6F">
        <w:rPr>
          <w:rFonts w:ascii="Times New Roman" w:hAnsi="Times New Roman" w:cs="Times New Roman"/>
          <w:sz w:val="24"/>
          <w:szCs w:val="24"/>
        </w:rPr>
        <w:t>y actividades de coordinación, con los organismos barriales, comunitarios, parroquiales y con las Administraciones Zonales del Municipio del Distrito Metropolitano de Quito, en torno a los asuntos de interés de las jurisdicciones a las que pertenecen;</w:t>
      </w:r>
    </w:p>
    <w:p w14:paraId="4A0D174A" w14:textId="67EDE57D"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Comisiones Metropolitanas para las que han sido designados;</w:t>
      </w:r>
    </w:p>
    <w:p w14:paraId="73434546"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Realizar los cursos de empoderamiento y capacitación que se exige para el cumplimiento de s</w:t>
      </w:r>
      <w:bookmarkStart w:id="31" w:name="_Toc527548497"/>
      <w:r w:rsidRPr="00983F6F">
        <w:rPr>
          <w:rFonts w:ascii="Times New Roman" w:hAnsi="Times New Roman" w:cs="Times New Roman"/>
          <w:sz w:val="24"/>
          <w:szCs w:val="24"/>
        </w:rPr>
        <w:t>us funciones.</w:t>
      </w:r>
    </w:p>
    <w:p w14:paraId="76C594FF" w14:textId="3ECBFCC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Funciones de los Asambleístas Metropolitanos. -</w:t>
      </w:r>
      <w:r w:rsidRPr="00983F6F">
        <w:rPr>
          <w:rFonts w:ascii="Times New Roman" w:hAnsi="Times New Roman" w:cs="Times New Roman"/>
          <w:sz w:val="24"/>
          <w:szCs w:val="24"/>
        </w:rPr>
        <w:t xml:space="preserve"> Los asambleístas metropolitanos tendrán las siguientes funciones:</w:t>
      </w:r>
    </w:p>
    <w:p w14:paraId="14F20389"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Apoyar la gestión de las directivas en las parroquias rurales y urbanas; coordinar acciones en beneficio de la comunidad con las Administraciones Zonales del Distrito Metropolitano de Quito, dentro de su jurisdicción;</w:t>
      </w:r>
    </w:p>
    <w:p w14:paraId="237E4CDA"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 </w:t>
      </w:r>
    </w:p>
    <w:p w14:paraId="3F5715DF" w14:textId="5CF2C1D0"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comisi</w:t>
      </w:r>
      <w:r w:rsidR="007606F5">
        <w:rPr>
          <w:rFonts w:ascii="Times New Roman" w:hAnsi="Times New Roman" w:cs="Times New Roman"/>
          <w:sz w:val="24"/>
          <w:szCs w:val="24"/>
        </w:rPr>
        <w:t>ones especializadas permanentes.</w:t>
      </w:r>
    </w:p>
    <w:p w14:paraId="0AEEDB37"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Convocar a sesiones plenarias de asambleístas para coordinar acciones.</w:t>
      </w:r>
    </w:p>
    <w:p w14:paraId="085C803C"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Elegir de entre los Asambleístas al delegado ante la Comisión de Lucha contra la Corrupción o la institución encargada de estas funciones.</w:t>
      </w:r>
    </w:p>
    <w:p w14:paraId="5FB03A90"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Elaborar propuestas para debatirlas en el seno de la asamblea de Quito. </w:t>
      </w:r>
    </w:p>
    <w:p w14:paraId="06C38C12"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16E13548"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58C5BB1C"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34A8049A"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No obstante, el Municipio considerará el apoyo económico moderado y austero, para cada asambleísta representante de las parroquias del Distrito Metropolitano de Quito por sesión a la que asista, como reconocimiento para gastos de movilización e insumos, que estos tengan que realizar por motivo de sus funciones. </w:t>
      </w:r>
    </w:p>
    <w:p w14:paraId="2CC56336"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4730949D" w14:textId="2090DCE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Causales de remoción. -</w:t>
      </w:r>
      <w:r w:rsidRPr="00983F6F">
        <w:rPr>
          <w:rFonts w:ascii="Times New Roman" w:hAnsi="Times New Roman" w:cs="Times New Roman"/>
          <w:sz w:val="24"/>
          <w:szCs w:val="24"/>
        </w:rPr>
        <w:t xml:space="preserve"> Los Asambleístas </w:t>
      </w:r>
      <w:r w:rsidR="00F2397B">
        <w:rPr>
          <w:rFonts w:ascii="Times New Roman" w:hAnsi="Times New Roman" w:cs="Times New Roman"/>
          <w:sz w:val="24"/>
          <w:szCs w:val="24"/>
        </w:rPr>
        <w:t>del Distrito Metropolitano de Quito</w:t>
      </w:r>
      <w:r w:rsidR="00F2397B" w:rsidRPr="00983F6F">
        <w:rPr>
          <w:rFonts w:ascii="Times New Roman" w:hAnsi="Times New Roman" w:cs="Times New Roman"/>
          <w:sz w:val="24"/>
          <w:szCs w:val="24"/>
        </w:rPr>
        <w:t xml:space="preserve"> </w:t>
      </w:r>
      <w:r w:rsidRPr="00983F6F">
        <w:rPr>
          <w:rFonts w:ascii="Times New Roman" w:hAnsi="Times New Roman" w:cs="Times New Roman"/>
          <w:sz w:val="24"/>
          <w:szCs w:val="24"/>
        </w:rPr>
        <w:t>serán removidos, previo análisis de la Comisión Metropolitana de Participación Ciudadana y Organización en respeto al debido proceso, por una de las siguientes causas:</w:t>
      </w:r>
    </w:p>
    <w:p w14:paraId="2DC22061" w14:textId="037BFFEB"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Conducta agresiva </w:t>
      </w:r>
      <w:r w:rsidR="00F2397B">
        <w:rPr>
          <w:rFonts w:ascii="Times New Roman" w:hAnsi="Times New Roman" w:cs="Times New Roman"/>
          <w:sz w:val="24"/>
          <w:szCs w:val="24"/>
        </w:rPr>
        <w:t xml:space="preserve">y acciones que vayan en desmedro </w:t>
      </w:r>
      <w:r w:rsidRPr="00983F6F">
        <w:rPr>
          <w:rFonts w:ascii="Times New Roman" w:hAnsi="Times New Roman" w:cs="Times New Roman"/>
          <w:sz w:val="24"/>
          <w:szCs w:val="24"/>
        </w:rPr>
        <w:t xml:space="preserve">de sus colegas asambleístas; </w:t>
      </w:r>
    </w:p>
    <w:p w14:paraId="0B60FECF" w14:textId="77777777"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Ausencia injustificada a dos sesiones de la Asamblea Metropolitana, en un mismo período anual;</w:t>
      </w:r>
    </w:p>
    <w:p w14:paraId="231C0F50" w14:textId="6EF8BCB9"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No comparecer injustificada</w:t>
      </w:r>
      <w:r w:rsidR="00F2397B">
        <w:rPr>
          <w:rFonts w:ascii="Times New Roman" w:hAnsi="Times New Roman" w:cs="Times New Roman"/>
          <w:sz w:val="24"/>
          <w:szCs w:val="24"/>
        </w:rPr>
        <w:t>mente</w:t>
      </w:r>
      <w:r w:rsidRPr="00983F6F">
        <w:rPr>
          <w:rFonts w:ascii="Times New Roman" w:hAnsi="Times New Roman" w:cs="Times New Roman"/>
          <w:sz w:val="24"/>
          <w:szCs w:val="24"/>
        </w:rPr>
        <w:t xml:space="preserve"> en tres o más sesiones de las Comisiones Metropolitanas </w:t>
      </w:r>
      <w:r w:rsidR="00F2397B">
        <w:rPr>
          <w:rFonts w:ascii="Times New Roman" w:hAnsi="Times New Roman" w:cs="Times New Roman"/>
          <w:sz w:val="24"/>
          <w:szCs w:val="24"/>
        </w:rPr>
        <w:t xml:space="preserve">permanentes a las que fueran designados; </w:t>
      </w:r>
    </w:p>
    <w:p w14:paraId="068427D0" w14:textId="5A893BDA"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No comunicar la </w:t>
      </w:r>
      <w:r w:rsidR="00F2397B">
        <w:rPr>
          <w:rFonts w:ascii="Times New Roman" w:hAnsi="Times New Roman" w:cs="Times New Roman"/>
          <w:sz w:val="24"/>
          <w:szCs w:val="24"/>
        </w:rPr>
        <w:t xml:space="preserve">inasistencia </w:t>
      </w:r>
      <w:r w:rsidRPr="00983F6F">
        <w:rPr>
          <w:rFonts w:ascii="Times New Roman" w:hAnsi="Times New Roman" w:cs="Times New Roman"/>
          <w:sz w:val="24"/>
          <w:szCs w:val="24"/>
        </w:rPr>
        <w:t xml:space="preserve">a la Secretaría del Concejo Metropolitano, para la </w:t>
      </w:r>
      <w:proofErr w:type="spellStart"/>
      <w:r w:rsidRPr="00983F6F">
        <w:rPr>
          <w:rFonts w:ascii="Times New Roman" w:hAnsi="Times New Roman" w:cs="Times New Roman"/>
          <w:sz w:val="24"/>
          <w:szCs w:val="24"/>
        </w:rPr>
        <w:t>principalización</w:t>
      </w:r>
      <w:proofErr w:type="spellEnd"/>
      <w:r w:rsidRPr="00983F6F">
        <w:rPr>
          <w:rFonts w:ascii="Times New Roman" w:hAnsi="Times New Roman" w:cs="Times New Roman"/>
          <w:sz w:val="24"/>
          <w:szCs w:val="24"/>
        </w:rPr>
        <w:t xml:space="preserve"> de su alterno por dos ocasiones.</w:t>
      </w:r>
    </w:p>
    <w:p w14:paraId="16F80F70" w14:textId="65A0E97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Comisiones Metropolitanas. - </w:t>
      </w:r>
      <w:r w:rsidRPr="00983F6F">
        <w:rPr>
          <w:rFonts w:ascii="Times New Roman" w:hAnsi="Times New Roman" w:cs="Times New Roman"/>
          <w:sz w:val="24"/>
          <w:szCs w:val="24"/>
        </w:rPr>
        <w:t xml:space="preserve">Los Asambleístas </w:t>
      </w:r>
      <w:r w:rsidR="000025FC">
        <w:rPr>
          <w:rFonts w:ascii="Times New Roman" w:hAnsi="Times New Roman" w:cs="Times New Roman"/>
          <w:sz w:val="24"/>
          <w:szCs w:val="24"/>
        </w:rPr>
        <w:t xml:space="preserve">del Distrito Metropolitano de Quito </w:t>
      </w:r>
      <w:r w:rsidRPr="00983F6F">
        <w:rPr>
          <w:rFonts w:ascii="Times New Roman" w:hAnsi="Times New Roman" w:cs="Times New Roman"/>
          <w:sz w:val="24"/>
          <w:szCs w:val="24"/>
        </w:rPr>
        <w:t>participarán de manera obligatoria en las comisiones permanentes a las que sean designados. Estas serán las siguientes:</w:t>
      </w:r>
    </w:p>
    <w:p w14:paraId="4574E9FE" w14:textId="2C0BE4C4"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 Gestión de los Presupuestos Participativos,</w:t>
      </w:r>
      <w:r w:rsidRPr="00983F6F">
        <w:rPr>
          <w:rFonts w:ascii="Times New Roman" w:hAnsi="Times New Roman" w:cs="Times New Roman"/>
          <w:sz w:val="24"/>
          <w:szCs w:val="24"/>
        </w:rPr>
        <w:t xml:space="preserve"> será la encargada de dar seguimiento y evaluar la ejecución de las obras y proyectos que se realicen con dichos recursos;</w:t>
      </w:r>
    </w:p>
    <w:p w14:paraId="314198DB" w14:textId="70B390D2"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w:t>
      </w:r>
      <w:r w:rsidRPr="00983F6F">
        <w:rPr>
          <w:rFonts w:ascii="Times New Roman" w:hAnsi="Times New Roman" w:cs="Times New Roman"/>
          <w:sz w:val="24"/>
          <w:szCs w:val="24"/>
        </w:rPr>
        <w:t xml:space="preserve"> </w:t>
      </w:r>
      <w:r w:rsidRPr="00983F6F">
        <w:rPr>
          <w:rFonts w:ascii="Times New Roman" w:hAnsi="Times New Roman" w:cs="Times New Roman"/>
          <w:b/>
          <w:bCs/>
          <w:sz w:val="24"/>
          <w:szCs w:val="24"/>
        </w:rPr>
        <w:t>Planificación,</w:t>
      </w:r>
      <w:r w:rsidRPr="00983F6F">
        <w:rPr>
          <w:rFonts w:ascii="Times New Roman" w:hAnsi="Times New Roman" w:cs="Times New Roman"/>
          <w:sz w:val="24"/>
          <w:szCs w:val="24"/>
        </w:rPr>
        <w:t xml:space="preserve"> será la encargada de coordinar y apoyar a los barrios, parroquias y administraciones </w:t>
      </w:r>
      <w:r w:rsidR="000025FC">
        <w:rPr>
          <w:rFonts w:ascii="Times New Roman" w:hAnsi="Times New Roman" w:cs="Times New Roman"/>
          <w:sz w:val="24"/>
          <w:szCs w:val="24"/>
        </w:rPr>
        <w:t xml:space="preserve">zonales </w:t>
      </w:r>
      <w:r w:rsidRPr="00983F6F">
        <w:rPr>
          <w:rFonts w:ascii="Times New Roman" w:hAnsi="Times New Roman" w:cs="Times New Roman"/>
          <w:sz w:val="24"/>
          <w:szCs w:val="24"/>
        </w:rPr>
        <w:t xml:space="preserve">en las actividades de planificación local y </w:t>
      </w:r>
      <w:r w:rsidR="000025FC">
        <w:rPr>
          <w:rFonts w:ascii="Times New Roman" w:hAnsi="Times New Roman" w:cs="Times New Roman"/>
          <w:sz w:val="24"/>
          <w:szCs w:val="24"/>
        </w:rPr>
        <w:t xml:space="preserve">territorios </w:t>
      </w:r>
      <w:r w:rsidRPr="00983F6F">
        <w:rPr>
          <w:rFonts w:ascii="Times New Roman" w:hAnsi="Times New Roman" w:cs="Times New Roman"/>
          <w:sz w:val="24"/>
          <w:szCs w:val="24"/>
        </w:rPr>
        <w:t>correspondientes;</w:t>
      </w:r>
    </w:p>
    <w:p w14:paraId="3C91CC65" w14:textId="3052C1A6"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w:t>
      </w:r>
      <w:r w:rsidRPr="00983F6F">
        <w:rPr>
          <w:rFonts w:ascii="Times New Roman" w:hAnsi="Times New Roman" w:cs="Times New Roman"/>
          <w:sz w:val="24"/>
          <w:szCs w:val="24"/>
        </w:rPr>
        <w:t xml:space="preserve"> </w:t>
      </w:r>
      <w:r w:rsidRPr="00983F6F">
        <w:rPr>
          <w:rFonts w:ascii="Times New Roman" w:hAnsi="Times New Roman" w:cs="Times New Roman"/>
          <w:b/>
          <w:bCs/>
          <w:sz w:val="24"/>
          <w:szCs w:val="24"/>
        </w:rPr>
        <w:t>Participación Ciudadana y Organización</w:t>
      </w:r>
      <w:r w:rsidRPr="00983F6F">
        <w:rPr>
          <w:rFonts w:ascii="Times New Roman" w:hAnsi="Times New Roman" w:cs="Times New Roman"/>
          <w:sz w:val="24"/>
          <w:szCs w:val="24"/>
        </w:rPr>
        <w:t>, será la encargada de apoyar a las organizaciones barriales</w:t>
      </w:r>
      <w:r w:rsidR="000025FC">
        <w:rPr>
          <w:rFonts w:ascii="Times New Roman" w:hAnsi="Times New Roman" w:cs="Times New Roman"/>
          <w:sz w:val="24"/>
          <w:szCs w:val="24"/>
        </w:rPr>
        <w:t>, comunales</w:t>
      </w:r>
      <w:r w:rsidRPr="00983F6F">
        <w:rPr>
          <w:rFonts w:ascii="Times New Roman" w:hAnsi="Times New Roman" w:cs="Times New Roman"/>
          <w:sz w:val="24"/>
          <w:szCs w:val="24"/>
        </w:rPr>
        <w:t xml:space="preserve"> y comunitarias a consolidar sus organismos representativos, resolver conflictos internos; desarrollar propuestas, entre otras de interés en este ámbito de participación.</w:t>
      </w:r>
    </w:p>
    <w:p w14:paraId="405B196E"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01EB6988"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Las Comisiones se conformarán en reunión plenaria de los asambleístas y su integración podrá ser por sorteo o por elección propia de cada asambleísta, según se decida. Se reunirán al menos dos veces al mes, en las instalaciones municipales que mejor convenga a los miembros.</w:t>
      </w:r>
    </w:p>
    <w:p w14:paraId="02CAB8B2" w14:textId="77777777" w:rsidR="00834B99" w:rsidRPr="00983F6F" w:rsidRDefault="00FA57A6" w:rsidP="00983F6F">
      <w:pPr>
        <w:pStyle w:val="Ttulo3"/>
        <w:spacing w:line="276" w:lineRule="auto"/>
        <w:rPr>
          <w:rFonts w:cs="Times New Roman"/>
          <w:color w:val="auto"/>
          <w:szCs w:val="24"/>
        </w:rPr>
      </w:pPr>
      <w:bookmarkStart w:id="32" w:name="_Toc46188567"/>
      <w:bookmarkStart w:id="33" w:name="_Toc49703290"/>
      <w:r w:rsidRPr="00983F6F">
        <w:rPr>
          <w:rFonts w:cs="Times New Roman"/>
          <w:color w:val="auto"/>
          <w:szCs w:val="24"/>
        </w:rPr>
        <w:t>Parágrafo Cuarto</w:t>
      </w:r>
    </w:p>
    <w:p w14:paraId="74632616" w14:textId="61F948BE"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Del Consejo Metropolitano para la Protección de Derechos</w:t>
      </w:r>
      <w:bookmarkEnd w:id="32"/>
      <w:bookmarkEnd w:id="33"/>
    </w:p>
    <w:p w14:paraId="1AB902D2" w14:textId="79FDFF0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Del Consejo Metropolitano de Protección de Derechos. - </w:t>
      </w:r>
      <w:r w:rsidRPr="00983F6F">
        <w:rPr>
          <w:rFonts w:ascii="Times New Roman" w:hAnsi="Times New Roman" w:cs="Times New Roman"/>
          <w:sz w:val="24"/>
          <w:szCs w:val="24"/>
        </w:rPr>
        <w:t xml:space="preserve">Este organismo tiene como objetivo central </w:t>
      </w:r>
      <w:r w:rsidR="00A37956" w:rsidRPr="00983F6F">
        <w:rPr>
          <w:rFonts w:ascii="Times New Roman" w:hAnsi="Times New Roman" w:cs="Times New Roman"/>
          <w:sz w:val="24"/>
          <w:szCs w:val="24"/>
        </w:rPr>
        <w:t xml:space="preserve">vigilar el cumplimiento </w:t>
      </w:r>
      <w:r w:rsidR="005B0E04" w:rsidRPr="00983F6F">
        <w:rPr>
          <w:rFonts w:ascii="Times New Roman" w:hAnsi="Times New Roman" w:cs="Times New Roman"/>
          <w:sz w:val="24"/>
          <w:szCs w:val="24"/>
        </w:rPr>
        <w:t xml:space="preserve">de las regulaciones y </w:t>
      </w:r>
      <w:r w:rsidRPr="00983F6F">
        <w:rPr>
          <w:rFonts w:ascii="Times New Roman" w:hAnsi="Times New Roman" w:cs="Times New Roman"/>
          <w:sz w:val="24"/>
          <w:szCs w:val="24"/>
        </w:rPr>
        <w:t xml:space="preserve">políticas públicas </w:t>
      </w:r>
      <w:r w:rsidR="005B0E04" w:rsidRPr="00983F6F">
        <w:rPr>
          <w:rFonts w:ascii="Times New Roman" w:hAnsi="Times New Roman" w:cs="Times New Roman"/>
          <w:sz w:val="24"/>
          <w:szCs w:val="24"/>
        </w:rPr>
        <w:t xml:space="preserve">nacionales y </w:t>
      </w:r>
      <w:r w:rsidRPr="00983F6F">
        <w:rPr>
          <w:rFonts w:ascii="Times New Roman" w:hAnsi="Times New Roman" w:cs="Times New Roman"/>
          <w:sz w:val="24"/>
          <w:szCs w:val="24"/>
        </w:rPr>
        <w:t xml:space="preserve">distritales </w:t>
      </w:r>
      <w:r w:rsidRPr="00B37E6D">
        <w:rPr>
          <w:rFonts w:ascii="Times New Roman" w:hAnsi="Times New Roman" w:cs="Times New Roman"/>
          <w:sz w:val="24"/>
          <w:szCs w:val="24"/>
        </w:rPr>
        <w:t xml:space="preserve">para la igualdad y no discriminación hacia los grupos de atención prioritaria en situación de vulnerabilidad, acorde a lo establecido en el artículo </w:t>
      </w:r>
      <w:r w:rsidR="000025FC" w:rsidRPr="00B37E6D">
        <w:rPr>
          <w:rFonts w:ascii="Times New Roman" w:hAnsi="Times New Roman" w:cs="Times New Roman"/>
          <w:sz w:val="24"/>
          <w:szCs w:val="24"/>
        </w:rPr>
        <w:t>66, numeral 4 de la Constitución de la República del Ecuador en concordancia con</w:t>
      </w:r>
      <w:r w:rsidR="000025FC" w:rsidRPr="00B37E6D" w:rsidDel="000025FC">
        <w:rPr>
          <w:rFonts w:ascii="Times New Roman" w:hAnsi="Times New Roman" w:cs="Times New Roman"/>
          <w:sz w:val="24"/>
          <w:szCs w:val="24"/>
        </w:rPr>
        <w:t xml:space="preserve"> </w:t>
      </w:r>
      <w:r w:rsidR="000025FC" w:rsidRPr="00B37E6D">
        <w:rPr>
          <w:rFonts w:ascii="Times New Roman" w:hAnsi="Times New Roman" w:cs="Times New Roman"/>
          <w:sz w:val="24"/>
          <w:szCs w:val="24"/>
        </w:rPr>
        <w:t xml:space="preserve">el artículo 598 </w:t>
      </w:r>
      <w:r w:rsidRPr="00B37E6D">
        <w:rPr>
          <w:rFonts w:ascii="Times New Roman" w:hAnsi="Times New Roman" w:cs="Times New Roman"/>
          <w:sz w:val="24"/>
          <w:szCs w:val="24"/>
        </w:rPr>
        <w:t>del COOTAD.</w:t>
      </w:r>
      <w:r w:rsidRPr="00983F6F">
        <w:rPr>
          <w:rFonts w:ascii="Times New Roman" w:hAnsi="Times New Roman" w:cs="Times New Roman"/>
          <w:sz w:val="24"/>
          <w:szCs w:val="24"/>
        </w:rPr>
        <w:t xml:space="preserve"> </w:t>
      </w:r>
    </w:p>
    <w:p w14:paraId="46ADEA43"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El Consejo Metropolitano de Protección de Derechos, tendrán como atribuciones las siguientes:</w:t>
      </w:r>
    </w:p>
    <w:p w14:paraId="1900DA1E" w14:textId="5E2259B6"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en la formulación, </w:t>
      </w:r>
      <w:proofErr w:type="spellStart"/>
      <w:r w:rsidRPr="00983F6F">
        <w:rPr>
          <w:rFonts w:ascii="Times New Roman" w:hAnsi="Times New Roman" w:cs="Times New Roman"/>
          <w:sz w:val="24"/>
          <w:szCs w:val="24"/>
        </w:rPr>
        <w:t>transversalización</w:t>
      </w:r>
      <w:proofErr w:type="spellEnd"/>
      <w:r w:rsidRPr="00983F6F">
        <w:rPr>
          <w:rFonts w:ascii="Times New Roman" w:hAnsi="Times New Roman" w:cs="Times New Roman"/>
          <w:sz w:val="24"/>
          <w:szCs w:val="24"/>
        </w:rPr>
        <w:t>, observancia, seguimiento y evaluación de políticas públicas municipales de protección de derechos, articuladas a las políticas públicas de los Consejos Nacionales para la Igualdad.</w:t>
      </w:r>
    </w:p>
    <w:p w14:paraId="50BC7934" w14:textId="7777777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Vigilar que las decisiones municipales, autorizaciones de obra pública y privada, formulación de política pública y otras formas de ejercicio administrativo, respeten los derechos de las personas en situación de vulnerabilidad;</w:t>
      </w:r>
    </w:p>
    <w:p w14:paraId="6982A498" w14:textId="7552E29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Monitorear </w:t>
      </w:r>
      <w:r w:rsidR="00983F6F" w:rsidRPr="00983F6F">
        <w:rPr>
          <w:rFonts w:ascii="Times New Roman" w:hAnsi="Times New Roman" w:cs="Times New Roman"/>
          <w:sz w:val="24"/>
          <w:szCs w:val="24"/>
        </w:rPr>
        <w:t>que,</w:t>
      </w:r>
      <w:r w:rsidRPr="00983F6F">
        <w:rPr>
          <w:rFonts w:ascii="Times New Roman" w:hAnsi="Times New Roman" w:cs="Times New Roman"/>
          <w:sz w:val="24"/>
          <w:szCs w:val="24"/>
        </w:rPr>
        <w:t xml:space="preserve"> en la ejecución de la obra pública y privada, se consideren aspectos de accesibilidad, integración y amenidad que permita a las personas vulnerables su uso en condiciones de bienestar. Para el efecto se tomará en cuenta los tipos de vulnerabilidad y las medidas a adoptarse para permitir a las personas que las padecen, utilicen dichas obras; </w:t>
      </w:r>
    </w:p>
    <w:p w14:paraId="53F139DA" w14:textId="1C7EED6E"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Coordinar con las </w:t>
      </w:r>
      <w:r w:rsidR="00983F6F" w:rsidRPr="00983F6F">
        <w:rPr>
          <w:rFonts w:ascii="Times New Roman" w:hAnsi="Times New Roman" w:cs="Times New Roman"/>
          <w:sz w:val="24"/>
          <w:szCs w:val="24"/>
        </w:rPr>
        <w:t>entidades,</w:t>
      </w:r>
      <w:r w:rsidRPr="00983F6F">
        <w:rPr>
          <w:rFonts w:ascii="Times New Roman" w:hAnsi="Times New Roman" w:cs="Times New Roman"/>
          <w:sz w:val="24"/>
          <w:szCs w:val="24"/>
        </w:rPr>
        <w:t xml:space="preserve"> así como con las redes interinstitucionales especializadas en protección de derechos; y, </w:t>
      </w:r>
    </w:p>
    <w:p w14:paraId="684549D8" w14:textId="7777777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Nombrar a un delegado para que intervenga en la Asamblea Metropolitana de Quito.</w:t>
      </w:r>
    </w:p>
    <w:p w14:paraId="452EC1A7" w14:textId="77A93A2E" w:rsidR="00834B99" w:rsidRPr="00983F6F" w:rsidRDefault="00FA57A6" w:rsidP="000F6184">
      <w:pPr>
        <w:spacing w:after="0"/>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Conformación. - </w:t>
      </w:r>
      <w:r w:rsidRPr="00983F6F">
        <w:rPr>
          <w:rFonts w:ascii="Times New Roman" w:hAnsi="Times New Roman" w:cs="Times New Roman"/>
          <w:sz w:val="24"/>
          <w:szCs w:val="24"/>
        </w:rPr>
        <w:t>El Consejo Metropolitano de Protección de Derechos estará conformado de la siguiente manera:</w:t>
      </w:r>
    </w:p>
    <w:p w14:paraId="2DC809DF" w14:textId="77777777" w:rsidR="00834B99"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del Concejo Metropolitano de Quito, quien lo presidirá;</w:t>
      </w:r>
    </w:p>
    <w:p w14:paraId="501843C1" w14:textId="77777777" w:rsidR="00E5399E"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 la Defensoría del Pueblo;</w:t>
      </w:r>
      <w:r w:rsidR="00E5399E" w:rsidRPr="00983F6F">
        <w:rPr>
          <w:rFonts w:ascii="Times New Roman" w:hAnsi="Times New Roman" w:cs="Times New Roman"/>
          <w:sz w:val="24"/>
          <w:szCs w:val="24"/>
        </w:rPr>
        <w:t xml:space="preserve"> </w:t>
      </w:r>
    </w:p>
    <w:p w14:paraId="2F63D1E8" w14:textId="4B567D78" w:rsidR="00834B99"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del Consejo de Participación Ciudadana y Control Social;</w:t>
      </w:r>
    </w:p>
    <w:p w14:paraId="2E3ED010" w14:textId="76019EFC" w:rsidR="004D002F"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Dos asambleístas del Distrito Metropolitano de Quito;</w:t>
      </w:r>
    </w:p>
    <w:p w14:paraId="049C3B4A" w14:textId="77777777" w:rsidR="004D002F"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por los Gobiernos Autónomos Descentralizados parroquiales rurales; y,</w:t>
      </w:r>
    </w:p>
    <w:p w14:paraId="747F11B3" w14:textId="77777777" w:rsidR="00834B99" w:rsidRPr="00983F6F" w:rsidRDefault="00FA57A6" w:rsidP="000F6184">
      <w:pPr>
        <w:numPr>
          <w:ilvl w:val="0"/>
          <w:numId w:val="15"/>
        </w:numPr>
        <w:spacing w:after="0" w:line="360" w:lineRule="auto"/>
        <w:jc w:val="both"/>
        <w:rPr>
          <w:rFonts w:ascii="Times New Roman" w:hAnsi="Times New Roman" w:cs="Times New Roman"/>
          <w:sz w:val="24"/>
          <w:szCs w:val="24"/>
        </w:rPr>
      </w:pPr>
      <w:r w:rsidRPr="00983F6F">
        <w:rPr>
          <w:rFonts w:ascii="Times New Roman" w:hAnsi="Times New Roman" w:cs="Times New Roman"/>
          <w:sz w:val="24"/>
          <w:szCs w:val="24"/>
        </w:rPr>
        <w:t>Un delegado por las parroquias urbanas del Distrito Metropolitano de Quito.</w:t>
      </w:r>
    </w:p>
    <w:p w14:paraId="1B9585A4" w14:textId="77777777" w:rsidR="00834B99" w:rsidRPr="00983F6F" w:rsidRDefault="00FA57A6" w:rsidP="000F6184">
      <w:pPr>
        <w:pStyle w:val="Ttulo3"/>
        <w:spacing w:line="360" w:lineRule="auto"/>
        <w:rPr>
          <w:rFonts w:cs="Times New Roman"/>
          <w:color w:val="auto"/>
          <w:szCs w:val="24"/>
        </w:rPr>
      </w:pPr>
      <w:bookmarkStart w:id="34" w:name="_Toc46188568"/>
      <w:bookmarkStart w:id="35" w:name="_Toc49703291"/>
      <w:r w:rsidRPr="00983F6F">
        <w:rPr>
          <w:rFonts w:cs="Times New Roman"/>
          <w:color w:val="auto"/>
          <w:szCs w:val="24"/>
        </w:rPr>
        <w:t>Parágrafo Quinto</w:t>
      </w:r>
    </w:p>
    <w:p w14:paraId="46B46304" w14:textId="1E2A658E" w:rsidR="00834B99" w:rsidRPr="00983F6F" w:rsidRDefault="00FA57A6" w:rsidP="00B37E6D">
      <w:pPr>
        <w:pStyle w:val="Ttulo3"/>
        <w:spacing w:before="0" w:line="276" w:lineRule="auto"/>
        <w:rPr>
          <w:rFonts w:cs="Times New Roman"/>
          <w:color w:val="auto"/>
          <w:szCs w:val="24"/>
        </w:rPr>
      </w:pPr>
      <w:r w:rsidRPr="00983F6F">
        <w:rPr>
          <w:rFonts w:cs="Times New Roman"/>
          <w:color w:val="auto"/>
          <w:szCs w:val="24"/>
        </w:rPr>
        <w:t>Del Consejo Metropolitano de Planificación</w:t>
      </w:r>
      <w:bookmarkEnd w:id="31"/>
      <w:bookmarkEnd w:id="34"/>
      <w:bookmarkEnd w:id="35"/>
    </w:p>
    <w:p w14:paraId="11477216" w14:textId="77A372E0" w:rsidR="00834B99" w:rsidRPr="00983F6F" w:rsidRDefault="00FA57A6" w:rsidP="00B37E6D">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Consejo Metropolitano de Planificación. - </w:t>
      </w:r>
      <w:r w:rsidRPr="00983F6F">
        <w:rPr>
          <w:rFonts w:ascii="Times New Roman" w:hAnsi="Times New Roman" w:cs="Times New Roman"/>
          <w:sz w:val="24"/>
          <w:szCs w:val="24"/>
        </w:rPr>
        <w:t xml:space="preserve">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CF08377" w14:textId="7C3B420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Son fines de este Consejo, los siguientes:</w:t>
      </w:r>
    </w:p>
    <w:p w14:paraId="31F06564" w14:textId="77777777"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el proceso de formulación, seguimiento y evaluación de los planes, programas y proyectos del Municipio del Distrito Metropolitano de Quito;</w:t>
      </w:r>
    </w:p>
    <w:p w14:paraId="6E6E7C3A" w14:textId="0862359C"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Resolver favorablemente sobre las prioridades estratégicas de desarrollo como requisito indispensable para su aprobación por parte del Concejo Metropolitano;</w:t>
      </w:r>
    </w:p>
    <w:p w14:paraId="1FA0A12D" w14:textId="4B767364"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Analizar y seleccionar de los proyectos barriales o parroquiales priorizados por las asambleas parroquiales del Distrito Metropolitano de Quito, para ser financiado por el presupuesto participativo que maneja el Municipio del Distrito Metropolitano de Quito;</w:t>
      </w:r>
    </w:p>
    <w:p w14:paraId="70540899" w14:textId="1A3592E8" w:rsidR="00834B99" w:rsidRPr="00983F6F" w:rsidRDefault="00FA57A6" w:rsidP="000F6184">
      <w:pPr>
        <w:spacing w:after="0"/>
        <w:jc w:val="both"/>
        <w:rPr>
          <w:rFonts w:ascii="Times New Roman" w:hAnsi="Times New Roman" w:cs="Times New Roman"/>
          <w:sz w:val="24"/>
          <w:szCs w:val="24"/>
        </w:rPr>
      </w:pPr>
      <w:r w:rsidRPr="00983F6F">
        <w:rPr>
          <w:rFonts w:ascii="Times New Roman" w:hAnsi="Times New Roman" w:cs="Times New Roman"/>
          <w:b/>
          <w:sz w:val="24"/>
          <w:szCs w:val="24"/>
        </w:rPr>
        <w:lastRenderedPageBreak/>
        <w:t>Artículo xx. Conformación. -</w:t>
      </w:r>
      <w:r w:rsidRPr="00983F6F">
        <w:rPr>
          <w:rFonts w:ascii="Times New Roman" w:hAnsi="Times New Roman" w:cs="Times New Roman"/>
          <w:sz w:val="24"/>
          <w:szCs w:val="24"/>
        </w:rPr>
        <w:t xml:space="preserve"> El Consejo Metropolitano de Planificación se integrará de la siguiente manera:</w:t>
      </w:r>
    </w:p>
    <w:p w14:paraId="62DAB9D6" w14:textId="12E3C4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El Alcalde Metropolitano</w:t>
      </w:r>
      <w:r w:rsidR="0069360D" w:rsidRPr="00983F6F">
        <w:rPr>
          <w:rFonts w:ascii="Times New Roman" w:hAnsi="Times New Roman" w:cs="Times New Roman"/>
          <w:sz w:val="24"/>
          <w:szCs w:val="24"/>
        </w:rPr>
        <w:t>, quien lo presidirá,</w:t>
      </w:r>
      <w:r w:rsidRPr="00983F6F">
        <w:rPr>
          <w:rFonts w:ascii="Times New Roman" w:hAnsi="Times New Roman" w:cs="Times New Roman"/>
          <w:sz w:val="24"/>
          <w:szCs w:val="24"/>
        </w:rPr>
        <w:t xml:space="preserve"> o su delegado; </w:t>
      </w:r>
    </w:p>
    <w:p w14:paraId="7C182214" w14:textId="777777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Un Concejal o Concejala que forme parte de la Comisión de Planificación Estratégica, en representación del Concejo Metropolitano;</w:t>
      </w:r>
    </w:p>
    <w:p w14:paraId="44E04337" w14:textId="777777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El Secretario encargado de la planificación;</w:t>
      </w:r>
    </w:p>
    <w:p w14:paraId="66513C06" w14:textId="77777777" w:rsidR="007E0607"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Dos Asambleístas Metropolitanos de Quito;</w:t>
      </w:r>
    </w:p>
    <w:p w14:paraId="34E54A4F" w14:textId="5578AAD0"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 xml:space="preserve">Un o una representante de los Gobiernos Autónomos Descentralizados parroquiales rurales y </w:t>
      </w:r>
      <w:r w:rsidR="007E0607" w:rsidRPr="00983F6F">
        <w:rPr>
          <w:rFonts w:ascii="Times New Roman" w:hAnsi="Times New Roman" w:cs="Times New Roman"/>
          <w:sz w:val="24"/>
          <w:szCs w:val="24"/>
        </w:rPr>
        <w:t xml:space="preserve">de </w:t>
      </w:r>
      <w:r w:rsidRPr="00983F6F">
        <w:rPr>
          <w:rFonts w:ascii="Times New Roman" w:hAnsi="Times New Roman" w:cs="Times New Roman"/>
          <w:sz w:val="24"/>
          <w:szCs w:val="24"/>
        </w:rPr>
        <w:t>las directivas parroquiales urbanas, del Distrito Metropolitano de Quito.</w:t>
      </w:r>
    </w:p>
    <w:p w14:paraId="46F4CE8A" w14:textId="77777777" w:rsidR="0069360D"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5B608281" w14:textId="71A4E598" w:rsidR="00834B99" w:rsidRPr="00983F6F" w:rsidRDefault="0069360D" w:rsidP="00983F6F">
      <w:pPr>
        <w:jc w:val="both"/>
        <w:rPr>
          <w:rFonts w:ascii="Times New Roman" w:hAnsi="Times New Roman" w:cs="Times New Roman"/>
          <w:sz w:val="24"/>
          <w:szCs w:val="24"/>
        </w:rPr>
      </w:pPr>
      <w:r w:rsidRPr="00983F6F">
        <w:rPr>
          <w:rFonts w:ascii="Times New Roman" w:hAnsi="Times New Roman" w:cs="Times New Roman"/>
          <w:sz w:val="24"/>
          <w:szCs w:val="24"/>
        </w:rPr>
        <w:t>Cuando el Alcalde Metropolitano delegue su participación, las sesiones serán presididas por el Concejal o Concejala que intervengan en las mismas y en su defecto, por el representante de los Gobiernos Autónomos Descentralizados parroquiales rurales.</w:t>
      </w:r>
    </w:p>
    <w:p w14:paraId="207B657C" w14:textId="155C079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Atribuciones. -</w:t>
      </w:r>
      <w:r w:rsidRPr="00983F6F">
        <w:rPr>
          <w:rFonts w:ascii="Times New Roman" w:hAnsi="Times New Roman" w:cs="Times New Roman"/>
          <w:sz w:val="24"/>
          <w:szCs w:val="24"/>
        </w:rPr>
        <w:t xml:space="preserve"> Las atribuciones del Consejo Metropolitano de Planificación son los siguientes: </w:t>
      </w:r>
    </w:p>
    <w:p w14:paraId="38F0F8A0"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en el proceso de formulación de sus planes y emitir resolución favorable sobre las prioridades estratégicas de desarrollo, como requisito indispensable para su aprobación ante el órgano legislativo correspondiente;  </w:t>
      </w:r>
    </w:p>
    <w:p w14:paraId="0F7EDCE8"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Velar por la coherencia del plan de desarrollo y de ordenamiento territorial con los planes de los demás niveles de gobierno y con el Plan Nacional de Desarrollo; </w:t>
      </w:r>
    </w:p>
    <w:p w14:paraId="10ED6E66"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Verificar la coherencia de la programación presupuestaria </w:t>
      </w:r>
      <w:proofErr w:type="spellStart"/>
      <w:r w:rsidRPr="00983F6F">
        <w:rPr>
          <w:rFonts w:ascii="Times New Roman" w:hAnsi="Times New Roman" w:cs="Times New Roman"/>
          <w:sz w:val="24"/>
          <w:szCs w:val="24"/>
        </w:rPr>
        <w:t>cuatrianual</w:t>
      </w:r>
      <w:proofErr w:type="spellEnd"/>
      <w:r w:rsidRPr="00983F6F">
        <w:rPr>
          <w:rFonts w:ascii="Times New Roman" w:hAnsi="Times New Roman" w:cs="Times New Roman"/>
          <w:sz w:val="24"/>
          <w:szCs w:val="24"/>
        </w:rPr>
        <w:t xml:space="preserve"> y de los planes de inversión con el respectivo Plan de Desarrollo y de Ordenamiento Territorial; </w:t>
      </w:r>
    </w:p>
    <w:p w14:paraId="7FB108C8"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Velar por la armonización de la gestión de cooperación internacional no reembolsable con los planes de desarrollo y de ordenamiento territorial respectivos; </w:t>
      </w:r>
    </w:p>
    <w:p w14:paraId="45AAD6AB"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Conocer los informes de seguimiento y evaluación de los planes de desarrollo y de ordenamiento territorial de los respectivos niveles de gobierno; y, </w:t>
      </w:r>
    </w:p>
    <w:p w14:paraId="45FA3B42" w14:textId="00FCF471" w:rsidR="00834B99" w:rsidRDefault="00CD1D62" w:rsidP="00983F6F">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Ejercer </w:t>
      </w:r>
      <w:r w:rsidR="00FA57A6" w:rsidRPr="00983F6F">
        <w:rPr>
          <w:rFonts w:ascii="Times New Roman" w:hAnsi="Times New Roman" w:cs="Times New Roman"/>
          <w:sz w:val="24"/>
          <w:szCs w:val="24"/>
        </w:rPr>
        <w:t>representación técnica ante la asamblea del Distrito Metropolitano de Quito.</w:t>
      </w:r>
    </w:p>
    <w:p w14:paraId="2DC8CB4B" w14:textId="5A163581" w:rsidR="00CD1D62" w:rsidRPr="00983F6F" w:rsidRDefault="00CD1D62" w:rsidP="00983F6F">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Informar a la Asamblea de Quito sobre sus acciones, cuando ésta lo requiera.</w:t>
      </w:r>
    </w:p>
    <w:p w14:paraId="2BC0245A" w14:textId="34BD6C7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Funcionamiento. -</w:t>
      </w:r>
      <w:r w:rsidRPr="00983F6F">
        <w:rPr>
          <w:rFonts w:ascii="Times New Roman" w:hAnsi="Times New Roman" w:cs="Times New Roman"/>
          <w:sz w:val="24"/>
          <w:szCs w:val="24"/>
        </w:rPr>
        <w:t xml:space="preserve"> El Alcalde o Alcaldesa Metropolitana o su delegado convocará y presidirá el Consejo Metropolitano de Planificación, al menos tres veces al año, de acuerdo con los plazos de planificación metropolitana. </w:t>
      </w:r>
    </w:p>
    <w:p w14:paraId="053F4E3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sesiones del Consejo Metropolitano de Planificación podrán ser ordinarias o extraordinarias y sesionarán válidamente con un quórum de instalación de la mitad más uno de sus miembros.</w:t>
      </w:r>
    </w:p>
    <w:p w14:paraId="68A84C53"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El Consejo Metropolitano de Planificación tomará sus decisiones por mayoría simple de votos de las y los asistentes; en caso de empate, la Presidenta o Presidente del Consejo contará con voto dirimente.</w:t>
      </w:r>
    </w:p>
    <w:p w14:paraId="1B84FCC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Actuará como Secretario o Secretaria del Consejo Metropolitano de Planificación un delegado o delegada de la Secretaría encargada de la planificación.</w:t>
      </w:r>
    </w:p>
    <w:p w14:paraId="57E1EBA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E1D053C" w14:textId="3F8AB1E5" w:rsidR="00834B99" w:rsidRPr="00983F6F" w:rsidRDefault="00FA57A6" w:rsidP="00983F6F">
      <w:pPr>
        <w:pStyle w:val="Ttulo2"/>
        <w:rPr>
          <w:rFonts w:cs="Times New Roman"/>
          <w:szCs w:val="24"/>
        </w:rPr>
      </w:pPr>
      <w:bookmarkStart w:id="36" w:name="_Toc46188569"/>
      <w:bookmarkStart w:id="37" w:name="_Toc49703292"/>
      <w:r w:rsidRPr="00983F6F">
        <w:rPr>
          <w:rFonts w:cs="Times New Roman"/>
          <w:szCs w:val="24"/>
        </w:rPr>
        <w:t>SECCIÓN III</w:t>
      </w:r>
      <w:r w:rsidR="00D438BB" w:rsidRPr="00983F6F">
        <w:rPr>
          <w:rFonts w:cs="Times New Roman"/>
          <w:szCs w:val="24"/>
        </w:rPr>
        <w:t xml:space="preserve">:  </w:t>
      </w:r>
      <w:r w:rsidRPr="00983F6F">
        <w:rPr>
          <w:rFonts w:cs="Times New Roman"/>
          <w:szCs w:val="24"/>
        </w:rPr>
        <w:t>De los mecanismos distritales para la participación ciudadana y control social</w:t>
      </w:r>
      <w:bookmarkEnd w:id="36"/>
      <w:bookmarkEnd w:id="37"/>
    </w:p>
    <w:p w14:paraId="64460D27" w14:textId="7F193E4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Formas independientes de participación ciudadana y control social. -</w:t>
      </w:r>
      <w:r w:rsidRPr="00983F6F">
        <w:rPr>
          <w:rFonts w:ascii="Times New Roman" w:hAnsi="Times New Roman" w:cs="Times New Roman"/>
          <w:sz w:val="24"/>
          <w:szCs w:val="24"/>
        </w:rPr>
        <w:t xml:space="preserve"> Además de las instancias organizativ</w:t>
      </w:r>
      <w:r w:rsidR="006005DC" w:rsidRPr="00983F6F">
        <w:rPr>
          <w:rFonts w:ascii="Times New Roman" w:hAnsi="Times New Roman" w:cs="Times New Roman"/>
          <w:sz w:val="24"/>
          <w:szCs w:val="24"/>
        </w:rPr>
        <w:t>a</w:t>
      </w:r>
      <w:r w:rsidRPr="00983F6F">
        <w:rPr>
          <w:rFonts w:ascii="Times New Roman" w:hAnsi="Times New Roman" w:cs="Times New Roman"/>
          <w:sz w:val="24"/>
          <w:szCs w:val="24"/>
        </w:rPr>
        <w:t>s barriales, comunales, parroquiales y distritales, la ciudadanía individual o colectivamente considerada, podrá intervenir en actividades y procesos del Municipio del Distrito Metropolitano de Quito, a través de los siguientes mecanismos:</w:t>
      </w:r>
    </w:p>
    <w:p w14:paraId="6E73859B"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Audiencias Públicas;</w:t>
      </w:r>
    </w:p>
    <w:p w14:paraId="60D96F7C"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Cabildos Populares;</w:t>
      </w:r>
    </w:p>
    <w:p w14:paraId="1096E2B5"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Consejos Consultivos;</w:t>
      </w:r>
    </w:p>
    <w:p w14:paraId="0783FA7F"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Consultas;</w:t>
      </w:r>
    </w:p>
    <w:p w14:paraId="6D2D8B36"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Observatorios y veedurías;</w:t>
      </w:r>
    </w:p>
    <w:p w14:paraId="074295D9"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Silla vacía;</w:t>
      </w:r>
    </w:p>
    <w:p w14:paraId="207B69CB"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Mesas de trabajo;</w:t>
      </w:r>
    </w:p>
    <w:p w14:paraId="399660EC"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Rendición de cuentas; e,</w:t>
      </w:r>
    </w:p>
    <w:p w14:paraId="5910FED9" w14:textId="35C11243" w:rsidR="00834B99"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Iniciativa Popular Normativa.</w:t>
      </w:r>
    </w:p>
    <w:p w14:paraId="4AE67466" w14:textId="77777777" w:rsidR="007606F5" w:rsidRPr="00983F6F" w:rsidRDefault="007606F5" w:rsidP="007606F5">
      <w:pPr>
        <w:tabs>
          <w:tab w:val="left" w:pos="425"/>
        </w:tabs>
        <w:spacing w:after="0"/>
        <w:ind w:left="425"/>
        <w:jc w:val="both"/>
        <w:rPr>
          <w:rFonts w:ascii="Times New Roman" w:hAnsi="Times New Roman" w:cs="Times New Roman"/>
          <w:sz w:val="24"/>
          <w:szCs w:val="24"/>
        </w:rPr>
      </w:pPr>
    </w:p>
    <w:p w14:paraId="7C0D9EC0"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intervención de la ciudadanía en los mecanismos citados, será debidamente registrada, archivada, publicitada y, de ser el caso, dada el seguimiento correspondiente y evidenciando sus resultados. </w:t>
      </w:r>
    </w:p>
    <w:p w14:paraId="31901660" w14:textId="3C3DD6D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estos mecanismos de participación correspondientes, deberán intervenir los funcionarios o autoridades que tengan conocimiento de la temática a tratar o que sean competentes para absolver las inquietudes y/o brindar soluciones buscadas por los ciudadanos participantes.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FB726A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cada evento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051F2D0" w14:textId="2B676D9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Ciudadanía. -</w:t>
      </w:r>
      <w:r w:rsidRPr="00983F6F">
        <w:rPr>
          <w:rFonts w:ascii="Times New Roman" w:hAnsi="Times New Roman" w:cs="Times New Roman"/>
          <w:sz w:val="24"/>
          <w:szCs w:val="24"/>
        </w:rPr>
        <w:t xml:space="preserve"> La ciudadanía, de manera individual o colectiva podrá solicitar ser recibida en audiencias públicas por parte de las diferentes comisiones del Concejo Metropolitano a fin de tratar temas de interés común, sean estos reclamos sobre falta de entrega de información solicitada, falta de atención a trámites; o denuncias sobre actos o decisiones en torno a la gestión pública, que </w:t>
      </w:r>
      <w:r w:rsidRPr="00983F6F">
        <w:rPr>
          <w:rFonts w:ascii="Times New Roman" w:hAnsi="Times New Roman" w:cs="Times New Roman"/>
          <w:sz w:val="24"/>
          <w:szCs w:val="24"/>
        </w:rPr>
        <w:lastRenderedPageBreak/>
        <w:t>hayan realizado al margen de la ley. Igualmente podrán ser solicitadas estas audiencias para debatir problemas que afecten a intereses colectivos y proponer soluciones a los mismos.</w:t>
      </w:r>
    </w:p>
    <w:p w14:paraId="52DCE702"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o los ciudadanos, organizaciones sociales, colectivos o distintos sectores sociales que deseen ser recibidos en audiencia pública deberán presentar una solicitud a la autoridad máxima de la entidad municipal correspondiente quien, de ser pertinente en un plazo de quince días, fijará fecha y hora para su comparecencia.</w:t>
      </w:r>
    </w:p>
    <w:p w14:paraId="7F972292" w14:textId="77777777" w:rsidR="00834B99" w:rsidRPr="00983F6F" w:rsidRDefault="00FA57A6" w:rsidP="00983F6F">
      <w:pPr>
        <w:pStyle w:val="Ttulo3"/>
        <w:spacing w:line="276" w:lineRule="auto"/>
        <w:rPr>
          <w:rFonts w:cs="Times New Roman"/>
          <w:color w:val="auto"/>
          <w:szCs w:val="24"/>
        </w:rPr>
      </w:pPr>
      <w:bookmarkStart w:id="38" w:name="_Toc49703293"/>
      <w:bookmarkStart w:id="39" w:name="_Toc46188570"/>
      <w:bookmarkStart w:id="40" w:name="_Toc527548502"/>
      <w:r w:rsidRPr="00983F6F">
        <w:rPr>
          <w:rFonts w:cs="Times New Roman"/>
          <w:color w:val="auto"/>
          <w:szCs w:val="24"/>
        </w:rPr>
        <w:t xml:space="preserve">Parágrafo Primero </w:t>
      </w:r>
    </w:p>
    <w:p w14:paraId="440849FA" w14:textId="426861EB"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Audiencias Públicas</w:t>
      </w:r>
      <w:bookmarkEnd w:id="38"/>
      <w:bookmarkEnd w:id="39"/>
      <w:r w:rsidRPr="00983F6F">
        <w:rPr>
          <w:rFonts w:cs="Times New Roman"/>
          <w:color w:val="auto"/>
          <w:szCs w:val="24"/>
        </w:rPr>
        <w:t xml:space="preserve"> </w:t>
      </w:r>
    </w:p>
    <w:p w14:paraId="0D0AD956" w14:textId="63787D6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Audiencias Públicas. -</w:t>
      </w:r>
      <w:r w:rsidRPr="00983F6F">
        <w:rPr>
          <w:rFonts w:ascii="Times New Roman" w:hAnsi="Times New Roman" w:cs="Times New Roman"/>
          <w:sz w:val="24"/>
          <w:szCs w:val="24"/>
        </w:rPr>
        <w:t xml:space="preserve">  Son instancias de participación habilitadas por autoridad</w:t>
      </w:r>
      <w:r w:rsidR="003B0F14" w:rsidRPr="00983F6F">
        <w:rPr>
          <w:rFonts w:ascii="Times New Roman" w:hAnsi="Times New Roman" w:cs="Times New Roman"/>
          <w:sz w:val="24"/>
          <w:szCs w:val="24"/>
        </w:rPr>
        <w:t>es municipales o por concejales</w:t>
      </w:r>
      <w:r w:rsidRPr="00983F6F">
        <w:rPr>
          <w:rFonts w:ascii="Times New Roman" w:hAnsi="Times New Roman" w:cs="Times New Roman"/>
          <w:sz w:val="24"/>
          <w:szCs w:val="24"/>
        </w:rPr>
        <w:t xml:space="preserve">, de oficio o por pedido ciudadano, con el objetivo de informar, fundamentar o consultar respecto decisiones de política pública o acciones municipales. Este tipo de espacio de participación </w:t>
      </w:r>
      <w:r w:rsidR="003B0F14" w:rsidRPr="00983F6F">
        <w:rPr>
          <w:rFonts w:ascii="Times New Roman" w:hAnsi="Times New Roman" w:cs="Times New Roman"/>
          <w:sz w:val="24"/>
          <w:szCs w:val="24"/>
        </w:rPr>
        <w:t>podrá</w:t>
      </w:r>
      <w:r w:rsidRPr="00983F6F">
        <w:rPr>
          <w:rFonts w:ascii="Times New Roman" w:hAnsi="Times New Roman" w:cs="Times New Roman"/>
          <w:sz w:val="24"/>
          <w:szCs w:val="24"/>
        </w:rPr>
        <w:t xml:space="preserve"> efectuarse en todos los niveles decisorios del Municipio del Distrito Metropolitano de Quito, como son, el Concejo Metropolitano, sus Comisiones, el Alcalde y las administraciones zonales del Distrito Metropolitano de Quito.</w:t>
      </w:r>
    </w:p>
    <w:p w14:paraId="74405FBA" w14:textId="5D376C26" w:rsidR="00834B99" w:rsidRPr="00983F6F" w:rsidRDefault="00FA57A6" w:rsidP="007606F5">
      <w:pPr>
        <w:spacing w:after="0"/>
        <w:jc w:val="both"/>
        <w:rPr>
          <w:rFonts w:ascii="Times New Roman" w:hAnsi="Times New Roman" w:cs="Times New Roman"/>
          <w:sz w:val="24"/>
          <w:szCs w:val="24"/>
        </w:rPr>
      </w:pPr>
      <w:r w:rsidRPr="00983F6F">
        <w:rPr>
          <w:rFonts w:ascii="Times New Roman" w:hAnsi="Times New Roman" w:cs="Times New Roman"/>
          <w:sz w:val="24"/>
          <w:szCs w:val="24"/>
        </w:rPr>
        <w:t>En concordancia con el artículo 74 de la Ley Orgánica de Participación Ciudadana, las audiencias públicas podrán ser solicitadas por la ciudadanía, con los siguientes propósitos:</w:t>
      </w:r>
    </w:p>
    <w:p w14:paraId="64A55835" w14:textId="77777777" w:rsidR="00834B99" w:rsidRPr="00983F6F" w:rsidRDefault="00FA57A6" w:rsidP="007606F5">
      <w:pPr>
        <w:spacing w:after="0"/>
        <w:jc w:val="both"/>
        <w:rPr>
          <w:rFonts w:ascii="Times New Roman" w:hAnsi="Times New Roman" w:cs="Times New Roman"/>
          <w:sz w:val="24"/>
          <w:szCs w:val="24"/>
        </w:rPr>
      </w:pPr>
      <w:r w:rsidRPr="00983F6F">
        <w:rPr>
          <w:rFonts w:ascii="Times New Roman" w:hAnsi="Times New Roman" w:cs="Times New Roman"/>
          <w:sz w:val="24"/>
          <w:szCs w:val="24"/>
        </w:rPr>
        <w:t>1. Solicitar información sobre los actos y decisiones de la gestión pública;</w:t>
      </w:r>
    </w:p>
    <w:p w14:paraId="3635C9FD" w14:textId="77777777" w:rsidR="00834B99" w:rsidRPr="00983F6F" w:rsidRDefault="00FA57A6" w:rsidP="007606F5">
      <w:pPr>
        <w:spacing w:after="0"/>
        <w:jc w:val="both"/>
        <w:rPr>
          <w:rFonts w:ascii="Times New Roman" w:hAnsi="Times New Roman" w:cs="Times New Roman"/>
          <w:sz w:val="24"/>
          <w:szCs w:val="24"/>
        </w:rPr>
      </w:pPr>
      <w:r w:rsidRPr="00983F6F">
        <w:rPr>
          <w:rFonts w:ascii="Times New Roman" w:hAnsi="Times New Roman" w:cs="Times New Roman"/>
          <w:sz w:val="24"/>
          <w:szCs w:val="24"/>
        </w:rPr>
        <w:t>2. Presentar propuestas o quejas sobre asuntos públicos; y,</w:t>
      </w:r>
    </w:p>
    <w:p w14:paraId="4892B57E" w14:textId="77777777" w:rsidR="00834B99" w:rsidRPr="00983F6F" w:rsidRDefault="00FA57A6" w:rsidP="007606F5">
      <w:pPr>
        <w:spacing w:after="0"/>
        <w:jc w:val="both"/>
        <w:rPr>
          <w:rFonts w:ascii="Times New Roman" w:hAnsi="Times New Roman" w:cs="Times New Roman"/>
          <w:sz w:val="24"/>
          <w:szCs w:val="24"/>
        </w:rPr>
      </w:pPr>
      <w:r w:rsidRPr="00983F6F">
        <w:rPr>
          <w:rFonts w:ascii="Times New Roman" w:hAnsi="Times New Roman" w:cs="Times New Roman"/>
          <w:sz w:val="24"/>
          <w:szCs w:val="24"/>
        </w:rPr>
        <w:t>3. Debatir problemas que afecten a los intereses colectivos.</w:t>
      </w:r>
    </w:p>
    <w:p w14:paraId="19EA6DA7" w14:textId="77777777" w:rsidR="007606F5" w:rsidRDefault="007606F5" w:rsidP="007606F5">
      <w:pPr>
        <w:spacing w:after="0"/>
        <w:jc w:val="both"/>
        <w:rPr>
          <w:rFonts w:ascii="Times New Roman" w:hAnsi="Times New Roman" w:cs="Times New Roman"/>
          <w:sz w:val="24"/>
          <w:szCs w:val="24"/>
        </w:rPr>
      </w:pPr>
    </w:p>
    <w:p w14:paraId="3F4980A9" w14:textId="3F75813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autoridad u organismo del Municipio del Distrito Metropolitano de Quito </w:t>
      </w:r>
      <w:r w:rsidR="003B0F14" w:rsidRPr="00983F6F">
        <w:rPr>
          <w:rFonts w:ascii="Times New Roman" w:hAnsi="Times New Roman" w:cs="Times New Roman"/>
          <w:sz w:val="24"/>
          <w:szCs w:val="24"/>
        </w:rPr>
        <w:t xml:space="preserve">que por pedido ciudadano deba convocar la audiencia pública, </w:t>
      </w:r>
      <w:r w:rsidRPr="00983F6F">
        <w:rPr>
          <w:rFonts w:ascii="Times New Roman" w:hAnsi="Times New Roman" w:cs="Times New Roman"/>
          <w:sz w:val="24"/>
          <w:szCs w:val="24"/>
        </w:rPr>
        <w:t xml:space="preserve">podrá delegar a los funcionarios </w:t>
      </w:r>
      <w:r w:rsidR="003B0F14" w:rsidRPr="00983F6F">
        <w:rPr>
          <w:rFonts w:ascii="Times New Roman" w:hAnsi="Times New Roman" w:cs="Times New Roman"/>
          <w:sz w:val="24"/>
          <w:szCs w:val="24"/>
        </w:rPr>
        <w:t xml:space="preserve">responsables del área administrativa que conozca </w:t>
      </w:r>
      <w:r w:rsidR="00387C00" w:rsidRPr="00983F6F">
        <w:rPr>
          <w:rFonts w:ascii="Times New Roman" w:hAnsi="Times New Roman" w:cs="Times New Roman"/>
          <w:sz w:val="24"/>
          <w:szCs w:val="24"/>
        </w:rPr>
        <w:t>d</w:t>
      </w:r>
      <w:r w:rsidR="005B1441" w:rsidRPr="00983F6F">
        <w:rPr>
          <w:rFonts w:ascii="Times New Roman" w:hAnsi="Times New Roman" w:cs="Times New Roman"/>
          <w:sz w:val="24"/>
          <w:szCs w:val="24"/>
        </w:rPr>
        <w:t>el tema</w:t>
      </w:r>
      <w:r w:rsidR="003B0F14" w:rsidRPr="00983F6F">
        <w:rPr>
          <w:rFonts w:ascii="Times New Roman" w:hAnsi="Times New Roman" w:cs="Times New Roman"/>
          <w:sz w:val="24"/>
          <w:szCs w:val="24"/>
        </w:rPr>
        <w:t xml:space="preserve"> sobre el que versará la audiencia, su </w:t>
      </w:r>
      <w:r w:rsidRPr="00983F6F">
        <w:rPr>
          <w:rFonts w:ascii="Times New Roman" w:hAnsi="Times New Roman" w:cs="Times New Roman"/>
          <w:sz w:val="24"/>
          <w:szCs w:val="24"/>
        </w:rPr>
        <w:t xml:space="preserve">actuación en la </w:t>
      </w:r>
      <w:r w:rsidR="003B0F14" w:rsidRPr="00983F6F">
        <w:rPr>
          <w:rFonts w:ascii="Times New Roman" w:hAnsi="Times New Roman" w:cs="Times New Roman"/>
          <w:sz w:val="24"/>
          <w:szCs w:val="24"/>
        </w:rPr>
        <w:t xml:space="preserve">misma </w:t>
      </w:r>
      <w:r w:rsidRPr="00983F6F">
        <w:rPr>
          <w:rFonts w:ascii="Times New Roman" w:hAnsi="Times New Roman" w:cs="Times New Roman"/>
          <w:sz w:val="24"/>
          <w:szCs w:val="24"/>
        </w:rPr>
        <w:t>o, sugerir otro mecanismo participativo, que podría de mejor manera atender el requerimiento ciudadano.</w:t>
      </w:r>
    </w:p>
    <w:p w14:paraId="01D99DBA" w14:textId="77777777" w:rsidR="00834B99" w:rsidRPr="00983F6F" w:rsidRDefault="00FA57A6" w:rsidP="00983F6F">
      <w:pPr>
        <w:pStyle w:val="Ttulo3"/>
        <w:spacing w:line="276" w:lineRule="auto"/>
        <w:rPr>
          <w:rFonts w:cs="Times New Roman"/>
          <w:color w:val="auto"/>
          <w:szCs w:val="24"/>
        </w:rPr>
      </w:pPr>
      <w:bookmarkStart w:id="41" w:name="_Toc46188571"/>
      <w:bookmarkStart w:id="42" w:name="_Toc49703294"/>
      <w:r w:rsidRPr="00983F6F">
        <w:rPr>
          <w:rFonts w:cs="Times New Roman"/>
          <w:color w:val="auto"/>
          <w:szCs w:val="24"/>
        </w:rPr>
        <w:t xml:space="preserve">Parágrafo Segundo </w:t>
      </w:r>
    </w:p>
    <w:p w14:paraId="3F773D9E" w14:textId="3EC961FC"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Cabildos Populares</w:t>
      </w:r>
      <w:bookmarkEnd w:id="41"/>
      <w:bookmarkEnd w:id="42"/>
      <w:r w:rsidRPr="00983F6F">
        <w:rPr>
          <w:rFonts w:cs="Times New Roman"/>
          <w:color w:val="auto"/>
          <w:szCs w:val="24"/>
        </w:rPr>
        <w:t xml:space="preserve"> </w:t>
      </w:r>
    </w:p>
    <w:p w14:paraId="5C83BACD" w14:textId="3DCB6EF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Cabildos Populares. -</w:t>
      </w:r>
      <w:r w:rsidRPr="00983F6F">
        <w:rPr>
          <w:rFonts w:ascii="Times New Roman" w:hAnsi="Times New Roman" w:cs="Times New Roman"/>
          <w:sz w:val="24"/>
          <w:szCs w:val="24"/>
        </w:rPr>
        <w:t xml:space="preserve"> Es una instancia consultiva de participación mediante la cual el Concejo Metropolitano o el Alcalde convocan a sesiones públicas de convocatoria abierta a toda la ciudadanía, con el fin de discutir asuntos trascendentales 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44A23399" w14:textId="41108A11" w:rsidR="00834B99" w:rsidRPr="00983F6F" w:rsidRDefault="00FA57A6" w:rsidP="00983F6F">
      <w:pPr>
        <w:pStyle w:val="Ttulo3"/>
        <w:spacing w:line="276" w:lineRule="auto"/>
        <w:rPr>
          <w:rFonts w:cs="Times New Roman"/>
          <w:color w:val="auto"/>
          <w:szCs w:val="24"/>
        </w:rPr>
      </w:pPr>
      <w:bookmarkStart w:id="43" w:name="_Toc49703295"/>
      <w:bookmarkStart w:id="44" w:name="_Toc46188572"/>
      <w:r w:rsidRPr="00983F6F">
        <w:rPr>
          <w:rFonts w:cs="Times New Roman"/>
          <w:color w:val="auto"/>
          <w:szCs w:val="24"/>
        </w:rPr>
        <w:lastRenderedPageBreak/>
        <w:t xml:space="preserve">Parágrafo Tercero </w:t>
      </w:r>
    </w:p>
    <w:p w14:paraId="75BE8161" w14:textId="449CB89C"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Consejos Consultivos</w:t>
      </w:r>
      <w:bookmarkEnd w:id="43"/>
      <w:bookmarkEnd w:id="44"/>
      <w:r w:rsidRPr="00983F6F">
        <w:rPr>
          <w:rFonts w:cs="Times New Roman"/>
          <w:color w:val="auto"/>
          <w:szCs w:val="24"/>
        </w:rPr>
        <w:t xml:space="preserve"> </w:t>
      </w:r>
    </w:p>
    <w:p w14:paraId="28765A87" w14:textId="5D66636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Consejos Consultivos. -</w:t>
      </w:r>
      <w:r w:rsidRPr="00983F6F">
        <w:rPr>
          <w:rFonts w:ascii="Times New Roman" w:hAnsi="Times New Roman" w:cs="Times New Roman"/>
          <w:sz w:val="24"/>
          <w:szCs w:val="24"/>
        </w:rPr>
        <w:t xml:space="preserve"> Es una instancia especializada cuya convocatoria y </w:t>
      </w:r>
      <w:r w:rsidR="007E0607" w:rsidRPr="00983F6F">
        <w:rPr>
          <w:rFonts w:ascii="Times New Roman" w:hAnsi="Times New Roman" w:cs="Times New Roman"/>
          <w:sz w:val="24"/>
          <w:szCs w:val="24"/>
        </w:rPr>
        <w:t xml:space="preserve">ciudadanos a convocar </w:t>
      </w:r>
      <w:r w:rsidRPr="00983F6F">
        <w:rPr>
          <w:rFonts w:ascii="Times New Roman" w:hAnsi="Times New Roman" w:cs="Times New Roman"/>
          <w:sz w:val="24"/>
          <w:szCs w:val="24"/>
        </w:rPr>
        <w:t xml:space="preserve">solo pueden ser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5F7BC349"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Estos consejos podrán estar constituidos por profesionales, especialistas, organizaciones civiles, gremiales y otras que tengan experticia en el tema de la consulta. Su función será ad honorem y sus aportes técnicos o conceptuales no serán vinculantes.</w:t>
      </w:r>
      <w:bookmarkEnd w:id="40"/>
    </w:p>
    <w:p w14:paraId="29FFA3FC" w14:textId="6460CF6D" w:rsidR="00834B99" w:rsidRPr="00983F6F" w:rsidRDefault="00983F6F" w:rsidP="00983F6F">
      <w:pPr>
        <w:pStyle w:val="Ttulo3"/>
        <w:spacing w:line="276" w:lineRule="auto"/>
        <w:rPr>
          <w:rFonts w:cs="Times New Roman"/>
          <w:color w:val="auto"/>
          <w:szCs w:val="24"/>
        </w:rPr>
      </w:pPr>
      <w:bookmarkStart w:id="45" w:name="_Toc49703296"/>
      <w:bookmarkStart w:id="46" w:name="_Toc46188573"/>
      <w:r>
        <w:rPr>
          <w:rFonts w:cs="Times New Roman"/>
          <w:color w:val="auto"/>
          <w:szCs w:val="24"/>
        </w:rPr>
        <w:t>Parágrafo Cuarto</w:t>
      </w:r>
      <w:r w:rsidR="00FA57A6" w:rsidRPr="00983F6F">
        <w:rPr>
          <w:rFonts w:cs="Times New Roman"/>
          <w:color w:val="auto"/>
          <w:szCs w:val="24"/>
        </w:rPr>
        <w:t xml:space="preserve"> </w:t>
      </w:r>
    </w:p>
    <w:p w14:paraId="4CEFA448" w14:textId="6D360FE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Consultas</w:t>
      </w:r>
      <w:bookmarkEnd w:id="45"/>
      <w:bookmarkEnd w:id="46"/>
    </w:p>
    <w:p w14:paraId="207E397F" w14:textId="648DD95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consultas previa, ambiental y pre normativa. -</w:t>
      </w:r>
      <w:r w:rsidRPr="00983F6F">
        <w:rPr>
          <w:rFonts w:ascii="Times New Roman" w:hAnsi="Times New Roman" w:cs="Times New Roman"/>
          <w:sz w:val="24"/>
          <w:szCs w:val="24"/>
        </w:rPr>
        <w:t xml:space="preserve"> Son formas de participación a través de las cuales la administración municipal requiere de la ciudadanía su opinión respecto de obras, instrumentos normativos o decisiones que pudieran tener un efecto nocivo de orden ecológico o ambiental. Estos mecanismos tendrán por finalidad informar a la ciudadanía en general o a la potencialmente afectada de alguna decisión municipal; obtener sus puntos de vista y sugerencia respecto de cómo ejecutar algún plan u obra; o darle a conocer sobre la proposición o reforma de instrumentos normativos que podrían tener un impacto en sus comunidades, sectores en los que habitan, o realizan sus actividades socioeconómicas.</w:t>
      </w:r>
    </w:p>
    <w:p w14:paraId="257080B9" w14:textId="30D7611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68070CE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7186CFA2" w14:textId="0548BDDD" w:rsidR="00834B99" w:rsidRPr="00983F6F" w:rsidRDefault="00983F6F" w:rsidP="00983F6F">
      <w:pPr>
        <w:pStyle w:val="Ttulo3"/>
        <w:spacing w:line="276" w:lineRule="auto"/>
        <w:rPr>
          <w:rFonts w:cs="Times New Roman"/>
          <w:color w:val="auto"/>
          <w:szCs w:val="24"/>
        </w:rPr>
      </w:pPr>
      <w:bookmarkStart w:id="47" w:name="_Toc49703297"/>
      <w:bookmarkStart w:id="48" w:name="_Toc46188574"/>
      <w:r>
        <w:rPr>
          <w:rFonts w:cs="Times New Roman"/>
          <w:color w:val="auto"/>
          <w:szCs w:val="24"/>
        </w:rPr>
        <w:t>Parágrafo Quinto</w:t>
      </w:r>
    </w:p>
    <w:p w14:paraId="19A44A49" w14:textId="6559348F"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Observatorios y veedurías</w:t>
      </w:r>
      <w:bookmarkEnd w:id="47"/>
      <w:bookmarkEnd w:id="48"/>
    </w:p>
    <w:p w14:paraId="4EC2931B" w14:textId="2C17245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Observatorios y Veedurías. -</w:t>
      </w:r>
      <w:r w:rsidRPr="00983F6F">
        <w:rPr>
          <w:rFonts w:ascii="Times New Roman" w:hAnsi="Times New Roman" w:cs="Times New Roman"/>
          <w:sz w:val="24"/>
          <w:szCs w:val="24"/>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w:t>
      </w:r>
      <w:r w:rsidR="00A31765" w:rsidRPr="00983F6F">
        <w:rPr>
          <w:rFonts w:ascii="Times New Roman" w:hAnsi="Times New Roman" w:cs="Times New Roman"/>
          <w:sz w:val="24"/>
          <w:szCs w:val="24"/>
        </w:rPr>
        <w:t xml:space="preserve">contratos, </w:t>
      </w:r>
      <w:r w:rsidRPr="00983F6F">
        <w:rPr>
          <w:rFonts w:ascii="Times New Roman" w:hAnsi="Times New Roman" w:cs="Times New Roman"/>
          <w:sz w:val="24"/>
          <w:szCs w:val="24"/>
        </w:rPr>
        <w:t>obras, planes o decisiones de las diferentes instancias municipales, sus empresas y entidades relacionadas. Igualmente podrá aplicarse respecto de instituciones privadas que manejen fondos municipales, o empresas contratistas.</w:t>
      </w:r>
    </w:p>
    <w:p w14:paraId="199262AE" w14:textId="2ADD996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6B04CCF3" w14:textId="7C8D1CD1" w:rsidR="00A31765"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Los ciudadanos u organismos que decidan conformarse en un observatorio, comunicarán del particular al Alcalde Metropolitano, indicando el objeto, sus promotores, las políticas, obras, planes o decisiones a monitorear y el tiempo en el que presentarán su informe. </w:t>
      </w:r>
      <w:r w:rsidR="00A31765" w:rsidRPr="00983F6F">
        <w:rPr>
          <w:rFonts w:ascii="Times New Roman" w:hAnsi="Times New Roman" w:cs="Times New Roman"/>
          <w:sz w:val="24"/>
          <w:szCs w:val="24"/>
        </w:rPr>
        <w:t>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1FE067F5" w14:textId="03415BD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7F00E510" w14:textId="25237CF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la conformación de veedurías, los ciudadanos u organismos que así lo decidan, deberán cumplir conforme lo establecido en la normativa constitucional y legal correspondiente, en acompañamiento del Consejo de Participación Ciudadana y Participación Social y desarrollar su ejercicio participativo conforme a las regulaciones que esta entidad determine.</w:t>
      </w:r>
    </w:p>
    <w:p w14:paraId="60608674"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5A02E5CC" w14:textId="7DF454C9" w:rsidR="00834B99" w:rsidRPr="00983F6F" w:rsidRDefault="00FA57A6" w:rsidP="00983F6F">
      <w:pPr>
        <w:pStyle w:val="Ttulo3"/>
        <w:spacing w:line="276" w:lineRule="auto"/>
        <w:rPr>
          <w:rFonts w:cs="Times New Roman"/>
          <w:color w:val="auto"/>
          <w:szCs w:val="24"/>
        </w:rPr>
      </w:pPr>
      <w:bookmarkStart w:id="49" w:name="_Toc46188575"/>
      <w:bookmarkStart w:id="50" w:name="_Toc49703298"/>
      <w:r w:rsidRPr="00983F6F">
        <w:rPr>
          <w:rFonts w:cs="Times New Roman"/>
          <w:color w:val="auto"/>
          <w:szCs w:val="24"/>
        </w:rPr>
        <w:t xml:space="preserve">Parágrafo </w:t>
      </w:r>
      <w:r w:rsidR="00983F6F">
        <w:rPr>
          <w:rFonts w:cs="Times New Roman"/>
          <w:color w:val="auto"/>
          <w:szCs w:val="24"/>
        </w:rPr>
        <w:t>Sexto</w:t>
      </w:r>
      <w:r w:rsidRPr="00983F6F">
        <w:rPr>
          <w:rFonts w:cs="Times New Roman"/>
          <w:color w:val="auto"/>
          <w:szCs w:val="24"/>
        </w:rPr>
        <w:t xml:space="preserve"> </w:t>
      </w:r>
    </w:p>
    <w:p w14:paraId="17ED73E8" w14:textId="42CE729B"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Silla Vacía</w:t>
      </w:r>
      <w:bookmarkEnd w:id="49"/>
      <w:bookmarkEnd w:id="50"/>
    </w:p>
    <w:p w14:paraId="0B844BB9" w14:textId="5D7D651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Silla Vacía. -</w:t>
      </w:r>
      <w:r w:rsidRPr="00983F6F">
        <w:rPr>
          <w:rFonts w:ascii="Times New Roman" w:hAnsi="Times New Roman" w:cs="Times New Roman"/>
          <w:sz w:val="24"/>
          <w:szCs w:val="24"/>
        </w:rPr>
        <w:t xml:space="preserve">  Es un espacio de participación permanente de la ciudadanía, que puede ser activada en cada sesión del Concejo Metropolitano, para permitir que una persona a título individual o en representación de colectivos de hecho o de derecho, ocupe una curul edilicia, con el objeto de participar en el debate y construcción conceptual para la toma de decisiones del citado organismo. La persona acreditada que participe en los debates y en la toma de decisiones lo hará con voz y voto en el punto del orden del día o tema específicos para los cuales fue aceptada su incorporación a la Silla Vacía. Esta participación será ad honorem.</w:t>
      </w:r>
    </w:p>
    <w:p w14:paraId="6D59B3C6" w14:textId="2E9C3C5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cada convocatoria a sesión del Concejo Metropolitano, deberá invitarse a la ciudadanía a registrarse para incorporarse a la Silla Vacía y participar en los debates correspondientes. De existir varios </w:t>
      </w:r>
      <w:r w:rsidRPr="00983F6F">
        <w:rPr>
          <w:rFonts w:ascii="Times New Roman" w:hAnsi="Times New Roman" w:cs="Times New Roman"/>
          <w:sz w:val="24"/>
          <w:szCs w:val="24"/>
        </w:rPr>
        <w:lastRenderedPageBreak/>
        <w:t>registrados para participar, se escogerá para ocupar la Silla Vacía, según los siguientes criterios y prioridades: i) quien tenga una profesión o experticia reconocida respecto del tema a tratar; ii) que resida en el barrio, parroquia o zona de la que se trate el tema a abordar; iii) quien haya presentado su solicitud de participación con mayor anticipación; y, iv) quien no haya ocupado previamente la Silla Vacía.</w:t>
      </w:r>
    </w:p>
    <w:p w14:paraId="25529C48" w14:textId="6C9A4CD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persona seleccionada participará durante todo el tratamiento del tema correspondiente, de tal manera que</w:t>
      </w:r>
      <w:r w:rsidR="00983F6F">
        <w:rPr>
          <w:rFonts w:ascii="Times New Roman" w:hAnsi="Times New Roman" w:cs="Times New Roman"/>
          <w:sz w:val="24"/>
          <w:szCs w:val="24"/>
        </w:rPr>
        <w:t>,</w:t>
      </w:r>
      <w:r w:rsidRPr="00983F6F">
        <w:rPr>
          <w:rFonts w:ascii="Times New Roman" w:hAnsi="Times New Roman" w:cs="Times New Roman"/>
          <w:sz w:val="24"/>
          <w:szCs w:val="24"/>
        </w:rPr>
        <w:t xml:space="preserve"> si la sesión se interrumpe para continuarla en día diferente, deberá convocárselo para la siguiente sesión o sesiones hasta que se tome una decisión final. En el caso de puntos del orden del día en los cuales se vaya a tratar proyectos de ordenanza, se convocará a la misma persona para que intervenga en los dos debates que deben preceder a su aprobación.</w:t>
      </w:r>
    </w:p>
    <w:p w14:paraId="6D42389D" w14:textId="051CB84F" w:rsidR="00834B99" w:rsidRPr="00983F6F" w:rsidRDefault="00766BED"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No se permitirá la participación en </w:t>
      </w:r>
      <w:r w:rsidR="00FA57A6" w:rsidRPr="00983F6F">
        <w:rPr>
          <w:rFonts w:ascii="Times New Roman" w:hAnsi="Times New Roman" w:cs="Times New Roman"/>
          <w:sz w:val="24"/>
          <w:szCs w:val="24"/>
        </w:rPr>
        <w:t>Silla Vacía en puntos de</w:t>
      </w:r>
      <w:r w:rsidRPr="00983F6F">
        <w:rPr>
          <w:rFonts w:ascii="Times New Roman" w:hAnsi="Times New Roman" w:cs="Times New Roman"/>
          <w:sz w:val="24"/>
          <w:szCs w:val="24"/>
        </w:rPr>
        <w:t>l orden del día de</w:t>
      </w:r>
      <w:r w:rsidR="00FA57A6" w:rsidRPr="00983F6F">
        <w:rPr>
          <w:rFonts w:ascii="Times New Roman" w:hAnsi="Times New Roman" w:cs="Times New Roman"/>
          <w:sz w:val="24"/>
          <w:szCs w:val="24"/>
        </w:rPr>
        <w:t xml:space="preserve"> carácter formal, honorífico o cívico, sean estos condecoraciones, reconocimientos o recibimiento en Comisión General a organizaciones o ciudadanía en general.</w:t>
      </w:r>
    </w:p>
    <w:p w14:paraId="2082E3A9" w14:textId="5006C3E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Formalidades generales. -</w:t>
      </w:r>
      <w:r w:rsidRPr="00983F6F">
        <w:rPr>
          <w:rFonts w:ascii="Times New Roman" w:hAnsi="Times New Roman" w:cs="Times New Roman"/>
          <w:sz w:val="24"/>
          <w:szCs w:val="24"/>
        </w:rPr>
        <w:t xml:space="preserve"> El proceso de incorporación a la Silla Vacía deberá ser expedito. </w:t>
      </w:r>
      <w:r w:rsidR="00977CC0" w:rsidRPr="00983F6F">
        <w:rPr>
          <w:rFonts w:ascii="Times New Roman" w:hAnsi="Times New Roman" w:cs="Times New Roman"/>
          <w:sz w:val="24"/>
          <w:szCs w:val="24"/>
        </w:rPr>
        <w:t xml:space="preserve">La ciudadanía podrá revisar </w:t>
      </w:r>
      <w:r w:rsidRPr="00983F6F">
        <w:rPr>
          <w:rFonts w:ascii="Times New Roman" w:hAnsi="Times New Roman" w:cs="Times New Roman"/>
          <w:sz w:val="24"/>
          <w:szCs w:val="24"/>
        </w:rPr>
        <w:t>los puntos del orden del día que habrán de ser tratados en la</w:t>
      </w:r>
      <w:r w:rsidR="00977CC0" w:rsidRPr="00983F6F">
        <w:rPr>
          <w:rFonts w:ascii="Times New Roman" w:hAnsi="Times New Roman" w:cs="Times New Roman"/>
          <w:sz w:val="24"/>
          <w:szCs w:val="24"/>
        </w:rPr>
        <w:t>s</w:t>
      </w:r>
      <w:r w:rsidRPr="00983F6F">
        <w:rPr>
          <w:rFonts w:ascii="Times New Roman" w:hAnsi="Times New Roman" w:cs="Times New Roman"/>
          <w:sz w:val="24"/>
          <w:szCs w:val="24"/>
        </w:rPr>
        <w:t xml:space="preserve"> sesi</w:t>
      </w:r>
      <w:r w:rsidR="00977CC0" w:rsidRPr="00983F6F">
        <w:rPr>
          <w:rFonts w:ascii="Times New Roman" w:hAnsi="Times New Roman" w:cs="Times New Roman"/>
          <w:sz w:val="24"/>
          <w:szCs w:val="24"/>
        </w:rPr>
        <w:t>ones</w:t>
      </w:r>
      <w:r w:rsidRPr="00983F6F">
        <w:rPr>
          <w:rFonts w:ascii="Times New Roman" w:hAnsi="Times New Roman" w:cs="Times New Roman"/>
          <w:sz w:val="24"/>
          <w:szCs w:val="24"/>
        </w:rPr>
        <w:t xml:space="preserve"> del Concejo Metropolitano a través de</w:t>
      </w:r>
      <w:r w:rsidR="00977CC0" w:rsidRPr="00983F6F">
        <w:rPr>
          <w:rFonts w:ascii="Times New Roman" w:hAnsi="Times New Roman" w:cs="Times New Roman"/>
          <w:sz w:val="24"/>
          <w:szCs w:val="24"/>
        </w:rPr>
        <w:t>l</w:t>
      </w:r>
      <w:r w:rsidRPr="00983F6F">
        <w:rPr>
          <w:rFonts w:ascii="Times New Roman" w:hAnsi="Times New Roman" w:cs="Times New Roman"/>
          <w:sz w:val="24"/>
          <w:szCs w:val="24"/>
        </w:rPr>
        <w:t xml:space="preserve"> </w:t>
      </w:r>
      <w:r w:rsidR="00977CC0" w:rsidRPr="00983F6F">
        <w:rPr>
          <w:rFonts w:ascii="Times New Roman" w:hAnsi="Times New Roman" w:cs="Times New Roman"/>
          <w:sz w:val="24"/>
          <w:szCs w:val="24"/>
        </w:rPr>
        <w:t xml:space="preserve">sitio de internet oficial de este organismo, sin perjuicio que se los anuncie por otros </w:t>
      </w:r>
      <w:r w:rsidRPr="00983F6F">
        <w:rPr>
          <w:rFonts w:ascii="Times New Roman" w:hAnsi="Times New Roman" w:cs="Times New Roman"/>
          <w:sz w:val="24"/>
          <w:szCs w:val="24"/>
        </w:rPr>
        <w:t xml:space="preserve">medios de difusión de que dispone el Municipio, en los cuales se incentivará a la ciudadanía a participar. </w:t>
      </w:r>
      <w:r w:rsidR="00834B58" w:rsidRPr="00983F6F">
        <w:rPr>
          <w:rFonts w:ascii="Times New Roman" w:hAnsi="Times New Roman" w:cs="Times New Roman"/>
          <w:sz w:val="24"/>
          <w:szCs w:val="24"/>
        </w:rPr>
        <w:t>L</w:t>
      </w:r>
      <w:r w:rsidRPr="00983F6F">
        <w:rPr>
          <w:rFonts w:ascii="Times New Roman" w:hAnsi="Times New Roman" w:cs="Times New Roman"/>
          <w:sz w:val="24"/>
          <w:szCs w:val="24"/>
        </w:rPr>
        <w:t>os interesados podrán presentar sus solicitudes para intervenir</w:t>
      </w:r>
      <w:r w:rsidR="00834B58" w:rsidRPr="00983F6F">
        <w:rPr>
          <w:rFonts w:ascii="Times New Roman" w:hAnsi="Times New Roman" w:cs="Times New Roman"/>
          <w:sz w:val="24"/>
          <w:szCs w:val="24"/>
        </w:rPr>
        <w:t xml:space="preserve"> en la Silla Vacía desde el momento que las sesiones del Concejo Metropolitano sean convocadas, hasta 30 minutos antes de que dé inicio la sesión.</w:t>
      </w:r>
    </w:p>
    <w:p w14:paraId="5864915A" w14:textId="7BFFFBA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Los interesados en ocupar la Silla Vacía presentarán una solicitud indicando sus generales de ley, lugar de residencia, breve indicación de los motivos que le impulsan a participar, su profesión o experticia; y, una autorización expresa para que el Municipio del Distrito Metropolitano de Quito realice las verificaciones generales del caso, que permitan determinar que se encuentra en goce de sus derechos políticos; verificar la profesión o experticia que manifiesta poseer; que no es deudor de pensiones alimenticias u otras que le sean exigibles a menores de edad o personas vulnerables de su entorno familiar, ni se encuentra en mora de obligaciones ante el IESS o el Municipio del Distrito Metropolitano de Quito. Estas verificaciones las realizará internamente el ente municipal, sin que sea exigible ningún documento adicional a la solicitud que presente el interesado.</w:t>
      </w:r>
    </w:p>
    <w:p w14:paraId="25290410" w14:textId="266656D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verificaciones señaladas en el inciso precedente y la determinación del </w:t>
      </w:r>
      <w:proofErr w:type="spellStart"/>
      <w:r w:rsidRPr="00983F6F">
        <w:rPr>
          <w:rFonts w:ascii="Times New Roman" w:hAnsi="Times New Roman" w:cs="Times New Roman"/>
          <w:sz w:val="24"/>
          <w:szCs w:val="24"/>
        </w:rPr>
        <w:t>aplicante</w:t>
      </w:r>
      <w:proofErr w:type="spellEnd"/>
      <w:r w:rsidRPr="00983F6F">
        <w:rPr>
          <w:rFonts w:ascii="Times New Roman" w:hAnsi="Times New Roman" w:cs="Times New Roman"/>
          <w:sz w:val="24"/>
          <w:szCs w:val="24"/>
        </w:rPr>
        <w:t xml:space="preserve"> cuya intervención ha sido aceptada, deberán realizarse hasta el momento en el que la Secretaría del Concejo Metropolitano emita formalmente la convocatoria a sesión, sea esta ordinaria u extraordinaria. De esta manera, al mismo tiempo que se convoca a los Concejales Metropolitanos, se convocará también a la persona que vaya a ocupar la Silla Vacía. </w:t>
      </w:r>
    </w:p>
    <w:p w14:paraId="318D8F8A"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todos los efectos, la persona seleccionada a ocupar la Silla Vacía, asumirá las responsabilidades de Concejal Metropolitano, respecto del tema o punto del orden del día para el que solicitó actuar. En consecuencia, deberá sujetarse a las formalidades de intervención establecidas para los citados ediles.</w:t>
      </w:r>
    </w:p>
    <w:p w14:paraId="1EC85DAD" w14:textId="2E25A8DC" w:rsidR="00834B99" w:rsidRPr="00983F6F" w:rsidRDefault="00983F6F" w:rsidP="00983F6F">
      <w:pPr>
        <w:pStyle w:val="Ttulo3"/>
        <w:spacing w:line="276" w:lineRule="auto"/>
        <w:rPr>
          <w:rFonts w:cs="Times New Roman"/>
          <w:color w:val="auto"/>
          <w:szCs w:val="24"/>
        </w:rPr>
      </w:pPr>
      <w:bookmarkStart w:id="51" w:name="_Toc49703299"/>
      <w:bookmarkStart w:id="52" w:name="_Toc46188576"/>
      <w:r>
        <w:rPr>
          <w:rFonts w:cs="Times New Roman"/>
          <w:color w:val="auto"/>
          <w:szCs w:val="24"/>
        </w:rPr>
        <w:lastRenderedPageBreak/>
        <w:t>Parágrafo Séptimo</w:t>
      </w:r>
      <w:r w:rsidR="00FA57A6" w:rsidRPr="00983F6F">
        <w:rPr>
          <w:rFonts w:cs="Times New Roman"/>
          <w:color w:val="auto"/>
          <w:szCs w:val="24"/>
        </w:rPr>
        <w:t xml:space="preserve"> </w:t>
      </w:r>
    </w:p>
    <w:p w14:paraId="646564F8" w14:textId="41EA6DB7" w:rsidR="005B1441" w:rsidRPr="00983F6F" w:rsidRDefault="00FA57A6" w:rsidP="00983F6F">
      <w:pPr>
        <w:pStyle w:val="Ttulo3"/>
        <w:spacing w:line="276" w:lineRule="auto"/>
        <w:rPr>
          <w:rFonts w:cs="Times New Roman"/>
          <w:color w:val="auto"/>
          <w:szCs w:val="24"/>
        </w:rPr>
      </w:pPr>
      <w:r w:rsidRPr="00983F6F">
        <w:rPr>
          <w:rFonts w:cs="Times New Roman"/>
          <w:color w:val="auto"/>
          <w:szCs w:val="24"/>
        </w:rPr>
        <w:t>De las Mesas de trabajo</w:t>
      </w:r>
      <w:bookmarkEnd w:id="51"/>
      <w:bookmarkEnd w:id="52"/>
    </w:p>
    <w:p w14:paraId="0DD6AB2F" w14:textId="0076B0B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Mesas de Trabajo. -</w:t>
      </w:r>
      <w:r w:rsidRPr="00983F6F">
        <w:rPr>
          <w:rFonts w:ascii="Times New Roman" w:hAnsi="Times New Roman" w:cs="Times New Roman"/>
          <w:sz w:val="24"/>
          <w:szCs w:val="24"/>
        </w:rPr>
        <w:t xml:space="preserve"> Se</w:t>
      </w:r>
      <w:r w:rsidRPr="00983F6F">
        <w:rPr>
          <w:rFonts w:ascii="Times New Roman" w:hAnsi="Times New Roman" w:cs="Times New Roman"/>
          <w:color w:val="FF0000"/>
          <w:sz w:val="24"/>
          <w:szCs w:val="24"/>
        </w:rPr>
        <w:t xml:space="preserve"> </w:t>
      </w:r>
      <w:r w:rsidRPr="00983F6F">
        <w:rPr>
          <w:rFonts w:ascii="Times New Roman" w:hAnsi="Times New Roman" w:cs="Times New Roman"/>
          <w:sz w:val="24"/>
          <w:szCs w:val="24"/>
        </w:rPr>
        <w:t>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7F71F1B4" w14:textId="19C66B2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En el desarrollo de las mesas, deberá establecerse, al menos, la manera técnico - legal de atender o resolver la situación puesta a conocimiento y el tiempo aproximado para que ello ocurra; las responsabilidades de los funcionarios y de la parte ciudadana interesada; y, de ser necesario, la responsabilidad del o los funcionarios que pueden ser responsable por la negligencia en la tramitación. Los acuerdos o procedimientos alcanzados, se incorporarán en el acta correspondiente, suscrita por los comparecientes. </w:t>
      </w:r>
    </w:p>
    <w:p w14:paraId="5152791B" w14:textId="5D46D66C" w:rsidR="00834B99" w:rsidRPr="00983F6F" w:rsidRDefault="00FA57A6" w:rsidP="00983F6F">
      <w:pPr>
        <w:pStyle w:val="Ttulo3"/>
        <w:spacing w:line="276" w:lineRule="auto"/>
        <w:rPr>
          <w:rFonts w:cs="Times New Roman"/>
          <w:color w:val="auto"/>
          <w:szCs w:val="24"/>
        </w:rPr>
      </w:pPr>
      <w:bookmarkStart w:id="53" w:name="_Toc46188577"/>
      <w:bookmarkStart w:id="54" w:name="_Toc49703300"/>
      <w:r w:rsidRPr="00983F6F">
        <w:rPr>
          <w:rFonts w:cs="Times New Roman"/>
          <w:color w:val="auto"/>
          <w:szCs w:val="24"/>
        </w:rPr>
        <w:t xml:space="preserve">Parágrafo </w:t>
      </w:r>
      <w:r w:rsidR="00983F6F">
        <w:rPr>
          <w:rFonts w:cs="Times New Roman"/>
          <w:color w:val="auto"/>
          <w:szCs w:val="24"/>
        </w:rPr>
        <w:t>Octavo</w:t>
      </w:r>
    </w:p>
    <w:p w14:paraId="76E6DDC4" w14:textId="1A855B1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Rendición de cuentas</w:t>
      </w:r>
      <w:bookmarkEnd w:id="53"/>
      <w:bookmarkEnd w:id="54"/>
    </w:p>
    <w:p w14:paraId="11D6A1F7" w14:textId="79A8782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Rendición de cuentas. -</w:t>
      </w:r>
      <w:r w:rsidRPr="00983F6F">
        <w:rPr>
          <w:rFonts w:ascii="Times New Roman" w:hAnsi="Times New Roman" w:cs="Times New Roman"/>
          <w:sz w:val="24"/>
          <w:szCs w:val="24"/>
        </w:rPr>
        <w:t xml:space="preserve"> La rendición de cuentas es un evento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72103AA6" w14:textId="1767001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el evento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3A6DBC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634B3E15" w14:textId="599FAB26" w:rsidR="00834B99" w:rsidRPr="00983F6F" w:rsidRDefault="000F6184" w:rsidP="00983F6F">
      <w:pPr>
        <w:pStyle w:val="Ttulo3"/>
        <w:spacing w:line="276" w:lineRule="auto"/>
        <w:rPr>
          <w:rFonts w:cs="Times New Roman"/>
          <w:color w:val="auto"/>
          <w:szCs w:val="24"/>
        </w:rPr>
      </w:pPr>
      <w:bookmarkStart w:id="55" w:name="_Toc49703301"/>
      <w:bookmarkStart w:id="56" w:name="_Toc46188578"/>
      <w:r>
        <w:rPr>
          <w:rFonts w:cs="Times New Roman"/>
          <w:color w:val="auto"/>
          <w:szCs w:val="24"/>
        </w:rPr>
        <w:lastRenderedPageBreak/>
        <w:t>P</w:t>
      </w:r>
      <w:r w:rsidR="00983F6F">
        <w:rPr>
          <w:rFonts w:cs="Times New Roman"/>
          <w:color w:val="auto"/>
          <w:szCs w:val="24"/>
        </w:rPr>
        <w:t>arágrafo Noveno</w:t>
      </w:r>
    </w:p>
    <w:p w14:paraId="17BB7A93" w14:textId="4E5245A2"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Iniciativa Popular Normativa</w:t>
      </w:r>
      <w:bookmarkEnd w:id="55"/>
      <w:bookmarkEnd w:id="56"/>
    </w:p>
    <w:p w14:paraId="2645E40E" w14:textId="61684CE9" w:rsidR="00983F6F" w:rsidRPr="000F6184" w:rsidRDefault="00FA57A6" w:rsidP="000F6184">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 la Iniciativa Popular Normativa. - </w:t>
      </w:r>
      <w:r w:rsidRPr="00983F6F">
        <w:rPr>
          <w:rFonts w:ascii="Times New Roman" w:hAnsi="Times New Roman" w:cs="Times New Roman"/>
          <w:sz w:val="24"/>
          <w:szCs w:val="24"/>
        </w:rPr>
        <w:t>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bookmarkStart w:id="57" w:name="_Toc46188579"/>
      <w:bookmarkStart w:id="58" w:name="_Toc49703302"/>
    </w:p>
    <w:p w14:paraId="0AC5BF83" w14:textId="042C5363" w:rsidR="00834B99" w:rsidRPr="00983F6F" w:rsidRDefault="00983F6F" w:rsidP="00983F6F">
      <w:pPr>
        <w:pStyle w:val="Ttulo3"/>
        <w:spacing w:line="276" w:lineRule="auto"/>
        <w:rPr>
          <w:rFonts w:cs="Times New Roman"/>
          <w:color w:val="auto"/>
          <w:szCs w:val="24"/>
        </w:rPr>
      </w:pPr>
      <w:r>
        <w:rPr>
          <w:rFonts w:cs="Times New Roman"/>
          <w:color w:val="auto"/>
          <w:szCs w:val="24"/>
        </w:rPr>
        <w:t>Parágrafo Décimo</w:t>
      </w:r>
    </w:p>
    <w:p w14:paraId="38F9BB98" w14:textId="690A400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Del Presupuesto Participativo</w:t>
      </w:r>
      <w:bookmarkEnd w:id="57"/>
      <w:bookmarkEnd w:id="58"/>
      <w:r w:rsidRPr="00983F6F">
        <w:rPr>
          <w:rFonts w:cs="Times New Roman"/>
          <w:color w:val="auto"/>
          <w:szCs w:val="24"/>
        </w:rPr>
        <w:t xml:space="preserve"> </w:t>
      </w:r>
    </w:p>
    <w:p w14:paraId="6CDCC650" w14:textId="4F5A82C4" w:rsidR="005F7C90" w:rsidRPr="00983F6F" w:rsidRDefault="004D1B52" w:rsidP="000F6184">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“Artículo xx. Del Presupuesto Participativo. - Es el mecanismo de participación de las organizaciones sociales del Distrito Metropolitano de Quito con la administración municipal, cuyo objetivo es establecer prioridades de necesidades de obras, bienes, y servicios en programas y proyectos de acuerdo a su circunscripción territorial y conforme el Plan Metropolitano de Desarrollo y Ordenamiento Territorial. 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w:t>
      </w:r>
      <w:r w:rsidR="009F0771" w:rsidRPr="00983F6F">
        <w:rPr>
          <w:rFonts w:ascii="Times New Roman" w:hAnsi="Times New Roman" w:cs="Times New Roman"/>
          <w:sz w:val="24"/>
          <w:szCs w:val="24"/>
        </w:rPr>
        <w:t>, en el Código Orgánico de Organización Territorial, Autonomía y Descentralización</w:t>
      </w:r>
      <w:r w:rsidRPr="00983F6F">
        <w:rPr>
          <w:rFonts w:ascii="Times New Roman" w:hAnsi="Times New Roman" w:cs="Times New Roman"/>
          <w:sz w:val="24"/>
          <w:szCs w:val="24"/>
        </w:rPr>
        <w:t xml:space="preserve"> </w:t>
      </w:r>
      <w:r w:rsidR="009F0771" w:rsidRPr="00983F6F">
        <w:rPr>
          <w:rFonts w:ascii="Times New Roman" w:hAnsi="Times New Roman" w:cs="Times New Roman"/>
          <w:sz w:val="24"/>
          <w:szCs w:val="24"/>
        </w:rPr>
        <w:t>y otras regulaciones aplicables</w:t>
      </w:r>
      <w:r w:rsidRPr="00983F6F">
        <w:rPr>
          <w:rFonts w:ascii="Times New Roman" w:hAnsi="Times New Roman" w:cs="Times New Roman"/>
          <w:sz w:val="24"/>
          <w:szCs w:val="24"/>
        </w:rPr>
        <w:t>.</w:t>
      </w:r>
    </w:p>
    <w:p w14:paraId="0CC3DC2A"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Procedimiento para la elaboración del presupuesto participativo. - </w:t>
      </w:r>
      <w:r w:rsidRPr="00983F6F">
        <w:rPr>
          <w:rFonts w:ascii="Times New Roman" w:hAnsi="Times New Roman" w:cs="Times New Roman"/>
          <w:sz w:val="24"/>
          <w:szCs w:val="24"/>
        </w:rPr>
        <w:t xml:space="preserve">La elaboración del presupuesto participativo, deberá cumplirse conforme el siguiente procedimiento: </w:t>
      </w:r>
    </w:p>
    <w:p w14:paraId="192CB91C"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barriales y comunales, a través de sus representantes, presentarán a las asambleas parroquiales el listado de obras y servicios públicos, programas y proyectos sociales priorizados que buscan ser financiados con presupuesto participativo municipal. En cada caso, se hará una breve explicación de los detalles de la obra pública, servicio público, programa o proyecto social, tales como su ubicación, costo y el aporte de la comunidad, entre otros. </w:t>
      </w:r>
    </w:p>
    <w:p w14:paraId="25160F4D"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Mediante procedimiento de selección que deberá definirse en un reglamento de la Secretaría rectora de la participación ciudadana, la asamblea parroquial seleccionará las obras públicas, servicios públicos, programas y proyectos a proponerse al Municipio del Distrito Metropolitano de Quito para que considere su financiamiento con fondos de los presupuestos participativos. Los administradores zonales del Distrito Metropolitano de Quito participarán en los debates, con voz y sin voto, así como informarán del fondo existente para ser aplicado en los presupuestos participativos. </w:t>
      </w:r>
    </w:p>
    <w:p w14:paraId="3FD46086"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w:t>
      </w:r>
      <w:r w:rsidRPr="00983F6F">
        <w:rPr>
          <w:rFonts w:ascii="Times New Roman" w:hAnsi="Times New Roman" w:cs="Times New Roman"/>
          <w:sz w:val="24"/>
          <w:szCs w:val="24"/>
        </w:rPr>
        <w:lastRenderedPageBreak/>
        <w:t xml:space="preserve">procurando que este porcentaje pueda incrementarse en base a las necesidades de la parroquia, cada año. </w:t>
      </w:r>
    </w:p>
    <w:p w14:paraId="11ECADCE" w14:textId="64B536EE"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prioridades de gasto de inversión de la administración zonal, establecerán las administraciones zonales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7AAC6B89" w14:textId="1FEDFD3E" w:rsidR="005F7C90" w:rsidRPr="000F6184" w:rsidRDefault="005F7C90" w:rsidP="000F6184">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En las parroquias rurales, previo a las asambleas de presupuesto participativo, las organizaciones sociales realizarán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La priorización de obras, programas y proyectos a nivel barrial y comunal, deberá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1E2501D4" w14:textId="610F31AC"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p>
    <w:p w14:paraId="20BA8DF5" w14:textId="51ECFB03" w:rsidR="00834B99" w:rsidRPr="00983F6F" w:rsidRDefault="00FA57A6" w:rsidP="00983F6F">
      <w:pPr>
        <w:pStyle w:val="Ttulo2"/>
        <w:spacing w:before="0"/>
        <w:rPr>
          <w:rFonts w:cs="Times New Roman"/>
          <w:szCs w:val="24"/>
        </w:rPr>
      </w:pPr>
      <w:bookmarkStart w:id="59" w:name="_Toc46188582"/>
      <w:bookmarkStart w:id="60" w:name="_Toc49703304"/>
      <w:r w:rsidRPr="00983F6F">
        <w:rPr>
          <w:rFonts w:cs="Times New Roman"/>
          <w:szCs w:val="24"/>
        </w:rPr>
        <w:t xml:space="preserve">CAPÍTULO </w:t>
      </w:r>
      <w:r w:rsidR="003A7633" w:rsidRPr="00983F6F">
        <w:rPr>
          <w:rFonts w:cs="Times New Roman"/>
          <w:szCs w:val="24"/>
        </w:rPr>
        <w:t>III</w:t>
      </w:r>
      <w:r w:rsidRPr="00983F6F">
        <w:rPr>
          <w:rFonts w:cs="Times New Roman"/>
          <w:szCs w:val="24"/>
        </w:rPr>
        <w:t>: De la participación virtual de la ciudadanía</w:t>
      </w:r>
      <w:bookmarkEnd w:id="59"/>
      <w:bookmarkEnd w:id="60"/>
    </w:p>
    <w:p w14:paraId="2FE4B11E" w14:textId="77777777" w:rsidR="00834B99" w:rsidRPr="00983F6F" w:rsidRDefault="00834B99" w:rsidP="00983F6F">
      <w:pPr>
        <w:pStyle w:val="Ttulo3"/>
        <w:spacing w:before="0" w:line="276" w:lineRule="auto"/>
        <w:rPr>
          <w:rFonts w:cs="Times New Roman"/>
          <w:color w:val="auto"/>
          <w:szCs w:val="24"/>
        </w:rPr>
      </w:pPr>
      <w:bookmarkStart w:id="61" w:name="_Toc46188583"/>
    </w:p>
    <w:p w14:paraId="736B9FD1" w14:textId="77777777" w:rsidR="00834B99" w:rsidRPr="00983F6F" w:rsidRDefault="00FA57A6" w:rsidP="00983F6F">
      <w:pPr>
        <w:pStyle w:val="Ttulo3"/>
        <w:spacing w:before="0" w:line="276" w:lineRule="auto"/>
        <w:rPr>
          <w:rFonts w:cs="Times New Roman"/>
          <w:color w:val="auto"/>
          <w:szCs w:val="24"/>
        </w:rPr>
      </w:pPr>
      <w:bookmarkStart w:id="62" w:name="_Toc49703305"/>
      <w:r w:rsidRPr="00983F6F">
        <w:rPr>
          <w:rFonts w:cs="Times New Roman"/>
          <w:color w:val="auto"/>
          <w:szCs w:val="24"/>
        </w:rPr>
        <w:t>SECCIÓN I</w:t>
      </w:r>
    </w:p>
    <w:p w14:paraId="3FFE89FB" w14:textId="7C6DAECA" w:rsidR="00834B99" w:rsidRPr="00983F6F" w:rsidRDefault="00FA57A6" w:rsidP="00983F6F">
      <w:pPr>
        <w:pStyle w:val="Ttulo3"/>
        <w:spacing w:before="0" w:line="276" w:lineRule="auto"/>
        <w:rPr>
          <w:rFonts w:cs="Times New Roman"/>
          <w:color w:val="auto"/>
          <w:szCs w:val="24"/>
        </w:rPr>
      </w:pPr>
      <w:r w:rsidRPr="00983F6F">
        <w:rPr>
          <w:rFonts w:cs="Times New Roman"/>
          <w:color w:val="auto"/>
          <w:szCs w:val="24"/>
        </w:rPr>
        <w:t>Del gobierno y democracia digitales</w:t>
      </w:r>
      <w:bookmarkEnd w:id="61"/>
      <w:bookmarkEnd w:id="62"/>
    </w:p>
    <w:p w14:paraId="23004026" w14:textId="4B677F7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Gobierno digital.-</w:t>
      </w:r>
      <w:r w:rsidRPr="00983F6F">
        <w:rPr>
          <w:rFonts w:ascii="Times New Roman" w:hAnsi="Times New Roman" w:cs="Times New Roman"/>
          <w:sz w:val="24"/>
          <w:szCs w:val="24"/>
        </w:rPr>
        <w:t xml:space="preserve"> El Municipio del Distrito Metropolitano de Quito y el Concejo Metropolitano, deberán mantener de forma permanente </w:t>
      </w:r>
      <w:r w:rsidR="00E81C4B">
        <w:rPr>
          <w:rFonts w:ascii="Times New Roman" w:hAnsi="Times New Roman" w:cs="Times New Roman"/>
          <w:sz w:val="24"/>
          <w:szCs w:val="24"/>
        </w:rPr>
        <w:t xml:space="preserve">y actualizada, </w:t>
      </w:r>
      <w:r w:rsidRPr="00983F6F">
        <w:rPr>
          <w:rFonts w:ascii="Times New Roman" w:hAnsi="Times New Roman" w:cs="Times New Roman"/>
          <w:sz w:val="24"/>
          <w:szCs w:val="24"/>
        </w:rPr>
        <w:t xml:space="preserve">repositorios digitales de todas </w:t>
      </w:r>
      <w:r w:rsidRPr="00B37E6D">
        <w:rPr>
          <w:rFonts w:ascii="Times New Roman" w:hAnsi="Times New Roman" w:cs="Times New Roman"/>
          <w:sz w:val="24"/>
          <w:szCs w:val="24"/>
        </w:rPr>
        <w:t xml:space="preserve">sus ordenanzas, resoluciones, decisiones, procedimientos administrativos, contractuales, trámites, desarrollo de sesiones y en general </w:t>
      </w:r>
      <w:r w:rsidR="00E81C4B" w:rsidRPr="00B37E6D">
        <w:rPr>
          <w:rFonts w:ascii="Times New Roman" w:hAnsi="Times New Roman" w:cs="Times New Roman"/>
          <w:sz w:val="24"/>
          <w:szCs w:val="24"/>
        </w:rPr>
        <w:t>toda la información deberá ser considerada de carácter  público conforme a la ley de transparencia y acceso a la información pública; a excepción de la información que por su naturaleza haya sido declarada de carácter reservada con la debida antelación.</w:t>
      </w:r>
      <w:r w:rsidR="00E81C4B" w:rsidRPr="00A313FE">
        <w:rPr>
          <w:rFonts w:ascii="Times New Roman" w:hAnsi="Times New Roman" w:cs="Times New Roman"/>
          <w:sz w:val="24"/>
          <w:szCs w:val="24"/>
        </w:rPr>
        <w:t xml:space="preserve"> </w:t>
      </w:r>
    </w:p>
    <w:p w14:paraId="5BA9B3BD" w14:textId="5DCA626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documentación y eventos que deban hacerse públicos por medios digitales, será expuesta en fo</w:t>
      </w:r>
      <w:r w:rsidR="000F6184">
        <w:rPr>
          <w:rFonts w:ascii="Times New Roman" w:hAnsi="Times New Roman" w:cs="Times New Roman"/>
          <w:sz w:val="24"/>
          <w:szCs w:val="24"/>
        </w:rPr>
        <w:t>rmatos de fácil recuperación, co</w:t>
      </w:r>
      <w:r w:rsidRPr="00983F6F">
        <w:rPr>
          <w:rFonts w:ascii="Times New Roman" w:hAnsi="Times New Roman" w:cs="Times New Roman"/>
          <w:sz w:val="24"/>
          <w:szCs w:val="24"/>
        </w:rPr>
        <w:t xml:space="preserve">pia o descarga en dispositivos electrónicos personales por parte de la ciudadanía. </w:t>
      </w:r>
    </w:p>
    <w:p w14:paraId="186153DF" w14:textId="4E97DDE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Trámites </w:t>
      </w:r>
      <w:proofErr w:type="gramStart"/>
      <w:r w:rsidRPr="00983F6F">
        <w:rPr>
          <w:rFonts w:ascii="Times New Roman" w:hAnsi="Times New Roman" w:cs="Times New Roman"/>
          <w:b/>
          <w:sz w:val="24"/>
          <w:szCs w:val="24"/>
        </w:rPr>
        <w:t>telemáticos.-</w:t>
      </w:r>
      <w:proofErr w:type="gramEnd"/>
      <w:r w:rsidRPr="00983F6F">
        <w:rPr>
          <w:rFonts w:ascii="Times New Roman" w:hAnsi="Times New Roman" w:cs="Times New Roman"/>
          <w:sz w:val="24"/>
          <w:szCs w:val="24"/>
        </w:rPr>
        <w:t xml:space="preserve"> Todo trámite que deba realizarse ante el Municipio del Distrito Metropolitano de Quito, será solicitado, procesado, decidido y entregado su resultado a la ciudadanía, de manera telemática. En caso de ser necesario el cobro de tasas y derechos, se habilitarán mecanismos de cobro, prácticos y asequibles a todos los estratos sociales. Solo de manera excepcional habrá trámites </w:t>
      </w:r>
      <w:r w:rsidRPr="00983F6F">
        <w:rPr>
          <w:rFonts w:ascii="Times New Roman" w:hAnsi="Times New Roman" w:cs="Times New Roman"/>
          <w:sz w:val="24"/>
          <w:szCs w:val="24"/>
        </w:rPr>
        <w:lastRenderedPageBreak/>
        <w:t xml:space="preserve">que deban realizarse de forma personal o a través de terceros debidamente autorizados que deban </w:t>
      </w:r>
      <w:r w:rsidR="007B0DEB" w:rsidRPr="00983F6F">
        <w:rPr>
          <w:rFonts w:ascii="Times New Roman" w:hAnsi="Times New Roman" w:cs="Times New Roman"/>
          <w:sz w:val="24"/>
          <w:szCs w:val="24"/>
        </w:rPr>
        <w:t xml:space="preserve">realizar el trámite de manera presencial en </w:t>
      </w:r>
      <w:r w:rsidRPr="00983F6F">
        <w:rPr>
          <w:rFonts w:ascii="Times New Roman" w:hAnsi="Times New Roman" w:cs="Times New Roman"/>
          <w:sz w:val="24"/>
          <w:szCs w:val="24"/>
        </w:rPr>
        <w:t>las dependencias municipales.</w:t>
      </w:r>
    </w:p>
    <w:p w14:paraId="68DB4F4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Se habilitarán mecanismos de verificación y validación de la información y decisiones oficiales que contengan los documentos expedidos, a fin de que surtan efectos ante otros organismos públicos, sin que sea necesaria la tramitación presencial por parte de los interesados. De manera progresiva, el Municipio del Distrito Metropolitano de Quito deberá compatibilizar sus bases de datos con bancos, entidades del gobierno central, entidades bancarias, entre otras, que requieran realizar verificaciones para otorgar servicios o efectivizar derechos en favor de los ciudadanos del Distrito. Conforme a la naturaleza de la información proporcionada, esta podría ser gratuita o requerirá del pago de tasas o derechos.</w:t>
      </w:r>
    </w:p>
    <w:p w14:paraId="407E2D24" w14:textId="7BDC13D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 la democracia </w:t>
      </w:r>
      <w:proofErr w:type="gramStart"/>
      <w:r w:rsidRPr="00983F6F">
        <w:rPr>
          <w:rFonts w:ascii="Times New Roman" w:hAnsi="Times New Roman" w:cs="Times New Roman"/>
          <w:b/>
          <w:sz w:val="24"/>
          <w:szCs w:val="24"/>
        </w:rPr>
        <w:t>digital.-</w:t>
      </w:r>
      <w:proofErr w:type="gramEnd"/>
      <w:r w:rsidRPr="00983F6F">
        <w:rPr>
          <w:rFonts w:ascii="Times New Roman" w:hAnsi="Times New Roman" w:cs="Times New Roman"/>
          <w:sz w:val="24"/>
          <w:szCs w:val="24"/>
        </w:rPr>
        <w:t xml:space="preserve"> La ciudadanía del Distrito Metropolitano de Quito tiene el derecho a seguir de manera virtual todas las sesiones del Concejo Metropolitano, Comisiones, mesas de trabajo y reuniones abiertas al público. Con esta finalidad estas sesiones deberán ser transmitidas en vivo a través de las redes sociales municipales.</w:t>
      </w:r>
    </w:p>
    <w:p w14:paraId="439694B2" w14:textId="0BA8CDB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todos los casos en los que se espere la intervención o comparecencia de vecinos del Distrito, se deberá considerar su participación telemática</w:t>
      </w:r>
      <w:r w:rsidR="00E81C4B">
        <w:rPr>
          <w:rFonts w:ascii="Times New Roman" w:hAnsi="Times New Roman" w:cs="Times New Roman"/>
          <w:sz w:val="24"/>
          <w:szCs w:val="24"/>
        </w:rPr>
        <w:t xml:space="preserve"> respetando su derecho a la libre expresión</w:t>
      </w:r>
      <w:r w:rsidRPr="00983F6F">
        <w:rPr>
          <w:rFonts w:ascii="Times New Roman" w:hAnsi="Times New Roman" w:cs="Times New Roman"/>
          <w:sz w:val="24"/>
          <w:szCs w:val="24"/>
        </w:rPr>
        <w:t xml:space="preserve">, para lo cual se deberá mantener activas plataformas digitales que lo hagan posible. De igual manera, en aquellas sesiones, reuniones o eventos en los que conforme a la convocatoria se permita la intervención del público, este podrá hacerlo de manera telemática, para lo cual se habilitará sesiones en las plataformas que permitan dicha intervención. De ser el caso, quien dirija la sesión, deberá conceder el uso de la palabra de manera equitativa a participantes presenciales y virtuales. </w:t>
      </w:r>
    </w:p>
    <w:p w14:paraId="02D3499C" w14:textId="77777777" w:rsidR="00834B99" w:rsidRPr="00983F6F" w:rsidRDefault="00FA57A6" w:rsidP="00983F6F">
      <w:pPr>
        <w:jc w:val="both"/>
        <w:rPr>
          <w:rFonts w:ascii="Times New Roman" w:hAnsi="Times New Roman" w:cs="Times New Roman"/>
          <w:b/>
          <w:sz w:val="24"/>
          <w:szCs w:val="24"/>
        </w:rPr>
      </w:pPr>
      <w:bookmarkStart w:id="63" w:name="_Toc46188584"/>
      <w:r w:rsidRPr="00983F6F">
        <w:rPr>
          <w:rFonts w:ascii="Times New Roman" w:hAnsi="Times New Roman" w:cs="Times New Roman"/>
          <w:b/>
          <w:sz w:val="24"/>
          <w:szCs w:val="24"/>
        </w:rPr>
        <w:t>SECCIÓN II</w:t>
      </w:r>
    </w:p>
    <w:p w14:paraId="7EBB8A15" w14:textId="44F266CA"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De la transparencia y acceso a la información municipal</w:t>
      </w:r>
      <w:bookmarkEnd w:id="63"/>
      <w:r w:rsidRPr="00983F6F">
        <w:rPr>
          <w:rFonts w:ascii="Times New Roman" w:hAnsi="Times New Roman" w:cs="Times New Roman"/>
          <w:b/>
          <w:sz w:val="24"/>
          <w:szCs w:val="24"/>
        </w:rPr>
        <w:t xml:space="preserve"> </w:t>
      </w:r>
    </w:p>
    <w:p w14:paraId="7BAD5278" w14:textId="1223DB7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Transparencia municipal. -</w:t>
      </w:r>
      <w:r w:rsidRPr="00983F6F">
        <w:rPr>
          <w:rFonts w:ascii="Times New Roman" w:hAnsi="Times New Roman" w:cs="Times New Roman"/>
          <w:sz w:val="24"/>
          <w:szCs w:val="24"/>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4341CCB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Información pública. -</w:t>
      </w:r>
      <w:r w:rsidRPr="00983F6F">
        <w:rPr>
          <w:rFonts w:ascii="Times New Roman" w:hAnsi="Times New Roman" w:cs="Times New Roman"/>
          <w:sz w:val="24"/>
          <w:szCs w:val="24"/>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4E5668F5" w14:textId="55FC659E" w:rsidR="00834B99" w:rsidRPr="00983F6F" w:rsidRDefault="00FA57A6" w:rsidP="00983F6F">
      <w:pPr>
        <w:pStyle w:val="Ttulo2"/>
        <w:rPr>
          <w:rFonts w:cs="Times New Roman"/>
          <w:szCs w:val="24"/>
        </w:rPr>
      </w:pPr>
      <w:bookmarkStart w:id="64" w:name="_Toc46188585"/>
      <w:bookmarkStart w:id="65" w:name="_Toc49703306"/>
      <w:r w:rsidRPr="00983F6F">
        <w:rPr>
          <w:rFonts w:cs="Times New Roman"/>
          <w:szCs w:val="24"/>
        </w:rPr>
        <w:lastRenderedPageBreak/>
        <w:t xml:space="preserve">CAPÍTULO </w:t>
      </w:r>
      <w:r w:rsidR="003A7633" w:rsidRPr="00983F6F">
        <w:rPr>
          <w:rFonts w:cs="Times New Roman"/>
          <w:szCs w:val="24"/>
        </w:rPr>
        <w:t>I</w:t>
      </w:r>
      <w:r w:rsidRPr="00983F6F">
        <w:rPr>
          <w:rFonts w:cs="Times New Roman"/>
          <w:szCs w:val="24"/>
        </w:rPr>
        <w:t>V</w:t>
      </w:r>
    </w:p>
    <w:p w14:paraId="3DD4B521" w14:textId="156048EB" w:rsidR="00834B99" w:rsidRPr="00983F6F" w:rsidRDefault="00FA57A6" w:rsidP="000F6184">
      <w:pPr>
        <w:pStyle w:val="Ttulo2"/>
        <w:rPr>
          <w:rFonts w:cs="Times New Roman"/>
          <w:szCs w:val="24"/>
        </w:rPr>
      </w:pPr>
      <w:r w:rsidRPr="00983F6F">
        <w:rPr>
          <w:rFonts w:cs="Times New Roman"/>
          <w:szCs w:val="24"/>
        </w:rPr>
        <w:t>Del empoderamiento y formación para la participación ciudadana</w:t>
      </w:r>
      <w:bookmarkEnd w:id="64"/>
      <w:bookmarkEnd w:id="65"/>
    </w:p>
    <w:p w14:paraId="24359466" w14:textId="3B7548A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capacitación.-</w:t>
      </w:r>
      <w:r w:rsidRPr="00983F6F">
        <w:rPr>
          <w:rFonts w:ascii="Times New Roman" w:hAnsi="Times New Roman" w:cs="Times New Roman"/>
          <w:sz w:val="24"/>
          <w:szCs w:val="24"/>
        </w:rPr>
        <w:t xml:space="preserve"> 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miembros del Sistema Metropolitano de Participación Social, sobre los derechos de participación y control ciudadano, acceso a la información, veedurías y control social, y sobre el contenido particular del presente Título. </w:t>
      </w:r>
    </w:p>
    <w:p w14:paraId="368AC5A0" w14:textId="0E3B473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formación. -</w:t>
      </w:r>
      <w:r w:rsidRPr="00983F6F">
        <w:rPr>
          <w:rFonts w:ascii="Times New Roman" w:hAnsi="Times New Roman" w:cs="Times New Roman"/>
          <w:sz w:val="24"/>
          <w:szCs w:val="24"/>
        </w:rPr>
        <w:t xml:space="preserve"> Los Asambleístas Metropolitanos de Quito</w:t>
      </w:r>
      <w:r w:rsidR="007D2BD6">
        <w:rPr>
          <w:rFonts w:ascii="Times New Roman" w:hAnsi="Times New Roman" w:cs="Times New Roman"/>
          <w:sz w:val="24"/>
          <w:szCs w:val="24"/>
        </w:rPr>
        <w:t xml:space="preserve"> (principales y alternos)</w:t>
      </w:r>
      <w:r w:rsidRPr="00983F6F">
        <w:rPr>
          <w:rFonts w:ascii="Times New Roman" w:hAnsi="Times New Roman" w:cs="Times New Roman"/>
          <w:sz w:val="24"/>
          <w:szCs w:val="24"/>
        </w:rPr>
        <w:t xml:space="preserve">, una vez elegidos, deberán seguir dos cursos de manera obligatoria durante el primer </w:t>
      </w:r>
      <w:r w:rsidR="007D2BD6">
        <w:rPr>
          <w:rFonts w:ascii="Times New Roman" w:hAnsi="Times New Roman" w:cs="Times New Roman"/>
          <w:sz w:val="24"/>
          <w:szCs w:val="24"/>
        </w:rPr>
        <w:t xml:space="preserve">semestre </w:t>
      </w:r>
      <w:r w:rsidRPr="00983F6F">
        <w:rPr>
          <w:rFonts w:ascii="Times New Roman" w:hAnsi="Times New Roman" w:cs="Times New Roman"/>
          <w:sz w:val="24"/>
          <w:szCs w:val="24"/>
        </w:rPr>
        <w:t xml:space="preserve">de su gestión, uno sobre procedimiento parlamentario y otro sobre procedimientos y estrategias de fiscalización y lucha contra la corrupción. </w:t>
      </w:r>
    </w:p>
    <w:p w14:paraId="04CC6A4A" w14:textId="5EFDA11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Los asambleístas que no evidencien </w:t>
      </w:r>
      <w:r w:rsidR="004B48DE" w:rsidRPr="00983F6F">
        <w:rPr>
          <w:rFonts w:ascii="Times New Roman" w:hAnsi="Times New Roman" w:cs="Times New Roman"/>
          <w:sz w:val="24"/>
          <w:szCs w:val="24"/>
        </w:rPr>
        <w:t xml:space="preserve">ante </w:t>
      </w:r>
      <w:r w:rsidR="00696E99" w:rsidRPr="00983F6F">
        <w:rPr>
          <w:rFonts w:ascii="Times New Roman" w:hAnsi="Times New Roman" w:cs="Times New Roman"/>
          <w:sz w:val="24"/>
          <w:szCs w:val="24"/>
        </w:rPr>
        <w:t xml:space="preserve">la Dirección Metropolitana de Recursos Humanos </w:t>
      </w:r>
      <w:r w:rsidRPr="00983F6F">
        <w:rPr>
          <w:rFonts w:ascii="Times New Roman" w:hAnsi="Times New Roman" w:cs="Times New Roman"/>
          <w:sz w:val="24"/>
          <w:szCs w:val="24"/>
        </w:rPr>
        <w:t>haber cursado satisfactoriamente al menos los dos cursos señalados, serán suspendidos por lo que reste del período y reemplazados por sus alternos.</w:t>
      </w:r>
    </w:p>
    <w:p w14:paraId="31164039" w14:textId="7C41129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Estos cursos y otros que se ofrecerán, estarán abiertos a la ciudadanía, principalmente dirigidos a: miembros de directivas barriales, comunitarias o parroquiales urbanas; y, miembros de los Gobiernos </w:t>
      </w:r>
      <w:r w:rsidR="00983F6F" w:rsidRPr="00983F6F">
        <w:rPr>
          <w:rFonts w:ascii="Times New Roman" w:hAnsi="Times New Roman" w:cs="Times New Roman"/>
          <w:sz w:val="24"/>
          <w:szCs w:val="24"/>
        </w:rPr>
        <w:t>Autónomos</w:t>
      </w:r>
      <w:r w:rsidRPr="00983F6F">
        <w:rPr>
          <w:rFonts w:ascii="Times New Roman" w:hAnsi="Times New Roman" w:cs="Times New Roman"/>
          <w:sz w:val="24"/>
          <w:szCs w:val="24"/>
        </w:rPr>
        <w:t xml:space="preserve"> Descentralizados parroquiales. Se dará prioridad a cursos virtuales a fin de llegar al mayor número de ciudadanos del Distrito</w:t>
      </w:r>
      <w:r w:rsidR="007D2BD6">
        <w:rPr>
          <w:rFonts w:ascii="Times New Roman" w:hAnsi="Times New Roman" w:cs="Times New Roman"/>
          <w:sz w:val="24"/>
          <w:szCs w:val="24"/>
        </w:rPr>
        <w:t>, en horarios accesibles a la comunidad, sin que afecten a las jornadas laborales</w:t>
      </w:r>
      <w:r w:rsidRPr="00983F6F">
        <w:rPr>
          <w:rFonts w:ascii="Times New Roman" w:hAnsi="Times New Roman" w:cs="Times New Roman"/>
          <w:sz w:val="24"/>
          <w:szCs w:val="24"/>
        </w:rPr>
        <w:t>. Los cursos se enfocarán a la formación e información sobre todos los ámbitos de la participación ciudadana enfocada al Municipio del Distrito Metropolitano de Quito.</w:t>
      </w:r>
    </w:p>
    <w:p w14:paraId="3DAA8C0C" w14:textId="51272EEC" w:rsidR="00834B99" w:rsidRPr="00983F6F" w:rsidRDefault="00FA57A6" w:rsidP="00983F6F">
      <w:pPr>
        <w:pStyle w:val="Ttulo2"/>
        <w:rPr>
          <w:rFonts w:cs="Times New Roman"/>
          <w:szCs w:val="24"/>
        </w:rPr>
      </w:pPr>
      <w:bookmarkStart w:id="66" w:name="_Toc46188586"/>
      <w:bookmarkStart w:id="67" w:name="_Toc49703307"/>
      <w:r w:rsidRPr="00983F6F">
        <w:rPr>
          <w:rFonts w:cs="Times New Roman"/>
          <w:szCs w:val="24"/>
        </w:rPr>
        <w:t>CAPÍTULO VI</w:t>
      </w:r>
    </w:p>
    <w:p w14:paraId="60CDD88C" w14:textId="6F3C8631" w:rsidR="00834B99" w:rsidRPr="00983F6F" w:rsidRDefault="00FA57A6" w:rsidP="000F6184">
      <w:pPr>
        <w:pStyle w:val="Ttulo2"/>
        <w:rPr>
          <w:rFonts w:cs="Times New Roman"/>
          <w:szCs w:val="24"/>
        </w:rPr>
      </w:pPr>
      <w:r w:rsidRPr="00983F6F">
        <w:rPr>
          <w:rFonts w:cs="Times New Roman"/>
          <w:szCs w:val="24"/>
        </w:rPr>
        <w:t>Del rol de las administraciones zonales y organismos municipales en la participación ciudadana</w:t>
      </w:r>
      <w:bookmarkEnd w:id="66"/>
      <w:bookmarkEnd w:id="67"/>
    </w:p>
    <w:p w14:paraId="53F96007" w14:textId="199FD8F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Del rol de las administraciones zonales del Municipio del Distrito Metropolitano de Quito. -</w:t>
      </w:r>
      <w:r w:rsidRPr="00983F6F">
        <w:rPr>
          <w:rFonts w:ascii="Times New Roman" w:hAnsi="Times New Roman" w:cs="Times New Roman"/>
          <w:sz w:val="24"/>
          <w:szCs w:val="24"/>
        </w:rPr>
        <w:t xml:space="preserve"> Las Administraciones Zonales del Municipio del Distrito Metropolitano de Quito actuarán como entes de apoyo del Sistema Metropolitano de Participación Ciudadana. Coordinarán con </w:t>
      </w:r>
      <w:r w:rsidR="007D2BD6">
        <w:rPr>
          <w:rFonts w:ascii="Times New Roman" w:hAnsi="Times New Roman" w:cs="Times New Roman"/>
          <w:sz w:val="24"/>
          <w:szCs w:val="24"/>
        </w:rPr>
        <w:t xml:space="preserve">todas las formas de organización existentes, en su jurisdicción sean de hecho o de derecho; </w:t>
      </w:r>
      <w:r w:rsidRPr="00983F6F">
        <w:rPr>
          <w:rFonts w:ascii="Times New Roman" w:hAnsi="Times New Roman" w:cs="Times New Roman"/>
          <w:sz w:val="24"/>
          <w:szCs w:val="24"/>
        </w:rPr>
        <w:t xml:space="preserve">así como con los </w:t>
      </w:r>
      <w:r w:rsidR="007D2BD6">
        <w:rPr>
          <w:rFonts w:ascii="Times New Roman" w:hAnsi="Times New Roman" w:cs="Times New Roman"/>
          <w:sz w:val="24"/>
          <w:szCs w:val="24"/>
        </w:rPr>
        <w:t>A</w:t>
      </w:r>
      <w:r w:rsidRPr="00983F6F">
        <w:rPr>
          <w:rFonts w:ascii="Times New Roman" w:hAnsi="Times New Roman" w:cs="Times New Roman"/>
          <w:sz w:val="24"/>
          <w:szCs w:val="24"/>
        </w:rPr>
        <w:t>sambleístas</w:t>
      </w:r>
      <w:r w:rsidR="007606F5">
        <w:rPr>
          <w:rFonts w:ascii="Times New Roman" w:hAnsi="Times New Roman" w:cs="Times New Roman"/>
          <w:sz w:val="24"/>
          <w:szCs w:val="24"/>
        </w:rPr>
        <w:t xml:space="preserve"> </w:t>
      </w:r>
      <w:r w:rsidR="007D2BD6">
        <w:rPr>
          <w:rFonts w:ascii="Times New Roman" w:hAnsi="Times New Roman" w:cs="Times New Roman"/>
          <w:sz w:val="24"/>
          <w:szCs w:val="24"/>
        </w:rPr>
        <w:t xml:space="preserve">del </w:t>
      </w:r>
      <w:r w:rsidR="00F01C87">
        <w:rPr>
          <w:rFonts w:ascii="Times New Roman" w:hAnsi="Times New Roman" w:cs="Times New Roman"/>
          <w:sz w:val="24"/>
          <w:szCs w:val="24"/>
        </w:rPr>
        <w:t>Distrito Metropolitano de Quito</w:t>
      </w:r>
      <w:r w:rsidRPr="00983F6F">
        <w:rPr>
          <w:rFonts w:ascii="Times New Roman" w:hAnsi="Times New Roman" w:cs="Times New Roman"/>
          <w:sz w:val="24"/>
          <w:szCs w:val="24"/>
        </w:rPr>
        <w:t>, para la realización de asambleas, mesas de trabajo y reuniones para abordar temas de interés común en las áreas administrativa e institucional, así como para tratar problemas de todo tipo que se generen en sus áreas de trabajo.</w:t>
      </w:r>
    </w:p>
    <w:p w14:paraId="20E5DF56" w14:textId="20411B9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Secretaría de Participación Ciudadana. -</w:t>
      </w:r>
      <w:r w:rsidRPr="00983F6F">
        <w:rPr>
          <w:rFonts w:ascii="Times New Roman" w:hAnsi="Times New Roman" w:cs="Times New Roman"/>
          <w:sz w:val="24"/>
          <w:szCs w:val="24"/>
        </w:rPr>
        <w:t xml:space="preserve"> La Secretaría encargada de la participación ciudadana constante en la estructura orgánica del Municipio, es el órgano competente para:</w:t>
      </w:r>
    </w:p>
    <w:p w14:paraId="2DB5A436" w14:textId="12307008"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Coordinar y verificar el cumplimiento del presente Título, en las administraciones zonales, secretarías, empresas públicas metropolitanas y demás dependencias municipales o adscritas, referente al ejercicio de la participación ciudadana; </w:t>
      </w:r>
    </w:p>
    <w:p w14:paraId="62B0FF09"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Coordinar y articular la </w:t>
      </w:r>
      <w:proofErr w:type="spellStart"/>
      <w:r w:rsidRPr="00983F6F">
        <w:rPr>
          <w:rFonts w:ascii="Times New Roman" w:hAnsi="Times New Roman" w:cs="Times New Roman"/>
          <w:sz w:val="24"/>
          <w:szCs w:val="24"/>
        </w:rPr>
        <w:t>transversalización</w:t>
      </w:r>
      <w:proofErr w:type="spellEnd"/>
      <w:r w:rsidRPr="00983F6F">
        <w:rPr>
          <w:rFonts w:ascii="Times New Roman" w:hAnsi="Times New Roman" w:cs="Times New Roman"/>
          <w:sz w:val="24"/>
          <w:szCs w:val="24"/>
        </w:rPr>
        <w:t xml:space="preserve"> del Sistema Metropolitano de Participación Ciudadana y Control Social entre las dependencias municipales del Distrito;</w:t>
      </w:r>
    </w:p>
    <w:p w14:paraId="75659D93" w14:textId="2C38C31F"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 Apoyar a los organismos ciudadanos de participación social, incluidos a los Gobiernos Autónomos Descentralizados parroquiales rurales y las directivas parroquiales urbanas conjuntamente con las administraciones zonales;</w:t>
      </w:r>
    </w:p>
    <w:p w14:paraId="7B65A0FC" w14:textId="21BAAF93"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 Implementar los mecanismos del Sistema Metropolitano de Participación Ciudadana y Control Social en el Distrito, en coordinación con las administraciones zonales;</w:t>
      </w:r>
    </w:p>
    <w:p w14:paraId="4F4630C5"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Elaborar los lineamientos para la aplicación de los Presupuestos Participativos;</w:t>
      </w:r>
    </w:p>
    <w:p w14:paraId="242C2EB0"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Establecer acciones que fortalezcan y fomenten la participación ciudadana en la planificación de ciudad, y la generación de espacios para la construcción colectiva de ideas a ser implementadas por la municipalidad; </w:t>
      </w:r>
    </w:p>
    <w:p w14:paraId="1D000B16" w14:textId="11935341"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Establecer acciones con las administraciones zonales para facilitar la realización de asambleas barriales, comunitarias y parroquiales;</w:t>
      </w:r>
    </w:p>
    <w:p w14:paraId="538B20C5"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Apoyar la labor de los asambleístas metropolitanos;</w:t>
      </w:r>
    </w:p>
    <w:p w14:paraId="7611C0F0"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Apoyar la implementación de audiencias públicas, consejos consultivos, cabildos populares;</w:t>
      </w:r>
    </w:p>
    <w:p w14:paraId="4C6809DE"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Realizar el seguimiento y monitoreo de la implementación del Sistema Metropolitano de Participación Ciudadana y Control Social, contemplado en esta Ordenanza; y,</w:t>
      </w:r>
    </w:p>
    <w:p w14:paraId="59B38109" w14:textId="11EE62B6"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Velar por el cumplimiento de las disposiciones legales y </w:t>
      </w:r>
      <w:r w:rsidR="00D93D77" w:rsidRPr="00983F6F">
        <w:rPr>
          <w:rFonts w:ascii="Times New Roman" w:hAnsi="Times New Roman" w:cs="Times New Roman"/>
          <w:sz w:val="24"/>
          <w:szCs w:val="24"/>
        </w:rPr>
        <w:t>d</w:t>
      </w:r>
      <w:r w:rsidRPr="00983F6F">
        <w:rPr>
          <w:rFonts w:ascii="Times New Roman" w:hAnsi="Times New Roman" w:cs="Times New Roman"/>
          <w:sz w:val="24"/>
          <w:szCs w:val="24"/>
        </w:rPr>
        <w:t xml:space="preserve">el presente Título. </w:t>
      </w:r>
    </w:p>
    <w:p w14:paraId="147C43A9" w14:textId="4D63A19F" w:rsidR="00983F6F"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Comisión Metropolitana de Lucha Contra La Corrupción, Quito Honesto</w:t>
      </w:r>
      <w:r w:rsidRPr="00983F6F">
        <w:rPr>
          <w:rFonts w:ascii="Times New Roman" w:hAnsi="Times New Roman" w:cs="Times New Roman"/>
          <w:sz w:val="24"/>
          <w:szCs w:val="24"/>
        </w:rPr>
        <w:t>. - Es el órgano encargado de verificar y dar seguimiento al cumplimiento de las directrices establecidas en este Título, en lo que tiene que ver con la rendición de cuentas, el control social y la transparencia de los sujetos obligados.</w:t>
      </w:r>
      <w:bookmarkStart w:id="68" w:name="_Toc49703308"/>
    </w:p>
    <w:p w14:paraId="3D43BBFE" w14:textId="0D47BF22" w:rsidR="00834B99" w:rsidRPr="00983F6F" w:rsidRDefault="00FA57A6" w:rsidP="00983F6F">
      <w:pPr>
        <w:pStyle w:val="Ttulo2"/>
        <w:rPr>
          <w:rFonts w:cs="Times New Roman"/>
          <w:szCs w:val="24"/>
        </w:rPr>
      </w:pPr>
      <w:r w:rsidRPr="00983F6F">
        <w:rPr>
          <w:rFonts w:cs="Times New Roman"/>
          <w:szCs w:val="24"/>
        </w:rPr>
        <w:t>CAPÍTULO VII</w:t>
      </w:r>
    </w:p>
    <w:p w14:paraId="2A21AF60" w14:textId="0ECC23FD" w:rsidR="00834B99" w:rsidRPr="00983F6F" w:rsidRDefault="00FA57A6" w:rsidP="000F6184">
      <w:pPr>
        <w:pStyle w:val="Ttulo2"/>
        <w:rPr>
          <w:rFonts w:cs="Times New Roman"/>
          <w:szCs w:val="24"/>
        </w:rPr>
      </w:pPr>
      <w:r w:rsidRPr="00983F6F">
        <w:rPr>
          <w:rFonts w:cs="Times New Roman"/>
          <w:szCs w:val="24"/>
        </w:rPr>
        <w:t>DEL RÉGIMEN DE SANCIONES</w:t>
      </w:r>
      <w:bookmarkEnd w:id="68"/>
    </w:p>
    <w:p w14:paraId="6951B94F" w14:textId="787D51CC" w:rsidR="00834B99" w:rsidRPr="00983F6F" w:rsidRDefault="00FA57A6" w:rsidP="000F6184">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b/>
          <w:sz w:val="24"/>
          <w:szCs w:val="24"/>
        </w:rPr>
        <w:t>Artículo xx.- Prohibiciones y sanciones administrativas. -</w:t>
      </w:r>
      <w:r w:rsidRPr="00983F6F">
        <w:rPr>
          <w:rFonts w:ascii="Times New Roman" w:hAnsi="Times New Roman" w:cs="Times New Roman"/>
          <w:sz w:val="24"/>
          <w:szCs w:val="24"/>
        </w:rPr>
        <w:t xml:space="preserve"> La inobservancia de las disposiciones del presente Título se sujetará al régimen de sanciones establecidas en la Ley Orgánica de Servicio Público, Ley Orgánica de Transparencia y Acceso a la Información P</w:t>
      </w:r>
      <w:r w:rsidR="00F01C87">
        <w:rPr>
          <w:rFonts w:ascii="Times New Roman" w:hAnsi="Times New Roman" w:cs="Times New Roman"/>
          <w:sz w:val="24"/>
          <w:szCs w:val="24"/>
        </w:rPr>
        <w:t xml:space="preserve">ública, y en todas aquellas </w:t>
      </w:r>
      <w:proofErr w:type="gramStart"/>
      <w:r w:rsidR="00F01C87">
        <w:rPr>
          <w:rFonts w:ascii="Times New Roman" w:hAnsi="Times New Roman" w:cs="Times New Roman"/>
          <w:sz w:val="24"/>
          <w:szCs w:val="24"/>
        </w:rPr>
        <w:t>que</w:t>
      </w:r>
      <w:proofErr w:type="gramEnd"/>
      <w:r w:rsidR="00F01C87">
        <w:rPr>
          <w:rFonts w:ascii="Times New Roman" w:hAnsi="Times New Roman" w:cs="Times New Roman"/>
          <w:sz w:val="24"/>
          <w:szCs w:val="24"/>
        </w:rPr>
        <w:t xml:space="preserve"> </w:t>
      </w:r>
      <w:r w:rsidRPr="00983F6F">
        <w:rPr>
          <w:rFonts w:ascii="Times New Roman" w:hAnsi="Times New Roman" w:cs="Times New Roman"/>
          <w:sz w:val="24"/>
          <w:szCs w:val="24"/>
        </w:rPr>
        <w:t>establecidas en la materia, conforme el procedimiento previo determinado y con respeto al debido proceso.</w:t>
      </w:r>
    </w:p>
    <w:p w14:paraId="7F3EF7D1" w14:textId="77777777" w:rsidR="00834B99" w:rsidRPr="00983F6F" w:rsidRDefault="00FA57A6" w:rsidP="000F6184">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t>La calificación, sustanciación y ejecución estará a cargo de la autoridad competente a través de la Unidad de Talento Humano; previo a la denuncia formal y/o informe correspondiente presentado por los servidores y funcionarios municipales y</w:t>
      </w:r>
      <w:bookmarkStart w:id="69" w:name="_GoBack"/>
      <w:bookmarkEnd w:id="69"/>
      <w:r w:rsidRPr="00983F6F">
        <w:rPr>
          <w:rFonts w:ascii="Times New Roman" w:hAnsi="Times New Roman" w:cs="Times New Roman"/>
          <w:sz w:val="24"/>
          <w:szCs w:val="24"/>
        </w:rPr>
        <w:t xml:space="preserve"> ciudadanía en general.</w:t>
      </w:r>
    </w:p>
    <w:p w14:paraId="2DB61140" w14:textId="77777777" w:rsidR="00834B99" w:rsidRPr="00983F6F" w:rsidRDefault="00FA57A6" w:rsidP="00983F6F">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lastRenderedPageBreak/>
        <w:t>Para la calificación del tipo de faltas, serán consideradas como faltas leves y graves, conforme lo establecido el artículo 42 de la Ley Orgánica de Servicio Público.</w:t>
      </w:r>
    </w:p>
    <w:p w14:paraId="3CC095B3" w14:textId="77777777" w:rsidR="00834B99" w:rsidRPr="00983F6F" w:rsidRDefault="00FA57A6" w:rsidP="00983F6F">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t>Las sanciones disciplinarias de acuerdo a la gravedad de la falta, se sancionarán de conformidad con el artículo 43 de la Ley Orgánica de Servicio Público.</w:t>
      </w:r>
    </w:p>
    <w:p w14:paraId="433BB883" w14:textId="77777777" w:rsidR="00834B99" w:rsidRPr="00983F6F" w:rsidRDefault="00FA57A6" w:rsidP="000F6184">
      <w:pPr>
        <w:pStyle w:val="Ttulo1"/>
        <w:spacing w:line="276" w:lineRule="auto"/>
        <w:rPr>
          <w:rFonts w:cs="Times New Roman"/>
          <w:szCs w:val="24"/>
        </w:rPr>
      </w:pPr>
      <w:bookmarkStart w:id="70" w:name="_Toc46188587"/>
      <w:bookmarkStart w:id="71" w:name="_Toc49703309"/>
      <w:r w:rsidRPr="00983F6F">
        <w:rPr>
          <w:rFonts w:cs="Times New Roman"/>
          <w:szCs w:val="24"/>
        </w:rPr>
        <w:t>DISPOSICIONES GENERAL</w:t>
      </w:r>
      <w:bookmarkEnd w:id="70"/>
      <w:r w:rsidRPr="00983F6F">
        <w:rPr>
          <w:rFonts w:cs="Times New Roman"/>
          <w:szCs w:val="24"/>
        </w:rPr>
        <w:t>ES</w:t>
      </w:r>
      <w:bookmarkEnd w:id="71"/>
    </w:p>
    <w:p w14:paraId="6522542D" w14:textId="5A1C2276" w:rsidR="00834B99" w:rsidRPr="00983F6F" w:rsidRDefault="00FA57A6" w:rsidP="000F6184">
      <w:pPr>
        <w:jc w:val="both"/>
        <w:rPr>
          <w:rFonts w:ascii="Times New Roman" w:hAnsi="Times New Roman" w:cs="Times New Roman"/>
          <w:sz w:val="24"/>
          <w:szCs w:val="24"/>
        </w:rPr>
      </w:pPr>
      <w:r w:rsidRPr="00983F6F">
        <w:rPr>
          <w:rFonts w:ascii="Times New Roman" w:hAnsi="Times New Roman" w:cs="Times New Roman"/>
          <w:b/>
          <w:sz w:val="24"/>
          <w:szCs w:val="24"/>
        </w:rPr>
        <w:t>Primera. -</w:t>
      </w:r>
      <w:r w:rsidRPr="00983F6F">
        <w:rPr>
          <w:rFonts w:ascii="Times New Roman" w:hAnsi="Times New Roman" w:cs="Times New Roman"/>
          <w:sz w:val="24"/>
          <w:szCs w:val="24"/>
        </w:rPr>
        <w:t xml:space="preserve"> En la elaboración de los reglamentos a las ordenanzas, deberán deberá haber procesos de participación ciudadana, con socialización de las propuestas orientadas al sector socioeconómico al que se refiere la normativa. </w:t>
      </w:r>
    </w:p>
    <w:p w14:paraId="71043356" w14:textId="363A9F7B" w:rsidR="00834B99" w:rsidRPr="00983F6F" w:rsidRDefault="00B37E6D" w:rsidP="00983F6F">
      <w:pPr>
        <w:jc w:val="both"/>
        <w:rPr>
          <w:rFonts w:ascii="Times New Roman" w:hAnsi="Times New Roman" w:cs="Times New Roman"/>
          <w:sz w:val="24"/>
          <w:szCs w:val="24"/>
        </w:rPr>
      </w:pPr>
      <w:r>
        <w:rPr>
          <w:rFonts w:ascii="Times New Roman" w:hAnsi="Times New Roman" w:cs="Times New Roman"/>
          <w:b/>
          <w:sz w:val="24"/>
          <w:szCs w:val="24"/>
        </w:rPr>
        <w:t>Segunda</w:t>
      </w:r>
      <w:r w:rsidR="000F6184">
        <w:rPr>
          <w:rFonts w:ascii="Times New Roman" w:hAnsi="Times New Roman" w:cs="Times New Roman"/>
          <w:b/>
          <w:sz w:val="24"/>
          <w:szCs w:val="24"/>
        </w:rPr>
        <w:t xml:space="preserve">. </w:t>
      </w:r>
      <w:r w:rsidR="00FA57A6" w:rsidRPr="00983F6F">
        <w:rPr>
          <w:rFonts w:ascii="Times New Roman" w:hAnsi="Times New Roman" w:cs="Times New Roman"/>
          <w:b/>
          <w:sz w:val="24"/>
          <w:szCs w:val="24"/>
        </w:rPr>
        <w:t>-</w:t>
      </w:r>
      <w:r w:rsidR="00FA57A6" w:rsidRPr="00983F6F">
        <w:rPr>
          <w:rFonts w:ascii="Times New Roman" w:hAnsi="Times New Roman" w:cs="Times New Roman"/>
          <w:sz w:val="24"/>
          <w:szCs w:val="24"/>
        </w:rPr>
        <w:t xml:space="preserve"> Las disposiciones establecidas en el presente ordenanza son de orden público e interés social, en las ordenanzas en que se aprueban los asentamientos humanos de hecho y consolidados o se reformen las mismas a partir de la vigencia de la presente normativa, deberá constar en el articulado que se autoriza a los dirigentes del asentamiento para que firmen los convenios en representación del barrio y que,  en caso de deuda se faculta a la Municipalidad cobrar los valores adeudados por las obras a los beneficiarios.</w:t>
      </w:r>
    </w:p>
    <w:p w14:paraId="37F6F710" w14:textId="2F17CB02" w:rsidR="00834B99" w:rsidRPr="00983F6F" w:rsidRDefault="00B37E6D" w:rsidP="00983F6F">
      <w:pPr>
        <w:jc w:val="both"/>
        <w:rPr>
          <w:rFonts w:ascii="Times New Roman" w:hAnsi="Times New Roman" w:cs="Times New Roman"/>
          <w:sz w:val="24"/>
          <w:szCs w:val="24"/>
        </w:rPr>
      </w:pPr>
      <w:r>
        <w:rPr>
          <w:rFonts w:ascii="Times New Roman" w:hAnsi="Times New Roman" w:cs="Times New Roman"/>
          <w:b/>
          <w:sz w:val="24"/>
          <w:szCs w:val="24"/>
        </w:rPr>
        <w:t>Tercera</w:t>
      </w:r>
      <w:r w:rsidR="00345320" w:rsidRPr="00983F6F">
        <w:rPr>
          <w:rFonts w:ascii="Times New Roman" w:hAnsi="Times New Roman" w:cs="Times New Roman"/>
          <w:b/>
          <w:sz w:val="24"/>
          <w:szCs w:val="24"/>
        </w:rPr>
        <w:t>.</w:t>
      </w:r>
      <w:r w:rsidR="000F6184">
        <w:rPr>
          <w:rFonts w:ascii="Times New Roman" w:hAnsi="Times New Roman" w:cs="Times New Roman"/>
          <w:b/>
          <w:sz w:val="24"/>
          <w:szCs w:val="24"/>
        </w:rPr>
        <w:t xml:space="preserve"> </w:t>
      </w:r>
      <w:r w:rsidR="00FA57A6" w:rsidRPr="00983F6F">
        <w:rPr>
          <w:rFonts w:ascii="Times New Roman" w:hAnsi="Times New Roman" w:cs="Times New Roman"/>
          <w:b/>
          <w:sz w:val="24"/>
          <w:szCs w:val="24"/>
        </w:rPr>
        <w:t>-</w:t>
      </w:r>
      <w:r w:rsidR="00FA57A6" w:rsidRPr="00983F6F">
        <w:rPr>
          <w:rFonts w:ascii="Times New Roman" w:hAnsi="Times New Roman" w:cs="Times New Roman"/>
          <w:sz w:val="24"/>
          <w:szCs w:val="24"/>
        </w:rPr>
        <w:t xml:space="preserve"> </w:t>
      </w:r>
      <w:r w:rsidR="00983F6F">
        <w:rPr>
          <w:rFonts w:ascii="Times New Roman" w:hAnsi="Times New Roman" w:cs="Times New Roman"/>
          <w:sz w:val="24"/>
          <w:szCs w:val="24"/>
        </w:rPr>
        <w:t>E</w:t>
      </w:r>
      <w:r w:rsidR="00FA57A6" w:rsidRPr="00983F6F">
        <w:rPr>
          <w:rFonts w:ascii="Times New Roman" w:hAnsi="Times New Roman" w:cs="Times New Roman"/>
          <w:sz w:val="24"/>
          <w:szCs w:val="24"/>
        </w:rPr>
        <w:t>ncárguese a la Secretaría de Coordinación Territorial y Participación Ciudadana, cumplimiento y ejecución de la presente normativa.</w:t>
      </w:r>
    </w:p>
    <w:p w14:paraId="187100CC" w14:textId="0012C5BF" w:rsidR="00834B99" w:rsidRPr="00983F6F" w:rsidRDefault="00B37E6D" w:rsidP="00983F6F">
      <w:pPr>
        <w:jc w:val="both"/>
        <w:rPr>
          <w:rFonts w:ascii="Times New Roman" w:hAnsi="Times New Roman" w:cs="Times New Roman"/>
          <w:sz w:val="24"/>
          <w:szCs w:val="24"/>
        </w:rPr>
      </w:pPr>
      <w:r>
        <w:rPr>
          <w:rFonts w:ascii="Times New Roman" w:hAnsi="Times New Roman" w:cs="Times New Roman"/>
          <w:b/>
          <w:sz w:val="24"/>
          <w:szCs w:val="24"/>
        </w:rPr>
        <w:t>Cuarta</w:t>
      </w:r>
      <w:r w:rsidR="00345320" w:rsidRPr="00983F6F">
        <w:rPr>
          <w:rFonts w:ascii="Times New Roman" w:hAnsi="Times New Roman" w:cs="Times New Roman"/>
          <w:b/>
          <w:sz w:val="24"/>
          <w:szCs w:val="24"/>
        </w:rPr>
        <w:t>.</w:t>
      </w:r>
      <w:r w:rsidR="000F6184">
        <w:rPr>
          <w:rFonts w:ascii="Times New Roman" w:hAnsi="Times New Roman" w:cs="Times New Roman"/>
          <w:b/>
          <w:sz w:val="24"/>
          <w:szCs w:val="24"/>
        </w:rPr>
        <w:t xml:space="preserve"> </w:t>
      </w:r>
      <w:r w:rsidR="00345320" w:rsidRPr="00983F6F">
        <w:rPr>
          <w:rFonts w:ascii="Times New Roman" w:hAnsi="Times New Roman" w:cs="Times New Roman"/>
          <w:b/>
          <w:sz w:val="24"/>
          <w:szCs w:val="24"/>
        </w:rPr>
        <w:t>-</w:t>
      </w:r>
      <w:r w:rsidR="00983F6F">
        <w:rPr>
          <w:rFonts w:ascii="Times New Roman" w:hAnsi="Times New Roman" w:cs="Times New Roman"/>
          <w:b/>
          <w:sz w:val="24"/>
          <w:szCs w:val="24"/>
        </w:rPr>
        <w:t xml:space="preserve"> </w:t>
      </w:r>
      <w:r w:rsidR="00FA57A6" w:rsidRPr="00983F6F">
        <w:rPr>
          <w:rFonts w:ascii="Times New Roman" w:hAnsi="Times New Roman" w:cs="Times New Roman"/>
          <w:sz w:val="24"/>
          <w:szCs w:val="24"/>
        </w:rPr>
        <w:t>Previo a su emisión formal, las propuestas de reglamento deberán ser puestas en conocimiento de la Comisión a través de la cual se procesó la ordenanza correspondiente. En el presente caso, se lo hará a través de la Comisión de Participación Ciudadana y Gobierno Abierto.</w:t>
      </w:r>
    </w:p>
    <w:p w14:paraId="42385FBC" w14:textId="49893659" w:rsidR="00834B99" w:rsidRPr="00983F6F" w:rsidRDefault="00FA57A6" w:rsidP="000F6184">
      <w:pPr>
        <w:pStyle w:val="Ttulo1"/>
        <w:spacing w:line="276" w:lineRule="auto"/>
        <w:rPr>
          <w:rFonts w:cs="Times New Roman"/>
          <w:szCs w:val="24"/>
        </w:rPr>
      </w:pPr>
      <w:bookmarkStart w:id="72" w:name="_Toc49703310"/>
      <w:bookmarkStart w:id="73" w:name="_Toc46188588"/>
      <w:r w:rsidRPr="00983F6F">
        <w:rPr>
          <w:rFonts w:cs="Times New Roman"/>
          <w:szCs w:val="24"/>
        </w:rPr>
        <w:t>DISPOSICIONES TRANSITORIAS</w:t>
      </w:r>
      <w:bookmarkEnd w:id="72"/>
    </w:p>
    <w:p w14:paraId="07BD9008" w14:textId="5D495402" w:rsidR="00834B99" w:rsidRDefault="00FA57A6" w:rsidP="000F6184">
      <w:pPr>
        <w:jc w:val="both"/>
        <w:rPr>
          <w:rFonts w:ascii="Times New Roman" w:hAnsi="Times New Roman" w:cs="Times New Roman"/>
          <w:sz w:val="24"/>
          <w:szCs w:val="24"/>
        </w:rPr>
      </w:pPr>
      <w:r w:rsidRPr="00983F6F">
        <w:rPr>
          <w:rFonts w:ascii="Times New Roman" w:hAnsi="Times New Roman" w:cs="Times New Roman"/>
          <w:b/>
          <w:sz w:val="24"/>
          <w:szCs w:val="24"/>
        </w:rPr>
        <w:t>Primera. -</w:t>
      </w:r>
      <w:r w:rsidRPr="00983F6F">
        <w:rPr>
          <w:rFonts w:ascii="Times New Roman" w:hAnsi="Times New Roman" w:cs="Times New Roman"/>
          <w:sz w:val="24"/>
          <w:szCs w:val="24"/>
        </w:rPr>
        <w:t>Para la conformación de la Asamblea de Quito, en cuanto al delegado de la Comisión de Participación Ciudadana y Gobierno Abierto, será a partir del siguiente período de gestión.</w:t>
      </w:r>
    </w:p>
    <w:p w14:paraId="6128AE16" w14:textId="222E3205" w:rsidR="00AF184B" w:rsidRPr="00983F6F" w:rsidRDefault="00AF184B" w:rsidP="00B37E6D">
      <w:pPr>
        <w:tabs>
          <w:tab w:val="left" w:pos="425"/>
        </w:tabs>
        <w:jc w:val="both"/>
        <w:rPr>
          <w:rFonts w:ascii="Times New Roman" w:hAnsi="Times New Roman" w:cs="Times New Roman"/>
          <w:sz w:val="24"/>
          <w:szCs w:val="24"/>
        </w:rPr>
      </w:pPr>
      <w:r>
        <w:rPr>
          <w:rFonts w:ascii="Times New Roman" w:hAnsi="Times New Roman" w:cs="Times New Roman"/>
          <w:b/>
          <w:sz w:val="24"/>
          <w:szCs w:val="24"/>
        </w:rPr>
        <w:t xml:space="preserve">Segunda. </w:t>
      </w:r>
      <w:r w:rsidRPr="00983F6F">
        <w:rPr>
          <w:rFonts w:ascii="Times New Roman" w:hAnsi="Times New Roman" w:cs="Times New Roman"/>
          <w:b/>
          <w:sz w:val="24"/>
          <w:szCs w:val="24"/>
        </w:rPr>
        <w:t>-</w:t>
      </w:r>
      <w:r>
        <w:rPr>
          <w:rFonts w:ascii="Times New Roman" w:hAnsi="Times New Roman" w:cs="Times New Roman"/>
          <w:sz w:val="24"/>
          <w:szCs w:val="24"/>
        </w:rPr>
        <w:t xml:space="preserve"> </w:t>
      </w:r>
      <w:r w:rsidRPr="00983F6F">
        <w:rPr>
          <w:rFonts w:ascii="Times New Roman" w:hAnsi="Times New Roman" w:cs="Times New Roman"/>
          <w:sz w:val="24"/>
          <w:szCs w:val="24"/>
        </w:rPr>
        <w:t>La Secretaría encargada de la participación ciudadana, remitirá a la Comisión de Participación Ciudadana y Gobierno Abierto, la metodología y proyecto del instructivo de aplicación de presupuestos participativos, para el análisis y de ser el caso las observaciones respectivas</w:t>
      </w:r>
      <w:r>
        <w:rPr>
          <w:rFonts w:ascii="Times New Roman" w:hAnsi="Times New Roman" w:cs="Times New Roman"/>
          <w:sz w:val="24"/>
          <w:szCs w:val="24"/>
        </w:rPr>
        <w:t xml:space="preserve"> en un plazo de 30 días</w:t>
      </w:r>
      <w:r w:rsidRPr="00983F6F">
        <w:rPr>
          <w:rFonts w:ascii="Times New Roman" w:hAnsi="Times New Roman" w:cs="Times New Roman"/>
          <w:sz w:val="24"/>
          <w:szCs w:val="24"/>
        </w:rPr>
        <w:t xml:space="preserve">. </w:t>
      </w:r>
      <w:r w:rsidRPr="00B37E6D">
        <w:rPr>
          <w:rFonts w:ascii="Times New Roman" w:hAnsi="Times New Roman" w:cs="Times New Roman"/>
          <w:color w:val="FF0000"/>
          <w:sz w:val="24"/>
          <w:szCs w:val="24"/>
        </w:rPr>
        <w:t>Tanto la metodología como el instructivo serán aprobados por la referida Comisión en un solo debate.</w:t>
      </w:r>
    </w:p>
    <w:p w14:paraId="794F1E4B" w14:textId="77777777" w:rsidR="00834B99" w:rsidRPr="00983F6F" w:rsidRDefault="00FA57A6" w:rsidP="000F6184">
      <w:pPr>
        <w:pStyle w:val="Ttulo1"/>
        <w:spacing w:line="276" w:lineRule="auto"/>
        <w:rPr>
          <w:rFonts w:cs="Times New Roman"/>
          <w:szCs w:val="24"/>
        </w:rPr>
      </w:pPr>
      <w:bookmarkStart w:id="74" w:name="_Toc49703311"/>
      <w:r w:rsidRPr="00983F6F">
        <w:rPr>
          <w:rFonts w:cs="Times New Roman"/>
          <w:szCs w:val="24"/>
        </w:rPr>
        <w:t>DISPOSICIÓN DEROGATORIA</w:t>
      </w:r>
      <w:bookmarkEnd w:id="73"/>
      <w:bookmarkEnd w:id="74"/>
    </w:p>
    <w:bookmarkEnd w:id="2"/>
    <w:p w14:paraId="5613A9E0" w14:textId="154BB5D4" w:rsidR="00834B99" w:rsidRPr="00983F6F" w:rsidRDefault="00FA57A6" w:rsidP="000F6184">
      <w:pPr>
        <w:spacing w:after="120"/>
        <w:jc w:val="both"/>
        <w:rPr>
          <w:rFonts w:ascii="Times New Roman" w:eastAsia="Times New Roman" w:hAnsi="Times New Roman" w:cs="Times New Roman"/>
          <w:sz w:val="24"/>
          <w:szCs w:val="24"/>
        </w:rPr>
      </w:pPr>
      <w:r w:rsidRPr="00983F6F">
        <w:rPr>
          <w:rFonts w:ascii="Times New Roman" w:eastAsia="Times New Roman" w:hAnsi="Times New Roman" w:cs="Times New Roman"/>
          <w:b/>
          <w:bCs/>
          <w:sz w:val="24"/>
          <w:szCs w:val="24"/>
        </w:rPr>
        <w:t xml:space="preserve">Disposición </w:t>
      </w:r>
      <w:r w:rsidR="00983F6F" w:rsidRPr="00983F6F">
        <w:rPr>
          <w:rFonts w:ascii="Times New Roman" w:eastAsia="Times New Roman" w:hAnsi="Times New Roman" w:cs="Times New Roman"/>
          <w:b/>
          <w:bCs/>
          <w:sz w:val="24"/>
          <w:szCs w:val="24"/>
        </w:rPr>
        <w:t>final. -</w:t>
      </w:r>
      <w:r w:rsidRPr="00983F6F">
        <w:rPr>
          <w:rFonts w:ascii="Times New Roman" w:eastAsia="Times New Roman" w:hAnsi="Times New Roman" w:cs="Times New Roman"/>
          <w:sz w:val="24"/>
          <w:szCs w:val="24"/>
        </w:rPr>
        <w:t xml:space="preserve"> La presente ordenanza entrará en vigencia a partir de su sanción, sin perjuicio de su publicación en el Registro Oficial, Gaceta Oficial, y el dominio web de la Municipalidad.</w:t>
      </w:r>
    </w:p>
    <w:p w14:paraId="4B68CABE" w14:textId="77777777" w:rsidR="00834B99" w:rsidRPr="00983F6F" w:rsidRDefault="00834B99" w:rsidP="000F6184">
      <w:pPr>
        <w:jc w:val="both"/>
        <w:rPr>
          <w:rFonts w:ascii="Times New Roman" w:hAnsi="Times New Roman" w:cs="Times New Roman"/>
          <w:sz w:val="24"/>
          <w:szCs w:val="24"/>
        </w:rPr>
      </w:pPr>
    </w:p>
    <w:p w14:paraId="0E36C919" w14:textId="77777777" w:rsidR="00834B99" w:rsidRPr="00983F6F" w:rsidRDefault="00834B99" w:rsidP="000F6184">
      <w:pPr>
        <w:jc w:val="both"/>
        <w:rPr>
          <w:rFonts w:ascii="Times New Roman" w:hAnsi="Times New Roman" w:cs="Times New Roman"/>
          <w:sz w:val="24"/>
          <w:szCs w:val="24"/>
        </w:rPr>
      </w:pPr>
    </w:p>
    <w:sectPr w:rsidR="00834B99" w:rsidRPr="00983F6F" w:rsidSect="007606F5">
      <w:footerReference w:type="default" r:id="rId9"/>
      <w:pgSz w:w="12240" w:h="15840"/>
      <w:pgMar w:top="1440" w:right="1183" w:bottom="851" w:left="1418"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B2B3" w14:textId="77777777" w:rsidR="00AC78D4" w:rsidRDefault="00AC78D4">
      <w:pPr>
        <w:spacing w:after="0" w:line="240" w:lineRule="auto"/>
      </w:pPr>
      <w:r>
        <w:separator/>
      </w:r>
    </w:p>
  </w:endnote>
  <w:endnote w:type="continuationSeparator" w:id="0">
    <w:p w14:paraId="61066B45" w14:textId="77777777" w:rsidR="00AC78D4" w:rsidRDefault="00AC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4236"/>
    </w:sdtPr>
    <w:sdtEndPr/>
    <w:sdtContent>
      <w:p w14:paraId="7B594BD0" w14:textId="629F2579" w:rsidR="00511C65" w:rsidRDefault="00511C65">
        <w:pPr>
          <w:pStyle w:val="Piedepgina"/>
          <w:jc w:val="right"/>
        </w:pPr>
        <w:r>
          <w:fldChar w:fldCharType="begin"/>
        </w:r>
        <w:r>
          <w:instrText>PAGE   \* MERGEFORMAT</w:instrText>
        </w:r>
        <w:r>
          <w:fldChar w:fldCharType="separate"/>
        </w:r>
        <w:r w:rsidR="00F01C87" w:rsidRPr="00F01C87">
          <w:rPr>
            <w:noProof/>
            <w:lang w:val="es-ES"/>
          </w:rPr>
          <w:t>20</w:t>
        </w:r>
        <w:r>
          <w:fldChar w:fldCharType="end"/>
        </w:r>
      </w:p>
    </w:sdtContent>
  </w:sdt>
  <w:p w14:paraId="2BBE6945" w14:textId="77777777" w:rsidR="00511C65" w:rsidRDefault="00511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E643" w14:textId="77777777" w:rsidR="00AC78D4" w:rsidRDefault="00AC78D4">
      <w:pPr>
        <w:spacing w:after="0" w:line="240" w:lineRule="auto"/>
      </w:pPr>
      <w:r>
        <w:separator/>
      </w:r>
    </w:p>
  </w:footnote>
  <w:footnote w:type="continuationSeparator" w:id="0">
    <w:p w14:paraId="2E49C431" w14:textId="77777777" w:rsidR="00AC78D4" w:rsidRDefault="00AC7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1AC4B"/>
    <w:multiLevelType w:val="singleLevel"/>
    <w:tmpl w:val="8D71AC4B"/>
    <w:lvl w:ilvl="0">
      <w:start w:val="1"/>
      <w:numFmt w:val="decimal"/>
      <w:lvlText w:val="%1."/>
      <w:lvlJc w:val="left"/>
      <w:pPr>
        <w:tabs>
          <w:tab w:val="left" w:pos="425"/>
        </w:tabs>
        <w:ind w:left="425" w:hanging="425"/>
      </w:pPr>
      <w:rPr>
        <w:rFonts w:hint="default"/>
      </w:rPr>
    </w:lvl>
  </w:abstractNum>
  <w:abstractNum w:abstractNumId="1" w15:restartNumberingAfterBreak="0">
    <w:nsid w:val="ACF1BE0A"/>
    <w:multiLevelType w:val="singleLevel"/>
    <w:tmpl w:val="ACF1BE0A"/>
    <w:lvl w:ilvl="0">
      <w:start w:val="1"/>
      <w:numFmt w:val="lowerLetter"/>
      <w:lvlText w:val="%1)"/>
      <w:lvlJc w:val="left"/>
      <w:pPr>
        <w:tabs>
          <w:tab w:val="left" w:pos="425"/>
        </w:tabs>
        <w:ind w:left="425" w:hanging="425"/>
      </w:pPr>
      <w:rPr>
        <w:rFonts w:hint="default"/>
      </w:rPr>
    </w:lvl>
  </w:abstractNum>
  <w:abstractNum w:abstractNumId="2" w15:restartNumberingAfterBreak="0">
    <w:nsid w:val="042069FA"/>
    <w:multiLevelType w:val="multilevel"/>
    <w:tmpl w:val="04206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865A4"/>
    <w:multiLevelType w:val="hybridMultilevel"/>
    <w:tmpl w:val="0F9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1FC2"/>
    <w:multiLevelType w:val="multilevel"/>
    <w:tmpl w:val="0FDF1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44BA8"/>
    <w:multiLevelType w:val="multilevel"/>
    <w:tmpl w:val="11B44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E57D1"/>
    <w:multiLevelType w:val="multilevel"/>
    <w:tmpl w:val="1B3E57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B7DFA"/>
    <w:multiLevelType w:val="multilevel"/>
    <w:tmpl w:val="1C5B7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02BAA"/>
    <w:multiLevelType w:val="multilevel"/>
    <w:tmpl w:val="1E902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AABF19"/>
    <w:multiLevelType w:val="singleLevel"/>
    <w:tmpl w:val="1FAABF19"/>
    <w:lvl w:ilvl="0">
      <w:start w:val="1"/>
      <w:numFmt w:val="decimal"/>
      <w:lvlText w:val="%1."/>
      <w:lvlJc w:val="left"/>
      <w:pPr>
        <w:tabs>
          <w:tab w:val="left" w:pos="425"/>
        </w:tabs>
        <w:ind w:left="425" w:hanging="425"/>
      </w:pPr>
      <w:rPr>
        <w:rFonts w:hint="default"/>
      </w:rPr>
    </w:lvl>
  </w:abstractNum>
  <w:abstractNum w:abstractNumId="10" w15:restartNumberingAfterBreak="0">
    <w:nsid w:val="22ED07B0"/>
    <w:multiLevelType w:val="multilevel"/>
    <w:tmpl w:val="22ED0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23364"/>
    <w:multiLevelType w:val="hybridMultilevel"/>
    <w:tmpl w:val="80F8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348CE"/>
    <w:multiLevelType w:val="multilevel"/>
    <w:tmpl w:val="29334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AAED75"/>
    <w:multiLevelType w:val="singleLevel"/>
    <w:tmpl w:val="2DAAED75"/>
    <w:lvl w:ilvl="0">
      <w:start w:val="1"/>
      <w:numFmt w:val="lowerLetter"/>
      <w:lvlText w:val="%1)"/>
      <w:lvlJc w:val="left"/>
      <w:pPr>
        <w:tabs>
          <w:tab w:val="left" w:pos="425"/>
        </w:tabs>
        <w:ind w:left="425" w:hanging="425"/>
      </w:pPr>
      <w:rPr>
        <w:rFonts w:hint="default"/>
      </w:rPr>
    </w:lvl>
  </w:abstractNum>
  <w:abstractNum w:abstractNumId="14" w15:restartNumberingAfterBreak="0">
    <w:nsid w:val="31C7547D"/>
    <w:multiLevelType w:val="multilevel"/>
    <w:tmpl w:val="31C754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2B1B27"/>
    <w:multiLevelType w:val="hybridMultilevel"/>
    <w:tmpl w:val="E0F0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5D981"/>
    <w:multiLevelType w:val="singleLevel"/>
    <w:tmpl w:val="5225D981"/>
    <w:lvl w:ilvl="0">
      <w:start w:val="1"/>
      <w:numFmt w:val="lowerLetter"/>
      <w:lvlText w:val="%1)"/>
      <w:lvlJc w:val="left"/>
      <w:pPr>
        <w:tabs>
          <w:tab w:val="left" w:pos="425"/>
        </w:tabs>
        <w:ind w:left="425" w:hanging="425"/>
      </w:pPr>
      <w:rPr>
        <w:rFonts w:hint="default"/>
      </w:rPr>
    </w:lvl>
  </w:abstractNum>
  <w:abstractNum w:abstractNumId="17" w15:restartNumberingAfterBreak="0">
    <w:nsid w:val="5631B5AA"/>
    <w:multiLevelType w:val="singleLevel"/>
    <w:tmpl w:val="5631B5AA"/>
    <w:lvl w:ilvl="0">
      <w:start w:val="1"/>
      <w:numFmt w:val="decimal"/>
      <w:lvlText w:val="%1."/>
      <w:lvlJc w:val="left"/>
      <w:pPr>
        <w:tabs>
          <w:tab w:val="left" w:pos="425"/>
        </w:tabs>
        <w:ind w:left="425" w:hanging="425"/>
      </w:pPr>
      <w:rPr>
        <w:rFonts w:hint="default"/>
      </w:rPr>
    </w:lvl>
  </w:abstractNum>
  <w:abstractNum w:abstractNumId="18" w15:restartNumberingAfterBreak="0">
    <w:nsid w:val="57D541AC"/>
    <w:multiLevelType w:val="singleLevel"/>
    <w:tmpl w:val="57D541AC"/>
    <w:lvl w:ilvl="0">
      <w:start w:val="1"/>
      <w:numFmt w:val="decimal"/>
      <w:lvlText w:val="%1."/>
      <w:lvlJc w:val="left"/>
      <w:pPr>
        <w:tabs>
          <w:tab w:val="left" w:pos="425"/>
        </w:tabs>
        <w:ind w:left="425" w:hanging="425"/>
      </w:pPr>
      <w:rPr>
        <w:rFonts w:hint="default"/>
      </w:rPr>
    </w:lvl>
  </w:abstractNum>
  <w:abstractNum w:abstractNumId="19" w15:restartNumberingAfterBreak="0">
    <w:nsid w:val="5A27536D"/>
    <w:multiLevelType w:val="multilevel"/>
    <w:tmpl w:val="5A275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4A57D9"/>
    <w:multiLevelType w:val="multilevel"/>
    <w:tmpl w:val="5F4A57D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C75D5A"/>
    <w:multiLevelType w:val="hybridMultilevel"/>
    <w:tmpl w:val="16AC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42E5E"/>
    <w:multiLevelType w:val="multilevel"/>
    <w:tmpl w:val="72B42E5E"/>
    <w:lvl w:ilvl="0">
      <w:start w:val="1"/>
      <w:numFmt w:val="decimal"/>
      <w:lvlText w:val="%1)"/>
      <w:lvlJc w:val="left"/>
      <w:pPr>
        <w:ind w:left="720" w:hanging="360"/>
      </w:pPr>
    </w:lvl>
    <w:lvl w:ilvl="1">
      <w:numFmt w:val="bullet"/>
      <w:lvlText w:val="-"/>
      <w:lvlJc w:val="left"/>
      <w:pPr>
        <w:ind w:left="1788" w:hanging="708"/>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B8157D"/>
    <w:multiLevelType w:val="multilevel"/>
    <w:tmpl w:val="77B81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616CB2"/>
    <w:multiLevelType w:val="multilevel"/>
    <w:tmpl w:val="78616C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F4040"/>
    <w:multiLevelType w:val="multilevel"/>
    <w:tmpl w:val="7F4F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A2395D"/>
    <w:multiLevelType w:val="multilevel"/>
    <w:tmpl w:val="7FA239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0"/>
  </w:num>
  <w:num w:numId="3">
    <w:abstractNumId w:val="7"/>
  </w:num>
  <w:num w:numId="4">
    <w:abstractNumId w:val="14"/>
  </w:num>
  <w:num w:numId="5">
    <w:abstractNumId w:val="17"/>
  </w:num>
  <w:num w:numId="6">
    <w:abstractNumId w:val="8"/>
  </w:num>
  <w:num w:numId="7">
    <w:abstractNumId w:val="4"/>
  </w:num>
  <w:num w:numId="8">
    <w:abstractNumId w:val="18"/>
  </w:num>
  <w:num w:numId="9">
    <w:abstractNumId w:val="16"/>
  </w:num>
  <w:num w:numId="10">
    <w:abstractNumId w:val="19"/>
  </w:num>
  <w:num w:numId="11">
    <w:abstractNumId w:val="10"/>
  </w:num>
  <w:num w:numId="12">
    <w:abstractNumId w:val="22"/>
  </w:num>
  <w:num w:numId="13">
    <w:abstractNumId w:val="2"/>
  </w:num>
  <w:num w:numId="14">
    <w:abstractNumId w:val="5"/>
  </w:num>
  <w:num w:numId="15">
    <w:abstractNumId w:val="9"/>
  </w:num>
  <w:num w:numId="16">
    <w:abstractNumId w:val="12"/>
  </w:num>
  <w:num w:numId="17">
    <w:abstractNumId w:val="0"/>
  </w:num>
  <w:num w:numId="18">
    <w:abstractNumId w:val="25"/>
  </w:num>
  <w:num w:numId="19">
    <w:abstractNumId w:val="13"/>
  </w:num>
  <w:num w:numId="20">
    <w:abstractNumId w:val="23"/>
  </w:num>
  <w:num w:numId="21">
    <w:abstractNumId w:val="26"/>
  </w:num>
  <w:num w:numId="22">
    <w:abstractNumId w:val="24"/>
  </w:num>
  <w:num w:numId="23">
    <w:abstractNumId w:val="1"/>
  </w:num>
  <w:num w:numId="24">
    <w:abstractNumId w:val="3"/>
  </w:num>
  <w:num w:numId="25">
    <w:abstractNumId w:val="15"/>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E"/>
    <w:rsid w:val="000025FC"/>
    <w:rsid w:val="0000392A"/>
    <w:rsid w:val="0000563D"/>
    <w:rsid w:val="00006F29"/>
    <w:rsid w:val="00010CA9"/>
    <w:rsid w:val="000132D0"/>
    <w:rsid w:val="00014524"/>
    <w:rsid w:val="00015462"/>
    <w:rsid w:val="00024458"/>
    <w:rsid w:val="00026B5F"/>
    <w:rsid w:val="000338A3"/>
    <w:rsid w:val="00036609"/>
    <w:rsid w:val="00041067"/>
    <w:rsid w:val="000418EA"/>
    <w:rsid w:val="000428F4"/>
    <w:rsid w:val="00043174"/>
    <w:rsid w:val="00047AB5"/>
    <w:rsid w:val="00053616"/>
    <w:rsid w:val="00054803"/>
    <w:rsid w:val="00054A33"/>
    <w:rsid w:val="00056642"/>
    <w:rsid w:val="00062F7D"/>
    <w:rsid w:val="00064E26"/>
    <w:rsid w:val="00073C01"/>
    <w:rsid w:val="000801A7"/>
    <w:rsid w:val="000808F7"/>
    <w:rsid w:val="00080F27"/>
    <w:rsid w:val="00081108"/>
    <w:rsid w:val="00081973"/>
    <w:rsid w:val="000A0D43"/>
    <w:rsid w:val="000A1D42"/>
    <w:rsid w:val="000A208A"/>
    <w:rsid w:val="000A4095"/>
    <w:rsid w:val="000A533B"/>
    <w:rsid w:val="000A660D"/>
    <w:rsid w:val="000B02EE"/>
    <w:rsid w:val="000B0CF8"/>
    <w:rsid w:val="000B0E44"/>
    <w:rsid w:val="000B1DC0"/>
    <w:rsid w:val="000B1EF9"/>
    <w:rsid w:val="000B45CB"/>
    <w:rsid w:val="000C0C7E"/>
    <w:rsid w:val="000C3BF3"/>
    <w:rsid w:val="000D3341"/>
    <w:rsid w:val="000D56A2"/>
    <w:rsid w:val="000E3BA7"/>
    <w:rsid w:val="000F6184"/>
    <w:rsid w:val="000F69C9"/>
    <w:rsid w:val="00103455"/>
    <w:rsid w:val="0010643C"/>
    <w:rsid w:val="0010756A"/>
    <w:rsid w:val="00112C13"/>
    <w:rsid w:val="001136FF"/>
    <w:rsid w:val="0011379E"/>
    <w:rsid w:val="001141B3"/>
    <w:rsid w:val="00125822"/>
    <w:rsid w:val="0012619B"/>
    <w:rsid w:val="00126614"/>
    <w:rsid w:val="00130D1F"/>
    <w:rsid w:val="00131D65"/>
    <w:rsid w:val="0013356A"/>
    <w:rsid w:val="00135E65"/>
    <w:rsid w:val="0013665E"/>
    <w:rsid w:val="001443A2"/>
    <w:rsid w:val="001457A3"/>
    <w:rsid w:val="00147896"/>
    <w:rsid w:val="00151FB3"/>
    <w:rsid w:val="001521EA"/>
    <w:rsid w:val="001523C9"/>
    <w:rsid w:val="001548F2"/>
    <w:rsid w:val="00163B6C"/>
    <w:rsid w:val="00163BCD"/>
    <w:rsid w:val="00164A02"/>
    <w:rsid w:val="00165474"/>
    <w:rsid w:val="00166E4E"/>
    <w:rsid w:val="00167C90"/>
    <w:rsid w:val="0017095D"/>
    <w:rsid w:val="00172CC2"/>
    <w:rsid w:val="0017388C"/>
    <w:rsid w:val="00173CFE"/>
    <w:rsid w:val="00173F50"/>
    <w:rsid w:val="001756E7"/>
    <w:rsid w:val="00175AB1"/>
    <w:rsid w:val="00177089"/>
    <w:rsid w:val="0017785E"/>
    <w:rsid w:val="0018096E"/>
    <w:rsid w:val="00183330"/>
    <w:rsid w:val="00186A69"/>
    <w:rsid w:val="00191EFF"/>
    <w:rsid w:val="001933F4"/>
    <w:rsid w:val="00195306"/>
    <w:rsid w:val="001A1B6B"/>
    <w:rsid w:val="001A27C9"/>
    <w:rsid w:val="001A3A32"/>
    <w:rsid w:val="001A592C"/>
    <w:rsid w:val="001A6D7B"/>
    <w:rsid w:val="001B3481"/>
    <w:rsid w:val="001B6CAE"/>
    <w:rsid w:val="001B7602"/>
    <w:rsid w:val="001C07E7"/>
    <w:rsid w:val="001C13AD"/>
    <w:rsid w:val="001C1BA9"/>
    <w:rsid w:val="001C1BF2"/>
    <w:rsid w:val="001C2F0F"/>
    <w:rsid w:val="001C500A"/>
    <w:rsid w:val="001C776D"/>
    <w:rsid w:val="001D5783"/>
    <w:rsid w:val="001E1A20"/>
    <w:rsid w:val="001E214F"/>
    <w:rsid w:val="001E2E39"/>
    <w:rsid w:val="001E72DA"/>
    <w:rsid w:val="001E7D40"/>
    <w:rsid w:val="001F191A"/>
    <w:rsid w:val="001F7B60"/>
    <w:rsid w:val="00200F7A"/>
    <w:rsid w:val="0020471B"/>
    <w:rsid w:val="00205F5C"/>
    <w:rsid w:val="00206384"/>
    <w:rsid w:val="00210D85"/>
    <w:rsid w:val="00211A8A"/>
    <w:rsid w:val="00213592"/>
    <w:rsid w:val="0021624C"/>
    <w:rsid w:val="002210DE"/>
    <w:rsid w:val="002216AB"/>
    <w:rsid w:val="00226138"/>
    <w:rsid w:val="00227CEB"/>
    <w:rsid w:val="00230990"/>
    <w:rsid w:val="00233A94"/>
    <w:rsid w:val="00235D7F"/>
    <w:rsid w:val="00237616"/>
    <w:rsid w:val="00241533"/>
    <w:rsid w:val="0024450A"/>
    <w:rsid w:val="0025075A"/>
    <w:rsid w:val="00251A01"/>
    <w:rsid w:val="00255216"/>
    <w:rsid w:val="00257352"/>
    <w:rsid w:val="002625DE"/>
    <w:rsid w:val="002651FB"/>
    <w:rsid w:val="00265958"/>
    <w:rsid w:val="00266807"/>
    <w:rsid w:val="00271003"/>
    <w:rsid w:val="00273D13"/>
    <w:rsid w:val="00274218"/>
    <w:rsid w:val="0027576A"/>
    <w:rsid w:val="00276092"/>
    <w:rsid w:val="00277F81"/>
    <w:rsid w:val="002814DE"/>
    <w:rsid w:val="00282E10"/>
    <w:rsid w:val="00283073"/>
    <w:rsid w:val="00286ED3"/>
    <w:rsid w:val="00293836"/>
    <w:rsid w:val="002954C0"/>
    <w:rsid w:val="002A43D2"/>
    <w:rsid w:val="002B0058"/>
    <w:rsid w:val="002B0560"/>
    <w:rsid w:val="002B0E5B"/>
    <w:rsid w:val="002B3A99"/>
    <w:rsid w:val="002B5705"/>
    <w:rsid w:val="002C1D9D"/>
    <w:rsid w:val="002C36E9"/>
    <w:rsid w:val="002C42FB"/>
    <w:rsid w:val="002C69D1"/>
    <w:rsid w:val="002C729E"/>
    <w:rsid w:val="002D0BC4"/>
    <w:rsid w:val="002D32AE"/>
    <w:rsid w:val="002D3F39"/>
    <w:rsid w:val="002D4C65"/>
    <w:rsid w:val="002D4E10"/>
    <w:rsid w:val="002D56E7"/>
    <w:rsid w:val="002D6201"/>
    <w:rsid w:val="002E302C"/>
    <w:rsid w:val="002E42C4"/>
    <w:rsid w:val="002E4CBC"/>
    <w:rsid w:val="002E7086"/>
    <w:rsid w:val="002F045C"/>
    <w:rsid w:val="002F296B"/>
    <w:rsid w:val="002F56EC"/>
    <w:rsid w:val="002F608F"/>
    <w:rsid w:val="002F7D3D"/>
    <w:rsid w:val="00300A9D"/>
    <w:rsid w:val="003020E8"/>
    <w:rsid w:val="003056C5"/>
    <w:rsid w:val="0030679D"/>
    <w:rsid w:val="003123B9"/>
    <w:rsid w:val="003139C3"/>
    <w:rsid w:val="00314646"/>
    <w:rsid w:val="00314A8E"/>
    <w:rsid w:val="00316EE3"/>
    <w:rsid w:val="003213FB"/>
    <w:rsid w:val="003216DE"/>
    <w:rsid w:val="003256BC"/>
    <w:rsid w:val="003336D4"/>
    <w:rsid w:val="00336A15"/>
    <w:rsid w:val="00337CAF"/>
    <w:rsid w:val="0034258F"/>
    <w:rsid w:val="00342FB2"/>
    <w:rsid w:val="00344A1F"/>
    <w:rsid w:val="00344EEB"/>
    <w:rsid w:val="00345320"/>
    <w:rsid w:val="0035215F"/>
    <w:rsid w:val="00352917"/>
    <w:rsid w:val="00353100"/>
    <w:rsid w:val="00354A09"/>
    <w:rsid w:val="00354C14"/>
    <w:rsid w:val="00355D74"/>
    <w:rsid w:val="00356136"/>
    <w:rsid w:val="00361FA8"/>
    <w:rsid w:val="003620D5"/>
    <w:rsid w:val="00363568"/>
    <w:rsid w:val="00363935"/>
    <w:rsid w:val="0036473B"/>
    <w:rsid w:val="00366B2D"/>
    <w:rsid w:val="00370B63"/>
    <w:rsid w:val="0037580E"/>
    <w:rsid w:val="00376179"/>
    <w:rsid w:val="00376B12"/>
    <w:rsid w:val="003777A8"/>
    <w:rsid w:val="00377B07"/>
    <w:rsid w:val="0038003C"/>
    <w:rsid w:val="003840D2"/>
    <w:rsid w:val="0038686C"/>
    <w:rsid w:val="00386A5C"/>
    <w:rsid w:val="00387C00"/>
    <w:rsid w:val="00387F1F"/>
    <w:rsid w:val="003925E9"/>
    <w:rsid w:val="00394C1D"/>
    <w:rsid w:val="003A04D5"/>
    <w:rsid w:val="003A16DE"/>
    <w:rsid w:val="003A35BB"/>
    <w:rsid w:val="003A4EE2"/>
    <w:rsid w:val="003A75EB"/>
    <w:rsid w:val="003A7633"/>
    <w:rsid w:val="003A7C23"/>
    <w:rsid w:val="003B0F14"/>
    <w:rsid w:val="003B3D40"/>
    <w:rsid w:val="003B4FEB"/>
    <w:rsid w:val="003B5FD3"/>
    <w:rsid w:val="003B6BC4"/>
    <w:rsid w:val="003C0973"/>
    <w:rsid w:val="003C56CD"/>
    <w:rsid w:val="003C79D1"/>
    <w:rsid w:val="003D12B5"/>
    <w:rsid w:val="003D23BF"/>
    <w:rsid w:val="003E14CD"/>
    <w:rsid w:val="003E3AD4"/>
    <w:rsid w:val="003E79F3"/>
    <w:rsid w:val="003F09E4"/>
    <w:rsid w:val="003F143F"/>
    <w:rsid w:val="003F3B04"/>
    <w:rsid w:val="003F3B53"/>
    <w:rsid w:val="003F3BAD"/>
    <w:rsid w:val="003F4323"/>
    <w:rsid w:val="003F456E"/>
    <w:rsid w:val="00400551"/>
    <w:rsid w:val="00401EC1"/>
    <w:rsid w:val="00403A30"/>
    <w:rsid w:val="00404415"/>
    <w:rsid w:val="00406D26"/>
    <w:rsid w:val="004075BD"/>
    <w:rsid w:val="004078A1"/>
    <w:rsid w:val="00410594"/>
    <w:rsid w:val="00410880"/>
    <w:rsid w:val="00412C34"/>
    <w:rsid w:val="00416EE7"/>
    <w:rsid w:val="00417F1B"/>
    <w:rsid w:val="0042158F"/>
    <w:rsid w:val="004216AB"/>
    <w:rsid w:val="0042347B"/>
    <w:rsid w:val="00427FD8"/>
    <w:rsid w:val="00433A59"/>
    <w:rsid w:val="004346DA"/>
    <w:rsid w:val="00434785"/>
    <w:rsid w:val="00435124"/>
    <w:rsid w:val="00436D84"/>
    <w:rsid w:val="0044092D"/>
    <w:rsid w:val="0044335D"/>
    <w:rsid w:val="00443586"/>
    <w:rsid w:val="00450DE6"/>
    <w:rsid w:val="00455532"/>
    <w:rsid w:val="00464020"/>
    <w:rsid w:val="004679BB"/>
    <w:rsid w:val="004712FC"/>
    <w:rsid w:val="0047356E"/>
    <w:rsid w:val="00474192"/>
    <w:rsid w:val="00474D41"/>
    <w:rsid w:val="00480FEC"/>
    <w:rsid w:val="00482F5A"/>
    <w:rsid w:val="00483C74"/>
    <w:rsid w:val="0048464D"/>
    <w:rsid w:val="0048546C"/>
    <w:rsid w:val="004863B6"/>
    <w:rsid w:val="00486603"/>
    <w:rsid w:val="00486C36"/>
    <w:rsid w:val="00487AF6"/>
    <w:rsid w:val="004901CF"/>
    <w:rsid w:val="00495831"/>
    <w:rsid w:val="00496188"/>
    <w:rsid w:val="004A3764"/>
    <w:rsid w:val="004A57D3"/>
    <w:rsid w:val="004A6FB9"/>
    <w:rsid w:val="004B09CF"/>
    <w:rsid w:val="004B209D"/>
    <w:rsid w:val="004B2B9B"/>
    <w:rsid w:val="004B3126"/>
    <w:rsid w:val="004B48DE"/>
    <w:rsid w:val="004C072B"/>
    <w:rsid w:val="004C0D75"/>
    <w:rsid w:val="004C0DF5"/>
    <w:rsid w:val="004C1A71"/>
    <w:rsid w:val="004C1D02"/>
    <w:rsid w:val="004C20E4"/>
    <w:rsid w:val="004C2687"/>
    <w:rsid w:val="004C46C1"/>
    <w:rsid w:val="004D002F"/>
    <w:rsid w:val="004D0B78"/>
    <w:rsid w:val="004D1B52"/>
    <w:rsid w:val="004D2834"/>
    <w:rsid w:val="004D337C"/>
    <w:rsid w:val="004D4323"/>
    <w:rsid w:val="004D6A74"/>
    <w:rsid w:val="004D6D8B"/>
    <w:rsid w:val="004D77A3"/>
    <w:rsid w:val="004E021D"/>
    <w:rsid w:val="004E087C"/>
    <w:rsid w:val="004F0093"/>
    <w:rsid w:val="004F285F"/>
    <w:rsid w:val="004F320C"/>
    <w:rsid w:val="004F3467"/>
    <w:rsid w:val="004F4202"/>
    <w:rsid w:val="004F5AB2"/>
    <w:rsid w:val="00500C10"/>
    <w:rsid w:val="00503086"/>
    <w:rsid w:val="00506288"/>
    <w:rsid w:val="00506D6A"/>
    <w:rsid w:val="00511C65"/>
    <w:rsid w:val="005149E8"/>
    <w:rsid w:val="0051787C"/>
    <w:rsid w:val="005229B6"/>
    <w:rsid w:val="005239DD"/>
    <w:rsid w:val="00525055"/>
    <w:rsid w:val="00526A39"/>
    <w:rsid w:val="00530BA7"/>
    <w:rsid w:val="00540182"/>
    <w:rsid w:val="00541453"/>
    <w:rsid w:val="00541F73"/>
    <w:rsid w:val="00545FE2"/>
    <w:rsid w:val="00556FEC"/>
    <w:rsid w:val="005576C4"/>
    <w:rsid w:val="005616EE"/>
    <w:rsid w:val="005701FB"/>
    <w:rsid w:val="0057180C"/>
    <w:rsid w:val="005739B2"/>
    <w:rsid w:val="00575B72"/>
    <w:rsid w:val="00577E42"/>
    <w:rsid w:val="00577F27"/>
    <w:rsid w:val="00581ED2"/>
    <w:rsid w:val="00582B23"/>
    <w:rsid w:val="00583BB2"/>
    <w:rsid w:val="00583D0F"/>
    <w:rsid w:val="00587CFA"/>
    <w:rsid w:val="00590D59"/>
    <w:rsid w:val="00592510"/>
    <w:rsid w:val="00593640"/>
    <w:rsid w:val="00593B91"/>
    <w:rsid w:val="00595168"/>
    <w:rsid w:val="00596A56"/>
    <w:rsid w:val="00597DA1"/>
    <w:rsid w:val="005A2F71"/>
    <w:rsid w:val="005A61A7"/>
    <w:rsid w:val="005B00A1"/>
    <w:rsid w:val="005B01EE"/>
    <w:rsid w:val="005B081B"/>
    <w:rsid w:val="005B0E04"/>
    <w:rsid w:val="005B1441"/>
    <w:rsid w:val="005B2670"/>
    <w:rsid w:val="005B3579"/>
    <w:rsid w:val="005B395B"/>
    <w:rsid w:val="005B51FF"/>
    <w:rsid w:val="005B6393"/>
    <w:rsid w:val="005C1794"/>
    <w:rsid w:val="005C54EA"/>
    <w:rsid w:val="005C78E1"/>
    <w:rsid w:val="005D153E"/>
    <w:rsid w:val="005D2AE6"/>
    <w:rsid w:val="005D749C"/>
    <w:rsid w:val="005E1C17"/>
    <w:rsid w:val="005E23D4"/>
    <w:rsid w:val="005F29E6"/>
    <w:rsid w:val="005F2A8B"/>
    <w:rsid w:val="005F35F5"/>
    <w:rsid w:val="005F417A"/>
    <w:rsid w:val="005F546B"/>
    <w:rsid w:val="005F59DC"/>
    <w:rsid w:val="005F7C90"/>
    <w:rsid w:val="006005DC"/>
    <w:rsid w:val="00600A11"/>
    <w:rsid w:val="0060103D"/>
    <w:rsid w:val="006071BE"/>
    <w:rsid w:val="006106B8"/>
    <w:rsid w:val="006129C7"/>
    <w:rsid w:val="00613049"/>
    <w:rsid w:val="00614482"/>
    <w:rsid w:val="00615BEC"/>
    <w:rsid w:val="00615C6E"/>
    <w:rsid w:val="006202C1"/>
    <w:rsid w:val="006312F8"/>
    <w:rsid w:val="00637329"/>
    <w:rsid w:val="00637E5B"/>
    <w:rsid w:val="00640728"/>
    <w:rsid w:val="00640D9C"/>
    <w:rsid w:val="00641EA5"/>
    <w:rsid w:val="00643655"/>
    <w:rsid w:val="0064461A"/>
    <w:rsid w:val="00646D10"/>
    <w:rsid w:val="00650181"/>
    <w:rsid w:val="0065020D"/>
    <w:rsid w:val="006516EF"/>
    <w:rsid w:val="00653846"/>
    <w:rsid w:val="00664449"/>
    <w:rsid w:val="006666DA"/>
    <w:rsid w:val="00666F05"/>
    <w:rsid w:val="00667BFB"/>
    <w:rsid w:val="00672641"/>
    <w:rsid w:val="00672B68"/>
    <w:rsid w:val="00673521"/>
    <w:rsid w:val="00673B8F"/>
    <w:rsid w:val="00674F30"/>
    <w:rsid w:val="00675154"/>
    <w:rsid w:val="0067554F"/>
    <w:rsid w:val="00680470"/>
    <w:rsid w:val="00686B74"/>
    <w:rsid w:val="006908CB"/>
    <w:rsid w:val="00691E74"/>
    <w:rsid w:val="00692D0D"/>
    <w:rsid w:val="0069317C"/>
    <w:rsid w:val="00693570"/>
    <w:rsid w:val="0069360D"/>
    <w:rsid w:val="00694922"/>
    <w:rsid w:val="00694D10"/>
    <w:rsid w:val="006963CB"/>
    <w:rsid w:val="00696E99"/>
    <w:rsid w:val="00697123"/>
    <w:rsid w:val="00697E73"/>
    <w:rsid w:val="006A116C"/>
    <w:rsid w:val="006A5494"/>
    <w:rsid w:val="006B1374"/>
    <w:rsid w:val="006B2CCC"/>
    <w:rsid w:val="006B30AD"/>
    <w:rsid w:val="006B3138"/>
    <w:rsid w:val="006B3F7A"/>
    <w:rsid w:val="006B6F8E"/>
    <w:rsid w:val="006B7CC7"/>
    <w:rsid w:val="006C2BCF"/>
    <w:rsid w:val="006C3DBB"/>
    <w:rsid w:val="006C4348"/>
    <w:rsid w:val="006D2E45"/>
    <w:rsid w:val="006D41C8"/>
    <w:rsid w:val="006D451B"/>
    <w:rsid w:val="006D4B1A"/>
    <w:rsid w:val="006D6529"/>
    <w:rsid w:val="006D71AC"/>
    <w:rsid w:val="006E014F"/>
    <w:rsid w:val="006E166B"/>
    <w:rsid w:val="006E61B7"/>
    <w:rsid w:val="006E6BC4"/>
    <w:rsid w:val="006F299D"/>
    <w:rsid w:val="006F5C38"/>
    <w:rsid w:val="006F75B3"/>
    <w:rsid w:val="00701042"/>
    <w:rsid w:val="00701C46"/>
    <w:rsid w:val="00701F23"/>
    <w:rsid w:val="007049AF"/>
    <w:rsid w:val="007075E1"/>
    <w:rsid w:val="007130B7"/>
    <w:rsid w:val="00715938"/>
    <w:rsid w:val="00716D71"/>
    <w:rsid w:val="00721B75"/>
    <w:rsid w:val="007240D2"/>
    <w:rsid w:val="00725F17"/>
    <w:rsid w:val="00726067"/>
    <w:rsid w:val="007261A1"/>
    <w:rsid w:val="00730A84"/>
    <w:rsid w:val="00736F3B"/>
    <w:rsid w:val="0073751D"/>
    <w:rsid w:val="00740A31"/>
    <w:rsid w:val="00743E11"/>
    <w:rsid w:val="007446FB"/>
    <w:rsid w:val="00750F02"/>
    <w:rsid w:val="00751978"/>
    <w:rsid w:val="00754A0D"/>
    <w:rsid w:val="007606F5"/>
    <w:rsid w:val="00760BA5"/>
    <w:rsid w:val="00762E8B"/>
    <w:rsid w:val="0076380E"/>
    <w:rsid w:val="00766BED"/>
    <w:rsid w:val="007707A8"/>
    <w:rsid w:val="00771D2D"/>
    <w:rsid w:val="007756ED"/>
    <w:rsid w:val="0078691F"/>
    <w:rsid w:val="00787385"/>
    <w:rsid w:val="00791170"/>
    <w:rsid w:val="00791282"/>
    <w:rsid w:val="00792C57"/>
    <w:rsid w:val="00796440"/>
    <w:rsid w:val="007978A8"/>
    <w:rsid w:val="007A034D"/>
    <w:rsid w:val="007A1A49"/>
    <w:rsid w:val="007A5445"/>
    <w:rsid w:val="007A5AF5"/>
    <w:rsid w:val="007B0A23"/>
    <w:rsid w:val="007B0DEB"/>
    <w:rsid w:val="007B3FAE"/>
    <w:rsid w:val="007B4B3D"/>
    <w:rsid w:val="007B647C"/>
    <w:rsid w:val="007B7CA7"/>
    <w:rsid w:val="007C0939"/>
    <w:rsid w:val="007C0DB1"/>
    <w:rsid w:val="007C20CC"/>
    <w:rsid w:val="007C30D3"/>
    <w:rsid w:val="007C43D2"/>
    <w:rsid w:val="007C4C13"/>
    <w:rsid w:val="007C59AD"/>
    <w:rsid w:val="007C5C02"/>
    <w:rsid w:val="007C5C48"/>
    <w:rsid w:val="007D2BD6"/>
    <w:rsid w:val="007D4C8B"/>
    <w:rsid w:val="007D6204"/>
    <w:rsid w:val="007E0607"/>
    <w:rsid w:val="007E2321"/>
    <w:rsid w:val="007E530F"/>
    <w:rsid w:val="007F12A5"/>
    <w:rsid w:val="007F20E5"/>
    <w:rsid w:val="007F2707"/>
    <w:rsid w:val="007F2C2A"/>
    <w:rsid w:val="007F3D7A"/>
    <w:rsid w:val="007F40DC"/>
    <w:rsid w:val="007F446A"/>
    <w:rsid w:val="007F5579"/>
    <w:rsid w:val="007F6EAB"/>
    <w:rsid w:val="007F75AF"/>
    <w:rsid w:val="00803FE5"/>
    <w:rsid w:val="008063DF"/>
    <w:rsid w:val="00807B94"/>
    <w:rsid w:val="00811249"/>
    <w:rsid w:val="008176A3"/>
    <w:rsid w:val="00820E14"/>
    <w:rsid w:val="00821BC1"/>
    <w:rsid w:val="008224A7"/>
    <w:rsid w:val="008259E5"/>
    <w:rsid w:val="008302FF"/>
    <w:rsid w:val="00831333"/>
    <w:rsid w:val="00833DA8"/>
    <w:rsid w:val="008349DB"/>
    <w:rsid w:val="00834B58"/>
    <w:rsid w:val="00834B99"/>
    <w:rsid w:val="00837423"/>
    <w:rsid w:val="008419FB"/>
    <w:rsid w:val="00843897"/>
    <w:rsid w:val="008473AD"/>
    <w:rsid w:val="00853DCE"/>
    <w:rsid w:val="008616A4"/>
    <w:rsid w:val="00865DFE"/>
    <w:rsid w:val="00873F91"/>
    <w:rsid w:val="00874E52"/>
    <w:rsid w:val="00884890"/>
    <w:rsid w:val="00885C1F"/>
    <w:rsid w:val="00886763"/>
    <w:rsid w:val="00890185"/>
    <w:rsid w:val="008959DC"/>
    <w:rsid w:val="00895A40"/>
    <w:rsid w:val="0089609E"/>
    <w:rsid w:val="008A0D2D"/>
    <w:rsid w:val="008A1AB0"/>
    <w:rsid w:val="008A31B9"/>
    <w:rsid w:val="008A32F7"/>
    <w:rsid w:val="008A69EB"/>
    <w:rsid w:val="008B0AAC"/>
    <w:rsid w:val="008B4D54"/>
    <w:rsid w:val="008B5331"/>
    <w:rsid w:val="008B5953"/>
    <w:rsid w:val="008B7310"/>
    <w:rsid w:val="008B788C"/>
    <w:rsid w:val="008C25BB"/>
    <w:rsid w:val="008C31D4"/>
    <w:rsid w:val="008C3F10"/>
    <w:rsid w:val="008C6C78"/>
    <w:rsid w:val="008D19D8"/>
    <w:rsid w:val="008D5937"/>
    <w:rsid w:val="008D6EAD"/>
    <w:rsid w:val="008D7212"/>
    <w:rsid w:val="008D76F4"/>
    <w:rsid w:val="008E0C69"/>
    <w:rsid w:val="008E0D85"/>
    <w:rsid w:val="008E176B"/>
    <w:rsid w:val="008E2917"/>
    <w:rsid w:val="008E3141"/>
    <w:rsid w:val="008E5CCE"/>
    <w:rsid w:val="008F0830"/>
    <w:rsid w:val="008F2C62"/>
    <w:rsid w:val="008F47C4"/>
    <w:rsid w:val="008F7C91"/>
    <w:rsid w:val="009033DA"/>
    <w:rsid w:val="009038CC"/>
    <w:rsid w:val="00907F55"/>
    <w:rsid w:val="00912BCE"/>
    <w:rsid w:val="00913F94"/>
    <w:rsid w:val="00914208"/>
    <w:rsid w:val="009163DF"/>
    <w:rsid w:val="00917A7D"/>
    <w:rsid w:val="00917C54"/>
    <w:rsid w:val="00920C75"/>
    <w:rsid w:val="00920ECA"/>
    <w:rsid w:val="009214BA"/>
    <w:rsid w:val="009221FF"/>
    <w:rsid w:val="00922494"/>
    <w:rsid w:val="00923E37"/>
    <w:rsid w:val="009244F6"/>
    <w:rsid w:val="00926549"/>
    <w:rsid w:val="00926993"/>
    <w:rsid w:val="00926ED1"/>
    <w:rsid w:val="00933728"/>
    <w:rsid w:val="009348D4"/>
    <w:rsid w:val="00941325"/>
    <w:rsid w:val="0094435D"/>
    <w:rsid w:val="00947FFF"/>
    <w:rsid w:val="00951343"/>
    <w:rsid w:val="0095730A"/>
    <w:rsid w:val="00960C56"/>
    <w:rsid w:val="00965CD1"/>
    <w:rsid w:val="0097052B"/>
    <w:rsid w:val="009756EF"/>
    <w:rsid w:val="00975781"/>
    <w:rsid w:val="00975E95"/>
    <w:rsid w:val="00976119"/>
    <w:rsid w:val="00977CC0"/>
    <w:rsid w:val="00977E00"/>
    <w:rsid w:val="00982391"/>
    <w:rsid w:val="00983F6F"/>
    <w:rsid w:val="009841A8"/>
    <w:rsid w:val="00985B63"/>
    <w:rsid w:val="00992029"/>
    <w:rsid w:val="00992F18"/>
    <w:rsid w:val="00993B10"/>
    <w:rsid w:val="00993D64"/>
    <w:rsid w:val="00993E33"/>
    <w:rsid w:val="00995E30"/>
    <w:rsid w:val="009A0C08"/>
    <w:rsid w:val="009A3643"/>
    <w:rsid w:val="009A69D8"/>
    <w:rsid w:val="009A736A"/>
    <w:rsid w:val="009C28FD"/>
    <w:rsid w:val="009C6C26"/>
    <w:rsid w:val="009D4506"/>
    <w:rsid w:val="009D4D95"/>
    <w:rsid w:val="009E00A0"/>
    <w:rsid w:val="009E1B9D"/>
    <w:rsid w:val="009E5F50"/>
    <w:rsid w:val="009E7405"/>
    <w:rsid w:val="009E7B4B"/>
    <w:rsid w:val="009F0771"/>
    <w:rsid w:val="009F1936"/>
    <w:rsid w:val="009F2675"/>
    <w:rsid w:val="009F4328"/>
    <w:rsid w:val="009F5943"/>
    <w:rsid w:val="00A00EBC"/>
    <w:rsid w:val="00A026EE"/>
    <w:rsid w:val="00A02957"/>
    <w:rsid w:val="00A03FB1"/>
    <w:rsid w:val="00A04148"/>
    <w:rsid w:val="00A05A31"/>
    <w:rsid w:val="00A10A35"/>
    <w:rsid w:val="00A13064"/>
    <w:rsid w:val="00A141E6"/>
    <w:rsid w:val="00A151B6"/>
    <w:rsid w:val="00A15A27"/>
    <w:rsid w:val="00A16E5A"/>
    <w:rsid w:val="00A21799"/>
    <w:rsid w:val="00A22ADF"/>
    <w:rsid w:val="00A313FE"/>
    <w:rsid w:val="00A31765"/>
    <w:rsid w:val="00A34071"/>
    <w:rsid w:val="00A36313"/>
    <w:rsid w:val="00A370BC"/>
    <w:rsid w:val="00A37956"/>
    <w:rsid w:val="00A416A4"/>
    <w:rsid w:val="00A41746"/>
    <w:rsid w:val="00A4241B"/>
    <w:rsid w:val="00A4623A"/>
    <w:rsid w:val="00A4754D"/>
    <w:rsid w:val="00A50322"/>
    <w:rsid w:val="00A50699"/>
    <w:rsid w:val="00A517ED"/>
    <w:rsid w:val="00A53C8E"/>
    <w:rsid w:val="00A5691C"/>
    <w:rsid w:val="00A57B13"/>
    <w:rsid w:val="00A6038A"/>
    <w:rsid w:val="00A7261C"/>
    <w:rsid w:val="00A72C65"/>
    <w:rsid w:val="00A77885"/>
    <w:rsid w:val="00A92177"/>
    <w:rsid w:val="00A927CA"/>
    <w:rsid w:val="00A94499"/>
    <w:rsid w:val="00A95F60"/>
    <w:rsid w:val="00AA2331"/>
    <w:rsid w:val="00AA34DD"/>
    <w:rsid w:val="00AA53DC"/>
    <w:rsid w:val="00AB3643"/>
    <w:rsid w:val="00AB4250"/>
    <w:rsid w:val="00AB480D"/>
    <w:rsid w:val="00AC07F7"/>
    <w:rsid w:val="00AC248C"/>
    <w:rsid w:val="00AC4DC5"/>
    <w:rsid w:val="00AC534D"/>
    <w:rsid w:val="00AC550A"/>
    <w:rsid w:val="00AC57A9"/>
    <w:rsid w:val="00AC65F2"/>
    <w:rsid w:val="00AC701F"/>
    <w:rsid w:val="00AC78D4"/>
    <w:rsid w:val="00AD0385"/>
    <w:rsid w:val="00AD17D2"/>
    <w:rsid w:val="00AD2614"/>
    <w:rsid w:val="00AD3C42"/>
    <w:rsid w:val="00AD505B"/>
    <w:rsid w:val="00AD6204"/>
    <w:rsid w:val="00AD76F1"/>
    <w:rsid w:val="00AD790A"/>
    <w:rsid w:val="00AE1809"/>
    <w:rsid w:val="00AF184B"/>
    <w:rsid w:val="00AF6806"/>
    <w:rsid w:val="00AF7D4E"/>
    <w:rsid w:val="00B01DFA"/>
    <w:rsid w:val="00B03541"/>
    <w:rsid w:val="00B116B4"/>
    <w:rsid w:val="00B13FDA"/>
    <w:rsid w:val="00B177CC"/>
    <w:rsid w:val="00B21283"/>
    <w:rsid w:val="00B23930"/>
    <w:rsid w:val="00B23C63"/>
    <w:rsid w:val="00B25B40"/>
    <w:rsid w:val="00B31C84"/>
    <w:rsid w:val="00B3252D"/>
    <w:rsid w:val="00B361FA"/>
    <w:rsid w:val="00B378C9"/>
    <w:rsid w:val="00B37E6D"/>
    <w:rsid w:val="00B41FC1"/>
    <w:rsid w:val="00B43862"/>
    <w:rsid w:val="00B476F0"/>
    <w:rsid w:val="00B478F1"/>
    <w:rsid w:val="00B47CDC"/>
    <w:rsid w:val="00B51E50"/>
    <w:rsid w:val="00B53D9A"/>
    <w:rsid w:val="00B61277"/>
    <w:rsid w:val="00B70678"/>
    <w:rsid w:val="00B71C95"/>
    <w:rsid w:val="00B72D79"/>
    <w:rsid w:val="00B73622"/>
    <w:rsid w:val="00B74290"/>
    <w:rsid w:val="00B76A4E"/>
    <w:rsid w:val="00B77BDC"/>
    <w:rsid w:val="00B8074D"/>
    <w:rsid w:val="00B8274F"/>
    <w:rsid w:val="00B86946"/>
    <w:rsid w:val="00B9147A"/>
    <w:rsid w:val="00B91673"/>
    <w:rsid w:val="00B92DBD"/>
    <w:rsid w:val="00B94B7B"/>
    <w:rsid w:val="00B94F48"/>
    <w:rsid w:val="00B96823"/>
    <w:rsid w:val="00BA04AF"/>
    <w:rsid w:val="00BA10BD"/>
    <w:rsid w:val="00BA3FD2"/>
    <w:rsid w:val="00BB1D7E"/>
    <w:rsid w:val="00BC3F39"/>
    <w:rsid w:val="00BC431D"/>
    <w:rsid w:val="00BC4906"/>
    <w:rsid w:val="00BC5577"/>
    <w:rsid w:val="00BD0535"/>
    <w:rsid w:val="00BD0B22"/>
    <w:rsid w:val="00BD20F0"/>
    <w:rsid w:val="00BD29E5"/>
    <w:rsid w:val="00BD5FC6"/>
    <w:rsid w:val="00BE0B14"/>
    <w:rsid w:val="00BE0FEA"/>
    <w:rsid w:val="00BE2093"/>
    <w:rsid w:val="00BE347E"/>
    <w:rsid w:val="00BF0699"/>
    <w:rsid w:val="00BF14D0"/>
    <w:rsid w:val="00BF3000"/>
    <w:rsid w:val="00BF4D62"/>
    <w:rsid w:val="00C0189D"/>
    <w:rsid w:val="00C049E5"/>
    <w:rsid w:val="00C10F5D"/>
    <w:rsid w:val="00C148B9"/>
    <w:rsid w:val="00C15304"/>
    <w:rsid w:val="00C15412"/>
    <w:rsid w:val="00C17965"/>
    <w:rsid w:val="00C21A53"/>
    <w:rsid w:val="00C21ADA"/>
    <w:rsid w:val="00C25775"/>
    <w:rsid w:val="00C2578E"/>
    <w:rsid w:val="00C30116"/>
    <w:rsid w:val="00C304C0"/>
    <w:rsid w:val="00C32185"/>
    <w:rsid w:val="00C341EC"/>
    <w:rsid w:val="00C348F7"/>
    <w:rsid w:val="00C37612"/>
    <w:rsid w:val="00C37BAE"/>
    <w:rsid w:val="00C401FC"/>
    <w:rsid w:val="00C42CFB"/>
    <w:rsid w:val="00C43BF3"/>
    <w:rsid w:val="00C44541"/>
    <w:rsid w:val="00C44749"/>
    <w:rsid w:val="00C44952"/>
    <w:rsid w:val="00C4749B"/>
    <w:rsid w:val="00C50067"/>
    <w:rsid w:val="00C54739"/>
    <w:rsid w:val="00C5473C"/>
    <w:rsid w:val="00C55A94"/>
    <w:rsid w:val="00C56366"/>
    <w:rsid w:val="00C6100F"/>
    <w:rsid w:val="00C611B0"/>
    <w:rsid w:val="00C72062"/>
    <w:rsid w:val="00C7463C"/>
    <w:rsid w:val="00C7614F"/>
    <w:rsid w:val="00C7649A"/>
    <w:rsid w:val="00C8119F"/>
    <w:rsid w:val="00C84578"/>
    <w:rsid w:val="00C8464F"/>
    <w:rsid w:val="00C86049"/>
    <w:rsid w:val="00C87149"/>
    <w:rsid w:val="00C92333"/>
    <w:rsid w:val="00C93A3D"/>
    <w:rsid w:val="00C93F12"/>
    <w:rsid w:val="00C94908"/>
    <w:rsid w:val="00C95B29"/>
    <w:rsid w:val="00C96EA7"/>
    <w:rsid w:val="00C974AA"/>
    <w:rsid w:val="00CA00C9"/>
    <w:rsid w:val="00CA087E"/>
    <w:rsid w:val="00CA6F3D"/>
    <w:rsid w:val="00CB26BB"/>
    <w:rsid w:val="00CB7A7C"/>
    <w:rsid w:val="00CC2A38"/>
    <w:rsid w:val="00CC6D2C"/>
    <w:rsid w:val="00CC6DAE"/>
    <w:rsid w:val="00CD069B"/>
    <w:rsid w:val="00CD1D62"/>
    <w:rsid w:val="00CD4A97"/>
    <w:rsid w:val="00CD6830"/>
    <w:rsid w:val="00CD69AD"/>
    <w:rsid w:val="00CD7D8C"/>
    <w:rsid w:val="00CE0308"/>
    <w:rsid w:val="00CE0C02"/>
    <w:rsid w:val="00CE3826"/>
    <w:rsid w:val="00CE5B7F"/>
    <w:rsid w:val="00CE5C1A"/>
    <w:rsid w:val="00CE6486"/>
    <w:rsid w:val="00CE66BA"/>
    <w:rsid w:val="00CE7400"/>
    <w:rsid w:val="00CE7900"/>
    <w:rsid w:val="00CF1167"/>
    <w:rsid w:val="00CF22B2"/>
    <w:rsid w:val="00CF3952"/>
    <w:rsid w:val="00CF3FFB"/>
    <w:rsid w:val="00CF7815"/>
    <w:rsid w:val="00D01ECF"/>
    <w:rsid w:val="00D03F4A"/>
    <w:rsid w:val="00D1036B"/>
    <w:rsid w:val="00D11FE4"/>
    <w:rsid w:val="00D13E30"/>
    <w:rsid w:val="00D1731D"/>
    <w:rsid w:val="00D17DE4"/>
    <w:rsid w:val="00D17E08"/>
    <w:rsid w:val="00D20714"/>
    <w:rsid w:val="00D27065"/>
    <w:rsid w:val="00D323F6"/>
    <w:rsid w:val="00D32FC4"/>
    <w:rsid w:val="00D331E9"/>
    <w:rsid w:val="00D35FA9"/>
    <w:rsid w:val="00D4134E"/>
    <w:rsid w:val="00D41A46"/>
    <w:rsid w:val="00D42CFC"/>
    <w:rsid w:val="00D438BB"/>
    <w:rsid w:val="00D45159"/>
    <w:rsid w:val="00D462BC"/>
    <w:rsid w:val="00D4702F"/>
    <w:rsid w:val="00D504CF"/>
    <w:rsid w:val="00D5352D"/>
    <w:rsid w:val="00D5405E"/>
    <w:rsid w:val="00D5575D"/>
    <w:rsid w:val="00D5592F"/>
    <w:rsid w:val="00D5713E"/>
    <w:rsid w:val="00D6115A"/>
    <w:rsid w:val="00D6145F"/>
    <w:rsid w:val="00D63BDB"/>
    <w:rsid w:val="00D6401C"/>
    <w:rsid w:val="00D65460"/>
    <w:rsid w:val="00D6558E"/>
    <w:rsid w:val="00D7515B"/>
    <w:rsid w:val="00D76135"/>
    <w:rsid w:val="00D83BE7"/>
    <w:rsid w:val="00D85267"/>
    <w:rsid w:val="00D87106"/>
    <w:rsid w:val="00D90A60"/>
    <w:rsid w:val="00D93840"/>
    <w:rsid w:val="00D93D77"/>
    <w:rsid w:val="00D966DB"/>
    <w:rsid w:val="00D9673A"/>
    <w:rsid w:val="00DA21C7"/>
    <w:rsid w:val="00DA2C56"/>
    <w:rsid w:val="00DA4E71"/>
    <w:rsid w:val="00DA56D6"/>
    <w:rsid w:val="00DA6EC6"/>
    <w:rsid w:val="00DA75E1"/>
    <w:rsid w:val="00DB0FDC"/>
    <w:rsid w:val="00DB22CC"/>
    <w:rsid w:val="00DB45DB"/>
    <w:rsid w:val="00DB5D8C"/>
    <w:rsid w:val="00DB619D"/>
    <w:rsid w:val="00DB65A6"/>
    <w:rsid w:val="00DB6F45"/>
    <w:rsid w:val="00DC10F0"/>
    <w:rsid w:val="00DC3277"/>
    <w:rsid w:val="00DC3F67"/>
    <w:rsid w:val="00DC4034"/>
    <w:rsid w:val="00DC4857"/>
    <w:rsid w:val="00DC5ABF"/>
    <w:rsid w:val="00DD0825"/>
    <w:rsid w:val="00DD29E3"/>
    <w:rsid w:val="00DD483F"/>
    <w:rsid w:val="00DD4C73"/>
    <w:rsid w:val="00DD6593"/>
    <w:rsid w:val="00DE1258"/>
    <w:rsid w:val="00DE3846"/>
    <w:rsid w:val="00DF0F1D"/>
    <w:rsid w:val="00DF19D1"/>
    <w:rsid w:val="00DF1ADB"/>
    <w:rsid w:val="00DF286B"/>
    <w:rsid w:val="00DF4E5F"/>
    <w:rsid w:val="00DF6D21"/>
    <w:rsid w:val="00DF777B"/>
    <w:rsid w:val="00E044D0"/>
    <w:rsid w:val="00E05C23"/>
    <w:rsid w:val="00E07A7F"/>
    <w:rsid w:val="00E10287"/>
    <w:rsid w:val="00E11F90"/>
    <w:rsid w:val="00E13A98"/>
    <w:rsid w:val="00E14B93"/>
    <w:rsid w:val="00E166F7"/>
    <w:rsid w:val="00E20323"/>
    <w:rsid w:val="00E20495"/>
    <w:rsid w:val="00E22D21"/>
    <w:rsid w:val="00E31329"/>
    <w:rsid w:val="00E339BB"/>
    <w:rsid w:val="00E34AA7"/>
    <w:rsid w:val="00E352F1"/>
    <w:rsid w:val="00E40337"/>
    <w:rsid w:val="00E43C31"/>
    <w:rsid w:val="00E453B9"/>
    <w:rsid w:val="00E45427"/>
    <w:rsid w:val="00E47BFB"/>
    <w:rsid w:val="00E51FD6"/>
    <w:rsid w:val="00E52FF3"/>
    <w:rsid w:val="00E5399E"/>
    <w:rsid w:val="00E57D49"/>
    <w:rsid w:val="00E61F48"/>
    <w:rsid w:val="00E655B4"/>
    <w:rsid w:val="00E67D10"/>
    <w:rsid w:val="00E700F6"/>
    <w:rsid w:val="00E70457"/>
    <w:rsid w:val="00E74CE4"/>
    <w:rsid w:val="00E74FD0"/>
    <w:rsid w:val="00E75B36"/>
    <w:rsid w:val="00E8164C"/>
    <w:rsid w:val="00E81C4B"/>
    <w:rsid w:val="00E81D14"/>
    <w:rsid w:val="00E84E57"/>
    <w:rsid w:val="00E87C8E"/>
    <w:rsid w:val="00E911ED"/>
    <w:rsid w:val="00E93074"/>
    <w:rsid w:val="00E93EA7"/>
    <w:rsid w:val="00E97616"/>
    <w:rsid w:val="00EA14B8"/>
    <w:rsid w:val="00EA1F59"/>
    <w:rsid w:val="00EA3C6A"/>
    <w:rsid w:val="00EA7C2F"/>
    <w:rsid w:val="00EB25A8"/>
    <w:rsid w:val="00EC2EC3"/>
    <w:rsid w:val="00EC5B9D"/>
    <w:rsid w:val="00ED303D"/>
    <w:rsid w:val="00ED4A53"/>
    <w:rsid w:val="00ED4BB5"/>
    <w:rsid w:val="00ED69B3"/>
    <w:rsid w:val="00ED6F82"/>
    <w:rsid w:val="00EE1FE2"/>
    <w:rsid w:val="00EE25E7"/>
    <w:rsid w:val="00EE732B"/>
    <w:rsid w:val="00EE7A42"/>
    <w:rsid w:val="00EE7F56"/>
    <w:rsid w:val="00EF05AD"/>
    <w:rsid w:val="00EF79F6"/>
    <w:rsid w:val="00F00727"/>
    <w:rsid w:val="00F01C87"/>
    <w:rsid w:val="00F02777"/>
    <w:rsid w:val="00F03EDA"/>
    <w:rsid w:val="00F05BD2"/>
    <w:rsid w:val="00F06199"/>
    <w:rsid w:val="00F105A9"/>
    <w:rsid w:val="00F11191"/>
    <w:rsid w:val="00F129FB"/>
    <w:rsid w:val="00F14A46"/>
    <w:rsid w:val="00F2397B"/>
    <w:rsid w:val="00F253AA"/>
    <w:rsid w:val="00F271D0"/>
    <w:rsid w:val="00F33B0F"/>
    <w:rsid w:val="00F34BAF"/>
    <w:rsid w:val="00F44DFA"/>
    <w:rsid w:val="00F45DE7"/>
    <w:rsid w:val="00F476C4"/>
    <w:rsid w:val="00F51555"/>
    <w:rsid w:val="00F53255"/>
    <w:rsid w:val="00F553F2"/>
    <w:rsid w:val="00F55547"/>
    <w:rsid w:val="00F56728"/>
    <w:rsid w:val="00F629EA"/>
    <w:rsid w:val="00F650F2"/>
    <w:rsid w:val="00F721C7"/>
    <w:rsid w:val="00F73F8F"/>
    <w:rsid w:val="00F76151"/>
    <w:rsid w:val="00F822AE"/>
    <w:rsid w:val="00F86BEB"/>
    <w:rsid w:val="00F968EE"/>
    <w:rsid w:val="00FA0156"/>
    <w:rsid w:val="00FA2877"/>
    <w:rsid w:val="00FA57A6"/>
    <w:rsid w:val="00FA624D"/>
    <w:rsid w:val="00FB1F89"/>
    <w:rsid w:val="00FB239E"/>
    <w:rsid w:val="00FB5542"/>
    <w:rsid w:val="00FC0B22"/>
    <w:rsid w:val="00FC23E2"/>
    <w:rsid w:val="00FC44A8"/>
    <w:rsid w:val="00FD3BCD"/>
    <w:rsid w:val="00FD3C41"/>
    <w:rsid w:val="00FD5BA0"/>
    <w:rsid w:val="00FD67F3"/>
    <w:rsid w:val="00FD7C9D"/>
    <w:rsid w:val="00FE15E2"/>
    <w:rsid w:val="00FE1C81"/>
    <w:rsid w:val="00FE46AB"/>
    <w:rsid w:val="00FE7578"/>
    <w:rsid w:val="00FF3209"/>
    <w:rsid w:val="00FF5010"/>
    <w:rsid w:val="00FF5747"/>
    <w:rsid w:val="00FF6231"/>
    <w:rsid w:val="020C488C"/>
    <w:rsid w:val="066A4400"/>
    <w:rsid w:val="069A5298"/>
    <w:rsid w:val="087417A1"/>
    <w:rsid w:val="15594825"/>
    <w:rsid w:val="19063105"/>
    <w:rsid w:val="23463454"/>
    <w:rsid w:val="2C6378C3"/>
    <w:rsid w:val="2F6F3EA7"/>
    <w:rsid w:val="374F1512"/>
    <w:rsid w:val="39C85DEF"/>
    <w:rsid w:val="39CC1EAA"/>
    <w:rsid w:val="3A3C1224"/>
    <w:rsid w:val="3B551D83"/>
    <w:rsid w:val="3BF201F6"/>
    <w:rsid w:val="3E551CD1"/>
    <w:rsid w:val="40290AE5"/>
    <w:rsid w:val="46C16D19"/>
    <w:rsid w:val="47EE43C8"/>
    <w:rsid w:val="52173CE9"/>
    <w:rsid w:val="54453202"/>
    <w:rsid w:val="61C8793E"/>
    <w:rsid w:val="629D099D"/>
    <w:rsid w:val="63230E80"/>
    <w:rsid w:val="647A094B"/>
    <w:rsid w:val="66426A6D"/>
    <w:rsid w:val="667613EE"/>
    <w:rsid w:val="67860B30"/>
    <w:rsid w:val="67923598"/>
    <w:rsid w:val="69AE632C"/>
    <w:rsid w:val="72133D25"/>
    <w:rsid w:val="7B70528D"/>
    <w:rsid w:val="7C25413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D18A"/>
  <w15:docId w15:val="{42AEE1AC-DD89-4125-A636-1DCCA66A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s-EC"/>
    </w:rPr>
  </w:style>
  <w:style w:type="paragraph" w:styleId="Ttulo1">
    <w:name w:val="heading 1"/>
    <w:basedOn w:val="Normal"/>
    <w:next w:val="Normal"/>
    <w:link w:val="Ttulo1Car"/>
    <w:uiPriority w:val="9"/>
    <w:qFormat/>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pPr>
      <w:keepNext/>
      <w:keepLines/>
      <w:spacing w:before="80" w:after="0" w:line="240" w:lineRule="auto"/>
      <w:outlineLvl w:val="2"/>
    </w:pPr>
    <w:rPr>
      <w:rFonts w:ascii="Times New Roman" w:eastAsiaTheme="majorEastAsia" w:hAnsi="Times New Roman"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spacing w:after="100"/>
      <w:ind w:left="440"/>
    </w:pPr>
  </w:style>
  <w:style w:type="paragraph" w:styleId="TDC1">
    <w:name w:val="toc 1"/>
    <w:basedOn w:val="Normal"/>
    <w:next w:val="Normal"/>
    <w:uiPriority w:val="39"/>
    <w:unhideWhenUsed/>
    <w:qFormat/>
    <w:pPr>
      <w:spacing w:after="100"/>
    </w:pPr>
  </w:style>
  <w:style w:type="paragraph" w:styleId="TDC2">
    <w:name w:val="toc 2"/>
    <w:basedOn w:val="Normal"/>
    <w:next w:val="Normal"/>
    <w:uiPriority w:val="39"/>
    <w:unhideWhenUsed/>
    <w:qFormat/>
    <w:pPr>
      <w:spacing w:after="100"/>
      <w:ind w:left="220"/>
    </w:p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themeColor="hyperlink"/>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s-EC"/>
    </w:rPr>
  </w:style>
  <w:style w:type="character" w:customStyle="1" w:styleId="Ttulo1Car">
    <w:name w:val="Título 1 Car"/>
    <w:basedOn w:val="Fuentedeprrafopredeter"/>
    <w:link w:val="Ttulo1"/>
    <w:uiPriority w:val="9"/>
    <w:qFormat/>
    <w:rPr>
      <w:rFonts w:ascii="Times New Roman" w:eastAsiaTheme="majorEastAsia" w:hAnsi="Times New Roman" w:cstheme="majorBidi"/>
      <w:b/>
      <w:bCs/>
      <w:sz w:val="24"/>
      <w:szCs w:val="28"/>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qFormat/>
    <w:rPr>
      <w:rFonts w:ascii="Times New Roman" w:eastAsiaTheme="majorEastAsia" w:hAnsi="Times New Roman" w:cstheme="majorBidi"/>
      <w:b/>
      <w:bCs/>
      <w:sz w:val="24"/>
      <w:szCs w:val="26"/>
    </w:rPr>
  </w:style>
  <w:style w:type="paragraph" w:customStyle="1" w:styleId="TtulodeTDC1">
    <w:name w:val="Título de TDC1"/>
    <w:basedOn w:val="Ttulo1"/>
    <w:next w:val="Normal"/>
    <w:uiPriority w:val="39"/>
    <w:unhideWhenUsed/>
    <w:qFormat/>
    <w:pPr>
      <w:outlineLvl w:val="9"/>
    </w:pPr>
    <w:rPr>
      <w:lang w:eastAsia="es-EC"/>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tulo3Car">
    <w:name w:val="Título 3 Car"/>
    <w:basedOn w:val="Fuentedeprrafopredeter"/>
    <w:link w:val="Ttulo3"/>
    <w:uiPriority w:val="9"/>
    <w:qFormat/>
    <w:rPr>
      <w:rFonts w:ascii="Times New Roman" w:eastAsiaTheme="majorEastAsia" w:hAnsi="Times New Roman" w:cstheme="majorBidi"/>
      <w:b/>
      <w:bCs/>
      <w:color w:val="000000" w:themeColor="text1"/>
      <w:sz w:val="24"/>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E4313-9DBB-4AFE-877F-38B0ABCE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12833</Words>
  <Characters>70584</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Norma Karina Villavicencio Rivadeneira</cp:lastModifiedBy>
  <cp:revision>3</cp:revision>
  <cp:lastPrinted>2020-07-28T19:44:00Z</cp:lastPrinted>
  <dcterms:created xsi:type="dcterms:W3CDTF">2021-01-27T14:11:00Z</dcterms:created>
  <dcterms:modified xsi:type="dcterms:W3CDTF">2021-01-27T14:13:00Z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3082-11.2.0.9684</vt:lpwstr>
  </property>
</Properties>
</file>