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9F65" w14:textId="05C2D881" w:rsidR="00834B99" w:rsidRDefault="00FA57A6">
      <w:pPr>
        <w:jc w:val="center"/>
        <w:rPr>
          <w:rFonts w:ascii="Times New Roman" w:hAnsi="Times New Roman" w:cs="Times New Roman"/>
          <w:b/>
          <w:sz w:val="24"/>
          <w:szCs w:val="24"/>
        </w:rPr>
      </w:pPr>
      <w:bookmarkStart w:id="0" w:name="_Toc527548440"/>
      <w:r>
        <w:rPr>
          <w:rFonts w:ascii="Times New Roman" w:hAnsi="Times New Roman" w:cs="Times New Roman"/>
          <w:b/>
          <w:sz w:val="24"/>
          <w:szCs w:val="24"/>
        </w:rPr>
        <w:t>PROYECTO DE ORDENANZA METROPOLITANA REFORMATORIA AL TÍTULO II, DEL SISTEMA METROPOLITANO DE PARTICIPACIÓN CIUDADANA Y CONTROL SOCIAL, DEL LIBRO I.3, DEL</w:t>
      </w:r>
      <w:r>
        <w:rPr>
          <w:rFonts w:ascii="Times New Roman" w:hAnsi="Times New Roman" w:cs="Times New Roman"/>
          <w:b/>
          <w:color w:val="FF0000"/>
          <w:sz w:val="24"/>
          <w:szCs w:val="24"/>
        </w:rPr>
        <w:t xml:space="preserve"> </w:t>
      </w:r>
      <w:r>
        <w:rPr>
          <w:rFonts w:ascii="Times New Roman" w:hAnsi="Times New Roman" w:cs="Times New Roman"/>
          <w:b/>
          <w:sz w:val="24"/>
          <w:szCs w:val="24"/>
        </w:rPr>
        <w:t>CÓDIGO MUNICIPAL PARA EL DISTRITO METROPOLITANO DE QUITO</w:t>
      </w:r>
    </w:p>
    <w:sdt>
      <w:sdtPr>
        <w:rPr>
          <w:rFonts w:asciiTheme="minorHAnsi" w:eastAsiaTheme="minorHAnsi" w:hAnsiTheme="minorHAnsi" w:cstheme="minorBidi"/>
          <w:b w:val="0"/>
          <w:bCs w:val="0"/>
          <w:sz w:val="22"/>
          <w:szCs w:val="22"/>
          <w:lang w:val="es-ES" w:eastAsia="en-US"/>
        </w:rPr>
        <w:id w:val="-1683421286"/>
        <w:docPartObj>
          <w:docPartGallery w:val="Table of Contents"/>
          <w:docPartUnique/>
        </w:docPartObj>
      </w:sdtPr>
      <w:sdtEndPr/>
      <w:sdtContent>
        <w:p w14:paraId="130F9FC4" w14:textId="77777777" w:rsidR="00834B99" w:rsidRDefault="00FA57A6">
          <w:pPr>
            <w:pStyle w:val="TtulodeTDC1"/>
            <w:rPr>
              <w:rFonts w:cs="Times New Roman"/>
              <w:szCs w:val="24"/>
            </w:rPr>
          </w:pPr>
          <w:r>
            <w:rPr>
              <w:rFonts w:cs="Times New Roman"/>
              <w:szCs w:val="24"/>
              <w:lang w:val="es-ES"/>
            </w:rPr>
            <w:t>Contenido</w:t>
          </w:r>
        </w:p>
        <w:p w14:paraId="5970CCE9" w14:textId="77777777" w:rsidR="00834B99" w:rsidRDefault="00FA57A6">
          <w:pPr>
            <w:pStyle w:val="TDC1"/>
            <w:tabs>
              <w:tab w:val="right" w:leader="dot" w:pos="9771"/>
            </w:tabs>
            <w:rPr>
              <w:rFonts w:ascii="Times New Roman" w:eastAsiaTheme="minorEastAsia" w:hAnsi="Times New Roman" w:cs="Times New Roman"/>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9703280" w:history="1">
            <w:r>
              <w:rPr>
                <w:rStyle w:val="Hipervnculo"/>
                <w:rFonts w:ascii="Times New Roman" w:hAnsi="Times New Roman" w:cs="Times New Roman"/>
              </w:rPr>
              <w:t>EXPOSICIÓN DE MOTIVOS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_Toc49703280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hyperlink>
        </w:p>
        <w:p w14:paraId="5771F503" w14:textId="77777777" w:rsidR="00834B99" w:rsidRDefault="00EC2EC3">
          <w:pPr>
            <w:pStyle w:val="TDC1"/>
            <w:tabs>
              <w:tab w:val="right" w:leader="dot" w:pos="9771"/>
            </w:tabs>
            <w:rPr>
              <w:rFonts w:ascii="Times New Roman" w:eastAsiaTheme="minorEastAsia" w:hAnsi="Times New Roman" w:cs="Times New Roman"/>
              <w:lang w:val="en-US"/>
            </w:rPr>
          </w:pPr>
          <w:hyperlink w:anchor="_Toc49703281" w:history="1">
            <w:r w:rsidR="00FA57A6">
              <w:rPr>
                <w:rStyle w:val="Hipervnculo"/>
                <w:rFonts w:ascii="Times New Roman" w:hAnsi="Times New Roman" w:cs="Times New Roman"/>
              </w:rPr>
              <w:t>CONSIDERANDO</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_Toc49703281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5</w:t>
            </w:r>
            <w:r w:rsidR="00FA57A6">
              <w:rPr>
                <w:rFonts w:ascii="Times New Roman" w:hAnsi="Times New Roman" w:cs="Times New Roman"/>
              </w:rPr>
              <w:fldChar w:fldCharType="end"/>
            </w:r>
          </w:hyperlink>
        </w:p>
        <w:p w14:paraId="49D16348" w14:textId="77777777" w:rsidR="00834B99" w:rsidRDefault="00EC2EC3">
          <w:pPr>
            <w:pStyle w:val="TDC1"/>
            <w:tabs>
              <w:tab w:val="right" w:leader="dot" w:pos="9771"/>
            </w:tabs>
            <w:rPr>
              <w:rFonts w:ascii="Times New Roman" w:eastAsiaTheme="minorEastAsia" w:hAnsi="Times New Roman" w:cs="Times New Roman"/>
              <w:lang w:val="en-US"/>
            </w:rPr>
          </w:pPr>
          <w:hyperlink w:anchor="_Toc49703282" w:history="1">
            <w:r w:rsidR="00FA57A6">
              <w:rPr>
                <w:rStyle w:val="Hipervnculo"/>
                <w:rFonts w:ascii="Times New Roman" w:hAnsi="Times New Roman" w:cs="Times New Roman"/>
              </w:rPr>
              <w:t>TÍTULO I: DE LA PARTICIPACIÓN CIUDADANA Y EL GOBIERNO ABIERTO</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_Toc49703282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7</w:t>
            </w:r>
            <w:r w:rsidR="00FA57A6">
              <w:rPr>
                <w:rFonts w:ascii="Times New Roman" w:hAnsi="Times New Roman" w:cs="Times New Roman"/>
              </w:rPr>
              <w:fldChar w:fldCharType="end"/>
            </w:r>
          </w:hyperlink>
        </w:p>
        <w:p w14:paraId="00DAB047"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283" w:history="1">
            <w:r w:rsidR="00FA57A6">
              <w:rPr>
                <w:rStyle w:val="Hipervnculo"/>
                <w:rFonts w:ascii="Times New Roman" w:hAnsi="Times New Roman" w:cs="Times New Roman"/>
              </w:rPr>
              <w:t>CAPÍTULO I: Objeto, principios, deberes del GAD municipal, derechos y deberes de la ciudadanía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_Toc49703283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7</w:t>
            </w:r>
            <w:r w:rsidR="00FA57A6">
              <w:rPr>
                <w:rFonts w:ascii="Times New Roman" w:hAnsi="Times New Roman" w:cs="Times New Roman"/>
              </w:rPr>
              <w:fldChar w:fldCharType="end"/>
            </w:r>
          </w:hyperlink>
        </w:p>
        <w:p w14:paraId="60A95594" w14:textId="77777777" w:rsidR="00834B99" w:rsidRDefault="00EC2EC3">
          <w:pPr>
            <w:pStyle w:val="TDC1"/>
            <w:tabs>
              <w:tab w:val="left" w:pos="1100"/>
              <w:tab w:val="right" w:leader="dot" w:pos="9771"/>
            </w:tabs>
            <w:rPr>
              <w:rFonts w:ascii="Times New Roman" w:eastAsiaTheme="minorEastAsia" w:hAnsi="Times New Roman" w:cs="Times New Roman"/>
              <w:lang w:val="en-US"/>
            </w:rPr>
          </w:pPr>
          <w:hyperlink w:anchor="_Toc49703284" w:history="1">
            <w:r w:rsidR="00FA57A6">
              <w:rPr>
                <w:rStyle w:val="Hipervnculo"/>
                <w:rFonts w:ascii="Times New Roman" w:hAnsi="Times New Roman" w:cs="Times New Roman"/>
              </w:rPr>
              <w:t>TÍTULO II.</w:t>
            </w:r>
            <w:r w:rsidR="00FA57A6">
              <w:rPr>
                <w:rFonts w:ascii="Times New Roman" w:eastAsiaTheme="minorEastAsia" w:hAnsi="Times New Roman" w:cs="Times New Roman"/>
                <w:lang w:val="en-US"/>
              </w:rPr>
              <w:tab/>
            </w:r>
            <w:r w:rsidR="00FA57A6">
              <w:rPr>
                <w:rStyle w:val="Hipervnculo"/>
                <w:rFonts w:ascii="Times New Roman" w:hAnsi="Times New Roman" w:cs="Times New Roman"/>
              </w:rPr>
              <w:t>DEL SISTEMA METROPOLITANO DE PARTICIPACIÓN CIUDADANA Y CONTROL SOCIAL</w:t>
            </w:r>
            <w:r w:rsidR="00FA57A6">
              <w:rPr>
                <w:rFonts w:ascii="Times New Roman" w:hAnsi="Times New Roman" w:cs="Times New Roman"/>
              </w:rPr>
              <w:tab/>
            </w:r>
          </w:hyperlink>
        </w:p>
        <w:p w14:paraId="5B44FB09"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285" w:history="1">
            <w:r w:rsidR="00FA57A6">
              <w:rPr>
                <w:rStyle w:val="Hipervnculo"/>
                <w:rFonts w:ascii="Times New Roman" w:hAnsi="Times New Roman" w:cs="Times New Roman"/>
              </w:rPr>
              <w:t>CAPÍTULO I: De la participación orgánica de la ciudadanía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_Toc49703285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10</w:t>
            </w:r>
            <w:r w:rsidR="00FA57A6">
              <w:rPr>
                <w:rFonts w:ascii="Times New Roman" w:hAnsi="Times New Roman" w:cs="Times New Roman"/>
              </w:rPr>
              <w:fldChar w:fldCharType="end"/>
            </w:r>
          </w:hyperlink>
        </w:p>
        <w:p w14:paraId="005F7FA2"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286" w:history="1">
            <w:r w:rsidR="00FA57A6">
              <w:rPr>
                <w:rStyle w:val="Hipervnculo"/>
                <w:rFonts w:ascii="Times New Roman" w:hAnsi="Times New Roman" w:cs="Times New Roman"/>
              </w:rPr>
              <w:t>CAPÍTULO II: De los espacios ciudadanos para la organización y participación social</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_Toc49703286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11</w:t>
            </w:r>
            <w:r w:rsidR="00FA57A6">
              <w:rPr>
                <w:rFonts w:ascii="Times New Roman" w:hAnsi="Times New Roman" w:cs="Times New Roman"/>
              </w:rPr>
              <w:fldChar w:fldCharType="end"/>
            </w:r>
          </w:hyperlink>
        </w:p>
        <w:p w14:paraId="6AB02AE3"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87" w:history="1">
            <w:r w:rsidR="00FA57A6">
              <w:rPr>
                <w:rStyle w:val="Hipervnculo"/>
                <w:rFonts w:ascii="Times New Roman" w:hAnsi="Times New Roman" w:cs="Times New Roman"/>
              </w:rPr>
              <w:t>Asambleas vecinales, barriales o comunales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_Toc49703287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12</w:t>
            </w:r>
            <w:r w:rsidR="00FA57A6">
              <w:rPr>
                <w:rFonts w:ascii="Times New Roman" w:hAnsi="Times New Roman" w:cs="Times New Roman"/>
              </w:rPr>
              <w:fldChar w:fldCharType="end"/>
            </w:r>
          </w:hyperlink>
        </w:p>
        <w:p w14:paraId="036A39C9"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88" w:history="1">
            <w:r w:rsidR="00FA57A6">
              <w:rPr>
                <w:rStyle w:val="Hipervnculo"/>
                <w:rFonts w:ascii="Times New Roman" w:hAnsi="Times New Roman" w:cs="Times New Roman"/>
              </w:rPr>
              <w:t>Asambleas Parroquiales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_Toc49703288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13</w:t>
            </w:r>
            <w:r w:rsidR="00FA57A6">
              <w:rPr>
                <w:rFonts w:ascii="Times New Roman" w:hAnsi="Times New Roman" w:cs="Times New Roman"/>
              </w:rPr>
              <w:fldChar w:fldCharType="end"/>
            </w:r>
          </w:hyperlink>
        </w:p>
        <w:p w14:paraId="1D37846D"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89" w:history="1">
            <w:r w:rsidR="00FA57A6">
              <w:rPr>
                <w:rStyle w:val="Hipervnculo"/>
                <w:rFonts w:ascii="Times New Roman" w:hAnsi="Times New Roman" w:cs="Times New Roman"/>
              </w:rPr>
              <w:t>Asamblea del Distrito Metropolitano de Quito</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_Toc49703289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15</w:t>
            </w:r>
            <w:r w:rsidR="00FA57A6">
              <w:rPr>
                <w:rFonts w:ascii="Times New Roman" w:hAnsi="Times New Roman" w:cs="Times New Roman"/>
              </w:rPr>
              <w:fldChar w:fldCharType="end"/>
            </w:r>
          </w:hyperlink>
        </w:p>
        <w:p w14:paraId="75E00A1C"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0" w:history="1">
            <w:r w:rsidR="00FA57A6">
              <w:rPr>
                <w:rStyle w:val="Hipervnculo"/>
                <w:rFonts w:ascii="Times New Roman" w:hAnsi="Times New Roman" w:cs="Times New Roman"/>
              </w:rPr>
              <w:t>Consejo Metropolitano para la protección de derechos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_Toc49703290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18</w:t>
            </w:r>
            <w:r w:rsidR="00FA57A6">
              <w:rPr>
                <w:rFonts w:ascii="Times New Roman" w:hAnsi="Times New Roman" w:cs="Times New Roman"/>
              </w:rPr>
              <w:fldChar w:fldCharType="end"/>
            </w:r>
          </w:hyperlink>
        </w:p>
        <w:p w14:paraId="2EF0BD13"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1" w:history="1">
            <w:r w:rsidR="00FA57A6">
              <w:rPr>
                <w:rStyle w:val="Hipervnculo"/>
                <w:rFonts w:ascii="Times New Roman" w:hAnsi="Times New Roman" w:cs="Times New Roman"/>
              </w:rPr>
              <w:t>Consejo Metropolitano de Planificación</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_Toc49703291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19</w:t>
            </w:r>
            <w:r w:rsidR="00FA57A6">
              <w:rPr>
                <w:rFonts w:ascii="Times New Roman" w:hAnsi="Times New Roman" w:cs="Times New Roman"/>
              </w:rPr>
              <w:fldChar w:fldCharType="end"/>
            </w:r>
          </w:hyperlink>
        </w:p>
        <w:p w14:paraId="649240C4"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292" w:history="1">
            <w:r w:rsidR="00FA57A6">
              <w:rPr>
                <w:rStyle w:val="Hipervnculo"/>
                <w:rFonts w:ascii="Times New Roman" w:hAnsi="Times New Roman" w:cs="Times New Roman"/>
              </w:rPr>
              <w:t>CAPÍTULO III: De los mecanismos distritales para la participación ciudadana y control social</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_Toc49703292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21</w:t>
            </w:r>
            <w:r w:rsidR="00FA57A6">
              <w:rPr>
                <w:rFonts w:ascii="Times New Roman" w:hAnsi="Times New Roman" w:cs="Times New Roman"/>
              </w:rPr>
              <w:fldChar w:fldCharType="end"/>
            </w:r>
          </w:hyperlink>
        </w:p>
        <w:p w14:paraId="59CB8840"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3" w:history="1">
            <w:r w:rsidR="00FA57A6">
              <w:rPr>
                <w:rStyle w:val="Hipervnculo"/>
                <w:rFonts w:ascii="Times New Roman" w:hAnsi="Times New Roman" w:cs="Times New Roman"/>
              </w:rPr>
              <w:t>Audiencias Públicas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_Toc49703293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22</w:t>
            </w:r>
            <w:r w:rsidR="00FA57A6">
              <w:rPr>
                <w:rFonts w:ascii="Times New Roman" w:hAnsi="Times New Roman" w:cs="Times New Roman"/>
              </w:rPr>
              <w:fldChar w:fldCharType="end"/>
            </w:r>
          </w:hyperlink>
        </w:p>
        <w:p w14:paraId="7036F26A"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4" w:history="1">
            <w:r w:rsidR="00FA57A6">
              <w:rPr>
                <w:rStyle w:val="Hipervnculo"/>
                <w:rFonts w:ascii="Times New Roman" w:hAnsi="Times New Roman" w:cs="Times New Roman"/>
              </w:rPr>
              <w:t>Cabildos Populares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_Toc49703294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23</w:t>
            </w:r>
            <w:r w:rsidR="00FA57A6">
              <w:rPr>
                <w:rFonts w:ascii="Times New Roman" w:hAnsi="Times New Roman" w:cs="Times New Roman"/>
              </w:rPr>
              <w:fldChar w:fldCharType="end"/>
            </w:r>
          </w:hyperlink>
        </w:p>
        <w:p w14:paraId="06FEAD52"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5" w:history="1">
            <w:r w:rsidR="00FA57A6">
              <w:rPr>
                <w:rStyle w:val="Hipervnculo"/>
                <w:rFonts w:ascii="Times New Roman" w:hAnsi="Times New Roman" w:cs="Times New Roman"/>
              </w:rPr>
              <w:t>Consejos Consultivos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_Toc49703295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23</w:t>
            </w:r>
            <w:r w:rsidR="00FA57A6">
              <w:rPr>
                <w:rFonts w:ascii="Times New Roman" w:hAnsi="Times New Roman" w:cs="Times New Roman"/>
              </w:rPr>
              <w:fldChar w:fldCharType="end"/>
            </w:r>
          </w:hyperlink>
        </w:p>
        <w:p w14:paraId="734BC9F9"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6" w:history="1">
            <w:r w:rsidR="00FA57A6">
              <w:rPr>
                <w:rStyle w:val="Hipervnculo"/>
                <w:rFonts w:ascii="Times New Roman" w:hAnsi="Times New Roman" w:cs="Times New Roman"/>
              </w:rPr>
              <w:t>Consultas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_Toc49703296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23</w:t>
            </w:r>
            <w:r w:rsidR="00FA57A6">
              <w:rPr>
                <w:rFonts w:ascii="Times New Roman" w:hAnsi="Times New Roman" w:cs="Times New Roman"/>
              </w:rPr>
              <w:fldChar w:fldCharType="end"/>
            </w:r>
          </w:hyperlink>
        </w:p>
        <w:p w14:paraId="3D905596"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7" w:history="1">
            <w:r w:rsidR="00FA57A6">
              <w:rPr>
                <w:rStyle w:val="Hipervnculo"/>
                <w:rFonts w:ascii="Times New Roman" w:hAnsi="Times New Roman" w:cs="Times New Roman"/>
              </w:rPr>
              <w:t>Observatorios y veedurías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_Toc49703297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24</w:t>
            </w:r>
            <w:r w:rsidR="00FA57A6">
              <w:rPr>
                <w:rFonts w:ascii="Times New Roman" w:hAnsi="Times New Roman" w:cs="Times New Roman"/>
              </w:rPr>
              <w:fldChar w:fldCharType="end"/>
            </w:r>
          </w:hyperlink>
        </w:p>
        <w:p w14:paraId="65302658"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8" w:history="1">
            <w:r w:rsidR="00FA57A6">
              <w:rPr>
                <w:rStyle w:val="Hipervnculo"/>
                <w:rFonts w:ascii="Times New Roman" w:hAnsi="Times New Roman" w:cs="Times New Roman"/>
              </w:rPr>
              <w:t>Silla vacía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_Toc49703298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25</w:t>
            </w:r>
            <w:r w:rsidR="00FA57A6">
              <w:rPr>
                <w:rFonts w:ascii="Times New Roman" w:hAnsi="Times New Roman" w:cs="Times New Roman"/>
              </w:rPr>
              <w:fldChar w:fldCharType="end"/>
            </w:r>
          </w:hyperlink>
        </w:p>
        <w:p w14:paraId="033BE96C"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299" w:history="1">
            <w:r w:rsidR="00FA57A6">
              <w:rPr>
                <w:rStyle w:val="Hipervnculo"/>
                <w:rFonts w:ascii="Times New Roman" w:hAnsi="Times New Roman" w:cs="Times New Roman"/>
              </w:rPr>
              <w:t>Mesas de trabajo</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_Toc49703299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26</w:t>
            </w:r>
            <w:r w:rsidR="00FA57A6">
              <w:rPr>
                <w:rFonts w:ascii="Times New Roman" w:hAnsi="Times New Roman" w:cs="Times New Roman"/>
              </w:rPr>
              <w:fldChar w:fldCharType="end"/>
            </w:r>
          </w:hyperlink>
        </w:p>
        <w:p w14:paraId="2C76737B"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300" w:history="1">
            <w:r w:rsidR="00FA57A6">
              <w:rPr>
                <w:rStyle w:val="Hipervnculo"/>
                <w:rFonts w:ascii="Times New Roman" w:hAnsi="Times New Roman" w:cs="Times New Roman"/>
              </w:rPr>
              <w:t>Rendición de cuentas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_Toc49703300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26</w:t>
            </w:r>
            <w:r w:rsidR="00FA57A6">
              <w:rPr>
                <w:rFonts w:ascii="Times New Roman" w:hAnsi="Times New Roman" w:cs="Times New Roman"/>
              </w:rPr>
              <w:fldChar w:fldCharType="end"/>
            </w:r>
          </w:hyperlink>
        </w:p>
        <w:p w14:paraId="573905B5"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301" w:history="1">
            <w:r w:rsidR="00FA57A6">
              <w:rPr>
                <w:rStyle w:val="Hipervnculo"/>
                <w:rFonts w:ascii="Times New Roman" w:hAnsi="Times New Roman" w:cs="Times New Roman"/>
              </w:rPr>
              <w:t>Iniciativa Popular Normativa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_Toc49703301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27</w:t>
            </w:r>
            <w:r w:rsidR="00FA57A6">
              <w:rPr>
                <w:rFonts w:ascii="Times New Roman" w:hAnsi="Times New Roman" w:cs="Times New Roman"/>
              </w:rPr>
              <w:fldChar w:fldCharType="end"/>
            </w:r>
          </w:hyperlink>
        </w:p>
        <w:p w14:paraId="419CE14C"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302" w:history="1">
            <w:r w:rsidR="00FA57A6">
              <w:rPr>
                <w:rStyle w:val="Hipervnculo"/>
                <w:rFonts w:ascii="Times New Roman" w:hAnsi="Times New Roman" w:cs="Times New Roman"/>
              </w:rPr>
              <w:t>Presupuesto Participativo</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_Toc49703302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27</w:t>
            </w:r>
            <w:r w:rsidR="00FA57A6">
              <w:rPr>
                <w:rFonts w:ascii="Times New Roman" w:hAnsi="Times New Roman" w:cs="Times New Roman"/>
              </w:rPr>
              <w:fldChar w:fldCharType="end"/>
            </w:r>
          </w:hyperlink>
        </w:p>
        <w:p w14:paraId="3A7BF3B5"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303" w:history="1">
            <w:r w:rsidR="00FA57A6">
              <w:rPr>
                <w:rStyle w:val="Hipervnculo"/>
                <w:rFonts w:ascii="Times New Roman" w:hAnsi="Times New Roman" w:cs="Times New Roman"/>
              </w:rPr>
              <w:t>CAPÍTULO IV: De la Cogestión y corresponsabilidad</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_Toc49703303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29</w:t>
            </w:r>
            <w:r w:rsidR="00FA57A6">
              <w:rPr>
                <w:rFonts w:ascii="Times New Roman" w:hAnsi="Times New Roman" w:cs="Times New Roman"/>
              </w:rPr>
              <w:fldChar w:fldCharType="end"/>
            </w:r>
          </w:hyperlink>
        </w:p>
        <w:p w14:paraId="40412B17"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304" w:history="1">
            <w:r w:rsidR="00FA57A6">
              <w:rPr>
                <w:rStyle w:val="Hipervnculo"/>
                <w:rFonts w:ascii="Times New Roman" w:hAnsi="Times New Roman" w:cs="Times New Roman"/>
              </w:rPr>
              <w:t>CAPÍTULO V: De la participación virtual de la ciudadanía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_Toc49703304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36</w:t>
            </w:r>
            <w:r w:rsidR="00FA57A6">
              <w:rPr>
                <w:rFonts w:ascii="Times New Roman" w:hAnsi="Times New Roman" w:cs="Times New Roman"/>
              </w:rPr>
              <w:fldChar w:fldCharType="end"/>
            </w:r>
          </w:hyperlink>
        </w:p>
        <w:p w14:paraId="1F1EDE02" w14:textId="77777777" w:rsidR="00834B99" w:rsidRDefault="00EC2EC3">
          <w:pPr>
            <w:pStyle w:val="TDC3"/>
            <w:tabs>
              <w:tab w:val="right" w:leader="dot" w:pos="9771"/>
            </w:tabs>
            <w:rPr>
              <w:rFonts w:ascii="Times New Roman" w:eastAsiaTheme="minorEastAsia" w:hAnsi="Times New Roman" w:cs="Times New Roman"/>
              <w:lang w:val="en-US"/>
            </w:rPr>
          </w:pPr>
          <w:hyperlink w:anchor="_Toc49703305" w:history="1">
            <w:r w:rsidR="00FA57A6">
              <w:rPr>
                <w:rStyle w:val="Hipervnculo"/>
                <w:rFonts w:ascii="Times New Roman" w:hAnsi="Times New Roman" w:cs="Times New Roman"/>
              </w:rPr>
              <w:t>Del gobierno y democracia digitales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_Toc49703305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36</w:t>
            </w:r>
            <w:r w:rsidR="00FA57A6">
              <w:rPr>
                <w:rFonts w:ascii="Times New Roman" w:hAnsi="Times New Roman" w:cs="Times New Roman"/>
              </w:rPr>
              <w:fldChar w:fldCharType="end"/>
            </w:r>
          </w:hyperlink>
        </w:p>
        <w:p w14:paraId="7E37C598"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306" w:history="1">
            <w:r w:rsidR="00FA57A6">
              <w:rPr>
                <w:rStyle w:val="Hipervnculo"/>
                <w:rFonts w:ascii="Times New Roman" w:hAnsi="Times New Roman" w:cs="Times New Roman"/>
              </w:rPr>
              <w:t>CAPÍTULO VI: Del empoderamiento y formación para la participación ciudadana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_Toc49703306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37</w:t>
            </w:r>
            <w:r w:rsidR="00FA57A6">
              <w:rPr>
                <w:rFonts w:ascii="Times New Roman" w:hAnsi="Times New Roman" w:cs="Times New Roman"/>
              </w:rPr>
              <w:fldChar w:fldCharType="end"/>
            </w:r>
          </w:hyperlink>
        </w:p>
        <w:p w14:paraId="3CA45460"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307" w:history="1">
            <w:r w:rsidR="00FA57A6">
              <w:rPr>
                <w:rStyle w:val="Hipervnculo"/>
                <w:rFonts w:ascii="Times New Roman" w:hAnsi="Times New Roman" w:cs="Times New Roman"/>
              </w:rPr>
              <w:t>CAPÍTULO VII: Del rol de las administraciones zonales y organismos municipales en la participación ciudadana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_Toc49703307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37</w:t>
            </w:r>
            <w:r w:rsidR="00FA57A6">
              <w:rPr>
                <w:rFonts w:ascii="Times New Roman" w:hAnsi="Times New Roman" w:cs="Times New Roman"/>
              </w:rPr>
              <w:fldChar w:fldCharType="end"/>
            </w:r>
          </w:hyperlink>
        </w:p>
        <w:p w14:paraId="0745BFF8" w14:textId="77777777" w:rsidR="00834B99" w:rsidRDefault="00EC2EC3">
          <w:pPr>
            <w:pStyle w:val="TDC2"/>
            <w:tabs>
              <w:tab w:val="right" w:leader="dot" w:pos="9771"/>
            </w:tabs>
            <w:rPr>
              <w:rFonts w:ascii="Times New Roman" w:eastAsiaTheme="minorEastAsia" w:hAnsi="Times New Roman" w:cs="Times New Roman"/>
              <w:lang w:val="en-US"/>
            </w:rPr>
          </w:pPr>
          <w:hyperlink w:anchor="_Toc49703308" w:history="1">
            <w:r w:rsidR="00FA57A6">
              <w:rPr>
                <w:rStyle w:val="Hipervnculo"/>
                <w:rFonts w:ascii="Times New Roman" w:hAnsi="Times New Roman" w:cs="Times New Roman"/>
              </w:rPr>
              <w:t>CAPÍTULO VIII:  RÉGIMEN DE SANCIONES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_Toc49703308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39</w:t>
            </w:r>
            <w:r w:rsidR="00FA57A6">
              <w:rPr>
                <w:rFonts w:ascii="Times New Roman" w:hAnsi="Times New Roman" w:cs="Times New Roman"/>
              </w:rPr>
              <w:fldChar w:fldCharType="end"/>
            </w:r>
          </w:hyperlink>
        </w:p>
        <w:p w14:paraId="19E23F73" w14:textId="77777777" w:rsidR="00834B99" w:rsidRDefault="00EC2EC3">
          <w:pPr>
            <w:pStyle w:val="TDC1"/>
            <w:tabs>
              <w:tab w:val="right" w:leader="dot" w:pos="9771"/>
            </w:tabs>
            <w:rPr>
              <w:rFonts w:ascii="Times New Roman" w:eastAsiaTheme="minorEastAsia" w:hAnsi="Times New Roman" w:cs="Times New Roman"/>
              <w:lang w:val="en-US"/>
            </w:rPr>
          </w:pPr>
          <w:hyperlink w:anchor="_Toc49703309" w:history="1">
            <w:r w:rsidR="00FA57A6">
              <w:rPr>
                <w:rStyle w:val="Hipervnculo"/>
                <w:rFonts w:ascii="Times New Roman" w:hAnsi="Times New Roman" w:cs="Times New Roman"/>
              </w:rPr>
              <w:t>DISPOSICIONES GENERALES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_Toc49703309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39</w:t>
            </w:r>
            <w:r w:rsidR="00FA57A6">
              <w:rPr>
                <w:rFonts w:ascii="Times New Roman" w:hAnsi="Times New Roman" w:cs="Times New Roman"/>
              </w:rPr>
              <w:fldChar w:fldCharType="end"/>
            </w:r>
          </w:hyperlink>
        </w:p>
        <w:p w14:paraId="17A8D4A7" w14:textId="77777777" w:rsidR="00834B99" w:rsidRDefault="00EC2EC3">
          <w:pPr>
            <w:pStyle w:val="TDC1"/>
            <w:tabs>
              <w:tab w:val="right" w:leader="dot" w:pos="9771"/>
            </w:tabs>
            <w:rPr>
              <w:rFonts w:ascii="Times New Roman" w:eastAsiaTheme="minorEastAsia" w:hAnsi="Times New Roman" w:cs="Times New Roman"/>
              <w:lang w:val="en-US"/>
            </w:rPr>
          </w:pPr>
          <w:hyperlink w:anchor="_Toc49703310" w:history="1">
            <w:r w:rsidR="00FA57A6">
              <w:rPr>
                <w:rStyle w:val="Hipervnculo"/>
                <w:rFonts w:ascii="Times New Roman" w:hAnsi="Times New Roman" w:cs="Times New Roman"/>
              </w:rPr>
              <w:t>DISPOSICIONES TRANSITORIAS</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_Toc49703310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40</w:t>
            </w:r>
            <w:r w:rsidR="00FA57A6">
              <w:rPr>
                <w:rFonts w:ascii="Times New Roman" w:hAnsi="Times New Roman" w:cs="Times New Roman"/>
              </w:rPr>
              <w:fldChar w:fldCharType="end"/>
            </w:r>
          </w:hyperlink>
        </w:p>
        <w:p w14:paraId="42F2D526" w14:textId="77777777" w:rsidR="00834B99" w:rsidRDefault="00EC2EC3">
          <w:pPr>
            <w:pStyle w:val="TDC1"/>
            <w:tabs>
              <w:tab w:val="right" w:leader="dot" w:pos="9771"/>
            </w:tabs>
            <w:rPr>
              <w:rFonts w:ascii="Times New Roman" w:eastAsiaTheme="minorEastAsia" w:hAnsi="Times New Roman" w:cs="Times New Roman"/>
              <w:lang w:val="en-US"/>
            </w:rPr>
          </w:pPr>
          <w:hyperlink w:anchor="_Toc49703311" w:history="1">
            <w:r w:rsidR="00FA57A6">
              <w:rPr>
                <w:rStyle w:val="Hipervnculo"/>
                <w:rFonts w:ascii="Times New Roman" w:hAnsi="Times New Roman" w:cs="Times New Roman"/>
              </w:rPr>
              <w:t>DISPOSICIÓN DEROGATORIA</w:t>
            </w:r>
            <w:r w:rsidR="00FA57A6">
              <w:rPr>
                <w:rFonts w:ascii="Times New Roman" w:hAnsi="Times New Roman" w:cs="Times New Roman"/>
              </w:rPr>
              <w:tab/>
            </w:r>
            <w:r w:rsidR="00FA57A6">
              <w:rPr>
                <w:rFonts w:ascii="Times New Roman" w:hAnsi="Times New Roman" w:cs="Times New Roman"/>
              </w:rPr>
              <w:fldChar w:fldCharType="begin"/>
            </w:r>
            <w:r w:rsidR="00FA57A6">
              <w:rPr>
                <w:rFonts w:ascii="Times New Roman" w:hAnsi="Times New Roman" w:cs="Times New Roman"/>
              </w:rPr>
              <w:instrText xml:space="preserve"> PAGEREF _Toc49703311 \h </w:instrText>
            </w:r>
            <w:r w:rsidR="00FA57A6">
              <w:rPr>
                <w:rFonts w:ascii="Times New Roman" w:hAnsi="Times New Roman" w:cs="Times New Roman"/>
              </w:rPr>
            </w:r>
            <w:r w:rsidR="00FA57A6">
              <w:rPr>
                <w:rFonts w:ascii="Times New Roman" w:hAnsi="Times New Roman" w:cs="Times New Roman"/>
              </w:rPr>
              <w:fldChar w:fldCharType="separate"/>
            </w:r>
            <w:r w:rsidR="00FA57A6">
              <w:rPr>
                <w:rFonts w:ascii="Times New Roman" w:hAnsi="Times New Roman" w:cs="Times New Roman"/>
              </w:rPr>
              <w:t>40</w:t>
            </w:r>
            <w:r w:rsidR="00FA57A6">
              <w:rPr>
                <w:rFonts w:ascii="Times New Roman" w:hAnsi="Times New Roman" w:cs="Times New Roman"/>
              </w:rPr>
              <w:fldChar w:fldCharType="end"/>
            </w:r>
          </w:hyperlink>
        </w:p>
        <w:p w14:paraId="78E7DB68" w14:textId="77777777" w:rsidR="00834B99" w:rsidRDefault="00FA57A6">
          <w:r>
            <w:rPr>
              <w:rFonts w:ascii="Times New Roman" w:hAnsi="Times New Roman" w:cs="Times New Roman"/>
              <w:b/>
              <w:bCs/>
              <w:sz w:val="24"/>
              <w:szCs w:val="24"/>
              <w:lang w:val="es-ES"/>
            </w:rPr>
            <w:fldChar w:fldCharType="end"/>
          </w:r>
        </w:p>
      </w:sdtContent>
    </w:sdt>
    <w:p w14:paraId="71D9255B" w14:textId="77777777" w:rsidR="00834B99" w:rsidRDefault="00834B99">
      <w:pPr>
        <w:jc w:val="both"/>
        <w:rPr>
          <w:rFonts w:ascii="Times New Roman" w:hAnsi="Times New Roman" w:cs="Times New Roman"/>
          <w:b/>
          <w:sz w:val="24"/>
          <w:szCs w:val="24"/>
        </w:rPr>
      </w:pPr>
    </w:p>
    <w:p w14:paraId="327B0893" w14:textId="77777777" w:rsidR="00834B99" w:rsidRDefault="00834B99">
      <w:pPr>
        <w:jc w:val="both"/>
        <w:rPr>
          <w:rFonts w:ascii="Times New Roman" w:hAnsi="Times New Roman" w:cs="Times New Roman"/>
          <w:b/>
          <w:sz w:val="24"/>
          <w:szCs w:val="24"/>
        </w:rPr>
      </w:pPr>
    </w:p>
    <w:p w14:paraId="3504B443" w14:textId="77777777" w:rsidR="00834B99" w:rsidRDefault="00834B99">
      <w:pPr>
        <w:jc w:val="both"/>
        <w:rPr>
          <w:rFonts w:ascii="Times New Roman" w:hAnsi="Times New Roman" w:cs="Times New Roman"/>
          <w:b/>
          <w:sz w:val="24"/>
          <w:szCs w:val="24"/>
        </w:rPr>
      </w:pPr>
    </w:p>
    <w:p w14:paraId="10844569" w14:textId="77777777" w:rsidR="00834B99" w:rsidRDefault="00834B99">
      <w:pPr>
        <w:jc w:val="both"/>
        <w:rPr>
          <w:rFonts w:ascii="Times New Roman" w:hAnsi="Times New Roman" w:cs="Times New Roman"/>
          <w:b/>
          <w:sz w:val="24"/>
          <w:szCs w:val="24"/>
        </w:rPr>
      </w:pPr>
    </w:p>
    <w:p w14:paraId="3D67832B" w14:textId="77777777" w:rsidR="00834B99" w:rsidRDefault="00834B99">
      <w:pPr>
        <w:jc w:val="both"/>
        <w:rPr>
          <w:rFonts w:ascii="Times New Roman" w:hAnsi="Times New Roman" w:cs="Times New Roman"/>
          <w:b/>
          <w:sz w:val="24"/>
          <w:szCs w:val="24"/>
        </w:rPr>
      </w:pPr>
    </w:p>
    <w:p w14:paraId="471FE109" w14:textId="77777777" w:rsidR="00834B99" w:rsidRDefault="00834B99">
      <w:pPr>
        <w:jc w:val="both"/>
        <w:rPr>
          <w:rFonts w:ascii="Times New Roman" w:hAnsi="Times New Roman" w:cs="Times New Roman"/>
          <w:b/>
          <w:sz w:val="24"/>
          <w:szCs w:val="24"/>
        </w:rPr>
      </w:pPr>
    </w:p>
    <w:p w14:paraId="2D08FCFF" w14:textId="77777777" w:rsidR="00834B99" w:rsidRDefault="00834B99">
      <w:pPr>
        <w:jc w:val="both"/>
        <w:rPr>
          <w:rFonts w:ascii="Times New Roman" w:hAnsi="Times New Roman" w:cs="Times New Roman"/>
          <w:b/>
          <w:sz w:val="24"/>
          <w:szCs w:val="24"/>
        </w:rPr>
      </w:pPr>
    </w:p>
    <w:p w14:paraId="4CDE9D99" w14:textId="77777777" w:rsidR="00834B99" w:rsidRDefault="00834B99">
      <w:pPr>
        <w:jc w:val="both"/>
        <w:rPr>
          <w:rFonts w:ascii="Times New Roman" w:hAnsi="Times New Roman" w:cs="Times New Roman"/>
          <w:b/>
          <w:sz w:val="24"/>
          <w:szCs w:val="24"/>
        </w:rPr>
      </w:pPr>
    </w:p>
    <w:p w14:paraId="1350E40E" w14:textId="77777777" w:rsidR="00834B99" w:rsidRDefault="00834B99">
      <w:pPr>
        <w:jc w:val="both"/>
        <w:rPr>
          <w:rFonts w:ascii="Times New Roman" w:hAnsi="Times New Roman" w:cs="Times New Roman"/>
          <w:b/>
          <w:sz w:val="24"/>
          <w:szCs w:val="24"/>
        </w:rPr>
      </w:pPr>
    </w:p>
    <w:p w14:paraId="2149AF06" w14:textId="77777777" w:rsidR="00834B99" w:rsidRDefault="00834B99">
      <w:pPr>
        <w:jc w:val="both"/>
        <w:rPr>
          <w:rFonts w:ascii="Times New Roman" w:hAnsi="Times New Roman" w:cs="Times New Roman"/>
          <w:b/>
          <w:sz w:val="24"/>
          <w:szCs w:val="24"/>
        </w:rPr>
      </w:pPr>
    </w:p>
    <w:p w14:paraId="22CC4D07" w14:textId="77777777" w:rsidR="00834B99" w:rsidRDefault="00834B99">
      <w:pPr>
        <w:jc w:val="both"/>
        <w:rPr>
          <w:rFonts w:ascii="Times New Roman" w:hAnsi="Times New Roman" w:cs="Times New Roman"/>
          <w:b/>
          <w:sz w:val="24"/>
          <w:szCs w:val="24"/>
        </w:rPr>
      </w:pPr>
    </w:p>
    <w:p w14:paraId="12B3C2D6" w14:textId="77777777" w:rsidR="00834B99" w:rsidRDefault="00834B99">
      <w:pPr>
        <w:jc w:val="both"/>
        <w:rPr>
          <w:rFonts w:ascii="Times New Roman" w:hAnsi="Times New Roman" w:cs="Times New Roman"/>
          <w:b/>
          <w:sz w:val="24"/>
          <w:szCs w:val="24"/>
        </w:rPr>
      </w:pPr>
    </w:p>
    <w:p w14:paraId="1546558D" w14:textId="77777777" w:rsidR="00834B99" w:rsidRDefault="00834B99">
      <w:pPr>
        <w:jc w:val="both"/>
        <w:rPr>
          <w:rFonts w:ascii="Times New Roman" w:hAnsi="Times New Roman" w:cs="Times New Roman"/>
          <w:b/>
          <w:sz w:val="24"/>
          <w:szCs w:val="24"/>
        </w:rPr>
      </w:pPr>
    </w:p>
    <w:p w14:paraId="464CB27A" w14:textId="77777777" w:rsidR="00834B99" w:rsidRDefault="00834B99">
      <w:pPr>
        <w:jc w:val="both"/>
        <w:rPr>
          <w:rFonts w:ascii="Times New Roman" w:hAnsi="Times New Roman" w:cs="Times New Roman"/>
          <w:b/>
          <w:sz w:val="24"/>
          <w:szCs w:val="24"/>
        </w:rPr>
      </w:pPr>
    </w:p>
    <w:p w14:paraId="0767CB44" w14:textId="77777777" w:rsidR="00834B99" w:rsidRDefault="00834B99">
      <w:pPr>
        <w:jc w:val="both"/>
        <w:rPr>
          <w:rFonts w:ascii="Times New Roman" w:hAnsi="Times New Roman" w:cs="Times New Roman"/>
          <w:b/>
          <w:sz w:val="24"/>
          <w:szCs w:val="24"/>
        </w:rPr>
      </w:pPr>
    </w:p>
    <w:p w14:paraId="33ED941F" w14:textId="77777777" w:rsidR="00834B99" w:rsidRDefault="00834B99">
      <w:pPr>
        <w:jc w:val="both"/>
        <w:rPr>
          <w:rFonts w:ascii="Times New Roman" w:hAnsi="Times New Roman" w:cs="Times New Roman"/>
          <w:b/>
          <w:sz w:val="24"/>
          <w:szCs w:val="24"/>
        </w:rPr>
      </w:pPr>
    </w:p>
    <w:p w14:paraId="3C582761" w14:textId="77777777" w:rsidR="00834B99" w:rsidRDefault="00834B99">
      <w:pPr>
        <w:jc w:val="both"/>
        <w:rPr>
          <w:rFonts w:ascii="Times New Roman" w:hAnsi="Times New Roman" w:cs="Times New Roman"/>
          <w:b/>
          <w:sz w:val="24"/>
          <w:szCs w:val="24"/>
        </w:rPr>
      </w:pPr>
    </w:p>
    <w:p w14:paraId="1CEB7DF8" w14:textId="77777777" w:rsidR="00834B99" w:rsidRDefault="00834B99">
      <w:pPr>
        <w:jc w:val="both"/>
        <w:rPr>
          <w:rFonts w:ascii="Times New Roman" w:hAnsi="Times New Roman" w:cs="Times New Roman"/>
          <w:b/>
          <w:sz w:val="24"/>
          <w:szCs w:val="24"/>
        </w:rPr>
      </w:pPr>
    </w:p>
    <w:p w14:paraId="114C62BF" w14:textId="77777777" w:rsidR="00834B99" w:rsidRDefault="00FA57A6">
      <w:pPr>
        <w:pStyle w:val="Ttulo1"/>
      </w:pPr>
      <w:bookmarkStart w:id="1" w:name="_Toc49703280"/>
      <w:bookmarkStart w:id="2" w:name="_Toc46188557"/>
      <w:r>
        <w:lastRenderedPageBreak/>
        <w:t>EXPOSICIÓN DE MOTIVOS</w:t>
      </w:r>
      <w:bookmarkEnd w:id="1"/>
      <w:bookmarkEnd w:id="2"/>
    </w:p>
    <w:p w14:paraId="3A74F016" w14:textId="5D0B9B6B"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 participación ciudadana en la gestión, fiscalización, conocimiento y toma de decisiones de los asuntos públicos de las instituciones del Estado, proviene de un dilatado proceso democrático de maduración conceptual, </w:t>
      </w:r>
      <w:r>
        <w:rPr>
          <w:rFonts w:ascii="Times New Roman" w:eastAsia="Times New Roman" w:hAnsi="Times New Roman" w:cs="Times New Roman"/>
          <w:sz w:val="24"/>
          <w:szCs w:val="24"/>
          <w:lang w:val="es-ES"/>
        </w:rPr>
        <w:t>social y normativa. La Constitución de la República</w:t>
      </w:r>
      <w:r>
        <w:rPr>
          <w:rFonts w:ascii="Times New Roman" w:eastAsia="Times New Roman" w:hAnsi="Times New Roman" w:cs="Times New Roman"/>
          <w:sz w:val="24"/>
          <w:szCs w:val="24"/>
        </w:rPr>
        <w:t xml:space="preserve"> del Ecuador</w:t>
      </w:r>
      <w:r>
        <w:rPr>
          <w:rFonts w:ascii="Times New Roman" w:eastAsia="Times New Roman" w:hAnsi="Times New Roman" w:cs="Times New Roman"/>
          <w:sz w:val="24"/>
          <w:szCs w:val="24"/>
          <w:lang w:val="es-ES"/>
        </w:rPr>
        <w:t xml:space="preserve">, establece que la soberanía radica en el pueblo, cuya voluntad es el fundamento de la autoridad y se la ejerce a través de los órganos del poder público y </w:t>
      </w:r>
      <w:r>
        <w:rPr>
          <w:rFonts w:ascii="Times New Roman" w:eastAsia="Times New Roman" w:hAnsi="Times New Roman" w:cs="Times New Roman"/>
          <w:sz w:val="24"/>
          <w:szCs w:val="24"/>
        </w:rPr>
        <w:t xml:space="preserve">mediante </w:t>
      </w:r>
      <w:r>
        <w:rPr>
          <w:rFonts w:ascii="Times New Roman" w:eastAsia="Times New Roman" w:hAnsi="Times New Roman" w:cs="Times New Roman"/>
          <w:sz w:val="24"/>
          <w:szCs w:val="24"/>
          <w:lang w:val="es-ES"/>
        </w:rPr>
        <w:t xml:space="preserve">las formas de participación directa de la ciudadanía. Concordante con este principio, el artículo </w:t>
      </w:r>
      <w:r>
        <w:rPr>
          <w:rFonts w:ascii="Times New Roman" w:hAnsi="Times New Roman" w:cs="Times New Roman"/>
          <w:sz w:val="24"/>
          <w:szCs w:val="24"/>
        </w:rPr>
        <w:t xml:space="preserve">204 de la Constitución, establece que el pueblo es el mandante y primer fiscalizador del poder público en ejercicio de su derecho a la participación. </w:t>
      </w:r>
    </w:p>
    <w:p w14:paraId="332B4666" w14:textId="21564019" w:rsidR="00834B99" w:rsidRDefault="00FA57A6">
      <w:pPr>
        <w:jc w:val="both"/>
        <w:rPr>
          <w:rFonts w:ascii="Times New Roman" w:hAnsi="Times New Roman" w:cs="Times New Roman"/>
          <w:sz w:val="24"/>
          <w:szCs w:val="24"/>
        </w:rPr>
      </w:pPr>
      <w:r>
        <w:rPr>
          <w:rFonts w:ascii="Times New Roman" w:hAnsi="Times New Roman" w:cs="Times New Roman"/>
          <w:sz w:val="24"/>
          <w:szCs w:val="24"/>
        </w:rPr>
        <w:t>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praxis democrática busca no solo la transparencia del manejo de los asuntos públicos por parte de los funcionarios y autoridades correspondientes, sino también promover el interés e involucramiento de la ciudadanía en la gestión de los asuntos públicos. 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14:paraId="777AFCA2" w14:textId="4DF08B16"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Desde el punto de vista de los gobiernos autónomos descentralizados, la participación ciudadana tiene una importancia particular, pues se trata de las instancias de gobierno que más cerca está de los administrados y, por tanto, las opciones de efectiva intervención son más directas. Es por esta razón que el Concejo Metropolitano de Quito, ha expedido varias ordenanzas de participación ciudadana, como son los casos de la 187, expedida 06 de julio de 2006, y que fuera sustituida por la ordenanza 102 del 03 de marzo de 2016. </w:t>
      </w:r>
    </w:p>
    <w:p w14:paraId="443AC6FE" w14:textId="03ECCD85"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Lamentablemente, la Ordenanza Metropolitana No. 102, actualmente incorporada al Código Municipal para el Distrito Metropolitano de Quito, en el Título II del Libro I.3, no logró plasmar la  realidad organizacional que tiene la ciudadanía del Distrito Metropolitano de Quito, misma que proviene desde tiempos coloniales cuando los barrios y comunas se constituían en organismos de aglutinación, expresión y demandas populares, ante los gobiernos local y nacional, constituyéndose en un obstáculo para el verdadero ejercicio del derecho de participación. Por este motivo, la Comisión de Participación Ciudadana y Control Social del período 2019 – 2021, presidida por el Concejal Fernando Morales e integrada por los concejales Luis Robles y Santiago Guarderas, han incorporado en el plan de trabajo de este organismo, la formulación de un proyecto de ordenanza,  que corrija los vacíos conceptuales e inadecuada interpretación de la realidad organizacional ciudadana del Distrito. Con este fin, se estableció un plan de trabajo que incluyó visitas a parroquias, entrevistas a actores seleccionados y </w:t>
      </w:r>
      <w:r>
        <w:rPr>
          <w:rFonts w:ascii="Times New Roman" w:hAnsi="Times New Roman" w:cs="Times New Roman"/>
          <w:sz w:val="24"/>
          <w:szCs w:val="24"/>
        </w:rPr>
        <w:lastRenderedPageBreak/>
        <w:t xml:space="preserve">obtención de observaciones y sugerencias de parte de la ciudadanía, asambleístas distritales y líderes barriales. Este trabajo ha sido la base para la formulación de la presente Ordenanza para regular la Participación Ciudadana en el Distrito Metropolitano de Quito, que de ser aprobada, reformará el Libro I.3, Título II, Del Sistema Metropolitano De Participación Ciudadana y Control Social del Código Municipal para el Distrito Metropolitano De Quito. </w:t>
      </w:r>
    </w:p>
    <w:p w14:paraId="1DF0C6BB" w14:textId="77777777" w:rsidR="00834B99" w:rsidRDefault="00FA57A6">
      <w:pPr>
        <w:jc w:val="center"/>
        <w:rPr>
          <w:rFonts w:ascii="Times New Roman" w:hAnsi="Times New Roman" w:cs="Times New Roman"/>
          <w:sz w:val="24"/>
          <w:szCs w:val="24"/>
        </w:rPr>
      </w:pPr>
      <w:r>
        <w:rPr>
          <w:rFonts w:ascii="Times New Roman" w:hAnsi="Times New Roman" w:cs="Times New Roman"/>
          <w:sz w:val="24"/>
          <w:szCs w:val="24"/>
        </w:rPr>
        <w:br w:type="page"/>
      </w:r>
    </w:p>
    <w:p w14:paraId="3904C036" w14:textId="77777777" w:rsidR="00834B99" w:rsidRDefault="00834B99">
      <w:pPr>
        <w:jc w:val="center"/>
        <w:rPr>
          <w:rFonts w:ascii="Times New Roman" w:hAnsi="Times New Roman" w:cs="Times New Roman"/>
          <w:sz w:val="24"/>
          <w:szCs w:val="24"/>
        </w:rPr>
      </w:pPr>
    </w:p>
    <w:p w14:paraId="064EAE03" w14:textId="77777777" w:rsidR="00834B99" w:rsidRDefault="00FA57A6">
      <w:pPr>
        <w:jc w:val="center"/>
        <w:rPr>
          <w:rFonts w:ascii="Times New Roman" w:hAnsi="Times New Roman" w:cs="Times New Roman"/>
          <w:b/>
          <w:sz w:val="24"/>
          <w:szCs w:val="24"/>
        </w:rPr>
      </w:pPr>
      <w:r>
        <w:rPr>
          <w:rFonts w:ascii="Times New Roman" w:hAnsi="Times New Roman" w:cs="Times New Roman"/>
          <w:b/>
          <w:sz w:val="24"/>
          <w:szCs w:val="24"/>
        </w:rPr>
        <w:t>EL CONCEJO METROPOLITANO DE QUITO</w:t>
      </w:r>
    </w:p>
    <w:p w14:paraId="13766D21" w14:textId="752C1500" w:rsidR="00834B99" w:rsidRDefault="00FA57A6">
      <w:pPr>
        <w:spacing w:after="120"/>
        <w:jc w:val="both"/>
        <w:rPr>
          <w:rFonts w:ascii="Times New Roman" w:hAnsi="Times New Roman" w:cs="Times New Roman"/>
          <w:bCs/>
          <w:sz w:val="24"/>
          <w:szCs w:val="24"/>
        </w:rPr>
      </w:pPr>
      <w:r>
        <w:rPr>
          <w:rFonts w:ascii="Times New Roman" w:hAnsi="Times New Roman" w:cs="Times New Roman"/>
          <w:bCs/>
          <w:sz w:val="24"/>
          <w:szCs w:val="24"/>
        </w:rPr>
        <w:t>Vistos los Informes Nos. xxxxxxxxxxxxxxxxx, de la Comisión de Participación Ciudadana y Gobierno Abierto</w:t>
      </w:r>
      <w:r w:rsidR="004C072B">
        <w:rPr>
          <w:rFonts w:ascii="Times New Roman" w:hAnsi="Times New Roman" w:cs="Times New Roman"/>
          <w:bCs/>
          <w:sz w:val="24"/>
          <w:szCs w:val="24"/>
        </w:rPr>
        <w:t>, y el Informe favorable de la Procuraduría Metropolitana</w:t>
      </w:r>
      <w:r w:rsidR="007C30D3">
        <w:rPr>
          <w:rFonts w:ascii="Times New Roman" w:hAnsi="Times New Roman" w:cs="Times New Roman"/>
          <w:bCs/>
          <w:sz w:val="24"/>
          <w:szCs w:val="24"/>
        </w:rPr>
        <w:t xml:space="preserve"> No. Xxxx del xxxxx</w:t>
      </w:r>
    </w:p>
    <w:p w14:paraId="20328F3F" w14:textId="77777777" w:rsidR="00834B99" w:rsidRDefault="00FA57A6">
      <w:pPr>
        <w:pStyle w:val="Ttulo1"/>
      </w:pPr>
      <w:bookmarkStart w:id="3" w:name="_Toc46188558"/>
      <w:bookmarkStart w:id="4" w:name="_Toc49703281"/>
      <w:r>
        <w:t>CONSIDERANDO</w:t>
      </w:r>
      <w:bookmarkEnd w:id="3"/>
      <w:bookmarkEnd w:id="4"/>
      <w:r>
        <w:t>:</w:t>
      </w:r>
    </w:p>
    <w:p w14:paraId="4EAE24A0" w14:textId="77777777" w:rsidR="00834B99" w:rsidRDefault="00834B99"/>
    <w:p w14:paraId="09BFE592" w14:textId="3D74B793"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21D6C48B" w14:textId="41B35E0A" w:rsidR="00834B99" w:rsidRPr="00366B2D" w:rsidRDefault="00FA57A6">
      <w:pPr>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95 de la Constitución señala que: </w:t>
      </w:r>
      <w:r w:rsidRPr="00366B2D">
        <w:rPr>
          <w:rFonts w:ascii="Times New Roman" w:hAnsi="Times New Roman" w:cs="Times New Roman"/>
          <w:i/>
          <w:iCs/>
          <w:sz w:val="24"/>
          <w:szCs w:val="24"/>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14:paraId="473ECC4E" w14:textId="77777777" w:rsidR="00834B99" w:rsidRPr="00366B2D" w:rsidRDefault="00FA57A6">
      <w:pPr>
        <w:ind w:left="709" w:hanging="1"/>
        <w:jc w:val="both"/>
        <w:rPr>
          <w:rFonts w:ascii="Times New Roman" w:hAnsi="Times New Roman" w:cs="Times New Roman"/>
          <w:i/>
          <w:iCs/>
          <w:sz w:val="24"/>
          <w:szCs w:val="24"/>
        </w:rPr>
      </w:pPr>
      <w:r w:rsidRPr="00366B2D">
        <w:rPr>
          <w:rFonts w:ascii="Times New Roman" w:hAnsi="Times New Roman" w:cs="Times New Roman"/>
          <w:i/>
          <w:iCs/>
          <w:sz w:val="24"/>
          <w:szCs w:val="24"/>
        </w:rPr>
        <w:t>La participación de la ciudadanía en todos los asuntos de interés público es un derecho, que se ejercerá a través de los mecanismos de la democracia representativa, directa y comunitaria";</w:t>
      </w:r>
    </w:p>
    <w:p w14:paraId="4F30B4EF" w14:textId="03B3C02D"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96 de la Constitución señala que </w:t>
      </w:r>
      <w:r w:rsidRPr="00366B2D">
        <w:rPr>
          <w:rFonts w:ascii="Times New Roman" w:hAnsi="Times New Roman" w:cs="Times New Roman"/>
          <w:i/>
          <w:iCs/>
          <w:sz w:val="24"/>
          <w:szCs w:val="24"/>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1A9A248B" w14:textId="21E0283C" w:rsidR="00834B99" w:rsidRDefault="00FA57A6">
      <w:pPr>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100 de la Constitución establece que: </w:t>
      </w:r>
      <w:r w:rsidRPr="00366B2D">
        <w:rPr>
          <w:rFonts w:ascii="Times New Roman" w:hAnsi="Times New Roman" w:cs="Times New Roman"/>
          <w:i/>
          <w:iCs/>
          <w:sz w:val="24"/>
          <w:szCs w:val="24"/>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w:t>
      </w:r>
      <w:r>
        <w:rPr>
          <w:rFonts w:ascii="Times New Roman" w:hAnsi="Times New Roman" w:cs="Times New Roman"/>
          <w:i/>
          <w:iCs/>
          <w:sz w:val="24"/>
          <w:szCs w:val="24"/>
        </w:rPr>
        <w:t>. (...)</w:t>
      </w:r>
      <w:r w:rsidRPr="00366B2D">
        <w:rPr>
          <w:rFonts w:ascii="Times New Roman" w:hAnsi="Times New Roman" w:cs="Times New Roman"/>
          <w:i/>
          <w:iCs/>
          <w:sz w:val="24"/>
          <w:szCs w:val="24"/>
        </w:rPr>
        <w:t xml:space="preserve">”; </w:t>
      </w:r>
    </w:p>
    <w:p w14:paraId="2678BBAB" w14:textId="77777777" w:rsidR="00834B99" w:rsidRPr="00366B2D" w:rsidRDefault="00FA57A6">
      <w:pPr>
        <w:ind w:left="709" w:hanging="709"/>
        <w:jc w:val="both"/>
        <w:rPr>
          <w:rFonts w:ascii="Times New Roman" w:hAnsi="Times New Roman" w:cs="Times New Roman"/>
          <w:i/>
          <w:iCs/>
          <w:sz w:val="24"/>
          <w:szCs w:val="24"/>
        </w:rPr>
      </w:pPr>
      <w:r w:rsidRPr="00366B2D">
        <w:rPr>
          <w:rFonts w:ascii="Times New Roman" w:hAnsi="Times New Roman" w:cs="Times New Roman"/>
          <w:sz w:val="24"/>
          <w:szCs w:val="24"/>
        </w:rPr>
        <w:t xml:space="preserve">Que, </w:t>
      </w:r>
      <w:r w:rsidRPr="00366B2D">
        <w:rPr>
          <w:rFonts w:ascii="Times New Roman" w:hAnsi="Times New Roman" w:cs="Times New Roman"/>
          <w:sz w:val="24"/>
          <w:szCs w:val="24"/>
        </w:rPr>
        <w:tab/>
        <w:t>el artículo 240 de la Constitución señala que</w:t>
      </w:r>
      <w:r>
        <w:rPr>
          <w:rFonts w:ascii="Times New Roman" w:hAnsi="Times New Roman" w:cs="Times New Roman"/>
          <w:i/>
          <w:iCs/>
          <w:sz w:val="24"/>
          <w:szCs w:val="24"/>
        </w:rPr>
        <w:t xml:space="preserve"> “Los gobiernos autónomos descentralizados de las regiones, distritos metropolitanos, provincias y cantones tendrán facultades legislativas en el ámbito de sus competencias y jurisdicciones territoriales. (...)”;</w:t>
      </w:r>
    </w:p>
    <w:p w14:paraId="00C45A6E" w14:textId="1F7521F4"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Que, </w:t>
      </w:r>
      <w:r>
        <w:rPr>
          <w:rFonts w:ascii="Times New Roman" w:hAnsi="Times New Roman" w:cs="Times New Roman"/>
          <w:sz w:val="24"/>
          <w:szCs w:val="24"/>
        </w:rPr>
        <w:tab/>
        <w:t xml:space="preserve">el literal d) del artículo 84 del Código Orgánico de Organización Territorial, Autonomía y Descentralización (en adelante “COOTAD”), determina las funciones del Gobierno del Distrito Autónomo Metropolitano, </w:t>
      </w:r>
      <w:r w:rsidRPr="00366B2D">
        <w:rPr>
          <w:rFonts w:ascii="Times New Roman" w:hAnsi="Times New Roman" w:cs="Times New Roman"/>
          <w:i/>
          <w:iCs/>
          <w:sz w:val="24"/>
          <w:szCs w:val="24"/>
        </w:rPr>
        <w:t>“(...) d) Implementar un sistema de participación ciudadana para el ejercicio de los derechos y avanzar en la gestión democrática de la acción distrital metropolitana”</w:t>
      </w:r>
      <w:r>
        <w:rPr>
          <w:rFonts w:ascii="Times New Roman" w:hAnsi="Times New Roman" w:cs="Times New Roman"/>
          <w:sz w:val="24"/>
          <w:szCs w:val="24"/>
        </w:rPr>
        <w:t xml:space="preserve">; </w:t>
      </w:r>
    </w:p>
    <w:p w14:paraId="07CDD022" w14:textId="77777777"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literal a) del artículo 87 del COOTAD señala que al Concejo Metropolitano le corresponde: </w:t>
      </w:r>
      <w:r w:rsidRPr="00366B2D">
        <w:rPr>
          <w:rFonts w:ascii="Times New Roman" w:hAnsi="Times New Roman" w:cs="Times New Roman"/>
          <w:i/>
          <w:iCs/>
          <w:sz w:val="24"/>
          <w:szCs w:val="24"/>
        </w:rPr>
        <w:t>“a) Ejercer la facultad normativa en las materias de competencia del gobierno autónomo descentralizado metropolitano, mediante la expedición de ordenanzas metropolitanas, acuerdos y resoluciones (...)</w:t>
      </w:r>
      <w:r>
        <w:rPr>
          <w:rFonts w:ascii="Times New Roman" w:hAnsi="Times New Roman" w:cs="Times New Roman"/>
          <w:sz w:val="24"/>
          <w:szCs w:val="24"/>
        </w:rPr>
        <w:t>”;</w:t>
      </w:r>
    </w:p>
    <w:p w14:paraId="7DB6553B" w14:textId="4879978A" w:rsidR="00834B99" w:rsidRDefault="00FA57A6">
      <w:pPr>
        <w:ind w:left="709" w:hanging="709"/>
        <w:jc w:val="both"/>
        <w:rPr>
          <w:rFonts w:ascii="Times New Roman" w:hAnsi="Times New Roman" w:cs="Times New Roman"/>
          <w:sz w:val="24"/>
          <w:szCs w:val="24"/>
        </w:rPr>
      </w:pPr>
      <w:r>
        <w:rPr>
          <w:rFonts w:ascii="Times New Roman" w:hAnsi="Times New Roman" w:cs="Times New Roman"/>
          <w:bCs/>
          <w:sz w:val="24"/>
          <w:szCs w:val="24"/>
        </w:rPr>
        <w:t>Que,</w:t>
      </w:r>
      <w:r>
        <w:rPr>
          <w:rFonts w:ascii="Times New Roman" w:hAnsi="Times New Roman" w:cs="Times New Roman"/>
          <w:bCs/>
          <w:sz w:val="24"/>
          <w:szCs w:val="24"/>
        </w:rPr>
        <w:tab/>
        <w:t xml:space="preserve">el artículo 303 del COOTAD consagra el </w:t>
      </w:r>
      <w:r>
        <w:rPr>
          <w:rFonts w:ascii="Times New Roman" w:hAnsi="Times New Roman" w:cs="Times New Roman"/>
          <w:sz w:val="24"/>
          <w:szCs w:val="24"/>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6C7F0022" w14:textId="69994C67"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304 del COOTAD manda </w:t>
      </w:r>
      <w:r w:rsidR="00486C36">
        <w:rPr>
          <w:rFonts w:ascii="Times New Roman" w:hAnsi="Times New Roman" w:cs="Times New Roman"/>
          <w:sz w:val="24"/>
          <w:szCs w:val="24"/>
        </w:rPr>
        <w:t xml:space="preserve">a </w:t>
      </w:r>
      <w:r>
        <w:rPr>
          <w:rFonts w:ascii="Times New Roman" w:hAnsi="Times New Roman" w:cs="Times New Roman"/>
          <w:sz w:val="24"/>
          <w:szCs w:val="24"/>
        </w:rPr>
        <w:t xml:space="preserve">que los gobiernos autónomos descentralizados </w:t>
      </w:r>
      <w:r w:rsidR="00486C36">
        <w:rPr>
          <w:rFonts w:ascii="Times New Roman" w:hAnsi="Times New Roman" w:cs="Times New Roman"/>
          <w:sz w:val="24"/>
          <w:szCs w:val="24"/>
        </w:rPr>
        <w:t>conformen</w:t>
      </w:r>
      <w:r>
        <w:rPr>
          <w:rFonts w:ascii="Times New Roman" w:hAnsi="Times New Roman" w:cs="Times New Roman"/>
          <w:sz w:val="24"/>
          <w:szCs w:val="24"/>
        </w:rPr>
        <w:t xml:space="preserve"> un sistema de participación ciudadana, que se regulará por acto normativo del correspondiente nivel de gobierno, tendrá una estructura y denominación propias; </w:t>
      </w:r>
    </w:p>
    <w:p w14:paraId="5F35030C" w14:textId="5DF8195F" w:rsidR="00834B99" w:rsidRPr="00486C36" w:rsidRDefault="00FA57A6">
      <w:pPr>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305 del COOTAD manifiesta que </w:t>
      </w:r>
      <w:r w:rsidRPr="00486C36">
        <w:rPr>
          <w:rFonts w:ascii="Times New Roman" w:hAnsi="Times New Roman" w:cs="Times New Roman"/>
          <w:i/>
          <w:iCs/>
          <w:sz w:val="24"/>
          <w:szCs w:val="24"/>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14:paraId="0FC2D661" w14:textId="26952896"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los artículos 306 y 308 del COOTAD, reconocen a los barrios parroquias urbanas, comunas, comunidades, recintos y sus organismos representativos, como unidades básicas de participación ciudadana en los gobiernos autónomos descentralizados municipales o distritales.</w:t>
      </w:r>
    </w:p>
    <w:p w14:paraId="40A6F3BF" w14:textId="1C551A99"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29 de la Ley Orgánica de Participación Ciudadana, establece que </w:t>
      </w:r>
      <w:r w:rsidRPr="00486C36">
        <w:rPr>
          <w:rFonts w:ascii="Times New Roman" w:hAnsi="Times New Roman" w:cs="Times New Roman"/>
          <w:i/>
          <w:iCs/>
          <w:sz w:val="24"/>
          <w:szCs w:val="24"/>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Pr>
          <w:rFonts w:ascii="Times New Roman" w:hAnsi="Times New Roman" w:cs="Times New Roman"/>
          <w:sz w:val="24"/>
          <w:szCs w:val="24"/>
        </w:rPr>
        <w:t>;</w:t>
      </w:r>
    </w:p>
    <w:p w14:paraId="5FE1BC2E" w14:textId="5207F740" w:rsidR="00834B99" w:rsidRDefault="00FA57A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Ordenanza Metropolitana No. 102 sancionada el 3 de marzo de 2016, que Regula el Sistema Metropolitano de Participación Ciudadana y Control Social en el Distrito Metropolitano de Quito, actualmente incorporada en el Código Municipal para el Distrito </w:t>
      </w:r>
      <w:r>
        <w:rPr>
          <w:rFonts w:ascii="Times New Roman" w:hAnsi="Times New Roman" w:cs="Times New Roman"/>
          <w:sz w:val="24"/>
          <w:szCs w:val="24"/>
        </w:rPr>
        <w:lastRenderedPageBreak/>
        <w:t>Metropolitano de Quito en el Libro I.3, Título II, que establece el Sistema Metropolitano de Participación Ciudadana y Control Social.</w:t>
      </w:r>
    </w:p>
    <w:p w14:paraId="71FD09B9" w14:textId="5BC12732" w:rsidR="00834B99" w:rsidRDefault="00FA57A6">
      <w:pPr>
        <w:jc w:val="both"/>
        <w:rPr>
          <w:rFonts w:ascii="Times New Roman" w:hAnsi="Times New Roman" w:cs="Times New Roman"/>
          <w:b/>
          <w:bCs/>
          <w:sz w:val="24"/>
          <w:szCs w:val="24"/>
        </w:rPr>
      </w:pPr>
      <w:r w:rsidRPr="00486C36">
        <w:rPr>
          <w:rFonts w:ascii="Times New Roman" w:hAnsi="Times New Roman" w:cs="Times New Roman"/>
          <w:b/>
          <w:bCs/>
          <w:sz w:val="24"/>
          <w:szCs w:val="24"/>
        </w:rPr>
        <w:t xml:space="preserve">En ejercicio de las atribuciones que le confiere el artículo 240 de la Constitución de la República, así como de lo dispuesto en los artículos </w:t>
      </w:r>
      <w:r>
        <w:rPr>
          <w:rFonts w:ascii="Times New Roman" w:hAnsi="Times New Roman" w:cs="Times New Roman"/>
          <w:b/>
          <w:bCs/>
          <w:sz w:val="24"/>
          <w:szCs w:val="24"/>
        </w:rPr>
        <w:t xml:space="preserve">87 literal a) </w:t>
      </w:r>
      <w:r w:rsidRPr="00486C36">
        <w:rPr>
          <w:rFonts w:ascii="Times New Roman" w:hAnsi="Times New Roman" w:cs="Times New Roman"/>
          <w:b/>
          <w:bCs/>
          <w:sz w:val="24"/>
          <w:szCs w:val="24"/>
        </w:rPr>
        <w:t xml:space="preserve">del Código Orgánico de Organización Territorial Autonomía y Descentralización, </w:t>
      </w:r>
    </w:p>
    <w:p w14:paraId="136AF652" w14:textId="77777777" w:rsidR="00834B99" w:rsidRPr="00486C36" w:rsidRDefault="00FA57A6" w:rsidP="00C94908">
      <w:pPr>
        <w:jc w:val="center"/>
        <w:rPr>
          <w:rFonts w:ascii="Times New Roman" w:hAnsi="Times New Roman" w:cs="Times New Roman"/>
          <w:b/>
          <w:bCs/>
          <w:sz w:val="24"/>
          <w:szCs w:val="24"/>
        </w:rPr>
      </w:pPr>
      <w:r w:rsidRPr="00486C36">
        <w:rPr>
          <w:rFonts w:ascii="Times New Roman" w:hAnsi="Times New Roman" w:cs="Times New Roman"/>
          <w:b/>
          <w:bCs/>
          <w:sz w:val="24"/>
          <w:szCs w:val="24"/>
        </w:rPr>
        <w:t>EXPIDE LA SIGUIENTE,</w:t>
      </w:r>
    </w:p>
    <w:p w14:paraId="3B577852" w14:textId="77777777" w:rsidR="00C94908" w:rsidRDefault="00C94908">
      <w:pPr>
        <w:jc w:val="center"/>
        <w:rPr>
          <w:rFonts w:ascii="Times New Roman" w:hAnsi="Times New Roman" w:cs="Times New Roman"/>
          <w:b/>
          <w:i/>
          <w:iCs/>
          <w:sz w:val="24"/>
          <w:szCs w:val="24"/>
        </w:rPr>
      </w:pPr>
      <w:r>
        <w:rPr>
          <w:rFonts w:ascii="Times New Roman" w:hAnsi="Times New Roman" w:cs="Times New Roman"/>
          <w:b/>
          <w:i/>
          <w:iCs/>
          <w:sz w:val="24"/>
          <w:szCs w:val="24"/>
        </w:rPr>
        <w:t>“PROYECTO DE ORDENANZA METROPOLITANA REFORMATORIA AL TÍTULO II, DEL SISTEMA METROPOLITANO DE PARTICIPACIÓN CIUDADANA Y CONTROL SOCIAL, DEL LIBRO I.3, DEL</w:t>
      </w:r>
      <w:r>
        <w:rPr>
          <w:rFonts w:ascii="Times New Roman" w:hAnsi="Times New Roman" w:cs="Times New Roman"/>
          <w:b/>
          <w:i/>
          <w:iCs/>
          <w:color w:val="FF0000"/>
          <w:sz w:val="24"/>
          <w:szCs w:val="24"/>
        </w:rPr>
        <w:t xml:space="preserve"> </w:t>
      </w:r>
      <w:r>
        <w:rPr>
          <w:rFonts w:ascii="Times New Roman" w:hAnsi="Times New Roman" w:cs="Times New Roman"/>
          <w:b/>
          <w:i/>
          <w:iCs/>
          <w:sz w:val="24"/>
          <w:szCs w:val="24"/>
        </w:rPr>
        <w:t xml:space="preserve">CÓDIGO MUNICIPAL PARA EL DISTRITO METROPOLITANO DE QUITO” </w:t>
      </w:r>
    </w:p>
    <w:p w14:paraId="342D62BA" w14:textId="77777777" w:rsidR="00834B99" w:rsidRDefault="00FA57A6" w:rsidP="00C94908">
      <w:pPr>
        <w:pStyle w:val="Ttulo1"/>
        <w:jc w:val="both"/>
        <w:rPr>
          <w:b w:val="0"/>
          <w:bCs w:val="0"/>
        </w:rPr>
      </w:pPr>
      <w:bookmarkStart w:id="5" w:name="_Toc46188559"/>
      <w:bookmarkStart w:id="6" w:name="_Toc49703282"/>
      <w:r>
        <w:t xml:space="preserve">Artículo 1.- </w:t>
      </w:r>
      <w:r w:rsidRPr="00C94908">
        <w:rPr>
          <w:b w:val="0"/>
          <w:bCs w:val="0"/>
        </w:rPr>
        <w:t>Sustitúyase el Título II del Sistema Metropolitano de Participación Ciudadana y Control Social, del Libro I.3</w:t>
      </w:r>
      <w:r>
        <w:rPr>
          <w:b w:val="0"/>
          <w:bCs w:val="0"/>
        </w:rPr>
        <w:t xml:space="preserve"> De la Participación Ciudadana y Gobierno Abierto</w:t>
      </w:r>
      <w:r w:rsidRPr="00C94908">
        <w:rPr>
          <w:b w:val="0"/>
          <w:bCs w:val="0"/>
        </w:rPr>
        <w:t xml:space="preserve"> del Código Municipal para el Distrito Metropolitano de Quito, por el siguiente texto: </w:t>
      </w:r>
    </w:p>
    <w:p w14:paraId="29518DE5" w14:textId="77777777" w:rsidR="00406D26" w:rsidRPr="00406D26" w:rsidRDefault="00406D26" w:rsidP="00406D26"/>
    <w:p w14:paraId="4C313FA1" w14:textId="1DBB0E81" w:rsidR="00834B99" w:rsidRPr="00FA57A6" w:rsidRDefault="00FA57A6" w:rsidP="00406D26">
      <w:pPr>
        <w:jc w:val="center"/>
        <w:rPr>
          <w:rFonts w:cs="Times New Roman"/>
          <w:szCs w:val="24"/>
        </w:rPr>
      </w:pPr>
      <w:r w:rsidRPr="00406D26">
        <w:rPr>
          <w:rFonts w:ascii="Times New Roman" w:hAnsi="Times New Roman" w:cs="Times New Roman"/>
          <w:b/>
          <w:sz w:val="24"/>
          <w:szCs w:val="24"/>
        </w:rPr>
        <w:t>“TÍTULO II</w:t>
      </w:r>
    </w:p>
    <w:p w14:paraId="1862D6F6" w14:textId="77777777" w:rsidR="00834B99" w:rsidRPr="00FA57A6" w:rsidRDefault="00FA57A6" w:rsidP="00406D26">
      <w:pPr>
        <w:jc w:val="center"/>
        <w:rPr>
          <w:rFonts w:cs="Times New Roman"/>
          <w:szCs w:val="24"/>
        </w:rPr>
      </w:pPr>
      <w:r w:rsidRPr="00406D26">
        <w:rPr>
          <w:rFonts w:ascii="Times New Roman" w:hAnsi="Times New Roman" w:cs="Times New Roman"/>
          <w:b/>
          <w:sz w:val="24"/>
          <w:szCs w:val="24"/>
        </w:rPr>
        <w:t>DE LA PARTICIPACIÓN CIUDADANA Y EL GOBIERNO ABIERTO</w:t>
      </w:r>
      <w:bookmarkEnd w:id="5"/>
      <w:bookmarkEnd w:id="6"/>
    </w:p>
    <w:p w14:paraId="22DD5C2F" w14:textId="294D12AD" w:rsidR="00834B99" w:rsidRPr="00FA57A6" w:rsidRDefault="00FA57A6" w:rsidP="00406D26">
      <w:pPr>
        <w:jc w:val="both"/>
        <w:rPr>
          <w:rFonts w:cs="Times New Roman"/>
          <w:szCs w:val="24"/>
        </w:rPr>
      </w:pPr>
      <w:bookmarkStart w:id="7" w:name="_Toc49703283"/>
      <w:bookmarkStart w:id="8" w:name="_Toc46188560"/>
      <w:r w:rsidRPr="00406D26">
        <w:rPr>
          <w:rFonts w:ascii="Times New Roman" w:hAnsi="Times New Roman" w:cs="Times New Roman"/>
          <w:b/>
          <w:sz w:val="24"/>
          <w:szCs w:val="24"/>
        </w:rPr>
        <w:t>CAPÍTULO I</w:t>
      </w:r>
    </w:p>
    <w:p w14:paraId="21262F1F" w14:textId="77777777" w:rsidR="00834B99" w:rsidRPr="00FA57A6" w:rsidRDefault="00FA57A6" w:rsidP="00406D26">
      <w:pPr>
        <w:jc w:val="both"/>
        <w:rPr>
          <w:rFonts w:cs="Times New Roman"/>
          <w:szCs w:val="24"/>
        </w:rPr>
      </w:pPr>
      <w:r w:rsidRPr="00406D26">
        <w:rPr>
          <w:rFonts w:ascii="Times New Roman" w:hAnsi="Times New Roman" w:cs="Times New Roman"/>
          <w:b/>
          <w:sz w:val="24"/>
          <w:szCs w:val="24"/>
        </w:rPr>
        <w:t xml:space="preserve"> Objeto, principios, deberes del GAD municipal, derechos y deberes de la ciudadanía</w:t>
      </w:r>
      <w:bookmarkEnd w:id="7"/>
      <w:bookmarkEnd w:id="8"/>
    </w:p>
    <w:p w14:paraId="50EA8D01" w14:textId="21DD19D9"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Objeto. -</w:t>
      </w:r>
      <w:r>
        <w:rPr>
          <w:rFonts w:ascii="Times New Roman" w:hAnsi="Times New Roman" w:cs="Times New Roman"/>
          <w:sz w:val="24"/>
          <w:szCs w:val="24"/>
        </w:rPr>
        <w:t xml:space="preserve"> El presente Título tiene por objeto regular el Sistema Metropolitano de Participación Ciudadana y Control Social y los mecanismos de Gobierno Abierto en el Distrito Metropolitano de Quito, conforme a las normas constitucionales, legales vigentes y los principios constantes en este Título.</w:t>
      </w:r>
    </w:p>
    <w:p w14:paraId="513049E9" w14:textId="67894047" w:rsidR="00834B99" w:rsidRDefault="005F29E6">
      <w:pPr>
        <w:jc w:val="both"/>
        <w:rPr>
          <w:rFonts w:ascii="Times New Roman" w:hAnsi="Times New Roman" w:cs="Times New Roman"/>
          <w:sz w:val="24"/>
          <w:szCs w:val="24"/>
        </w:rPr>
      </w:pPr>
      <w:r>
        <w:rPr>
          <w:rFonts w:ascii="Times New Roman" w:hAnsi="Times New Roman" w:cs="Times New Roman"/>
          <w:b/>
          <w:sz w:val="24"/>
          <w:szCs w:val="24"/>
        </w:rPr>
        <w:t>Artículo xx.- Finalidad.-</w:t>
      </w:r>
      <w:r w:rsidR="00701C46">
        <w:rPr>
          <w:rFonts w:ascii="Times New Roman" w:hAnsi="Times New Roman" w:cs="Times New Roman"/>
          <w:b/>
          <w:sz w:val="24"/>
          <w:szCs w:val="24"/>
        </w:rPr>
        <w:t xml:space="preserve"> </w:t>
      </w:r>
      <w:r w:rsidR="00FA57A6">
        <w:rPr>
          <w:rFonts w:ascii="Times New Roman" w:hAnsi="Times New Roman" w:cs="Times New Roman"/>
          <w:sz w:val="24"/>
          <w:szCs w:val="24"/>
        </w:rPr>
        <w:t>Mediante este instrumento se busca:</w:t>
      </w:r>
    </w:p>
    <w:p w14:paraId="449054B9" w14:textId="77777777" w:rsidR="00834B99" w:rsidRDefault="00FA57A6">
      <w:pPr>
        <w:pStyle w:val="Prrafodelist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Promover la participación ciudadana para acceder de manera organizada a los espacios de interacción con el gobierno autónomo del Distrito Metropolitano de Quito, en sus diferentes niveles y entidades dependientes, vinculadas y asociadas;</w:t>
      </w:r>
    </w:p>
    <w:p w14:paraId="700F1851" w14:textId="79B1E45F" w:rsidR="00834B99" w:rsidRDefault="00FA57A6">
      <w:pPr>
        <w:pStyle w:val="Prrafodelist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Promover las diversas modalidades de participación de la ciudadanía, en la planificación para el desarrollo del Distrito Metropolitano de Quito y sus circunscripciones, incluidos las parroquias rurales y sus órganos autónomos de gobierno, incluidos aspectos de ordenación territorial y temas de interés socioeconómico en general; </w:t>
      </w:r>
    </w:p>
    <w:p w14:paraId="0E24D6D6" w14:textId="77777777" w:rsidR="00834B99" w:rsidRDefault="00FA57A6">
      <w:pPr>
        <w:pStyle w:val="Prrafodelist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Regular el funcionamiento de la institucionalidad ciudadana para intervenir en la configuración de la política pública y la construcción de los presupuestos participativos; y, </w:t>
      </w:r>
    </w:p>
    <w:p w14:paraId="36528983" w14:textId="77777777" w:rsidR="00834B99" w:rsidRDefault="00FA57A6">
      <w:pPr>
        <w:pStyle w:val="Prrafodelist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lastRenderedPageBreak/>
        <w:t>Promover de manera constante la aplicación de mecanismos de transparencia y organización social.</w:t>
      </w:r>
    </w:p>
    <w:p w14:paraId="17724228" w14:textId="26F5D6A8"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Principios. -</w:t>
      </w:r>
      <w:r>
        <w:rPr>
          <w:rFonts w:ascii="Times New Roman" w:hAnsi="Times New Roman" w:cs="Times New Roman"/>
          <w:sz w:val="24"/>
          <w:szCs w:val="24"/>
        </w:rPr>
        <w:t xml:space="preserve"> El ejercicio de la participación ciudadana y control social para el Distrito Metropolitano de Quito, se fundamenta, además de los principios establecidos en el ordenamiento jurídico vigente sobre participación ciudadana y control social, en los siguientes: </w:t>
      </w:r>
    </w:p>
    <w:p w14:paraId="387FDCBA" w14:textId="38557D54"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Ética Laica. -</w:t>
      </w:r>
      <w:r w:rsidRPr="00821BC1">
        <w:rPr>
          <w:rFonts w:ascii="Times New Roman" w:hAnsi="Times New Roman" w:cs="Times New Roman"/>
          <w:sz w:val="24"/>
          <w:szCs w:val="24"/>
        </w:rPr>
        <w:t xml:space="preserve"> Se garantiza el accionar sustentado en la razón, libre de toda presión o influencia preconcebida y toda creencia religiosa.</w:t>
      </w:r>
    </w:p>
    <w:p w14:paraId="1C43A26A" w14:textId="7E0DC943"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Diversidad. -</w:t>
      </w:r>
      <w:r w:rsidRPr="00821BC1">
        <w:rPr>
          <w:rFonts w:ascii="Times New Roman" w:hAnsi="Times New Roman" w:cs="Times New Roman"/>
          <w:sz w:val="24"/>
          <w:szCs w:val="24"/>
        </w:rPr>
        <w:t xml:space="preserve"> Se reconocen e incentivan los procesos de participación basados en el respeto y el reconocimiento del derecho a la diferencia, desde los distintos actores sociales, sus expresiones y formas de organización.</w:t>
      </w:r>
    </w:p>
    <w:p w14:paraId="7A57F689" w14:textId="42B5CD24"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Autonomía Social. -</w:t>
      </w:r>
      <w:r w:rsidRPr="00821BC1">
        <w:rPr>
          <w:rFonts w:ascii="Times New Roman" w:hAnsi="Times New Roman" w:cs="Times New Roman"/>
          <w:sz w:val="24"/>
          <w:szCs w:val="24"/>
        </w:rPr>
        <w:t xml:space="preserve"> Los ciudadanos y ciudadanas, en forma individual o colectiva, deciden con libertad y sin imposición del poder público, sobre sus aspiraciones, intereses y la forma de alcanzarlos; observando los derechos constitucionales.</w:t>
      </w:r>
    </w:p>
    <w:p w14:paraId="1B99F1AA" w14:textId="05F38155"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Independencia. -</w:t>
      </w:r>
      <w:r w:rsidRPr="00821BC1">
        <w:rPr>
          <w:rFonts w:ascii="Times New Roman" w:hAnsi="Times New Roman" w:cs="Times New Roman"/>
          <w:sz w:val="24"/>
          <w:szCs w:val="24"/>
        </w:rPr>
        <w:t xml:space="preserve"> Se actuará sin influencia de los otros poderes públicos, así como de factores que afecten su credibilidad y confianza.</w:t>
      </w:r>
    </w:p>
    <w:p w14:paraId="7BD8BF07" w14:textId="69B53DD8"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Complementariedad. -</w:t>
      </w:r>
      <w:r w:rsidRPr="00821BC1">
        <w:rPr>
          <w:rFonts w:ascii="Times New Roman" w:hAnsi="Times New Roman" w:cs="Times New Roman"/>
          <w:sz w:val="24"/>
          <w:szCs w:val="24"/>
        </w:rPr>
        <w:t xml:space="preserve"> Se propiciará una coordinación adecuada con organismos de los diferentes niveles de gobierno y la ciudadanía, para requerir la cooperación y alcanzar los fines.</w:t>
      </w:r>
    </w:p>
    <w:p w14:paraId="45255931" w14:textId="6672FC67"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Subsidiaridad. -</w:t>
      </w:r>
      <w:r w:rsidRPr="00821BC1">
        <w:rPr>
          <w:rFonts w:ascii="Times New Roman" w:hAnsi="Times New Roman" w:cs="Times New Roman"/>
          <w:sz w:val="24"/>
          <w:szCs w:val="24"/>
        </w:rPr>
        <w:t xml:space="preserve"> Se actuará en el ámbito que le corresponda a la participación ciudadana y control social, evitando superposiciones.</w:t>
      </w:r>
    </w:p>
    <w:p w14:paraId="35758B7E" w14:textId="6449ED9C"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Publicidad. -</w:t>
      </w:r>
      <w:r w:rsidRPr="00821BC1">
        <w:rPr>
          <w:rFonts w:ascii="Times New Roman" w:hAnsi="Times New Roman" w:cs="Times New Roman"/>
          <w:sz w:val="24"/>
          <w:szCs w:val="24"/>
        </w:rPr>
        <w:t xml:space="preserve"> La información es pública y de libre acceso, salvo aquella que se genere y obtenga mientras se desarrollan procesos de investigación de acuerdo a la Constitución y la ley.</w:t>
      </w:r>
    </w:p>
    <w:p w14:paraId="79752913" w14:textId="0D5EA7D6"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b/>
          <w:sz w:val="24"/>
          <w:szCs w:val="24"/>
        </w:rPr>
        <w:t>Oportunidad. -</w:t>
      </w:r>
      <w:r w:rsidRPr="00821BC1">
        <w:rPr>
          <w:rFonts w:ascii="Times New Roman" w:hAnsi="Times New Roman" w:cs="Times New Roman"/>
          <w:sz w:val="24"/>
          <w:szCs w:val="24"/>
        </w:rPr>
        <w:t xml:space="preserve"> Todas las acciones estarán basadas en la pertinencia y motivación. </w:t>
      </w:r>
    </w:p>
    <w:p w14:paraId="1EB5C8F9" w14:textId="77777777" w:rsidR="00834B99" w:rsidRPr="00821BC1" w:rsidRDefault="00FA57A6" w:rsidP="00821BC1">
      <w:pPr>
        <w:pStyle w:val="Prrafodelista"/>
        <w:numPr>
          <w:ilvl w:val="0"/>
          <w:numId w:val="24"/>
        </w:numPr>
        <w:jc w:val="both"/>
        <w:rPr>
          <w:rFonts w:ascii="Times New Roman" w:hAnsi="Times New Roman" w:cs="Times New Roman"/>
          <w:sz w:val="24"/>
          <w:szCs w:val="24"/>
        </w:rPr>
      </w:pPr>
      <w:r w:rsidRPr="00821BC1">
        <w:rPr>
          <w:rFonts w:ascii="Times New Roman" w:hAnsi="Times New Roman" w:cs="Times New Roman"/>
          <w:sz w:val="24"/>
          <w:szCs w:val="24"/>
        </w:rPr>
        <w:t xml:space="preserve">Asimismo,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3EEBB0BB" w14:textId="30263C5D"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Obligación del Gobierno Autónomo Descentralizado del Distrito Metropolitano de Quito. - </w:t>
      </w:r>
      <w:r>
        <w:rPr>
          <w:rFonts w:ascii="Times New Roman" w:hAnsi="Times New Roman" w:cs="Times New Roman"/>
          <w:sz w:val="24"/>
          <w:szCs w:val="24"/>
        </w:rPr>
        <w:t xml:space="preserve">El Municipio del Distrito Metropolitano de Quito tendrá la obligación general de implementar un sistema de participación ciudadana y gobierno abierto, en los términos establecidos en la Constitución de la República del Ecuador, el Código Orgánico de Organización Territorial, Autonomía y Descentralización,  y demás normativa del </w:t>
      </w:r>
      <w:r w:rsidR="00675154">
        <w:rPr>
          <w:rFonts w:ascii="Times New Roman" w:hAnsi="Times New Roman" w:cs="Times New Roman"/>
          <w:sz w:val="24"/>
          <w:szCs w:val="24"/>
        </w:rPr>
        <w:t>régimen</w:t>
      </w:r>
      <w:r>
        <w:rPr>
          <w:rFonts w:ascii="Times New Roman" w:hAnsi="Times New Roman" w:cs="Times New Roman"/>
          <w:sz w:val="24"/>
          <w:szCs w:val="24"/>
        </w:rPr>
        <w:t xml:space="preserve"> jurídico aplicable vigente.</w:t>
      </w:r>
    </w:p>
    <w:p w14:paraId="72E7B937" w14:textId="7150B5C2"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Derechos y obligaciones de los ciudadanos. - </w:t>
      </w:r>
      <w:r>
        <w:rPr>
          <w:rFonts w:ascii="Times New Roman" w:hAnsi="Times New Roman" w:cs="Times New Roman"/>
          <w:sz w:val="24"/>
          <w:szCs w:val="24"/>
        </w:rPr>
        <w:t xml:space="preserve">Son derechos y obligaciones de los ciudadanos, en el contexto de la participación ciudadana y control social, además de los previstos en el artículo 303 del Código Orgánico de Organización Territorial, Autonomía y Descentralización, los siguientes: </w:t>
      </w:r>
    </w:p>
    <w:p w14:paraId="3EB97787" w14:textId="77777777" w:rsidR="00834B99" w:rsidRDefault="00FA57A6">
      <w:pPr>
        <w:jc w:val="both"/>
        <w:rPr>
          <w:rFonts w:ascii="Times New Roman" w:hAnsi="Times New Roman" w:cs="Times New Roman"/>
          <w:b/>
          <w:sz w:val="24"/>
          <w:szCs w:val="24"/>
        </w:rPr>
      </w:pPr>
      <w:r>
        <w:rPr>
          <w:rFonts w:ascii="Times New Roman" w:hAnsi="Times New Roman" w:cs="Times New Roman"/>
          <w:b/>
          <w:sz w:val="24"/>
          <w:szCs w:val="24"/>
        </w:rPr>
        <w:t>Derechos:</w:t>
      </w:r>
    </w:p>
    <w:p w14:paraId="6C2B5C51" w14:textId="4590A6AC"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Participar de manera protagónica en: la toma de decisiones, planificación, gestión de la política pública y asuntos públicos y control social del Municipio del Distrito Metropolitano de Quito, así como de las personas naturales y jurídicas que presten servicios, desarrollen actividades de interés público o que manejen fondos provenientes de la municipalidad.  </w:t>
      </w:r>
    </w:p>
    <w:p w14:paraId="56818D4E" w14:textId="762181E9"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4316C92B" w14:textId="411186A0"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Fiscalizar de manera individual o colectiva los actos del Gobierno</w:t>
      </w:r>
      <w:r w:rsidR="0051787C">
        <w:rPr>
          <w:rFonts w:ascii="Times New Roman" w:hAnsi="Times New Roman" w:cs="Times New Roman"/>
          <w:sz w:val="24"/>
          <w:szCs w:val="24"/>
        </w:rPr>
        <w:t xml:space="preserve"> </w:t>
      </w:r>
      <w:r>
        <w:rPr>
          <w:rFonts w:ascii="Times New Roman" w:hAnsi="Times New Roman" w:cs="Times New Roman"/>
          <w:sz w:val="24"/>
          <w:szCs w:val="24"/>
        </w:rPr>
        <w:t>Autónomo Descentralizado del Distrito Metropolitano de Quito</w:t>
      </w:r>
    </w:p>
    <w:p w14:paraId="5C305CAC" w14:textId="77777777"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Integrar las asambleas ciudadanas y formar parte de las demás instancias de participación ciudadana;</w:t>
      </w:r>
    </w:p>
    <w:p w14:paraId="46601B75" w14:textId="77777777"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Participar en la planificación y discusión de los presupuestos participativos y el ejercicio de los mecanismos de participación ciudadana y control social;</w:t>
      </w:r>
    </w:p>
    <w:p w14:paraId="700A43B3" w14:textId="586672E7"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Participar en la definición de políticas públicas locales, en la planificación, gestión, ejecución y los mecanismos para su evaluación y control; </w:t>
      </w:r>
    </w:p>
    <w:p w14:paraId="54D40EF4" w14:textId="6D52EC65"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Solicitar al Municipio del Distrito Metropolitano de Quito asistencia técnica y capacitación en la promoción y ejercicio de los mecanismos de participación ciudadana y control social;</w:t>
      </w:r>
    </w:p>
    <w:p w14:paraId="664E9A41" w14:textId="2143CEC9"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Ser informado permanentemente de la gestión desarrollado por los distintos actores que forman parte del sistema de participación en el territorio cantonal, a través de la rendición de cuentas y demás mecanismos que garantiza  la Constitución y la ley; y, </w:t>
      </w:r>
    </w:p>
    <w:p w14:paraId="708093DD" w14:textId="4160C4AB" w:rsidR="00834B99" w:rsidRDefault="00FA57A6">
      <w:pPr>
        <w:pStyle w:val="Prrafodelista"/>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Participar en las asambleas ciudadanas y en todas las instancias y mecanismos de participación ciudadana y control social consagrados en la Constitución, en las leyes de la República y en este Título.  </w:t>
      </w:r>
    </w:p>
    <w:p w14:paraId="0FB586D7" w14:textId="77777777" w:rsidR="00834B99" w:rsidRDefault="00FA57A6">
      <w:pPr>
        <w:jc w:val="both"/>
        <w:rPr>
          <w:rFonts w:ascii="Times New Roman" w:hAnsi="Times New Roman" w:cs="Times New Roman"/>
          <w:b/>
          <w:sz w:val="24"/>
          <w:szCs w:val="24"/>
        </w:rPr>
      </w:pPr>
      <w:r>
        <w:rPr>
          <w:rFonts w:ascii="Times New Roman" w:hAnsi="Times New Roman" w:cs="Times New Roman"/>
          <w:b/>
          <w:sz w:val="24"/>
          <w:szCs w:val="24"/>
        </w:rPr>
        <w:t>Obligaciones:</w:t>
      </w:r>
    </w:p>
    <w:p w14:paraId="42029BD4" w14:textId="77777777" w:rsidR="00834B99" w:rsidRDefault="00FA57A6">
      <w:pPr>
        <w:pStyle w:val="Prrafodelista"/>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Cumplir con las funciones de representación comunitaria, sectorial o municipal para los cuales hayan sido electos, con probidad y responsabilidad;</w:t>
      </w:r>
    </w:p>
    <w:p w14:paraId="7920F6EB" w14:textId="77777777" w:rsidR="00834B99" w:rsidRDefault="00FA57A6">
      <w:pPr>
        <w:pStyle w:val="Prrafodelista"/>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Informar y rendir cuentas periódicamente sobre el ejercicio de sus representaciones ante la respectiva instancia de participación ciudadana y la organización social, sin perjuicio de la información que en cualquier otra instancia determine la ley;</w:t>
      </w:r>
    </w:p>
    <w:p w14:paraId="00AD8C96" w14:textId="77777777" w:rsidR="00834B99" w:rsidRDefault="00FA57A6">
      <w:pPr>
        <w:pStyle w:val="Prrafodelista"/>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Fortalecer, difundir, y promover la organización social y el empoderamiento de los derechos de participación;</w:t>
      </w:r>
    </w:p>
    <w:p w14:paraId="1CF709AC" w14:textId="77777777" w:rsidR="00834B99" w:rsidRDefault="00FA57A6">
      <w:pPr>
        <w:pStyle w:val="Prrafodelista"/>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Participar activamente de manera honesta y transparente en todos los procesos de las instancias de participación ciudadana y control social en el Distrito Metropolitano de Quito; y,</w:t>
      </w:r>
    </w:p>
    <w:p w14:paraId="4C3AC149" w14:textId="77777777" w:rsidR="00834B99" w:rsidRDefault="00FA57A6">
      <w:pPr>
        <w:pStyle w:val="Prrafodelista"/>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Conocer los derechos, deberes y roles ciudadanos para el ejercicio de los mecanismos de participación ciudadana y control social.</w:t>
      </w:r>
    </w:p>
    <w:p w14:paraId="0515DC89" w14:textId="304B227B"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Inhabilidades. -</w:t>
      </w:r>
      <w:r>
        <w:rPr>
          <w:rFonts w:ascii="Times New Roman" w:hAnsi="Times New Roman" w:cs="Times New Roman"/>
          <w:sz w:val="24"/>
          <w:szCs w:val="24"/>
        </w:rPr>
        <w:t xml:space="preserve"> No podrán ser miembros principales o suplentes en las instancias de participación ciudadana, quienes estén incursos en las prohibiciones establecidas en el artículo 64 de la Constitución, y/o en el ordenamiento jurídico vigente.</w:t>
      </w:r>
    </w:p>
    <w:p w14:paraId="32BA28D2" w14:textId="60632BFC" w:rsidR="00834B99" w:rsidRPr="00FA57A6" w:rsidRDefault="00FA57A6" w:rsidP="0051787C">
      <w:pPr>
        <w:jc w:val="both"/>
        <w:rPr>
          <w:rFonts w:cs="Times New Roman"/>
          <w:szCs w:val="24"/>
        </w:rPr>
      </w:pPr>
      <w:bookmarkStart w:id="9" w:name="_Toc46188561"/>
      <w:bookmarkStart w:id="10" w:name="_Toc49703284"/>
      <w:r w:rsidRPr="0051787C">
        <w:rPr>
          <w:rFonts w:ascii="Times New Roman" w:hAnsi="Times New Roman" w:cs="Times New Roman"/>
          <w:b/>
          <w:sz w:val="24"/>
          <w:szCs w:val="24"/>
        </w:rPr>
        <w:lastRenderedPageBreak/>
        <w:t>CAPÍTULO  II</w:t>
      </w:r>
    </w:p>
    <w:p w14:paraId="2ABCCAD8" w14:textId="579B4826" w:rsidR="00834B99" w:rsidRPr="00FA57A6" w:rsidRDefault="00FA57A6" w:rsidP="0051787C">
      <w:pPr>
        <w:jc w:val="both"/>
        <w:rPr>
          <w:rFonts w:cs="Times New Roman"/>
          <w:szCs w:val="24"/>
        </w:rPr>
      </w:pPr>
      <w:r w:rsidRPr="0051787C">
        <w:rPr>
          <w:rFonts w:ascii="Times New Roman" w:hAnsi="Times New Roman" w:cs="Times New Roman"/>
          <w:b/>
          <w:sz w:val="24"/>
          <w:szCs w:val="24"/>
        </w:rPr>
        <w:t>DEL SISTEMA METROPOLITANO DE PARTICIPACIÓN CIUDADANA Y CONTROL SOCIAL</w:t>
      </w:r>
      <w:bookmarkEnd w:id="9"/>
      <w:bookmarkEnd w:id="10"/>
    </w:p>
    <w:p w14:paraId="6AAA5CE1" w14:textId="216704C7" w:rsidR="00834B99" w:rsidRPr="00FA57A6" w:rsidRDefault="00FA57A6" w:rsidP="0051787C">
      <w:pPr>
        <w:jc w:val="both"/>
        <w:rPr>
          <w:rFonts w:cs="Times New Roman"/>
          <w:szCs w:val="24"/>
        </w:rPr>
      </w:pPr>
      <w:bookmarkStart w:id="11" w:name="_Toc49703285"/>
      <w:bookmarkStart w:id="12" w:name="_Toc46188562"/>
      <w:r w:rsidRPr="0051787C">
        <w:rPr>
          <w:rFonts w:ascii="Times New Roman" w:hAnsi="Times New Roman" w:cs="Times New Roman"/>
          <w:b/>
          <w:sz w:val="24"/>
          <w:szCs w:val="24"/>
        </w:rPr>
        <w:t>SECCIÓN I</w:t>
      </w:r>
      <w:r w:rsidR="00D438BB">
        <w:rPr>
          <w:rFonts w:ascii="Times New Roman" w:hAnsi="Times New Roman" w:cs="Times New Roman"/>
          <w:b/>
          <w:sz w:val="24"/>
          <w:szCs w:val="24"/>
        </w:rPr>
        <w:t xml:space="preserve">:  </w:t>
      </w:r>
      <w:r w:rsidRPr="0051787C">
        <w:rPr>
          <w:rFonts w:ascii="Times New Roman" w:hAnsi="Times New Roman" w:cs="Times New Roman"/>
          <w:b/>
          <w:sz w:val="24"/>
          <w:szCs w:val="24"/>
        </w:rPr>
        <w:t>De la participación orgánica de la ciudadanía</w:t>
      </w:r>
      <w:bookmarkEnd w:id="11"/>
      <w:bookmarkEnd w:id="12"/>
    </w:p>
    <w:p w14:paraId="1052D0A5" w14:textId="7ECFBAC1"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Rol ciudadano en la gobernanza del Distrito Metropolitano de Quito. -</w:t>
      </w:r>
      <w:r>
        <w:rPr>
          <w:rFonts w:ascii="Times New Roman" w:hAnsi="Times New Roman" w:cs="Times New Roman"/>
          <w:sz w:val="24"/>
          <w:szCs w:val="24"/>
        </w:rPr>
        <w:t xml:space="preserve"> La ciudadanía tiene el derecho a participar en los asuntos relacionados con la gestión del Municipio del Distrito Metropolitano de Quito, en los términos previstos en este instrumento normativo. De manera general esta participación se evidenciará en la toma de decisiones y aportaciones para la construcción de la política pública; expresión de sus criterios en consultas públicas; ejercicio de los mecanismos de democracia de acuerdo a las normas constitucionales; control a la gestión de las autoridades electas y designadas del Distrito Metropolitano; y, acceso a la información pública.</w:t>
      </w:r>
    </w:p>
    <w:p w14:paraId="541B05F5"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Conforme a la naturaleza de la participación, esta podría ejercerse de manera individual o colectiva. Para el efecto, se reconocerán a las organizaciones cívicas, vecinales, barriales, comunitarias, mancomunadas, parroquiales, entre otras, las que deberán ejercer su derecho a participar en los asuntos relacionados con la gestión del Municipio del Distrito Metropolitano de Quito, en los términos previstos en esta normativa.</w:t>
      </w:r>
    </w:p>
    <w:p w14:paraId="2BC074CD"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Sistema Metropolitano de Participación Ciudadana y Control Social. -</w:t>
      </w:r>
      <w:r>
        <w:rPr>
          <w:rFonts w:ascii="Times New Roman" w:hAnsi="Times New Roman" w:cs="Times New Roman"/>
          <w:sz w:val="24"/>
          <w:szCs w:val="24"/>
        </w:rPr>
        <w:t xml:space="preserve"> El Sistema Metropolitano de Participación Ciudadana y Control Social (SMPC), es el conjunto integrado de autoridades electas y designadas, funcionarios públicos, ciudadanía independiente y organizada, que, a través de los mecanismos institucionalizados previstos en esta normativa, ejercen sus derechos y cumplen sus obligaciones en materia de participación ciudadana, control social y acceso a la información pública.</w:t>
      </w:r>
    </w:p>
    <w:p w14:paraId="114DAC6D" w14:textId="7036240D" w:rsidR="00834B99" w:rsidRDefault="00FA57A6">
      <w:pPr>
        <w:jc w:val="both"/>
        <w:rPr>
          <w:rFonts w:ascii="Times New Roman" w:hAnsi="Times New Roman" w:cs="Times New Roman"/>
          <w:sz w:val="24"/>
          <w:szCs w:val="24"/>
        </w:rPr>
      </w:pPr>
      <w:r>
        <w:rPr>
          <w:rFonts w:ascii="Times New Roman" w:hAnsi="Times New Roman" w:cs="Times New Roman"/>
          <w:sz w:val="24"/>
          <w:szCs w:val="24"/>
        </w:rPr>
        <w:t>Además de lo establecido por la Constitución y el Código Orgánico de Organización Territorial, Autonomía y Descentralización, este sistema propenderá los siguientes objetivos:</w:t>
      </w:r>
    </w:p>
    <w:p w14:paraId="6BDC7DCE"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Promover y fortalecer la organización ciudadana y sus formas de expresión;</w:t>
      </w:r>
    </w:p>
    <w:p w14:paraId="04D3281F"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Viabilizar la participación social en la construcción de la política pública en el Municipio del Distrito Metropolitano de Quito y otras entidades públicas que incidan en los asuntos de su interés;</w:t>
      </w:r>
    </w:p>
    <w:p w14:paraId="33B6F079"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Mejorar la gobernanza en el Distrito Metropolitano de Quito;</w:t>
      </w:r>
    </w:p>
    <w:p w14:paraId="0C34292D"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Estimular la participación ciudadana en la formulación, ejecución, seguimiento y evaluación del Plan de Desarrollo y Ordenamiento Territorial; y en la priorización de las acciones de desarrollo y aplicación de los presupuestos participativos en sus jurisdicciones;</w:t>
      </w:r>
    </w:p>
    <w:p w14:paraId="481C674F"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Ejercer el control social a la gestión del Municipio del Distrito Metropolitano de Quito;</w:t>
      </w:r>
    </w:p>
    <w:p w14:paraId="04B411E0"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Vigilar el cumplimiento del derecho constitucional al acceso a la información;</w:t>
      </w:r>
    </w:p>
    <w:p w14:paraId="0B1E7F7E"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Desarrollar formas de gobierno electrónico, democracia digital inclusiva y participación ciudadana por medios digitales;</w:t>
      </w:r>
    </w:p>
    <w:p w14:paraId="2C0DB255"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lastRenderedPageBreak/>
        <w:t>Promover mecanismos para la aplicación e implementación de medidas de acción afirmativas que promuevan la participación igualitaria a favor de titulares de derechos que se encuentren en situaciones de desigualdad;</w:t>
      </w:r>
    </w:p>
    <w:p w14:paraId="247F2B24" w14:textId="77777777" w:rsidR="00834B99" w:rsidRDefault="00FA57A6">
      <w:pPr>
        <w:pStyle w:val="Prrafodelista"/>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Designar a los representantes de la ciudadanía a los consejos metropolitanos de planificación del desarrollo y de protección de derechos. </w:t>
      </w:r>
    </w:p>
    <w:p w14:paraId="3DA6C9C3" w14:textId="05631C76"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Financiamiento del Sistema Metropolitano de Participación Ciudadana y Control Social. -</w:t>
      </w:r>
      <w:r>
        <w:rPr>
          <w:rFonts w:ascii="Times New Roman" w:hAnsi="Times New Roman" w:cs="Times New Roman"/>
          <w:sz w:val="24"/>
          <w:szCs w:val="24"/>
        </w:rPr>
        <w:t xml:space="preserve"> El Municipio del Distrito Metropolitano de Quito, </w:t>
      </w:r>
      <w:r w:rsidR="00B378C9">
        <w:rPr>
          <w:rFonts w:ascii="Times New Roman" w:hAnsi="Times New Roman" w:cs="Times New Roman"/>
          <w:sz w:val="24"/>
          <w:szCs w:val="24"/>
        </w:rPr>
        <w:t xml:space="preserve">mantendrá </w:t>
      </w:r>
      <w:r>
        <w:rPr>
          <w:rFonts w:ascii="Times New Roman" w:hAnsi="Times New Roman" w:cs="Times New Roman"/>
          <w:sz w:val="24"/>
          <w:szCs w:val="24"/>
        </w:rPr>
        <w:t>el presupuesto anual para el desarrollo de todas las actividades, encaminadas al cumplimiento de los objetivos de las máximas instancias de participación ciudadana del Distrito Metropolitano de Quito.</w:t>
      </w:r>
    </w:p>
    <w:p w14:paraId="429714D5" w14:textId="7DC6FD6A" w:rsidR="00834B99" w:rsidRDefault="00FA57A6">
      <w:pPr>
        <w:jc w:val="both"/>
        <w:rPr>
          <w:rFonts w:ascii="Times New Roman" w:hAnsi="Times New Roman" w:cs="Times New Roman"/>
          <w:sz w:val="24"/>
          <w:szCs w:val="24"/>
        </w:rPr>
      </w:pPr>
      <w:r>
        <w:rPr>
          <w:rFonts w:ascii="Times New Roman" w:hAnsi="Times New Roman" w:cs="Times New Roman"/>
          <w:sz w:val="24"/>
          <w:szCs w:val="24"/>
        </w:rPr>
        <w:t>Para reuniones con la comunidad, estos organismos podrán utilizar los espacios disponibles del Municipio del Distrito Metropolitano de Quito en cada Administraciones Zonales. Para el efecto deberán coordinar con los organismos municipales que los administren.</w:t>
      </w:r>
    </w:p>
    <w:p w14:paraId="390704CC" w14:textId="55F4BAA0" w:rsidR="00834B99" w:rsidRDefault="00FA57A6">
      <w:pPr>
        <w:jc w:val="both"/>
        <w:rPr>
          <w:rFonts w:ascii="Times New Roman" w:hAnsi="Times New Roman" w:cs="Times New Roman"/>
          <w:sz w:val="24"/>
          <w:szCs w:val="24"/>
        </w:rPr>
      </w:pPr>
      <w:r>
        <w:rPr>
          <w:rFonts w:ascii="Times New Roman" w:hAnsi="Times New Roman" w:cs="Times New Roman"/>
          <w:sz w:val="24"/>
          <w:szCs w:val="24"/>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14:paraId="5CB6BA4B" w14:textId="266FEC60" w:rsidR="00834B99" w:rsidRDefault="00D438BB">
      <w:pPr>
        <w:pStyle w:val="Ttulo2"/>
      </w:pPr>
      <w:bookmarkStart w:id="13" w:name="_Toc46188563"/>
      <w:bookmarkStart w:id="14" w:name="_Toc49703286"/>
      <w:r>
        <w:t xml:space="preserve">SECCIÓN </w:t>
      </w:r>
      <w:r w:rsidR="00FA57A6">
        <w:t xml:space="preserve">II: De los espacios ciudadanos para la   participación </w:t>
      </w:r>
      <w:r>
        <w:t xml:space="preserve">y deliberación </w:t>
      </w:r>
      <w:r w:rsidR="00FA57A6">
        <w:t>social</w:t>
      </w:r>
      <w:bookmarkEnd w:id="13"/>
      <w:bookmarkEnd w:id="14"/>
    </w:p>
    <w:p w14:paraId="6915ADBA" w14:textId="77777777" w:rsidR="00834B99" w:rsidRDefault="00834B99"/>
    <w:p w14:paraId="7FB6BAA4" w14:textId="74A9289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w:t>
      </w:r>
      <w:r>
        <w:rPr>
          <w:rFonts w:ascii="Times New Roman" w:hAnsi="Times New Roman" w:cs="Times New Roman"/>
          <w:sz w:val="24"/>
          <w:szCs w:val="24"/>
        </w:rPr>
        <w:t xml:space="preserve"> La construcción de la voluntad popular en el ámbito del Sistema Metropolitano Participación Ciudadana y Control Social, se realizará a través de los siguientes espacios de diálogo y decisión:</w:t>
      </w:r>
    </w:p>
    <w:p w14:paraId="2023325F" w14:textId="77777777" w:rsidR="00834B99" w:rsidRDefault="00FA57A6" w:rsidP="001443A2">
      <w:pPr>
        <w:numPr>
          <w:ins w:id="15" w:author="gabriela mendieta" w:date="2020-10-07T14:13:00Z"/>
        </w:numPr>
        <w:jc w:val="both"/>
        <w:rPr>
          <w:rFonts w:ascii="Times New Roman" w:hAnsi="Times New Roman" w:cs="Times New Roman"/>
          <w:sz w:val="24"/>
          <w:szCs w:val="24"/>
        </w:rPr>
      </w:pPr>
      <w:r>
        <w:rPr>
          <w:rFonts w:ascii="Times New Roman" w:hAnsi="Times New Roman" w:cs="Times New Roman"/>
          <w:sz w:val="24"/>
          <w:szCs w:val="24"/>
        </w:rPr>
        <w:t>Asambleas vecinales, barriales, comunales o cívicas;</w:t>
      </w:r>
    </w:p>
    <w:p w14:paraId="015025AE" w14:textId="77777777" w:rsidR="00834B99" w:rsidRDefault="00FA57A6" w:rsidP="001443A2">
      <w:pPr>
        <w:numPr>
          <w:ins w:id="16" w:author="gabriela mendieta" w:date="2020-10-07T14:13:00Z"/>
        </w:numPr>
        <w:jc w:val="both"/>
        <w:rPr>
          <w:rFonts w:ascii="Times New Roman" w:hAnsi="Times New Roman" w:cs="Times New Roman"/>
          <w:sz w:val="24"/>
          <w:szCs w:val="24"/>
        </w:rPr>
      </w:pPr>
      <w:r>
        <w:rPr>
          <w:rFonts w:ascii="Times New Roman" w:hAnsi="Times New Roman" w:cs="Times New Roman"/>
          <w:sz w:val="24"/>
          <w:szCs w:val="24"/>
        </w:rPr>
        <w:t>Asamblea parroquial urbana;</w:t>
      </w:r>
    </w:p>
    <w:p w14:paraId="7AC23C67" w14:textId="77777777" w:rsidR="00834B99" w:rsidRDefault="00FA57A6" w:rsidP="001443A2">
      <w:pPr>
        <w:numPr>
          <w:ins w:id="17" w:author="gabriela mendieta" w:date="2020-10-07T14:13:00Z"/>
        </w:numPr>
        <w:jc w:val="both"/>
        <w:rPr>
          <w:rFonts w:ascii="Times New Roman" w:hAnsi="Times New Roman" w:cs="Times New Roman"/>
          <w:sz w:val="24"/>
          <w:szCs w:val="24"/>
        </w:rPr>
      </w:pPr>
      <w:r>
        <w:rPr>
          <w:rFonts w:ascii="Times New Roman" w:hAnsi="Times New Roman" w:cs="Times New Roman"/>
          <w:sz w:val="24"/>
          <w:szCs w:val="24"/>
        </w:rPr>
        <w:t>Asamblea parroquial rural;</w:t>
      </w:r>
    </w:p>
    <w:p w14:paraId="08944477" w14:textId="77777777" w:rsidR="00834B99" w:rsidRDefault="00FA57A6" w:rsidP="001443A2">
      <w:pPr>
        <w:numPr>
          <w:ins w:id="18" w:author="gabriela mendieta" w:date="2020-10-07T14:13:00Z"/>
        </w:numPr>
        <w:jc w:val="both"/>
        <w:rPr>
          <w:rFonts w:ascii="Times New Roman" w:hAnsi="Times New Roman" w:cs="Times New Roman"/>
          <w:sz w:val="24"/>
          <w:szCs w:val="24"/>
        </w:rPr>
      </w:pPr>
      <w:r>
        <w:rPr>
          <w:rFonts w:ascii="Times New Roman" w:hAnsi="Times New Roman" w:cs="Times New Roman"/>
          <w:sz w:val="24"/>
          <w:szCs w:val="24"/>
        </w:rPr>
        <w:t>Asamblea del Distrito Metropolitano de Quito;</w:t>
      </w:r>
    </w:p>
    <w:p w14:paraId="3B1350CA" w14:textId="77777777" w:rsidR="00834B99" w:rsidRDefault="00FA57A6" w:rsidP="001443A2">
      <w:pPr>
        <w:numPr>
          <w:ins w:id="19" w:author="gabriela mendieta" w:date="2020-10-07T14:13:00Z"/>
        </w:numPr>
        <w:jc w:val="both"/>
        <w:rPr>
          <w:rFonts w:ascii="Times New Roman" w:hAnsi="Times New Roman" w:cs="Times New Roman"/>
          <w:sz w:val="24"/>
          <w:szCs w:val="24"/>
        </w:rPr>
      </w:pPr>
      <w:r>
        <w:rPr>
          <w:rFonts w:ascii="Times New Roman" w:hAnsi="Times New Roman" w:cs="Times New Roman"/>
          <w:sz w:val="24"/>
          <w:szCs w:val="24"/>
        </w:rPr>
        <w:t>Consejo Metropolitano para la Protección de Derechos;</w:t>
      </w:r>
    </w:p>
    <w:p w14:paraId="6F0F1AC4" w14:textId="77777777" w:rsidR="00834B99" w:rsidRDefault="00FA57A6" w:rsidP="001443A2">
      <w:pPr>
        <w:numPr>
          <w:ins w:id="20" w:author="gabriela mendieta" w:date="2020-10-07T14:13:00Z"/>
        </w:numPr>
        <w:jc w:val="both"/>
        <w:rPr>
          <w:rFonts w:ascii="Times New Roman" w:hAnsi="Times New Roman" w:cs="Times New Roman"/>
          <w:sz w:val="24"/>
          <w:szCs w:val="24"/>
        </w:rPr>
      </w:pPr>
      <w:r>
        <w:rPr>
          <w:rFonts w:ascii="Times New Roman" w:hAnsi="Times New Roman" w:cs="Times New Roman"/>
          <w:sz w:val="24"/>
          <w:szCs w:val="24"/>
        </w:rPr>
        <w:t>Consejo Metropolitano de Planificación.</w:t>
      </w:r>
    </w:p>
    <w:p w14:paraId="3182B2B0" w14:textId="7DB7ECB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Formas ancestrales de organización. -</w:t>
      </w:r>
      <w:r>
        <w:rPr>
          <w:rFonts w:ascii="Times New Roman" w:hAnsi="Times New Roman" w:cs="Times New Roman"/>
          <w:sz w:val="24"/>
          <w:szCs w:val="24"/>
        </w:rPr>
        <w:t xml:space="preserve"> El Municipio del Distrito Metropolitano de Quito, respetará y propenderá al fortalecimiento de las formas organizativas propias y ancestrales de las comunas, comunidades, pueblos y nacionalidades, que guarden armonía con el ordenamiento jurídico.</w:t>
      </w:r>
    </w:p>
    <w:p w14:paraId="7E0DC98C"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Conforme a los principios constitucionales, se respetará todos los derechos colectivos de los pueblos y nacionalidades indígenas, y pueblos montubios y afroecuatorianos, cuyos territorios ancestrales se encuentren en la jurisdicción del Distrito Metropolitano de Quito. Aquellos miembros de dichos </w:t>
      </w:r>
      <w:r>
        <w:rPr>
          <w:rFonts w:ascii="Times New Roman" w:hAnsi="Times New Roman" w:cs="Times New Roman"/>
          <w:sz w:val="24"/>
          <w:szCs w:val="24"/>
        </w:rPr>
        <w:lastRenderedPageBreak/>
        <w:t xml:space="preserve">colectivos,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 </w:t>
      </w:r>
    </w:p>
    <w:p w14:paraId="71FA083A" w14:textId="77777777" w:rsidR="00834B99" w:rsidRDefault="00FA57A6">
      <w:pPr>
        <w:pStyle w:val="Ttulo3"/>
        <w:rPr>
          <w:color w:val="auto"/>
        </w:rPr>
      </w:pPr>
      <w:bookmarkStart w:id="21" w:name="_Toc46188564"/>
      <w:bookmarkStart w:id="22" w:name="_Toc49703287"/>
      <w:r>
        <w:rPr>
          <w:color w:val="auto"/>
        </w:rPr>
        <w:t xml:space="preserve">Parágrafo Primero </w:t>
      </w:r>
    </w:p>
    <w:p w14:paraId="411450C4" w14:textId="67A7B959" w:rsidR="00762E8B" w:rsidRDefault="00FA57A6" w:rsidP="000132D0">
      <w:pPr>
        <w:pStyle w:val="Ttulo3"/>
      </w:pPr>
      <w:r>
        <w:rPr>
          <w:color w:val="auto"/>
        </w:rPr>
        <w:t xml:space="preserve">De las Asambleas </w:t>
      </w:r>
      <w:r w:rsidR="00D323F6">
        <w:rPr>
          <w:color w:val="auto"/>
        </w:rPr>
        <w:t xml:space="preserve">barriales, </w:t>
      </w:r>
      <w:r>
        <w:rPr>
          <w:color w:val="auto"/>
        </w:rPr>
        <w:t xml:space="preserve">vecinales, </w:t>
      </w:r>
      <w:r w:rsidR="00762E8B">
        <w:rPr>
          <w:color w:val="auto"/>
        </w:rPr>
        <w:t>o</w:t>
      </w:r>
      <w:r>
        <w:rPr>
          <w:color w:val="auto"/>
        </w:rPr>
        <w:t xml:space="preserve"> comunales</w:t>
      </w:r>
      <w:bookmarkEnd w:id="21"/>
      <w:bookmarkEnd w:id="22"/>
    </w:p>
    <w:p w14:paraId="4734BFD5" w14:textId="255BE8A4" w:rsidR="00D323F6" w:rsidRDefault="00FA57A6">
      <w:pPr>
        <w:jc w:val="both"/>
        <w:rPr>
          <w:rFonts w:ascii="Times New Roman" w:hAnsi="Times New Roman" w:cs="Times New Roman"/>
          <w:sz w:val="24"/>
          <w:szCs w:val="24"/>
        </w:rPr>
      </w:pPr>
      <w:r>
        <w:rPr>
          <w:rFonts w:ascii="Times New Roman" w:hAnsi="Times New Roman" w:cs="Times New Roman"/>
          <w:b/>
          <w:sz w:val="24"/>
          <w:szCs w:val="24"/>
        </w:rPr>
        <w:t>Articulo xx. Naturaleza y Conformación. -</w:t>
      </w:r>
      <w:r>
        <w:rPr>
          <w:rFonts w:ascii="Times New Roman" w:hAnsi="Times New Roman" w:cs="Times New Roman"/>
          <w:sz w:val="24"/>
          <w:szCs w:val="24"/>
        </w:rPr>
        <w:t xml:space="preserve"> Las Asambleas, barriales o comunales, son el espacio organizativo básico de coordinación, deliberación y toma de decisiones de la sociedad civil en el Distrito Metropolitano de Quito. </w:t>
      </w:r>
      <w:r w:rsidR="00D323F6">
        <w:rPr>
          <w:rFonts w:ascii="Times New Roman" w:hAnsi="Times New Roman" w:cs="Times New Roman"/>
          <w:sz w:val="24"/>
          <w:szCs w:val="24"/>
        </w:rPr>
        <w:t xml:space="preserve">La denominación de barrios, vecindarios o comunas dependerá del uso identitario que históricamente hayan adoptado los habitantes de </w:t>
      </w:r>
      <w:r w:rsidR="008349DB">
        <w:rPr>
          <w:rFonts w:ascii="Times New Roman" w:hAnsi="Times New Roman" w:cs="Times New Roman"/>
          <w:sz w:val="24"/>
          <w:szCs w:val="24"/>
        </w:rPr>
        <w:t>los sectores urbanos o rurales del Distrito Metropolitano.</w:t>
      </w:r>
    </w:p>
    <w:p w14:paraId="14CCC1E3" w14:textId="2168E8F1"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Participarán en estas asambleas los ciudadanos </w:t>
      </w:r>
      <w:r w:rsidR="000132D0">
        <w:rPr>
          <w:rFonts w:ascii="Times New Roman" w:hAnsi="Times New Roman" w:cs="Times New Roman"/>
          <w:sz w:val="24"/>
          <w:szCs w:val="24"/>
        </w:rPr>
        <w:t>que habiten en el barrio, vecindario o comuna correspondientes</w:t>
      </w:r>
      <w:r>
        <w:rPr>
          <w:rFonts w:ascii="Times New Roman" w:hAnsi="Times New Roman" w:cs="Times New Roman"/>
          <w:sz w:val="24"/>
          <w:szCs w:val="24"/>
        </w:rPr>
        <w:t xml:space="preserve">, las mismas que serán representadas por quienes sean democráticamente elegidos en las mismas. </w:t>
      </w:r>
    </w:p>
    <w:p w14:paraId="6B9090D2" w14:textId="44CC5F0E" w:rsidR="00834B99" w:rsidRDefault="00FA57A6">
      <w:pPr>
        <w:jc w:val="both"/>
        <w:rPr>
          <w:rFonts w:ascii="Times New Roman" w:hAnsi="Times New Roman" w:cs="Times New Roman"/>
          <w:sz w:val="24"/>
          <w:szCs w:val="24"/>
        </w:rPr>
      </w:pPr>
      <w:r>
        <w:rPr>
          <w:rFonts w:ascii="Times New Roman" w:hAnsi="Times New Roman" w:cs="Times New Roman"/>
          <w:sz w:val="24"/>
          <w:szCs w:val="24"/>
        </w:rPr>
        <w:t>Respetando las formalidades internas en cada caso, las organizaciones cívicas podrán intervenir en las asambleas vecinales, barriales o comunales y expresar en ellas sus opiniones, preocupaciones o planteamientos. Se consideran organizaciones cívicas a aquellas que se activen para promover, proteger o difundir valores, bienes materiales e inmateriales, componentes de la naturaleza y/o el ambiente, hechos históricos, culturales, deportivos y otros de interés general.</w:t>
      </w:r>
      <w:r w:rsidR="002B0E5B">
        <w:rPr>
          <w:rFonts w:ascii="Times New Roman" w:hAnsi="Times New Roman" w:cs="Times New Roman"/>
          <w:sz w:val="24"/>
          <w:szCs w:val="24"/>
        </w:rPr>
        <w:t xml:space="preserve"> Estas organizaciones, a través de sus representantes, serán consideradas como un habitante más o vecino de la localidad correspondiente.</w:t>
      </w:r>
    </w:p>
    <w:p w14:paraId="2410B204" w14:textId="38782C02"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Convocatoria. -</w:t>
      </w:r>
      <w:r>
        <w:rPr>
          <w:rFonts w:ascii="Times New Roman" w:hAnsi="Times New Roman" w:cs="Times New Roman"/>
          <w:sz w:val="24"/>
          <w:szCs w:val="24"/>
        </w:rPr>
        <w:t xml:space="preserve"> Las asambleas vecinales, barriales o comunales serán convocadas por la directiva, o los representantes electos en la asamblea correspondiente con voto mayoritario del total de sus integrantes. </w:t>
      </w:r>
      <w:bookmarkStart w:id="23" w:name="_Toc527548491"/>
    </w:p>
    <w:p w14:paraId="2F8A0252"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Las asambleas vecinales, barriales o comunales establecerán sus formas de organización, tanto en su funcionamiento cuanto en su gobierno, dirección y representación. Se observarán los principios de alternabilidad, equidad de género y rendición de cuentas de sus representantes o directivos, de acuerdo con la Constitución y la ley. </w:t>
      </w:r>
    </w:p>
    <w:p w14:paraId="5C87C679"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bookmarkEnd w:id="23"/>
    </w:p>
    <w:p w14:paraId="5FD6031F" w14:textId="71BF53F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Finalidades. -</w:t>
      </w:r>
      <w:r>
        <w:rPr>
          <w:rFonts w:ascii="Times New Roman" w:hAnsi="Times New Roman" w:cs="Times New Roman"/>
          <w:sz w:val="24"/>
          <w:szCs w:val="24"/>
        </w:rPr>
        <w:t xml:space="preserve"> En el contexto de los procesos de participación ciudadana y control social referido al Distrito Metropolitano de Quito, las Asambleas vecinales, barriales o comunales tendrán las siguientes finalidades: </w:t>
      </w:r>
    </w:p>
    <w:p w14:paraId="30429D12" w14:textId="77777777"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Discutir los temas de interés vecinal, barrial o comunal que tengan relación con los planes de desarrollo y ordenamiento territorial del Distrito Metropolitano de Quito;</w:t>
      </w:r>
    </w:p>
    <w:p w14:paraId="06908918" w14:textId="77777777"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lastRenderedPageBreak/>
        <w:t>Construir y proponer agendas barriales de desarrollo, en concordancia con el Plan de Metropolitano de Desarrollo y Plan de Ordenamiento Territorial, a partir de la identificación de las necesidades específicas del territorio y las alternativas para satisfacerlas. Las prioridades establecidas en las agendas constituirán insumos para la planificación parroquial, zonal, y metropolitana;</w:t>
      </w:r>
    </w:p>
    <w:p w14:paraId="71E8111E" w14:textId="77777777"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 xml:space="preserve">Establecer mecanismos para ejercer control social a todas las instancias, organismos, entidades y empresas públicas municipales que conforman el Municipio del Distrito Metropolitano de Quito; </w:t>
      </w:r>
    </w:p>
    <w:p w14:paraId="6EE59CF6" w14:textId="41C97556"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Ser parte de los mecanismos de participación ciudadana y control social, establecidos en la ley y en el presente Título;</w:t>
      </w:r>
    </w:p>
    <w:p w14:paraId="79C38D50" w14:textId="77777777"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Proponer, debatir y definir acciones de desarrollo comunitario que puedan ser ejecutadas por iniciativa propia o con el apoyo de organismos públicos, privados o de la economía popular y solidaria;</w:t>
      </w:r>
    </w:p>
    <w:p w14:paraId="5E113151" w14:textId="77777777"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 xml:space="preserve">Designar de la directiva electa y registrada en la Administración Zonal de la jurisdicción, dos (2) representantes, para participar en la Asamblea Parroquial de la jurisdicción a la que pertenezca; y, </w:t>
      </w:r>
    </w:p>
    <w:p w14:paraId="549DE8FC" w14:textId="77777777" w:rsidR="00834B99" w:rsidRDefault="00FA57A6">
      <w:pPr>
        <w:pStyle w:val="Prrafodelista"/>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 xml:space="preserve">Respetar para el caso de organizaciones de hecho, la alternabilidad conforme los términos referidos en la normativa nacional. </w:t>
      </w:r>
      <w:bookmarkStart w:id="24" w:name="_Toc527548492"/>
    </w:p>
    <w:p w14:paraId="1D8E2770" w14:textId="77777777" w:rsidR="00834B99" w:rsidRDefault="00FA57A6">
      <w:pPr>
        <w:pStyle w:val="Ttulo3"/>
        <w:rPr>
          <w:color w:val="auto"/>
        </w:rPr>
      </w:pPr>
      <w:bookmarkStart w:id="25" w:name="_Toc46188565"/>
      <w:bookmarkStart w:id="26" w:name="_Toc49703288"/>
      <w:r>
        <w:rPr>
          <w:color w:val="auto"/>
        </w:rPr>
        <w:t>Parágrafo Segundo</w:t>
      </w:r>
    </w:p>
    <w:p w14:paraId="718BC20F" w14:textId="77777777" w:rsidR="00834B99" w:rsidRDefault="00FA57A6">
      <w:pPr>
        <w:pStyle w:val="Ttulo3"/>
        <w:rPr>
          <w:color w:val="auto"/>
        </w:rPr>
      </w:pPr>
      <w:r>
        <w:rPr>
          <w:color w:val="auto"/>
        </w:rPr>
        <w:t>De las Asambleas Parroquial</w:t>
      </w:r>
      <w:bookmarkEnd w:id="24"/>
      <w:r>
        <w:rPr>
          <w:color w:val="auto"/>
        </w:rPr>
        <w:t>es</w:t>
      </w:r>
      <w:bookmarkEnd w:id="25"/>
      <w:bookmarkEnd w:id="26"/>
    </w:p>
    <w:p w14:paraId="19A0B981" w14:textId="77777777" w:rsidR="00834B99" w:rsidRDefault="00834B99"/>
    <w:p w14:paraId="45F94DAC" w14:textId="701FDEAA"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Naturaleza y Conformación. -</w:t>
      </w:r>
      <w:r>
        <w:rPr>
          <w:rFonts w:ascii="Times New Roman" w:hAnsi="Times New Roman" w:cs="Times New Roman"/>
          <w:sz w:val="24"/>
          <w:szCs w:val="24"/>
        </w:rPr>
        <w:t xml:space="preserve"> Las asambleas parroquiales son espacios de deliberación pública en los ámbitos rural y urbano. Estarán conformadas por los dos (2) representantes mayoritariamente electos en las asambleas vecinales, barriales o comunales, registrados en las Administraciones Zonales de la respectiva jurisdicción. </w:t>
      </w:r>
    </w:p>
    <w:p w14:paraId="0825A817"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con voz; y el presidente del Gobierno Autónomo Descentralizado Parroquial con voz y voto.</w:t>
      </w:r>
    </w:p>
    <w:p w14:paraId="27AE1D59" w14:textId="11693F13"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Registro. -</w:t>
      </w:r>
      <w:r>
        <w:rPr>
          <w:rFonts w:ascii="Times New Roman" w:hAnsi="Times New Roman" w:cs="Times New Roman"/>
          <w:sz w:val="24"/>
          <w:szCs w:val="24"/>
        </w:rPr>
        <w:t xml:space="preserve"> Cada parroquia deberá establecer un registro de los vecindarios, barrios y comunas que pertenezcan a su jurisdicción. Este registro será actualizado periódicamente por las</w:t>
      </w:r>
      <w:r w:rsidR="00F476C4">
        <w:rPr>
          <w:rFonts w:ascii="Times New Roman" w:hAnsi="Times New Roman" w:cs="Times New Roman"/>
          <w:sz w:val="24"/>
          <w:szCs w:val="24"/>
        </w:rPr>
        <w:t xml:space="preserve"> juntas parrouiales o</w:t>
      </w:r>
      <w:r>
        <w:rPr>
          <w:rFonts w:ascii="Times New Roman" w:hAnsi="Times New Roman" w:cs="Times New Roman"/>
          <w:sz w:val="24"/>
          <w:szCs w:val="24"/>
        </w:rPr>
        <w:t xml:space="preserve"> </w:t>
      </w:r>
      <w:r w:rsidR="00F476C4">
        <w:rPr>
          <w:rFonts w:ascii="Times New Roman" w:hAnsi="Times New Roman" w:cs="Times New Roman"/>
          <w:sz w:val="24"/>
          <w:szCs w:val="24"/>
        </w:rPr>
        <w:t>a</w:t>
      </w:r>
      <w:r>
        <w:rPr>
          <w:rFonts w:ascii="Times New Roman" w:hAnsi="Times New Roman" w:cs="Times New Roman"/>
          <w:sz w:val="24"/>
          <w:szCs w:val="24"/>
        </w:rPr>
        <w:t xml:space="preserve">dministraciones </w:t>
      </w:r>
      <w:r w:rsidR="00F476C4">
        <w:rPr>
          <w:rFonts w:ascii="Times New Roman" w:hAnsi="Times New Roman" w:cs="Times New Roman"/>
          <w:sz w:val="24"/>
          <w:szCs w:val="24"/>
        </w:rPr>
        <w:t>z</w:t>
      </w:r>
      <w:r>
        <w:rPr>
          <w:rFonts w:ascii="Times New Roman" w:hAnsi="Times New Roman" w:cs="Times New Roman"/>
          <w:sz w:val="24"/>
          <w:szCs w:val="24"/>
        </w:rPr>
        <w:t>onales, competentes en cada territorio</w:t>
      </w:r>
      <w:r w:rsidR="00F476C4">
        <w:rPr>
          <w:rFonts w:ascii="Times New Roman" w:hAnsi="Times New Roman" w:cs="Times New Roman"/>
          <w:sz w:val="24"/>
          <w:szCs w:val="24"/>
        </w:rPr>
        <w:t>.</w:t>
      </w:r>
    </w:p>
    <w:p w14:paraId="5DA8B280" w14:textId="57F23E0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En caso de conflictos con organizaciones ya existentes, se referirá, al criterio del Gobierno Autónomo Descentralizado Parroquial y los registros de las administraciones onales del Municipio del Distrito Metropolitano de Quito correspondientes, para determinar la legitimidad en las asambleas parroquiales. </w:t>
      </w:r>
    </w:p>
    <w:p w14:paraId="2BD4CA2B" w14:textId="28E55F03"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Atribuciones y ámbito de acción. -</w:t>
      </w:r>
      <w:r>
        <w:rPr>
          <w:rFonts w:ascii="Times New Roman" w:hAnsi="Times New Roman" w:cs="Times New Roman"/>
          <w:sz w:val="24"/>
          <w:szCs w:val="24"/>
        </w:rPr>
        <w:t xml:space="preserve"> Las asambleas parroquiales urbanas y rurales tendrán las siguientes atribuciones:</w:t>
      </w:r>
    </w:p>
    <w:p w14:paraId="1D5C9C27" w14:textId="7777777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lastRenderedPageBreak/>
        <w:t>Discutir los temas de interés parroquial en materia de seguridad, desarrollo físico y socioeconómico, cultural, administrativo, educacional, entre otros, que incumban a la población de sus respectivas jurisdicciones;</w:t>
      </w:r>
    </w:p>
    <w:p w14:paraId="04DF576B" w14:textId="3BAD4FF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de Desarrollo y Ordenamiento Territorial del Distrito Metropolitano de Quito y considerar básicamente aspectos de gestión de espacios urbanos ya consolidados o en vías de consolidación;</w:t>
      </w:r>
    </w:p>
    <w:p w14:paraId="07294FC8" w14:textId="02E18D5B"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56E67011" w14:textId="7777777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Constituirse en espacios de expresión comunitarias con el objetivo de discutir demandas locales a los diferentes niveles de gestión pública.</w:t>
      </w:r>
    </w:p>
    <w:p w14:paraId="61660FCB" w14:textId="21F87F4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Elegir a 2 asambleístas metropolitanos principales y dos suplentes, que participarán en la Asamblea del Distrito Metropolitano de Quito. Estos asambleístas durarán dos años en sus funciones y podrán ser reelegidos por una sola vez;</w:t>
      </w:r>
    </w:p>
    <w:p w14:paraId="2378D3DC" w14:textId="7777777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6D647516" w14:textId="7777777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Discutir la priorización de obras y la ejecución de los presupuestos participativos asignados por la municipalidad, en coordinación con las administraciones zonales;</w:t>
      </w:r>
    </w:p>
    <w:p w14:paraId="41ECC8D9" w14:textId="7777777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Realizar el seguimiento al cumplimiento de los acuerdos establecidos en el marco de la planificación participativa;</w:t>
      </w:r>
    </w:p>
    <w:p w14:paraId="33E2106A" w14:textId="77777777"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Promover y ser parte activa en los procesos de rendición de cuentas; y,</w:t>
      </w:r>
    </w:p>
    <w:p w14:paraId="029C7559" w14:textId="55378882" w:rsidR="00834B99" w:rsidRDefault="00FA57A6">
      <w:pPr>
        <w:pStyle w:val="Prrafodelista"/>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Participar de los mecanismos de participación ciudadana y control social, establecidos en la ley y en el presente Título.</w:t>
      </w:r>
    </w:p>
    <w:p w14:paraId="474E8BB5" w14:textId="21D88D93"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Convocatoria y Funcionamiento. -</w:t>
      </w:r>
      <w:r>
        <w:rPr>
          <w:rFonts w:ascii="Times New Roman" w:hAnsi="Times New Roman" w:cs="Times New Roman"/>
          <w:sz w:val="24"/>
          <w:szCs w:val="24"/>
        </w:rPr>
        <w:t xml:space="preserve"> Las asambleas parroquiales rurales serán convocadas por iniciativa propia de las Administraciones Zonales de cada jurisdicción, por solicitud expresa del Gobierno Autónomo Descentralizado Parroquial, o por iniciativa de más del cincuenta por ciento de los miembros de la asamblea parroquial rural legalmente registrada.</w:t>
      </w:r>
    </w:p>
    <w:p w14:paraId="2B527753" w14:textId="0BBC09E9" w:rsidR="00834B99" w:rsidRDefault="00FA57A6">
      <w:pPr>
        <w:jc w:val="both"/>
        <w:rPr>
          <w:rFonts w:ascii="Times New Roman" w:hAnsi="Times New Roman" w:cs="Times New Roman"/>
          <w:sz w:val="24"/>
          <w:szCs w:val="24"/>
        </w:rPr>
      </w:pPr>
      <w:r>
        <w:rPr>
          <w:rFonts w:ascii="Times New Roman" w:hAnsi="Times New Roman" w:cs="Times New Roman"/>
          <w:sz w:val="24"/>
          <w:szCs w:val="24"/>
        </w:rPr>
        <w:t>En el caso de las parroquias urbanas las asambleas parroquiales serán convocadas por iniciativa propia de las Administraciones Zonales de cada jurisdicción, o por iniciativa de más del cincuenta por ciento de los miembros de la asamblea parroquial urbana legalmente registrada.</w:t>
      </w:r>
    </w:p>
    <w:p w14:paraId="15B86A18"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Las asambleas parroquiales se convocarán al menos cuatro veces al año, de manera ordinaria debiendo ser esta con una anticipación de al menos ocho días. La convocatoria se realizará a los representantes </w:t>
      </w:r>
      <w:r>
        <w:rPr>
          <w:rFonts w:ascii="Times New Roman" w:hAnsi="Times New Roman" w:cs="Times New Roman"/>
          <w:sz w:val="24"/>
          <w:szCs w:val="24"/>
        </w:rPr>
        <w:lastRenderedPageBreak/>
        <w:t xml:space="preserve">de los vecindarios, barrios o comunas registrados y para el caso de las parroquias rurales a todos los miembros de los Gobiernos Autónomos Descentralizados Parroquiales. </w:t>
      </w:r>
    </w:p>
    <w:p w14:paraId="5ECAE45F"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Deberán mantener actualizado el registro de representantes, mismo que deberá ser mantenido en un sitio web en el que se indique la integración de la directiva vigente y el período de actuación, el área geográfica a la que representan, los datos de la personería jurídica (de tenerla); así como los datos de contactos correspondientes.</w:t>
      </w:r>
    </w:p>
    <w:p w14:paraId="28A7FF8F"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 convocatoria deberá contener el orden del día y la información sobre los puntos a discutir. Una vez enviada esta, los vecindarios, barrios o comunas convocados deberán confirmar su participación y comunicar los nombres de los delegados que hayan sido nombrados en las asambleas correspondientes.</w:t>
      </w:r>
    </w:p>
    <w:p w14:paraId="5003CBC4"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De manera extraordinaria podrán convocarse cuantas asambleas parroquiales sean necesarias. En estas asambleas solo podrán tratarse los puntos establecidos en la convocatoria, misma que guardará las mismas formalidades que las de las a asambleas ordinarias.</w:t>
      </w:r>
      <w:bookmarkStart w:id="27" w:name="_Toc527548495"/>
    </w:p>
    <w:p w14:paraId="3CAD0E99" w14:textId="77777777" w:rsidR="00834B99" w:rsidRDefault="00FA57A6">
      <w:pPr>
        <w:pStyle w:val="Ttulo3"/>
        <w:rPr>
          <w:color w:val="auto"/>
        </w:rPr>
      </w:pPr>
      <w:bookmarkStart w:id="28" w:name="_Toc527548496"/>
      <w:bookmarkStart w:id="29" w:name="_Toc46188566"/>
      <w:bookmarkStart w:id="30" w:name="_Toc49703289"/>
      <w:bookmarkEnd w:id="27"/>
      <w:r>
        <w:rPr>
          <w:color w:val="auto"/>
        </w:rPr>
        <w:t xml:space="preserve">Parágrafo Tercero </w:t>
      </w:r>
    </w:p>
    <w:p w14:paraId="5615C8BD" w14:textId="77777777" w:rsidR="00834B99" w:rsidRDefault="00FA57A6">
      <w:pPr>
        <w:pStyle w:val="Ttulo3"/>
        <w:rPr>
          <w:color w:val="auto"/>
        </w:rPr>
      </w:pPr>
      <w:r>
        <w:rPr>
          <w:color w:val="auto"/>
        </w:rPr>
        <w:t>De la Asamblea del Distrito Metropolitano de Quito</w:t>
      </w:r>
      <w:bookmarkEnd w:id="28"/>
      <w:bookmarkEnd w:id="29"/>
      <w:bookmarkEnd w:id="30"/>
    </w:p>
    <w:p w14:paraId="1CC2ED9A" w14:textId="77777777" w:rsidR="00834B99" w:rsidRDefault="00834B99"/>
    <w:p w14:paraId="7D21F8D8" w14:textId="47D4EA63"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Asamblea Metropolitana. -</w:t>
      </w:r>
      <w:r>
        <w:rPr>
          <w:rFonts w:ascii="Times New Roman" w:hAnsi="Times New Roman" w:cs="Times New Roman"/>
          <w:sz w:val="24"/>
          <w:szCs w:val="24"/>
        </w:rPr>
        <w:t xml:space="preserve"> Es la máxima instancia de participación ciudadana en el Distrito Metropolitano de Quito. Tendrá un carácter proponente y deliberante en los ámbitos establecidos en esta ordenanza. Los asambleístas deberán transmitir a esta instancia las inquietudes, propuestas y pedidos que se hayan analizado, discutido o aprobado en las diferentes instancias de participación ciudadana del Distrito Metropolitano de Quito.</w:t>
      </w:r>
    </w:p>
    <w:p w14:paraId="1B5476C0" w14:textId="3F77E29C"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Conformación. -</w:t>
      </w:r>
      <w:r>
        <w:rPr>
          <w:rFonts w:ascii="Times New Roman" w:hAnsi="Times New Roman" w:cs="Times New Roman"/>
          <w:sz w:val="24"/>
          <w:szCs w:val="24"/>
        </w:rPr>
        <w:t xml:space="preserve"> La Asamblea del Distrito Metropolitano de Quito estará conformada por los siguientes miembros con voz, voto y decisión vinculante: </w:t>
      </w:r>
    </w:p>
    <w:p w14:paraId="125C5608"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El Alcalde o Alcaldesa metropolitana, o su delegado, quien la preside;</w:t>
      </w:r>
    </w:p>
    <w:p w14:paraId="7B5D1FCF"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Dos delegados del Concejo Metropolitano de Quito, elegidos de entre su seno y que durarán el mismo período contemplado para las comisiones permanentes;</w:t>
      </w:r>
    </w:p>
    <w:p w14:paraId="3E9A3D2A"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Un delegado/a de la Comisión de Participación Ciudadana y Gobierno Abierto.</w:t>
      </w:r>
    </w:p>
    <w:p w14:paraId="3E293C90"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Los asambleístas metropolitanos elegidos por las parroquias urbanas y rurales del Distrito Metropolitano de Quito;</w:t>
      </w:r>
    </w:p>
    <w:p w14:paraId="4F054504"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Un/a delegado/a del Consejo Metropolitano de Planificación; </w:t>
      </w:r>
    </w:p>
    <w:p w14:paraId="18358917"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Nueve/a delegados/as de los Gobiernos Autónomos Descentralizados Parroquiales del Cantón Quito.  </w:t>
      </w:r>
    </w:p>
    <w:p w14:paraId="58D8FAA4" w14:textId="77777777" w:rsidR="00834B99" w:rsidRDefault="00FA57A6" w:rsidP="00E45427">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Dos delegados de las comunas del Distrito Metropolitano de Quito. </w:t>
      </w:r>
    </w:p>
    <w:p w14:paraId="171443C4"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Adicionalmente, podrán intervenir con voz pero sin voto, representantes de los siguientes organismos, que deberán ser convocados:</w:t>
      </w:r>
    </w:p>
    <w:p w14:paraId="7F78760A" w14:textId="77777777" w:rsidR="00834B99" w:rsidRDefault="00FA57A6" w:rsidP="00E45427">
      <w:pPr>
        <w:numPr>
          <w:ilvl w:val="0"/>
          <w:numId w:val="9"/>
        </w:numPr>
        <w:jc w:val="both"/>
        <w:rPr>
          <w:rFonts w:ascii="Times New Roman" w:hAnsi="Times New Roman" w:cs="Times New Roman"/>
          <w:sz w:val="24"/>
          <w:szCs w:val="24"/>
        </w:rPr>
      </w:pPr>
      <w:r>
        <w:rPr>
          <w:rFonts w:ascii="Times New Roman" w:hAnsi="Times New Roman" w:cs="Times New Roman"/>
          <w:sz w:val="24"/>
          <w:szCs w:val="24"/>
        </w:rPr>
        <w:t>Un representante de las cámaras de la producción del Distrito;</w:t>
      </w:r>
    </w:p>
    <w:p w14:paraId="4B55548B" w14:textId="77777777" w:rsidR="00834B99" w:rsidRDefault="00FA57A6" w:rsidP="00E45427">
      <w:pPr>
        <w:numPr>
          <w:ilvl w:val="0"/>
          <w:numId w:val="9"/>
        </w:numPr>
        <w:jc w:val="both"/>
        <w:rPr>
          <w:rFonts w:ascii="Times New Roman" w:hAnsi="Times New Roman" w:cs="Times New Roman"/>
          <w:sz w:val="24"/>
          <w:szCs w:val="24"/>
        </w:rPr>
      </w:pPr>
      <w:r>
        <w:rPr>
          <w:rFonts w:ascii="Times New Roman" w:hAnsi="Times New Roman" w:cs="Times New Roman"/>
          <w:sz w:val="24"/>
          <w:szCs w:val="24"/>
        </w:rPr>
        <w:t>Un representante de las organizaciones de trabajadores del Distrito;</w:t>
      </w:r>
    </w:p>
    <w:p w14:paraId="23993C87" w14:textId="77777777" w:rsidR="00834B99" w:rsidRDefault="00FA57A6" w:rsidP="00E45427">
      <w:pPr>
        <w:numPr>
          <w:ilvl w:val="0"/>
          <w:numId w:val="9"/>
        </w:numPr>
        <w:jc w:val="both"/>
        <w:rPr>
          <w:rFonts w:ascii="Times New Roman" w:hAnsi="Times New Roman" w:cs="Times New Roman"/>
          <w:sz w:val="24"/>
          <w:szCs w:val="24"/>
        </w:rPr>
      </w:pPr>
      <w:r>
        <w:rPr>
          <w:rFonts w:ascii="Times New Roman" w:hAnsi="Times New Roman" w:cs="Times New Roman"/>
          <w:sz w:val="24"/>
          <w:szCs w:val="24"/>
        </w:rPr>
        <w:t>Un delegado del Consejo Metropolitano de Protección de Derechos;</w:t>
      </w:r>
    </w:p>
    <w:p w14:paraId="48B3CD53" w14:textId="77777777" w:rsidR="00834B99" w:rsidRDefault="00FA57A6" w:rsidP="00E45427">
      <w:pPr>
        <w:numPr>
          <w:ilvl w:val="0"/>
          <w:numId w:val="9"/>
        </w:numPr>
        <w:jc w:val="both"/>
        <w:rPr>
          <w:rFonts w:ascii="Times New Roman" w:hAnsi="Times New Roman" w:cs="Times New Roman"/>
          <w:sz w:val="24"/>
          <w:szCs w:val="24"/>
        </w:rPr>
      </w:pPr>
      <w:r>
        <w:rPr>
          <w:rFonts w:ascii="Times New Roman" w:hAnsi="Times New Roman" w:cs="Times New Roman"/>
          <w:sz w:val="24"/>
          <w:szCs w:val="24"/>
        </w:rPr>
        <w:t>Dos delegados de las universidades domiciliadas en el Distrito Metropolitano de Quito; y,</w:t>
      </w:r>
    </w:p>
    <w:p w14:paraId="34D8D187" w14:textId="77777777" w:rsidR="00834B99" w:rsidRDefault="00FA57A6" w:rsidP="00E45427">
      <w:pPr>
        <w:numPr>
          <w:ilvl w:val="0"/>
          <w:numId w:val="9"/>
        </w:numPr>
        <w:jc w:val="both"/>
        <w:rPr>
          <w:rFonts w:ascii="Times New Roman" w:hAnsi="Times New Roman" w:cs="Times New Roman"/>
          <w:sz w:val="24"/>
          <w:szCs w:val="24"/>
        </w:rPr>
      </w:pPr>
      <w:r>
        <w:rPr>
          <w:rFonts w:ascii="Times New Roman" w:hAnsi="Times New Roman" w:cs="Times New Roman"/>
          <w:sz w:val="24"/>
          <w:szCs w:val="24"/>
        </w:rPr>
        <w:t>Dos delegados de los colegios de profesionales de Quito.</w:t>
      </w:r>
    </w:p>
    <w:p w14:paraId="7CEB02DA"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Adicionalmente a los delegados permanentes, podrán asistir los delegados de organizaciones o colectivos sociales, de cualquier naturaleza; los representantes de grupos de atención prioritaria y todos los ciudadanos y ciudadanas que expresen su deseo de participar en la asamblea.</w:t>
      </w:r>
    </w:p>
    <w:p w14:paraId="5ED96B17"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El Alcalde Metropolitano convocará y presidirá las sesiones de la asamblea, y como Secretario actuará el titular de la Secretaría Metropolitana encargada de la participación ciudadana, la que definirá la metodología a seguir para el desarrollo de la asamblea.</w:t>
      </w:r>
    </w:p>
    <w:p w14:paraId="55EE41F9" w14:textId="4AD4CECC"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las sesiones:</w:t>
      </w:r>
      <w:r>
        <w:rPr>
          <w:rFonts w:ascii="Times New Roman" w:hAnsi="Times New Roman" w:cs="Times New Roman"/>
          <w:sz w:val="24"/>
          <w:szCs w:val="24"/>
        </w:rPr>
        <w:t xml:space="preserve"> La Asamblea del Distrito Metropolitano de Quito se instalará en sesión ordinaria al menos 4 veces por año, de acuerdo a los periodos de planificación municipal. Serán convocadas con 8 días de anticipación con señalamiento del orden día a ser tratado.</w:t>
      </w:r>
    </w:p>
    <w:p w14:paraId="3065C786"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Extraordinariamente la Asamblea Metropolitana podrá ser convocada cuantas veces sea necesario, por parte del Alcalde Metropolitano o por al menos el 50 por ciento de sus miembros entre quienes deberá estar al menos uno de los delegados del Concejo Metropolitano.</w:t>
      </w:r>
    </w:p>
    <w:p w14:paraId="4BA41FE5"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sesiones de la asamblea necesitarán un quórum de la mitad más uno de sus miembros con decisión vinculante a través de la mayoría simple de los votos de los miembros asistentes. El Alcalde tendrá voto dirimente.</w:t>
      </w:r>
    </w:p>
    <w:p w14:paraId="72686137" w14:textId="77777777" w:rsidR="00834B99" w:rsidRDefault="00FA57A6">
      <w:pPr>
        <w:pStyle w:val="Prrafodelista"/>
        <w:numPr>
          <w:ilvl w:val="255"/>
          <w:numId w:val="0"/>
        </w:numPr>
        <w:ind w:left="66"/>
        <w:jc w:val="both"/>
        <w:rPr>
          <w:rFonts w:ascii="Times New Roman" w:hAnsi="Times New Roman" w:cs="Times New Roman"/>
          <w:sz w:val="24"/>
          <w:szCs w:val="24"/>
        </w:rPr>
      </w:pPr>
      <w:r>
        <w:rPr>
          <w:rFonts w:ascii="Times New Roman" w:hAnsi="Times New Roman" w:cs="Times New Roman"/>
          <w:sz w:val="24"/>
          <w:szCs w:val="24"/>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59FE1DED" w14:textId="7E1E3540"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Funciones de la Asamblea del Distrito Metropolitano de Quito. -</w:t>
      </w:r>
      <w:r>
        <w:rPr>
          <w:rFonts w:ascii="Times New Roman" w:hAnsi="Times New Roman" w:cs="Times New Roman"/>
          <w:sz w:val="24"/>
          <w:szCs w:val="24"/>
        </w:rPr>
        <w:t xml:space="preserve"> Son funciones de la asamblea del Distrito Metropolitano de Quito, las siguientes: </w:t>
      </w:r>
    </w:p>
    <w:p w14:paraId="04CEEEF5"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11B1E906"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 xml:space="preserve">Contribuir, como instancia de consulta y deliberación, a la definición y formulación de lineamientos de desarrollo metropolitano; </w:t>
      </w:r>
    </w:p>
    <w:p w14:paraId="7145519C"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lastRenderedPageBreak/>
        <w:t>Conocer las propuestas de planes de desarrollo y de ordenamiento territorial y los planes operativos anuales, previos a su aprobación por el Concejo Metropolitano, y formular las sugerencias y observaciones correspondientes;</w:t>
      </w:r>
    </w:p>
    <w:p w14:paraId="0B58C3FD"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 xml:space="preserve">Rendir cuentas a la ciudadanía sobre sus acciones; </w:t>
      </w:r>
    </w:p>
    <w:p w14:paraId="67636D31"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Ejercer control social, mediante el seguimiento y evaluación periódica del Sistema Metropolitano de Participación Ciudadana y Control Social;</w:t>
      </w:r>
    </w:p>
    <w:p w14:paraId="6C60D80D"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Propiciar el debate, la deliberación y concertación sobre asuntos de interés general, local y nacional;</w:t>
      </w:r>
    </w:p>
    <w:p w14:paraId="5A4D5019"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Conocer del ejecutivo de la municipalidad, la ejecución presupuestaria anual, el cumplimiento de sus metas y las prioridades de ejecución para el año siguiente; y,</w:t>
      </w:r>
    </w:p>
    <w:p w14:paraId="6306C624"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Proponer agendas de desarrollo, planes, programas y políticas públicas.</w:t>
      </w:r>
    </w:p>
    <w:p w14:paraId="15EC44F9"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Elegir a los asambleístas que representarán a la ciudadanía en el Consejo Metropolitano de Planificación; Consejo Metropolitano de Protección de Derechos; y, Comisión Metropolitana de Lucha Contra la Corrupción.</w:t>
      </w:r>
    </w:p>
    <w:p w14:paraId="241EBB88"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Llevar adelante diálogos y actividades de coordinación, con los organismos vecinales, barriales, comunitarios, parroquiales y con las Administraciones Zonales del Municipio del Distrito Metropolitano de Quito, en torno a los asuntos de interés de las jurisdicciones a las que pertenecen;</w:t>
      </w:r>
    </w:p>
    <w:p w14:paraId="4A0D174A" w14:textId="67EDE57D"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Participar en las Comisiones Metropolitanas para las que han sido designados;</w:t>
      </w:r>
    </w:p>
    <w:p w14:paraId="73434546" w14:textId="77777777" w:rsidR="00834B99" w:rsidRDefault="00FA57A6">
      <w:pPr>
        <w:pStyle w:val="Prrafodelista"/>
        <w:numPr>
          <w:ilvl w:val="0"/>
          <w:numId w:val="10"/>
        </w:numPr>
        <w:ind w:left="426"/>
        <w:jc w:val="both"/>
        <w:rPr>
          <w:rFonts w:ascii="Times New Roman" w:hAnsi="Times New Roman" w:cs="Times New Roman"/>
          <w:sz w:val="24"/>
          <w:szCs w:val="24"/>
        </w:rPr>
      </w:pPr>
      <w:r>
        <w:rPr>
          <w:rFonts w:ascii="Times New Roman" w:hAnsi="Times New Roman" w:cs="Times New Roman"/>
          <w:sz w:val="24"/>
          <w:szCs w:val="24"/>
        </w:rPr>
        <w:t>Realizar los cursos de empoderamiento y capacitación que se exige para el cumplimiento de s</w:t>
      </w:r>
      <w:bookmarkStart w:id="31" w:name="_Toc527548497"/>
      <w:r>
        <w:rPr>
          <w:rFonts w:ascii="Times New Roman" w:hAnsi="Times New Roman" w:cs="Times New Roman"/>
          <w:sz w:val="24"/>
          <w:szCs w:val="24"/>
        </w:rPr>
        <w:t>us funciones.</w:t>
      </w:r>
    </w:p>
    <w:p w14:paraId="76C594FF" w14:textId="3ECBFCCC"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Funciones de los Asambleístas Metropolitanos. -</w:t>
      </w:r>
      <w:r>
        <w:rPr>
          <w:rFonts w:ascii="Times New Roman" w:hAnsi="Times New Roman" w:cs="Times New Roman"/>
          <w:sz w:val="24"/>
          <w:szCs w:val="24"/>
        </w:rPr>
        <w:t xml:space="preserve"> Los asambleístas metropolitanos tendrán las siguientes funciones:</w:t>
      </w:r>
    </w:p>
    <w:p w14:paraId="14F20389" w14:textId="77777777" w:rsidR="00834B99" w:rsidRDefault="00FA57A6">
      <w:pPr>
        <w:pStyle w:val="Prrafodelista"/>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Apoyar la gestión de las directivas en las parroquias rurales y urbanas; coordinar acciones en beneficio de la comunidad con las Administraciones Zonales del Distrito Metropolitano de Quito, dentro de su jurisdicción;</w:t>
      </w:r>
    </w:p>
    <w:p w14:paraId="237E4CDA" w14:textId="77777777" w:rsidR="00834B99" w:rsidRDefault="00FA57A6">
      <w:pPr>
        <w:pStyle w:val="Prrafodelista"/>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 xml:space="preserve">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 </w:t>
      </w:r>
    </w:p>
    <w:p w14:paraId="3F5715DF" w14:textId="77777777" w:rsidR="00834B99" w:rsidRDefault="00FA57A6">
      <w:pPr>
        <w:pStyle w:val="Prrafodelista"/>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Participar en las comisiones especializadas permanentes;</w:t>
      </w:r>
    </w:p>
    <w:p w14:paraId="0AEEDB37" w14:textId="77777777" w:rsidR="00834B99" w:rsidRDefault="00FA57A6">
      <w:pPr>
        <w:pStyle w:val="Prrafodelista"/>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Convocar a sesiones plenarias de asambleístas para coordinar acciones.</w:t>
      </w:r>
    </w:p>
    <w:p w14:paraId="085C803C" w14:textId="77777777" w:rsidR="00834B99" w:rsidRDefault="00FA57A6">
      <w:pPr>
        <w:pStyle w:val="Prrafodelista"/>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Elegir de entre los Asambleístas al delegado ante la Comisión de Lucha contra la Corrupción o la institución encargada de estas funciones.</w:t>
      </w:r>
    </w:p>
    <w:p w14:paraId="5FB03A90" w14:textId="77777777" w:rsidR="00834B99" w:rsidRDefault="00FA57A6">
      <w:pPr>
        <w:pStyle w:val="Prrafodelista"/>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 xml:space="preserve">Elaborar propuestas para debatirlas en el seno de la asamblea de Quito. </w:t>
      </w:r>
    </w:p>
    <w:p w14:paraId="06C38C12" w14:textId="77777777" w:rsidR="00834B99" w:rsidRDefault="00834B99" w:rsidP="00E45427">
      <w:pPr>
        <w:pStyle w:val="Prrafodelista"/>
        <w:numPr>
          <w:ilvl w:val="255"/>
          <w:numId w:val="0"/>
        </w:numPr>
        <w:ind w:left="66"/>
        <w:jc w:val="both"/>
        <w:rPr>
          <w:rFonts w:ascii="Times New Roman" w:hAnsi="Times New Roman" w:cs="Times New Roman"/>
          <w:sz w:val="24"/>
          <w:szCs w:val="24"/>
        </w:rPr>
      </w:pPr>
    </w:p>
    <w:p w14:paraId="16E13548" w14:textId="77777777" w:rsidR="00834B99" w:rsidRDefault="00FA57A6" w:rsidP="00E45427">
      <w:pPr>
        <w:pStyle w:val="Prrafodelista"/>
        <w:numPr>
          <w:ilvl w:val="255"/>
          <w:numId w:val="0"/>
        </w:numPr>
        <w:ind w:left="66"/>
        <w:jc w:val="both"/>
        <w:rPr>
          <w:rFonts w:ascii="Times New Roman" w:hAnsi="Times New Roman" w:cs="Times New Roman"/>
          <w:sz w:val="24"/>
          <w:szCs w:val="24"/>
        </w:rPr>
      </w:pPr>
      <w:r>
        <w:rPr>
          <w:rFonts w:ascii="Times New Roman" w:hAnsi="Times New Roman" w:cs="Times New Roman"/>
          <w:sz w:val="24"/>
          <w:szCs w:val="24"/>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58C5BB1C" w14:textId="77777777" w:rsidR="00834B99" w:rsidRDefault="00834B99" w:rsidP="00E45427">
      <w:pPr>
        <w:pStyle w:val="Prrafodelista"/>
        <w:numPr>
          <w:ilvl w:val="255"/>
          <w:numId w:val="0"/>
        </w:numPr>
        <w:ind w:left="66"/>
        <w:jc w:val="both"/>
        <w:rPr>
          <w:rFonts w:ascii="Times New Roman" w:hAnsi="Times New Roman" w:cs="Times New Roman"/>
          <w:sz w:val="24"/>
          <w:szCs w:val="24"/>
        </w:rPr>
      </w:pPr>
    </w:p>
    <w:p w14:paraId="34A8049A" w14:textId="77777777" w:rsidR="00834B99" w:rsidRDefault="00FA57A6" w:rsidP="00E45427">
      <w:pPr>
        <w:pStyle w:val="Prrafodelista"/>
        <w:numPr>
          <w:ilvl w:val="255"/>
          <w:numId w:val="0"/>
        </w:numPr>
        <w:ind w:left="66"/>
        <w:jc w:val="both"/>
        <w:rPr>
          <w:rFonts w:ascii="Times New Roman" w:hAnsi="Times New Roman" w:cs="Times New Roman"/>
          <w:sz w:val="24"/>
          <w:szCs w:val="24"/>
        </w:rPr>
      </w:pPr>
      <w:r>
        <w:rPr>
          <w:rFonts w:ascii="Times New Roman" w:hAnsi="Times New Roman" w:cs="Times New Roman"/>
          <w:sz w:val="24"/>
          <w:szCs w:val="24"/>
        </w:rPr>
        <w:lastRenderedPageBreak/>
        <w:t xml:space="preserve">No obstante, el Municipio considerará el apoyo económico moderado y austero, para cada asambleísta representante de las parroquias del Distrito Metropolitano de Quito por sesión a la que asista, como reconocimiento para gastos de movilización e insumos, que estos tengan que realizar por motivo de sus funciones. </w:t>
      </w:r>
    </w:p>
    <w:p w14:paraId="2CC56336" w14:textId="77777777" w:rsidR="00834B99" w:rsidRDefault="00834B99" w:rsidP="00E45427">
      <w:pPr>
        <w:pStyle w:val="Prrafodelista"/>
        <w:numPr>
          <w:ilvl w:val="255"/>
          <w:numId w:val="0"/>
        </w:numPr>
        <w:ind w:left="66"/>
        <w:jc w:val="both"/>
        <w:rPr>
          <w:rFonts w:ascii="Times New Roman" w:hAnsi="Times New Roman" w:cs="Times New Roman"/>
          <w:sz w:val="24"/>
          <w:szCs w:val="24"/>
        </w:rPr>
      </w:pPr>
    </w:p>
    <w:p w14:paraId="4730949D" w14:textId="13FB03B3"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Causales de remoción. -</w:t>
      </w:r>
      <w:r>
        <w:rPr>
          <w:rFonts w:ascii="Times New Roman" w:hAnsi="Times New Roman" w:cs="Times New Roman"/>
          <w:sz w:val="24"/>
          <w:szCs w:val="24"/>
        </w:rPr>
        <w:t xml:space="preserve"> Los Asambleístas Metropolitanos serán removidos, previo análisis de la Comisión Metropolitana de Participación Ciudadana y Organización en respeto al debido proceso, por una de las siguientes causas:</w:t>
      </w:r>
    </w:p>
    <w:p w14:paraId="2DC22061" w14:textId="1FC9A320" w:rsidR="00834B99" w:rsidRDefault="00FA57A6">
      <w:pPr>
        <w:pStyle w:val="Prrafodelista"/>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 xml:space="preserve">Conducta agresiva en contra de sus colegas asambleístas; </w:t>
      </w:r>
    </w:p>
    <w:p w14:paraId="0B60FECF" w14:textId="77777777" w:rsidR="00834B99" w:rsidRDefault="00FA57A6">
      <w:pPr>
        <w:pStyle w:val="Prrafodelista"/>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Ausencia injustificada a dos sesiones de la Asamblea Metropolitana, en un mismo período anual;</w:t>
      </w:r>
    </w:p>
    <w:p w14:paraId="231C0F50" w14:textId="77777777" w:rsidR="00834B99" w:rsidRDefault="00FA57A6">
      <w:pPr>
        <w:pStyle w:val="Prrafodelista"/>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No comparecer injustificada en tres o más sesiones de las Comisiones Metropolitanas a las que pertenezca;</w:t>
      </w:r>
    </w:p>
    <w:p w14:paraId="068427D0" w14:textId="1583C5D7" w:rsidR="00834B99" w:rsidRDefault="00FA57A6">
      <w:pPr>
        <w:pStyle w:val="Prrafodelista"/>
        <w:numPr>
          <w:ilvl w:val="0"/>
          <w:numId w:val="12"/>
        </w:numPr>
        <w:ind w:left="426"/>
        <w:jc w:val="both"/>
        <w:rPr>
          <w:rFonts w:ascii="Times New Roman" w:hAnsi="Times New Roman" w:cs="Times New Roman"/>
          <w:sz w:val="24"/>
          <w:szCs w:val="24"/>
        </w:rPr>
      </w:pPr>
      <w:r>
        <w:rPr>
          <w:rFonts w:ascii="Times New Roman" w:hAnsi="Times New Roman" w:cs="Times New Roman"/>
          <w:sz w:val="24"/>
          <w:szCs w:val="24"/>
        </w:rPr>
        <w:t>No comunicar la no comparecencia a la Secretaría del Concejo Metropolitano, para la principalización de su alterno por dos ocasiones.</w:t>
      </w:r>
    </w:p>
    <w:p w14:paraId="16F80F70" w14:textId="7B4979F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Comisiones Metropolitanas. - </w:t>
      </w:r>
      <w:r>
        <w:rPr>
          <w:rFonts w:ascii="Times New Roman" w:hAnsi="Times New Roman" w:cs="Times New Roman"/>
          <w:sz w:val="24"/>
          <w:szCs w:val="24"/>
        </w:rPr>
        <w:t>Los Asambleístas Metropolitanos participarán de manera obligatoria en las comisiones permanentes a las que sean designados. Estas serán las siguientes:</w:t>
      </w:r>
    </w:p>
    <w:p w14:paraId="4574E9FE" w14:textId="2C0BE4C4" w:rsidR="00834B99" w:rsidRDefault="00FA57A6">
      <w:pPr>
        <w:pStyle w:val="Prrafodelista"/>
        <w:numPr>
          <w:ilvl w:val="0"/>
          <w:numId w:val="13"/>
        </w:numPr>
        <w:ind w:left="426"/>
        <w:jc w:val="both"/>
        <w:rPr>
          <w:rFonts w:ascii="Times New Roman" w:hAnsi="Times New Roman" w:cs="Times New Roman"/>
          <w:sz w:val="24"/>
          <w:szCs w:val="24"/>
        </w:rPr>
      </w:pPr>
      <w:r w:rsidRPr="00E45427">
        <w:rPr>
          <w:rFonts w:ascii="Times New Roman" w:hAnsi="Times New Roman" w:cs="Times New Roman"/>
          <w:b/>
          <w:bCs/>
          <w:sz w:val="24"/>
          <w:szCs w:val="24"/>
        </w:rPr>
        <w:t>Comisión Metropolitana de Gestión de los Presupuestos Participativos,</w:t>
      </w:r>
      <w:r>
        <w:rPr>
          <w:rFonts w:ascii="Times New Roman" w:hAnsi="Times New Roman" w:cs="Times New Roman"/>
          <w:sz w:val="24"/>
          <w:szCs w:val="24"/>
        </w:rPr>
        <w:t xml:space="preserve"> será la encargada de dar seguimiento y evaluar la ejecución de las obras y proyectos que se realicen con dichos recursos;</w:t>
      </w:r>
    </w:p>
    <w:p w14:paraId="314198DB" w14:textId="77777777" w:rsidR="00834B99" w:rsidRDefault="00FA57A6">
      <w:pPr>
        <w:pStyle w:val="Prrafodelista"/>
        <w:numPr>
          <w:ilvl w:val="0"/>
          <w:numId w:val="13"/>
        </w:numPr>
        <w:ind w:left="426"/>
        <w:jc w:val="both"/>
        <w:rPr>
          <w:rFonts w:ascii="Times New Roman" w:hAnsi="Times New Roman" w:cs="Times New Roman"/>
          <w:sz w:val="24"/>
          <w:szCs w:val="24"/>
        </w:rPr>
      </w:pPr>
      <w:r>
        <w:rPr>
          <w:rFonts w:ascii="Times New Roman" w:hAnsi="Times New Roman" w:cs="Times New Roman"/>
          <w:b/>
          <w:bCs/>
          <w:sz w:val="24"/>
          <w:szCs w:val="24"/>
        </w:rPr>
        <w:t>Comisión Metropolitana de</w:t>
      </w:r>
      <w:r>
        <w:rPr>
          <w:rFonts w:ascii="Times New Roman" w:hAnsi="Times New Roman" w:cs="Times New Roman"/>
          <w:sz w:val="24"/>
          <w:szCs w:val="24"/>
        </w:rPr>
        <w:t xml:space="preserve"> </w:t>
      </w:r>
      <w:r w:rsidRPr="00E45427">
        <w:rPr>
          <w:rFonts w:ascii="Times New Roman" w:hAnsi="Times New Roman" w:cs="Times New Roman"/>
          <w:b/>
          <w:bCs/>
          <w:sz w:val="24"/>
          <w:szCs w:val="24"/>
        </w:rPr>
        <w:t>Planificación,</w:t>
      </w:r>
      <w:r>
        <w:rPr>
          <w:rFonts w:ascii="Times New Roman" w:hAnsi="Times New Roman" w:cs="Times New Roman"/>
          <w:sz w:val="24"/>
          <w:szCs w:val="24"/>
        </w:rPr>
        <w:t xml:space="preserve"> será la encargada de coordinar y apoyar a los barrios, parroquias y administraciones en las actividades de planificación local y sublocal correspondientes;</w:t>
      </w:r>
    </w:p>
    <w:p w14:paraId="3C91CC65" w14:textId="33DBEF52" w:rsidR="00834B99" w:rsidRDefault="00FA57A6">
      <w:pPr>
        <w:pStyle w:val="Prrafodelista"/>
        <w:numPr>
          <w:ilvl w:val="0"/>
          <w:numId w:val="13"/>
        </w:numPr>
        <w:ind w:left="426"/>
        <w:jc w:val="both"/>
        <w:rPr>
          <w:rFonts w:ascii="Times New Roman" w:hAnsi="Times New Roman" w:cs="Times New Roman"/>
          <w:sz w:val="24"/>
          <w:szCs w:val="24"/>
        </w:rPr>
      </w:pPr>
      <w:r>
        <w:rPr>
          <w:rFonts w:ascii="Times New Roman" w:hAnsi="Times New Roman" w:cs="Times New Roman"/>
          <w:b/>
          <w:bCs/>
          <w:sz w:val="24"/>
          <w:szCs w:val="24"/>
        </w:rPr>
        <w:t>Comisión Metropolitana de</w:t>
      </w:r>
      <w:r>
        <w:rPr>
          <w:rFonts w:ascii="Times New Roman" w:hAnsi="Times New Roman" w:cs="Times New Roman"/>
          <w:sz w:val="24"/>
          <w:szCs w:val="24"/>
        </w:rPr>
        <w:t xml:space="preserve"> </w:t>
      </w:r>
      <w:r w:rsidRPr="00E45427">
        <w:rPr>
          <w:rFonts w:ascii="Times New Roman" w:hAnsi="Times New Roman" w:cs="Times New Roman"/>
          <w:b/>
          <w:bCs/>
          <w:sz w:val="24"/>
          <w:szCs w:val="24"/>
        </w:rPr>
        <w:t xml:space="preserve">Participación </w:t>
      </w:r>
      <w:r>
        <w:rPr>
          <w:rFonts w:ascii="Times New Roman" w:hAnsi="Times New Roman" w:cs="Times New Roman"/>
          <w:b/>
          <w:bCs/>
          <w:sz w:val="24"/>
          <w:szCs w:val="24"/>
        </w:rPr>
        <w:t>C</w:t>
      </w:r>
      <w:r w:rsidRPr="00E45427">
        <w:rPr>
          <w:rFonts w:ascii="Times New Roman" w:hAnsi="Times New Roman" w:cs="Times New Roman"/>
          <w:b/>
          <w:bCs/>
          <w:sz w:val="24"/>
          <w:szCs w:val="24"/>
        </w:rPr>
        <w:t xml:space="preserve">iudadana y </w:t>
      </w:r>
      <w:r>
        <w:rPr>
          <w:rFonts w:ascii="Times New Roman" w:hAnsi="Times New Roman" w:cs="Times New Roman"/>
          <w:b/>
          <w:bCs/>
          <w:sz w:val="24"/>
          <w:szCs w:val="24"/>
        </w:rPr>
        <w:t>O</w:t>
      </w:r>
      <w:r w:rsidRPr="00E45427">
        <w:rPr>
          <w:rFonts w:ascii="Times New Roman" w:hAnsi="Times New Roman" w:cs="Times New Roman"/>
          <w:b/>
          <w:bCs/>
          <w:sz w:val="24"/>
          <w:szCs w:val="24"/>
        </w:rPr>
        <w:t>rganización</w:t>
      </w:r>
      <w:r>
        <w:rPr>
          <w:rFonts w:ascii="Times New Roman" w:hAnsi="Times New Roman" w:cs="Times New Roman"/>
          <w:sz w:val="24"/>
          <w:szCs w:val="24"/>
        </w:rPr>
        <w:t>, será la encargada de apoyar a las organizaciones vecinales, barriales y comunitarias a consolidar sus organismos representativos, resolver conflictos internos; desarrollar propuestas, entre otras de interés en este ámbito de participación.</w:t>
      </w:r>
    </w:p>
    <w:p w14:paraId="405B196E" w14:textId="77777777" w:rsidR="00834B99" w:rsidRDefault="00834B99" w:rsidP="00E45427">
      <w:pPr>
        <w:pStyle w:val="Prrafodelista"/>
        <w:numPr>
          <w:ilvl w:val="255"/>
          <w:numId w:val="0"/>
        </w:numPr>
        <w:ind w:left="66"/>
        <w:jc w:val="both"/>
        <w:rPr>
          <w:rFonts w:ascii="Times New Roman" w:hAnsi="Times New Roman" w:cs="Times New Roman"/>
          <w:sz w:val="24"/>
          <w:szCs w:val="24"/>
        </w:rPr>
      </w:pPr>
    </w:p>
    <w:p w14:paraId="01EB6988" w14:textId="77777777" w:rsidR="00834B99" w:rsidRDefault="00FA57A6" w:rsidP="00E45427">
      <w:pPr>
        <w:pStyle w:val="Prrafodelista"/>
        <w:numPr>
          <w:ilvl w:val="255"/>
          <w:numId w:val="0"/>
        </w:numPr>
        <w:ind w:left="66"/>
        <w:jc w:val="both"/>
        <w:rPr>
          <w:rFonts w:ascii="Times New Roman" w:hAnsi="Times New Roman" w:cs="Times New Roman"/>
          <w:sz w:val="24"/>
          <w:szCs w:val="24"/>
        </w:rPr>
      </w:pPr>
      <w:r>
        <w:rPr>
          <w:rFonts w:ascii="Times New Roman" w:hAnsi="Times New Roman" w:cs="Times New Roman"/>
          <w:sz w:val="24"/>
          <w:szCs w:val="24"/>
        </w:rPr>
        <w:t>Las Comisiones se conformarán en reunión plenaria de los asambleístas y su integración podrá ser por sorteo o por elección propia de cada asambleísta, según se decida. Se reunirán al menos dos veces al mes, en las instalaciones municipales que mejor convenga a los miembros.</w:t>
      </w:r>
    </w:p>
    <w:p w14:paraId="3F3C2E58" w14:textId="77777777" w:rsidR="00834B99" w:rsidRDefault="00834B99">
      <w:pPr>
        <w:pStyle w:val="Ttulo3"/>
        <w:rPr>
          <w:color w:val="auto"/>
        </w:rPr>
      </w:pPr>
      <w:bookmarkStart w:id="32" w:name="_Toc46188567"/>
    </w:p>
    <w:p w14:paraId="02CAB8B2" w14:textId="77777777" w:rsidR="00834B99" w:rsidRDefault="00FA57A6">
      <w:pPr>
        <w:pStyle w:val="Ttulo3"/>
        <w:rPr>
          <w:color w:val="auto"/>
        </w:rPr>
      </w:pPr>
      <w:bookmarkStart w:id="33" w:name="_Toc49703290"/>
      <w:r>
        <w:rPr>
          <w:color w:val="auto"/>
        </w:rPr>
        <w:t>Parágrafo Cuarto</w:t>
      </w:r>
    </w:p>
    <w:p w14:paraId="361C3D29" w14:textId="136CD4C3" w:rsidR="00834B99" w:rsidRDefault="00FA57A6">
      <w:pPr>
        <w:pStyle w:val="Ttulo3"/>
        <w:rPr>
          <w:color w:val="auto"/>
        </w:rPr>
      </w:pPr>
      <w:r>
        <w:rPr>
          <w:color w:val="auto"/>
        </w:rPr>
        <w:t>Del Consejo Metropolitano para la Protección de Derechos</w:t>
      </w:r>
      <w:bookmarkEnd w:id="32"/>
      <w:bookmarkEnd w:id="33"/>
    </w:p>
    <w:p w14:paraId="74632616" w14:textId="77777777" w:rsidR="00834B99" w:rsidRDefault="00834B99">
      <w:pPr>
        <w:jc w:val="both"/>
        <w:rPr>
          <w:rFonts w:ascii="Times New Roman" w:hAnsi="Times New Roman" w:cs="Times New Roman"/>
          <w:sz w:val="24"/>
          <w:szCs w:val="24"/>
        </w:rPr>
      </w:pPr>
    </w:p>
    <w:p w14:paraId="1AB902D2" w14:textId="5BF1945F"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Del Consejo Metropolitano de Protección de Derechos. - </w:t>
      </w:r>
      <w:r>
        <w:rPr>
          <w:rFonts w:ascii="Times New Roman" w:hAnsi="Times New Roman" w:cs="Times New Roman"/>
          <w:sz w:val="24"/>
          <w:szCs w:val="24"/>
        </w:rPr>
        <w:t xml:space="preserve">Este organismo tiene como objetivo central </w:t>
      </w:r>
      <w:r w:rsidR="00A37956">
        <w:rPr>
          <w:rFonts w:ascii="Times New Roman" w:hAnsi="Times New Roman" w:cs="Times New Roman"/>
          <w:sz w:val="24"/>
          <w:szCs w:val="24"/>
        </w:rPr>
        <w:t xml:space="preserve">vigilar el cumplimiento </w:t>
      </w:r>
      <w:r w:rsidR="005B0E04">
        <w:rPr>
          <w:rFonts w:ascii="Times New Roman" w:hAnsi="Times New Roman" w:cs="Times New Roman"/>
          <w:sz w:val="24"/>
          <w:szCs w:val="24"/>
        </w:rPr>
        <w:t xml:space="preserve">de las regulaciones </w:t>
      </w:r>
      <w:r>
        <w:rPr>
          <w:rFonts w:ascii="Times New Roman" w:hAnsi="Times New Roman" w:cs="Times New Roman"/>
          <w:sz w:val="24"/>
          <w:szCs w:val="24"/>
        </w:rPr>
        <w:t xml:space="preserve"> </w:t>
      </w:r>
      <w:r w:rsidR="005B0E04">
        <w:rPr>
          <w:rFonts w:ascii="Times New Roman" w:hAnsi="Times New Roman" w:cs="Times New Roman"/>
          <w:sz w:val="24"/>
          <w:szCs w:val="24"/>
        </w:rPr>
        <w:t xml:space="preserve">y </w:t>
      </w:r>
      <w:r>
        <w:rPr>
          <w:rFonts w:ascii="Times New Roman" w:hAnsi="Times New Roman" w:cs="Times New Roman"/>
          <w:sz w:val="24"/>
          <w:szCs w:val="24"/>
        </w:rPr>
        <w:t xml:space="preserve">políticas públicas </w:t>
      </w:r>
      <w:r w:rsidR="005B0E04">
        <w:rPr>
          <w:rFonts w:ascii="Times New Roman" w:hAnsi="Times New Roman" w:cs="Times New Roman"/>
          <w:sz w:val="24"/>
          <w:szCs w:val="24"/>
        </w:rPr>
        <w:t xml:space="preserve">nacionales y </w:t>
      </w:r>
      <w:r>
        <w:rPr>
          <w:rFonts w:ascii="Times New Roman" w:hAnsi="Times New Roman" w:cs="Times New Roman"/>
          <w:sz w:val="24"/>
          <w:szCs w:val="24"/>
        </w:rPr>
        <w:t xml:space="preserve">distritales para la igualdad y no discriminación hacia los grupos de atención prioritaria en situación de vulnerabilidad, acorde a lo establecido en el artículo 598 del COOTAD. </w:t>
      </w:r>
    </w:p>
    <w:p w14:paraId="46ADEA43"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El Consejo Metropolitano de Protección de Derechos, tendrán como atribuciones las siguientes:</w:t>
      </w:r>
    </w:p>
    <w:p w14:paraId="1900DA1E" w14:textId="5E2259B6" w:rsidR="00834B99" w:rsidRDefault="00FA57A6">
      <w:pPr>
        <w:pStyle w:val="Prrafodelista"/>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Participar en la formulación, transversalización, observancia, seguimiento y evaluación de políticas públicas municipales de protección de derechos, articuladas a las políticas públicas de los Consejos Nacionales para la Igualdad.</w:t>
      </w:r>
    </w:p>
    <w:p w14:paraId="50BC7934" w14:textId="77777777" w:rsidR="00834B99" w:rsidRDefault="00FA57A6">
      <w:pPr>
        <w:pStyle w:val="Prrafodelista"/>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Vigilar que las decisiones municipales, autorizaciones de obra pública y privada, formulación de política pública y otras formas de ejercicio administrativo, respeten los derechos de las personas en situación de vulnerabilidad;</w:t>
      </w:r>
    </w:p>
    <w:p w14:paraId="6982A498" w14:textId="47DCB6D5" w:rsidR="00834B99" w:rsidRDefault="00FA57A6">
      <w:pPr>
        <w:pStyle w:val="Prrafodelista"/>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 xml:space="preserve">Monitorear que en la ejecución de la obra pública y privada, se consideren aspectos de accesibilidad, integración y amenidad que permita a las personas vulnerables su uso en condiciones de bienestar. Para el efecto se tomará en cuenta los tipos de vulnerabilidad y las medidas a adoptarse para permitir a las personas que las padecen, utilicen dichas obras; </w:t>
      </w:r>
    </w:p>
    <w:p w14:paraId="53F139DA" w14:textId="05842739" w:rsidR="00834B99" w:rsidRDefault="00FA57A6">
      <w:pPr>
        <w:pStyle w:val="Prrafodelista"/>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 xml:space="preserve">Coordinar con las entidades así como con las redes interinstitucionales especializadas en protección de derechos; y, </w:t>
      </w:r>
    </w:p>
    <w:p w14:paraId="684549D8" w14:textId="77777777" w:rsidR="00834B99" w:rsidRDefault="00FA57A6">
      <w:pPr>
        <w:pStyle w:val="Prrafodelista"/>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Nombrar a un delegado para que intervenga en la Asamblea Metropolitana de Quito.</w:t>
      </w:r>
    </w:p>
    <w:p w14:paraId="452EC1A7" w14:textId="77A93A2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Conformación. - </w:t>
      </w:r>
      <w:r>
        <w:rPr>
          <w:rFonts w:ascii="Times New Roman" w:hAnsi="Times New Roman" w:cs="Times New Roman"/>
          <w:sz w:val="24"/>
          <w:szCs w:val="24"/>
        </w:rPr>
        <w:t>El Consejo Metropolitano de Protección de Derechos estará conformado de la siguiente manera:</w:t>
      </w:r>
    </w:p>
    <w:p w14:paraId="2DC809DF" w14:textId="77777777" w:rsidR="00834B99" w:rsidRDefault="00FA57A6" w:rsidP="004D002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Un delegado del Concejo Metropolitano de Quito, quien lo presidirá;</w:t>
      </w:r>
    </w:p>
    <w:p w14:paraId="2F63D1E8" w14:textId="7883E98B" w:rsidR="00834B99" w:rsidRPr="004D002F" w:rsidRDefault="00FA57A6" w:rsidP="004D002F">
      <w:pPr>
        <w:numPr>
          <w:ilvl w:val="0"/>
          <w:numId w:val="15"/>
        </w:numPr>
        <w:jc w:val="both"/>
        <w:rPr>
          <w:rFonts w:ascii="Times New Roman" w:hAnsi="Times New Roman" w:cs="Times New Roman"/>
          <w:sz w:val="24"/>
          <w:szCs w:val="24"/>
        </w:rPr>
      </w:pPr>
      <w:r w:rsidRPr="004D002F">
        <w:rPr>
          <w:rFonts w:ascii="Times New Roman" w:hAnsi="Times New Roman" w:cs="Times New Roman"/>
          <w:sz w:val="24"/>
          <w:szCs w:val="24"/>
        </w:rPr>
        <w:t>Un delegado de la Defensoría del Pueblo;Un delegado del Consejo de Participación Ciudadana y Control Social;</w:t>
      </w:r>
    </w:p>
    <w:p w14:paraId="2E3ED010" w14:textId="670E5B12" w:rsidR="004D002F" w:rsidRDefault="00FA57A6" w:rsidP="004D002F">
      <w:pPr>
        <w:numPr>
          <w:ilvl w:val="0"/>
          <w:numId w:val="15"/>
        </w:numPr>
        <w:jc w:val="both"/>
        <w:rPr>
          <w:rFonts w:ascii="Times New Roman" w:hAnsi="Times New Roman" w:cs="Times New Roman"/>
          <w:sz w:val="24"/>
          <w:szCs w:val="24"/>
        </w:rPr>
      </w:pPr>
      <w:r w:rsidRPr="004D002F">
        <w:rPr>
          <w:rFonts w:ascii="Times New Roman" w:hAnsi="Times New Roman" w:cs="Times New Roman"/>
          <w:sz w:val="24"/>
          <w:szCs w:val="24"/>
        </w:rPr>
        <w:t>Dos asambleístas metropolitanos del Distrito Metropolitano de Quito;</w:t>
      </w:r>
    </w:p>
    <w:p w14:paraId="049C3B4A" w14:textId="77777777" w:rsidR="004D002F" w:rsidRDefault="00FA57A6" w:rsidP="004D002F">
      <w:pPr>
        <w:numPr>
          <w:ilvl w:val="0"/>
          <w:numId w:val="15"/>
        </w:numPr>
        <w:jc w:val="both"/>
        <w:rPr>
          <w:rFonts w:ascii="Times New Roman" w:hAnsi="Times New Roman" w:cs="Times New Roman"/>
          <w:sz w:val="24"/>
          <w:szCs w:val="24"/>
        </w:rPr>
      </w:pPr>
      <w:r w:rsidRPr="004D002F">
        <w:rPr>
          <w:rFonts w:ascii="Times New Roman" w:hAnsi="Times New Roman" w:cs="Times New Roman"/>
          <w:sz w:val="24"/>
          <w:szCs w:val="24"/>
        </w:rPr>
        <w:t>Un delegado por los Gobiernos Autónomos Descentralizados parroquiales rurales; y,</w:t>
      </w:r>
    </w:p>
    <w:p w14:paraId="747F11B3" w14:textId="77777777" w:rsidR="00834B99" w:rsidRPr="004D002F" w:rsidRDefault="00FA57A6" w:rsidP="004D002F">
      <w:pPr>
        <w:numPr>
          <w:ilvl w:val="0"/>
          <w:numId w:val="15"/>
        </w:numPr>
        <w:jc w:val="both"/>
        <w:rPr>
          <w:rFonts w:ascii="Times New Roman" w:hAnsi="Times New Roman" w:cs="Times New Roman"/>
          <w:sz w:val="24"/>
          <w:szCs w:val="24"/>
        </w:rPr>
      </w:pPr>
      <w:r w:rsidRPr="004D002F">
        <w:rPr>
          <w:rFonts w:ascii="Times New Roman" w:hAnsi="Times New Roman" w:cs="Times New Roman"/>
          <w:sz w:val="24"/>
          <w:szCs w:val="24"/>
        </w:rPr>
        <w:t>Un delegado por las parroquias urbanas del Distrito Metropolitano de Quito.</w:t>
      </w:r>
    </w:p>
    <w:p w14:paraId="53EF3A1E" w14:textId="77777777" w:rsidR="00834B99" w:rsidRDefault="00834B99">
      <w:pPr>
        <w:pStyle w:val="Ttulo3"/>
        <w:rPr>
          <w:color w:val="auto"/>
        </w:rPr>
      </w:pPr>
      <w:bookmarkStart w:id="34" w:name="_Toc46188568"/>
    </w:p>
    <w:p w14:paraId="1B9585A4" w14:textId="77777777" w:rsidR="00834B99" w:rsidRDefault="00FA57A6">
      <w:pPr>
        <w:pStyle w:val="Ttulo3"/>
        <w:rPr>
          <w:color w:val="auto"/>
        </w:rPr>
      </w:pPr>
      <w:bookmarkStart w:id="35" w:name="_Toc49703291"/>
      <w:r>
        <w:rPr>
          <w:color w:val="auto"/>
        </w:rPr>
        <w:t>Parágrafo Quinto</w:t>
      </w:r>
    </w:p>
    <w:p w14:paraId="523497E7" w14:textId="77777777" w:rsidR="00834B99" w:rsidRDefault="00FA57A6">
      <w:pPr>
        <w:pStyle w:val="Ttulo3"/>
        <w:rPr>
          <w:color w:val="auto"/>
        </w:rPr>
      </w:pPr>
      <w:r>
        <w:rPr>
          <w:color w:val="auto"/>
        </w:rPr>
        <w:t>Del Consejo Metropolitano de Planificación</w:t>
      </w:r>
      <w:bookmarkEnd w:id="31"/>
      <w:bookmarkEnd w:id="34"/>
      <w:bookmarkEnd w:id="35"/>
    </w:p>
    <w:p w14:paraId="46B46304" w14:textId="77777777" w:rsidR="00834B99" w:rsidRDefault="00834B99"/>
    <w:p w14:paraId="11477216" w14:textId="77A372E0"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Consejo Metropolitano de Planificación. - </w:t>
      </w:r>
      <w:r>
        <w:rPr>
          <w:rFonts w:ascii="Times New Roman" w:hAnsi="Times New Roman" w:cs="Times New Roman"/>
          <w:sz w:val="24"/>
          <w:szCs w:val="24"/>
        </w:rPr>
        <w:t xml:space="preserve">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CF08377" w14:textId="7C3B420F" w:rsidR="00834B99" w:rsidRDefault="00FA57A6">
      <w:pPr>
        <w:jc w:val="both"/>
        <w:rPr>
          <w:rFonts w:ascii="Times New Roman" w:hAnsi="Times New Roman" w:cs="Times New Roman"/>
          <w:sz w:val="24"/>
          <w:szCs w:val="24"/>
        </w:rPr>
      </w:pPr>
      <w:r>
        <w:rPr>
          <w:rFonts w:ascii="Times New Roman" w:hAnsi="Times New Roman" w:cs="Times New Roman"/>
          <w:sz w:val="24"/>
          <w:szCs w:val="24"/>
        </w:rPr>
        <w:t>Son fines de este Consejo, los siguientes:</w:t>
      </w:r>
    </w:p>
    <w:p w14:paraId="31F06564" w14:textId="77777777" w:rsidR="00834B99" w:rsidRDefault="00FA57A6">
      <w:pPr>
        <w:pStyle w:val="Prrafodelista"/>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Participar en el proceso de formulación, seguimiento y evaluación de los planes, programas y proyectos del Municipio del Distrito Metropolitano de Quito;</w:t>
      </w:r>
    </w:p>
    <w:p w14:paraId="6E6E7C3A" w14:textId="0862359C" w:rsidR="00834B99" w:rsidRDefault="00FA57A6">
      <w:pPr>
        <w:pStyle w:val="Prrafodelista"/>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lastRenderedPageBreak/>
        <w:t>Resolver favorablemente sobre las prioridades estratégicas de desarrollo como requisito indispensable para su aprobación por parte del Concejo Metropolitano;</w:t>
      </w:r>
    </w:p>
    <w:p w14:paraId="1FA0A12D" w14:textId="4B767364" w:rsidR="00834B99" w:rsidRDefault="00FA57A6">
      <w:pPr>
        <w:pStyle w:val="Prrafodelista"/>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Analizar y seleccionar de los proyectos barriales o parroquiales priorizados por las asambleas parroquiales del Distrito Metropolitano de Quito, para ser financiado por el presupuesto participativo que maneja el Municipio del Distrito Metropolitano de Quito;</w:t>
      </w:r>
    </w:p>
    <w:p w14:paraId="70540899" w14:textId="1A3592E8"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Conformación. -</w:t>
      </w:r>
      <w:r>
        <w:rPr>
          <w:rFonts w:ascii="Times New Roman" w:hAnsi="Times New Roman" w:cs="Times New Roman"/>
          <w:sz w:val="24"/>
          <w:szCs w:val="24"/>
        </w:rPr>
        <w:t xml:space="preserve"> El Consejo Metropolitano de Planificación se integrará de la siguiente manera:</w:t>
      </w:r>
    </w:p>
    <w:p w14:paraId="62DAB9D6" w14:textId="12E3C477" w:rsidR="00834B99" w:rsidRDefault="00FA57A6" w:rsidP="004D002F">
      <w:pPr>
        <w:numPr>
          <w:ilvl w:val="0"/>
          <w:numId w:val="17"/>
        </w:numPr>
        <w:jc w:val="both"/>
        <w:rPr>
          <w:rFonts w:ascii="Times New Roman" w:hAnsi="Times New Roman" w:cs="Times New Roman"/>
          <w:sz w:val="24"/>
          <w:szCs w:val="24"/>
        </w:rPr>
      </w:pPr>
      <w:r>
        <w:rPr>
          <w:rFonts w:ascii="Times New Roman" w:hAnsi="Times New Roman" w:cs="Times New Roman"/>
          <w:sz w:val="24"/>
          <w:szCs w:val="24"/>
        </w:rPr>
        <w:t>El Alcalde Metropolitano</w:t>
      </w:r>
      <w:r w:rsidR="0069360D">
        <w:rPr>
          <w:rFonts w:ascii="Times New Roman" w:hAnsi="Times New Roman" w:cs="Times New Roman"/>
          <w:sz w:val="24"/>
          <w:szCs w:val="24"/>
        </w:rPr>
        <w:t>, quien lo presidirá,</w:t>
      </w:r>
      <w:r>
        <w:rPr>
          <w:rFonts w:ascii="Times New Roman" w:hAnsi="Times New Roman" w:cs="Times New Roman"/>
          <w:sz w:val="24"/>
          <w:szCs w:val="24"/>
        </w:rPr>
        <w:t xml:space="preserve"> o su delegado; </w:t>
      </w:r>
    </w:p>
    <w:p w14:paraId="7C182214" w14:textId="77777777" w:rsidR="00834B99" w:rsidRDefault="00FA57A6" w:rsidP="004D002F">
      <w:pPr>
        <w:numPr>
          <w:ilvl w:val="0"/>
          <w:numId w:val="17"/>
        </w:numPr>
        <w:jc w:val="both"/>
        <w:rPr>
          <w:rFonts w:ascii="Times New Roman" w:hAnsi="Times New Roman" w:cs="Times New Roman"/>
          <w:sz w:val="24"/>
          <w:szCs w:val="24"/>
        </w:rPr>
      </w:pPr>
      <w:r>
        <w:rPr>
          <w:rFonts w:ascii="Times New Roman" w:hAnsi="Times New Roman" w:cs="Times New Roman"/>
          <w:sz w:val="24"/>
          <w:szCs w:val="24"/>
        </w:rPr>
        <w:t>Un Concejal o Concejala que forme parte de la Comisión de Planificación Estratégica, en representación del Concejo Metropolitano;</w:t>
      </w:r>
    </w:p>
    <w:p w14:paraId="44E04337" w14:textId="77777777" w:rsidR="00834B99" w:rsidRDefault="00FA57A6" w:rsidP="004D002F">
      <w:pPr>
        <w:numPr>
          <w:ilvl w:val="0"/>
          <w:numId w:val="17"/>
        </w:numPr>
        <w:jc w:val="both"/>
        <w:rPr>
          <w:rFonts w:ascii="Times New Roman" w:hAnsi="Times New Roman" w:cs="Times New Roman"/>
          <w:sz w:val="24"/>
          <w:szCs w:val="24"/>
        </w:rPr>
      </w:pPr>
      <w:r>
        <w:rPr>
          <w:rFonts w:ascii="Times New Roman" w:hAnsi="Times New Roman" w:cs="Times New Roman"/>
          <w:sz w:val="24"/>
          <w:szCs w:val="24"/>
        </w:rPr>
        <w:t>El Secretario encargado de la planificación;</w:t>
      </w:r>
    </w:p>
    <w:p w14:paraId="66513C06" w14:textId="77777777" w:rsidR="007E0607" w:rsidRDefault="00FA57A6" w:rsidP="007E0607">
      <w:pPr>
        <w:numPr>
          <w:ilvl w:val="0"/>
          <w:numId w:val="17"/>
        </w:numPr>
        <w:jc w:val="both"/>
        <w:rPr>
          <w:rFonts w:ascii="Times New Roman" w:hAnsi="Times New Roman" w:cs="Times New Roman"/>
          <w:sz w:val="24"/>
          <w:szCs w:val="24"/>
        </w:rPr>
      </w:pPr>
      <w:r w:rsidRPr="007E0607">
        <w:rPr>
          <w:rFonts w:ascii="Times New Roman" w:hAnsi="Times New Roman" w:cs="Times New Roman"/>
          <w:sz w:val="24"/>
          <w:szCs w:val="24"/>
        </w:rPr>
        <w:t>Dos Asambleístas Metropolitanos de Quito;</w:t>
      </w:r>
    </w:p>
    <w:p w14:paraId="34E54A4F" w14:textId="5578AAD0" w:rsidR="00834B99" w:rsidRPr="007E0607" w:rsidRDefault="00FA57A6" w:rsidP="007E0607">
      <w:pPr>
        <w:numPr>
          <w:ilvl w:val="0"/>
          <w:numId w:val="17"/>
        </w:numPr>
        <w:jc w:val="both"/>
        <w:rPr>
          <w:rFonts w:ascii="Times New Roman" w:hAnsi="Times New Roman" w:cs="Times New Roman"/>
          <w:sz w:val="24"/>
          <w:szCs w:val="24"/>
        </w:rPr>
      </w:pPr>
      <w:r w:rsidRPr="007E0607">
        <w:rPr>
          <w:rFonts w:ascii="Times New Roman" w:hAnsi="Times New Roman" w:cs="Times New Roman"/>
          <w:sz w:val="24"/>
          <w:szCs w:val="24"/>
        </w:rPr>
        <w:t xml:space="preserve">Un o una representante de los Gobiernos Autónomos Descentralizados parroquiales rurales y </w:t>
      </w:r>
      <w:r w:rsidR="007E0607">
        <w:rPr>
          <w:rFonts w:ascii="Times New Roman" w:hAnsi="Times New Roman" w:cs="Times New Roman"/>
          <w:sz w:val="24"/>
          <w:szCs w:val="24"/>
        </w:rPr>
        <w:t xml:space="preserve">de </w:t>
      </w:r>
      <w:r w:rsidRPr="007E0607">
        <w:rPr>
          <w:rFonts w:ascii="Times New Roman" w:hAnsi="Times New Roman" w:cs="Times New Roman"/>
          <w:sz w:val="24"/>
          <w:szCs w:val="24"/>
        </w:rPr>
        <w:t>las directivas parroquiales urbanas, del Distrito Metropolitano de Quito.</w:t>
      </w:r>
    </w:p>
    <w:p w14:paraId="46F4CE8A" w14:textId="77777777" w:rsidR="0069360D" w:rsidRDefault="00FA57A6">
      <w:pPr>
        <w:jc w:val="both"/>
        <w:rPr>
          <w:rFonts w:ascii="Times New Roman" w:hAnsi="Times New Roman" w:cs="Times New Roman"/>
          <w:sz w:val="24"/>
          <w:szCs w:val="24"/>
        </w:rPr>
      </w:pPr>
      <w:r>
        <w:rPr>
          <w:rFonts w:ascii="Times New Roman" w:hAnsi="Times New Roman" w:cs="Times New Roman"/>
          <w:sz w:val="24"/>
          <w:szCs w:val="24"/>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14:paraId="5B608281" w14:textId="71A4E598" w:rsidR="00834B99" w:rsidRDefault="0069360D">
      <w:pPr>
        <w:jc w:val="both"/>
        <w:rPr>
          <w:rFonts w:ascii="Times New Roman" w:hAnsi="Times New Roman" w:cs="Times New Roman"/>
          <w:sz w:val="24"/>
          <w:szCs w:val="24"/>
        </w:rPr>
      </w:pPr>
      <w:r>
        <w:rPr>
          <w:rFonts w:ascii="Times New Roman" w:hAnsi="Times New Roman" w:cs="Times New Roman"/>
          <w:sz w:val="24"/>
          <w:szCs w:val="24"/>
        </w:rPr>
        <w:t xml:space="preserve">Cuando el Alcalde Metropolitano delegue su participación, las sesiones serán presididas por el Concejal o Concejala que intervengan en las mismas y en su defecto, por el representante de los </w:t>
      </w:r>
      <w:r w:rsidRPr="007E0607">
        <w:rPr>
          <w:rFonts w:ascii="Times New Roman" w:hAnsi="Times New Roman" w:cs="Times New Roman"/>
          <w:sz w:val="24"/>
          <w:szCs w:val="24"/>
        </w:rPr>
        <w:t>Gobiernos Autónomos Descentralizados parroquiales rurales</w:t>
      </w:r>
      <w:r>
        <w:rPr>
          <w:rFonts w:ascii="Times New Roman" w:hAnsi="Times New Roman" w:cs="Times New Roman"/>
          <w:sz w:val="24"/>
          <w:szCs w:val="24"/>
        </w:rPr>
        <w:t>.</w:t>
      </w:r>
    </w:p>
    <w:p w14:paraId="207B657C" w14:textId="155C079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Atribuciones. -</w:t>
      </w:r>
      <w:r>
        <w:rPr>
          <w:rFonts w:ascii="Times New Roman" w:hAnsi="Times New Roman" w:cs="Times New Roman"/>
          <w:sz w:val="24"/>
          <w:szCs w:val="24"/>
        </w:rPr>
        <w:t xml:space="preserve"> Las atribuciones del Consejo Metropolitano de Planificación son los siguientes: </w:t>
      </w:r>
    </w:p>
    <w:p w14:paraId="38F0F8A0" w14:textId="77777777" w:rsidR="00834B99" w:rsidRDefault="00FA57A6">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Participar en el proceso de formulación de sus planes y emitir resolución favorable sobre las prioridades estratégicas de desarrollo, como requisito indispensable para su aprobación ante el órgano legislativo correspondiente;  </w:t>
      </w:r>
    </w:p>
    <w:p w14:paraId="0F7EDCE8" w14:textId="77777777" w:rsidR="00834B99" w:rsidRDefault="00FA57A6">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Velar por la coherencia del plan de desarrollo y de ordenamiento territorial con los planes de los demás niveles de gobierno y con el Plan Nacional de Desarrollo; </w:t>
      </w:r>
    </w:p>
    <w:p w14:paraId="10ED6E66" w14:textId="77777777" w:rsidR="00834B99" w:rsidRDefault="00FA57A6">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Verificar la coherencia de la programación presupuestaria cuatrianual y de los planes de inversión con el respectivo Plan de Desarrollo y de Ordenamiento Territorial; </w:t>
      </w:r>
    </w:p>
    <w:p w14:paraId="7FB108C8" w14:textId="77777777" w:rsidR="00834B99" w:rsidRDefault="00FA57A6">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Velar por la armonización de la gestión de cooperación internacional no reembolsable con los planes de desarrollo y de ordenamiento territorial respectivos; </w:t>
      </w:r>
    </w:p>
    <w:p w14:paraId="45AAD6AB" w14:textId="77777777" w:rsidR="00834B99" w:rsidRDefault="00FA57A6">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t xml:space="preserve">Conocer los informes de seguimiento y evaluación de los planes de desarrollo y de ordenamiento territorial de los respectivos niveles de gobierno; y, </w:t>
      </w:r>
    </w:p>
    <w:p w14:paraId="45FA3B42" w14:textId="77777777" w:rsidR="00834B99" w:rsidRDefault="00FA57A6">
      <w:pPr>
        <w:pStyle w:val="Prrafodelista"/>
        <w:numPr>
          <w:ilvl w:val="0"/>
          <w:numId w:val="18"/>
        </w:numPr>
        <w:ind w:left="426"/>
        <w:jc w:val="both"/>
        <w:rPr>
          <w:rFonts w:ascii="Times New Roman" w:hAnsi="Times New Roman" w:cs="Times New Roman"/>
          <w:sz w:val="24"/>
          <w:szCs w:val="24"/>
        </w:rPr>
      </w:pPr>
      <w:r>
        <w:rPr>
          <w:rFonts w:ascii="Times New Roman" w:hAnsi="Times New Roman" w:cs="Times New Roman"/>
          <w:sz w:val="24"/>
          <w:szCs w:val="24"/>
        </w:rPr>
        <w:lastRenderedPageBreak/>
        <w:t>Delegar la representación técnica ante la asamblea del Distrito Metropolitano de Quito.</w:t>
      </w:r>
    </w:p>
    <w:p w14:paraId="2BC0245A" w14:textId="34BD6C79"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Funcionamiento. -</w:t>
      </w:r>
      <w:r>
        <w:rPr>
          <w:rFonts w:ascii="Times New Roman" w:hAnsi="Times New Roman" w:cs="Times New Roman"/>
          <w:sz w:val="24"/>
          <w:szCs w:val="24"/>
        </w:rPr>
        <w:t xml:space="preserve"> El Alcalde o Alcaldesa Metropolitana o su delegado convocará y presidirá el Consejo Metropolitano de Planificación, al menos tres veces al año, de acuerdo con los plazos de planificación metropolitana. </w:t>
      </w:r>
    </w:p>
    <w:p w14:paraId="053F4E37"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sesiones del Consejo Metropolitano de Planificación podrán ser ordinarias o extraordinarias y sesionarán válidamente con un quórum de instalación de la mitad más uno de sus miembros.</w:t>
      </w:r>
    </w:p>
    <w:p w14:paraId="68A84C53"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El Consejo Metropolitano de Planificación tomará sus decisiones por mayoría simple de votos de las y los asistentes; en caso de empate, la Presidenta o Presidente del Consejo contará con voto dirimente.</w:t>
      </w:r>
    </w:p>
    <w:p w14:paraId="1B84FCC6"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Actuará como Secretario o Secretaria del Consejo Metropolitano de Planificación un delegado o delegada de la Secretaría encargada de la planificación.</w:t>
      </w:r>
    </w:p>
    <w:p w14:paraId="57E1EBA1"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11196611" w14:textId="1796BB35" w:rsidR="00834B99" w:rsidRDefault="00834B99">
      <w:pPr>
        <w:pStyle w:val="Ttulo2"/>
      </w:pPr>
      <w:bookmarkStart w:id="36" w:name="_Toc46188569"/>
    </w:p>
    <w:p w14:paraId="7E1D053C" w14:textId="3F8AB1E5" w:rsidR="00834B99" w:rsidRDefault="00FA57A6">
      <w:pPr>
        <w:pStyle w:val="Ttulo2"/>
      </w:pPr>
      <w:bookmarkStart w:id="37" w:name="_Toc49703292"/>
      <w:r>
        <w:t>SECCIÓN III</w:t>
      </w:r>
      <w:r w:rsidR="00D438BB">
        <w:t xml:space="preserve">:  </w:t>
      </w:r>
      <w:r>
        <w:t>De los mecanismos distritales para la participación ciudadana y control social</w:t>
      </w:r>
      <w:bookmarkEnd w:id="36"/>
      <w:bookmarkEnd w:id="37"/>
    </w:p>
    <w:p w14:paraId="3A5EDCB6" w14:textId="77777777" w:rsidR="00834B99" w:rsidRDefault="00834B99"/>
    <w:p w14:paraId="64460D27" w14:textId="0A09FD0F"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Formas independientes de participación ciudadana y control social. -</w:t>
      </w:r>
      <w:r>
        <w:rPr>
          <w:rFonts w:ascii="Times New Roman" w:hAnsi="Times New Roman" w:cs="Times New Roman"/>
          <w:sz w:val="24"/>
          <w:szCs w:val="24"/>
        </w:rPr>
        <w:t xml:space="preserve"> Además de las instancias organizativos vecinales, barriales, comunales, parroquiales y distritales, la ciudadanía individual o colectivamente considerada, podrá intervenir en actividades y procesos del Municipio del Distrito Metropolitano de Quito, a través de los siguientes mecanismos:</w:t>
      </w:r>
    </w:p>
    <w:p w14:paraId="6E73859B"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Audiencias Públicas;</w:t>
      </w:r>
    </w:p>
    <w:p w14:paraId="60D96F7C"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Cabildos Populares;</w:t>
      </w:r>
    </w:p>
    <w:p w14:paraId="1096E2B5"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Consejos Consultivos;</w:t>
      </w:r>
    </w:p>
    <w:p w14:paraId="0783FA7F"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Consultas;</w:t>
      </w:r>
    </w:p>
    <w:p w14:paraId="6D2D8B36"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Observatorios y veedurías;</w:t>
      </w:r>
    </w:p>
    <w:p w14:paraId="074295D9"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Silla vacía;</w:t>
      </w:r>
    </w:p>
    <w:p w14:paraId="207B69CB"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Mesas de trabajo;</w:t>
      </w:r>
    </w:p>
    <w:p w14:paraId="399660EC"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Rendición de cuentas; e,</w:t>
      </w:r>
    </w:p>
    <w:p w14:paraId="5910FED9" w14:textId="77777777" w:rsidR="00834B99" w:rsidRDefault="00FA57A6" w:rsidP="007E0607">
      <w:pPr>
        <w:numPr>
          <w:ilvl w:val="0"/>
          <w:numId w:val="19"/>
        </w:numPr>
        <w:jc w:val="both"/>
        <w:rPr>
          <w:rFonts w:ascii="Times New Roman" w:hAnsi="Times New Roman" w:cs="Times New Roman"/>
          <w:sz w:val="24"/>
          <w:szCs w:val="24"/>
        </w:rPr>
      </w:pPr>
      <w:r>
        <w:rPr>
          <w:rFonts w:ascii="Times New Roman" w:hAnsi="Times New Roman" w:cs="Times New Roman"/>
          <w:sz w:val="24"/>
          <w:szCs w:val="24"/>
        </w:rPr>
        <w:t>Iniciativa Popular Normativa.</w:t>
      </w:r>
    </w:p>
    <w:p w14:paraId="7C0D9EC0"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intervención de la ciudadanía en los mecanismos citados, será debidamente registrada, archivada, publicitada y, de ser el caso, dada el seguimiento correspondiente y evidenciando sus resultados. </w:t>
      </w:r>
    </w:p>
    <w:p w14:paraId="31901660" w14:textId="3C3DD6D5" w:rsidR="00834B99" w:rsidRDefault="00FA57A6">
      <w:pPr>
        <w:jc w:val="both"/>
        <w:rPr>
          <w:rFonts w:ascii="Times New Roman" w:hAnsi="Times New Roman" w:cs="Times New Roman"/>
          <w:sz w:val="24"/>
          <w:szCs w:val="24"/>
        </w:rPr>
      </w:pPr>
      <w:r>
        <w:rPr>
          <w:rFonts w:ascii="Times New Roman" w:hAnsi="Times New Roman" w:cs="Times New Roman"/>
          <w:sz w:val="24"/>
          <w:szCs w:val="24"/>
        </w:rPr>
        <w:t>En estos mecanismos de participación correspondientes, deberán intervenir los funcionarios o autoridades que tengan conocimiento de la temática a tratar o que sean competentes para absolver las inquietudes y/o brindar soluciones buscadas por los ciudadanos participantes.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FB726A1"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cada evento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051F2D0" w14:textId="2B676D91"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Ciudadanía. -</w:t>
      </w:r>
      <w:r>
        <w:rPr>
          <w:rFonts w:ascii="Times New Roman" w:hAnsi="Times New Roman" w:cs="Times New Roman"/>
          <w:sz w:val="24"/>
          <w:szCs w:val="24"/>
        </w:rPr>
        <w:t xml:space="preserve"> La ciudadanía, de manera individual o colectiva podrá solicitar ser recibida en audiencias públicas por parte de las diferentes comisiones del Concejo Metropolitano a fin de tratar temas de interés común, sean estos reclamos sobre falta de entrega de información solicitada, falta de atención a trámites; o denuncias sobre actos o decisiones en torno a la gestión pública, que hayan realizado al margen de la ley. Igualmente podrán ser solicitadas estas audiencias para debatir problemas que afecten a intereses colectivos y proponer soluciones a los mismos.</w:t>
      </w:r>
    </w:p>
    <w:p w14:paraId="52DCE702"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o los ciudadanos, organizaciones sociales, colectivos o distintos sectores sociales que deseen ser recibidos en audiencia pública deberán presentar una solicitud a la autoridad máxima de la entidad municipal correspondiente quien, de ser pertinente en un plazo de quince días, fijará fecha y hora para su comparecencia.</w:t>
      </w:r>
    </w:p>
    <w:p w14:paraId="7F972292" w14:textId="77777777" w:rsidR="00834B99" w:rsidRDefault="00FA57A6">
      <w:pPr>
        <w:pStyle w:val="Ttulo3"/>
        <w:rPr>
          <w:color w:val="auto"/>
        </w:rPr>
      </w:pPr>
      <w:bookmarkStart w:id="38" w:name="_Toc49703293"/>
      <w:bookmarkStart w:id="39" w:name="_Toc46188570"/>
      <w:bookmarkStart w:id="40" w:name="_Toc527548502"/>
      <w:r>
        <w:rPr>
          <w:color w:val="auto"/>
        </w:rPr>
        <w:t xml:space="preserve">Parágrafo Primero </w:t>
      </w:r>
    </w:p>
    <w:p w14:paraId="64163BFD" w14:textId="77777777" w:rsidR="00834B99" w:rsidRDefault="00FA57A6">
      <w:pPr>
        <w:pStyle w:val="Ttulo3"/>
        <w:rPr>
          <w:color w:val="auto"/>
        </w:rPr>
      </w:pPr>
      <w:r>
        <w:rPr>
          <w:color w:val="auto"/>
        </w:rPr>
        <w:t>De las Audiencias Públicas</w:t>
      </w:r>
      <w:bookmarkEnd w:id="38"/>
      <w:bookmarkEnd w:id="39"/>
      <w:r>
        <w:rPr>
          <w:color w:val="auto"/>
        </w:rPr>
        <w:t xml:space="preserve"> </w:t>
      </w:r>
    </w:p>
    <w:p w14:paraId="440849FA" w14:textId="77777777" w:rsidR="00834B99" w:rsidRDefault="00834B99">
      <w:pPr>
        <w:jc w:val="both"/>
        <w:rPr>
          <w:rFonts w:ascii="Times New Roman" w:hAnsi="Times New Roman" w:cs="Times New Roman"/>
          <w:sz w:val="24"/>
          <w:szCs w:val="24"/>
        </w:rPr>
      </w:pPr>
    </w:p>
    <w:p w14:paraId="0D0AD956" w14:textId="63787D6A"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las Audiencias Públicas. -</w:t>
      </w:r>
      <w:r>
        <w:rPr>
          <w:rFonts w:ascii="Times New Roman" w:hAnsi="Times New Roman" w:cs="Times New Roman"/>
          <w:sz w:val="24"/>
          <w:szCs w:val="24"/>
        </w:rPr>
        <w:t xml:space="preserve">  Son instancias de participación habilitadas por autoridad</w:t>
      </w:r>
      <w:r w:rsidR="003B0F14">
        <w:rPr>
          <w:rFonts w:ascii="Times New Roman" w:hAnsi="Times New Roman" w:cs="Times New Roman"/>
          <w:sz w:val="24"/>
          <w:szCs w:val="24"/>
        </w:rPr>
        <w:t>es municipales o por concejales</w:t>
      </w:r>
      <w:r>
        <w:rPr>
          <w:rFonts w:ascii="Times New Roman" w:hAnsi="Times New Roman" w:cs="Times New Roman"/>
          <w:sz w:val="24"/>
          <w:szCs w:val="24"/>
        </w:rPr>
        <w:t xml:space="preserve">, de oficio o por pedido ciudadano, con el objetivo de informar, fundamentar o consultar respecto decisiones de política pública o acciones municipales. Este tipo de espacio de participación </w:t>
      </w:r>
      <w:r w:rsidR="003B0F14">
        <w:rPr>
          <w:rFonts w:ascii="Times New Roman" w:hAnsi="Times New Roman" w:cs="Times New Roman"/>
          <w:sz w:val="24"/>
          <w:szCs w:val="24"/>
        </w:rPr>
        <w:t>podrá</w:t>
      </w:r>
      <w:r>
        <w:rPr>
          <w:rFonts w:ascii="Times New Roman" w:hAnsi="Times New Roman" w:cs="Times New Roman"/>
          <w:sz w:val="24"/>
          <w:szCs w:val="24"/>
        </w:rPr>
        <w:t xml:space="preserve"> efectuarse en todos los niveles decisorios del Municipio del Distrito Metropolitano de Quito, como son, el Concejo Metropolitano, sus Comisiones, el Alcalde y las administraciones zonales del Distrito Metropolitano de Quito.</w:t>
      </w:r>
    </w:p>
    <w:p w14:paraId="74405FBA" w14:textId="5D376C26" w:rsidR="00834B99" w:rsidRDefault="00FA57A6">
      <w:pPr>
        <w:jc w:val="both"/>
        <w:rPr>
          <w:rFonts w:ascii="Times New Roman" w:hAnsi="Times New Roman" w:cs="Times New Roman"/>
          <w:sz w:val="24"/>
          <w:szCs w:val="24"/>
        </w:rPr>
      </w:pPr>
      <w:r>
        <w:rPr>
          <w:rFonts w:ascii="Times New Roman" w:hAnsi="Times New Roman" w:cs="Times New Roman"/>
          <w:sz w:val="24"/>
          <w:szCs w:val="24"/>
        </w:rPr>
        <w:t>En concordancia con el artículo 74 de la Ley Orgánica de Participación Ciudadana, las audiencias públicas podrán ser solicitadas por la ciudadanía, con los siguientes propósitos:</w:t>
      </w:r>
    </w:p>
    <w:p w14:paraId="64A55835"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1. Solicitar información sobre los actos y decisiones de la gestión pública;</w:t>
      </w:r>
    </w:p>
    <w:p w14:paraId="3635C9FD"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2. Presentar propuestas o quejas sobre asuntos públicos; y,</w:t>
      </w:r>
    </w:p>
    <w:p w14:paraId="4892B57E"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3. Debatir problemas que afecten a los intereses colectivos.</w:t>
      </w:r>
    </w:p>
    <w:p w14:paraId="3F4980A9" w14:textId="2938E172"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 autoridad u organismo del Municipio del Distrito Metropolitano de Quito </w:t>
      </w:r>
      <w:r w:rsidR="003B0F14">
        <w:rPr>
          <w:rFonts w:ascii="Times New Roman" w:hAnsi="Times New Roman" w:cs="Times New Roman"/>
          <w:sz w:val="24"/>
          <w:szCs w:val="24"/>
        </w:rPr>
        <w:t xml:space="preserve">que por pedido ciudadano deba convocar la audiencia pública, </w:t>
      </w:r>
      <w:r>
        <w:rPr>
          <w:rFonts w:ascii="Times New Roman" w:hAnsi="Times New Roman" w:cs="Times New Roman"/>
          <w:sz w:val="24"/>
          <w:szCs w:val="24"/>
        </w:rPr>
        <w:t xml:space="preserve">podrá delegar a los funcionarios </w:t>
      </w:r>
      <w:r w:rsidR="003B0F14">
        <w:rPr>
          <w:rFonts w:ascii="Times New Roman" w:hAnsi="Times New Roman" w:cs="Times New Roman"/>
          <w:sz w:val="24"/>
          <w:szCs w:val="24"/>
        </w:rPr>
        <w:t xml:space="preserve">responsables del área administrativa que conozca </w:t>
      </w:r>
      <w:r w:rsidR="00387C00">
        <w:rPr>
          <w:rFonts w:ascii="Times New Roman" w:hAnsi="Times New Roman" w:cs="Times New Roman"/>
          <w:sz w:val="24"/>
          <w:szCs w:val="24"/>
        </w:rPr>
        <w:t>d</w:t>
      </w:r>
      <w:r w:rsidR="003B0F14">
        <w:rPr>
          <w:rFonts w:ascii="Times New Roman" w:hAnsi="Times New Roman" w:cs="Times New Roman"/>
          <w:sz w:val="24"/>
          <w:szCs w:val="24"/>
        </w:rPr>
        <w:t xml:space="preserve">el tema  sobre el que versará la audiencia, su </w:t>
      </w:r>
      <w:r>
        <w:rPr>
          <w:rFonts w:ascii="Times New Roman" w:hAnsi="Times New Roman" w:cs="Times New Roman"/>
          <w:sz w:val="24"/>
          <w:szCs w:val="24"/>
        </w:rPr>
        <w:t xml:space="preserve">actuación en la </w:t>
      </w:r>
      <w:r w:rsidR="003B0F14">
        <w:rPr>
          <w:rFonts w:ascii="Times New Roman" w:hAnsi="Times New Roman" w:cs="Times New Roman"/>
          <w:sz w:val="24"/>
          <w:szCs w:val="24"/>
        </w:rPr>
        <w:t xml:space="preserve">misma </w:t>
      </w:r>
      <w:r>
        <w:rPr>
          <w:rFonts w:ascii="Times New Roman" w:hAnsi="Times New Roman" w:cs="Times New Roman"/>
          <w:sz w:val="24"/>
          <w:szCs w:val="24"/>
        </w:rPr>
        <w:t>o, sugerir otro mecanismo participativo, que podría de mejor manera atender el requerimiento ciudadano.</w:t>
      </w:r>
    </w:p>
    <w:p w14:paraId="60F73F7E" w14:textId="77777777" w:rsidR="003B0F14" w:rsidRDefault="003B0F14">
      <w:pPr>
        <w:jc w:val="both"/>
        <w:rPr>
          <w:rFonts w:ascii="Times New Roman" w:hAnsi="Times New Roman" w:cs="Times New Roman"/>
          <w:sz w:val="24"/>
          <w:szCs w:val="24"/>
        </w:rPr>
      </w:pPr>
    </w:p>
    <w:p w14:paraId="01D99DBA" w14:textId="77777777" w:rsidR="00834B99" w:rsidRDefault="00FA57A6">
      <w:pPr>
        <w:pStyle w:val="Ttulo3"/>
        <w:rPr>
          <w:color w:val="auto"/>
        </w:rPr>
      </w:pPr>
      <w:bookmarkStart w:id="41" w:name="_Toc46188571"/>
      <w:bookmarkStart w:id="42" w:name="_Toc49703294"/>
      <w:r>
        <w:rPr>
          <w:color w:val="auto"/>
        </w:rPr>
        <w:t xml:space="preserve">Parágrafo Segundo </w:t>
      </w:r>
    </w:p>
    <w:p w14:paraId="1484A33E" w14:textId="77777777" w:rsidR="00834B99" w:rsidRDefault="00FA57A6">
      <w:pPr>
        <w:pStyle w:val="Ttulo3"/>
        <w:rPr>
          <w:color w:val="auto"/>
        </w:rPr>
      </w:pPr>
      <w:r>
        <w:rPr>
          <w:color w:val="auto"/>
        </w:rPr>
        <w:t>De los Cabildos Populares</w:t>
      </w:r>
      <w:bookmarkEnd w:id="41"/>
      <w:bookmarkEnd w:id="42"/>
      <w:r>
        <w:rPr>
          <w:color w:val="auto"/>
        </w:rPr>
        <w:t xml:space="preserve"> </w:t>
      </w:r>
    </w:p>
    <w:p w14:paraId="3F773D9E" w14:textId="77777777" w:rsidR="00834B99" w:rsidRDefault="00834B99"/>
    <w:p w14:paraId="5C83BACD" w14:textId="3DCB6EF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los Cabildos Populares. -</w:t>
      </w:r>
      <w:r>
        <w:rPr>
          <w:rFonts w:ascii="Times New Roman" w:hAnsi="Times New Roman" w:cs="Times New Roman"/>
          <w:sz w:val="24"/>
          <w:szCs w:val="24"/>
        </w:rPr>
        <w:t xml:space="preserve"> Es una instancia consultiva de participación mediante la cual el Concejo Metropolitano o el Alcalde convocan a sesiones públicas de convocatoria abierta a toda la ciudadanía, con el fin de discutir asuntos trascendentales 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44A23399" w14:textId="77777777" w:rsidR="00834B99" w:rsidRDefault="00FA57A6">
      <w:pPr>
        <w:pStyle w:val="Ttulo3"/>
        <w:rPr>
          <w:color w:val="auto"/>
        </w:rPr>
      </w:pPr>
      <w:bookmarkStart w:id="43" w:name="_Toc49703295"/>
      <w:bookmarkStart w:id="44" w:name="_Toc46188572"/>
      <w:r>
        <w:rPr>
          <w:color w:val="auto"/>
        </w:rPr>
        <w:t xml:space="preserve">Parágrafo Tercero </w:t>
      </w:r>
    </w:p>
    <w:p w14:paraId="1DA2485B" w14:textId="77777777" w:rsidR="00834B99" w:rsidRDefault="00FA57A6">
      <w:pPr>
        <w:pStyle w:val="Ttulo3"/>
        <w:rPr>
          <w:color w:val="auto"/>
        </w:rPr>
      </w:pPr>
      <w:r>
        <w:rPr>
          <w:color w:val="auto"/>
        </w:rPr>
        <w:t>De los Consejos Consultivos</w:t>
      </w:r>
      <w:bookmarkEnd w:id="43"/>
      <w:bookmarkEnd w:id="44"/>
      <w:r>
        <w:rPr>
          <w:color w:val="auto"/>
        </w:rPr>
        <w:t xml:space="preserve"> </w:t>
      </w:r>
    </w:p>
    <w:p w14:paraId="75BE8161" w14:textId="77777777" w:rsidR="00834B99" w:rsidRDefault="00834B99"/>
    <w:p w14:paraId="28765A87" w14:textId="5D66636D"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los Consejos Consultivos. -</w:t>
      </w:r>
      <w:r>
        <w:rPr>
          <w:rFonts w:ascii="Times New Roman" w:hAnsi="Times New Roman" w:cs="Times New Roman"/>
          <w:sz w:val="24"/>
          <w:szCs w:val="24"/>
        </w:rPr>
        <w:t xml:space="preserve"> Es una instancia especializada cuya convocatoria y </w:t>
      </w:r>
      <w:r w:rsidR="007E0607">
        <w:rPr>
          <w:rFonts w:ascii="Times New Roman" w:hAnsi="Times New Roman" w:cs="Times New Roman"/>
          <w:sz w:val="24"/>
          <w:szCs w:val="24"/>
        </w:rPr>
        <w:t xml:space="preserve">ciudadanos a convocar </w:t>
      </w:r>
      <w:r>
        <w:rPr>
          <w:rFonts w:ascii="Times New Roman" w:hAnsi="Times New Roman" w:cs="Times New Roman"/>
          <w:sz w:val="24"/>
          <w:szCs w:val="24"/>
        </w:rPr>
        <w:t xml:space="preserve">solo pueden ser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5F7BC349"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Estos consejos podrán estar constituidos por profesionales, especialistas, organizaciones civiles, gremiales y otras que tengan experticia en el tema de la consulta. Su función será ad honorem y sus aportes técnicos o conceptuales no serán vinculantes.</w:t>
      </w:r>
      <w:bookmarkEnd w:id="40"/>
    </w:p>
    <w:p w14:paraId="29FFA3FC" w14:textId="77777777" w:rsidR="00834B99" w:rsidRDefault="00FA57A6">
      <w:pPr>
        <w:pStyle w:val="Ttulo3"/>
        <w:rPr>
          <w:color w:val="auto"/>
        </w:rPr>
      </w:pPr>
      <w:bookmarkStart w:id="45" w:name="_Toc49703296"/>
      <w:bookmarkStart w:id="46" w:name="_Toc46188573"/>
      <w:r>
        <w:rPr>
          <w:color w:val="auto"/>
        </w:rPr>
        <w:t xml:space="preserve">Parágrafo Cuarta </w:t>
      </w:r>
    </w:p>
    <w:p w14:paraId="4F42B391" w14:textId="77777777" w:rsidR="00834B99" w:rsidRDefault="00FA57A6">
      <w:pPr>
        <w:pStyle w:val="Ttulo3"/>
        <w:rPr>
          <w:color w:val="auto"/>
        </w:rPr>
      </w:pPr>
      <w:r>
        <w:rPr>
          <w:color w:val="auto"/>
        </w:rPr>
        <w:t>De las Consultas</w:t>
      </w:r>
      <w:bookmarkEnd w:id="45"/>
      <w:bookmarkEnd w:id="46"/>
    </w:p>
    <w:p w14:paraId="4CEFA448" w14:textId="77777777" w:rsidR="00834B99" w:rsidRDefault="00834B99"/>
    <w:p w14:paraId="207E397F" w14:textId="648DD954"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las consultas previa, ambiental y pre normativa. -</w:t>
      </w:r>
      <w:r>
        <w:rPr>
          <w:rFonts w:ascii="Times New Roman" w:hAnsi="Times New Roman" w:cs="Times New Roman"/>
          <w:sz w:val="24"/>
          <w:szCs w:val="24"/>
        </w:rPr>
        <w:t xml:space="preserve"> Son formas de participación a través de las cuales la administración municipal requiere de la ciudadanía su opinión respecto de obras, instrumentos normativos o decisiones que pudieran tener un efecto nocivo de orden ecológico o ambiental. Estos mecanismos tendrán por finalidad informar a la ciudadanía en general o a la potencialmente afectada de alguna decisión municipal; obtener sus puntos de vista y sugerencia respecto de cómo ejecutar algún plan u obra; o darle a conocer sobre la proposición o reforma de </w:t>
      </w:r>
      <w:r>
        <w:rPr>
          <w:rFonts w:ascii="Times New Roman" w:hAnsi="Times New Roman" w:cs="Times New Roman"/>
          <w:sz w:val="24"/>
          <w:szCs w:val="24"/>
        </w:rPr>
        <w:lastRenderedPageBreak/>
        <w:t>instrumentos normativos que podrían tener un impacto en sus comunidades, sectores en los que habitan, o realizan sus actividades socioeconómicas.</w:t>
      </w:r>
    </w:p>
    <w:p w14:paraId="257080B9" w14:textId="30D76114" w:rsidR="00834B99" w:rsidRDefault="00FA57A6">
      <w:pPr>
        <w:jc w:val="both"/>
        <w:rPr>
          <w:rFonts w:ascii="Times New Roman" w:hAnsi="Times New Roman" w:cs="Times New Roman"/>
          <w:sz w:val="24"/>
          <w:szCs w:val="24"/>
        </w:rPr>
      </w:pPr>
      <w:r>
        <w:rPr>
          <w:rFonts w:ascii="Times New Roman" w:hAnsi="Times New Roman" w:cs="Times New Roman"/>
          <w:sz w:val="24"/>
          <w:szCs w:val="24"/>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68070CE6"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7186CFA2" w14:textId="77777777" w:rsidR="00834B99" w:rsidRDefault="00FA57A6">
      <w:pPr>
        <w:pStyle w:val="Ttulo3"/>
        <w:rPr>
          <w:color w:val="auto"/>
        </w:rPr>
      </w:pPr>
      <w:bookmarkStart w:id="47" w:name="_Toc49703297"/>
      <w:bookmarkStart w:id="48" w:name="_Toc46188574"/>
      <w:r>
        <w:rPr>
          <w:color w:val="auto"/>
        </w:rPr>
        <w:t>Parágrafo Quinta</w:t>
      </w:r>
    </w:p>
    <w:p w14:paraId="5BD87243" w14:textId="77777777" w:rsidR="00834B99" w:rsidRDefault="00FA57A6">
      <w:pPr>
        <w:pStyle w:val="Ttulo3"/>
        <w:rPr>
          <w:color w:val="auto"/>
        </w:rPr>
      </w:pPr>
      <w:r>
        <w:rPr>
          <w:color w:val="auto"/>
        </w:rPr>
        <w:t>De los Observatorios y veedurías</w:t>
      </w:r>
      <w:bookmarkEnd w:id="47"/>
      <w:bookmarkEnd w:id="48"/>
    </w:p>
    <w:p w14:paraId="19A44A49" w14:textId="77777777" w:rsidR="00834B99" w:rsidRDefault="00834B99">
      <w:pPr>
        <w:rPr>
          <w:b/>
        </w:rPr>
      </w:pPr>
    </w:p>
    <w:p w14:paraId="4EC2931B" w14:textId="2C17245B"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los Observatorios y Veedurías. -</w:t>
      </w:r>
      <w:r>
        <w:rPr>
          <w:rFonts w:ascii="Times New Roman" w:hAnsi="Times New Roman" w:cs="Times New Roman"/>
          <w:sz w:val="24"/>
          <w:szCs w:val="24"/>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w:t>
      </w:r>
      <w:r w:rsidR="00A31765">
        <w:rPr>
          <w:rFonts w:ascii="Times New Roman" w:hAnsi="Times New Roman" w:cs="Times New Roman"/>
          <w:sz w:val="24"/>
          <w:szCs w:val="24"/>
        </w:rPr>
        <w:t xml:space="preserve">contratos, </w:t>
      </w:r>
      <w:r>
        <w:rPr>
          <w:rFonts w:ascii="Times New Roman" w:hAnsi="Times New Roman" w:cs="Times New Roman"/>
          <w:sz w:val="24"/>
          <w:szCs w:val="24"/>
        </w:rPr>
        <w:t>obras, planes o decisiones de las diferentes instancias municipales, sus empresas y entidades relacionadas. Igualmente podrá aplicarse respecto de instituciones privadas que manejen fondos municipales, o empresas contratistas.</w:t>
      </w:r>
    </w:p>
    <w:p w14:paraId="199262AE" w14:textId="2ADD9967" w:rsidR="00834B99" w:rsidRDefault="00FA57A6">
      <w:pPr>
        <w:jc w:val="both"/>
        <w:rPr>
          <w:rFonts w:ascii="Times New Roman" w:hAnsi="Times New Roman" w:cs="Times New Roman"/>
          <w:sz w:val="24"/>
          <w:szCs w:val="24"/>
        </w:rPr>
      </w:pPr>
      <w:r>
        <w:rPr>
          <w:rFonts w:ascii="Times New Roman" w:hAnsi="Times New Roman" w:cs="Times New Roman"/>
          <w:sz w:val="24"/>
          <w:szCs w:val="24"/>
        </w:rPr>
        <w:t>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6B04CCF3" w14:textId="7C8D1CD1" w:rsidR="00A31765" w:rsidRDefault="00FA57A6">
      <w:pPr>
        <w:jc w:val="both"/>
        <w:rPr>
          <w:rFonts w:ascii="Times New Roman" w:hAnsi="Times New Roman" w:cs="Times New Roman"/>
          <w:sz w:val="24"/>
          <w:szCs w:val="24"/>
        </w:rPr>
      </w:pPr>
      <w:r>
        <w:rPr>
          <w:rFonts w:ascii="Times New Roman" w:hAnsi="Times New Roman" w:cs="Times New Roman"/>
          <w:sz w:val="24"/>
          <w:szCs w:val="24"/>
        </w:rPr>
        <w:t xml:space="preserve">Los ciudadanos u organismos que decidan conformarse en un observatorio, comunicarán del particular al Alcalde Metropolitano, indicando el objeto, sus promotores, las políticas, obras, planes o decisiones a monitorear y el tiempo en el que presentarán su informe. </w:t>
      </w:r>
      <w:r w:rsidR="00A31765">
        <w:rPr>
          <w:rFonts w:ascii="Times New Roman" w:hAnsi="Times New Roman" w:cs="Times New Roman"/>
          <w:sz w:val="24"/>
          <w:szCs w:val="24"/>
        </w:rPr>
        <w:t>Una vez 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619BFDE9" w14:textId="77777777" w:rsidR="00A31765" w:rsidRDefault="00A31765">
      <w:pPr>
        <w:jc w:val="both"/>
        <w:rPr>
          <w:rFonts w:ascii="Times New Roman" w:hAnsi="Times New Roman" w:cs="Times New Roman"/>
          <w:sz w:val="24"/>
          <w:szCs w:val="24"/>
        </w:rPr>
      </w:pPr>
    </w:p>
    <w:p w14:paraId="1FE067F5" w14:textId="32376CA1"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w:t>
      </w:r>
      <w:r>
        <w:rPr>
          <w:rFonts w:ascii="Times New Roman" w:hAnsi="Times New Roman" w:cs="Times New Roman"/>
          <w:sz w:val="24"/>
          <w:szCs w:val="24"/>
        </w:rPr>
        <w:lastRenderedPageBreak/>
        <w:t>correspondientes. Estos resultados podrán ser escuchados por el Concejo Metropolitano o por cualquiera de sus comisiones.</w:t>
      </w:r>
    </w:p>
    <w:p w14:paraId="7F00E510" w14:textId="25237CF4" w:rsidR="00834B99" w:rsidRDefault="00FA57A6">
      <w:pPr>
        <w:jc w:val="both"/>
        <w:rPr>
          <w:rFonts w:ascii="Times New Roman" w:hAnsi="Times New Roman" w:cs="Times New Roman"/>
          <w:sz w:val="24"/>
          <w:szCs w:val="24"/>
        </w:rPr>
      </w:pPr>
      <w:r>
        <w:rPr>
          <w:rFonts w:ascii="Times New Roman" w:hAnsi="Times New Roman" w:cs="Times New Roman"/>
          <w:sz w:val="24"/>
          <w:szCs w:val="24"/>
        </w:rPr>
        <w:t>Para la conformación de veedurías, los ciudadanos u organismos que así lo decidan, deberán cumplir conforme lo establecido en la normativa constitucional y legal correspondiente, en acompañamiento del Consejo de Participación Ciudadana y Participación Social y desarrollar su ejercicio participativo conforme a las regulaciones que esta entidad determine.</w:t>
      </w:r>
    </w:p>
    <w:p w14:paraId="60608674"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5A02E5CC" w14:textId="77777777" w:rsidR="00834B99" w:rsidRDefault="00FA57A6">
      <w:pPr>
        <w:pStyle w:val="Ttulo3"/>
        <w:rPr>
          <w:color w:val="auto"/>
        </w:rPr>
      </w:pPr>
      <w:bookmarkStart w:id="49" w:name="_Toc46188575"/>
      <w:bookmarkStart w:id="50" w:name="_Toc49703298"/>
      <w:r>
        <w:rPr>
          <w:color w:val="auto"/>
        </w:rPr>
        <w:t xml:space="preserve">Parágrafo Quinto </w:t>
      </w:r>
    </w:p>
    <w:p w14:paraId="3C36A890" w14:textId="77777777" w:rsidR="00834B99" w:rsidRDefault="00FA57A6">
      <w:pPr>
        <w:pStyle w:val="Ttulo3"/>
        <w:rPr>
          <w:color w:val="auto"/>
        </w:rPr>
      </w:pPr>
      <w:r>
        <w:rPr>
          <w:color w:val="auto"/>
        </w:rPr>
        <w:t>De la Silla Vacía</w:t>
      </w:r>
      <w:bookmarkEnd w:id="49"/>
      <w:bookmarkEnd w:id="50"/>
    </w:p>
    <w:p w14:paraId="17ED73E8" w14:textId="77777777" w:rsidR="00834B99" w:rsidRDefault="00834B99">
      <w:pPr>
        <w:rPr>
          <w:b/>
        </w:rPr>
      </w:pPr>
    </w:p>
    <w:p w14:paraId="0B844BB9" w14:textId="5D7D6518"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Silla Vacía. -</w:t>
      </w:r>
      <w:r>
        <w:rPr>
          <w:rFonts w:ascii="Times New Roman" w:hAnsi="Times New Roman" w:cs="Times New Roman"/>
          <w:sz w:val="24"/>
          <w:szCs w:val="24"/>
        </w:rPr>
        <w:t xml:space="preserve">  Es un espacio de participación permanente de la ciudadanía, que puede ser activada en cada sesión del Concejo Metropolitano, para permitir que una persona a título individual o en representación de colectivos de hecho o de derecho, ocupe una curul edilicia, con el objeto de participar en el debate y construcción conceptual para la toma de decisiones del citado organismo. La persona acreditada que participe en los debates y en la toma de decisiones lo hará con voz y voto en el punto del orden del día o tema específicos para los cuales fue aceptada su incorporación a la Silla Vacía. Esta participación será ad honorem.</w:t>
      </w:r>
    </w:p>
    <w:p w14:paraId="6D59B3C6" w14:textId="2E9C3C5C" w:rsidR="00834B99" w:rsidRDefault="00FA57A6">
      <w:pPr>
        <w:jc w:val="both"/>
        <w:rPr>
          <w:rFonts w:ascii="Times New Roman" w:hAnsi="Times New Roman" w:cs="Times New Roman"/>
          <w:sz w:val="24"/>
          <w:szCs w:val="24"/>
        </w:rPr>
      </w:pPr>
      <w:r>
        <w:rPr>
          <w:rFonts w:ascii="Times New Roman" w:hAnsi="Times New Roman" w:cs="Times New Roman"/>
          <w:sz w:val="24"/>
          <w:szCs w:val="24"/>
        </w:rPr>
        <w:t>En cada convocatoria a sesión del Concejo Metropolitano, deberá invitarse a la ciudadanía a registrarse para incorporarse a la Silla Vacía y participar en los debates correspondientes. De existir varios registrados para participar, se escogerá para ocupar la Silla Vacía, según los siguientes criterios y prioridades: i) quien tenga una profesión o experticia reconocida respecto del tema a tratar; ii) que resida en el barrio, parroquia o zona de la que se trate el tema a abordar; iii) quien haya presentado su solicitud de participación con mayor anticipación; y, iv) quien no haya ocupado previamente la Silla Vacía.</w:t>
      </w:r>
    </w:p>
    <w:p w14:paraId="25529C48" w14:textId="1C68F4F7" w:rsidR="00834B99" w:rsidRDefault="00FA57A6">
      <w:pPr>
        <w:jc w:val="both"/>
        <w:rPr>
          <w:rFonts w:ascii="Times New Roman" w:hAnsi="Times New Roman" w:cs="Times New Roman"/>
          <w:sz w:val="24"/>
          <w:szCs w:val="24"/>
        </w:rPr>
      </w:pPr>
      <w:r>
        <w:rPr>
          <w:rFonts w:ascii="Times New Roman" w:hAnsi="Times New Roman" w:cs="Times New Roman"/>
          <w:sz w:val="24"/>
          <w:szCs w:val="24"/>
        </w:rPr>
        <w:t>La persona seleccionada participará durante todo el tratamiento del tema correspondiente, de tal manera que si la sesión se interrumpe para continuarla en día diferente, deberá convocárselo para la siguiente sesión o sesiones hasta que se tome una decisión final. En el caso de puntos del orden del día en los cuales se vaya a tratar proyectos de ordenanza, se convocará a la misma persona para que intervenga en los dos debates que deben preceder a su aprobación.</w:t>
      </w:r>
    </w:p>
    <w:p w14:paraId="6D42389D" w14:textId="051CB84F" w:rsidR="00834B99" w:rsidRDefault="00766BED">
      <w:pPr>
        <w:jc w:val="both"/>
        <w:rPr>
          <w:rFonts w:ascii="Times New Roman" w:hAnsi="Times New Roman" w:cs="Times New Roman"/>
          <w:sz w:val="24"/>
          <w:szCs w:val="24"/>
        </w:rPr>
      </w:pPr>
      <w:r>
        <w:rPr>
          <w:rFonts w:ascii="Times New Roman" w:hAnsi="Times New Roman" w:cs="Times New Roman"/>
          <w:sz w:val="24"/>
          <w:szCs w:val="24"/>
        </w:rPr>
        <w:t xml:space="preserve">No se permitirá la participación en </w:t>
      </w:r>
      <w:r w:rsidR="00FA57A6">
        <w:rPr>
          <w:rFonts w:ascii="Times New Roman" w:hAnsi="Times New Roman" w:cs="Times New Roman"/>
          <w:sz w:val="24"/>
          <w:szCs w:val="24"/>
        </w:rPr>
        <w:t>Silla Vacía en puntos de</w:t>
      </w:r>
      <w:r>
        <w:rPr>
          <w:rFonts w:ascii="Times New Roman" w:hAnsi="Times New Roman" w:cs="Times New Roman"/>
          <w:sz w:val="24"/>
          <w:szCs w:val="24"/>
        </w:rPr>
        <w:t>l orden del día de</w:t>
      </w:r>
      <w:r w:rsidR="00FA57A6">
        <w:rPr>
          <w:rFonts w:ascii="Times New Roman" w:hAnsi="Times New Roman" w:cs="Times New Roman"/>
          <w:sz w:val="24"/>
          <w:szCs w:val="24"/>
        </w:rPr>
        <w:t xml:space="preserve"> carácter formal, honorífico o cívico, sean estos condecoraciones, reconocimientos o recibimiento en Comisión General a organizaciones o ciudadanía en general.</w:t>
      </w:r>
    </w:p>
    <w:p w14:paraId="2082E3A9" w14:textId="5006C3EA" w:rsidR="00834B99" w:rsidRDefault="00FA57A6">
      <w:pPr>
        <w:jc w:val="both"/>
        <w:rPr>
          <w:rFonts w:ascii="Times New Roman" w:hAnsi="Times New Roman" w:cs="Times New Roman"/>
          <w:sz w:val="24"/>
          <w:szCs w:val="24"/>
        </w:rPr>
      </w:pPr>
      <w:r>
        <w:rPr>
          <w:rFonts w:ascii="Times New Roman" w:hAnsi="Times New Roman" w:cs="Times New Roman"/>
          <w:b/>
          <w:sz w:val="24"/>
          <w:szCs w:val="24"/>
        </w:rPr>
        <w:lastRenderedPageBreak/>
        <w:t>Artículo xx. Formalidades generales. -</w:t>
      </w:r>
      <w:r>
        <w:rPr>
          <w:rFonts w:ascii="Times New Roman" w:hAnsi="Times New Roman" w:cs="Times New Roman"/>
          <w:sz w:val="24"/>
          <w:szCs w:val="24"/>
        </w:rPr>
        <w:t xml:space="preserve"> El proceso de incorporación a la Silla Vacía deberá ser expedito. </w:t>
      </w:r>
      <w:r w:rsidR="00977CC0">
        <w:rPr>
          <w:rFonts w:ascii="Times New Roman" w:hAnsi="Times New Roman" w:cs="Times New Roman"/>
          <w:sz w:val="24"/>
          <w:szCs w:val="24"/>
        </w:rPr>
        <w:t xml:space="preserve">La ciudadanía podrá revisar </w:t>
      </w:r>
      <w:r>
        <w:rPr>
          <w:rFonts w:ascii="Times New Roman" w:hAnsi="Times New Roman" w:cs="Times New Roman"/>
          <w:sz w:val="24"/>
          <w:szCs w:val="24"/>
        </w:rPr>
        <w:t>los puntos del orden del día que habrán de ser tratados en la</w:t>
      </w:r>
      <w:r w:rsidR="00977CC0">
        <w:rPr>
          <w:rFonts w:ascii="Times New Roman" w:hAnsi="Times New Roman" w:cs="Times New Roman"/>
          <w:sz w:val="24"/>
          <w:szCs w:val="24"/>
        </w:rPr>
        <w:t>s</w:t>
      </w:r>
      <w:r>
        <w:rPr>
          <w:rFonts w:ascii="Times New Roman" w:hAnsi="Times New Roman" w:cs="Times New Roman"/>
          <w:sz w:val="24"/>
          <w:szCs w:val="24"/>
        </w:rPr>
        <w:t xml:space="preserve"> sesi</w:t>
      </w:r>
      <w:r w:rsidR="00977CC0">
        <w:rPr>
          <w:rFonts w:ascii="Times New Roman" w:hAnsi="Times New Roman" w:cs="Times New Roman"/>
          <w:sz w:val="24"/>
          <w:szCs w:val="24"/>
        </w:rPr>
        <w:t>ones</w:t>
      </w:r>
      <w:r>
        <w:rPr>
          <w:rFonts w:ascii="Times New Roman" w:hAnsi="Times New Roman" w:cs="Times New Roman"/>
          <w:sz w:val="24"/>
          <w:szCs w:val="24"/>
        </w:rPr>
        <w:t xml:space="preserve"> del Concejo Metropolitano a través de</w:t>
      </w:r>
      <w:r w:rsidR="00977CC0">
        <w:rPr>
          <w:rFonts w:ascii="Times New Roman" w:hAnsi="Times New Roman" w:cs="Times New Roman"/>
          <w:sz w:val="24"/>
          <w:szCs w:val="24"/>
        </w:rPr>
        <w:t>l</w:t>
      </w:r>
      <w:r>
        <w:rPr>
          <w:rFonts w:ascii="Times New Roman" w:hAnsi="Times New Roman" w:cs="Times New Roman"/>
          <w:sz w:val="24"/>
          <w:szCs w:val="24"/>
        </w:rPr>
        <w:t xml:space="preserve"> </w:t>
      </w:r>
      <w:r w:rsidR="00977CC0">
        <w:rPr>
          <w:rFonts w:ascii="Times New Roman" w:hAnsi="Times New Roman" w:cs="Times New Roman"/>
          <w:sz w:val="24"/>
          <w:szCs w:val="24"/>
        </w:rPr>
        <w:t xml:space="preserve">sitio de internet oficial de este organismo, sin perjuicio que se los anuncie por otros </w:t>
      </w:r>
      <w:r>
        <w:rPr>
          <w:rFonts w:ascii="Times New Roman" w:hAnsi="Times New Roman" w:cs="Times New Roman"/>
          <w:sz w:val="24"/>
          <w:szCs w:val="24"/>
        </w:rPr>
        <w:t xml:space="preserve">medios de difusión de que dispone el Municipio, en los cuales se incentivará a la ciudadanía a participar. </w:t>
      </w:r>
      <w:r w:rsidR="00834B58">
        <w:rPr>
          <w:rFonts w:ascii="Times New Roman" w:hAnsi="Times New Roman" w:cs="Times New Roman"/>
          <w:sz w:val="24"/>
          <w:szCs w:val="24"/>
        </w:rPr>
        <w:t>L</w:t>
      </w:r>
      <w:r>
        <w:rPr>
          <w:rFonts w:ascii="Times New Roman" w:hAnsi="Times New Roman" w:cs="Times New Roman"/>
          <w:sz w:val="24"/>
          <w:szCs w:val="24"/>
        </w:rPr>
        <w:t>os interesados podrán presentar sus solicitudes para intervenir</w:t>
      </w:r>
      <w:r w:rsidR="00834B58">
        <w:rPr>
          <w:rFonts w:ascii="Times New Roman" w:hAnsi="Times New Roman" w:cs="Times New Roman"/>
          <w:sz w:val="24"/>
          <w:szCs w:val="24"/>
        </w:rPr>
        <w:t xml:space="preserve"> en la Silla Vacía desde el momento que las sesiones del Concejo Metropolitano sean convocadas, hasta 30 minutos antes de que dé inicio la sesión.</w:t>
      </w:r>
    </w:p>
    <w:p w14:paraId="5864915A" w14:textId="7BFFFBA8" w:rsidR="00834B99" w:rsidRDefault="00FA57A6">
      <w:pPr>
        <w:jc w:val="both"/>
        <w:rPr>
          <w:rFonts w:ascii="Times New Roman" w:hAnsi="Times New Roman" w:cs="Times New Roman"/>
          <w:sz w:val="24"/>
          <w:szCs w:val="24"/>
        </w:rPr>
      </w:pPr>
      <w:r>
        <w:rPr>
          <w:rFonts w:ascii="Times New Roman" w:hAnsi="Times New Roman" w:cs="Times New Roman"/>
          <w:sz w:val="24"/>
          <w:szCs w:val="24"/>
        </w:rPr>
        <w:t>Los interesados en ocupar la Silla Vacía presentarán una solicitud indicando sus generales de ley, lugar de residencia, breve indicación de los motivos que le impulsan a participar, su profesión o experticia; y, una autorización expresa para que el Municipio del Distrito Metropolitano de Quito realice las verificaciones generales del caso, que permitan determinar que se encuentra en goce de sus derechos políticos; verificar la profesión o experticia que manifiesta poseer; que no es deudor de pensiones alimenticias u otras que le sean exigibles a menores de edad o personas vulnerables de su entorno familiar, ni se encuentra en mora de obligaciones ante el IESS o el Municipio del Distrito Metropolitano de Quito. Estas verificaciones las realizará internamente el ente municipal, sin que sea exigible ningún documento adicional a la solicitud que presente el interesado.</w:t>
      </w:r>
    </w:p>
    <w:p w14:paraId="25290410" w14:textId="266656D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Las verificaciones señaladas en el inciso precedente y la determinación del aplicante cuya intervención ha sido aceptada, deberán realizarse hasta el momento en el que la Secretaría del Concejo Metropolitano emita formalmente la convocatoria a sesión, sea esta ordinaria u extraordinaria. De esta manera, al mismo tiempo que se convoca a los Concejales Metropolitanos, se convocará también a la persona que vaya a ocupar la Silla Vacía. </w:t>
      </w:r>
    </w:p>
    <w:p w14:paraId="318D8F8A"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Para todos los efectos, la persona seleccionada a ocupar la Silla Vacía, asumirá las responsabilidades de Concejal Metropolitano, respecto del tema o punto del orden del día para el que solicitó actuar. En consecuencia, deberá sujetarse a las formalidades de intervención establecidas para los citados ediles.</w:t>
      </w:r>
    </w:p>
    <w:p w14:paraId="1EC85DAD" w14:textId="77777777" w:rsidR="00834B99" w:rsidRDefault="00FA57A6">
      <w:pPr>
        <w:pStyle w:val="Ttulo3"/>
        <w:rPr>
          <w:color w:val="auto"/>
        </w:rPr>
      </w:pPr>
      <w:bookmarkStart w:id="51" w:name="_Toc49703299"/>
      <w:bookmarkStart w:id="52" w:name="_Toc46188576"/>
      <w:r>
        <w:rPr>
          <w:color w:val="auto"/>
        </w:rPr>
        <w:t xml:space="preserve">Parágrafo Sexto </w:t>
      </w:r>
    </w:p>
    <w:p w14:paraId="07BE86B3" w14:textId="77777777" w:rsidR="00834B99" w:rsidRDefault="00FA57A6">
      <w:pPr>
        <w:pStyle w:val="Ttulo3"/>
        <w:rPr>
          <w:color w:val="auto"/>
        </w:rPr>
      </w:pPr>
      <w:r>
        <w:rPr>
          <w:color w:val="auto"/>
        </w:rPr>
        <w:t>De las Mesas de trabajo</w:t>
      </w:r>
      <w:bookmarkEnd w:id="51"/>
      <w:bookmarkEnd w:id="52"/>
    </w:p>
    <w:p w14:paraId="33423421" w14:textId="77777777" w:rsidR="00834B99" w:rsidRDefault="00834B99">
      <w:pPr>
        <w:jc w:val="both"/>
        <w:rPr>
          <w:rFonts w:ascii="Times New Roman" w:hAnsi="Times New Roman" w:cs="Times New Roman"/>
          <w:sz w:val="24"/>
          <w:szCs w:val="24"/>
        </w:rPr>
      </w:pPr>
    </w:p>
    <w:p w14:paraId="0DD6AB2F" w14:textId="3F1E44DB"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Mesas de Trabajo. -</w:t>
      </w:r>
      <w:r>
        <w:rPr>
          <w:rFonts w:ascii="Times New Roman" w:hAnsi="Times New Roman" w:cs="Times New Roman"/>
          <w:sz w:val="24"/>
          <w:szCs w:val="24"/>
        </w:rPr>
        <w:t xml:space="preserve"> Se</w:t>
      </w:r>
      <w:r>
        <w:rPr>
          <w:rFonts w:ascii="Times New Roman" w:hAnsi="Times New Roman" w:cs="Times New Roman"/>
          <w:color w:val="FF0000"/>
          <w:sz w:val="24"/>
          <w:szCs w:val="24"/>
        </w:rPr>
        <w:t xml:space="preserve"> </w:t>
      </w:r>
      <w:r>
        <w:rPr>
          <w:rFonts w:ascii="Times New Roman" w:hAnsi="Times New Roman" w:cs="Times New Roman"/>
          <w:sz w:val="24"/>
          <w:szCs w:val="24"/>
        </w:rPr>
        <w:t>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7F71F1B4" w14:textId="19C66B28"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w:t>
      </w:r>
      <w:r>
        <w:rPr>
          <w:rFonts w:ascii="Times New Roman" w:hAnsi="Times New Roman" w:cs="Times New Roman"/>
          <w:sz w:val="24"/>
          <w:szCs w:val="24"/>
        </w:rPr>
        <w:lastRenderedPageBreak/>
        <w:t xml:space="preserve">en el marco normativo nacional y metropolitano. En el desarrollo de las mesas, deberá establecerse, al menos, la manera técnico - legal de atender o resolver la situación puesta a conocimiento y el tiempo aproximado para que ello ocurra; las responsabilidades de los funcionarios y de la parte ciudadana interesada; y, de ser necesario, la responsabilidad del o los funcionarios que pueden ser responsable por la negligencia en la tramitación. Los acuerdos o procedimientos alcanzados, se incorporarán en el acta correspondiente, suscrita por los comparecientes. </w:t>
      </w:r>
    </w:p>
    <w:p w14:paraId="5152791B" w14:textId="77777777" w:rsidR="00834B99" w:rsidRDefault="00FA57A6">
      <w:pPr>
        <w:pStyle w:val="Ttulo3"/>
        <w:rPr>
          <w:color w:val="auto"/>
        </w:rPr>
      </w:pPr>
      <w:bookmarkStart w:id="53" w:name="_Toc46188577"/>
      <w:bookmarkStart w:id="54" w:name="_Toc49703300"/>
      <w:r>
        <w:rPr>
          <w:color w:val="auto"/>
        </w:rPr>
        <w:t xml:space="preserve">Parágrafo Séptimo </w:t>
      </w:r>
    </w:p>
    <w:p w14:paraId="63FCDE3E" w14:textId="77777777" w:rsidR="00834B99" w:rsidRDefault="00FA57A6">
      <w:pPr>
        <w:pStyle w:val="Ttulo3"/>
        <w:rPr>
          <w:color w:val="auto"/>
        </w:rPr>
      </w:pPr>
      <w:r>
        <w:rPr>
          <w:color w:val="auto"/>
        </w:rPr>
        <w:t>De la Rendición de cuentas</w:t>
      </w:r>
      <w:bookmarkEnd w:id="53"/>
      <w:bookmarkEnd w:id="54"/>
    </w:p>
    <w:p w14:paraId="76E6DDC4" w14:textId="77777777" w:rsidR="00834B99" w:rsidRDefault="00834B99">
      <w:pPr>
        <w:jc w:val="both"/>
        <w:rPr>
          <w:rFonts w:ascii="Times New Roman" w:hAnsi="Times New Roman" w:cs="Times New Roman"/>
          <w:sz w:val="24"/>
          <w:szCs w:val="24"/>
        </w:rPr>
      </w:pPr>
    </w:p>
    <w:p w14:paraId="11D6A1F7" w14:textId="79A8782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Rendición de cuentas. -</w:t>
      </w:r>
      <w:r>
        <w:rPr>
          <w:rFonts w:ascii="Times New Roman" w:hAnsi="Times New Roman" w:cs="Times New Roman"/>
          <w:sz w:val="24"/>
          <w:szCs w:val="24"/>
        </w:rPr>
        <w:t xml:space="preserve"> La rendición de cuentas es un evento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72103AA6" w14:textId="17670016" w:rsidR="00834B99" w:rsidRDefault="00FA57A6">
      <w:pPr>
        <w:jc w:val="both"/>
        <w:rPr>
          <w:rFonts w:ascii="Times New Roman" w:hAnsi="Times New Roman" w:cs="Times New Roman"/>
          <w:sz w:val="24"/>
          <w:szCs w:val="24"/>
        </w:rPr>
      </w:pPr>
      <w:r>
        <w:rPr>
          <w:rFonts w:ascii="Times New Roman" w:hAnsi="Times New Roman" w:cs="Times New Roman"/>
          <w:sz w:val="24"/>
          <w:szCs w:val="24"/>
        </w:rPr>
        <w:t>Para el evento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73A6DBCD"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634B3E15" w14:textId="77777777" w:rsidR="00834B99" w:rsidRDefault="00FA57A6">
      <w:pPr>
        <w:pStyle w:val="Ttulo3"/>
        <w:rPr>
          <w:color w:val="auto"/>
        </w:rPr>
      </w:pPr>
      <w:bookmarkStart w:id="55" w:name="_Toc49703301"/>
      <w:bookmarkStart w:id="56" w:name="_Toc46188578"/>
      <w:r>
        <w:rPr>
          <w:color w:val="auto"/>
        </w:rPr>
        <w:t xml:space="preserve">Parágrafo Octavo </w:t>
      </w:r>
    </w:p>
    <w:p w14:paraId="58999A26" w14:textId="77777777" w:rsidR="00834B99" w:rsidRDefault="00FA57A6">
      <w:pPr>
        <w:pStyle w:val="Ttulo3"/>
        <w:rPr>
          <w:color w:val="auto"/>
        </w:rPr>
      </w:pPr>
      <w:r>
        <w:rPr>
          <w:color w:val="auto"/>
        </w:rPr>
        <w:t>De la Iniciativa Popular Normativa</w:t>
      </w:r>
      <w:bookmarkEnd w:id="55"/>
      <w:bookmarkEnd w:id="56"/>
    </w:p>
    <w:p w14:paraId="17BB7A93" w14:textId="77777777" w:rsidR="00834B99" w:rsidRDefault="00834B99"/>
    <w:p w14:paraId="0E5A19EB" w14:textId="657AFA12"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Artículo xx. De la Iniciativa Popular Normativa. - </w:t>
      </w:r>
      <w:r>
        <w:rPr>
          <w:rFonts w:ascii="Times New Roman" w:hAnsi="Times New Roman" w:cs="Times New Roman"/>
          <w:sz w:val="24"/>
          <w:szCs w:val="24"/>
        </w:rPr>
        <w:t>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14:paraId="0AC5BF83" w14:textId="77777777" w:rsidR="00834B99" w:rsidRDefault="00FA57A6">
      <w:pPr>
        <w:pStyle w:val="Ttulo3"/>
        <w:rPr>
          <w:color w:val="auto"/>
        </w:rPr>
      </w:pPr>
      <w:bookmarkStart w:id="57" w:name="_Toc46188579"/>
      <w:bookmarkStart w:id="58" w:name="_Toc49703302"/>
      <w:r>
        <w:rPr>
          <w:color w:val="auto"/>
        </w:rPr>
        <w:lastRenderedPageBreak/>
        <w:t xml:space="preserve">Parágrafo Noveno </w:t>
      </w:r>
    </w:p>
    <w:p w14:paraId="5F50C746" w14:textId="77777777" w:rsidR="00834B99" w:rsidRDefault="00FA57A6">
      <w:pPr>
        <w:pStyle w:val="Ttulo3"/>
        <w:rPr>
          <w:color w:val="auto"/>
        </w:rPr>
      </w:pPr>
      <w:r>
        <w:rPr>
          <w:color w:val="auto"/>
        </w:rPr>
        <w:t>Del Presupuesto Participativo</w:t>
      </w:r>
      <w:bookmarkEnd w:id="57"/>
      <w:bookmarkEnd w:id="58"/>
      <w:r>
        <w:rPr>
          <w:color w:val="auto"/>
        </w:rPr>
        <w:t xml:space="preserve"> </w:t>
      </w:r>
    </w:p>
    <w:p w14:paraId="38F9BB98" w14:textId="77777777" w:rsidR="00834B99" w:rsidRDefault="00834B99"/>
    <w:p w14:paraId="5F9E9706" w14:textId="39D87994"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Del Presupuesto Participativo.</w:t>
      </w:r>
      <w:r>
        <w:rPr>
          <w:rFonts w:ascii="Times New Roman" w:hAnsi="Times New Roman" w:cs="Times New Roman"/>
          <w:sz w:val="24"/>
          <w:szCs w:val="24"/>
        </w:rPr>
        <w:t xml:space="preserve"> - Es el proceso de interacción entre la ciudadanía organizada del Distrito Metropolitano de Quito y la administración municipal, con el objetivo de establecer prioridades de gasto en el contexto de la ejecución del Plan de Desarrollo y Ordenamiento Territorial. Con esta finalidad, la ciudadanía deberá acogerse a un proceso organizativo de reflexión, debate decisión y priorización, a través de los espacios ciudadanos para la organización y participación ciudadana, previstos en esta normativa. De su parte el Municipio del Distrito Metropolitano de Quito deberá proceder conforme a lo establecido por la presente normativa y el Código Orgánico de Organización Territorial, Autonomía y Descentralización.</w:t>
      </w:r>
    </w:p>
    <w:p w14:paraId="4F74337B" w14:textId="3FE96FD8"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Procedimiento para la construcción del presupuesto participativo. -</w:t>
      </w:r>
      <w:r>
        <w:rPr>
          <w:rFonts w:ascii="Times New Roman" w:hAnsi="Times New Roman" w:cs="Times New Roman"/>
          <w:sz w:val="24"/>
          <w:szCs w:val="24"/>
        </w:rPr>
        <w:t xml:space="preserve"> La elaboración y aprobación del presupuesto participativo, deberá cumplirse conforme al siguiente procedimiento: </w:t>
      </w:r>
    </w:p>
    <w:p w14:paraId="37E7E6C0" w14:textId="35BE36F0"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asambleas barriales, vecinales, comunales, a través de sus delegados</w:t>
      </w:r>
      <w:r w:rsidR="006D2E45">
        <w:rPr>
          <w:rFonts w:ascii="Times New Roman" w:hAnsi="Times New Roman" w:cs="Times New Roman"/>
          <w:sz w:val="24"/>
          <w:szCs w:val="24"/>
        </w:rPr>
        <w:t xml:space="preserve"> formalmente designados</w:t>
      </w:r>
      <w:r>
        <w:rPr>
          <w:rFonts w:ascii="Times New Roman" w:hAnsi="Times New Roman" w:cs="Times New Roman"/>
          <w:sz w:val="24"/>
          <w:szCs w:val="24"/>
        </w:rPr>
        <w:t>, llevarán a las asambleas parroquiales el listado de obras y proyectos priorizados que buscan ser financiados con presupuesto participativo municipal. En cada caso, se hará una breve explicación del objetivo de la obra, su ubicación, su costo y el aporte de la comunidad;</w:t>
      </w:r>
    </w:p>
    <w:p w14:paraId="568C3142" w14:textId="4077056A"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Mediante procedimiento de selección </w:t>
      </w:r>
      <w:r w:rsidR="00FD3BCD">
        <w:rPr>
          <w:rFonts w:ascii="Times New Roman" w:hAnsi="Times New Roman" w:cs="Times New Roman"/>
          <w:sz w:val="24"/>
          <w:szCs w:val="24"/>
        </w:rPr>
        <w:t>que deberá definirse en un reglamento</w:t>
      </w:r>
      <w:r>
        <w:rPr>
          <w:rFonts w:ascii="Times New Roman" w:hAnsi="Times New Roman" w:cs="Times New Roman"/>
          <w:sz w:val="24"/>
          <w:szCs w:val="24"/>
        </w:rPr>
        <w:t xml:space="preserve">, la asamblea parroquial seleccionará las obras y proyectos a proponerse al Municipio del Distrito Metropolitano de Quito para que considere su financiamiento con fondos de los presupuestos participativos. Los administradores zonales del Distrito Metropolitano de Quito participarán en los debates, con voz y sin voto, así como informarán del fondo existente para ser aplicado en los presupuestos participativos. </w:t>
      </w:r>
    </w:p>
    <w:p w14:paraId="5B4AA530"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El monto de los presupuestos, priorizados por la ciudadanía, no podrá ser inferior al 60% del presupuesto de inversión de la Administración Zonal del Distrito Metropolitano de Quito correspondiente, que se destinará a la ejecución de obra pública, programas y proyectos sociales; procurando que este porcentaje pueda incrementarse en base a las necesidades de la parroquia cada año.</w:t>
      </w:r>
    </w:p>
    <w:p w14:paraId="59B01813"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prioridades de gasto de inversión de la administración zonal, se establecerán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w:t>
      </w:r>
    </w:p>
    <w:p w14:paraId="5398717C"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las parroquias rurales, previo a las asambleas de presupuesto participativo, se realizará reuniones de coordinación con los Gobiernos de las Parroquias rurales a fin de poner en conocimiento los requerimientos realizados a nivel vecinal, barrial y comunal para establecer acciones conjuntas en beneficio de la comunidad. En estos casos, las obras a priorizar deben guardar armonía con la planificación oficial vigente de la parroquia.</w:t>
      </w:r>
    </w:p>
    <w:p w14:paraId="1A46810F"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La priorización de obras a nivel vecinal, barrial y comunal, deberá tener congruencia con la agenda pre establecida como instrumento de planificación del núcleo organizacional.</w:t>
      </w:r>
    </w:p>
    <w:p w14:paraId="1DD1DC37"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deliberaciones de prioridades de gasto de inversión de los presupuestos participativos serán públicas, no obstante, solamente los delegados legalmente registrados tendrán derecho a voz y voto;</w:t>
      </w:r>
    </w:p>
    <w:p w14:paraId="16F9F390"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obras priorizadas en territorios comunales se ejecutarán previa suscripción de un convenio entre el Municipio y el organismo comunitario correspondiente, en coordinación con el Gobierno Parroquial Rural.</w:t>
      </w:r>
    </w:p>
    <w:p w14:paraId="0E019D07" w14:textId="613C1425" w:rsidR="00834B99" w:rsidRDefault="00FA57A6">
      <w:pPr>
        <w:jc w:val="both"/>
        <w:rPr>
          <w:rFonts w:ascii="Times New Roman" w:hAnsi="Times New Roman" w:cs="Times New Roman"/>
          <w:sz w:val="24"/>
          <w:szCs w:val="24"/>
        </w:rPr>
      </w:pPr>
      <w:r>
        <w:rPr>
          <w:rFonts w:ascii="Times New Roman" w:hAnsi="Times New Roman" w:cs="Times New Roman"/>
          <w:sz w:val="24"/>
          <w:szCs w:val="24"/>
        </w:rPr>
        <w:t>La Secretaría encargada de la participación ciudadana, remitirá a la Comisión de Participación Ciudadana y Gobierno Abierto, la metodología y proyecto del instructivo de aplicación de presupuestos participativos, para el análisis y de ser el caso las observaciones respectivas.</w:t>
      </w:r>
      <w:r w:rsidR="00FD3BCD">
        <w:rPr>
          <w:rFonts w:ascii="Times New Roman" w:hAnsi="Times New Roman" w:cs="Times New Roman"/>
          <w:sz w:val="24"/>
          <w:szCs w:val="24"/>
        </w:rPr>
        <w:t xml:space="preserve"> Tanto la metodología como el instructivo serán aprobados por la referida Comisión en un solo debate.</w:t>
      </w:r>
    </w:p>
    <w:p w14:paraId="4E7162B3" w14:textId="068A0D74" w:rsidR="00834B99" w:rsidRDefault="00FA57A6">
      <w:pPr>
        <w:pStyle w:val="Ttulo2"/>
      </w:pPr>
      <w:bookmarkStart w:id="59" w:name="_Toc49703303"/>
      <w:bookmarkStart w:id="60" w:name="_Toc46188580"/>
      <w:r>
        <w:t>CAPÍTULO III</w:t>
      </w:r>
    </w:p>
    <w:p w14:paraId="6EE45C25" w14:textId="7932D01D" w:rsidR="00834B99" w:rsidRDefault="00FA57A6">
      <w:pPr>
        <w:pStyle w:val="Ttulo2"/>
      </w:pPr>
      <w:r>
        <w:t>De la Cogestión y corresponsabilidad</w:t>
      </w:r>
      <w:bookmarkEnd w:id="59"/>
    </w:p>
    <w:bookmarkEnd w:id="60"/>
    <w:p w14:paraId="49AFDF97" w14:textId="77777777" w:rsidR="00834B99" w:rsidRDefault="00834B99">
      <w:pPr>
        <w:jc w:val="both"/>
        <w:rPr>
          <w:rFonts w:ascii="Times New Roman" w:hAnsi="Times New Roman" w:cs="Times New Roman"/>
          <w:color w:val="FF0000"/>
          <w:sz w:val="24"/>
          <w:szCs w:val="24"/>
        </w:rPr>
      </w:pPr>
    </w:p>
    <w:p w14:paraId="7B219046" w14:textId="5BCCB87B"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Gestión compartida y Corresponsabilidad. -</w:t>
      </w:r>
      <w:r>
        <w:rPr>
          <w:rFonts w:ascii="Times New Roman" w:hAnsi="Times New Roman" w:cs="Times New Roman"/>
          <w:sz w:val="24"/>
          <w:szCs w:val="24"/>
        </w:rPr>
        <w:t xml:space="preserve"> En el caso de la obra pública, a partir de la suscripción de un convenio específico de cogestión, podrá establecerse un mecanismo de corresponsabilidad y gestión compartida entre el Municipio y la comunidad, en el diseño y ejecución. En estos casos, la fiscalización a cargo del Municipio no podrá ser delegada.</w:t>
      </w:r>
    </w:p>
    <w:p w14:paraId="51A8C743"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el caso de proyectos de desarrollo social se promoverá la cogestión entre la municipalidad con la ciudadanía.</w:t>
      </w:r>
    </w:p>
    <w:p w14:paraId="52F13CAA"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obras que se realicen bajo esta modalidad no se considerarán en el cálculo del cobro de la contribución especial de mejoras.</w:t>
      </w:r>
    </w:p>
    <w:p w14:paraId="0BB1321C" w14:textId="34A04781"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En donde las circunstancias y organización social lo permitan, se considerará la participación y aporte ciudadano a través de mingas. De manera general, el Municipio del Distrito Metropolitano de Quito promoverá este mecanismo de cogestión en todos los ámbitos en los que fuere aplicable. </w:t>
      </w:r>
    </w:p>
    <w:p w14:paraId="3E517BFF" w14:textId="6C03B929"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Cogestión con el sector empresarial y la economía popular y solidaria.</w:t>
      </w:r>
      <w:r>
        <w:rPr>
          <w:rFonts w:ascii="Times New Roman" w:hAnsi="Times New Roman" w:cs="Times New Roman"/>
          <w:sz w:val="24"/>
          <w:szCs w:val="24"/>
        </w:rPr>
        <w:t xml:space="preserve"> - El Municipio del Distrito Metropolitano de Quito facilitará la cogestión en el desarrollo y mantenimiento de obras</w:t>
      </w:r>
      <w:r w:rsidR="007D4C8B">
        <w:rPr>
          <w:rFonts w:ascii="Times New Roman" w:hAnsi="Times New Roman" w:cs="Times New Roman"/>
          <w:sz w:val="24"/>
          <w:szCs w:val="24"/>
        </w:rPr>
        <w:t>,</w:t>
      </w:r>
      <w:r>
        <w:rPr>
          <w:rFonts w:ascii="Times New Roman" w:hAnsi="Times New Roman" w:cs="Times New Roman"/>
          <w:sz w:val="24"/>
          <w:szCs w:val="24"/>
        </w:rPr>
        <w:t xml:space="preserve"> con el sector empresarial y de la economía popular y solidaria, cuando estos manifiesten su voluntad de participar en el entorno geográfico en donde desarrollan su actividad económica. Para tal efecto se suscribirán convenios en los que se establezca los términos para la cogestión entre </w:t>
      </w:r>
      <w:r w:rsidR="007D4C8B">
        <w:rPr>
          <w:rFonts w:ascii="Times New Roman" w:hAnsi="Times New Roman" w:cs="Times New Roman"/>
          <w:sz w:val="24"/>
          <w:szCs w:val="24"/>
        </w:rPr>
        <w:t xml:space="preserve">los </w:t>
      </w:r>
      <w:r>
        <w:rPr>
          <w:rFonts w:ascii="Times New Roman" w:hAnsi="Times New Roman" w:cs="Times New Roman"/>
          <w:sz w:val="24"/>
          <w:szCs w:val="24"/>
        </w:rPr>
        <w:t>sector</w:t>
      </w:r>
      <w:r w:rsidR="007D4C8B">
        <w:rPr>
          <w:rFonts w:ascii="Times New Roman" w:hAnsi="Times New Roman" w:cs="Times New Roman"/>
          <w:sz w:val="24"/>
          <w:szCs w:val="24"/>
        </w:rPr>
        <w:t>es empresarial y</w:t>
      </w:r>
      <w:r>
        <w:rPr>
          <w:rFonts w:ascii="Times New Roman" w:hAnsi="Times New Roman" w:cs="Times New Roman"/>
          <w:sz w:val="24"/>
          <w:szCs w:val="24"/>
        </w:rPr>
        <w:t xml:space="preserve"> de la economía popular y solidaria</w:t>
      </w:r>
      <w:r w:rsidR="007D4C8B">
        <w:rPr>
          <w:rFonts w:ascii="Times New Roman" w:hAnsi="Times New Roman" w:cs="Times New Roman"/>
          <w:sz w:val="24"/>
          <w:szCs w:val="24"/>
        </w:rPr>
        <w:t>,</w:t>
      </w:r>
      <w:r>
        <w:rPr>
          <w:rFonts w:ascii="Times New Roman" w:hAnsi="Times New Roman" w:cs="Times New Roman"/>
          <w:sz w:val="24"/>
          <w:szCs w:val="24"/>
        </w:rPr>
        <w:t xml:space="preserve"> y el Municipio del Distrito Metropolitano de Quito. </w:t>
      </w:r>
      <w:r w:rsidR="007D4C8B">
        <w:rPr>
          <w:rFonts w:ascii="Times New Roman" w:hAnsi="Times New Roman" w:cs="Times New Roman"/>
          <w:sz w:val="24"/>
          <w:szCs w:val="24"/>
        </w:rPr>
        <w:t>S</w:t>
      </w:r>
      <w:r>
        <w:rPr>
          <w:rFonts w:ascii="Times New Roman" w:hAnsi="Times New Roman" w:cs="Times New Roman"/>
          <w:sz w:val="24"/>
          <w:szCs w:val="24"/>
        </w:rPr>
        <w:t>i se tratare de obras o proyectos a título oneroso, deberán cumplirse con las disposiciones legales y de ordenanzas que regulen la contratación pública.</w:t>
      </w:r>
    </w:p>
    <w:p w14:paraId="570EC3AC" w14:textId="158742CF" w:rsidR="00834B99" w:rsidRDefault="00FA57A6">
      <w:pPr>
        <w:jc w:val="both"/>
        <w:rPr>
          <w:rFonts w:ascii="Times New Roman" w:hAnsi="Times New Roman" w:cs="Times New Roman"/>
          <w:sz w:val="24"/>
          <w:szCs w:val="24"/>
        </w:rPr>
      </w:pPr>
      <w:r>
        <w:rPr>
          <w:rFonts w:ascii="Times New Roman" w:hAnsi="Times New Roman" w:cs="Times New Roman"/>
          <w:b/>
          <w:sz w:val="24"/>
          <w:szCs w:val="24"/>
        </w:rPr>
        <w:lastRenderedPageBreak/>
        <w:t>Artículo xx. De las obras de cogestión como política prioritaria. –</w:t>
      </w:r>
      <w:r>
        <w:rPr>
          <w:rFonts w:ascii="Times New Roman" w:hAnsi="Times New Roman" w:cs="Times New Roman"/>
          <w:sz w:val="24"/>
          <w:szCs w:val="24"/>
        </w:rPr>
        <w:t xml:space="preserve"> Declárese como política pública prioritaria dentro de la ejecución de obra pública, el mejoramiento de los barrios del Distrito Metropolitano de Quito a través del sistema de cogestión de obras, siendo requisito indispensable para acceder al mismo, la suscripción de un Convenio Específico de Cogestión entre los beneficiarios, empresas metropolitanas y otras entidades y dependencias del Municipio del Distrito Metropolitano de Quito. </w:t>
      </w:r>
    </w:p>
    <w:p w14:paraId="6C7575BF" w14:textId="011ABFCB" w:rsidR="00834B99" w:rsidRDefault="00FA57A6">
      <w:pPr>
        <w:jc w:val="both"/>
        <w:rPr>
          <w:rFonts w:ascii="Times New Roman" w:hAnsi="Times New Roman" w:cs="Times New Roman"/>
          <w:sz w:val="24"/>
          <w:szCs w:val="24"/>
        </w:rPr>
      </w:pPr>
      <w:r>
        <w:rPr>
          <w:rFonts w:ascii="Times New Roman" w:hAnsi="Times New Roman" w:cs="Times New Roman"/>
          <w:sz w:val="24"/>
          <w:szCs w:val="24"/>
        </w:rPr>
        <w:t>La Cogestión de Obras se realizará exclusivamente a través de los organismos barriales, comunitarios vecinales y parroquiales que constan registrados en el Sistema de Participación Ciudadana previsto en en el presente Titulo.</w:t>
      </w:r>
    </w:p>
    <w:p w14:paraId="71331F8A" w14:textId="43D08B92" w:rsidR="00834B99" w:rsidRDefault="00FA57A6">
      <w:pPr>
        <w:jc w:val="both"/>
        <w:rPr>
          <w:rFonts w:ascii="Times New Roman" w:hAnsi="Times New Roman" w:cs="Times New Roman"/>
          <w:sz w:val="24"/>
          <w:szCs w:val="24"/>
        </w:rPr>
      </w:pPr>
      <w:r>
        <w:rPr>
          <w:rFonts w:ascii="Times New Roman" w:hAnsi="Times New Roman" w:cs="Times New Roman"/>
          <w:sz w:val="24"/>
          <w:szCs w:val="24"/>
        </w:rPr>
        <w:t>Para llevar adelante el programa de cogestión, las organizaciones señaladas en el inciso anterior, firmarán convenios con las entidades o empresas metropolitanas del Municipio del Distrito Metropolitano de Quito, que correspondan, según la natural</w:t>
      </w:r>
      <w:r w:rsidR="004A3764">
        <w:rPr>
          <w:rFonts w:ascii="Times New Roman" w:hAnsi="Times New Roman" w:cs="Times New Roman"/>
          <w:sz w:val="24"/>
          <w:szCs w:val="24"/>
        </w:rPr>
        <w:t xml:space="preserve">eza de la obra a ejecutar. </w:t>
      </w:r>
      <w:bookmarkStart w:id="61" w:name="_GoBack"/>
      <w:bookmarkEnd w:id="61"/>
    </w:p>
    <w:p w14:paraId="514DD469" w14:textId="695F4297" w:rsidR="00834B99" w:rsidRDefault="00FA57A6">
      <w:pPr>
        <w:jc w:val="both"/>
        <w:rPr>
          <w:rFonts w:ascii="Times New Roman" w:hAnsi="Times New Roman" w:cs="Times New Roman"/>
          <w:sz w:val="24"/>
          <w:szCs w:val="24"/>
        </w:rPr>
      </w:pPr>
      <w:r>
        <w:rPr>
          <w:rFonts w:ascii="Times New Roman" w:hAnsi="Times New Roman" w:cs="Times New Roman"/>
          <w:sz w:val="24"/>
          <w:szCs w:val="24"/>
        </w:rPr>
        <w:t>Las obras desarrolladas bajo el sistema de cogestión estarán a lo dispuesto en el artículo 281 del Código Orgánico de Organización Territorial, Autonomía y Descentralización</w:t>
      </w:r>
      <w:r w:rsidR="00E51FD6">
        <w:rPr>
          <w:rFonts w:ascii="Times New Roman" w:hAnsi="Times New Roman" w:cs="Times New Roman"/>
          <w:sz w:val="24"/>
          <w:szCs w:val="24"/>
        </w:rPr>
        <w:t>.</w:t>
      </w:r>
    </w:p>
    <w:p w14:paraId="31DAB3E9" w14:textId="76337CEC"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Del programa de cogestión de obra pública. –</w:t>
      </w:r>
      <w:r>
        <w:rPr>
          <w:rFonts w:ascii="Times New Roman" w:hAnsi="Times New Roman" w:cs="Times New Roman"/>
          <w:sz w:val="24"/>
          <w:szCs w:val="24"/>
        </w:rPr>
        <w:t xml:space="preserve"> </w:t>
      </w:r>
      <w:r w:rsidR="00E51FD6">
        <w:rPr>
          <w:rFonts w:ascii="Times New Roman" w:hAnsi="Times New Roman" w:cs="Times New Roman"/>
          <w:sz w:val="24"/>
          <w:szCs w:val="24"/>
        </w:rPr>
        <w:t xml:space="preserve">Dentro del </w:t>
      </w:r>
      <w:r>
        <w:rPr>
          <w:rFonts w:ascii="Times New Roman" w:hAnsi="Times New Roman" w:cs="Times New Roman"/>
          <w:sz w:val="24"/>
          <w:szCs w:val="24"/>
        </w:rPr>
        <w:t>programa de cogestión de obras</w:t>
      </w:r>
      <w:r w:rsidR="00E51FD6">
        <w:rPr>
          <w:rFonts w:ascii="Times New Roman" w:hAnsi="Times New Roman" w:cs="Times New Roman"/>
          <w:sz w:val="24"/>
          <w:szCs w:val="24"/>
        </w:rPr>
        <w:t>,</w:t>
      </w:r>
      <w:r>
        <w:rPr>
          <w:rFonts w:ascii="Times New Roman" w:hAnsi="Times New Roman" w:cs="Times New Roman"/>
          <w:sz w:val="24"/>
          <w:szCs w:val="24"/>
        </w:rPr>
        <w:t xml:space="preserve"> </w:t>
      </w:r>
      <w:r w:rsidR="00E51FD6">
        <w:rPr>
          <w:rFonts w:ascii="Times New Roman" w:hAnsi="Times New Roman" w:cs="Times New Roman"/>
          <w:sz w:val="24"/>
          <w:szCs w:val="24"/>
        </w:rPr>
        <w:t xml:space="preserve">los </w:t>
      </w:r>
      <w:r>
        <w:rPr>
          <w:rFonts w:ascii="Times New Roman" w:hAnsi="Times New Roman" w:cs="Times New Roman"/>
          <w:sz w:val="24"/>
          <w:szCs w:val="24"/>
        </w:rPr>
        <w:t xml:space="preserve">propietarios de los predios beneficiarios y la Municipalidad </w:t>
      </w:r>
      <w:r w:rsidR="00E51FD6">
        <w:rPr>
          <w:rFonts w:ascii="Times New Roman" w:hAnsi="Times New Roman" w:cs="Times New Roman"/>
          <w:sz w:val="24"/>
          <w:szCs w:val="24"/>
        </w:rPr>
        <w:t xml:space="preserve">podrán efectuar contribuciones para </w:t>
      </w:r>
      <w:r>
        <w:rPr>
          <w:rFonts w:ascii="Times New Roman" w:hAnsi="Times New Roman" w:cs="Times New Roman"/>
          <w:sz w:val="24"/>
          <w:szCs w:val="24"/>
        </w:rPr>
        <w:t>la ejecución de las obras como se detalla en este capítulo. Además de los presupuestos participativos, el Municipio del Distrito Metropolitano de Quito podrá aportar a los barrios y comunidades que se acojan a este programa, con bienes y servicios que permitan llevar adelante las obras bajo mecanismos de cogestión.</w:t>
      </w:r>
    </w:p>
    <w:p w14:paraId="2E34BD79" w14:textId="1C7B89A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w:t>
      </w:r>
      <w:r w:rsidR="004C1A71">
        <w:rPr>
          <w:rFonts w:ascii="Times New Roman" w:hAnsi="Times New Roman" w:cs="Times New Roman"/>
          <w:b/>
          <w:sz w:val="24"/>
          <w:szCs w:val="24"/>
        </w:rPr>
        <w:t>í</w:t>
      </w:r>
      <w:r>
        <w:rPr>
          <w:rFonts w:ascii="Times New Roman" w:hAnsi="Times New Roman" w:cs="Times New Roman"/>
          <w:b/>
          <w:sz w:val="24"/>
          <w:szCs w:val="24"/>
        </w:rPr>
        <w:t>culo xx.  Del ámbito para la ejecución de obras.</w:t>
      </w:r>
      <w:r>
        <w:rPr>
          <w:rFonts w:ascii="Times New Roman" w:hAnsi="Times New Roman" w:cs="Times New Roman"/>
          <w:sz w:val="24"/>
          <w:szCs w:val="24"/>
        </w:rPr>
        <w:t xml:space="preserve"> - La ejecución de las obras  bajo este sistema podrá aplicarse a todos los barrios del Distrito Metropolitano de Quito que cuenten con ordenanza de aprobación y/o regularización o que tengan trazados viales aprobados con zonificación urbana. En las zonas rurales, donde existan trazados viales aprobados, </w:t>
      </w:r>
      <w:r w:rsidR="00D17DE4">
        <w:rPr>
          <w:rFonts w:ascii="Times New Roman" w:hAnsi="Times New Roman" w:cs="Times New Roman"/>
          <w:sz w:val="24"/>
          <w:szCs w:val="24"/>
        </w:rPr>
        <w:t xml:space="preserve">los </w:t>
      </w:r>
      <w:r>
        <w:rPr>
          <w:rFonts w:ascii="Times New Roman" w:hAnsi="Times New Roman" w:cs="Times New Roman"/>
          <w:sz w:val="24"/>
          <w:szCs w:val="24"/>
        </w:rPr>
        <w:t xml:space="preserve">Gobiernos Parroquiales </w:t>
      </w:r>
      <w:r w:rsidR="00D17DE4">
        <w:rPr>
          <w:rFonts w:ascii="Times New Roman" w:hAnsi="Times New Roman" w:cs="Times New Roman"/>
          <w:sz w:val="24"/>
          <w:szCs w:val="24"/>
        </w:rPr>
        <w:t xml:space="preserve">podrán </w:t>
      </w:r>
      <w:r>
        <w:rPr>
          <w:rFonts w:ascii="Times New Roman" w:hAnsi="Times New Roman" w:cs="Times New Roman"/>
          <w:sz w:val="24"/>
          <w:szCs w:val="24"/>
        </w:rPr>
        <w:t>acceder a este programa.</w:t>
      </w:r>
    </w:p>
    <w:p w14:paraId="38559DE7" w14:textId="374A7870"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Corresponsabilidad. -</w:t>
      </w:r>
      <w:r>
        <w:rPr>
          <w:rFonts w:ascii="Times New Roman" w:hAnsi="Times New Roman" w:cs="Times New Roman"/>
          <w:sz w:val="24"/>
          <w:szCs w:val="24"/>
        </w:rPr>
        <w:t xml:space="preserve"> Los propietarios de los predios beneficiados del programa de mejoramiento de barrios a través del sistema de cogestión de obras se encuentran obligados a:</w:t>
      </w:r>
    </w:p>
    <w:p w14:paraId="479783AE" w14:textId="77777777" w:rsidR="00834B99" w:rsidRDefault="00FA57A6">
      <w:pPr>
        <w:pStyle w:val="Prrafodelista"/>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rPr>
        <w:t>Realizar en las fechas acordadas los aportes.</w:t>
      </w:r>
    </w:p>
    <w:p w14:paraId="1AA37F1B" w14:textId="77777777" w:rsidR="00834B99" w:rsidRDefault="00FA57A6">
      <w:pPr>
        <w:pStyle w:val="Prrafodelista"/>
        <w:numPr>
          <w:ilvl w:val="0"/>
          <w:numId w:val="20"/>
        </w:numPr>
        <w:ind w:left="426"/>
        <w:jc w:val="both"/>
        <w:rPr>
          <w:rFonts w:ascii="Times New Roman" w:hAnsi="Times New Roman" w:cs="Times New Roman"/>
          <w:sz w:val="24"/>
          <w:szCs w:val="24"/>
        </w:rPr>
      </w:pPr>
      <w:r>
        <w:rPr>
          <w:rFonts w:ascii="Times New Roman" w:hAnsi="Times New Roman" w:cs="Times New Roman"/>
          <w:sz w:val="24"/>
          <w:szCs w:val="24"/>
        </w:rPr>
        <w:t>Construir los cerramientos y veredas de sus predios de acuerdo a la normativa legal vigente.</w:t>
      </w:r>
    </w:p>
    <w:p w14:paraId="0D5000EF" w14:textId="04AD72EA"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firma del convenio por parte de todos los beneficiarios. -</w:t>
      </w:r>
      <w:r>
        <w:rPr>
          <w:rFonts w:ascii="Times New Roman" w:hAnsi="Times New Roman" w:cs="Times New Roman"/>
          <w:sz w:val="24"/>
          <w:szCs w:val="24"/>
        </w:rPr>
        <w:t xml:space="preserve"> Para acceder al programa de cogestión de obras de infraestructura, es obligatoria la firma de un convenio con todos los beneficiarios o en caso de tratarse de una organización legalmente reconocida, deberán suscribir sus representantes legales. En este convenio debe constar que se faculta al Municipio el cobro de los valores adeudados por los beneficiarios de las obras que no hayan cancelado en los plazos establecidos en el convenio, facultando al municipio la emisión de los respectivos títulos de crédito.</w:t>
      </w:r>
    </w:p>
    <w:p w14:paraId="685CB41E" w14:textId="77777777" w:rsidR="00D65460" w:rsidRDefault="00FA57A6">
      <w:pPr>
        <w:jc w:val="both"/>
        <w:rPr>
          <w:rFonts w:ascii="Times New Roman" w:hAnsi="Times New Roman" w:cs="Times New Roman"/>
          <w:sz w:val="24"/>
          <w:szCs w:val="24"/>
        </w:rPr>
      </w:pPr>
      <w:r>
        <w:rPr>
          <w:rFonts w:ascii="Times New Roman" w:hAnsi="Times New Roman" w:cs="Times New Roman"/>
          <w:b/>
          <w:sz w:val="24"/>
          <w:szCs w:val="24"/>
        </w:rPr>
        <w:lastRenderedPageBreak/>
        <w:t>Artículo xx. De las opciones para la ejecución de obras. -</w:t>
      </w:r>
      <w:r>
        <w:rPr>
          <w:rFonts w:ascii="Times New Roman" w:hAnsi="Times New Roman" w:cs="Times New Roman"/>
          <w:sz w:val="24"/>
          <w:szCs w:val="24"/>
        </w:rPr>
        <w:t xml:space="preserve"> Las obras podrán desarrollarse directamente por el Municipio del Distrito Metropolitano de Quito a través de sus entidades o empresas, o, por los mismos barrios, comunas o vecindarios. </w:t>
      </w:r>
    </w:p>
    <w:p w14:paraId="5C7CF352" w14:textId="7FC30130" w:rsidR="00834B99" w:rsidRDefault="00D65460">
      <w:pPr>
        <w:jc w:val="both"/>
        <w:rPr>
          <w:rFonts w:ascii="Times New Roman" w:hAnsi="Times New Roman" w:cs="Times New Roman"/>
          <w:sz w:val="24"/>
          <w:szCs w:val="24"/>
        </w:rPr>
      </w:pPr>
      <w:r>
        <w:rPr>
          <w:rFonts w:ascii="Times New Roman" w:hAnsi="Times New Roman" w:cs="Times New Roman"/>
          <w:sz w:val="24"/>
          <w:szCs w:val="24"/>
        </w:rPr>
        <w:t>Los barrios y comunidades beneficiarias de cogestión de obras, podrán participar en estos procesos a través de iniciativas asociativas como las m</w:t>
      </w:r>
      <w:r w:rsidR="00FA57A6">
        <w:rPr>
          <w:rFonts w:ascii="Times New Roman" w:hAnsi="Times New Roman" w:cs="Times New Roman"/>
          <w:sz w:val="24"/>
          <w:szCs w:val="24"/>
        </w:rPr>
        <w:t>icroempresa</w:t>
      </w:r>
      <w:r>
        <w:rPr>
          <w:rFonts w:ascii="Times New Roman" w:hAnsi="Times New Roman" w:cs="Times New Roman"/>
          <w:sz w:val="24"/>
          <w:szCs w:val="24"/>
        </w:rPr>
        <w:t>s</w:t>
      </w:r>
      <w:r w:rsidR="00FA57A6">
        <w:rPr>
          <w:rFonts w:ascii="Times New Roman" w:hAnsi="Times New Roman" w:cs="Times New Roman"/>
          <w:sz w:val="24"/>
          <w:szCs w:val="24"/>
        </w:rPr>
        <w:t xml:space="preserve"> Comunitaria de adoquinado</w:t>
      </w:r>
      <w:r>
        <w:rPr>
          <w:rFonts w:ascii="Times New Roman" w:hAnsi="Times New Roman" w:cs="Times New Roman"/>
          <w:sz w:val="24"/>
          <w:szCs w:val="24"/>
        </w:rPr>
        <w:t xml:space="preserve"> y empresas </w:t>
      </w:r>
      <w:r w:rsidR="00FA57A6">
        <w:rPr>
          <w:rFonts w:ascii="Times New Roman" w:hAnsi="Times New Roman" w:cs="Times New Roman"/>
          <w:sz w:val="24"/>
          <w:szCs w:val="24"/>
        </w:rPr>
        <w:t>de Economía Popular y Solidaria</w:t>
      </w:r>
      <w:r>
        <w:rPr>
          <w:rFonts w:ascii="Times New Roman" w:hAnsi="Times New Roman" w:cs="Times New Roman"/>
          <w:sz w:val="24"/>
          <w:szCs w:val="24"/>
        </w:rPr>
        <w:t xml:space="preserve">. De ser necesarias actividades </w:t>
      </w:r>
      <w:r w:rsidR="00EA1F59">
        <w:rPr>
          <w:rFonts w:ascii="Times New Roman" w:hAnsi="Times New Roman" w:cs="Times New Roman"/>
          <w:sz w:val="24"/>
          <w:szCs w:val="24"/>
        </w:rPr>
        <w:t>q</w:t>
      </w:r>
      <w:r>
        <w:rPr>
          <w:rFonts w:ascii="Times New Roman" w:hAnsi="Times New Roman" w:cs="Times New Roman"/>
          <w:sz w:val="24"/>
          <w:szCs w:val="24"/>
        </w:rPr>
        <w:t>ue</w:t>
      </w:r>
      <w:r w:rsidR="00EA1F59">
        <w:rPr>
          <w:rFonts w:ascii="Times New Roman" w:hAnsi="Times New Roman" w:cs="Times New Roman"/>
          <w:sz w:val="24"/>
          <w:szCs w:val="24"/>
        </w:rPr>
        <w:t xml:space="preserve"> requieran de cierto nivel de especialización que no se dispone en el barrio o comunidad, se  podrá solicitar los servicios de p</w:t>
      </w:r>
      <w:r w:rsidR="00FA57A6">
        <w:rPr>
          <w:rFonts w:ascii="Times New Roman" w:hAnsi="Times New Roman" w:cs="Times New Roman"/>
          <w:sz w:val="24"/>
          <w:szCs w:val="24"/>
        </w:rPr>
        <w:t>ersonas naturales o jurídicas contratistas</w:t>
      </w:r>
      <w:r w:rsidR="00EA1F59">
        <w:rPr>
          <w:rFonts w:ascii="Times New Roman" w:hAnsi="Times New Roman" w:cs="Times New Roman"/>
          <w:sz w:val="24"/>
          <w:szCs w:val="24"/>
        </w:rPr>
        <w:t>, o realizar la obra a través de los g</w:t>
      </w:r>
      <w:r w:rsidR="00FA57A6">
        <w:rPr>
          <w:rFonts w:ascii="Times New Roman" w:hAnsi="Times New Roman" w:cs="Times New Roman"/>
          <w:sz w:val="24"/>
          <w:szCs w:val="24"/>
        </w:rPr>
        <w:t xml:space="preserve">obiernos </w:t>
      </w:r>
      <w:r w:rsidR="00EA1F59">
        <w:rPr>
          <w:rFonts w:ascii="Times New Roman" w:hAnsi="Times New Roman" w:cs="Times New Roman"/>
          <w:sz w:val="24"/>
          <w:szCs w:val="24"/>
        </w:rPr>
        <w:t>p</w:t>
      </w:r>
      <w:r w:rsidR="00FA57A6">
        <w:rPr>
          <w:rFonts w:ascii="Times New Roman" w:hAnsi="Times New Roman" w:cs="Times New Roman"/>
          <w:sz w:val="24"/>
          <w:szCs w:val="24"/>
        </w:rPr>
        <w:t>arroquiales.</w:t>
      </w:r>
    </w:p>
    <w:p w14:paraId="59E069D0" w14:textId="290A2CA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las Microempresas Comunitarias de Adoquinado. -</w:t>
      </w:r>
      <w:r>
        <w:rPr>
          <w:rFonts w:ascii="Times New Roman" w:hAnsi="Times New Roman" w:cs="Times New Roman"/>
          <w:sz w:val="24"/>
          <w:szCs w:val="24"/>
        </w:rPr>
        <w:t xml:space="preserve"> Los barrios que formaron microempresas comunitarias de adoquinado para la ejecución de proyectos de mejoramiento vial de acuerdo a lo establecido en la Resolución de Concejo No. C 769 de 14 de noviembre de 2005, en el caso que se encuentren operativas podrán participar </w:t>
      </w:r>
      <w:r w:rsidR="00D65460">
        <w:rPr>
          <w:rFonts w:ascii="Times New Roman" w:hAnsi="Times New Roman" w:cs="Times New Roman"/>
          <w:sz w:val="24"/>
          <w:szCs w:val="24"/>
        </w:rPr>
        <w:t>en procesos de cogestión</w:t>
      </w:r>
      <w:r>
        <w:rPr>
          <w:rFonts w:ascii="Times New Roman" w:hAnsi="Times New Roman" w:cs="Times New Roman"/>
          <w:sz w:val="24"/>
          <w:szCs w:val="24"/>
        </w:rPr>
        <w:t>.</w:t>
      </w:r>
    </w:p>
    <w:p w14:paraId="1148398A" w14:textId="5100FCB4"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las Empresas de Economía Popular y Solidaria. -</w:t>
      </w:r>
      <w:r>
        <w:rPr>
          <w:rFonts w:ascii="Times New Roman" w:hAnsi="Times New Roman" w:cs="Times New Roman"/>
          <w:sz w:val="24"/>
          <w:szCs w:val="24"/>
        </w:rPr>
        <w:t xml:space="preserve"> La Municipalidad impulsará la creación de Empresas de Economía Popular y Solidaria, para producir materiales e implementos, así como brindar servicios, que sean necesarios para los programas de cogestión. Los organismos técnicos correspondientes del Municipio del Distrito Metropolitano de Quito brindarán el asesoramiento, acompañamiento y capacitación con la finalidad de impulsar, dinamizar y diversificar la Economía Popular y Solidaria en los Barrios.</w:t>
      </w:r>
    </w:p>
    <w:p w14:paraId="583470A8" w14:textId="589D2EB6"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 los Gobiernos Parroquiales. -</w:t>
      </w:r>
      <w:r>
        <w:rPr>
          <w:rFonts w:ascii="Times New Roman" w:hAnsi="Times New Roman" w:cs="Times New Roman"/>
          <w:sz w:val="24"/>
          <w:szCs w:val="24"/>
        </w:rPr>
        <w:t xml:space="preserve"> En los casos que los Gobiernos Parroquiales deseen ingresar al programa de cogestión de obras, los mismos deberán firmar el convenio con las organizaciones comunitarias correspondientes y, de ser el caso, con las empresas o entes Municipales participantes de este programa.</w:t>
      </w:r>
    </w:p>
    <w:p w14:paraId="6ED2D091" w14:textId="2303E3A0"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fiscalización. -</w:t>
      </w:r>
      <w:r>
        <w:rPr>
          <w:rFonts w:ascii="Times New Roman" w:hAnsi="Times New Roman" w:cs="Times New Roman"/>
          <w:sz w:val="24"/>
          <w:szCs w:val="24"/>
        </w:rPr>
        <w:t xml:space="preserve"> Con la finalidad de garantizar la calidad de la obra, la entidad municipal correspondiente, designará el personal técnico necesario para la fiscalización de las obras desde su inicio hasta la entrega.</w:t>
      </w:r>
    </w:p>
    <w:p w14:paraId="28984E54" w14:textId="26720F7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Del desarrollo en sectores organizados</w:t>
      </w:r>
      <w:r>
        <w:rPr>
          <w:rFonts w:ascii="Times New Roman" w:hAnsi="Times New Roman" w:cs="Times New Roman"/>
          <w:sz w:val="24"/>
          <w:szCs w:val="24"/>
        </w:rPr>
        <w:t xml:space="preserve">. - Este apoyo deberá coadyuvar al desarrollo de los sectores organizados, para lo cual, de ser necesario, se firmará convenios o acuerdos puntuales, prefiriéndose a organizaciones que no han sido atendidas previamente. </w:t>
      </w:r>
      <w:r w:rsidRPr="00831333">
        <w:rPr>
          <w:rFonts w:ascii="Times New Roman" w:hAnsi="Times New Roman" w:cs="Times New Roman"/>
          <w:sz w:val="24"/>
          <w:szCs w:val="24"/>
        </w:rPr>
        <w:t xml:space="preserve">Las empresas públicas </w:t>
      </w:r>
      <w:r>
        <w:rPr>
          <w:rFonts w:ascii="Times New Roman" w:hAnsi="Times New Roman" w:cs="Times New Roman"/>
          <w:sz w:val="24"/>
          <w:szCs w:val="24"/>
        </w:rPr>
        <w:t>metropolitanas orientarán sus actividades comunitarias a incentivar la participación de la ciudadanía organizada.</w:t>
      </w:r>
    </w:p>
    <w:p w14:paraId="7601A588" w14:textId="6D3C8D0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w:t>
      </w:r>
      <w:r w:rsidR="00FA624D">
        <w:rPr>
          <w:rFonts w:ascii="Times New Roman" w:hAnsi="Times New Roman" w:cs="Times New Roman"/>
          <w:b/>
          <w:sz w:val="24"/>
          <w:szCs w:val="24"/>
        </w:rPr>
        <w:t xml:space="preserve"> </w:t>
      </w:r>
      <w:r>
        <w:rPr>
          <w:rFonts w:ascii="Times New Roman" w:hAnsi="Times New Roman" w:cs="Times New Roman"/>
          <w:b/>
          <w:sz w:val="24"/>
          <w:szCs w:val="24"/>
        </w:rPr>
        <w:t>l</w:t>
      </w:r>
      <w:r w:rsidR="00FA624D">
        <w:rPr>
          <w:rFonts w:ascii="Times New Roman" w:hAnsi="Times New Roman" w:cs="Times New Roman"/>
          <w:b/>
          <w:sz w:val="24"/>
          <w:szCs w:val="24"/>
        </w:rPr>
        <w:t>os</w:t>
      </w:r>
      <w:r>
        <w:rPr>
          <w:rFonts w:ascii="Times New Roman" w:hAnsi="Times New Roman" w:cs="Times New Roman"/>
          <w:b/>
          <w:sz w:val="24"/>
          <w:szCs w:val="24"/>
        </w:rPr>
        <w:t xml:space="preserve"> incentivos.-</w:t>
      </w:r>
      <w:r>
        <w:rPr>
          <w:rFonts w:ascii="Times New Roman" w:hAnsi="Times New Roman" w:cs="Times New Roman"/>
          <w:sz w:val="24"/>
          <w:szCs w:val="24"/>
        </w:rPr>
        <w:t xml:space="preserve"> </w:t>
      </w:r>
      <w:r w:rsidR="00FA624D">
        <w:rPr>
          <w:rFonts w:ascii="Times New Roman" w:hAnsi="Times New Roman" w:cs="Times New Roman"/>
          <w:sz w:val="24"/>
          <w:szCs w:val="24"/>
        </w:rPr>
        <w:t xml:space="preserve">A través de los incentivos, </w:t>
      </w:r>
      <w:r>
        <w:rPr>
          <w:rFonts w:ascii="Times New Roman" w:hAnsi="Times New Roman" w:cs="Times New Roman"/>
          <w:sz w:val="24"/>
          <w:szCs w:val="24"/>
        </w:rPr>
        <w:t>la municipalidad coadyuva al desarrollo de los sectores organizados</w:t>
      </w:r>
      <w:r w:rsidR="00FA624D">
        <w:rPr>
          <w:rFonts w:ascii="Times New Roman" w:hAnsi="Times New Roman" w:cs="Times New Roman"/>
          <w:sz w:val="24"/>
          <w:szCs w:val="24"/>
        </w:rPr>
        <w:t>.</w:t>
      </w:r>
      <w:r>
        <w:rPr>
          <w:rFonts w:ascii="Times New Roman" w:hAnsi="Times New Roman" w:cs="Times New Roman"/>
          <w:sz w:val="24"/>
          <w:szCs w:val="24"/>
        </w:rPr>
        <w:t xml:space="preserve"> </w:t>
      </w:r>
      <w:r w:rsidR="00FA624D">
        <w:rPr>
          <w:rFonts w:ascii="Times New Roman" w:hAnsi="Times New Roman" w:cs="Times New Roman"/>
          <w:sz w:val="24"/>
          <w:szCs w:val="24"/>
        </w:rPr>
        <w:t>P</w:t>
      </w:r>
      <w:r>
        <w:rPr>
          <w:rFonts w:ascii="Times New Roman" w:hAnsi="Times New Roman" w:cs="Times New Roman"/>
          <w:sz w:val="24"/>
          <w:szCs w:val="24"/>
        </w:rPr>
        <w:t>ara ser beneficiarios de</w:t>
      </w:r>
      <w:r w:rsidR="00FA624D">
        <w:rPr>
          <w:rFonts w:ascii="Times New Roman" w:hAnsi="Times New Roman" w:cs="Times New Roman"/>
          <w:sz w:val="24"/>
          <w:szCs w:val="24"/>
        </w:rPr>
        <w:t xml:space="preserve"> </w:t>
      </w:r>
      <w:r>
        <w:rPr>
          <w:rFonts w:ascii="Times New Roman" w:hAnsi="Times New Roman" w:cs="Times New Roman"/>
          <w:sz w:val="24"/>
          <w:szCs w:val="24"/>
        </w:rPr>
        <w:t>incentivos se debe firmar un convenio con cada una de las empresas y entidades aportantes en este sistema.</w:t>
      </w:r>
    </w:p>
    <w:p w14:paraId="38385B60" w14:textId="77777777" w:rsidR="00834B99" w:rsidRDefault="00FA57A6">
      <w:pPr>
        <w:jc w:val="both"/>
        <w:rPr>
          <w:rFonts w:ascii="Times New Roman" w:hAnsi="Times New Roman" w:cs="Times New Roman"/>
          <w:b/>
          <w:sz w:val="24"/>
          <w:szCs w:val="24"/>
        </w:rPr>
      </w:pPr>
      <w:r>
        <w:rPr>
          <w:rFonts w:ascii="Times New Roman" w:hAnsi="Times New Roman" w:cs="Times New Roman"/>
          <w:b/>
          <w:sz w:val="24"/>
          <w:szCs w:val="24"/>
        </w:rPr>
        <w:t>Incentivos de la EPMMOP:</w:t>
      </w:r>
    </w:p>
    <w:p w14:paraId="65164D36" w14:textId="77777777" w:rsidR="00834B99" w:rsidRDefault="00FA57A6">
      <w:pPr>
        <w:pStyle w:val="Prrafodelista"/>
        <w:numPr>
          <w:ilvl w:val="1"/>
          <w:numId w:val="21"/>
        </w:numPr>
        <w:ind w:left="426"/>
        <w:jc w:val="both"/>
        <w:rPr>
          <w:rFonts w:ascii="Times New Roman" w:hAnsi="Times New Roman" w:cs="Times New Roman"/>
          <w:sz w:val="24"/>
          <w:szCs w:val="24"/>
        </w:rPr>
      </w:pPr>
      <w:r>
        <w:rPr>
          <w:rFonts w:ascii="Times New Roman" w:hAnsi="Times New Roman" w:cs="Times New Roman"/>
          <w:sz w:val="24"/>
          <w:szCs w:val="24"/>
        </w:rPr>
        <w:t>Trabajos topográficos.</w:t>
      </w:r>
    </w:p>
    <w:p w14:paraId="239CFA91" w14:textId="77777777" w:rsidR="00834B99" w:rsidRDefault="00FA57A6">
      <w:pPr>
        <w:pStyle w:val="Prrafodelista"/>
        <w:numPr>
          <w:ilvl w:val="1"/>
          <w:numId w:val="21"/>
        </w:numPr>
        <w:ind w:left="426"/>
        <w:jc w:val="both"/>
        <w:rPr>
          <w:rFonts w:ascii="Times New Roman" w:hAnsi="Times New Roman" w:cs="Times New Roman"/>
          <w:sz w:val="24"/>
          <w:szCs w:val="24"/>
        </w:rPr>
      </w:pPr>
      <w:r>
        <w:rPr>
          <w:rFonts w:ascii="Times New Roman" w:hAnsi="Times New Roman" w:cs="Times New Roman"/>
          <w:sz w:val="24"/>
          <w:szCs w:val="24"/>
        </w:rPr>
        <w:lastRenderedPageBreak/>
        <w:t>Estudios de ingeniería.</w:t>
      </w:r>
    </w:p>
    <w:p w14:paraId="5845605F" w14:textId="77777777" w:rsidR="00834B99" w:rsidRDefault="00FA57A6">
      <w:pPr>
        <w:pStyle w:val="Prrafodelista"/>
        <w:numPr>
          <w:ilvl w:val="1"/>
          <w:numId w:val="21"/>
        </w:numPr>
        <w:ind w:left="426"/>
        <w:jc w:val="both"/>
        <w:rPr>
          <w:rFonts w:ascii="Times New Roman" w:hAnsi="Times New Roman" w:cs="Times New Roman"/>
          <w:sz w:val="24"/>
          <w:szCs w:val="24"/>
        </w:rPr>
      </w:pPr>
      <w:r>
        <w:rPr>
          <w:rFonts w:ascii="Times New Roman" w:hAnsi="Times New Roman" w:cs="Times New Roman"/>
          <w:sz w:val="24"/>
          <w:szCs w:val="24"/>
        </w:rPr>
        <w:t>Todo el material pétreo para las obras, incluyendo veredas y bordillos.</w:t>
      </w:r>
    </w:p>
    <w:p w14:paraId="788EF23A" w14:textId="77777777" w:rsidR="00834B99" w:rsidRDefault="00FA57A6">
      <w:pPr>
        <w:pStyle w:val="Prrafodelista"/>
        <w:numPr>
          <w:ilvl w:val="1"/>
          <w:numId w:val="21"/>
        </w:numPr>
        <w:ind w:left="426"/>
        <w:jc w:val="both"/>
        <w:rPr>
          <w:rFonts w:ascii="Times New Roman" w:hAnsi="Times New Roman" w:cs="Times New Roman"/>
          <w:sz w:val="24"/>
          <w:szCs w:val="24"/>
        </w:rPr>
      </w:pPr>
      <w:r>
        <w:rPr>
          <w:rFonts w:ascii="Times New Roman" w:hAnsi="Times New Roman" w:cs="Times New Roman"/>
          <w:sz w:val="24"/>
          <w:szCs w:val="24"/>
        </w:rPr>
        <w:t>Ensayos de materiales y suelo.</w:t>
      </w:r>
    </w:p>
    <w:p w14:paraId="1EEF937C" w14:textId="77777777" w:rsidR="00834B99" w:rsidRDefault="00FA57A6">
      <w:pPr>
        <w:pStyle w:val="Prrafodelista"/>
        <w:numPr>
          <w:ilvl w:val="1"/>
          <w:numId w:val="21"/>
        </w:numPr>
        <w:ind w:left="426"/>
        <w:jc w:val="both"/>
        <w:rPr>
          <w:rFonts w:ascii="Times New Roman" w:hAnsi="Times New Roman" w:cs="Times New Roman"/>
          <w:sz w:val="24"/>
          <w:szCs w:val="24"/>
        </w:rPr>
      </w:pPr>
      <w:r>
        <w:rPr>
          <w:rFonts w:ascii="Times New Roman" w:hAnsi="Times New Roman" w:cs="Times New Roman"/>
          <w:sz w:val="24"/>
          <w:szCs w:val="24"/>
        </w:rPr>
        <w:t>Fiscalización de la obra</w:t>
      </w:r>
    </w:p>
    <w:p w14:paraId="67F9ABA0" w14:textId="77777777" w:rsidR="00834B99" w:rsidRDefault="00FA57A6">
      <w:pPr>
        <w:pStyle w:val="Prrafodelista"/>
        <w:numPr>
          <w:ilvl w:val="1"/>
          <w:numId w:val="21"/>
        </w:numPr>
        <w:ind w:left="426"/>
        <w:jc w:val="both"/>
        <w:rPr>
          <w:rFonts w:ascii="Times New Roman" w:hAnsi="Times New Roman" w:cs="Times New Roman"/>
          <w:sz w:val="24"/>
          <w:szCs w:val="24"/>
        </w:rPr>
      </w:pPr>
      <w:r>
        <w:rPr>
          <w:rFonts w:ascii="Times New Roman" w:hAnsi="Times New Roman" w:cs="Times New Roman"/>
          <w:sz w:val="24"/>
          <w:szCs w:val="24"/>
        </w:rPr>
        <w:t>El costo de las obras que correspondan a los bienes municipales serán asumidos por la EPMMOP.</w:t>
      </w:r>
    </w:p>
    <w:p w14:paraId="703A0013" w14:textId="77777777" w:rsidR="00834B99" w:rsidRDefault="00FA57A6">
      <w:pPr>
        <w:jc w:val="both"/>
        <w:rPr>
          <w:rFonts w:ascii="Times New Roman" w:hAnsi="Times New Roman" w:cs="Times New Roman"/>
          <w:b/>
          <w:sz w:val="24"/>
          <w:szCs w:val="24"/>
        </w:rPr>
      </w:pPr>
      <w:r>
        <w:rPr>
          <w:rFonts w:ascii="Times New Roman" w:hAnsi="Times New Roman" w:cs="Times New Roman"/>
          <w:b/>
          <w:sz w:val="24"/>
          <w:szCs w:val="24"/>
        </w:rPr>
        <w:t>Incentivos de la EPMAPS:</w:t>
      </w:r>
    </w:p>
    <w:p w14:paraId="7C21C8C4" w14:textId="77777777" w:rsidR="00834B99" w:rsidRDefault="00FA57A6">
      <w:pPr>
        <w:pStyle w:val="Prrafodelista"/>
        <w:numPr>
          <w:ilvl w:val="1"/>
          <w:numId w:val="22"/>
        </w:numPr>
        <w:ind w:left="426"/>
        <w:jc w:val="both"/>
        <w:rPr>
          <w:rFonts w:ascii="Times New Roman" w:hAnsi="Times New Roman" w:cs="Times New Roman"/>
          <w:sz w:val="24"/>
          <w:szCs w:val="24"/>
        </w:rPr>
      </w:pPr>
      <w:r>
        <w:rPr>
          <w:rFonts w:ascii="Times New Roman" w:hAnsi="Times New Roman" w:cs="Times New Roman"/>
          <w:sz w:val="24"/>
          <w:szCs w:val="24"/>
        </w:rPr>
        <w:t>En caso de que los barrios o sectores no cuenten con redes de agua potable y/o alcantarillado la Empresa reprograma sus obras para que se ejecuten máximo en 24 meses después de la firma de los convenios.</w:t>
      </w:r>
    </w:p>
    <w:p w14:paraId="37200EC0" w14:textId="77777777" w:rsidR="00834B99" w:rsidRDefault="00FA57A6">
      <w:pPr>
        <w:pStyle w:val="Prrafodelista"/>
        <w:numPr>
          <w:ilvl w:val="1"/>
          <w:numId w:val="22"/>
        </w:numPr>
        <w:ind w:left="426"/>
        <w:jc w:val="both"/>
        <w:rPr>
          <w:rFonts w:ascii="Times New Roman" w:hAnsi="Times New Roman" w:cs="Times New Roman"/>
          <w:sz w:val="24"/>
          <w:szCs w:val="24"/>
        </w:rPr>
      </w:pPr>
      <w:r>
        <w:rPr>
          <w:rFonts w:ascii="Times New Roman" w:hAnsi="Times New Roman" w:cs="Times New Roman"/>
          <w:sz w:val="24"/>
          <w:szCs w:val="24"/>
        </w:rPr>
        <w:t>En los predios donde no existan acometidas de agua potable y/o alcantarillado, la empresa procederá a la instalación de las mismas una vez firmados los contratos, dando facilidades de pago a los beneficiarios de hasta 12 meses sin recargo.</w:t>
      </w:r>
    </w:p>
    <w:p w14:paraId="63E2A5DA" w14:textId="77777777" w:rsidR="00834B99" w:rsidRDefault="00FA57A6">
      <w:pPr>
        <w:pStyle w:val="Prrafodelista"/>
        <w:numPr>
          <w:ilvl w:val="1"/>
          <w:numId w:val="22"/>
        </w:numPr>
        <w:ind w:left="426"/>
        <w:jc w:val="both"/>
        <w:rPr>
          <w:rFonts w:ascii="Times New Roman" w:hAnsi="Times New Roman" w:cs="Times New Roman"/>
          <w:sz w:val="24"/>
          <w:szCs w:val="24"/>
        </w:rPr>
      </w:pPr>
      <w:r>
        <w:rPr>
          <w:rFonts w:ascii="Times New Roman" w:hAnsi="Times New Roman" w:cs="Times New Roman"/>
          <w:sz w:val="24"/>
          <w:szCs w:val="24"/>
        </w:rPr>
        <w:t>Dotará de sifones, rejillas, tubería para conectar entre el sifón y el pozo de revisión de alcantarillado para las obras de los barrios.</w:t>
      </w:r>
    </w:p>
    <w:p w14:paraId="09018EB0" w14:textId="77777777" w:rsidR="00834B99" w:rsidRDefault="00FA57A6">
      <w:pPr>
        <w:pStyle w:val="Prrafodelista"/>
        <w:numPr>
          <w:ilvl w:val="1"/>
          <w:numId w:val="22"/>
        </w:numPr>
        <w:ind w:left="426"/>
        <w:jc w:val="both"/>
        <w:rPr>
          <w:rFonts w:ascii="Times New Roman" w:hAnsi="Times New Roman" w:cs="Times New Roman"/>
          <w:sz w:val="24"/>
          <w:szCs w:val="24"/>
        </w:rPr>
      </w:pPr>
      <w:r>
        <w:rPr>
          <w:rFonts w:ascii="Times New Roman" w:hAnsi="Times New Roman" w:cs="Times New Roman"/>
          <w:sz w:val="24"/>
          <w:szCs w:val="24"/>
        </w:rPr>
        <w:t>Delegará un profesional para la dirección técnica de los trabajos de conexión de rejillas y arreglo de tuberías que se rompan en el trabajo de movimiento de tierras.</w:t>
      </w:r>
    </w:p>
    <w:p w14:paraId="1BCBBE65"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los trabajos topográficos. -</w:t>
      </w:r>
      <w:r>
        <w:rPr>
          <w:rFonts w:ascii="Times New Roman" w:hAnsi="Times New Roman" w:cs="Times New Roman"/>
          <w:sz w:val="24"/>
          <w:szCs w:val="24"/>
        </w:rPr>
        <w:t xml:space="preserve"> La EPMMOP realizará todos los trabajos topográficos necesarios para el diseño y ejecución de obras.</w:t>
      </w:r>
    </w:p>
    <w:p w14:paraId="7253F4F7"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los estudios de ingeniería</w:t>
      </w:r>
      <w:r>
        <w:rPr>
          <w:rFonts w:ascii="Times New Roman" w:hAnsi="Times New Roman" w:cs="Times New Roman"/>
          <w:sz w:val="24"/>
          <w:szCs w:val="24"/>
        </w:rPr>
        <w:t xml:space="preserve">. - La EPMMOP realizará los estudios de todas las obras civiles que necesita el barrio. </w:t>
      </w:r>
    </w:p>
    <w:p w14:paraId="19E9A47D"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Los estudios viales, bordillos, veredas, muros, escalinatas y áreas verdes deben cumplir con toda la normativa legal vigente.</w:t>
      </w:r>
    </w:p>
    <w:p w14:paraId="33581385" w14:textId="4E005778"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Con los estudios culminados se procederá a realizar el presupuesto referencial y se desglosarán los rubros, de tal manera que se pueda apreciar el monto del aporte de la Municipalidad y el de la comunidad; además deberán hacer un cuadro comparativo de la diferencia de valores si la obra la ejecuta la EPMMOP o cualquiera de las demás opciones que se detallan en este capítulo. </w:t>
      </w:r>
    </w:p>
    <w:p w14:paraId="54F1B36D"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Del Material Pétreo.-</w:t>
      </w:r>
      <w:r>
        <w:rPr>
          <w:rFonts w:ascii="Times New Roman" w:hAnsi="Times New Roman" w:cs="Times New Roman"/>
          <w:sz w:val="24"/>
          <w:szCs w:val="24"/>
        </w:rPr>
        <w:t xml:space="preserve"> La EPMMOP realizará las gestiones pertinentes de acuerdo al marco legal vigente para obtener los permisos de libre aprovechamiento de las canteras que se encuentran en el Distrito Metropolitano de Quito, este material pétreo obtenido bajo esta figura será ocupado exclusivamente en las obras viales, muros, escalinatas, áreas verdes, veredas y bordillos de los barrios.</w:t>
      </w:r>
    </w:p>
    <w:p w14:paraId="577D3BD5"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De ser necesario, podrán firmarse convenios de concurrencia para el efecto con el Gobierno Autónomo Provincial de Pichincha.</w:t>
      </w:r>
    </w:p>
    <w:p w14:paraId="7A6D2F0B"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lastRenderedPageBreak/>
        <w:t>Artículo xx.- Ensayos de materiales y suelo. -</w:t>
      </w:r>
      <w:r>
        <w:rPr>
          <w:rFonts w:ascii="Times New Roman" w:hAnsi="Times New Roman" w:cs="Times New Roman"/>
          <w:sz w:val="24"/>
          <w:szCs w:val="24"/>
        </w:rPr>
        <w:t xml:space="preserve"> Con la finalidad de garantizar la calidad de las obras, la EPMMOP realizará los ensayos de laboratorio de los materiales a ser utilizados, así como de suelo para cumplir con la normativa vigente.</w:t>
      </w:r>
    </w:p>
    <w:p w14:paraId="49B2C2F0"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fiscalización</w:t>
      </w:r>
      <w:r>
        <w:rPr>
          <w:rFonts w:ascii="Times New Roman" w:hAnsi="Times New Roman" w:cs="Times New Roman"/>
          <w:sz w:val="24"/>
          <w:szCs w:val="24"/>
        </w:rPr>
        <w:t>. - Con la finalidad de garantizar la calidad de la obra, la EPMMOP y la EPMAPS designará el personal técnico necesario para la fiscalización de las obras desde el inicio hasta la entrega de la obra a la Municipalidad.</w:t>
      </w:r>
    </w:p>
    <w:p w14:paraId="69ED5A76"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las obras de agua potable y alcantarillado. -</w:t>
      </w:r>
      <w:r>
        <w:rPr>
          <w:rFonts w:ascii="Times New Roman" w:hAnsi="Times New Roman" w:cs="Times New Roman"/>
          <w:sz w:val="24"/>
          <w:szCs w:val="24"/>
        </w:rPr>
        <w:t xml:space="preserve"> En caso de que existan obras faltantes de agua potable y/o alcantarillado, la EPMAPS deberá reprogramar las obras faltantes para que se ejecuten en un plazo máximo de 24 meses después de la firma del convenio.</w:t>
      </w:r>
    </w:p>
    <w:p w14:paraId="51B44293" w14:textId="48E16B8E" w:rsidR="00834B99" w:rsidRDefault="00C87149">
      <w:pPr>
        <w:jc w:val="both"/>
        <w:rPr>
          <w:rFonts w:ascii="Times New Roman" w:hAnsi="Times New Roman" w:cs="Times New Roman"/>
          <w:sz w:val="24"/>
          <w:szCs w:val="24"/>
        </w:rPr>
      </w:pPr>
      <w:r>
        <w:rPr>
          <w:rFonts w:ascii="Times New Roman" w:hAnsi="Times New Roman" w:cs="Times New Roman"/>
          <w:sz w:val="24"/>
          <w:szCs w:val="24"/>
        </w:rPr>
        <w:t xml:space="preserve">Los incentivos para obras de cogestión </w:t>
      </w:r>
      <w:r w:rsidR="00FA57A6">
        <w:rPr>
          <w:rFonts w:ascii="Times New Roman" w:hAnsi="Times New Roman" w:cs="Times New Roman"/>
          <w:sz w:val="24"/>
          <w:szCs w:val="24"/>
        </w:rPr>
        <w:t>incentivos deberá coadyuvar al desarrollo de los sectores organizados, para lo cual, de ser necesario, se firmará convenios o acuerdos puntuales.</w:t>
      </w:r>
    </w:p>
    <w:p w14:paraId="0B6AD5DA" w14:textId="23185EF4"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socialización del programa de cogestión de obras. -</w:t>
      </w:r>
      <w:r>
        <w:rPr>
          <w:rFonts w:ascii="Times New Roman" w:hAnsi="Times New Roman" w:cs="Times New Roman"/>
          <w:sz w:val="24"/>
          <w:szCs w:val="24"/>
        </w:rPr>
        <w:t xml:space="preserve"> En las asambleas de presupuesto participativo, así como en el proceso de regularización y/o reformatoria de las ordenanzas de reconocimiento de los asentamientos humanos de hecho y consolidados, las Administraciones Zonales de manera obligatoria deberán socializar el programa de cogestión, además la Municipalidad realizará todos sus esfuerzos para difundir este programa a través de sus medios de comunicación.</w:t>
      </w:r>
      <w:r w:rsidR="00AA2331">
        <w:rPr>
          <w:rFonts w:ascii="Times New Roman" w:hAnsi="Times New Roman" w:cs="Times New Roman"/>
          <w:sz w:val="24"/>
          <w:szCs w:val="24"/>
        </w:rPr>
        <w:t xml:space="preserve"> Los eventos de socialización deberán </w:t>
      </w:r>
      <w:r w:rsidR="00AA2331">
        <w:t>ser coordinados con la Comisión de Ordenamiento Territorial.</w:t>
      </w:r>
    </w:p>
    <w:p w14:paraId="1C9AB482"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Del inicio al programa de cogestión de obras. -</w:t>
      </w:r>
      <w:r>
        <w:rPr>
          <w:rFonts w:ascii="Times New Roman" w:hAnsi="Times New Roman" w:cs="Times New Roman"/>
          <w:sz w:val="24"/>
          <w:szCs w:val="24"/>
        </w:rPr>
        <w:t xml:space="preserve">  Una vez socializado el programa, los moradores deberán realizar la solicitud por escrito a la Administración Zonal respectiva en la que manifiesten su interés de ingresar al programa.</w:t>
      </w:r>
    </w:p>
    <w:p w14:paraId="760BAE6C" w14:textId="7B7E68B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 Administración Zonal con los documentos de trazados viales u ordenanza de regularización procederá a solicitar a la Empresa Pública Metropolitana de Agua Potable y Saneamiento de Quito, EPMAPS, y a la Empresa Pública Metropolitana de Movilidad y Obras Públicas, EPMMOP, una inspección de ser el caso conjunta para luego presentar los estudios de pre factibilidad en el término de 15 días. </w:t>
      </w:r>
    </w:p>
    <w:p w14:paraId="392F6536" w14:textId="3B842E94"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 Administración Zonal con los estudios de pre factibilidad procederá a socializar con los interesados los informes de las entidades municipales y, de existir acuerdo en ingresar al programa, la Administración Zonal entregará los convenios para la realización de estudios y posterior firma de beneficiarios o sus representantes y representantes legales de las Empresas Municipales.  </w:t>
      </w:r>
    </w:p>
    <w:p w14:paraId="6A4AABBF" w14:textId="13089BF0"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selección de la opción para desarrollar el proyecto. -</w:t>
      </w:r>
      <w:r>
        <w:rPr>
          <w:rFonts w:ascii="Times New Roman" w:hAnsi="Times New Roman" w:cs="Times New Roman"/>
          <w:sz w:val="24"/>
          <w:szCs w:val="24"/>
        </w:rPr>
        <w:t xml:space="preserve"> La Administración Zonal respectiva convocará a la asamblea parroquial, barrial o comunitaria que corresponda, para que los beneficiarios decidan la opción bajo la cual se construirán las obras </w:t>
      </w:r>
      <w:r w:rsidR="00583D0F">
        <w:rPr>
          <w:rFonts w:ascii="Times New Roman" w:hAnsi="Times New Roman" w:cs="Times New Roman"/>
          <w:sz w:val="24"/>
          <w:szCs w:val="24"/>
        </w:rPr>
        <w:t>de cogesti</w:t>
      </w:r>
      <w:r w:rsidR="00993E33">
        <w:rPr>
          <w:rFonts w:ascii="Times New Roman" w:hAnsi="Times New Roman" w:cs="Times New Roman"/>
          <w:sz w:val="24"/>
          <w:szCs w:val="24"/>
        </w:rPr>
        <w:t>ón. U</w:t>
      </w:r>
      <w:r>
        <w:rPr>
          <w:rFonts w:ascii="Times New Roman" w:hAnsi="Times New Roman" w:cs="Times New Roman"/>
          <w:sz w:val="24"/>
          <w:szCs w:val="24"/>
        </w:rPr>
        <w:t>na vez que la EPMMOP y la EPMAPS realicen los estudios definitivos y estos sean entregados a la Administración Zonal, de igual modo se nombrará la comisión que revisará las ofertas</w:t>
      </w:r>
      <w:r w:rsidR="00583D0F">
        <w:rPr>
          <w:rFonts w:ascii="Times New Roman" w:hAnsi="Times New Roman" w:cs="Times New Roman"/>
          <w:sz w:val="24"/>
          <w:szCs w:val="24"/>
        </w:rPr>
        <w:t xml:space="preserve"> para las obras citadas</w:t>
      </w:r>
      <w:r>
        <w:rPr>
          <w:rFonts w:ascii="Times New Roman" w:hAnsi="Times New Roman" w:cs="Times New Roman"/>
          <w:sz w:val="24"/>
          <w:szCs w:val="24"/>
        </w:rPr>
        <w:t xml:space="preserve">. </w:t>
      </w:r>
    </w:p>
    <w:p w14:paraId="4DABA424"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Si en la asamblea los beneficiarios desean que las obras las ejecute la EPMMOP no será necesaria la conformación de la comisión de revisión de ofertas y los beneficiarios procederán a firmar los convenios con las Empresas Municipales. La EPMAPS deberá coordinar con la EPMMOP la entrega de materiales que le corresponde.</w:t>
      </w:r>
    </w:p>
    <w:p w14:paraId="4CC4C62E"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el caso de que el informe de la EPMAPS determine que faltan obras de agua potable alcantarillado o conexiones, deberá reprogramar sus obras para cumplir con los plazos del convenio.</w:t>
      </w:r>
    </w:p>
    <w:p w14:paraId="33F3A908"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En caso de que la asamblea decida que las obras sean construidas por: Microempresa Comunitarias de adoquinado, Empresas de Economía Popular y Solidaria, personas naturales o jurídicas contratistas, la asamblea deberá realizar una nueva convocatoria para la recepción de ofertas de los interesados.</w:t>
      </w:r>
    </w:p>
    <w:p w14:paraId="25A854FA"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 municipalidad a través de todos sus medios de comunicación procederá a socializar la convocatoria y las fechas para la presentación de ofertas de las obras a realizarse los barrios.</w:t>
      </w:r>
    </w:p>
    <w:p w14:paraId="45D0AFB8"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 la comisión para la revisión de las ofertas. -</w:t>
      </w:r>
      <w:r>
        <w:rPr>
          <w:rFonts w:ascii="Times New Roman" w:hAnsi="Times New Roman" w:cs="Times New Roman"/>
          <w:sz w:val="24"/>
          <w:szCs w:val="24"/>
        </w:rPr>
        <w:t xml:space="preserve"> La asamblea parroquial, barrial o comunitaria correspondiente nombrará a los miembros de la comisión para la revisión de ofertas. Esta comisión estará conformada por tres delegados barriales elegidos en la asamblea por mayoría simple y, como asesor técnico un delegado de la Administración Zonal respectiva.</w:t>
      </w:r>
    </w:p>
    <w:p w14:paraId="71F208D2"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Los miembros de la comisión no podrán ser dirigentes de la organización social o barrial, así como tampoco familiares hasta el segundo grado de afinidad y tercero de consanguinidad de los representantes de empresas participantes, ni haber mantenido relaciones comerciales con los representantes de las Microempresas Comunitarias de adoquinado, Empresas de Economía Popular y Solidaria o de las personas naturales o jurídicas contratistas.</w:t>
      </w:r>
    </w:p>
    <w:p w14:paraId="6D495E77"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La función de esta comisión será recibir las ofertas, calificarlas, determinar el valor de cada frentista, generar el informe para conocimiento y aprobación de la asamblea, de conformidad con el instructivo que emitirá la EPMMOP.</w:t>
      </w:r>
    </w:p>
    <w:p w14:paraId="32B9F6F0"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Una vez recibidas las ofertas, la comisión procederá a abrir las ofertas y calificarlas, con estos resultados se convocará a una asamblea para dar a conocer el informe respectivo para que la asamblea presente sus observaciones y decida qué oferta es la ganadora, en esta asamblea se notificarán los valores a pagar por cada beneficiario y el tiempo máximo de recaudo.</w:t>
      </w:r>
    </w:p>
    <w:p w14:paraId="23432AD5"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 las discrepancias internas en los barrios. -</w:t>
      </w:r>
      <w:r>
        <w:rPr>
          <w:rFonts w:ascii="Times New Roman" w:hAnsi="Times New Roman" w:cs="Times New Roman"/>
          <w:sz w:val="24"/>
          <w:szCs w:val="24"/>
        </w:rPr>
        <w:t xml:space="preserve"> En el caso de existir discrepancias internas en los barrios para la selección de la opción, el barrio solo podrá optar por aquella que ejecuta la EPMMOP.</w:t>
      </w:r>
    </w:p>
    <w:p w14:paraId="62CEF875" w14:textId="49AED71F"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Articulo xx. De la recaudación y el contrato. - </w:t>
      </w:r>
      <w:r>
        <w:rPr>
          <w:rFonts w:ascii="Times New Roman" w:hAnsi="Times New Roman" w:cs="Times New Roman"/>
          <w:sz w:val="24"/>
          <w:szCs w:val="24"/>
        </w:rPr>
        <w:t>Una vez aprobada la mejor oferta por la asamblea y los valores que le corresponde a cada beneficiario, la organización social deberá proceder a firmar los convenios con las empresas metropolitanas y recaudar las cuotas.</w:t>
      </w:r>
    </w:p>
    <w:p w14:paraId="391E7A7E" w14:textId="2E06910D" w:rsidR="00834B99" w:rsidRDefault="00FA57A6">
      <w:pPr>
        <w:jc w:val="both"/>
        <w:rPr>
          <w:rFonts w:ascii="Times New Roman" w:hAnsi="Times New Roman" w:cs="Times New Roman"/>
          <w:sz w:val="24"/>
          <w:szCs w:val="24"/>
        </w:rPr>
      </w:pPr>
      <w:r>
        <w:rPr>
          <w:rFonts w:ascii="Times New Roman" w:hAnsi="Times New Roman" w:cs="Times New Roman"/>
          <w:sz w:val="24"/>
          <w:szCs w:val="24"/>
        </w:rPr>
        <w:lastRenderedPageBreak/>
        <w:t>Para la firma de</w:t>
      </w:r>
      <w:r w:rsidR="00C7463C">
        <w:rPr>
          <w:rFonts w:ascii="Times New Roman" w:hAnsi="Times New Roman" w:cs="Times New Roman"/>
          <w:sz w:val="24"/>
          <w:szCs w:val="24"/>
        </w:rPr>
        <w:t>l</w:t>
      </w:r>
      <w:r>
        <w:rPr>
          <w:rFonts w:ascii="Times New Roman" w:hAnsi="Times New Roman" w:cs="Times New Roman"/>
          <w:sz w:val="24"/>
          <w:szCs w:val="24"/>
        </w:rPr>
        <w:t xml:space="preserve"> contrato </w:t>
      </w:r>
      <w:r w:rsidR="00C7463C">
        <w:rPr>
          <w:rFonts w:ascii="Times New Roman" w:hAnsi="Times New Roman" w:cs="Times New Roman"/>
          <w:sz w:val="24"/>
          <w:szCs w:val="24"/>
        </w:rPr>
        <w:t xml:space="preserve">de obra comunitaria </w:t>
      </w:r>
      <w:r>
        <w:rPr>
          <w:rFonts w:ascii="Times New Roman" w:hAnsi="Times New Roman" w:cs="Times New Roman"/>
          <w:sz w:val="24"/>
          <w:szCs w:val="24"/>
        </w:rPr>
        <w:t>e inicio de la obra se deberá contar con al menos el 80% del valor recaudado del proyecto; con esos valores recaudados los beneficiarios procederán a firmar el contrato a través de los dirigentes barriales.</w:t>
      </w:r>
    </w:p>
    <w:p w14:paraId="614E1361" w14:textId="63475218"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En caso de que los beneficiarios no hayan recaudado el 80% de los valores de la obra en el tiempo establecido, mismo que no deberá superar los 36 meses, se deberá notificar a las Empresas Metropolitanas para que éstas realicen los trámites pertinentes para dar por concluido los convenios. </w:t>
      </w:r>
    </w:p>
    <w:p w14:paraId="0B4A67C1"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 Municipalidad no establecerá relación contractual alguna con las personas naturales o jurídicas con las que los beneficiarios firmen los contratos de ejecución de obras. </w:t>
      </w:r>
    </w:p>
    <w:p w14:paraId="407AFFBA"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 las obras realizadas por la Empresa Pública Metropolitana de Movilidad y Obras Públicas. -</w:t>
      </w:r>
      <w:r>
        <w:rPr>
          <w:rFonts w:ascii="Times New Roman" w:hAnsi="Times New Roman" w:cs="Times New Roman"/>
          <w:sz w:val="24"/>
          <w:szCs w:val="24"/>
        </w:rPr>
        <w:t xml:space="preserve"> Si la asamblea parroquial, barrial o comunitaria correspondiente optó por la EPMMOP para que ejecute la obra, se deberá suscribir un convenio para la recepción de valores en la cuenta especial creada para el efecto, cuando la EPMMOP cuente con el 60 % del valor de la obra recaudado procederá a realizar los trámites establecidos en el marco legal vigente, para la contratación de la obra.</w:t>
      </w:r>
    </w:p>
    <w:p w14:paraId="49B14747"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En caso de que los barrios no cancelaran el 60% de los valores de la obra en el tiempo establecido por la asamblea, de igual modo, no mayor a 36 meses; la EPMMOP procederá a realizar los trámites pertinentes para dar por concluido el convenio. </w:t>
      </w:r>
    </w:p>
    <w:p w14:paraId="31085E4A"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Una vez finalizada la obra, la EPMMOP deberá notificar a la Dirección Metropolitana Tributaria el detalle de los beneficiarios deudores para que se emitan los títulos de crédito por el valor total adeudado y se cobre vía contribución especial de mejoras en caso de que dichos valores no puedan ser pagados en una sola cuota serán prorrateados para dos o tres años según convengan.</w:t>
      </w:r>
    </w:p>
    <w:p w14:paraId="2915FB26" w14:textId="36A2C65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Articulo xx. De la ejecución y recepción de las obras. - </w:t>
      </w:r>
      <w:r>
        <w:rPr>
          <w:rFonts w:ascii="Times New Roman" w:hAnsi="Times New Roman" w:cs="Times New Roman"/>
          <w:sz w:val="24"/>
          <w:szCs w:val="24"/>
        </w:rPr>
        <w:t>Previo al inicio de las obras</w:t>
      </w:r>
      <w:r w:rsidR="00DE1258">
        <w:rPr>
          <w:rFonts w:ascii="Times New Roman" w:hAnsi="Times New Roman" w:cs="Times New Roman"/>
          <w:sz w:val="24"/>
          <w:szCs w:val="24"/>
        </w:rPr>
        <w:t xml:space="preserve">, </w:t>
      </w:r>
      <w:r>
        <w:rPr>
          <w:rFonts w:ascii="Times New Roman" w:hAnsi="Times New Roman" w:cs="Times New Roman"/>
          <w:sz w:val="24"/>
          <w:szCs w:val="24"/>
        </w:rPr>
        <w:t xml:space="preserve">una vez </w:t>
      </w:r>
      <w:r w:rsidR="00DE1258">
        <w:rPr>
          <w:rFonts w:ascii="Times New Roman" w:hAnsi="Times New Roman" w:cs="Times New Roman"/>
          <w:sz w:val="24"/>
          <w:szCs w:val="24"/>
        </w:rPr>
        <w:t>formalizado el proceso de cogestión</w:t>
      </w:r>
      <w:r>
        <w:rPr>
          <w:rFonts w:ascii="Times New Roman" w:hAnsi="Times New Roman" w:cs="Times New Roman"/>
          <w:sz w:val="24"/>
          <w:szCs w:val="24"/>
        </w:rPr>
        <w:t>, se deberá notificar a la EPMMOP y la EPMAPS para que tomen las previsiones necesarias para el cumplimiento del convenio.</w:t>
      </w:r>
    </w:p>
    <w:p w14:paraId="4B50B878" w14:textId="40D496F4"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Una vez concluida la obra, la EPMMOP y la EPMAPS emitirán un certificado de cumplimento de la obra a las Administraciones Zonales para que compilen toda la documentación para el levantamiento de </w:t>
      </w:r>
      <w:r w:rsidR="000132D0">
        <w:rPr>
          <w:rFonts w:ascii="Times New Roman" w:hAnsi="Times New Roman" w:cs="Times New Roman"/>
          <w:sz w:val="24"/>
          <w:szCs w:val="24"/>
        </w:rPr>
        <w:t>h</w:t>
      </w:r>
      <w:r>
        <w:rPr>
          <w:rFonts w:ascii="Times New Roman" w:hAnsi="Times New Roman" w:cs="Times New Roman"/>
          <w:sz w:val="24"/>
          <w:szCs w:val="24"/>
        </w:rPr>
        <w:t>ipotecas por obras en los barrios que así lo requieran.</w:t>
      </w:r>
    </w:p>
    <w:p w14:paraId="72C1C15C"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 la recuperación de los recursos. -</w:t>
      </w:r>
      <w:r>
        <w:rPr>
          <w:rFonts w:ascii="Times New Roman" w:hAnsi="Times New Roman" w:cs="Times New Roman"/>
          <w:sz w:val="24"/>
          <w:szCs w:val="24"/>
        </w:rPr>
        <w:t xml:space="preserve"> De existir casos en que los beneficiarios de la obra no hayan cancelado los valores acordados en la asamblea y una vez concluida y recibida a cabalidad la obra por la Administración Zonal respectiva conforme a los informes de la EPMMOP y la EPMAPS, se notificará a la Dirección Metropolitana Tributaria el listado de los deudores y valores correspondientes.</w:t>
      </w:r>
    </w:p>
    <w:p w14:paraId="0E23EA99"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Articulo xx. De la emisión de los títulos de crédito. -</w:t>
      </w:r>
      <w:r>
        <w:rPr>
          <w:rFonts w:ascii="Times New Roman" w:hAnsi="Times New Roman" w:cs="Times New Roman"/>
          <w:sz w:val="24"/>
          <w:szCs w:val="24"/>
        </w:rPr>
        <w:t xml:space="preserve"> La Dirección Metropolitana Tributaria notificará a los deudores y procederá a emitir los títulos de crédito a los deudores.</w:t>
      </w:r>
    </w:p>
    <w:p w14:paraId="12EBB2F2"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lastRenderedPageBreak/>
        <w:t>Articulo xx. De los valores recaudados por la Municipalidad.</w:t>
      </w:r>
      <w:r>
        <w:rPr>
          <w:rFonts w:ascii="Times New Roman" w:hAnsi="Times New Roman" w:cs="Times New Roman"/>
          <w:sz w:val="24"/>
          <w:szCs w:val="24"/>
        </w:rPr>
        <w:t xml:space="preserve"> - Una vez que la Municipalidad ha recaudado los valores adeudados por los beneficiarios de las obras, se procederá a entregar los recursos a la organización barrial que realizó la inversión en la obra.</w:t>
      </w:r>
    </w:p>
    <w:p w14:paraId="773CACB3" w14:textId="42B6C421"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Articulo xx. De la contribución especial de mejoras. - </w:t>
      </w:r>
      <w:r>
        <w:rPr>
          <w:rFonts w:ascii="Times New Roman" w:hAnsi="Times New Roman" w:cs="Times New Roman"/>
          <w:sz w:val="24"/>
          <w:szCs w:val="24"/>
        </w:rPr>
        <w:t>Los proyectos y programas de mejoramiento vial ejecutados a través de</w:t>
      </w:r>
      <w:r w:rsidR="00B47CDC">
        <w:rPr>
          <w:rFonts w:ascii="Times New Roman" w:hAnsi="Times New Roman" w:cs="Times New Roman"/>
          <w:sz w:val="24"/>
          <w:szCs w:val="24"/>
        </w:rPr>
        <w:t xml:space="preserve"> mecanismos de g</w:t>
      </w:r>
      <w:r>
        <w:rPr>
          <w:rFonts w:ascii="Times New Roman" w:hAnsi="Times New Roman" w:cs="Times New Roman"/>
          <w:sz w:val="24"/>
          <w:szCs w:val="24"/>
        </w:rPr>
        <w:t xml:space="preserve">estión </w:t>
      </w:r>
      <w:r w:rsidR="00B47CDC">
        <w:rPr>
          <w:rFonts w:ascii="Times New Roman" w:hAnsi="Times New Roman" w:cs="Times New Roman"/>
          <w:sz w:val="24"/>
          <w:szCs w:val="24"/>
        </w:rPr>
        <w:t>p</w:t>
      </w:r>
      <w:r>
        <w:rPr>
          <w:rFonts w:ascii="Times New Roman" w:hAnsi="Times New Roman" w:cs="Times New Roman"/>
          <w:sz w:val="24"/>
          <w:szCs w:val="24"/>
        </w:rPr>
        <w:t>articipativa, no generan pago de contribución especial de mejoras, a excepción de los beneficiarios deudores cuando la obra haya sido ejecutada por la EPMMOP.</w:t>
      </w:r>
    </w:p>
    <w:p w14:paraId="6DBA5778" w14:textId="33FD194F"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Los beneficiarios que adeuden a la EPMMOP </w:t>
      </w:r>
      <w:r w:rsidR="00AC4DC5">
        <w:rPr>
          <w:rFonts w:ascii="Times New Roman" w:hAnsi="Times New Roman" w:cs="Times New Roman"/>
          <w:sz w:val="24"/>
          <w:szCs w:val="24"/>
        </w:rPr>
        <w:t xml:space="preserve">y a la EPMAPS </w:t>
      </w:r>
      <w:r>
        <w:rPr>
          <w:rFonts w:ascii="Times New Roman" w:hAnsi="Times New Roman" w:cs="Times New Roman"/>
          <w:sz w:val="24"/>
          <w:szCs w:val="24"/>
        </w:rPr>
        <w:t>deberán pagar todo el valor adeudado en el siguiente año de concluida la obra vía contribución especial de mejoras.</w:t>
      </w:r>
    </w:p>
    <w:p w14:paraId="20BA8DF5" w14:textId="42255DD3" w:rsidR="00834B99" w:rsidRDefault="00FA57A6">
      <w:pPr>
        <w:pStyle w:val="Ttulo2"/>
        <w:spacing w:before="0"/>
      </w:pPr>
      <w:bookmarkStart w:id="62" w:name="_Toc46188582"/>
      <w:bookmarkStart w:id="63" w:name="_Toc49703304"/>
      <w:r>
        <w:t>CAPÍTULO IV: De la participación virtual de la ciudadanía</w:t>
      </w:r>
      <w:bookmarkEnd w:id="62"/>
      <w:bookmarkEnd w:id="63"/>
    </w:p>
    <w:p w14:paraId="2FE4B11E" w14:textId="77777777" w:rsidR="00834B99" w:rsidRDefault="00834B99">
      <w:pPr>
        <w:pStyle w:val="Ttulo3"/>
        <w:spacing w:before="0"/>
        <w:rPr>
          <w:color w:val="auto"/>
        </w:rPr>
      </w:pPr>
      <w:bookmarkStart w:id="64" w:name="_Toc46188583"/>
    </w:p>
    <w:p w14:paraId="736B9FD1" w14:textId="77777777" w:rsidR="00834B99" w:rsidRDefault="00FA57A6">
      <w:pPr>
        <w:pStyle w:val="Ttulo3"/>
        <w:spacing w:before="0"/>
        <w:rPr>
          <w:color w:val="auto"/>
        </w:rPr>
      </w:pPr>
      <w:bookmarkStart w:id="65" w:name="_Toc49703305"/>
      <w:r>
        <w:rPr>
          <w:color w:val="auto"/>
        </w:rPr>
        <w:t>SECCIÓN I</w:t>
      </w:r>
    </w:p>
    <w:p w14:paraId="02DEFF8E" w14:textId="77777777" w:rsidR="00834B99" w:rsidRDefault="00FA57A6">
      <w:pPr>
        <w:pStyle w:val="Ttulo3"/>
        <w:spacing w:before="0"/>
        <w:rPr>
          <w:color w:val="auto"/>
        </w:rPr>
      </w:pPr>
      <w:r>
        <w:rPr>
          <w:color w:val="auto"/>
        </w:rPr>
        <w:t>Del gobierno y democracia digitales</w:t>
      </w:r>
      <w:bookmarkEnd w:id="64"/>
      <w:bookmarkEnd w:id="65"/>
    </w:p>
    <w:p w14:paraId="3FFE89FB" w14:textId="77777777" w:rsidR="00834B99" w:rsidRDefault="00834B99"/>
    <w:p w14:paraId="23004026" w14:textId="7E97539A"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Gobierno digital.-</w:t>
      </w:r>
      <w:r>
        <w:rPr>
          <w:rFonts w:ascii="Times New Roman" w:hAnsi="Times New Roman" w:cs="Times New Roman"/>
          <w:sz w:val="24"/>
          <w:szCs w:val="24"/>
        </w:rPr>
        <w:t xml:space="preserve"> El Municipio del Distrito Metropolitano de Quito y el Concejo Metropolitano, deberán mantener de forma permanente repositorios digitales de todas sus ordenanzas, resoluciones, decisiones, procedimientos administrativos, contractuales, trámites, desarrollo de sesiones y en general toda información que deba hacerse pública. Solamente en casos en los que la publicidad podría afectar la correcta decisión o tramitación de algún procedimiento de orden administrativo, normativo, coactivo o de otro tipo debidamente explicado, no se expondrá públicamente la documentación que corresponda, sin embargo, una vez que concluya el procedimiento de que se trate, deberá también ponerse a disposición pública de manera digital.</w:t>
      </w:r>
    </w:p>
    <w:p w14:paraId="5BA9B3BD"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La documentación y eventos que deban hacerse públicos por medios digitales, será expuesta en formatos de fácil recuperación, copia o descarga en dispositivos electrónicos personales por parte de la ciudadanía. </w:t>
      </w:r>
    </w:p>
    <w:p w14:paraId="186153DF" w14:textId="4E97DDE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Trámites telemáticos.-</w:t>
      </w:r>
      <w:r>
        <w:rPr>
          <w:rFonts w:ascii="Times New Roman" w:hAnsi="Times New Roman" w:cs="Times New Roman"/>
          <w:sz w:val="24"/>
          <w:szCs w:val="24"/>
        </w:rPr>
        <w:t xml:space="preserve"> Todo trámite que deba realizarse ante el Municipio del Distrito Metropolitano de Quito, será solicitado, procesado, decidido y entregado su resultado a la ciudadanía, de manera telemática. En caso de ser necesario el cobro de tasas y derechos, se habilitarán mecanismos de cobro, prácticos y asequibles a todos los estratos sociales. Solo de manera excepcional habrá trámites que deban realizarse de forma personal o a través de terceros debidamente autorizados que deban </w:t>
      </w:r>
      <w:r w:rsidR="007B0DEB">
        <w:rPr>
          <w:rFonts w:ascii="Times New Roman" w:hAnsi="Times New Roman" w:cs="Times New Roman"/>
          <w:sz w:val="24"/>
          <w:szCs w:val="24"/>
        </w:rPr>
        <w:t xml:space="preserve">realizar el trámite de manera presencial en </w:t>
      </w:r>
      <w:r>
        <w:rPr>
          <w:rFonts w:ascii="Times New Roman" w:hAnsi="Times New Roman" w:cs="Times New Roman"/>
          <w:sz w:val="24"/>
          <w:szCs w:val="24"/>
        </w:rPr>
        <w:t>las dependencias municipales.</w:t>
      </w:r>
    </w:p>
    <w:p w14:paraId="68DB4F4D"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Se habilitarán mecanismos de verificación y validación de la información y decisiones oficiales que contengan los documentos expedidos, a fin de que surtan efectos ante otros organismos públicos, sin que sea necesaria la tramitación presencial por parte de los interesados. De manera progresiva, el Municipio del Distrito Metropolitano de Quito deberá compatibilizar sus bases de datos con bancos, entidades del gobierno central, entidades bancarias, entre otras, que requieran realizar verificaciones para otorgar servicios o efectivizar derechos en favor de los ciudadanos del Distrito. Conforme a la </w:t>
      </w:r>
      <w:r>
        <w:rPr>
          <w:rFonts w:ascii="Times New Roman" w:hAnsi="Times New Roman" w:cs="Times New Roman"/>
          <w:sz w:val="24"/>
          <w:szCs w:val="24"/>
        </w:rPr>
        <w:lastRenderedPageBreak/>
        <w:t>naturaleza de la información proporcionada, esta podría ser gratuita o requerirá del pago de tasas o derechos.</w:t>
      </w:r>
    </w:p>
    <w:p w14:paraId="407E2D24" w14:textId="7BDC13D9"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democracia digital.-</w:t>
      </w:r>
      <w:r>
        <w:rPr>
          <w:rFonts w:ascii="Times New Roman" w:hAnsi="Times New Roman" w:cs="Times New Roman"/>
          <w:sz w:val="24"/>
          <w:szCs w:val="24"/>
        </w:rPr>
        <w:t xml:space="preserve"> La ciudadanía del Distrito Metropolitano de Quito tiene el derecho a seguir de manera virtual todas las sesiones del Concejo Metropolitano, Comisiones, mesas de trabajo y reuniones abiertas al público. Con esta finalidad estas sesiones deberán ser transmitidas en vivo a través de las redes sociales municipales.</w:t>
      </w:r>
    </w:p>
    <w:p w14:paraId="439694B2" w14:textId="77777777"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En todos los casos en los que se espere la intervención o comparecencia de vecinos del Distrito, se deberá considerar su participación telemática, para lo cual se deberá mantener activas plataformas digitales que lo hagan posible. De igual manera, en aquellas sesiones, reuniones o eventos en los que conforme a la convocatoria se permita la intervención del público, este podrá hacerlo de manera telemática, para lo cual se habilitará sesiones en las plataformas que permitan dicha intervención. De ser el caso, quien dirija la sesión, deberá conceder el uso de la palabra de manera equitativa a participantes presenciales y virtuales. </w:t>
      </w:r>
    </w:p>
    <w:p w14:paraId="02D3499C" w14:textId="77777777" w:rsidR="00834B99" w:rsidRDefault="00FA57A6">
      <w:pPr>
        <w:jc w:val="both"/>
        <w:rPr>
          <w:rFonts w:ascii="Times New Roman" w:hAnsi="Times New Roman" w:cs="Times New Roman"/>
          <w:b/>
          <w:sz w:val="24"/>
          <w:szCs w:val="24"/>
        </w:rPr>
      </w:pPr>
      <w:bookmarkStart w:id="66" w:name="_Toc46188584"/>
      <w:r>
        <w:rPr>
          <w:rFonts w:ascii="Times New Roman" w:hAnsi="Times New Roman" w:cs="Times New Roman"/>
          <w:b/>
          <w:sz w:val="24"/>
          <w:szCs w:val="24"/>
        </w:rPr>
        <w:t>SECCIÓN II</w:t>
      </w:r>
    </w:p>
    <w:p w14:paraId="7EBB8A15" w14:textId="44F266CA" w:rsidR="00834B99" w:rsidRDefault="00FA57A6">
      <w:pPr>
        <w:jc w:val="both"/>
        <w:rPr>
          <w:rFonts w:ascii="Times New Roman" w:hAnsi="Times New Roman" w:cs="Times New Roman"/>
          <w:b/>
          <w:sz w:val="24"/>
          <w:szCs w:val="24"/>
        </w:rPr>
      </w:pPr>
      <w:r>
        <w:rPr>
          <w:rFonts w:ascii="Times New Roman" w:hAnsi="Times New Roman" w:cs="Times New Roman"/>
          <w:b/>
          <w:sz w:val="24"/>
          <w:szCs w:val="24"/>
        </w:rPr>
        <w:t>De la transparencia y acceso a la información municipal</w:t>
      </w:r>
      <w:bookmarkEnd w:id="66"/>
      <w:r>
        <w:rPr>
          <w:rFonts w:ascii="Times New Roman" w:hAnsi="Times New Roman" w:cs="Times New Roman"/>
          <w:b/>
          <w:sz w:val="24"/>
          <w:szCs w:val="24"/>
        </w:rPr>
        <w:t xml:space="preserve"> </w:t>
      </w:r>
    </w:p>
    <w:p w14:paraId="7BAD5278" w14:textId="1223DB7A"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Transparencia municipal. -</w:t>
      </w:r>
      <w:r>
        <w:rPr>
          <w:rFonts w:ascii="Times New Roman" w:hAnsi="Times New Roman" w:cs="Times New Roman"/>
          <w:sz w:val="24"/>
          <w:szCs w:val="24"/>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4341CCB1"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Información pública. -</w:t>
      </w:r>
      <w:r>
        <w:rPr>
          <w:rFonts w:ascii="Times New Roman" w:hAnsi="Times New Roman" w:cs="Times New Roman"/>
          <w:sz w:val="24"/>
          <w:szCs w:val="24"/>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4E5668F5" w14:textId="04A78D6C" w:rsidR="00834B99" w:rsidRDefault="00FA57A6">
      <w:pPr>
        <w:pStyle w:val="Ttulo2"/>
      </w:pPr>
      <w:bookmarkStart w:id="67" w:name="_Toc46188585"/>
      <w:bookmarkStart w:id="68" w:name="_Toc49703306"/>
      <w:r>
        <w:t>CAPÍTULO V</w:t>
      </w:r>
    </w:p>
    <w:p w14:paraId="640563DB" w14:textId="2AE92142" w:rsidR="00834B99" w:rsidRDefault="00FA57A6">
      <w:pPr>
        <w:pStyle w:val="Ttulo2"/>
      </w:pPr>
      <w:r>
        <w:t>Del empoderamiento y formación para la participación ciudadana</w:t>
      </w:r>
      <w:bookmarkEnd w:id="67"/>
      <w:bookmarkEnd w:id="68"/>
    </w:p>
    <w:p w14:paraId="3DD4B521" w14:textId="77777777" w:rsidR="00834B99" w:rsidRDefault="00834B99">
      <w:pPr>
        <w:jc w:val="both"/>
        <w:rPr>
          <w:rFonts w:ascii="Times New Roman" w:hAnsi="Times New Roman" w:cs="Times New Roman"/>
          <w:sz w:val="24"/>
          <w:szCs w:val="24"/>
        </w:rPr>
      </w:pPr>
    </w:p>
    <w:p w14:paraId="24359466" w14:textId="3B7548AF"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capacitación.-</w:t>
      </w:r>
      <w:r>
        <w:rPr>
          <w:rFonts w:ascii="Times New Roman" w:hAnsi="Times New Roman" w:cs="Times New Roman"/>
          <w:sz w:val="24"/>
          <w:szCs w:val="24"/>
        </w:rPr>
        <w:t xml:space="preserve"> 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miembros del Sistema Metropolitano de Participación Social, sobre los derechos de participación y control ciudadano, acceso a la información, veedurías y control social, y sobre el contenido particular del presente Título. </w:t>
      </w:r>
    </w:p>
    <w:p w14:paraId="368AC5A0" w14:textId="40C79B93" w:rsidR="00834B99" w:rsidRDefault="00FA57A6">
      <w:pPr>
        <w:jc w:val="both"/>
        <w:rPr>
          <w:rFonts w:ascii="Times New Roman" w:hAnsi="Times New Roman" w:cs="Times New Roman"/>
          <w:sz w:val="24"/>
          <w:szCs w:val="24"/>
        </w:rPr>
      </w:pPr>
      <w:r>
        <w:rPr>
          <w:rFonts w:ascii="Times New Roman" w:hAnsi="Times New Roman" w:cs="Times New Roman"/>
          <w:b/>
          <w:sz w:val="24"/>
          <w:szCs w:val="24"/>
        </w:rPr>
        <w:lastRenderedPageBreak/>
        <w:t>Artículo xx. De la formación. -</w:t>
      </w:r>
      <w:r>
        <w:rPr>
          <w:rFonts w:ascii="Times New Roman" w:hAnsi="Times New Roman" w:cs="Times New Roman"/>
          <w:sz w:val="24"/>
          <w:szCs w:val="24"/>
        </w:rPr>
        <w:t xml:space="preserve"> Los Asambleístas Metropolitanos de Quito, una vez elegidos, deberán seguir dos cursos de manera obligatoria durante el primer año de su gestión, uno sobre procedimiento parlamentario y otro sobre procedimientos y estrategias de fiscalización y lucha contra la corrupción. </w:t>
      </w:r>
    </w:p>
    <w:p w14:paraId="04CC6A4A" w14:textId="5EFDA110" w:rsidR="00834B99" w:rsidRDefault="00FA57A6">
      <w:pPr>
        <w:jc w:val="both"/>
        <w:rPr>
          <w:rFonts w:ascii="Times New Roman" w:hAnsi="Times New Roman" w:cs="Times New Roman"/>
          <w:sz w:val="24"/>
          <w:szCs w:val="24"/>
        </w:rPr>
      </w:pPr>
      <w:r>
        <w:rPr>
          <w:rFonts w:ascii="Times New Roman" w:hAnsi="Times New Roman" w:cs="Times New Roman"/>
          <w:sz w:val="24"/>
          <w:szCs w:val="24"/>
        </w:rPr>
        <w:t xml:space="preserve">Los asambleístas que no evidencien </w:t>
      </w:r>
      <w:r w:rsidR="004B48DE">
        <w:rPr>
          <w:rFonts w:ascii="Times New Roman" w:hAnsi="Times New Roman" w:cs="Times New Roman"/>
          <w:sz w:val="24"/>
          <w:szCs w:val="24"/>
        </w:rPr>
        <w:t xml:space="preserve">ante </w:t>
      </w:r>
      <w:r w:rsidR="00696E99">
        <w:rPr>
          <w:rFonts w:ascii="Times New Roman" w:hAnsi="Times New Roman" w:cs="Times New Roman"/>
          <w:sz w:val="24"/>
          <w:szCs w:val="24"/>
        </w:rPr>
        <w:t>la Dirección Metropolitana de Recursos H</w:t>
      </w:r>
      <w:r w:rsidR="00696E99" w:rsidRPr="00696E99">
        <w:rPr>
          <w:rFonts w:ascii="Times New Roman" w:hAnsi="Times New Roman" w:cs="Times New Roman"/>
          <w:sz w:val="24"/>
          <w:szCs w:val="24"/>
        </w:rPr>
        <w:t xml:space="preserve">umanos </w:t>
      </w:r>
      <w:r>
        <w:rPr>
          <w:rFonts w:ascii="Times New Roman" w:hAnsi="Times New Roman" w:cs="Times New Roman"/>
          <w:sz w:val="24"/>
          <w:szCs w:val="24"/>
        </w:rPr>
        <w:t>haber cursado satisfactoriamente al menos los dos cursos señalados, serán suspendidos por lo que reste del período y reemplazados por sus alternos.</w:t>
      </w:r>
    </w:p>
    <w:p w14:paraId="31164039" w14:textId="022499A6" w:rsidR="00834B99" w:rsidRDefault="00FA57A6">
      <w:pPr>
        <w:jc w:val="both"/>
        <w:rPr>
          <w:rFonts w:ascii="Times New Roman" w:hAnsi="Times New Roman" w:cs="Times New Roman"/>
          <w:sz w:val="24"/>
          <w:szCs w:val="24"/>
        </w:rPr>
      </w:pPr>
      <w:r>
        <w:rPr>
          <w:rFonts w:ascii="Times New Roman" w:hAnsi="Times New Roman" w:cs="Times New Roman"/>
          <w:sz w:val="24"/>
          <w:szCs w:val="24"/>
        </w:rPr>
        <w:t>Estos cursos y otros que se ofrecerán, estarán abiertos a la ciudadanía, principalmente dirigidos a: miembros de directivas barriales, vecinales, comunitarias o parroquiales urbanas; y, miembros de los Gobiernos Autonomos Descentralizados parroquiales. Se dará prioridad a cursos virtuales a fin de llegar al mayor número de ciudadanos del Distrito. Los cursos se enfocarán a la formación e información sobre todos los ámbitos de la participación ciudadana enfocada al Municipio del Distrito Metropolitano de Quito.</w:t>
      </w:r>
    </w:p>
    <w:p w14:paraId="3DAA8C0C" w14:textId="51272EEC" w:rsidR="00834B99" w:rsidRDefault="00FA57A6">
      <w:pPr>
        <w:pStyle w:val="Ttulo2"/>
      </w:pPr>
      <w:bookmarkStart w:id="69" w:name="_Toc46188586"/>
      <w:bookmarkStart w:id="70" w:name="_Toc49703307"/>
      <w:r>
        <w:t>CAPÍTULO VI</w:t>
      </w:r>
    </w:p>
    <w:p w14:paraId="52CB6AD2" w14:textId="674007B9" w:rsidR="00834B99" w:rsidRDefault="00FA57A6">
      <w:pPr>
        <w:pStyle w:val="Ttulo2"/>
      </w:pPr>
      <w:r>
        <w:t>Del rol de las administraciones zonales y organismos municipales en la participación ciudadana</w:t>
      </w:r>
      <w:bookmarkEnd w:id="69"/>
      <w:bookmarkEnd w:id="70"/>
    </w:p>
    <w:p w14:paraId="60CDD88C" w14:textId="77777777" w:rsidR="00834B99" w:rsidRDefault="00834B99"/>
    <w:p w14:paraId="53F96007" w14:textId="22B54C69"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Del rol de las administraciones zonales del Municipio del Distrito Metropolitano de Quito. -</w:t>
      </w:r>
      <w:r>
        <w:rPr>
          <w:rFonts w:ascii="Times New Roman" w:hAnsi="Times New Roman" w:cs="Times New Roman"/>
          <w:sz w:val="24"/>
          <w:szCs w:val="24"/>
        </w:rPr>
        <w:t xml:space="preserve"> Las Administraciones Zonales del Municipio del Distrito Metropolitano de Quito actuarán como entes de apoyo del Sistema Metropolitano de Participación Ciudadana. Coordinarán con los organismos vecinales, barriales, comunitarios y parroquiales de su jurisdicción, así como con los asambleístas metropolitanos, para la realización de asambleas, mesas de trabajo y reuniones para abordar temas de interés común en las áreas administrativa e institucional, así como para tratar problemas de todo tipo que se generen en sus áreas de trabajo.</w:t>
      </w:r>
    </w:p>
    <w:p w14:paraId="20E5DF56" w14:textId="20411B94"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Secretaría de Participación Ciudadana. -</w:t>
      </w:r>
      <w:r>
        <w:rPr>
          <w:rFonts w:ascii="Times New Roman" w:hAnsi="Times New Roman" w:cs="Times New Roman"/>
          <w:sz w:val="24"/>
          <w:szCs w:val="24"/>
        </w:rPr>
        <w:t xml:space="preserve"> La Secretaría encargada de la participación ciudadana constante en la estructura orgánica del Municipio, es el órgano competente para:</w:t>
      </w:r>
    </w:p>
    <w:p w14:paraId="2DB5A436" w14:textId="12307008"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Coordinar y verificar el cumplimiento del presente Título, en las administraciones zonales, secretarías, empresas públicas metropolitanas y demás dependencias municipales o adscritas, referente al ejercicio de la participación ciudadana; </w:t>
      </w:r>
    </w:p>
    <w:p w14:paraId="62B0FF09"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Coordinar y articular la transversalización del Sistema Metropolitano de Participación Ciudadana y Control Social entre las dependencias municipales del Distrito;</w:t>
      </w:r>
    </w:p>
    <w:p w14:paraId="75659D93" w14:textId="2C38C31F"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 Apoyar a los organismos ciudadanos de participación social, incluidos a los Gobiernos Autónomos Descentralizados parroquiales rurales y las directivas parroquiales urbanas conjuntamente con las administraciones zonales;</w:t>
      </w:r>
    </w:p>
    <w:p w14:paraId="7B65A0FC" w14:textId="21BAAF93"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 Implementar los mecanismos del Sistema Metropolitano de Participación Ciudadana y Control Social en el Distrito, en coordinación con las administraciones zonales;</w:t>
      </w:r>
    </w:p>
    <w:p w14:paraId="4F4630C5"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Elaborar los lineamientos para la aplicación de los Presupuestos Participativos;</w:t>
      </w:r>
    </w:p>
    <w:p w14:paraId="242C2EB0"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Establecer acciones que fortalezcan y fomenten la participación ciudadana en la planificación de ciudad, y la generación de espacios para la construcción colectiva de ideas a ser implementadas por la municipalidad; </w:t>
      </w:r>
    </w:p>
    <w:p w14:paraId="1D000B16"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Establecer acciones con las administraciones zonales para facilitar la realización de asambleas barriales, vecinales, comunitarias y parroquiales;</w:t>
      </w:r>
    </w:p>
    <w:p w14:paraId="538B20C5"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Apoyar la labor de los asambleístas metropolitanos;</w:t>
      </w:r>
    </w:p>
    <w:p w14:paraId="7611C0F0"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Apoyar la implementación de audiencias públicas, consejos consultivos, cabildos populares;</w:t>
      </w:r>
    </w:p>
    <w:p w14:paraId="4C6809DE" w14:textId="77777777"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Realizar el seguimiento y monitoreo de la implementación del Sistema Metropolitano de Participación Ciudadana y Control Social, contemplado en esta Ordenanza; y,</w:t>
      </w:r>
    </w:p>
    <w:p w14:paraId="59B38109" w14:textId="11EE62B6" w:rsidR="00834B99" w:rsidRDefault="00FA57A6" w:rsidP="00276092">
      <w:pPr>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Velar por el cumplimiento de las disposiciones legales y </w:t>
      </w:r>
      <w:r w:rsidR="00D93D77">
        <w:rPr>
          <w:rFonts w:ascii="Times New Roman" w:hAnsi="Times New Roman" w:cs="Times New Roman"/>
          <w:sz w:val="24"/>
          <w:szCs w:val="24"/>
        </w:rPr>
        <w:t>d</w:t>
      </w:r>
      <w:r>
        <w:rPr>
          <w:rFonts w:ascii="Times New Roman" w:hAnsi="Times New Roman" w:cs="Times New Roman"/>
          <w:sz w:val="24"/>
          <w:szCs w:val="24"/>
        </w:rPr>
        <w:t xml:space="preserve">el presente Título. </w:t>
      </w:r>
    </w:p>
    <w:p w14:paraId="566A0B63" w14:textId="4F40350C" w:rsidR="00834B99" w:rsidRDefault="00FA57A6">
      <w:pPr>
        <w:jc w:val="both"/>
        <w:rPr>
          <w:rFonts w:ascii="Times New Roman" w:hAnsi="Times New Roman" w:cs="Times New Roman"/>
          <w:sz w:val="24"/>
          <w:szCs w:val="24"/>
        </w:rPr>
      </w:pPr>
      <w:r>
        <w:rPr>
          <w:rFonts w:ascii="Times New Roman" w:hAnsi="Times New Roman" w:cs="Times New Roman"/>
          <w:b/>
          <w:sz w:val="24"/>
          <w:szCs w:val="24"/>
        </w:rPr>
        <w:t>Artículo xx. De la Comisión Metropolitana de Lucha Contra La Corrupción, Quito Honesto</w:t>
      </w:r>
      <w:r>
        <w:rPr>
          <w:rFonts w:ascii="Times New Roman" w:hAnsi="Times New Roman" w:cs="Times New Roman"/>
          <w:sz w:val="24"/>
          <w:szCs w:val="24"/>
        </w:rPr>
        <w:t>. - Es el órgano encargado de verificar y dar seguimiento al cumplimiento de las directrices establecidas en este Título, en lo que tiene que ver con la rendición de cuentas, el control social y la transparencia de los sujetos obligados.</w:t>
      </w:r>
    </w:p>
    <w:p w14:paraId="3D43BBFE" w14:textId="6D3FDCB5" w:rsidR="00834B99" w:rsidRDefault="00FA57A6">
      <w:pPr>
        <w:pStyle w:val="Ttulo2"/>
      </w:pPr>
      <w:bookmarkStart w:id="71" w:name="_Toc49703308"/>
      <w:r>
        <w:t>CAPÍTULO VII</w:t>
      </w:r>
    </w:p>
    <w:p w14:paraId="6A8FCFBF" w14:textId="4602F34E" w:rsidR="00834B99" w:rsidRDefault="00FA57A6">
      <w:pPr>
        <w:pStyle w:val="Ttulo2"/>
      </w:pPr>
      <w:r>
        <w:t>DEL RÉGIMEN DE SANCIONES</w:t>
      </w:r>
      <w:bookmarkEnd w:id="71"/>
    </w:p>
    <w:p w14:paraId="2A21AF60" w14:textId="77777777" w:rsidR="00834B99" w:rsidRDefault="00834B99"/>
    <w:p w14:paraId="6951B94F" w14:textId="77777777" w:rsidR="00834B99" w:rsidRDefault="00FA57A6">
      <w:pPr>
        <w:shd w:val="clear" w:color="auto" w:fill="FFFFFF" w:themeFill="background1"/>
        <w:jc w:val="both"/>
        <w:rPr>
          <w:rFonts w:ascii="Times New Roman" w:hAnsi="Times New Roman" w:cs="Times New Roman"/>
          <w:sz w:val="24"/>
          <w:szCs w:val="24"/>
        </w:rPr>
      </w:pPr>
      <w:r>
        <w:rPr>
          <w:rFonts w:ascii="Times New Roman" w:hAnsi="Times New Roman" w:cs="Times New Roman"/>
          <w:b/>
          <w:sz w:val="24"/>
          <w:szCs w:val="24"/>
        </w:rPr>
        <w:t>Artículo xx.- Prohibiciones y sanciones administrativas. -</w:t>
      </w:r>
      <w:r>
        <w:rPr>
          <w:rFonts w:ascii="Times New Roman" w:hAnsi="Times New Roman" w:cs="Times New Roman"/>
          <w:sz w:val="24"/>
          <w:szCs w:val="24"/>
        </w:rPr>
        <w:t xml:space="preserve"> La inobservancia de las disposiciones del presente Título se sujetará al régimen de sanciones establecidas en la Ley Orgánica de Servicio Público, Ley Orgánica de Transparencia y Acceso a la Información Pública, y en todas aquellas que establecidas en la materia, conforme el procedimiento previo determinado y con respeto al debido proceso.</w:t>
      </w:r>
    </w:p>
    <w:p w14:paraId="7F3EF7D1" w14:textId="77777777" w:rsidR="00834B99" w:rsidRDefault="00FA57A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2DB61140" w14:textId="77777777" w:rsidR="00834B99" w:rsidRDefault="00FA57A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Para la calificación del tipo de faltas, serán consideradas como faltas leves y graves, conforme lo establecido el artículo 42 de la Ley Orgánica de Servicio Público.</w:t>
      </w:r>
    </w:p>
    <w:p w14:paraId="3CC095B3" w14:textId="77777777" w:rsidR="00834B99" w:rsidRDefault="00FA57A6">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Las sanciones disciplinarias de acuerdo a la gravedad de la falta, se sancionarán de conformidad con el artículo 43 de la Ley Orgánica de Servicio Público.</w:t>
      </w:r>
    </w:p>
    <w:p w14:paraId="433BB883" w14:textId="77777777" w:rsidR="00834B99" w:rsidRDefault="00FA57A6">
      <w:pPr>
        <w:pStyle w:val="Ttulo1"/>
      </w:pPr>
      <w:bookmarkStart w:id="72" w:name="_Toc46188587"/>
      <w:bookmarkStart w:id="73" w:name="_Toc49703309"/>
      <w:r>
        <w:lastRenderedPageBreak/>
        <w:t>DISPOSICIONES GENERAL</w:t>
      </w:r>
      <w:bookmarkEnd w:id="72"/>
      <w:r>
        <w:t>ES</w:t>
      </w:r>
      <w:bookmarkEnd w:id="73"/>
    </w:p>
    <w:p w14:paraId="6522542D" w14:textId="5A1C2276" w:rsidR="00834B99" w:rsidRDefault="00FA57A6">
      <w:pPr>
        <w:jc w:val="both"/>
        <w:rPr>
          <w:rFonts w:ascii="Times New Roman" w:hAnsi="Times New Roman" w:cs="Times New Roman"/>
          <w:sz w:val="24"/>
          <w:szCs w:val="24"/>
        </w:rPr>
      </w:pPr>
      <w:r>
        <w:rPr>
          <w:rFonts w:ascii="Times New Roman" w:hAnsi="Times New Roman" w:cs="Times New Roman"/>
          <w:b/>
          <w:sz w:val="24"/>
          <w:szCs w:val="24"/>
        </w:rPr>
        <w:t>Primera. -</w:t>
      </w:r>
      <w:r>
        <w:rPr>
          <w:rFonts w:ascii="Times New Roman" w:hAnsi="Times New Roman" w:cs="Times New Roman"/>
          <w:sz w:val="24"/>
          <w:szCs w:val="24"/>
        </w:rPr>
        <w:t xml:space="preserve"> En la elaboración de los reglamentos a las ordenanzas, deberán deberá haber procesos de participación ciudadana, con socialización de las propuestas orientadas al sector socioeconómico al que se refiere la normativa. </w:t>
      </w:r>
    </w:p>
    <w:p w14:paraId="71043356" w14:textId="77777777" w:rsidR="00834B99" w:rsidRDefault="00FA57A6">
      <w:pPr>
        <w:jc w:val="both"/>
        <w:rPr>
          <w:rFonts w:ascii="Times New Roman" w:hAnsi="Times New Roman" w:cs="Times New Roman"/>
          <w:sz w:val="24"/>
          <w:szCs w:val="24"/>
        </w:rPr>
      </w:pPr>
      <w:r>
        <w:rPr>
          <w:rFonts w:ascii="Times New Roman" w:hAnsi="Times New Roman" w:cs="Times New Roman"/>
          <w:b/>
          <w:sz w:val="24"/>
          <w:szCs w:val="24"/>
        </w:rPr>
        <w:t>Segunda. -</w:t>
      </w:r>
      <w:r>
        <w:rPr>
          <w:rFonts w:ascii="Times New Roman" w:hAnsi="Times New Roman" w:cs="Times New Roman"/>
          <w:sz w:val="24"/>
          <w:szCs w:val="24"/>
        </w:rPr>
        <w:t xml:space="preserve"> Las disposiciones establecidas en el presente ordenanza son de orden público e interés social, en las ordenanzas en que se aprueban los asentamientos humanos de hecho y consolidados o se reformen las mismas a partir de la vigencia de la presente normativa, deberá constar en el articulado que se autoriza a los dirigentes del asentamiento para que firmen los convenios en representación del barrio y que,  en caso de deuda se faculta a la Municipalidad cobrar los valores adeudados por las obras a los beneficiarios.</w:t>
      </w:r>
    </w:p>
    <w:p w14:paraId="49326726" w14:textId="1D248145" w:rsidR="00834B99" w:rsidRDefault="00FA57A6">
      <w:pPr>
        <w:jc w:val="both"/>
        <w:rPr>
          <w:rFonts w:ascii="Times New Roman" w:hAnsi="Times New Roman" w:cs="Times New Roman"/>
          <w:sz w:val="24"/>
          <w:szCs w:val="24"/>
        </w:rPr>
      </w:pPr>
      <w:r>
        <w:rPr>
          <w:rFonts w:ascii="Times New Roman" w:hAnsi="Times New Roman" w:cs="Times New Roman"/>
          <w:b/>
          <w:sz w:val="24"/>
          <w:szCs w:val="24"/>
        </w:rPr>
        <w:t xml:space="preserve">Tercera. - </w:t>
      </w:r>
      <w:r>
        <w:rPr>
          <w:rFonts w:ascii="Times New Roman" w:hAnsi="Times New Roman" w:cs="Times New Roman"/>
          <w:sz w:val="24"/>
          <w:szCs w:val="24"/>
        </w:rPr>
        <w:t>La EPMMOP en el plazo de 6 meses presentará un informe del estado actual en que se encuentran los convenios firmados con las Microempresas de Adoquín.</w:t>
      </w:r>
    </w:p>
    <w:p w14:paraId="2DABEEDA" w14:textId="170F347A" w:rsidR="00834B99" w:rsidRDefault="00FA57A6">
      <w:pPr>
        <w:jc w:val="both"/>
        <w:rPr>
          <w:rFonts w:ascii="Times New Roman" w:hAnsi="Times New Roman" w:cs="Times New Roman"/>
          <w:sz w:val="24"/>
          <w:szCs w:val="24"/>
        </w:rPr>
      </w:pPr>
      <w:r>
        <w:rPr>
          <w:rFonts w:ascii="Times New Roman" w:hAnsi="Times New Roman" w:cs="Times New Roman"/>
          <w:b/>
          <w:sz w:val="24"/>
          <w:szCs w:val="24"/>
        </w:rPr>
        <w:t>Cuarta. -</w:t>
      </w:r>
      <w:r>
        <w:rPr>
          <w:rFonts w:ascii="Times New Roman" w:hAnsi="Times New Roman" w:cs="Times New Roman"/>
          <w:sz w:val="24"/>
          <w:szCs w:val="24"/>
        </w:rPr>
        <w:t xml:space="preserve"> La EPMMOP en el plazo de un año a partir de la fecha de promulgación de esta ordenanza, deberá realizar los estudios, trámites y acciones necesarias para que la Municipalidad obtenga una cantera de explotación de material pétreo que servirá para todas las obras Municipales. </w:t>
      </w:r>
    </w:p>
    <w:p w14:paraId="37F6F710" w14:textId="7A3CD25F" w:rsidR="00834B99" w:rsidRDefault="00FA57A6">
      <w:pPr>
        <w:jc w:val="both"/>
        <w:rPr>
          <w:rFonts w:ascii="Times New Roman" w:hAnsi="Times New Roman" w:cs="Times New Roman"/>
          <w:sz w:val="24"/>
          <w:szCs w:val="24"/>
        </w:rPr>
      </w:pPr>
      <w:r>
        <w:rPr>
          <w:rFonts w:ascii="Times New Roman" w:hAnsi="Times New Roman" w:cs="Times New Roman"/>
          <w:b/>
          <w:sz w:val="24"/>
          <w:szCs w:val="24"/>
        </w:rPr>
        <w:t>Quinta. -</w:t>
      </w:r>
      <w:r>
        <w:rPr>
          <w:rFonts w:ascii="Times New Roman" w:hAnsi="Times New Roman" w:cs="Times New Roman"/>
          <w:sz w:val="24"/>
          <w:szCs w:val="24"/>
        </w:rPr>
        <w:t xml:space="preserve"> Encárguese a la Secretaría de Coordinación Territorial y Participación Ciudadana, cumplimiento y ejecución de la presente normativa.</w:t>
      </w:r>
    </w:p>
    <w:p w14:paraId="187100CC" w14:textId="65ADAAE1" w:rsidR="00834B99" w:rsidRDefault="00FA57A6">
      <w:pPr>
        <w:jc w:val="both"/>
        <w:rPr>
          <w:rFonts w:ascii="Times New Roman" w:hAnsi="Times New Roman" w:cs="Times New Roman"/>
          <w:sz w:val="24"/>
          <w:szCs w:val="24"/>
        </w:rPr>
      </w:pPr>
      <w:r>
        <w:rPr>
          <w:rFonts w:ascii="Times New Roman" w:hAnsi="Times New Roman" w:cs="Times New Roman"/>
          <w:b/>
          <w:sz w:val="24"/>
          <w:szCs w:val="24"/>
        </w:rPr>
        <w:t>Sexta. -</w:t>
      </w:r>
      <w:r>
        <w:rPr>
          <w:rFonts w:ascii="Times New Roman" w:hAnsi="Times New Roman" w:cs="Times New Roman"/>
          <w:sz w:val="24"/>
          <w:szCs w:val="24"/>
        </w:rPr>
        <w:t xml:space="preserve"> Previo a su emisión formal, las propuestas de reglamento deberán ser puestas en conocimiento de la Comisión a través de la cual se procesó la ordenanza correspondiente. En el presente caso, se lo hará a través de la Comisión de Participación Ciudadana y Gobierno Abierto.</w:t>
      </w:r>
    </w:p>
    <w:p w14:paraId="42385FBC" w14:textId="49893659" w:rsidR="00834B99" w:rsidRDefault="00FA57A6">
      <w:pPr>
        <w:pStyle w:val="Ttulo1"/>
      </w:pPr>
      <w:bookmarkStart w:id="74" w:name="_Toc49703310"/>
      <w:bookmarkStart w:id="75" w:name="_Toc46188588"/>
      <w:r>
        <w:t>DISPOSICIONES TRANSITORIAS</w:t>
      </w:r>
      <w:bookmarkEnd w:id="74"/>
    </w:p>
    <w:p w14:paraId="07BD9008" w14:textId="3D5CE15F" w:rsidR="00834B99" w:rsidRDefault="00FA57A6">
      <w:pPr>
        <w:jc w:val="both"/>
        <w:rPr>
          <w:rFonts w:ascii="Times New Roman" w:hAnsi="Times New Roman" w:cs="Times New Roman"/>
          <w:sz w:val="24"/>
          <w:szCs w:val="24"/>
        </w:rPr>
      </w:pPr>
      <w:r>
        <w:rPr>
          <w:rFonts w:ascii="Times New Roman" w:hAnsi="Times New Roman" w:cs="Times New Roman"/>
          <w:b/>
          <w:sz w:val="24"/>
          <w:szCs w:val="24"/>
        </w:rPr>
        <w:t>Primera. -</w:t>
      </w:r>
      <w:r>
        <w:rPr>
          <w:rFonts w:ascii="Times New Roman" w:hAnsi="Times New Roman" w:cs="Times New Roman"/>
          <w:sz w:val="24"/>
          <w:szCs w:val="24"/>
        </w:rPr>
        <w:t>Para la conformación de la Asamblea de Quito, en cuanto al delegado de la Comisión de Participación Ciudadana y Gobierno Abierto, será a partir del siguiente período de gestión.</w:t>
      </w:r>
    </w:p>
    <w:p w14:paraId="0E4B497E" w14:textId="3816C25E" w:rsidR="00834B99" w:rsidRDefault="00FA57A6">
      <w:pPr>
        <w:jc w:val="both"/>
        <w:rPr>
          <w:rFonts w:ascii="Times New Roman" w:hAnsi="Times New Roman" w:cs="Times New Roman"/>
          <w:sz w:val="24"/>
          <w:szCs w:val="24"/>
        </w:rPr>
      </w:pPr>
      <w:r>
        <w:rPr>
          <w:rFonts w:ascii="Times New Roman" w:hAnsi="Times New Roman" w:cs="Times New Roman"/>
          <w:b/>
          <w:sz w:val="24"/>
          <w:szCs w:val="24"/>
        </w:rPr>
        <w:t>Segunda. -</w:t>
      </w:r>
      <w:r>
        <w:rPr>
          <w:rFonts w:ascii="Times New Roman" w:hAnsi="Times New Roman" w:cs="Times New Roman"/>
          <w:sz w:val="24"/>
          <w:szCs w:val="24"/>
        </w:rPr>
        <w:t xml:space="preserve"> En el plazo de 30 días una vez sancionada la ordenanza la EPMMOP generará el instructivo con los criterios de calificación de ofertas.</w:t>
      </w:r>
    </w:p>
    <w:p w14:paraId="794F1E4B" w14:textId="77777777" w:rsidR="00834B99" w:rsidRDefault="00FA57A6">
      <w:pPr>
        <w:pStyle w:val="Ttulo1"/>
      </w:pPr>
      <w:bookmarkStart w:id="76" w:name="_Toc49703311"/>
      <w:r>
        <w:t>DISPOSICIÓN DEROGATORIA</w:t>
      </w:r>
      <w:bookmarkEnd w:id="75"/>
      <w:bookmarkEnd w:id="76"/>
    </w:p>
    <w:p w14:paraId="13EBBF39" w14:textId="382F2879" w:rsidR="00834B99" w:rsidRDefault="00FA57A6">
      <w:pPr>
        <w:jc w:val="both"/>
        <w:rPr>
          <w:rFonts w:ascii="Times New Roman" w:hAnsi="Times New Roman" w:cs="Times New Roman"/>
          <w:sz w:val="24"/>
          <w:szCs w:val="24"/>
        </w:rPr>
      </w:pPr>
      <w:r>
        <w:rPr>
          <w:rFonts w:ascii="Times New Roman" w:hAnsi="Times New Roman" w:cs="Times New Roman"/>
          <w:b/>
          <w:sz w:val="24"/>
          <w:szCs w:val="24"/>
        </w:rPr>
        <w:t>ÚNICA. -</w:t>
      </w:r>
      <w:r>
        <w:rPr>
          <w:rFonts w:ascii="Times New Roman" w:hAnsi="Times New Roman" w:cs="Times New Roman"/>
          <w:sz w:val="24"/>
          <w:szCs w:val="24"/>
        </w:rPr>
        <w:t xml:space="preserve"> </w:t>
      </w:r>
      <w:bookmarkEnd w:id="0"/>
      <w:r>
        <w:rPr>
          <w:rFonts w:ascii="Times New Roman" w:hAnsi="Times New Roman" w:cs="Times New Roman"/>
          <w:sz w:val="24"/>
          <w:szCs w:val="24"/>
        </w:rPr>
        <w:t>Deróguense las Ordenanzas Metropolitanas 177 sancionada el 12 de abril de 2006 que regula el mejoramiento vial a través del sistema de gestión participativa, la ordenanza 198 de noviembre del 2006; y, 234 de 22 de noviembre de 2007, que regula el mejoramiento vial a través del sistema de gestión participativa.</w:t>
      </w:r>
    </w:p>
    <w:p w14:paraId="5613A9E0" w14:textId="77777777" w:rsidR="00834B99" w:rsidRDefault="00FA57A6">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Disposición final.-</w:t>
      </w:r>
      <w:r>
        <w:rPr>
          <w:rFonts w:ascii="Times New Roman" w:eastAsia="Times New Roman" w:hAnsi="Times New Roman" w:cs="Times New Roman"/>
          <w:sz w:val="24"/>
          <w:szCs w:val="24"/>
        </w:rPr>
        <w:t xml:space="preserve"> La presente ordenanza entrará en vigencia a partir de su sanción, sin perjuicio de su publicación en el Registro Oficial, Gaceta Oficial, y el dominio web de la Municipalidad.</w:t>
      </w:r>
    </w:p>
    <w:p w14:paraId="4B68CABE" w14:textId="77777777" w:rsidR="00834B99" w:rsidRDefault="00834B99">
      <w:pPr>
        <w:jc w:val="both"/>
        <w:rPr>
          <w:rFonts w:ascii="Times New Roman" w:hAnsi="Times New Roman" w:cs="Times New Roman"/>
          <w:sz w:val="24"/>
          <w:szCs w:val="24"/>
        </w:rPr>
      </w:pPr>
    </w:p>
    <w:p w14:paraId="0E36C919" w14:textId="77777777" w:rsidR="00834B99" w:rsidRDefault="00834B99">
      <w:pPr>
        <w:jc w:val="both"/>
        <w:rPr>
          <w:rFonts w:ascii="Times New Roman" w:hAnsi="Times New Roman" w:cs="Times New Roman"/>
          <w:sz w:val="24"/>
          <w:szCs w:val="24"/>
        </w:rPr>
      </w:pPr>
    </w:p>
    <w:sectPr w:rsidR="00834B99">
      <w:footerReference w:type="default" r:id="rId9"/>
      <w:pgSz w:w="12240" w:h="15840"/>
      <w:pgMar w:top="1440" w:right="1041" w:bottom="851" w:left="1418" w:header="573"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9F1C23" w16cid:durableId="235A62E1"/>
  <w16cid:commentId w16cid:paraId="478B4A10" w16cid:durableId="235A62E2"/>
  <w16cid:commentId w16cid:paraId="3989C8D7" w16cid:durableId="235A62E3"/>
  <w16cid:commentId w16cid:paraId="097F2522" w16cid:durableId="235A62E4"/>
  <w16cid:commentId w16cid:paraId="6DC0400C" w16cid:durableId="235A62E5"/>
  <w16cid:commentId w16cid:paraId="0365FD21" w16cid:durableId="235A62E6"/>
  <w16cid:commentId w16cid:paraId="7AAC9CB2" w16cid:durableId="235A62E7"/>
  <w16cid:commentId w16cid:paraId="4B046454" w16cid:durableId="235A62E8"/>
  <w16cid:commentId w16cid:paraId="0289DA8A" w16cid:durableId="235A62E9"/>
  <w16cid:commentId w16cid:paraId="7D918272" w16cid:durableId="235A62EA"/>
  <w16cid:commentId w16cid:paraId="524656F6" w16cid:durableId="235A62EB"/>
  <w16cid:commentId w16cid:paraId="6F82FC66" w16cid:durableId="235A62EC"/>
  <w16cid:commentId w16cid:paraId="0F19B784" w16cid:durableId="235A62ED"/>
  <w16cid:commentId w16cid:paraId="68A1EA23" w16cid:durableId="235A62EE"/>
  <w16cid:commentId w16cid:paraId="26A040D8" w16cid:durableId="235A62EF"/>
  <w16cid:commentId w16cid:paraId="51B85FA8" w16cid:durableId="235A62F0"/>
  <w16cid:commentId w16cid:paraId="468E58C3" w16cid:durableId="235A62F1"/>
  <w16cid:commentId w16cid:paraId="5DEFFA6B" w16cid:durableId="235A62F2"/>
  <w16cid:commentId w16cid:paraId="5A66C2F2" w16cid:durableId="235A62F3"/>
  <w16cid:commentId w16cid:paraId="5DEF64FF" w16cid:durableId="235A62F4"/>
  <w16cid:commentId w16cid:paraId="2E02E965" w16cid:durableId="235A62F5"/>
  <w16cid:commentId w16cid:paraId="6C783AA6" w16cid:durableId="235A62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89986" w14:textId="77777777" w:rsidR="00EC2EC3" w:rsidRDefault="00EC2EC3">
      <w:pPr>
        <w:spacing w:after="0" w:line="240" w:lineRule="auto"/>
      </w:pPr>
      <w:r>
        <w:separator/>
      </w:r>
    </w:p>
  </w:endnote>
  <w:endnote w:type="continuationSeparator" w:id="0">
    <w:p w14:paraId="0D78996F" w14:textId="77777777" w:rsidR="00EC2EC3" w:rsidRDefault="00EC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4236"/>
    </w:sdtPr>
    <w:sdtEndPr/>
    <w:sdtContent>
      <w:p w14:paraId="7B594BD0" w14:textId="6B567B4D" w:rsidR="00D438BB" w:rsidRDefault="00D438BB">
        <w:pPr>
          <w:pStyle w:val="Piedepgina"/>
          <w:jc w:val="right"/>
        </w:pPr>
        <w:r>
          <w:fldChar w:fldCharType="begin"/>
        </w:r>
        <w:r>
          <w:instrText>PAGE   \* MERGEFORMAT</w:instrText>
        </w:r>
        <w:r>
          <w:fldChar w:fldCharType="separate"/>
        </w:r>
        <w:r w:rsidR="00FE7578" w:rsidRPr="00FE7578">
          <w:rPr>
            <w:noProof/>
            <w:lang w:val="es-ES"/>
          </w:rPr>
          <w:t>1</w:t>
        </w:r>
        <w:r>
          <w:fldChar w:fldCharType="end"/>
        </w:r>
      </w:p>
    </w:sdtContent>
  </w:sdt>
  <w:p w14:paraId="2BBE6945" w14:textId="77777777" w:rsidR="00D438BB" w:rsidRDefault="00D438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6DDB5" w14:textId="77777777" w:rsidR="00EC2EC3" w:rsidRDefault="00EC2EC3">
      <w:pPr>
        <w:spacing w:after="0" w:line="240" w:lineRule="auto"/>
      </w:pPr>
      <w:r>
        <w:separator/>
      </w:r>
    </w:p>
  </w:footnote>
  <w:footnote w:type="continuationSeparator" w:id="0">
    <w:p w14:paraId="0680B0E6" w14:textId="77777777" w:rsidR="00EC2EC3" w:rsidRDefault="00EC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1AC4B"/>
    <w:multiLevelType w:val="singleLevel"/>
    <w:tmpl w:val="8D71AC4B"/>
    <w:lvl w:ilvl="0">
      <w:start w:val="1"/>
      <w:numFmt w:val="decimal"/>
      <w:lvlText w:val="%1."/>
      <w:lvlJc w:val="left"/>
      <w:pPr>
        <w:tabs>
          <w:tab w:val="left" w:pos="425"/>
        </w:tabs>
        <w:ind w:left="425" w:hanging="425"/>
      </w:pPr>
      <w:rPr>
        <w:rFonts w:hint="default"/>
      </w:rPr>
    </w:lvl>
  </w:abstractNum>
  <w:abstractNum w:abstractNumId="1" w15:restartNumberingAfterBreak="0">
    <w:nsid w:val="ACF1BE0A"/>
    <w:multiLevelType w:val="singleLevel"/>
    <w:tmpl w:val="ACF1BE0A"/>
    <w:lvl w:ilvl="0">
      <w:start w:val="1"/>
      <w:numFmt w:val="lowerLetter"/>
      <w:lvlText w:val="%1)"/>
      <w:lvlJc w:val="left"/>
      <w:pPr>
        <w:tabs>
          <w:tab w:val="left" w:pos="425"/>
        </w:tabs>
        <w:ind w:left="425" w:hanging="425"/>
      </w:pPr>
      <w:rPr>
        <w:rFonts w:hint="default"/>
      </w:rPr>
    </w:lvl>
  </w:abstractNum>
  <w:abstractNum w:abstractNumId="2" w15:restartNumberingAfterBreak="0">
    <w:nsid w:val="042069FA"/>
    <w:multiLevelType w:val="multilevel"/>
    <w:tmpl w:val="04206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865A4"/>
    <w:multiLevelType w:val="hybridMultilevel"/>
    <w:tmpl w:val="0F9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1FC2"/>
    <w:multiLevelType w:val="multilevel"/>
    <w:tmpl w:val="0FDF1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44BA8"/>
    <w:multiLevelType w:val="multilevel"/>
    <w:tmpl w:val="11B44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E57D1"/>
    <w:multiLevelType w:val="multilevel"/>
    <w:tmpl w:val="1B3E57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5B7DFA"/>
    <w:multiLevelType w:val="multilevel"/>
    <w:tmpl w:val="1C5B7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02BAA"/>
    <w:multiLevelType w:val="multilevel"/>
    <w:tmpl w:val="1E902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AABF19"/>
    <w:multiLevelType w:val="singleLevel"/>
    <w:tmpl w:val="1FAABF19"/>
    <w:lvl w:ilvl="0">
      <w:start w:val="1"/>
      <w:numFmt w:val="decimal"/>
      <w:lvlText w:val="%1."/>
      <w:lvlJc w:val="left"/>
      <w:pPr>
        <w:tabs>
          <w:tab w:val="left" w:pos="425"/>
        </w:tabs>
        <w:ind w:left="425" w:hanging="425"/>
      </w:pPr>
      <w:rPr>
        <w:rFonts w:hint="default"/>
      </w:rPr>
    </w:lvl>
  </w:abstractNum>
  <w:abstractNum w:abstractNumId="10" w15:restartNumberingAfterBreak="0">
    <w:nsid w:val="22ED07B0"/>
    <w:multiLevelType w:val="multilevel"/>
    <w:tmpl w:val="22ED0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3348CE"/>
    <w:multiLevelType w:val="multilevel"/>
    <w:tmpl w:val="29334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AAED75"/>
    <w:multiLevelType w:val="singleLevel"/>
    <w:tmpl w:val="2DAAED75"/>
    <w:lvl w:ilvl="0">
      <w:start w:val="1"/>
      <w:numFmt w:val="lowerLetter"/>
      <w:lvlText w:val="%1)"/>
      <w:lvlJc w:val="left"/>
      <w:pPr>
        <w:tabs>
          <w:tab w:val="left" w:pos="425"/>
        </w:tabs>
        <w:ind w:left="425" w:hanging="425"/>
      </w:pPr>
      <w:rPr>
        <w:rFonts w:hint="default"/>
      </w:rPr>
    </w:lvl>
  </w:abstractNum>
  <w:abstractNum w:abstractNumId="13" w15:restartNumberingAfterBreak="0">
    <w:nsid w:val="31C7547D"/>
    <w:multiLevelType w:val="multilevel"/>
    <w:tmpl w:val="31C754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25D981"/>
    <w:multiLevelType w:val="singleLevel"/>
    <w:tmpl w:val="5225D981"/>
    <w:lvl w:ilvl="0">
      <w:start w:val="1"/>
      <w:numFmt w:val="lowerLetter"/>
      <w:lvlText w:val="%1)"/>
      <w:lvlJc w:val="left"/>
      <w:pPr>
        <w:tabs>
          <w:tab w:val="left" w:pos="425"/>
        </w:tabs>
        <w:ind w:left="425" w:hanging="425"/>
      </w:pPr>
      <w:rPr>
        <w:rFonts w:hint="default"/>
      </w:rPr>
    </w:lvl>
  </w:abstractNum>
  <w:abstractNum w:abstractNumId="15" w15:restartNumberingAfterBreak="0">
    <w:nsid w:val="5631B5AA"/>
    <w:multiLevelType w:val="singleLevel"/>
    <w:tmpl w:val="5631B5AA"/>
    <w:lvl w:ilvl="0">
      <w:start w:val="1"/>
      <w:numFmt w:val="decimal"/>
      <w:lvlText w:val="%1."/>
      <w:lvlJc w:val="left"/>
      <w:pPr>
        <w:tabs>
          <w:tab w:val="left" w:pos="425"/>
        </w:tabs>
        <w:ind w:left="425" w:hanging="425"/>
      </w:pPr>
      <w:rPr>
        <w:rFonts w:hint="default"/>
      </w:rPr>
    </w:lvl>
  </w:abstractNum>
  <w:abstractNum w:abstractNumId="16" w15:restartNumberingAfterBreak="0">
    <w:nsid w:val="57D541AC"/>
    <w:multiLevelType w:val="singleLevel"/>
    <w:tmpl w:val="57D541AC"/>
    <w:lvl w:ilvl="0">
      <w:start w:val="1"/>
      <w:numFmt w:val="decimal"/>
      <w:lvlText w:val="%1."/>
      <w:lvlJc w:val="left"/>
      <w:pPr>
        <w:tabs>
          <w:tab w:val="left" w:pos="425"/>
        </w:tabs>
        <w:ind w:left="425" w:hanging="425"/>
      </w:pPr>
      <w:rPr>
        <w:rFonts w:hint="default"/>
      </w:rPr>
    </w:lvl>
  </w:abstractNum>
  <w:abstractNum w:abstractNumId="17" w15:restartNumberingAfterBreak="0">
    <w:nsid w:val="5A27536D"/>
    <w:multiLevelType w:val="multilevel"/>
    <w:tmpl w:val="5A275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4A57D9"/>
    <w:multiLevelType w:val="multilevel"/>
    <w:tmpl w:val="5F4A57D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B42E5E"/>
    <w:multiLevelType w:val="multilevel"/>
    <w:tmpl w:val="72B42E5E"/>
    <w:lvl w:ilvl="0">
      <w:start w:val="1"/>
      <w:numFmt w:val="decimal"/>
      <w:lvlText w:val="%1)"/>
      <w:lvlJc w:val="left"/>
      <w:pPr>
        <w:ind w:left="720" w:hanging="360"/>
      </w:pPr>
    </w:lvl>
    <w:lvl w:ilvl="1">
      <w:numFmt w:val="bullet"/>
      <w:lvlText w:val="-"/>
      <w:lvlJc w:val="left"/>
      <w:pPr>
        <w:ind w:left="1788" w:hanging="708"/>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B8157D"/>
    <w:multiLevelType w:val="multilevel"/>
    <w:tmpl w:val="77B815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616CB2"/>
    <w:multiLevelType w:val="multilevel"/>
    <w:tmpl w:val="78616C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4F4040"/>
    <w:multiLevelType w:val="multilevel"/>
    <w:tmpl w:val="7F4F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A2395D"/>
    <w:multiLevelType w:val="multilevel"/>
    <w:tmpl w:val="7FA239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8"/>
  </w:num>
  <w:num w:numId="3">
    <w:abstractNumId w:val="7"/>
  </w:num>
  <w:num w:numId="4">
    <w:abstractNumId w:val="13"/>
  </w:num>
  <w:num w:numId="5">
    <w:abstractNumId w:val="15"/>
  </w:num>
  <w:num w:numId="6">
    <w:abstractNumId w:val="8"/>
  </w:num>
  <w:num w:numId="7">
    <w:abstractNumId w:val="4"/>
  </w:num>
  <w:num w:numId="8">
    <w:abstractNumId w:val="16"/>
  </w:num>
  <w:num w:numId="9">
    <w:abstractNumId w:val="14"/>
  </w:num>
  <w:num w:numId="10">
    <w:abstractNumId w:val="17"/>
  </w:num>
  <w:num w:numId="11">
    <w:abstractNumId w:val="10"/>
  </w:num>
  <w:num w:numId="12">
    <w:abstractNumId w:val="19"/>
  </w:num>
  <w:num w:numId="13">
    <w:abstractNumId w:val="2"/>
  </w:num>
  <w:num w:numId="14">
    <w:abstractNumId w:val="5"/>
  </w:num>
  <w:num w:numId="15">
    <w:abstractNumId w:val="9"/>
  </w:num>
  <w:num w:numId="16">
    <w:abstractNumId w:val="11"/>
  </w:num>
  <w:num w:numId="17">
    <w:abstractNumId w:val="0"/>
  </w:num>
  <w:num w:numId="18">
    <w:abstractNumId w:val="22"/>
  </w:num>
  <w:num w:numId="19">
    <w:abstractNumId w:val="12"/>
  </w:num>
  <w:num w:numId="20">
    <w:abstractNumId w:val="20"/>
  </w:num>
  <w:num w:numId="21">
    <w:abstractNumId w:val="23"/>
  </w:num>
  <w:num w:numId="22">
    <w:abstractNumId w:val="21"/>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E"/>
    <w:rsid w:val="0000392A"/>
    <w:rsid w:val="0000563D"/>
    <w:rsid w:val="00006F29"/>
    <w:rsid w:val="00010CA9"/>
    <w:rsid w:val="000132D0"/>
    <w:rsid w:val="00014524"/>
    <w:rsid w:val="00015462"/>
    <w:rsid w:val="00024458"/>
    <w:rsid w:val="00026B5F"/>
    <w:rsid w:val="000338A3"/>
    <w:rsid w:val="00036609"/>
    <w:rsid w:val="00041067"/>
    <w:rsid w:val="000418EA"/>
    <w:rsid w:val="000428F4"/>
    <w:rsid w:val="00043174"/>
    <w:rsid w:val="00047AB5"/>
    <w:rsid w:val="00053616"/>
    <w:rsid w:val="00054A33"/>
    <w:rsid w:val="00056642"/>
    <w:rsid w:val="00062F7D"/>
    <w:rsid w:val="00064E26"/>
    <w:rsid w:val="00073C01"/>
    <w:rsid w:val="000801A7"/>
    <w:rsid w:val="000808F7"/>
    <w:rsid w:val="00080F27"/>
    <w:rsid w:val="00081108"/>
    <w:rsid w:val="00081973"/>
    <w:rsid w:val="000A0D43"/>
    <w:rsid w:val="000A1D42"/>
    <w:rsid w:val="000A208A"/>
    <w:rsid w:val="000A4095"/>
    <w:rsid w:val="000A533B"/>
    <w:rsid w:val="000A660D"/>
    <w:rsid w:val="000B02EE"/>
    <w:rsid w:val="000B0CF8"/>
    <w:rsid w:val="000B1DC0"/>
    <w:rsid w:val="000B45CB"/>
    <w:rsid w:val="000C0C7E"/>
    <w:rsid w:val="000D3341"/>
    <w:rsid w:val="000D56A2"/>
    <w:rsid w:val="000E3BA7"/>
    <w:rsid w:val="000F69C9"/>
    <w:rsid w:val="00103455"/>
    <w:rsid w:val="0010643C"/>
    <w:rsid w:val="00112C13"/>
    <w:rsid w:val="001136FF"/>
    <w:rsid w:val="0011379E"/>
    <w:rsid w:val="001141B3"/>
    <w:rsid w:val="00125822"/>
    <w:rsid w:val="0012619B"/>
    <w:rsid w:val="00126614"/>
    <w:rsid w:val="00130D1F"/>
    <w:rsid w:val="00131D65"/>
    <w:rsid w:val="0013356A"/>
    <w:rsid w:val="00135E65"/>
    <w:rsid w:val="0013665E"/>
    <w:rsid w:val="001443A2"/>
    <w:rsid w:val="001457A3"/>
    <w:rsid w:val="00147896"/>
    <w:rsid w:val="00151FB3"/>
    <w:rsid w:val="001548F2"/>
    <w:rsid w:val="00163BCD"/>
    <w:rsid w:val="00164A02"/>
    <w:rsid w:val="00165474"/>
    <w:rsid w:val="00166E4E"/>
    <w:rsid w:val="00167C90"/>
    <w:rsid w:val="0017095D"/>
    <w:rsid w:val="0017388C"/>
    <w:rsid w:val="00173CFE"/>
    <w:rsid w:val="00173F50"/>
    <w:rsid w:val="001756E7"/>
    <w:rsid w:val="00175AB1"/>
    <w:rsid w:val="0017785E"/>
    <w:rsid w:val="0018096E"/>
    <w:rsid w:val="00183330"/>
    <w:rsid w:val="00186A69"/>
    <w:rsid w:val="00191EFF"/>
    <w:rsid w:val="001933F4"/>
    <w:rsid w:val="00195306"/>
    <w:rsid w:val="001A27C9"/>
    <w:rsid w:val="001A592C"/>
    <w:rsid w:val="001A6D7B"/>
    <w:rsid w:val="001B3481"/>
    <w:rsid w:val="001B6CAE"/>
    <w:rsid w:val="001B7602"/>
    <w:rsid w:val="001C07E7"/>
    <w:rsid w:val="001C13AD"/>
    <w:rsid w:val="001C1BA9"/>
    <w:rsid w:val="001C1BF2"/>
    <w:rsid w:val="001C500A"/>
    <w:rsid w:val="001C776D"/>
    <w:rsid w:val="001D5783"/>
    <w:rsid w:val="001E1A20"/>
    <w:rsid w:val="001E214F"/>
    <w:rsid w:val="001E2E39"/>
    <w:rsid w:val="001E72DA"/>
    <w:rsid w:val="001E7D40"/>
    <w:rsid w:val="001F191A"/>
    <w:rsid w:val="001F7B60"/>
    <w:rsid w:val="00200F7A"/>
    <w:rsid w:val="0020471B"/>
    <w:rsid w:val="00205F5C"/>
    <w:rsid w:val="00206384"/>
    <w:rsid w:val="00210D85"/>
    <w:rsid w:val="00211A8A"/>
    <w:rsid w:val="00213592"/>
    <w:rsid w:val="002210DE"/>
    <w:rsid w:val="002216AB"/>
    <w:rsid w:val="00226138"/>
    <w:rsid w:val="00227CEB"/>
    <w:rsid w:val="00230990"/>
    <w:rsid w:val="00233A94"/>
    <w:rsid w:val="00237616"/>
    <w:rsid w:val="00241533"/>
    <w:rsid w:val="0024450A"/>
    <w:rsid w:val="0025075A"/>
    <w:rsid w:val="00251A01"/>
    <w:rsid w:val="00255216"/>
    <w:rsid w:val="00257352"/>
    <w:rsid w:val="002625DE"/>
    <w:rsid w:val="002651FB"/>
    <w:rsid w:val="00265958"/>
    <w:rsid w:val="00266807"/>
    <w:rsid w:val="00271003"/>
    <w:rsid w:val="00273D13"/>
    <w:rsid w:val="00274218"/>
    <w:rsid w:val="00276092"/>
    <w:rsid w:val="00277F81"/>
    <w:rsid w:val="002814DE"/>
    <w:rsid w:val="00282E10"/>
    <w:rsid w:val="00283073"/>
    <w:rsid w:val="00286ED3"/>
    <w:rsid w:val="00293836"/>
    <w:rsid w:val="002954C0"/>
    <w:rsid w:val="002A43D2"/>
    <w:rsid w:val="002B0560"/>
    <w:rsid w:val="002B0E5B"/>
    <w:rsid w:val="002B5705"/>
    <w:rsid w:val="002C1D9D"/>
    <w:rsid w:val="002C36E9"/>
    <w:rsid w:val="002C42FB"/>
    <w:rsid w:val="002C69D1"/>
    <w:rsid w:val="002C729E"/>
    <w:rsid w:val="002D0BC4"/>
    <w:rsid w:val="002D32AE"/>
    <w:rsid w:val="002D3F39"/>
    <w:rsid w:val="002D4C65"/>
    <w:rsid w:val="002D56E7"/>
    <w:rsid w:val="002D6201"/>
    <w:rsid w:val="002E302C"/>
    <w:rsid w:val="002E42C4"/>
    <w:rsid w:val="002E4CBC"/>
    <w:rsid w:val="002E7086"/>
    <w:rsid w:val="002F045C"/>
    <w:rsid w:val="002F296B"/>
    <w:rsid w:val="002F56EC"/>
    <w:rsid w:val="002F608F"/>
    <w:rsid w:val="002F7D3D"/>
    <w:rsid w:val="00300A9D"/>
    <w:rsid w:val="003020E8"/>
    <w:rsid w:val="0030679D"/>
    <w:rsid w:val="003123B9"/>
    <w:rsid w:val="003139C3"/>
    <w:rsid w:val="00314646"/>
    <w:rsid w:val="00314A8E"/>
    <w:rsid w:val="00316EE3"/>
    <w:rsid w:val="003256BC"/>
    <w:rsid w:val="003336D4"/>
    <w:rsid w:val="00336A15"/>
    <w:rsid w:val="00337CAF"/>
    <w:rsid w:val="0034258F"/>
    <w:rsid w:val="00342FB2"/>
    <w:rsid w:val="00344A1F"/>
    <w:rsid w:val="00344EEB"/>
    <w:rsid w:val="0035215F"/>
    <w:rsid w:val="00352917"/>
    <w:rsid w:val="00353100"/>
    <w:rsid w:val="00354A09"/>
    <w:rsid w:val="00354C14"/>
    <w:rsid w:val="00355D74"/>
    <w:rsid w:val="00356136"/>
    <w:rsid w:val="00361FA8"/>
    <w:rsid w:val="003620D5"/>
    <w:rsid w:val="00363568"/>
    <w:rsid w:val="00363935"/>
    <w:rsid w:val="0036473B"/>
    <w:rsid w:val="00366B2D"/>
    <w:rsid w:val="00370B63"/>
    <w:rsid w:val="00376179"/>
    <w:rsid w:val="00376B12"/>
    <w:rsid w:val="003777A8"/>
    <w:rsid w:val="00377B07"/>
    <w:rsid w:val="003840D2"/>
    <w:rsid w:val="0038686C"/>
    <w:rsid w:val="00386A5C"/>
    <w:rsid w:val="00387C00"/>
    <w:rsid w:val="00387F1F"/>
    <w:rsid w:val="003925E9"/>
    <w:rsid w:val="00394C1D"/>
    <w:rsid w:val="003A04D5"/>
    <w:rsid w:val="003A16DE"/>
    <w:rsid w:val="003A35BB"/>
    <w:rsid w:val="003A4EE2"/>
    <w:rsid w:val="003A75EB"/>
    <w:rsid w:val="003A7C23"/>
    <w:rsid w:val="003B0F14"/>
    <w:rsid w:val="003B3D40"/>
    <w:rsid w:val="003B4FEB"/>
    <w:rsid w:val="003B5FD3"/>
    <w:rsid w:val="003B6BC4"/>
    <w:rsid w:val="003C0973"/>
    <w:rsid w:val="003C56CD"/>
    <w:rsid w:val="003C79D1"/>
    <w:rsid w:val="003D23BF"/>
    <w:rsid w:val="003E14CD"/>
    <w:rsid w:val="003E3AD4"/>
    <w:rsid w:val="003E79F3"/>
    <w:rsid w:val="003F09E4"/>
    <w:rsid w:val="003F143F"/>
    <w:rsid w:val="003F3B04"/>
    <w:rsid w:val="003F3BAD"/>
    <w:rsid w:val="003F456E"/>
    <w:rsid w:val="00400551"/>
    <w:rsid w:val="00401EC1"/>
    <w:rsid w:val="00403A30"/>
    <w:rsid w:val="00404415"/>
    <w:rsid w:val="00406D26"/>
    <w:rsid w:val="004075BD"/>
    <w:rsid w:val="004078A1"/>
    <w:rsid w:val="00410594"/>
    <w:rsid w:val="00410880"/>
    <w:rsid w:val="00412C34"/>
    <w:rsid w:val="00416EE7"/>
    <w:rsid w:val="00417F1B"/>
    <w:rsid w:val="0042158F"/>
    <w:rsid w:val="004216AB"/>
    <w:rsid w:val="0042347B"/>
    <w:rsid w:val="00427FD8"/>
    <w:rsid w:val="00433A59"/>
    <w:rsid w:val="004346DA"/>
    <w:rsid w:val="00434785"/>
    <w:rsid w:val="00435124"/>
    <w:rsid w:val="00436D84"/>
    <w:rsid w:val="0044092D"/>
    <w:rsid w:val="0044335D"/>
    <w:rsid w:val="00443586"/>
    <w:rsid w:val="00450DE6"/>
    <w:rsid w:val="00455532"/>
    <w:rsid w:val="00464020"/>
    <w:rsid w:val="004679BB"/>
    <w:rsid w:val="004712FC"/>
    <w:rsid w:val="0047356E"/>
    <w:rsid w:val="00474192"/>
    <w:rsid w:val="00474D41"/>
    <w:rsid w:val="00480FEC"/>
    <w:rsid w:val="00482F5A"/>
    <w:rsid w:val="00483C74"/>
    <w:rsid w:val="0048464D"/>
    <w:rsid w:val="0048546C"/>
    <w:rsid w:val="004863B6"/>
    <w:rsid w:val="00486603"/>
    <w:rsid w:val="00486C36"/>
    <w:rsid w:val="00487AF6"/>
    <w:rsid w:val="004901CF"/>
    <w:rsid w:val="00495831"/>
    <w:rsid w:val="00496188"/>
    <w:rsid w:val="004A3764"/>
    <w:rsid w:val="004A57D3"/>
    <w:rsid w:val="004A6FB9"/>
    <w:rsid w:val="004B09CF"/>
    <w:rsid w:val="004B2B9B"/>
    <w:rsid w:val="004B3126"/>
    <w:rsid w:val="004B48DE"/>
    <w:rsid w:val="004C072B"/>
    <w:rsid w:val="004C0D75"/>
    <w:rsid w:val="004C0DF5"/>
    <w:rsid w:val="004C1A71"/>
    <w:rsid w:val="004C20E4"/>
    <w:rsid w:val="004C2687"/>
    <w:rsid w:val="004C46C1"/>
    <w:rsid w:val="004D002F"/>
    <w:rsid w:val="004D0B78"/>
    <w:rsid w:val="004D2834"/>
    <w:rsid w:val="004D4323"/>
    <w:rsid w:val="004D6D8B"/>
    <w:rsid w:val="004D77A3"/>
    <w:rsid w:val="004E021D"/>
    <w:rsid w:val="004E087C"/>
    <w:rsid w:val="004F0093"/>
    <w:rsid w:val="004F285F"/>
    <w:rsid w:val="004F320C"/>
    <w:rsid w:val="004F3467"/>
    <w:rsid w:val="004F4202"/>
    <w:rsid w:val="004F5AB2"/>
    <w:rsid w:val="00503086"/>
    <w:rsid w:val="00506288"/>
    <w:rsid w:val="00506D6A"/>
    <w:rsid w:val="005149E8"/>
    <w:rsid w:val="0051787C"/>
    <w:rsid w:val="005229B6"/>
    <w:rsid w:val="005239DD"/>
    <w:rsid w:val="00525055"/>
    <w:rsid w:val="00530BA7"/>
    <w:rsid w:val="00540182"/>
    <w:rsid w:val="00541453"/>
    <w:rsid w:val="00541F73"/>
    <w:rsid w:val="00545FE2"/>
    <w:rsid w:val="00556FEC"/>
    <w:rsid w:val="005576C4"/>
    <w:rsid w:val="005616EE"/>
    <w:rsid w:val="005701FB"/>
    <w:rsid w:val="0057180C"/>
    <w:rsid w:val="005739B2"/>
    <w:rsid w:val="00575B72"/>
    <w:rsid w:val="00581ED2"/>
    <w:rsid w:val="00582B23"/>
    <w:rsid w:val="00583BB2"/>
    <w:rsid w:val="00583D0F"/>
    <w:rsid w:val="00587CFA"/>
    <w:rsid w:val="00590D59"/>
    <w:rsid w:val="00592510"/>
    <w:rsid w:val="00593640"/>
    <w:rsid w:val="00593B91"/>
    <w:rsid w:val="00595168"/>
    <w:rsid w:val="00596A56"/>
    <w:rsid w:val="00597DA1"/>
    <w:rsid w:val="005A2F71"/>
    <w:rsid w:val="005A61A7"/>
    <w:rsid w:val="005B00A1"/>
    <w:rsid w:val="005B01EE"/>
    <w:rsid w:val="005B081B"/>
    <w:rsid w:val="005B0E04"/>
    <w:rsid w:val="005B2670"/>
    <w:rsid w:val="005B3579"/>
    <w:rsid w:val="005B395B"/>
    <w:rsid w:val="005B51FF"/>
    <w:rsid w:val="005B6393"/>
    <w:rsid w:val="005C1794"/>
    <w:rsid w:val="005C54EA"/>
    <w:rsid w:val="005C78E1"/>
    <w:rsid w:val="005D153E"/>
    <w:rsid w:val="005D2AE6"/>
    <w:rsid w:val="005E1C17"/>
    <w:rsid w:val="005E23D4"/>
    <w:rsid w:val="005F29E6"/>
    <w:rsid w:val="005F2A8B"/>
    <w:rsid w:val="005F417A"/>
    <w:rsid w:val="005F546B"/>
    <w:rsid w:val="005F59DC"/>
    <w:rsid w:val="00600A11"/>
    <w:rsid w:val="0060103D"/>
    <w:rsid w:val="006071BE"/>
    <w:rsid w:val="006106B8"/>
    <w:rsid w:val="006129C7"/>
    <w:rsid w:val="00613049"/>
    <w:rsid w:val="00614482"/>
    <w:rsid w:val="00615BEC"/>
    <w:rsid w:val="00615C6E"/>
    <w:rsid w:val="006312F8"/>
    <w:rsid w:val="00637329"/>
    <w:rsid w:val="00637E5B"/>
    <w:rsid w:val="00640728"/>
    <w:rsid w:val="00640D9C"/>
    <w:rsid w:val="00641EA5"/>
    <w:rsid w:val="00643655"/>
    <w:rsid w:val="0064461A"/>
    <w:rsid w:val="00646D10"/>
    <w:rsid w:val="0065020D"/>
    <w:rsid w:val="006516EF"/>
    <w:rsid w:val="00653846"/>
    <w:rsid w:val="00664449"/>
    <w:rsid w:val="006666DA"/>
    <w:rsid w:val="00666F05"/>
    <w:rsid w:val="00667BFB"/>
    <w:rsid w:val="00672641"/>
    <w:rsid w:val="00672B68"/>
    <w:rsid w:val="00673521"/>
    <w:rsid w:val="00673B8F"/>
    <w:rsid w:val="00674F30"/>
    <w:rsid w:val="00675154"/>
    <w:rsid w:val="0067554F"/>
    <w:rsid w:val="00680470"/>
    <w:rsid w:val="00686B74"/>
    <w:rsid w:val="006908CB"/>
    <w:rsid w:val="00691E74"/>
    <w:rsid w:val="00692D0D"/>
    <w:rsid w:val="0069317C"/>
    <w:rsid w:val="00693570"/>
    <w:rsid w:val="0069360D"/>
    <w:rsid w:val="00694922"/>
    <w:rsid w:val="006963CB"/>
    <w:rsid w:val="00696E99"/>
    <w:rsid w:val="00697123"/>
    <w:rsid w:val="006A116C"/>
    <w:rsid w:val="006A5494"/>
    <w:rsid w:val="006B1374"/>
    <w:rsid w:val="006B2CCC"/>
    <w:rsid w:val="006B30AD"/>
    <w:rsid w:val="006B3138"/>
    <w:rsid w:val="006B3F7A"/>
    <w:rsid w:val="006B6F8E"/>
    <w:rsid w:val="006B7CC7"/>
    <w:rsid w:val="006C2BCF"/>
    <w:rsid w:val="006C3DBB"/>
    <w:rsid w:val="006C4348"/>
    <w:rsid w:val="006D2E45"/>
    <w:rsid w:val="006D41C8"/>
    <w:rsid w:val="006D451B"/>
    <w:rsid w:val="006D4B1A"/>
    <w:rsid w:val="006D6529"/>
    <w:rsid w:val="006D71AC"/>
    <w:rsid w:val="006E014F"/>
    <w:rsid w:val="006E166B"/>
    <w:rsid w:val="006E61B7"/>
    <w:rsid w:val="006F299D"/>
    <w:rsid w:val="006F5C38"/>
    <w:rsid w:val="00701042"/>
    <w:rsid w:val="00701C46"/>
    <w:rsid w:val="00701F23"/>
    <w:rsid w:val="007049AF"/>
    <w:rsid w:val="007075E1"/>
    <w:rsid w:val="007130B7"/>
    <w:rsid w:val="00715938"/>
    <w:rsid w:val="00716D71"/>
    <w:rsid w:val="00721B75"/>
    <w:rsid w:val="00725F17"/>
    <w:rsid w:val="00726067"/>
    <w:rsid w:val="007261A1"/>
    <w:rsid w:val="00730A84"/>
    <w:rsid w:val="00736F3B"/>
    <w:rsid w:val="0073751D"/>
    <w:rsid w:val="00740A31"/>
    <w:rsid w:val="00743E11"/>
    <w:rsid w:val="007446FB"/>
    <w:rsid w:val="00750F02"/>
    <w:rsid w:val="00751978"/>
    <w:rsid w:val="00762E8B"/>
    <w:rsid w:val="0076380E"/>
    <w:rsid w:val="00766BED"/>
    <w:rsid w:val="007707A8"/>
    <w:rsid w:val="00771D2D"/>
    <w:rsid w:val="007756ED"/>
    <w:rsid w:val="0078691F"/>
    <w:rsid w:val="00787385"/>
    <w:rsid w:val="00791170"/>
    <w:rsid w:val="00791282"/>
    <w:rsid w:val="00792C57"/>
    <w:rsid w:val="007978A8"/>
    <w:rsid w:val="007A034D"/>
    <w:rsid w:val="007A1A49"/>
    <w:rsid w:val="007A5445"/>
    <w:rsid w:val="007A5AF5"/>
    <w:rsid w:val="007B0A23"/>
    <w:rsid w:val="007B0DEB"/>
    <w:rsid w:val="007B3FAE"/>
    <w:rsid w:val="007B4B3D"/>
    <w:rsid w:val="007C0939"/>
    <w:rsid w:val="007C0DB1"/>
    <w:rsid w:val="007C20CC"/>
    <w:rsid w:val="007C30D3"/>
    <w:rsid w:val="007C43D2"/>
    <w:rsid w:val="007C4C13"/>
    <w:rsid w:val="007C59AD"/>
    <w:rsid w:val="007C5C02"/>
    <w:rsid w:val="007C5C48"/>
    <w:rsid w:val="007D4C8B"/>
    <w:rsid w:val="007D6204"/>
    <w:rsid w:val="007E0607"/>
    <w:rsid w:val="007E2321"/>
    <w:rsid w:val="007E530F"/>
    <w:rsid w:val="007F12A5"/>
    <w:rsid w:val="007F20E5"/>
    <w:rsid w:val="007F2707"/>
    <w:rsid w:val="007F2C2A"/>
    <w:rsid w:val="007F3D7A"/>
    <w:rsid w:val="007F40DC"/>
    <w:rsid w:val="007F5579"/>
    <w:rsid w:val="007F6EAB"/>
    <w:rsid w:val="007F75AF"/>
    <w:rsid w:val="00803FE5"/>
    <w:rsid w:val="008063DF"/>
    <w:rsid w:val="00807B94"/>
    <w:rsid w:val="00811249"/>
    <w:rsid w:val="008176A3"/>
    <w:rsid w:val="00820E14"/>
    <w:rsid w:val="00821BC1"/>
    <w:rsid w:val="008224A7"/>
    <w:rsid w:val="008259E5"/>
    <w:rsid w:val="008302FF"/>
    <w:rsid w:val="00831333"/>
    <w:rsid w:val="00833DA8"/>
    <w:rsid w:val="008349DB"/>
    <w:rsid w:val="00834B58"/>
    <w:rsid w:val="00834B99"/>
    <w:rsid w:val="00837423"/>
    <w:rsid w:val="008419FB"/>
    <w:rsid w:val="00843897"/>
    <w:rsid w:val="008473AD"/>
    <w:rsid w:val="00853DCE"/>
    <w:rsid w:val="00865DFE"/>
    <w:rsid w:val="00873F91"/>
    <w:rsid w:val="00874E52"/>
    <w:rsid w:val="00884890"/>
    <w:rsid w:val="00885C1F"/>
    <w:rsid w:val="00886763"/>
    <w:rsid w:val="00890185"/>
    <w:rsid w:val="008959DC"/>
    <w:rsid w:val="00895A40"/>
    <w:rsid w:val="0089609E"/>
    <w:rsid w:val="008A0D2D"/>
    <w:rsid w:val="008A1AB0"/>
    <w:rsid w:val="008A31B9"/>
    <w:rsid w:val="008A32F7"/>
    <w:rsid w:val="008A69EB"/>
    <w:rsid w:val="008B0AAC"/>
    <w:rsid w:val="008B4D54"/>
    <w:rsid w:val="008B5331"/>
    <w:rsid w:val="008B5953"/>
    <w:rsid w:val="008B7310"/>
    <w:rsid w:val="008C25BB"/>
    <w:rsid w:val="008C31D4"/>
    <w:rsid w:val="008C3F10"/>
    <w:rsid w:val="008C6C78"/>
    <w:rsid w:val="008D19D8"/>
    <w:rsid w:val="008D5937"/>
    <w:rsid w:val="008D6EAD"/>
    <w:rsid w:val="008D7212"/>
    <w:rsid w:val="008D76F4"/>
    <w:rsid w:val="008E0C69"/>
    <w:rsid w:val="008E0D85"/>
    <w:rsid w:val="008E176B"/>
    <w:rsid w:val="008E2917"/>
    <w:rsid w:val="008E3141"/>
    <w:rsid w:val="008E5CCE"/>
    <w:rsid w:val="008F0830"/>
    <w:rsid w:val="008F2C62"/>
    <w:rsid w:val="008F7C91"/>
    <w:rsid w:val="009033DA"/>
    <w:rsid w:val="009038CC"/>
    <w:rsid w:val="00907F55"/>
    <w:rsid w:val="00912BCE"/>
    <w:rsid w:val="00913F94"/>
    <w:rsid w:val="00914208"/>
    <w:rsid w:val="009163DF"/>
    <w:rsid w:val="00917A7D"/>
    <w:rsid w:val="00917C54"/>
    <w:rsid w:val="00920C75"/>
    <w:rsid w:val="009214BA"/>
    <w:rsid w:val="009221FF"/>
    <w:rsid w:val="00922494"/>
    <w:rsid w:val="00923E37"/>
    <w:rsid w:val="009244F6"/>
    <w:rsid w:val="00926549"/>
    <w:rsid w:val="00926993"/>
    <w:rsid w:val="00926ED1"/>
    <w:rsid w:val="00933728"/>
    <w:rsid w:val="009348D4"/>
    <w:rsid w:val="00941325"/>
    <w:rsid w:val="0094435D"/>
    <w:rsid w:val="00947FFF"/>
    <w:rsid w:val="00951343"/>
    <w:rsid w:val="0095730A"/>
    <w:rsid w:val="00960C56"/>
    <w:rsid w:val="00965CD1"/>
    <w:rsid w:val="009756EF"/>
    <w:rsid w:val="00975781"/>
    <w:rsid w:val="00975E95"/>
    <w:rsid w:val="00976119"/>
    <w:rsid w:val="00977CC0"/>
    <w:rsid w:val="009841A8"/>
    <w:rsid w:val="00985B63"/>
    <w:rsid w:val="00992029"/>
    <w:rsid w:val="00992F18"/>
    <w:rsid w:val="00993B10"/>
    <w:rsid w:val="00993D64"/>
    <w:rsid w:val="00993E33"/>
    <w:rsid w:val="00995E30"/>
    <w:rsid w:val="009A0C08"/>
    <w:rsid w:val="009A3643"/>
    <w:rsid w:val="009A69D8"/>
    <w:rsid w:val="009A736A"/>
    <w:rsid w:val="009C28FD"/>
    <w:rsid w:val="009C6C26"/>
    <w:rsid w:val="009D4506"/>
    <w:rsid w:val="009D4D95"/>
    <w:rsid w:val="009E00A0"/>
    <w:rsid w:val="009E1B9D"/>
    <w:rsid w:val="009E5F50"/>
    <w:rsid w:val="009E7B4B"/>
    <w:rsid w:val="009F4328"/>
    <w:rsid w:val="009F5943"/>
    <w:rsid w:val="00A02957"/>
    <w:rsid w:val="00A03FB1"/>
    <w:rsid w:val="00A05A31"/>
    <w:rsid w:val="00A10A35"/>
    <w:rsid w:val="00A13064"/>
    <w:rsid w:val="00A141E6"/>
    <w:rsid w:val="00A151B6"/>
    <w:rsid w:val="00A15A27"/>
    <w:rsid w:val="00A16E5A"/>
    <w:rsid w:val="00A21799"/>
    <w:rsid w:val="00A22ADF"/>
    <w:rsid w:val="00A313FE"/>
    <w:rsid w:val="00A31765"/>
    <w:rsid w:val="00A36313"/>
    <w:rsid w:val="00A370BC"/>
    <w:rsid w:val="00A37956"/>
    <w:rsid w:val="00A416A4"/>
    <w:rsid w:val="00A41746"/>
    <w:rsid w:val="00A4241B"/>
    <w:rsid w:val="00A4623A"/>
    <w:rsid w:val="00A4754D"/>
    <w:rsid w:val="00A50322"/>
    <w:rsid w:val="00A50699"/>
    <w:rsid w:val="00A517ED"/>
    <w:rsid w:val="00A53C8E"/>
    <w:rsid w:val="00A57B13"/>
    <w:rsid w:val="00A6038A"/>
    <w:rsid w:val="00A77885"/>
    <w:rsid w:val="00A92177"/>
    <w:rsid w:val="00A927CA"/>
    <w:rsid w:val="00A94499"/>
    <w:rsid w:val="00A95F60"/>
    <w:rsid w:val="00AA2331"/>
    <w:rsid w:val="00AA34DD"/>
    <w:rsid w:val="00AA53DC"/>
    <w:rsid w:val="00AB3643"/>
    <w:rsid w:val="00AB4250"/>
    <w:rsid w:val="00AB480D"/>
    <w:rsid w:val="00AC07F7"/>
    <w:rsid w:val="00AC248C"/>
    <w:rsid w:val="00AC4DC5"/>
    <w:rsid w:val="00AC534D"/>
    <w:rsid w:val="00AC550A"/>
    <w:rsid w:val="00AC57A9"/>
    <w:rsid w:val="00AC65F2"/>
    <w:rsid w:val="00AD0385"/>
    <w:rsid w:val="00AD17D2"/>
    <w:rsid w:val="00AD2614"/>
    <w:rsid w:val="00AD3C42"/>
    <w:rsid w:val="00AD505B"/>
    <w:rsid w:val="00AD6204"/>
    <w:rsid w:val="00AD76F1"/>
    <w:rsid w:val="00AD790A"/>
    <w:rsid w:val="00AE1809"/>
    <w:rsid w:val="00AF6806"/>
    <w:rsid w:val="00AF7D4E"/>
    <w:rsid w:val="00B01DFA"/>
    <w:rsid w:val="00B03541"/>
    <w:rsid w:val="00B13FDA"/>
    <w:rsid w:val="00B177CC"/>
    <w:rsid w:val="00B21283"/>
    <w:rsid w:val="00B23930"/>
    <w:rsid w:val="00B23C63"/>
    <w:rsid w:val="00B25B40"/>
    <w:rsid w:val="00B31C84"/>
    <w:rsid w:val="00B3252D"/>
    <w:rsid w:val="00B361FA"/>
    <w:rsid w:val="00B378C9"/>
    <w:rsid w:val="00B43862"/>
    <w:rsid w:val="00B476F0"/>
    <w:rsid w:val="00B478F1"/>
    <w:rsid w:val="00B47CDC"/>
    <w:rsid w:val="00B51E50"/>
    <w:rsid w:val="00B53D9A"/>
    <w:rsid w:val="00B61277"/>
    <w:rsid w:val="00B70678"/>
    <w:rsid w:val="00B71C95"/>
    <w:rsid w:val="00B72D79"/>
    <w:rsid w:val="00B73622"/>
    <w:rsid w:val="00B74290"/>
    <w:rsid w:val="00B76A4E"/>
    <w:rsid w:val="00B77BDC"/>
    <w:rsid w:val="00B8074D"/>
    <w:rsid w:val="00B86946"/>
    <w:rsid w:val="00B9147A"/>
    <w:rsid w:val="00B91673"/>
    <w:rsid w:val="00B92DBD"/>
    <w:rsid w:val="00B94B7B"/>
    <w:rsid w:val="00B96823"/>
    <w:rsid w:val="00BA04AF"/>
    <w:rsid w:val="00BA3FD2"/>
    <w:rsid w:val="00BB1D7E"/>
    <w:rsid w:val="00BC3F39"/>
    <w:rsid w:val="00BC431D"/>
    <w:rsid w:val="00BD0B22"/>
    <w:rsid w:val="00BD20F0"/>
    <w:rsid w:val="00BD29E5"/>
    <w:rsid w:val="00BD5FC6"/>
    <w:rsid w:val="00BE0B14"/>
    <w:rsid w:val="00BE2093"/>
    <w:rsid w:val="00BE347E"/>
    <w:rsid w:val="00BF0699"/>
    <w:rsid w:val="00BF14D0"/>
    <w:rsid w:val="00BF3000"/>
    <w:rsid w:val="00BF4D62"/>
    <w:rsid w:val="00C0189D"/>
    <w:rsid w:val="00C049E5"/>
    <w:rsid w:val="00C10F5D"/>
    <w:rsid w:val="00C15304"/>
    <w:rsid w:val="00C15412"/>
    <w:rsid w:val="00C17965"/>
    <w:rsid w:val="00C21A53"/>
    <w:rsid w:val="00C21ADA"/>
    <w:rsid w:val="00C25775"/>
    <w:rsid w:val="00C2578E"/>
    <w:rsid w:val="00C30116"/>
    <w:rsid w:val="00C32185"/>
    <w:rsid w:val="00C341EC"/>
    <w:rsid w:val="00C348F7"/>
    <w:rsid w:val="00C37612"/>
    <w:rsid w:val="00C37BAE"/>
    <w:rsid w:val="00C401FC"/>
    <w:rsid w:val="00C42CFB"/>
    <w:rsid w:val="00C43BF3"/>
    <w:rsid w:val="00C44541"/>
    <w:rsid w:val="00C44749"/>
    <w:rsid w:val="00C44952"/>
    <w:rsid w:val="00C4749B"/>
    <w:rsid w:val="00C50067"/>
    <w:rsid w:val="00C5473C"/>
    <w:rsid w:val="00C55A94"/>
    <w:rsid w:val="00C6100F"/>
    <w:rsid w:val="00C72062"/>
    <w:rsid w:val="00C7463C"/>
    <w:rsid w:val="00C7614F"/>
    <w:rsid w:val="00C7649A"/>
    <w:rsid w:val="00C8119F"/>
    <w:rsid w:val="00C84578"/>
    <w:rsid w:val="00C8464F"/>
    <w:rsid w:val="00C86049"/>
    <w:rsid w:val="00C87149"/>
    <w:rsid w:val="00C92333"/>
    <w:rsid w:val="00C93A3D"/>
    <w:rsid w:val="00C93F12"/>
    <w:rsid w:val="00C94908"/>
    <w:rsid w:val="00C95B29"/>
    <w:rsid w:val="00C96EA7"/>
    <w:rsid w:val="00C974AA"/>
    <w:rsid w:val="00CA00C9"/>
    <w:rsid w:val="00CA087E"/>
    <w:rsid w:val="00CA6F3D"/>
    <w:rsid w:val="00CB26BB"/>
    <w:rsid w:val="00CB7A7C"/>
    <w:rsid w:val="00CC2A38"/>
    <w:rsid w:val="00CC6D2C"/>
    <w:rsid w:val="00CC6DAE"/>
    <w:rsid w:val="00CD069B"/>
    <w:rsid w:val="00CD4A97"/>
    <w:rsid w:val="00CD6830"/>
    <w:rsid w:val="00CD69AD"/>
    <w:rsid w:val="00CD7D8C"/>
    <w:rsid w:val="00CE0308"/>
    <w:rsid w:val="00CE0C02"/>
    <w:rsid w:val="00CE3826"/>
    <w:rsid w:val="00CE5B7F"/>
    <w:rsid w:val="00CE5C1A"/>
    <w:rsid w:val="00CE6486"/>
    <w:rsid w:val="00CE66BA"/>
    <w:rsid w:val="00CE7400"/>
    <w:rsid w:val="00CE7900"/>
    <w:rsid w:val="00CF1167"/>
    <w:rsid w:val="00CF22B2"/>
    <w:rsid w:val="00CF3952"/>
    <w:rsid w:val="00CF3FFB"/>
    <w:rsid w:val="00CF7815"/>
    <w:rsid w:val="00D01ECF"/>
    <w:rsid w:val="00D03F4A"/>
    <w:rsid w:val="00D1036B"/>
    <w:rsid w:val="00D11FE4"/>
    <w:rsid w:val="00D13E30"/>
    <w:rsid w:val="00D1731D"/>
    <w:rsid w:val="00D17DE4"/>
    <w:rsid w:val="00D20714"/>
    <w:rsid w:val="00D27065"/>
    <w:rsid w:val="00D323F6"/>
    <w:rsid w:val="00D32FC4"/>
    <w:rsid w:val="00D331E9"/>
    <w:rsid w:val="00D4134E"/>
    <w:rsid w:val="00D41A46"/>
    <w:rsid w:val="00D42CFC"/>
    <w:rsid w:val="00D438BB"/>
    <w:rsid w:val="00D45159"/>
    <w:rsid w:val="00D462BC"/>
    <w:rsid w:val="00D4702F"/>
    <w:rsid w:val="00D5352D"/>
    <w:rsid w:val="00D5405E"/>
    <w:rsid w:val="00D5575D"/>
    <w:rsid w:val="00D5592F"/>
    <w:rsid w:val="00D5713E"/>
    <w:rsid w:val="00D6115A"/>
    <w:rsid w:val="00D6145F"/>
    <w:rsid w:val="00D63BDB"/>
    <w:rsid w:val="00D6401C"/>
    <w:rsid w:val="00D65460"/>
    <w:rsid w:val="00D6558E"/>
    <w:rsid w:val="00D76135"/>
    <w:rsid w:val="00D83BE7"/>
    <w:rsid w:val="00D85267"/>
    <w:rsid w:val="00D87106"/>
    <w:rsid w:val="00D90A60"/>
    <w:rsid w:val="00D93840"/>
    <w:rsid w:val="00D93D77"/>
    <w:rsid w:val="00D966DB"/>
    <w:rsid w:val="00D9673A"/>
    <w:rsid w:val="00DA21C7"/>
    <w:rsid w:val="00DA2C56"/>
    <w:rsid w:val="00DA4E71"/>
    <w:rsid w:val="00DA56D6"/>
    <w:rsid w:val="00DA6EC6"/>
    <w:rsid w:val="00DA75E1"/>
    <w:rsid w:val="00DB0FDC"/>
    <w:rsid w:val="00DB22CC"/>
    <w:rsid w:val="00DB45DB"/>
    <w:rsid w:val="00DB5D8C"/>
    <w:rsid w:val="00DB619D"/>
    <w:rsid w:val="00DB65A6"/>
    <w:rsid w:val="00DC3F67"/>
    <w:rsid w:val="00DC4034"/>
    <w:rsid w:val="00DC4857"/>
    <w:rsid w:val="00DC5ABF"/>
    <w:rsid w:val="00DD0825"/>
    <w:rsid w:val="00DD29E3"/>
    <w:rsid w:val="00DD4C73"/>
    <w:rsid w:val="00DD6593"/>
    <w:rsid w:val="00DE1258"/>
    <w:rsid w:val="00DE3846"/>
    <w:rsid w:val="00DF0F1D"/>
    <w:rsid w:val="00DF19D1"/>
    <w:rsid w:val="00DF1ADB"/>
    <w:rsid w:val="00DF286B"/>
    <w:rsid w:val="00DF6D21"/>
    <w:rsid w:val="00DF777B"/>
    <w:rsid w:val="00E044D0"/>
    <w:rsid w:val="00E05C23"/>
    <w:rsid w:val="00E10287"/>
    <w:rsid w:val="00E11F90"/>
    <w:rsid w:val="00E13A98"/>
    <w:rsid w:val="00E14B93"/>
    <w:rsid w:val="00E166F7"/>
    <w:rsid w:val="00E20323"/>
    <w:rsid w:val="00E20495"/>
    <w:rsid w:val="00E22D21"/>
    <w:rsid w:val="00E31329"/>
    <w:rsid w:val="00E339BB"/>
    <w:rsid w:val="00E34AA7"/>
    <w:rsid w:val="00E352F1"/>
    <w:rsid w:val="00E40337"/>
    <w:rsid w:val="00E43C31"/>
    <w:rsid w:val="00E453B9"/>
    <w:rsid w:val="00E45427"/>
    <w:rsid w:val="00E47BFB"/>
    <w:rsid w:val="00E51FD6"/>
    <w:rsid w:val="00E52FF3"/>
    <w:rsid w:val="00E61F48"/>
    <w:rsid w:val="00E67D10"/>
    <w:rsid w:val="00E700F6"/>
    <w:rsid w:val="00E74FD0"/>
    <w:rsid w:val="00E75B36"/>
    <w:rsid w:val="00E81D14"/>
    <w:rsid w:val="00E84E57"/>
    <w:rsid w:val="00E911ED"/>
    <w:rsid w:val="00E93074"/>
    <w:rsid w:val="00E93EA7"/>
    <w:rsid w:val="00E97616"/>
    <w:rsid w:val="00EA14B8"/>
    <w:rsid w:val="00EA1F59"/>
    <w:rsid w:val="00EA3C6A"/>
    <w:rsid w:val="00EB25A8"/>
    <w:rsid w:val="00EC2EC3"/>
    <w:rsid w:val="00EC5B9D"/>
    <w:rsid w:val="00ED303D"/>
    <w:rsid w:val="00ED4A53"/>
    <w:rsid w:val="00ED4BB5"/>
    <w:rsid w:val="00ED69B3"/>
    <w:rsid w:val="00ED6F82"/>
    <w:rsid w:val="00EE1FE2"/>
    <w:rsid w:val="00EE25E7"/>
    <w:rsid w:val="00EE732B"/>
    <w:rsid w:val="00EE7A42"/>
    <w:rsid w:val="00EE7F56"/>
    <w:rsid w:val="00EF05AD"/>
    <w:rsid w:val="00EF79F6"/>
    <w:rsid w:val="00F02777"/>
    <w:rsid w:val="00F03EDA"/>
    <w:rsid w:val="00F05BD2"/>
    <w:rsid w:val="00F06199"/>
    <w:rsid w:val="00F105A9"/>
    <w:rsid w:val="00F11191"/>
    <w:rsid w:val="00F129FB"/>
    <w:rsid w:val="00F14A46"/>
    <w:rsid w:val="00F253AA"/>
    <w:rsid w:val="00F271D0"/>
    <w:rsid w:val="00F33B0F"/>
    <w:rsid w:val="00F34BAF"/>
    <w:rsid w:val="00F44DFA"/>
    <w:rsid w:val="00F45DE7"/>
    <w:rsid w:val="00F476C4"/>
    <w:rsid w:val="00F51555"/>
    <w:rsid w:val="00F53255"/>
    <w:rsid w:val="00F553F2"/>
    <w:rsid w:val="00F55547"/>
    <w:rsid w:val="00F56728"/>
    <w:rsid w:val="00F629EA"/>
    <w:rsid w:val="00F650F2"/>
    <w:rsid w:val="00F721C7"/>
    <w:rsid w:val="00F73F8F"/>
    <w:rsid w:val="00F76151"/>
    <w:rsid w:val="00F822AE"/>
    <w:rsid w:val="00F86BEB"/>
    <w:rsid w:val="00F968EE"/>
    <w:rsid w:val="00FA0156"/>
    <w:rsid w:val="00FA2877"/>
    <w:rsid w:val="00FA57A6"/>
    <w:rsid w:val="00FA624D"/>
    <w:rsid w:val="00FB1F89"/>
    <w:rsid w:val="00FB239E"/>
    <w:rsid w:val="00FB5542"/>
    <w:rsid w:val="00FC0B22"/>
    <w:rsid w:val="00FC23E2"/>
    <w:rsid w:val="00FC44A8"/>
    <w:rsid w:val="00FD3BCD"/>
    <w:rsid w:val="00FD3C41"/>
    <w:rsid w:val="00FD5BA0"/>
    <w:rsid w:val="00FD67F3"/>
    <w:rsid w:val="00FE1C81"/>
    <w:rsid w:val="00FE46AB"/>
    <w:rsid w:val="00FE7578"/>
    <w:rsid w:val="00FF3209"/>
    <w:rsid w:val="00FF5010"/>
    <w:rsid w:val="00FF5747"/>
    <w:rsid w:val="00FF6231"/>
    <w:rsid w:val="020C488C"/>
    <w:rsid w:val="066A4400"/>
    <w:rsid w:val="069A5298"/>
    <w:rsid w:val="087417A1"/>
    <w:rsid w:val="15594825"/>
    <w:rsid w:val="19063105"/>
    <w:rsid w:val="23463454"/>
    <w:rsid w:val="2C6378C3"/>
    <w:rsid w:val="2F6F3EA7"/>
    <w:rsid w:val="374F1512"/>
    <w:rsid w:val="39C85DEF"/>
    <w:rsid w:val="39CC1EAA"/>
    <w:rsid w:val="3A3C1224"/>
    <w:rsid w:val="3B551D83"/>
    <w:rsid w:val="3BF201F6"/>
    <w:rsid w:val="3E551CD1"/>
    <w:rsid w:val="40290AE5"/>
    <w:rsid w:val="46C16D19"/>
    <w:rsid w:val="47EE43C8"/>
    <w:rsid w:val="52173CE9"/>
    <w:rsid w:val="54453202"/>
    <w:rsid w:val="61C8793E"/>
    <w:rsid w:val="629D099D"/>
    <w:rsid w:val="63230E80"/>
    <w:rsid w:val="647A094B"/>
    <w:rsid w:val="66426A6D"/>
    <w:rsid w:val="667613EE"/>
    <w:rsid w:val="67860B30"/>
    <w:rsid w:val="67923598"/>
    <w:rsid w:val="69AE632C"/>
    <w:rsid w:val="72133D25"/>
    <w:rsid w:val="7B70528D"/>
    <w:rsid w:val="7C25413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D18A"/>
  <w15:docId w15:val="{8434D7E5-CE2D-3446-A1C5-CFE447FA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s-EC"/>
    </w:rPr>
  </w:style>
  <w:style w:type="paragraph" w:styleId="Ttulo1">
    <w:name w:val="heading 1"/>
    <w:basedOn w:val="Normal"/>
    <w:next w:val="Normal"/>
    <w:link w:val="Ttulo1Car"/>
    <w:uiPriority w:val="9"/>
    <w:qFormat/>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pPr>
      <w:keepNext/>
      <w:keepLines/>
      <w:spacing w:before="80" w:after="0" w:line="240" w:lineRule="auto"/>
      <w:outlineLvl w:val="2"/>
    </w:pPr>
    <w:rPr>
      <w:rFonts w:ascii="Times New Roman" w:eastAsiaTheme="majorEastAsia" w:hAnsi="Times New Roman"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spacing w:after="100"/>
      <w:ind w:left="440"/>
    </w:pPr>
  </w:style>
  <w:style w:type="paragraph" w:styleId="TDC1">
    <w:name w:val="toc 1"/>
    <w:basedOn w:val="Normal"/>
    <w:next w:val="Normal"/>
    <w:uiPriority w:val="39"/>
    <w:unhideWhenUsed/>
    <w:qFormat/>
    <w:pPr>
      <w:spacing w:after="100"/>
    </w:pPr>
  </w:style>
  <w:style w:type="paragraph" w:styleId="TDC2">
    <w:name w:val="toc 2"/>
    <w:basedOn w:val="Normal"/>
    <w:next w:val="Normal"/>
    <w:uiPriority w:val="39"/>
    <w:unhideWhenUsed/>
    <w:qFormat/>
    <w:pPr>
      <w:spacing w:after="100"/>
      <w:ind w:left="220"/>
    </w:p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themeColor="hyperlink"/>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s-EC"/>
    </w:rPr>
  </w:style>
  <w:style w:type="character" w:customStyle="1" w:styleId="Ttulo1Car">
    <w:name w:val="Título 1 Car"/>
    <w:basedOn w:val="Fuentedeprrafopredeter"/>
    <w:link w:val="Ttulo1"/>
    <w:uiPriority w:val="9"/>
    <w:qFormat/>
    <w:rPr>
      <w:rFonts w:ascii="Times New Roman" w:eastAsiaTheme="majorEastAsia" w:hAnsi="Times New Roman" w:cstheme="majorBidi"/>
      <w:b/>
      <w:bCs/>
      <w:sz w:val="24"/>
      <w:szCs w:val="28"/>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qFormat/>
    <w:rPr>
      <w:rFonts w:ascii="Times New Roman" w:eastAsiaTheme="majorEastAsia" w:hAnsi="Times New Roman" w:cstheme="majorBidi"/>
      <w:b/>
      <w:bCs/>
      <w:sz w:val="24"/>
      <w:szCs w:val="26"/>
    </w:rPr>
  </w:style>
  <w:style w:type="paragraph" w:customStyle="1" w:styleId="TtulodeTDC1">
    <w:name w:val="Título de TDC1"/>
    <w:basedOn w:val="Ttulo1"/>
    <w:next w:val="Normal"/>
    <w:uiPriority w:val="39"/>
    <w:unhideWhenUsed/>
    <w:qFormat/>
    <w:pPr>
      <w:outlineLvl w:val="9"/>
    </w:pPr>
    <w:rPr>
      <w:lang w:eastAsia="es-EC"/>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tulo3Car">
    <w:name w:val="Título 3 Car"/>
    <w:basedOn w:val="Fuentedeprrafopredeter"/>
    <w:link w:val="Ttulo3"/>
    <w:uiPriority w:val="9"/>
    <w:qFormat/>
    <w:rPr>
      <w:rFonts w:ascii="Times New Roman" w:eastAsiaTheme="majorEastAsia" w:hAnsi="Times New Roman" w:cstheme="majorBidi"/>
      <w:b/>
      <w:bCs/>
      <w:color w:val="000000" w:themeColor="text1"/>
      <w:sz w:val="24"/>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8E780-C64D-43B9-8B8E-BA38A12F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16353</Words>
  <Characters>89946</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Fernando Mauricio Morales Enriquez</cp:lastModifiedBy>
  <cp:revision>2</cp:revision>
  <cp:lastPrinted>2020-07-28T19:44:00Z</cp:lastPrinted>
  <dcterms:created xsi:type="dcterms:W3CDTF">2020-11-16T18:34:00Z</dcterms:created>
  <dcterms:modified xsi:type="dcterms:W3CDTF">2020-11-16T18:34:00Z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3082-11.2.0.9684</vt:lpwstr>
  </property>
</Properties>
</file>