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1537C" w14:textId="77777777" w:rsidR="002C65A7" w:rsidRPr="00B94753" w:rsidRDefault="002C65A7" w:rsidP="007213D9">
      <w:pPr>
        <w:pStyle w:val="Default"/>
        <w:rPr>
          <w:rFonts w:asciiTheme="minorHAnsi" w:hAnsiTheme="minorHAnsi" w:cstheme="minorHAnsi"/>
          <w:b/>
          <w:sz w:val="22"/>
          <w:szCs w:val="22"/>
        </w:rPr>
      </w:pPr>
      <w:bookmarkStart w:id="0" w:name="_GoBack"/>
      <w:bookmarkEnd w:id="0"/>
    </w:p>
    <w:p w14:paraId="3EEC7BE3" w14:textId="77777777" w:rsidR="002C65A7" w:rsidRPr="00B94753" w:rsidRDefault="002C65A7" w:rsidP="007213D9">
      <w:pPr>
        <w:pStyle w:val="Default"/>
        <w:rPr>
          <w:rFonts w:asciiTheme="minorHAnsi" w:hAnsiTheme="minorHAnsi" w:cstheme="minorHAnsi"/>
          <w:b/>
          <w:color w:val="auto"/>
          <w:sz w:val="22"/>
          <w:szCs w:val="22"/>
        </w:rPr>
      </w:pPr>
    </w:p>
    <w:p w14:paraId="11598404" w14:textId="45363DDC" w:rsidR="00E95D50" w:rsidRPr="00B94753" w:rsidRDefault="00D05DB0" w:rsidP="007213D9">
      <w:pPr>
        <w:spacing w:after="0" w:line="240" w:lineRule="auto"/>
        <w:jc w:val="center"/>
        <w:rPr>
          <w:rFonts w:cstheme="minorHAnsi"/>
          <w:b/>
        </w:rPr>
      </w:pPr>
      <w:r>
        <w:rPr>
          <w:rFonts w:cstheme="minorHAnsi"/>
          <w:b/>
        </w:rPr>
        <w:t>RESOLUCIÓN No. C 0XX-2021</w:t>
      </w:r>
    </w:p>
    <w:p w14:paraId="322A4B0C" w14:textId="77777777" w:rsidR="007213D9" w:rsidRPr="00B94753" w:rsidRDefault="007213D9" w:rsidP="007213D9">
      <w:pPr>
        <w:spacing w:after="0" w:line="240" w:lineRule="auto"/>
        <w:jc w:val="center"/>
        <w:rPr>
          <w:rFonts w:cstheme="minorHAnsi"/>
        </w:rPr>
      </w:pPr>
    </w:p>
    <w:p w14:paraId="1B8DCAAD" w14:textId="77777777" w:rsidR="002C65A7" w:rsidRPr="00B94753" w:rsidRDefault="002C65A7" w:rsidP="007213D9">
      <w:pPr>
        <w:spacing w:after="0" w:line="240" w:lineRule="auto"/>
        <w:jc w:val="center"/>
        <w:rPr>
          <w:rFonts w:cstheme="minorHAnsi"/>
          <w:b/>
        </w:rPr>
      </w:pPr>
      <w:r w:rsidRPr="00B94753">
        <w:rPr>
          <w:rFonts w:cstheme="minorHAnsi"/>
          <w:b/>
        </w:rPr>
        <w:t>EL CONCEJO METROPOLITANO DE QUITO</w:t>
      </w:r>
    </w:p>
    <w:p w14:paraId="29A514FB" w14:textId="77777777" w:rsidR="007213D9" w:rsidRPr="00B94753" w:rsidRDefault="007213D9" w:rsidP="007213D9">
      <w:pPr>
        <w:spacing w:after="0" w:line="240" w:lineRule="auto"/>
        <w:jc w:val="center"/>
        <w:rPr>
          <w:rFonts w:cstheme="minorHAnsi"/>
          <w:b/>
        </w:rPr>
      </w:pPr>
    </w:p>
    <w:p w14:paraId="3D22BB9F" w14:textId="77777777" w:rsidR="002C65A7" w:rsidRPr="00B94753" w:rsidRDefault="002C65A7" w:rsidP="007213D9">
      <w:pPr>
        <w:spacing w:after="0" w:line="240" w:lineRule="auto"/>
        <w:jc w:val="center"/>
        <w:rPr>
          <w:rFonts w:cstheme="minorHAnsi"/>
          <w:b/>
        </w:rPr>
      </w:pPr>
      <w:r w:rsidRPr="00B94753">
        <w:rPr>
          <w:rFonts w:cstheme="minorHAnsi"/>
          <w:b/>
        </w:rPr>
        <w:t>CONSIDERANDO:</w:t>
      </w:r>
    </w:p>
    <w:p w14:paraId="7884A5D0" w14:textId="77777777" w:rsidR="002C65A7" w:rsidRPr="00B94753" w:rsidRDefault="002C65A7" w:rsidP="007213D9">
      <w:pPr>
        <w:spacing w:after="0" w:line="240" w:lineRule="auto"/>
        <w:jc w:val="center"/>
        <w:rPr>
          <w:rFonts w:cstheme="minorHAnsi"/>
        </w:rPr>
      </w:pPr>
    </w:p>
    <w:p w14:paraId="13DA21B7" w14:textId="77777777" w:rsidR="00455907" w:rsidRPr="00B94753" w:rsidRDefault="00455907" w:rsidP="007213D9">
      <w:pPr>
        <w:autoSpaceDE w:val="0"/>
        <w:autoSpaceDN w:val="0"/>
        <w:adjustRightInd w:val="0"/>
        <w:spacing w:after="0" w:line="240" w:lineRule="auto"/>
        <w:ind w:left="705" w:hanging="705"/>
        <w:jc w:val="both"/>
        <w:rPr>
          <w:rFonts w:cstheme="minorHAnsi"/>
        </w:rPr>
      </w:pPr>
      <w:r w:rsidRPr="00B94753">
        <w:rPr>
          <w:rFonts w:cstheme="minorHAnsi"/>
          <w:b/>
        </w:rPr>
        <w:t>Que,</w:t>
      </w:r>
      <w:r w:rsidRPr="00B94753">
        <w:rPr>
          <w:rFonts w:cstheme="minorHAnsi"/>
        </w:rPr>
        <w:t xml:space="preserve"> </w:t>
      </w:r>
      <w:r w:rsidR="007213D9" w:rsidRPr="00B94753">
        <w:rPr>
          <w:rFonts w:cstheme="minorHAnsi"/>
        </w:rPr>
        <w:tab/>
      </w:r>
      <w:r w:rsidRPr="00B94753">
        <w:rPr>
          <w:rFonts w:cstheme="minorHAnsi"/>
        </w:rPr>
        <w:t>de conformidad con el artículo 66 de la Constitución de la República</w:t>
      </w:r>
      <w:r w:rsidR="007213D9" w:rsidRPr="00B94753">
        <w:rPr>
          <w:rFonts w:cstheme="minorHAnsi"/>
        </w:rPr>
        <w:t xml:space="preserve"> </w:t>
      </w:r>
      <w:r w:rsidRPr="00B94753">
        <w:rPr>
          <w:rFonts w:cstheme="minorHAnsi"/>
        </w:rPr>
        <w:t>corresponde al Estado reconocer y garantizar a las personas, entre otros,</w:t>
      </w:r>
      <w:r w:rsidR="007213D9" w:rsidRPr="00B94753">
        <w:rPr>
          <w:rFonts w:cstheme="minorHAnsi"/>
        </w:rPr>
        <w:t xml:space="preserve"> </w:t>
      </w:r>
      <w:r w:rsidRPr="00B94753">
        <w:rPr>
          <w:rFonts w:cstheme="minorHAnsi"/>
        </w:rPr>
        <w:t>el derecho a una vida digna, que asegure la vivienda y demás servicios</w:t>
      </w:r>
      <w:r w:rsidR="007213D9" w:rsidRPr="00B94753">
        <w:rPr>
          <w:rFonts w:cstheme="minorHAnsi"/>
        </w:rPr>
        <w:t xml:space="preserve"> </w:t>
      </w:r>
      <w:r w:rsidRPr="00B94753">
        <w:rPr>
          <w:rFonts w:cstheme="minorHAnsi"/>
        </w:rPr>
        <w:t>sociales necesarios;</w:t>
      </w:r>
    </w:p>
    <w:p w14:paraId="324C146A" w14:textId="77777777" w:rsidR="007213D9" w:rsidRPr="00B94753" w:rsidRDefault="007213D9" w:rsidP="007213D9">
      <w:pPr>
        <w:autoSpaceDE w:val="0"/>
        <w:autoSpaceDN w:val="0"/>
        <w:adjustRightInd w:val="0"/>
        <w:spacing w:after="0" w:line="240" w:lineRule="auto"/>
        <w:ind w:left="705" w:hanging="705"/>
        <w:jc w:val="both"/>
        <w:rPr>
          <w:rFonts w:cstheme="minorHAnsi"/>
        </w:rPr>
      </w:pPr>
    </w:p>
    <w:p w14:paraId="2BB8036C" w14:textId="77777777" w:rsidR="00455907" w:rsidRPr="00B94753" w:rsidRDefault="00455907" w:rsidP="007213D9">
      <w:pPr>
        <w:autoSpaceDE w:val="0"/>
        <w:autoSpaceDN w:val="0"/>
        <w:adjustRightInd w:val="0"/>
        <w:spacing w:after="0" w:line="240" w:lineRule="auto"/>
        <w:ind w:left="705" w:hanging="705"/>
        <w:jc w:val="both"/>
        <w:rPr>
          <w:rFonts w:cstheme="minorHAnsi"/>
        </w:rPr>
      </w:pPr>
      <w:r w:rsidRPr="00B94753">
        <w:rPr>
          <w:rFonts w:cstheme="minorHAnsi"/>
          <w:b/>
        </w:rPr>
        <w:t>Que,</w:t>
      </w:r>
      <w:r w:rsidRPr="00B94753">
        <w:rPr>
          <w:rFonts w:cstheme="minorHAnsi"/>
        </w:rPr>
        <w:t xml:space="preserve"> </w:t>
      </w:r>
      <w:r w:rsidR="007213D9" w:rsidRPr="00B94753">
        <w:rPr>
          <w:rFonts w:cstheme="minorHAnsi"/>
        </w:rPr>
        <w:tab/>
      </w:r>
      <w:r w:rsidRPr="00B94753">
        <w:rPr>
          <w:rFonts w:cstheme="minorHAnsi"/>
        </w:rPr>
        <w:t>de conformidad con el artículo 430 de la Constitución de la República las</w:t>
      </w:r>
      <w:r w:rsidR="007213D9" w:rsidRPr="00B94753">
        <w:rPr>
          <w:rFonts w:cstheme="minorHAnsi"/>
        </w:rPr>
        <w:t xml:space="preserve"> </w:t>
      </w:r>
      <w:r w:rsidRPr="00B94753">
        <w:rPr>
          <w:rFonts w:cstheme="minorHAnsi"/>
        </w:rPr>
        <w:t>personas tienen derecho a un hábitat seguro y saludable, y a una</w:t>
      </w:r>
      <w:r w:rsidR="007213D9" w:rsidRPr="00B94753">
        <w:rPr>
          <w:rFonts w:cstheme="minorHAnsi"/>
        </w:rPr>
        <w:t xml:space="preserve"> </w:t>
      </w:r>
      <w:r w:rsidRPr="00B94753">
        <w:rPr>
          <w:rFonts w:cstheme="minorHAnsi"/>
        </w:rPr>
        <w:t>vivienda adecuada y digna, con independencia de su situación social y</w:t>
      </w:r>
      <w:r w:rsidR="007213D9" w:rsidRPr="00B94753">
        <w:rPr>
          <w:rFonts w:cstheme="minorHAnsi"/>
        </w:rPr>
        <w:t xml:space="preserve"> </w:t>
      </w:r>
      <w:r w:rsidRPr="00B94753">
        <w:rPr>
          <w:rFonts w:cstheme="minorHAnsi"/>
        </w:rPr>
        <w:t>económica;</w:t>
      </w:r>
    </w:p>
    <w:p w14:paraId="4D6802B3" w14:textId="77777777" w:rsidR="007213D9" w:rsidRPr="00B94753" w:rsidRDefault="007213D9" w:rsidP="007213D9">
      <w:pPr>
        <w:autoSpaceDE w:val="0"/>
        <w:autoSpaceDN w:val="0"/>
        <w:adjustRightInd w:val="0"/>
        <w:spacing w:after="0" w:line="240" w:lineRule="auto"/>
        <w:rPr>
          <w:rFonts w:cstheme="minorHAnsi"/>
          <w:b/>
        </w:rPr>
      </w:pPr>
    </w:p>
    <w:p w14:paraId="2A3C7D46" w14:textId="25F8FA85" w:rsidR="002C65A7" w:rsidRDefault="002C65A7" w:rsidP="007213D9">
      <w:pPr>
        <w:spacing w:after="0" w:line="240" w:lineRule="auto"/>
        <w:ind w:left="705" w:hanging="705"/>
        <w:jc w:val="both"/>
        <w:rPr>
          <w:rFonts w:cstheme="minorHAnsi"/>
          <w:i/>
          <w:iCs/>
        </w:rPr>
      </w:pPr>
      <w:r w:rsidRPr="00B94753">
        <w:rPr>
          <w:rFonts w:cstheme="minorHAnsi"/>
          <w:b/>
        </w:rPr>
        <w:t xml:space="preserve">Que, </w:t>
      </w:r>
      <w:r w:rsidRPr="00B94753">
        <w:rPr>
          <w:rFonts w:cstheme="minorHAnsi"/>
          <w:b/>
        </w:rPr>
        <w:tab/>
      </w:r>
      <w:r w:rsidRPr="00B94753">
        <w:rPr>
          <w:rFonts w:cstheme="minorHAnsi"/>
        </w:rPr>
        <w:t xml:space="preserve">el literal d) del artículo 87 del Código Orgánico de Organización Territorial, Autonomía </w:t>
      </w:r>
      <w:r w:rsidRPr="00B94753">
        <w:rPr>
          <w:rFonts w:cstheme="minorHAnsi"/>
          <w:i/>
          <w:iCs/>
        </w:rPr>
        <w:t xml:space="preserve">y </w:t>
      </w:r>
      <w:r w:rsidRPr="00B94753">
        <w:rPr>
          <w:rFonts w:cstheme="minorHAnsi"/>
        </w:rPr>
        <w:t xml:space="preserve">Descentralización (en adelante "COOTAD") establece como atribución del Concejo Metropolitano de Quito la de "[...] </w:t>
      </w:r>
      <w:r w:rsidRPr="00B94753">
        <w:rPr>
          <w:rFonts w:cstheme="minorHAnsi"/>
          <w:i/>
          <w:iCs/>
        </w:rPr>
        <w:t>expedir acuerdos o resoluciones en el ámbito de sus competencias para regular temas institucionales específicos o reconocer derechos particulares [...];</w:t>
      </w:r>
    </w:p>
    <w:p w14:paraId="5BAF8254" w14:textId="77777777" w:rsidR="0074756D" w:rsidRDefault="0074756D" w:rsidP="007213D9">
      <w:pPr>
        <w:spacing w:after="0" w:line="240" w:lineRule="auto"/>
        <w:ind w:left="705" w:hanging="705"/>
        <w:jc w:val="both"/>
        <w:rPr>
          <w:rFonts w:cstheme="minorHAnsi"/>
          <w:i/>
          <w:iCs/>
        </w:rPr>
      </w:pPr>
    </w:p>
    <w:p w14:paraId="353D2CE1" w14:textId="4EF96333" w:rsidR="0074756D" w:rsidRPr="00B94753" w:rsidRDefault="0074756D" w:rsidP="007213D9">
      <w:pPr>
        <w:spacing w:after="0" w:line="240" w:lineRule="auto"/>
        <w:ind w:left="705" w:hanging="705"/>
        <w:jc w:val="both"/>
        <w:rPr>
          <w:rFonts w:cstheme="minorHAnsi"/>
          <w:i/>
          <w:iCs/>
        </w:rPr>
      </w:pPr>
      <w:r>
        <w:rPr>
          <w:rFonts w:cstheme="minorHAnsi"/>
          <w:b/>
        </w:rPr>
        <w:t>Que,</w:t>
      </w:r>
      <w:r>
        <w:rPr>
          <w:rFonts w:cstheme="minorHAnsi"/>
          <w:b/>
        </w:rPr>
        <w:tab/>
      </w:r>
      <w:r w:rsidRPr="008B4C88">
        <w:rPr>
          <w:rFonts w:cstheme="minorHAnsi"/>
        </w:rPr>
        <w:t xml:space="preserve">el Art. 57.- Atribuciones del concejo </w:t>
      </w:r>
      <w:r w:rsidRPr="0074756D">
        <w:rPr>
          <w:rFonts w:cstheme="minorHAnsi"/>
        </w:rPr>
        <w:t>municipal. -</w:t>
      </w:r>
      <w:r w:rsidRPr="008B4C88">
        <w:rPr>
          <w:rFonts w:cstheme="minorHAnsi"/>
        </w:rPr>
        <w:t xml:space="preserve"> Al concejo municipal le corresponde:</w:t>
      </w:r>
      <w:r>
        <w:rPr>
          <w:rFonts w:cstheme="minorHAnsi"/>
        </w:rPr>
        <w:t xml:space="preserve"> </w:t>
      </w:r>
      <w:r w:rsidRPr="008B4C88">
        <w:rPr>
          <w:rFonts w:cstheme="minorHAnsi"/>
          <w:i/>
        </w:rPr>
        <w:t xml:space="preserve">“x) </w:t>
      </w:r>
      <w:r w:rsidRPr="008B4C88">
        <w:rPr>
          <w:i/>
        </w:rPr>
        <w:t>Regular y controlar, mediante la normativa cantonal correspondiente, el uso del suelo en el territorio del cantón, de conformidad con las leyes sobre la materia, y establecer el régimen urbanístico de la tierra;</w:t>
      </w:r>
      <w:r>
        <w:rPr>
          <w:i/>
        </w:rPr>
        <w:t>”</w:t>
      </w:r>
    </w:p>
    <w:p w14:paraId="6D9E9DA6" w14:textId="77777777" w:rsidR="002C65A7" w:rsidRPr="00B94753" w:rsidRDefault="002C65A7" w:rsidP="007213D9">
      <w:pPr>
        <w:pStyle w:val="Default"/>
        <w:rPr>
          <w:rFonts w:asciiTheme="minorHAnsi" w:hAnsiTheme="minorHAnsi" w:cstheme="minorHAnsi"/>
          <w:sz w:val="22"/>
          <w:szCs w:val="22"/>
        </w:rPr>
      </w:pPr>
    </w:p>
    <w:p w14:paraId="7912E47C" w14:textId="77777777" w:rsidR="002C65A7" w:rsidRPr="00B94753" w:rsidRDefault="002C65A7" w:rsidP="007213D9">
      <w:pPr>
        <w:spacing w:after="0" w:line="240" w:lineRule="auto"/>
        <w:ind w:left="705" w:hanging="705"/>
        <w:jc w:val="both"/>
        <w:rPr>
          <w:rFonts w:cstheme="minorHAnsi"/>
          <w:i/>
          <w:iCs/>
        </w:rPr>
      </w:pPr>
      <w:r w:rsidRPr="00B94753">
        <w:rPr>
          <w:rFonts w:cstheme="minorHAnsi"/>
          <w:b/>
        </w:rPr>
        <w:t>Que,</w:t>
      </w:r>
      <w:r w:rsidRPr="00B94753">
        <w:rPr>
          <w:rFonts w:cstheme="minorHAnsi"/>
        </w:rPr>
        <w:tab/>
        <w:t xml:space="preserve">el artículo 323 del COOTAD establece que </w:t>
      </w:r>
      <w:r w:rsidRPr="00B94753">
        <w:rPr>
          <w:rFonts w:cstheme="minorHAnsi"/>
          <w:i/>
          <w:iCs/>
        </w:rPr>
        <w:t xml:space="preserve">"[...1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 [...]"; </w:t>
      </w:r>
    </w:p>
    <w:p w14:paraId="64D45A90" w14:textId="77777777" w:rsidR="007213D9" w:rsidRPr="00B94753" w:rsidRDefault="007213D9" w:rsidP="007213D9">
      <w:pPr>
        <w:spacing w:after="0" w:line="240" w:lineRule="auto"/>
        <w:ind w:left="705" w:hanging="705"/>
        <w:jc w:val="both"/>
        <w:rPr>
          <w:rFonts w:cstheme="minorHAnsi"/>
          <w:b/>
          <w:i/>
          <w:iCs/>
        </w:rPr>
      </w:pPr>
    </w:p>
    <w:p w14:paraId="41A32758" w14:textId="13A537CD" w:rsidR="007213D9" w:rsidRPr="00B94753" w:rsidRDefault="007213D9" w:rsidP="007213D9">
      <w:pPr>
        <w:autoSpaceDE w:val="0"/>
        <w:autoSpaceDN w:val="0"/>
        <w:adjustRightInd w:val="0"/>
        <w:spacing w:after="0" w:line="240" w:lineRule="auto"/>
        <w:ind w:left="705" w:hanging="705"/>
        <w:jc w:val="both"/>
        <w:rPr>
          <w:rFonts w:cstheme="minorHAnsi"/>
        </w:rPr>
      </w:pPr>
      <w:r w:rsidRPr="00B94753">
        <w:rPr>
          <w:rFonts w:cstheme="minorHAnsi"/>
          <w:b/>
        </w:rPr>
        <w:t xml:space="preserve">Que, </w:t>
      </w:r>
      <w:r w:rsidRPr="00B94753">
        <w:rPr>
          <w:rFonts w:cstheme="minorHAnsi"/>
          <w:b/>
        </w:rPr>
        <w:tab/>
      </w:r>
      <w:r w:rsidRPr="00B94753">
        <w:rPr>
          <w:rFonts w:cstheme="minorHAnsi"/>
        </w:rPr>
        <w:t xml:space="preserve">la disposición general décimo cuarta del COOTAD, establece: </w:t>
      </w:r>
      <w:r w:rsidRPr="008B4C88">
        <w:rPr>
          <w:rFonts w:cstheme="minorHAnsi"/>
          <w:i/>
        </w:rPr>
        <w:t>"Por ningún motivo se autorizarán ni se regularizarán asentamientos humanos, en zonas de riesgo y en general en zonas en las cuales se pone en peligro la integridad o la vida de las personas. El incumplimiento de esta disposición será causal de remoción inmediata de la autoridad que ha concedido la autorización o que no ha tomado las medidas de prevención necesarias para evitar los asentamientos, sin perjuicio de las acciones penales que se lleguen a determinar. Los gobiernos autónomos descentralizados municipales o metropolitanos, deberán expedir las ordenanzas que establezcan los parámetros y las zonas dentro de las cuales no se procederá con la autorización ni regularización de asentamientos humanos</w:t>
      </w:r>
      <w:r w:rsidR="00724D9E" w:rsidRPr="008B4C88">
        <w:rPr>
          <w:rFonts w:cstheme="minorHAnsi"/>
          <w:i/>
        </w:rPr>
        <w:t>”</w:t>
      </w:r>
      <w:r w:rsidRPr="00B94753">
        <w:rPr>
          <w:rFonts w:cstheme="minorHAnsi"/>
        </w:rPr>
        <w:t>;</w:t>
      </w:r>
    </w:p>
    <w:p w14:paraId="2B293D6D" w14:textId="77777777" w:rsidR="007213D9" w:rsidRPr="00B94753" w:rsidRDefault="007213D9" w:rsidP="007213D9">
      <w:pPr>
        <w:spacing w:after="0" w:line="240" w:lineRule="auto"/>
        <w:ind w:left="705" w:hanging="705"/>
        <w:jc w:val="both"/>
        <w:rPr>
          <w:rFonts w:cstheme="minorHAnsi"/>
        </w:rPr>
      </w:pPr>
    </w:p>
    <w:p w14:paraId="68264BFF" w14:textId="77777777" w:rsidR="002C65A7" w:rsidRPr="00B94753" w:rsidRDefault="00375B56" w:rsidP="007213D9">
      <w:pPr>
        <w:autoSpaceDE w:val="0"/>
        <w:autoSpaceDN w:val="0"/>
        <w:adjustRightInd w:val="0"/>
        <w:spacing w:after="0" w:line="240" w:lineRule="auto"/>
        <w:ind w:left="705" w:hanging="705"/>
        <w:jc w:val="both"/>
        <w:rPr>
          <w:rFonts w:cstheme="minorHAnsi"/>
          <w:i/>
          <w:iCs/>
        </w:rPr>
      </w:pPr>
      <w:r w:rsidRPr="00B94753">
        <w:rPr>
          <w:rFonts w:cstheme="minorHAnsi"/>
          <w:b/>
        </w:rPr>
        <w:t>Que,</w:t>
      </w:r>
      <w:r w:rsidRPr="00B94753">
        <w:rPr>
          <w:rFonts w:cstheme="minorHAnsi"/>
        </w:rPr>
        <w:t xml:space="preserve"> </w:t>
      </w:r>
      <w:r w:rsidR="007213D9" w:rsidRPr="00B94753">
        <w:rPr>
          <w:rFonts w:cstheme="minorHAnsi"/>
        </w:rPr>
        <w:tab/>
      </w:r>
      <w:r w:rsidRPr="00B94753">
        <w:rPr>
          <w:rFonts w:cstheme="minorHAnsi"/>
        </w:rPr>
        <w:t>el artículo 75 de la Ley Orgánica de Ordenamiento Territorial, Uso y Gestión de</w:t>
      </w:r>
      <w:r w:rsidR="007213D9" w:rsidRPr="00B94753">
        <w:rPr>
          <w:rFonts w:cstheme="minorHAnsi"/>
        </w:rPr>
        <w:t xml:space="preserve"> </w:t>
      </w:r>
      <w:r w:rsidRPr="00B94753">
        <w:rPr>
          <w:rFonts w:cstheme="minorHAnsi"/>
        </w:rPr>
        <w:t xml:space="preserve">Suelo, dispone: </w:t>
      </w:r>
      <w:r w:rsidRPr="00B94753">
        <w:rPr>
          <w:rFonts w:cstheme="minorHAnsi"/>
          <w:i/>
          <w:iCs/>
        </w:rPr>
        <w:t>"Los Gobiernos Autónomos Descentralizados municipales o metropolitanos</w:t>
      </w:r>
      <w:r w:rsidR="007213D9" w:rsidRPr="00B94753">
        <w:rPr>
          <w:rFonts w:cstheme="minorHAnsi"/>
          <w:i/>
          <w:iCs/>
        </w:rPr>
        <w:t xml:space="preserve"> </w:t>
      </w:r>
      <w:r w:rsidRPr="00B94753">
        <w:rPr>
          <w:rFonts w:cstheme="minorHAnsi"/>
          <w:i/>
          <w:iCs/>
        </w:rPr>
        <w:t xml:space="preserve">realizarán un levantamiento periódico de información </w:t>
      </w:r>
      <w:r w:rsidR="007213D9" w:rsidRPr="00B94753">
        <w:rPr>
          <w:rFonts w:cstheme="minorHAnsi"/>
          <w:i/>
          <w:iCs/>
        </w:rPr>
        <w:t>física</w:t>
      </w:r>
      <w:r w:rsidRPr="00B94753">
        <w:rPr>
          <w:rFonts w:cstheme="minorHAnsi"/>
          <w:i/>
          <w:iCs/>
        </w:rPr>
        <w:t>, social, económica y legal de todos</w:t>
      </w:r>
      <w:r w:rsidR="007213D9" w:rsidRPr="00B94753">
        <w:rPr>
          <w:rFonts w:cstheme="minorHAnsi"/>
          <w:i/>
          <w:iCs/>
        </w:rPr>
        <w:t xml:space="preserve"> </w:t>
      </w:r>
      <w:r w:rsidRPr="00B94753">
        <w:rPr>
          <w:rFonts w:cstheme="minorHAnsi"/>
          <w:i/>
          <w:iCs/>
        </w:rPr>
        <w:t>los asentamientos de hecho localizados en su territorio (...)";</w:t>
      </w:r>
    </w:p>
    <w:p w14:paraId="203E67D4" w14:textId="77777777" w:rsidR="00375B56" w:rsidRPr="00B94753" w:rsidRDefault="00375B56" w:rsidP="007213D9">
      <w:pPr>
        <w:pStyle w:val="Default"/>
        <w:rPr>
          <w:rFonts w:asciiTheme="minorHAnsi" w:hAnsiTheme="minorHAnsi" w:cstheme="minorHAnsi"/>
          <w:i/>
          <w:iCs/>
          <w:sz w:val="22"/>
          <w:szCs w:val="22"/>
        </w:rPr>
      </w:pPr>
    </w:p>
    <w:p w14:paraId="152202F7" w14:textId="77777777" w:rsidR="00375B56" w:rsidRPr="00B94753" w:rsidRDefault="00375B56" w:rsidP="007213D9">
      <w:pPr>
        <w:autoSpaceDE w:val="0"/>
        <w:autoSpaceDN w:val="0"/>
        <w:adjustRightInd w:val="0"/>
        <w:spacing w:after="0" w:line="240" w:lineRule="auto"/>
        <w:ind w:left="705" w:hanging="705"/>
        <w:jc w:val="both"/>
        <w:rPr>
          <w:rFonts w:cstheme="minorHAnsi"/>
          <w:i/>
          <w:iCs/>
        </w:rPr>
      </w:pPr>
      <w:r w:rsidRPr="00B94753">
        <w:rPr>
          <w:rFonts w:cstheme="minorHAnsi"/>
          <w:b/>
        </w:rPr>
        <w:lastRenderedPageBreak/>
        <w:t>Que,</w:t>
      </w:r>
      <w:r w:rsidRPr="00B94753">
        <w:rPr>
          <w:rFonts w:cstheme="minorHAnsi"/>
        </w:rPr>
        <w:t xml:space="preserve"> </w:t>
      </w:r>
      <w:r w:rsidR="007213D9" w:rsidRPr="00B94753">
        <w:rPr>
          <w:rFonts w:cstheme="minorHAnsi"/>
        </w:rPr>
        <w:tab/>
      </w:r>
      <w:r w:rsidRPr="00B94753">
        <w:rPr>
          <w:rFonts w:cstheme="minorHAnsi"/>
        </w:rPr>
        <w:t xml:space="preserve">el artículo 76 de la misma Ley, dispone: </w:t>
      </w:r>
      <w:r w:rsidRPr="00B94753">
        <w:rPr>
          <w:rFonts w:cstheme="minorHAnsi"/>
          <w:i/>
          <w:iCs/>
        </w:rPr>
        <w:t>"Los Gobiernos Autónomos Descentralizados</w:t>
      </w:r>
      <w:r w:rsidR="007213D9" w:rsidRPr="00B94753">
        <w:rPr>
          <w:rFonts w:cstheme="minorHAnsi"/>
          <w:i/>
          <w:iCs/>
        </w:rPr>
        <w:t xml:space="preserve"> </w:t>
      </w:r>
      <w:r w:rsidRPr="00B94753">
        <w:rPr>
          <w:rFonts w:cstheme="minorHAnsi"/>
          <w:i/>
          <w:iCs/>
        </w:rPr>
        <w:t>municipales o metropolitanos, en el plan de uso y gestión de suelo, determinarán zonas que</w:t>
      </w:r>
      <w:r w:rsidR="007213D9" w:rsidRPr="00B94753">
        <w:rPr>
          <w:rFonts w:cstheme="minorHAnsi"/>
          <w:i/>
          <w:iCs/>
        </w:rPr>
        <w:t xml:space="preserve"> </w:t>
      </w:r>
      <w:r w:rsidRPr="00B94753">
        <w:rPr>
          <w:rFonts w:cstheme="minorHAnsi"/>
          <w:i/>
          <w:iCs/>
        </w:rPr>
        <w:t>deban ser objeto de</w:t>
      </w:r>
      <w:r w:rsidR="00882BA7" w:rsidRPr="00B94753">
        <w:rPr>
          <w:rFonts w:cstheme="minorHAnsi"/>
          <w:i/>
          <w:iCs/>
        </w:rPr>
        <w:t xml:space="preserve"> un proceso de regularización fí</w:t>
      </w:r>
      <w:r w:rsidRPr="00B94753">
        <w:rPr>
          <w:rFonts w:cstheme="minorHAnsi"/>
          <w:i/>
          <w:iCs/>
        </w:rPr>
        <w:t>sica y legal de forma prioritaria, en</w:t>
      </w:r>
      <w:r w:rsidR="007213D9" w:rsidRPr="00B94753">
        <w:rPr>
          <w:rFonts w:cstheme="minorHAnsi"/>
          <w:i/>
          <w:iCs/>
        </w:rPr>
        <w:t xml:space="preserve"> </w:t>
      </w:r>
      <w:r w:rsidRPr="00B94753">
        <w:rPr>
          <w:rFonts w:cstheme="minorHAnsi"/>
          <w:i/>
          <w:iCs/>
        </w:rPr>
        <w:t>cumplimiento de la función social y ambiental de la propiedad. Para ello, se contará</w:t>
      </w:r>
      <w:r w:rsidR="007213D9" w:rsidRPr="00B94753">
        <w:rPr>
          <w:rFonts w:cstheme="minorHAnsi"/>
          <w:i/>
          <w:iCs/>
        </w:rPr>
        <w:t xml:space="preserve"> </w:t>
      </w:r>
      <w:r w:rsidRPr="00B94753">
        <w:rPr>
          <w:rFonts w:cstheme="minorHAnsi"/>
          <w:i/>
          <w:iCs/>
        </w:rPr>
        <w:t>previamente con un diagnóstico integral que establezca la identificación de los beneficiarios, la</w:t>
      </w:r>
      <w:r w:rsidR="007213D9" w:rsidRPr="00B94753">
        <w:rPr>
          <w:rFonts w:cstheme="minorHAnsi"/>
          <w:i/>
          <w:iCs/>
        </w:rPr>
        <w:t xml:space="preserve"> </w:t>
      </w:r>
      <w:r w:rsidRPr="00B94753">
        <w:rPr>
          <w:rFonts w:cstheme="minorHAnsi"/>
          <w:i/>
          <w:iCs/>
        </w:rPr>
        <w:t>capacidad de integración urbana del asentamiento humano, la ausencia de riesgos para la</w:t>
      </w:r>
      <w:r w:rsidR="007213D9" w:rsidRPr="00B94753">
        <w:rPr>
          <w:rFonts w:cstheme="minorHAnsi"/>
          <w:i/>
          <w:iCs/>
        </w:rPr>
        <w:t xml:space="preserve"> </w:t>
      </w:r>
      <w:r w:rsidRPr="00B94753">
        <w:rPr>
          <w:rFonts w:cstheme="minorHAnsi"/>
          <w:i/>
          <w:iCs/>
        </w:rPr>
        <w:t>población y el respeto al patrimonio natural y cultural, de conformidad con la legislación</w:t>
      </w:r>
      <w:r w:rsidR="007213D9" w:rsidRPr="00B94753">
        <w:rPr>
          <w:rFonts w:cstheme="minorHAnsi"/>
          <w:i/>
          <w:iCs/>
        </w:rPr>
        <w:t xml:space="preserve"> </w:t>
      </w:r>
      <w:r w:rsidRPr="00B94753">
        <w:rPr>
          <w:rFonts w:cstheme="minorHAnsi"/>
          <w:i/>
          <w:iCs/>
        </w:rPr>
        <w:t>vigente (...)";</w:t>
      </w:r>
    </w:p>
    <w:p w14:paraId="54D87421" w14:textId="77777777" w:rsidR="007213D9" w:rsidRPr="00B94753" w:rsidRDefault="007213D9" w:rsidP="007213D9">
      <w:pPr>
        <w:autoSpaceDE w:val="0"/>
        <w:autoSpaceDN w:val="0"/>
        <w:adjustRightInd w:val="0"/>
        <w:spacing w:after="0" w:line="240" w:lineRule="auto"/>
        <w:rPr>
          <w:rFonts w:cstheme="minorHAnsi"/>
          <w:b/>
        </w:rPr>
      </w:pPr>
    </w:p>
    <w:p w14:paraId="0EEBEAE3" w14:textId="77777777" w:rsidR="00375B56" w:rsidRPr="00B94753" w:rsidRDefault="00375B56" w:rsidP="007213D9">
      <w:pPr>
        <w:autoSpaceDE w:val="0"/>
        <w:autoSpaceDN w:val="0"/>
        <w:adjustRightInd w:val="0"/>
        <w:spacing w:after="0" w:line="240" w:lineRule="auto"/>
        <w:ind w:left="705" w:hanging="705"/>
        <w:jc w:val="both"/>
        <w:rPr>
          <w:rFonts w:cstheme="minorHAnsi"/>
          <w:i/>
          <w:iCs/>
        </w:rPr>
      </w:pPr>
      <w:r w:rsidRPr="00B94753">
        <w:rPr>
          <w:rFonts w:cstheme="minorHAnsi"/>
          <w:b/>
        </w:rPr>
        <w:t>Que,</w:t>
      </w:r>
      <w:r w:rsidRPr="00B94753">
        <w:rPr>
          <w:rFonts w:cstheme="minorHAnsi"/>
        </w:rPr>
        <w:t xml:space="preserve"> </w:t>
      </w:r>
      <w:r w:rsidR="007213D9" w:rsidRPr="00B94753">
        <w:rPr>
          <w:rFonts w:cstheme="minorHAnsi"/>
        </w:rPr>
        <w:tab/>
      </w:r>
      <w:r w:rsidRPr="00B94753">
        <w:rPr>
          <w:rFonts w:cstheme="minorHAnsi"/>
        </w:rPr>
        <w:t>el artículo IV.7.29 en el numeral 1 del Código Municipal para el Distrito</w:t>
      </w:r>
      <w:r w:rsidR="007213D9" w:rsidRPr="00B94753">
        <w:rPr>
          <w:rFonts w:cstheme="minorHAnsi"/>
        </w:rPr>
        <w:t xml:space="preserve"> </w:t>
      </w:r>
      <w:r w:rsidRPr="00B94753">
        <w:rPr>
          <w:rFonts w:cstheme="minorHAnsi"/>
        </w:rPr>
        <w:t>Metropolitano de Quito (en adelante, el "Código Municipal") define al asentamiento</w:t>
      </w:r>
      <w:r w:rsidR="007213D9" w:rsidRPr="00B94753">
        <w:rPr>
          <w:rFonts w:cstheme="minorHAnsi"/>
        </w:rPr>
        <w:t xml:space="preserve"> </w:t>
      </w:r>
      <w:r w:rsidRPr="00B94753">
        <w:rPr>
          <w:rFonts w:cstheme="minorHAnsi"/>
        </w:rPr>
        <w:t xml:space="preserve">humano de hecho y consolidado como </w:t>
      </w:r>
      <w:r w:rsidRPr="00B94753">
        <w:rPr>
          <w:rFonts w:cstheme="minorHAnsi"/>
          <w:i/>
          <w:iCs/>
        </w:rPr>
        <w:t>"asentamientos cuyo fraccionamiento o división</w:t>
      </w:r>
      <w:r w:rsidR="007213D9" w:rsidRPr="00B94753">
        <w:rPr>
          <w:rFonts w:cstheme="minorHAnsi"/>
          <w:i/>
          <w:iCs/>
        </w:rPr>
        <w:t xml:space="preserve"> </w:t>
      </w:r>
      <w:r w:rsidRPr="00B94753">
        <w:rPr>
          <w:rFonts w:cstheme="minorHAnsi"/>
          <w:i/>
          <w:iCs/>
        </w:rPr>
        <w:t>trama vial y distribución de las áreas verdes y de equipamiento, no ha sido aprobado por la</w:t>
      </w:r>
      <w:r w:rsidR="007213D9" w:rsidRPr="00B94753">
        <w:rPr>
          <w:rFonts w:cstheme="minorHAnsi"/>
          <w:i/>
          <w:iCs/>
        </w:rPr>
        <w:t xml:space="preserve"> </w:t>
      </w:r>
      <w:r w:rsidRPr="00B94753">
        <w:rPr>
          <w:rFonts w:cstheme="minorHAnsi"/>
          <w:i/>
          <w:iCs/>
        </w:rPr>
        <w:t>municipalidad, de tal forma que no ha considerado el planeamiento urbanístico metropolitano</w:t>
      </w:r>
      <w:r w:rsidR="007213D9" w:rsidRPr="00B94753">
        <w:rPr>
          <w:rFonts w:cstheme="minorHAnsi"/>
          <w:i/>
          <w:iCs/>
        </w:rPr>
        <w:t xml:space="preserve"> </w:t>
      </w:r>
      <w:r w:rsidRPr="00B94753">
        <w:rPr>
          <w:rFonts w:cstheme="minorHAnsi"/>
          <w:i/>
          <w:iCs/>
        </w:rPr>
        <w:t>establecido, o que se encuentra en zona de riesgo mitigable, y que presenta inseguridad jurídica</w:t>
      </w:r>
      <w:r w:rsidR="007213D9" w:rsidRPr="00B94753">
        <w:rPr>
          <w:rFonts w:cstheme="minorHAnsi"/>
          <w:i/>
          <w:iCs/>
        </w:rPr>
        <w:t xml:space="preserve"> </w:t>
      </w:r>
      <w:r w:rsidRPr="00B94753">
        <w:rPr>
          <w:rFonts w:cstheme="minorHAnsi"/>
          <w:i/>
          <w:iCs/>
        </w:rPr>
        <w:t>respecto de la tenencia del suelo, precariedad en la vivienda y déficit de infraestructuras y</w:t>
      </w:r>
      <w:r w:rsidR="007213D9" w:rsidRPr="00B94753">
        <w:rPr>
          <w:rFonts w:cstheme="minorHAnsi"/>
          <w:i/>
          <w:iCs/>
        </w:rPr>
        <w:t xml:space="preserve"> </w:t>
      </w:r>
      <w:r w:rsidRPr="00B94753">
        <w:rPr>
          <w:rFonts w:cstheme="minorHAnsi"/>
          <w:i/>
          <w:iCs/>
        </w:rPr>
        <w:t xml:space="preserve">servicios básicos."; y </w:t>
      </w:r>
      <w:r w:rsidRPr="00B94753">
        <w:rPr>
          <w:rFonts w:cstheme="minorHAnsi"/>
        </w:rPr>
        <w:t>en el numeral 5 define a los barrios de interés social como</w:t>
      </w:r>
      <w:r w:rsidR="007213D9" w:rsidRPr="00B94753">
        <w:rPr>
          <w:rFonts w:cstheme="minorHAnsi"/>
        </w:rPr>
        <w:t xml:space="preserve"> </w:t>
      </w:r>
      <w:r w:rsidRPr="00B94753">
        <w:rPr>
          <w:rFonts w:cstheme="minorHAnsi"/>
          <w:i/>
          <w:iCs/>
        </w:rPr>
        <w:t>"asentamientos humanos que cumplen con las condiciones para ser declarados de interés</w:t>
      </w:r>
      <w:r w:rsidR="007213D9" w:rsidRPr="00B94753">
        <w:rPr>
          <w:rFonts w:cstheme="minorHAnsi"/>
          <w:i/>
          <w:iCs/>
        </w:rPr>
        <w:t xml:space="preserve"> </w:t>
      </w:r>
      <w:r w:rsidRPr="00B94753">
        <w:rPr>
          <w:rFonts w:cstheme="minorHAnsi"/>
          <w:i/>
          <w:iCs/>
        </w:rPr>
        <w:t>social";</w:t>
      </w:r>
    </w:p>
    <w:p w14:paraId="0B9EB23A" w14:textId="77777777" w:rsidR="00375B56" w:rsidRPr="00B94753" w:rsidRDefault="00375B56" w:rsidP="007213D9">
      <w:pPr>
        <w:pStyle w:val="Default"/>
        <w:rPr>
          <w:rFonts w:asciiTheme="minorHAnsi" w:hAnsiTheme="minorHAnsi" w:cstheme="minorHAnsi"/>
          <w:i/>
          <w:iCs/>
          <w:sz w:val="22"/>
          <w:szCs w:val="22"/>
        </w:rPr>
      </w:pPr>
    </w:p>
    <w:p w14:paraId="6228118B" w14:textId="77777777" w:rsidR="00375B56" w:rsidRPr="00B94753" w:rsidRDefault="00375B56" w:rsidP="007213D9">
      <w:pPr>
        <w:autoSpaceDE w:val="0"/>
        <w:autoSpaceDN w:val="0"/>
        <w:adjustRightInd w:val="0"/>
        <w:spacing w:after="0" w:line="240" w:lineRule="auto"/>
        <w:ind w:left="705" w:hanging="705"/>
        <w:jc w:val="both"/>
        <w:rPr>
          <w:rFonts w:cstheme="minorHAnsi"/>
          <w:i/>
          <w:iCs/>
        </w:rPr>
      </w:pPr>
      <w:r w:rsidRPr="00B94753">
        <w:rPr>
          <w:rFonts w:cstheme="minorHAnsi"/>
          <w:b/>
        </w:rPr>
        <w:t>Que,</w:t>
      </w:r>
      <w:r w:rsidRPr="00B94753">
        <w:rPr>
          <w:rFonts w:cstheme="minorHAnsi"/>
        </w:rPr>
        <w:t xml:space="preserve"> </w:t>
      </w:r>
      <w:r w:rsidR="007213D9" w:rsidRPr="00B94753">
        <w:rPr>
          <w:rFonts w:cstheme="minorHAnsi"/>
        </w:rPr>
        <w:tab/>
      </w:r>
      <w:r w:rsidRPr="00B94753">
        <w:rPr>
          <w:rFonts w:cstheme="minorHAnsi"/>
        </w:rPr>
        <w:t xml:space="preserve">el artículo IV.1.148 del Código Municipal dispone a la entidad encargada del territorio, hábitat </w:t>
      </w:r>
      <w:r w:rsidRPr="00B94753">
        <w:rPr>
          <w:rFonts w:cstheme="minorHAnsi"/>
          <w:i/>
          <w:iCs/>
        </w:rPr>
        <w:t xml:space="preserve">y </w:t>
      </w:r>
      <w:r w:rsidR="00882BA7" w:rsidRPr="00B94753">
        <w:rPr>
          <w:rFonts w:cstheme="minorHAnsi"/>
        </w:rPr>
        <w:t xml:space="preserve">vivienda </w:t>
      </w:r>
      <w:r w:rsidRPr="00B94753">
        <w:rPr>
          <w:rFonts w:cstheme="minorHAnsi"/>
          <w:i/>
        </w:rPr>
        <w:t>"(...)</w:t>
      </w:r>
      <w:r w:rsidRPr="00B94753">
        <w:rPr>
          <w:rFonts w:cstheme="minorHAnsi"/>
        </w:rPr>
        <w:t xml:space="preserve"> </w:t>
      </w:r>
      <w:r w:rsidRPr="00B94753">
        <w:rPr>
          <w:rFonts w:cstheme="minorHAnsi"/>
          <w:i/>
          <w:iCs/>
        </w:rPr>
        <w:t>la actualización permanente de la base</w:t>
      </w:r>
      <w:r w:rsidR="007213D9" w:rsidRPr="00B94753">
        <w:rPr>
          <w:rFonts w:cstheme="minorHAnsi"/>
          <w:i/>
          <w:iCs/>
        </w:rPr>
        <w:t xml:space="preserve"> </w:t>
      </w:r>
      <w:r w:rsidRPr="00B94753">
        <w:rPr>
          <w:rFonts w:cstheme="minorHAnsi"/>
          <w:i/>
          <w:iCs/>
        </w:rPr>
        <w:t>cartográfica y el sistema de IRM, del Plan de Uso y Ocupación del Suelo (PUOS) producto de</w:t>
      </w:r>
      <w:r w:rsidR="007213D9" w:rsidRPr="00B94753">
        <w:rPr>
          <w:rFonts w:cstheme="minorHAnsi"/>
          <w:i/>
          <w:iCs/>
        </w:rPr>
        <w:t xml:space="preserve"> </w:t>
      </w:r>
      <w:r w:rsidRPr="00B94753">
        <w:rPr>
          <w:rFonts w:cstheme="minorHAnsi"/>
          <w:i/>
          <w:iCs/>
        </w:rPr>
        <w:t>las aprobaciones de ordenanzas y resoluciones por parte del Concejo Metropolitano de Quito,</w:t>
      </w:r>
      <w:r w:rsidR="007213D9" w:rsidRPr="00B94753">
        <w:rPr>
          <w:rFonts w:cstheme="minorHAnsi"/>
          <w:i/>
          <w:iCs/>
        </w:rPr>
        <w:t xml:space="preserve"> </w:t>
      </w:r>
      <w:r w:rsidRPr="00B94753">
        <w:rPr>
          <w:rFonts w:cstheme="minorHAnsi"/>
          <w:i/>
          <w:iCs/>
        </w:rPr>
        <w:t>correspondientes a: Planes Parciales, Planes Especiales, PUAE, urbanizaciones,</w:t>
      </w:r>
      <w:r w:rsidR="007213D9" w:rsidRPr="00B94753">
        <w:rPr>
          <w:rFonts w:cstheme="minorHAnsi"/>
          <w:i/>
          <w:iCs/>
        </w:rPr>
        <w:t xml:space="preserve"> </w:t>
      </w:r>
      <w:r w:rsidRPr="00B94753">
        <w:rPr>
          <w:rFonts w:cstheme="minorHAnsi"/>
          <w:i/>
          <w:iCs/>
        </w:rPr>
        <w:t>reconocimiento de asentamientos humanos de hecho y consolidados, trazados viales, nuevas</w:t>
      </w:r>
      <w:r w:rsidR="007213D9" w:rsidRPr="00B94753">
        <w:rPr>
          <w:rFonts w:cstheme="minorHAnsi"/>
          <w:i/>
          <w:iCs/>
        </w:rPr>
        <w:t xml:space="preserve"> </w:t>
      </w:r>
      <w:r w:rsidRPr="00B94753">
        <w:rPr>
          <w:rFonts w:cstheme="minorHAnsi"/>
          <w:i/>
          <w:iCs/>
        </w:rPr>
        <w:t xml:space="preserve">afectaciones, entre otras aprobaciones que requieran la actualización del PUOS"; </w:t>
      </w:r>
    </w:p>
    <w:p w14:paraId="3635DD5C" w14:textId="77777777" w:rsidR="007213D9" w:rsidRPr="00B94753" w:rsidRDefault="007213D9" w:rsidP="007213D9">
      <w:pPr>
        <w:pStyle w:val="Default"/>
        <w:rPr>
          <w:rFonts w:asciiTheme="minorHAnsi" w:hAnsiTheme="minorHAnsi" w:cstheme="minorHAnsi"/>
          <w:i/>
          <w:iCs/>
          <w:sz w:val="22"/>
          <w:szCs w:val="22"/>
        </w:rPr>
      </w:pPr>
    </w:p>
    <w:p w14:paraId="4B79E06C" w14:textId="77777777" w:rsidR="002C65A7" w:rsidRPr="00B94753" w:rsidRDefault="002C65A7" w:rsidP="007213D9">
      <w:pPr>
        <w:spacing w:after="0" w:line="240" w:lineRule="auto"/>
        <w:ind w:left="705" w:hanging="705"/>
        <w:jc w:val="both"/>
        <w:rPr>
          <w:rFonts w:cstheme="minorHAnsi"/>
          <w:i/>
          <w:iCs/>
        </w:rPr>
      </w:pPr>
      <w:r w:rsidRPr="00B94753">
        <w:rPr>
          <w:rFonts w:cstheme="minorHAnsi"/>
          <w:b/>
        </w:rPr>
        <w:t xml:space="preserve"> Que, </w:t>
      </w:r>
      <w:r w:rsidRPr="00B94753">
        <w:rPr>
          <w:rFonts w:cstheme="minorHAnsi"/>
          <w:b/>
        </w:rPr>
        <w:tab/>
      </w:r>
      <w:r w:rsidR="00882BA7" w:rsidRPr="00B94753">
        <w:rPr>
          <w:rFonts w:cstheme="minorHAnsi"/>
        </w:rPr>
        <w:t>el artículo 1</w:t>
      </w:r>
      <w:r w:rsidRPr="00B94753">
        <w:rPr>
          <w:rFonts w:cstheme="minorHAnsi"/>
        </w:rPr>
        <w:t xml:space="preserve">.1.48 del Código Municipal establece el ámbito de las comisiones del Concejo Metropolitano y específicamente sobre la Comisión de Ordenamiento Territorial dispone que le corresponde </w:t>
      </w:r>
      <w:r w:rsidRPr="00B94753">
        <w:rPr>
          <w:rFonts w:cstheme="minorHAnsi"/>
          <w:i/>
          <w:iCs/>
        </w:rPr>
        <w:t xml:space="preserve">"[...] Estudiar, elaborar y proponer al Concejo proyectos normativos que contengan el diseño y adopción de los instrumentos y procedimientos de gestión que permitan ejecutar actuaciones integrales de regularización de asentamientos humanos de hecho y consolidados para lo cual propondrá la inclusión de las modificaciones aprobadas en el Plan de Ordenamiento Territorial [...]"; </w:t>
      </w:r>
    </w:p>
    <w:p w14:paraId="1DA36C73" w14:textId="77777777" w:rsidR="002C65A7" w:rsidRPr="00B94753" w:rsidRDefault="002C65A7" w:rsidP="007213D9">
      <w:pPr>
        <w:spacing w:after="0" w:line="240" w:lineRule="auto"/>
        <w:ind w:left="705" w:hanging="705"/>
        <w:jc w:val="both"/>
        <w:rPr>
          <w:rFonts w:cstheme="minorHAnsi"/>
          <w:i/>
          <w:iCs/>
        </w:rPr>
      </w:pPr>
    </w:p>
    <w:p w14:paraId="218429C2" w14:textId="77777777" w:rsidR="002C65A7" w:rsidRPr="00B94753" w:rsidRDefault="002C65A7" w:rsidP="007213D9">
      <w:pPr>
        <w:spacing w:after="0" w:line="240" w:lineRule="auto"/>
        <w:ind w:left="705" w:hanging="705"/>
        <w:jc w:val="both"/>
        <w:rPr>
          <w:rFonts w:cstheme="minorHAnsi"/>
          <w:iCs/>
        </w:rPr>
      </w:pPr>
      <w:r w:rsidRPr="00B94753">
        <w:rPr>
          <w:rFonts w:cstheme="minorHAnsi"/>
          <w:b/>
        </w:rPr>
        <w:t>Que,</w:t>
      </w:r>
      <w:r w:rsidRPr="00B94753">
        <w:rPr>
          <w:rFonts w:cstheme="minorHAnsi"/>
        </w:rPr>
        <w:t xml:space="preserve"> </w:t>
      </w:r>
      <w:r w:rsidRPr="00B94753">
        <w:rPr>
          <w:rFonts w:cstheme="minorHAnsi"/>
        </w:rPr>
        <w:tab/>
        <w:t>el artículo IV.7.36 del Código Municipal</w:t>
      </w:r>
      <w:r w:rsidR="00882BA7" w:rsidRPr="00B94753">
        <w:rPr>
          <w:rFonts w:cstheme="minorHAnsi"/>
          <w:iCs/>
        </w:rPr>
        <w:t xml:space="preserve"> dispone: </w:t>
      </w:r>
      <w:r w:rsidR="00882BA7" w:rsidRPr="00B94753">
        <w:rPr>
          <w:rFonts w:cstheme="minorHAnsi"/>
          <w:i/>
          <w:iCs/>
        </w:rPr>
        <w:t>“[…]</w:t>
      </w:r>
      <w:r w:rsidRPr="00B94753">
        <w:rPr>
          <w:rFonts w:cstheme="minorHAnsi"/>
          <w:i/>
          <w:iCs/>
        </w:rPr>
        <w:t xml:space="preserve">Levantamiento de información y aprobación de los asentamientos humanos de hecho y consolidados.- La Unidad Técnica Especializada en los procesos de regularización, en coordinación con la dependencia municipal rectora en temas de territorio y hábitat, deberá identificar y realizar un levantamiento anual de información de todos los asentamientos humanos de </w:t>
      </w:r>
      <w:r w:rsidRPr="00B94753">
        <w:rPr>
          <w:rFonts w:cstheme="minorHAnsi"/>
          <w:i/>
          <w:iCs/>
        </w:rPr>
        <w:tab/>
        <w:t>hecho y consolidados, a fin de que sean analizados para el proceso de regularización. […] Dicha identificación servirá de insumo para que la Unidad Técnica determine los asentamientos cuya regularización deba ser promovida en forma prioritaria, en cumplimiento de las condiciones sociales, legales, ambientales y de riesgos de la propiedad [...] Esta información será remitida a las instancias públicas correspondientes conforme lo determinado en la normativa nacional vigente, para ello, se contará previamente con un diagnóstico integral que identifique a los beneficiarios, la capacidad de integración urbana del asentamiento, la ausencia de</w:t>
      </w:r>
      <w:r w:rsidR="007213D9" w:rsidRPr="00B94753">
        <w:rPr>
          <w:rFonts w:cstheme="minorHAnsi"/>
          <w:i/>
          <w:iCs/>
        </w:rPr>
        <w:t xml:space="preserve"> </w:t>
      </w:r>
      <w:r w:rsidRPr="00B94753">
        <w:rPr>
          <w:rFonts w:cstheme="minorHAnsi"/>
          <w:i/>
          <w:iCs/>
        </w:rPr>
        <w:t xml:space="preserve">riesgos para la </w:t>
      </w:r>
      <w:r w:rsidRPr="00B94753">
        <w:rPr>
          <w:rFonts w:cstheme="minorHAnsi"/>
          <w:i/>
          <w:iCs/>
        </w:rPr>
        <w:lastRenderedPageBreak/>
        <w:t>población y el respeto al patrimonio natural y cultural, en los términos y con</w:t>
      </w:r>
      <w:r w:rsidR="00882BA7" w:rsidRPr="00B94753">
        <w:rPr>
          <w:rFonts w:cstheme="minorHAnsi"/>
          <w:i/>
          <w:iCs/>
        </w:rPr>
        <w:t>diciones establecidos en la Ley[…]</w:t>
      </w:r>
      <w:r w:rsidRPr="00B94753">
        <w:rPr>
          <w:rFonts w:cstheme="minorHAnsi"/>
          <w:i/>
          <w:iCs/>
        </w:rPr>
        <w:t>”</w:t>
      </w:r>
      <w:r w:rsidR="007213D9" w:rsidRPr="00B94753">
        <w:rPr>
          <w:rFonts w:cstheme="minorHAnsi"/>
          <w:i/>
          <w:iCs/>
        </w:rPr>
        <w:t>;</w:t>
      </w:r>
    </w:p>
    <w:p w14:paraId="6642B0DF" w14:textId="77777777" w:rsidR="002C65A7" w:rsidRPr="00B94753" w:rsidRDefault="002C65A7" w:rsidP="007213D9">
      <w:pPr>
        <w:spacing w:after="0" w:line="240" w:lineRule="auto"/>
        <w:ind w:left="705" w:hanging="705"/>
        <w:jc w:val="both"/>
        <w:rPr>
          <w:rFonts w:cstheme="minorHAnsi"/>
          <w:i/>
          <w:iCs/>
        </w:rPr>
      </w:pPr>
    </w:p>
    <w:p w14:paraId="27883A19" w14:textId="77777777" w:rsidR="002C65A7" w:rsidRPr="00B94753" w:rsidRDefault="002C65A7" w:rsidP="007213D9">
      <w:pPr>
        <w:spacing w:after="0" w:line="240" w:lineRule="auto"/>
        <w:ind w:left="705" w:hanging="705"/>
        <w:jc w:val="both"/>
        <w:rPr>
          <w:rFonts w:cstheme="minorHAnsi"/>
          <w:i/>
          <w:iCs/>
        </w:rPr>
      </w:pPr>
      <w:r w:rsidRPr="00B94753">
        <w:rPr>
          <w:rFonts w:cstheme="minorHAnsi"/>
          <w:b/>
        </w:rPr>
        <w:t xml:space="preserve">Que, </w:t>
      </w:r>
      <w:r w:rsidRPr="00B94753">
        <w:rPr>
          <w:rFonts w:cstheme="minorHAnsi"/>
          <w:b/>
        </w:rPr>
        <w:tab/>
      </w:r>
      <w:r w:rsidRPr="00B94753">
        <w:rPr>
          <w:rFonts w:cstheme="minorHAnsi"/>
        </w:rPr>
        <w:t>el artículo IV.7.37 del Código Municipal</w:t>
      </w:r>
      <w:r w:rsidRPr="00B94753">
        <w:rPr>
          <w:rFonts w:cstheme="minorHAnsi"/>
          <w:iCs/>
        </w:rPr>
        <w:t xml:space="preserve">, </w:t>
      </w:r>
      <w:r w:rsidR="00882BA7" w:rsidRPr="00B94753">
        <w:rPr>
          <w:rFonts w:cstheme="minorHAnsi"/>
          <w:iCs/>
        </w:rPr>
        <w:t>ordena:</w:t>
      </w:r>
      <w:r w:rsidRPr="00B94753">
        <w:rPr>
          <w:rFonts w:cstheme="minorHAnsi"/>
          <w:iCs/>
        </w:rPr>
        <w:t xml:space="preserve"> </w:t>
      </w:r>
      <w:r w:rsidRPr="00B94753">
        <w:rPr>
          <w:rFonts w:cstheme="minorHAnsi"/>
          <w:i/>
          <w:iCs/>
        </w:rPr>
        <w:t>“Plan general de regularización.- La Unidad Técnica y la entidad rectora en materia de territorio y hábitat, en el término de 30 días contados a partir del levantamiento de información determinado en el artículo precedente, presentará un plan general para la regularización de asentamientos humanos identificados, para conocimiento de la comisión correspondiente previo al conocimiento del Concejo Metropolitano.”</w:t>
      </w:r>
    </w:p>
    <w:p w14:paraId="302997D1" w14:textId="77777777" w:rsidR="00455907" w:rsidRPr="00B94753" w:rsidRDefault="00455907" w:rsidP="007213D9">
      <w:pPr>
        <w:spacing w:after="0" w:line="240" w:lineRule="auto"/>
        <w:ind w:left="705" w:hanging="705"/>
        <w:jc w:val="both"/>
        <w:rPr>
          <w:rFonts w:cstheme="minorHAnsi"/>
          <w:i/>
          <w:iCs/>
        </w:rPr>
      </w:pPr>
    </w:p>
    <w:p w14:paraId="46B1F262" w14:textId="77777777" w:rsidR="00455907" w:rsidRPr="00B94753" w:rsidRDefault="00455907" w:rsidP="007213D9">
      <w:pPr>
        <w:spacing w:after="0" w:line="240" w:lineRule="auto"/>
        <w:ind w:left="705" w:hanging="705"/>
        <w:jc w:val="both"/>
        <w:rPr>
          <w:rFonts w:cstheme="minorHAnsi"/>
        </w:rPr>
      </w:pPr>
      <w:r w:rsidRPr="00B94753">
        <w:rPr>
          <w:rFonts w:cstheme="minorHAnsi"/>
          <w:b/>
          <w:iCs/>
        </w:rPr>
        <w:t>Que,</w:t>
      </w:r>
      <w:r w:rsidRPr="00B94753">
        <w:rPr>
          <w:rFonts w:cstheme="minorHAnsi"/>
          <w:i/>
          <w:iCs/>
        </w:rPr>
        <w:t xml:space="preserve"> </w:t>
      </w:r>
      <w:r w:rsidRPr="00B94753">
        <w:rPr>
          <w:rFonts w:cstheme="minorHAnsi"/>
          <w:i/>
          <w:iCs/>
        </w:rPr>
        <w:tab/>
        <w:t>el artículo 2 de la Resolución número</w:t>
      </w:r>
      <w:r w:rsidR="00882BA7" w:rsidRPr="00B94753">
        <w:rPr>
          <w:rFonts w:cstheme="minorHAnsi"/>
          <w:i/>
          <w:iCs/>
        </w:rPr>
        <w:t xml:space="preserve"> A 0010 de 19 de marzo de 2020 manda que </w:t>
      </w:r>
      <w:r w:rsidR="00882BA7" w:rsidRPr="00B94753">
        <w:rPr>
          <w:rFonts w:cstheme="minorHAnsi"/>
        </w:rPr>
        <w:t>“</w:t>
      </w:r>
      <w:r w:rsidRPr="00B94753">
        <w:rPr>
          <w:rFonts w:cstheme="minorHAnsi"/>
        </w:rPr>
        <w:t>Regula tu Barrio" será la encargada de procesar, canalizar y resolver los procedimientos para la regularización de la ocupación informal del suelo, en procura de agilitar la emisión de informes y demás trámites pertinentes para la legalización de barrios, dentro del marco de la planificación</w:t>
      </w:r>
      <w:r w:rsidR="00882BA7" w:rsidRPr="00B94753">
        <w:rPr>
          <w:rFonts w:cstheme="minorHAnsi"/>
        </w:rPr>
        <w:t xml:space="preserve"> y el ordenamiento de la ciudad</w:t>
      </w:r>
      <w:r w:rsidR="00A00869" w:rsidRPr="00B94753">
        <w:rPr>
          <w:rFonts w:cstheme="minorHAnsi"/>
        </w:rPr>
        <w:t xml:space="preserve"> </w:t>
      </w:r>
      <w:r w:rsidR="00882BA7" w:rsidRPr="00B94753">
        <w:rPr>
          <w:rFonts w:cstheme="minorHAnsi"/>
        </w:rPr>
        <w:t>[…]</w:t>
      </w:r>
      <w:r w:rsidRPr="00B94753">
        <w:rPr>
          <w:rFonts w:cstheme="minorHAnsi"/>
        </w:rPr>
        <w:t>”;</w:t>
      </w:r>
    </w:p>
    <w:p w14:paraId="33AC820D" w14:textId="77777777" w:rsidR="00A00869" w:rsidRPr="00B94753" w:rsidRDefault="00A00869" w:rsidP="007213D9">
      <w:pPr>
        <w:spacing w:after="0" w:line="240" w:lineRule="auto"/>
        <w:ind w:left="705" w:hanging="705"/>
        <w:jc w:val="both"/>
        <w:rPr>
          <w:rFonts w:cstheme="minorHAnsi"/>
          <w:iCs/>
        </w:rPr>
      </w:pPr>
    </w:p>
    <w:p w14:paraId="7C060E80" w14:textId="26B50779" w:rsidR="00455907" w:rsidRPr="00B94753" w:rsidRDefault="00890E7E" w:rsidP="007213D9">
      <w:pPr>
        <w:spacing w:after="0" w:line="240" w:lineRule="auto"/>
        <w:ind w:left="705" w:hanging="705"/>
        <w:jc w:val="both"/>
        <w:rPr>
          <w:rFonts w:cstheme="minorHAnsi"/>
        </w:rPr>
      </w:pPr>
      <w:commentRangeStart w:id="1"/>
      <w:r w:rsidRPr="00B94753">
        <w:rPr>
          <w:rFonts w:cstheme="minorHAnsi"/>
          <w:b/>
        </w:rPr>
        <w:t>Que,</w:t>
      </w:r>
      <w:r w:rsidRPr="00B94753">
        <w:rPr>
          <w:rFonts w:cstheme="minorHAnsi"/>
        </w:rPr>
        <w:tab/>
        <w:t xml:space="preserve">mediante oficio GADDMQ-SGCTYPC-UERB-2020-0643-O de 02 de julio de 2020, la Unidad Especial “Regula tu Barrio”, remite a la </w:t>
      </w:r>
      <w:r w:rsidRPr="00B94753">
        <w:rPr>
          <w:rFonts w:cstheme="minorHAnsi"/>
          <w:iCs/>
        </w:rPr>
        <w:t xml:space="preserve">Secretaría de Territorio, Hábitat y Vivienda </w:t>
      </w:r>
      <w:r w:rsidRPr="00B94753">
        <w:rPr>
          <w:rFonts w:cstheme="minorHAnsi"/>
        </w:rPr>
        <w:t xml:space="preserve">los asentamientos humanos </w:t>
      </w:r>
      <w:r w:rsidR="00565A5D" w:rsidRPr="00B94753">
        <w:rPr>
          <w:rFonts w:cstheme="minorHAnsi"/>
        </w:rPr>
        <w:t xml:space="preserve">ubicados en el territorio de forma geo-referenciada para su proceso de identificación para </w:t>
      </w:r>
      <w:r w:rsidR="00795729" w:rsidRPr="00B94753">
        <w:rPr>
          <w:rFonts w:cstheme="minorHAnsi"/>
        </w:rPr>
        <w:t xml:space="preserve">la </w:t>
      </w:r>
      <w:r w:rsidR="00565A5D" w:rsidRPr="00B94753">
        <w:rPr>
          <w:rFonts w:cstheme="minorHAnsi"/>
        </w:rPr>
        <w:t>regularización</w:t>
      </w:r>
      <w:r w:rsidR="00795729" w:rsidRPr="00B94753">
        <w:rPr>
          <w:rFonts w:cstheme="minorHAnsi"/>
        </w:rPr>
        <w:t xml:space="preserve"> d</w:t>
      </w:r>
      <w:r w:rsidR="00565A5D" w:rsidRPr="00B94753">
        <w:rPr>
          <w:rFonts w:cstheme="minorHAnsi"/>
        </w:rPr>
        <w:t>el periodo fiscal 2020 en cumplimiento de lo establecido en los Artículos IV.7.36 y IV.7.37 del Código Municipal para el Distrito Metropolitano de Quito;</w:t>
      </w:r>
    </w:p>
    <w:p w14:paraId="75A1BD99" w14:textId="77777777" w:rsidR="00565A5D" w:rsidRPr="00B94753" w:rsidRDefault="00565A5D" w:rsidP="007213D9">
      <w:pPr>
        <w:spacing w:after="0" w:line="240" w:lineRule="auto"/>
        <w:ind w:left="705" w:hanging="705"/>
        <w:jc w:val="both"/>
        <w:rPr>
          <w:rFonts w:cstheme="minorHAnsi"/>
        </w:rPr>
      </w:pPr>
    </w:p>
    <w:p w14:paraId="04420671" w14:textId="6E8DEC88" w:rsidR="003452D9" w:rsidRPr="00B94753" w:rsidRDefault="003452D9" w:rsidP="003452D9">
      <w:pPr>
        <w:autoSpaceDE w:val="0"/>
        <w:autoSpaceDN w:val="0"/>
        <w:adjustRightInd w:val="0"/>
        <w:spacing w:after="0" w:line="240" w:lineRule="auto"/>
        <w:ind w:left="709" w:hanging="709"/>
        <w:jc w:val="both"/>
        <w:rPr>
          <w:rFonts w:cstheme="minorHAnsi"/>
        </w:rPr>
      </w:pPr>
      <w:r w:rsidRPr="00B94753">
        <w:rPr>
          <w:rFonts w:cstheme="minorHAnsi"/>
          <w:b/>
        </w:rPr>
        <w:t xml:space="preserve">Que, </w:t>
      </w:r>
      <w:r w:rsidRPr="00B94753">
        <w:rPr>
          <w:rFonts w:cstheme="minorHAnsi"/>
        </w:rPr>
        <w:tab/>
        <w:t xml:space="preserve">mediante oficio GADDMQ-SGCTYPC-UERB-2021-0039-O de 08 de enero de 2021, la Unidad Especial “Regula tu Barrio”, solicita </w:t>
      </w:r>
      <w:r w:rsidR="008B4C88">
        <w:rPr>
          <w:rFonts w:cstheme="minorHAnsi"/>
        </w:rPr>
        <w:t>a la Secretaría de Hábitat y Vivienda</w:t>
      </w:r>
      <w:r w:rsidR="00724D9E">
        <w:rPr>
          <w:rFonts w:cstheme="minorHAnsi"/>
        </w:rPr>
        <w:t xml:space="preserve"> </w:t>
      </w:r>
      <w:r w:rsidRPr="00B94753">
        <w:rPr>
          <w:rFonts w:cstheme="minorHAnsi"/>
        </w:rPr>
        <w:t>se emita el criterio favorable de los asentamientos humanos de hecho y consolidados determinados durante el</w:t>
      </w:r>
      <w:r w:rsidR="0008782B">
        <w:rPr>
          <w:rFonts w:cstheme="minorHAnsi"/>
        </w:rPr>
        <w:t xml:space="preserve"> año</w:t>
      </w:r>
      <w:r w:rsidRPr="00B94753">
        <w:rPr>
          <w:rFonts w:cstheme="minorHAnsi"/>
        </w:rPr>
        <w:t xml:space="preserve"> 2020, y que por el transcurso del tiempo serán considerados para su tratamiento para el periodo fiscal 2021; </w:t>
      </w:r>
      <w:commentRangeEnd w:id="1"/>
      <w:r w:rsidR="004233F3" w:rsidRPr="00B94753">
        <w:rPr>
          <w:rStyle w:val="Refdecomentario"/>
          <w:rFonts w:cstheme="minorHAnsi"/>
          <w:sz w:val="22"/>
          <w:szCs w:val="22"/>
        </w:rPr>
        <w:commentReference w:id="1"/>
      </w:r>
    </w:p>
    <w:p w14:paraId="6BC0F18A" w14:textId="77777777" w:rsidR="00191117" w:rsidRPr="00B94753" w:rsidRDefault="00191117" w:rsidP="007213D9">
      <w:pPr>
        <w:spacing w:after="0" w:line="240" w:lineRule="auto"/>
        <w:ind w:left="705" w:hanging="705"/>
        <w:jc w:val="both"/>
        <w:rPr>
          <w:rFonts w:cstheme="minorHAnsi"/>
          <w:iCs/>
        </w:rPr>
      </w:pPr>
    </w:p>
    <w:p w14:paraId="07FFDC5A" w14:textId="55B81FB5" w:rsidR="00455907" w:rsidRPr="00B94753" w:rsidRDefault="00455907" w:rsidP="007213D9">
      <w:pPr>
        <w:spacing w:after="0" w:line="240" w:lineRule="auto"/>
        <w:ind w:left="705" w:hanging="705"/>
        <w:jc w:val="both"/>
        <w:rPr>
          <w:rFonts w:cstheme="minorHAnsi"/>
          <w:iCs/>
        </w:rPr>
      </w:pPr>
      <w:r w:rsidRPr="00B94753">
        <w:rPr>
          <w:rFonts w:cstheme="minorHAnsi"/>
          <w:b/>
          <w:iCs/>
        </w:rPr>
        <w:t>Que,</w:t>
      </w:r>
      <w:r w:rsidRPr="00B94753">
        <w:rPr>
          <w:rFonts w:cstheme="minorHAnsi"/>
          <w:iCs/>
        </w:rPr>
        <w:t xml:space="preserve"> </w:t>
      </w:r>
      <w:r w:rsidR="007213D9" w:rsidRPr="00B94753">
        <w:rPr>
          <w:rFonts w:cstheme="minorHAnsi"/>
          <w:iCs/>
        </w:rPr>
        <w:tab/>
        <w:t>m</w:t>
      </w:r>
      <w:r w:rsidRPr="00B94753">
        <w:rPr>
          <w:rFonts w:cstheme="minorHAnsi"/>
          <w:iCs/>
        </w:rPr>
        <w:t xml:space="preserve">ediante </w:t>
      </w:r>
      <w:r w:rsidR="00882BA7" w:rsidRPr="00B94753">
        <w:rPr>
          <w:rFonts w:cstheme="minorHAnsi"/>
          <w:iCs/>
        </w:rPr>
        <w:t>oficio</w:t>
      </w:r>
      <w:r w:rsidR="003452D9" w:rsidRPr="00B94753">
        <w:rPr>
          <w:rFonts w:cstheme="minorHAnsi"/>
          <w:iCs/>
        </w:rPr>
        <w:t xml:space="preserve"> STHV - DMPPS - 2021 - 0060 - O de 09 de febrero de 2021 alcance del oficio</w:t>
      </w:r>
      <w:r w:rsidR="003452D9" w:rsidRPr="00B94753">
        <w:rPr>
          <w:rFonts w:cstheme="minorHAnsi"/>
        </w:rPr>
        <w:t xml:space="preserve"> Nro. STHV-DMPPS-2020-0620-O de 29 de diciembre de 2020</w:t>
      </w:r>
      <w:r w:rsidRPr="00B94753">
        <w:rPr>
          <w:rFonts w:cstheme="minorHAnsi"/>
          <w:iCs/>
        </w:rPr>
        <w:t xml:space="preserve">, suscrito por el Arq. Mauricio Marín Echeverría en su calidad de Director Metropolitano de Políticas y Planeamiento del Suelo de la Secretaría de Territorio, Hábitat y Vivienda,  </w:t>
      </w:r>
      <w:r w:rsidR="00724D9E">
        <w:rPr>
          <w:rFonts w:cstheme="minorHAnsi"/>
          <w:iCs/>
        </w:rPr>
        <w:t xml:space="preserve">se </w:t>
      </w:r>
      <w:r w:rsidR="00724D9E" w:rsidRPr="00B94753">
        <w:rPr>
          <w:rFonts w:cstheme="minorHAnsi"/>
          <w:iCs/>
        </w:rPr>
        <w:t>emit</w:t>
      </w:r>
      <w:r w:rsidR="00724D9E">
        <w:rPr>
          <w:rFonts w:cstheme="minorHAnsi"/>
          <w:iCs/>
        </w:rPr>
        <w:t>e</w:t>
      </w:r>
      <w:r w:rsidR="00724D9E" w:rsidRPr="00B94753">
        <w:rPr>
          <w:rFonts w:cstheme="minorHAnsi"/>
          <w:iCs/>
        </w:rPr>
        <w:t xml:space="preserve"> </w:t>
      </w:r>
      <w:r w:rsidRPr="00B94753">
        <w:rPr>
          <w:rFonts w:cstheme="minorHAnsi"/>
          <w:iCs/>
        </w:rPr>
        <w:t>el criterio favorable de la identificación de los asentamientos humanos de hecho y consolidados para que formen parte del plan anual de regularización, identificando un total de sese</w:t>
      </w:r>
      <w:r w:rsidR="00375B56" w:rsidRPr="00B94753">
        <w:rPr>
          <w:rFonts w:cstheme="minorHAnsi"/>
          <w:iCs/>
        </w:rPr>
        <w:t>nta y tres (63) asentamientos;</w:t>
      </w:r>
    </w:p>
    <w:p w14:paraId="7DB511E7" w14:textId="77777777" w:rsidR="00375B56" w:rsidRPr="00B94753" w:rsidRDefault="00375B56" w:rsidP="007213D9">
      <w:pPr>
        <w:pStyle w:val="Default"/>
        <w:rPr>
          <w:rFonts w:asciiTheme="minorHAnsi" w:hAnsiTheme="minorHAnsi" w:cstheme="minorHAnsi"/>
          <w:sz w:val="22"/>
          <w:szCs w:val="22"/>
        </w:rPr>
      </w:pPr>
    </w:p>
    <w:p w14:paraId="267CC760" w14:textId="77777777" w:rsidR="00375B56" w:rsidRPr="00B94753" w:rsidRDefault="00375B56" w:rsidP="007213D9">
      <w:pPr>
        <w:spacing w:after="0" w:line="240" w:lineRule="auto"/>
        <w:ind w:left="705" w:hanging="705"/>
        <w:jc w:val="both"/>
        <w:rPr>
          <w:rFonts w:cstheme="minorHAnsi"/>
        </w:rPr>
      </w:pPr>
      <w:r w:rsidRPr="00B94753">
        <w:rPr>
          <w:rFonts w:cstheme="minorHAnsi"/>
          <w:b/>
        </w:rPr>
        <w:t>Que,</w:t>
      </w:r>
      <w:r w:rsidRPr="00B94753">
        <w:rPr>
          <w:rFonts w:cstheme="minorHAnsi"/>
        </w:rPr>
        <w:t xml:space="preserve"> </w:t>
      </w:r>
      <w:r w:rsidR="007213D9" w:rsidRPr="00B94753">
        <w:rPr>
          <w:rFonts w:cstheme="minorHAnsi"/>
        </w:rPr>
        <w:tab/>
      </w:r>
      <w:r w:rsidRPr="00B94753">
        <w:rPr>
          <w:rFonts w:cstheme="minorHAnsi"/>
        </w:rPr>
        <w:t>la Comisión de Ordenamiento Territorial en sesión No. 0</w:t>
      </w:r>
      <w:r w:rsidR="007213D9" w:rsidRPr="00B94753">
        <w:rPr>
          <w:rFonts w:cstheme="minorHAnsi"/>
        </w:rPr>
        <w:t>XX</w:t>
      </w:r>
      <w:r w:rsidRPr="00B94753">
        <w:rPr>
          <w:rFonts w:cstheme="minorHAnsi"/>
        </w:rPr>
        <w:t xml:space="preserve"> — ordinaria de </w:t>
      </w:r>
      <w:r w:rsidR="007213D9" w:rsidRPr="00B94753">
        <w:rPr>
          <w:rFonts w:cstheme="minorHAnsi"/>
        </w:rPr>
        <w:t>XX</w:t>
      </w:r>
      <w:r w:rsidRPr="00B94753">
        <w:rPr>
          <w:rFonts w:cstheme="minorHAnsi"/>
        </w:rPr>
        <w:t xml:space="preserve"> de </w:t>
      </w:r>
      <w:r w:rsidR="007213D9" w:rsidRPr="00B94753">
        <w:rPr>
          <w:rFonts w:cstheme="minorHAnsi"/>
        </w:rPr>
        <w:t>XXX</w:t>
      </w:r>
      <w:r w:rsidRPr="00B94753">
        <w:rPr>
          <w:rFonts w:cstheme="minorHAnsi"/>
        </w:rPr>
        <w:t xml:space="preserve"> de 202</w:t>
      </w:r>
      <w:r w:rsidR="007213D9" w:rsidRPr="00B94753">
        <w:rPr>
          <w:rFonts w:cstheme="minorHAnsi"/>
        </w:rPr>
        <w:t>1</w:t>
      </w:r>
      <w:r w:rsidRPr="00B94753">
        <w:rPr>
          <w:rFonts w:cstheme="minorHAnsi"/>
        </w:rPr>
        <w:t>, emitió el Informe No. IC-COT-202</w:t>
      </w:r>
      <w:r w:rsidR="007213D9" w:rsidRPr="00B94753">
        <w:rPr>
          <w:rFonts w:cstheme="minorHAnsi"/>
        </w:rPr>
        <w:t>1</w:t>
      </w:r>
      <w:r w:rsidRPr="00B94753">
        <w:rPr>
          <w:rFonts w:cstheme="minorHAnsi"/>
        </w:rPr>
        <w:t>-0</w:t>
      </w:r>
      <w:r w:rsidR="007213D9" w:rsidRPr="00B94753">
        <w:rPr>
          <w:rFonts w:cstheme="minorHAnsi"/>
        </w:rPr>
        <w:t>XX</w:t>
      </w:r>
      <w:r w:rsidRPr="00B94753">
        <w:rPr>
          <w:rFonts w:cstheme="minorHAnsi"/>
        </w:rPr>
        <w:t>, que contiene el "DICTAMEN FAVORABLE" para que el Concejo Metropolitano "conozca y trate el proyecto de</w:t>
      </w:r>
      <w:r w:rsidR="007213D9" w:rsidRPr="00B94753">
        <w:rPr>
          <w:rFonts w:cstheme="minorHAnsi"/>
        </w:rPr>
        <w:t xml:space="preserve"> resolución del plan de regularización”;</w:t>
      </w:r>
    </w:p>
    <w:p w14:paraId="1BF97C7A" w14:textId="77777777" w:rsidR="00455907" w:rsidRPr="00B94753" w:rsidRDefault="00455907" w:rsidP="007213D9">
      <w:pPr>
        <w:spacing w:after="0" w:line="240" w:lineRule="auto"/>
        <w:ind w:left="705" w:hanging="705"/>
        <w:jc w:val="both"/>
        <w:rPr>
          <w:rFonts w:cstheme="minorHAnsi"/>
          <w:iCs/>
        </w:rPr>
      </w:pPr>
    </w:p>
    <w:p w14:paraId="4D291C8D" w14:textId="77777777" w:rsidR="00455907" w:rsidRPr="00B94753" w:rsidRDefault="00455907" w:rsidP="007213D9">
      <w:pPr>
        <w:spacing w:after="0" w:line="240" w:lineRule="auto"/>
        <w:jc w:val="both"/>
        <w:rPr>
          <w:rFonts w:cstheme="minorHAnsi"/>
          <w:b/>
        </w:rPr>
      </w:pPr>
      <w:r w:rsidRPr="00B94753">
        <w:rPr>
          <w:rFonts w:cstheme="minorHAnsi"/>
          <w:b/>
        </w:rPr>
        <w:t>En ejercicio de las atribuciones previstas en el artículo 240 de la Constitución de la República del Ecuador; y, artículos 87 literal a) y 323 del Código Orgánico de Organización Territorial, Autonomía y Descentralización.</w:t>
      </w:r>
    </w:p>
    <w:p w14:paraId="3D392AF5" w14:textId="77777777" w:rsidR="00455907" w:rsidRPr="00B94753" w:rsidRDefault="00455907" w:rsidP="007213D9">
      <w:pPr>
        <w:pStyle w:val="Default"/>
        <w:jc w:val="center"/>
        <w:rPr>
          <w:rFonts w:asciiTheme="minorHAnsi" w:hAnsiTheme="minorHAnsi" w:cstheme="minorHAnsi"/>
          <w:b/>
          <w:sz w:val="22"/>
          <w:szCs w:val="22"/>
        </w:rPr>
      </w:pPr>
    </w:p>
    <w:p w14:paraId="5531DBC2" w14:textId="77777777" w:rsidR="00455907" w:rsidRPr="00B94753" w:rsidRDefault="00455907" w:rsidP="007213D9">
      <w:pPr>
        <w:spacing w:after="0" w:line="240" w:lineRule="auto"/>
        <w:jc w:val="center"/>
        <w:rPr>
          <w:rFonts w:cstheme="minorHAnsi"/>
          <w:b/>
        </w:rPr>
      </w:pPr>
      <w:r w:rsidRPr="00B94753">
        <w:rPr>
          <w:rFonts w:cstheme="minorHAnsi"/>
          <w:b/>
        </w:rPr>
        <w:t>RESUELVE:</w:t>
      </w:r>
    </w:p>
    <w:p w14:paraId="58E245B1" w14:textId="77777777" w:rsidR="00B425C9" w:rsidRPr="00B94753" w:rsidRDefault="00B425C9" w:rsidP="00B425C9">
      <w:pPr>
        <w:spacing w:after="0" w:line="240" w:lineRule="auto"/>
        <w:jc w:val="both"/>
        <w:rPr>
          <w:rFonts w:eastAsia="Times New Roman" w:cstheme="minorHAnsi"/>
          <w:lang w:eastAsia="es-ES"/>
        </w:rPr>
      </w:pPr>
    </w:p>
    <w:p w14:paraId="4C7FC975" w14:textId="390E0D7B" w:rsidR="00C950A7" w:rsidRPr="00B94753" w:rsidRDefault="00B425C9" w:rsidP="00C81CBD">
      <w:pPr>
        <w:autoSpaceDE w:val="0"/>
        <w:autoSpaceDN w:val="0"/>
        <w:adjustRightInd w:val="0"/>
        <w:spacing w:after="0" w:line="240" w:lineRule="auto"/>
        <w:jc w:val="both"/>
        <w:rPr>
          <w:rFonts w:eastAsia="Times New Roman" w:cstheme="minorHAnsi"/>
          <w:lang w:eastAsia="es-ES"/>
        </w:rPr>
      </w:pPr>
      <w:commentRangeStart w:id="2"/>
      <w:r w:rsidRPr="00B94753">
        <w:rPr>
          <w:rFonts w:cstheme="minorHAnsi"/>
          <w:b/>
        </w:rPr>
        <w:t xml:space="preserve">Artículo 1.- Objeto.- </w:t>
      </w:r>
      <w:r w:rsidR="003508AD">
        <w:rPr>
          <w:rFonts w:eastAsia="Times New Roman" w:cstheme="minorHAnsi"/>
          <w:lang w:eastAsia="es-ES"/>
        </w:rPr>
        <w:t>El objeto del presente r</w:t>
      </w:r>
      <w:r w:rsidRPr="00B94753">
        <w:rPr>
          <w:rFonts w:eastAsia="Times New Roman" w:cstheme="minorHAnsi"/>
          <w:lang w:eastAsia="es-ES"/>
        </w:rPr>
        <w:t xml:space="preserve">esolución es </w:t>
      </w:r>
      <w:r w:rsidR="00991677">
        <w:rPr>
          <w:rFonts w:eastAsia="Times New Roman" w:cstheme="minorHAnsi"/>
          <w:lang w:eastAsia="es-ES"/>
        </w:rPr>
        <w:t>aprobar</w:t>
      </w:r>
      <w:r w:rsidR="003508AD">
        <w:rPr>
          <w:rFonts w:eastAsia="Times New Roman" w:cstheme="minorHAnsi"/>
          <w:lang w:eastAsia="es-ES"/>
        </w:rPr>
        <w:t xml:space="preserve"> el plan anual de r</w:t>
      </w:r>
      <w:r w:rsidRPr="00B94753">
        <w:rPr>
          <w:rFonts w:eastAsia="Times New Roman" w:cstheme="minorHAnsi"/>
          <w:lang w:eastAsia="es-ES"/>
        </w:rPr>
        <w:t xml:space="preserve">egularización de los asentamientos humanos de hecho y consolidados </w:t>
      </w:r>
      <w:r w:rsidR="00C81CBD" w:rsidRPr="00B94753">
        <w:rPr>
          <w:rFonts w:eastAsia="Times New Roman" w:cstheme="minorHAnsi"/>
          <w:lang w:eastAsia="es-ES"/>
        </w:rPr>
        <w:t xml:space="preserve">para el periodo fiscal 2021, </w:t>
      </w:r>
      <w:r w:rsidRPr="00B94753">
        <w:rPr>
          <w:rFonts w:eastAsia="Times New Roman" w:cstheme="minorHAnsi"/>
          <w:lang w:eastAsia="es-ES"/>
        </w:rPr>
        <w:t xml:space="preserve">identificados por </w:t>
      </w:r>
      <w:r w:rsidR="00C81CBD" w:rsidRPr="00B94753">
        <w:rPr>
          <w:rFonts w:eastAsia="Times New Roman" w:cstheme="minorHAnsi"/>
          <w:lang w:eastAsia="es-ES"/>
        </w:rPr>
        <w:t xml:space="preserve">parte de las </w:t>
      </w:r>
      <w:r w:rsidRPr="00B94753">
        <w:rPr>
          <w:rFonts w:eastAsia="Times New Roman" w:cstheme="minorHAnsi"/>
          <w:lang w:eastAsia="es-ES"/>
        </w:rPr>
        <w:t>entidades municipales</w:t>
      </w:r>
      <w:r w:rsidR="0008782B">
        <w:rPr>
          <w:rFonts w:eastAsia="Times New Roman" w:cstheme="minorHAnsi"/>
          <w:lang w:eastAsia="es-ES"/>
        </w:rPr>
        <w:t xml:space="preserve"> competentes,</w:t>
      </w:r>
      <w:r w:rsidR="00C81CBD" w:rsidRPr="00B94753">
        <w:rPr>
          <w:rFonts w:eastAsia="Times New Roman" w:cstheme="minorHAnsi"/>
          <w:lang w:eastAsia="es-ES"/>
        </w:rPr>
        <w:t xml:space="preserve"> y</w:t>
      </w:r>
      <w:r w:rsidRPr="00B94753">
        <w:rPr>
          <w:rFonts w:eastAsia="Times New Roman" w:cstheme="minorHAnsi"/>
          <w:lang w:eastAsia="es-ES"/>
        </w:rPr>
        <w:t xml:space="preserve"> sujetos a ser </w:t>
      </w:r>
      <w:r w:rsidR="00C81CBD" w:rsidRPr="00B94753">
        <w:rPr>
          <w:rFonts w:eastAsia="Times New Roman" w:cstheme="minorHAnsi"/>
          <w:lang w:eastAsia="es-ES"/>
        </w:rPr>
        <w:t xml:space="preserve">tratados en el proceso especial de regularización </w:t>
      </w:r>
      <w:r w:rsidRPr="00B94753">
        <w:rPr>
          <w:rFonts w:eastAsia="Times New Roman" w:cstheme="minorHAnsi"/>
          <w:lang w:eastAsia="es-ES"/>
        </w:rPr>
        <w:t xml:space="preserve"> integral</w:t>
      </w:r>
      <w:r w:rsidR="001F6EED" w:rsidRPr="00B94753">
        <w:rPr>
          <w:rFonts w:eastAsia="Times New Roman" w:cstheme="minorHAnsi"/>
          <w:lang w:eastAsia="es-ES"/>
        </w:rPr>
        <w:t>,</w:t>
      </w:r>
      <w:r w:rsidRPr="00B94753">
        <w:rPr>
          <w:rFonts w:eastAsia="Times New Roman" w:cstheme="minorHAnsi"/>
          <w:lang w:eastAsia="es-ES"/>
        </w:rPr>
        <w:t xml:space="preserve"> determinado en el </w:t>
      </w:r>
      <w:r w:rsidR="00C81CBD" w:rsidRPr="00B94753">
        <w:rPr>
          <w:rFonts w:eastAsia="Times New Roman" w:cstheme="minorHAnsi"/>
          <w:lang w:eastAsia="es-ES"/>
        </w:rPr>
        <w:t xml:space="preserve">Título II “De la </w:t>
      </w:r>
      <w:r w:rsidR="00C81CBD" w:rsidRPr="00B94753">
        <w:rPr>
          <w:rFonts w:eastAsia="Times New Roman" w:cstheme="minorHAnsi"/>
          <w:lang w:eastAsia="es-ES"/>
        </w:rPr>
        <w:lastRenderedPageBreak/>
        <w:t>declaración de interés social a asentamientos humanos de hecho y consolidados y establecer su proceso integral de regularización”</w:t>
      </w:r>
      <w:r w:rsidRPr="00B94753">
        <w:rPr>
          <w:rFonts w:eastAsia="Times New Roman" w:cstheme="minorHAnsi"/>
          <w:lang w:eastAsia="es-ES"/>
        </w:rPr>
        <w:t xml:space="preserve"> del Libro IV.7 del Código Municipal </w:t>
      </w:r>
      <w:r w:rsidR="00C81CBD" w:rsidRPr="00B94753">
        <w:rPr>
          <w:rFonts w:eastAsia="Times New Roman" w:cstheme="minorHAnsi"/>
          <w:lang w:eastAsia="es-ES"/>
        </w:rPr>
        <w:t xml:space="preserve">para el Distrito </w:t>
      </w:r>
      <w:r w:rsidR="001F6EED" w:rsidRPr="00B94753">
        <w:rPr>
          <w:rFonts w:eastAsia="Times New Roman" w:cstheme="minorHAnsi"/>
          <w:lang w:eastAsia="es-ES"/>
        </w:rPr>
        <w:t>M</w:t>
      </w:r>
      <w:r w:rsidR="00C81CBD" w:rsidRPr="00B94753">
        <w:rPr>
          <w:rFonts w:eastAsia="Times New Roman" w:cstheme="minorHAnsi"/>
          <w:lang w:eastAsia="es-ES"/>
        </w:rPr>
        <w:t xml:space="preserve">etropolitano de Quito </w:t>
      </w:r>
      <w:r w:rsidRPr="00B94753">
        <w:rPr>
          <w:rFonts w:eastAsia="Times New Roman" w:cstheme="minorHAnsi"/>
          <w:lang w:eastAsia="es-ES"/>
        </w:rPr>
        <w:t>y la Planificación de la Ciudad.</w:t>
      </w:r>
      <w:commentRangeEnd w:id="2"/>
      <w:r w:rsidR="00C81CBD" w:rsidRPr="00B94753">
        <w:rPr>
          <w:rStyle w:val="Refdecomentario"/>
          <w:rFonts w:cstheme="minorHAnsi"/>
          <w:sz w:val="22"/>
          <w:szCs w:val="22"/>
        </w:rPr>
        <w:commentReference w:id="2"/>
      </w:r>
    </w:p>
    <w:p w14:paraId="7CD029D8" w14:textId="77777777" w:rsidR="00B425C9" w:rsidRPr="00B94753" w:rsidRDefault="00B425C9" w:rsidP="00B425C9">
      <w:pPr>
        <w:spacing w:after="0" w:line="240" w:lineRule="auto"/>
        <w:jc w:val="both"/>
        <w:rPr>
          <w:rFonts w:cstheme="minorHAnsi"/>
          <w:b/>
        </w:rPr>
      </w:pPr>
    </w:p>
    <w:p w14:paraId="5D6061F2" w14:textId="7961DCC1" w:rsidR="002C65A7" w:rsidRPr="00B94753" w:rsidRDefault="00455907" w:rsidP="007213D9">
      <w:pPr>
        <w:autoSpaceDE w:val="0"/>
        <w:autoSpaceDN w:val="0"/>
        <w:adjustRightInd w:val="0"/>
        <w:spacing w:after="0" w:line="240" w:lineRule="auto"/>
        <w:jc w:val="both"/>
        <w:rPr>
          <w:rFonts w:cstheme="minorHAnsi"/>
          <w:iCs/>
        </w:rPr>
      </w:pPr>
      <w:r w:rsidRPr="00B94753">
        <w:rPr>
          <w:rFonts w:cstheme="minorHAnsi"/>
          <w:b/>
        </w:rPr>
        <w:t xml:space="preserve">Artículo </w:t>
      </w:r>
      <w:r w:rsidR="00B94753" w:rsidRPr="00B94753">
        <w:rPr>
          <w:rFonts w:cstheme="minorHAnsi"/>
          <w:b/>
        </w:rPr>
        <w:t>2</w:t>
      </w:r>
      <w:r w:rsidRPr="00B94753">
        <w:rPr>
          <w:rFonts w:cstheme="minorHAnsi"/>
          <w:b/>
        </w:rPr>
        <w:t>.- Plan de Regularización.-</w:t>
      </w:r>
      <w:r w:rsidRPr="00B94753">
        <w:rPr>
          <w:rFonts w:cstheme="minorHAnsi"/>
        </w:rPr>
        <w:t xml:space="preserve"> Apr</w:t>
      </w:r>
      <w:r w:rsidR="00882BA7" w:rsidRPr="00B94753">
        <w:rPr>
          <w:rFonts w:cstheme="minorHAnsi"/>
        </w:rPr>
        <w:t>obar el listado de</w:t>
      </w:r>
      <w:r w:rsidRPr="00B94753">
        <w:rPr>
          <w:rFonts w:cstheme="minorHAnsi"/>
        </w:rPr>
        <w:t xml:space="preserve"> los asentamientos humanos de hecho y consolidados identificados</w:t>
      </w:r>
      <w:r w:rsidR="00A61AD5" w:rsidRPr="00B94753">
        <w:rPr>
          <w:rFonts w:cstheme="minorHAnsi"/>
        </w:rPr>
        <w:t xml:space="preserve"> </w:t>
      </w:r>
      <w:commentRangeStart w:id="3"/>
      <w:r w:rsidR="00A61AD5" w:rsidRPr="00B94753">
        <w:rPr>
          <w:rFonts w:cstheme="minorHAnsi"/>
        </w:rPr>
        <w:t>en coordinación</w:t>
      </w:r>
      <w:commentRangeEnd w:id="3"/>
      <w:r w:rsidR="00A61AD5" w:rsidRPr="00B94753">
        <w:rPr>
          <w:rStyle w:val="Refdecomentario"/>
          <w:rFonts w:cstheme="minorHAnsi"/>
          <w:sz w:val="22"/>
          <w:szCs w:val="22"/>
        </w:rPr>
        <w:commentReference w:id="3"/>
      </w:r>
      <w:r w:rsidR="00A61AD5" w:rsidRPr="00B94753">
        <w:rPr>
          <w:rFonts w:cstheme="minorHAnsi"/>
        </w:rPr>
        <w:t xml:space="preserve"> </w:t>
      </w:r>
      <w:r w:rsidR="003508AD">
        <w:rPr>
          <w:rFonts w:cstheme="minorHAnsi"/>
        </w:rPr>
        <w:t>entre</w:t>
      </w:r>
      <w:r w:rsidR="00882BA7" w:rsidRPr="00B94753">
        <w:rPr>
          <w:rFonts w:cstheme="minorHAnsi"/>
        </w:rPr>
        <w:t xml:space="preserve"> la</w:t>
      </w:r>
      <w:r w:rsidRPr="00B94753">
        <w:rPr>
          <w:rFonts w:cstheme="minorHAnsi"/>
          <w:iCs/>
        </w:rPr>
        <w:t xml:space="preserve"> Secretaría de </w:t>
      </w:r>
      <w:r w:rsidR="00882BA7" w:rsidRPr="00B94753">
        <w:rPr>
          <w:rFonts w:cstheme="minorHAnsi"/>
          <w:iCs/>
        </w:rPr>
        <w:t xml:space="preserve">Territorio, Hábitat y Vivienda y </w:t>
      </w:r>
      <w:r w:rsidR="00882BA7" w:rsidRPr="00B94753">
        <w:rPr>
          <w:rFonts w:cstheme="minorHAnsi"/>
        </w:rPr>
        <w:t>la Unidad Especial “Regula tu Barrio</w:t>
      </w:r>
      <w:r w:rsidR="00A00869" w:rsidRPr="00B94753">
        <w:rPr>
          <w:rFonts w:cstheme="minorHAnsi"/>
        </w:rPr>
        <w:t>”</w:t>
      </w:r>
      <w:r w:rsidR="00882BA7" w:rsidRPr="00B94753">
        <w:rPr>
          <w:rFonts w:cstheme="minorHAnsi"/>
          <w:iCs/>
        </w:rPr>
        <w:t xml:space="preserve"> constantes </w:t>
      </w:r>
      <w:r w:rsidRPr="00B94753">
        <w:rPr>
          <w:rFonts w:cstheme="minorHAnsi"/>
          <w:iCs/>
        </w:rPr>
        <w:t xml:space="preserve">en el </w:t>
      </w:r>
      <w:r w:rsidR="000E11A9" w:rsidRPr="00B94753">
        <w:rPr>
          <w:rFonts w:cstheme="minorHAnsi"/>
          <w:iCs/>
        </w:rPr>
        <w:t>anexo de la presente resolución</w:t>
      </w:r>
      <w:r w:rsidR="00882BA7" w:rsidRPr="00B94753">
        <w:rPr>
          <w:rFonts w:cstheme="minorHAnsi"/>
          <w:iCs/>
        </w:rPr>
        <w:t>,</w:t>
      </w:r>
      <w:r w:rsidR="000E11A9" w:rsidRPr="00B94753">
        <w:rPr>
          <w:rFonts w:cstheme="minorHAnsi"/>
          <w:iCs/>
        </w:rPr>
        <w:t xml:space="preserve"> </w:t>
      </w:r>
      <w:r w:rsidR="004C20BE" w:rsidRPr="00B94753">
        <w:rPr>
          <w:rFonts w:cstheme="minorHAnsi"/>
          <w:iCs/>
        </w:rPr>
        <w:t xml:space="preserve">para que </w:t>
      </w:r>
      <w:r w:rsidR="00882BA7" w:rsidRPr="00B94753">
        <w:rPr>
          <w:rFonts w:cstheme="minorHAnsi"/>
          <w:iCs/>
        </w:rPr>
        <w:t>formen parte del</w:t>
      </w:r>
      <w:r w:rsidR="004C20BE" w:rsidRPr="00B94753">
        <w:rPr>
          <w:rFonts w:cstheme="minorHAnsi"/>
          <w:iCs/>
        </w:rPr>
        <w:t xml:space="preserve"> plan </w:t>
      </w:r>
      <w:r w:rsidR="00882BA7" w:rsidRPr="00B94753">
        <w:rPr>
          <w:rFonts w:cstheme="minorHAnsi"/>
          <w:iCs/>
        </w:rPr>
        <w:t xml:space="preserve">anual </w:t>
      </w:r>
      <w:r w:rsidR="004C20BE" w:rsidRPr="00B94753">
        <w:rPr>
          <w:rFonts w:cstheme="minorHAnsi"/>
          <w:iCs/>
        </w:rPr>
        <w:t xml:space="preserve">de regularización </w:t>
      </w:r>
      <w:r w:rsidR="00882BA7" w:rsidRPr="00B94753">
        <w:rPr>
          <w:rFonts w:cstheme="minorHAnsi"/>
          <w:iCs/>
        </w:rPr>
        <w:t>del año 2021.</w:t>
      </w:r>
    </w:p>
    <w:p w14:paraId="559A75F3" w14:textId="77777777" w:rsidR="00455907" w:rsidRPr="00B94753" w:rsidRDefault="00455907" w:rsidP="007213D9">
      <w:pPr>
        <w:autoSpaceDE w:val="0"/>
        <w:autoSpaceDN w:val="0"/>
        <w:adjustRightInd w:val="0"/>
        <w:spacing w:after="0" w:line="240" w:lineRule="auto"/>
        <w:jc w:val="both"/>
        <w:rPr>
          <w:rFonts w:cstheme="minorHAnsi"/>
          <w:iCs/>
        </w:rPr>
      </w:pPr>
    </w:p>
    <w:p w14:paraId="21ABE0D8" w14:textId="77777777" w:rsidR="00E96BCA" w:rsidRPr="00B94753" w:rsidRDefault="00E96BCA" w:rsidP="00E96BCA">
      <w:pPr>
        <w:autoSpaceDE w:val="0"/>
        <w:autoSpaceDN w:val="0"/>
        <w:adjustRightInd w:val="0"/>
        <w:spacing w:after="0" w:line="240" w:lineRule="auto"/>
        <w:jc w:val="both"/>
        <w:rPr>
          <w:rFonts w:cstheme="minorHAnsi"/>
          <w:iCs/>
        </w:rPr>
      </w:pPr>
      <w:r w:rsidRPr="00B94753">
        <w:rPr>
          <w:rFonts w:cstheme="minorHAnsi"/>
          <w:iCs/>
        </w:rPr>
        <w:t>En el caso de que se identifiquen otros asentamientos humanos de hecho y consolidados, los mismos podrán ingresar al proceso de regularización siempre y cuando demuestren que cumplen con los requisitos sociales, legales y técnicos establecidos para su regularización y constantes en la normativa vigente.</w:t>
      </w:r>
    </w:p>
    <w:p w14:paraId="59DD71B8" w14:textId="77777777" w:rsidR="00245400" w:rsidRPr="00B94753" w:rsidRDefault="00245400" w:rsidP="00E96BCA">
      <w:pPr>
        <w:autoSpaceDE w:val="0"/>
        <w:autoSpaceDN w:val="0"/>
        <w:adjustRightInd w:val="0"/>
        <w:spacing w:after="0" w:line="240" w:lineRule="auto"/>
        <w:jc w:val="both"/>
        <w:rPr>
          <w:rFonts w:cstheme="minorHAnsi"/>
          <w:iCs/>
        </w:rPr>
      </w:pPr>
    </w:p>
    <w:p w14:paraId="511694B8" w14:textId="24CEF069" w:rsidR="000E11A9" w:rsidRPr="00B94753" w:rsidRDefault="00455907" w:rsidP="007213D9">
      <w:pPr>
        <w:autoSpaceDE w:val="0"/>
        <w:autoSpaceDN w:val="0"/>
        <w:adjustRightInd w:val="0"/>
        <w:spacing w:after="0" w:line="240" w:lineRule="auto"/>
        <w:jc w:val="both"/>
        <w:rPr>
          <w:rFonts w:cstheme="minorHAnsi"/>
          <w:iCs/>
        </w:rPr>
      </w:pPr>
      <w:r w:rsidRPr="00B94753">
        <w:rPr>
          <w:rFonts w:cstheme="minorHAnsi"/>
          <w:b/>
          <w:iCs/>
        </w:rPr>
        <w:t xml:space="preserve">Artículo </w:t>
      </w:r>
      <w:r w:rsidR="00B94753" w:rsidRPr="00B94753">
        <w:rPr>
          <w:rFonts w:cstheme="minorHAnsi"/>
          <w:b/>
          <w:iCs/>
        </w:rPr>
        <w:t>3</w:t>
      </w:r>
      <w:r w:rsidRPr="00B94753">
        <w:rPr>
          <w:rFonts w:cstheme="minorHAnsi"/>
          <w:b/>
          <w:iCs/>
        </w:rPr>
        <w:t xml:space="preserve">.- </w:t>
      </w:r>
      <w:r w:rsidR="000E11A9" w:rsidRPr="00B94753">
        <w:rPr>
          <w:rFonts w:cstheme="minorHAnsi"/>
          <w:b/>
          <w:iCs/>
        </w:rPr>
        <w:t>Inicio del pr</w:t>
      </w:r>
      <w:r w:rsidR="00882BA7" w:rsidRPr="00B94753">
        <w:rPr>
          <w:rFonts w:cstheme="minorHAnsi"/>
          <w:b/>
          <w:iCs/>
        </w:rPr>
        <w:t>oceso de regularización de los a</w:t>
      </w:r>
      <w:r w:rsidR="000E11A9" w:rsidRPr="00B94753">
        <w:rPr>
          <w:rFonts w:cstheme="minorHAnsi"/>
          <w:b/>
          <w:iCs/>
        </w:rPr>
        <w:t>sentamientos humanos de hecho y consolidados.-</w:t>
      </w:r>
      <w:r w:rsidR="000E11A9" w:rsidRPr="00B94753">
        <w:rPr>
          <w:rFonts w:cstheme="minorHAnsi"/>
          <w:iCs/>
        </w:rPr>
        <w:t xml:space="preserve"> </w:t>
      </w:r>
      <w:r w:rsidR="00A00869" w:rsidRPr="00B94753">
        <w:rPr>
          <w:rFonts w:cstheme="minorHAnsi"/>
          <w:iCs/>
        </w:rPr>
        <w:t>L</w:t>
      </w:r>
      <w:r w:rsidR="000E11A9" w:rsidRPr="00B94753">
        <w:rPr>
          <w:rFonts w:cstheme="minorHAnsi"/>
          <w:iCs/>
        </w:rPr>
        <w:t>a Unid</w:t>
      </w:r>
      <w:r w:rsidR="00882BA7" w:rsidRPr="00B94753">
        <w:rPr>
          <w:rFonts w:cstheme="minorHAnsi"/>
          <w:iCs/>
        </w:rPr>
        <w:t>ad Especial “Regula tu Barrio”</w:t>
      </w:r>
      <w:r w:rsidR="004E274F" w:rsidRPr="00B94753">
        <w:rPr>
          <w:rFonts w:cstheme="minorHAnsi"/>
          <w:iCs/>
        </w:rPr>
        <w:t xml:space="preserve">, </w:t>
      </w:r>
      <w:r w:rsidR="00531CFF" w:rsidRPr="00B94753">
        <w:rPr>
          <w:rFonts w:cstheme="minorHAnsi"/>
          <w:iCs/>
        </w:rPr>
        <w:t>de acu</w:t>
      </w:r>
      <w:r w:rsidR="003508AD">
        <w:rPr>
          <w:rFonts w:cstheme="minorHAnsi"/>
          <w:iCs/>
        </w:rPr>
        <w:t>erdo a sus competencias iniciará</w:t>
      </w:r>
      <w:r w:rsidR="000E11A9" w:rsidRPr="00B94753">
        <w:rPr>
          <w:rFonts w:cstheme="minorHAnsi"/>
          <w:iCs/>
        </w:rPr>
        <w:t xml:space="preserve"> los procesos de regularización de los asentamientos humanos</w:t>
      </w:r>
      <w:r w:rsidR="004C20BE" w:rsidRPr="00B94753">
        <w:rPr>
          <w:rFonts w:cstheme="minorHAnsi"/>
          <w:iCs/>
        </w:rPr>
        <w:t xml:space="preserve"> </w:t>
      </w:r>
      <w:r w:rsidR="009B062D" w:rsidRPr="00B94753">
        <w:rPr>
          <w:rFonts w:cstheme="minorHAnsi"/>
          <w:iCs/>
        </w:rPr>
        <w:t xml:space="preserve">de hecho y consolidados </w:t>
      </w:r>
      <w:r w:rsidR="004C20BE" w:rsidRPr="00B94753">
        <w:rPr>
          <w:rFonts w:cstheme="minorHAnsi"/>
          <w:iCs/>
        </w:rPr>
        <w:t xml:space="preserve">que </w:t>
      </w:r>
      <w:commentRangeStart w:id="4"/>
      <w:r w:rsidR="00531CFF" w:rsidRPr="00B94753">
        <w:rPr>
          <w:rFonts w:cstheme="minorHAnsi"/>
          <w:iCs/>
        </w:rPr>
        <w:t>constan en el anexo de la presente</w:t>
      </w:r>
      <w:r w:rsidR="00A00869" w:rsidRPr="00B94753">
        <w:rPr>
          <w:rFonts w:cstheme="minorHAnsi"/>
          <w:iCs/>
        </w:rPr>
        <w:t xml:space="preserve"> </w:t>
      </w:r>
      <w:r w:rsidR="004C20BE" w:rsidRPr="00B94753">
        <w:rPr>
          <w:rFonts w:cstheme="minorHAnsi"/>
          <w:iCs/>
        </w:rPr>
        <w:t>resolución</w:t>
      </w:r>
      <w:commentRangeEnd w:id="4"/>
      <w:r w:rsidR="00531CFF" w:rsidRPr="00B94753">
        <w:rPr>
          <w:rFonts w:cstheme="minorHAnsi"/>
          <w:iCs/>
        </w:rPr>
        <w:commentReference w:id="4"/>
      </w:r>
      <w:r w:rsidR="000E11A9" w:rsidRPr="00B94753">
        <w:rPr>
          <w:rFonts w:cstheme="minorHAnsi"/>
          <w:iCs/>
        </w:rPr>
        <w:t xml:space="preserve">, en base a las disposiciones del Código Municipal </w:t>
      </w:r>
      <w:r w:rsidR="00882BA7" w:rsidRPr="00B94753">
        <w:rPr>
          <w:rFonts w:cstheme="minorHAnsi"/>
          <w:iCs/>
        </w:rPr>
        <w:t xml:space="preserve">para el Distrito Metropolitano de Quito </w:t>
      </w:r>
      <w:r w:rsidR="000E11A9" w:rsidRPr="00B94753">
        <w:rPr>
          <w:rFonts w:cstheme="minorHAnsi"/>
          <w:iCs/>
        </w:rPr>
        <w:t>y la</w:t>
      </w:r>
      <w:r w:rsidR="00724D9E">
        <w:rPr>
          <w:rFonts w:cstheme="minorHAnsi"/>
          <w:iCs/>
        </w:rPr>
        <w:t>s</w:t>
      </w:r>
      <w:r w:rsidR="000E11A9" w:rsidRPr="00B94753">
        <w:rPr>
          <w:rFonts w:cstheme="minorHAnsi"/>
          <w:iCs/>
        </w:rPr>
        <w:t xml:space="preserve"> </w:t>
      </w:r>
      <w:r w:rsidR="009B062D" w:rsidRPr="00B94753">
        <w:rPr>
          <w:rFonts w:cstheme="minorHAnsi"/>
          <w:iCs/>
        </w:rPr>
        <w:t xml:space="preserve">demás </w:t>
      </w:r>
      <w:r w:rsidR="000E11A9" w:rsidRPr="00B94753">
        <w:rPr>
          <w:rFonts w:cstheme="minorHAnsi"/>
          <w:iCs/>
        </w:rPr>
        <w:t>normativa</w:t>
      </w:r>
      <w:r w:rsidR="00724D9E">
        <w:rPr>
          <w:rFonts w:cstheme="minorHAnsi"/>
          <w:iCs/>
        </w:rPr>
        <w:t>s</w:t>
      </w:r>
      <w:r w:rsidR="000E11A9" w:rsidRPr="00B94753">
        <w:rPr>
          <w:rFonts w:cstheme="minorHAnsi"/>
          <w:iCs/>
        </w:rPr>
        <w:t xml:space="preserve"> aplicable</w:t>
      </w:r>
      <w:r w:rsidR="00724D9E">
        <w:rPr>
          <w:rFonts w:cstheme="minorHAnsi"/>
          <w:iCs/>
        </w:rPr>
        <w:t>s</w:t>
      </w:r>
      <w:r w:rsidR="000E11A9" w:rsidRPr="00B94753">
        <w:rPr>
          <w:rFonts w:cstheme="minorHAnsi"/>
          <w:iCs/>
        </w:rPr>
        <w:t>.</w:t>
      </w:r>
    </w:p>
    <w:p w14:paraId="6A542D29" w14:textId="77777777" w:rsidR="00B74554" w:rsidRPr="00B94753" w:rsidRDefault="00B74554" w:rsidP="007213D9">
      <w:pPr>
        <w:autoSpaceDE w:val="0"/>
        <w:autoSpaceDN w:val="0"/>
        <w:adjustRightInd w:val="0"/>
        <w:spacing w:after="0" w:line="240" w:lineRule="auto"/>
        <w:jc w:val="both"/>
        <w:rPr>
          <w:rFonts w:cstheme="minorHAnsi"/>
          <w:iCs/>
        </w:rPr>
      </w:pPr>
    </w:p>
    <w:p w14:paraId="69152D7C" w14:textId="715C1073" w:rsidR="004E274F" w:rsidRPr="00B94753" w:rsidRDefault="00751821" w:rsidP="007213D9">
      <w:pPr>
        <w:autoSpaceDE w:val="0"/>
        <w:autoSpaceDN w:val="0"/>
        <w:adjustRightInd w:val="0"/>
        <w:spacing w:after="0" w:line="240" w:lineRule="auto"/>
        <w:jc w:val="both"/>
        <w:rPr>
          <w:rFonts w:cstheme="minorHAnsi"/>
          <w:iCs/>
        </w:rPr>
      </w:pPr>
      <w:commentRangeStart w:id="5"/>
      <w:ins w:id="6" w:author="AGER" w:date="2021-05-10T09:43:00Z">
        <w:r w:rsidRPr="00751821">
          <w:rPr>
            <w:rFonts w:cstheme="minorHAnsi"/>
            <w:b/>
            <w:iCs/>
          </w:rPr>
          <w:t>Artículo 4.</w:t>
        </w:r>
      </w:ins>
      <w:ins w:id="7" w:author="AGER" w:date="2021-05-10T09:44:00Z">
        <w:r w:rsidRPr="00751821">
          <w:rPr>
            <w:rFonts w:cstheme="minorHAnsi"/>
            <w:b/>
            <w:iCs/>
          </w:rPr>
          <w:t xml:space="preserve">- Criterios de ponderación del nuevo plan de </w:t>
        </w:r>
      </w:ins>
      <w:ins w:id="8" w:author="AGER" w:date="2021-05-10T09:45:00Z">
        <w:r w:rsidRPr="00751821">
          <w:rPr>
            <w:rFonts w:cstheme="minorHAnsi"/>
            <w:b/>
            <w:iCs/>
          </w:rPr>
          <w:t>regularización</w:t>
        </w:r>
      </w:ins>
      <w:ins w:id="9" w:author="AGER" w:date="2021-05-10T09:44:00Z">
        <w:r w:rsidRPr="00751821">
          <w:rPr>
            <w:rFonts w:cstheme="minorHAnsi"/>
            <w:b/>
            <w:iCs/>
          </w:rPr>
          <w:t>.</w:t>
        </w:r>
      </w:ins>
      <w:ins w:id="10" w:author="AGER" w:date="2021-05-10T09:45:00Z">
        <w:r w:rsidRPr="00751821">
          <w:rPr>
            <w:rFonts w:cstheme="minorHAnsi"/>
            <w:b/>
            <w:iCs/>
          </w:rPr>
          <w:t>-</w:t>
        </w:r>
      </w:ins>
      <w:ins w:id="11" w:author="AGER" w:date="2021-05-10T09:43:00Z">
        <w:r>
          <w:rPr>
            <w:rFonts w:cstheme="minorHAnsi"/>
            <w:iCs/>
          </w:rPr>
          <w:t xml:space="preserve"> </w:t>
        </w:r>
      </w:ins>
      <w:commentRangeEnd w:id="5"/>
      <w:ins w:id="12" w:author="AGER" w:date="2021-05-10T09:49:00Z">
        <w:r w:rsidR="001C141D">
          <w:rPr>
            <w:rStyle w:val="Refdecomentario"/>
          </w:rPr>
          <w:commentReference w:id="5"/>
        </w:r>
      </w:ins>
      <w:r w:rsidR="004B5A12" w:rsidRPr="00B94753">
        <w:rPr>
          <w:rFonts w:cstheme="minorHAnsi"/>
          <w:iCs/>
        </w:rPr>
        <w:t xml:space="preserve">El tratamiento y atención a los diferentes asentamientos humanos de hecho y consolidados constantes en el anexo de la presente resolución, fueron ponderados bajo los criterios de </w:t>
      </w:r>
      <w:r w:rsidR="003508AD">
        <w:rPr>
          <w:rFonts w:cstheme="minorHAnsi"/>
          <w:iCs/>
        </w:rPr>
        <w:t xml:space="preserve">(i) </w:t>
      </w:r>
      <w:r w:rsidR="003508AD" w:rsidRPr="003508AD">
        <w:rPr>
          <w:rFonts w:cstheme="minorHAnsi"/>
          <w:iCs/>
        </w:rPr>
        <w:t xml:space="preserve"> una proporcionalidad equitativa de la ubicación de los  asentamientos humanos de hecho y consolidados, para que sean tratados de una forma distributiva a lo largo de todo el Distrito Metropolitano de Quito, (ii)</w:t>
      </w:r>
      <w:r w:rsidR="003508AD" w:rsidRPr="00B94753">
        <w:rPr>
          <w:rFonts w:cstheme="minorHAnsi"/>
          <w:iCs/>
        </w:rPr>
        <w:t xml:space="preserve"> </w:t>
      </w:r>
      <w:r w:rsidR="003508AD">
        <w:rPr>
          <w:rFonts w:cstheme="minorHAnsi"/>
          <w:iCs/>
        </w:rPr>
        <w:t xml:space="preserve">a un análisis preliminar de la existencia y </w:t>
      </w:r>
      <w:r w:rsidR="004B5A12" w:rsidRPr="00B94753">
        <w:rPr>
          <w:rFonts w:cstheme="minorHAnsi"/>
          <w:iCs/>
        </w:rPr>
        <w:t>factibilidad de la documentación técnica y legal</w:t>
      </w:r>
      <w:r w:rsidR="003508AD">
        <w:rPr>
          <w:rFonts w:cstheme="minorHAnsi"/>
          <w:iCs/>
        </w:rPr>
        <w:t xml:space="preserve"> existente a la presente fecha y (iii)</w:t>
      </w:r>
      <w:r w:rsidR="004B5A12" w:rsidRPr="00B94753">
        <w:rPr>
          <w:rFonts w:cstheme="minorHAnsi"/>
          <w:iCs/>
        </w:rPr>
        <w:t xml:space="preserve">  </w:t>
      </w:r>
      <w:r w:rsidR="001F6EED" w:rsidRPr="00B94753">
        <w:rPr>
          <w:rFonts w:cstheme="minorHAnsi"/>
          <w:iCs/>
        </w:rPr>
        <w:t>la necesidad de</w:t>
      </w:r>
      <w:r w:rsidR="003508AD">
        <w:rPr>
          <w:rFonts w:cstheme="minorHAnsi"/>
          <w:iCs/>
        </w:rPr>
        <w:t xml:space="preserve"> efectuarse</w:t>
      </w:r>
      <w:r w:rsidR="001F6EED" w:rsidRPr="00B94753">
        <w:rPr>
          <w:rFonts w:cstheme="minorHAnsi"/>
          <w:iCs/>
        </w:rPr>
        <w:t xml:space="preserve"> </w:t>
      </w:r>
      <w:r w:rsidR="004B5A12" w:rsidRPr="00B94753">
        <w:rPr>
          <w:rFonts w:cstheme="minorHAnsi"/>
          <w:iCs/>
        </w:rPr>
        <w:t>cambios de</w:t>
      </w:r>
      <w:r w:rsidR="003508AD">
        <w:rPr>
          <w:rFonts w:cstheme="minorHAnsi"/>
          <w:iCs/>
        </w:rPr>
        <w:t xml:space="preserve"> zonificación.</w:t>
      </w:r>
    </w:p>
    <w:p w14:paraId="017AB15C" w14:textId="77777777" w:rsidR="004E274F" w:rsidRPr="00B94753" w:rsidRDefault="004E274F" w:rsidP="007213D9">
      <w:pPr>
        <w:autoSpaceDE w:val="0"/>
        <w:autoSpaceDN w:val="0"/>
        <w:adjustRightInd w:val="0"/>
        <w:spacing w:after="0" w:line="240" w:lineRule="auto"/>
        <w:jc w:val="both"/>
        <w:rPr>
          <w:rFonts w:cstheme="minorHAnsi"/>
          <w:iCs/>
        </w:rPr>
      </w:pPr>
    </w:p>
    <w:p w14:paraId="0E50D03B" w14:textId="2DC17905" w:rsidR="00157F6B" w:rsidRPr="00B94753" w:rsidRDefault="00E96BCA" w:rsidP="00E96BCA">
      <w:pPr>
        <w:autoSpaceDE w:val="0"/>
        <w:autoSpaceDN w:val="0"/>
        <w:adjustRightInd w:val="0"/>
        <w:spacing w:after="0" w:line="240" w:lineRule="auto"/>
        <w:jc w:val="both"/>
        <w:rPr>
          <w:rFonts w:cstheme="minorHAnsi"/>
          <w:iCs/>
        </w:rPr>
      </w:pPr>
      <w:commentRangeStart w:id="13"/>
      <w:r w:rsidRPr="00B94753">
        <w:rPr>
          <w:rFonts w:cstheme="minorHAnsi"/>
          <w:b/>
          <w:iCs/>
        </w:rPr>
        <w:t xml:space="preserve">Artículo </w:t>
      </w:r>
      <w:r w:rsidR="00D05DB0">
        <w:rPr>
          <w:rFonts w:cstheme="minorHAnsi"/>
          <w:b/>
          <w:iCs/>
        </w:rPr>
        <w:t>5</w:t>
      </w:r>
      <w:r w:rsidRPr="00B94753">
        <w:rPr>
          <w:rFonts w:cstheme="minorHAnsi"/>
          <w:b/>
          <w:iCs/>
        </w:rPr>
        <w:t>.-</w:t>
      </w:r>
      <w:r w:rsidRPr="00B94753">
        <w:rPr>
          <w:rFonts w:cstheme="minorHAnsi"/>
          <w:iCs/>
        </w:rPr>
        <w:t xml:space="preserve"> </w:t>
      </w:r>
      <w:r w:rsidRPr="00B94753">
        <w:rPr>
          <w:rFonts w:cstheme="minorHAnsi"/>
          <w:b/>
          <w:iCs/>
        </w:rPr>
        <w:t>Emisión de informes de las entidades municipales.-</w:t>
      </w:r>
      <w:r w:rsidRPr="00B94753">
        <w:rPr>
          <w:rFonts w:cstheme="minorHAnsi"/>
          <w:iCs/>
        </w:rPr>
        <w:t xml:space="preserve"> </w:t>
      </w:r>
      <w:r w:rsidR="004E274F" w:rsidRPr="00B94753">
        <w:rPr>
          <w:rFonts w:cstheme="minorHAnsi"/>
          <w:iCs/>
        </w:rPr>
        <w:t>L</w:t>
      </w:r>
      <w:r w:rsidRPr="00B94753">
        <w:rPr>
          <w:rFonts w:cstheme="minorHAnsi"/>
          <w:iCs/>
        </w:rPr>
        <w:t>as entidades Municipales</w:t>
      </w:r>
      <w:r w:rsidR="004E274F" w:rsidRPr="00B94753">
        <w:rPr>
          <w:rFonts w:cstheme="minorHAnsi"/>
          <w:iCs/>
        </w:rPr>
        <w:t xml:space="preserve"> </w:t>
      </w:r>
      <w:r w:rsidR="00157F6B" w:rsidRPr="00B94753">
        <w:rPr>
          <w:rFonts w:cstheme="minorHAnsi"/>
          <w:iCs/>
        </w:rPr>
        <w:t xml:space="preserve">competentes </w:t>
      </w:r>
      <w:r w:rsidR="0065310B" w:rsidRPr="00B94753">
        <w:rPr>
          <w:rFonts w:cstheme="minorHAnsi"/>
          <w:iCs/>
        </w:rPr>
        <w:t xml:space="preserve">que deban </w:t>
      </w:r>
      <w:r w:rsidR="00157F6B" w:rsidRPr="00B94753">
        <w:rPr>
          <w:rFonts w:cstheme="minorHAnsi"/>
          <w:iCs/>
        </w:rPr>
        <w:t>emitir</w:t>
      </w:r>
      <w:r w:rsidR="0065310B" w:rsidRPr="00B94753">
        <w:rPr>
          <w:rFonts w:cstheme="minorHAnsi"/>
          <w:iCs/>
        </w:rPr>
        <w:t xml:space="preserve"> </w:t>
      </w:r>
      <w:r w:rsidR="00157F6B" w:rsidRPr="00B94753">
        <w:rPr>
          <w:rFonts w:cstheme="minorHAnsi"/>
          <w:iCs/>
        </w:rPr>
        <w:t xml:space="preserve">los </w:t>
      </w:r>
      <w:r w:rsidR="0065310B" w:rsidRPr="00B94753">
        <w:rPr>
          <w:rFonts w:cstheme="minorHAnsi"/>
          <w:iCs/>
        </w:rPr>
        <w:t>informes necesarios para el proceso de regularización</w:t>
      </w:r>
      <w:r w:rsidR="00157F6B" w:rsidRPr="00B94753">
        <w:rPr>
          <w:rFonts w:cstheme="minorHAnsi"/>
          <w:iCs/>
        </w:rPr>
        <w:t xml:space="preserve"> previo el requerimiento de la Unidad Especial “Regula tu Barrio” o entidad competente, tendrán el </w:t>
      </w:r>
      <w:commentRangeStart w:id="14"/>
      <w:r w:rsidR="0065310B" w:rsidRPr="00B94753">
        <w:rPr>
          <w:rFonts w:cstheme="minorHAnsi"/>
          <w:iCs/>
        </w:rPr>
        <w:t xml:space="preserve">término de 30 </w:t>
      </w:r>
      <w:commentRangeEnd w:id="14"/>
      <w:r w:rsidR="00165773">
        <w:rPr>
          <w:rStyle w:val="Refdecomentario"/>
        </w:rPr>
        <w:commentReference w:id="14"/>
      </w:r>
      <w:r w:rsidR="0065310B" w:rsidRPr="00B94753">
        <w:rPr>
          <w:rFonts w:cstheme="minorHAnsi"/>
          <w:iCs/>
        </w:rPr>
        <w:t xml:space="preserve">días </w:t>
      </w:r>
      <w:r w:rsidR="00157F6B" w:rsidRPr="00B94753">
        <w:rPr>
          <w:rFonts w:cstheme="minorHAnsi"/>
          <w:iCs/>
        </w:rPr>
        <w:t xml:space="preserve">para la emisión de su criterio </w:t>
      </w:r>
      <w:r w:rsidR="0065310B" w:rsidRPr="00B94753">
        <w:rPr>
          <w:rFonts w:cstheme="minorHAnsi"/>
          <w:iCs/>
        </w:rPr>
        <w:t xml:space="preserve">caso contrario el funcionario responsable será sujeto a las sanciones pertinentes de conformidad con la </w:t>
      </w:r>
      <w:r w:rsidR="00157F6B" w:rsidRPr="00B94753">
        <w:rPr>
          <w:rFonts w:cstheme="minorHAnsi"/>
          <w:iCs/>
        </w:rPr>
        <w:t>normativa aplicable.</w:t>
      </w:r>
      <w:commentRangeEnd w:id="13"/>
      <w:r w:rsidR="00B94753">
        <w:rPr>
          <w:rStyle w:val="Refdecomentario"/>
        </w:rPr>
        <w:commentReference w:id="13"/>
      </w:r>
    </w:p>
    <w:p w14:paraId="3E6AACD2" w14:textId="77777777" w:rsidR="00157F6B" w:rsidRPr="00B94753" w:rsidRDefault="00157F6B" w:rsidP="00E96BCA">
      <w:pPr>
        <w:autoSpaceDE w:val="0"/>
        <w:autoSpaceDN w:val="0"/>
        <w:adjustRightInd w:val="0"/>
        <w:spacing w:after="0" w:line="240" w:lineRule="auto"/>
        <w:jc w:val="both"/>
        <w:rPr>
          <w:rFonts w:cstheme="minorHAnsi"/>
          <w:iCs/>
        </w:rPr>
      </w:pPr>
    </w:p>
    <w:p w14:paraId="2C47F41F" w14:textId="0F1AB143" w:rsidR="00636576" w:rsidRPr="00B94753" w:rsidDel="00165773" w:rsidRDefault="00636576" w:rsidP="00636576">
      <w:pPr>
        <w:autoSpaceDE w:val="0"/>
        <w:autoSpaceDN w:val="0"/>
        <w:adjustRightInd w:val="0"/>
        <w:spacing w:after="0" w:line="240" w:lineRule="auto"/>
        <w:jc w:val="both"/>
        <w:rPr>
          <w:del w:id="15" w:author="USUARIO" w:date="2021-05-07T15:33:00Z"/>
          <w:rFonts w:cstheme="minorHAnsi"/>
          <w:iCs/>
        </w:rPr>
      </w:pPr>
    </w:p>
    <w:p w14:paraId="5ABDF7CF" w14:textId="7E8AEEE1" w:rsidR="00E96BCA" w:rsidRPr="00B94753" w:rsidRDefault="00E96BCA" w:rsidP="00E96BCA">
      <w:pPr>
        <w:autoSpaceDE w:val="0"/>
        <w:autoSpaceDN w:val="0"/>
        <w:adjustRightInd w:val="0"/>
        <w:spacing w:after="0" w:line="240" w:lineRule="auto"/>
        <w:jc w:val="both"/>
        <w:rPr>
          <w:rFonts w:cstheme="minorHAnsi"/>
          <w:iCs/>
        </w:rPr>
      </w:pPr>
      <w:r w:rsidRPr="00B94753">
        <w:rPr>
          <w:rFonts w:cstheme="minorHAnsi"/>
          <w:b/>
        </w:rPr>
        <w:t xml:space="preserve">Artículo </w:t>
      </w:r>
      <w:r w:rsidR="00D05DB0">
        <w:rPr>
          <w:rFonts w:cstheme="minorHAnsi"/>
          <w:b/>
        </w:rPr>
        <w:t>6</w:t>
      </w:r>
      <w:r w:rsidRPr="00B94753">
        <w:rPr>
          <w:rFonts w:cstheme="minorHAnsi"/>
          <w:b/>
        </w:rPr>
        <w:t>.-</w:t>
      </w:r>
      <w:r w:rsidRPr="00B94753">
        <w:rPr>
          <w:rFonts w:cstheme="minorHAnsi"/>
          <w:b/>
          <w:iCs/>
          <w:color w:val="FF0000"/>
        </w:rPr>
        <w:t xml:space="preserve"> </w:t>
      </w:r>
      <w:r w:rsidR="00954532" w:rsidRPr="00B94753">
        <w:rPr>
          <w:rFonts w:cstheme="minorHAnsi"/>
          <w:b/>
        </w:rPr>
        <w:t xml:space="preserve">De la </w:t>
      </w:r>
      <w:commentRangeStart w:id="16"/>
      <w:r w:rsidR="00954532" w:rsidRPr="00B94753">
        <w:rPr>
          <w:rFonts w:cstheme="minorHAnsi"/>
          <w:b/>
        </w:rPr>
        <w:t>Factibilidad</w:t>
      </w:r>
      <w:commentRangeEnd w:id="16"/>
      <w:r w:rsidR="00954532" w:rsidRPr="00B94753">
        <w:rPr>
          <w:rFonts w:cstheme="minorHAnsi"/>
          <w:b/>
        </w:rPr>
        <w:commentReference w:id="16"/>
      </w:r>
      <w:r w:rsidR="00954532" w:rsidRPr="00B94753">
        <w:rPr>
          <w:rFonts w:cstheme="minorHAnsi"/>
          <w:b/>
        </w:rPr>
        <w:t xml:space="preserve"> de Cambio de Zonificación de Asentamientos Humanos de Hecho y Consolidados</w:t>
      </w:r>
      <w:r w:rsidRPr="00B94753">
        <w:rPr>
          <w:rFonts w:cstheme="minorHAnsi"/>
          <w:b/>
        </w:rPr>
        <w:t>.-</w:t>
      </w:r>
      <w:r w:rsidRPr="00B94753">
        <w:rPr>
          <w:rFonts w:cstheme="minorHAnsi"/>
          <w:iCs/>
          <w:color w:val="FF0000"/>
        </w:rPr>
        <w:t xml:space="preserve"> </w:t>
      </w:r>
      <w:r w:rsidRPr="00B94753">
        <w:rPr>
          <w:rFonts w:cstheme="minorHAnsi"/>
          <w:iCs/>
        </w:rPr>
        <w:t xml:space="preserve">En los casos de requerimientos de informes de cambio de zonificación de asentamientos humanos de hecho y consolidados efectuados hasta antes de la emisión de la presente resolución, la Secretaría de Territorio Hábitat y Vivienda en el plazo de </w:t>
      </w:r>
      <w:commentRangeStart w:id="17"/>
      <w:r w:rsidRPr="00B94753">
        <w:rPr>
          <w:rFonts w:cstheme="minorHAnsi"/>
          <w:iCs/>
        </w:rPr>
        <w:t>15</w:t>
      </w:r>
      <w:commentRangeEnd w:id="17"/>
      <w:r w:rsidR="003508AD">
        <w:rPr>
          <w:rStyle w:val="Refdecomentario"/>
        </w:rPr>
        <w:commentReference w:id="17"/>
      </w:r>
      <w:r w:rsidRPr="00B94753">
        <w:rPr>
          <w:rFonts w:cstheme="minorHAnsi"/>
          <w:iCs/>
        </w:rPr>
        <w:t xml:space="preserve"> días deberá emitir los informes  debidamente fundamentados y motivados.</w:t>
      </w:r>
    </w:p>
    <w:p w14:paraId="44D89492" w14:textId="77777777" w:rsidR="00E96BCA" w:rsidRPr="00B94753" w:rsidRDefault="00E96BCA" w:rsidP="00E96BCA">
      <w:pPr>
        <w:autoSpaceDE w:val="0"/>
        <w:autoSpaceDN w:val="0"/>
        <w:adjustRightInd w:val="0"/>
        <w:spacing w:after="0" w:line="240" w:lineRule="auto"/>
        <w:jc w:val="both"/>
        <w:rPr>
          <w:rFonts w:cstheme="minorHAnsi"/>
          <w:iCs/>
        </w:rPr>
      </w:pPr>
    </w:p>
    <w:p w14:paraId="43C86CBF" w14:textId="77777777" w:rsidR="00E96BCA" w:rsidRPr="00B94753" w:rsidRDefault="00E96BCA" w:rsidP="00E96BCA">
      <w:pPr>
        <w:autoSpaceDE w:val="0"/>
        <w:autoSpaceDN w:val="0"/>
        <w:adjustRightInd w:val="0"/>
        <w:spacing w:after="0" w:line="240" w:lineRule="auto"/>
        <w:jc w:val="both"/>
        <w:rPr>
          <w:rFonts w:cstheme="minorHAnsi"/>
          <w:iCs/>
        </w:rPr>
      </w:pPr>
      <w:r w:rsidRPr="00B94753">
        <w:rPr>
          <w:rFonts w:cstheme="minorHAnsi"/>
          <w:iCs/>
        </w:rPr>
        <w:t>Respecto de los requerimientos que se efectúen de forma posterior se los deberán emitir en el plazo de 30 días contados desde su petición.</w:t>
      </w:r>
    </w:p>
    <w:p w14:paraId="7B00AEB4" w14:textId="77777777" w:rsidR="000F2C4E" w:rsidRPr="00B94753" w:rsidRDefault="000F2C4E" w:rsidP="00E96BCA">
      <w:pPr>
        <w:autoSpaceDE w:val="0"/>
        <w:autoSpaceDN w:val="0"/>
        <w:adjustRightInd w:val="0"/>
        <w:spacing w:after="0" w:line="240" w:lineRule="auto"/>
        <w:jc w:val="both"/>
        <w:rPr>
          <w:rFonts w:cstheme="minorHAnsi"/>
          <w:iCs/>
          <w:color w:val="FF0000"/>
        </w:rPr>
      </w:pPr>
    </w:p>
    <w:p w14:paraId="42A7B3F7" w14:textId="6A043DF3" w:rsidR="00E96BCA" w:rsidRPr="00B94753" w:rsidRDefault="00E96BCA" w:rsidP="00E96BCA">
      <w:pPr>
        <w:autoSpaceDE w:val="0"/>
        <w:autoSpaceDN w:val="0"/>
        <w:adjustRightInd w:val="0"/>
        <w:spacing w:after="0" w:line="240" w:lineRule="auto"/>
        <w:jc w:val="both"/>
        <w:rPr>
          <w:rFonts w:cstheme="minorHAnsi"/>
          <w:iCs/>
        </w:rPr>
      </w:pPr>
      <w:r w:rsidRPr="00B94753">
        <w:rPr>
          <w:rFonts w:cstheme="minorHAnsi"/>
          <w:b/>
          <w:iCs/>
        </w:rPr>
        <w:t xml:space="preserve">Artículo </w:t>
      </w:r>
      <w:r w:rsidR="00D05DB0">
        <w:rPr>
          <w:rFonts w:cstheme="minorHAnsi"/>
          <w:b/>
          <w:iCs/>
        </w:rPr>
        <w:t>7</w:t>
      </w:r>
      <w:r w:rsidRPr="00B94753">
        <w:rPr>
          <w:rFonts w:cstheme="minorHAnsi"/>
          <w:b/>
          <w:iCs/>
        </w:rPr>
        <w:t>.-</w:t>
      </w:r>
      <w:r w:rsidRPr="00B94753">
        <w:rPr>
          <w:rFonts w:cstheme="minorHAnsi"/>
          <w:iCs/>
        </w:rPr>
        <w:t xml:space="preserve"> </w:t>
      </w:r>
      <w:r w:rsidRPr="00B94753">
        <w:rPr>
          <w:rFonts w:cstheme="minorHAnsi"/>
          <w:b/>
          <w:iCs/>
        </w:rPr>
        <w:t>Cumplimiento de la Resolución.-</w:t>
      </w:r>
      <w:r w:rsidRPr="00B94753">
        <w:rPr>
          <w:rFonts w:cstheme="minorHAnsi"/>
          <w:iCs/>
        </w:rPr>
        <w:t xml:space="preserve"> Dispóngase el cumplimiento de la presente resolución a las entidades Municipales que participan en el proceso de regularización, dentro del ámbito de sus competencias.</w:t>
      </w:r>
    </w:p>
    <w:p w14:paraId="53D964D7" w14:textId="77777777" w:rsidR="00B74554" w:rsidRPr="00B94753" w:rsidRDefault="00B74554" w:rsidP="00B74554">
      <w:pPr>
        <w:autoSpaceDE w:val="0"/>
        <w:autoSpaceDN w:val="0"/>
        <w:adjustRightInd w:val="0"/>
        <w:spacing w:after="0" w:line="240" w:lineRule="auto"/>
        <w:jc w:val="both"/>
        <w:rPr>
          <w:rFonts w:cstheme="minorHAnsi"/>
          <w:iCs/>
        </w:rPr>
      </w:pPr>
    </w:p>
    <w:p w14:paraId="55FE6FC2" w14:textId="77777777" w:rsidR="00375B56" w:rsidRPr="00B94753" w:rsidRDefault="007213D9" w:rsidP="007213D9">
      <w:pPr>
        <w:pStyle w:val="Default"/>
        <w:jc w:val="center"/>
        <w:rPr>
          <w:rFonts w:asciiTheme="minorHAnsi" w:hAnsiTheme="minorHAnsi" w:cstheme="minorHAnsi"/>
          <w:b/>
          <w:color w:val="auto"/>
          <w:sz w:val="22"/>
          <w:szCs w:val="22"/>
        </w:rPr>
      </w:pPr>
      <w:r w:rsidRPr="00B94753">
        <w:rPr>
          <w:rFonts w:asciiTheme="minorHAnsi" w:hAnsiTheme="minorHAnsi" w:cstheme="minorHAnsi"/>
          <w:b/>
          <w:color w:val="auto"/>
          <w:sz w:val="22"/>
          <w:szCs w:val="22"/>
        </w:rPr>
        <w:t>Disposiciones Generales</w:t>
      </w:r>
    </w:p>
    <w:p w14:paraId="1D1255A6" w14:textId="77777777" w:rsidR="007213D9" w:rsidRPr="00B94753" w:rsidRDefault="007213D9" w:rsidP="007213D9">
      <w:pPr>
        <w:pStyle w:val="Default"/>
        <w:jc w:val="center"/>
        <w:rPr>
          <w:rFonts w:asciiTheme="minorHAnsi" w:hAnsiTheme="minorHAnsi" w:cstheme="minorHAnsi"/>
          <w:b/>
          <w:color w:val="auto"/>
          <w:sz w:val="22"/>
          <w:szCs w:val="22"/>
        </w:rPr>
      </w:pPr>
    </w:p>
    <w:p w14:paraId="09B57345" w14:textId="2815C3E6" w:rsidR="008E7E26" w:rsidRPr="00B94753" w:rsidRDefault="0067254A" w:rsidP="0067254A">
      <w:pPr>
        <w:pStyle w:val="Default"/>
        <w:jc w:val="both"/>
        <w:rPr>
          <w:rFonts w:asciiTheme="minorHAnsi" w:hAnsiTheme="minorHAnsi" w:cstheme="minorHAnsi"/>
          <w:color w:val="auto"/>
          <w:sz w:val="22"/>
          <w:szCs w:val="22"/>
        </w:rPr>
      </w:pPr>
      <w:commentRangeStart w:id="18"/>
      <w:r w:rsidRPr="00B94753">
        <w:rPr>
          <w:rFonts w:asciiTheme="minorHAnsi" w:hAnsiTheme="minorHAnsi" w:cstheme="minorHAnsi"/>
          <w:b/>
          <w:color w:val="auto"/>
          <w:sz w:val="22"/>
          <w:szCs w:val="22"/>
        </w:rPr>
        <w:lastRenderedPageBreak/>
        <w:t xml:space="preserve">Disposición Primera.- </w:t>
      </w:r>
      <w:r w:rsidRPr="00B94753">
        <w:rPr>
          <w:rFonts w:asciiTheme="minorHAnsi" w:hAnsiTheme="minorHAnsi" w:cstheme="minorHAnsi"/>
          <w:color w:val="auto"/>
          <w:sz w:val="22"/>
          <w:szCs w:val="22"/>
        </w:rPr>
        <w:t>La Unidad Especial “Regula tu Barrio”, será la encargada de elaborar y gestionar los expedientes de los diferentes asentamientos humanos de hecho y consolidados objeto de la presente resolución, los mismos que deberán contar con los infor</w:t>
      </w:r>
      <w:r w:rsidR="003508AD">
        <w:rPr>
          <w:rFonts w:asciiTheme="minorHAnsi" w:hAnsiTheme="minorHAnsi" w:cstheme="minorHAnsi"/>
          <w:color w:val="auto"/>
          <w:sz w:val="22"/>
          <w:szCs w:val="22"/>
        </w:rPr>
        <w:t>mes emitidos por las entidades m</w:t>
      </w:r>
      <w:r w:rsidRPr="00B94753">
        <w:rPr>
          <w:rFonts w:asciiTheme="minorHAnsi" w:hAnsiTheme="minorHAnsi" w:cstheme="minorHAnsi"/>
          <w:color w:val="auto"/>
          <w:sz w:val="22"/>
          <w:szCs w:val="22"/>
        </w:rPr>
        <w:t xml:space="preserve">unicipales competentes para el proceso de regularización, sus anexos y </w:t>
      </w:r>
      <w:r w:rsidR="003508AD">
        <w:rPr>
          <w:rFonts w:asciiTheme="minorHAnsi" w:hAnsiTheme="minorHAnsi" w:cstheme="minorHAnsi"/>
          <w:color w:val="auto"/>
          <w:sz w:val="22"/>
          <w:szCs w:val="22"/>
        </w:rPr>
        <w:t>el acta de la mesa i</w:t>
      </w:r>
      <w:r w:rsidR="008E7E26" w:rsidRPr="00B94753">
        <w:rPr>
          <w:rFonts w:asciiTheme="minorHAnsi" w:hAnsiTheme="minorHAnsi" w:cstheme="minorHAnsi"/>
          <w:color w:val="auto"/>
          <w:sz w:val="22"/>
          <w:szCs w:val="22"/>
        </w:rPr>
        <w:t>nstitucional.</w:t>
      </w:r>
    </w:p>
    <w:p w14:paraId="3EC54567" w14:textId="77777777" w:rsidR="008E7E26" w:rsidRPr="00B94753" w:rsidRDefault="008E7E26" w:rsidP="0067254A">
      <w:pPr>
        <w:pStyle w:val="Default"/>
        <w:jc w:val="both"/>
        <w:rPr>
          <w:rFonts w:asciiTheme="minorHAnsi" w:hAnsiTheme="minorHAnsi" w:cstheme="minorHAnsi"/>
          <w:color w:val="auto"/>
          <w:sz w:val="22"/>
          <w:szCs w:val="22"/>
        </w:rPr>
      </w:pPr>
    </w:p>
    <w:p w14:paraId="5CA759B3" w14:textId="660912DA" w:rsidR="0067254A" w:rsidRPr="00B94753" w:rsidRDefault="008E7E26" w:rsidP="0067254A">
      <w:pPr>
        <w:pStyle w:val="Default"/>
        <w:jc w:val="both"/>
        <w:rPr>
          <w:rFonts w:asciiTheme="minorHAnsi" w:hAnsiTheme="minorHAnsi" w:cstheme="minorHAnsi"/>
          <w:color w:val="auto"/>
          <w:sz w:val="22"/>
          <w:szCs w:val="22"/>
        </w:rPr>
      </w:pPr>
      <w:r w:rsidRPr="00B94753">
        <w:rPr>
          <w:rFonts w:asciiTheme="minorHAnsi" w:hAnsiTheme="minorHAnsi" w:cstheme="minorHAnsi"/>
          <w:color w:val="auto"/>
          <w:sz w:val="22"/>
          <w:szCs w:val="22"/>
        </w:rPr>
        <w:t xml:space="preserve">Los expedientes deberán estar debidamente </w:t>
      </w:r>
      <w:r w:rsidR="0067254A" w:rsidRPr="00B94753">
        <w:rPr>
          <w:rFonts w:asciiTheme="minorHAnsi" w:hAnsiTheme="minorHAnsi" w:cstheme="minorHAnsi"/>
          <w:color w:val="auto"/>
          <w:sz w:val="22"/>
          <w:szCs w:val="22"/>
        </w:rPr>
        <w:t>organizado</w:t>
      </w:r>
      <w:r w:rsidR="002012BC" w:rsidRPr="00B94753">
        <w:rPr>
          <w:rFonts w:asciiTheme="minorHAnsi" w:hAnsiTheme="minorHAnsi" w:cstheme="minorHAnsi"/>
          <w:color w:val="auto"/>
          <w:sz w:val="22"/>
          <w:szCs w:val="22"/>
        </w:rPr>
        <w:t xml:space="preserve">s, </w:t>
      </w:r>
      <w:r w:rsidR="0067254A" w:rsidRPr="00B94753">
        <w:rPr>
          <w:rFonts w:asciiTheme="minorHAnsi" w:hAnsiTheme="minorHAnsi" w:cstheme="minorHAnsi"/>
          <w:color w:val="auto"/>
          <w:sz w:val="22"/>
          <w:szCs w:val="22"/>
        </w:rPr>
        <w:t>foliado</w:t>
      </w:r>
      <w:r w:rsidRPr="00B94753">
        <w:rPr>
          <w:rFonts w:asciiTheme="minorHAnsi" w:hAnsiTheme="minorHAnsi" w:cstheme="minorHAnsi"/>
          <w:color w:val="auto"/>
          <w:sz w:val="22"/>
          <w:szCs w:val="22"/>
        </w:rPr>
        <w:t>s</w:t>
      </w:r>
      <w:r w:rsidR="0067254A" w:rsidRPr="00B94753">
        <w:rPr>
          <w:rFonts w:asciiTheme="minorHAnsi" w:hAnsiTheme="minorHAnsi" w:cstheme="minorHAnsi"/>
          <w:color w:val="auto"/>
          <w:sz w:val="22"/>
          <w:szCs w:val="22"/>
        </w:rPr>
        <w:t xml:space="preserve"> </w:t>
      </w:r>
      <w:r w:rsidRPr="00B94753">
        <w:rPr>
          <w:rFonts w:asciiTheme="minorHAnsi" w:hAnsiTheme="minorHAnsi" w:cstheme="minorHAnsi"/>
          <w:color w:val="auto"/>
          <w:sz w:val="22"/>
          <w:szCs w:val="22"/>
        </w:rPr>
        <w:t>y ser</w:t>
      </w:r>
      <w:r w:rsidR="002012BC" w:rsidRPr="00B94753">
        <w:rPr>
          <w:rFonts w:asciiTheme="minorHAnsi" w:hAnsiTheme="minorHAnsi" w:cstheme="minorHAnsi"/>
          <w:color w:val="auto"/>
          <w:sz w:val="22"/>
          <w:szCs w:val="22"/>
        </w:rPr>
        <w:t>án</w:t>
      </w:r>
      <w:r w:rsidRPr="00B94753">
        <w:rPr>
          <w:rFonts w:asciiTheme="minorHAnsi" w:hAnsiTheme="minorHAnsi" w:cstheme="minorHAnsi"/>
          <w:color w:val="auto"/>
          <w:sz w:val="22"/>
          <w:szCs w:val="22"/>
        </w:rPr>
        <w:t xml:space="preserve"> remitidos de forma digital </w:t>
      </w:r>
      <w:r w:rsidR="002012BC" w:rsidRPr="00B94753">
        <w:rPr>
          <w:rFonts w:asciiTheme="minorHAnsi" w:hAnsiTheme="minorHAnsi" w:cstheme="minorHAnsi"/>
          <w:color w:val="auto"/>
          <w:sz w:val="22"/>
          <w:szCs w:val="22"/>
        </w:rPr>
        <w:t xml:space="preserve">para dar continuidad al proceso legislativo, y una vez finalizado dicho proceso, la Unidad Especial “Regula tu Barrio” deberá remitir los expedientes físicos a la Secretaría General del Concejo </w:t>
      </w:r>
      <w:r w:rsidR="003508AD">
        <w:rPr>
          <w:rFonts w:asciiTheme="minorHAnsi" w:hAnsiTheme="minorHAnsi" w:cstheme="minorHAnsi"/>
          <w:color w:val="auto"/>
          <w:sz w:val="22"/>
          <w:szCs w:val="22"/>
        </w:rPr>
        <w:t xml:space="preserve">Metropolitano </w:t>
      </w:r>
      <w:r w:rsidR="002012BC" w:rsidRPr="00B94753">
        <w:rPr>
          <w:rFonts w:asciiTheme="minorHAnsi" w:hAnsiTheme="minorHAnsi" w:cstheme="minorHAnsi"/>
          <w:color w:val="auto"/>
          <w:sz w:val="22"/>
          <w:szCs w:val="22"/>
        </w:rPr>
        <w:t>para su custodia y archivo</w:t>
      </w:r>
      <w:commentRangeEnd w:id="18"/>
      <w:r w:rsidR="002012BC" w:rsidRPr="00B94753">
        <w:rPr>
          <w:rStyle w:val="Refdecomentario"/>
          <w:rFonts w:asciiTheme="minorHAnsi" w:hAnsiTheme="minorHAnsi" w:cstheme="minorHAnsi"/>
          <w:color w:val="auto"/>
          <w:sz w:val="22"/>
          <w:szCs w:val="22"/>
        </w:rPr>
        <w:commentReference w:id="18"/>
      </w:r>
      <w:r w:rsidR="002012BC" w:rsidRPr="00B94753">
        <w:rPr>
          <w:rFonts w:asciiTheme="minorHAnsi" w:hAnsiTheme="minorHAnsi" w:cstheme="minorHAnsi"/>
          <w:color w:val="auto"/>
          <w:sz w:val="22"/>
          <w:szCs w:val="22"/>
        </w:rPr>
        <w:t>.</w:t>
      </w:r>
      <w:r w:rsidR="0067254A" w:rsidRPr="00B94753">
        <w:rPr>
          <w:rFonts w:asciiTheme="minorHAnsi" w:hAnsiTheme="minorHAnsi" w:cstheme="minorHAnsi"/>
          <w:color w:val="auto"/>
          <w:sz w:val="22"/>
          <w:szCs w:val="22"/>
        </w:rPr>
        <w:t xml:space="preserve"> </w:t>
      </w:r>
    </w:p>
    <w:p w14:paraId="52A4EC9B" w14:textId="77777777" w:rsidR="0067254A" w:rsidRPr="00B94753" w:rsidRDefault="0067254A" w:rsidP="0067254A">
      <w:pPr>
        <w:pStyle w:val="Default"/>
        <w:jc w:val="both"/>
        <w:rPr>
          <w:rFonts w:asciiTheme="minorHAnsi" w:hAnsiTheme="minorHAnsi" w:cstheme="minorHAnsi"/>
          <w:color w:val="auto"/>
          <w:sz w:val="22"/>
          <w:szCs w:val="22"/>
        </w:rPr>
      </w:pPr>
    </w:p>
    <w:p w14:paraId="4B2DD5C2" w14:textId="244482BA" w:rsidR="00E96BCA" w:rsidRPr="00B94753" w:rsidRDefault="00E96BCA" w:rsidP="00E96BCA">
      <w:pPr>
        <w:autoSpaceDE w:val="0"/>
        <w:autoSpaceDN w:val="0"/>
        <w:adjustRightInd w:val="0"/>
        <w:spacing w:after="0" w:line="240" w:lineRule="auto"/>
        <w:jc w:val="both"/>
        <w:rPr>
          <w:rFonts w:cstheme="minorHAnsi"/>
        </w:rPr>
      </w:pPr>
      <w:r w:rsidRPr="00B94753">
        <w:rPr>
          <w:rFonts w:cstheme="minorHAnsi"/>
          <w:b/>
        </w:rPr>
        <w:t xml:space="preserve">Disposición </w:t>
      </w:r>
      <w:r w:rsidR="002012BC" w:rsidRPr="00B94753">
        <w:rPr>
          <w:rFonts w:cstheme="minorHAnsi"/>
          <w:b/>
        </w:rPr>
        <w:t>S</w:t>
      </w:r>
      <w:r w:rsidRPr="00B94753">
        <w:rPr>
          <w:rFonts w:cstheme="minorHAnsi"/>
          <w:b/>
        </w:rPr>
        <w:t xml:space="preserve">egunda.- </w:t>
      </w:r>
      <w:r w:rsidRPr="00B94753">
        <w:rPr>
          <w:rFonts w:cstheme="minorHAnsi"/>
        </w:rPr>
        <w:t>Si por cualquier circunstancia</w:t>
      </w:r>
      <w:r w:rsidR="00D05DB0">
        <w:rPr>
          <w:rFonts w:cstheme="minorHAnsi"/>
        </w:rPr>
        <w:t>,</w:t>
      </w:r>
      <w:r w:rsidRPr="00B94753">
        <w:rPr>
          <w:rFonts w:cstheme="minorHAnsi"/>
        </w:rPr>
        <w:t xml:space="preserve"> </w:t>
      </w:r>
      <w:r w:rsidR="00165773">
        <w:rPr>
          <w:rFonts w:cstheme="minorHAnsi"/>
        </w:rPr>
        <w:t xml:space="preserve">sea esta de índole </w:t>
      </w:r>
      <w:r w:rsidRPr="00B94753">
        <w:rPr>
          <w:rFonts w:cstheme="minorHAnsi"/>
        </w:rPr>
        <w:t>social, técnica o legal, los asentamientos humanos de hecho y consolidados no puedan continuar con su proceso de regularización, esta situación debidamente notificada a los propietarios y socializada a la comunidad por parte de las entidades municipales que hayan participado en el proceso y hubiesen emitido el informe con impedimento o la negativa</w:t>
      </w:r>
      <w:commentRangeStart w:id="19"/>
      <w:r w:rsidR="00B94753" w:rsidRPr="00B94753">
        <w:rPr>
          <w:rFonts w:cstheme="minorHAnsi"/>
        </w:rPr>
        <w:t>, proceso que podrá ser coordinado por la Secretaría General de Coordinación Territorial y Participación Ciudadana</w:t>
      </w:r>
      <w:r w:rsidRPr="00B94753">
        <w:rPr>
          <w:rFonts w:cstheme="minorHAnsi"/>
        </w:rPr>
        <w:t>.</w:t>
      </w:r>
      <w:commentRangeEnd w:id="19"/>
      <w:r w:rsidR="00B94753">
        <w:rPr>
          <w:rStyle w:val="Refdecomentario"/>
        </w:rPr>
        <w:commentReference w:id="19"/>
      </w:r>
    </w:p>
    <w:p w14:paraId="7FAD57E7" w14:textId="77777777" w:rsidR="008D2DB6" w:rsidRPr="00B94753" w:rsidRDefault="008D2DB6" w:rsidP="00E96BCA">
      <w:pPr>
        <w:autoSpaceDE w:val="0"/>
        <w:autoSpaceDN w:val="0"/>
        <w:adjustRightInd w:val="0"/>
        <w:spacing w:after="0" w:line="240" w:lineRule="auto"/>
        <w:jc w:val="both"/>
        <w:rPr>
          <w:rFonts w:cstheme="minorHAnsi"/>
        </w:rPr>
      </w:pPr>
    </w:p>
    <w:p w14:paraId="2AE1B192" w14:textId="1AA562A8" w:rsidR="008D2DB6" w:rsidRPr="00B94753" w:rsidRDefault="008D2DB6" w:rsidP="008D2DB6">
      <w:pPr>
        <w:autoSpaceDE w:val="0"/>
        <w:autoSpaceDN w:val="0"/>
        <w:adjustRightInd w:val="0"/>
        <w:spacing w:after="0" w:line="240" w:lineRule="auto"/>
        <w:jc w:val="both"/>
        <w:rPr>
          <w:rFonts w:cstheme="minorHAnsi"/>
          <w:iCs/>
        </w:rPr>
      </w:pPr>
      <w:commentRangeStart w:id="20"/>
      <w:r w:rsidRPr="00B94753">
        <w:rPr>
          <w:rFonts w:cstheme="minorHAnsi"/>
          <w:b/>
          <w:iCs/>
        </w:rPr>
        <w:t>Disposición Tercera.-</w:t>
      </w:r>
      <w:r w:rsidRPr="00B94753">
        <w:rPr>
          <w:rFonts w:cstheme="minorHAnsi"/>
          <w:iCs/>
        </w:rPr>
        <w:t xml:space="preserve"> Los asentamientos humanos de hecho y consolidados constantes en la presente resolución se regirán a la normativa legal vigente a la fecha de sanción de esta resolución.</w:t>
      </w:r>
      <w:commentRangeEnd w:id="20"/>
      <w:r w:rsidR="002012BC" w:rsidRPr="00B94753">
        <w:rPr>
          <w:rStyle w:val="Refdecomentario"/>
          <w:rFonts w:cstheme="minorHAnsi"/>
          <w:sz w:val="22"/>
          <w:szCs w:val="22"/>
        </w:rPr>
        <w:commentReference w:id="20"/>
      </w:r>
    </w:p>
    <w:p w14:paraId="386E508A" w14:textId="77777777" w:rsidR="00B74554" w:rsidRPr="00B94753" w:rsidRDefault="00B74554" w:rsidP="007213D9">
      <w:pPr>
        <w:autoSpaceDE w:val="0"/>
        <w:autoSpaceDN w:val="0"/>
        <w:adjustRightInd w:val="0"/>
        <w:spacing w:after="0" w:line="240" w:lineRule="auto"/>
        <w:rPr>
          <w:rFonts w:cstheme="minorHAnsi"/>
          <w:b/>
        </w:rPr>
      </w:pPr>
    </w:p>
    <w:p w14:paraId="7B148889" w14:textId="77777777" w:rsidR="007213D9" w:rsidRPr="00B94753" w:rsidRDefault="00375B56" w:rsidP="007213D9">
      <w:pPr>
        <w:autoSpaceDE w:val="0"/>
        <w:autoSpaceDN w:val="0"/>
        <w:adjustRightInd w:val="0"/>
        <w:spacing w:after="0" w:line="240" w:lineRule="auto"/>
        <w:rPr>
          <w:rFonts w:cstheme="minorHAnsi"/>
        </w:rPr>
      </w:pPr>
      <w:r w:rsidRPr="00B94753">
        <w:rPr>
          <w:rFonts w:cstheme="minorHAnsi"/>
          <w:b/>
        </w:rPr>
        <w:t>Disposición final</w:t>
      </w:r>
      <w:r w:rsidRPr="00B94753">
        <w:rPr>
          <w:rFonts w:cstheme="minorHAnsi"/>
        </w:rPr>
        <w:t xml:space="preserve">.- La presente Resolución entrará en vigencia desde la fecha de su suscripción, sin perjuicio de su publicación. </w:t>
      </w:r>
    </w:p>
    <w:p w14:paraId="5DC6D7C5" w14:textId="77777777" w:rsidR="007213D9" w:rsidRPr="00B94753" w:rsidRDefault="007213D9" w:rsidP="007213D9">
      <w:pPr>
        <w:autoSpaceDE w:val="0"/>
        <w:autoSpaceDN w:val="0"/>
        <w:adjustRightInd w:val="0"/>
        <w:spacing w:after="0" w:line="240" w:lineRule="auto"/>
        <w:rPr>
          <w:rFonts w:cstheme="minorHAnsi"/>
        </w:rPr>
      </w:pPr>
    </w:p>
    <w:p w14:paraId="30507EE7" w14:textId="77777777" w:rsidR="007213D9" w:rsidRPr="00B94753" w:rsidRDefault="00375B56" w:rsidP="007213D9">
      <w:pPr>
        <w:autoSpaceDE w:val="0"/>
        <w:autoSpaceDN w:val="0"/>
        <w:adjustRightInd w:val="0"/>
        <w:spacing w:after="0" w:line="240" w:lineRule="auto"/>
        <w:rPr>
          <w:rFonts w:cstheme="minorHAnsi"/>
        </w:rPr>
      </w:pPr>
      <w:r w:rsidRPr="00B94753">
        <w:rPr>
          <w:rFonts w:cstheme="minorHAnsi"/>
        </w:rPr>
        <w:t xml:space="preserve">Dada en la sesión del Concejo Metropolitano de Quito, el </w:t>
      </w:r>
      <w:r w:rsidR="007213D9" w:rsidRPr="00B94753">
        <w:rPr>
          <w:rFonts w:cstheme="minorHAnsi"/>
        </w:rPr>
        <w:t xml:space="preserve">XX </w:t>
      </w:r>
      <w:r w:rsidRPr="00B94753">
        <w:rPr>
          <w:rFonts w:cstheme="minorHAnsi"/>
        </w:rPr>
        <w:t xml:space="preserve">de </w:t>
      </w:r>
      <w:r w:rsidR="007213D9" w:rsidRPr="00B94753">
        <w:rPr>
          <w:rFonts w:cstheme="minorHAnsi"/>
        </w:rPr>
        <w:t>XXXXX</w:t>
      </w:r>
      <w:r w:rsidRPr="00B94753">
        <w:rPr>
          <w:rFonts w:cstheme="minorHAnsi"/>
        </w:rPr>
        <w:t xml:space="preserve"> de 202</w:t>
      </w:r>
      <w:r w:rsidR="007213D9" w:rsidRPr="00B94753">
        <w:rPr>
          <w:rFonts w:cstheme="minorHAnsi"/>
        </w:rPr>
        <w:t>1</w:t>
      </w:r>
      <w:r w:rsidRPr="00B94753">
        <w:rPr>
          <w:rFonts w:cstheme="minorHAnsi"/>
        </w:rPr>
        <w:t xml:space="preserve">. </w:t>
      </w:r>
    </w:p>
    <w:p w14:paraId="1B2131B2" w14:textId="77777777" w:rsidR="007213D9" w:rsidRPr="00B94753" w:rsidRDefault="007213D9" w:rsidP="007213D9">
      <w:pPr>
        <w:autoSpaceDE w:val="0"/>
        <w:autoSpaceDN w:val="0"/>
        <w:adjustRightInd w:val="0"/>
        <w:spacing w:after="0" w:line="240" w:lineRule="auto"/>
        <w:rPr>
          <w:rFonts w:cstheme="minorHAnsi"/>
        </w:rPr>
      </w:pPr>
    </w:p>
    <w:p w14:paraId="637C41F8" w14:textId="77777777" w:rsidR="00375B56" w:rsidRPr="00B94753" w:rsidRDefault="00375B56" w:rsidP="007213D9">
      <w:pPr>
        <w:autoSpaceDE w:val="0"/>
        <w:autoSpaceDN w:val="0"/>
        <w:adjustRightInd w:val="0"/>
        <w:spacing w:after="0" w:line="240" w:lineRule="auto"/>
        <w:jc w:val="center"/>
        <w:rPr>
          <w:rFonts w:cstheme="minorHAnsi"/>
          <w:b/>
        </w:rPr>
      </w:pPr>
      <w:r w:rsidRPr="00B94753">
        <w:rPr>
          <w:rFonts w:cstheme="minorHAnsi"/>
          <w:b/>
        </w:rPr>
        <w:t>EJECÚTESE:</w:t>
      </w:r>
    </w:p>
    <w:p w14:paraId="30FBABCC" w14:textId="77777777" w:rsidR="00375B56" w:rsidRPr="00B94753" w:rsidRDefault="00375B56" w:rsidP="007213D9">
      <w:pPr>
        <w:autoSpaceDE w:val="0"/>
        <w:autoSpaceDN w:val="0"/>
        <w:adjustRightInd w:val="0"/>
        <w:spacing w:after="0" w:line="240" w:lineRule="auto"/>
        <w:jc w:val="center"/>
        <w:rPr>
          <w:rFonts w:cstheme="minorHAnsi"/>
        </w:rPr>
      </w:pPr>
    </w:p>
    <w:p w14:paraId="41FA8FBE" w14:textId="77777777" w:rsidR="00375B56" w:rsidRPr="00B94753" w:rsidRDefault="00375B56" w:rsidP="007213D9">
      <w:pPr>
        <w:pStyle w:val="Default"/>
        <w:jc w:val="center"/>
        <w:rPr>
          <w:rFonts w:asciiTheme="minorHAnsi" w:hAnsiTheme="minorHAnsi" w:cstheme="minorHAnsi"/>
          <w:sz w:val="22"/>
          <w:szCs w:val="22"/>
        </w:rPr>
      </w:pPr>
    </w:p>
    <w:p w14:paraId="446955AC" w14:textId="77777777" w:rsidR="00375B56" w:rsidRPr="00B94753" w:rsidRDefault="00375B56" w:rsidP="007213D9">
      <w:pPr>
        <w:pStyle w:val="Default"/>
        <w:jc w:val="center"/>
        <w:rPr>
          <w:rFonts w:asciiTheme="minorHAnsi" w:hAnsiTheme="minorHAnsi" w:cstheme="minorHAnsi"/>
          <w:sz w:val="22"/>
          <w:szCs w:val="22"/>
        </w:rPr>
      </w:pPr>
      <w:r w:rsidRPr="00B94753">
        <w:rPr>
          <w:rFonts w:asciiTheme="minorHAnsi" w:hAnsiTheme="minorHAnsi" w:cstheme="minorHAnsi"/>
          <w:color w:val="auto"/>
          <w:sz w:val="22"/>
          <w:szCs w:val="22"/>
        </w:rPr>
        <w:t>Dr. Jorge Yunda Machado</w:t>
      </w:r>
    </w:p>
    <w:p w14:paraId="180885AC" w14:textId="77777777" w:rsidR="00375B56" w:rsidRPr="00B94753" w:rsidRDefault="00375B56" w:rsidP="007213D9">
      <w:pPr>
        <w:autoSpaceDE w:val="0"/>
        <w:autoSpaceDN w:val="0"/>
        <w:adjustRightInd w:val="0"/>
        <w:spacing w:after="0" w:line="240" w:lineRule="auto"/>
        <w:jc w:val="center"/>
        <w:rPr>
          <w:rFonts w:cstheme="minorHAnsi"/>
          <w:b/>
        </w:rPr>
      </w:pPr>
      <w:r w:rsidRPr="00B94753">
        <w:rPr>
          <w:rFonts w:cstheme="minorHAnsi"/>
          <w:b/>
        </w:rPr>
        <w:t>ALCALDE DEL DISTRITO METROPOLITANO DE QUITO</w:t>
      </w:r>
    </w:p>
    <w:p w14:paraId="19FCD753" w14:textId="77777777" w:rsidR="00375B56" w:rsidRPr="00B94753" w:rsidRDefault="00375B56" w:rsidP="007213D9">
      <w:pPr>
        <w:autoSpaceDE w:val="0"/>
        <w:autoSpaceDN w:val="0"/>
        <w:adjustRightInd w:val="0"/>
        <w:spacing w:after="0" w:line="240" w:lineRule="auto"/>
        <w:jc w:val="center"/>
        <w:rPr>
          <w:rFonts w:cstheme="minorHAnsi"/>
        </w:rPr>
      </w:pPr>
    </w:p>
    <w:p w14:paraId="13DD5BB4" w14:textId="77777777" w:rsidR="00375B56" w:rsidRPr="00B94753" w:rsidRDefault="00375B56" w:rsidP="007213D9">
      <w:pPr>
        <w:pStyle w:val="Default"/>
        <w:rPr>
          <w:rFonts w:asciiTheme="minorHAnsi" w:hAnsiTheme="minorHAnsi" w:cstheme="minorHAnsi"/>
          <w:b/>
          <w:sz w:val="22"/>
          <w:szCs w:val="22"/>
        </w:rPr>
      </w:pPr>
    </w:p>
    <w:p w14:paraId="2E13C5FC" w14:textId="77777777" w:rsidR="00375B56" w:rsidRPr="00B94753" w:rsidRDefault="00375B56" w:rsidP="007213D9">
      <w:pPr>
        <w:pStyle w:val="Default"/>
        <w:jc w:val="both"/>
        <w:rPr>
          <w:rFonts w:asciiTheme="minorHAnsi" w:hAnsiTheme="minorHAnsi" w:cstheme="minorHAnsi"/>
          <w:sz w:val="22"/>
          <w:szCs w:val="22"/>
        </w:rPr>
      </w:pPr>
      <w:r w:rsidRPr="00B94753">
        <w:rPr>
          <w:rFonts w:asciiTheme="minorHAnsi" w:hAnsiTheme="minorHAnsi" w:cstheme="minorHAnsi"/>
          <w:b/>
          <w:color w:val="auto"/>
          <w:sz w:val="22"/>
          <w:szCs w:val="22"/>
        </w:rPr>
        <w:t>CERTIFICO,</w:t>
      </w:r>
      <w:r w:rsidRPr="00B94753">
        <w:rPr>
          <w:rFonts w:asciiTheme="minorHAnsi" w:hAnsiTheme="minorHAnsi" w:cstheme="minorHAnsi"/>
          <w:color w:val="auto"/>
          <w:sz w:val="22"/>
          <w:szCs w:val="22"/>
        </w:rPr>
        <w:t xml:space="preserve"> que la presente resolución fue discutida y aprobada en sesión No. 0</w:t>
      </w:r>
      <w:r w:rsidR="007213D9" w:rsidRPr="00B94753">
        <w:rPr>
          <w:rFonts w:asciiTheme="minorHAnsi" w:hAnsiTheme="minorHAnsi" w:cstheme="minorHAnsi"/>
          <w:color w:val="auto"/>
          <w:sz w:val="22"/>
          <w:szCs w:val="22"/>
        </w:rPr>
        <w:t>XX</w:t>
      </w:r>
      <w:r w:rsidRPr="00B94753">
        <w:rPr>
          <w:rFonts w:asciiTheme="minorHAnsi" w:hAnsiTheme="minorHAnsi" w:cstheme="minorHAnsi"/>
          <w:color w:val="auto"/>
          <w:sz w:val="22"/>
          <w:szCs w:val="22"/>
        </w:rPr>
        <w:t xml:space="preserve"> </w:t>
      </w:r>
      <w:r w:rsidR="007213D9" w:rsidRPr="00B94753">
        <w:rPr>
          <w:rFonts w:asciiTheme="minorHAnsi" w:hAnsiTheme="minorHAnsi" w:cstheme="minorHAnsi"/>
          <w:color w:val="auto"/>
          <w:sz w:val="22"/>
          <w:szCs w:val="22"/>
        </w:rPr>
        <w:t xml:space="preserve">– ordinaria </w:t>
      </w:r>
      <w:r w:rsidRPr="00B94753">
        <w:rPr>
          <w:rFonts w:asciiTheme="minorHAnsi" w:hAnsiTheme="minorHAnsi" w:cstheme="minorHAnsi"/>
          <w:color w:val="auto"/>
          <w:sz w:val="22"/>
          <w:szCs w:val="22"/>
        </w:rPr>
        <w:t>del Concejo Metropolitano de Quito, modalidad virtual, transmitida en vivo</w:t>
      </w:r>
      <w:r w:rsidRPr="00B94753">
        <w:rPr>
          <w:rFonts w:asciiTheme="minorHAnsi" w:hAnsiTheme="minorHAnsi" w:cstheme="minorHAnsi"/>
          <w:sz w:val="22"/>
          <w:szCs w:val="22"/>
        </w:rPr>
        <w:t xml:space="preserve"> </w:t>
      </w:r>
      <w:r w:rsidR="007213D9" w:rsidRPr="00B94753">
        <w:rPr>
          <w:rFonts w:asciiTheme="minorHAnsi" w:hAnsiTheme="minorHAnsi" w:cstheme="minorHAnsi"/>
          <w:sz w:val="22"/>
          <w:szCs w:val="22"/>
        </w:rPr>
        <w:t xml:space="preserve"> </w:t>
      </w:r>
      <w:r w:rsidRPr="00B94753">
        <w:rPr>
          <w:rFonts w:asciiTheme="minorHAnsi" w:hAnsiTheme="minorHAnsi" w:cstheme="minorHAnsi"/>
          <w:color w:val="auto"/>
          <w:sz w:val="22"/>
          <w:szCs w:val="22"/>
        </w:rPr>
        <w:t xml:space="preserve">a través de las redes oficiales del Municipio, el </w:t>
      </w:r>
      <w:r w:rsidR="007213D9" w:rsidRPr="00B94753">
        <w:rPr>
          <w:rFonts w:asciiTheme="minorHAnsi" w:hAnsiTheme="minorHAnsi" w:cstheme="minorHAnsi"/>
          <w:color w:val="auto"/>
          <w:sz w:val="22"/>
          <w:szCs w:val="22"/>
        </w:rPr>
        <w:t>XX</w:t>
      </w:r>
      <w:r w:rsidRPr="00B94753">
        <w:rPr>
          <w:rFonts w:asciiTheme="minorHAnsi" w:hAnsiTheme="minorHAnsi" w:cstheme="minorHAnsi"/>
          <w:color w:val="auto"/>
          <w:sz w:val="22"/>
          <w:szCs w:val="22"/>
        </w:rPr>
        <w:t xml:space="preserve"> de </w:t>
      </w:r>
      <w:r w:rsidR="004C20BE" w:rsidRPr="00B94753">
        <w:rPr>
          <w:rFonts w:asciiTheme="minorHAnsi" w:hAnsiTheme="minorHAnsi" w:cstheme="minorHAnsi"/>
          <w:color w:val="auto"/>
          <w:sz w:val="22"/>
          <w:szCs w:val="22"/>
        </w:rPr>
        <w:t>XXXXX</w:t>
      </w:r>
      <w:r w:rsidRPr="00B94753">
        <w:rPr>
          <w:rFonts w:asciiTheme="minorHAnsi" w:hAnsiTheme="minorHAnsi" w:cstheme="minorHAnsi"/>
          <w:color w:val="auto"/>
          <w:sz w:val="22"/>
          <w:szCs w:val="22"/>
        </w:rPr>
        <w:t xml:space="preserve"> de 202</w:t>
      </w:r>
      <w:r w:rsidR="004C20BE" w:rsidRPr="00B94753">
        <w:rPr>
          <w:rFonts w:asciiTheme="minorHAnsi" w:hAnsiTheme="minorHAnsi" w:cstheme="minorHAnsi"/>
          <w:color w:val="auto"/>
          <w:sz w:val="22"/>
          <w:szCs w:val="22"/>
        </w:rPr>
        <w:t>1</w:t>
      </w:r>
      <w:r w:rsidRPr="00B94753">
        <w:rPr>
          <w:rFonts w:asciiTheme="minorHAnsi" w:hAnsiTheme="minorHAnsi" w:cstheme="minorHAnsi"/>
          <w:color w:val="auto"/>
          <w:sz w:val="22"/>
          <w:szCs w:val="22"/>
        </w:rPr>
        <w:t xml:space="preserve">; y, suscrita por el Dr. Jorge Yunda Machado, Alcalde del Distrito Metropolitano de Quito, el </w:t>
      </w:r>
      <w:r w:rsidR="004C20BE" w:rsidRPr="00B94753">
        <w:rPr>
          <w:rFonts w:asciiTheme="minorHAnsi" w:hAnsiTheme="minorHAnsi" w:cstheme="minorHAnsi"/>
          <w:color w:val="auto"/>
          <w:sz w:val="22"/>
          <w:szCs w:val="22"/>
        </w:rPr>
        <w:t>XX de XXXXX de 2021</w:t>
      </w:r>
      <w:r w:rsidRPr="00B94753">
        <w:rPr>
          <w:rFonts w:asciiTheme="minorHAnsi" w:hAnsiTheme="minorHAnsi" w:cstheme="minorHAnsi"/>
          <w:color w:val="auto"/>
          <w:sz w:val="22"/>
          <w:szCs w:val="22"/>
        </w:rPr>
        <w:t>.</w:t>
      </w:r>
    </w:p>
    <w:p w14:paraId="479F13DC" w14:textId="77777777" w:rsidR="00375B56" w:rsidRPr="00B94753" w:rsidRDefault="00375B56" w:rsidP="007213D9">
      <w:pPr>
        <w:autoSpaceDE w:val="0"/>
        <w:autoSpaceDN w:val="0"/>
        <w:adjustRightInd w:val="0"/>
        <w:spacing w:after="0" w:line="240" w:lineRule="auto"/>
        <w:rPr>
          <w:rFonts w:cstheme="minorHAnsi"/>
        </w:rPr>
      </w:pPr>
    </w:p>
    <w:p w14:paraId="3CC9CB6B" w14:textId="77777777" w:rsidR="00375B56" w:rsidRPr="00B94753" w:rsidRDefault="00375B56" w:rsidP="007213D9">
      <w:pPr>
        <w:pStyle w:val="Default"/>
        <w:rPr>
          <w:rFonts w:asciiTheme="minorHAnsi" w:hAnsiTheme="minorHAnsi" w:cstheme="minorHAnsi"/>
          <w:sz w:val="22"/>
          <w:szCs w:val="22"/>
        </w:rPr>
      </w:pPr>
    </w:p>
    <w:p w14:paraId="248DA250" w14:textId="77777777" w:rsidR="00375B56" w:rsidRPr="00B94753" w:rsidRDefault="00375B56" w:rsidP="007213D9">
      <w:pPr>
        <w:autoSpaceDE w:val="0"/>
        <w:autoSpaceDN w:val="0"/>
        <w:adjustRightInd w:val="0"/>
        <w:spacing w:after="0" w:line="240" w:lineRule="auto"/>
        <w:rPr>
          <w:rFonts w:cstheme="minorHAnsi"/>
        </w:rPr>
      </w:pPr>
      <w:r w:rsidRPr="00B94753">
        <w:rPr>
          <w:rFonts w:cstheme="minorHAnsi"/>
        </w:rPr>
        <w:t xml:space="preserve">Lo certifico. - Distrito Metropolitano de Quito, </w:t>
      </w:r>
      <w:r w:rsidR="004C20BE" w:rsidRPr="00B94753">
        <w:rPr>
          <w:rFonts w:cstheme="minorHAnsi"/>
        </w:rPr>
        <w:t>XX de XXXXX de 2021</w:t>
      </w:r>
      <w:r w:rsidRPr="00B94753">
        <w:rPr>
          <w:rFonts w:cstheme="minorHAnsi"/>
        </w:rPr>
        <w:t>.</w:t>
      </w:r>
    </w:p>
    <w:p w14:paraId="689893C1" w14:textId="77777777" w:rsidR="00375B56" w:rsidRPr="00B94753" w:rsidRDefault="00375B56" w:rsidP="007213D9">
      <w:pPr>
        <w:autoSpaceDE w:val="0"/>
        <w:autoSpaceDN w:val="0"/>
        <w:adjustRightInd w:val="0"/>
        <w:spacing w:after="0" w:line="240" w:lineRule="auto"/>
        <w:rPr>
          <w:rFonts w:cstheme="minorHAnsi"/>
        </w:rPr>
      </w:pPr>
    </w:p>
    <w:p w14:paraId="406931E6" w14:textId="77777777" w:rsidR="00375B56" w:rsidRPr="00B94753" w:rsidRDefault="00375B56" w:rsidP="007213D9">
      <w:pPr>
        <w:pStyle w:val="Default"/>
        <w:rPr>
          <w:rFonts w:asciiTheme="minorHAnsi" w:hAnsiTheme="minorHAnsi" w:cstheme="minorHAnsi"/>
          <w:sz w:val="22"/>
          <w:szCs w:val="22"/>
        </w:rPr>
      </w:pPr>
    </w:p>
    <w:p w14:paraId="1EAC15C8" w14:textId="77777777" w:rsidR="004C20BE" w:rsidRPr="00B94753" w:rsidRDefault="004C20BE" w:rsidP="007213D9">
      <w:pPr>
        <w:pStyle w:val="Default"/>
        <w:rPr>
          <w:rFonts w:asciiTheme="minorHAnsi" w:hAnsiTheme="minorHAnsi" w:cstheme="minorHAnsi"/>
          <w:sz w:val="22"/>
          <w:szCs w:val="22"/>
        </w:rPr>
      </w:pPr>
    </w:p>
    <w:p w14:paraId="4ACC493C" w14:textId="77777777" w:rsidR="004C20BE" w:rsidRPr="00B94753" w:rsidRDefault="00375B56" w:rsidP="004C20BE">
      <w:pPr>
        <w:autoSpaceDE w:val="0"/>
        <w:autoSpaceDN w:val="0"/>
        <w:adjustRightInd w:val="0"/>
        <w:spacing w:after="0" w:line="240" w:lineRule="auto"/>
        <w:jc w:val="center"/>
        <w:rPr>
          <w:rFonts w:cstheme="minorHAnsi"/>
        </w:rPr>
      </w:pPr>
      <w:r w:rsidRPr="00B94753">
        <w:rPr>
          <w:rFonts w:cstheme="minorHAnsi"/>
        </w:rPr>
        <w:t>Abg. Damaris Ortiz Pasuy</w:t>
      </w:r>
    </w:p>
    <w:p w14:paraId="1A2269C0" w14:textId="77777777" w:rsidR="00375B56" w:rsidRPr="00B94753" w:rsidRDefault="00375B56" w:rsidP="004C20BE">
      <w:pPr>
        <w:autoSpaceDE w:val="0"/>
        <w:autoSpaceDN w:val="0"/>
        <w:adjustRightInd w:val="0"/>
        <w:spacing w:after="0" w:line="240" w:lineRule="auto"/>
        <w:jc w:val="center"/>
        <w:rPr>
          <w:rFonts w:cstheme="minorHAnsi"/>
        </w:rPr>
      </w:pPr>
      <w:r w:rsidRPr="00B94753">
        <w:rPr>
          <w:rFonts w:cstheme="minorHAnsi"/>
        </w:rPr>
        <w:t>SECRETARIA GENERAL DEL CONCEJO METROPOLITANO DE QUITO (E)</w:t>
      </w:r>
    </w:p>
    <w:p w14:paraId="353FB441" w14:textId="77777777" w:rsidR="00375B56" w:rsidRPr="00B94753" w:rsidRDefault="00375B56" w:rsidP="007213D9">
      <w:pPr>
        <w:autoSpaceDE w:val="0"/>
        <w:autoSpaceDN w:val="0"/>
        <w:adjustRightInd w:val="0"/>
        <w:spacing w:after="0" w:line="240" w:lineRule="auto"/>
        <w:rPr>
          <w:rFonts w:cstheme="minorHAnsi"/>
        </w:rPr>
      </w:pPr>
    </w:p>
    <w:p w14:paraId="67F302B8" w14:textId="77777777" w:rsidR="00375B56" w:rsidRPr="00B94753" w:rsidRDefault="00375B56" w:rsidP="007213D9">
      <w:pPr>
        <w:autoSpaceDE w:val="0"/>
        <w:autoSpaceDN w:val="0"/>
        <w:adjustRightInd w:val="0"/>
        <w:spacing w:after="0" w:line="240" w:lineRule="auto"/>
        <w:rPr>
          <w:rFonts w:cstheme="minorHAnsi"/>
        </w:rPr>
      </w:pPr>
    </w:p>
    <w:p w14:paraId="70BC3644" w14:textId="77777777" w:rsidR="00375B56" w:rsidRPr="00B94753" w:rsidRDefault="00375B56" w:rsidP="007213D9">
      <w:pPr>
        <w:autoSpaceDE w:val="0"/>
        <w:autoSpaceDN w:val="0"/>
        <w:adjustRightInd w:val="0"/>
        <w:spacing w:after="0" w:line="240" w:lineRule="auto"/>
        <w:rPr>
          <w:rFonts w:cstheme="minorHAnsi"/>
        </w:rPr>
      </w:pPr>
    </w:p>
    <w:p w14:paraId="7F7ABE58" w14:textId="77777777" w:rsidR="00375B56" w:rsidRPr="00B94753" w:rsidRDefault="00375B56" w:rsidP="007213D9">
      <w:pPr>
        <w:autoSpaceDE w:val="0"/>
        <w:autoSpaceDN w:val="0"/>
        <w:adjustRightInd w:val="0"/>
        <w:spacing w:after="0" w:line="240" w:lineRule="auto"/>
        <w:rPr>
          <w:rFonts w:cstheme="minorHAnsi"/>
        </w:rPr>
      </w:pPr>
    </w:p>
    <w:p w14:paraId="22E528B0" w14:textId="77777777" w:rsidR="00375B56" w:rsidRPr="00B94753" w:rsidRDefault="00375B56" w:rsidP="007213D9">
      <w:pPr>
        <w:autoSpaceDE w:val="0"/>
        <w:autoSpaceDN w:val="0"/>
        <w:adjustRightInd w:val="0"/>
        <w:spacing w:after="0" w:line="240" w:lineRule="auto"/>
        <w:rPr>
          <w:rFonts w:cstheme="minorHAnsi"/>
        </w:rPr>
      </w:pPr>
    </w:p>
    <w:sectPr w:rsidR="00375B56" w:rsidRPr="00B9475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UARIO" w:date="2021-05-07T10:12:00Z" w:initials="U">
    <w:p w14:paraId="3A8B2B16" w14:textId="252DE2CC" w:rsidR="004233F3" w:rsidRDefault="004233F3">
      <w:pPr>
        <w:pStyle w:val="Textocomentario"/>
      </w:pPr>
      <w:r>
        <w:rPr>
          <w:rStyle w:val="Refdecomentario"/>
        </w:rPr>
        <w:annotationRef/>
      </w:r>
      <w:r>
        <w:t xml:space="preserve">Propuesta de la Funcionaria Karina Suarez de la Secretaría de Territorio Hábitat y Vivienda. </w:t>
      </w:r>
    </w:p>
  </w:comment>
  <w:comment w:id="2" w:author="USUARIO" w:date="2021-05-07T10:44:00Z" w:initials="U">
    <w:p w14:paraId="5FC36D05" w14:textId="0074DF86" w:rsidR="00C81CBD" w:rsidRDefault="00C81CBD">
      <w:pPr>
        <w:pStyle w:val="Textocomentario"/>
      </w:pPr>
      <w:r>
        <w:rPr>
          <w:rStyle w:val="Refdecomentario"/>
        </w:rPr>
        <w:annotationRef/>
      </w:r>
      <w:r>
        <w:t>Propuesta del Dr. Patricio Torres</w:t>
      </w:r>
      <w:r w:rsidR="001F6EED">
        <w:t xml:space="preserve">, asesor </w:t>
      </w:r>
      <w:r>
        <w:t>del despacho de</w:t>
      </w:r>
      <w:r w:rsidR="001F6EED">
        <w:t xml:space="preserve">l </w:t>
      </w:r>
      <w:r>
        <w:t xml:space="preserve">señor Concejal </w:t>
      </w:r>
      <w:r w:rsidR="001F6EED">
        <w:t>Mario Granda</w:t>
      </w:r>
      <w:r>
        <w:t>.</w:t>
      </w:r>
    </w:p>
  </w:comment>
  <w:comment w:id="3" w:author="USUARIO" w:date="2021-05-07T10:18:00Z" w:initials="U">
    <w:p w14:paraId="5CA48730" w14:textId="6C44794B" w:rsidR="00A61AD5" w:rsidRDefault="00A61AD5">
      <w:pPr>
        <w:pStyle w:val="Textocomentario"/>
      </w:pPr>
      <w:r>
        <w:rPr>
          <w:rStyle w:val="Refdecomentario"/>
        </w:rPr>
        <w:annotationRef/>
      </w:r>
      <w:r w:rsidR="00531CFF">
        <w:t xml:space="preserve">Propuesta de la Msc. Diana Arboleda </w:t>
      </w:r>
      <w:r w:rsidR="001F6EED">
        <w:t>asesora del despacho</w:t>
      </w:r>
      <w:r w:rsidR="00531CFF">
        <w:t xml:space="preserve"> de la señora Concejal Andrea Hidalgo.</w:t>
      </w:r>
    </w:p>
  </w:comment>
  <w:comment w:id="4" w:author="USUARIO" w:date="2021-05-07T10:28:00Z" w:initials="U">
    <w:p w14:paraId="16DBF55E" w14:textId="732795B5" w:rsidR="00531CFF" w:rsidRDefault="00531CFF">
      <w:pPr>
        <w:pStyle w:val="Textocomentario"/>
      </w:pPr>
      <w:r>
        <w:rPr>
          <w:rStyle w:val="Refdecomentario"/>
        </w:rPr>
        <w:annotationRef/>
      </w:r>
      <w:r>
        <w:t>Criterios de redacción señalados en la Reunión del 06 de mayo de 2021.</w:t>
      </w:r>
    </w:p>
  </w:comment>
  <w:comment w:id="5" w:author="AGER" w:date="2021-05-10T09:49:00Z" w:initials="A">
    <w:p w14:paraId="5B0BDA1A" w14:textId="57BEC46B" w:rsidR="001C141D" w:rsidRDefault="001C141D">
      <w:pPr>
        <w:pStyle w:val="Textocomentario"/>
      </w:pPr>
      <w:r>
        <w:rPr>
          <w:rStyle w:val="Refdecomentario"/>
        </w:rPr>
        <w:annotationRef/>
      </w:r>
      <w:r>
        <w:t>Propuesta por parte de la Arq. Gabriela Espín asesora del despacho de la señora Concejal Soledad Benítez</w:t>
      </w:r>
    </w:p>
  </w:comment>
  <w:comment w:id="14" w:author="USUARIO" w:date="2021-05-10T08:55:00Z" w:initials="U">
    <w:p w14:paraId="0E0F0F17" w14:textId="782208C1" w:rsidR="00165773" w:rsidRDefault="00165773">
      <w:pPr>
        <w:pStyle w:val="Textocomentario"/>
      </w:pPr>
      <w:r>
        <w:rPr>
          <w:rStyle w:val="Refdecomentario"/>
        </w:rPr>
        <w:annotationRef/>
      </w:r>
      <w:r w:rsidR="008C48C4">
        <w:rPr>
          <w:noProof/>
        </w:rPr>
        <w:t>E</w:t>
      </w:r>
      <w:r w:rsidR="00B15AC6">
        <w:rPr>
          <w:noProof/>
        </w:rPr>
        <w:t>n la mesa de trabajo se consideró que los señores concejales miembros de la COT definirán</w:t>
      </w:r>
      <w:r w:rsidR="008C48C4">
        <w:rPr>
          <w:noProof/>
        </w:rPr>
        <w:t xml:space="preserve"> </w:t>
      </w:r>
      <w:r w:rsidR="00B15AC6">
        <w:rPr>
          <w:noProof/>
        </w:rPr>
        <w:t>la pertinencia de plazos</w:t>
      </w:r>
      <w:r w:rsidR="008C48C4">
        <w:rPr>
          <w:noProof/>
        </w:rPr>
        <w:t xml:space="preserve">. </w:t>
      </w:r>
      <w:r w:rsidR="008C48C4">
        <w:t>Propuesta realizada por parte de la Arq. Gabriela Espín</w:t>
      </w:r>
    </w:p>
  </w:comment>
  <w:comment w:id="13" w:author="USUARIO" w:date="2021-05-07T12:57:00Z" w:initials="U">
    <w:p w14:paraId="1AEDF2EC" w14:textId="7BE47FEA" w:rsidR="00B94753" w:rsidRDefault="00B94753">
      <w:pPr>
        <w:pStyle w:val="Textocomentario"/>
      </w:pPr>
      <w:r>
        <w:rPr>
          <w:rStyle w:val="Refdecomentario"/>
        </w:rPr>
        <w:annotationRef/>
      </w:r>
      <w:r>
        <w:t>Propuesta del Dr. Patricio Torres, asesor del despacho del señor Concejal Mario Granda.</w:t>
      </w:r>
    </w:p>
  </w:comment>
  <w:comment w:id="16" w:author="USUARIO" w:date="2021-05-07T11:04:00Z" w:initials="U">
    <w:p w14:paraId="1543D14C" w14:textId="21C91932" w:rsidR="00BF5E4A" w:rsidRDefault="00954532">
      <w:pPr>
        <w:pStyle w:val="Textocomentario"/>
      </w:pPr>
      <w:r>
        <w:rPr>
          <w:rStyle w:val="Refdecomentario"/>
        </w:rPr>
        <w:annotationRef/>
      </w:r>
      <w:r>
        <w:t>Propuesta de la Funcionaria Karina Suarez de la Secretaría de Territorio Hábitat y Vivienda.</w:t>
      </w:r>
    </w:p>
  </w:comment>
  <w:comment w:id="17" w:author="Paul Gabriel Muñoz Mera" w:date="2021-05-11T14:35:00Z" w:initials="PGMM">
    <w:p w14:paraId="45A57DDB" w14:textId="17063901" w:rsidR="003508AD" w:rsidRDefault="003508AD">
      <w:pPr>
        <w:pStyle w:val="Textocomentario"/>
      </w:pPr>
      <w:r>
        <w:rPr>
          <w:rStyle w:val="Refdecomentario"/>
        </w:rPr>
        <w:annotationRef/>
      </w:r>
      <w:r w:rsidR="008C48C4">
        <w:rPr>
          <w:noProof/>
        </w:rPr>
        <w:t>En la mesa de trabaj</w:t>
      </w:r>
      <w:r w:rsidR="00D05DB0">
        <w:rPr>
          <w:noProof/>
        </w:rPr>
        <w:t>o se consideró que los señores C</w:t>
      </w:r>
      <w:r w:rsidR="008C48C4">
        <w:rPr>
          <w:noProof/>
        </w:rPr>
        <w:t>oncejales miembros de la COT definirán la pertinencia de plazos.</w:t>
      </w:r>
      <w:r>
        <w:t xml:space="preserve"> Propuesta realizada por parte de la Arq. Gabriela Espín</w:t>
      </w:r>
    </w:p>
  </w:comment>
  <w:comment w:id="18" w:author="USUARIO" w:date="2021-05-10T08:56:00Z" w:initials="U">
    <w:p w14:paraId="41FCE209" w14:textId="4FC8FAB4" w:rsidR="002012BC" w:rsidRDefault="002012BC">
      <w:pPr>
        <w:pStyle w:val="Textocomentario"/>
      </w:pPr>
      <w:r>
        <w:rPr>
          <w:rStyle w:val="Refdecomentario"/>
        </w:rPr>
        <w:annotationRef/>
      </w:r>
      <w:r>
        <w:t xml:space="preserve">Propuesta por parte de la Arq. Gabriela </w:t>
      </w:r>
      <w:r w:rsidR="008C48C4">
        <w:t>Espín</w:t>
      </w:r>
      <w:r>
        <w:t xml:space="preserve"> asesora del despacho de la señora Concejal Soledad </w:t>
      </w:r>
      <w:r w:rsidR="008C48C4">
        <w:t>Benítez</w:t>
      </w:r>
    </w:p>
  </w:comment>
  <w:comment w:id="19" w:author="USUARIO" w:date="2021-05-07T12:58:00Z" w:initials="U">
    <w:p w14:paraId="080C40BA" w14:textId="2691C7D0" w:rsidR="00B94753" w:rsidRDefault="00B94753">
      <w:pPr>
        <w:pStyle w:val="Textocomentario"/>
      </w:pPr>
      <w:r>
        <w:rPr>
          <w:rStyle w:val="Refdecomentario"/>
        </w:rPr>
        <w:annotationRef/>
      </w:r>
      <w:r>
        <w:t>Propuesta de la Funcionaria Karina Suarez de la Secretaría de Territorio Hábitat y Vivienda.</w:t>
      </w:r>
    </w:p>
  </w:comment>
  <w:comment w:id="20" w:author="USUARIO" w:date="2021-05-10T08:56:00Z" w:initials="U">
    <w:p w14:paraId="102C44F0" w14:textId="2A066E88" w:rsidR="002012BC" w:rsidRDefault="002012BC">
      <w:pPr>
        <w:pStyle w:val="Textocomentario"/>
      </w:pPr>
      <w:r>
        <w:rPr>
          <w:rStyle w:val="Refdecomentario"/>
        </w:rPr>
        <w:annotationRef/>
      </w:r>
      <w:r>
        <w:t xml:space="preserve">Propuesta por parte de la Arq. Gabriela </w:t>
      </w:r>
      <w:r w:rsidR="008C48C4">
        <w:t>Espín</w:t>
      </w:r>
      <w:r>
        <w:t xml:space="preserve"> asesora del despacho de la señora Concejal Soledad </w:t>
      </w:r>
      <w:r w:rsidR="008C48C4">
        <w:t>Benítez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8B2B16" w15:done="0"/>
  <w15:commentEx w15:paraId="5FC36D05" w15:done="0"/>
  <w15:commentEx w15:paraId="5CA48730" w15:done="0"/>
  <w15:commentEx w15:paraId="16DBF55E" w15:done="0"/>
  <w15:commentEx w15:paraId="5B0BDA1A" w15:done="0"/>
  <w15:commentEx w15:paraId="0E0F0F17" w15:done="0"/>
  <w15:commentEx w15:paraId="1AEDF2EC" w15:done="0"/>
  <w15:commentEx w15:paraId="1543D14C" w15:done="0"/>
  <w15:commentEx w15:paraId="45A57DDB" w15:done="0"/>
  <w15:commentEx w15:paraId="41FCE209" w15:done="0"/>
  <w15:commentEx w15:paraId="080C40BA" w15:done="0"/>
  <w15:commentEx w15:paraId="102C44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B2B16" w16cid:durableId="243FD2B4"/>
  <w16cid:commentId w16cid:paraId="5FC36D05" w16cid:durableId="243FD2B5"/>
  <w16cid:commentId w16cid:paraId="5CA48730" w16cid:durableId="243FD2B6"/>
  <w16cid:commentId w16cid:paraId="16DBF55E" w16cid:durableId="243FD2B7"/>
  <w16cid:commentId w16cid:paraId="51609ECB" w16cid:durableId="24437429"/>
  <w16cid:commentId w16cid:paraId="0E0F0F17" w16cid:durableId="2443742A"/>
  <w16cid:commentId w16cid:paraId="1AEDF2EC" w16cid:durableId="243FD2B9"/>
  <w16cid:commentId w16cid:paraId="1543D14C" w16cid:durableId="243FD2BA"/>
  <w16cid:commentId w16cid:paraId="45A57DDB" w16cid:durableId="2443742D"/>
  <w16cid:commentId w16cid:paraId="41FCE209" w16cid:durableId="243FD2BB"/>
  <w16cid:commentId w16cid:paraId="080C40BA" w16cid:durableId="243FD2BC"/>
  <w16cid:commentId w16cid:paraId="102C44F0" w16cid:durableId="243FD2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4783C" w14:textId="77777777" w:rsidR="005111A0" w:rsidRDefault="005111A0" w:rsidP="00B74554">
      <w:pPr>
        <w:spacing w:after="0" w:line="240" w:lineRule="auto"/>
      </w:pPr>
      <w:r>
        <w:separator/>
      </w:r>
    </w:p>
  </w:endnote>
  <w:endnote w:type="continuationSeparator" w:id="0">
    <w:p w14:paraId="05077206" w14:textId="77777777" w:rsidR="005111A0" w:rsidRDefault="005111A0" w:rsidP="00B7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FB40D" w14:textId="77777777" w:rsidR="005111A0" w:rsidRDefault="005111A0" w:rsidP="00B74554">
      <w:pPr>
        <w:spacing w:after="0" w:line="240" w:lineRule="auto"/>
      </w:pPr>
      <w:r>
        <w:separator/>
      </w:r>
    </w:p>
  </w:footnote>
  <w:footnote w:type="continuationSeparator" w:id="0">
    <w:p w14:paraId="2F1C3CB2" w14:textId="77777777" w:rsidR="005111A0" w:rsidRDefault="005111A0" w:rsidP="00B74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C75DD"/>
    <w:multiLevelType w:val="hybridMultilevel"/>
    <w:tmpl w:val="FFC85C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rson w15:author="AGER">
    <w15:presenceInfo w15:providerId="None" w15:userId="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D0"/>
    <w:rsid w:val="00023235"/>
    <w:rsid w:val="00047868"/>
    <w:rsid w:val="0008782B"/>
    <w:rsid w:val="0009755A"/>
    <w:rsid w:val="000E11A9"/>
    <w:rsid w:val="000F2C4E"/>
    <w:rsid w:val="001078BA"/>
    <w:rsid w:val="00157F6B"/>
    <w:rsid w:val="00165773"/>
    <w:rsid w:val="00191117"/>
    <w:rsid w:val="001C141D"/>
    <w:rsid w:val="001F6EED"/>
    <w:rsid w:val="002012BC"/>
    <w:rsid w:val="00244DD5"/>
    <w:rsid w:val="00245400"/>
    <w:rsid w:val="002913E9"/>
    <w:rsid w:val="002A3549"/>
    <w:rsid w:val="002C08D0"/>
    <w:rsid w:val="002C65A7"/>
    <w:rsid w:val="00321A21"/>
    <w:rsid w:val="003452D9"/>
    <w:rsid w:val="003508AD"/>
    <w:rsid w:val="00375B56"/>
    <w:rsid w:val="004233F3"/>
    <w:rsid w:val="00455737"/>
    <w:rsid w:val="00455907"/>
    <w:rsid w:val="00465D8A"/>
    <w:rsid w:val="00466F85"/>
    <w:rsid w:val="004A3788"/>
    <w:rsid w:val="004A5730"/>
    <w:rsid w:val="004B5A12"/>
    <w:rsid w:val="004C20BE"/>
    <w:rsid w:val="004D2D92"/>
    <w:rsid w:val="004E274F"/>
    <w:rsid w:val="004F20FD"/>
    <w:rsid w:val="004F6FCB"/>
    <w:rsid w:val="00503B3F"/>
    <w:rsid w:val="00511093"/>
    <w:rsid w:val="005111A0"/>
    <w:rsid w:val="00531CFF"/>
    <w:rsid w:val="00540B61"/>
    <w:rsid w:val="00565A5D"/>
    <w:rsid w:val="006254B3"/>
    <w:rsid w:val="00636576"/>
    <w:rsid w:val="0065310B"/>
    <w:rsid w:val="0067254A"/>
    <w:rsid w:val="00673BD3"/>
    <w:rsid w:val="006E4C02"/>
    <w:rsid w:val="007213D9"/>
    <w:rsid w:val="00724D9E"/>
    <w:rsid w:val="0074756D"/>
    <w:rsid w:val="00751821"/>
    <w:rsid w:val="00795729"/>
    <w:rsid w:val="007C38DA"/>
    <w:rsid w:val="0081628A"/>
    <w:rsid w:val="00851BC1"/>
    <w:rsid w:val="008662CB"/>
    <w:rsid w:val="00882BA7"/>
    <w:rsid w:val="008830D6"/>
    <w:rsid w:val="00890E7E"/>
    <w:rsid w:val="008A5213"/>
    <w:rsid w:val="008B4C88"/>
    <w:rsid w:val="008C48C4"/>
    <w:rsid w:val="008D2DB6"/>
    <w:rsid w:val="008E7E26"/>
    <w:rsid w:val="00932DF9"/>
    <w:rsid w:val="00954532"/>
    <w:rsid w:val="00991677"/>
    <w:rsid w:val="009B062D"/>
    <w:rsid w:val="00A00869"/>
    <w:rsid w:val="00A61AD5"/>
    <w:rsid w:val="00A91779"/>
    <w:rsid w:val="00AC09E8"/>
    <w:rsid w:val="00B10542"/>
    <w:rsid w:val="00B15AC6"/>
    <w:rsid w:val="00B425C9"/>
    <w:rsid w:val="00B74554"/>
    <w:rsid w:val="00B94753"/>
    <w:rsid w:val="00BA6082"/>
    <w:rsid w:val="00BC17A8"/>
    <w:rsid w:val="00BF5E4A"/>
    <w:rsid w:val="00C055BD"/>
    <w:rsid w:val="00C81CBD"/>
    <w:rsid w:val="00C950A7"/>
    <w:rsid w:val="00D05DB0"/>
    <w:rsid w:val="00D27D78"/>
    <w:rsid w:val="00DE255F"/>
    <w:rsid w:val="00E52EC0"/>
    <w:rsid w:val="00E95D50"/>
    <w:rsid w:val="00E96BCA"/>
    <w:rsid w:val="00F24457"/>
    <w:rsid w:val="00F36523"/>
    <w:rsid w:val="00F46D88"/>
    <w:rsid w:val="00FE0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4B1"/>
  <w15:docId w15:val="{1CB9A5B0-DD7B-4574-B9FA-AE46DD2D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65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C65A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B7455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B74554"/>
    <w:rPr>
      <w:rFonts w:ascii="Times New Roman" w:eastAsia="Times New Roman" w:hAnsi="Times New Roman" w:cs="Times New Roman"/>
      <w:sz w:val="20"/>
      <w:szCs w:val="20"/>
      <w:lang w:eastAsia="es-ES"/>
    </w:rPr>
  </w:style>
  <w:style w:type="character" w:styleId="Refdenotaalpie">
    <w:name w:val="footnote reference"/>
    <w:rsid w:val="00B74554"/>
    <w:rPr>
      <w:vertAlign w:val="superscript"/>
    </w:rPr>
  </w:style>
  <w:style w:type="character" w:styleId="Refdecomentario">
    <w:name w:val="annotation reference"/>
    <w:basedOn w:val="Fuentedeprrafopredeter"/>
    <w:uiPriority w:val="99"/>
    <w:semiHidden/>
    <w:unhideWhenUsed/>
    <w:rsid w:val="00245400"/>
    <w:rPr>
      <w:sz w:val="16"/>
      <w:szCs w:val="16"/>
    </w:rPr>
  </w:style>
  <w:style w:type="paragraph" w:styleId="Textocomentario">
    <w:name w:val="annotation text"/>
    <w:basedOn w:val="Normal"/>
    <w:link w:val="TextocomentarioCar"/>
    <w:uiPriority w:val="99"/>
    <w:unhideWhenUsed/>
    <w:rsid w:val="00245400"/>
    <w:pPr>
      <w:spacing w:line="240" w:lineRule="auto"/>
    </w:pPr>
    <w:rPr>
      <w:sz w:val="20"/>
      <w:szCs w:val="20"/>
    </w:rPr>
  </w:style>
  <w:style w:type="character" w:customStyle="1" w:styleId="TextocomentarioCar">
    <w:name w:val="Texto comentario Car"/>
    <w:basedOn w:val="Fuentedeprrafopredeter"/>
    <w:link w:val="Textocomentario"/>
    <w:uiPriority w:val="99"/>
    <w:rsid w:val="00245400"/>
    <w:rPr>
      <w:sz w:val="20"/>
      <w:szCs w:val="20"/>
    </w:rPr>
  </w:style>
  <w:style w:type="paragraph" w:styleId="Asuntodelcomentario">
    <w:name w:val="annotation subject"/>
    <w:basedOn w:val="Textocomentario"/>
    <w:next w:val="Textocomentario"/>
    <w:link w:val="AsuntodelcomentarioCar"/>
    <w:uiPriority w:val="99"/>
    <w:semiHidden/>
    <w:unhideWhenUsed/>
    <w:rsid w:val="00245400"/>
    <w:rPr>
      <w:b/>
      <w:bCs/>
    </w:rPr>
  </w:style>
  <w:style w:type="character" w:customStyle="1" w:styleId="AsuntodelcomentarioCar">
    <w:name w:val="Asunto del comentario Car"/>
    <w:basedOn w:val="TextocomentarioCar"/>
    <w:link w:val="Asuntodelcomentario"/>
    <w:uiPriority w:val="99"/>
    <w:semiHidden/>
    <w:rsid w:val="00245400"/>
    <w:rPr>
      <w:b/>
      <w:bCs/>
      <w:sz w:val="20"/>
      <w:szCs w:val="20"/>
    </w:rPr>
  </w:style>
  <w:style w:type="paragraph" w:styleId="Textodeglobo">
    <w:name w:val="Balloon Text"/>
    <w:basedOn w:val="Normal"/>
    <w:link w:val="TextodegloboCar"/>
    <w:uiPriority w:val="99"/>
    <w:semiHidden/>
    <w:unhideWhenUsed/>
    <w:rsid w:val="00245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400"/>
    <w:rPr>
      <w:rFonts w:ascii="Segoe UI" w:hAnsi="Segoe UI" w:cs="Segoe UI"/>
      <w:sz w:val="18"/>
      <w:szCs w:val="18"/>
    </w:rPr>
  </w:style>
  <w:style w:type="paragraph" w:styleId="Prrafodelista">
    <w:name w:val="List Paragraph"/>
    <w:basedOn w:val="Normal"/>
    <w:uiPriority w:val="34"/>
    <w:qFormat/>
    <w:rsid w:val="00047868"/>
    <w:pPr>
      <w:ind w:left="720"/>
      <w:contextualSpacing/>
    </w:pPr>
  </w:style>
  <w:style w:type="paragraph" w:styleId="Revisin">
    <w:name w:val="Revision"/>
    <w:hidden/>
    <w:uiPriority w:val="99"/>
    <w:semiHidden/>
    <w:rsid w:val="00165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2134">
      <w:bodyDiv w:val="1"/>
      <w:marLeft w:val="0"/>
      <w:marRight w:val="0"/>
      <w:marTop w:val="0"/>
      <w:marBottom w:val="0"/>
      <w:divBdr>
        <w:top w:val="none" w:sz="0" w:space="0" w:color="auto"/>
        <w:left w:val="none" w:sz="0" w:space="0" w:color="auto"/>
        <w:bottom w:val="none" w:sz="0" w:space="0" w:color="auto"/>
        <w:right w:val="none" w:sz="0" w:space="0" w:color="auto"/>
      </w:divBdr>
    </w:div>
    <w:div w:id="7647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2368</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Glenda Alexandra Allan Alegria</cp:lastModifiedBy>
  <cp:revision>2</cp:revision>
  <dcterms:created xsi:type="dcterms:W3CDTF">2021-05-11T21:34:00Z</dcterms:created>
  <dcterms:modified xsi:type="dcterms:W3CDTF">2021-05-11T21:34:00Z</dcterms:modified>
</cp:coreProperties>
</file>