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94303" w14:textId="77777777" w:rsidR="007A10FA" w:rsidRDefault="007A10FA" w:rsidP="00885070">
      <w:pPr>
        <w:spacing w:after="0" w:line="240" w:lineRule="auto"/>
        <w:ind w:left="5760"/>
        <w:jc w:val="both"/>
        <w:rPr>
          <w:ins w:id="0" w:author="Glenda Alexandra Allan Alegria" w:date="2019-09-25T17:04:00Z"/>
          <w:rFonts w:ascii="Palatino Linotype" w:hAnsi="Palatino Linotype" w:cs="Times New Roman"/>
          <w:b/>
          <w:lang w:val="es-EC"/>
        </w:rPr>
      </w:pPr>
    </w:p>
    <w:p w14:paraId="0D8F2AB1" w14:textId="3DD5CF78" w:rsidR="00C213D0" w:rsidRPr="008A0BF9" w:rsidRDefault="00201BA2" w:rsidP="00885070">
      <w:pPr>
        <w:spacing w:after="0" w:line="240" w:lineRule="auto"/>
        <w:ind w:left="5760"/>
        <w:jc w:val="both"/>
        <w:rPr>
          <w:rFonts w:ascii="Palatino Linotype" w:hAnsi="Palatino Linotype" w:cs="Times New Roman"/>
          <w:b/>
          <w:lang w:val="es-EC"/>
        </w:rPr>
      </w:pPr>
      <w:r w:rsidRPr="008A0BF9">
        <w:rPr>
          <w:rFonts w:ascii="Palatino Linotype" w:hAnsi="Palatino Linotype" w:cs="Times New Roman"/>
          <w:b/>
          <w:lang w:val="es-EC"/>
        </w:rPr>
        <w:t xml:space="preserve">Resolución </w:t>
      </w:r>
      <w:r w:rsidR="006615ED" w:rsidRPr="006615ED">
        <w:rPr>
          <w:rFonts w:ascii="Palatino Linotype" w:hAnsi="Palatino Linotype" w:cs="Times New Roman"/>
          <w:b/>
          <w:lang w:val="es-EC"/>
        </w:rPr>
        <w:t>No. 006</w:t>
      </w:r>
      <w:r w:rsidR="00C213D0" w:rsidRPr="006615ED">
        <w:rPr>
          <w:rFonts w:ascii="Palatino Linotype" w:hAnsi="Palatino Linotype" w:cs="Times New Roman"/>
          <w:b/>
          <w:lang w:val="es-EC"/>
        </w:rPr>
        <w:t>-COT-2019</w:t>
      </w:r>
    </w:p>
    <w:p w14:paraId="5443A671" w14:textId="77777777" w:rsidR="007C4369" w:rsidRPr="008A0BF9" w:rsidRDefault="007C4369" w:rsidP="00885070">
      <w:pPr>
        <w:spacing w:after="0" w:line="240" w:lineRule="auto"/>
        <w:jc w:val="both"/>
        <w:rPr>
          <w:rFonts w:ascii="Palatino Linotype" w:hAnsi="Palatino Linotype" w:cs="Times New Roman"/>
          <w:lang w:val="es-EC"/>
        </w:rPr>
      </w:pPr>
    </w:p>
    <w:p w14:paraId="191F66E7" w14:textId="77777777" w:rsidR="0007419E" w:rsidRDefault="0007419E" w:rsidP="00885070">
      <w:pPr>
        <w:spacing w:after="0" w:line="240" w:lineRule="auto"/>
        <w:jc w:val="both"/>
        <w:rPr>
          <w:rFonts w:ascii="Palatino Linotype" w:hAnsi="Palatino Linotype" w:cs="Times New Roman"/>
          <w:lang w:val="es-EC"/>
        </w:rPr>
      </w:pPr>
    </w:p>
    <w:p w14:paraId="3C2F49B1" w14:textId="0EB9CBEE" w:rsidR="008A0BF9" w:rsidRDefault="00794E9F" w:rsidP="00885070">
      <w:pPr>
        <w:spacing w:after="0" w:line="240" w:lineRule="auto"/>
        <w:jc w:val="both"/>
        <w:rPr>
          <w:rFonts w:ascii="Palatino Linotype" w:hAnsi="Palatino Linotype" w:cs="Times New Roman"/>
          <w:lang w:val="es-EC"/>
        </w:rPr>
      </w:pPr>
      <w:r>
        <w:rPr>
          <w:rFonts w:ascii="Palatino Linotype" w:hAnsi="Palatino Linotype" w:cs="Times New Roman"/>
          <w:lang w:val="es-EC"/>
        </w:rPr>
        <w:t>Abogado</w:t>
      </w:r>
    </w:p>
    <w:p w14:paraId="5E7074FB" w14:textId="62759121" w:rsidR="00E70F9D" w:rsidRDefault="00E70F9D" w:rsidP="00885070">
      <w:pPr>
        <w:spacing w:after="0" w:line="240" w:lineRule="auto"/>
        <w:jc w:val="both"/>
        <w:rPr>
          <w:rFonts w:ascii="Palatino Linotype" w:hAnsi="Palatino Linotype" w:cs="Times New Roman"/>
          <w:lang w:val="es-EC"/>
        </w:rPr>
      </w:pPr>
      <w:r w:rsidRPr="00794E9F">
        <w:rPr>
          <w:rFonts w:ascii="Palatino Linotype" w:hAnsi="Palatino Linotype" w:cs="Times New Roman"/>
          <w:lang w:val="es-EC"/>
        </w:rPr>
        <w:t xml:space="preserve">Dunker </w:t>
      </w:r>
      <w:r w:rsidR="00794E9F" w:rsidRPr="00794E9F">
        <w:rPr>
          <w:rFonts w:ascii="Palatino Linotype" w:hAnsi="Palatino Linotype" w:cs="Times New Roman"/>
          <w:lang w:val="es-EC"/>
        </w:rPr>
        <w:t>Morales</w:t>
      </w:r>
      <w:r w:rsidR="00794E9F">
        <w:rPr>
          <w:rFonts w:ascii="Palatino Linotype" w:hAnsi="Palatino Linotype" w:cs="Times New Roman"/>
          <w:lang w:val="es-EC"/>
        </w:rPr>
        <w:t xml:space="preserve"> </w:t>
      </w:r>
    </w:p>
    <w:p w14:paraId="325DC275" w14:textId="1F63A9D8" w:rsidR="00E70F9D" w:rsidRPr="00E70F9D" w:rsidRDefault="00E70F9D" w:rsidP="00885070">
      <w:pPr>
        <w:spacing w:after="0" w:line="240" w:lineRule="auto"/>
        <w:jc w:val="both"/>
        <w:rPr>
          <w:rFonts w:ascii="Palatino Linotype" w:hAnsi="Palatino Linotype" w:cs="Times New Roman"/>
          <w:b/>
          <w:lang w:val="es-EC"/>
        </w:rPr>
      </w:pPr>
      <w:r>
        <w:rPr>
          <w:rFonts w:ascii="Palatino Linotype" w:hAnsi="Palatino Linotype" w:cs="Times New Roman"/>
          <w:b/>
          <w:lang w:val="es-EC"/>
        </w:rPr>
        <w:t>Procur</w:t>
      </w:r>
      <w:r w:rsidRPr="00E70F9D">
        <w:rPr>
          <w:rFonts w:ascii="Palatino Linotype" w:hAnsi="Palatino Linotype" w:cs="Times New Roman"/>
          <w:b/>
          <w:lang w:val="es-EC"/>
        </w:rPr>
        <w:t xml:space="preserve">ador Metropolitano </w:t>
      </w:r>
    </w:p>
    <w:p w14:paraId="265322F2" w14:textId="77777777" w:rsidR="00E70F9D" w:rsidRDefault="00E70F9D" w:rsidP="00885070">
      <w:pPr>
        <w:spacing w:after="0" w:line="240" w:lineRule="auto"/>
        <w:jc w:val="both"/>
        <w:rPr>
          <w:rFonts w:ascii="Palatino Linotype" w:hAnsi="Palatino Linotype" w:cs="Times New Roman"/>
          <w:lang w:val="es-EC"/>
        </w:rPr>
      </w:pPr>
    </w:p>
    <w:p w14:paraId="580650F8" w14:textId="77777777" w:rsidR="00C213D0" w:rsidRPr="008A0BF9" w:rsidRDefault="00B05898" w:rsidP="00885070">
      <w:pPr>
        <w:spacing w:after="0" w:line="240" w:lineRule="auto"/>
        <w:jc w:val="both"/>
        <w:rPr>
          <w:rFonts w:ascii="Palatino Linotype" w:hAnsi="Palatino Linotype" w:cs="Times New Roman"/>
          <w:lang w:val="es-EC"/>
        </w:rPr>
      </w:pPr>
      <w:r w:rsidRPr="008A0BF9">
        <w:rPr>
          <w:rFonts w:ascii="Palatino Linotype" w:hAnsi="Palatino Linotype" w:cs="Times New Roman"/>
          <w:lang w:val="es-EC"/>
        </w:rPr>
        <w:t>Abogado</w:t>
      </w:r>
    </w:p>
    <w:p w14:paraId="055D203A" w14:textId="168503E1" w:rsidR="00C213D0" w:rsidRPr="008A0BF9" w:rsidRDefault="00DC4627" w:rsidP="00885070">
      <w:pPr>
        <w:spacing w:after="0" w:line="240" w:lineRule="auto"/>
        <w:jc w:val="both"/>
        <w:rPr>
          <w:rFonts w:ascii="Palatino Linotype" w:hAnsi="Palatino Linotype" w:cs="Arial"/>
          <w:color w:val="000000"/>
          <w:shd w:val="clear" w:color="auto" w:fill="FFFFFF"/>
          <w:lang w:val="es-EC"/>
        </w:rPr>
      </w:pPr>
      <w:r>
        <w:rPr>
          <w:rFonts w:ascii="Palatino Linotype" w:hAnsi="Palatino Linotype" w:cs="Arial"/>
          <w:color w:val="000000"/>
          <w:shd w:val="clear" w:color="auto" w:fill="FFFFFF"/>
          <w:lang w:val="es-EC"/>
        </w:rPr>
        <w:t>Paú</w:t>
      </w:r>
      <w:r w:rsidR="00B05898" w:rsidRPr="008A0BF9">
        <w:rPr>
          <w:rFonts w:ascii="Palatino Linotype" w:hAnsi="Palatino Linotype" w:cs="Arial"/>
          <w:color w:val="000000"/>
          <w:shd w:val="clear" w:color="auto" w:fill="FFFFFF"/>
          <w:lang w:val="es-EC"/>
        </w:rPr>
        <w:t>l Gabriel Muñoz Mera</w:t>
      </w:r>
    </w:p>
    <w:p w14:paraId="60A9F449" w14:textId="77777777" w:rsidR="00B05898" w:rsidRPr="008A0BF9" w:rsidRDefault="00B05898" w:rsidP="00885070">
      <w:pPr>
        <w:spacing w:after="0" w:line="240" w:lineRule="auto"/>
        <w:jc w:val="both"/>
        <w:rPr>
          <w:rFonts w:ascii="Palatino Linotype" w:eastAsia="Times New Roman" w:hAnsi="Palatino Linotype" w:cs="Arial"/>
          <w:b/>
          <w:lang w:val="es-EC" w:eastAsia="es-EC"/>
        </w:rPr>
      </w:pPr>
      <w:r w:rsidRPr="008A0BF9">
        <w:rPr>
          <w:rFonts w:ascii="Palatino Linotype" w:eastAsia="Times New Roman" w:hAnsi="Palatino Linotype" w:cs="Arial"/>
          <w:b/>
          <w:lang w:val="es-EC" w:eastAsia="es-EC"/>
        </w:rPr>
        <w:t>Director de la Unidad Especial Regula Tu Barrio</w:t>
      </w:r>
    </w:p>
    <w:p w14:paraId="5FC6A35A" w14:textId="77777777" w:rsidR="00794E9F" w:rsidRDefault="00794E9F" w:rsidP="00885070">
      <w:pPr>
        <w:spacing w:after="0" w:line="240" w:lineRule="auto"/>
        <w:jc w:val="both"/>
        <w:rPr>
          <w:rFonts w:ascii="Palatino Linotype" w:hAnsi="Palatino Linotype" w:cs="Times New Roman"/>
          <w:lang w:val="es-EC"/>
        </w:rPr>
      </w:pPr>
    </w:p>
    <w:p w14:paraId="730D7C98" w14:textId="77777777" w:rsidR="00C213D0" w:rsidRPr="008A0BF9" w:rsidRDefault="00C213D0" w:rsidP="00885070">
      <w:pPr>
        <w:spacing w:after="0" w:line="240" w:lineRule="auto"/>
        <w:jc w:val="both"/>
        <w:rPr>
          <w:rFonts w:ascii="Palatino Linotype" w:hAnsi="Palatino Linotype" w:cs="Times New Roman"/>
          <w:lang w:val="es-EC"/>
        </w:rPr>
      </w:pPr>
      <w:r w:rsidRPr="008A0BF9">
        <w:rPr>
          <w:rFonts w:ascii="Palatino Linotype" w:hAnsi="Palatino Linotype" w:cs="Times New Roman"/>
          <w:lang w:val="es-EC"/>
        </w:rPr>
        <w:t>De mi consideración:</w:t>
      </w:r>
    </w:p>
    <w:p w14:paraId="6771B885" w14:textId="77777777" w:rsidR="00C213D0" w:rsidRPr="008A0BF9" w:rsidRDefault="00C213D0" w:rsidP="00885070">
      <w:pPr>
        <w:spacing w:after="0" w:line="240" w:lineRule="auto"/>
        <w:jc w:val="both"/>
        <w:rPr>
          <w:rFonts w:ascii="Palatino Linotype" w:hAnsi="Palatino Linotype" w:cs="Times New Roman"/>
          <w:lang w:val="es-EC"/>
        </w:rPr>
      </w:pPr>
    </w:p>
    <w:p w14:paraId="23B3BF86" w14:textId="287A46F5" w:rsidR="00CE7B95" w:rsidRDefault="00C213D0" w:rsidP="0096015A">
      <w:pPr>
        <w:spacing w:after="0" w:line="240" w:lineRule="auto"/>
        <w:jc w:val="both"/>
        <w:rPr>
          <w:rFonts w:ascii="Palatino Linotype" w:hAnsi="Palatino Linotype" w:cs="Times New Roman"/>
          <w:lang w:val="es-EC"/>
        </w:rPr>
      </w:pPr>
      <w:r w:rsidRPr="008A0BF9">
        <w:rPr>
          <w:rFonts w:ascii="Palatino Linotype" w:hAnsi="Palatino Linotype" w:cs="Times New Roman"/>
          <w:lang w:val="es-EC"/>
        </w:rPr>
        <w:t>La Comisión de Ordenamiento Territorial, en</w:t>
      </w:r>
      <w:r w:rsidR="00973C56" w:rsidRPr="008A0BF9">
        <w:rPr>
          <w:rFonts w:ascii="Palatino Linotype" w:hAnsi="Palatino Linotype" w:cs="Times New Roman"/>
          <w:lang w:val="es-EC"/>
        </w:rPr>
        <w:t xml:space="preserve"> </w:t>
      </w:r>
      <w:r w:rsidRPr="008A0BF9">
        <w:rPr>
          <w:rFonts w:ascii="Palatino Linotype" w:hAnsi="Palatino Linotype" w:cs="Times New Roman"/>
          <w:lang w:val="es-EC"/>
        </w:rPr>
        <w:t>sesión</w:t>
      </w:r>
      <w:r w:rsidR="00973C56" w:rsidRPr="008A0BF9">
        <w:rPr>
          <w:rFonts w:ascii="Palatino Linotype" w:hAnsi="Palatino Linotype" w:cs="Times New Roman"/>
          <w:lang w:val="es-EC"/>
        </w:rPr>
        <w:t xml:space="preserve"> No. 00</w:t>
      </w:r>
      <w:r w:rsidR="00E70F9D">
        <w:rPr>
          <w:rFonts w:ascii="Palatino Linotype" w:hAnsi="Palatino Linotype" w:cs="Times New Roman"/>
          <w:lang w:val="es-EC"/>
        </w:rPr>
        <w:t>9</w:t>
      </w:r>
      <w:r w:rsidR="00973C56" w:rsidRPr="008A0BF9">
        <w:rPr>
          <w:rFonts w:ascii="Palatino Linotype" w:hAnsi="Palatino Linotype" w:cs="Times New Roman"/>
          <w:lang w:val="es-EC"/>
        </w:rPr>
        <w:t>-</w:t>
      </w:r>
      <w:r w:rsidRPr="008A0BF9">
        <w:rPr>
          <w:rFonts w:ascii="Palatino Linotype" w:hAnsi="Palatino Linotype" w:cs="Times New Roman"/>
          <w:lang w:val="es-EC"/>
        </w:rPr>
        <w:t xml:space="preserve">ordinaria efectuada el </w:t>
      </w:r>
      <w:r w:rsidR="00E70F9D">
        <w:rPr>
          <w:rFonts w:ascii="Palatino Linotype" w:hAnsi="Palatino Linotype" w:cs="Times New Roman"/>
          <w:lang w:val="es-EC"/>
        </w:rPr>
        <w:t xml:space="preserve">20 </w:t>
      </w:r>
      <w:r w:rsidRPr="008A0BF9">
        <w:rPr>
          <w:rFonts w:ascii="Palatino Linotype" w:hAnsi="Palatino Linotype" w:cs="Times New Roman"/>
          <w:lang w:val="es-EC"/>
        </w:rPr>
        <w:t xml:space="preserve">de </w:t>
      </w:r>
      <w:r w:rsidR="00973C56" w:rsidRPr="008A0BF9">
        <w:rPr>
          <w:rFonts w:ascii="Palatino Linotype" w:hAnsi="Palatino Linotype" w:cs="Times New Roman"/>
          <w:lang w:val="es-EC"/>
        </w:rPr>
        <w:t xml:space="preserve">septiembre </w:t>
      </w:r>
      <w:r w:rsidRPr="008A0BF9">
        <w:rPr>
          <w:rFonts w:ascii="Palatino Linotype" w:hAnsi="Palatino Linotype" w:cs="Times New Roman"/>
          <w:lang w:val="es-EC"/>
        </w:rPr>
        <w:t xml:space="preserve">de 2019, </w:t>
      </w:r>
      <w:r w:rsidR="0096015A">
        <w:rPr>
          <w:rFonts w:ascii="Palatino Linotype" w:hAnsi="Palatino Linotype" w:cs="Times New Roman"/>
          <w:lang w:val="es-EC"/>
        </w:rPr>
        <w:t xml:space="preserve">en relación al </w:t>
      </w:r>
      <w:r w:rsidR="0096015A" w:rsidRPr="0096015A">
        <w:rPr>
          <w:rFonts w:ascii="Palatino Linotype" w:hAnsi="Palatino Linotype" w:cs="Times New Roman"/>
          <w:lang w:val="es-EC"/>
        </w:rPr>
        <w:t>Oficio Nro. GADDMQ-SGCTYPC-UERB-2019-1270-O de 04 de septiembre suscrito por el Director de la Unidad Especial Regula Tu Barrio</w:t>
      </w:r>
      <w:r w:rsidR="0096015A">
        <w:rPr>
          <w:rFonts w:ascii="Palatino Linotype" w:hAnsi="Palatino Linotype" w:cs="Times New Roman"/>
          <w:lang w:val="es-EC"/>
        </w:rPr>
        <w:t>, mediante el cual se pone en conocimiento el p</w:t>
      </w:r>
      <w:r w:rsidR="0096015A" w:rsidRPr="0096015A">
        <w:rPr>
          <w:rFonts w:ascii="Palatino Linotype" w:hAnsi="Palatino Linotype" w:cs="Times New Roman"/>
          <w:lang w:val="es-EC"/>
        </w:rPr>
        <w:t>edido de devolución del expediente del proceso de regularización del</w:t>
      </w:r>
      <w:r w:rsidR="0096015A">
        <w:rPr>
          <w:rFonts w:ascii="Palatino Linotype" w:hAnsi="Palatino Linotype" w:cs="Times New Roman"/>
          <w:lang w:val="es-EC"/>
        </w:rPr>
        <w:t xml:space="preserve"> </w:t>
      </w:r>
      <w:r w:rsidR="0096015A" w:rsidRPr="0096015A">
        <w:rPr>
          <w:rFonts w:ascii="Palatino Linotype" w:hAnsi="Palatino Linotype" w:cs="Times New Roman"/>
          <w:lang w:val="es-EC"/>
        </w:rPr>
        <w:t>"Asentamiento</w:t>
      </w:r>
      <w:r w:rsidR="00187267">
        <w:rPr>
          <w:rFonts w:ascii="Palatino Linotype" w:hAnsi="Palatino Linotype" w:cs="Times New Roman"/>
          <w:lang w:val="es-EC"/>
        </w:rPr>
        <w:t xml:space="preserve"> Humano de Hecho y Consolidado d</w:t>
      </w:r>
      <w:r w:rsidR="0096015A" w:rsidRPr="0096015A">
        <w:rPr>
          <w:rFonts w:ascii="Palatino Linotype" w:hAnsi="Palatino Linotype" w:cs="Times New Roman"/>
          <w:lang w:val="es-EC"/>
        </w:rPr>
        <w:t xml:space="preserve">enominado </w:t>
      </w:r>
      <w:r w:rsidR="00187267">
        <w:rPr>
          <w:rFonts w:ascii="Palatino Linotype" w:hAnsi="Palatino Linotype" w:cs="Times New Roman"/>
          <w:lang w:val="es-EC"/>
        </w:rPr>
        <w:t>“</w:t>
      </w:r>
      <w:r w:rsidR="0096015A" w:rsidRPr="0096015A">
        <w:rPr>
          <w:rFonts w:ascii="Palatino Linotype" w:hAnsi="Palatino Linotype" w:cs="Times New Roman"/>
          <w:lang w:val="es-EC"/>
        </w:rPr>
        <w:t>Villa Vega III "</w:t>
      </w:r>
      <w:r w:rsidR="0096015A">
        <w:rPr>
          <w:rFonts w:ascii="Palatino Linotype" w:hAnsi="Palatino Linotype" w:cs="Times New Roman"/>
          <w:lang w:val="es-EC"/>
        </w:rPr>
        <w:t xml:space="preserve">, </w:t>
      </w:r>
      <w:r w:rsidRPr="008A0BF9">
        <w:rPr>
          <w:rFonts w:ascii="Palatino Linotype" w:hAnsi="Palatino Linotype" w:cs="Times New Roman"/>
          <w:b/>
          <w:lang w:val="es-EC"/>
        </w:rPr>
        <w:t>resolvió:</w:t>
      </w:r>
      <w:r w:rsidR="00973C56" w:rsidRPr="008A0BF9">
        <w:rPr>
          <w:rFonts w:ascii="Palatino Linotype" w:hAnsi="Palatino Linotype" w:cs="Times New Roman"/>
          <w:b/>
          <w:lang w:val="es-EC"/>
        </w:rPr>
        <w:t xml:space="preserve"> </w:t>
      </w:r>
      <w:r w:rsidR="00E70F9D" w:rsidRPr="00E70F9D">
        <w:rPr>
          <w:rFonts w:ascii="Palatino Linotype" w:hAnsi="Palatino Linotype" w:cs="Times New Roman"/>
          <w:lang w:val="es-EC"/>
        </w:rPr>
        <w:t xml:space="preserve">que </w:t>
      </w:r>
      <w:r w:rsidR="00CE7B95">
        <w:rPr>
          <w:rFonts w:ascii="Palatino Linotype" w:hAnsi="Palatino Linotype" w:cs="Times New Roman"/>
          <w:lang w:val="es-EC"/>
        </w:rPr>
        <w:t xml:space="preserve">las siguientes entidades en el ámbito de sus competencias, realicen: </w:t>
      </w:r>
    </w:p>
    <w:p w14:paraId="253A23C2" w14:textId="77777777" w:rsidR="00CE7B95" w:rsidRDefault="00CE7B95" w:rsidP="0096015A">
      <w:pPr>
        <w:spacing w:after="0" w:line="240" w:lineRule="auto"/>
        <w:jc w:val="both"/>
        <w:rPr>
          <w:rFonts w:ascii="Palatino Linotype" w:hAnsi="Palatino Linotype" w:cs="Times New Roman"/>
          <w:lang w:val="es-EC"/>
        </w:rPr>
      </w:pPr>
    </w:p>
    <w:p w14:paraId="3A0E8BA6" w14:textId="6BBD018F" w:rsidR="00CE7B95" w:rsidRDefault="00886009" w:rsidP="007A10F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Arial"/>
        </w:rPr>
      </w:pPr>
      <w:r w:rsidRPr="007A10FA">
        <w:rPr>
          <w:rFonts w:ascii="Palatino Linotype" w:hAnsi="Palatino Linotype" w:cs="Arial"/>
          <w:b/>
        </w:rPr>
        <w:t xml:space="preserve">Unidad </w:t>
      </w:r>
      <w:r w:rsidR="00E70F9D" w:rsidRPr="007A10FA">
        <w:rPr>
          <w:rFonts w:ascii="Palatino Linotype" w:hAnsi="Palatino Linotype" w:cs="Arial"/>
          <w:b/>
        </w:rPr>
        <w:t xml:space="preserve">Especial </w:t>
      </w:r>
      <w:r w:rsidRPr="007A10FA">
        <w:rPr>
          <w:rFonts w:ascii="Palatino Linotype" w:hAnsi="Palatino Linotype" w:cs="Arial"/>
          <w:b/>
        </w:rPr>
        <w:t>Regula Tu Barrio</w:t>
      </w:r>
      <w:r w:rsidRPr="007A10FA">
        <w:rPr>
          <w:rFonts w:ascii="Palatino Linotype" w:hAnsi="Palatino Linotype" w:cs="Arial"/>
        </w:rPr>
        <w:t xml:space="preserve"> haga llegar a la </w:t>
      </w:r>
      <w:r w:rsidR="00E70F9D" w:rsidRPr="007A10FA">
        <w:rPr>
          <w:rFonts w:ascii="Palatino Linotype" w:hAnsi="Palatino Linotype" w:cs="Arial"/>
        </w:rPr>
        <w:t>C</w:t>
      </w:r>
      <w:r w:rsidRPr="007A10FA">
        <w:rPr>
          <w:rFonts w:ascii="Palatino Linotype" w:hAnsi="Palatino Linotype" w:cs="Arial"/>
        </w:rPr>
        <w:t xml:space="preserve">omisión </w:t>
      </w:r>
      <w:r w:rsidR="00E70F9D" w:rsidRPr="007A10FA">
        <w:rPr>
          <w:rFonts w:ascii="Palatino Linotype" w:hAnsi="Palatino Linotype" w:cs="Arial"/>
        </w:rPr>
        <w:t xml:space="preserve">de Ordenamiento Territorial, </w:t>
      </w:r>
      <w:r w:rsidRPr="007A10FA">
        <w:rPr>
          <w:rFonts w:ascii="Palatino Linotype" w:hAnsi="Palatino Linotype" w:cs="Arial"/>
        </w:rPr>
        <w:t xml:space="preserve">el acta con las firmas de los moradores del asentamiento humano </w:t>
      </w:r>
      <w:r w:rsidR="00E70F9D" w:rsidRPr="007A10FA">
        <w:rPr>
          <w:rFonts w:ascii="Palatino Linotype" w:hAnsi="Palatino Linotype" w:cs="Arial"/>
        </w:rPr>
        <w:t>de hecho y consolidado de interés social denominado “</w:t>
      </w:r>
      <w:r w:rsidRPr="007A10FA">
        <w:rPr>
          <w:rFonts w:ascii="Palatino Linotype" w:hAnsi="Palatino Linotype" w:cs="Arial"/>
        </w:rPr>
        <w:t>Villa Vega III</w:t>
      </w:r>
      <w:r w:rsidR="00E70F9D" w:rsidRPr="007A10FA">
        <w:rPr>
          <w:rFonts w:ascii="Palatino Linotype" w:hAnsi="Palatino Linotype" w:cs="Arial"/>
        </w:rPr>
        <w:t>”</w:t>
      </w:r>
      <w:r w:rsidRPr="007A10FA">
        <w:rPr>
          <w:rFonts w:ascii="Palatino Linotype" w:hAnsi="Palatino Linotype" w:cs="Arial"/>
        </w:rPr>
        <w:t>, que estén de acuerdo con el retiro del proceso de regularización</w:t>
      </w:r>
      <w:r w:rsidR="00E70F9D" w:rsidRPr="007A10FA">
        <w:rPr>
          <w:rFonts w:ascii="Palatino Linotype" w:hAnsi="Palatino Linotype" w:cs="Arial"/>
        </w:rPr>
        <w:t xml:space="preserve">. </w:t>
      </w:r>
    </w:p>
    <w:p w14:paraId="1AD19BA1" w14:textId="77777777" w:rsidR="00CE7B95" w:rsidRPr="007A10FA" w:rsidRDefault="00CE7B95" w:rsidP="007A10FA">
      <w:pPr>
        <w:pStyle w:val="Prrafodelista"/>
        <w:spacing w:after="0" w:line="240" w:lineRule="auto"/>
        <w:jc w:val="both"/>
        <w:rPr>
          <w:rFonts w:ascii="Palatino Linotype" w:hAnsi="Palatino Linotype" w:cs="Arial"/>
        </w:rPr>
      </w:pPr>
    </w:p>
    <w:p w14:paraId="13125603" w14:textId="324EE2F8" w:rsidR="00D7763B" w:rsidRPr="007A10FA" w:rsidRDefault="00E70F9D" w:rsidP="007A10F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Arial"/>
        </w:rPr>
      </w:pPr>
      <w:r w:rsidRPr="007A10FA">
        <w:rPr>
          <w:rFonts w:ascii="Palatino Linotype" w:hAnsi="Palatino Linotype" w:cs="Arial"/>
        </w:rPr>
        <w:t>S</w:t>
      </w:r>
      <w:r w:rsidR="00886009" w:rsidRPr="007A10FA">
        <w:rPr>
          <w:rFonts w:ascii="Palatino Linotype" w:hAnsi="Palatino Linotype" w:cs="Arial"/>
        </w:rPr>
        <w:t xml:space="preserve">e consulte a la </w:t>
      </w:r>
      <w:r w:rsidR="00380C7B" w:rsidRPr="007A10FA">
        <w:rPr>
          <w:rFonts w:ascii="Palatino Linotype" w:hAnsi="Palatino Linotype" w:cs="Arial"/>
          <w:b/>
        </w:rPr>
        <w:t>P</w:t>
      </w:r>
      <w:r w:rsidR="00886009" w:rsidRPr="007A10FA">
        <w:rPr>
          <w:rFonts w:ascii="Palatino Linotype" w:hAnsi="Palatino Linotype" w:cs="Arial"/>
          <w:b/>
        </w:rPr>
        <w:t xml:space="preserve">rocuraduría </w:t>
      </w:r>
      <w:r w:rsidR="00380C7B" w:rsidRPr="007A10FA">
        <w:rPr>
          <w:rFonts w:ascii="Palatino Linotype" w:hAnsi="Palatino Linotype" w:cs="Arial"/>
          <w:b/>
        </w:rPr>
        <w:t>Metropolitana</w:t>
      </w:r>
      <w:r w:rsidR="00380C7B" w:rsidRPr="007A10FA">
        <w:rPr>
          <w:rFonts w:ascii="Palatino Linotype" w:hAnsi="Palatino Linotype" w:cs="Arial"/>
        </w:rPr>
        <w:t xml:space="preserve"> </w:t>
      </w:r>
      <w:r w:rsidR="00886009" w:rsidRPr="007A10FA">
        <w:rPr>
          <w:rFonts w:ascii="Palatino Linotype" w:hAnsi="Palatino Linotype" w:cs="Arial"/>
        </w:rPr>
        <w:t xml:space="preserve">sobre el pedido de devolución del expediente de regularización, </w:t>
      </w:r>
      <w:r w:rsidR="00E5006B" w:rsidRPr="007A10FA">
        <w:rPr>
          <w:rFonts w:ascii="Palatino Linotype" w:hAnsi="Palatino Linotype"/>
        </w:rPr>
        <w:t>si la petición formulada por los interesados es un documento válido para no continuar con el proceso y por lo tanto archivar</w:t>
      </w:r>
      <w:r w:rsidR="005B40FF" w:rsidRPr="007A10FA">
        <w:rPr>
          <w:rFonts w:ascii="Palatino Linotype" w:hAnsi="Palatino Linotype"/>
        </w:rPr>
        <w:t xml:space="preserve"> el trámite y </w:t>
      </w:r>
      <w:r w:rsidR="00886009" w:rsidRPr="007A10FA">
        <w:rPr>
          <w:rFonts w:ascii="Palatino Linotype" w:hAnsi="Palatino Linotype" w:cs="Arial"/>
        </w:rPr>
        <w:t>que dicho</w:t>
      </w:r>
      <w:r w:rsidR="00E5006B" w:rsidRPr="007A10FA">
        <w:rPr>
          <w:rFonts w:ascii="Palatino Linotype" w:hAnsi="Palatino Linotype" w:cs="Arial"/>
        </w:rPr>
        <w:t xml:space="preserve"> pronunciamiento se remita </w:t>
      </w:r>
      <w:r w:rsidR="00886009" w:rsidRPr="007A10FA">
        <w:rPr>
          <w:rFonts w:ascii="Palatino Linotype" w:hAnsi="Palatino Linotype" w:cs="Arial"/>
        </w:rPr>
        <w:t xml:space="preserve">a la </w:t>
      </w:r>
      <w:r w:rsidR="00187267" w:rsidRPr="007A10FA">
        <w:rPr>
          <w:rFonts w:ascii="Palatino Linotype" w:hAnsi="Palatino Linotype" w:cs="Arial"/>
        </w:rPr>
        <w:t>C</w:t>
      </w:r>
      <w:r w:rsidR="00886009" w:rsidRPr="007A10FA">
        <w:rPr>
          <w:rFonts w:ascii="Palatino Linotype" w:hAnsi="Palatino Linotype" w:cs="Arial"/>
        </w:rPr>
        <w:t>omisión</w:t>
      </w:r>
      <w:r w:rsidR="005B40FF" w:rsidRPr="007A10FA">
        <w:rPr>
          <w:rFonts w:ascii="Palatino Linotype" w:hAnsi="Palatino Linotype" w:cs="Arial"/>
        </w:rPr>
        <w:t xml:space="preserve"> de Ordenamiento T</w:t>
      </w:r>
      <w:r w:rsidR="00187267" w:rsidRPr="007A10FA">
        <w:rPr>
          <w:rFonts w:ascii="Palatino Linotype" w:hAnsi="Palatino Linotype" w:cs="Arial"/>
        </w:rPr>
        <w:t>erritorial</w:t>
      </w:r>
      <w:r w:rsidR="00E5006B" w:rsidRPr="007A10FA">
        <w:rPr>
          <w:rFonts w:ascii="Palatino Linotype" w:hAnsi="Palatino Linotype" w:cs="Arial"/>
        </w:rPr>
        <w:t xml:space="preserve">. </w:t>
      </w:r>
      <w:r w:rsidR="00E5006B" w:rsidRPr="007A10FA">
        <w:rPr>
          <w:rFonts w:ascii="Palatino Linotype" w:hAnsi="Palatino Linotype"/>
        </w:rPr>
        <w:t xml:space="preserve">Que </w:t>
      </w:r>
      <w:r w:rsidR="00E5006B" w:rsidRPr="007A10FA">
        <w:rPr>
          <w:rFonts w:ascii="Palatino Linotype" w:hAnsi="Palatino Linotype" w:cs="Arial"/>
        </w:rPr>
        <w:t>la Unidad Especial Regula Tu Barrio</w:t>
      </w:r>
      <w:r w:rsidR="00D7763B" w:rsidRPr="007A10FA">
        <w:rPr>
          <w:rFonts w:ascii="Palatino Linotype" w:hAnsi="Palatino Linotype" w:cs="Arial"/>
        </w:rPr>
        <w:t xml:space="preserve"> conjuntamente con la Procuraduría Metropolitana</w:t>
      </w:r>
      <w:r w:rsidR="00E5006B" w:rsidRPr="007A10FA">
        <w:rPr>
          <w:rFonts w:ascii="Palatino Linotype" w:hAnsi="Palatino Linotype" w:cs="Arial"/>
        </w:rPr>
        <w:t xml:space="preserve">, </w:t>
      </w:r>
      <w:r w:rsidR="00886009" w:rsidRPr="007A10FA">
        <w:rPr>
          <w:rFonts w:ascii="Palatino Linotype" w:hAnsi="Palatino Linotype" w:cs="Arial"/>
        </w:rPr>
        <w:t>elabore</w:t>
      </w:r>
      <w:r w:rsidR="00D7763B" w:rsidRPr="007A10FA">
        <w:rPr>
          <w:rFonts w:ascii="Palatino Linotype" w:hAnsi="Palatino Linotype" w:cs="Arial"/>
        </w:rPr>
        <w:t>n</w:t>
      </w:r>
      <w:r w:rsidR="00886009" w:rsidRPr="007A10FA">
        <w:rPr>
          <w:rFonts w:ascii="Palatino Linotype" w:hAnsi="Palatino Linotype" w:cs="Arial"/>
        </w:rPr>
        <w:t xml:space="preserve"> una metodología para el tratamiento de </w:t>
      </w:r>
      <w:r w:rsidR="00886009" w:rsidRPr="007A10FA">
        <w:rPr>
          <w:rFonts w:ascii="Palatino Linotype" w:hAnsi="Palatino Linotype"/>
        </w:rPr>
        <w:t>temas de retiro de expediente</w:t>
      </w:r>
      <w:r w:rsidR="00E5006B" w:rsidRPr="007A10FA">
        <w:rPr>
          <w:rFonts w:ascii="Palatino Linotype" w:hAnsi="Palatino Linotype"/>
        </w:rPr>
        <w:t>s</w:t>
      </w:r>
      <w:r w:rsidR="00886009" w:rsidRPr="007A10FA">
        <w:rPr>
          <w:rFonts w:ascii="Palatino Linotype" w:hAnsi="Palatino Linotype"/>
        </w:rPr>
        <w:t xml:space="preserve"> del proceso </w:t>
      </w:r>
      <w:r w:rsidR="00D7763B" w:rsidRPr="007A10FA">
        <w:rPr>
          <w:rFonts w:ascii="Palatino Linotype" w:hAnsi="Palatino Linotype"/>
        </w:rPr>
        <w:t>i</w:t>
      </w:r>
      <w:r w:rsidR="00D7763B" w:rsidRPr="007A10FA">
        <w:rPr>
          <w:rFonts w:ascii="Palatino Linotype" w:hAnsi="Palatino Linotype" w:cs="Arial"/>
        </w:rPr>
        <w:t>ntegral de regularización del asentamiento humano de hecho y consolidado de interés social.</w:t>
      </w:r>
    </w:p>
    <w:p w14:paraId="112B8C6F" w14:textId="60BEC680" w:rsidR="00D7763B" w:rsidRDefault="00D7763B" w:rsidP="00885070">
      <w:pPr>
        <w:tabs>
          <w:tab w:val="left" w:pos="6375"/>
        </w:tabs>
        <w:spacing w:after="0" w:line="240" w:lineRule="auto"/>
        <w:jc w:val="both"/>
        <w:rPr>
          <w:rFonts w:ascii="Palatino Linotype" w:hAnsi="Palatino Linotype"/>
          <w:i/>
          <w:sz w:val="20"/>
          <w:szCs w:val="20"/>
          <w:lang w:val="es-EC"/>
        </w:rPr>
      </w:pPr>
    </w:p>
    <w:p w14:paraId="7A9243EA" w14:textId="24BBE65A" w:rsidR="00C213D0" w:rsidRPr="008A0BF9" w:rsidRDefault="00C213D0" w:rsidP="00885070">
      <w:pPr>
        <w:pStyle w:val="Textopredeterminado"/>
        <w:jc w:val="both"/>
        <w:rPr>
          <w:rFonts w:ascii="Palatino Linotype" w:hAnsi="Palatino Linotype"/>
          <w:sz w:val="22"/>
          <w:szCs w:val="22"/>
        </w:rPr>
      </w:pPr>
      <w:r w:rsidRPr="008A0BF9">
        <w:rPr>
          <w:rFonts w:ascii="Palatino Linotype" w:hAnsi="Palatino Linotype"/>
          <w:sz w:val="22"/>
          <w:szCs w:val="22"/>
        </w:rPr>
        <w:t xml:space="preserve">Dada en la Sala de Sesiones No. 2 de la Secretaría General del Consejo Metropolitano de Quito, </w:t>
      </w:r>
      <w:r w:rsidR="0096467E" w:rsidRPr="008A0BF9">
        <w:rPr>
          <w:rFonts w:ascii="Palatino Linotype" w:hAnsi="Palatino Linotype"/>
          <w:sz w:val="22"/>
          <w:szCs w:val="22"/>
        </w:rPr>
        <w:t xml:space="preserve">el </w:t>
      </w:r>
      <w:r w:rsidRPr="008A0BF9">
        <w:rPr>
          <w:rFonts w:ascii="Palatino Linotype" w:hAnsi="Palatino Linotype"/>
          <w:sz w:val="22"/>
          <w:szCs w:val="22"/>
        </w:rPr>
        <w:t xml:space="preserve">viernes </w:t>
      </w:r>
      <w:r w:rsidR="00380C7B">
        <w:rPr>
          <w:rFonts w:ascii="Palatino Linotype" w:hAnsi="Palatino Linotype"/>
          <w:sz w:val="22"/>
          <w:szCs w:val="22"/>
        </w:rPr>
        <w:t>20</w:t>
      </w:r>
      <w:r w:rsidR="00973C56" w:rsidRPr="008A0BF9">
        <w:rPr>
          <w:rFonts w:ascii="Palatino Linotype" w:hAnsi="Palatino Linotype"/>
          <w:sz w:val="22"/>
          <w:szCs w:val="22"/>
        </w:rPr>
        <w:t xml:space="preserve"> </w:t>
      </w:r>
      <w:r w:rsidRPr="008A0BF9">
        <w:rPr>
          <w:rFonts w:ascii="Palatino Linotype" w:hAnsi="Palatino Linotype"/>
          <w:sz w:val="22"/>
          <w:szCs w:val="22"/>
        </w:rPr>
        <w:t xml:space="preserve">de </w:t>
      </w:r>
      <w:r w:rsidR="00973C56" w:rsidRPr="008A0BF9">
        <w:rPr>
          <w:rFonts w:ascii="Palatino Linotype" w:hAnsi="Palatino Linotype"/>
          <w:sz w:val="22"/>
          <w:szCs w:val="22"/>
        </w:rPr>
        <w:t xml:space="preserve">septiembre </w:t>
      </w:r>
      <w:r w:rsidRPr="008A0BF9">
        <w:rPr>
          <w:rFonts w:ascii="Palatino Linotype" w:hAnsi="Palatino Linotype"/>
          <w:sz w:val="22"/>
          <w:szCs w:val="22"/>
        </w:rPr>
        <w:t>de 2019.</w:t>
      </w:r>
    </w:p>
    <w:p w14:paraId="49BA5FDA" w14:textId="187A2BBB" w:rsidR="00CE7B95" w:rsidRDefault="00CE7B95" w:rsidP="00885070">
      <w:pPr>
        <w:pStyle w:val="Textopredeterminado"/>
        <w:jc w:val="both"/>
        <w:rPr>
          <w:rFonts w:ascii="Palatino Linotype" w:hAnsi="Palatino Linotype"/>
          <w:sz w:val="22"/>
          <w:szCs w:val="22"/>
        </w:rPr>
      </w:pPr>
    </w:p>
    <w:p w14:paraId="51002C93" w14:textId="77777777" w:rsidR="00C213D0" w:rsidRPr="008A0BF9" w:rsidRDefault="00C213D0" w:rsidP="00885070">
      <w:pPr>
        <w:pStyle w:val="Textopredeterminado"/>
        <w:jc w:val="both"/>
        <w:rPr>
          <w:rFonts w:ascii="Palatino Linotype" w:hAnsi="Palatino Linotype"/>
          <w:sz w:val="22"/>
          <w:szCs w:val="22"/>
        </w:rPr>
      </w:pPr>
      <w:r w:rsidRPr="008A0BF9">
        <w:rPr>
          <w:rFonts w:ascii="Palatino Linotype" w:hAnsi="Palatino Linotype"/>
          <w:sz w:val="22"/>
          <w:szCs w:val="22"/>
        </w:rPr>
        <w:t>Atentamente,</w:t>
      </w:r>
    </w:p>
    <w:p w14:paraId="0EBAF658" w14:textId="77777777" w:rsidR="00C213D0" w:rsidRPr="008A0BF9" w:rsidRDefault="00C213D0" w:rsidP="00885070">
      <w:pPr>
        <w:spacing w:after="0" w:line="240" w:lineRule="auto"/>
        <w:jc w:val="both"/>
        <w:rPr>
          <w:rFonts w:ascii="Palatino Linotype" w:hAnsi="Palatino Linotype"/>
          <w:lang w:val="es-EC"/>
        </w:rPr>
      </w:pPr>
    </w:p>
    <w:p w14:paraId="358959DF" w14:textId="3B70A9FB" w:rsidR="00C213D0" w:rsidRDefault="00C213D0" w:rsidP="00885070">
      <w:pPr>
        <w:spacing w:after="0" w:line="240" w:lineRule="auto"/>
        <w:jc w:val="both"/>
        <w:rPr>
          <w:rFonts w:ascii="Palatino Linotype" w:hAnsi="Palatino Linotype"/>
          <w:lang w:val="es-EC"/>
        </w:rPr>
      </w:pPr>
    </w:p>
    <w:p w14:paraId="5DCE73F7" w14:textId="77777777" w:rsidR="007C4369" w:rsidRPr="008A0BF9" w:rsidRDefault="007C4369" w:rsidP="00885070">
      <w:pPr>
        <w:spacing w:after="0" w:line="240" w:lineRule="auto"/>
        <w:jc w:val="both"/>
        <w:rPr>
          <w:rFonts w:ascii="Palatino Linotype" w:hAnsi="Palatino Linotype"/>
          <w:lang w:val="es-EC"/>
        </w:rPr>
      </w:pPr>
    </w:p>
    <w:p w14:paraId="6C35D8F3" w14:textId="77777777" w:rsidR="007069DE" w:rsidRDefault="007069DE" w:rsidP="00885070">
      <w:pPr>
        <w:spacing w:after="0" w:line="240" w:lineRule="auto"/>
        <w:jc w:val="both"/>
        <w:rPr>
          <w:rFonts w:ascii="Palatino Linotype" w:hAnsi="Palatino Linotype"/>
          <w:lang w:val="es-EC"/>
        </w:rPr>
      </w:pPr>
    </w:p>
    <w:p w14:paraId="15912E2B" w14:textId="77777777" w:rsidR="00380C7B" w:rsidRPr="008A0BF9" w:rsidRDefault="00380C7B" w:rsidP="00885070">
      <w:pPr>
        <w:spacing w:after="0" w:line="240" w:lineRule="auto"/>
        <w:jc w:val="both"/>
        <w:rPr>
          <w:rFonts w:ascii="Palatino Linotype" w:hAnsi="Palatino Linotype"/>
          <w:lang w:val="es-EC"/>
        </w:rPr>
      </w:pPr>
    </w:p>
    <w:p w14:paraId="2FA2F1BD" w14:textId="77777777" w:rsidR="00C213D0" w:rsidRPr="008A0BF9" w:rsidRDefault="00C213D0" w:rsidP="00885070">
      <w:pPr>
        <w:spacing w:after="0" w:line="240" w:lineRule="auto"/>
        <w:jc w:val="both"/>
        <w:rPr>
          <w:rFonts w:ascii="Palatino Linotype" w:hAnsi="Palatino Linotype"/>
          <w:lang w:val="es-ES"/>
        </w:rPr>
      </w:pPr>
      <w:r w:rsidRPr="008A0BF9">
        <w:rPr>
          <w:rFonts w:ascii="Palatino Linotype" w:eastAsia="Times New Roman" w:hAnsi="Palatino Linotype"/>
          <w:color w:val="000000"/>
          <w:lang w:val="es-ES" w:eastAsia="es-EC"/>
        </w:rPr>
        <w:t>Mgs. Soledad Benítez</w:t>
      </w:r>
      <w:r w:rsidRPr="008A0BF9">
        <w:rPr>
          <w:rFonts w:ascii="Palatino Linotype" w:hAnsi="Palatino Linotype"/>
          <w:lang w:val="es-ES"/>
        </w:rPr>
        <w:tab/>
      </w:r>
    </w:p>
    <w:p w14:paraId="1920B502" w14:textId="77777777" w:rsidR="00C213D0" w:rsidRPr="008A0BF9" w:rsidRDefault="00C213D0" w:rsidP="00885070">
      <w:pPr>
        <w:spacing w:after="0" w:line="240" w:lineRule="auto"/>
        <w:jc w:val="both"/>
        <w:rPr>
          <w:rFonts w:ascii="Palatino Linotype" w:hAnsi="Palatino Linotype"/>
          <w:b/>
          <w:lang w:val="es-EC"/>
        </w:rPr>
      </w:pPr>
      <w:r w:rsidRPr="008A0BF9">
        <w:rPr>
          <w:rFonts w:ascii="Palatino Linotype" w:hAnsi="Palatino Linotype"/>
          <w:b/>
          <w:lang w:val="es-EC"/>
        </w:rPr>
        <w:t>PRESIDENTA DE LA COMISIÓN DE ORDENAMIENTO TERRITORIAL</w:t>
      </w:r>
    </w:p>
    <w:p w14:paraId="16CCBCEF" w14:textId="77777777" w:rsidR="00C213D0" w:rsidRPr="008A0BF9" w:rsidRDefault="00C213D0" w:rsidP="00885070">
      <w:pPr>
        <w:spacing w:after="0" w:line="240" w:lineRule="auto"/>
        <w:jc w:val="both"/>
        <w:rPr>
          <w:rFonts w:ascii="Palatino Linotype" w:hAnsi="Palatino Linotype"/>
          <w:lang w:val="es-EC"/>
        </w:rPr>
      </w:pPr>
    </w:p>
    <w:p w14:paraId="4778E0EF" w14:textId="45317638" w:rsidR="00C213D0" w:rsidRPr="008A0BF9" w:rsidRDefault="00C213D0" w:rsidP="00885070">
      <w:pPr>
        <w:spacing w:after="0" w:line="240" w:lineRule="auto"/>
        <w:jc w:val="both"/>
        <w:rPr>
          <w:rFonts w:ascii="Palatino Linotype" w:hAnsi="Palatino Linotype"/>
          <w:lang w:val="es-EC"/>
        </w:rPr>
      </w:pPr>
      <w:r w:rsidRPr="008A0BF9">
        <w:rPr>
          <w:rFonts w:ascii="Palatino Linotype" w:hAnsi="Palatino Linotype"/>
          <w:lang w:val="es-EC"/>
        </w:rPr>
        <w:t xml:space="preserve">El Secretario General del Concejo Metropolitano de Quito, certifica que la presente resolución fue </w:t>
      </w:r>
      <w:r w:rsidR="00973C56" w:rsidRPr="008A0BF9">
        <w:rPr>
          <w:rFonts w:ascii="Palatino Linotype" w:hAnsi="Palatino Linotype"/>
          <w:lang w:val="es-EC"/>
        </w:rPr>
        <w:t xml:space="preserve">tratada </w:t>
      </w:r>
      <w:r w:rsidRPr="008A0BF9">
        <w:rPr>
          <w:rFonts w:ascii="Palatino Linotype" w:hAnsi="Palatino Linotype"/>
          <w:lang w:val="es-EC"/>
        </w:rPr>
        <w:t xml:space="preserve">por la Comisión de </w:t>
      </w:r>
      <w:r w:rsidRPr="008A0BF9">
        <w:rPr>
          <w:rFonts w:ascii="Palatino Linotype" w:hAnsi="Palatino Linotype" w:cs="Times New Roman"/>
          <w:lang w:val="es-EC"/>
        </w:rPr>
        <w:t>Ordenamiento Territorial</w:t>
      </w:r>
      <w:r w:rsidRPr="008A0BF9">
        <w:rPr>
          <w:rFonts w:ascii="Palatino Linotype" w:hAnsi="Palatino Linotype"/>
          <w:lang w:val="es-EC"/>
        </w:rPr>
        <w:t>,</w:t>
      </w:r>
      <w:r w:rsidRPr="008A0BF9">
        <w:rPr>
          <w:rFonts w:ascii="Palatino Linotype" w:hAnsi="Palatino Linotype"/>
          <w:b/>
          <w:lang w:val="es-EC"/>
        </w:rPr>
        <w:t xml:space="preserve"> </w:t>
      </w:r>
      <w:r w:rsidR="00973C56" w:rsidRPr="008A0BF9">
        <w:rPr>
          <w:rFonts w:ascii="Palatino Linotype" w:hAnsi="Palatino Linotype"/>
          <w:lang w:val="es-EC"/>
        </w:rPr>
        <w:t>en sesión</w:t>
      </w:r>
      <w:r w:rsidRPr="008A0BF9">
        <w:rPr>
          <w:rFonts w:ascii="Palatino Linotype" w:hAnsi="Palatino Linotype"/>
          <w:lang w:val="es-EC"/>
        </w:rPr>
        <w:t xml:space="preserve"> realizada el viernes </w:t>
      </w:r>
      <w:r w:rsidR="00380C7B">
        <w:rPr>
          <w:rFonts w:ascii="Palatino Linotype" w:hAnsi="Palatino Linotype"/>
          <w:lang w:val="es-EC"/>
        </w:rPr>
        <w:t xml:space="preserve">20 </w:t>
      </w:r>
      <w:r w:rsidRPr="008A0BF9">
        <w:rPr>
          <w:rFonts w:ascii="Palatino Linotype" w:hAnsi="Palatino Linotype"/>
          <w:lang w:val="es-EC"/>
        </w:rPr>
        <w:t xml:space="preserve">de </w:t>
      </w:r>
      <w:r w:rsidR="00973C56" w:rsidRPr="008A0BF9">
        <w:rPr>
          <w:rFonts w:ascii="Palatino Linotype" w:hAnsi="Palatino Linotype"/>
          <w:lang w:val="es-EC"/>
        </w:rPr>
        <w:t>septiembre de 2019</w:t>
      </w:r>
      <w:r w:rsidRPr="008A0BF9">
        <w:rPr>
          <w:rFonts w:ascii="Palatino Linotype" w:hAnsi="Palatino Linotype"/>
          <w:lang w:val="es-EC"/>
        </w:rPr>
        <w:t>.</w:t>
      </w:r>
    </w:p>
    <w:p w14:paraId="035A0EF0" w14:textId="77777777" w:rsidR="00C213D0" w:rsidRPr="008A0BF9" w:rsidRDefault="00C213D0" w:rsidP="00885070">
      <w:pPr>
        <w:spacing w:after="0" w:line="240" w:lineRule="auto"/>
        <w:jc w:val="both"/>
        <w:rPr>
          <w:rFonts w:ascii="Palatino Linotype" w:hAnsi="Palatino Linotype" w:cs="Times"/>
          <w:lang w:val="es-EC"/>
        </w:rPr>
      </w:pPr>
    </w:p>
    <w:p w14:paraId="30FBC60F" w14:textId="77777777" w:rsidR="00C213D0" w:rsidRPr="008A0BF9" w:rsidRDefault="00C213D0" w:rsidP="00885070">
      <w:pPr>
        <w:spacing w:after="0" w:line="240" w:lineRule="auto"/>
        <w:jc w:val="both"/>
        <w:rPr>
          <w:rFonts w:ascii="Palatino Linotype" w:hAnsi="Palatino Linotype" w:cs="Times"/>
          <w:lang w:val="es-EC"/>
        </w:rPr>
      </w:pPr>
    </w:p>
    <w:p w14:paraId="2B315D85" w14:textId="68D0C927" w:rsidR="00C213D0" w:rsidRPr="008A0BF9" w:rsidRDefault="00C213D0" w:rsidP="00885070">
      <w:pPr>
        <w:spacing w:after="0" w:line="240" w:lineRule="auto"/>
        <w:jc w:val="both"/>
        <w:rPr>
          <w:rFonts w:ascii="Palatino Linotype" w:hAnsi="Palatino Linotype" w:cs="Times"/>
          <w:lang w:val="es-EC"/>
        </w:rPr>
      </w:pPr>
    </w:p>
    <w:p w14:paraId="5E0890C6" w14:textId="77777777" w:rsidR="00EC6F85" w:rsidRPr="008A0BF9" w:rsidRDefault="00EC6F85" w:rsidP="00885070">
      <w:pPr>
        <w:spacing w:after="0" w:line="240" w:lineRule="auto"/>
        <w:jc w:val="both"/>
        <w:rPr>
          <w:rFonts w:ascii="Palatino Linotype" w:hAnsi="Palatino Linotype" w:cs="Times"/>
          <w:lang w:val="es-EC"/>
        </w:rPr>
      </w:pPr>
    </w:p>
    <w:p w14:paraId="1FDD920F" w14:textId="77777777" w:rsidR="00C213D0" w:rsidRPr="008A0BF9" w:rsidRDefault="00C213D0" w:rsidP="0088507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lang w:val="es-EC"/>
        </w:rPr>
      </w:pPr>
      <w:r w:rsidRPr="008A0BF9">
        <w:rPr>
          <w:rFonts w:ascii="Palatino Linotype" w:hAnsi="Palatino Linotype" w:cs="Times"/>
          <w:lang w:val="es-EC"/>
        </w:rPr>
        <w:t>Abg. Carlos Alomoto Rosales</w:t>
      </w:r>
    </w:p>
    <w:p w14:paraId="1238FBA8" w14:textId="77777777" w:rsidR="00C213D0" w:rsidRPr="008A0BF9" w:rsidRDefault="00C213D0" w:rsidP="00885070">
      <w:pPr>
        <w:spacing w:after="0" w:line="240" w:lineRule="auto"/>
        <w:rPr>
          <w:rFonts w:ascii="Palatino Linotype" w:hAnsi="Palatino Linotype" w:cs="Times"/>
          <w:b/>
          <w:lang w:val="es-EC"/>
        </w:rPr>
      </w:pPr>
      <w:r w:rsidRPr="008A0BF9">
        <w:rPr>
          <w:rFonts w:ascii="Palatino Linotype" w:hAnsi="Palatino Linotype" w:cs="Times"/>
          <w:b/>
          <w:lang w:val="es-EC"/>
        </w:rPr>
        <w:t>SECRETARIO GENERAL DEL CONCEJO METROPOLITANO DE QUITO</w:t>
      </w:r>
    </w:p>
    <w:p w14:paraId="59C3A689" w14:textId="77777777" w:rsidR="00201BA2" w:rsidRPr="008A0BF9" w:rsidRDefault="00201BA2" w:rsidP="00885070">
      <w:pPr>
        <w:spacing w:after="0" w:line="240" w:lineRule="auto"/>
        <w:rPr>
          <w:rFonts w:ascii="Palatino Linotype" w:hAnsi="Palatino Linotype" w:cs="Times"/>
          <w:b/>
          <w:sz w:val="10"/>
          <w:szCs w:val="10"/>
          <w:lang w:val="es-EC"/>
        </w:rPr>
      </w:pPr>
    </w:p>
    <w:p w14:paraId="3DD7ABD6" w14:textId="69CAFF3F" w:rsidR="007A10FA" w:rsidRDefault="007A10FA" w:rsidP="007A10FA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val="es-E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019"/>
      </w:tblGrid>
      <w:tr w:rsidR="0025561D" w:rsidRPr="00AF78AA" w14:paraId="3879F91D" w14:textId="77777777" w:rsidTr="00AF78AA">
        <w:tc>
          <w:tcPr>
            <w:tcW w:w="959" w:type="dxa"/>
          </w:tcPr>
          <w:p w14:paraId="0954FF89" w14:textId="0DA22508" w:rsidR="0025561D" w:rsidRPr="00AF78AA" w:rsidRDefault="0025561D" w:rsidP="00885070">
            <w:pPr>
              <w:spacing w:after="0" w:line="240" w:lineRule="auto"/>
              <w:rPr>
                <w:rFonts w:ascii="Palatino Linotype" w:hAnsi="Palatino Linotype"/>
                <w:b/>
                <w:sz w:val="14"/>
                <w:szCs w:val="14"/>
                <w:lang w:val="es-EC"/>
              </w:rPr>
            </w:pPr>
            <w:r w:rsidRPr="00AF78AA">
              <w:rPr>
                <w:rFonts w:ascii="Palatino Linotype" w:hAnsi="Palatino Linotype"/>
                <w:b/>
                <w:sz w:val="14"/>
                <w:szCs w:val="14"/>
                <w:lang w:val="es-EC"/>
              </w:rPr>
              <w:t>Adjunto:</w:t>
            </w:r>
          </w:p>
        </w:tc>
        <w:tc>
          <w:tcPr>
            <w:tcW w:w="8019" w:type="dxa"/>
          </w:tcPr>
          <w:p w14:paraId="1CDBD4A8" w14:textId="2BAEFF56" w:rsidR="0025561D" w:rsidRPr="00AF78AA" w:rsidRDefault="0025561D" w:rsidP="00885070">
            <w:pPr>
              <w:spacing w:after="0" w:line="240" w:lineRule="auto"/>
              <w:rPr>
                <w:rFonts w:ascii="Palatino Linotype" w:hAnsi="Palatino Linotype"/>
                <w:b/>
                <w:sz w:val="14"/>
                <w:szCs w:val="14"/>
                <w:lang w:val="es-EC"/>
              </w:rPr>
            </w:pPr>
            <w:r w:rsidRPr="00AF78AA">
              <w:rPr>
                <w:rFonts w:ascii="Palatino Linotype" w:hAnsi="Palatino Linotype"/>
                <w:sz w:val="14"/>
                <w:szCs w:val="14"/>
                <w:lang w:val="es-EC"/>
              </w:rPr>
              <w:t>Copia simple del</w:t>
            </w:r>
            <w:r w:rsidRPr="00AF78AA">
              <w:rPr>
                <w:rFonts w:ascii="Palatino Linotype" w:hAnsi="Palatino Linotype"/>
                <w:b/>
                <w:sz w:val="14"/>
                <w:szCs w:val="14"/>
                <w:lang w:val="es-EC"/>
              </w:rPr>
              <w:t xml:space="preserve"> </w:t>
            </w:r>
            <w:r w:rsidRPr="00AF78AA">
              <w:rPr>
                <w:rFonts w:ascii="Palatino Linotype" w:hAnsi="Palatino Linotype"/>
                <w:sz w:val="14"/>
                <w:szCs w:val="14"/>
                <w:lang w:val="es-EC"/>
              </w:rPr>
              <w:t>oficio Nro. GADDMQ-SGCTYPC-UERB-2019-1270-O, suscrito por el Director de la Unidad Especial Regula Tu Barrio.</w:t>
            </w:r>
          </w:p>
        </w:tc>
      </w:tr>
      <w:tr w:rsidR="0025561D" w:rsidRPr="00AF78AA" w14:paraId="253469E7" w14:textId="77777777" w:rsidTr="00AF78AA">
        <w:tc>
          <w:tcPr>
            <w:tcW w:w="959" w:type="dxa"/>
          </w:tcPr>
          <w:p w14:paraId="3A569D56" w14:textId="77777777" w:rsidR="0025561D" w:rsidRPr="00AF78AA" w:rsidRDefault="0025561D" w:rsidP="00885070">
            <w:pPr>
              <w:spacing w:after="0" w:line="240" w:lineRule="auto"/>
              <w:rPr>
                <w:rFonts w:ascii="Palatino Linotype" w:hAnsi="Palatino Linotype"/>
                <w:b/>
                <w:sz w:val="14"/>
                <w:szCs w:val="14"/>
                <w:lang w:val="es-EC"/>
              </w:rPr>
            </w:pPr>
          </w:p>
        </w:tc>
        <w:tc>
          <w:tcPr>
            <w:tcW w:w="8019" w:type="dxa"/>
          </w:tcPr>
          <w:p w14:paraId="27DEB0E1" w14:textId="52E99E28" w:rsidR="0025561D" w:rsidRPr="00AF78AA" w:rsidRDefault="0025561D" w:rsidP="00AF78AA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  <w:lang w:val="es-EC"/>
              </w:rPr>
            </w:pPr>
            <w:r w:rsidRPr="00AF78AA">
              <w:rPr>
                <w:rFonts w:ascii="Palatino Linotype" w:hAnsi="Palatino Linotype"/>
                <w:sz w:val="14"/>
                <w:szCs w:val="14"/>
                <w:lang w:val="es-EC"/>
              </w:rPr>
              <w:t>Copia simple de la petición prese</w:t>
            </w:r>
            <w:r w:rsidR="00AF78AA">
              <w:rPr>
                <w:rFonts w:ascii="Palatino Linotype" w:hAnsi="Palatino Linotype"/>
                <w:sz w:val="14"/>
                <w:szCs w:val="14"/>
                <w:lang w:val="es-EC"/>
              </w:rPr>
              <w:t xml:space="preserve">ntada por el señor José Gualpa </w:t>
            </w:r>
            <w:bookmarkStart w:id="1" w:name="_GoBack"/>
            <w:bookmarkEnd w:id="1"/>
            <w:r w:rsidRPr="00AF78AA">
              <w:rPr>
                <w:rFonts w:ascii="Palatino Linotype" w:hAnsi="Palatino Linotype"/>
                <w:sz w:val="14"/>
                <w:szCs w:val="14"/>
                <w:lang w:val="es-EC"/>
              </w:rPr>
              <w:t>y Luis Segovia, solicitan</w:t>
            </w:r>
            <w:r w:rsidR="00AF78AA" w:rsidRPr="00AF78AA">
              <w:rPr>
                <w:rFonts w:ascii="Palatino Linotype" w:hAnsi="Palatino Linotype"/>
                <w:sz w:val="14"/>
                <w:szCs w:val="14"/>
                <w:lang w:val="es-EC"/>
              </w:rPr>
              <w:t>do devolución del expediente.</w:t>
            </w:r>
          </w:p>
        </w:tc>
      </w:tr>
    </w:tbl>
    <w:p w14:paraId="65087860" w14:textId="1460B4EB" w:rsidR="00520DAC" w:rsidRDefault="00520DAC" w:rsidP="00885070">
      <w:pPr>
        <w:spacing w:after="0" w:line="240" w:lineRule="auto"/>
        <w:rPr>
          <w:rFonts w:ascii="Palatino Linotype" w:hAnsi="Palatino Linotype"/>
          <w:b/>
          <w:sz w:val="16"/>
          <w:szCs w:val="16"/>
          <w:lang w:val="es-EC"/>
        </w:rPr>
      </w:pPr>
    </w:p>
    <w:p w14:paraId="4E0AFC15" w14:textId="77777777" w:rsidR="0025561D" w:rsidRPr="008A0BF9" w:rsidRDefault="0025561D" w:rsidP="00885070">
      <w:pPr>
        <w:spacing w:after="0" w:line="240" w:lineRule="auto"/>
        <w:rPr>
          <w:rFonts w:ascii="Palatino Linotype" w:hAnsi="Palatino Linotype"/>
          <w:b/>
          <w:sz w:val="16"/>
          <w:szCs w:val="16"/>
          <w:lang w:val="es-EC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851"/>
        <w:gridCol w:w="992"/>
        <w:gridCol w:w="850"/>
      </w:tblGrid>
      <w:tr w:rsidR="00C213D0" w:rsidRPr="008A0BF9" w14:paraId="5E1F9427" w14:textId="77777777" w:rsidTr="00EC6F85">
        <w:tc>
          <w:tcPr>
            <w:tcW w:w="1242" w:type="dxa"/>
          </w:tcPr>
          <w:p w14:paraId="3A7413D1" w14:textId="77777777" w:rsidR="00C213D0" w:rsidRPr="008A0BF9" w:rsidRDefault="00C213D0" w:rsidP="00885070">
            <w:pPr>
              <w:spacing w:after="0" w:line="240" w:lineRule="auto"/>
              <w:rPr>
                <w:rFonts w:ascii="Palatino Linotype" w:hAnsi="Palatino Linotype"/>
                <w:b/>
                <w:sz w:val="14"/>
                <w:szCs w:val="14"/>
                <w:lang w:val="es-EC"/>
              </w:rPr>
            </w:pPr>
            <w:r w:rsidRPr="008A0BF9">
              <w:rPr>
                <w:rFonts w:ascii="Palatino Linotype" w:hAnsi="Palatino Linotype"/>
                <w:b/>
                <w:sz w:val="14"/>
                <w:szCs w:val="14"/>
                <w:lang w:val="es-EC"/>
              </w:rPr>
              <w:t>Acción:</w:t>
            </w:r>
          </w:p>
        </w:tc>
        <w:tc>
          <w:tcPr>
            <w:tcW w:w="1276" w:type="dxa"/>
          </w:tcPr>
          <w:p w14:paraId="122900C9" w14:textId="77777777" w:rsidR="00C213D0" w:rsidRPr="008A0BF9" w:rsidRDefault="00C213D0" w:rsidP="00885070">
            <w:pPr>
              <w:spacing w:after="0" w:line="240" w:lineRule="auto"/>
              <w:rPr>
                <w:rFonts w:ascii="Palatino Linotype" w:hAnsi="Palatino Linotype"/>
                <w:b/>
                <w:sz w:val="14"/>
                <w:szCs w:val="14"/>
                <w:lang w:val="es-EC"/>
              </w:rPr>
            </w:pPr>
            <w:r w:rsidRPr="008A0BF9">
              <w:rPr>
                <w:rFonts w:ascii="Palatino Linotype" w:hAnsi="Palatino Linotype"/>
                <w:b/>
                <w:sz w:val="14"/>
                <w:szCs w:val="14"/>
                <w:lang w:val="es-EC"/>
              </w:rPr>
              <w:t xml:space="preserve">Responsable: </w:t>
            </w:r>
          </w:p>
        </w:tc>
        <w:tc>
          <w:tcPr>
            <w:tcW w:w="851" w:type="dxa"/>
          </w:tcPr>
          <w:p w14:paraId="4A0FD9EA" w14:textId="77777777" w:rsidR="00C213D0" w:rsidRPr="008A0BF9" w:rsidRDefault="00C213D0" w:rsidP="00885070">
            <w:pPr>
              <w:spacing w:after="0" w:line="240" w:lineRule="auto"/>
              <w:rPr>
                <w:rFonts w:ascii="Palatino Linotype" w:hAnsi="Palatino Linotype"/>
                <w:b/>
                <w:sz w:val="14"/>
                <w:szCs w:val="14"/>
                <w:lang w:val="es-EC"/>
              </w:rPr>
            </w:pPr>
            <w:r w:rsidRPr="008A0BF9">
              <w:rPr>
                <w:rFonts w:ascii="Palatino Linotype" w:hAnsi="Palatino Linotype"/>
                <w:b/>
                <w:sz w:val="14"/>
                <w:szCs w:val="14"/>
                <w:lang w:val="es-EC"/>
              </w:rPr>
              <w:t>Unidad:</w:t>
            </w:r>
          </w:p>
        </w:tc>
        <w:tc>
          <w:tcPr>
            <w:tcW w:w="992" w:type="dxa"/>
          </w:tcPr>
          <w:p w14:paraId="5D27B701" w14:textId="77777777" w:rsidR="00C213D0" w:rsidRPr="008A0BF9" w:rsidRDefault="00C213D0" w:rsidP="00885070">
            <w:pPr>
              <w:spacing w:after="0" w:line="240" w:lineRule="auto"/>
              <w:rPr>
                <w:rFonts w:ascii="Palatino Linotype" w:hAnsi="Palatino Linotype"/>
                <w:b/>
                <w:sz w:val="14"/>
                <w:szCs w:val="14"/>
                <w:lang w:val="es-EC"/>
              </w:rPr>
            </w:pPr>
            <w:r w:rsidRPr="008A0BF9">
              <w:rPr>
                <w:rFonts w:ascii="Palatino Linotype" w:hAnsi="Palatino Linotype"/>
                <w:b/>
                <w:sz w:val="14"/>
                <w:szCs w:val="14"/>
                <w:lang w:val="es-EC"/>
              </w:rPr>
              <w:t>Fecha:</w:t>
            </w:r>
          </w:p>
        </w:tc>
        <w:tc>
          <w:tcPr>
            <w:tcW w:w="850" w:type="dxa"/>
          </w:tcPr>
          <w:p w14:paraId="57A488C3" w14:textId="77777777" w:rsidR="00C213D0" w:rsidRPr="008A0BF9" w:rsidRDefault="00C213D0" w:rsidP="00885070">
            <w:pPr>
              <w:spacing w:after="0" w:line="240" w:lineRule="auto"/>
              <w:rPr>
                <w:rFonts w:ascii="Palatino Linotype" w:hAnsi="Palatino Linotype"/>
                <w:b/>
                <w:sz w:val="14"/>
                <w:szCs w:val="14"/>
                <w:lang w:val="es-EC"/>
              </w:rPr>
            </w:pPr>
            <w:r w:rsidRPr="008A0BF9">
              <w:rPr>
                <w:rFonts w:ascii="Palatino Linotype" w:hAnsi="Palatino Linotype"/>
                <w:b/>
                <w:sz w:val="14"/>
                <w:szCs w:val="14"/>
                <w:lang w:val="es-EC"/>
              </w:rPr>
              <w:t>Sumilla:</w:t>
            </w:r>
          </w:p>
        </w:tc>
      </w:tr>
      <w:tr w:rsidR="00C213D0" w:rsidRPr="008A0BF9" w14:paraId="4FD4E808" w14:textId="77777777" w:rsidTr="00EC6F85">
        <w:tc>
          <w:tcPr>
            <w:tcW w:w="1242" w:type="dxa"/>
          </w:tcPr>
          <w:p w14:paraId="7C838AE9" w14:textId="77777777" w:rsidR="00C213D0" w:rsidRPr="008A0BF9" w:rsidRDefault="00C213D0" w:rsidP="00885070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  <w:lang w:val="es-EC"/>
              </w:rPr>
            </w:pPr>
            <w:r w:rsidRPr="008A0BF9">
              <w:rPr>
                <w:rFonts w:ascii="Palatino Linotype" w:hAnsi="Palatino Linotype"/>
                <w:sz w:val="14"/>
                <w:szCs w:val="14"/>
                <w:lang w:val="es-EC"/>
              </w:rPr>
              <w:t>Elaborado por:</w:t>
            </w:r>
          </w:p>
        </w:tc>
        <w:tc>
          <w:tcPr>
            <w:tcW w:w="1276" w:type="dxa"/>
          </w:tcPr>
          <w:p w14:paraId="5D74F851" w14:textId="77777777" w:rsidR="00C213D0" w:rsidRPr="008A0BF9" w:rsidRDefault="00C213D0" w:rsidP="00885070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  <w:lang w:val="es-EC"/>
              </w:rPr>
            </w:pPr>
            <w:r w:rsidRPr="008A0BF9">
              <w:rPr>
                <w:rFonts w:ascii="Palatino Linotype" w:hAnsi="Palatino Linotype"/>
                <w:sz w:val="14"/>
                <w:szCs w:val="14"/>
                <w:lang w:val="es-EC"/>
              </w:rPr>
              <w:t>Glenda Allán</w:t>
            </w:r>
          </w:p>
        </w:tc>
        <w:tc>
          <w:tcPr>
            <w:tcW w:w="851" w:type="dxa"/>
          </w:tcPr>
          <w:p w14:paraId="6B671603" w14:textId="0B7ACE8E" w:rsidR="00C213D0" w:rsidRPr="008A0BF9" w:rsidRDefault="00043610" w:rsidP="00885070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  <w:lang w:val="es-EC"/>
              </w:rPr>
            </w:pPr>
            <w:r w:rsidRPr="008A0BF9">
              <w:rPr>
                <w:rFonts w:ascii="Palatino Linotype" w:hAnsi="Palatino Linotype"/>
                <w:sz w:val="14"/>
                <w:szCs w:val="14"/>
                <w:lang w:val="es-EC"/>
              </w:rPr>
              <w:t>SCOT</w:t>
            </w:r>
          </w:p>
        </w:tc>
        <w:tc>
          <w:tcPr>
            <w:tcW w:w="992" w:type="dxa"/>
          </w:tcPr>
          <w:p w14:paraId="6CC46214" w14:textId="5330158F" w:rsidR="00C213D0" w:rsidRPr="008A0BF9" w:rsidRDefault="00ED5FE9" w:rsidP="00885070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  <w:lang w:val="es-EC"/>
              </w:rPr>
            </w:pPr>
            <w:r>
              <w:rPr>
                <w:rFonts w:ascii="Palatino Linotype" w:hAnsi="Palatino Linotype"/>
                <w:sz w:val="14"/>
                <w:szCs w:val="14"/>
                <w:lang w:val="es-EC"/>
              </w:rPr>
              <w:t>2019-09-25</w:t>
            </w:r>
          </w:p>
        </w:tc>
        <w:tc>
          <w:tcPr>
            <w:tcW w:w="850" w:type="dxa"/>
          </w:tcPr>
          <w:p w14:paraId="44F3962C" w14:textId="77777777" w:rsidR="00C213D0" w:rsidRPr="008A0BF9" w:rsidRDefault="00C213D0" w:rsidP="00885070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  <w:lang w:val="es-EC"/>
              </w:rPr>
            </w:pPr>
          </w:p>
        </w:tc>
      </w:tr>
      <w:tr w:rsidR="00380C7B" w:rsidRPr="008A0BF9" w14:paraId="44E3464F" w14:textId="77777777" w:rsidTr="00EC6F85">
        <w:tc>
          <w:tcPr>
            <w:tcW w:w="1242" w:type="dxa"/>
          </w:tcPr>
          <w:p w14:paraId="6A5CF32C" w14:textId="359085E1" w:rsidR="00380C7B" w:rsidRPr="008A0BF9" w:rsidRDefault="00380C7B" w:rsidP="00885070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  <w:lang w:val="es-EC"/>
              </w:rPr>
            </w:pPr>
            <w:r w:rsidRPr="008A0BF9">
              <w:rPr>
                <w:rFonts w:ascii="Palatino Linotype" w:hAnsi="Palatino Linotype"/>
                <w:sz w:val="14"/>
                <w:szCs w:val="14"/>
                <w:lang w:val="es-EC"/>
              </w:rPr>
              <w:t>Revisado por:</w:t>
            </w:r>
          </w:p>
        </w:tc>
        <w:tc>
          <w:tcPr>
            <w:tcW w:w="1276" w:type="dxa"/>
          </w:tcPr>
          <w:p w14:paraId="0AE9D85F" w14:textId="046CD458" w:rsidR="00380C7B" w:rsidRPr="008A0BF9" w:rsidRDefault="00380C7B" w:rsidP="00885070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  <w:lang w:val="es-EC"/>
              </w:rPr>
            </w:pPr>
            <w:r>
              <w:rPr>
                <w:rFonts w:ascii="Palatino Linotype" w:hAnsi="Palatino Linotype"/>
                <w:sz w:val="14"/>
                <w:szCs w:val="14"/>
                <w:lang w:val="es-EC"/>
              </w:rPr>
              <w:t>Samuel Byun</w:t>
            </w:r>
          </w:p>
        </w:tc>
        <w:tc>
          <w:tcPr>
            <w:tcW w:w="851" w:type="dxa"/>
          </w:tcPr>
          <w:p w14:paraId="481E71E1" w14:textId="4CF1CDEC" w:rsidR="00380C7B" w:rsidRPr="008A0BF9" w:rsidRDefault="00ED5FE9" w:rsidP="00885070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  <w:lang w:val="es-EC"/>
              </w:rPr>
            </w:pPr>
            <w:r w:rsidRPr="00ED5FE9">
              <w:rPr>
                <w:rFonts w:ascii="Palatino Linotype" w:hAnsi="Palatino Linotype"/>
                <w:sz w:val="14"/>
                <w:szCs w:val="14"/>
                <w:lang w:val="es-EC"/>
              </w:rPr>
              <w:t>CGC (</w:t>
            </w:r>
            <w:r w:rsidR="00CE7B95">
              <w:rPr>
                <w:rFonts w:ascii="Palatino Linotype" w:hAnsi="Palatino Linotype"/>
                <w:sz w:val="14"/>
                <w:szCs w:val="14"/>
                <w:lang w:val="es-EC"/>
              </w:rPr>
              <w:t>E</w:t>
            </w:r>
            <w:r w:rsidRPr="00ED5FE9">
              <w:rPr>
                <w:rFonts w:ascii="Palatino Linotype" w:hAnsi="Palatino Linotype"/>
                <w:sz w:val="14"/>
                <w:szCs w:val="14"/>
                <w:lang w:val="es-EC"/>
              </w:rPr>
              <w:t>)</w:t>
            </w:r>
          </w:p>
        </w:tc>
        <w:tc>
          <w:tcPr>
            <w:tcW w:w="992" w:type="dxa"/>
          </w:tcPr>
          <w:p w14:paraId="53039583" w14:textId="78F1D65B" w:rsidR="00380C7B" w:rsidRPr="008A0BF9" w:rsidRDefault="00ED5FE9" w:rsidP="00885070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  <w:lang w:val="es-EC"/>
              </w:rPr>
            </w:pPr>
            <w:r>
              <w:rPr>
                <w:rFonts w:ascii="Palatino Linotype" w:hAnsi="Palatino Linotype"/>
                <w:sz w:val="14"/>
                <w:szCs w:val="14"/>
                <w:lang w:val="es-EC"/>
              </w:rPr>
              <w:t>2019-09-25</w:t>
            </w:r>
          </w:p>
        </w:tc>
        <w:tc>
          <w:tcPr>
            <w:tcW w:w="850" w:type="dxa"/>
          </w:tcPr>
          <w:p w14:paraId="4B8B9516" w14:textId="77777777" w:rsidR="00380C7B" w:rsidRPr="008A0BF9" w:rsidRDefault="00380C7B" w:rsidP="00885070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  <w:lang w:val="es-EC"/>
              </w:rPr>
            </w:pPr>
          </w:p>
        </w:tc>
      </w:tr>
      <w:tr w:rsidR="00C213D0" w:rsidRPr="008A0BF9" w14:paraId="5D86A738" w14:textId="77777777" w:rsidTr="00EC6F85">
        <w:tc>
          <w:tcPr>
            <w:tcW w:w="1242" w:type="dxa"/>
          </w:tcPr>
          <w:p w14:paraId="40D50079" w14:textId="77777777" w:rsidR="00C213D0" w:rsidRPr="008A0BF9" w:rsidRDefault="00C213D0" w:rsidP="00885070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  <w:lang w:val="es-EC"/>
              </w:rPr>
            </w:pPr>
            <w:r w:rsidRPr="008A0BF9">
              <w:rPr>
                <w:rFonts w:ascii="Palatino Linotype" w:hAnsi="Palatino Linotype"/>
                <w:sz w:val="14"/>
                <w:szCs w:val="14"/>
                <w:lang w:val="es-EC"/>
              </w:rPr>
              <w:t xml:space="preserve">Revisado por: </w:t>
            </w:r>
          </w:p>
        </w:tc>
        <w:tc>
          <w:tcPr>
            <w:tcW w:w="1276" w:type="dxa"/>
          </w:tcPr>
          <w:p w14:paraId="467FFF3E" w14:textId="77777777" w:rsidR="00C213D0" w:rsidRPr="008A0BF9" w:rsidRDefault="00C213D0" w:rsidP="00885070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  <w:lang w:val="es-EC"/>
              </w:rPr>
            </w:pPr>
            <w:r w:rsidRPr="008A0BF9">
              <w:rPr>
                <w:rFonts w:ascii="Palatino Linotype" w:hAnsi="Palatino Linotype"/>
                <w:sz w:val="14"/>
                <w:szCs w:val="14"/>
                <w:lang w:val="es-EC"/>
              </w:rPr>
              <w:t>Damaris Ortiz</w:t>
            </w:r>
          </w:p>
        </w:tc>
        <w:tc>
          <w:tcPr>
            <w:tcW w:w="851" w:type="dxa"/>
          </w:tcPr>
          <w:p w14:paraId="376FCCD5" w14:textId="77777777" w:rsidR="00C213D0" w:rsidRPr="008A0BF9" w:rsidRDefault="00C213D0" w:rsidP="00885070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  <w:lang w:val="es-EC"/>
              </w:rPr>
            </w:pPr>
            <w:r w:rsidRPr="008A0BF9">
              <w:rPr>
                <w:rFonts w:ascii="Palatino Linotype" w:hAnsi="Palatino Linotype"/>
                <w:sz w:val="14"/>
                <w:szCs w:val="14"/>
                <w:lang w:val="es-EC"/>
              </w:rPr>
              <w:t>PSCG</w:t>
            </w:r>
          </w:p>
        </w:tc>
        <w:tc>
          <w:tcPr>
            <w:tcW w:w="992" w:type="dxa"/>
          </w:tcPr>
          <w:p w14:paraId="5711E304" w14:textId="5384B302" w:rsidR="00C213D0" w:rsidRPr="008A0BF9" w:rsidRDefault="00C213D0" w:rsidP="00885070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  <w:lang w:val="es-EC"/>
              </w:rPr>
            </w:pPr>
            <w:r w:rsidRPr="008A0BF9">
              <w:rPr>
                <w:rFonts w:ascii="Palatino Linotype" w:hAnsi="Palatino Linotype"/>
                <w:sz w:val="14"/>
                <w:szCs w:val="14"/>
                <w:lang w:val="es-EC"/>
              </w:rPr>
              <w:t>2019-</w:t>
            </w:r>
            <w:r w:rsidR="00ED5FE9">
              <w:rPr>
                <w:rFonts w:ascii="Palatino Linotype" w:hAnsi="Palatino Linotype"/>
                <w:sz w:val="14"/>
                <w:szCs w:val="14"/>
                <w:lang w:val="es-EC"/>
              </w:rPr>
              <w:t>09-25</w:t>
            </w:r>
          </w:p>
        </w:tc>
        <w:tc>
          <w:tcPr>
            <w:tcW w:w="850" w:type="dxa"/>
          </w:tcPr>
          <w:p w14:paraId="643EEFE9" w14:textId="77777777" w:rsidR="00C213D0" w:rsidRPr="008A0BF9" w:rsidRDefault="00C213D0" w:rsidP="00885070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  <w:lang w:val="es-EC"/>
              </w:rPr>
            </w:pPr>
          </w:p>
        </w:tc>
      </w:tr>
    </w:tbl>
    <w:p w14:paraId="11C9E690" w14:textId="700BA46A" w:rsidR="00A7252F" w:rsidRPr="008A0BF9" w:rsidRDefault="005C0FDB" w:rsidP="00885070">
      <w:pPr>
        <w:spacing w:after="0" w:line="240" w:lineRule="auto"/>
        <w:rPr>
          <w:rFonts w:ascii="Palatino Linotype" w:hAnsi="Palatino Linotype"/>
        </w:rPr>
      </w:pPr>
    </w:p>
    <w:p w14:paraId="222A64F1" w14:textId="77777777" w:rsidR="002A0A7C" w:rsidRPr="008A0BF9" w:rsidRDefault="002A0A7C" w:rsidP="00885070">
      <w:pPr>
        <w:spacing w:after="0" w:line="240" w:lineRule="auto"/>
        <w:rPr>
          <w:rFonts w:ascii="Palatino Linotype" w:hAnsi="Palatino Linotype"/>
        </w:rPr>
      </w:pPr>
    </w:p>
    <w:p w14:paraId="6D2794E8" w14:textId="77777777" w:rsidR="00885070" w:rsidRPr="008A0BF9" w:rsidRDefault="00885070" w:rsidP="00885070">
      <w:pPr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16"/>
          <w:szCs w:val="16"/>
          <w:lang w:val="es-EC" w:eastAsia="es-EC"/>
        </w:rPr>
      </w:pPr>
    </w:p>
    <w:p w14:paraId="5E1AF202" w14:textId="77777777" w:rsidR="00380C7B" w:rsidRDefault="00380C7B" w:rsidP="00885070">
      <w:pPr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16"/>
          <w:szCs w:val="16"/>
          <w:lang w:val="es-EC" w:eastAsia="es-EC"/>
        </w:rPr>
      </w:pPr>
    </w:p>
    <w:p w14:paraId="7A5BBC21" w14:textId="05B3FB43" w:rsidR="002A0A7C" w:rsidRPr="008A0BF9" w:rsidRDefault="002A0A7C" w:rsidP="00885070">
      <w:pPr>
        <w:spacing w:after="0" w:line="240" w:lineRule="auto"/>
        <w:jc w:val="both"/>
        <w:rPr>
          <w:rFonts w:ascii="Palatino Linotype" w:eastAsia="Times New Roman" w:hAnsi="Palatino Linotype" w:cs="Tahoma"/>
          <w:bCs/>
          <w:color w:val="000000"/>
          <w:sz w:val="16"/>
          <w:szCs w:val="16"/>
          <w:lang w:val="es-EC" w:eastAsia="es-EC"/>
        </w:rPr>
      </w:pPr>
      <w:r w:rsidRPr="008A0BF9">
        <w:rPr>
          <w:rFonts w:ascii="Palatino Linotype" w:eastAsia="Times New Roman" w:hAnsi="Palatino Linotype" w:cs="Tahoma"/>
          <w:b/>
          <w:bCs/>
          <w:color w:val="000000"/>
          <w:sz w:val="16"/>
          <w:szCs w:val="16"/>
          <w:lang w:val="es-EC" w:eastAsia="es-EC"/>
        </w:rPr>
        <w:t xml:space="preserve">Ejemplar 1: </w:t>
      </w:r>
      <w:r w:rsidRPr="008A0BF9">
        <w:rPr>
          <w:rFonts w:ascii="Palatino Linotype" w:eastAsia="Times New Roman" w:hAnsi="Palatino Linotype" w:cs="Tahoma"/>
          <w:bCs/>
          <w:color w:val="000000"/>
          <w:sz w:val="16"/>
          <w:szCs w:val="16"/>
          <w:lang w:val="es-EC" w:eastAsia="es-EC"/>
        </w:rPr>
        <w:t>Destinatario</w:t>
      </w:r>
      <w:r w:rsidR="00380C7B">
        <w:rPr>
          <w:rFonts w:ascii="Palatino Linotype" w:eastAsia="Times New Roman" w:hAnsi="Palatino Linotype" w:cs="Tahoma"/>
          <w:bCs/>
          <w:color w:val="000000"/>
          <w:sz w:val="16"/>
          <w:szCs w:val="16"/>
          <w:lang w:val="es-EC" w:eastAsia="es-EC"/>
        </w:rPr>
        <w:t>s</w:t>
      </w:r>
    </w:p>
    <w:p w14:paraId="2C4D2D2F" w14:textId="4F0FA84F" w:rsidR="002A0A7C" w:rsidRPr="008A0BF9" w:rsidRDefault="002A0A7C" w:rsidP="00885070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val="es-EC"/>
        </w:rPr>
      </w:pPr>
      <w:r w:rsidRPr="008A0BF9">
        <w:rPr>
          <w:rFonts w:ascii="Palatino Linotype" w:eastAsia="Times New Roman" w:hAnsi="Palatino Linotype" w:cs="Tahoma"/>
          <w:b/>
          <w:bCs/>
          <w:color w:val="000000"/>
          <w:sz w:val="16"/>
          <w:szCs w:val="16"/>
          <w:lang w:val="es-EC" w:eastAsia="es-EC"/>
        </w:rPr>
        <w:t>Ejemplar 2:</w:t>
      </w:r>
      <w:r w:rsidRPr="008A0BF9">
        <w:rPr>
          <w:rFonts w:ascii="Palatino Linotype" w:eastAsia="Times New Roman" w:hAnsi="Palatino Linotype" w:cs="Tahoma"/>
          <w:bCs/>
          <w:color w:val="000000"/>
          <w:sz w:val="16"/>
          <w:szCs w:val="16"/>
          <w:lang w:val="es-EC" w:eastAsia="es-EC"/>
        </w:rPr>
        <w:t xml:space="preserve"> Secretaria de Comisión de Ordenamiento Territorial.</w:t>
      </w:r>
    </w:p>
    <w:p w14:paraId="27CB2CD5" w14:textId="53D452EC" w:rsidR="002A0A7C" w:rsidRDefault="002A0A7C" w:rsidP="00885070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val="es-EC"/>
        </w:rPr>
      </w:pPr>
      <w:r w:rsidRPr="008A0BF9">
        <w:rPr>
          <w:rFonts w:ascii="Palatino Linotype" w:hAnsi="Palatino Linotype"/>
          <w:b/>
          <w:sz w:val="16"/>
          <w:szCs w:val="16"/>
          <w:lang w:val="es-EC"/>
        </w:rPr>
        <w:t xml:space="preserve">Ejemplar 3: </w:t>
      </w:r>
      <w:r w:rsidRPr="008A0BF9">
        <w:rPr>
          <w:rFonts w:ascii="Palatino Linotype" w:hAnsi="Palatino Linotype"/>
          <w:sz w:val="16"/>
          <w:szCs w:val="16"/>
          <w:lang w:val="es-EC"/>
        </w:rPr>
        <w:t xml:space="preserve">Presidente de la Comisión de </w:t>
      </w:r>
      <w:r w:rsidRPr="008A0BF9">
        <w:rPr>
          <w:rFonts w:ascii="Palatino Linotype" w:eastAsia="Times New Roman" w:hAnsi="Palatino Linotype" w:cs="Tahoma"/>
          <w:bCs/>
          <w:color w:val="000000"/>
          <w:sz w:val="16"/>
          <w:szCs w:val="16"/>
          <w:lang w:val="es-EC" w:eastAsia="es-EC"/>
        </w:rPr>
        <w:t>Ordenamiento Territorial</w:t>
      </w:r>
      <w:r w:rsidRPr="008A0BF9">
        <w:rPr>
          <w:rFonts w:ascii="Palatino Linotype" w:hAnsi="Palatino Linotype"/>
          <w:sz w:val="16"/>
          <w:szCs w:val="16"/>
          <w:lang w:val="es-EC"/>
        </w:rPr>
        <w:t>.</w:t>
      </w:r>
    </w:p>
    <w:p w14:paraId="4BEB8C6E" w14:textId="77777777" w:rsidR="007A10FA" w:rsidRDefault="007A10FA" w:rsidP="00885070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val="es-EC"/>
        </w:rPr>
      </w:pPr>
    </w:p>
    <w:p w14:paraId="26773F24" w14:textId="77777777" w:rsidR="007A10FA" w:rsidRDefault="007A10FA" w:rsidP="00885070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val="es-EC"/>
        </w:rPr>
      </w:pPr>
    </w:p>
    <w:p w14:paraId="3FB82123" w14:textId="77777777" w:rsidR="007A10FA" w:rsidRDefault="007A10FA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val="es-EC"/>
        </w:rPr>
      </w:pPr>
    </w:p>
    <w:sectPr w:rsidR="007A10FA" w:rsidSect="007A10FA">
      <w:footerReference w:type="default" r:id="rId8"/>
      <w:pgSz w:w="12240" w:h="15840" w:code="1"/>
      <w:pgMar w:top="1418" w:right="1701" w:bottom="851" w:left="1701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510D4" w14:textId="77777777" w:rsidR="005C0FDB" w:rsidRDefault="005C0FDB">
      <w:pPr>
        <w:spacing w:after="0" w:line="240" w:lineRule="auto"/>
      </w:pPr>
      <w:r>
        <w:separator/>
      </w:r>
    </w:p>
  </w:endnote>
  <w:endnote w:type="continuationSeparator" w:id="0">
    <w:p w14:paraId="07F89549" w14:textId="77777777" w:rsidR="005C0FDB" w:rsidRDefault="005C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5481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B3E8AD" w14:textId="3BF651C3" w:rsidR="00BC697A" w:rsidRDefault="00BC697A" w:rsidP="00BC697A">
            <w:pPr>
              <w:pStyle w:val="Piedepgina"/>
              <w:tabs>
                <w:tab w:val="left" w:pos="3360"/>
                <w:tab w:val="right" w:pos="9360"/>
              </w:tabs>
              <w:ind w:left="708"/>
            </w:pPr>
            <w:r>
              <w:tab/>
            </w:r>
            <w:r>
              <w:tab/>
            </w:r>
            <w:r>
              <w:tab/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0F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0F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3E8391" w14:textId="77777777" w:rsidR="00B101BC" w:rsidRDefault="005C0F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85109" w14:textId="77777777" w:rsidR="005C0FDB" w:rsidRDefault="005C0FDB">
      <w:pPr>
        <w:spacing w:after="0" w:line="240" w:lineRule="auto"/>
      </w:pPr>
      <w:r>
        <w:separator/>
      </w:r>
    </w:p>
  </w:footnote>
  <w:footnote w:type="continuationSeparator" w:id="0">
    <w:p w14:paraId="123B1065" w14:textId="77777777" w:rsidR="005C0FDB" w:rsidRDefault="005C0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76982"/>
    <w:multiLevelType w:val="hybridMultilevel"/>
    <w:tmpl w:val="DBE0CA2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83747"/>
    <w:multiLevelType w:val="hybridMultilevel"/>
    <w:tmpl w:val="9B20AE3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saac Samuel Byun Olivo">
    <w15:presenceInfo w15:providerId="None" w15:userId="Isaac Samuel Byun Oli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D0"/>
    <w:rsid w:val="00043610"/>
    <w:rsid w:val="0007419E"/>
    <w:rsid w:val="000D35C7"/>
    <w:rsid w:val="000D4853"/>
    <w:rsid w:val="000E1344"/>
    <w:rsid w:val="00176C39"/>
    <w:rsid w:val="00187267"/>
    <w:rsid w:val="001F79A0"/>
    <w:rsid w:val="00201BA2"/>
    <w:rsid w:val="00232599"/>
    <w:rsid w:val="0025561D"/>
    <w:rsid w:val="002A0A7C"/>
    <w:rsid w:val="002B0C07"/>
    <w:rsid w:val="003009F3"/>
    <w:rsid w:val="0032792B"/>
    <w:rsid w:val="003600E1"/>
    <w:rsid w:val="00380C7B"/>
    <w:rsid w:val="00380E5A"/>
    <w:rsid w:val="003A0F7D"/>
    <w:rsid w:val="00452D41"/>
    <w:rsid w:val="00471010"/>
    <w:rsid w:val="00520DAC"/>
    <w:rsid w:val="005433C3"/>
    <w:rsid w:val="005B40FF"/>
    <w:rsid w:val="005C0FDB"/>
    <w:rsid w:val="005D544E"/>
    <w:rsid w:val="006615ED"/>
    <w:rsid w:val="006D6C91"/>
    <w:rsid w:val="007069DE"/>
    <w:rsid w:val="00775A3F"/>
    <w:rsid w:val="00794E9F"/>
    <w:rsid w:val="007A10FA"/>
    <w:rsid w:val="007C4369"/>
    <w:rsid w:val="007E1437"/>
    <w:rsid w:val="00885070"/>
    <w:rsid w:val="00886009"/>
    <w:rsid w:val="008A0BF9"/>
    <w:rsid w:val="00920C39"/>
    <w:rsid w:val="0096015A"/>
    <w:rsid w:val="0096467E"/>
    <w:rsid w:val="00973C56"/>
    <w:rsid w:val="00AF78AA"/>
    <w:rsid w:val="00B05898"/>
    <w:rsid w:val="00B46D42"/>
    <w:rsid w:val="00B61960"/>
    <w:rsid w:val="00B77F87"/>
    <w:rsid w:val="00BC3EBA"/>
    <w:rsid w:val="00BC697A"/>
    <w:rsid w:val="00C213D0"/>
    <w:rsid w:val="00C463C1"/>
    <w:rsid w:val="00CC00BF"/>
    <w:rsid w:val="00CC13C1"/>
    <w:rsid w:val="00CE0E06"/>
    <w:rsid w:val="00CE19E6"/>
    <w:rsid w:val="00CE7B95"/>
    <w:rsid w:val="00D144CA"/>
    <w:rsid w:val="00D2529F"/>
    <w:rsid w:val="00D561A9"/>
    <w:rsid w:val="00D7544D"/>
    <w:rsid w:val="00D7763B"/>
    <w:rsid w:val="00D854EE"/>
    <w:rsid w:val="00DB26C8"/>
    <w:rsid w:val="00DB5803"/>
    <w:rsid w:val="00DC18E8"/>
    <w:rsid w:val="00DC4627"/>
    <w:rsid w:val="00E433AB"/>
    <w:rsid w:val="00E5006B"/>
    <w:rsid w:val="00E70F9D"/>
    <w:rsid w:val="00EC6F85"/>
    <w:rsid w:val="00ED5FE9"/>
    <w:rsid w:val="00EF25F4"/>
    <w:rsid w:val="00F77E22"/>
    <w:rsid w:val="00F8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6F1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D0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1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redeterminado">
    <w:name w:val="Texto predeterminado"/>
    <w:basedOn w:val="Normal"/>
    <w:rsid w:val="00C213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Sinespaciado">
    <w:name w:val="No Spacing"/>
    <w:uiPriority w:val="1"/>
    <w:qFormat/>
    <w:rsid w:val="00C213D0"/>
    <w:pPr>
      <w:spacing w:after="0" w:line="240" w:lineRule="auto"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213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3D0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D54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54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544E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54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544E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44E"/>
    <w:rPr>
      <w:rFonts w:ascii="Segoe UI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C69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97A"/>
    <w:rPr>
      <w:lang w:val="en-US"/>
    </w:rPr>
  </w:style>
  <w:style w:type="paragraph" w:styleId="Prrafodelista">
    <w:name w:val="List Paragraph"/>
    <w:basedOn w:val="Normal"/>
    <w:uiPriority w:val="34"/>
    <w:qFormat/>
    <w:rsid w:val="00520DA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D0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1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redeterminado">
    <w:name w:val="Texto predeterminado"/>
    <w:basedOn w:val="Normal"/>
    <w:rsid w:val="00C213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Sinespaciado">
    <w:name w:val="No Spacing"/>
    <w:uiPriority w:val="1"/>
    <w:qFormat/>
    <w:rsid w:val="00C213D0"/>
    <w:pPr>
      <w:spacing w:after="0" w:line="240" w:lineRule="auto"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213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3D0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D54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54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544E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54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544E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44E"/>
    <w:rPr>
      <w:rFonts w:ascii="Segoe UI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C69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97A"/>
    <w:rPr>
      <w:lang w:val="en-US"/>
    </w:rPr>
  </w:style>
  <w:style w:type="paragraph" w:styleId="Prrafodelista">
    <w:name w:val="List Paragraph"/>
    <w:basedOn w:val="Normal"/>
    <w:uiPriority w:val="34"/>
    <w:qFormat/>
    <w:rsid w:val="00520DA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Alexandra Allan Alegria</dc:creator>
  <cp:lastModifiedBy>Glenda Alexandra Allan Alegria</cp:lastModifiedBy>
  <cp:revision>4</cp:revision>
  <cp:lastPrinted>2019-09-17T17:11:00Z</cp:lastPrinted>
  <dcterms:created xsi:type="dcterms:W3CDTF">2019-09-25T22:07:00Z</dcterms:created>
  <dcterms:modified xsi:type="dcterms:W3CDTF">2019-09-26T13:50:00Z</dcterms:modified>
</cp:coreProperties>
</file>