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9BA2" w14:textId="77777777" w:rsidR="008048CF" w:rsidRPr="008B76B5" w:rsidRDefault="008048CF" w:rsidP="008048CF">
      <w:pPr>
        <w:jc w:val="center"/>
        <w:rPr>
          <w:b/>
          <w:sz w:val="24"/>
          <w:szCs w:val="24"/>
        </w:rPr>
      </w:pPr>
      <w:r w:rsidRPr="008B76B5">
        <w:rPr>
          <w:b/>
          <w:sz w:val="24"/>
          <w:szCs w:val="24"/>
        </w:rPr>
        <w:t>EXPOSICIÓN DE MOTIVOS</w:t>
      </w:r>
    </w:p>
    <w:p w14:paraId="16F098D4" w14:textId="77777777" w:rsidR="008048CF" w:rsidRPr="008B76B5" w:rsidRDefault="008048CF" w:rsidP="008048CF">
      <w:pPr>
        <w:pStyle w:val="Ttulo"/>
        <w:rPr>
          <w:rFonts w:ascii="Times New Roman" w:hAnsi="Times New Roman" w:cs="Times New Roman"/>
          <w:sz w:val="24"/>
          <w:szCs w:val="24"/>
        </w:rPr>
      </w:pPr>
    </w:p>
    <w:p w14:paraId="2723C3F9" w14:textId="77777777" w:rsidR="008048CF" w:rsidRPr="00C5097E" w:rsidRDefault="008048CF" w:rsidP="008048CF">
      <w:pPr>
        <w:spacing w:after="240" w:line="276" w:lineRule="auto"/>
        <w:jc w:val="both"/>
        <w:rPr>
          <w:b/>
          <w:bCs/>
          <w:sz w:val="24"/>
          <w:szCs w:val="24"/>
        </w:rPr>
      </w:pPr>
      <w:r w:rsidRPr="00C5097E">
        <w:rPr>
          <w:sz w:val="24"/>
          <w:szCs w:val="24"/>
        </w:rPr>
        <w:t>La Constitución de la República del Ecuador, en su artículo 30, garantiza a las personas el “</w:t>
      </w:r>
      <w:r w:rsidRPr="00C5097E">
        <w:rPr>
          <w:i/>
          <w:sz w:val="24"/>
          <w:szCs w:val="24"/>
        </w:rPr>
        <w:t>derecho a un hábitat seguro y saludable, y a una vivienda adecuada y digna, con independencia de su situación social y económica</w:t>
      </w:r>
      <w:r w:rsidRPr="00C5097E">
        <w:rPr>
          <w:sz w:val="24"/>
          <w:szCs w:val="24"/>
        </w:rPr>
        <w:t>”.</w:t>
      </w:r>
    </w:p>
    <w:p w14:paraId="222201D3" w14:textId="77777777" w:rsidR="008048CF" w:rsidRPr="00C5097E" w:rsidRDefault="008048CF" w:rsidP="008048CF">
      <w:pPr>
        <w:spacing w:after="240" w:line="276" w:lineRule="auto"/>
        <w:jc w:val="both"/>
        <w:rPr>
          <w:b/>
          <w:bCs/>
          <w:sz w:val="24"/>
          <w:szCs w:val="24"/>
        </w:rPr>
      </w:pPr>
      <w:r w:rsidRPr="00C5097E">
        <w:rPr>
          <w:sz w:val="24"/>
          <w:szCs w:val="24"/>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DACB161" w14:textId="77777777" w:rsidR="008048CF" w:rsidRPr="00C5097E" w:rsidRDefault="008048CF" w:rsidP="008048CF">
      <w:pPr>
        <w:spacing w:after="240" w:line="276" w:lineRule="auto"/>
        <w:jc w:val="both"/>
        <w:rPr>
          <w:b/>
          <w:bCs/>
          <w:sz w:val="24"/>
          <w:szCs w:val="24"/>
        </w:rPr>
      </w:pPr>
      <w:r w:rsidRPr="00C5097E">
        <w:rPr>
          <w:sz w:val="24"/>
          <w:szCs w:val="24"/>
        </w:rPr>
        <w:t xml:space="preserve">El asentamiento humano de hecho y consolidado de interés social denominado </w:t>
      </w:r>
      <w:r w:rsidR="00F779D4" w:rsidRPr="00C5097E">
        <w:rPr>
          <w:bCs/>
          <w:sz w:val="24"/>
          <w:szCs w:val="24"/>
          <w:lang w:eastAsia="es-ES_tradnl"/>
        </w:rPr>
        <w:t xml:space="preserve">Comité </w:t>
      </w:r>
      <w:proofErr w:type="spellStart"/>
      <w:r w:rsidR="00F779D4" w:rsidRPr="00C5097E">
        <w:rPr>
          <w:bCs/>
          <w:sz w:val="24"/>
          <w:szCs w:val="24"/>
          <w:lang w:eastAsia="es-ES_tradnl"/>
        </w:rPr>
        <w:t>Promejoras</w:t>
      </w:r>
      <w:proofErr w:type="spellEnd"/>
      <w:r w:rsidR="00F779D4" w:rsidRPr="00C5097E">
        <w:rPr>
          <w:bCs/>
          <w:sz w:val="24"/>
          <w:szCs w:val="24"/>
          <w:lang w:eastAsia="es-ES_tradnl"/>
        </w:rPr>
        <w:t xml:space="preserve"> </w:t>
      </w:r>
      <w:proofErr w:type="spellStart"/>
      <w:r w:rsidR="00F779D4" w:rsidRPr="00C5097E">
        <w:rPr>
          <w:bCs/>
          <w:sz w:val="24"/>
          <w:szCs w:val="24"/>
          <w:lang w:eastAsia="es-ES_tradnl"/>
        </w:rPr>
        <w:t>Jambeli</w:t>
      </w:r>
      <w:proofErr w:type="spellEnd"/>
      <w:r w:rsidR="00F779D4" w:rsidRPr="00C5097E">
        <w:rPr>
          <w:bCs/>
          <w:sz w:val="24"/>
          <w:szCs w:val="24"/>
          <w:lang w:eastAsia="es-ES_tradnl"/>
        </w:rPr>
        <w:t xml:space="preserve"> del Barrio Naval</w:t>
      </w:r>
      <w:r w:rsidRPr="00C5097E">
        <w:rPr>
          <w:sz w:val="24"/>
          <w:szCs w:val="24"/>
        </w:rPr>
        <w:t xml:space="preserve">, ubicado en la parroquia </w:t>
      </w:r>
      <w:proofErr w:type="spellStart"/>
      <w:r w:rsidR="008A5A70" w:rsidRPr="00C5097E">
        <w:rPr>
          <w:bCs/>
          <w:sz w:val="24"/>
          <w:szCs w:val="24"/>
          <w:lang w:eastAsia="es-ES_tradnl"/>
        </w:rPr>
        <w:t>Guayllabamba</w:t>
      </w:r>
      <w:proofErr w:type="spellEnd"/>
      <w:r w:rsidRPr="00C5097E">
        <w:rPr>
          <w:sz w:val="24"/>
          <w:szCs w:val="24"/>
        </w:rPr>
        <w:t xml:space="preserve">, </w:t>
      </w:r>
      <w:r w:rsidR="0075032E" w:rsidRPr="00C5097E">
        <w:rPr>
          <w:sz w:val="24"/>
          <w:szCs w:val="24"/>
        </w:rPr>
        <w:t xml:space="preserve">al inicio del proceso de regularización contaba con más de </w:t>
      </w:r>
      <w:r w:rsidR="00F779D4" w:rsidRPr="00C5097E">
        <w:rPr>
          <w:sz w:val="24"/>
          <w:szCs w:val="24"/>
        </w:rPr>
        <w:t>25</w:t>
      </w:r>
      <w:r w:rsidR="0075032E" w:rsidRPr="00C5097E">
        <w:rPr>
          <w:sz w:val="24"/>
          <w:szCs w:val="24"/>
        </w:rPr>
        <w:t xml:space="preserve"> años de existencia y </w:t>
      </w:r>
      <w:r w:rsidR="00F779D4" w:rsidRPr="00C5097E">
        <w:rPr>
          <w:sz w:val="24"/>
          <w:szCs w:val="24"/>
        </w:rPr>
        <w:t>30</w:t>
      </w:r>
      <w:r w:rsidR="0075032E" w:rsidRPr="00C5097E">
        <w:rPr>
          <w:sz w:val="24"/>
          <w:szCs w:val="24"/>
        </w:rPr>
        <w:t>,</w:t>
      </w:r>
      <w:r w:rsidR="00F779D4" w:rsidRPr="00C5097E">
        <w:rPr>
          <w:sz w:val="24"/>
          <w:szCs w:val="24"/>
        </w:rPr>
        <w:t>77</w:t>
      </w:r>
      <w:r w:rsidR="0075032E" w:rsidRPr="00C5097E">
        <w:rPr>
          <w:sz w:val="24"/>
          <w:szCs w:val="24"/>
        </w:rPr>
        <w:t xml:space="preserve">% de consolidación; sin embargo, actualmente tiene </w:t>
      </w:r>
      <w:r w:rsidRPr="00C5097E">
        <w:rPr>
          <w:sz w:val="24"/>
          <w:szCs w:val="24"/>
        </w:rPr>
        <w:t xml:space="preserve">una consolidación del </w:t>
      </w:r>
      <w:r w:rsidR="00F779D4" w:rsidRPr="00C5097E">
        <w:rPr>
          <w:sz w:val="24"/>
          <w:szCs w:val="24"/>
        </w:rPr>
        <w:t>38</w:t>
      </w:r>
      <w:r w:rsidR="001828E8" w:rsidRPr="00C5097E">
        <w:rPr>
          <w:sz w:val="24"/>
          <w:szCs w:val="24"/>
        </w:rPr>
        <w:t>,</w:t>
      </w:r>
      <w:r w:rsidR="00F779D4" w:rsidRPr="00C5097E">
        <w:rPr>
          <w:sz w:val="24"/>
          <w:szCs w:val="24"/>
        </w:rPr>
        <w:t>46</w:t>
      </w:r>
      <w:r w:rsidR="0076576C" w:rsidRPr="00C5097E">
        <w:rPr>
          <w:sz w:val="24"/>
          <w:szCs w:val="24"/>
        </w:rPr>
        <w:t>%</w:t>
      </w:r>
      <w:r w:rsidR="00DD64E9" w:rsidRPr="00C5097E">
        <w:rPr>
          <w:sz w:val="24"/>
          <w:szCs w:val="24"/>
        </w:rPr>
        <w:t xml:space="preserve">, </w:t>
      </w:r>
      <w:r w:rsidR="002E670F" w:rsidRPr="00C5097E">
        <w:rPr>
          <w:color w:val="000000" w:themeColor="text1"/>
          <w:sz w:val="24"/>
          <w:szCs w:val="24"/>
        </w:rPr>
        <w:t>cuenta con</w:t>
      </w:r>
      <w:r w:rsidR="00DD64E9" w:rsidRPr="00C5097E">
        <w:rPr>
          <w:color w:val="000000" w:themeColor="text1"/>
          <w:sz w:val="24"/>
          <w:szCs w:val="24"/>
        </w:rPr>
        <w:t xml:space="preserve"> </w:t>
      </w:r>
      <w:r w:rsidR="00F779D4" w:rsidRPr="00C5097E">
        <w:rPr>
          <w:color w:val="000000" w:themeColor="text1"/>
          <w:sz w:val="24"/>
          <w:szCs w:val="24"/>
        </w:rPr>
        <w:t>30</w:t>
      </w:r>
      <w:r w:rsidR="00DD64E9" w:rsidRPr="00C5097E">
        <w:rPr>
          <w:color w:val="000000" w:themeColor="text1"/>
          <w:sz w:val="24"/>
          <w:szCs w:val="24"/>
        </w:rPr>
        <w:t xml:space="preserve"> años de existencia</w:t>
      </w:r>
      <w:r w:rsidRPr="00C5097E">
        <w:rPr>
          <w:sz w:val="24"/>
          <w:szCs w:val="24"/>
        </w:rPr>
        <w:t xml:space="preserve">, </w:t>
      </w:r>
      <w:r w:rsidR="00F779D4" w:rsidRPr="00C5097E">
        <w:rPr>
          <w:sz w:val="24"/>
          <w:szCs w:val="24"/>
        </w:rPr>
        <w:t>78</w:t>
      </w:r>
      <w:r w:rsidRPr="00C5097E">
        <w:rPr>
          <w:sz w:val="24"/>
          <w:szCs w:val="24"/>
        </w:rPr>
        <w:t xml:space="preserve"> número de lotes a fraccionarse y </w:t>
      </w:r>
      <w:r w:rsidR="00F779D4" w:rsidRPr="00C5097E">
        <w:rPr>
          <w:sz w:val="24"/>
          <w:szCs w:val="24"/>
        </w:rPr>
        <w:t>312</w:t>
      </w:r>
      <w:r w:rsidRPr="00C5097E">
        <w:rPr>
          <w:sz w:val="24"/>
          <w:szCs w:val="24"/>
        </w:rPr>
        <w:t xml:space="preserve"> beneficiarios.</w:t>
      </w:r>
    </w:p>
    <w:p w14:paraId="351D92C8" w14:textId="674C9056" w:rsidR="00A10D10" w:rsidRPr="00C5097E" w:rsidRDefault="00A10D10" w:rsidP="00A10D10">
      <w:pPr>
        <w:spacing w:after="240" w:line="276" w:lineRule="auto"/>
        <w:jc w:val="both"/>
        <w:rPr>
          <w:sz w:val="24"/>
          <w:szCs w:val="24"/>
          <w:lang w:val="es-EC"/>
        </w:rPr>
      </w:pPr>
      <w:r w:rsidRPr="00C5097E">
        <w:rPr>
          <w:sz w:val="24"/>
          <w:szCs w:val="24"/>
          <w:lang w:val="es-EC"/>
        </w:rPr>
        <w:t xml:space="preserve">Dicho asentamiento humano de hecho y consolidado de interés social fue reconocido y aprobado conforme Ordenanza Metropolitana No. </w:t>
      </w:r>
      <w:r w:rsidR="00F779D4" w:rsidRPr="00C5097E">
        <w:rPr>
          <w:sz w:val="24"/>
          <w:szCs w:val="24"/>
          <w:lang w:val="es-EC"/>
        </w:rPr>
        <w:t>13</w:t>
      </w:r>
      <w:r w:rsidRPr="00C5097E">
        <w:rPr>
          <w:sz w:val="24"/>
          <w:szCs w:val="24"/>
          <w:lang w:val="es-EC"/>
        </w:rPr>
        <w:t>9</w:t>
      </w:r>
      <w:r w:rsidR="00F779D4" w:rsidRPr="00C5097E">
        <w:rPr>
          <w:sz w:val="24"/>
          <w:szCs w:val="24"/>
          <w:lang w:val="es-EC"/>
        </w:rPr>
        <w:t>-2021-AHC</w:t>
      </w:r>
      <w:r w:rsidRPr="00C5097E">
        <w:rPr>
          <w:sz w:val="24"/>
          <w:szCs w:val="24"/>
          <w:lang w:val="es-EC"/>
        </w:rPr>
        <w:t xml:space="preserve">, sancionada el </w:t>
      </w:r>
      <w:r w:rsidR="00F779D4" w:rsidRPr="00C5097E">
        <w:rPr>
          <w:sz w:val="24"/>
          <w:szCs w:val="24"/>
          <w:lang w:val="es-EC"/>
        </w:rPr>
        <w:t>29</w:t>
      </w:r>
      <w:r w:rsidRPr="00C5097E">
        <w:rPr>
          <w:sz w:val="24"/>
          <w:szCs w:val="24"/>
          <w:lang w:val="es-EC"/>
        </w:rPr>
        <w:t xml:space="preserve"> de </w:t>
      </w:r>
      <w:r w:rsidR="00F779D4" w:rsidRPr="00C5097E">
        <w:rPr>
          <w:sz w:val="24"/>
          <w:szCs w:val="24"/>
          <w:lang w:val="es-EC"/>
        </w:rPr>
        <w:t>junio</w:t>
      </w:r>
      <w:r w:rsidRPr="00C5097E">
        <w:rPr>
          <w:sz w:val="24"/>
          <w:szCs w:val="24"/>
          <w:lang w:val="es-EC"/>
        </w:rPr>
        <w:t xml:space="preserve"> de 20</w:t>
      </w:r>
      <w:r w:rsidR="00F779D4" w:rsidRPr="00C5097E">
        <w:rPr>
          <w:sz w:val="24"/>
          <w:szCs w:val="24"/>
          <w:lang w:val="es-EC"/>
        </w:rPr>
        <w:t>2</w:t>
      </w:r>
      <w:r w:rsidRPr="00C5097E">
        <w:rPr>
          <w:sz w:val="24"/>
          <w:szCs w:val="24"/>
          <w:lang w:val="es-EC"/>
        </w:rPr>
        <w:t xml:space="preserve">1, sin embargo, mediante oficio </w:t>
      </w:r>
      <w:r w:rsidR="001019A9" w:rsidRPr="00C5097E">
        <w:rPr>
          <w:sz w:val="24"/>
          <w:szCs w:val="24"/>
          <w:lang w:val="es-EC"/>
        </w:rPr>
        <w:t xml:space="preserve">No. 16-2022-CPJBNG, de 21 de febrero de 2022, </w:t>
      </w:r>
      <w:r w:rsidRPr="00C5097E">
        <w:rPr>
          <w:sz w:val="24"/>
          <w:szCs w:val="24"/>
          <w:lang w:val="es-EC"/>
        </w:rPr>
        <w:t xml:space="preserve">suscrito por el </w:t>
      </w:r>
      <w:r w:rsidR="001019A9" w:rsidRPr="00C5097E">
        <w:rPr>
          <w:sz w:val="24"/>
          <w:szCs w:val="24"/>
          <w:lang w:val="es-EC"/>
        </w:rPr>
        <w:t xml:space="preserve">doctor </w:t>
      </w:r>
      <w:r w:rsidR="00F02B50" w:rsidRPr="00C5097E">
        <w:rPr>
          <w:sz w:val="24"/>
          <w:szCs w:val="24"/>
          <w:lang w:val="es-EC"/>
        </w:rPr>
        <w:t xml:space="preserve">Telmo </w:t>
      </w:r>
      <w:del w:id="0" w:author="Paquita Lucia Jurado Orna" w:date="2022-10-07T12:21:00Z">
        <w:r w:rsidR="00F02B50" w:rsidRPr="00C5097E" w:rsidDel="007E7661">
          <w:rPr>
            <w:sz w:val="24"/>
            <w:szCs w:val="24"/>
            <w:lang w:val="es-EC"/>
          </w:rPr>
          <w:delText xml:space="preserve">A. </w:delText>
        </w:r>
      </w:del>
      <w:r w:rsidR="00F02B50" w:rsidRPr="00C5097E">
        <w:rPr>
          <w:sz w:val="24"/>
          <w:szCs w:val="24"/>
          <w:lang w:val="es-EC"/>
        </w:rPr>
        <w:t>Mora</w:t>
      </w:r>
      <w:del w:id="1" w:author="Paquita Lucia Jurado Orna" w:date="2022-10-07T12:21:00Z">
        <w:r w:rsidR="00F02B50" w:rsidRPr="00C5097E" w:rsidDel="007E7661">
          <w:rPr>
            <w:sz w:val="24"/>
            <w:szCs w:val="24"/>
            <w:lang w:val="es-EC"/>
          </w:rPr>
          <w:delText xml:space="preserve"> G.</w:delText>
        </w:r>
      </w:del>
      <w:r w:rsidRPr="00C5097E">
        <w:rPr>
          <w:sz w:val="24"/>
          <w:szCs w:val="24"/>
          <w:lang w:val="es-EC"/>
        </w:rPr>
        <w:t xml:space="preserve">, en su calidad de presidente del </w:t>
      </w:r>
      <w:r w:rsidR="00F779D4" w:rsidRPr="00C5097E">
        <w:rPr>
          <w:sz w:val="24"/>
          <w:szCs w:val="24"/>
          <w:lang w:val="es-EC"/>
        </w:rPr>
        <w:t xml:space="preserve">Comité </w:t>
      </w:r>
      <w:proofErr w:type="spellStart"/>
      <w:r w:rsidR="00F779D4" w:rsidRPr="00C5097E">
        <w:rPr>
          <w:sz w:val="24"/>
          <w:szCs w:val="24"/>
          <w:lang w:val="es-EC"/>
        </w:rPr>
        <w:t>Promejoras</w:t>
      </w:r>
      <w:proofErr w:type="spellEnd"/>
      <w:r w:rsidR="00F779D4" w:rsidRPr="00C5097E">
        <w:rPr>
          <w:sz w:val="24"/>
          <w:szCs w:val="24"/>
          <w:lang w:val="es-EC"/>
        </w:rPr>
        <w:t xml:space="preserve"> </w:t>
      </w:r>
      <w:proofErr w:type="spellStart"/>
      <w:r w:rsidR="00F779D4" w:rsidRPr="00C5097E">
        <w:rPr>
          <w:sz w:val="24"/>
          <w:szCs w:val="24"/>
          <w:lang w:val="es-EC"/>
        </w:rPr>
        <w:t>Jambeli</w:t>
      </w:r>
      <w:proofErr w:type="spellEnd"/>
      <w:r w:rsidR="00F779D4" w:rsidRPr="00C5097E">
        <w:rPr>
          <w:sz w:val="24"/>
          <w:szCs w:val="24"/>
          <w:lang w:val="es-EC"/>
        </w:rPr>
        <w:t xml:space="preserve"> del Barrio Naval</w:t>
      </w:r>
      <w:r w:rsidRPr="00C5097E">
        <w:rPr>
          <w:sz w:val="24"/>
          <w:szCs w:val="24"/>
          <w:lang w:val="es-EC"/>
        </w:rPr>
        <w:t>, solicitó a la Unidad Especial "Regula Tu Barrio"</w:t>
      </w:r>
      <w:r w:rsidR="00F02B50" w:rsidRPr="00C5097E">
        <w:rPr>
          <w:sz w:val="24"/>
          <w:szCs w:val="24"/>
          <w:lang w:val="es-EC"/>
        </w:rPr>
        <w:t>, que conforme los errores técnicos existentes en el plano de regularización del asentamiento humano</w:t>
      </w:r>
      <w:r w:rsidRPr="00C5097E">
        <w:rPr>
          <w:sz w:val="24"/>
          <w:szCs w:val="24"/>
          <w:lang w:val="es-EC"/>
        </w:rPr>
        <w:t xml:space="preserve">: </w:t>
      </w:r>
      <w:r w:rsidRPr="00C5097E">
        <w:rPr>
          <w:i/>
          <w:sz w:val="24"/>
          <w:szCs w:val="24"/>
          <w:lang w:val="es-EC"/>
        </w:rPr>
        <w:t>“</w:t>
      </w:r>
      <w:r w:rsidR="00897843">
        <w:rPr>
          <w:i/>
          <w:sz w:val="24"/>
          <w:szCs w:val="24"/>
          <w:lang w:val="es-EC"/>
        </w:rPr>
        <w:t>(</w:t>
      </w:r>
      <w:r w:rsidRPr="00C5097E">
        <w:rPr>
          <w:i/>
          <w:sz w:val="24"/>
          <w:szCs w:val="24"/>
          <w:lang w:val="es-EC"/>
        </w:rPr>
        <w:t>…</w:t>
      </w:r>
      <w:r w:rsidR="00897843">
        <w:rPr>
          <w:i/>
          <w:sz w:val="24"/>
          <w:szCs w:val="24"/>
          <w:lang w:val="es-EC"/>
        </w:rPr>
        <w:t>)</w:t>
      </w:r>
      <w:r w:rsidRPr="00C5097E">
        <w:rPr>
          <w:i/>
          <w:sz w:val="24"/>
          <w:szCs w:val="24"/>
          <w:lang w:val="es-EC"/>
        </w:rPr>
        <w:t xml:space="preserve"> se </w:t>
      </w:r>
      <w:r w:rsidR="00F02B50" w:rsidRPr="00C5097E">
        <w:rPr>
          <w:i/>
          <w:sz w:val="24"/>
          <w:szCs w:val="24"/>
          <w:lang w:val="es-EC"/>
        </w:rPr>
        <w:t xml:space="preserve">sirva iniciar el PROCESO DE REFORMA de nuestra ordenanza Nro. 139-2021-AHC para la corrección de los errores técnicos existentes.”. </w:t>
      </w:r>
      <w:r w:rsidR="00F02B50" w:rsidRPr="00C5097E">
        <w:rPr>
          <w:sz w:val="24"/>
          <w:szCs w:val="24"/>
          <w:lang w:val="es-EC"/>
        </w:rPr>
        <w:t>L</w:t>
      </w:r>
      <w:r w:rsidRPr="00C5097E">
        <w:rPr>
          <w:sz w:val="24"/>
          <w:szCs w:val="24"/>
          <w:lang w:val="es-EC"/>
        </w:rPr>
        <w:t xml:space="preserve">a petición del asentamiento humano de hecho y consolidado se fundamenta en </w:t>
      </w:r>
      <w:r w:rsidR="00F02B50" w:rsidRPr="00C5097E">
        <w:rPr>
          <w:sz w:val="24"/>
          <w:szCs w:val="24"/>
          <w:lang w:val="es-EC"/>
        </w:rPr>
        <w:t>que</w:t>
      </w:r>
      <w:r w:rsidR="00C7138C" w:rsidRPr="00C5097E">
        <w:rPr>
          <w:sz w:val="24"/>
          <w:szCs w:val="24"/>
          <w:lang w:val="es-EC"/>
        </w:rPr>
        <w:t xml:space="preserve"> </w:t>
      </w:r>
      <w:r w:rsidR="00F02B50" w:rsidRPr="00C5097E">
        <w:rPr>
          <w:sz w:val="24"/>
          <w:szCs w:val="24"/>
          <w:lang w:val="es-EC"/>
        </w:rPr>
        <w:t xml:space="preserve">la regularización del área del </w:t>
      </w:r>
      <w:proofErr w:type="spellStart"/>
      <w:r w:rsidR="00F02B50" w:rsidRPr="00C5097E">
        <w:rPr>
          <w:sz w:val="24"/>
          <w:szCs w:val="24"/>
          <w:lang w:val="es-EC"/>
        </w:rPr>
        <w:t>macrolote</w:t>
      </w:r>
      <w:proofErr w:type="spellEnd"/>
      <w:r w:rsidR="00F02B50" w:rsidRPr="00C5097E">
        <w:rPr>
          <w:sz w:val="24"/>
          <w:szCs w:val="24"/>
          <w:lang w:val="es-EC"/>
        </w:rPr>
        <w:t xml:space="preserve"> se realizó con los datos de una cedula catastral que no correspondía a la realidad, así también en los linderos del área verde se presentaban inconsistencias</w:t>
      </w:r>
      <w:r w:rsidR="00195BBB" w:rsidRPr="00C5097E">
        <w:rPr>
          <w:sz w:val="24"/>
          <w:szCs w:val="24"/>
          <w:lang w:val="es-EC"/>
        </w:rPr>
        <w:t xml:space="preserve"> y finalmente por la actualización del área de la ribera del río que se encuentra cercano al asentamiento humano se modificó el área general del </w:t>
      </w:r>
      <w:r w:rsidR="00CB0C45" w:rsidRPr="00C5097E">
        <w:rPr>
          <w:sz w:val="24"/>
          <w:szCs w:val="24"/>
          <w:lang w:val="es-EC"/>
        </w:rPr>
        <w:t xml:space="preserve">predio No. </w:t>
      </w:r>
      <w:r w:rsidR="00745E91" w:rsidRPr="00C5097E">
        <w:rPr>
          <w:sz w:val="24"/>
          <w:szCs w:val="24"/>
          <w:lang w:val="es-EC"/>
        </w:rPr>
        <w:t>397264</w:t>
      </w:r>
      <w:r w:rsidR="00F02B50" w:rsidRPr="00C5097E">
        <w:rPr>
          <w:sz w:val="24"/>
          <w:szCs w:val="24"/>
          <w:lang w:val="es-EC"/>
        </w:rPr>
        <w:t xml:space="preserve">, </w:t>
      </w:r>
      <w:r w:rsidR="00745E91" w:rsidRPr="00C5097E">
        <w:rPr>
          <w:sz w:val="24"/>
          <w:szCs w:val="24"/>
          <w:lang w:val="es-EC"/>
        </w:rPr>
        <w:t xml:space="preserve">estos </w:t>
      </w:r>
      <w:r w:rsidRPr="00C5097E">
        <w:rPr>
          <w:sz w:val="24"/>
          <w:szCs w:val="24"/>
          <w:lang w:val="es-EC"/>
        </w:rPr>
        <w:t xml:space="preserve">inconvenientes </w:t>
      </w:r>
      <w:r w:rsidR="00745E91" w:rsidRPr="00C5097E">
        <w:rPr>
          <w:sz w:val="24"/>
          <w:szCs w:val="24"/>
          <w:lang w:val="es-EC"/>
        </w:rPr>
        <w:t>i</w:t>
      </w:r>
      <w:r w:rsidRPr="00C5097E">
        <w:rPr>
          <w:sz w:val="24"/>
          <w:szCs w:val="24"/>
          <w:lang w:val="es-EC"/>
        </w:rPr>
        <w:t>mpidi</w:t>
      </w:r>
      <w:r w:rsidR="00745E91" w:rsidRPr="00C5097E">
        <w:rPr>
          <w:sz w:val="24"/>
          <w:szCs w:val="24"/>
          <w:lang w:val="es-EC"/>
        </w:rPr>
        <w:t>eron la culminación de</w:t>
      </w:r>
      <w:r w:rsidRPr="00C5097E">
        <w:rPr>
          <w:sz w:val="24"/>
          <w:szCs w:val="24"/>
          <w:lang w:val="es-EC"/>
        </w:rPr>
        <w:t>l proceso integral de regularización.</w:t>
      </w:r>
    </w:p>
    <w:p w14:paraId="4A94D381" w14:textId="77777777" w:rsidR="00A10D10" w:rsidRPr="00C5097E" w:rsidRDefault="00A10D10" w:rsidP="00A10D10">
      <w:pPr>
        <w:spacing w:after="240" w:line="276" w:lineRule="auto"/>
        <w:jc w:val="both"/>
        <w:rPr>
          <w:sz w:val="24"/>
          <w:szCs w:val="24"/>
          <w:lang w:val="es-EC"/>
        </w:rPr>
      </w:pPr>
      <w:r w:rsidRPr="00C5097E">
        <w:rPr>
          <w:sz w:val="24"/>
          <w:szCs w:val="24"/>
          <w:lang w:val="es-EC"/>
        </w:rPr>
        <w:t xml:space="preserve">Por los antecedentes expuestos, la Unidad Especial “Regula Tu Barrio”, gestionó el proceso tendiente a </w:t>
      </w:r>
      <w:r w:rsidR="00745E91" w:rsidRPr="00C5097E">
        <w:rPr>
          <w:sz w:val="24"/>
          <w:szCs w:val="24"/>
          <w:lang w:val="es-EC"/>
        </w:rPr>
        <w:t>reformar</w:t>
      </w:r>
      <w:r w:rsidRPr="00C5097E">
        <w:rPr>
          <w:sz w:val="24"/>
          <w:szCs w:val="24"/>
          <w:lang w:val="es-EC"/>
        </w:rPr>
        <w:t xml:space="preserve"> la Ordenanza </w:t>
      </w:r>
      <w:r w:rsidR="00745E91" w:rsidRPr="00C5097E">
        <w:rPr>
          <w:sz w:val="24"/>
          <w:szCs w:val="24"/>
          <w:lang w:val="es-EC"/>
        </w:rPr>
        <w:t>No. 139-2021-AHC</w:t>
      </w:r>
      <w:r w:rsidRPr="00C5097E">
        <w:rPr>
          <w:sz w:val="24"/>
          <w:szCs w:val="24"/>
          <w:lang w:val="es-EC"/>
        </w:rPr>
        <w:t xml:space="preserve">, sancionada el </w:t>
      </w:r>
      <w:r w:rsidR="00745E91" w:rsidRPr="00C5097E">
        <w:rPr>
          <w:sz w:val="24"/>
          <w:szCs w:val="24"/>
          <w:lang w:val="es-EC"/>
        </w:rPr>
        <w:t>29 de junio de 2021</w:t>
      </w:r>
      <w:r w:rsidRPr="00C5097E">
        <w:rPr>
          <w:sz w:val="24"/>
          <w:szCs w:val="24"/>
          <w:lang w:val="es-EC"/>
        </w:rPr>
        <w:t>, a fin de subsanar las inconsistencias existentes, proponiendo además la inclusión de nuevos artículos que contienen disposiciones legales vigentes que van en beneficio de la comunidad, para dotar a la población beneficiaria de servicios básicos, ejerciendo el derecho a la vivienda, adecuada y digna, conforme lo prevé la Constitución del Ecuador.</w:t>
      </w:r>
    </w:p>
    <w:p w14:paraId="4A82D554" w14:textId="77777777" w:rsidR="008048CF" w:rsidRPr="008B76B5" w:rsidRDefault="008048CF" w:rsidP="008048CF">
      <w:pPr>
        <w:spacing w:after="240" w:line="276" w:lineRule="auto"/>
        <w:jc w:val="both"/>
        <w:rPr>
          <w:b/>
          <w:bCs/>
          <w:sz w:val="24"/>
          <w:szCs w:val="24"/>
        </w:rPr>
      </w:pPr>
      <w:r w:rsidRPr="00C5097E">
        <w:rPr>
          <w:sz w:val="24"/>
          <w:szCs w:val="24"/>
        </w:rPr>
        <w:t>En este sentido, la presente ordenanza contiene la normativa tendiente al fraccionamiento del predio sobre el que se encuentra el asentamiento humano de hecho y consolidado de</w:t>
      </w:r>
      <w:r w:rsidRPr="008B76B5">
        <w:rPr>
          <w:sz w:val="24"/>
          <w:szCs w:val="24"/>
        </w:rPr>
        <w:t xml:space="preserve"> </w:t>
      </w:r>
      <w:r w:rsidRPr="008B76B5">
        <w:rPr>
          <w:sz w:val="24"/>
          <w:szCs w:val="24"/>
        </w:rPr>
        <w:lastRenderedPageBreak/>
        <w:t xml:space="preserve">interés social denominado </w:t>
      </w:r>
      <w:r w:rsidR="00F779D4">
        <w:rPr>
          <w:bCs/>
          <w:sz w:val="24"/>
          <w:szCs w:val="24"/>
          <w:lang w:eastAsia="es-ES_tradnl"/>
        </w:rPr>
        <w:t xml:space="preserve">Comité </w:t>
      </w:r>
      <w:proofErr w:type="spellStart"/>
      <w:r w:rsidR="00F779D4">
        <w:rPr>
          <w:bCs/>
          <w:sz w:val="24"/>
          <w:szCs w:val="24"/>
          <w:lang w:eastAsia="es-ES_tradnl"/>
        </w:rPr>
        <w:t>Promejoras</w:t>
      </w:r>
      <w:proofErr w:type="spellEnd"/>
      <w:r w:rsidR="00F779D4">
        <w:rPr>
          <w:bCs/>
          <w:sz w:val="24"/>
          <w:szCs w:val="24"/>
          <w:lang w:eastAsia="es-ES_tradnl"/>
        </w:rPr>
        <w:t xml:space="preserve"> </w:t>
      </w:r>
      <w:proofErr w:type="spellStart"/>
      <w:r w:rsidR="00F779D4">
        <w:rPr>
          <w:bCs/>
          <w:sz w:val="24"/>
          <w:szCs w:val="24"/>
          <w:lang w:eastAsia="es-ES_tradnl"/>
        </w:rPr>
        <w:t>Jambeli</w:t>
      </w:r>
      <w:proofErr w:type="spellEnd"/>
      <w:r w:rsidR="00F779D4">
        <w:rPr>
          <w:bCs/>
          <w:sz w:val="24"/>
          <w:szCs w:val="24"/>
          <w:lang w:eastAsia="es-ES_tradnl"/>
        </w:rPr>
        <w:t xml:space="preserve"> del Barrio Naval</w:t>
      </w:r>
      <w:r w:rsidRPr="008B76B5">
        <w:rPr>
          <w:sz w:val="24"/>
          <w:szCs w:val="24"/>
        </w:rPr>
        <w:t>, a fin de garantizar a los beneficiarios el ejercicio de su derecho a la vivienda y el acceso a servicios básicos de calidad.</w:t>
      </w:r>
    </w:p>
    <w:p w14:paraId="183ECCB6" w14:textId="77777777" w:rsidR="008048CF" w:rsidRPr="008B76B5" w:rsidRDefault="008048CF" w:rsidP="008048CF">
      <w:pPr>
        <w:pStyle w:val="1"/>
        <w:spacing w:after="240" w:line="276" w:lineRule="auto"/>
        <w:rPr>
          <w:rFonts w:ascii="Times New Roman" w:hAnsi="Times New Roman" w:cs="Times New Roman"/>
        </w:rPr>
      </w:pPr>
      <w:r w:rsidRPr="008B76B5">
        <w:rPr>
          <w:rFonts w:ascii="Times New Roman" w:hAnsi="Times New Roman" w:cs="Times New Roman"/>
        </w:rPr>
        <w:t>EL CONCEJO METROPOLITANO DE QUITO</w:t>
      </w:r>
    </w:p>
    <w:p w14:paraId="3C4029C0" w14:textId="77777777" w:rsidR="008048CF" w:rsidRPr="008B76B5" w:rsidRDefault="008048CF" w:rsidP="008048CF">
      <w:pPr>
        <w:spacing w:after="240" w:line="276" w:lineRule="auto"/>
        <w:jc w:val="both"/>
        <w:rPr>
          <w:sz w:val="24"/>
          <w:szCs w:val="24"/>
        </w:rPr>
      </w:pPr>
      <w:r w:rsidRPr="008B76B5">
        <w:rPr>
          <w:sz w:val="24"/>
          <w:szCs w:val="24"/>
        </w:rPr>
        <w:t>Visto el Informe No.</w:t>
      </w:r>
      <w:r w:rsidR="00745E91">
        <w:rPr>
          <w:sz w:val="24"/>
          <w:szCs w:val="24"/>
        </w:rPr>
        <w:t xml:space="preserve"> XXXXXXXXX</w:t>
      </w:r>
      <w:r w:rsidRPr="008B76B5">
        <w:rPr>
          <w:sz w:val="24"/>
          <w:szCs w:val="24"/>
        </w:rPr>
        <w:t>,</w:t>
      </w:r>
      <w:r w:rsidR="00745E91">
        <w:rPr>
          <w:sz w:val="24"/>
          <w:szCs w:val="24"/>
        </w:rPr>
        <w:t xml:space="preserve"> </w:t>
      </w:r>
      <w:r w:rsidRPr="008B76B5">
        <w:rPr>
          <w:sz w:val="24"/>
          <w:szCs w:val="24"/>
        </w:rPr>
        <w:t>de</w:t>
      </w:r>
      <w:r w:rsidR="00745E91">
        <w:rPr>
          <w:sz w:val="24"/>
          <w:szCs w:val="24"/>
        </w:rPr>
        <w:t xml:space="preserve"> XXXXXX, </w:t>
      </w:r>
      <w:r w:rsidRPr="008B76B5">
        <w:rPr>
          <w:sz w:val="24"/>
          <w:szCs w:val="24"/>
        </w:rPr>
        <w:t>de 2022, expedido por la Comisión de Ordenamiento Territorial.</w:t>
      </w:r>
    </w:p>
    <w:p w14:paraId="048E771B" w14:textId="77777777" w:rsidR="008048CF" w:rsidRPr="008B76B5" w:rsidRDefault="008048CF" w:rsidP="008048CF">
      <w:pPr>
        <w:spacing w:after="240" w:line="276" w:lineRule="auto"/>
        <w:jc w:val="center"/>
        <w:rPr>
          <w:b/>
          <w:sz w:val="24"/>
          <w:szCs w:val="24"/>
        </w:rPr>
      </w:pPr>
      <w:r w:rsidRPr="008B76B5">
        <w:rPr>
          <w:b/>
          <w:sz w:val="24"/>
          <w:szCs w:val="24"/>
        </w:rPr>
        <w:t>CONSIDERANDO:</w:t>
      </w:r>
    </w:p>
    <w:p w14:paraId="687BFDCE" w14:textId="77777777" w:rsidR="008048CF" w:rsidRPr="00C5097E" w:rsidRDefault="008048CF" w:rsidP="008048CF">
      <w:pPr>
        <w:spacing w:after="240" w:line="276" w:lineRule="auto"/>
        <w:ind w:left="705" w:hanging="705"/>
        <w:jc w:val="both"/>
        <w:rPr>
          <w:bCs/>
          <w:i/>
          <w:sz w:val="24"/>
          <w:szCs w:val="24"/>
        </w:rPr>
      </w:pPr>
      <w:r w:rsidRPr="00C5097E">
        <w:rPr>
          <w:b/>
          <w:bCs/>
          <w:sz w:val="24"/>
          <w:szCs w:val="24"/>
        </w:rPr>
        <w:t xml:space="preserve">Que, </w:t>
      </w:r>
      <w:r w:rsidRPr="00C5097E">
        <w:rPr>
          <w:b/>
          <w:bCs/>
          <w:sz w:val="24"/>
          <w:szCs w:val="24"/>
        </w:rPr>
        <w:tab/>
      </w:r>
      <w:r w:rsidRPr="00C5097E">
        <w:rPr>
          <w:bCs/>
          <w:sz w:val="24"/>
          <w:szCs w:val="24"/>
        </w:rPr>
        <w:t xml:space="preserve">el artículo 30 de la Constitución de la República del Ecuador (en adelante “Constitución”) establece que: </w:t>
      </w:r>
      <w:r w:rsidRPr="00C5097E">
        <w:rPr>
          <w:bCs/>
          <w:i/>
          <w:sz w:val="24"/>
          <w:szCs w:val="24"/>
        </w:rPr>
        <w:t>“Las personas tienen derecho a un hábitat seguro y saludable, y a una vivienda adecuada y digna, con independencia de su situación social y económica.”;</w:t>
      </w:r>
    </w:p>
    <w:p w14:paraId="77C4AE1C" w14:textId="77777777" w:rsidR="008048CF" w:rsidRPr="00C5097E" w:rsidRDefault="008048CF" w:rsidP="008048CF">
      <w:pPr>
        <w:spacing w:after="240" w:line="276" w:lineRule="auto"/>
        <w:ind w:left="705" w:hanging="705"/>
        <w:jc w:val="both"/>
        <w:rPr>
          <w:bCs/>
          <w:i/>
          <w:sz w:val="24"/>
          <w:szCs w:val="24"/>
        </w:rPr>
      </w:pPr>
      <w:r w:rsidRPr="00C5097E">
        <w:rPr>
          <w:b/>
          <w:bCs/>
          <w:sz w:val="24"/>
          <w:szCs w:val="24"/>
        </w:rPr>
        <w:t>Que,</w:t>
      </w:r>
      <w:r w:rsidRPr="00C5097E">
        <w:rPr>
          <w:b/>
          <w:bCs/>
          <w:sz w:val="24"/>
          <w:szCs w:val="24"/>
        </w:rPr>
        <w:tab/>
      </w:r>
      <w:r w:rsidRPr="00C5097E">
        <w:rPr>
          <w:bCs/>
          <w:sz w:val="24"/>
          <w:szCs w:val="24"/>
        </w:rPr>
        <w:t xml:space="preserve">el artículo 31 de la Constitución expresa que: </w:t>
      </w:r>
      <w:r w:rsidRPr="00C5097E">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F58660D" w14:textId="77777777" w:rsidR="008048CF" w:rsidRPr="00C5097E" w:rsidRDefault="008048CF" w:rsidP="008048CF">
      <w:pPr>
        <w:spacing w:after="240" w:line="276" w:lineRule="auto"/>
        <w:ind w:left="705" w:hanging="705"/>
        <w:jc w:val="both"/>
        <w:rPr>
          <w:bCs/>
          <w:sz w:val="24"/>
          <w:szCs w:val="24"/>
        </w:rPr>
      </w:pPr>
      <w:r w:rsidRPr="00C5097E">
        <w:rPr>
          <w:b/>
          <w:bCs/>
          <w:sz w:val="24"/>
          <w:szCs w:val="24"/>
        </w:rPr>
        <w:t>Que,</w:t>
      </w:r>
      <w:r w:rsidRPr="00C5097E">
        <w:rPr>
          <w:b/>
          <w:bCs/>
          <w:sz w:val="24"/>
          <w:szCs w:val="24"/>
        </w:rPr>
        <w:tab/>
      </w:r>
      <w:r w:rsidRPr="00C5097E">
        <w:rPr>
          <w:bCs/>
          <w:sz w:val="24"/>
          <w:szCs w:val="24"/>
        </w:rPr>
        <w:t xml:space="preserve">el artículo 240 de la Constitución establece que: </w:t>
      </w:r>
      <w:r w:rsidRPr="00C5097E">
        <w:rPr>
          <w:bCs/>
          <w:i/>
          <w:sz w:val="24"/>
          <w:szCs w:val="24"/>
        </w:rPr>
        <w:t>“Los gobiernos autónomos descentralizados de las regiones, distritos metropolitanos, provincias y cantones tendrán facultades legislativas en el ámbito de sus competencias y jurisdicciones territoriales (…)”;</w:t>
      </w:r>
    </w:p>
    <w:p w14:paraId="0D4FE08F" w14:textId="77777777" w:rsidR="008048CF" w:rsidRPr="00C5097E" w:rsidRDefault="008048CF" w:rsidP="008048CF">
      <w:pPr>
        <w:spacing w:after="240" w:line="276" w:lineRule="auto"/>
        <w:ind w:left="705" w:hanging="705"/>
        <w:jc w:val="both"/>
        <w:rPr>
          <w:bCs/>
          <w:i/>
          <w:sz w:val="24"/>
          <w:szCs w:val="24"/>
        </w:rPr>
      </w:pPr>
      <w:r w:rsidRPr="00C5097E">
        <w:rPr>
          <w:b/>
          <w:bCs/>
          <w:sz w:val="24"/>
          <w:szCs w:val="24"/>
        </w:rPr>
        <w:t>Que,</w:t>
      </w:r>
      <w:r w:rsidRPr="00C5097E">
        <w:rPr>
          <w:b/>
          <w:bCs/>
          <w:sz w:val="24"/>
          <w:szCs w:val="24"/>
        </w:rPr>
        <w:tab/>
      </w:r>
      <w:r w:rsidRPr="00C5097E">
        <w:rPr>
          <w:bCs/>
          <w:sz w:val="24"/>
          <w:szCs w:val="24"/>
        </w:rPr>
        <w:t xml:space="preserve">el artículo 266 de la Constitución establece que: </w:t>
      </w:r>
      <w:r w:rsidRPr="00C5097E">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C668DA3" w14:textId="77777777" w:rsidR="008048CF" w:rsidRPr="00C5097E" w:rsidRDefault="008048CF" w:rsidP="008048CF">
      <w:pPr>
        <w:spacing w:after="240" w:line="276" w:lineRule="auto"/>
        <w:ind w:left="705"/>
        <w:jc w:val="both"/>
        <w:rPr>
          <w:bCs/>
          <w:i/>
          <w:sz w:val="24"/>
          <w:szCs w:val="24"/>
        </w:rPr>
      </w:pPr>
      <w:r w:rsidRPr="00C5097E">
        <w:rPr>
          <w:bCs/>
          <w:i/>
          <w:sz w:val="24"/>
          <w:szCs w:val="24"/>
        </w:rPr>
        <w:t>En el ámbito de sus competencias y territorio, y en uso de sus facultades, expedirán ordenanzas distritales.”;</w:t>
      </w:r>
    </w:p>
    <w:p w14:paraId="15548F31" w14:textId="77777777" w:rsidR="008048CF" w:rsidRPr="00C5097E" w:rsidRDefault="008048CF" w:rsidP="008048CF">
      <w:pPr>
        <w:spacing w:after="240" w:line="276" w:lineRule="auto"/>
        <w:ind w:left="705" w:hanging="705"/>
        <w:jc w:val="both"/>
        <w:rPr>
          <w:bCs/>
          <w:i/>
          <w:sz w:val="24"/>
          <w:szCs w:val="24"/>
        </w:rPr>
      </w:pPr>
      <w:r w:rsidRPr="00C5097E">
        <w:rPr>
          <w:b/>
          <w:bCs/>
          <w:sz w:val="24"/>
          <w:szCs w:val="24"/>
        </w:rPr>
        <w:t>Que,</w:t>
      </w:r>
      <w:r w:rsidRPr="00C5097E">
        <w:rPr>
          <w:b/>
          <w:bCs/>
          <w:sz w:val="24"/>
          <w:szCs w:val="24"/>
        </w:rPr>
        <w:tab/>
      </w:r>
      <w:r w:rsidRPr="00C5097E">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C5097E">
        <w:rPr>
          <w:bCs/>
          <w:i/>
          <w:sz w:val="24"/>
          <w:szCs w:val="24"/>
        </w:rPr>
        <w:t>“</w:t>
      </w:r>
      <w:r w:rsidRPr="00C5097E">
        <w:rPr>
          <w:b/>
          <w:bCs/>
          <w:i/>
          <w:sz w:val="24"/>
          <w:szCs w:val="24"/>
        </w:rPr>
        <w:t>c)</w:t>
      </w:r>
      <w:r w:rsidRPr="00C5097E">
        <w:rPr>
          <w:bCs/>
          <w:i/>
          <w:sz w:val="24"/>
          <w:szCs w:val="24"/>
        </w:rPr>
        <w:t xml:space="preserve"> Establecer el régimen de uso del suelo y urbanístico para lo cual determinará las condiciones de urbanización, parcelación, lotización, división o cualquier otra forma de fraccionamiento de </w:t>
      </w:r>
      <w:r w:rsidRPr="00C5097E">
        <w:rPr>
          <w:bCs/>
          <w:i/>
          <w:sz w:val="24"/>
          <w:szCs w:val="24"/>
        </w:rPr>
        <w:lastRenderedPageBreak/>
        <w:t>conformidad con la planificación metropolitana, asegurando porcentajes para zonas verdes y áreas comunales”;</w:t>
      </w:r>
    </w:p>
    <w:p w14:paraId="680610A2" w14:textId="77777777" w:rsidR="008048CF" w:rsidRPr="00C5097E" w:rsidRDefault="008048CF" w:rsidP="008048CF">
      <w:pPr>
        <w:spacing w:after="240" w:line="276" w:lineRule="auto"/>
        <w:ind w:left="705" w:hanging="705"/>
        <w:jc w:val="both"/>
        <w:rPr>
          <w:bCs/>
          <w:sz w:val="24"/>
          <w:szCs w:val="24"/>
        </w:rPr>
      </w:pPr>
      <w:r w:rsidRPr="00C5097E">
        <w:rPr>
          <w:b/>
          <w:bCs/>
          <w:sz w:val="24"/>
          <w:szCs w:val="24"/>
        </w:rPr>
        <w:t>Que,</w:t>
      </w:r>
      <w:r w:rsidRPr="00C5097E">
        <w:rPr>
          <w:b/>
          <w:bCs/>
          <w:sz w:val="24"/>
          <w:szCs w:val="24"/>
        </w:rPr>
        <w:tab/>
        <w:t>e</w:t>
      </w:r>
      <w:r w:rsidRPr="00C5097E">
        <w:rPr>
          <w:bCs/>
          <w:sz w:val="24"/>
          <w:szCs w:val="24"/>
        </w:rPr>
        <w:t>l literal a) del artículo 87 del COOTAD, establece que las funciones del Concejo Metropolitano, entre otras, son: “</w:t>
      </w:r>
      <w:r w:rsidRPr="00C5097E">
        <w:rPr>
          <w:b/>
          <w:bCs/>
          <w:i/>
          <w:sz w:val="24"/>
          <w:szCs w:val="24"/>
        </w:rPr>
        <w:t xml:space="preserve">a) </w:t>
      </w:r>
      <w:r w:rsidRPr="00C5097E">
        <w:rPr>
          <w:bCs/>
          <w:i/>
          <w:sz w:val="24"/>
          <w:szCs w:val="24"/>
        </w:rPr>
        <w:t>Ejercer la facultad normativa en las materias de competencia del gobierno autónomo descentralizado metropolitano, mediante la expedición de ordenanzas metropolitanas, acuerdos y resoluciones;</w:t>
      </w:r>
      <w:r w:rsidRPr="00C5097E">
        <w:rPr>
          <w:bCs/>
          <w:sz w:val="24"/>
          <w:szCs w:val="24"/>
        </w:rPr>
        <w:t xml:space="preserve">  </w:t>
      </w:r>
    </w:p>
    <w:p w14:paraId="4BB8FBC8" w14:textId="77777777" w:rsidR="008048CF" w:rsidRPr="00C5097E" w:rsidRDefault="008048CF" w:rsidP="008048CF">
      <w:pPr>
        <w:spacing w:after="240" w:line="276" w:lineRule="auto"/>
        <w:ind w:left="705" w:hanging="705"/>
        <w:jc w:val="both"/>
        <w:rPr>
          <w:bCs/>
          <w:sz w:val="24"/>
          <w:szCs w:val="24"/>
        </w:rPr>
      </w:pPr>
      <w:proofErr w:type="gramStart"/>
      <w:r w:rsidRPr="00C5097E">
        <w:rPr>
          <w:b/>
          <w:bCs/>
          <w:sz w:val="24"/>
          <w:szCs w:val="24"/>
        </w:rPr>
        <w:t xml:space="preserve">Que,  </w:t>
      </w:r>
      <w:r w:rsidRPr="00C5097E">
        <w:rPr>
          <w:b/>
          <w:bCs/>
          <w:sz w:val="24"/>
          <w:szCs w:val="24"/>
        </w:rPr>
        <w:tab/>
      </w:r>
      <w:proofErr w:type="gramEnd"/>
      <w:r w:rsidRPr="00C5097E">
        <w:rPr>
          <w:bCs/>
          <w:sz w:val="24"/>
          <w:szCs w:val="24"/>
        </w:rPr>
        <w:t>el artículo 322 del COOTAD establece el procedimiento para la aprobación de las ordenanzas municipales;</w:t>
      </w:r>
    </w:p>
    <w:p w14:paraId="129FF4D6" w14:textId="6A2F548C" w:rsidR="008048CF" w:rsidRPr="00C5097E" w:rsidDel="007E7661" w:rsidRDefault="008048CF" w:rsidP="008048CF">
      <w:pPr>
        <w:spacing w:after="240" w:line="276" w:lineRule="auto"/>
        <w:ind w:left="705" w:hanging="705"/>
        <w:jc w:val="both"/>
        <w:rPr>
          <w:del w:id="2" w:author="Paquita Lucia Jurado Orna" w:date="2022-10-07T12:23:00Z"/>
          <w:bCs/>
          <w:i/>
          <w:sz w:val="24"/>
          <w:szCs w:val="24"/>
        </w:rPr>
      </w:pPr>
      <w:del w:id="3" w:author="Paquita Lucia Jurado Orna" w:date="2022-10-07T12:23:00Z">
        <w:r w:rsidRPr="00C5097E" w:rsidDel="007E7661">
          <w:rPr>
            <w:b/>
            <w:bCs/>
            <w:sz w:val="24"/>
            <w:szCs w:val="24"/>
          </w:rPr>
          <w:delText xml:space="preserve">Que,  </w:delText>
        </w:r>
        <w:r w:rsidRPr="00C5097E" w:rsidDel="007E7661">
          <w:rPr>
            <w:bCs/>
            <w:sz w:val="24"/>
            <w:szCs w:val="24"/>
          </w:rPr>
          <w:delText xml:space="preserve">el artículo 486 del COOTAD reformado establece que: </w:delText>
        </w:r>
        <w:r w:rsidRPr="00C5097E" w:rsidDel="007E7661">
          <w:rPr>
            <w:bCs/>
            <w:i/>
            <w:sz w:val="24"/>
            <w:szCs w:val="24"/>
          </w:rPr>
          <w:delTex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delText>
        </w:r>
      </w:del>
    </w:p>
    <w:p w14:paraId="1D806CAB" w14:textId="77777777" w:rsidR="008048CF" w:rsidRPr="00C5097E" w:rsidRDefault="008048CF" w:rsidP="008048CF">
      <w:pPr>
        <w:spacing w:after="240" w:line="276" w:lineRule="auto"/>
        <w:ind w:left="705" w:hanging="705"/>
        <w:jc w:val="both"/>
        <w:rPr>
          <w:bCs/>
          <w:i/>
          <w:sz w:val="24"/>
          <w:szCs w:val="24"/>
        </w:rPr>
      </w:pPr>
      <w:r w:rsidRPr="00C5097E">
        <w:rPr>
          <w:b/>
          <w:bCs/>
          <w:sz w:val="24"/>
          <w:szCs w:val="24"/>
        </w:rPr>
        <w:t>Que,</w:t>
      </w:r>
      <w:r w:rsidRPr="00C5097E">
        <w:rPr>
          <w:b/>
          <w:bCs/>
          <w:sz w:val="24"/>
          <w:szCs w:val="24"/>
        </w:rPr>
        <w:tab/>
      </w:r>
      <w:r w:rsidRPr="00C5097E">
        <w:rPr>
          <w:bCs/>
          <w:sz w:val="24"/>
          <w:szCs w:val="24"/>
        </w:rPr>
        <w:t xml:space="preserve">la Disposición Transitoria Décima Cuarta del COOTAD, señala: </w:t>
      </w:r>
      <w:r w:rsidRPr="00C5097E">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62D59511" w14:textId="77777777" w:rsidR="00A32E66" w:rsidRPr="00C5097E" w:rsidRDefault="00A32E66" w:rsidP="00A32E66">
      <w:pPr>
        <w:pStyle w:val="Sinespaciado"/>
        <w:spacing w:before="240" w:after="240" w:line="276" w:lineRule="auto"/>
        <w:ind w:left="709" w:hanging="709"/>
        <w:jc w:val="both"/>
        <w:rPr>
          <w:rFonts w:ascii="Times New Roman" w:hAnsi="Times New Roman"/>
          <w:i/>
          <w:sz w:val="24"/>
          <w:szCs w:val="24"/>
        </w:rPr>
      </w:pPr>
      <w:r w:rsidRPr="00C5097E">
        <w:rPr>
          <w:rFonts w:ascii="Times New Roman" w:hAnsi="Times New Roman"/>
          <w:b/>
          <w:sz w:val="24"/>
          <w:szCs w:val="24"/>
        </w:rPr>
        <w:t>Que,</w:t>
      </w:r>
      <w:r w:rsidRPr="00C5097E">
        <w:rPr>
          <w:rFonts w:ascii="Times New Roman" w:hAnsi="Times New Roman"/>
          <w:i/>
          <w:sz w:val="24"/>
          <w:szCs w:val="24"/>
        </w:rPr>
        <w:tab/>
      </w:r>
      <w:r w:rsidRPr="00C5097E">
        <w:rPr>
          <w:rFonts w:ascii="Times New Roman" w:hAnsi="Times New Roman"/>
          <w:bCs/>
          <w:sz w:val="24"/>
          <w:szCs w:val="24"/>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C5097E">
        <w:rPr>
          <w:rFonts w:ascii="Times New Roman" w:hAnsi="Times New Roman"/>
          <w:i/>
          <w:sz w:val="24"/>
          <w:szCs w:val="24"/>
        </w:rPr>
        <w:t xml:space="preserve"> “…se exceptúan de esta entrega, las tierras rurales que se dividan con fines de partición hereditaria, donación o ventas…”;</w:t>
      </w:r>
    </w:p>
    <w:p w14:paraId="36C488D0" w14:textId="77777777" w:rsidR="008048CF" w:rsidRPr="00C5097E" w:rsidRDefault="008048CF" w:rsidP="008048CF">
      <w:pPr>
        <w:spacing w:after="240" w:line="276" w:lineRule="auto"/>
        <w:ind w:left="705" w:hanging="705"/>
        <w:jc w:val="both"/>
        <w:rPr>
          <w:bCs/>
          <w:sz w:val="24"/>
          <w:szCs w:val="24"/>
        </w:rPr>
      </w:pPr>
      <w:r w:rsidRPr="00C5097E">
        <w:rPr>
          <w:b/>
          <w:bCs/>
          <w:sz w:val="24"/>
          <w:szCs w:val="24"/>
        </w:rPr>
        <w:t>Que,</w:t>
      </w:r>
      <w:r w:rsidRPr="00C5097E">
        <w:rPr>
          <w:b/>
          <w:bCs/>
          <w:sz w:val="24"/>
          <w:szCs w:val="24"/>
        </w:rPr>
        <w:tab/>
      </w:r>
      <w:r w:rsidRPr="00C5097E">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CC17306" w14:textId="77777777" w:rsidR="008048CF" w:rsidRPr="00C5097E" w:rsidRDefault="008048CF" w:rsidP="008048CF">
      <w:pPr>
        <w:spacing w:after="240" w:line="276" w:lineRule="auto"/>
        <w:ind w:left="705" w:hanging="705"/>
        <w:jc w:val="both"/>
        <w:rPr>
          <w:bCs/>
          <w:sz w:val="24"/>
          <w:szCs w:val="24"/>
        </w:rPr>
      </w:pPr>
      <w:r w:rsidRPr="00C5097E">
        <w:rPr>
          <w:b/>
          <w:bCs/>
          <w:sz w:val="24"/>
          <w:szCs w:val="24"/>
        </w:rPr>
        <w:t>Que,</w:t>
      </w:r>
      <w:r w:rsidRPr="00C5097E">
        <w:rPr>
          <w:b/>
          <w:bCs/>
          <w:sz w:val="24"/>
          <w:szCs w:val="24"/>
        </w:rPr>
        <w:tab/>
      </w:r>
      <w:r w:rsidRPr="00C5097E">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667065" w14:textId="77777777" w:rsidR="007739E3" w:rsidRPr="00C5097E" w:rsidRDefault="003629F9" w:rsidP="00F4049B">
      <w:pPr>
        <w:spacing w:before="240"/>
        <w:ind w:left="708" w:hanging="708"/>
        <w:jc w:val="both"/>
        <w:rPr>
          <w:bCs/>
          <w:sz w:val="24"/>
          <w:szCs w:val="24"/>
        </w:rPr>
      </w:pPr>
      <w:r w:rsidRPr="00C5097E">
        <w:rPr>
          <w:b/>
          <w:bCs/>
          <w:sz w:val="24"/>
          <w:szCs w:val="24"/>
        </w:rPr>
        <w:t>Que,</w:t>
      </w:r>
      <w:r w:rsidRPr="00C5097E">
        <w:rPr>
          <w:b/>
          <w:bCs/>
          <w:sz w:val="24"/>
          <w:szCs w:val="24"/>
        </w:rPr>
        <w:tab/>
      </w:r>
      <w:r w:rsidRPr="00C5097E">
        <w:rPr>
          <w:bCs/>
          <w:sz w:val="24"/>
          <w:szCs w:val="24"/>
        </w:rPr>
        <w:t xml:space="preserve">mediante </w:t>
      </w:r>
      <w:r w:rsidR="00745E91" w:rsidRPr="00C5097E">
        <w:rPr>
          <w:bCs/>
          <w:sz w:val="24"/>
          <w:szCs w:val="24"/>
        </w:rPr>
        <w:t>o</w:t>
      </w:r>
      <w:r w:rsidRPr="00C5097E">
        <w:rPr>
          <w:bCs/>
          <w:sz w:val="24"/>
          <w:szCs w:val="24"/>
        </w:rPr>
        <w:t xml:space="preserve">rdenanza </w:t>
      </w:r>
      <w:r w:rsidR="00745E91" w:rsidRPr="00C5097E">
        <w:rPr>
          <w:bCs/>
          <w:sz w:val="24"/>
          <w:szCs w:val="24"/>
        </w:rPr>
        <w:t xml:space="preserve">metropolitana </w:t>
      </w:r>
      <w:r w:rsidR="00745E91" w:rsidRPr="00C5097E">
        <w:rPr>
          <w:sz w:val="24"/>
          <w:szCs w:val="24"/>
          <w:lang w:val="es-EC"/>
        </w:rPr>
        <w:t>No. 139-2021-AHC</w:t>
      </w:r>
      <w:r w:rsidRPr="00C5097E">
        <w:rPr>
          <w:sz w:val="24"/>
          <w:szCs w:val="24"/>
          <w:lang w:val="es-EC"/>
        </w:rPr>
        <w:t xml:space="preserve">, sancionada el </w:t>
      </w:r>
      <w:r w:rsidR="00745E91" w:rsidRPr="00C5097E">
        <w:rPr>
          <w:sz w:val="24"/>
          <w:szCs w:val="24"/>
          <w:lang w:val="es-EC"/>
        </w:rPr>
        <w:t>29 de junio de 2021</w:t>
      </w:r>
      <w:r w:rsidRPr="00C5097E">
        <w:rPr>
          <w:bCs/>
          <w:sz w:val="24"/>
          <w:szCs w:val="24"/>
        </w:rPr>
        <w:t xml:space="preserve">, se reconoce y aprueba el </w:t>
      </w:r>
      <w:r w:rsidR="00745E91" w:rsidRPr="00C5097E">
        <w:rPr>
          <w:bCs/>
          <w:sz w:val="24"/>
          <w:szCs w:val="24"/>
        </w:rPr>
        <w:t>asentamiento humano de hecho y consolidado de interés social</w:t>
      </w:r>
      <w:r w:rsidRPr="00C5097E">
        <w:rPr>
          <w:bCs/>
          <w:sz w:val="24"/>
          <w:szCs w:val="24"/>
        </w:rPr>
        <w:t xml:space="preserve"> denominado </w:t>
      </w:r>
      <w:r w:rsidR="00F779D4" w:rsidRPr="00C5097E">
        <w:rPr>
          <w:bCs/>
          <w:sz w:val="24"/>
          <w:szCs w:val="24"/>
        </w:rPr>
        <w:t xml:space="preserve">Comité </w:t>
      </w:r>
      <w:proofErr w:type="spellStart"/>
      <w:r w:rsidR="00F779D4" w:rsidRPr="00C5097E">
        <w:rPr>
          <w:bCs/>
          <w:sz w:val="24"/>
          <w:szCs w:val="24"/>
        </w:rPr>
        <w:t>Promejoras</w:t>
      </w:r>
      <w:proofErr w:type="spellEnd"/>
      <w:r w:rsidR="00F779D4" w:rsidRPr="00C5097E">
        <w:rPr>
          <w:bCs/>
          <w:sz w:val="24"/>
          <w:szCs w:val="24"/>
        </w:rPr>
        <w:t xml:space="preserve"> </w:t>
      </w:r>
      <w:proofErr w:type="spellStart"/>
      <w:r w:rsidR="00F779D4" w:rsidRPr="00C5097E">
        <w:rPr>
          <w:bCs/>
          <w:sz w:val="24"/>
          <w:szCs w:val="24"/>
        </w:rPr>
        <w:t>Jambeli</w:t>
      </w:r>
      <w:proofErr w:type="spellEnd"/>
      <w:r w:rsidR="00F779D4" w:rsidRPr="00C5097E">
        <w:rPr>
          <w:bCs/>
          <w:sz w:val="24"/>
          <w:szCs w:val="24"/>
        </w:rPr>
        <w:t xml:space="preserve"> del Barrio Naval</w:t>
      </w:r>
      <w:r w:rsidRPr="00C5097E">
        <w:rPr>
          <w:bCs/>
          <w:sz w:val="24"/>
          <w:szCs w:val="24"/>
        </w:rPr>
        <w:t xml:space="preserve">, a favor de sus </w:t>
      </w:r>
      <w:r w:rsidR="00745E91" w:rsidRPr="00C5097E">
        <w:rPr>
          <w:bCs/>
          <w:sz w:val="24"/>
          <w:szCs w:val="24"/>
        </w:rPr>
        <w:t>socios</w:t>
      </w:r>
      <w:r w:rsidR="007739E3" w:rsidRPr="00C5097E">
        <w:rPr>
          <w:bCs/>
          <w:sz w:val="24"/>
          <w:szCs w:val="24"/>
        </w:rPr>
        <w:t xml:space="preserve">, </w:t>
      </w:r>
    </w:p>
    <w:p w14:paraId="38F2838C" w14:textId="4655DAF7" w:rsidR="003629F9" w:rsidRPr="00C5097E" w:rsidDel="007E7661" w:rsidRDefault="007739E3" w:rsidP="00F4049B">
      <w:pPr>
        <w:spacing w:before="240"/>
        <w:ind w:left="708" w:hanging="708"/>
        <w:jc w:val="both"/>
        <w:rPr>
          <w:del w:id="4" w:author="Paquita Lucia Jurado Orna" w:date="2022-10-07T12:24:00Z"/>
          <w:bCs/>
          <w:sz w:val="24"/>
          <w:szCs w:val="24"/>
        </w:rPr>
      </w:pPr>
      <w:del w:id="5" w:author="Paquita Lucia Jurado Orna" w:date="2022-10-07T12:24:00Z">
        <w:r w:rsidRPr="00C5097E" w:rsidDel="007E7661">
          <w:rPr>
            <w:b/>
            <w:bCs/>
            <w:sz w:val="24"/>
            <w:szCs w:val="24"/>
          </w:rPr>
          <w:lastRenderedPageBreak/>
          <w:delText>Que,</w:delText>
        </w:r>
        <w:r w:rsidRPr="00C5097E" w:rsidDel="007E7661">
          <w:rPr>
            <w:b/>
            <w:bCs/>
            <w:sz w:val="24"/>
            <w:szCs w:val="24"/>
          </w:rPr>
          <w:tab/>
        </w:r>
        <w:r w:rsidRPr="00C5097E" w:rsidDel="007E7661">
          <w:rPr>
            <w:bCs/>
            <w:sz w:val="24"/>
            <w:szCs w:val="24"/>
          </w:rPr>
          <w:delText xml:space="preserve">el artículo 3 de la ordenanza metropolitana </w:delText>
        </w:r>
        <w:r w:rsidRPr="00C5097E" w:rsidDel="007E7661">
          <w:rPr>
            <w:sz w:val="24"/>
            <w:szCs w:val="24"/>
            <w:lang w:val="es-EC"/>
          </w:rPr>
          <w:delText xml:space="preserve">No. 139-2021-AHC, sancionada el 29 de junio de 2021, </w:delText>
        </w:r>
        <w:r w:rsidRPr="00C5097E" w:rsidDel="007E7661">
          <w:rPr>
            <w:bCs/>
            <w:sz w:val="24"/>
            <w:szCs w:val="24"/>
          </w:rPr>
          <w:delText xml:space="preserve">señala: </w:delText>
        </w:r>
        <w:r w:rsidRPr="00C5097E" w:rsidDel="007E7661">
          <w:rPr>
            <w:bCs/>
            <w:i/>
            <w:sz w:val="24"/>
            <w:szCs w:val="24"/>
          </w:rPr>
          <w:delText>“</w:delText>
        </w:r>
        <w:r w:rsidRPr="00C5097E" w:rsidDel="007E7661">
          <w:rPr>
            <w:b/>
            <w:bCs/>
            <w:i/>
            <w:sz w:val="24"/>
            <w:szCs w:val="24"/>
          </w:rPr>
          <w:delText>Artículo 3.- Declaratoria de interés social.-</w:delText>
        </w:r>
        <w:r w:rsidRPr="00C5097E" w:rsidDel="007E7661">
          <w:rPr>
            <w:bCs/>
            <w:i/>
            <w:sz w:val="24"/>
            <w:szCs w:val="24"/>
          </w:rPr>
          <w:delText xml:space="preserve"> Por las condiciones del asentamiento humano de hecho y consolidado, se lo aprueba considerándolo de interés social de conformidad con la normativa vigente.”</w:delText>
        </w:r>
      </w:del>
    </w:p>
    <w:p w14:paraId="4AAD55D2" w14:textId="77777777" w:rsidR="003629F9" w:rsidRPr="00C5097E" w:rsidRDefault="003629F9" w:rsidP="00F4049B">
      <w:pPr>
        <w:spacing w:line="276" w:lineRule="auto"/>
        <w:ind w:left="705" w:hanging="705"/>
        <w:jc w:val="both"/>
        <w:rPr>
          <w:bCs/>
          <w:sz w:val="24"/>
          <w:szCs w:val="24"/>
        </w:rPr>
      </w:pPr>
    </w:p>
    <w:p w14:paraId="76C22976" w14:textId="77777777" w:rsidR="008048CF" w:rsidRPr="00C5097E" w:rsidRDefault="008048CF" w:rsidP="008048CF">
      <w:pPr>
        <w:spacing w:after="240" w:line="276" w:lineRule="auto"/>
        <w:ind w:left="705" w:hanging="705"/>
        <w:jc w:val="both"/>
        <w:rPr>
          <w:bCs/>
          <w:sz w:val="24"/>
          <w:szCs w:val="24"/>
        </w:rPr>
      </w:pPr>
      <w:r w:rsidRPr="00C5097E">
        <w:rPr>
          <w:b/>
          <w:bCs/>
          <w:sz w:val="24"/>
          <w:szCs w:val="24"/>
        </w:rPr>
        <w:t>Que,</w:t>
      </w:r>
      <w:r w:rsidRPr="00C5097E">
        <w:rPr>
          <w:b/>
          <w:bCs/>
          <w:sz w:val="24"/>
          <w:szCs w:val="24"/>
        </w:rPr>
        <w:tab/>
      </w:r>
      <w:r w:rsidRPr="00C5097E">
        <w:rPr>
          <w:bCs/>
          <w:sz w:val="24"/>
          <w:szCs w:val="24"/>
        </w:rPr>
        <w:t xml:space="preserve">la Unidad Especial “Regula </w:t>
      </w:r>
      <w:r w:rsidR="00F00669" w:rsidRPr="00C5097E">
        <w:rPr>
          <w:bCs/>
          <w:sz w:val="24"/>
          <w:szCs w:val="24"/>
        </w:rPr>
        <w:t xml:space="preserve">tu </w:t>
      </w:r>
      <w:r w:rsidRPr="00C5097E">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1BD7B59" w14:textId="77777777" w:rsidR="008048CF" w:rsidRPr="00C5097E" w:rsidRDefault="008048CF" w:rsidP="008048CF">
      <w:pPr>
        <w:spacing w:after="240" w:line="276" w:lineRule="auto"/>
        <w:ind w:left="705" w:hanging="705"/>
        <w:jc w:val="both"/>
        <w:rPr>
          <w:bCs/>
          <w:sz w:val="24"/>
          <w:szCs w:val="24"/>
        </w:rPr>
      </w:pPr>
      <w:r w:rsidRPr="00C5097E">
        <w:rPr>
          <w:b/>
          <w:bCs/>
          <w:sz w:val="24"/>
          <w:szCs w:val="24"/>
        </w:rPr>
        <w:t xml:space="preserve">Que, </w:t>
      </w:r>
      <w:r w:rsidRPr="00C5097E">
        <w:rPr>
          <w:b/>
          <w:bCs/>
          <w:sz w:val="24"/>
          <w:szCs w:val="24"/>
        </w:rPr>
        <w:tab/>
      </w:r>
      <w:r w:rsidRPr="00C5097E">
        <w:rPr>
          <w:bCs/>
          <w:sz w:val="24"/>
          <w:szCs w:val="24"/>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D31B2F7" w14:textId="7866D257" w:rsidR="008048CF" w:rsidRPr="00C5097E" w:rsidRDefault="008048CF" w:rsidP="008048CF">
      <w:pPr>
        <w:spacing w:after="240" w:line="276" w:lineRule="auto"/>
        <w:ind w:left="705" w:hanging="705"/>
        <w:jc w:val="both"/>
        <w:rPr>
          <w:bCs/>
          <w:sz w:val="24"/>
          <w:szCs w:val="24"/>
        </w:rPr>
      </w:pPr>
      <w:r w:rsidRPr="00C5097E">
        <w:rPr>
          <w:b/>
          <w:bCs/>
          <w:sz w:val="24"/>
          <w:szCs w:val="24"/>
        </w:rPr>
        <w:t xml:space="preserve">Que,  </w:t>
      </w:r>
      <w:r w:rsidRPr="00C5097E">
        <w:rPr>
          <w:bCs/>
          <w:sz w:val="24"/>
          <w:szCs w:val="24"/>
        </w:rPr>
        <w:t xml:space="preserve">el Artículo </w:t>
      </w:r>
      <w:del w:id="6" w:author="Paquita Lucia Jurado Orna" w:date="2022-09-05T08:41:00Z">
        <w:r w:rsidRPr="00C5097E" w:rsidDel="00576EB1">
          <w:rPr>
            <w:bCs/>
            <w:sz w:val="24"/>
            <w:szCs w:val="24"/>
          </w:rPr>
          <w:delText>3681</w:delText>
        </w:r>
      </w:del>
      <w:ins w:id="7" w:author="Paquita Lucia Jurado Orna" w:date="2022-09-05T08:41:00Z">
        <w:r w:rsidR="00576EB1">
          <w:rPr>
            <w:bCs/>
            <w:sz w:val="24"/>
            <w:szCs w:val="24"/>
          </w:rPr>
          <w:t>3716</w:t>
        </w:r>
      </w:ins>
      <w:r w:rsidRPr="00C5097E">
        <w:rPr>
          <w:bCs/>
          <w:sz w:val="24"/>
          <w:szCs w:val="24"/>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66AB78F5" w14:textId="7D2E3683" w:rsidR="008048CF" w:rsidRPr="00C5097E" w:rsidRDefault="008048CF" w:rsidP="008048CF">
      <w:pPr>
        <w:spacing w:after="240" w:line="276" w:lineRule="auto"/>
        <w:ind w:left="705" w:hanging="705"/>
        <w:jc w:val="both"/>
        <w:rPr>
          <w:bCs/>
          <w:sz w:val="24"/>
          <w:szCs w:val="24"/>
        </w:rPr>
      </w:pPr>
      <w:r w:rsidRPr="00C5097E">
        <w:rPr>
          <w:b/>
          <w:bCs/>
          <w:sz w:val="24"/>
          <w:szCs w:val="24"/>
        </w:rPr>
        <w:t>Que,</w:t>
      </w:r>
      <w:r w:rsidRPr="00C5097E">
        <w:rPr>
          <w:b/>
          <w:bCs/>
          <w:sz w:val="24"/>
          <w:szCs w:val="24"/>
        </w:rPr>
        <w:tab/>
      </w:r>
      <w:r w:rsidRPr="00C5097E">
        <w:rPr>
          <w:bCs/>
          <w:sz w:val="24"/>
          <w:szCs w:val="24"/>
        </w:rPr>
        <w:t xml:space="preserve">el artículo </w:t>
      </w:r>
      <w:del w:id="8" w:author="Paquita Lucia Jurado Orna" w:date="2022-09-05T08:41:00Z">
        <w:r w:rsidRPr="00C5097E" w:rsidDel="00576EB1">
          <w:rPr>
            <w:bCs/>
            <w:sz w:val="24"/>
            <w:szCs w:val="24"/>
          </w:rPr>
          <w:delText xml:space="preserve">3693 </w:delText>
        </w:r>
      </w:del>
      <w:ins w:id="9" w:author="Paquita Lucia Jurado Orna" w:date="2022-09-05T08:41:00Z">
        <w:r w:rsidR="00576EB1">
          <w:rPr>
            <w:bCs/>
            <w:sz w:val="24"/>
            <w:szCs w:val="24"/>
          </w:rPr>
          <w:t>3728</w:t>
        </w:r>
        <w:r w:rsidR="00576EB1" w:rsidRPr="00C5097E">
          <w:rPr>
            <w:bCs/>
            <w:sz w:val="24"/>
            <w:szCs w:val="24"/>
          </w:rPr>
          <w:t xml:space="preserve"> </w:t>
        </w:r>
      </w:ins>
      <w:r w:rsidR="00DD64E9" w:rsidRPr="00C5097E">
        <w:rPr>
          <w:bCs/>
          <w:sz w:val="24"/>
          <w:szCs w:val="24"/>
        </w:rPr>
        <w:t xml:space="preserve">del Código Municipal para el Distrito Metropolitano de Quito </w:t>
      </w:r>
      <w:r w:rsidRPr="00C5097E">
        <w:rPr>
          <w:bCs/>
          <w:sz w:val="24"/>
          <w:szCs w:val="24"/>
        </w:rPr>
        <w:t xml:space="preserve">establece: </w:t>
      </w:r>
      <w:r w:rsidRPr="00C5097E">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B4C36EE" w14:textId="254948D7" w:rsidR="008048CF" w:rsidRPr="00C5097E" w:rsidRDefault="008048CF" w:rsidP="008048CF">
      <w:pPr>
        <w:spacing w:after="240" w:line="276" w:lineRule="auto"/>
        <w:ind w:left="705" w:hanging="705"/>
        <w:jc w:val="both"/>
        <w:rPr>
          <w:bCs/>
          <w:i/>
          <w:sz w:val="24"/>
          <w:szCs w:val="24"/>
        </w:rPr>
      </w:pPr>
      <w:r w:rsidRPr="00C5097E">
        <w:rPr>
          <w:b/>
          <w:bCs/>
          <w:sz w:val="24"/>
          <w:szCs w:val="24"/>
        </w:rPr>
        <w:t>Que,</w:t>
      </w:r>
      <w:r w:rsidRPr="00C5097E">
        <w:rPr>
          <w:b/>
          <w:bCs/>
          <w:sz w:val="24"/>
          <w:szCs w:val="24"/>
        </w:rPr>
        <w:tab/>
      </w:r>
      <w:r w:rsidRPr="00C5097E">
        <w:rPr>
          <w:bCs/>
          <w:sz w:val="24"/>
          <w:szCs w:val="24"/>
        </w:rPr>
        <w:t xml:space="preserve">el artículo </w:t>
      </w:r>
      <w:del w:id="10" w:author="Paquita Lucia Jurado Orna" w:date="2022-09-05T08:42:00Z">
        <w:r w:rsidRPr="00C5097E" w:rsidDel="00576EB1">
          <w:rPr>
            <w:bCs/>
            <w:sz w:val="24"/>
            <w:szCs w:val="24"/>
          </w:rPr>
          <w:delText xml:space="preserve">3695 </w:delText>
        </w:r>
      </w:del>
      <w:ins w:id="11" w:author="Paquita Lucia Jurado Orna" w:date="2022-09-05T08:42:00Z">
        <w:r w:rsidR="00576EB1">
          <w:rPr>
            <w:bCs/>
            <w:sz w:val="24"/>
            <w:szCs w:val="24"/>
          </w:rPr>
          <w:t>3730</w:t>
        </w:r>
        <w:r w:rsidR="00576EB1" w:rsidRPr="00C5097E">
          <w:rPr>
            <w:bCs/>
            <w:sz w:val="24"/>
            <w:szCs w:val="24"/>
          </w:rPr>
          <w:t xml:space="preserve"> </w:t>
        </w:r>
      </w:ins>
      <w:r w:rsidRPr="00C5097E">
        <w:rPr>
          <w:bCs/>
          <w:sz w:val="24"/>
          <w:szCs w:val="24"/>
        </w:rPr>
        <w:t xml:space="preserve">del Código Municipal para el Distrito Metropolitano de Quito, en su parte pertinente de la excepción de las áreas verdes dispone: </w:t>
      </w:r>
      <w:r w:rsidRPr="00C5097E">
        <w:rPr>
          <w:bCs/>
          <w:i/>
          <w:sz w:val="24"/>
          <w:szCs w:val="24"/>
        </w:rPr>
        <w:t>“… El faltante de áreas verdes será compensado pecuniariamente con excepción de los asentamientos declarados de interés social...”;</w:t>
      </w:r>
    </w:p>
    <w:p w14:paraId="15E41FD5" w14:textId="4A743084" w:rsidR="008048CF" w:rsidRPr="008B76B5" w:rsidRDefault="008048CF" w:rsidP="008048CF">
      <w:pPr>
        <w:spacing w:after="240" w:line="276" w:lineRule="auto"/>
        <w:ind w:left="705" w:hanging="705"/>
        <w:jc w:val="both"/>
        <w:rPr>
          <w:bCs/>
          <w:i/>
          <w:sz w:val="24"/>
          <w:szCs w:val="24"/>
        </w:rPr>
      </w:pPr>
      <w:r w:rsidRPr="00C5097E">
        <w:rPr>
          <w:b/>
          <w:bCs/>
          <w:sz w:val="24"/>
          <w:szCs w:val="24"/>
        </w:rPr>
        <w:t>Que,</w:t>
      </w:r>
      <w:r w:rsidRPr="00C5097E">
        <w:rPr>
          <w:b/>
          <w:bCs/>
          <w:sz w:val="24"/>
          <w:szCs w:val="24"/>
        </w:rPr>
        <w:tab/>
      </w:r>
      <w:r w:rsidRPr="00C5097E">
        <w:rPr>
          <w:bCs/>
          <w:sz w:val="24"/>
          <w:szCs w:val="24"/>
        </w:rPr>
        <w:t>el artículo 37</w:t>
      </w:r>
      <w:del w:id="12" w:author="Paquita Lucia Jurado Orna" w:date="2022-09-05T08:43:00Z">
        <w:r w:rsidRPr="00C5097E" w:rsidDel="00576EB1">
          <w:rPr>
            <w:bCs/>
            <w:sz w:val="24"/>
            <w:szCs w:val="24"/>
          </w:rPr>
          <w:delText>1</w:delText>
        </w:r>
      </w:del>
      <w:r w:rsidRPr="00C5097E">
        <w:rPr>
          <w:bCs/>
          <w:sz w:val="24"/>
          <w:szCs w:val="24"/>
        </w:rPr>
        <w:t>5</w:t>
      </w:r>
      <w:ins w:id="13" w:author="Paquita Lucia Jurado Orna" w:date="2022-09-05T08:43:00Z">
        <w:r w:rsidR="00576EB1">
          <w:rPr>
            <w:bCs/>
            <w:sz w:val="24"/>
            <w:szCs w:val="24"/>
          </w:rPr>
          <w:t>0</w:t>
        </w:r>
      </w:ins>
      <w:r w:rsidRPr="00C5097E">
        <w:rPr>
          <w:bCs/>
          <w:sz w:val="24"/>
          <w:szCs w:val="24"/>
        </w:rPr>
        <w:t xml:space="preserve"> del Código Municipal para el Distrito Metropolitano de Quito, en su parte pertinente de la regularización de barrios ubicados en parroquias rurales dispone</w:t>
      </w:r>
      <w:r w:rsidRPr="00C5097E">
        <w:rPr>
          <w:bCs/>
          <w:i/>
          <w:sz w:val="24"/>
          <w:szCs w:val="24"/>
        </w:rPr>
        <w:t>: “(…)</w:t>
      </w:r>
      <w:r w:rsidRPr="00C5097E">
        <w:rPr>
          <w:bCs/>
          <w:sz w:val="24"/>
          <w:szCs w:val="24"/>
        </w:rPr>
        <w:t xml:space="preserve"> </w:t>
      </w:r>
      <w:r w:rsidRPr="00C5097E">
        <w:rPr>
          <w:bCs/>
          <w:i/>
          <w:sz w:val="24"/>
          <w:szCs w:val="24"/>
        </w:rPr>
        <w:t>En lo referente a la contribución de las áreas verdes y de equipamiento público de asentamientos ubicados en áreas rurales, se exceptúan de</w:t>
      </w:r>
      <w:r w:rsidRPr="008B76B5">
        <w:rPr>
          <w:bCs/>
          <w:i/>
          <w:sz w:val="24"/>
          <w:szCs w:val="24"/>
        </w:rPr>
        <w:t xml:space="preserve"> </w:t>
      </w:r>
      <w:r w:rsidRPr="008B76B5">
        <w:rPr>
          <w:bCs/>
          <w:i/>
          <w:sz w:val="24"/>
          <w:szCs w:val="24"/>
        </w:rPr>
        <w:lastRenderedPageBreak/>
        <w:t>esta entrega las tierras rurales que se dividan con fines de partición hereditaria, donación o venta, siempre y cuando no se destinen para urbanización o lotización.”;</w:t>
      </w:r>
      <w:r w:rsidRPr="008B76B5">
        <w:rPr>
          <w:b/>
          <w:bCs/>
          <w:i/>
          <w:sz w:val="24"/>
          <w:szCs w:val="24"/>
        </w:rPr>
        <w:t xml:space="preserve"> </w:t>
      </w:r>
    </w:p>
    <w:p w14:paraId="6BA5D9E9" w14:textId="77777777" w:rsidR="008048CF" w:rsidRPr="008B76B5" w:rsidRDefault="008048CF" w:rsidP="008048CF">
      <w:pPr>
        <w:spacing w:after="240" w:line="276" w:lineRule="auto"/>
        <w:ind w:left="705" w:hanging="705"/>
        <w:jc w:val="both"/>
        <w:rPr>
          <w:bCs/>
          <w:sz w:val="24"/>
          <w:szCs w:val="24"/>
        </w:rPr>
      </w:pPr>
      <w:r w:rsidRPr="008B76B5">
        <w:rPr>
          <w:b/>
          <w:bCs/>
          <w:sz w:val="24"/>
          <w:szCs w:val="24"/>
        </w:rPr>
        <w:t xml:space="preserve">Que, </w:t>
      </w:r>
      <w:r w:rsidRPr="008B76B5">
        <w:rPr>
          <w:b/>
          <w:bCs/>
          <w:sz w:val="24"/>
          <w:szCs w:val="24"/>
        </w:rPr>
        <w:tab/>
      </w:r>
      <w:r w:rsidRPr="008B76B5">
        <w:rPr>
          <w:bCs/>
          <w:sz w:val="24"/>
          <w:szCs w:val="24"/>
        </w:rPr>
        <w:t xml:space="preserve">el Código Municipal para el Distrito Metropolitano de Quito, determina en su disposición derogatoria lo siguiente: </w:t>
      </w:r>
      <w:r w:rsidRPr="008B76B5">
        <w:rPr>
          <w:bCs/>
          <w:i/>
          <w:sz w:val="24"/>
          <w:szCs w:val="24"/>
        </w:rPr>
        <w:t>“…Deróguense todas las Ordenanzas que se detallan en el cuadro adjunto (Anexo Derogatorias), con excepción de sus disposiciones de carácter transitorio hasta la verificación del efectivo cumplimiento de las mismas…”;</w:t>
      </w:r>
    </w:p>
    <w:p w14:paraId="54A5ADF0" w14:textId="77777777" w:rsidR="008048CF" w:rsidRPr="008B76B5" w:rsidRDefault="008048CF" w:rsidP="008048CF">
      <w:pPr>
        <w:spacing w:after="240" w:line="276" w:lineRule="auto"/>
        <w:ind w:left="705" w:hanging="705"/>
        <w:jc w:val="both"/>
        <w:rPr>
          <w:bCs/>
          <w:sz w:val="24"/>
          <w:szCs w:val="24"/>
        </w:rPr>
      </w:pPr>
      <w:r w:rsidRPr="008B76B5">
        <w:rPr>
          <w:b/>
          <w:bCs/>
          <w:sz w:val="24"/>
          <w:szCs w:val="24"/>
        </w:rPr>
        <w:t xml:space="preserve">Que, </w:t>
      </w:r>
      <w:r w:rsidRPr="008B76B5">
        <w:rPr>
          <w:b/>
          <w:bCs/>
          <w:sz w:val="24"/>
          <w:szCs w:val="24"/>
        </w:rPr>
        <w:tab/>
      </w:r>
      <w:r w:rsidRPr="008B76B5">
        <w:rPr>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30EB869" w14:textId="77777777" w:rsidR="004C3598" w:rsidRPr="008B76B5" w:rsidRDefault="004C3598" w:rsidP="008B76B5">
      <w:pPr>
        <w:ind w:left="700" w:hanging="700"/>
        <w:jc w:val="both"/>
        <w:rPr>
          <w:rStyle w:val="markedcontent"/>
          <w:i/>
          <w:sz w:val="24"/>
          <w:szCs w:val="24"/>
        </w:rPr>
      </w:pPr>
      <w:r w:rsidRPr="008B76B5">
        <w:rPr>
          <w:b/>
          <w:sz w:val="24"/>
          <w:szCs w:val="24"/>
          <w:lang w:val="es-EC" w:eastAsia="es-ES_tradnl"/>
        </w:rPr>
        <w:t>Que,</w:t>
      </w:r>
      <w:r w:rsidRPr="008B76B5">
        <w:rPr>
          <w:rStyle w:val="markedcontent"/>
          <w:sz w:val="24"/>
          <w:szCs w:val="24"/>
        </w:rPr>
        <w:t xml:space="preserve"> </w:t>
      </w:r>
      <w:r w:rsidRPr="008B76B5">
        <w:rPr>
          <w:rStyle w:val="markedcontent"/>
          <w:sz w:val="24"/>
          <w:szCs w:val="24"/>
        </w:rPr>
        <w:tab/>
      </w:r>
      <w:r w:rsidR="00BD7048" w:rsidRPr="008B76B5">
        <w:rPr>
          <w:sz w:val="24"/>
          <w:szCs w:val="24"/>
          <w:lang w:val="es-EC" w:eastAsia="es-ES_tradnl"/>
        </w:rPr>
        <w:t>mediante oficio N</w:t>
      </w:r>
      <w:r w:rsidRPr="008B76B5">
        <w:rPr>
          <w:sz w:val="24"/>
          <w:szCs w:val="24"/>
          <w:lang w:val="es-EC" w:eastAsia="es-ES_tradnl"/>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8B76B5">
        <w:rPr>
          <w:i/>
          <w:sz w:val="24"/>
          <w:szCs w:val="24"/>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6C58763" w14:textId="77777777" w:rsidR="004C3598" w:rsidRPr="008B76B5" w:rsidRDefault="004C3598" w:rsidP="008B76B5">
      <w:pPr>
        <w:pStyle w:val="NormalWeb"/>
        <w:spacing w:line="276" w:lineRule="auto"/>
        <w:ind w:left="700"/>
        <w:jc w:val="both"/>
        <w:rPr>
          <w:rStyle w:val="markedcontent"/>
          <w:i/>
        </w:rPr>
      </w:pPr>
      <w:r w:rsidRPr="008B76B5">
        <w:rPr>
          <w:rStyle w:val="markedcontent"/>
          <w:i/>
        </w:rPr>
        <w:t>“En este sentido una vez que los barrios cuenten con la respectiva Ordenanza, la EPMAPS procederá a realizar los estudios y diseños para la dotación de agua potable en los diferentes sectores de DMQ incluyendo la instalación de hidrantes.”</w:t>
      </w:r>
    </w:p>
    <w:p w14:paraId="32E7A287" w14:textId="77777777" w:rsidR="00AE6153" w:rsidRPr="00AE6153" w:rsidRDefault="00AE6153" w:rsidP="008B76B5">
      <w:pPr>
        <w:pStyle w:val="NormalWeb"/>
        <w:spacing w:after="240" w:line="276" w:lineRule="auto"/>
        <w:ind w:left="700" w:hanging="700"/>
        <w:jc w:val="both"/>
        <w:rPr>
          <w:bCs/>
        </w:rPr>
      </w:pPr>
      <w:r w:rsidRPr="00B74530">
        <w:rPr>
          <w:b/>
          <w:bCs/>
          <w:color w:val="000000" w:themeColor="text1"/>
        </w:rPr>
        <w:t>Que,</w:t>
      </w:r>
      <w:r w:rsidRPr="00B74530">
        <w:rPr>
          <w:b/>
          <w:bCs/>
          <w:color w:val="000000" w:themeColor="text1"/>
        </w:rPr>
        <w:tab/>
      </w:r>
      <w:r w:rsidRPr="00B74530">
        <w:rPr>
          <w:bCs/>
          <w:color w:val="000000" w:themeColor="text1"/>
        </w:rPr>
        <w:t xml:space="preserve">mediante </w:t>
      </w:r>
      <w:r w:rsidRPr="00B74530">
        <w:rPr>
          <w:color w:val="000000"/>
          <w:lang w:eastAsia="es-EC"/>
        </w:rPr>
        <w:t>oficio No. GADDMQ-AZEE-2022-2224-O, de 13 de julio de 2022</w:t>
      </w:r>
      <w:r w:rsidRPr="00B74530">
        <w:rPr>
          <w:bCs/>
          <w:color w:val="000000" w:themeColor="text1"/>
        </w:rPr>
        <w:t xml:space="preserve">, suscrito por la Administradora Zonal Eugenio Espejo, en referencia a la ratificación y/o rectificación del informe de vías constante en </w:t>
      </w:r>
      <w:r w:rsidRPr="00B74530">
        <w:rPr>
          <w:color w:val="000000"/>
          <w:lang w:eastAsia="es-EC"/>
        </w:rPr>
        <w:t xml:space="preserve">oficio No. GADDMQ-AZEE-DGT-2020-1094-O, de 21 de agosto de 2020, expone: </w:t>
      </w:r>
      <w:r w:rsidR="00897843">
        <w:rPr>
          <w:i/>
          <w:color w:val="000000"/>
          <w:lang w:eastAsia="es-EC"/>
        </w:rPr>
        <w:t>“(</w:t>
      </w:r>
      <w:r w:rsidR="00B74530" w:rsidRPr="00B74530">
        <w:rPr>
          <w:i/>
          <w:color w:val="000000"/>
          <w:lang w:eastAsia="es-EC"/>
        </w:rPr>
        <w:t>…</w:t>
      </w:r>
      <w:r w:rsidR="00897843">
        <w:rPr>
          <w:i/>
          <w:color w:val="000000"/>
          <w:lang w:eastAsia="es-EC"/>
        </w:rPr>
        <w:t>)</w:t>
      </w:r>
      <w:r w:rsidR="00B74530" w:rsidRPr="00B74530">
        <w:rPr>
          <w:i/>
          <w:color w:val="000000"/>
          <w:lang w:eastAsia="es-EC"/>
        </w:rPr>
        <w:t xml:space="preserve"> comunico que esta Administración a través de la Dirección de Gestión del Territorio se ratifica en el contenido del Oficio Nro. GADDMQ-AZEE-DGT-2020-1094-O, de 21 de agosto de 2020, elaborado por el Geom. </w:t>
      </w:r>
      <w:proofErr w:type="spellStart"/>
      <w:r w:rsidR="00B74530" w:rsidRPr="00B74530">
        <w:rPr>
          <w:i/>
          <w:color w:val="000000"/>
          <w:lang w:eastAsia="es-EC"/>
        </w:rPr>
        <w:t>Brayan</w:t>
      </w:r>
      <w:proofErr w:type="spellEnd"/>
      <w:r w:rsidR="00B74530" w:rsidRPr="00B74530">
        <w:rPr>
          <w:i/>
          <w:color w:val="000000"/>
          <w:lang w:eastAsia="es-EC"/>
        </w:rPr>
        <w:t xml:space="preserve"> </w:t>
      </w:r>
      <w:proofErr w:type="spellStart"/>
      <w:r w:rsidR="00B74530" w:rsidRPr="00B74530">
        <w:rPr>
          <w:i/>
          <w:color w:val="000000"/>
          <w:lang w:eastAsia="es-EC"/>
        </w:rPr>
        <w:t>Alomoto</w:t>
      </w:r>
      <w:proofErr w:type="spellEnd"/>
      <w:r w:rsidR="00B74530" w:rsidRPr="00B74530">
        <w:rPr>
          <w:i/>
          <w:color w:val="000000"/>
          <w:lang w:eastAsia="es-EC"/>
        </w:rPr>
        <w:t>, técnico de la Unidad de Territorio y Vivienda.”</w:t>
      </w:r>
    </w:p>
    <w:p w14:paraId="7B52EC68" w14:textId="77777777" w:rsidR="00FA7DEF" w:rsidRDefault="00FA7DEF" w:rsidP="00FA7DEF">
      <w:pPr>
        <w:pStyle w:val="NormalWeb"/>
        <w:spacing w:after="240" w:line="276" w:lineRule="auto"/>
        <w:ind w:left="700" w:hanging="700"/>
        <w:jc w:val="both"/>
      </w:pPr>
      <w:r w:rsidRPr="00B75B70">
        <w:rPr>
          <w:b/>
          <w:bCs/>
          <w:color w:val="000000" w:themeColor="text1"/>
        </w:rPr>
        <w:t>Que,</w:t>
      </w:r>
      <w:r w:rsidRPr="00B75B70">
        <w:rPr>
          <w:bCs/>
          <w:color w:val="000000" w:themeColor="text1"/>
        </w:rPr>
        <w:tab/>
      </w:r>
      <w:r w:rsidRPr="00D065D1">
        <w:t xml:space="preserve">mediante oficio No. GADDMQ-SGSG-DMGR-2022-0763-OF, de 15 de junio </w:t>
      </w:r>
      <w:proofErr w:type="gramStart"/>
      <w:r w:rsidRPr="00D065D1">
        <w:t>de  2022</w:t>
      </w:r>
      <w:proofErr w:type="gramEnd"/>
      <w:r w:rsidRPr="00D065D1">
        <w:t xml:space="preserve">, la Secretaria General de Seguridad y Gobernabilidad, expone: </w:t>
      </w:r>
    </w:p>
    <w:p w14:paraId="37444A0B" w14:textId="77777777" w:rsidR="00FA7DEF" w:rsidRPr="00D065D1" w:rsidRDefault="00897843" w:rsidP="00FA7DEF">
      <w:pPr>
        <w:pStyle w:val="NormalWeb"/>
        <w:spacing w:before="0" w:beforeAutospacing="0" w:after="240" w:afterAutospacing="0" w:line="276" w:lineRule="auto"/>
        <w:ind w:left="700"/>
        <w:jc w:val="both"/>
        <w:rPr>
          <w:i/>
        </w:rPr>
      </w:pPr>
      <w:r>
        <w:rPr>
          <w:bCs/>
          <w:i/>
          <w:color w:val="000000" w:themeColor="text1"/>
        </w:rPr>
        <w:t>“(</w:t>
      </w:r>
      <w:r w:rsidR="00FA7DEF" w:rsidRPr="00D065D1">
        <w:rPr>
          <w:bCs/>
          <w:i/>
          <w:color w:val="000000" w:themeColor="text1"/>
        </w:rPr>
        <w:t>…</w:t>
      </w:r>
      <w:r>
        <w:rPr>
          <w:bCs/>
          <w:i/>
          <w:color w:val="000000" w:themeColor="text1"/>
        </w:rPr>
        <w:t>)</w:t>
      </w:r>
      <w:r w:rsidR="00FA7DEF">
        <w:rPr>
          <w:i/>
        </w:rPr>
        <w:t xml:space="preserve"> </w:t>
      </w:r>
      <w:r w:rsidR="00FA7DEF" w:rsidRPr="00D065D1">
        <w:rPr>
          <w:i/>
        </w:rPr>
        <w:t>con oficio No. GADDMQ-SGSG-DMGR-2020-0306-OF del 04 de junio del 2020, se envió el informe t</w:t>
      </w:r>
      <w:r w:rsidR="00662F36">
        <w:rPr>
          <w:i/>
        </w:rPr>
        <w:t xml:space="preserve">écnico IT-ECR-086-AT-DMGR-2020, </w:t>
      </w:r>
      <w:r w:rsidR="00FA7DEF" w:rsidRPr="00D065D1">
        <w:rPr>
          <w:i/>
        </w:rPr>
        <w:t xml:space="preserve">el mismo que contiene la calificación del nivel de riesgo para los lotes del asentamiento humano </w:t>
      </w:r>
      <w:r w:rsidR="00FA7DEF" w:rsidRPr="00D065D1">
        <w:rPr>
          <w:i/>
        </w:rPr>
        <w:lastRenderedPageBreak/>
        <w:t>de hecho y consolidado denominado Comité Pro-Mejoras "</w:t>
      </w:r>
      <w:proofErr w:type="spellStart"/>
      <w:r w:rsidR="00FA7DEF" w:rsidRPr="00D065D1">
        <w:rPr>
          <w:i/>
        </w:rPr>
        <w:t>Jambelí</w:t>
      </w:r>
      <w:proofErr w:type="spellEnd"/>
      <w:r w:rsidR="00FA7DEF" w:rsidRPr="00D065D1">
        <w:rPr>
          <w:i/>
        </w:rPr>
        <w:t xml:space="preserve"> del Barrio Naval". </w:t>
      </w:r>
    </w:p>
    <w:p w14:paraId="51D95000" w14:textId="77777777" w:rsidR="00FA7DEF" w:rsidRDefault="00FA7DEF" w:rsidP="00FA7DEF">
      <w:pPr>
        <w:pStyle w:val="NormalWeb"/>
        <w:spacing w:after="240" w:line="276" w:lineRule="auto"/>
        <w:ind w:left="700" w:hanging="700"/>
        <w:jc w:val="both"/>
        <w:rPr>
          <w:b/>
          <w:bCs/>
          <w:color w:val="000000" w:themeColor="text1"/>
        </w:rPr>
      </w:pPr>
      <w:r w:rsidRPr="00D065D1">
        <w:rPr>
          <w:i/>
        </w:rPr>
        <w:t xml:space="preserve"> </w:t>
      </w:r>
      <w:r w:rsidRPr="00D065D1">
        <w:rPr>
          <w:i/>
        </w:rPr>
        <w:tab/>
        <w:t>Una vez que se ha verificado en sitio las condiciones de dicho asentamiento y la información técnica remitida, esta Dirección se ratifica íntegramente en lo descrito en el informe en mención, debido a que no se han identificado condiciones que generen cambios en las calificaciones de riesgo.</w:t>
      </w:r>
      <w:r>
        <w:rPr>
          <w:i/>
        </w:rPr>
        <w:t>”</w:t>
      </w:r>
    </w:p>
    <w:p w14:paraId="18DEFF32" w14:textId="77777777" w:rsidR="000D5052" w:rsidRDefault="000D5052" w:rsidP="008B76B5">
      <w:pPr>
        <w:pStyle w:val="NormalWeb"/>
        <w:spacing w:after="240" w:line="276" w:lineRule="auto"/>
        <w:ind w:left="700" w:hanging="700"/>
        <w:jc w:val="both"/>
      </w:pPr>
      <w:r w:rsidRPr="008B76B5">
        <w:rPr>
          <w:b/>
          <w:bCs/>
          <w:color w:val="000000" w:themeColor="text1"/>
        </w:rPr>
        <w:t xml:space="preserve">Que, </w:t>
      </w:r>
      <w:r w:rsidRPr="008B76B5">
        <w:rPr>
          <w:b/>
          <w:bCs/>
          <w:color w:val="000000" w:themeColor="text1"/>
        </w:rPr>
        <w:tab/>
      </w:r>
      <w:r w:rsidRPr="008B76B5">
        <w:rPr>
          <w:bCs/>
          <w:color w:val="000000" w:themeColor="text1"/>
        </w:rPr>
        <w:t xml:space="preserve">mediante </w:t>
      </w:r>
      <w:r w:rsidR="00662F36">
        <w:rPr>
          <w:color w:val="000000"/>
          <w:lang w:eastAsia="es-EC"/>
        </w:rPr>
        <w:t>memorando</w:t>
      </w:r>
      <w:r w:rsidRPr="008B76B5">
        <w:rPr>
          <w:color w:val="000000"/>
          <w:lang w:eastAsia="es-EC"/>
        </w:rPr>
        <w:t xml:space="preserve"> No. GADDMQ-STHV-DMC-U</w:t>
      </w:r>
      <w:r w:rsidR="00F66138">
        <w:rPr>
          <w:color w:val="000000"/>
          <w:lang w:eastAsia="es-EC"/>
        </w:rPr>
        <w:t>GC</w:t>
      </w:r>
      <w:r w:rsidRPr="008B76B5">
        <w:rPr>
          <w:color w:val="000000"/>
          <w:lang w:eastAsia="es-EC"/>
        </w:rPr>
        <w:t>-202</w:t>
      </w:r>
      <w:r w:rsidR="00F66138">
        <w:rPr>
          <w:color w:val="000000"/>
          <w:lang w:eastAsia="es-EC"/>
        </w:rPr>
        <w:t>2</w:t>
      </w:r>
      <w:r w:rsidRPr="008B76B5">
        <w:rPr>
          <w:color w:val="000000"/>
          <w:lang w:eastAsia="es-EC"/>
        </w:rPr>
        <w:t>-</w:t>
      </w:r>
      <w:r w:rsidR="00F66138">
        <w:rPr>
          <w:color w:val="000000"/>
          <w:lang w:eastAsia="es-EC"/>
        </w:rPr>
        <w:t>1</w:t>
      </w:r>
      <w:r w:rsidRPr="008B76B5">
        <w:rPr>
          <w:color w:val="000000"/>
          <w:lang w:eastAsia="es-EC"/>
        </w:rPr>
        <w:t>2</w:t>
      </w:r>
      <w:r w:rsidR="00F66138">
        <w:rPr>
          <w:color w:val="000000"/>
          <w:lang w:eastAsia="es-EC"/>
        </w:rPr>
        <w:t>20</w:t>
      </w:r>
      <w:r w:rsidRPr="008B76B5">
        <w:rPr>
          <w:color w:val="000000"/>
          <w:lang w:eastAsia="es-EC"/>
        </w:rPr>
        <w:t>-</w:t>
      </w:r>
      <w:r w:rsidR="00F66138">
        <w:rPr>
          <w:color w:val="000000"/>
          <w:lang w:eastAsia="es-EC"/>
        </w:rPr>
        <w:t>M</w:t>
      </w:r>
      <w:r w:rsidRPr="008B76B5">
        <w:rPr>
          <w:bCs/>
          <w:color w:val="000000" w:themeColor="text1"/>
        </w:rPr>
        <w:t>, de 2</w:t>
      </w:r>
      <w:r w:rsidR="00F66138">
        <w:rPr>
          <w:bCs/>
          <w:color w:val="000000" w:themeColor="text1"/>
        </w:rPr>
        <w:t>9</w:t>
      </w:r>
      <w:r w:rsidRPr="008B76B5">
        <w:rPr>
          <w:bCs/>
          <w:color w:val="000000" w:themeColor="text1"/>
        </w:rPr>
        <w:t xml:space="preserve"> de </w:t>
      </w:r>
      <w:r w:rsidR="00F66138">
        <w:rPr>
          <w:bCs/>
          <w:color w:val="000000" w:themeColor="text1"/>
        </w:rPr>
        <w:t>julio</w:t>
      </w:r>
      <w:r w:rsidRPr="008B76B5">
        <w:rPr>
          <w:bCs/>
          <w:color w:val="000000" w:themeColor="text1"/>
        </w:rPr>
        <w:t xml:space="preserve"> de 202</w:t>
      </w:r>
      <w:r w:rsidR="00F66138">
        <w:rPr>
          <w:bCs/>
          <w:color w:val="000000" w:themeColor="text1"/>
        </w:rPr>
        <w:t>2</w:t>
      </w:r>
      <w:r w:rsidRPr="008B76B5">
        <w:rPr>
          <w:bCs/>
          <w:color w:val="000000" w:themeColor="text1"/>
        </w:rPr>
        <w:t xml:space="preserve">, suscrito por Jefe de la Unidad de </w:t>
      </w:r>
      <w:r w:rsidR="00F66138">
        <w:rPr>
          <w:bCs/>
          <w:color w:val="000000" w:themeColor="text1"/>
        </w:rPr>
        <w:t xml:space="preserve">Gestión </w:t>
      </w:r>
      <w:r w:rsidRPr="008B76B5">
        <w:rPr>
          <w:bCs/>
          <w:color w:val="000000" w:themeColor="text1"/>
        </w:rPr>
        <w:t>Catastr</w:t>
      </w:r>
      <w:r w:rsidR="00F66138">
        <w:rPr>
          <w:bCs/>
          <w:color w:val="000000" w:themeColor="text1"/>
        </w:rPr>
        <w:t>al</w:t>
      </w:r>
      <w:r w:rsidRPr="008B76B5">
        <w:rPr>
          <w:bCs/>
          <w:color w:val="000000" w:themeColor="text1"/>
        </w:rPr>
        <w:t xml:space="preserve">, señala: </w:t>
      </w:r>
      <w:r w:rsidRPr="008B76B5">
        <w:rPr>
          <w:bCs/>
          <w:i/>
          <w:color w:val="000000" w:themeColor="text1"/>
        </w:rPr>
        <w:t>“</w:t>
      </w:r>
      <w:r w:rsidR="00897843">
        <w:rPr>
          <w:bCs/>
          <w:i/>
          <w:color w:val="000000" w:themeColor="text1"/>
        </w:rPr>
        <w:t>(</w:t>
      </w:r>
      <w:r w:rsidRPr="008B76B5">
        <w:rPr>
          <w:bCs/>
          <w:i/>
          <w:color w:val="000000" w:themeColor="text1"/>
        </w:rPr>
        <w:t>…</w:t>
      </w:r>
      <w:r w:rsidR="00897843">
        <w:rPr>
          <w:bCs/>
          <w:i/>
          <w:color w:val="000000" w:themeColor="text1"/>
        </w:rPr>
        <w:t>)</w:t>
      </w:r>
      <w:r w:rsidR="00D05C06">
        <w:rPr>
          <w:bCs/>
          <w:i/>
          <w:color w:val="000000" w:themeColor="text1"/>
        </w:rPr>
        <w:t xml:space="preserve"> informo</w:t>
      </w:r>
      <w:r w:rsidR="00F66138">
        <w:rPr>
          <w:bCs/>
          <w:i/>
          <w:color w:val="000000" w:themeColor="text1"/>
        </w:rPr>
        <w:t xml:space="preserve"> que se procedió con la actualización alfanumérica y gráfica</w:t>
      </w:r>
      <w:r w:rsidR="00D05C06">
        <w:rPr>
          <w:bCs/>
          <w:i/>
          <w:color w:val="000000" w:themeColor="text1"/>
        </w:rPr>
        <w:t xml:space="preserve"> del predio No. 397264 en base al levantamiento </w:t>
      </w:r>
      <w:proofErr w:type="spellStart"/>
      <w:r w:rsidR="00D05C06">
        <w:rPr>
          <w:bCs/>
          <w:i/>
          <w:color w:val="000000" w:themeColor="text1"/>
        </w:rPr>
        <w:t>planimétrico</w:t>
      </w:r>
      <w:proofErr w:type="spellEnd"/>
      <w:r w:rsidR="00D05C06">
        <w:rPr>
          <w:bCs/>
          <w:i/>
          <w:color w:val="000000" w:themeColor="text1"/>
        </w:rPr>
        <w:t xml:space="preserve"> y documentos de </w:t>
      </w:r>
      <w:r w:rsidR="00D51BBD">
        <w:rPr>
          <w:bCs/>
          <w:i/>
          <w:color w:val="000000" w:themeColor="text1"/>
        </w:rPr>
        <w:t>propiedad presentados</w:t>
      </w:r>
      <w:r w:rsidR="001974DB">
        <w:rPr>
          <w:bCs/>
          <w:i/>
          <w:color w:val="000000" w:themeColor="text1"/>
        </w:rPr>
        <w:t>;</w:t>
      </w:r>
      <w:r w:rsidR="00897843">
        <w:rPr>
          <w:bCs/>
          <w:i/>
          <w:color w:val="000000" w:themeColor="text1"/>
        </w:rPr>
        <w:t>(</w:t>
      </w:r>
      <w:r w:rsidR="001974DB">
        <w:rPr>
          <w:bCs/>
          <w:i/>
          <w:color w:val="000000" w:themeColor="text1"/>
        </w:rPr>
        <w:t>…</w:t>
      </w:r>
      <w:r w:rsidR="00897843">
        <w:rPr>
          <w:bCs/>
          <w:i/>
          <w:color w:val="000000" w:themeColor="text1"/>
        </w:rPr>
        <w:t>)</w:t>
      </w:r>
      <w:r w:rsidR="001974DB">
        <w:rPr>
          <w:bCs/>
          <w:i/>
          <w:color w:val="000000" w:themeColor="text1"/>
        </w:rPr>
        <w:t>”</w:t>
      </w:r>
      <w:r w:rsidR="001974DB" w:rsidRPr="001974DB">
        <w:rPr>
          <w:bCs/>
          <w:color w:val="000000" w:themeColor="text1"/>
        </w:rPr>
        <w:t>,</w:t>
      </w:r>
      <w:r w:rsidR="001974DB">
        <w:rPr>
          <w:bCs/>
          <w:color w:val="000000" w:themeColor="text1"/>
        </w:rPr>
        <w:t xml:space="preserve"> </w:t>
      </w:r>
      <w:r w:rsidR="002B2E45">
        <w:rPr>
          <w:bCs/>
          <w:color w:val="000000" w:themeColor="text1"/>
        </w:rPr>
        <w:t xml:space="preserve">así como se </w:t>
      </w:r>
      <w:r w:rsidR="001974DB">
        <w:rPr>
          <w:bCs/>
          <w:color w:val="000000" w:themeColor="text1"/>
        </w:rPr>
        <w:t xml:space="preserve">adjunta </w:t>
      </w:r>
      <w:r w:rsidR="002B2E45">
        <w:rPr>
          <w:bCs/>
          <w:color w:val="000000" w:themeColor="text1"/>
        </w:rPr>
        <w:t>la cedula catastral No. 16748 y se remite el</w:t>
      </w:r>
      <w:r w:rsidR="001974DB">
        <w:rPr>
          <w:bCs/>
          <w:color w:val="000000" w:themeColor="text1"/>
        </w:rPr>
        <w:t xml:space="preserve"> informe técnico DMC-ZN-2022-2266</w:t>
      </w:r>
      <w:r w:rsidR="00C37544">
        <w:rPr>
          <w:bCs/>
          <w:color w:val="000000" w:themeColor="text1"/>
        </w:rPr>
        <w:t>, de 29 de julio de 2022, el cual en sus conclusiones y recomendaciones determina que el t</w:t>
      </w:r>
      <w:r w:rsidR="00C37544">
        <w:t xml:space="preserve">rámite es favorable y se procede con la regularización de áreas en base al levantamiento </w:t>
      </w:r>
      <w:proofErr w:type="spellStart"/>
      <w:r w:rsidR="00C37544">
        <w:t>planimétrico</w:t>
      </w:r>
      <w:proofErr w:type="spellEnd"/>
      <w:r w:rsidR="00C37544">
        <w:t xml:space="preserve"> presentado.</w:t>
      </w:r>
    </w:p>
    <w:p w14:paraId="3DF0E9EB" w14:textId="77777777" w:rsidR="00DD64E9" w:rsidRPr="008B76B5" w:rsidRDefault="00D065D1" w:rsidP="008B76B5">
      <w:pPr>
        <w:pStyle w:val="NormalWeb"/>
        <w:spacing w:after="240" w:line="276" w:lineRule="auto"/>
        <w:ind w:left="700" w:hanging="700"/>
        <w:jc w:val="both"/>
      </w:pPr>
      <w:r w:rsidRPr="00D065D1">
        <w:t xml:space="preserve"> </w:t>
      </w:r>
      <w:r w:rsidR="00DD64E9" w:rsidRPr="008B76B5">
        <w:rPr>
          <w:b/>
        </w:rPr>
        <w:t>Que,</w:t>
      </w:r>
      <w:r w:rsidR="00DD64E9" w:rsidRPr="008B76B5">
        <w:rPr>
          <w:b/>
        </w:rPr>
        <w:tab/>
      </w:r>
      <w:r w:rsidR="00DD64E9" w:rsidRPr="008B76B5">
        <w:t>mediante</w:t>
      </w:r>
      <w:r w:rsidR="00DD64E9" w:rsidRPr="008B76B5">
        <w:rPr>
          <w:b/>
        </w:rPr>
        <w:t xml:space="preserve"> </w:t>
      </w:r>
      <w:r w:rsidR="00A035E0" w:rsidRPr="008B76B5">
        <w:t>oficio N</w:t>
      </w:r>
      <w:r w:rsidR="00DD64E9" w:rsidRPr="008B76B5">
        <w:t xml:space="preserve">o. </w:t>
      </w:r>
      <w:r w:rsidR="00B937A7" w:rsidRPr="008B76B5">
        <w:t>0</w:t>
      </w:r>
      <w:r w:rsidR="00FA7DEF">
        <w:t>179</w:t>
      </w:r>
      <w:r w:rsidR="00B937A7" w:rsidRPr="008B76B5">
        <w:t>-EPMMOP-GP-2022</w:t>
      </w:r>
      <w:r w:rsidR="00995D2D" w:rsidRPr="008B76B5">
        <w:t xml:space="preserve">-OF, </w:t>
      </w:r>
      <w:r w:rsidR="00B937A7" w:rsidRPr="008B76B5">
        <w:t>de</w:t>
      </w:r>
      <w:r w:rsidR="00995D2D" w:rsidRPr="008B76B5">
        <w:t xml:space="preserve"> </w:t>
      </w:r>
      <w:r w:rsidR="00FA7DEF">
        <w:t>14</w:t>
      </w:r>
      <w:r w:rsidR="004C3598" w:rsidRPr="008B76B5">
        <w:t xml:space="preserve"> de </w:t>
      </w:r>
      <w:r w:rsidR="00FA7DEF">
        <w:t xml:space="preserve">febrero de </w:t>
      </w:r>
      <w:r w:rsidR="004C3598" w:rsidRPr="008B76B5">
        <w:t>2022</w:t>
      </w:r>
      <w:r w:rsidR="00B937A7" w:rsidRPr="008B76B5">
        <w:t xml:space="preserve">, suscrito por el </w:t>
      </w:r>
      <w:r w:rsidR="00FA7DEF">
        <w:t>g</w:t>
      </w:r>
      <w:r w:rsidR="00B937A7" w:rsidRPr="008B76B5">
        <w:t xml:space="preserve">erente </w:t>
      </w:r>
      <w:r w:rsidR="00FA7DEF">
        <w:t xml:space="preserve">de planificación </w:t>
      </w:r>
      <w:r w:rsidR="00B937A7" w:rsidRPr="008B76B5">
        <w:t xml:space="preserve">de la Empresa Publica Metropolitana de Movilidad y Obras </w:t>
      </w:r>
      <w:r w:rsidR="004B11B0" w:rsidRPr="008B76B5">
        <w:t xml:space="preserve">Públicas, </w:t>
      </w:r>
      <w:r w:rsidR="00FA7DEF" w:rsidRPr="008B76B5">
        <w:t xml:space="preserve">se remite el </w:t>
      </w:r>
      <w:r w:rsidR="002B2E45">
        <w:t>mapa</w:t>
      </w:r>
      <w:r w:rsidR="00D5574C">
        <w:t xml:space="preserve"> que corresponde la designación de nomenclatura vial</w:t>
      </w:r>
      <w:r w:rsidR="00FA7DEF" w:rsidRPr="008B76B5">
        <w:t>,</w:t>
      </w:r>
      <w:r w:rsidR="00FA7DEF">
        <w:t xml:space="preserve"> </w:t>
      </w:r>
      <w:r w:rsidR="00DD64E9" w:rsidRPr="008B76B5">
        <w:t xml:space="preserve">referente al asentamiento humano de hecho y consolidado </w:t>
      </w:r>
      <w:r w:rsidR="004C3598" w:rsidRPr="008B76B5">
        <w:t xml:space="preserve">de interés social </w:t>
      </w:r>
      <w:r w:rsidR="00DD64E9" w:rsidRPr="008B76B5">
        <w:t xml:space="preserve">denominado </w:t>
      </w:r>
      <w:r w:rsidR="00F779D4">
        <w:t xml:space="preserve">Comité </w:t>
      </w:r>
      <w:proofErr w:type="spellStart"/>
      <w:r w:rsidR="00F779D4">
        <w:t>Promejoras</w:t>
      </w:r>
      <w:proofErr w:type="spellEnd"/>
      <w:r w:rsidR="00F779D4">
        <w:t xml:space="preserve"> </w:t>
      </w:r>
      <w:proofErr w:type="spellStart"/>
      <w:r w:rsidR="00F779D4">
        <w:t>Jambeli</w:t>
      </w:r>
      <w:proofErr w:type="spellEnd"/>
      <w:r w:rsidR="00F779D4">
        <w:t xml:space="preserve"> del Barrio Naval</w:t>
      </w:r>
      <w:r w:rsidR="004B11B0" w:rsidRPr="008B76B5">
        <w:t>.</w:t>
      </w:r>
    </w:p>
    <w:p w14:paraId="5E4AC485" w14:textId="44493EC2" w:rsidR="009E1746" w:rsidRPr="008B76B5" w:rsidDel="007E7661" w:rsidRDefault="009E1746" w:rsidP="00D065D1">
      <w:pPr>
        <w:pStyle w:val="NormalWeb"/>
        <w:spacing w:after="240" w:line="276" w:lineRule="auto"/>
        <w:ind w:left="700" w:hanging="700"/>
        <w:jc w:val="both"/>
        <w:rPr>
          <w:del w:id="14" w:author="Paquita Lucia Jurado Orna" w:date="2022-10-07T12:28:00Z"/>
        </w:rPr>
      </w:pPr>
      <w:del w:id="15" w:author="Paquita Lucia Jurado Orna" w:date="2022-10-07T12:28:00Z">
        <w:r w:rsidRPr="008B76B5" w:rsidDel="007E7661">
          <w:rPr>
            <w:b/>
          </w:rPr>
          <w:delText>Que,</w:delText>
        </w:r>
        <w:r w:rsidRPr="008B76B5" w:rsidDel="007E7661">
          <w:rPr>
            <w:b/>
          </w:rPr>
          <w:tab/>
        </w:r>
        <w:r w:rsidRPr="008B76B5" w:rsidDel="007E7661">
          <w:delText>mediante informe No. 00</w:delText>
        </w:r>
        <w:r w:rsidR="00207BE5" w:rsidDel="007E7661">
          <w:delText>2</w:delText>
        </w:r>
        <w:r w:rsidRPr="008B76B5" w:rsidDel="007E7661">
          <w:delText xml:space="preserve">-UERB-AZEE-SOLT-2022, de </w:delText>
        </w:r>
        <w:r w:rsidR="00207BE5" w:rsidDel="007E7661">
          <w:delText>29</w:delText>
        </w:r>
        <w:r w:rsidRPr="008B76B5" w:rsidDel="007E7661">
          <w:delText xml:space="preserve"> de </w:delText>
        </w:r>
        <w:r w:rsidR="00207BE5" w:rsidDel="007E7661">
          <w:delText>julio</w:delText>
        </w:r>
        <w:r w:rsidRPr="008B76B5" w:rsidDel="007E7661">
          <w:delText xml:space="preserve"> de 2022, suscrito por el Coordinador de la Unidad Especial “Regula tu Barrio”, zonal Calderón, </w:delText>
        </w:r>
        <w:r w:rsidR="007739E3" w:rsidDel="007E7661">
          <w:delText>de conformidad con los títulos de propiedad y certificaciones emitidas por el Registro de la Propiedad del Distrito Metropolitano de Quito</w:delText>
        </w:r>
        <w:r w:rsidR="005B3989" w:rsidDel="007E7661">
          <w:delText xml:space="preserve">, </w:delText>
        </w:r>
        <w:r w:rsidRPr="008B76B5" w:rsidDel="007E7661">
          <w:delText xml:space="preserve">se justifica la tenencia legal de la propiedad </w:delText>
        </w:r>
        <w:r w:rsidR="007739E3" w:rsidDel="007E7661">
          <w:delText xml:space="preserve">a nombre del </w:delText>
        </w:r>
        <w:r w:rsidR="00F779D4" w:rsidRPr="007739E3" w:rsidDel="007E7661">
          <w:rPr>
            <w:bCs/>
            <w:color w:val="000000"/>
            <w:lang w:val="es-ES" w:eastAsia="en-US"/>
          </w:rPr>
          <w:delText>Comité Promejoras Jambeli del Barrio Naval</w:delText>
        </w:r>
        <w:r w:rsidR="007739E3" w:rsidDel="007E7661">
          <w:rPr>
            <w:bCs/>
            <w:color w:val="000000"/>
            <w:lang w:val="es-ES" w:eastAsia="en-US"/>
          </w:rPr>
          <w:delText>.</w:delText>
        </w:r>
        <w:r w:rsidRPr="008B76B5" w:rsidDel="007E7661">
          <w:rPr>
            <w:b/>
          </w:rPr>
          <w:delText xml:space="preserve"> </w:delText>
        </w:r>
      </w:del>
    </w:p>
    <w:p w14:paraId="75620E96" w14:textId="42DFF140" w:rsidR="000D5052" w:rsidRDefault="000D5052" w:rsidP="00F41F57">
      <w:pPr>
        <w:spacing w:after="240" w:line="276" w:lineRule="auto"/>
        <w:ind w:left="705" w:hanging="705"/>
        <w:jc w:val="both"/>
        <w:rPr>
          <w:ins w:id="16" w:author="Paquita Lucia Jurado Orna" w:date="2022-10-07T08:24:00Z"/>
          <w:bCs/>
          <w:color w:val="000000" w:themeColor="text1"/>
          <w:sz w:val="24"/>
          <w:szCs w:val="24"/>
        </w:rPr>
      </w:pPr>
      <w:r w:rsidRPr="008B76B5">
        <w:rPr>
          <w:b/>
          <w:bCs/>
          <w:color w:val="000000" w:themeColor="text1"/>
          <w:sz w:val="24"/>
          <w:szCs w:val="24"/>
        </w:rPr>
        <w:t>Que</w:t>
      </w:r>
      <w:r w:rsidRPr="008B76B5">
        <w:rPr>
          <w:bCs/>
          <w:color w:val="000000" w:themeColor="text1"/>
          <w:sz w:val="24"/>
          <w:szCs w:val="24"/>
        </w:rPr>
        <w:t>,</w:t>
      </w:r>
      <w:r w:rsidRPr="008B76B5">
        <w:rPr>
          <w:bCs/>
          <w:color w:val="000000" w:themeColor="text1"/>
          <w:sz w:val="24"/>
          <w:szCs w:val="24"/>
        </w:rPr>
        <w:tab/>
      </w:r>
      <w:ins w:id="17" w:author="Paquita Lucia Jurado Orna" w:date="2022-10-07T15:22:00Z">
        <w:r w:rsidR="00885FC2">
          <w:rPr>
            <w:bCs/>
            <w:color w:val="000000" w:themeColor="text1"/>
            <w:sz w:val="24"/>
            <w:szCs w:val="24"/>
          </w:rPr>
          <w:t xml:space="preserve">en </w:t>
        </w:r>
      </w:ins>
      <w:r w:rsidRPr="00C22F0C">
        <w:rPr>
          <w:sz w:val="24"/>
          <w:szCs w:val="24"/>
        </w:rPr>
        <w:t>la Mesa Institucional, reunida</w:t>
      </w:r>
      <w:r w:rsidR="00514EDF" w:rsidRPr="00C22F0C">
        <w:rPr>
          <w:sz w:val="24"/>
          <w:szCs w:val="24"/>
        </w:rPr>
        <w:t xml:space="preserve"> virtualmente </w:t>
      </w:r>
      <w:r w:rsidRPr="00C22F0C">
        <w:rPr>
          <w:sz w:val="24"/>
          <w:szCs w:val="24"/>
        </w:rPr>
        <w:t xml:space="preserve">el </w:t>
      </w:r>
      <w:r w:rsidR="00514EDF" w:rsidRPr="00C22F0C">
        <w:rPr>
          <w:sz w:val="24"/>
          <w:szCs w:val="24"/>
        </w:rPr>
        <w:t>29</w:t>
      </w:r>
      <w:r w:rsidRPr="00C22F0C">
        <w:rPr>
          <w:sz w:val="24"/>
          <w:szCs w:val="24"/>
        </w:rPr>
        <w:t xml:space="preserve"> de </w:t>
      </w:r>
      <w:r w:rsidR="00514EDF" w:rsidRPr="00C22F0C">
        <w:rPr>
          <w:sz w:val="24"/>
          <w:szCs w:val="24"/>
        </w:rPr>
        <w:t>julio</w:t>
      </w:r>
      <w:r w:rsidRPr="00C22F0C">
        <w:rPr>
          <w:sz w:val="24"/>
          <w:szCs w:val="24"/>
        </w:rPr>
        <w:t xml:space="preserve"> de 2022</w:t>
      </w:r>
      <w:del w:id="18" w:author="Paquita Lucia Jurado Orna" w:date="2022-10-07T15:22:00Z">
        <w:r w:rsidRPr="00C22F0C" w:rsidDel="00253352">
          <w:rPr>
            <w:sz w:val="24"/>
            <w:szCs w:val="24"/>
          </w:rPr>
          <w:delText>,</w:delText>
        </w:r>
        <w:r w:rsidRPr="00C22F0C" w:rsidDel="00885FC2">
          <w:rPr>
            <w:sz w:val="24"/>
            <w:szCs w:val="24"/>
          </w:rPr>
          <w:delText xml:space="preserve"> integrada por</w:delText>
        </w:r>
      </w:del>
      <w:del w:id="19" w:author="Paquita Lucia Jurado Orna" w:date="2022-10-07T15:20:00Z">
        <w:r w:rsidRPr="00C22F0C" w:rsidDel="00885FC2">
          <w:rPr>
            <w:sz w:val="24"/>
            <w:szCs w:val="24"/>
          </w:rPr>
          <w:delText xml:space="preserve">: </w:delText>
        </w:r>
        <w:r w:rsidR="00C22F0C" w:rsidRPr="00C22F0C" w:rsidDel="00885FC2">
          <w:rPr>
            <w:sz w:val="24"/>
            <w:szCs w:val="24"/>
          </w:rPr>
          <w:delText xml:space="preserve">Arq. Enrique </w:delText>
        </w:r>
      </w:del>
      <w:del w:id="20" w:author="Paquita Lucia Jurado Orna" w:date="2022-10-07T15:22:00Z">
        <w:r w:rsidR="00C22F0C" w:rsidRPr="00C22F0C" w:rsidDel="00885FC2">
          <w:rPr>
            <w:sz w:val="24"/>
            <w:szCs w:val="24"/>
          </w:rPr>
          <w:delText xml:space="preserve">Patricio Castillo Brito, Delegado de la Administradora Zonal Eugenio Espejo; Ab. Lupe Margarita Ayala Zárate, Delegada del Director de Asesoría Jurídica de la Administración Zonal Eugenio Espejo; Arq. Cristina Jeanneth Paredes Armijos, Delegada de la Dirección Metropolitana de Políticas y Planeamiento de Suelo de la Secretaria de Territorio, Hábitat y Vivienda; Ing. Gabriela Patricia Melo Castillo Delegada de la Dirección Metropolitana de Catastro de la Secretaria de Territorio, Hábitat y Vivienda; Ing. Luis Gerardo Albán Coba, Delegado de la Dirección Metropolitana de Gestión de Riesgos; Ab. Darwin Patricio Aguilar Cabezas, Coordinador de la Unidad Especial “Regula tu Barrio” – Calderón y Eugenio Espejo; Ing. Verónica Paulina Vela Oñate, Responsable Socio-Organizativo de la Unidad Especial “Regula tu Barrio” – Calderón y Eugenio Espejo; Ab. Lucía Jurado Orna, </w:delText>
        </w:r>
        <w:r w:rsidR="00C22F0C" w:rsidRPr="00C22F0C" w:rsidDel="00885FC2">
          <w:rPr>
            <w:sz w:val="24"/>
            <w:szCs w:val="24"/>
          </w:rPr>
          <w:lastRenderedPageBreak/>
          <w:delText>Responsable Legal de la Unidad Especial “Regula tu Barrio” – Calderón y Eugenio Espejo; Arq. Nancy Gabriela Armas Portilla, Responsable Técnica de la Unidad Especial “Regula tu Barrio” – Calderón y Eugenio Espejo</w:delText>
        </w:r>
        <w:r w:rsidR="00F94ED3" w:rsidRPr="00C22F0C" w:rsidDel="00253352">
          <w:rPr>
            <w:sz w:val="24"/>
            <w:szCs w:val="24"/>
          </w:rPr>
          <w:delText>;</w:delText>
        </w:r>
      </w:del>
      <w:ins w:id="21" w:author="Paquita Lucia Jurado Orna" w:date="2022-10-07T15:22:00Z">
        <w:r w:rsidR="00253352">
          <w:rPr>
            <w:sz w:val="24"/>
            <w:szCs w:val="24"/>
          </w:rPr>
          <w:t>, se</w:t>
        </w:r>
      </w:ins>
      <w:r w:rsidR="002B2E45" w:rsidRPr="00C22F0C">
        <w:rPr>
          <w:sz w:val="24"/>
          <w:szCs w:val="24"/>
        </w:rPr>
        <w:t xml:space="preserve"> </w:t>
      </w:r>
      <w:del w:id="22" w:author="Paquita Lucia Jurado Orna" w:date="2022-10-07T15:22:00Z">
        <w:r w:rsidRPr="00C22F0C" w:rsidDel="00253352">
          <w:rPr>
            <w:sz w:val="24"/>
            <w:szCs w:val="24"/>
          </w:rPr>
          <w:delText xml:space="preserve">aprobaron </w:delText>
        </w:r>
      </w:del>
      <w:proofErr w:type="spellStart"/>
      <w:ins w:id="23" w:author="Paquita Lucia Jurado Orna" w:date="2022-10-07T15:22:00Z">
        <w:r w:rsidR="00253352" w:rsidRPr="00C22F0C">
          <w:rPr>
            <w:sz w:val="24"/>
            <w:szCs w:val="24"/>
          </w:rPr>
          <w:t>aprob</w:t>
        </w:r>
        <w:r w:rsidR="00253352">
          <w:rPr>
            <w:sz w:val="24"/>
            <w:szCs w:val="24"/>
          </w:rPr>
          <w:t>o</w:t>
        </w:r>
        <w:proofErr w:type="spellEnd"/>
        <w:r w:rsidR="00253352" w:rsidRPr="00C22F0C">
          <w:rPr>
            <w:sz w:val="24"/>
            <w:szCs w:val="24"/>
          </w:rPr>
          <w:t xml:space="preserve"> </w:t>
        </w:r>
      </w:ins>
      <w:r w:rsidRPr="00C22F0C">
        <w:rPr>
          <w:sz w:val="24"/>
          <w:szCs w:val="24"/>
        </w:rPr>
        <w:t>el Informe Socio Organizativo, Legal y Técnico (SOLT) No. 00</w:t>
      </w:r>
      <w:r w:rsidR="00993AA4" w:rsidRPr="00C22F0C">
        <w:rPr>
          <w:sz w:val="24"/>
          <w:szCs w:val="24"/>
        </w:rPr>
        <w:t>2</w:t>
      </w:r>
      <w:r w:rsidRPr="00C22F0C">
        <w:rPr>
          <w:sz w:val="24"/>
          <w:szCs w:val="24"/>
        </w:rPr>
        <w:t xml:space="preserve">-UERB-AZEE-SOLT-2022, de </w:t>
      </w:r>
      <w:r w:rsidR="00993AA4" w:rsidRPr="00C22F0C">
        <w:rPr>
          <w:sz w:val="24"/>
          <w:szCs w:val="24"/>
        </w:rPr>
        <w:t>29</w:t>
      </w:r>
      <w:r w:rsidRPr="00C22F0C">
        <w:rPr>
          <w:sz w:val="24"/>
          <w:szCs w:val="24"/>
        </w:rPr>
        <w:t xml:space="preserve"> de </w:t>
      </w:r>
      <w:r w:rsidR="00993AA4" w:rsidRPr="00C22F0C">
        <w:rPr>
          <w:sz w:val="24"/>
          <w:szCs w:val="24"/>
        </w:rPr>
        <w:t>julio</w:t>
      </w:r>
      <w:r w:rsidRPr="00C22F0C">
        <w:rPr>
          <w:sz w:val="24"/>
          <w:szCs w:val="24"/>
        </w:rPr>
        <w:t xml:space="preserve"> de 2022, habilitante para el proceso </w:t>
      </w:r>
      <w:r w:rsidR="002B2E45" w:rsidRPr="00C22F0C">
        <w:rPr>
          <w:sz w:val="24"/>
          <w:szCs w:val="24"/>
        </w:rPr>
        <w:t xml:space="preserve">de reforma de la ordenanza No. 139-2021-AHC, del </w:t>
      </w:r>
      <w:r w:rsidRPr="00C22F0C">
        <w:rPr>
          <w:sz w:val="24"/>
          <w:szCs w:val="24"/>
        </w:rPr>
        <w:t xml:space="preserve">asentamiento humano de hecho y consolidado de interés social denominado </w:t>
      </w:r>
      <w:r w:rsidR="00F779D4" w:rsidRPr="00C22F0C">
        <w:rPr>
          <w:sz w:val="24"/>
          <w:szCs w:val="24"/>
        </w:rPr>
        <w:t>Comité</w:t>
      </w:r>
      <w:r w:rsidR="00F779D4">
        <w:rPr>
          <w:sz w:val="24"/>
          <w:szCs w:val="24"/>
        </w:rPr>
        <w:t xml:space="preserve"> </w:t>
      </w:r>
      <w:proofErr w:type="spellStart"/>
      <w:r w:rsidR="00F779D4">
        <w:rPr>
          <w:sz w:val="24"/>
          <w:szCs w:val="24"/>
        </w:rPr>
        <w:t>Promejoras</w:t>
      </w:r>
      <w:proofErr w:type="spellEnd"/>
      <w:r w:rsidR="00F779D4">
        <w:rPr>
          <w:sz w:val="24"/>
          <w:szCs w:val="24"/>
        </w:rPr>
        <w:t xml:space="preserve"> </w:t>
      </w:r>
      <w:proofErr w:type="spellStart"/>
      <w:r w:rsidR="00F779D4">
        <w:rPr>
          <w:sz w:val="24"/>
          <w:szCs w:val="24"/>
        </w:rPr>
        <w:t>Jambeli</w:t>
      </w:r>
      <w:proofErr w:type="spellEnd"/>
      <w:r w:rsidR="00F779D4">
        <w:rPr>
          <w:sz w:val="24"/>
          <w:szCs w:val="24"/>
        </w:rPr>
        <w:t xml:space="preserve"> del Barrio Naval</w:t>
      </w:r>
      <w:r w:rsidRPr="008B76B5">
        <w:rPr>
          <w:bCs/>
          <w:color w:val="000000" w:themeColor="text1"/>
          <w:sz w:val="24"/>
          <w:szCs w:val="24"/>
        </w:rPr>
        <w:t>”, a favor de sus copropietarios.</w:t>
      </w:r>
    </w:p>
    <w:p w14:paraId="59468552" w14:textId="6BDF9FF5" w:rsidR="007E7661" w:rsidRPr="008B76B5" w:rsidRDefault="007E7661" w:rsidP="007E7661">
      <w:pPr>
        <w:spacing w:after="240" w:line="276" w:lineRule="auto"/>
        <w:ind w:left="705" w:hanging="705"/>
        <w:jc w:val="both"/>
        <w:rPr>
          <w:bCs/>
          <w:color w:val="000000" w:themeColor="text1"/>
          <w:sz w:val="24"/>
          <w:szCs w:val="24"/>
        </w:rPr>
      </w:pPr>
      <w:ins w:id="24" w:author="Paquita Lucia Jurado Orna" w:date="2022-10-07T08:25:00Z">
        <w:r w:rsidRPr="008B76B5">
          <w:rPr>
            <w:b/>
            <w:bCs/>
            <w:color w:val="000000" w:themeColor="text1"/>
            <w:sz w:val="24"/>
            <w:szCs w:val="24"/>
          </w:rPr>
          <w:t>Que</w:t>
        </w:r>
        <w:r w:rsidRPr="008B76B5">
          <w:rPr>
            <w:bCs/>
            <w:color w:val="000000" w:themeColor="text1"/>
            <w:sz w:val="24"/>
            <w:szCs w:val="24"/>
          </w:rPr>
          <w:t>,</w:t>
        </w:r>
        <w:r>
          <w:rPr>
            <w:bCs/>
            <w:color w:val="000000" w:themeColor="text1"/>
            <w:sz w:val="24"/>
            <w:szCs w:val="24"/>
          </w:rPr>
          <w:tab/>
          <w:t xml:space="preserve">mediante </w:t>
        </w:r>
      </w:ins>
      <w:ins w:id="25" w:author="Paquita Lucia Jurado Orna" w:date="2022-10-07T08:26:00Z">
        <w:r>
          <w:rPr>
            <w:bCs/>
            <w:color w:val="000000" w:themeColor="text1"/>
            <w:sz w:val="24"/>
            <w:szCs w:val="24"/>
          </w:rPr>
          <w:t xml:space="preserve">informe </w:t>
        </w:r>
      </w:ins>
      <w:ins w:id="26" w:author="Paquita Lucia Jurado Orna" w:date="2022-10-07T08:27:00Z">
        <w:r>
          <w:rPr>
            <w:bCs/>
            <w:color w:val="000000" w:themeColor="text1"/>
            <w:sz w:val="24"/>
            <w:szCs w:val="24"/>
          </w:rPr>
          <w:t xml:space="preserve">técnico </w:t>
        </w:r>
      </w:ins>
      <w:ins w:id="27" w:author="Paquita Lucia Jurado Orna" w:date="2022-10-07T12:06:00Z">
        <w:r>
          <w:rPr>
            <w:bCs/>
            <w:color w:val="000000" w:themeColor="text1"/>
            <w:sz w:val="24"/>
            <w:szCs w:val="24"/>
          </w:rPr>
          <w:t xml:space="preserve">No. </w:t>
        </w:r>
      </w:ins>
      <w:ins w:id="28" w:author="Paquita Lucia Jurado Orna" w:date="2022-10-07T12:07:00Z">
        <w:r>
          <w:rPr>
            <w:bCs/>
            <w:color w:val="000000" w:themeColor="text1"/>
            <w:sz w:val="24"/>
            <w:szCs w:val="24"/>
          </w:rPr>
          <w:t xml:space="preserve">A-002-UERB-AZEE-2022, </w:t>
        </w:r>
      </w:ins>
      <w:ins w:id="29" w:author="Paquita Lucia Jurado Orna" w:date="2022-10-07T08:33:00Z">
        <w:r>
          <w:rPr>
            <w:bCs/>
            <w:color w:val="000000" w:themeColor="text1"/>
            <w:sz w:val="24"/>
            <w:szCs w:val="24"/>
          </w:rPr>
          <w:t>de 05 de octubre de 2022,</w:t>
        </w:r>
      </w:ins>
      <w:ins w:id="30" w:author="Paquita Lucia Jurado Orna" w:date="2022-10-07T12:09:00Z">
        <w:r>
          <w:rPr>
            <w:bCs/>
            <w:color w:val="000000" w:themeColor="text1"/>
            <w:sz w:val="24"/>
            <w:szCs w:val="24"/>
          </w:rPr>
          <w:t xml:space="preserve"> suscrito por la responsable técnica de la Coordinación desconcentrada de la Unidad Especial “Regula tu Barrio”, </w:t>
        </w:r>
      </w:ins>
      <w:ins w:id="31" w:author="Paquita Lucia Jurado Orna" w:date="2022-10-07T08:33:00Z">
        <w:r>
          <w:rPr>
            <w:bCs/>
            <w:color w:val="000000" w:themeColor="text1"/>
            <w:sz w:val="24"/>
            <w:szCs w:val="24"/>
          </w:rPr>
          <w:t xml:space="preserve">se emite el </w:t>
        </w:r>
      </w:ins>
      <w:ins w:id="32" w:author="Paquita Lucia Jurado Orna" w:date="2022-10-07T08:26:00Z">
        <w:r>
          <w:rPr>
            <w:bCs/>
            <w:color w:val="000000" w:themeColor="text1"/>
            <w:sz w:val="24"/>
            <w:szCs w:val="24"/>
          </w:rPr>
          <w:t xml:space="preserve">alcance </w:t>
        </w:r>
      </w:ins>
      <w:ins w:id="33" w:author="Paquita Lucia Jurado Orna" w:date="2022-10-07T08:25:00Z">
        <w:r w:rsidRPr="007E7661">
          <w:rPr>
            <w:bCs/>
            <w:color w:val="000000" w:themeColor="text1"/>
            <w:sz w:val="24"/>
            <w:szCs w:val="24"/>
          </w:rPr>
          <w:t xml:space="preserve">al informe </w:t>
        </w:r>
        <w:r>
          <w:rPr>
            <w:bCs/>
            <w:color w:val="000000" w:themeColor="text1"/>
            <w:sz w:val="24"/>
            <w:szCs w:val="24"/>
          </w:rPr>
          <w:t>SOLT N</w:t>
        </w:r>
        <w:r w:rsidRPr="007E7661">
          <w:rPr>
            <w:bCs/>
            <w:color w:val="000000" w:themeColor="text1"/>
            <w:sz w:val="24"/>
            <w:szCs w:val="24"/>
          </w:rPr>
          <w:t>o. 002-UERB-AZEE-SOLT-2022</w:t>
        </w:r>
      </w:ins>
      <w:ins w:id="34" w:author="Paquita Lucia Jurado Orna" w:date="2022-10-07T12:08:00Z">
        <w:r>
          <w:rPr>
            <w:bCs/>
            <w:color w:val="000000" w:themeColor="text1"/>
            <w:sz w:val="24"/>
            <w:szCs w:val="24"/>
          </w:rPr>
          <w:t xml:space="preserve">, de </w:t>
        </w:r>
        <w:r w:rsidRPr="007E7661">
          <w:rPr>
            <w:bCs/>
            <w:color w:val="000000" w:themeColor="text1"/>
            <w:sz w:val="24"/>
            <w:szCs w:val="24"/>
            <w:rPrChange w:id="35" w:author="Paquita Lucia Jurado Orna" w:date="2022-10-07T12:10:00Z">
              <w:rPr>
                <w:sz w:val="24"/>
                <w:szCs w:val="24"/>
              </w:rPr>
            </w:rPrChange>
          </w:rPr>
          <w:t xml:space="preserve">29 de julio de 2022, </w:t>
        </w:r>
      </w:ins>
      <w:ins w:id="36" w:author="Paquita Lucia Jurado Orna" w:date="2022-10-07T08:25:00Z">
        <w:r w:rsidRPr="007E7661">
          <w:rPr>
            <w:bCs/>
            <w:color w:val="000000" w:themeColor="text1"/>
            <w:sz w:val="24"/>
            <w:szCs w:val="24"/>
          </w:rPr>
          <w:t>referente al asentamiento humano de hecho y consolidado de in</w:t>
        </w:r>
        <w:r>
          <w:rPr>
            <w:bCs/>
            <w:color w:val="000000" w:themeColor="text1"/>
            <w:sz w:val="24"/>
            <w:szCs w:val="24"/>
          </w:rPr>
          <w:t xml:space="preserve">terés social denominado comité </w:t>
        </w:r>
      </w:ins>
      <w:proofErr w:type="spellStart"/>
      <w:ins w:id="37" w:author="Paquita Lucia Jurado Orna" w:date="2022-10-07T08:32:00Z">
        <w:r>
          <w:rPr>
            <w:bCs/>
            <w:color w:val="000000" w:themeColor="text1"/>
            <w:sz w:val="24"/>
            <w:szCs w:val="24"/>
          </w:rPr>
          <w:t>P</w:t>
        </w:r>
      </w:ins>
      <w:ins w:id="38" w:author="Paquita Lucia Jurado Orna" w:date="2022-10-07T08:25:00Z">
        <w:r w:rsidRPr="007E7661">
          <w:rPr>
            <w:bCs/>
            <w:color w:val="000000" w:themeColor="text1"/>
            <w:sz w:val="24"/>
            <w:szCs w:val="24"/>
          </w:rPr>
          <w:t>romejoras</w:t>
        </w:r>
        <w:proofErr w:type="spellEnd"/>
        <w:r w:rsidRPr="007E7661">
          <w:rPr>
            <w:bCs/>
            <w:color w:val="000000" w:themeColor="text1"/>
            <w:sz w:val="24"/>
            <w:szCs w:val="24"/>
          </w:rPr>
          <w:t xml:space="preserve"> </w:t>
        </w:r>
      </w:ins>
      <w:proofErr w:type="spellStart"/>
      <w:ins w:id="39" w:author="Paquita Lucia Jurado Orna" w:date="2022-10-07T08:32:00Z">
        <w:r>
          <w:rPr>
            <w:bCs/>
            <w:color w:val="000000" w:themeColor="text1"/>
            <w:sz w:val="24"/>
            <w:szCs w:val="24"/>
          </w:rPr>
          <w:t>J</w:t>
        </w:r>
      </w:ins>
      <w:ins w:id="40" w:author="Paquita Lucia Jurado Orna" w:date="2022-10-07T08:25:00Z">
        <w:r>
          <w:rPr>
            <w:bCs/>
            <w:color w:val="000000" w:themeColor="text1"/>
            <w:sz w:val="24"/>
            <w:szCs w:val="24"/>
          </w:rPr>
          <w:t>ambeli</w:t>
        </w:r>
        <w:proofErr w:type="spellEnd"/>
        <w:r>
          <w:rPr>
            <w:bCs/>
            <w:color w:val="000000" w:themeColor="text1"/>
            <w:sz w:val="24"/>
            <w:szCs w:val="24"/>
          </w:rPr>
          <w:t xml:space="preserve"> del </w:t>
        </w:r>
      </w:ins>
      <w:ins w:id="41" w:author="Paquita Lucia Jurado Orna" w:date="2022-10-07T08:32:00Z">
        <w:r>
          <w:rPr>
            <w:bCs/>
            <w:color w:val="000000" w:themeColor="text1"/>
            <w:sz w:val="24"/>
            <w:szCs w:val="24"/>
          </w:rPr>
          <w:t>B</w:t>
        </w:r>
      </w:ins>
      <w:ins w:id="42" w:author="Paquita Lucia Jurado Orna" w:date="2022-10-07T08:25:00Z">
        <w:r>
          <w:rPr>
            <w:bCs/>
            <w:color w:val="000000" w:themeColor="text1"/>
            <w:sz w:val="24"/>
            <w:szCs w:val="24"/>
          </w:rPr>
          <w:t xml:space="preserve">arrio </w:t>
        </w:r>
      </w:ins>
      <w:ins w:id="43" w:author="Paquita Lucia Jurado Orna" w:date="2022-10-07T08:32:00Z">
        <w:r>
          <w:rPr>
            <w:bCs/>
            <w:color w:val="000000" w:themeColor="text1"/>
            <w:sz w:val="24"/>
            <w:szCs w:val="24"/>
          </w:rPr>
          <w:t>N</w:t>
        </w:r>
      </w:ins>
      <w:ins w:id="44" w:author="Paquita Lucia Jurado Orna" w:date="2022-10-07T08:25:00Z">
        <w:r w:rsidRPr="007E7661">
          <w:rPr>
            <w:bCs/>
            <w:color w:val="000000" w:themeColor="text1"/>
            <w:sz w:val="24"/>
            <w:szCs w:val="24"/>
          </w:rPr>
          <w:t>aval</w:t>
        </w:r>
      </w:ins>
      <w:ins w:id="45" w:author="Paquita Lucia Jurado Orna" w:date="2022-10-07T08:32:00Z">
        <w:r>
          <w:rPr>
            <w:bCs/>
            <w:color w:val="000000" w:themeColor="text1"/>
            <w:sz w:val="24"/>
            <w:szCs w:val="24"/>
          </w:rPr>
          <w:t xml:space="preserve">, </w:t>
        </w:r>
      </w:ins>
      <w:ins w:id="46" w:author="Paquita Lucia Jurado Orna" w:date="2022-10-07T12:10:00Z">
        <w:r>
          <w:rPr>
            <w:bCs/>
            <w:color w:val="000000" w:themeColor="text1"/>
            <w:sz w:val="24"/>
            <w:szCs w:val="24"/>
          </w:rPr>
          <w:t>en</w:t>
        </w:r>
      </w:ins>
      <w:ins w:id="47" w:author="Paquita Lucia Jurado Orna" w:date="2022-10-07T11:25:00Z">
        <w:r>
          <w:rPr>
            <w:bCs/>
            <w:color w:val="000000" w:themeColor="text1"/>
            <w:sz w:val="24"/>
            <w:szCs w:val="24"/>
          </w:rPr>
          <w:t xml:space="preserve"> el cual se realiza la rectificación del cuadro de áreas</w:t>
        </w:r>
      </w:ins>
      <w:ins w:id="48" w:author="Paquita Lucia Jurado Orna" w:date="2022-10-07T11:35:00Z">
        <w:r>
          <w:rPr>
            <w:bCs/>
            <w:color w:val="000000" w:themeColor="text1"/>
            <w:sz w:val="24"/>
            <w:szCs w:val="24"/>
          </w:rPr>
          <w:t xml:space="preserve">, en base al informe </w:t>
        </w:r>
      </w:ins>
      <w:ins w:id="49" w:author="Paquita Lucia Jurado Orna" w:date="2022-10-07T11:36:00Z">
        <w:r w:rsidRPr="007E7661">
          <w:rPr>
            <w:bCs/>
            <w:color w:val="000000" w:themeColor="text1"/>
            <w:sz w:val="24"/>
            <w:szCs w:val="24"/>
            <w:rPrChange w:id="50" w:author="Paquita Lucia Jurado Orna" w:date="2022-10-07T12:10:00Z">
              <w:rPr>
                <w:rFonts w:ascii="Arial" w:hAnsi="Arial" w:cs="Arial"/>
                <w:bCs/>
              </w:rPr>
            </w:rPrChange>
          </w:rPr>
          <w:t xml:space="preserve">de accidentes </w:t>
        </w:r>
      </w:ins>
      <w:ins w:id="51" w:author="Paquita Lucia Jurado Orna" w:date="2022-10-07T11:37:00Z">
        <w:r w:rsidRPr="007E7661">
          <w:rPr>
            <w:bCs/>
            <w:color w:val="000000" w:themeColor="text1"/>
            <w:sz w:val="24"/>
            <w:szCs w:val="24"/>
            <w:rPrChange w:id="52" w:author="Paquita Lucia Jurado Orna" w:date="2022-10-07T12:10:00Z">
              <w:rPr>
                <w:rFonts w:ascii="Arial" w:hAnsi="Arial" w:cs="Arial"/>
                <w:bCs/>
              </w:rPr>
            </w:rPrChange>
          </w:rPr>
          <w:t>geográficos No</w:t>
        </w:r>
      </w:ins>
      <w:ins w:id="53" w:author="Paquita Lucia Jurado Orna" w:date="2022-10-07T11:36:00Z">
        <w:r w:rsidRPr="007E7661">
          <w:rPr>
            <w:bCs/>
            <w:color w:val="000000" w:themeColor="text1"/>
            <w:sz w:val="24"/>
            <w:szCs w:val="24"/>
            <w:rPrChange w:id="54" w:author="Paquita Lucia Jurado Orna" w:date="2022-10-07T12:10:00Z">
              <w:rPr>
                <w:rFonts w:ascii="Arial" w:hAnsi="Arial" w:cs="Arial"/>
                <w:bCs/>
              </w:rPr>
            </w:rPrChange>
          </w:rPr>
          <w:t>. STHV-DMC-USIGC-2022-001821-O de 26 de septiembre de 2022</w:t>
        </w:r>
      </w:ins>
      <w:ins w:id="55" w:author="Paquita Lucia Jurado Orna" w:date="2022-10-07T11:25:00Z">
        <w:r>
          <w:rPr>
            <w:bCs/>
            <w:color w:val="000000" w:themeColor="text1"/>
            <w:sz w:val="24"/>
            <w:szCs w:val="24"/>
          </w:rPr>
          <w:t xml:space="preserve">, </w:t>
        </w:r>
      </w:ins>
      <w:ins w:id="56" w:author="Paquita Lucia Jurado Orna" w:date="2022-10-07T11:36:00Z">
        <w:r w:rsidRPr="007E7661">
          <w:rPr>
            <w:bCs/>
            <w:color w:val="000000" w:themeColor="text1"/>
            <w:sz w:val="24"/>
            <w:szCs w:val="24"/>
            <w:rPrChange w:id="57" w:author="Paquita Lucia Jurado Orna" w:date="2022-10-07T12:10:00Z">
              <w:rPr>
                <w:rFonts w:ascii="Arial" w:hAnsi="Arial" w:cs="Arial"/>
                <w:bCs/>
              </w:rPr>
            </w:rPrChange>
          </w:rPr>
          <w:t xml:space="preserve">remitido por la </w:t>
        </w:r>
      </w:ins>
      <w:ins w:id="58" w:author="Paquita Lucia Jurado Orna" w:date="2022-10-07T11:37:00Z">
        <w:r w:rsidRPr="007E7661">
          <w:rPr>
            <w:bCs/>
            <w:color w:val="000000" w:themeColor="text1"/>
            <w:sz w:val="24"/>
            <w:szCs w:val="24"/>
            <w:rPrChange w:id="59" w:author="Paquita Lucia Jurado Orna" w:date="2022-10-07T12:10:00Z">
              <w:rPr>
                <w:rFonts w:ascii="Arial" w:hAnsi="Arial" w:cs="Arial"/>
                <w:bCs/>
              </w:rPr>
            </w:rPrChange>
          </w:rPr>
          <w:t>Dirección</w:t>
        </w:r>
      </w:ins>
      <w:ins w:id="60" w:author="Paquita Lucia Jurado Orna" w:date="2022-10-07T11:36:00Z">
        <w:r w:rsidRPr="007E7661">
          <w:rPr>
            <w:bCs/>
            <w:color w:val="000000" w:themeColor="text1"/>
            <w:sz w:val="24"/>
            <w:szCs w:val="24"/>
            <w:rPrChange w:id="61" w:author="Paquita Lucia Jurado Orna" w:date="2022-10-07T12:10:00Z">
              <w:rPr>
                <w:rFonts w:ascii="Arial" w:hAnsi="Arial" w:cs="Arial"/>
                <w:bCs/>
              </w:rPr>
            </w:rPrChange>
          </w:rPr>
          <w:t xml:space="preserve"> Metropolitana de Catastro</w:t>
        </w:r>
      </w:ins>
      <w:ins w:id="62" w:author="Paquita Lucia Jurado Orna" w:date="2022-10-07T11:37:00Z">
        <w:r w:rsidRPr="007E7661">
          <w:rPr>
            <w:bCs/>
            <w:color w:val="000000" w:themeColor="text1"/>
            <w:sz w:val="24"/>
            <w:szCs w:val="24"/>
            <w:rPrChange w:id="63" w:author="Paquita Lucia Jurado Orna" w:date="2022-10-07T12:10:00Z">
              <w:rPr>
                <w:rFonts w:ascii="Arial" w:hAnsi="Arial" w:cs="Arial"/>
                <w:bCs/>
              </w:rPr>
            </w:rPrChange>
          </w:rPr>
          <w:t>.</w:t>
        </w:r>
      </w:ins>
    </w:p>
    <w:p w14:paraId="4DD67C63" w14:textId="77777777" w:rsidR="008048CF" w:rsidRPr="008B76B5" w:rsidRDefault="008048CF" w:rsidP="008048CF">
      <w:pPr>
        <w:spacing w:after="240" w:line="276" w:lineRule="auto"/>
        <w:jc w:val="both"/>
        <w:rPr>
          <w:b/>
          <w:sz w:val="24"/>
          <w:szCs w:val="24"/>
        </w:rPr>
      </w:pPr>
      <w:r w:rsidRPr="008B76B5">
        <w:rPr>
          <w:b/>
          <w:bCs/>
          <w:sz w:val="24"/>
          <w:szCs w:val="24"/>
        </w:rPr>
        <w:t xml:space="preserve">En </w:t>
      </w:r>
      <w:r w:rsidRPr="008B76B5">
        <w:rPr>
          <w:b/>
          <w:sz w:val="24"/>
          <w:szCs w:val="24"/>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p>
    <w:p w14:paraId="386ED162" w14:textId="77777777" w:rsidR="005F2D34" w:rsidRPr="008B76B5" w:rsidRDefault="008048CF" w:rsidP="008048CF">
      <w:pPr>
        <w:spacing w:after="240" w:line="276" w:lineRule="auto"/>
        <w:jc w:val="both"/>
        <w:rPr>
          <w:b/>
          <w:sz w:val="24"/>
          <w:szCs w:val="24"/>
        </w:rPr>
      </w:pPr>
      <w:r w:rsidRPr="008B76B5">
        <w:rPr>
          <w:b/>
          <w:sz w:val="24"/>
          <w:szCs w:val="24"/>
        </w:rPr>
        <w:tab/>
      </w:r>
    </w:p>
    <w:p w14:paraId="0E637A44" w14:textId="77777777" w:rsidR="008048CF" w:rsidRPr="008B76B5" w:rsidRDefault="008048CF" w:rsidP="00F41F57">
      <w:pPr>
        <w:spacing w:after="240" w:line="276" w:lineRule="auto"/>
        <w:jc w:val="center"/>
        <w:rPr>
          <w:b/>
          <w:bCs/>
          <w:sz w:val="24"/>
          <w:szCs w:val="24"/>
        </w:rPr>
      </w:pPr>
      <w:r w:rsidRPr="008B76B5">
        <w:rPr>
          <w:b/>
          <w:sz w:val="24"/>
          <w:szCs w:val="24"/>
        </w:rPr>
        <w:t>EXPIDE LA SIGUIENTE:</w:t>
      </w:r>
    </w:p>
    <w:p w14:paraId="19563821" w14:textId="77777777" w:rsidR="00DD3EE0" w:rsidRPr="00781C62" w:rsidRDefault="00DD3EE0" w:rsidP="00DD3EE0">
      <w:pPr>
        <w:spacing w:after="240" w:line="276" w:lineRule="auto"/>
        <w:jc w:val="center"/>
        <w:rPr>
          <w:b/>
          <w:bCs/>
          <w:sz w:val="24"/>
          <w:szCs w:val="24"/>
        </w:rPr>
      </w:pPr>
      <w:r w:rsidRPr="008B76B5">
        <w:rPr>
          <w:b/>
          <w:bCs/>
          <w:sz w:val="24"/>
          <w:szCs w:val="24"/>
        </w:rPr>
        <w:t xml:space="preserve">ORDENANZA QUE APRUEBA EL PROCESO INTEGRAL DE REGULARIZACIÓN DEL ASENTAMIENTO HUMANO DE HECHO Y CONSOLIDADO DE INTERÉS SOCIAL DENOMINADO </w:t>
      </w:r>
      <w:r w:rsidR="00781C62">
        <w:rPr>
          <w:b/>
          <w:bCs/>
          <w:sz w:val="24"/>
          <w:szCs w:val="24"/>
        </w:rPr>
        <w:t>“</w:t>
      </w:r>
      <w:r w:rsidR="00F779D4" w:rsidRPr="00781C62">
        <w:rPr>
          <w:b/>
          <w:bCs/>
          <w:sz w:val="24"/>
          <w:szCs w:val="24"/>
        </w:rPr>
        <w:t>COMITÉ PROMEJORAS JAMBELI DEL BARRIO NAVAL</w:t>
      </w:r>
      <w:r w:rsidR="00781C62">
        <w:rPr>
          <w:b/>
          <w:bCs/>
          <w:sz w:val="24"/>
          <w:szCs w:val="24"/>
        </w:rPr>
        <w:t>”</w:t>
      </w:r>
      <w:r w:rsidRPr="00781C62">
        <w:rPr>
          <w:b/>
          <w:bCs/>
          <w:sz w:val="24"/>
          <w:szCs w:val="24"/>
        </w:rPr>
        <w:t xml:space="preserve">, </w:t>
      </w:r>
      <w:r w:rsidR="00781C62" w:rsidRPr="00781C62">
        <w:rPr>
          <w:b/>
          <w:bCs/>
          <w:sz w:val="24"/>
          <w:szCs w:val="24"/>
        </w:rPr>
        <w:t>REFORMATORIA</w:t>
      </w:r>
      <w:r w:rsidRPr="00781C62">
        <w:rPr>
          <w:b/>
          <w:bCs/>
          <w:sz w:val="24"/>
          <w:szCs w:val="24"/>
        </w:rPr>
        <w:t xml:space="preserve"> DE LA ORDENANZA No. </w:t>
      </w:r>
      <w:r w:rsidR="00781C62" w:rsidRPr="00781C62">
        <w:rPr>
          <w:b/>
          <w:bCs/>
          <w:sz w:val="24"/>
          <w:szCs w:val="24"/>
        </w:rPr>
        <w:t>139-2021-AHC</w:t>
      </w:r>
      <w:r w:rsidRPr="00781C62">
        <w:rPr>
          <w:b/>
          <w:bCs/>
          <w:sz w:val="24"/>
          <w:szCs w:val="24"/>
        </w:rPr>
        <w:t xml:space="preserve">, SANCIONADA EL </w:t>
      </w:r>
      <w:r w:rsidR="00781C62" w:rsidRPr="00781C62">
        <w:rPr>
          <w:b/>
          <w:bCs/>
          <w:sz w:val="24"/>
          <w:szCs w:val="24"/>
        </w:rPr>
        <w:t>29</w:t>
      </w:r>
      <w:r w:rsidRPr="00781C62">
        <w:rPr>
          <w:b/>
          <w:bCs/>
          <w:sz w:val="24"/>
          <w:szCs w:val="24"/>
        </w:rPr>
        <w:t xml:space="preserve"> DE </w:t>
      </w:r>
      <w:r w:rsidR="00781C62" w:rsidRPr="00781C62">
        <w:rPr>
          <w:b/>
          <w:bCs/>
          <w:sz w:val="24"/>
          <w:szCs w:val="24"/>
        </w:rPr>
        <w:t>JUNIO</w:t>
      </w:r>
      <w:r w:rsidRPr="00781C62">
        <w:rPr>
          <w:b/>
          <w:bCs/>
          <w:sz w:val="24"/>
          <w:szCs w:val="24"/>
        </w:rPr>
        <w:t xml:space="preserve"> DE 20</w:t>
      </w:r>
      <w:r w:rsidR="00781C62" w:rsidRPr="00781C62">
        <w:rPr>
          <w:b/>
          <w:bCs/>
          <w:sz w:val="24"/>
          <w:szCs w:val="24"/>
        </w:rPr>
        <w:t>2</w:t>
      </w:r>
      <w:r w:rsidRPr="00781C62">
        <w:rPr>
          <w:b/>
          <w:bCs/>
          <w:sz w:val="24"/>
          <w:szCs w:val="24"/>
        </w:rPr>
        <w:t xml:space="preserve">1, A FAVOR DE SUS </w:t>
      </w:r>
      <w:r w:rsidR="00781C62" w:rsidRPr="00781C62">
        <w:rPr>
          <w:b/>
          <w:bCs/>
          <w:sz w:val="24"/>
          <w:szCs w:val="24"/>
        </w:rPr>
        <w:t>SOCIOS</w:t>
      </w:r>
      <w:r w:rsidRPr="00781C62">
        <w:rPr>
          <w:b/>
          <w:bCs/>
          <w:sz w:val="24"/>
          <w:szCs w:val="24"/>
        </w:rPr>
        <w:t>.</w:t>
      </w:r>
    </w:p>
    <w:p w14:paraId="1BB41106" w14:textId="0AF83E14" w:rsidR="00D71B4A" w:rsidRDefault="00D71B4A" w:rsidP="00F4049B">
      <w:pPr>
        <w:pStyle w:val="Default"/>
        <w:spacing w:after="240" w:line="276" w:lineRule="auto"/>
        <w:jc w:val="both"/>
        <w:rPr>
          <w:b/>
        </w:rPr>
      </w:pPr>
      <w:r>
        <w:rPr>
          <w:b/>
        </w:rPr>
        <w:t xml:space="preserve">Artículo 1.- Objeto.- </w:t>
      </w:r>
      <w:r>
        <w:t>la presente ordenanza tiene por objeto reformar la Ordenanza Metropolitana N</w:t>
      </w:r>
      <w:r w:rsidRPr="00D71B4A">
        <w:t>o. 139-2021-AHC, sancionada el 29 de junio de 2021</w:t>
      </w:r>
      <w:ins w:id="64" w:author="Paquita Lucia Jurado Orna" w:date="2022-09-01T15:20:00Z">
        <w:r w:rsidR="00DC585F">
          <w:t xml:space="preserve">, y el plano con el que se aprobó </w:t>
        </w:r>
      </w:ins>
      <w:del w:id="65" w:author="Paquita Lucia Jurado Orna" w:date="2022-09-01T15:20:00Z">
        <w:r w:rsidDel="00DC585F">
          <w:delText xml:space="preserve">, </w:delText>
        </w:r>
        <w:r w:rsidRPr="004B3961" w:rsidDel="00DC585F">
          <w:rPr>
            <w:bCs/>
          </w:rPr>
          <w:delText xml:space="preserve">que aprueba </w:delText>
        </w:r>
      </w:del>
      <w:r w:rsidRPr="004B3961">
        <w:rPr>
          <w:bCs/>
        </w:rPr>
        <w:t>el proceso integral de regularización del asentamiento humano de hecho y consolidado de interés social denominado “</w:t>
      </w:r>
      <w:r w:rsidR="004B3961" w:rsidRPr="004B3961">
        <w:rPr>
          <w:bCs/>
        </w:rPr>
        <w:t xml:space="preserve">Comité </w:t>
      </w:r>
      <w:proofErr w:type="spellStart"/>
      <w:r w:rsidR="004B3961" w:rsidRPr="004B3961">
        <w:rPr>
          <w:bCs/>
        </w:rPr>
        <w:t>Promejoras</w:t>
      </w:r>
      <w:proofErr w:type="spellEnd"/>
      <w:r w:rsidR="004B3961" w:rsidRPr="004B3961">
        <w:rPr>
          <w:bCs/>
        </w:rPr>
        <w:t xml:space="preserve"> </w:t>
      </w:r>
      <w:proofErr w:type="spellStart"/>
      <w:r w:rsidR="004B3961" w:rsidRPr="004B3961">
        <w:rPr>
          <w:bCs/>
        </w:rPr>
        <w:t>Jambeli</w:t>
      </w:r>
      <w:proofErr w:type="spellEnd"/>
      <w:r w:rsidR="004B3961" w:rsidRPr="004B3961">
        <w:rPr>
          <w:bCs/>
        </w:rPr>
        <w:t xml:space="preserve"> </w:t>
      </w:r>
      <w:r w:rsidR="004B3961">
        <w:rPr>
          <w:bCs/>
        </w:rPr>
        <w:t>d</w:t>
      </w:r>
      <w:r w:rsidR="004B3961" w:rsidRPr="004B3961">
        <w:rPr>
          <w:bCs/>
        </w:rPr>
        <w:t>el Barrio Naval</w:t>
      </w:r>
      <w:r w:rsidRPr="004B3961">
        <w:rPr>
          <w:bCs/>
        </w:rPr>
        <w:t>”</w:t>
      </w:r>
      <w:r w:rsidR="004B3961">
        <w:rPr>
          <w:bCs/>
        </w:rPr>
        <w:t>, en favor de sus socios.</w:t>
      </w:r>
    </w:p>
    <w:p w14:paraId="65FDCE25" w14:textId="77777777" w:rsidR="00E1318F" w:rsidRDefault="008048CF" w:rsidP="00F4049B">
      <w:pPr>
        <w:pStyle w:val="Default"/>
        <w:spacing w:after="240" w:line="276" w:lineRule="auto"/>
        <w:jc w:val="both"/>
        <w:rPr>
          <w:b/>
        </w:rPr>
      </w:pPr>
      <w:r w:rsidRPr="008B76B5">
        <w:rPr>
          <w:b/>
        </w:rPr>
        <w:t xml:space="preserve">Artículo </w:t>
      </w:r>
      <w:r w:rsidR="004B3961">
        <w:rPr>
          <w:b/>
        </w:rPr>
        <w:t>2</w:t>
      </w:r>
      <w:r w:rsidRPr="008B76B5">
        <w:rPr>
          <w:b/>
        </w:rPr>
        <w:t xml:space="preserve">.- </w:t>
      </w:r>
      <w:r w:rsidR="00E1318F">
        <w:rPr>
          <w:b/>
        </w:rPr>
        <w:t xml:space="preserve">Refórmese el artículo 4 de la </w:t>
      </w:r>
      <w:r w:rsidR="004B3961">
        <w:rPr>
          <w:b/>
        </w:rPr>
        <w:t>O</w:t>
      </w:r>
      <w:r w:rsidR="00E1318F" w:rsidRPr="00E1318F">
        <w:rPr>
          <w:b/>
        </w:rPr>
        <w:t>rdenanza</w:t>
      </w:r>
      <w:r w:rsidR="004B3961">
        <w:rPr>
          <w:b/>
        </w:rPr>
        <w:t xml:space="preserve"> Metropolitana</w:t>
      </w:r>
      <w:r w:rsidR="00E1318F" w:rsidRPr="00E1318F">
        <w:rPr>
          <w:b/>
        </w:rPr>
        <w:t xml:space="preserve"> No. 139-2021-AHC, sancionada el 29 de junio de 2021</w:t>
      </w:r>
      <w:r w:rsidR="00E1318F">
        <w:rPr>
          <w:b/>
        </w:rPr>
        <w:t>, con el siguiente texto:</w:t>
      </w:r>
    </w:p>
    <w:p w14:paraId="54DA5FC5" w14:textId="77777777" w:rsidR="00E1318F" w:rsidRPr="006A53B6" w:rsidRDefault="006A53B6" w:rsidP="00F4049B">
      <w:pPr>
        <w:pStyle w:val="Default"/>
        <w:spacing w:after="240" w:line="276" w:lineRule="auto"/>
        <w:jc w:val="both"/>
        <w:rPr>
          <w:b/>
          <w:i/>
        </w:rPr>
      </w:pPr>
      <w:r>
        <w:rPr>
          <w:b/>
          <w:i/>
        </w:rPr>
        <w:lastRenderedPageBreak/>
        <w:t>“</w:t>
      </w:r>
      <w:r w:rsidR="00E1318F" w:rsidRPr="006A53B6">
        <w:rPr>
          <w:b/>
          <w:i/>
        </w:rPr>
        <w:t xml:space="preserve">Artículo 4.- Especificaciones </w:t>
      </w:r>
      <w:proofErr w:type="gramStart"/>
      <w:r w:rsidR="00E1318F" w:rsidRPr="006A53B6">
        <w:rPr>
          <w:b/>
          <w:i/>
        </w:rPr>
        <w:t>técnicas.-</w:t>
      </w:r>
      <w:proofErr w:type="gramEnd"/>
    </w:p>
    <w:tbl>
      <w:tblPr>
        <w:tblStyle w:val="Tablaconcuadrcula"/>
        <w:tblW w:w="0" w:type="auto"/>
        <w:tblLook w:val="04A0" w:firstRow="1" w:lastRow="0" w:firstColumn="1" w:lastColumn="0" w:noHBand="0" w:noVBand="1"/>
      </w:tblPr>
      <w:tblGrid>
        <w:gridCol w:w="3539"/>
        <w:gridCol w:w="2268"/>
        <w:gridCol w:w="2970"/>
      </w:tblGrid>
      <w:tr w:rsidR="00E1318F" w:rsidRPr="006A53B6" w14:paraId="7F4536C0" w14:textId="77777777" w:rsidTr="00811A6A">
        <w:tc>
          <w:tcPr>
            <w:tcW w:w="3539" w:type="dxa"/>
          </w:tcPr>
          <w:p w14:paraId="5898EBD8" w14:textId="77777777" w:rsidR="00E1318F" w:rsidRPr="006A53B6" w:rsidRDefault="00E1318F" w:rsidP="00F4049B">
            <w:pPr>
              <w:pStyle w:val="Default"/>
              <w:spacing w:after="240" w:line="276" w:lineRule="auto"/>
              <w:jc w:val="both"/>
              <w:rPr>
                <w:b/>
                <w:i/>
              </w:rPr>
            </w:pPr>
            <w:r w:rsidRPr="006A53B6">
              <w:rPr>
                <w:b/>
                <w:i/>
              </w:rPr>
              <w:t>Número de predio:</w:t>
            </w:r>
          </w:p>
        </w:tc>
        <w:tc>
          <w:tcPr>
            <w:tcW w:w="5238" w:type="dxa"/>
            <w:gridSpan w:val="2"/>
          </w:tcPr>
          <w:p w14:paraId="7D9CB128" w14:textId="77777777" w:rsidR="00E1318F" w:rsidRPr="006A53B6" w:rsidRDefault="00E1318F" w:rsidP="00F4049B">
            <w:pPr>
              <w:pStyle w:val="Default"/>
              <w:spacing w:after="240" w:line="276" w:lineRule="auto"/>
              <w:jc w:val="both"/>
              <w:rPr>
                <w:i/>
              </w:rPr>
            </w:pPr>
            <w:r w:rsidRPr="006A53B6">
              <w:rPr>
                <w:i/>
              </w:rPr>
              <w:t>397264</w:t>
            </w:r>
          </w:p>
        </w:tc>
      </w:tr>
      <w:tr w:rsidR="00E1318F" w:rsidRPr="006A53B6" w14:paraId="1086F21C" w14:textId="77777777" w:rsidTr="00811A6A">
        <w:trPr>
          <w:trHeight w:val="310"/>
        </w:trPr>
        <w:tc>
          <w:tcPr>
            <w:tcW w:w="3539" w:type="dxa"/>
          </w:tcPr>
          <w:p w14:paraId="1D526142" w14:textId="77777777" w:rsidR="00E1318F" w:rsidRPr="006A53B6" w:rsidRDefault="00E1318F" w:rsidP="00F4049B">
            <w:pPr>
              <w:pStyle w:val="Default"/>
              <w:spacing w:after="240" w:line="276" w:lineRule="auto"/>
              <w:jc w:val="both"/>
              <w:rPr>
                <w:b/>
                <w:i/>
              </w:rPr>
            </w:pPr>
            <w:r w:rsidRPr="006A53B6">
              <w:rPr>
                <w:b/>
                <w:i/>
              </w:rPr>
              <w:t>Zonificación:</w:t>
            </w:r>
          </w:p>
        </w:tc>
        <w:tc>
          <w:tcPr>
            <w:tcW w:w="2268" w:type="dxa"/>
          </w:tcPr>
          <w:p w14:paraId="7C69DE0A" w14:textId="77777777" w:rsidR="00E1318F" w:rsidRPr="006A53B6" w:rsidRDefault="00E1318F" w:rsidP="00F4049B">
            <w:pPr>
              <w:pStyle w:val="Default"/>
              <w:spacing w:after="240" w:line="276" w:lineRule="auto"/>
              <w:jc w:val="both"/>
              <w:rPr>
                <w:i/>
              </w:rPr>
            </w:pPr>
            <w:r w:rsidRPr="006A53B6">
              <w:rPr>
                <w:i/>
              </w:rPr>
              <w:t>A8 (A603-35)</w:t>
            </w:r>
          </w:p>
        </w:tc>
        <w:tc>
          <w:tcPr>
            <w:tcW w:w="2970" w:type="dxa"/>
          </w:tcPr>
          <w:p w14:paraId="04782743" w14:textId="77777777" w:rsidR="00E1318F" w:rsidRPr="006A53B6" w:rsidRDefault="00E1318F" w:rsidP="00F4049B">
            <w:pPr>
              <w:pStyle w:val="Default"/>
              <w:spacing w:after="240" w:line="276" w:lineRule="auto"/>
              <w:jc w:val="both"/>
              <w:rPr>
                <w:i/>
              </w:rPr>
            </w:pPr>
            <w:r w:rsidRPr="006A53B6">
              <w:rPr>
                <w:i/>
              </w:rPr>
              <w:t>A31(PQ)</w:t>
            </w:r>
          </w:p>
        </w:tc>
      </w:tr>
      <w:tr w:rsidR="00E1318F" w:rsidRPr="006A53B6" w14:paraId="36ACCA15" w14:textId="77777777" w:rsidTr="00811A6A">
        <w:trPr>
          <w:trHeight w:val="310"/>
        </w:trPr>
        <w:tc>
          <w:tcPr>
            <w:tcW w:w="3539" w:type="dxa"/>
          </w:tcPr>
          <w:p w14:paraId="2402DB90" w14:textId="77777777" w:rsidR="00E1318F" w:rsidRPr="006A53B6" w:rsidRDefault="00E1318F" w:rsidP="00F4049B">
            <w:pPr>
              <w:pStyle w:val="Default"/>
              <w:spacing w:after="240" w:line="276" w:lineRule="auto"/>
              <w:jc w:val="both"/>
              <w:rPr>
                <w:b/>
                <w:i/>
              </w:rPr>
            </w:pPr>
            <w:r w:rsidRPr="006A53B6">
              <w:rPr>
                <w:b/>
                <w:i/>
              </w:rPr>
              <w:t>Lote mínimo:</w:t>
            </w:r>
          </w:p>
        </w:tc>
        <w:tc>
          <w:tcPr>
            <w:tcW w:w="2268" w:type="dxa"/>
          </w:tcPr>
          <w:p w14:paraId="1CADF06B" w14:textId="77777777" w:rsidR="00E1318F" w:rsidRPr="006A53B6" w:rsidRDefault="00E1318F" w:rsidP="00F4049B">
            <w:pPr>
              <w:pStyle w:val="Default"/>
              <w:spacing w:after="240" w:line="276" w:lineRule="auto"/>
              <w:jc w:val="both"/>
              <w:rPr>
                <w:i/>
              </w:rPr>
            </w:pPr>
            <w:r w:rsidRPr="006A53B6">
              <w:rPr>
                <w:i/>
              </w:rPr>
              <w:t>600 m2</w:t>
            </w:r>
          </w:p>
        </w:tc>
        <w:tc>
          <w:tcPr>
            <w:tcW w:w="2970" w:type="dxa"/>
          </w:tcPr>
          <w:p w14:paraId="57ECE8D3" w14:textId="77777777" w:rsidR="00E1318F" w:rsidRPr="006A53B6" w:rsidRDefault="00E1318F" w:rsidP="00F4049B">
            <w:pPr>
              <w:pStyle w:val="Default"/>
              <w:spacing w:after="240" w:line="276" w:lineRule="auto"/>
              <w:jc w:val="both"/>
              <w:rPr>
                <w:i/>
              </w:rPr>
            </w:pPr>
            <w:r w:rsidRPr="006A53B6">
              <w:rPr>
                <w:i/>
              </w:rPr>
              <w:t>0 m2</w:t>
            </w:r>
          </w:p>
        </w:tc>
      </w:tr>
      <w:tr w:rsidR="00E1318F" w:rsidRPr="006A53B6" w14:paraId="33FBD6CC" w14:textId="77777777" w:rsidTr="00811A6A">
        <w:trPr>
          <w:trHeight w:val="310"/>
        </w:trPr>
        <w:tc>
          <w:tcPr>
            <w:tcW w:w="3539" w:type="dxa"/>
          </w:tcPr>
          <w:p w14:paraId="1DD162E5" w14:textId="77777777" w:rsidR="00E1318F" w:rsidRPr="006A53B6" w:rsidRDefault="00E1318F" w:rsidP="00F4049B">
            <w:pPr>
              <w:pStyle w:val="Default"/>
              <w:spacing w:after="240" w:line="276" w:lineRule="auto"/>
              <w:jc w:val="both"/>
              <w:rPr>
                <w:b/>
                <w:i/>
              </w:rPr>
            </w:pPr>
            <w:r w:rsidRPr="006A53B6">
              <w:rPr>
                <w:b/>
                <w:i/>
              </w:rPr>
              <w:t>Forma de Ocupación del suelo:</w:t>
            </w:r>
          </w:p>
        </w:tc>
        <w:tc>
          <w:tcPr>
            <w:tcW w:w="2268" w:type="dxa"/>
          </w:tcPr>
          <w:p w14:paraId="04CBA7D0" w14:textId="77777777" w:rsidR="00E1318F" w:rsidRPr="006A53B6" w:rsidRDefault="00E1318F" w:rsidP="00F4049B">
            <w:pPr>
              <w:pStyle w:val="Default"/>
              <w:spacing w:after="240" w:line="276" w:lineRule="auto"/>
              <w:jc w:val="both"/>
              <w:rPr>
                <w:i/>
              </w:rPr>
            </w:pPr>
            <w:r w:rsidRPr="006A53B6">
              <w:rPr>
                <w:i/>
              </w:rPr>
              <w:t>A (Aislada)</w:t>
            </w:r>
          </w:p>
        </w:tc>
        <w:tc>
          <w:tcPr>
            <w:tcW w:w="2970" w:type="dxa"/>
          </w:tcPr>
          <w:p w14:paraId="13F18805" w14:textId="77777777" w:rsidR="00E1318F" w:rsidRPr="006A53B6" w:rsidRDefault="00E1318F" w:rsidP="00F4049B">
            <w:pPr>
              <w:pStyle w:val="Default"/>
              <w:spacing w:after="240" w:line="276" w:lineRule="auto"/>
              <w:jc w:val="both"/>
              <w:rPr>
                <w:i/>
              </w:rPr>
            </w:pPr>
            <w:r w:rsidRPr="006A53B6">
              <w:rPr>
                <w:i/>
              </w:rPr>
              <w:t>A (Aislada)</w:t>
            </w:r>
          </w:p>
        </w:tc>
      </w:tr>
      <w:tr w:rsidR="00E1318F" w:rsidRPr="006A53B6" w14:paraId="6F5B09C9" w14:textId="77777777" w:rsidTr="00811A6A">
        <w:trPr>
          <w:trHeight w:val="310"/>
        </w:trPr>
        <w:tc>
          <w:tcPr>
            <w:tcW w:w="3539" w:type="dxa"/>
          </w:tcPr>
          <w:p w14:paraId="5F6C25AD" w14:textId="77777777" w:rsidR="00E1318F" w:rsidRPr="006A53B6" w:rsidRDefault="00E1318F" w:rsidP="00F4049B">
            <w:pPr>
              <w:pStyle w:val="Default"/>
              <w:spacing w:after="240" w:line="276" w:lineRule="auto"/>
              <w:jc w:val="both"/>
              <w:rPr>
                <w:b/>
                <w:i/>
              </w:rPr>
            </w:pPr>
            <w:r w:rsidRPr="006A53B6">
              <w:rPr>
                <w:b/>
                <w:i/>
              </w:rPr>
              <w:t>Uso principal del suelo:</w:t>
            </w:r>
          </w:p>
        </w:tc>
        <w:tc>
          <w:tcPr>
            <w:tcW w:w="2268" w:type="dxa"/>
          </w:tcPr>
          <w:p w14:paraId="52EE4852" w14:textId="77777777" w:rsidR="00E1318F" w:rsidRPr="006A53B6" w:rsidRDefault="00E1318F" w:rsidP="00F4049B">
            <w:pPr>
              <w:pStyle w:val="Default"/>
              <w:spacing w:after="240" w:line="276" w:lineRule="auto"/>
              <w:jc w:val="both"/>
              <w:rPr>
                <w:i/>
              </w:rPr>
            </w:pPr>
            <w:r w:rsidRPr="006A53B6">
              <w:rPr>
                <w:i/>
              </w:rPr>
              <w:t>(RU1) Residencial urbano 1</w:t>
            </w:r>
          </w:p>
        </w:tc>
        <w:tc>
          <w:tcPr>
            <w:tcW w:w="2970" w:type="dxa"/>
          </w:tcPr>
          <w:p w14:paraId="1A594FE7" w14:textId="77777777" w:rsidR="00E1318F" w:rsidRPr="006A53B6" w:rsidRDefault="00E1318F" w:rsidP="00F4049B">
            <w:pPr>
              <w:pStyle w:val="Default"/>
              <w:spacing w:after="240" w:line="276" w:lineRule="auto"/>
              <w:jc w:val="both"/>
              <w:rPr>
                <w:i/>
              </w:rPr>
            </w:pPr>
            <w:r w:rsidRPr="006A53B6">
              <w:rPr>
                <w:i/>
              </w:rPr>
              <w:t>(PE/CPN) Protección ecológica/ Conservación del patrimonio natural</w:t>
            </w:r>
          </w:p>
        </w:tc>
      </w:tr>
      <w:tr w:rsidR="00E1318F" w:rsidRPr="006A53B6" w14:paraId="1950EE82" w14:textId="77777777" w:rsidTr="00811A6A">
        <w:trPr>
          <w:trHeight w:val="310"/>
        </w:trPr>
        <w:tc>
          <w:tcPr>
            <w:tcW w:w="3539" w:type="dxa"/>
          </w:tcPr>
          <w:p w14:paraId="12935F0E" w14:textId="77777777" w:rsidR="00E1318F" w:rsidRPr="006A53B6" w:rsidRDefault="00E1318F" w:rsidP="00F4049B">
            <w:pPr>
              <w:pStyle w:val="Default"/>
              <w:spacing w:after="240" w:line="276" w:lineRule="auto"/>
              <w:jc w:val="both"/>
              <w:rPr>
                <w:b/>
                <w:i/>
              </w:rPr>
            </w:pPr>
            <w:r w:rsidRPr="006A53B6">
              <w:rPr>
                <w:b/>
                <w:i/>
              </w:rPr>
              <w:t>Clasificación del Suelo:</w:t>
            </w:r>
          </w:p>
        </w:tc>
        <w:tc>
          <w:tcPr>
            <w:tcW w:w="2268" w:type="dxa"/>
          </w:tcPr>
          <w:p w14:paraId="3AB25974" w14:textId="77777777" w:rsidR="00E1318F" w:rsidRPr="006A53B6" w:rsidRDefault="00E1318F" w:rsidP="00F4049B">
            <w:pPr>
              <w:pStyle w:val="Default"/>
              <w:spacing w:after="240" w:line="276" w:lineRule="auto"/>
              <w:jc w:val="both"/>
              <w:rPr>
                <w:i/>
              </w:rPr>
            </w:pPr>
            <w:r w:rsidRPr="006A53B6">
              <w:rPr>
                <w:i/>
              </w:rPr>
              <w:t>(SU) Suelo Urbano</w:t>
            </w:r>
          </w:p>
        </w:tc>
        <w:tc>
          <w:tcPr>
            <w:tcW w:w="2970" w:type="dxa"/>
          </w:tcPr>
          <w:p w14:paraId="671E87E9" w14:textId="77777777" w:rsidR="00E1318F" w:rsidRPr="006A53B6" w:rsidRDefault="00E1318F" w:rsidP="00F4049B">
            <w:pPr>
              <w:pStyle w:val="Default"/>
              <w:spacing w:after="240" w:line="276" w:lineRule="auto"/>
              <w:jc w:val="both"/>
              <w:rPr>
                <w:i/>
              </w:rPr>
            </w:pPr>
            <w:r w:rsidRPr="006A53B6">
              <w:rPr>
                <w:i/>
              </w:rPr>
              <w:t>(SRU) Suelo Rural</w:t>
            </w:r>
          </w:p>
        </w:tc>
      </w:tr>
      <w:tr w:rsidR="00E1318F" w:rsidRPr="006A53B6" w14:paraId="1F77DCF8" w14:textId="77777777" w:rsidTr="00811A6A">
        <w:trPr>
          <w:trHeight w:val="310"/>
        </w:trPr>
        <w:tc>
          <w:tcPr>
            <w:tcW w:w="3539" w:type="dxa"/>
          </w:tcPr>
          <w:p w14:paraId="50DAA42D" w14:textId="77777777" w:rsidR="00E1318F" w:rsidRPr="006A53B6" w:rsidRDefault="00E1318F" w:rsidP="00F4049B">
            <w:pPr>
              <w:pStyle w:val="Default"/>
              <w:spacing w:after="240" w:line="276" w:lineRule="auto"/>
              <w:jc w:val="both"/>
              <w:rPr>
                <w:b/>
                <w:i/>
              </w:rPr>
            </w:pPr>
            <w:r w:rsidRPr="006A53B6">
              <w:rPr>
                <w:b/>
                <w:i/>
              </w:rPr>
              <w:t>Número de lotes:</w:t>
            </w:r>
          </w:p>
        </w:tc>
        <w:tc>
          <w:tcPr>
            <w:tcW w:w="5238" w:type="dxa"/>
            <w:gridSpan w:val="2"/>
          </w:tcPr>
          <w:p w14:paraId="6ED93FF7" w14:textId="77777777" w:rsidR="00E1318F" w:rsidRPr="006A53B6" w:rsidRDefault="00E1318F" w:rsidP="00F4049B">
            <w:pPr>
              <w:pStyle w:val="Default"/>
              <w:spacing w:after="240" w:line="276" w:lineRule="auto"/>
              <w:jc w:val="both"/>
              <w:rPr>
                <w:i/>
              </w:rPr>
            </w:pPr>
            <w:r w:rsidRPr="006A53B6">
              <w:rPr>
                <w:i/>
              </w:rPr>
              <w:t>78</w:t>
            </w:r>
          </w:p>
        </w:tc>
      </w:tr>
      <w:tr w:rsidR="00E1318F" w:rsidRPr="006A53B6" w14:paraId="50D39F15" w14:textId="77777777" w:rsidTr="00811A6A">
        <w:trPr>
          <w:trHeight w:val="310"/>
        </w:trPr>
        <w:tc>
          <w:tcPr>
            <w:tcW w:w="3539" w:type="dxa"/>
          </w:tcPr>
          <w:p w14:paraId="5464E1D8" w14:textId="77777777" w:rsidR="00E1318F" w:rsidRPr="006A53B6" w:rsidRDefault="00E1318F" w:rsidP="00F4049B">
            <w:pPr>
              <w:pStyle w:val="Default"/>
              <w:spacing w:after="240" w:line="276" w:lineRule="auto"/>
              <w:jc w:val="both"/>
              <w:rPr>
                <w:b/>
                <w:i/>
              </w:rPr>
            </w:pPr>
            <w:r w:rsidRPr="006A53B6">
              <w:rPr>
                <w:b/>
                <w:i/>
              </w:rPr>
              <w:t>Área útil de lotes:</w:t>
            </w:r>
          </w:p>
        </w:tc>
        <w:tc>
          <w:tcPr>
            <w:tcW w:w="5238" w:type="dxa"/>
            <w:gridSpan w:val="2"/>
          </w:tcPr>
          <w:p w14:paraId="3D390DCF" w14:textId="3E74AB05" w:rsidR="00E1318F" w:rsidRPr="006A53B6" w:rsidRDefault="00D831F0" w:rsidP="00F4049B">
            <w:pPr>
              <w:pStyle w:val="Default"/>
              <w:spacing w:after="240" w:line="276" w:lineRule="auto"/>
              <w:jc w:val="both"/>
              <w:rPr>
                <w:i/>
              </w:rPr>
            </w:pPr>
            <w:ins w:id="66" w:author="Paquita Lucia Jurado Orna" w:date="2022-10-06T16:28:00Z">
              <w:r w:rsidRPr="00D831F0">
                <w:rPr>
                  <w:i/>
                  <w:rPrChange w:id="67" w:author="Paquita Lucia Jurado Orna" w:date="2022-10-06T16:29:00Z">
                    <w:rPr>
                      <w:sz w:val="20"/>
                      <w:szCs w:val="20"/>
                    </w:rPr>
                  </w:rPrChange>
                </w:rPr>
                <w:t>67.653,84</w:t>
              </w:r>
            </w:ins>
            <w:del w:id="68" w:author="Paquita Lucia Jurado Orna" w:date="2022-10-06T16:28:00Z">
              <w:r w:rsidR="00811A6A" w:rsidRPr="006A53B6" w:rsidDel="00D831F0">
                <w:rPr>
                  <w:i/>
                </w:rPr>
                <w:delText>67.456,79</w:delText>
              </w:r>
            </w:del>
            <w:r w:rsidR="00553A6E">
              <w:rPr>
                <w:i/>
              </w:rPr>
              <w:t>m2</w:t>
            </w:r>
          </w:p>
        </w:tc>
      </w:tr>
      <w:tr w:rsidR="00E1318F" w:rsidRPr="006A53B6" w14:paraId="375A76DB" w14:textId="77777777" w:rsidTr="00811A6A">
        <w:trPr>
          <w:trHeight w:val="310"/>
        </w:trPr>
        <w:tc>
          <w:tcPr>
            <w:tcW w:w="3539" w:type="dxa"/>
          </w:tcPr>
          <w:p w14:paraId="618ABD25" w14:textId="77777777" w:rsidR="00E1318F" w:rsidRPr="006A53B6" w:rsidRDefault="00811A6A" w:rsidP="00553A6E">
            <w:pPr>
              <w:pStyle w:val="Default"/>
              <w:spacing w:after="240" w:line="276" w:lineRule="auto"/>
              <w:jc w:val="both"/>
              <w:rPr>
                <w:b/>
                <w:i/>
              </w:rPr>
            </w:pPr>
            <w:r w:rsidRPr="006A53B6">
              <w:rPr>
                <w:b/>
                <w:i/>
              </w:rPr>
              <w:t xml:space="preserve">Área </w:t>
            </w:r>
            <w:r w:rsidR="00553A6E">
              <w:rPr>
                <w:b/>
                <w:i/>
              </w:rPr>
              <w:t>de</w:t>
            </w:r>
            <w:r w:rsidRPr="006A53B6">
              <w:rPr>
                <w:b/>
                <w:i/>
              </w:rPr>
              <w:t xml:space="preserve"> faja de protección por rivera de río en lotes:</w:t>
            </w:r>
          </w:p>
        </w:tc>
        <w:tc>
          <w:tcPr>
            <w:tcW w:w="5238" w:type="dxa"/>
            <w:gridSpan w:val="2"/>
          </w:tcPr>
          <w:p w14:paraId="22873073" w14:textId="3C512235" w:rsidR="00E1318F" w:rsidRPr="006A53B6" w:rsidRDefault="00D831F0" w:rsidP="00F4049B">
            <w:pPr>
              <w:pStyle w:val="Default"/>
              <w:spacing w:after="240" w:line="276" w:lineRule="auto"/>
              <w:jc w:val="both"/>
              <w:rPr>
                <w:i/>
              </w:rPr>
            </w:pPr>
            <w:ins w:id="69" w:author="Paquita Lucia Jurado Orna" w:date="2022-10-06T16:29:00Z">
              <w:r w:rsidRPr="00D831F0">
                <w:rPr>
                  <w:i/>
                  <w:rPrChange w:id="70" w:author="Paquita Lucia Jurado Orna" w:date="2022-10-06T16:29:00Z">
                    <w:rPr>
                      <w:sz w:val="20"/>
                      <w:szCs w:val="20"/>
                    </w:rPr>
                  </w:rPrChange>
                </w:rPr>
                <w:t>2.730,57</w:t>
              </w:r>
            </w:ins>
            <w:del w:id="71" w:author="Paquita Lucia Jurado Orna" w:date="2022-10-06T16:29:00Z">
              <w:r w:rsidR="00811A6A" w:rsidRPr="006A53B6" w:rsidDel="00D831F0">
                <w:rPr>
                  <w:i/>
                </w:rPr>
                <w:delText>2.857,03</w:delText>
              </w:r>
            </w:del>
            <w:r w:rsidR="00553A6E">
              <w:rPr>
                <w:i/>
              </w:rPr>
              <w:t>m2</w:t>
            </w:r>
          </w:p>
        </w:tc>
      </w:tr>
      <w:tr w:rsidR="00E1318F" w:rsidRPr="006A53B6" w14:paraId="22D58FBE" w14:textId="77777777" w:rsidTr="00811A6A">
        <w:trPr>
          <w:trHeight w:val="310"/>
        </w:trPr>
        <w:tc>
          <w:tcPr>
            <w:tcW w:w="3539" w:type="dxa"/>
          </w:tcPr>
          <w:p w14:paraId="248E898D" w14:textId="313CA2EB" w:rsidR="00E1318F" w:rsidRPr="006A53B6" w:rsidRDefault="00811A6A" w:rsidP="007E7661">
            <w:pPr>
              <w:pStyle w:val="Default"/>
              <w:spacing w:after="240" w:line="276" w:lineRule="auto"/>
              <w:jc w:val="both"/>
              <w:rPr>
                <w:b/>
                <w:i/>
              </w:rPr>
            </w:pPr>
            <w:r w:rsidRPr="006A53B6">
              <w:rPr>
                <w:b/>
                <w:i/>
              </w:rPr>
              <w:t>Área de talud</w:t>
            </w:r>
            <w:del w:id="72" w:author="Paquita Lucia Jurado Orna" w:date="2022-10-06T16:30:00Z">
              <w:r w:rsidRPr="006A53B6" w:rsidDel="00D831F0">
                <w:rPr>
                  <w:b/>
                  <w:i/>
                </w:rPr>
                <w:delText xml:space="preserve"> en lotes</w:delText>
              </w:r>
            </w:del>
            <w:r w:rsidRPr="006A53B6">
              <w:rPr>
                <w:b/>
                <w:i/>
              </w:rPr>
              <w:t>:</w:t>
            </w:r>
          </w:p>
        </w:tc>
        <w:tc>
          <w:tcPr>
            <w:tcW w:w="5238" w:type="dxa"/>
            <w:gridSpan w:val="2"/>
          </w:tcPr>
          <w:p w14:paraId="0B3F9F79" w14:textId="1D6CB668" w:rsidR="00E1318F" w:rsidRPr="006A53B6" w:rsidRDefault="00D831F0" w:rsidP="00F4049B">
            <w:pPr>
              <w:pStyle w:val="Default"/>
              <w:spacing w:after="240" w:line="276" w:lineRule="auto"/>
              <w:jc w:val="both"/>
              <w:rPr>
                <w:i/>
              </w:rPr>
            </w:pPr>
            <w:ins w:id="73" w:author="Paquita Lucia Jurado Orna" w:date="2022-10-06T16:30:00Z">
              <w:r w:rsidRPr="00D831F0">
                <w:rPr>
                  <w:i/>
                  <w:rPrChange w:id="74" w:author="Paquita Lucia Jurado Orna" w:date="2022-10-06T16:30:00Z">
                    <w:rPr>
                      <w:sz w:val="20"/>
                      <w:szCs w:val="20"/>
                    </w:rPr>
                  </w:rPrChange>
                </w:rPr>
                <w:t>233,53</w:t>
              </w:r>
            </w:ins>
            <w:del w:id="75" w:author="Paquita Lucia Jurado Orna" w:date="2022-10-06T16:30:00Z">
              <w:r w:rsidR="00811A6A" w:rsidRPr="006A53B6" w:rsidDel="00D831F0">
                <w:rPr>
                  <w:i/>
                </w:rPr>
                <w:delText>304,07</w:delText>
              </w:r>
            </w:del>
            <w:r w:rsidR="00553A6E">
              <w:rPr>
                <w:i/>
              </w:rPr>
              <w:t>m2</w:t>
            </w:r>
          </w:p>
        </w:tc>
      </w:tr>
      <w:tr w:rsidR="00E1318F" w:rsidRPr="006A53B6" w14:paraId="3C589653" w14:textId="77777777" w:rsidTr="00811A6A">
        <w:trPr>
          <w:trHeight w:val="310"/>
        </w:trPr>
        <w:tc>
          <w:tcPr>
            <w:tcW w:w="3539" w:type="dxa"/>
          </w:tcPr>
          <w:p w14:paraId="75F83AFF" w14:textId="77777777" w:rsidR="00E1318F" w:rsidRPr="006A53B6" w:rsidRDefault="00811A6A" w:rsidP="0017104E">
            <w:pPr>
              <w:pStyle w:val="Default"/>
              <w:spacing w:after="240" w:line="276" w:lineRule="auto"/>
              <w:jc w:val="both"/>
              <w:rPr>
                <w:b/>
                <w:i/>
              </w:rPr>
            </w:pPr>
            <w:r w:rsidRPr="006A53B6">
              <w:rPr>
                <w:b/>
                <w:i/>
              </w:rPr>
              <w:t>Área de paso por acequia en lotes:</w:t>
            </w:r>
          </w:p>
        </w:tc>
        <w:tc>
          <w:tcPr>
            <w:tcW w:w="5238" w:type="dxa"/>
            <w:gridSpan w:val="2"/>
          </w:tcPr>
          <w:p w14:paraId="4EFC33B5" w14:textId="77777777" w:rsidR="00E1318F" w:rsidRPr="006A53B6" w:rsidRDefault="00811A6A" w:rsidP="00F4049B">
            <w:pPr>
              <w:pStyle w:val="Default"/>
              <w:spacing w:after="240" w:line="276" w:lineRule="auto"/>
              <w:jc w:val="both"/>
              <w:rPr>
                <w:i/>
              </w:rPr>
            </w:pPr>
            <w:r w:rsidRPr="006A53B6">
              <w:rPr>
                <w:i/>
              </w:rPr>
              <w:t>244,20</w:t>
            </w:r>
            <w:r w:rsidR="00553A6E">
              <w:rPr>
                <w:i/>
              </w:rPr>
              <w:t>m2</w:t>
            </w:r>
          </w:p>
        </w:tc>
      </w:tr>
      <w:tr w:rsidR="00553A6E" w:rsidRPr="006A53B6" w14:paraId="02195960" w14:textId="77777777" w:rsidTr="00811A6A">
        <w:trPr>
          <w:trHeight w:val="310"/>
        </w:trPr>
        <w:tc>
          <w:tcPr>
            <w:tcW w:w="3539" w:type="dxa"/>
          </w:tcPr>
          <w:p w14:paraId="2D8BB363" w14:textId="77777777" w:rsidR="00553A6E" w:rsidRPr="006A53B6" w:rsidRDefault="00553A6E" w:rsidP="005D2391">
            <w:pPr>
              <w:pStyle w:val="Default"/>
              <w:spacing w:after="240" w:line="276" w:lineRule="auto"/>
              <w:jc w:val="both"/>
              <w:rPr>
                <w:b/>
                <w:i/>
              </w:rPr>
            </w:pPr>
            <w:r w:rsidRPr="006A53B6">
              <w:rPr>
                <w:b/>
                <w:i/>
              </w:rPr>
              <w:t>Á</w:t>
            </w:r>
            <w:r w:rsidR="005D2391">
              <w:rPr>
                <w:b/>
                <w:i/>
              </w:rPr>
              <w:t>rea de faja por ribera de río</w:t>
            </w:r>
            <w:r w:rsidRPr="006A53B6">
              <w:rPr>
                <w:b/>
                <w:i/>
              </w:rPr>
              <w:t>:</w:t>
            </w:r>
          </w:p>
        </w:tc>
        <w:tc>
          <w:tcPr>
            <w:tcW w:w="5238" w:type="dxa"/>
            <w:gridSpan w:val="2"/>
          </w:tcPr>
          <w:p w14:paraId="636DB082" w14:textId="77777777" w:rsidR="00553A6E" w:rsidRPr="006A53B6" w:rsidRDefault="00553A6E" w:rsidP="00553A6E">
            <w:pPr>
              <w:pStyle w:val="Default"/>
              <w:spacing w:after="240" w:line="276" w:lineRule="auto"/>
              <w:jc w:val="both"/>
              <w:rPr>
                <w:i/>
              </w:rPr>
            </w:pPr>
            <w:r w:rsidRPr="006A53B6">
              <w:rPr>
                <w:i/>
              </w:rPr>
              <w:t>15.199,18</w:t>
            </w:r>
            <w:r>
              <w:rPr>
                <w:i/>
              </w:rPr>
              <w:t>m2</w:t>
            </w:r>
          </w:p>
        </w:tc>
      </w:tr>
      <w:tr w:rsidR="00811A6A" w:rsidRPr="006A53B6" w14:paraId="556CDAE2" w14:textId="77777777" w:rsidTr="00811A6A">
        <w:trPr>
          <w:trHeight w:val="582"/>
        </w:trPr>
        <w:tc>
          <w:tcPr>
            <w:tcW w:w="3539" w:type="dxa"/>
          </w:tcPr>
          <w:p w14:paraId="21866BCD" w14:textId="77777777" w:rsidR="00811A6A" w:rsidRPr="006A53B6" w:rsidRDefault="00811A6A" w:rsidP="00F4049B">
            <w:pPr>
              <w:pStyle w:val="Default"/>
              <w:spacing w:after="240" w:line="276" w:lineRule="auto"/>
              <w:jc w:val="both"/>
              <w:rPr>
                <w:b/>
                <w:i/>
              </w:rPr>
            </w:pPr>
            <w:r w:rsidRPr="006A53B6">
              <w:rPr>
                <w:b/>
                <w:i/>
              </w:rPr>
              <w:t>Área verde y de equipamiento comunal:</w:t>
            </w:r>
          </w:p>
        </w:tc>
        <w:tc>
          <w:tcPr>
            <w:tcW w:w="5238" w:type="dxa"/>
            <w:gridSpan w:val="2"/>
          </w:tcPr>
          <w:p w14:paraId="3CE26C98" w14:textId="77777777" w:rsidR="00811A6A" w:rsidRPr="006A53B6" w:rsidRDefault="00811A6A" w:rsidP="00F4049B">
            <w:pPr>
              <w:pStyle w:val="Default"/>
              <w:spacing w:after="240" w:line="276" w:lineRule="auto"/>
              <w:jc w:val="both"/>
              <w:rPr>
                <w:i/>
              </w:rPr>
            </w:pPr>
            <w:r w:rsidRPr="006A53B6">
              <w:rPr>
                <w:i/>
              </w:rPr>
              <w:t>9.118,58</w:t>
            </w:r>
            <w:r w:rsidR="00553A6E">
              <w:rPr>
                <w:i/>
              </w:rPr>
              <w:t>m2</w:t>
            </w:r>
          </w:p>
        </w:tc>
      </w:tr>
      <w:tr w:rsidR="00E1318F" w:rsidRPr="006A53B6" w14:paraId="15B92F04" w14:textId="77777777" w:rsidTr="00811A6A">
        <w:trPr>
          <w:trHeight w:val="310"/>
        </w:trPr>
        <w:tc>
          <w:tcPr>
            <w:tcW w:w="3539" w:type="dxa"/>
          </w:tcPr>
          <w:p w14:paraId="4C15FDDF" w14:textId="77777777" w:rsidR="00E1318F" w:rsidRPr="006A53B6" w:rsidRDefault="00553A6E" w:rsidP="00811A6A">
            <w:pPr>
              <w:pStyle w:val="Default"/>
              <w:spacing w:after="240" w:line="276" w:lineRule="auto"/>
              <w:jc w:val="both"/>
              <w:rPr>
                <w:b/>
                <w:i/>
              </w:rPr>
            </w:pPr>
            <w:r>
              <w:rPr>
                <w:b/>
                <w:i/>
              </w:rPr>
              <w:t>Área de vías</w:t>
            </w:r>
            <w:r w:rsidR="00811A6A" w:rsidRPr="006A53B6">
              <w:rPr>
                <w:b/>
                <w:i/>
              </w:rPr>
              <w:t>:</w:t>
            </w:r>
          </w:p>
        </w:tc>
        <w:tc>
          <w:tcPr>
            <w:tcW w:w="5238" w:type="dxa"/>
            <w:gridSpan w:val="2"/>
          </w:tcPr>
          <w:p w14:paraId="02B931D3" w14:textId="6606A280" w:rsidR="00E1318F" w:rsidRPr="006A53B6" w:rsidRDefault="00811A6A">
            <w:pPr>
              <w:pStyle w:val="Default"/>
              <w:spacing w:after="240" w:line="276" w:lineRule="auto"/>
              <w:jc w:val="both"/>
              <w:rPr>
                <w:i/>
              </w:rPr>
            </w:pPr>
            <w:r w:rsidRPr="006A53B6">
              <w:rPr>
                <w:i/>
              </w:rPr>
              <w:t>15.854,8</w:t>
            </w:r>
            <w:del w:id="76" w:author="Paquita Lucia Jurado Orna" w:date="2022-10-07T11:58:00Z">
              <w:r w:rsidRPr="006A53B6" w:rsidDel="007E7661">
                <w:rPr>
                  <w:i/>
                </w:rPr>
                <w:delText>6</w:delText>
              </w:r>
            </w:del>
            <w:ins w:id="77" w:author="Paquita Lucia Jurado Orna" w:date="2022-10-07T11:58:00Z">
              <w:r w:rsidR="007E7661">
                <w:rPr>
                  <w:i/>
                </w:rPr>
                <w:t>1</w:t>
              </w:r>
            </w:ins>
            <w:r w:rsidR="00553A6E">
              <w:rPr>
                <w:i/>
              </w:rPr>
              <w:t>m2</w:t>
            </w:r>
          </w:p>
        </w:tc>
      </w:tr>
      <w:tr w:rsidR="00811A6A" w:rsidRPr="006A53B6" w14:paraId="55F48287" w14:textId="77777777" w:rsidTr="00811A6A">
        <w:trPr>
          <w:trHeight w:val="692"/>
        </w:trPr>
        <w:tc>
          <w:tcPr>
            <w:tcW w:w="3539" w:type="dxa"/>
          </w:tcPr>
          <w:p w14:paraId="7C4D6B3E" w14:textId="77777777" w:rsidR="00811A6A" w:rsidRPr="006A53B6" w:rsidRDefault="00811A6A" w:rsidP="00811A6A">
            <w:pPr>
              <w:pStyle w:val="Default"/>
              <w:spacing w:after="240" w:line="276" w:lineRule="auto"/>
              <w:jc w:val="both"/>
              <w:rPr>
                <w:b/>
                <w:i/>
              </w:rPr>
            </w:pPr>
            <w:r w:rsidRPr="006A53B6">
              <w:rPr>
                <w:b/>
                <w:i/>
              </w:rPr>
              <w:t>Área bruta del terreno: (Área Total)</w:t>
            </w:r>
          </w:p>
        </w:tc>
        <w:tc>
          <w:tcPr>
            <w:tcW w:w="5238" w:type="dxa"/>
            <w:gridSpan w:val="2"/>
          </w:tcPr>
          <w:p w14:paraId="4118229C" w14:textId="77777777" w:rsidR="00811A6A" w:rsidRPr="006A53B6" w:rsidRDefault="00811A6A" w:rsidP="00F4049B">
            <w:pPr>
              <w:pStyle w:val="Default"/>
              <w:spacing w:after="240" w:line="276" w:lineRule="auto"/>
              <w:jc w:val="both"/>
              <w:rPr>
                <w:i/>
              </w:rPr>
            </w:pPr>
            <w:r w:rsidRPr="006A53B6">
              <w:rPr>
                <w:i/>
              </w:rPr>
              <w:t>111.034,71</w:t>
            </w:r>
            <w:r w:rsidR="00553A6E">
              <w:rPr>
                <w:i/>
              </w:rPr>
              <w:t>m2</w:t>
            </w:r>
          </w:p>
        </w:tc>
      </w:tr>
    </w:tbl>
    <w:p w14:paraId="2040564D" w14:textId="77777777" w:rsidR="006A53B6" w:rsidRDefault="006A53B6" w:rsidP="006A53B6">
      <w:pPr>
        <w:pStyle w:val="Default"/>
        <w:spacing w:line="276" w:lineRule="auto"/>
        <w:jc w:val="both"/>
        <w:rPr>
          <w:i/>
        </w:rPr>
      </w:pPr>
    </w:p>
    <w:p w14:paraId="5F3B98F8" w14:textId="77777777" w:rsidR="00811A6A" w:rsidRPr="006A53B6" w:rsidRDefault="00811A6A" w:rsidP="00F4049B">
      <w:pPr>
        <w:pStyle w:val="Default"/>
        <w:spacing w:after="240" w:line="276" w:lineRule="auto"/>
        <w:jc w:val="both"/>
        <w:rPr>
          <w:i/>
        </w:rPr>
      </w:pPr>
      <w:r w:rsidRPr="006A53B6">
        <w:rPr>
          <w:i/>
        </w:rPr>
        <w:t>El número total de lotes, producto del fraccionamiento, es de 78 signados del uno (1) al setenta y ocho (78), cuyo detalle es el que consta en los planos aprobatorios que forman parte de la presente Ordenanza.</w:t>
      </w:r>
    </w:p>
    <w:p w14:paraId="0C684980" w14:textId="2FE1036C" w:rsidR="004563F6" w:rsidRDefault="00811A6A" w:rsidP="00F4049B">
      <w:pPr>
        <w:pStyle w:val="Default"/>
        <w:spacing w:after="240" w:line="276" w:lineRule="auto"/>
        <w:jc w:val="both"/>
        <w:rPr>
          <w:i/>
        </w:rPr>
      </w:pPr>
      <w:r w:rsidRPr="006A53B6">
        <w:rPr>
          <w:i/>
        </w:rPr>
        <w:t>El ár</w:t>
      </w:r>
      <w:r w:rsidR="006A53B6">
        <w:rPr>
          <w:i/>
        </w:rPr>
        <w:t>ea total del predio No. 397264, es la que consta en la c</w:t>
      </w:r>
      <w:r w:rsidRPr="006A53B6">
        <w:rPr>
          <w:i/>
        </w:rPr>
        <w:t xml:space="preserve">édula </w:t>
      </w:r>
      <w:r w:rsidR="006A53B6">
        <w:rPr>
          <w:i/>
        </w:rPr>
        <w:t>c</w:t>
      </w:r>
      <w:r w:rsidRPr="006A53B6">
        <w:rPr>
          <w:i/>
        </w:rPr>
        <w:t>atastral No.</w:t>
      </w:r>
      <w:r w:rsidR="00CF5D11" w:rsidRPr="006A53B6">
        <w:rPr>
          <w:i/>
        </w:rPr>
        <w:t xml:space="preserve"> 16748 de 29 de julio de 2022, </w:t>
      </w:r>
      <w:r w:rsidRPr="006A53B6">
        <w:rPr>
          <w:i/>
        </w:rPr>
        <w:t>emitida por la Dirección Metropolitana de Catastro</w:t>
      </w:r>
      <w:ins w:id="78" w:author="Paquita Lucia Jurado Orna" w:date="2022-10-07T12:12:00Z">
        <w:r w:rsidR="007E7661">
          <w:rPr>
            <w:i/>
          </w:rPr>
          <w:t>, inscrita en el Registro de la Propiedad el 06 de octubre de 2022.</w:t>
        </w:r>
      </w:ins>
      <w:del w:id="79" w:author="Paquita Lucia Jurado Orna" w:date="2022-10-07T12:12:00Z">
        <w:r w:rsidR="004563F6" w:rsidDel="007E7661">
          <w:rPr>
            <w:i/>
          </w:rPr>
          <w:delText>.</w:delText>
        </w:r>
      </w:del>
    </w:p>
    <w:p w14:paraId="17D85A17" w14:textId="77777777" w:rsidR="008048CF" w:rsidRDefault="006A53B6" w:rsidP="00F4049B">
      <w:pPr>
        <w:pStyle w:val="Default"/>
        <w:spacing w:after="240" w:line="276" w:lineRule="auto"/>
        <w:jc w:val="both"/>
      </w:pPr>
      <w:r w:rsidRPr="006A53B6">
        <w:rPr>
          <w:bCs/>
          <w:i/>
          <w:color w:val="000000" w:themeColor="text1"/>
        </w:rPr>
        <w:lastRenderedPageBreak/>
        <w:t>El área del predio descrito, se encuentra rectificada y regularizada de conformidad con el artículo 2256 del Código Municipal para el Distrito Metropolitano de Quito.</w:t>
      </w:r>
      <w:r>
        <w:rPr>
          <w:bCs/>
          <w:i/>
          <w:color w:val="000000" w:themeColor="text1"/>
        </w:rPr>
        <w:t>”</w:t>
      </w:r>
      <w:r w:rsidR="00811A6A">
        <w:t xml:space="preserve"> </w:t>
      </w:r>
    </w:p>
    <w:p w14:paraId="6204ECBC" w14:textId="0E203D13" w:rsidR="00041C5A" w:rsidRDefault="009F3513" w:rsidP="00F4049B">
      <w:pPr>
        <w:pStyle w:val="Default"/>
        <w:spacing w:after="240" w:line="276" w:lineRule="auto"/>
        <w:jc w:val="both"/>
      </w:pPr>
      <w:r>
        <w:rPr>
          <w:b/>
          <w:bCs/>
        </w:rPr>
        <w:t>Artículo 3</w:t>
      </w:r>
      <w:r w:rsidR="00041C5A" w:rsidRPr="009A778B">
        <w:rPr>
          <w:b/>
          <w:bCs/>
        </w:rPr>
        <w:t xml:space="preserve">.- </w:t>
      </w:r>
      <w:r w:rsidR="00041C5A">
        <w:rPr>
          <w:b/>
          <w:bCs/>
        </w:rPr>
        <w:t xml:space="preserve">Agréguese </w:t>
      </w:r>
      <w:ins w:id="80" w:author="Paquita Lucia Jurado Orna" w:date="2022-10-07T12:29:00Z">
        <w:r w:rsidR="007E7661">
          <w:rPr>
            <w:b/>
            <w:bCs/>
          </w:rPr>
          <w:t>e</w:t>
        </w:r>
      </w:ins>
      <w:r w:rsidR="00D61402">
        <w:rPr>
          <w:b/>
          <w:bCs/>
        </w:rPr>
        <w:t>l</w:t>
      </w:r>
      <w:del w:id="81" w:author="Paquita Lucia Jurado Orna" w:date="2022-10-07T12:29:00Z">
        <w:r w:rsidR="00D61402" w:rsidDel="007E7661">
          <w:rPr>
            <w:b/>
            <w:bCs/>
          </w:rPr>
          <w:delText>os</w:delText>
        </w:r>
      </w:del>
      <w:r w:rsidR="00D61402">
        <w:rPr>
          <w:b/>
          <w:bCs/>
        </w:rPr>
        <w:t xml:space="preserve"> siguiente</w:t>
      </w:r>
      <w:del w:id="82" w:author="Paquita Lucia Jurado Orna" w:date="2022-10-07T12:29:00Z">
        <w:r w:rsidR="00D61402" w:rsidDel="007E7661">
          <w:rPr>
            <w:b/>
            <w:bCs/>
          </w:rPr>
          <w:delText>s</w:delText>
        </w:r>
      </w:del>
      <w:r w:rsidR="00041C5A">
        <w:rPr>
          <w:b/>
          <w:bCs/>
        </w:rPr>
        <w:t xml:space="preserve"> artículo</w:t>
      </w:r>
      <w:del w:id="83" w:author="Paquita Lucia Jurado Orna" w:date="2022-10-07T12:29:00Z">
        <w:r w:rsidR="00D61402" w:rsidDel="007E7661">
          <w:rPr>
            <w:b/>
            <w:bCs/>
          </w:rPr>
          <w:delText>s</w:delText>
        </w:r>
      </w:del>
      <w:r w:rsidR="00041C5A">
        <w:rPr>
          <w:b/>
          <w:bCs/>
        </w:rPr>
        <w:t xml:space="preserve"> </w:t>
      </w:r>
      <w:proofErr w:type="spellStart"/>
      <w:r w:rsidR="00041C5A">
        <w:rPr>
          <w:b/>
          <w:bCs/>
        </w:rPr>
        <w:t>innumerado</w:t>
      </w:r>
      <w:proofErr w:type="spellEnd"/>
      <w:del w:id="84" w:author="Paquita Lucia Jurado Orna" w:date="2022-10-07T12:29:00Z">
        <w:r w:rsidR="00D61402" w:rsidDel="007E7661">
          <w:rPr>
            <w:b/>
            <w:bCs/>
          </w:rPr>
          <w:delText>s</w:delText>
        </w:r>
      </w:del>
      <w:r w:rsidR="00041C5A">
        <w:rPr>
          <w:b/>
          <w:bCs/>
        </w:rPr>
        <w:t xml:space="preserve"> después del artículo 6 en la O</w:t>
      </w:r>
      <w:r w:rsidR="00041C5A" w:rsidRPr="009A778B">
        <w:rPr>
          <w:b/>
          <w:bCs/>
        </w:rPr>
        <w:t>rdenanza</w:t>
      </w:r>
      <w:r w:rsidR="00041C5A">
        <w:rPr>
          <w:b/>
          <w:bCs/>
        </w:rPr>
        <w:t xml:space="preserve"> Metropolitana</w:t>
      </w:r>
      <w:r w:rsidR="00041C5A" w:rsidRPr="009A778B">
        <w:rPr>
          <w:b/>
          <w:bCs/>
        </w:rPr>
        <w:t xml:space="preserve"> No. 139-2021-AHC, sancionada el 29 de junio de 2021, con el siguiente texto:</w:t>
      </w:r>
    </w:p>
    <w:p w14:paraId="71FAD3F7" w14:textId="6FD29600" w:rsidR="00041C5A" w:rsidDel="007E7661" w:rsidRDefault="00041C5A" w:rsidP="00F4049B">
      <w:pPr>
        <w:pStyle w:val="Default"/>
        <w:spacing w:after="240" w:line="276" w:lineRule="auto"/>
        <w:jc w:val="both"/>
        <w:rPr>
          <w:del w:id="85" w:author="Paquita Lucia Jurado Orna" w:date="2022-10-07T12:29:00Z"/>
          <w:i/>
        </w:rPr>
      </w:pPr>
      <w:del w:id="86" w:author="Paquita Lucia Jurado Orna" w:date="2022-10-07T12:29:00Z">
        <w:r w:rsidRPr="002E0487" w:rsidDel="007E7661">
          <w:rPr>
            <w:b/>
            <w:bCs/>
            <w:i/>
            <w:highlight w:val="red"/>
            <w:rPrChange w:id="87" w:author="Paquita Lucia Jurado Orna" w:date="2022-09-05T09:01:00Z">
              <w:rPr>
                <w:b/>
                <w:bCs/>
                <w:i/>
              </w:rPr>
            </w:rPrChange>
          </w:rPr>
          <w:delText xml:space="preserve">Artículo innumerado 1. - Lotes </w:delText>
        </w:r>
        <w:r w:rsidRPr="002E0487" w:rsidDel="007E7661">
          <w:rPr>
            <w:b/>
            <w:i/>
            <w:highlight w:val="red"/>
            <w:rPrChange w:id="88" w:author="Paquita Lucia Jurado Orna" w:date="2022-09-05T09:01:00Z">
              <w:rPr>
                <w:b/>
                <w:i/>
              </w:rPr>
            </w:rPrChange>
          </w:rPr>
          <w:delText xml:space="preserve">afectados por Área de Talud </w:delText>
        </w:r>
        <w:r w:rsidRPr="002E0487" w:rsidDel="007E7661">
          <w:rPr>
            <w:i/>
            <w:highlight w:val="red"/>
            <w:rPrChange w:id="89" w:author="Paquita Lucia Jurado Orna" w:date="2022-09-05T09:01:00Z">
              <w:rPr>
                <w:i/>
              </w:rPr>
            </w:rPrChange>
          </w:rPr>
          <w:delText xml:space="preserve">.- Los lotes números </w:delText>
        </w:r>
        <w:r w:rsidR="00902D9A" w:rsidRPr="002E0487" w:rsidDel="007E7661">
          <w:rPr>
            <w:i/>
            <w:highlight w:val="red"/>
            <w:rPrChange w:id="90" w:author="Paquita Lucia Jurado Orna" w:date="2022-09-05T09:01:00Z">
              <w:rPr>
                <w:i/>
              </w:rPr>
            </w:rPrChange>
          </w:rPr>
          <w:delText xml:space="preserve">2 y 18 de acuerdo al informe técnico de accidentes geográficos </w:delText>
        </w:r>
        <w:r w:rsidR="00902D9A" w:rsidRPr="002E0487" w:rsidDel="007E7661">
          <w:rPr>
            <w:bCs/>
            <w:i/>
            <w:color w:val="000000" w:themeColor="text1"/>
            <w:highlight w:val="red"/>
            <w:rPrChange w:id="91" w:author="Paquita Lucia Jurado Orna" w:date="2022-09-05T09:01:00Z">
              <w:rPr>
                <w:bCs/>
                <w:i/>
                <w:color w:val="000000" w:themeColor="text1"/>
              </w:rPr>
            </w:rPrChange>
          </w:rPr>
          <w:delText xml:space="preserve">STHV-DMC-USIGC-2022-0777-AG, de 10 de mayo de 2022, emitido por la </w:delText>
        </w:r>
        <w:r w:rsidR="00902D9A" w:rsidRPr="002E0487" w:rsidDel="007E7661">
          <w:rPr>
            <w:i/>
            <w:highlight w:val="red"/>
            <w:rPrChange w:id="92" w:author="Paquita Lucia Jurado Orna" w:date="2022-09-05T09:01:00Z">
              <w:rPr>
                <w:i/>
              </w:rPr>
            </w:rPrChange>
          </w:rPr>
          <w:delText>Dirección Metropolitana de Catastro, se encuentran afectados por un talud natural y artificial que supera los 45</w:delText>
        </w:r>
      </w:del>
      <w:del w:id="93" w:author="Paquita Lucia Jurado Orna" w:date="2022-09-05T09:01:00Z">
        <w:r w:rsidR="00902D9A" w:rsidRPr="002E0487" w:rsidDel="002E0487">
          <w:rPr>
            <w:i/>
            <w:highlight w:val="red"/>
            <w:rPrChange w:id="94" w:author="Paquita Lucia Jurado Orna" w:date="2022-09-05T09:01:00Z">
              <w:rPr>
                <w:i/>
              </w:rPr>
            </w:rPrChange>
          </w:rPr>
          <w:delText xml:space="preserve">°; </w:delText>
        </w:r>
      </w:del>
      <w:del w:id="95" w:author="Paquita Lucia Jurado Orna" w:date="2022-09-05T09:00:00Z">
        <w:r w:rsidR="00902D9A" w:rsidRPr="002E0487" w:rsidDel="002E0487">
          <w:rPr>
            <w:i/>
            <w:highlight w:val="red"/>
            <w:rPrChange w:id="96" w:author="Paquita Lucia Jurado Orna" w:date="2022-09-05T09:01:00Z">
              <w:rPr>
                <w:i/>
              </w:rPr>
            </w:rPrChange>
          </w:rPr>
          <w:delText xml:space="preserve">al no poder adjudicarse, conforme el artículo No. </w:delText>
        </w:r>
      </w:del>
      <w:del w:id="97" w:author="Paquita Lucia Jurado Orna" w:date="2022-09-03T08:39:00Z">
        <w:r w:rsidR="00902D9A" w:rsidRPr="002E0487" w:rsidDel="003475C7">
          <w:rPr>
            <w:i/>
            <w:color w:val="FF0000"/>
            <w:highlight w:val="red"/>
            <w:rPrChange w:id="98" w:author="Paquita Lucia Jurado Orna" w:date="2022-09-05T09:01:00Z">
              <w:rPr>
                <w:i/>
              </w:rPr>
            </w:rPrChange>
          </w:rPr>
          <w:delText xml:space="preserve">3690 </w:delText>
        </w:r>
      </w:del>
      <w:del w:id="99" w:author="Paquita Lucia Jurado Orna" w:date="2022-09-05T09:00:00Z">
        <w:r w:rsidR="00902D9A" w:rsidRPr="002E0487" w:rsidDel="002E0487">
          <w:rPr>
            <w:i/>
            <w:highlight w:val="red"/>
            <w:rPrChange w:id="100" w:author="Paquita Lucia Jurado Orna" w:date="2022-09-05T09:01:00Z">
              <w:rPr>
                <w:i/>
              </w:rPr>
            </w:rPrChange>
          </w:rPr>
          <w:delText>del Código Municipal para el Distrito Metropolitano de Quito, para su adjudicación los propietarios deberán ejecutar previamente las medidas de mitigación adecuadas, determinadas a partir del estudio de obras de mitigación realizado por los copropietarios, conforme lo determinado en el numeral 4 del artículo 2209, del Código Municipal para el Distrito Metropolitano de Quito, dicho informe será validado por la D</w:delText>
        </w:r>
        <w:r w:rsidR="00995643" w:rsidRPr="002E0487" w:rsidDel="002E0487">
          <w:rPr>
            <w:i/>
            <w:highlight w:val="red"/>
            <w:rPrChange w:id="101" w:author="Paquita Lucia Jurado Orna" w:date="2022-09-05T09:01:00Z">
              <w:rPr>
                <w:i/>
              </w:rPr>
            </w:rPrChange>
          </w:rPr>
          <w:delText xml:space="preserve">irección </w:delText>
        </w:r>
        <w:r w:rsidR="00902D9A" w:rsidRPr="002E0487" w:rsidDel="002E0487">
          <w:rPr>
            <w:i/>
            <w:highlight w:val="red"/>
            <w:rPrChange w:id="102" w:author="Paquita Lucia Jurado Orna" w:date="2022-09-05T09:01:00Z">
              <w:rPr>
                <w:i/>
              </w:rPr>
            </w:rPrChange>
          </w:rPr>
          <w:delText>M</w:delText>
        </w:r>
        <w:r w:rsidR="00995643" w:rsidRPr="002E0487" w:rsidDel="002E0487">
          <w:rPr>
            <w:i/>
            <w:highlight w:val="red"/>
            <w:rPrChange w:id="103" w:author="Paquita Lucia Jurado Orna" w:date="2022-09-05T09:01:00Z">
              <w:rPr>
                <w:i/>
              </w:rPr>
            </w:rPrChange>
          </w:rPr>
          <w:delText xml:space="preserve">etropolitana de </w:delText>
        </w:r>
        <w:r w:rsidR="00902D9A" w:rsidRPr="002E0487" w:rsidDel="002E0487">
          <w:rPr>
            <w:i/>
            <w:highlight w:val="red"/>
            <w:rPrChange w:id="104" w:author="Paquita Lucia Jurado Orna" w:date="2022-09-05T09:01:00Z">
              <w:rPr>
                <w:i/>
              </w:rPr>
            </w:rPrChange>
          </w:rPr>
          <w:delText>G</w:delText>
        </w:r>
        <w:r w:rsidR="00995643" w:rsidRPr="002E0487" w:rsidDel="002E0487">
          <w:rPr>
            <w:i/>
            <w:highlight w:val="red"/>
            <w:rPrChange w:id="105" w:author="Paquita Lucia Jurado Orna" w:date="2022-09-05T09:01:00Z">
              <w:rPr>
                <w:i/>
              </w:rPr>
            </w:rPrChange>
          </w:rPr>
          <w:delText xml:space="preserve">estión de </w:delText>
        </w:r>
        <w:r w:rsidR="00902D9A" w:rsidRPr="002E0487" w:rsidDel="002E0487">
          <w:rPr>
            <w:i/>
            <w:highlight w:val="red"/>
            <w:rPrChange w:id="106" w:author="Paquita Lucia Jurado Orna" w:date="2022-09-05T09:01:00Z">
              <w:rPr>
                <w:i/>
              </w:rPr>
            </w:rPrChange>
          </w:rPr>
          <w:delText>R</w:delText>
        </w:r>
        <w:r w:rsidR="00995643" w:rsidRPr="002E0487" w:rsidDel="002E0487">
          <w:rPr>
            <w:i/>
            <w:highlight w:val="red"/>
            <w:rPrChange w:id="107" w:author="Paquita Lucia Jurado Orna" w:date="2022-09-05T09:01:00Z">
              <w:rPr>
                <w:i/>
              </w:rPr>
            </w:rPrChange>
          </w:rPr>
          <w:delText>iesgo</w:delText>
        </w:r>
        <w:r w:rsidR="00902D9A" w:rsidRPr="002E0487" w:rsidDel="002E0487">
          <w:rPr>
            <w:i/>
            <w:highlight w:val="red"/>
            <w:rPrChange w:id="108" w:author="Paquita Lucia Jurado Orna" w:date="2022-09-05T09:01:00Z">
              <w:rPr>
                <w:i/>
              </w:rPr>
            </w:rPrChange>
          </w:rPr>
          <w:delText xml:space="preserve">, para que posterior a su ejecución, esta dependencia al igual que la Dirección </w:delText>
        </w:r>
        <w:r w:rsidR="00995643" w:rsidRPr="002E0487" w:rsidDel="002E0487">
          <w:rPr>
            <w:i/>
            <w:highlight w:val="red"/>
            <w:rPrChange w:id="109" w:author="Paquita Lucia Jurado Orna" w:date="2022-09-05T09:01:00Z">
              <w:rPr>
                <w:i/>
              </w:rPr>
            </w:rPrChange>
          </w:rPr>
          <w:delText xml:space="preserve">Metropolitana </w:delText>
        </w:r>
        <w:r w:rsidR="00902D9A" w:rsidRPr="002E0487" w:rsidDel="002E0487">
          <w:rPr>
            <w:i/>
            <w:highlight w:val="red"/>
            <w:rPrChange w:id="110" w:author="Paquita Lucia Jurado Orna" w:date="2022-09-05T09:01:00Z">
              <w:rPr>
                <w:i/>
              </w:rPr>
            </w:rPrChange>
          </w:rPr>
          <w:delText>de Catastros, emitan sus informes, con los que, al haber verificado el cumplimiento de la norma, estos lotes podrán ser adjudicados.”</w:delText>
        </w:r>
      </w:del>
    </w:p>
    <w:p w14:paraId="3EA2AB9C" w14:textId="6F5988E7" w:rsidR="00D61402" w:rsidRPr="00041C5A" w:rsidRDefault="00D61402" w:rsidP="00F4049B">
      <w:pPr>
        <w:pStyle w:val="Default"/>
        <w:spacing w:after="240" w:line="276" w:lineRule="auto"/>
        <w:jc w:val="both"/>
        <w:rPr>
          <w:bCs/>
          <w:i/>
          <w:color w:val="000000" w:themeColor="text1"/>
        </w:rPr>
      </w:pPr>
      <w:r>
        <w:rPr>
          <w:b/>
          <w:bCs/>
          <w:i/>
        </w:rPr>
        <w:t xml:space="preserve">Artículo </w:t>
      </w:r>
      <w:proofErr w:type="spellStart"/>
      <w:r>
        <w:rPr>
          <w:b/>
          <w:bCs/>
          <w:i/>
        </w:rPr>
        <w:t>innumerado</w:t>
      </w:r>
      <w:proofErr w:type="spellEnd"/>
      <w:r>
        <w:rPr>
          <w:b/>
          <w:bCs/>
          <w:i/>
        </w:rPr>
        <w:t xml:space="preserve"> </w:t>
      </w:r>
      <w:del w:id="111" w:author="Paquita Lucia Jurado Orna" w:date="2022-10-07T12:29:00Z">
        <w:r w:rsidDel="007E7661">
          <w:rPr>
            <w:b/>
            <w:bCs/>
            <w:i/>
          </w:rPr>
          <w:delText>2</w:delText>
        </w:r>
      </w:del>
      <w:ins w:id="112" w:author="Paquita Lucia Jurado Orna" w:date="2022-10-07T12:29:00Z">
        <w:r w:rsidR="007E7661">
          <w:rPr>
            <w:b/>
            <w:bCs/>
            <w:i/>
          </w:rPr>
          <w:t>1</w:t>
        </w:r>
      </w:ins>
      <w:r>
        <w:rPr>
          <w:b/>
          <w:bCs/>
          <w:i/>
        </w:rPr>
        <w:t>. - Lote</w:t>
      </w:r>
      <w:ins w:id="113" w:author="Paquita Lucia Jurado Orna" w:date="2022-09-03T08:19:00Z">
        <w:r w:rsidR="00AF5B21">
          <w:rPr>
            <w:b/>
            <w:bCs/>
            <w:i/>
          </w:rPr>
          <w:t>s</w:t>
        </w:r>
      </w:ins>
      <w:r>
        <w:rPr>
          <w:b/>
          <w:bCs/>
          <w:i/>
        </w:rPr>
        <w:t xml:space="preserve"> </w:t>
      </w:r>
      <w:r>
        <w:rPr>
          <w:b/>
          <w:i/>
        </w:rPr>
        <w:t>afectado</w:t>
      </w:r>
      <w:ins w:id="114" w:author="Paquita Lucia Jurado Orna" w:date="2022-09-03T08:19:00Z">
        <w:r w:rsidR="00AF5B21">
          <w:rPr>
            <w:b/>
            <w:i/>
          </w:rPr>
          <w:t>s</w:t>
        </w:r>
      </w:ins>
      <w:r>
        <w:rPr>
          <w:b/>
          <w:i/>
        </w:rPr>
        <w:t xml:space="preserve"> por </w:t>
      </w:r>
      <w:r w:rsidR="0017104E">
        <w:rPr>
          <w:b/>
          <w:i/>
        </w:rPr>
        <w:t xml:space="preserve">faja de </w:t>
      </w:r>
      <w:r>
        <w:rPr>
          <w:b/>
          <w:i/>
        </w:rPr>
        <w:t xml:space="preserve">ribera de </w:t>
      </w:r>
      <w:r w:rsidR="00995643">
        <w:rPr>
          <w:b/>
          <w:i/>
        </w:rPr>
        <w:t>río.</w:t>
      </w:r>
      <w:r>
        <w:rPr>
          <w:i/>
        </w:rPr>
        <w:t xml:space="preserve">- </w:t>
      </w:r>
      <w:del w:id="115" w:author="Paquita Lucia Jurado Orna" w:date="2022-09-03T08:27:00Z">
        <w:r w:rsidDel="00187024">
          <w:rPr>
            <w:i/>
          </w:rPr>
          <w:delText xml:space="preserve">El </w:delText>
        </w:r>
      </w:del>
      <w:ins w:id="116" w:author="Paquita Lucia Jurado Orna" w:date="2022-09-03T08:27:00Z">
        <w:r w:rsidR="00187024">
          <w:rPr>
            <w:i/>
          </w:rPr>
          <w:t xml:space="preserve">Los </w:t>
        </w:r>
      </w:ins>
      <w:r>
        <w:rPr>
          <w:i/>
        </w:rPr>
        <w:t>lote</w:t>
      </w:r>
      <w:ins w:id="117" w:author="Paquita Lucia Jurado Orna" w:date="2022-09-03T08:28:00Z">
        <w:r w:rsidR="00187024">
          <w:rPr>
            <w:i/>
          </w:rPr>
          <w:t>s</w:t>
        </w:r>
      </w:ins>
      <w:r>
        <w:rPr>
          <w:i/>
        </w:rPr>
        <w:t xml:space="preserve"> </w:t>
      </w:r>
      <w:del w:id="118" w:author="Paquita Lucia Jurado Orna" w:date="2022-09-05T09:22:00Z">
        <w:r w:rsidRPr="00995643" w:rsidDel="00E20C95">
          <w:rPr>
            <w:i/>
          </w:rPr>
          <w:delText xml:space="preserve">número </w:delText>
        </w:r>
      </w:del>
      <w:ins w:id="119" w:author="Paquita Lucia Jurado Orna" w:date="2022-09-03T08:20:00Z">
        <w:r w:rsidR="00AF5B21">
          <w:rPr>
            <w:i/>
          </w:rPr>
          <w:t>1,</w:t>
        </w:r>
      </w:ins>
      <w:ins w:id="120" w:author="Paquita Lucia Jurado Orna" w:date="2022-09-05T09:21:00Z">
        <w:r w:rsidR="00E20C95">
          <w:rPr>
            <w:i/>
          </w:rPr>
          <w:t xml:space="preserve"> 2, </w:t>
        </w:r>
      </w:ins>
      <w:ins w:id="121" w:author="Paquita Lucia Jurado Orna" w:date="2022-09-03T08:20:00Z">
        <w:r w:rsidR="00AF5B21">
          <w:rPr>
            <w:i/>
          </w:rPr>
          <w:t xml:space="preserve">3, 4, 5, 6, </w:t>
        </w:r>
        <w:r w:rsidR="00E20C95">
          <w:rPr>
            <w:i/>
          </w:rPr>
          <w:t xml:space="preserve">7, </w:t>
        </w:r>
        <w:r w:rsidR="00AF5B21">
          <w:rPr>
            <w:i/>
          </w:rPr>
          <w:t>8</w:t>
        </w:r>
      </w:ins>
      <w:ins w:id="122" w:author="Paquita Lucia Jurado Orna" w:date="2022-09-05T09:21:00Z">
        <w:r w:rsidR="00E20C95">
          <w:rPr>
            <w:i/>
          </w:rPr>
          <w:t xml:space="preserve"> y 9</w:t>
        </w:r>
      </w:ins>
      <w:ins w:id="123" w:author="Paquita Lucia Jurado Orna" w:date="2022-09-03T08:43:00Z">
        <w:r w:rsidR="003475C7">
          <w:rPr>
            <w:i/>
          </w:rPr>
          <w:t xml:space="preserve">, </w:t>
        </w:r>
      </w:ins>
      <w:commentRangeStart w:id="124"/>
      <w:del w:id="125" w:author="Paquita Lucia Jurado Orna" w:date="2022-09-03T08:20:00Z">
        <w:r w:rsidRPr="00995643" w:rsidDel="00AF5B21">
          <w:rPr>
            <w:i/>
          </w:rPr>
          <w:delText>2</w:delText>
        </w:r>
      </w:del>
      <w:commentRangeEnd w:id="124"/>
      <w:r w:rsidR="00AD7EFD">
        <w:rPr>
          <w:rStyle w:val="Refdecomentario"/>
          <w:rFonts w:eastAsia="Times New Roman"/>
          <w:color w:val="auto"/>
          <w:lang w:val="es-ES" w:eastAsia="es-ES"/>
        </w:rPr>
        <w:commentReference w:id="124"/>
      </w:r>
      <w:del w:id="126" w:author="Paquita Lucia Jurado Orna" w:date="2022-09-03T08:43:00Z">
        <w:r w:rsidRPr="00995643" w:rsidDel="003475C7">
          <w:rPr>
            <w:i/>
          </w:rPr>
          <w:delText xml:space="preserve"> </w:delText>
        </w:r>
      </w:del>
      <w:r w:rsidRPr="00995643">
        <w:rPr>
          <w:i/>
        </w:rPr>
        <w:t xml:space="preserve">de acuerdo al informe técnico de accidentes geográficos </w:t>
      </w:r>
      <w:r w:rsidRPr="00995643">
        <w:rPr>
          <w:bCs/>
          <w:i/>
          <w:color w:val="000000" w:themeColor="text1"/>
        </w:rPr>
        <w:t>STHV-DMC-USIGC-2022-0777-AG, de 10 de</w:t>
      </w:r>
      <w:r w:rsidRPr="00902D9A">
        <w:rPr>
          <w:bCs/>
          <w:i/>
          <w:color w:val="000000" w:themeColor="text1"/>
        </w:rPr>
        <w:t xml:space="preserve"> mayo de 2022, emitido por la </w:t>
      </w:r>
      <w:r w:rsidRPr="00902D9A">
        <w:rPr>
          <w:i/>
        </w:rPr>
        <w:t>Dirección Metropolitana de Catastro, se encuentra</w:t>
      </w:r>
      <w:ins w:id="127" w:author="Paquita Lucia Jurado Orna" w:date="2022-09-03T08:20:00Z">
        <w:r w:rsidR="00AF5B21">
          <w:rPr>
            <w:i/>
          </w:rPr>
          <w:t>n</w:t>
        </w:r>
      </w:ins>
      <w:r w:rsidRPr="00902D9A">
        <w:rPr>
          <w:i/>
        </w:rPr>
        <w:t xml:space="preserve"> </w:t>
      </w:r>
      <w:del w:id="128" w:author="Paquita Lucia Jurado Orna" w:date="2022-09-05T09:03:00Z">
        <w:r w:rsidRPr="00902D9A" w:rsidDel="0033718A">
          <w:rPr>
            <w:i/>
          </w:rPr>
          <w:delText xml:space="preserve">afectado </w:delText>
        </w:r>
      </w:del>
      <w:ins w:id="129" w:author="Paquita Lucia Jurado Orna" w:date="2022-09-05T09:03:00Z">
        <w:r w:rsidR="0033718A">
          <w:rPr>
            <w:i/>
          </w:rPr>
          <w:t xml:space="preserve">dentro de </w:t>
        </w:r>
      </w:ins>
      <w:del w:id="130" w:author="Paquita Lucia Jurado Orna" w:date="2022-09-05T09:03:00Z">
        <w:r w:rsidRPr="00902D9A" w:rsidDel="0033718A">
          <w:rPr>
            <w:i/>
          </w:rPr>
          <w:delText>por</w:delText>
        </w:r>
      </w:del>
      <w:ins w:id="131" w:author="Paquita Lucia Jurado Orna" w:date="2022-09-05T09:03:00Z">
        <w:r w:rsidR="0033718A">
          <w:rPr>
            <w:i/>
          </w:rPr>
          <w:t xml:space="preserve">la </w:t>
        </w:r>
      </w:ins>
      <w:r w:rsidRPr="00902D9A">
        <w:rPr>
          <w:i/>
        </w:rPr>
        <w:t xml:space="preserve"> </w:t>
      </w:r>
      <w:r w:rsidR="00F94ED3">
        <w:rPr>
          <w:i/>
        </w:rPr>
        <w:t xml:space="preserve">faja de </w:t>
      </w:r>
      <w:r>
        <w:rPr>
          <w:i/>
        </w:rPr>
        <w:t>ribera de r</w:t>
      </w:r>
      <w:r w:rsidR="00B56D61">
        <w:rPr>
          <w:i/>
        </w:rPr>
        <w:t>ío</w:t>
      </w:r>
      <w:r w:rsidRPr="00902D9A">
        <w:rPr>
          <w:i/>
        </w:rPr>
        <w:t xml:space="preserve">, </w:t>
      </w:r>
      <w:ins w:id="132" w:author="Paquita Lucia Jurado Orna" w:date="2022-09-05T09:03:00Z">
        <w:r w:rsidR="0033718A">
          <w:rPr>
            <w:i/>
          </w:rPr>
          <w:t xml:space="preserve">por lo que, </w:t>
        </w:r>
      </w:ins>
      <w:r w:rsidRPr="00902D9A">
        <w:rPr>
          <w:i/>
        </w:rPr>
        <w:t xml:space="preserve">los propietarios deberán </w:t>
      </w:r>
      <w:r w:rsidR="00B56D61">
        <w:rPr>
          <w:i/>
        </w:rPr>
        <w:t>respetar los retiros correspondientes señalados en el numeral 3 del</w:t>
      </w:r>
      <w:r w:rsidRPr="00902D9A">
        <w:rPr>
          <w:i/>
        </w:rPr>
        <w:t xml:space="preserve"> artículo </w:t>
      </w:r>
      <w:del w:id="133" w:author="Paquita Lucia Jurado Orna" w:date="2022-09-03T08:26:00Z">
        <w:r w:rsidRPr="00902D9A" w:rsidDel="00187024">
          <w:rPr>
            <w:i/>
          </w:rPr>
          <w:delText>22</w:delText>
        </w:r>
        <w:r w:rsidR="00B56D61" w:rsidDel="00187024">
          <w:rPr>
            <w:i/>
          </w:rPr>
          <w:delText>10</w:delText>
        </w:r>
      </w:del>
      <w:ins w:id="134" w:author="Paquita Lucia Jurado Orna" w:date="2022-09-03T08:26:00Z">
        <w:r w:rsidR="00187024">
          <w:rPr>
            <w:i/>
          </w:rPr>
          <w:t>2236</w:t>
        </w:r>
      </w:ins>
      <w:r w:rsidR="00995643">
        <w:rPr>
          <w:i/>
        </w:rPr>
        <w:t xml:space="preserve">, del </w:t>
      </w:r>
      <w:r w:rsidR="00995643" w:rsidRPr="00902D9A">
        <w:rPr>
          <w:i/>
        </w:rPr>
        <w:t>Código Municipal para el Distrito Metropolitano de Quito</w:t>
      </w:r>
      <w:r w:rsidR="00995643">
        <w:rPr>
          <w:i/>
        </w:rPr>
        <w:t>.</w:t>
      </w:r>
      <w:r>
        <w:rPr>
          <w:i/>
        </w:rPr>
        <w:t>”</w:t>
      </w:r>
    </w:p>
    <w:p w14:paraId="019E4356" w14:textId="77777777" w:rsidR="009A778B" w:rsidRDefault="009A778B" w:rsidP="00A32D4C">
      <w:pPr>
        <w:spacing w:after="240" w:line="276" w:lineRule="auto"/>
        <w:jc w:val="both"/>
        <w:rPr>
          <w:b/>
          <w:bCs/>
          <w:sz w:val="24"/>
          <w:szCs w:val="24"/>
        </w:rPr>
      </w:pPr>
      <w:r w:rsidRPr="009A778B">
        <w:rPr>
          <w:b/>
          <w:bCs/>
          <w:sz w:val="24"/>
          <w:szCs w:val="24"/>
        </w:rPr>
        <w:t xml:space="preserve">Artículo </w:t>
      </w:r>
      <w:r w:rsidR="009F3513">
        <w:rPr>
          <w:b/>
          <w:bCs/>
          <w:sz w:val="24"/>
          <w:szCs w:val="24"/>
        </w:rPr>
        <w:t>4</w:t>
      </w:r>
      <w:r w:rsidRPr="009A778B">
        <w:rPr>
          <w:b/>
          <w:bCs/>
          <w:sz w:val="24"/>
          <w:szCs w:val="24"/>
        </w:rPr>
        <w:t xml:space="preserve">.- Refórmese el artículo </w:t>
      </w:r>
      <w:r>
        <w:rPr>
          <w:b/>
          <w:bCs/>
          <w:sz w:val="24"/>
          <w:szCs w:val="24"/>
        </w:rPr>
        <w:t>7</w:t>
      </w:r>
      <w:r w:rsidR="004B3961">
        <w:rPr>
          <w:b/>
          <w:bCs/>
          <w:sz w:val="24"/>
          <w:szCs w:val="24"/>
        </w:rPr>
        <w:t xml:space="preserve"> de la O</w:t>
      </w:r>
      <w:r w:rsidRPr="009A778B">
        <w:rPr>
          <w:b/>
          <w:bCs/>
          <w:sz w:val="24"/>
          <w:szCs w:val="24"/>
        </w:rPr>
        <w:t>rdenanza</w:t>
      </w:r>
      <w:r w:rsidR="004B3961">
        <w:rPr>
          <w:b/>
          <w:bCs/>
          <w:sz w:val="24"/>
          <w:szCs w:val="24"/>
        </w:rPr>
        <w:t xml:space="preserve"> Metropolitana</w:t>
      </w:r>
      <w:r w:rsidRPr="009A778B">
        <w:rPr>
          <w:b/>
          <w:bCs/>
          <w:sz w:val="24"/>
          <w:szCs w:val="24"/>
        </w:rPr>
        <w:t xml:space="preserve"> No. 139-2021-AHC, sancionada el 29 de junio de 2021, con el siguiente texto:</w:t>
      </w:r>
    </w:p>
    <w:p w14:paraId="2F89EE8B" w14:textId="496FC79C" w:rsidR="00A32D4C" w:rsidRDefault="00E42D27" w:rsidP="00F41F57">
      <w:pPr>
        <w:spacing w:after="240" w:line="276" w:lineRule="auto"/>
        <w:jc w:val="both"/>
        <w:rPr>
          <w:ins w:id="135" w:author="Paquita Lucia Jurado Orna" w:date="2022-10-07T16:33:00Z"/>
          <w:i/>
          <w:sz w:val="24"/>
          <w:szCs w:val="24"/>
        </w:rPr>
      </w:pPr>
      <w:r>
        <w:rPr>
          <w:b/>
          <w:i/>
          <w:color w:val="000000" w:themeColor="text1"/>
          <w:sz w:val="24"/>
          <w:szCs w:val="24"/>
        </w:rPr>
        <w:t>“</w:t>
      </w:r>
      <w:r w:rsidR="00A32D4C" w:rsidRPr="007117F0">
        <w:rPr>
          <w:b/>
          <w:i/>
          <w:color w:val="000000" w:themeColor="text1"/>
          <w:sz w:val="24"/>
          <w:szCs w:val="24"/>
        </w:rPr>
        <w:t xml:space="preserve">Artículo </w:t>
      </w:r>
      <w:r w:rsidR="009A778B" w:rsidRPr="007117F0">
        <w:rPr>
          <w:b/>
          <w:i/>
          <w:color w:val="000000" w:themeColor="text1"/>
          <w:sz w:val="24"/>
          <w:szCs w:val="24"/>
        </w:rPr>
        <w:t>7</w:t>
      </w:r>
      <w:r w:rsidR="00A32D4C" w:rsidRPr="007117F0">
        <w:rPr>
          <w:b/>
          <w:i/>
          <w:color w:val="000000" w:themeColor="text1"/>
          <w:sz w:val="24"/>
          <w:szCs w:val="24"/>
        </w:rPr>
        <w:t>.-</w:t>
      </w:r>
      <w:r w:rsidR="00A32D4C" w:rsidRPr="007117F0">
        <w:rPr>
          <w:b/>
          <w:i/>
          <w:sz w:val="24"/>
          <w:szCs w:val="24"/>
        </w:rPr>
        <w:t xml:space="preserve"> Área verde</w:t>
      </w:r>
      <w:r w:rsidR="00C9072E" w:rsidRPr="007117F0">
        <w:rPr>
          <w:b/>
          <w:i/>
          <w:sz w:val="24"/>
          <w:szCs w:val="24"/>
        </w:rPr>
        <w:t xml:space="preserve"> y </w:t>
      </w:r>
      <w:r w:rsidR="009A778B" w:rsidRPr="007117F0">
        <w:rPr>
          <w:b/>
          <w:i/>
          <w:sz w:val="24"/>
          <w:szCs w:val="24"/>
        </w:rPr>
        <w:t xml:space="preserve">equipamiento </w:t>
      </w:r>
      <w:r w:rsidR="00C9072E" w:rsidRPr="007117F0">
        <w:rPr>
          <w:b/>
          <w:i/>
          <w:sz w:val="24"/>
          <w:szCs w:val="24"/>
        </w:rPr>
        <w:t>comunal</w:t>
      </w:r>
      <w:r w:rsidR="00A32D4C" w:rsidRPr="007117F0">
        <w:rPr>
          <w:b/>
          <w:i/>
          <w:sz w:val="24"/>
          <w:szCs w:val="24"/>
        </w:rPr>
        <w:t>.-</w:t>
      </w:r>
      <w:r w:rsidR="00A32D4C" w:rsidRPr="007117F0">
        <w:rPr>
          <w:i/>
          <w:sz w:val="24"/>
          <w:szCs w:val="24"/>
        </w:rPr>
        <w:t xml:space="preserve"> </w:t>
      </w:r>
      <w:r w:rsidR="009A778B" w:rsidRPr="007117F0">
        <w:rPr>
          <w:i/>
          <w:sz w:val="24"/>
          <w:szCs w:val="24"/>
        </w:rPr>
        <w:t xml:space="preserve">Al asentamiento humano de hecho y consolidado de interés social denominado “Comité </w:t>
      </w:r>
      <w:proofErr w:type="spellStart"/>
      <w:r w:rsidR="009A778B" w:rsidRPr="007117F0">
        <w:rPr>
          <w:i/>
          <w:sz w:val="24"/>
          <w:szCs w:val="24"/>
        </w:rPr>
        <w:t>Promejoras</w:t>
      </w:r>
      <w:proofErr w:type="spellEnd"/>
      <w:r w:rsidR="009A778B" w:rsidRPr="007117F0">
        <w:rPr>
          <w:i/>
          <w:sz w:val="24"/>
          <w:szCs w:val="24"/>
        </w:rPr>
        <w:t xml:space="preserve"> </w:t>
      </w:r>
      <w:proofErr w:type="spellStart"/>
      <w:r w:rsidR="009A778B" w:rsidRPr="007117F0">
        <w:rPr>
          <w:i/>
          <w:sz w:val="24"/>
          <w:szCs w:val="24"/>
        </w:rPr>
        <w:t>Jambelí</w:t>
      </w:r>
      <w:proofErr w:type="spellEnd"/>
      <w:r w:rsidR="009A778B" w:rsidRPr="007117F0">
        <w:rPr>
          <w:i/>
          <w:sz w:val="24"/>
          <w:szCs w:val="24"/>
        </w:rPr>
        <w:t xml:space="preserve"> del Barrio Naval”, conforme a la normativa vigente se les exonera de la contribución del 15% del área verde, por ser considerado com</w:t>
      </w:r>
      <w:r w:rsidR="007117F0" w:rsidRPr="007117F0">
        <w:rPr>
          <w:i/>
          <w:sz w:val="24"/>
          <w:szCs w:val="24"/>
        </w:rPr>
        <w:t>o un asentamiento declarado de I</w:t>
      </w:r>
      <w:r w:rsidR="009A778B" w:rsidRPr="007117F0">
        <w:rPr>
          <w:i/>
          <w:sz w:val="24"/>
          <w:szCs w:val="24"/>
        </w:rPr>
        <w:t>nterés Social; sin embargo, de manera libre y voluntaria</w:t>
      </w:r>
      <w:r w:rsidR="00F94ED3">
        <w:rPr>
          <w:i/>
          <w:sz w:val="24"/>
          <w:szCs w:val="24"/>
        </w:rPr>
        <w:t xml:space="preserve"> </w:t>
      </w:r>
      <w:r w:rsidR="009A778B" w:rsidRPr="007117F0">
        <w:rPr>
          <w:i/>
          <w:sz w:val="24"/>
          <w:szCs w:val="24"/>
        </w:rPr>
        <w:t xml:space="preserve">transfieren al Municipio del Distrito Metropolitano de Quito como contribución de áreas verdes y equipamiento comunal, un área total de </w:t>
      </w:r>
      <w:r w:rsidR="007117F0" w:rsidRPr="007117F0">
        <w:rPr>
          <w:i/>
          <w:sz w:val="24"/>
          <w:szCs w:val="24"/>
        </w:rPr>
        <w:t xml:space="preserve">9.118,58 </w:t>
      </w:r>
      <w:r w:rsidR="009A778B" w:rsidRPr="007117F0">
        <w:rPr>
          <w:i/>
          <w:sz w:val="24"/>
          <w:szCs w:val="24"/>
        </w:rPr>
        <w:t>m2</w:t>
      </w:r>
      <w:r w:rsidR="007117F0">
        <w:rPr>
          <w:i/>
          <w:sz w:val="24"/>
          <w:szCs w:val="24"/>
        </w:rPr>
        <w:t xml:space="preserve">, </w:t>
      </w:r>
      <w:r w:rsidR="009A778B" w:rsidRPr="007117F0">
        <w:rPr>
          <w:i/>
          <w:sz w:val="24"/>
          <w:szCs w:val="24"/>
        </w:rPr>
        <w:t>de conformidad al siguiente detalle:</w:t>
      </w:r>
    </w:p>
    <w:p w14:paraId="604994CB" w14:textId="65A0290E" w:rsidR="002E6B97" w:rsidRDefault="002E6B97" w:rsidP="00F41F57">
      <w:pPr>
        <w:spacing w:after="240" w:line="276" w:lineRule="auto"/>
        <w:jc w:val="both"/>
        <w:rPr>
          <w:ins w:id="136" w:author="Paquita Lucia Jurado Orna" w:date="2022-10-07T16:33:00Z"/>
          <w:i/>
          <w:sz w:val="24"/>
          <w:szCs w:val="24"/>
        </w:rPr>
      </w:pPr>
    </w:p>
    <w:p w14:paraId="4C53DC58" w14:textId="77777777" w:rsidR="002E6B97" w:rsidRDefault="002E6B97" w:rsidP="00F41F57">
      <w:pPr>
        <w:spacing w:after="240" w:line="276" w:lineRule="auto"/>
        <w:jc w:val="both"/>
        <w:rPr>
          <w:i/>
          <w:sz w:val="24"/>
          <w:szCs w:val="24"/>
        </w:rPr>
      </w:pPr>
      <w:bookmarkStart w:id="137" w:name="_GoBack"/>
      <w:bookmarkEnd w:id="13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992"/>
        <w:gridCol w:w="1417"/>
        <w:gridCol w:w="1559"/>
        <w:gridCol w:w="1559"/>
        <w:gridCol w:w="1697"/>
      </w:tblGrid>
      <w:tr w:rsidR="00553A6E" w:rsidRPr="00C5097E" w14:paraId="2EEFA2A5" w14:textId="77777777" w:rsidTr="00553A6E">
        <w:trPr>
          <w:trHeight w:val="5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9911C18" w14:textId="77777777" w:rsidR="00553A6E" w:rsidRPr="00C5097E" w:rsidRDefault="00553A6E">
            <w:pPr>
              <w:jc w:val="center"/>
              <w:rPr>
                <w:b/>
                <w:bCs/>
                <w:i/>
                <w:sz w:val="24"/>
                <w:szCs w:val="24"/>
                <w:lang w:val="es-EC" w:eastAsia="en-US"/>
              </w:rPr>
            </w:pPr>
            <w:r w:rsidRPr="00C5097E">
              <w:rPr>
                <w:b/>
                <w:bCs/>
                <w:i/>
                <w:sz w:val="24"/>
                <w:szCs w:val="24"/>
              </w:rPr>
              <w:t xml:space="preserve">ÁREA VERDE </w:t>
            </w:r>
            <w:r w:rsidR="0061115D">
              <w:rPr>
                <w:b/>
                <w:bCs/>
                <w:i/>
                <w:sz w:val="24"/>
                <w:szCs w:val="24"/>
              </w:rPr>
              <w:t>Y COMUNAL</w:t>
            </w:r>
          </w:p>
        </w:tc>
      </w:tr>
      <w:tr w:rsidR="00C5097E" w:rsidRPr="00C5097E" w14:paraId="647AEADB" w14:textId="77777777" w:rsidTr="00F94ED3">
        <w:trPr>
          <w:trHeight w:val="496"/>
        </w:trPr>
        <w:tc>
          <w:tcPr>
            <w:tcW w:w="885"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3A3F4E89" w14:textId="77777777" w:rsidR="00553A6E" w:rsidRPr="00C5097E" w:rsidRDefault="00553A6E">
            <w:pPr>
              <w:rPr>
                <w:b/>
                <w:bCs/>
                <w:i/>
                <w:sz w:val="24"/>
                <w:szCs w:val="24"/>
              </w:rPr>
            </w:pPr>
          </w:p>
          <w:p w14:paraId="29B4B942" w14:textId="77777777" w:rsidR="00553A6E" w:rsidRPr="00C5097E" w:rsidRDefault="00553A6E">
            <w:pPr>
              <w:rPr>
                <w:b/>
                <w:bCs/>
                <w:i/>
                <w:sz w:val="24"/>
                <w:szCs w:val="24"/>
              </w:rPr>
            </w:pPr>
          </w:p>
          <w:p w14:paraId="1533EA80" w14:textId="77777777" w:rsidR="00553A6E" w:rsidRPr="00C5097E" w:rsidRDefault="00553A6E">
            <w:pPr>
              <w:rPr>
                <w:b/>
                <w:bCs/>
                <w:i/>
                <w:sz w:val="24"/>
                <w:szCs w:val="24"/>
              </w:rPr>
            </w:pPr>
          </w:p>
          <w:p w14:paraId="03B7FBF5" w14:textId="77777777" w:rsidR="00553A6E" w:rsidRPr="00C5097E" w:rsidRDefault="00553A6E">
            <w:pPr>
              <w:rPr>
                <w:b/>
                <w:bCs/>
                <w:i/>
                <w:sz w:val="24"/>
                <w:szCs w:val="24"/>
              </w:rPr>
            </w:pPr>
          </w:p>
          <w:p w14:paraId="4449961C" w14:textId="77777777" w:rsidR="00553A6E" w:rsidRPr="00C5097E" w:rsidRDefault="00553A6E">
            <w:pPr>
              <w:rPr>
                <w:b/>
                <w:bCs/>
                <w:i/>
                <w:sz w:val="24"/>
                <w:szCs w:val="24"/>
              </w:rPr>
            </w:pPr>
          </w:p>
          <w:p w14:paraId="56107B2D" w14:textId="77777777" w:rsidR="00553A6E" w:rsidRPr="00C5097E" w:rsidRDefault="00553A6E">
            <w:pPr>
              <w:rPr>
                <w:b/>
                <w:bCs/>
                <w:i/>
                <w:sz w:val="24"/>
                <w:szCs w:val="24"/>
              </w:rPr>
            </w:pPr>
          </w:p>
          <w:p w14:paraId="5152405E" w14:textId="77777777" w:rsidR="00553A6E" w:rsidRPr="00C5097E" w:rsidRDefault="00553A6E">
            <w:pPr>
              <w:rPr>
                <w:b/>
                <w:bCs/>
                <w:i/>
                <w:sz w:val="24"/>
                <w:szCs w:val="24"/>
              </w:rPr>
            </w:pPr>
          </w:p>
          <w:p w14:paraId="5B7C39E0" w14:textId="77777777" w:rsidR="00553A6E" w:rsidRPr="00C5097E" w:rsidRDefault="00553A6E">
            <w:pPr>
              <w:rPr>
                <w:b/>
                <w:bCs/>
                <w:i/>
                <w:sz w:val="24"/>
                <w:szCs w:val="24"/>
              </w:rPr>
            </w:pPr>
          </w:p>
          <w:p w14:paraId="47C53D83" w14:textId="77777777" w:rsidR="00553A6E" w:rsidRPr="00C5097E" w:rsidRDefault="00553A6E" w:rsidP="00020E03">
            <w:pPr>
              <w:jc w:val="center"/>
              <w:rPr>
                <w:b/>
                <w:bCs/>
                <w:i/>
                <w:sz w:val="24"/>
                <w:szCs w:val="24"/>
              </w:rPr>
            </w:pPr>
          </w:p>
          <w:p w14:paraId="74D59D15" w14:textId="77777777" w:rsidR="00553A6E" w:rsidRPr="00C5097E" w:rsidRDefault="00553A6E" w:rsidP="00020E03">
            <w:pPr>
              <w:jc w:val="center"/>
              <w:rPr>
                <w:b/>
                <w:bCs/>
                <w:i/>
                <w:sz w:val="24"/>
                <w:szCs w:val="24"/>
              </w:rPr>
            </w:pPr>
            <w:r w:rsidRPr="00C5097E">
              <w:rPr>
                <w:b/>
                <w:bCs/>
                <w:i/>
                <w:sz w:val="24"/>
                <w:szCs w:val="24"/>
              </w:rPr>
              <w:t>ÁREA VERDE</w:t>
            </w:r>
          </w:p>
          <w:p w14:paraId="41F82E4F" w14:textId="77777777" w:rsidR="00553A6E" w:rsidRPr="00C5097E" w:rsidRDefault="00553A6E" w:rsidP="00020E03">
            <w:pPr>
              <w:jc w:val="center"/>
              <w:rPr>
                <w:b/>
                <w:bCs/>
                <w:i/>
                <w:sz w:val="24"/>
                <w:szCs w:val="24"/>
              </w:rPr>
            </w:pPr>
            <w:r w:rsidRPr="00C5097E">
              <w:rPr>
                <w:b/>
                <w:bCs/>
                <w:i/>
                <w:sz w:val="24"/>
                <w:szCs w:val="24"/>
              </w:rPr>
              <w:t>Y COMUNAL</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691553F4" w14:textId="77777777" w:rsidR="00553A6E" w:rsidRPr="00C5097E" w:rsidRDefault="00553A6E">
            <w:pPr>
              <w:rPr>
                <w:b/>
                <w:bCs/>
                <w:i/>
                <w:sz w:val="24"/>
                <w:szCs w:val="24"/>
              </w:rPr>
            </w:pPr>
            <w:r w:rsidRPr="00C5097E">
              <w:rPr>
                <w:b/>
                <w:bCs/>
                <w:i/>
                <w:sz w:val="24"/>
                <w:szCs w:val="24"/>
              </w:rPr>
              <w:t> </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7242ADE0" w14:textId="77777777" w:rsidR="00553A6E" w:rsidRPr="00C5097E" w:rsidRDefault="00553A6E">
            <w:pPr>
              <w:jc w:val="center"/>
              <w:rPr>
                <w:b/>
                <w:bCs/>
                <w:i/>
                <w:sz w:val="24"/>
                <w:szCs w:val="24"/>
              </w:rPr>
            </w:pPr>
            <w:r w:rsidRPr="00C5097E">
              <w:rPr>
                <w:b/>
                <w:bCs/>
                <w:i/>
                <w:sz w:val="24"/>
                <w:szCs w:val="24"/>
              </w:rPr>
              <w:t>LINDERO</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hideMark/>
          </w:tcPr>
          <w:p w14:paraId="03155C58" w14:textId="77777777" w:rsidR="00553A6E" w:rsidRPr="00C5097E" w:rsidRDefault="00553A6E">
            <w:pPr>
              <w:jc w:val="center"/>
              <w:rPr>
                <w:b/>
                <w:bCs/>
                <w:i/>
                <w:sz w:val="24"/>
                <w:szCs w:val="24"/>
              </w:rPr>
            </w:pPr>
            <w:r w:rsidRPr="00C5097E">
              <w:rPr>
                <w:b/>
                <w:bCs/>
                <w:i/>
                <w:sz w:val="24"/>
                <w:szCs w:val="24"/>
              </w:rPr>
              <w:t>EN PARTE (m)</w:t>
            </w:r>
          </w:p>
        </w:tc>
        <w:tc>
          <w:tcPr>
            <w:tcW w:w="888" w:type="pct"/>
            <w:tcBorders>
              <w:top w:val="single" w:sz="4" w:space="0" w:color="000000"/>
              <w:left w:val="single" w:sz="4" w:space="0" w:color="000000"/>
              <w:bottom w:val="single" w:sz="4" w:space="0" w:color="000000"/>
              <w:right w:val="single" w:sz="4" w:space="0" w:color="000000"/>
            </w:tcBorders>
            <w:shd w:val="clear" w:color="auto" w:fill="auto"/>
            <w:hideMark/>
          </w:tcPr>
          <w:p w14:paraId="65845A15" w14:textId="77777777" w:rsidR="00553A6E" w:rsidRPr="00C5097E" w:rsidRDefault="00553A6E">
            <w:pPr>
              <w:jc w:val="center"/>
              <w:rPr>
                <w:b/>
                <w:bCs/>
                <w:i/>
                <w:sz w:val="24"/>
                <w:szCs w:val="24"/>
              </w:rPr>
            </w:pPr>
            <w:r w:rsidRPr="00C5097E">
              <w:rPr>
                <w:b/>
                <w:bCs/>
                <w:i/>
                <w:sz w:val="24"/>
                <w:szCs w:val="24"/>
              </w:rPr>
              <w:t>TOTAL (m)</w:t>
            </w:r>
          </w:p>
        </w:tc>
        <w:tc>
          <w:tcPr>
            <w:tcW w:w="966" w:type="pct"/>
            <w:tcBorders>
              <w:top w:val="single" w:sz="4" w:space="0" w:color="000000"/>
              <w:left w:val="single" w:sz="4" w:space="0" w:color="000000"/>
              <w:bottom w:val="single" w:sz="4" w:space="0" w:color="000000"/>
              <w:right w:val="single" w:sz="4" w:space="0" w:color="000000"/>
            </w:tcBorders>
            <w:shd w:val="clear" w:color="auto" w:fill="auto"/>
            <w:noWrap/>
            <w:hideMark/>
          </w:tcPr>
          <w:p w14:paraId="2180C7BA" w14:textId="77777777" w:rsidR="00553A6E" w:rsidRPr="00C5097E" w:rsidRDefault="00553A6E">
            <w:pPr>
              <w:jc w:val="center"/>
              <w:rPr>
                <w:b/>
                <w:bCs/>
                <w:i/>
                <w:sz w:val="24"/>
                <w:szCs w:val="24"/>
              </w:rPr>
            </w:pPr>
            <w:r w:rsidRPr="00C5097E">
              <w:rPr>
                <w:b/>
                <w:bCs/>
                <w:i/>
                <w:sz w:val="24"/>
                <w:szCs w:val="24"/>
              </w:rPr>
              <w:t>SUPERFICIE (m2)</w:t>
            </w:r>
          </w:p>
        </w:tc>
      </w:tr>
      <w:tr w:rsidR="00C5097E" w:rsidRPr="00C5097E" w14:paraId="104F917A" w14:textId="77777777" w:rsidTr="00F94ED3">
        <w:trPr>
          <w:trHeight w:val="1701"/>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0CDEA" w14:textId="77777777" w:rsidR="00553A6E" w:rsidRPr="00C5097E" w:rsidRDefault="00553A6E">
            <w:pPr>
              <w:spacing w:line="256" w:lineRule="auto"/>
              <w:rPr>
                <w:b/>
                <w:bCs/>
                <w:i/>
                <w:sz w:val="24"/>
                <w:szCs w:val="24"/>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hideMark/>
          </w:tcPr>
          <w:p w14:paraId="00387B9A" w14:textId="77777777" w:rsidR="00553A6E" w:rsidRPr="00C5097E" w:rsidRDefault="00553A6E" w:rsidP="00C5097E">
            <w:pPr>
              <w:rPr>
                <w:b/>
                <w:bCs/>
                <w:i/>
                <w:sz w:val="24"/>
                <w:szCs w:val="24"/>
              </w:rPr>
            </w:pPr>
            <w:r w:rsidRPr="00C5097E">
              <w:rPr>
                <w:b/>
                <w:i/>
                <w:sz w:val="24"/>
                <w:szCs w:val="24"/>
              </w:rPr>
              <w:t>Norte:</w:t>
            </w:r>
          </w:p>
        </w:tc>
        <w:tc>
          <w:tcPr>
            <w:tcW w:w="807" w:type="pct"/>
            <w:tcBorders>
              <w:top w:val="single" w:sz="4" w:space="0" w:color="000000"/>
              <w:left w:val="single" w:sz="4" w:space="0" w:color="000000"/>
              <w:bottom w:val="single" w:sz="4" w:space="0" w:color="000000"/>
              <w:right w:val="single" w:sz="4" w:space="0" w:color="000000"/>
            </w:tcBorders>
            <w:shd w:val="clear" w:color="auto" w:fill="auto"/>
          </w:tcPr>
          <w:p w14:paraId="11EA8483" w14:textId="77777777" w:rsidR="00553A6E" w:rsidRPr="00C5097E" w:rsidRDefault="00553A6E">
            <w:pPr>
              <w:rPr>
                <w:i/>
                <w:sz w:val="24"/>
                <w:szCs w:val="24"/>
              </w:rPr>
            </w:pPr>
            <w:r w:rsidRPr="00C5097E">
              <w:rPr>
                <w:i/>
                <w:sz w:val="24"/>
                <w:szCs w:val="24"/>
              </w:rPr>
              <w:t>Calle E2C</w:t>
            </w:r>
          </w:p>
          <w:p w14:paraId="6CEA4698" w14:textId="77777777" w:rsidR="00553A6E" w:rsidRPr="00C5097E" w:rsidRDefault="00553A6E">
            <w:pPr>
              <w:rPr>
                <w:i/>
                <w:sz w:val="24"/>
                <w:szCs w:val="24"/>
                <w:u w:val="single"/>
              </w:rPr>
            </w:pPr>
          </w:p>
          <w:p w14:paraId="72A3157B" w14:textId="77777777" w:rsidR="00553A6E" w:rsidRPr="00C5097E" w:rsidRDefault="00553A6E">
            <w:pPr>
              <w:rPr>
                <w:i/>
                <w:sz w:val="24"/>
                <w:szCs w:val="24"/>
              </w:rPr>
            </w:pPr>
          </w:p>
          <w:p w14:paraId="757C010C" w14:textId="77777777" w:rsidR="00553A6E" w:rsidRPr="00C5097E" w:rsidRDefault="00553A6E">
            <w:pPr>
              <w:rPr>
                <w:i/>
                <w:sz w:val="24"/>
                <w:szCs w:val="24"/>
              </w:rPr>
            </w:pPr>
          </w:p>
          <w:p w14:paraId="314122D2" w14:textId="77777777" w:rsidR="00553A6E" w:rsidRPr="00C5097E" w:rsidRDefault="00553A6E">
            <w:pPr>
              <w:rPr>
                <w:i/>
                <w:sz w:val="24"/>
                <w:szCs w:val="24"/>
              </w:rPr>
            </w:pPr>
          </w:p>
          <w:p w14:paraId="2AE196B3" w14:textId="77777777" w:rsidR="00553A6E" w:rsidRPr="00C5097E" w:rsidRDefault="00553A6E">
            <w:pPr>
              <w:rPr>
                <w:i/>
                <w:sz w:val="24"/>
                <w:szCs w:val="24"/>
              </w:rPr>
            </w:pPr>
          </w:p>
          <w:p w14:paraId="2B5F24A6" w14:textId="77777777" w:rsidR="00553A6E" w:rsidRPr="00C5097E" w:rsidRDefault="00553A6E">
            <w:pPr>
              <w:rPr>
                <w:i/>
                <w:sz w:val="24"/>
                <w:szCs w:val="24"/>
              </w:rPr>
            </w:pPr>
            <w:r w:rsidRPr="00C5097E">
              <w:rPr>
                <w:i/>
                <w:sz w:val="24"/>
                <w:szCs w:val="24"/>
              </w:rPr>
              <w:t>Lote 26</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0DC30D" w14:textId="77777777" w:rsidR="00553A6E" w:rsidRPr="00C5097E" w:rsidRDefault="00553A6E">
            <w:pPr>
              <w:jc w:val="center"/>
              <w:rPr>
                <w:i/>
                <w:sz w:val="24"/>
                <w:szCs w:val="24"/>
              </w:rPr>
            </w:pPr>
            <w:r w:rsidRPr="00C5097E">
              <w:rPr>
                <w:i/>
                <w:sz w:val="24"/>
                <w:szCs w:val="24"/>
              </w:rPr>
              <w:t>28,84</w:t>
            </w:r>
          </w:p>
          <w:p w14:paraId="3700C641" w14:textId="77777777" w:rsidR="00553A6E" w:rsidRPr="00C5097E" w:rsidRDefault="00553A6E">
            <w:pPr>
              <w:jc w:val="center"/>
              <w:rPr>
                <w:i/>
                <w:sz w:val="24"/>
                <w:szCs w:val="24"/>
              </w:rPr>
            </w:pPr>
            <w:r w:rsidRPr="00C5097E">
              <w:rPr>
                <w:i/>
                <w:sz w:val="24"/>
                <w:szCs w:val="24"/>
              </w:rPr>
              <w:t>2,36</w:t>
            </w:r>
          </w:p>
          <w:p w14:paraId="33C28142" w14:textId="77777777" w:rsidR="00553A6E" w:rsidRPr="00C5097E" w:rsidRDefault="00553A6E">
            <w:pPr>
              <w:jc w:val="center"/>
              <w:rPr>
                <w:i/>
                <w:sz w:val="24"/>
                <w:szCs w:val="24"/>
              </w:rPr>
            </w:pPr>
            <w:r w:rsidRPr="00C5097E">
              <w:rPr>
                <w:i/>
                <w:sz w:val="24"/>
                <w:szCs w:val="24"/>
              </w:rPr>
              <w:t>2,88</w:t>
            </w:r>
          </w:p>
          <w:p w14:paraId="47E58C0E" w14:textId="77777777" w:rsidR="00553A6E" w:rsidRPr="00C5097E" w:rsidRDefault="00553A6E">
            <w:pPr>
              <w:jc w:val="center"/>
              <w:rPr>
                <w:i/>
                <w:sz w:val="24"/>
                <w:szCs w:val="24"/>
              </w:rPr>
            </w:pPr>
            <w:r w:rsidRPr="00C5097E">
              <w:rPr>
                <w:i/>
                <w:sz w:val="24"/>
                <w:szCs w:val="24"/>
              </w:rPr>
              <w:t xml:space="preserve">20,21  </w:t>
            </w:r>
          </w:p>
          <w:p w14:paraId="4C3ACF13" w14:textId="77777777" w:rsidR="00553A6E" w:rsidRPr="00C5097E" w:rsidRDefault="00553A6E">
            <w:pPr>
              <w:jc w:val="center"/>
              <w:rPr>
                <w:i/>
                <w:sz w:val="24"/>
                <w:szCs w:val="24"/>
              </w:rPr>
            </w:pPr>
            <w:r w:rsidRPr="00C5097E">
              <w:rPr>
                <w:i/>
                <w:sz w:val="24"/>
                <w:szCs w:val="24"/>
              </w:rPr>
              <w:t>en longitud desarrollada</w:t>
            </w:r>
          </w:p>
          <w:p w14:paraId="0726EB84" w14:textId="77777777" w:rsidR="00553A6E" w:rsidRPr="00C5097E" w:rsidRDefault="00553A6E">
            <w:pPr>
              <w:jc w:val="center"/>
              <w:rPr>
                <w:i/>
                <w:sz w:val="24"/>
                <w:szCs w:val="24"/>
              </w:rPr>
            </w:pPr>
            <w:r w:rsidRPr="00C5097E">
              <w:rPr>
                <w:i/>
                <w:sz w:val="24"/>
                <w:szCs w:val="24"/>
              </w:rPr>
              <w:t xml:space="preserve">9,11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25D1BC" w14:textId="77777777" w:rsidR="00553A6E" w:rsidRPr="00C5097E" w:rsidRDefault="00553A6E">
            <w:pPr>
              <w:jc w:val="center"/>
              <w:rPr>
                <w:i/>
                <w:sz w:val="24"/>
                <w:szCs w:val="24"/>
              </w:rPr>
            </w:pPr>
            <w:r w:rsidRPr="00C5097E">
              <w:rPr>
                <w:i/>
                <w:sz w:val="24"/>
                <w:szCs w:val="24"/>
              </w:rPr>
              <w:t>63,40 en longitud desarrollada</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4EC0EA2" w14:textId="77777777" w:rsidR="00553A6E" w:rsidRPr="00C5097E" w:rsidRDefault="00553A6E">
            <w:pPr>
              <w:jc w:val="center"/>
              <w:rPr>
                <w:i/>
                <w:sz w:val="24"/>
                <w:szCs w:val="24"/>
              </w:rPr>
            </w:pPr>
          </w:p>
          <w:p w14:paraId="1EFA4814" w14:textId="77777777" w:rsidR="00553A6E" w:rsidRPr="00C5097E" w:rsidRDefault="00553A6E">
            <w:pPr>
              <w:jc w:val="center"/>
              <w:rPr>
                <w:i/>
                <w:sz w:val="24"/>
                <w:szCs w:val="24"/>
              </w:rPr>
            </w:pPr>
          </w:p>
          <w:p w14:paraId="02ABD80C" w14:textId="77777777" w:rsidR="00553A6E" w:rsidRPr="00C5097E" w:rsidRDefault="00553A6E">
            <w:pPr>
              <w:jc w:val="center"/>
              <w:rPr>
                <w:i/>
                <w:sz w:val="24"/>
                <w:szCs w:val="24"/>
              </w:rPr>
            </w:pPr>
          </w:p>
          <w:p w14:paraId="158C015B" w14:textId="77777777" w:rsidR="00553A6E" w:rsidRPr="00C5097E" w:rsidRDefault="00553A6E">
            <w:pPr>
              <w:jc w:val="center"/>
              <w:rPr>
                <w:i/>
                <w:sz w:val="24"/>
                <w:szCs w:val="24"/>
              </w:rPr>
            </w:pPr>
          </w:p>
          <w:p w14:paraId="371CADFE" w14:textId="77777777" w:rsidR="00553A6E" w:rsidRPr="00C5097E" w:rsidRDefault="00553A6E">
            <w:pPr>
              <w:jc w:val="center"/>
              <w:rPr>
                <w:i/>
                <w:sz w:val="24"/>
                <w:szCs w:val="24"/>
              </w:rPr>
            </w:pPr>
          </w:p>
          <w:p w14:paraId="624BC103" w14:textId="77777777" w:rsidR="00553A6E" w:rsidRPr="00C5097E" w:rsidRDefault="00553A6E">
            <w:pPr>
              <w:jc w:val="center"/>
              <w:rPr>
                <w:i/>
                <w:sz w:val="24"/>
                <w:szCs w:val="24"/>
              </w:rPr>
            </w:pPr>
          </w:p>
          <w:p w14:paraId="0F3884D5" w14:textId="77777777" w:rsidR="00553A6E" w:rsidRPr="00C5097E" w:rsidRDefault="00553A6E">
            <w:pPr>
              <w:jc w:val="center"/>
              <w:rPr>
                <w:i/>
                <w:sz w:val="24"/>
                <w:szCs w:val="24"/>
              </w:rPr>
            </w:pPr>
          </w:p>
          <w:p w14:paraId="064C92B5" w14:textId="77777777" w:rsidR="00553A6E" w:rsidRPr="00C5097E" w:rsidRDefault="00553A6E">
            <w:pPr>
              <w:jc w:val="center"/>
              <w:rPr>
                <w:i/>
                <w:sz w:val="24"/>
                <w:szCs w:val="24"/>
              </w:rPr>
            </w:pPr>
          </w:p>
          <w:p w14:paraId="42A4ED7D" w14:textId="77777777" w:rsidR="00553A6E" w:rsidRPr="00C5097E" w:rsidRDefault="00553A6E">
            <w:pPr>
              <w:jc w:val="center"/>
              <w:rPr>
                <w:i/>
                <w:sz w:val="24"/>
                <w:szCs w:val="24"/>
              </w:rPr>
            </w:pPr>
          </w:p>
          <w:p w14:paraId="4C37B60B" w14:textId="5F92A9BD" w:rsidR="00553A6E" w:rsidRPr="00C5097E" w:rsidRDefault="00553A6E" w:rsidP="002E6B97">
            <w:pPr>
              <w:contextualSpacing/>
              <w:jc w:val="right"/>
              <w:rPr>
                <w:i/>
                <w:sz w:val="24"/>
                <w:szCs w:val="24"/>
              </w:rPr>
              <w:pPrChange w:id="138" w:author="Paquita Lucia Jurado Orna" w:date="2022-10-07T16:32:00Z">
                <w:pPr>
                  <w:contextualSpacing/>
                  <w:jc w:val="right"/>
                </w:pPr>
              </w:pPrChange>
            </w:pPr>
            <w:r w:rsidRPr="00C5097E">
              <w:rPr>
                <w:i/>
                <w:sz w:val="24"/>
                <w:szCs w:val="24"/>
              </w:rPr>
              <w:t>8.281,23</w:t>
            </w:r>
            <w:del w:id="139" w:author="Paquita Lucia Jurado Orna" w:date="2022-10-07T16:32:00Z">
              <w:r w:rsidR="00E42D27" w:rsidRPr="00C5097E" w:rsidDel="002E6B97">
                <w:rPr>
                  <w:i/>
                  <w:sz w:val="24"/>
                  <w:szCs w:val="24"/>
                </w:rPr>
                <w:delText>”</w:delText>
              </w:r>
            </w:del>
          </w:p>
        </w:tc>
      </w:tr>
      <w:tr w:rsidR="00C5097E" w:rsidRPr="00C5097E" w14:paraId="6BB32B3D" w14:textId="77777777" w:rsidTr="00F94ED3">
        <w:trPr>
          <w:trHeight w:val="496"/>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CA1C0" w14:textId="77777777" w:rsidR="00553A6E" w:rsidRPr="00C5097E" w:rsidRDefault="00553A6E">
            <w:pPr>
              <w:spacing w:line="256" w:lineRule="auto"/>
              <w:rPr>
                <w:b/>
                <w:bCs/>
                <w:i/>
                <w:sz w:val="24"/>
                <w:szCs w:val="24"/>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hideMark/>
          </w:tcPr>
          <w:p w14:paraId="492637F0" w14:textId="77777777" w:rsidR="00553A6E" w:rsidRPr="00C5097E" w:rsidRDefault="00553A6E" w:rsidP="00C5097E">
            <w:pPr>
              <w:rPr>
                <w:b/>
                <w:bCs/>
                <w:i/>
                <w:sz w:val="24"/>
                <w:szCs w:val="24"/>
              </w:rPr>
            </w:pPr>
            <w:r w:rsidRPr="00C5097E">
              <w:rPr>
                <w:b/>
                <w:i/>
                <w:sz w:val="24"/>
                <w:szCs w:val="24"/>
              </w:rPr>
              <w:t>Sur:</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5A3CCF52" w14:textId="77777777" w:rsidR="00553A6E" w:rsidRPr="00C5097E" w:rsidRDefault="00553A6E">
            <w:pPr>
              <w:rPr>
                <w:i/>
                <w:sz w:val="24"/>
                <w:szCs w:val="24"/>
                <w:lang w:val="en-US"/>
              </w:rPr>
            </w:pPr>
            <w:proofErr w:type="spellStart"/>
            <w:r w:rsidRPr="00C5097E">
              <w:rPr>
                <w:i/>
                <w:sz w:val="24"/>
                <w:szCs w:val="24"/>
                <w:lang w:val="en-US"/>
              </w:rPr>
              <w:t>Lote</w:t>
            </w:r>
            <w:proofErr w:type="spellEnd"/>
            <w:r w:rsidRPr="00C5097E">
              <w:rPr>
                <w:i/>
                <w:sz w:val="24"/>
                <w:szCs w:val="24"/>
                <w:lang w:val="en-US"/>
              </w:rPr>
              <w:t xml:space="preserve"> 47</w:t>
            </w:r>
          </w:p>
          <w:p w14:paraId="69EA7486" w14:textId="77777777" w:rsidR="00553A6E" w:rsidRPr="00C5097E" w:rsidRDefault="00553A6E">
            <w:pPr>
              <w:rPr>
                <w:i/>
                <w:sz w:val="24"/>
                <w:szCs w:val="24"/>
                <w:lang w:val="en-US"/>
              </w:rPr>
            </w:pPr>
            <w:proofErr w:type="spellStart"/>
            <w:r w:rsidRPr="00C5097E">
              <w:rPr>
                <w:i/>
                <w:sz w:val="24"/>
                <w:szCs w:val="24"/>
                <w:lang w:val="en-US"/>
              </w:rPr>
              <w:t>Lote</w:t>
            </w:r>
            <w:proofErr w:type="spellEnd"/>
            <w:r w:rsidRPr="00C5097E">
              <w:rPr>
                <w:i/>
                <w:sz w:val="24"/>
                <w:szCs w:val="24"/>
                <w:lang w:val="en-US"/>
              </w:rPr>
              <w:t xml:space="preserve"> 48</w:t>
            </w:r>
          </w:p>
          <w:p w14:paraId="62851C8F" w14:textId="77777777" w:rsidR="00553A6E" w:rsidRPr="00C5097E" w:rsidRDefault="00553A6E">
            <w:pPr>
              <w:rPr>
                <w:i/>
                <w:sz w:val="24"/>
                <w:szCs w:val="24"/>
                <w:lang w:val="en-US"/>
              </w:rPr>
            </w:pPr>
            <w:proofErr w:type="spellStart"/>
            <w:r w:rsidRPr="00C5097E">
              <w:rPr>
                <w:i/>
                <w:sz w:val="24"/>
                <w:szCs w:val="24"/>
                <w:lang w:val="en-US"/>
              </w:rPr>
              <w:t>Lote</w:t>
            </w:r>
            <w:proofErr w:type="spellEnd"/>
            <w:r w:rsidRPr="00C5097E">
              <w:rPr>
                <w:i/>
                <w:sz w:val="24"/>
                <w:szCs w:val="24"/>
                <w:lang w:val="en-US"/>
              </w:rPr>
              <w:t xml:space="preserve"> 49</w:t>
            </w:r>
          </w:p>
          <w:p w14:paraId="27A578A9" w14:textId="77777777" w:rsidR="00553A6E" w:rsidRPr="00C5097E" w:rsidRDefault="00553A6E">
            <w:pPr>
              <w:rPr>
                <w:i/>
                <w:sz w:val="24"/>
                <w:szCs w:val="24"/>
                <w:lang w:val="en-US"/>
              </w:rPr>
            </w:pPr>
            <w:proofErr w:type="spellStart"/>
            <w:r w:rsidRPr="00C5097E">
              <w:rPr>
                <w:i/>
                <w:sz w:val="24"/>
                <w:szCs w:val="24"/>
                <w:lang w:val="en-US"/>
              </w:rPr>
              <w:t>Lote</w:t>
            </w:r>
            <w:proofErr w:type="spellEnd"/>
            <w:r w:rsidRPr="00C5097E">
              <w:rPr>
                <w:i/>
                <w:sz w:val="24"/>
                <w:szCs w:val="24"/>
                <w:lang w:val="en-US"/>
              </w:rPr>
              <w:t xml:space="preserve"> 50</w:t>
            </w:r>
          </w:p>
          <w:p w14:paraId="1212B5A7" w14:textId="77777777" w:rsidR="00553A6E" w:rsidRPr="00C5097E" w:rsidRDefault="00553A6E">
            <w:pPr>
              <w:rPr>
                <w:i/>
                <w:sz w:val="24"/>
                <w:szCs w:val="24"/>
                <w:lang w:val="en-US"/>
              </w:rPr>
            </w:pPr>
            <w:proofErr w:type="spellStart"/>
            <w:r w:rsidRPr="00C5097E">
              <w:rPr>
                <w:i/>
                <w:sz w:val="24"/>
                <w:szCs w:val="24"/>
                <w:lang w:val="en-US"/>
              </w:rPr>
              <w:t>Lote</w:t>
            </w:r>
            <w:proofErr w:type="spellEnd"/>
            <w:r w:rsidRPr="00C5097E">
              <w:rPr>
                <w:i/>
                <w:sz w:val="24"/>
                <w:szCs w:val="24"/>
                <w:lang w:val="en-US"/>
              </w:rPr>
              <w:t xml:space="preserve"> 51</w:t>
            </w:r>
          </w:p>
          <w:p w14:paraId="72CF7B5E" w14:textId="77777777" w:rsidR="00553A6E" w:rsidRPr="00C5097E" w:rsidRDefault="00553A6E">
            <w:pPr>
              <w:rPr>
                <w:i/>
                <w:sz w:val="24"/>
                <w:szCs w:val="24"/>
              </w:rPr>
            </w:pPr>
            <w:proofErr w:type="spellStart"/>
            <w:r w:rsidRPr="00C5097E">
              <w:rPr>
                <w:i/>
                <w:sz w:val="24"/>
                <w:szCs w:val="24"/>
                <w:lang w:val="en-US"/>
              </w:rPr>
              <w:t>Lote</w:t>
            </w:r>
            <w:proofErr w:type="spellEnd"/>
            <w:r w:rsidRPr="00C5097E">
              <w:rPr>
                <w:i/>
                <w:sz w:val="24"/>
                <w:szCs w:val="24"/>
                <w:lang w:val="en-US"/>
              </w:rPr>
              <w:t xml:space="preserve"> 52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CABBA" w14:textId="77777777" w:rsidR="00553A6E" w:rsidRPr="00C5097E" w:rsidRDefault="00553A6E">
            <w:pPr>
              <w:jc w:val="center"/>
              <w:rPr>
                <w:i/>
                <w:sz w:val="24"/>
                <w:szCs w:val="24"/>
              </w:rPr>
            </w:pPr>
            <w:r w:rsidRPr="00C5097E">
              <w:rPr>
                <w:i/>
                <w:sz w:val="24"/>
                <w:szCs w:val="24"/>
              </w:rPr>
              <w:t xml:space="preserve">19,89 </w:t>
            </w:r>
          </w:p>
          <w:p w14:paraId="0D14CBAD" w14:textId="77777777" w:rsidR="00553A6E" w:rsidRPr="00C5097E" w:rsidRDefault="00553A6E">
            <w:pPr>
              <w:jc w:val="center"/>
              <w:rPr>
                <w:i/>
                <w:sz w:val="24"/>
                <w:szCs w:val="24"/>
              </w:rPr>
            </w:pPr>
            <w:r w:rsidRPr="00C5097E">
              <w:rPr>
                <w:i/>
                <w:sz w:val="24"/>
                <w:szCs w:val="24"/>
              </w:rPr>
              <w:t xml:space="preserve">20,80 </w:t>
            </w:r>
          </w:p>
          <w:p w14:paraId="71D65BCD" w14:textId="77777777" w:rsidR="00553A6E" w:rsidRPr="00C5097E" w:rsidRDefault="00553A6E">
            <w:pPr>
              <w:jc w:val="center"/>
              <w:rPr>
                <w:i/>
                <w:sz w:val="24"/>
                <w:szCs w:val="24"/>
              </w:rPr>
            </w:pPr>
            <w:r w:rsidRPr="00C5097E">
              <w:rPr>
                <w:i/>
                <w:sz w:val="24"/>
                <w:szCs w:val="24"/>
              </w:rPr>
              <w:t xml:space="preserve">34,59 </w:t>
            </w:r>
          </w:p>
          <w:p w14:paraId="478CAAE7" w14:textId="77777777" w:rsidR="00553A6E" w:rsidRPr="00C5097E" w:rsidRDefault="00553A6E">
            <w:pPr>
              <w:jc w:val="center"/>
              <w:rPr>
                <w:i/>
                <w:sz w:val="24"/>
                <w:szCs w:val="24"/>
              </w:rPr>
            </w:pPr>
            <w:r w:rsidRPr="00C5097E">
              <w:rPr>
                <w:i/>
                <w:sz w:val="24"/>
                <w:szCs w:val="24"/>
              </w:rPr>
              <w:t xml:space="preserve">18,18 </w:t>
            </w:r>
          </w:p>
          <w:p w14:paraId="7A853B41" w14:textId="77777777" w:rsidR="00553A6E" w:rsidRPr="00C5097E" w:rsidRDefault="00553A6E">
            <w:pPr>
              <w:jc w:val="center"/>
              <w:rPr>
                <w:i/>
                <w:sz w:val="24"/>
                <w:szCs w:val="24"/>
              </w:rPr>
            </w:pPr>
            <w:r w:rsidRPr="00C5097E">
              <w:rPr>
                <w:i/>
                <w:sz w:val="24"/>
                <w:szCs w:val="24"/>
              </w:rPr>
              <w:t xml:space="preserve">18,27 </w:t>
            </w:r>
          </w:p>
          <w:p w14:paraId="643F168F" w14:textId="77777777" w:rsidR="00553A6E" w:rsidRPr="00C5097E" w:rsidRDefault="00553A6E">
            <w:pPr>
              <w:jc w:val="center"/>
              <w:rPr>
                <w:i/>
                <w:sz w:val="24"/>
                <w:szCs w:val="24"/>
              </w:rPr>
            </w:pPr>
            <w:r w:rsidRPr="00C5097E">
              <w:rPr>
                <w:i/>
                <w:sz w:val="24"/>
                <w:szCs w:val="24"/>
              </w:rPr>
              <w:t xml:space="preserve">39,29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16628" w14:textId="77777777" w:rsidR="00553A6E" w:rsidRPr="00C5097E" w:rsidRDefault="00553A6E">
            <w:pPr>
              <w:jc w:val="center"/>
              <w:rPr>
                <w:i/>
                <w:sz w:val="24"/>
                <w:szCs w:val="24"/>
              </w:rPr>
            </w:pPr>
            <w:r w:rsidRPr="00C5097E">
              <w:rPr>
                <w:i/>
                <w:sz w:val="24"/>
                <w:szCs w:val="24"/>
              </w:rPr>
              <w:t>151,02 en longitud desarrollada</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8F030" w14:textId="77777777" w:rsidR="00553A6E" w:rsidRPr="00C5097E" w:rsidRDefault="00553A6E">
            <w:pPr>
              <w:spacing w:line="256" w:lineRule="auto"/>
              <w:rPr>
                <w:i/>
                <w:sz w:val="24"/>
                <w:szCs w:val="24"/>
                <w:lang w:eastAsia="en-US"/>
              </w:rPr>
            </w:pPr>
          </w:p>
        </w:tc>
      </w:tr>
      <w:tr w:rsidR="00C5097E" w:rsidRPr="00C5097E" w14:paraId="74AAEA7E" w14:textId="77777777" w:rsidTr="00F94ED3">
        <w:trPr>
          <w:trHeight w:val="496"/>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EC024" w14:textId="77777777" w:rsidR="00553A6E" w:rsidRPr="00C5097E" w:rsidRDefault="00553A6E">
            <w:pPr>
              <w:spacing w:line="256" w:lineRule="auto"/>
              <w:rPr>
                <w:b/>
                <w:bCs/>
                <w:i/>
                <w:sz w:val="24"/>
                <w:szCs w:val="24"/>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266DFE05" w14:textId="77777777" w:rsidR="00553A6E" w:rsidRPr="00C5097E" w:rsidRDefault="00553A6E" w:rsidP="00C5097E">
            <w:pPr>
              <w:rPr>
                <w:b/>
                <w:i/>
                <w:sz w:val="24"/>
                <w:szCs w:val="24"/>
              </w:rPr>
            </w:pPr>
            <w:r w:rsidRPr="00C5097E">
              <w:rPr>
                <w:b/>
                <w:i/>
                <w:sz w:val="24"/>
                <w:szCs w:val="24"/>
              </w:rPr>
              <w:t>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64B6D098" w14:textId="77777777" w:rsidR="00553A6E" w:rsidRPr="00C5097E" w:rsidRDefault="00553A6E">
            <w:pPr>
              <w:rPr>
                <w:i/>
                <w:sz w:val="24"/>
                <w:szCs w:val="24"/>
              </w:rPr>
            </w:pPr>
            <w:r w:rsidRPr="00C5097E">
              <w:rPr>
                <w:i/>
                <w:sz w:val="24"/>
                <w:szCs w:val="24"/>
              </w:rPr>
              <w:t>Propiedad  Particular</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D3BB2" w14:textId="77777777" w:rsidR="00553A6E" w:rsidRPr="00C5097E" w:rsidRDefault="00553A6E">
            <w:pPr>
              <w:jc w:val="center"/>
              <w:rPr>
                <w:i/>
                <w:sz w:val="24"/>
                <w:szCs w:val="24"/>
              </w:rPr>
            </w:pPr>
            <w:r w:rsidRPr="00C5097E">
              <w:rPr>
                <w:i/>
                <w:sz w:val="24"/>
                <w:szCs w:val="24"/>
              </w:rPr>
              <w:t xml:space="preserve">85,65 </w:t>
            </w:r>
          </w:p>
          <w:p w14:paraId="7D980BC1" w14:textId="77777777" w:rsidR="00553A6E" w:rsidRPr="00C5097E" w:rsidRDefault="00553A6E">
            <w:pPr>
              <w:jc w:val="center"/>
              <w:rPr>
                <w:i/>
                <w:sz w:val="24"/>
                <w:szCs w:val="24"/>
              </w:rPr>
            </w:pPr>
            <w:r w:rsidRPr="00C5097E">
              <w:rPr>
                <w:i/>
                <w:sz w:val="24"/>
                <w:szCs w:val="24"/>
              </w:rPr>
              <w:t>4,64</w:t>
            </w:r>
          </w:p>
          <w:p w14:paraId="4D07E120" w14:textId="77777777" w:rsidR="00553A6E" w:rsidRPr="00C5097E" w:rsidRDefault="00553A6E">
            <w:pPr>
              <w:jc w:val="center"/>
              <w:rPr>
                <w:i/>
                <w:sz w:val="24"/>
                <w:szCs w:val="24"/>
              </w:rPr>
            </w:pPr>
            <w:r w:rsidRPr="00C5097E">
              <w:rPr>
                <w:i/>
                <w:sz w:val="24"/>
                <w:szCs w:val="24"/>
              </w:rPr>
              <w:t xml:space="preserve">85,98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5465C3" w14:textId="77777777" w:rsidR="00553A6E" w:rsidRPr="00C5097E" w:rsidRDefault="00553A6E">
            <w:pPr>
              <w:jc w:val="center"/>
              <w:rPr>
                <w:i/>
                <w:sz w:val="24"/>
                <w:szCs w:val="24"/>
              </w:rPr>
            </w:pPr>
            <w:r w:rsidRPr="00C5097E">
              <w:rPr>
                <w:i/>
                <w:sz w:val="24"/>
                <w:szCs w:val="24"/>
              </w:rPr>
              <w:t>176,27 en longitud desarrollada</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0BB36" w14:textId="77777777" w:rsidR="00553A6E" w:rsidRPr="00C5097E" w:rsidRDefault="00553A6E">
            <w:pPr>
              <w:spacing w:line="256" w:lineRule="auto"/>
              <w:rPr>
                <w:i/>
                <w:sz w:val="24"/>
                <w:szCs w:val="24"/>
                <w:lang w:eastAsia="en-US"/>
              </w:rPr>
            </w:pPr>
          </w:p>
        </w:tc>
      </w:tr>
      <w:tr w:rsidR="00C5097E" w:rsidRPr="00C5097E" w14:paraId="2822B3C7" w14:textId="77777777" w:rsidTr="00F94ED3">
        <w:trPr>
          <w:trHeight w:val="521"/>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E8D8" w14:textId="77777777" w:rsidR="00553A6E" w:rsidRPr="00C5097E" w:rsidRDefault="00553A6E">
            <w:pPr>
              <w:spacing w:line="256" w:lineRule="auto"/>
              <w:rPr>
                <w:b/>
                <w:bCs/>
                <w:i/>
                <w:sz w:val="24"/>
                <w:szCs w:val="24"/>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10DB9717" w14:textId="77777777" w:rsidR="00553A6E" w:rsidRPr="00C5097E" w:rsidRDefault="00553A6E" w:rsidP="00C5097E">
            <w:pPr>
              <w:rPr>
                <w:b/>
                <w:i/>
                <w:sz w:val="24"/>
                <w:szCs w:val="24"/>
              </w:rPr>
            </w:pPr>
            <w:r w:rsidRPr="00C5097E">
              <w:rPr>
                <w:b/>
                <w:i/>
                <w:sz w:val="24"/>
                <w:szCs w:val="24"/>
              </w:rPr>
              <w:t>Oeste: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5340010E" w14:textId="77777777" w:rsidR="00553A6E" w:rsidRPr="00C5097E" w:rsidRDefault="00553A6E">
            <w:pPr>
              <w:rPr>
                <w:i/>
                <w:sz w:val="24"/>
                <w:szCs w:val="24"/>
              </w:rPr>
            </w:pPr>
            <w:r w:rsidRPr="00C5097E">
              <w:rPr>
                <w:i/>
                <w:sz w:val="24"/>
                <w:szCs w:val="24"/>
              </w:rPr>
              <w:t>Lote 43</w:t>
            </w:r>
          </w:p>
          <w:p w14:paraId="59755CA9" w14:textId="77777777" w:rsidR="00553A6E" w:rsidRPr="00C5097E" w:rsidRDefault="00553A6E">
            <w:pPr>
              <w:rPr>
                <w:i/>
                <w:sz w:val="24"/>
                <w:szCs w:val="24"/>
              </w:rPr>
            </w:pPr>
            <w:r w:rsidRPr="00C5097E">
              <w:rPr>
                <w:i/>
                <w:sz w:val="24"/>
                <w:szCs w:val="24"/>
              </w:rPr>
              <w:t>Lote 43</w:t>
            </w:r>
          </w:p>
          <w:p w14:paraId="0670B2CA" w14:textId="77777777" w:rsidR="00553A6E" w:rsidRPr="00C5097E" w:rsidRDefault="00553A6E">
            <w:pPr>
              <w:rPr>
                <w:i/>
                <w:sz w:val="24"/>
                <w:szCs w:val="24"/>
              </w:rPr>
            </w:pPr>
            <w:r w:rsidRPr="00C5097E">
              <w:rPr>
                <w:i/>
                <w:sz w:val="24"/>
                <w:szCs w:val="24"/>
              </w:rPr>
              <w:t>Lote 44</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7985F" w14:textId="77777777" w:rsidR="00553A6E" w:rsidRPr="00C5097E" w:rsidRDefault="00553A6E">
            <w:pPr>
              <w:jc w:val="center"/>
              <w:rPr>
                <w:i/>
                <w:sz w:val="24"/>
                <w:szCs w:val="24"/>
              </w:rPr>
            </w:pPr>
            <w:r w:rsidRPr="00C5097E">
              <w:rPr>
                <w:i/>
                <w:sz w:val="24"/>
                <w:szCs w:val="24"/>
              </w:rPr>
              <w:t xml:space="preserve">27,14 </w:t>
            </w:r>
          </w:p>
          <w:p w14:paraId="68ED35B2" w14:textId="77777777" w:rsidR="00553A6E" w:rsidRPr="00C5097E" w:rsidRDefault="00553A6E">
            <w:pPr>
              <w:jc w:val="center"/>
              <w:rPr>
                <w:i/>
                <w:sz w:val="24"/>
                <w:szCs w:val="24"/>
              </w:rPr>
            </w:pPr>
            <w:r w:rsidRPr="00C5097E">
              <w:rPr>
                <w:i/>
                <w:sz w:val="24"/>
                <w:szCs w:val="24"/>
              </w:rPr>
              <w:t xml:space="preserve">37,99 </w:t>
            </w:r>
          </w:p>
          <w:p w14:paraId="6F31EEEA" w14:textId="77777777" w:rsidR="00553A6E" w:rsidRPr="00C5097E" w:rsidRDefault="00553A6E">
            <w:pPr>
              <w:jc w:val="center"/>
              <w:rPr>
                <w:i/>
                <w:sz w:val="24"/>
                <w:szCs w:val="24"/>
              </w:rPr>
            </w:pPr>
            <w:r w:rsidRPr="00C5097E">
              <w:rPr>
                <w:i/>
                <w:sz w:val="24"/>
                <w:szCs w:val="24"/>
              </w:rPr>
              <w:t xml:space="preserve">22,78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76D82" w14:textId="77777777" w:rsidR="00553A6E" w:rsidRPr="00C5097E" w:rsidRDefault="00553A6E">
            <w:pPr>
              <w:jc w:val="center"/>
              <w:rPr>
                <w:i/>
                <w:sz w:val="24"/>
                <w:szCs w:val="24"/>
              </w:rPr>
            </w:pPr>
            <w:r w:rsidRPr="00C5097E">
              <w:rPr>
                <w:i/>
                <w:sz w:val="24"/>
                <w:szCs w:val="24"/>
              </w:rPr>
              <w:t>87,91 en longitud desarrollada</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100A6" w14:textId="77777777" w:rsidR="00553A6E" w:rsidRPr="00C5097E" w:rsidRDefault="00553A6E">
            <w:pPr>
              <w:spacing w:line="256" w:lineRule="auto"/>
              <w:rPr>
                <w:i/>
                <w:sz w:val="24"/>
                <w:szCs w:val="24"/>
                <w:lang w:eastAsia="en-US"/>
              </w:rPr>
            </w:pPr>
          </w:p>
        </w:tc>
      </w:tr>
    </w:tbl>
    <w:p w14:paraId="56579A1B" w14:textId="77777777" w:rsidR="00A32D4C" w:rsidRDefault="00A32D4C" w:rsidP="00A32D4C">
      <w:pPr>
        <w:contextualSpacing/>
        <w:rPr>
          <w:sz w:val="24"/>
          <w:szCs w:val="24"/>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3"/>
        <w:gridCol w:w="938"/>
        <w:gridCol w:w="1843"/>
        <w:gridCol w:w="1560"/>
        <w:gridCol w:w="1558"/>
        <w:gridCol w:w="1702"/>
      </w:tblGrid>
      <w:tr w:rsidR="003E011E" w:rsidRPr="003E011E" w14:paraId="50702516" w14:textId="77777777" w:rsidTr="003E011E">
        <w:trPr>
          <w:trHeight w:val="546"/>
        </w:trPr>
        <w:tc>
          <w:tcPr>
            <w:tcW w:w="5000" w:type="pct"/>
            <w:gridSpan w:val="6"/>
            <w:tcBorders>
              <w:top w:val="single" w:sz="4" w:space="0" w:color="000000"/>
              <w:left w:val="single" w:sz="4" w:space="0" w:color="000000"/>
              <w:bottom w:val="single" w:sz="4" w:space="0" w:color="000000"/>
              <w:right w:val="single" w:sz="4" w:space="0" w:color="000000"/>
            </w:tcBorders>
          </w:tcPr>
          <w:p w14:paraId="79BFDC37" w14:textId="77777777" w:rsidR="003E011E" w:rsidRPr="003E011E" w:rsidRDefault="003E011E" w:rsidP="00693798">
            <w:pPr>
              <w:jc w:val="center"/>
              <w:rPr>
                <w:b/>
                <w:bCs/>
                <w:i/>
                <w:sz w:val="24"/>
                <w:szCs w:val="24"/>
                <w:lang w:val="es-EC" w:eastAsia="en-US"/>
              </w:rPr>
            </w:pPr>
            <w:r w:rsidRPr="003E011E">
              <w:rPr>
                <w:b/>
                <w:bCs/>
                <w:i/>
                <w:sz w:val="24"/>
                <w:szCs w:val="24"/>
              </w:rPr>
              <w:t xml:space="preserve">ÁREA VERDE </w:t>
            </w:r>
            <w:r>
              <w:rPr>
                <w:b/>
                <w:bCs/>
                <w:i/>
                <w:sz w:val="24"/>
                <w:szCs w:val="24"/>
              </w:rPr>
              <w:t>1</w:t>
            </w:r>
          </w:p>
        </w:tc>
      </w:tr>
      <w:tr w:rsidR="003E011E" w:rsidRPr="003E011E" w14:paraId="46D78454" w14:textId="77777777" w:rsidTr="003E011E">
        <w:trPr>
          <w:trHeight w:val="496"/>
        </w:trPr>
        <w:tc>
          <w:tcPr>
            <w:tcW w:w="673" w:type="pct"/>
            <w:tcBorders>
              <w:top w:val="single" w:sz="4" w:space="0" w:color="000000"/>
              <w:left w:val="single" w:sz="4" w:space="0" w:color="000000"/>
              <w:bottom w:val="single" w:sz="4" w:space="0" w:color="000000"/>
              <w:right w:val="single" w:sz="4" w:space="0" w:color="auto"/>
            </w:tcBorders>
            <w:shd w:val="clear" w:color="auto" w:fill="auto"/>
            <w:noWrap/>
            <w:hideMark/>
          </w:tcPr>
          <w:p w14:paraId="794BA79D" w14:textId="77777777" w:rsidR="003E011E" w:rsidRPr="003E011E" w:rsidRDefault="003E011E" w:rsidP="003E011E">
            <w:pPr>
              <w:rPr>
                <w:b/>
                <w:bCs/>
                <w:i/>
                <w:sz w:val="24"/>
                <w:szCs w:val="24"/>
              </w:rPr>
            </w:pPr>
            <w:r w:rsidRPr="003E011E">
              <w:rPr>
                <w:b/>
                <w:bCs/>
                <w:i/>
                <w:sz w:val="24"/>
                <w:szCs w:val="24"/>
              </w:rPr>
              <w:t> </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66A1E14" w14:textId="77777777" w:rsidR="003E011E" w:rsidRPr="003E011E" w:rsidRDefault="003E011E" w:rsidP="003E011E">
            <w:pPr>
              <w:jc w:val="center"/>
              <w:rPr>
                <w:b/>
                <w:bCs/>
                <w:i/>
                <w:sz w:val="24"/>
                <w:szCs w:val="24"/>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tcPr>
          <w:p w14:paraId="1010E2C6" w14:textId="77777777" w:rsidR="003E011E" w:rsidRPr="003E011E" w:rsidRDefault="003E011E" w:rsidP="003E011E">
            <w:pPr>
              <w:jc w:val="center"/>
              <w:rPr>
                <w:b/>
                <w:bCs/>
                <w:i/>
                <w:sz w:val="24"/>
                <w:szCs w:val="24"/>
              </w:rPr>
            </w:pPr>
            <w:r w:rsidRPr="003E011E">
              <w:rPr>
                <w:b/>
                <w:bCs/>
                <w:i/>
                <w:sz w:val="24"/>
                <w:szCs w:val="24"/>
              </w:rPr>
              <w:t>LINDERO</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2D882EB" w14:textId="77777777" w:rsidR="003E011E" w:rsidRPr="003E011E" w:rsidRDefault="003E011E" w:rsidP="003E011E">
            <w:pPr>
              <w:jc w:val="center"/>
              <w:rPr>
                <w:b/>
                <w:bCs/>
                <w:i/>
                <w:sz w:val="24"/>
                <w:szCs w:val="24"/>
              </w:rPr>
            </w:pPr>
            <w:r w:rsidRPr="003E011E">
              <w:rPr>
                <w:b/>
                <w:bCs/>
                <w:i/>
                <w:sz w:val="24"/>
                <w:szCs w:val="24"/>
              </w:rPr>
              <w:t>EN PARTE (m)</w:t>
            </w:r>
          </w:p>
        </w:tc>
        <w:tc>
          <w:tcPr>
            <w:tcW w:w="887" w:type="pct"/>
            <w:tcBorders>
              <w:top w:val="single" w:sz="4" w:space="0" w:color="auto"/>
              <w:left w:val="single" w:sz="4" w:space="0" w:color="auto"/>
              <w:bottom w:val="single" w:sz="4" w:space="0" w:color="auto"/>
              <w:right w:val="single" w:sz="4" w:space="0" w:color="auto"/>
            </w:tcBorders>
            <w:shd w:val="clear" w:color="auto" w:fill="auto"/>
            <w:noWrap/>
          </w:tcPr>
          <w:p w14:paraId="77236C07" w14:textId="77777777" w:rsidR="003E011E" w:rsidRPr="003E011E" w:rsidRDefault="003E011E" w:rsidP="003E011E">
            <w:pPr>
              <w:jc w:val="center"/>
              <w:rPr>
                <w:b/>
                <w:bCs/>
                <w:i/>
                <w:sz w:val="24"/>
                <w:szCs w:val="24"/>
              </w:rPr>
            </w:pPr>
            <w:r w:rsidRPr="003E011E">
              <w:rPr>
                <w:b/>
                <w:bCs/>
                <w:i/>
                <w:sz w:val="24"/>
                <w:szCs w:val="24"/>
              </w:rPr>
              <w:t>TOTAL (m)</w:t>
            </w:r>
          </w:p>
        </w:tc>
        <w:tc>
          <w:tcPr>
            <w:tcW w:w="969" w:type="pct"/>
            <w:tcBorders>
              <w:top w:val="single" w:sz="4" w:space="0" w:color="auto"/>
              <w:left w:val="single" w:sz="4" w:space="0" w:color="auto"/>
              <w:bottom w:val="single" w:sz="4" w:space="0" w:color="auto"/>
              <w:right w:val="single" w:sz="4" w:space="0" w:color="auto"/>
            </w:tcBorders>
          </w:tcPr>
          <w:p w14:paraId="24F42FB9" w14:textId="77777777" w:rsidR="003E011E" w:rsidRPr="003E011E" w:rsidRDefault="003E011E" w:rsidP="003E011E">
            <w:pPr>
              <w:jc w:val="center"/>
              <w:rPr>
                <w:b/>
                <w:bCs/>
                <w:i/>
                <w:sz w:val="24"/>
                <w:szCs w:val="24"/>
              </w:rPr>
            </w:pPr>
            <w:r w:rsidRPr="003E011E">
              <w:rPr>
                <w:b/>
                <w:bCs/>
                <w:i/>
                <w:sz w:val="24"/>
                <w:szCs w:val="24"/>
              </w:rPr>
              <w:t>SUPERFICIE (m2)</w:t>
            </w:r>
          </w:p>
        </w:tc>
      </w:tr>
      <w:tr w:rsidR="003E011E" w:rsidRPr="003E011E" w14:paraId="24946D50" w14:textId="77777777" w:rsidTr="003E011E">
        <w:trPr>
          <w:trHeight w:val="521"/>
        </w:trPr>
        <w:tc>
          <w:tcPr>
            <w:tcW w:w="67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4FC663A" w14:textId="77777777" w:rsidR="003E011E" w:rsidRPr="003E011E" w:rsidRDefault="003E011E" w:rsidP="003E011E">
            <w:pPr>
              <w:rPr>
                <w:b/>
                <w:bCs/>
                <w:i/>
                <w:sz w:val="24"/>
                <w:szCs w:val="24"/>
                <w:lang w:eastAsia="en-US"/>
              </w:rPr>
            </w:pPr>
          </w:p>
          <w:p w14:paraId="71EAA57F" w14:textId="77777777" w:rsidR="003E011E" w:rsidRPr="003E011E" w:rsidRDefault="003E011E" w:rsidP="003E011E">
            <w:pPr>
              <w:rPr>
                <w:b/>
                <w:bCs/>
                <w:i/>
                <w:sz w:val="24"/>
                <w:szCs w:val="24"/>
              </w:rPr>
            </w:pPr>
          </w:p>
          <w:p w14:paraId="51DBDE97" w14:textId="77777777" w:rsidR="003E011E" w:rsidRPr="003E011E" w:rsidRDefault="003E011E" w:rsidP="003E011E">
            <w:pPr>
              <w:rPr>
                <w:b/>
                <w:bCs/>
                <w:i/>
                <w:sz w:val="24"/>
                <w:szCs w:val="24"/>
              </w:rPr>
            </w:pPr>
          </w:p>
          <w:p w14:paraId="7AF71E98" w14:textId="77777777" w:rsidR="003E011E" w:rsidRPr="003E011E" w:rsidRDefault="003E011E" w:rsidP="003E011E">
            <w:pPr>
              <w:rPr>
                <w:b/>
                <w:bCs/>
                <w:i/>
                <w:sz w:val="24"/>
                <w:szCs w:val="24"/>
              </w:rPr>
            </w:pPr>
          </w:p>
          <w:p w14:paraId="755DA1F4" w14:textId="77777777" w:rsidR="003E011E" w:rsidRPr="003E011E" w:rsidRDefault="003E011E" w:rsidP="003E011E">
            <w:pPr>
              <w:jc w:val="center"/>
              <w:rPr>
                <w:b/>
                <w:bCs/>
                <w:i/>
                <w:sz w:val="24"/>
                <w:szCs w:val="24"/>
              </w:rPr>
            </w:pPr>
            <w:r w:rsidRPr="003E011E">
              <w:rPr>
                <w:b/>
                <w:bCs/>
                <w:i/>
                <w:sz w:val="24"/>
                <w:szCs w:val="24"/>
              </w:rPr>
              <w:t>ÁREA VERDE 1</w:t>
            </w:r>
          </w:p>
          <w:p w14:paraId="241B0DD8" w14:textId="77777777" w:rsidR="003E011E" w:rsidRPr="003E011E" w:rsidRDefault="003E011E" w:rsidP="003E011E">
            <w:pPr>
              <w:rPr>
                <w:b/>
                <w:bCs/>
                <w:i/>
                <w:sz w:val="24"/>
                <w:szCs w:val="24"/>
              </w:rPr>
            </w:pPr>
          </w:p>
          <w:p w14:paraId="3CEEE937" w14:textId="77777777" w:rsidR="003E011E" w:rsidRPr="003E011E" w:rsidRDefault="003E011E" w:rsidP="003E011E">
            <w:pPr>
              <w:rPr>
                <w:b/>
                <w:bCs/>
                <w:i/>
                <w:sz w:val="24"/>
                <w:szCs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3475C357" w14:textId="77777777" w:rsidR="003E011E" w:rsidRPr="003E011E" w:rsidRDefault="003E011E" w:rsidP="003E011E">
            <w:pPr>
              <w:jc w:val="center"/>
              <w:rPr>
                <w:b/>
                <w:bCs/>
                <w:i/>
                <w:sz w:val="24"/>
                <w:szCs w:val="24"/>
              </w:rPr>
            </w:pPr>
            <w:r w:rsidRPr="003E011E">
              <w:rPr>
                <w:b/>
                <w:i/>
                <w:sz w:val="24"/>
                <w:szCs w:val="24"/>
              </w:rPr>
              <w:t>Norte: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24D3AAB6" w14:textId="77777777" w:rsidR="003E011E" w:rsidRPr="003E011E" w:rsidRDefault="003E011E" w:rsidP="003E011E">
            <w:pPr>
              <w:rPr>
                <w:i/>
                <w:sz w:val="24"/>
                <w:szCs w:val="24"/>
              </w:rPr>
            </w:pPr>
            <w:r w:rsidRPr="003E011E">
              <w:rPr>
                <w:i/>
                <w:sz w:val="24"/>
                <w:szCs w:val="24"/>
              </w:rPr>
              <w:t>Lote 18</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8D43E" w14:textId="77777777" w:rsidR="003E011E" w:rsidRPr="003E011E" w:rsidRDefault="003E011E" w:rsidP="003E011E">
            <w:pPr>
              <w:jc w:val="center"/>
              <w:rPr>
                <w:i/>
                <w:sz w:val="24"/>
                <w:szCs w:val="24"/>
              </w:rPr>
            </w:pPr>
            <w:r w:rsidRPr="003E011E">
              <w:rPr>
                <w:i/>
                <w:sz w:val="24"/>
                <w:szCs w:val="24"/>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70033D57" w14:textId="77777777" w:rsidR="003E011E" w:rsidRPr="003E011E" w:rsidRDefault="003E011E" w:rsidP="003E011E">
            <w:pPr>
              <w:jc w:val="center"/>
              <w:rPr>
                <w:i/>
                <w:sz w:val="24"/>
                <w:szCs w:val="24"/>
              </w:rPr>
            </w:pPr>
            <w:r w:rsidRPr="003E011E">
              <w:rPr>
                <w:i/>
                <w:sz w:val="24"/>
                <w:szCs w:val="24"/>
              </w:rPr>
              <w:t>22,32</w:t>
            </w:r>
          </w:p>
        </w:tc>
        <w:tc>
          <w:tcPr>
            <w:tcW w:w="969" w:type="pct"/>
            <w:vMerge w:val="restart"/>
            <w:tcBorders>
              <w:top w:val="single" w:sz="4" w:space="0" w:color="000000"/>
              <w:left w:val="single" w:sz="4" w:space="0" w:color="000000"/>
              <w:right w:val="single" w:sz="4" w:space="0" w:color="000000"/>
            </w:tcBorders>
            <w:shd w:val="clear" w:color="auto" w:fill="auto"/>
            <w:noWrap/>
            <w:vAlign w:val="center"/>
          </w:tcPr>
          <w:p w14:paraId="4755253F" w14:textId="77777777" w:rsidR="003E011E" w:rsidRPr="003E011E" w:rsidRDefault="003E011E" w:rsidP="003E011E">
            <w:pPr>
              <w:contextualSpacing/>
              <w:jc w:val="center"/>
              <w:rPr>
                <w:i/>
                <w:sz w:val="24"/>
                <w:szCs w:val="24"/>
              </w:rPr>
            </w:pPr>
          </w:p>
          <w:p w14:paraId="2882B86E" w14:textId="77777777" w:rsidR="003E011E" w:rsidRPr="003E011E" w:rsidRDefault="003E011E" w:rsidP="003E011E">
            <w:pPr>
              <w:contextualSpacing/>
              <w:jc w:val="center"/>
              <w:rPr>
                <w:i/>
                <w:sz w:val="24"/>
                <w:szCs w:val="24"/>
              </w:rPr>
            </w:pPr>
          </w:p>
          <w:p w14:paraId="39EA25EF" w14:textId="4F8F7F2A" w:rsidR="003E011E" w:rsidRPr="003E011E" w:rsidRDefault="003E011E" w:rsidP="003E011E">
            <w:pPr>
              <w:contextualSpacing/>
              <w:jc w:val="center"/>
              <w:rPr>
                <w:i/>
                <w:sz w:val="24"/>
                <w:szCs w:val="24"/>
                <w:lang w:eastAsia="en-US"/>
              </w:rPr>
            </w:pPr>
            <w:r w:rsidRPr="003E011E">
              <w:rPr>
                <w:i/>
                <w:sz w:val="24"/>
                <w:szCs w:val="24"/>
              </w:rPr>
              <w:t>837,35</w:t>
            </w:r>
            <w:del w:id="140" w:author="Paquita Lucia Jurado Orna" w:date="2022-10-07T16:32:00Z">
              <w:r w:rsidRPr="003E011E" w:rsidDel="002E6B97">
                <w:rPr>
                  <w:i/>
                  <w:sz w:val="24"/>
                  <w:szCs w:val="24"/>
                </w:rPr>
                <w:delText>”</w:delText>
              </w:r>
            </w:del>
          </w:p>
          <w:p w14:paraId="66BE10B9" w14:textId="77777777" w:rsidR="003E011E" w:rsidRPr="003E011E" w:rsidRDefault="003E011E" w:rsidP="003E011E">
            <w:pPr>
              <w:jc w:val="center"/>
              <w:rPr>
                <w:i/>
                <w:sz w:val="24"/>
                <w:szCs w:val="24"/>
              </w:rPr>
            </w:pPr>
          </w:p>
        </w:tc>
      </w:tr>
      <w:tr w:rsidR="003E011E" w:rsidRPr="003E011E" w14:paraId="2BDF0E60"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26350" w14:textId="77777777" w:rsidR="003E011E" w:rsidRPr="003E011E" w:rsidRDefault="003E011E" w:rsidP="003E011E">
            <w:pPr>
              <w:spacing w:line="256" w:lineRule="auto"/>
              <w:rPr>
                <w:b/>
                <w:bCs/>
                <w:i/>
                <w:sz w:val="24"/>
                <w:szCs w:val="24"/>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4118D851" w14:textId="77777777" w:rsidR="003E011E" w:rsidRPr="003E011E" w:rsidRDefault="003E011E" w:rsidP="003E011E">
            <w:pPr>
              <w:jc w:val="center"/>
              <w:rPr>
                <w:b/>
                <w:bCs/>
                <w:i/>
                <w:sz w:val="24"/>
                <w:szCs w:val="24"/>
              </w:rPr>
            </w:pPr>
            <w:r w:rsidRPr="003E011E">
              <w:rPr>
                <w:b/>
                <w:i/>
                <w:sz w:val="24"/>
                <w:szCs w:val="24"/>
              </w:rPr>
              <w:t>Sur:</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12F76C3" w14:textId="77777777" w:rsidR="003E011E" w:rsidRPr="003E011E" w:rsidRDefault="003E011E" w:rsidP="003E011E">
            <w:pPr>
              <w:rPr>
                <w:i/>
                <w:sz w:val="24"/>
                <w:szCs w:val="24"/>
              </w:rPr>
            </w:pPr>
            <w:r w:rsidRPr="003E011E">
              <w:rPr>
                <w:i/>
                <w:sz w:val="24"/>
                <w:szCs w:val="24"/>
              </w:rPr>
              <w:t>Vértice Intersección entre Calle E1I Pichincha y Calle E2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00CA" w14:textId="77777777" w:rsidR="003E011E" w:rsidRPr="003E011E" w:rsidRDefault="003E011E" w:rsidP="003E011E">
            <w:pPr>
              <w:jc w:val="center"/>
              <w:rPr>
                <w:i/>
                <w:sz w:val="24"/>
                <w:szCs w:val="24"/>
              </w:rPr>
            </w:pPr>
            <w:r w:rsidRPr="003E011E">
              <w:rPr>
                <w:i/>
                <w:sz w:val="24"/>
                <w:szCs w:val="24"/>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2CE7193B" w14:textId="77777777" w:rsidR="003E011E" w:rsidRPr="003E011E" w:rsidRDefault="003E011E" w:rsidP="003E011E">
            <w:pPr>
              <w:jc w:val="center"/>
              <w:rPr>
                <w:i/>
                <w:sz w:val="24"/>
                <w:szCs w:val="24"/>
              </w:rPr>
            </w:pPr>
            <w:r w:rsidRPr="003E011E">
              <w:rPr>
                <w:i/>
                <w:sz w:val="24"/>
                <w:szCs w:val="24"/>
              </w:rPr>
              <w:t>0,00</w:t>
            </w:r>
          </w:p>
        </w:tc>
        <w:tc>
          <w:tcPr>
            <w:tcW w:w="969" w:type="pct"/>
            <w:vMerge/>
            <w:tcBorders>
              <w:left w:val="single" w:sz="4" w:space="0" w:color="000000"/>
              <w:right w:val="single" w:sz="4" w:space="0" w:color="000000"/>
            </w:tcBorders>
            <w:shd w:val="clear" w:color="auto" w:fill="auto"/>
            <w:noWrap/>
            <w:vAlign w:val="center"/>
          </w:tcPr>
          <w:p w14:paraId="38BFA9BA" w14:textId="77777777" w:rsidR="003E011E" w:rsidRPr="003E011E" w:rsidRDefault="003E011E" w:rsidP="003E011E">
            <w:pPr>
              <w:jc w:val="center"/>
              <w:rPr>
                <w:i/>
                <w:sz w:val="24"/>
                <w:szCs w:val="24"/>
              </w:rPr>
            </w:pPr>
          </w:p>
        </w:tc>
      </w:tr>
      <w:tr w:rsidR="003E011E" w:rsidRPr="003E011E" w14:paraId="1405857A"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74F7E" w14:textId="77777777" w:rsidR="003E011E" w:rsidRPr="003E011E" w:rsidRDefault="003E011E" w:rsidP="003E011E">
            <w:pPr>
              <w:spacing w:line="256" w:lineRule="auto"/>
              <w:rPr>
                <w:b/>
                <w:bCs/>
                <w:i/>
                <w:sz w:val="24"/>
                <w:szCs w:val="24"/>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16DB7" w14:textId="77777777" w:rsidR="003E011E" w:rsidRPr="003E011E" w:rsidRDefault="003E011E" w:rsidP="003E011E">
            <w:pPr>
              <w:jc w:val="center"/>
              <w:rPr>
                <w:b/>
                <w:bCs/>
                <w:i/>
                <w:sz w:val="24"/>
                <w:szCs w:val="24"/>
              </w:rPr>
            </w:pPr>
            <w:r w:rsidRPr="003E011E">
              <w:rPr>
                <w:b/>
                <w:i/>
                <w:sz w:val="24"/>
                <w:szCs w:val="24"/>
              </w:rPr>
              <w:t>Este: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3C0AD042" w14:textId="77777777" w:rsidR="003E011E" w:rsidRPr="003E011E" w:rsidRDefault="003E011E" w:rsidP="003E011E">
            <w:pPr>
              <w:rPr>
                <w:i/>
                <w:sz w:val="24"/>
                <w:szCs w:val="24"/>
              </w:rPr>
            </w:pPr>
            <w:r w:rsidRPr="003E011E">
              <w:rPr>
                <w:i/>
                <w:sz w:val="24"/>
                <w:szCs w:val="24"/>
              </w:rPr>
              <w:t>Calle E2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45876" w14:textId="77777777" w:rsidR="003E011E" w:rsidRPr="003E011E" w:rsidRDefault="003E011E" w:rsidP="003E011E">
            <w:pPr>
              <w:jc w:val="center"/>
              <w:rPr>
                <w:i/>
                <w:sz w:val="24"/>
                <w:szCs w:val="24"/>
              </w:rPr>
            </w:pPr>
            <w:r w:rsidRPr="003E011E">
              <w:rPr>
                <w:i/>
                <w:sz w:val="24"/>
                <w:szCs w:val="24"/>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24224A3C" w14:textId="77777777" w:rsidR="003E011E" w:rsidRPr="003E011E" w:rsidRDefault="003E011E" w:rsidP="003E011E">
            <w:pPr>
              <w:jc w:val="center"/>
              <w:rPr>
                <w:i/>
                <w:sz w:val="24"/>
                <w:szCs w:val="24"/>
              </w:rPr>
            </w:pPr>
            <w:r w:rsidRPr="003E011E">
              <w:rPr>
                <w:i/>
                <w:sz w:val="24"/>
                <w:szCs w:val="24"/>
              </w:rPr>
              <w:t>56,10 en longitud desarrollada</w:t>
            </w:r>
          </w:p>
        </w:tc>
        <w:tc>
          <w:tcPr>
            <w:tcW w:w="969" w:type="pct"/>
            <w:vMerge/>
            <w:tcBorders>
              <w:left w:val="single" w:sz="4" w:space="0" w:color="000000"/>
              <w:right w:val="single" w:sz="4" w:space="0" w:color="000000"/>
            </w:tcBorders>
            <w:shd w:val="clear" w:color="auto" w:fill="auto"/>
            <w:noWrap/>
            <w:vAlign w:val="center"/>
          </w:tcPr>
          <w:p w14:paraId="5286AF72" w14:textId="77777777" w:rsidR="003E011E" w:rsidRPr="003E011E" w:rsidRDefault="003E011E" w:rsidP="003E011E">
            <w:pPr>
              <w:jc w:val="center"/>
              <w:rPr>
                <w:i/>
                <w:sz w:val="24"/>
                <w:szCs w:val="24"/>
              </w:rPr>
            </w:pPr>
          </w:p>
        </w:tc>
      </w:tr>
      <w:tr w:rsidR="003E011E" w:rsidRPr="003E011E" w14:paraId="418DE3A6"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E63BA" w14:textId="77777777" w:rsidR="003E011E" w:rsidRPr="003E011E" w:rsidRDefault="003E011E" w:rsidP="003E011E">
            <w:pPr>
              <w:spacing w:line="256" w:lineRule="auto"/>
              <w:rPr>
                <w:b/>
                <w:bCs/>
                <w:i/>
                <w:sz w:val="24"/>
                <w:szCs w:val="24"/>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18A49836" w14:textId="77777777" w:rsidR="003E011E" w:rsidRPr="003E011E" w:rsidRDefault="003E011E" w:rsidP="003E011E">
            <w:pPr>
              <w:jc w:val="center"/>
              <w:rPr>
                <w:b/>
                <w:bCs/>
                <w:i/>
                <w:sz w:val="24"/>
                <w:szCs w:val="24"/>
              </w:rPr>
            </w:pPr>
            <w:r w:rsidRPr="003E011E">
              <w:rPr>
                <w:b/>
                <w:i/>
                <w:sz w:val="24"/>
                <w:szCs w:val="24"/>
              </w:rPr>
              <w:t>Oeste: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D700796" w14:textId="77777777" w:rsidR="003E011E" w:rsidRPr="003E011E" w:rsidRDefault="003E011E" w:rsidP="003E011E">
            <w:pPr>
              <w:rPr>
                <w:i/>
                <w:sz w:val="24"/>
                <w:szCs w:val="24"/>
              </w:rPr>
            </w:pPr>
            <w:r w:rsidRPr="003E011E">
              <w:rPr>
                <w:i/>
                <w:sz w:val="24"/>
                <w:szCs w:val="24"/>
              </w:rPr>
              <w:t>Calle E1I Pichincha</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FF9A1" w14:textId="77777777" w:rsidR="003E011E" w:rsidRPr="003E011E" w:rsidRDefault="003E011E" w:rsidP="003E011E">
            <w:pPr>
              <w:jc w:val="center"/>
              <w:rPr>
                <w:i/>
                <w:sz w:val="24"/>
                <w:szCs w:val="24"/>
              </w:rPr>
            </w:pPr>
            <w:r w:rsidRPr="003E011E">
              <w:rPr>
                <w:i/>
                <w:sz w:val="24"/>
                <w:szCs w:val="24"/>
              </w:rPr>
              <w:t xml:space="preserve">42,58 </w:t>
            </w:r>
          </w:p>
          <w:p w14:paraId="2478844F" w14:textId="77777777" w:rsidR="003E011E" w:rsidRPr="003E011E" w:rsidRDefault="003E011E" w:rsidP="003E011E">
            <w:pPr>
              <w:jc w:val="center"/>
              <w:rPr>
                <w:i/>
                <w:sz w:val="24"/>
                <w:szCs w:val="24"/>
              </w:rPr>
            </w:pPr>
            <w:r w:rsidRPr="003E011E">
              <w:rPr>
                <w:i/>
                <w:sz w:val="24"/>
                <w:szCs w:val="24"/>
              </w:rPr>
              <w:t>5,92</w:t>
            </w:r>
          </w:p>
          <w:p w14:paraId="3E7896FA" w14:textId="77777777" w:rsidR="003E011E" w:rsidRPr="003E011E" w:rsidRDefault="003E011E" w:rsidP="003E011E">
            <w:pPr>
              <w:jc w:val="center"/>
              <w:rPr>
                <w:i/>
                <w:sz w:val="24"/>
                <w:szCs w:val="24"/>
              </w:rPr>
            </w:pPr>
            <w:r w:rsidRPr="003E011E">
              <w:rPr>
                <w:i/>
                <w:sz w:val="24"/>
                <w:szCs w:val="24"/>
              </w:rPr>
              <w:t>3,63</w:t>
            </w:r>
          </w:p>
          <w:p w14:paraId="3344CB37" w14:textId="77777777" w:rsidR="003E011E" w:rsidRPr="003E011E" w:rsidRDefault="003E011E" w:rsidP="003E011E">
            <w:pPr>
              <w:jc w:val="center"/>
              <w:rPr>
                <w:i/>
                <w:sz w:val="24"/>
                <w:szCs w:val="24"/>
              </w:rPr>
            </w:pPr>
            <w:r w:rsidRPr="003E011E">
              <w:rPr>
                <w:i/>
                <w:sz w:val="24"/>
                <w:szCs w:val="24"/>
              </w:rPr>
              <w:t xml:space="preserve">11,88 </w:t>
            </w:r>
          </w:p>
        </w:tc>
        <w:tc>
          <w:tcPr>
            <w:tcW w:w="887" w:type="pct"/>
            <w:tcBorders>
              <w:top w:val="single" w:sz="4" w:space="0" w:color="000000"/>
              <w:left w:val="single" w:sz="4" w:space="0" w:color="000000"/>
              <w:bottom w:val="single" w:sz="4" w:space="0" w:color="000000"/>
              <w:right w:val="single" w:sz="4" w:space="0" w:color="000000"/>
            </w:tcBorders>
            <w:vAlign w:val="center"/>
          </w:tcPr>
          <w:p w14:paraId="7134C103" w14:textId="77777777" w:rsidR="003E011E" w:rsidRPr="003E011E" w:rsidRDefault="003E011E" w:rsidP="003E011E">
            <w:pPr>
              <w:jc w:val="center"/>
              <w:rPr>
                <w:i/>
                <w:sz w:val="24"/>
                <w:szCs w:val="24"/>
              </w:rPr>
            </w:pPr>
            <w:r w:rsidRPr="003E011E">
              <w:rPr>
                <w:i/>
                <w:sz w:val="24"/>
                <w:szCs w:val="24"/>
              </w:rPr>
              <w:t>64,01 en longitud desarrollada</w:t>
            </w:r>
          </w:p>
        </w:tc>
        <w:tc>
          <w:tcPr>
            <w:tcW w:w="969" w:type="pct"/>
            <w:vMerge/>
            <w:tcBorders>
              <w:left w:val="single" w:sz="4" w:space="0" w:color="000000"/>
              <w:bottom w:val="single" w:sz="4" w:space="0" w:color="000000"/>
              <w:right w:val="single" w:sz="4" w:space="0" w:color="000000"/>
            </w:tcBorders>
            <w:shd w:val="clear" w:color="auto" w:fill="auto"/>
            <w:noWrap/>
            <w:vAlign w:val="center"/>
          </w:tcPr>
          <w:p w14:paraId="0FDD8D99" w14:textId="77777777" w:rsidR="003E011E" w:rsidRPr="003E011E" w:rsidRDefault="003E011E" w:rsidP="003E011E">
            <w:pPr>
              <w:jc w:val="center"/>
              <w:rPr>
                <w:i/>
                <w:sz w:val="24"/>
                <w:szCs w:val="24"/>
              </w:rPr>
            </w:pPr>
          </w:p>
        </w:tc>
      </w:tr>
    </w:tbl>
    <w:p w14:paraId="7B633290" w14:textId="77777777" w:rsidR="00020E03" w:rsidRPr="007117F0" w:rsidRDefault="00020E03" w:rsidP="00A32D4C">
      <w:pPr>
        <w:contextualSpacing/>
        <w:rPr>
          <w:sz w:val="24"/>
          <w:szCs w:val="24"/>
        </w:rPr>
      </w:pPr>
    </w:p>
    <w:p w14:paraId="2797C7A8" w14:textId="77777777" w:rsidR="00A32D4C" w:rsidRPr="008B76B5" w:rsidRDefault="00A32D4C" w:rsidP="00A32D4C">
      <w:pPr>
        <w:contextualSpacing/>
        <w:rPr>
          <w:sz w:val="12"/>
          <w:szCs w:val="12"/>
        </w:rPr>
      </w:pPr>
    </w:p>
    <w:p w14:paraId="04D34FED" w14:textId="77777777" w:rsidR="00B1212F" w:rsidRDefault="00B1212F" w:rsidP="00A32D4C">
      <w:pPr>
        <w:spacing w:after="240" w:line="276" w:lineRule="auto"/>
        <w:jc w:val="both"/>
        <w:rPr>
          <w:b/>
          <w:bCs/>
          <w:sz w:val="24"/>
          <w:szCs w:val="24"/>
        </w:rPr>
      </w:pPr>
      <w:r w:rsidRPr="009A778B">
        <w:rPr>
          <w:b/>
          <w:bCs/>
          <w:sz w:val="24"/>
          <w:szCs w:val="24"/>
        </w:rPr>
        <w:t>Artículo</w:t>
      </w:r>
      <w:r w:rsidR="009F3513">
        <w:rPr>
          <w:b/>
          <w:bCs/>
          <w:sz w:val="24"/>
          <w:szCs w:val="24"/>
        </w:rPr>
        <w:t xml:space="preserve"> 5</w:t>
      </w:r>
      <w:r w:rsidRPr="009A778B">
        <w:rPr>
          <w:b/>
          <w:bCs/>
          <w:sz w:val="24"/>
          <w:szCs w:val="24"/>
        </w:rPr>
        <w:t xml:space="preserve">.- Refórmese el artículo </w:t>
      </w:r>
      <w:r>
        <w:rPr>
          <w:b/>
          <w:bCs/>
          <w:sz w:val="24"/>
          <w:szCs w:val="24"/>
        </w:rPr>
        <w:t>8</w:t>
      </w:r>
      <w:r w:rsidR="004B3961">
        <w:rPr>
          <w:b/>
          <w:bCs/>
          <w:sz w:val="24"/>
          <w:szCs w:val="24"/>
        </w:rPr>
        <w:t xml:space="preserve"> de la O</w:t>
      </w:r>
      <w:r w:rsidRPr="009A778B">
        <w:rPr>
          <w:b/>
          <w:bCs/>
          <w:sz w:val="24"/>
          <w:szCs w:val="24"/>
        </w:rPr>
        <w:t>rdenanza</w:t>
      </w:r>
      <w:r w:rsidR="004B3961">
        <w:rPr>
          <w:b/>
          <w:bCs/>
          <w:sz w:val="24"/>
          <w:szCs w:val="24"/>
        </w:rPr>
        <w:t xml:space="preserve"> Metropolitana</w:t>
      </w:r>
      <w:r w:rsidRPr="009A778B">
        <w:rPr>
          <w:b/>
          <w:bCs/>
          <w:sz w:val="24"/>
          <w:szCs w:val="24"/>
        </w:rPr>
        <w:t xml:space="preserve"> No. 139-2021-AHC, sancionada el 29 de junio de 2021, con el siguiente texto:</w:t>
      </w:r>
    </w:p>
    <w:p w14:paraId="39ADED0C" w14:textId="77777777" w:rsidR="00B1212F" w:rsidRDefault="00E42D27" w:rsidP="00A32D4C">
      <w:pPr>
        <w:spacing w:after="240" w:line="276" w:lineRule="auto"/>
        <w:jc w:val="both"/>
        <w:rPr>
          <w:i/>
          <w:sz w:val="24"/>
          <w:szCs w:val="24"/>
        </w:rPr>
      </w:pPr>
      <w:r>
        <w:rPr>
          <w:b/>
          <w:i/>
          <w:sz w:val="24"/>
          <w:szCs w:val="24"/>
        </w:rPr>
        <w:t>“</w:t>
      </w:r>
      <w:r w:rsidR="00B1212F" w:rsidRPr="00B1212F">
        <w:rPr>
          <w:b/>
          <w:i/>
          <w:sz w:val="24"/>
          <w:szCs w:val="24"/>
        </w:rPr>
        <w:t xml:space="preserve">Artículo 8.- Del Área </w:t>
      </w:r>
      <w:r w:rsidR="005D2391">
        <w:rPr>
          <w:b/>
          <w:i/>
          <w:sz w:val="24"/>
          <w:szCs w:val="24"/>
        </w:rPr>
        <w:t xml:space="preserve">de Protección por Rivera de </w:t>
      </w:r>
      <w:proofErr w:type="gramStart"/>
      <w:r w:rsidR="005D2391">
        <w:rPr>
          <w:b/>
          <w:i/>
          <w:sz w:val="24"/>
          <w:szCs w:val="24"/>
        </w:rPr>
        <w:t>Río</w:t>
      </w:r>
      <w:r w:rsidR="00B1212F" w:rsidRPr="00B1212F">
        <w:rPr>
          <w:b/>
          <w:i/>
          <w:sz w:val="24"/>
          <w:szCs w:val="24"/>
        </w:rPr>
        <w:t>.-</w:t>
      </w:r>
      <w:proofErr w:type="gramEnd"/>
      <w:r w:rsidR="00B1212F" w:rsidRPr="00B1212F">
        <w:rPr>
          <w:i/>
          <w:sz w:val="24"/>
          <w:szCs w:val="24"/>
        </w:rPr>
        <w:t xml:space="preserve"> El asentamiento humano de hecho y consolidado de interés social denominado “Comité </w:t>
      </w:r>
      <w:proofErr w:type="spellStart"/>
      <w:r w:rsidR="00B1212F" w:rsidRPr="00B1212F">
        <w:rPr>
          <w:i/>
          <w:sz w:val="24"/>
          <w:szCs w:val="24"/>
        </w:rPr>
        <w:t>Promejoras</w:t>
      </w:r>
      <w:proofErr w:type="spellEnd"/>
      <w:r w:rsidR="00B1212F" w:rsidRPr="00B1212F">
        <w:rPr>
          <w:i/>
          <w:sz w:val="24"/>
          <w:szCs w:val="24"/>
        </w:rPr>
        <w:t xml:space="preserve"> </w:t>
      </w:r>
      <w:proofErr w:type="spellStart"/>
      <w:r w:rsidR="00B1212F" w:rsidRPr="00B1212F">
        <w:rPr>
          <w:i/>
          <w:sz w:val="24"/>
          <w:szCs w:val="24"/>
        </w:rPr>
        <w:t>Jambelí</w:t>
      </w:r>
      <w:proofErr w:type="spellEnd"/>
      <w:r w:rsidR="00B1212F" w:rsidRPr="00B1212F">
        <w:rPr>
          <w:i/>
          <w:sz w:val="24"/>
          <w:szCs w:val="24"/>
        </w:rPr>
        <w:t xml:space="preserve"> del Barrio </w:t>
      </w:r>
      <w:r w:rsidR="00B1212F" w:rsidRPr="00B1212F">
        <w:rPr>
          <w:i/>
          <w:sz w:val="24"/>
          <w:szCs w:val="24"/>
        </w:rPr>
        <w:lastRenderedPageBreak/>
        <w:t xml:space="preserve">Naval”, de manera libre y voluntaria transfieren al Municipio del Distrito Metropolitano de Quito como contribución de área de protección por rivera de río (Área Municipal), un área total de </w:t>
      </w:r>
      <w:r w:rsidR="00B1212F" w:rsidRPr="00D71B4A">
        <w:rPr>
          <w:i/>
          <w:sz w:val="24"/>
          <w:szCs w:val="24"/>
        </w:rPr>
        <w:t>15.199,18m2</w:t>
      </w:r>
      <w:r w:rsidR="00D71B4A" w:rsidRPr="00D71B4A">
        <w:rPr>
          <w:i/>
          <w:sz w:val="24"/>
          <w:szCs w:val="24"/>
        </w:rPr>
        <w:t xml:space="preserve">, </w:t>
      </w:r>
      <w:r w:rsidR="00B1212F" w:rsidRPr="00B1212F">
        <w:rPr>
          <w:i/>
          <w:sz w:val="24"/>
          <w:szCs w:val="24"/>
        </w:rPr>
        <w:t>de conformidad al siguiente detalle:</w:t>
      </w:r>
    </w:p>
    <w:p w14:paraId="606BB6CE" w14:textId="1E85EC32" w:rsidR="00F94ED3" w:rsidDel="007E7661" w:rsidRDefault="00F94ED3" w:rsidP="00A32D4C">
      <w:pPr>
        <w:spacing w:after="240" w:line="276" w:lineRule="auto"/>
        <w:jc w:val="both"/>
        <w:rPr>
          <w:del w:id="141" w:author="Paquita Lucia Jurado Orna" w:date="2022-10-07T12:32:00Z"/>
          <w:i/>
          <w:sz w:val="24"/>
          <w:szCs w:val="24"/>
        </w:rPr>
      </w:pPr>
    </w:p>
    <w:p w14:paraId="1F50E7B0" w14:textId="40A6D2BA" w:rsidR="00F94ED3" w:rsidDel="007E7661" w:rsidRDefault="00F94ED3" w:rsidP="00A32D4C">
      <w:pPr>
        <w:spacing w:after="240" w:line="276" w:lineRule="auto"/>
        <w:jc w:val="both"/>
        <w:rPr>
          <w:del w:id="142" w:author="Paquita Lucia Jurado Orna" w:date="2022-10-07T12:32:00Z"/>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1133"/>
        <w:gridCol w:w="1417"/>
        <w:gridCol w:w="992"/>
        <w:gridCol w:w="1561"/>
        <w:gridCol w:w="1554"/>
      </w:tblGrid>
      <w:tr w:rsidR="00E42D27" w:rsidRPr="00E42D27" w14:paraId="6F4DB8E2" w14:textId="77777777" w:rsidTr="00E42D27">
        <w:trPr>
          <w:trHeight w:val="5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DD4FF29" w14:textId="77777777" w:rsidR="00E42D27" w:rsidRPr="00E42D27" w:rsidRDefault="00E42D27">
            <w:pPr>
              <w:jc w:val="center"/>
              <w:rPr>
                <w:b/>
                <w:bCs/>
                <w:i/>
                <w:sz w:val="22"/>
                <w:szCs w:val="22"/>
                <w:lang w:val="es-EC" w:eastAsia="en-US"/>
              </w:rPr>
            </w:pPr>
            <w:r w:rsidRPr="00E42D27">
              <w:rPr>
                <w:b/>
                <w:bCs/>
                <w:i/>
                <w:sz w:val="22"/>
                <w:szCs w:val="22"/>
              </w:rPr>
              <w:t>ÁREA DE FRANJA DE PROTECCIÓN POR RIVERA DE RIO (AREA MUNICIPAL)</w:t>
            </w:r>
          </w:p>
        </w:tc>
      </w:tr>
      <w:tr w:rsidR="00E42D27" w:rsidRPr="00E42D27" w14:paraId="55FFD0D0" w14:textId="77777777" w:rsidTr="006477E0">
        <w:trPr>
          <w:trHeight w:val="496"/>
        </w:trPr>
        <w:tc>
          <w:tcPr>
            <w:tcW w:w="1208"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3BAB303" w14:textId="77777777" w:rsidR="00E42D27" w:rsidRPr="00E42D27" w:rsidRDefault="00E42D27">
            <w:pPr>
              <w:rPr>
                <w:b/>
                <w:bCs/>
                <w:i/>
                <w:sz w:val="22"/>
                <w:szCs w:val="22"/>
              </w:rPr>
            </w:pPr>
          </w:p>
          <w:p w14:paraId="7C7225C5" w14:textId="77777777" w:rsidR="00E42D27" w:rsidRPr="00E42D27" w:rsidRDefault="00E42D27">
            <w:pPr>
              <w:rPr>
                <w:b/>
                <w:bCs/>
                <w:i/>
                <w:sz w:val="22"/>
                <w:szCs w:val="22"/>
              </w:rPr>
            </w:pPr>
          </w:p>
          <w:p w14:paraId="421FF2CC" w14:textId="77777777" w:rsidR="00E42D27" w:rsidRPr="00E42D27" w:rsidRDefault="00E42D27">
            <w:pPr>
              <w:rPr>
                <w:b/>
                <w:bCs/>
                <w:i/>
                <w:sz w:val="22"/>
                <w:szCs w:val="22"/>
              </w:rPr>
            </w:pPr>
          </w:p>
          <w:p w14:paraId="5EB25C3E" w14:textId="77777777" w:rsidR="00E42D27" w:rsidRPr="00E42D27" w:rsidRDefault="00E42D27">
            <w:pPr>
              <w:rPr>
                <w:b/>
                <w:bCs/>
                <w:i/>
                <w:sz w:val="22"/>
                <w:szCs w:val="22"/>
              </w:rPr>
            </w:pPr>
          </w:p>
          <w:p w14:paraId="7B899215" w14:textId="77777777" w:rsidR="00E42D27" w:rsidRPr="00E42D27" w:rsidRDefault="00E42D27">
            <w:pPr>
              <w:rPr>
                <w:b/>
                <w:bCs/>
                <w:i/>
                <w:sz w:val="22"/>
                <w:szCs w:val="22"/>
              </w:rPr>
            </w:pPr>
          </w:p>
          <w:p w14:paraId="67B62E7B" w14:textId="77777777" w:rsidR="00E42D27" w:rsidRPr="00E42D27" w:rsidRDefault="00E42D27">
            <w:pPr>
              <w:rPr>
                <w:b/>
                <w:bCs/>
                <w:i/>
                <w:sz w:val="22"/>
                <w:szCs w:val="22"/>
              </w:rPr>
            </w:pPr>
          </w:p>
          <w:p w14:paraId="53221274" w14:textId="77777777" w:rsidR="00E42D27" w:rsidRPr="00E42D27" w:rsidRDefault="00E42D27">
            <w:pPr>
              <w:rPr>
                <w:b/>
                <w:bCs/>
                <w:i/>
                <w:sz w:val="22"/>
                <w:szCs w:val="22"/>
              </w:rPr>
            </w:pPr>
          </w:p>
          <w:p w14:paraId="5D2AC9F3" w14:textId="77777777" w:rsidR="00E42D27" w:rsidRPr="00E42D27" w:rsidRDefault="00E42D27">
            <w:pPr>
              <w:rPr>
                <w:b/>
                <w:bCs/>
                <w:i/>
                <w:sz w:val="22"/>
                <w:szCs w:val="22"/>
              </w:rPr>
            </w:pPr>
          </w:p>
          <w:p w14:paraId="4D925900" w14:textId="77777777" w:rsidR="00E42D27" w:rsidRPr="00E42D27" w:rsidRDefault="00E42D27">
            <w:pPr>
              <w:rPr>
                <w:b/>
                <w:bCs/>
                <w:i/>
                <w:sz w:val="22"/>
                <w:szCs w:val="22"/>
              </w:rPr>
            </w:pPr>
          </w:p>
          <w:p w14:paraId="026D3A28" w14:textId="77777777" w:rsidR="00E42D27" w:rsidRPr="00E42D27" w:rsidRDefault="00E42D27">
            <w:pPr>
              <w:rPr>
                <w:b/>
                <w:bCs/>
                <w:i/>
                <w:sz w:val="22"/>
                <w:szCs w:val="22"/>
              </w:rPr>
            </w:pPr>
            <w:r w:rsidRPr="00E42D27">
              <w:rPr>
                <w:b/>
                <w:bCs/>
                <w:i/>
                <w:sz w:val="22"/>
                <w:szCs w:val="22"/>
              </w:rPr>
              <w:t>ÁREA DE FRANJA DE PROTECCIÓN POR RIVERA DE RIO (AREA MUNICIPAL)</w:t>
            </w: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335CCC40" w14:textId="77777777" w:rsidR="00E42D27" w:rsidRPr="00E42D27" w:rsidRDefault="00E42D27">
            <w:pPr>
              <w:rPr>
                <w:b/>
                <w:bCs/>
                <w:i/>
                <w:sz w:val="22"/>
                <w:szCs w:val="22"/>
              </w:rPr>
            </w:pPr>
            <w:r w:rsidRPr="00E42D27">
              <w:rPr>
                <w:b/>
                <w:bCs/>
                <w:i/>
                <w:sz w:val="22"/>
                <w:szCs w:val="22"/>
              </w:rPr>
              <w:t> </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0A14842E" w14:textId="77777777" w:rsidR="00E42D27" w:rsidRPr="00E42D27" w:rsidRDefault="00E42D27">
            <w:pPr>
              <w:jc w:val="center"/>
              <w:rPr>
                <w:b/>
                <w:bCs/>
                <w:i/>
                <w:sz w:val="22"/>
                <w:szCs w:val="22"/>
              </w:rPr>
            </w:pPr>
            <w:r w:rsidRPr="00E42D27">
              <w:rPr>
                <w:b/>
                <w:bCs/>
                <w:i/>
                <w:sz w:val="22"/>
                <w:szCs w:val="22"/>
              </w:rPr>
              <w:t>LINDERO</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501F836B" w14:textId="77777777" w:rsidR="00E42D27" w:rsidRPr="00E42D27" w:rsidRDefault="00E42D27">
            <w:pPr>
              <w:jc w:val="center"/>
              <w:rPr>
                <w:b/>
                <w:bCs/>
                <w:i/>
                <w:sz w:val="22"/>
                <w:szCs w:val="22"/>
              </w:rPr>
            </w:pPr>
            <w:r w:rsidRPr="00E42D27">
              <w:rPr>
                <w:b/>
                <w:bCs/>
                <w:i/>
                <w:sz w:val="22"/>
                <w:szCs w:val="22"/>
              </w:rPr>
              <w:t>EN PARTE (m)</w:t>
            </w:r>
          </w:p>
        </w:tc>
        <w:tc>
          <w:tcPr>
            <w:tcW w:w="889" w:type="pct"/>
            <w:tcBorders>
              <w:top w:val="single" w:sz="4" w:space="0" w:color="000000"/>
              <w:left w:val="single" w:sz="4" w:space="0" w:color="000000"/>
              <w:bottom w:val="single" w:sz="4" w:space="0" w:color="000000"/>
              <w:right w:val="single" w:sz="4" w:space="0" w:color="000000"/>
            </w:tcBorders>
            <w:shd w:val="clear" w:color="auto" w:fill="auto"/>
            <w:hideMark/>
          </w:tcPr>
          <w:p w14:paraId="64018E3D" w14:textId="77777777" w:rsidR="00E42D27" w:rsidRPr="00E42D27" w:rsidRDefault="00E42D27">
            <w:pPr>
              <w:jc w:val="center"/>
              <w:rPr>
                <w:b/>
                <w:bCs/>
                <w:i/>
                <w:sz w:val="22"/>
                <w:szCs w:val="22"/>
              </w:rPr>
            </w:pPr>
            <w:r w:rsidRPr="00E42D27">
              <w:rPr>
                <w:b/>
                <w:bCs/>
                <w:i/>
                <w:sz w:val="22"/>
                <w:szCs w:val="22"/>
              </w:rPr>
              <w:t>TOTAL (m)</w:t>
            </w:r>
          </w:p>
        </w:tc>
        <w:tc>
          <w:tcPr>
            <w:tcW w:w="884" w:type="pct"/>
            <w:tcBorders>
              <w:top w:val="single" w:sz="4" w:space="0" w:color="000000"/>
              <w:left w:val="single" w:sz="4" w:space="0" w:color="000000"/>
              <w:bottom w:val="single" w:sz="4" w:space="0" w:color="000000"/>
              <w:right w:val="single" w:sz="4" w:space="0" w:color="000000"/>
            </w:tcBorders>
            <w:shd w:val="clear" w:color="auto" w:fill="auto"/>
            <w:noWrap/>
            <w:hideMark/>
          </w:tcPr>
          <w:p w14:paraId="2ABAA95B" w14:textId="77777777" w:rsidR="00E42D27" w:rsidRPr="00E42D27" w:rsidRDefault="00E42D27">
            <w:pPr>
              <w:jc w:val="center"/>
              <w:rPr>
                <w:b/>
                <w:bCs/>
                <w:i/>
                <w:sz w:val="22"/>
                <w:szCs w:val="22"/>
              </w:rPr>
            </w:pPr>
            <w:r w:rsidRPr="00E42D27">
              <w:rPr>
                <w:b/>
                <w:bCs/>
                <w:i/>
                <w:sz w:val="22"/>
                <w:szCs w:val="22"/>
              </w:rPr>
              <w:t>SUPERFICIE (m2)</w:t>
            </w:r>
          </w:p>
        </w:tc>
      </w:tr>
      <w:tr w:rsidR="00E42D27" w:rsidRPr="00E42D27" w14:paraId="7C3E6853" w14:textId="77777777" w:rsidTr="006477E0">
        <w:trPr>
          <w:trHeight w:val="487"/>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AA3B6" w14:textId="77777777" w:rsidR="00E42D27" w:rsidRPr="00E42D27"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hideMark/>
          </w:tcPr>
          <w:p w14:paraId="17676964" w14:textId="77777777" w:rsidR="00E42D27" w:rsidRPr="00E42D27" w:rsidRDefault="00E42D27">
            <w:pPr>
              <w:jc w:val="center"/>
              <w:rPr>
                <w:b/>
                <w:bCs/>
                <w:i/>
                <w:sz w:val="22"/>
                <w:szCs w:val="22"/>
              </w:rPr>
            </w:pPr>
            <w:r w:rsidRPr="00E42D27">
              <w:rPr>
                <w:b/>
                <w:i/>
                <w:sz w:val="22"/>
                <w:szCs w:val="22"/>
              </w:rPr>
              <w:t>Norte:</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7542E6DC" w14:textId="77777777" w:rsidR="00E42D27" w:rsidRPr="00E42D27" w:rsidRDefault="00E42D27">
            <w:pPr>
              <w:rPr>
                <w:i/>
                <w:sz w:val="22"/>
                <w:szCs w:val="22"/>
              </w:rPr>
            </w:pPr>
            <w:r w:rsidRPr="00E42D27">
              <w:rPr>
                <w:i/>
                <w:sz w:val="22"/>
                <w:szCs w:val="22"/>
              </w:rPr>
              <w:t xml:space="preserve">Rio </w:t>
            </w:r>
            <w:proofErr w:type="spellStart"/>
            <w:r w:rsidRPr="00E42D27">
              <w:rPr>
                <w:i/>
                <w:sz w:val="22"/>
                <w:szCs w:val="22"/>
              </w:rPr>
              <w:t>Coyago</w:t>
            </w:r>
            <w:proofErr w:type="spellEnd"/>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9F7558" w14:textId="77777777" w:rsidR="00E42D27" w:rsidRPr="00E42D27" w:rsidRDefault="00E42D27">
            <w:pPr>
              <w:jc w:val="center"/>
              <w:rPr>
                <w:i/>
                <w:sz w:val="22"/>
                <w:szCs w:val="22"/>
              </w:rPr>
            </w:pPr>
            <w:r w:rsidRPr="00E42D27">
              <w:rPr>
                <w:i/>
                <w:sz w:val="22"/>
                <w:szCs w:val="22"/>
              </w:rPr>
              <w:t xml:space="preserve">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656857" w14:textId="77777777" w:rsidR="00E42D27" w:rsidRPr="00E42D27" w:rsidRDefault="00E42D27">
            <w:pPr>
              <w:rPr>
                <w:i/>
                <w:sz w:val="22"/>
                <w:szCs w:val="22"/>
              </w:rPr>
            </w:pPr>
            <w:r w:rsidRPr="00E42D27">
              <w:rPr>
                <w:i/>
                <w:sz w:val="22"/>
                <w:szCs w:val="22"/>
              </w:rPr>
              <w:t>438,91 en longitud desarrollada</w:t>
            </w:r>
          </w:p>
        </w:tc>
        <w:tc>
          <w:tcPr>
            <w:tcW w:w="884"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F60B45B" w14:textId="77777777" w:rsidR="00E42D27" w:rsidRPr="00E42D27" w:rsidRDefault="00E42D27">
            <w:pPr>
              <w:jc w:val="center"/>
              <w:rPr>
                <w:i/>
                <w:sz w:val="22"/>
                <w:szCs w:val="22"/>
              </w:rPr>
            </w:pPr>
          </w:p>
          <w:p w14:paraId="3BF416B2" w14:textId="77777777" w:rsidR="00E42D27" w:rsidRPr="00E42D27" w:rsidRDefault="00E42D27">
            <w:pPr>
              <w:jc w:val="center"/>
              <w:rPr>
                <w:i/>
                <w:sz w:val="22"/>
                <w:szCs w:val="22"/>
              </w:rPr>
            </w:pPr>
          </w:p>
          <w:p w14:paraId="1E178C73" w14:textId="77777777" w:rsidR="00E42D27" w:rsidRDefault="00E42D27">
            <w:pPr>
              <w:jc w:val="center"/>
              <w:rPr>
                <w:i/>
                <w:sz w:val="22"/>
                <w:szCs w:val="22"/>
              </w:rPr>
            </w:pPr>
          </w:p>
          <w:p w14:paraId="0873CCD5" w14:textId="77777777" w:rsidR="00E42D27" w:rsidRPr="00E42D27" w:rsidRDefault="00E42D27">
            <w:pPr>
              <w:jc w:val="center"/>
              <w:rPr>
                <w:i/>
                <w:sz w:val="22"/>
                <w:szCs w:val="22"/>
              </w:rPr>
            </w:pPr>
          </w:p>
          <w:p w14:paraId="5D85AB91" w14:textId="77777777" w:rsidR="00E42D27" w:rsidRPr="00E42D27" w:rsidRDefault="00E42D27">
            <w:pPr>
              <w:jc w:val="center"/>
              <w:rPr>
                <w:i/>
                <w:sz w:val="22"/>
                <w:szCs w:val="22"/>
              </w:rPr>
            </w:pPr>
          </w:p>
          <w:p w14:paraId="6C13CF9C" w14:textId="77777777" w:rsidR="00E42D27" w:rsidRPr="00E42D27" w:rsidRDefault="00E42D27">
            <w:pPr>
              <w:jc w:val="center"/>
              <w:rPr>
                <w:i/>
                <w:sz w:val="22"/>
                <w:szCs w:val="22"/>
              </w:rPr>
            </w:pPr>
          </w:p>
          <w:p w14:paraId="4F109021" w14:textId="77777777" w:rsidR="00E42D27" w:rsidRPr="00E42D27" w:rsidRDefault="00E42D27">
            <w:pPr>
              <w:jc w:val="center"/>
              <w:rPr>
                <w:i/>
                <w:sz w:val="22"/>
                <w:szCs w:val="22"/>
              </w:rPr>
            </w:pPr>
          </w:p>
          <w:p w14:paraId="49761096" w14:textId="77777777" w:rsidR="00E42D27" w:rsidRPr="00E42D27" w:rsidRDefault="00E42D27">
            <w:pPr>
              <w:jc w:val="center"/>
              <w:rPr>
                <w:i/>
                <w:sz w:val="22"/>
                <w:szCs w:val="22"/>
              </w:rPr>
            </w:pPr>
          </w:p>
          <w:p w14:paraId="51673916" w14:textId="77777777" w:rsidR="00E42D27" w:rsidRPr="00E42D27" w:rsidRDefault="00E42D27">
            <w:pPr>
              <w:jc w:val="center"/>
              <w:rPr>
                <w:i/>
                <w:sz w:val="22"/>
                <w:szCs w:val="22"/>
              </w:rPr>
            </w:pPr>
          </w:p>
          <w:p w14:paraId="0005DEBB" w14:textId="6124C49D" w:rsidR="00E42D27" w:rsidRPr="00E42D27" w:rsidRDefault="00E42D27" w:rsidP="002E6B97">
            <w:pPr>
              <w:contextualSpacing/>
              <w:jc w:val="right"/>
              <w:rPr>
                <w:i/>
                <w:sz w:val="22"/>
                <w:szCs w:val="22"/>
              </w:rPr>
              <w:pPrChange w:id="143" w:author="Paquita Lucia Jurado Orna" w:date="2022-10-07T16:32:00Z">
                <w:pPr>
                  <w:contextualSpacing/>
                  <w:jc w:val="right"/>
                </w:pPr>
              </w:pPrChange>
            </w:pPr>
            <w:r w:rsidRPr="00D71B4A">
              <w:rPr>
                <w:i/>
                <w:sz w:val="24"/>
                <w:szCs w:val="24"/>
              </w:rPr>
              <w:t>15.199,18</w:t>
            </w:r>
            <w:del w:id="144" w:author="Paquita Lucia Jurado Orna" w:date="2022-10-07T16:32:00Z">
              <w:r w:rsidDel="002E6B97">
                <w:rPr>
                  <w:i/>
                  <w:sz w:val="24"/>
                  <w:szCs w:val="24"/>
                </w:rPr>
                <w:delText>”</w:delText>
              </w:r>
            </w:del>
          </w:p>
        </w:tc>
      </w:tr>
      <w:tr w:rsidR="00E42D27" w:rsidRPr="00E42D27" w14:paraId="536AA440" w14:textId="77777777" w:rsidTr="006477E0">
        <w:trPr>
          <w:trHeight w:val="496"/>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5216F" w14:textId="77777777" w:rsidR="00E42D27" w:rsidRPr="00E42D27"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hideMark/>
          </w:tcPr>
          <w:p w14:paraId="6E50422A" w14:textId="77777777" w:rsidR="00E42D27" w:rsidRPr="00E42D27" w:rsidRDefault="00E42D27">
            <w:pPr>
              <w:jc w:val="center"/>
              <w:rPr>
                <w:b/>
                <w:bCs/>
                <w:i/>
                <w:sz w:val="22"/>
                <w:szCs w:val="22"/>
              </w:rPr>
            </w:pPr>
            <w:r w:rsidRPr="00E42D27">
              <w:rPr>
                <w:b/>
                <w:i/>
                <w:sz w:val="22"/>
                <w:szCs w:val="22"/>
              </w:rPr>
              <w:t>Sur:</w:t>
            </w:r>
          </w:p>
        </w:tc>
        <w:tc>
          <w:tcPr>
            <w:tcW w:w="807" w:type="pct"/>
            <w:tcBorders>
              <w:top w:val="single" w:sz="4" w:space="0" w:color="000000"/>
              <w:left w:val="single" w:sz="4" w:space="0" w:color="000000"/>
              <w:bottom w:val="single" w:sz="4" w:space="0" w:color="000000"/>
              <w:right w:val="single" w:sz="4" w:space="0" w:color="000000"/>
            </w:tcBorders>
            <w:shd w:val="clear" w:color="auto" w:fill="auto"/>
          </w:tcPr>
          <w:p w14:paraId="180730DC"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3</w:t>
            </w:r>
          </w:p>
          <w:p w14:paraId="66EA20A4" w14:textId="77777777" w:rsidR="00E42D27" w:rsidRPr="00E42D27" w:rsidRDefault="00E42D27">
            <w:pPr>
              <w:rPr>
                <w:i/>
                <w:sz w:val="22"/>
                <w:szCs w:val="22"/>
                <w:lang w:val="en-US"/>
              </w:rPr>
            </w:pPr>
            <w:proofErr w:type="spellStart"/>
            <w:r w:rsidRPr="00E42D27">
              <w:rPr>
                <w:i/>
                <w:sz w:val="22"/>
                <w:szCs w:val="22"/>
                <w:lang w:val="en-US"/>
              </w:rPr>
              <w:t>Calle</w:t>
            </w:r>
            <w:proofErr w:type="spellEnd"/>
            <w:r w:rsidRPr="00E42D27">
              <w:rPr>
                <w:i/>
                <w:sz w:val="22"/>
                <w:szCs w:val="22"/>
                <w:lang w:val="en-US"/>
              </w:rPr>
              <w:t xml:space="preserve"> N2F</w:t>
            </w:r>
          </w:p>
          <w:p w14:paraId="3EF320AD"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4</w:t>
            </w:r>
          </w:p>
          <w:p w14:paraId="1039524F"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4</w:t>
            </w:r>
          </w:p>
          <w:p w14:paraId="021762CA"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5</w:t>
            </w:r>
          </w:p>
          <w:p w14:paraId="56359ACD"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6</w:t>
            </w:r>
          </w:p>
          <w:p w14:paraId="618085E3"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7</w:t>
            </w:r>
          </w:p>
          <w:p w14:paraId="1A9D3706"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8</w:t>
            </w:r>
          </w:p>
          <w:p w14:paraId="1C54A7B1" w14:textId="77777777" w:rsidR="00E42D27" w:rsidRPr="00E42D27" w:rsidRDefault="00E42D27">
            <w:pPr>
              <w:rPr>
                <w:i/>
                <w:sz w:val="22"/>
                <w:szCs w:val="22"/>
                <w:lang w:val="en-US"/>
              </w:rPr>
            </w:pPr>
          </w:p>
          <w:p w14:paraId="76B1E1DA" w14:textId="77777777" w:rsidR="00E42D27" w:rsidRPr="00E42D27" w:rsidRDefault="00E42D27">
            <w:pPr>
              <w:rPr>
                <w:i/>
                <w:sz w:val="22"/>
                <w:szCs w:val="22"/>
                <w:lang w:val="en-US"/>
              </w:rPr>
            </w:pPr>
            <w:proofErr w:type="spellStart"/>
            <w:r w:rsidRPr="00E42D27">
              <w:rPr>
                <w:i/>
                <w:sz w:val="22"/>
                <w:szCs w:val="22"/>
                <w:lang w:val="en-US"/>
              </w:rPr>
              <w:t>Lote</w:t>
            </w:r>
            <w:proofErr w:type="spellEnd"/>
            <w:r w:rsidRPr="00E42D27">
              <w:rPr>
                <w:i/>
                <w:sz w:val="22"/>
                <w:szCs w:val="22"/>
                <w:lang w:val="en-US"/>
              </w:rPr>
              <w:t xml:space="preserve"> 9</w:t>
            </w:r>
          </w:p>
          <w:p w14:paraId="21325D03" w14:textId="77777777" w:rsidR="00E42D27" w:rsidRPr="00E42D27" w:rsidRDefault="00E42D27">
            <w:pPr>
              <w:rPr>
                <w:i/>
                <w:sz w:val="22"/>
                <w:szCs w:val="22"/>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6F676" w14:textId="77777777" w:rsidR="00E42D27" w:rsidRPr="00E42D27" w:rsidRDefault="00E42D27">
            <w:pPr>
              <w:jc w:val="center"/>
              <w:rPr>
                <w:i/>
                <w:sz w:val="22"/>
                <w:szCs w:val="22"/>
              </w:rPr>
            </w:pPr>
            <w:r w:rsidRPr="00E42D27">
              <w:rPr>
                <w:i/>
                <w:sz w:val="22"/>
                <w:szCs w:val="22"/>
              </w:rPr>
              <w:t xml:space="preserve">29,59 </w:t>
            </w:r>
          </w:p>
          <w:p w14:paraId="05C9D374" w14:textId="77777777" w:rsidR="00E42D27" w:rsidRPr="00E42D27" w:rsidRDefault="00E42D27">
            <w:pPr>
              <w:jc w:val="center"/>
              <w:rPr>
                <w:i/>
                <w:sz w:val="22"/>
                <w:szCs w:val="22"/>
              </w:rPr>
            </w:pPr>
            <w:r w:rsidRPr="00E42D27">
              <w:rPr>
                <w:i/>
                <w:sz w:val="22"/>
                <w:szCs w:val="22"/>
              </w:rPr>
              <w:t>10,00</w:t>
            </w:r>
          </w:p>
          <w:p w14:paraId="2AC1C0AA" w14:textId="77777777" w:rsidR="00E42D27" w:rsidRPr="00E42D27" w:rsidRDefault="00E42D27">
            <w:pPr>
              <w:jc w:val="center"/>
              <w:rPr>
                <w:i/>
                <w:sz w:val="22"/>
                <w:szCs w:val="22"/>
              </w:rPr>
            </w:pPr>
            <w:r w:rsidRPr="00E42D27">
              <w:rPr>
                <w:i/>
                <w:sz w:val="22"/>
                <w:szCs w:val="22"/>
              </w:rPr>
              <w:t>6,92</w:t>
            </w:r>
          </w:p>
          <w:p w14:paraId="66090416" w14:textId="77777777" w:rsidR="00E42D27" w:rsidRPr="00E42D27" w:rsidRDefault="00E42D27">
            <w:pPr>
              <w:jc w:val="center"/>
              <w:rPr>
                <w:i/>
                <w:sz w:val="22"/>
                <w:szCs w:val="22"/>
              </w:rPr>
            </w:pPr>
            <w:r w:rsidRPr="00E42D27">
              <w:rPr>
                <w:i/>
                <w:sz w:val="22"/>
                <w:szCs w:val="22"/>
              </w:rPr>
              <w:t>31,96</w:t>
            </w:r>
          </w:p>
          <w:p w14:paraId="02EEA107" w14:textId="77777777" w:rsidR="00E42D27" w:rsidRPr="00E42D27" w:rsidRDefault="00E42D27">
            <w:pPr>
              <w:jc w:val="center"/>
              <w:rPr>
                <w:i/>
                <w:sz w:val="22"/>
                <w:szCs w:val="22"/>
              </w:rPr>
            </w:pPr>
            <w:r w:rsidRPr="00E42D27">
              <w:rPr>
                <w:i/>
                <w:sz w:val="22"/>
                <w:szCs w:val="22"/>
              </w:rPr>
              <w:t xml:space="preserve">26,80 </w:t>
            </w:r>
          </w:p>
          <w:p w14:paraId="17A445A3" w14:textId="77777777" w:rsidR="00E42D27" w:rsidRPr="00E42D27" w:rsidRDefault="00E42D27">
            <w:pPr>
              <w:jc w:val="center"/>
              <w:rPr>
                <w:i/>
                <w:sz w:val="22"/>
                <w:szCs w:val="22"/>
              </w:rPr>
            </w:pPr>
            <w:r w:rsidRPr="00E42D27">
              <w:rPr>
                <w:i/>
                <w:sz w:val="22"/>
                <w:szCs w:val="22"/>
              </w:rPr>
              <w:t xml:space="preserve">30,47 </w:t>
            </w:r>
          </w:p>
          <w:p w14:paraId="14104B9F" w14:textId="77777777" w:rsidR="00E42D27" w:rsidRPr="00E42D27" w:rsidRDefault="00E42D27">
            <w:pPr>
              <w:jc w:val="center"/>
              <w:rPr>
                <w:i/>
                <w:sz w:val="22"/>
                <w:szCs w:val="22"/>
              </w:rPr>
            </w:pPr>
            <w:r w:rsidRPr="00E42D27">
              <w:rPr>
                <w:i/>
                <w:sz w:val="22"/>
                <w:szCs w:val="22"/>
              </w:rPr>
              <w:t xml:space="preserve">58,57 </w:t>
            </w:r>
          </w:p>
          <w:p w14:paraId="5031CF3A" w14:textId="77777777" w:rsidR="00E42D27" w:rsidRPr="00E42D27" w:rsidRDefault="00E42D27">
            <w:pPr>
              <w:jc w:val="center"/>
              <w:rPr>
                <w:i/>
                <w:sz w:val="22"/>
                <w:szCs w:val="22"/>
              </w:rPr>
            </w:pPr>
            <w:r w:rsidRPr="00E42D27">
              <w:rPr>
                <w:i/>
                <w:sz w:val="22"/>
                <w:szCs w:val="22"/>
              </w:rPr>
              <w:t xml:space="preserve">19,98 </w:t>
            </w:r>
          </w:p>
          <w:p w14:paraId="21E7D451" w14:textId="77777777" w:rsidR="00E42D27" w:rsidRPr="00E42D27" w:rsidRDefault="00E42D27">
            <w:pPr>
              <w:jc w:val="center"/>
              <w:rPr>
                <w:i/>
                <w:sz w:val="22"/>
                <w:szCs w:val="22"/>
              </w:rPr>
            </w:pPr>
          </w:p>
          <w:p w14:paraId="55C8DEA6" w14:textId="77777777" w:rsidR="00E42D27" w:rsidRPr="00E42D27" w:rsidRDefault="00E42D27">
            <w:pPr>
              <w:jc w:val="center"/>
              <w:rPr>
                <w:i/>
                <w:sz w:val="22"/>
                <w:szCs w:val="22"/>
              </w:rPr>
            </w:pPr>
            <w:r w:rsidRPr="00E42D27">
              <w:rPr>
                <w:i/>
                <w:sz w:val="22"/>
                <w:szCs w:val="22"/>
              </w:rPr>
              <w:t xml:space="preserve">22,22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25B20" w14:textId="77777777" w:rsidR="00E42D27" w:rsidRPr="00E42D27" w:rsidRDefault="00E42D27">
            <w:pPr>
              <w:jc w:val="center"/>
              <w:rPr>
                <w:i/>
                <w:sz w:val="22"/>
                <w:szCs w:val="22"/>
              </w:rPr>
            </w:pPr>
            <w:r w:rsidRPr="00E42D27">
              <w:rPr>
                <w:i/>
                <w:sz w:val="22"/>
                <w:szCs w:val="22"/>
              </w:rPr>
              <w:t>236,51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EA5C7" w14:textId="77777777" w:rsidR="00E42D27" w:rsidRPr="00E42D27" w:rsidRDefault="00E42D27">
            <w:pPr>
              <w:spacing w:line="256" w:lineRule="auto"/>
              <w:rPr>
                <w:i/>
                <w:sz w:val="22"/>
                <w:szCs w:val="22"/>
                <w:lang w:eastAsia="en-US"/>
              </w:rPr>
            </w:pPr>
          </w:p>
        </w:tc>
      </w:tr>
      <w:tr w:rsidR="00E42D27" w:rsidRPr="00E42D27" w14:paraId="103DF77F" w14:textId="77777777" w:rsidTr="006477E0">
        <w:trPr>
          <w:trHeight w:val="496"/>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C06BD" w14:textId="77777777" w:rsidR="00E42D27" w:rsidRPr="00E42D27"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0B522E" w14:textId="77777777" w:rsidR="00E42D27" w:rsidRPr="00E42D27" w:rsidRDefault="00E42D27">
            <w:pPr>
              <w:jc w:val="center"/>
              <w:rPr>
                <w:b/>
                <w:i/>
                <w:sz w:val="22"/>
                <w:szCs w:val="22"/>
              </w:rPr>
            </w:pPr>
            <w:r w:rsidRPr="00E42D27">
              <w:rPr>
                <w:b/>
                <w:i/>
                <w:sz w:val="22"/>
                <w:szCs w:val="22"/>
              </w:rPr>
              <w:t>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165CA088" w14:textId="77777777" w:rsidR="00E42D27" w:rsidRPr="00E42D27" w:rsidRDefault="00E42D27">
            <w:pPr>
              <w:rPr>
                <w:i/>
                <w:sz w:val="22"/>
                <w:szCs w:val="22"/>
              </w:rPr>
            </w:pPr>
            <w:r w:rsidRPr="00E42D27">
              <w:rPr>
                <w:i/>
                <w:sz w:val="22"/>
                <w:szCs w:val="22"/>
              </w:rPr>
              <w:t>Propiedad  Particular</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73182" w14:textId="77777777" w:rsidR="00E42D27" w:rsidRPr="00E42D27" w:rsidRDefault="00E42D27">
            <w:pPr>
              <w:jc w:val="center"/>
              <w:rPr>
                <w:i/>
                <w:sz w:val="22"/>
                <w:szCs w:val="22"/>
              </w:rPr>
            </w:pPr>
          </w:p>
          <w:p w14:paraId="2F833998" w14:textId="77777777" w:rsidR="00E42D27" w:rsidRPr="00E42D27" w:rsidRDefault="00E42D27">
            <w:pPr>
              <w:jc w:val="center"/>
              <w:rPr>
                <w:i/>
                <w:sz w:val="22"/>
                <w:szCs w:val="22"/>
              </w:rPr>
            </w:pPr>
            <w:r w:rsidRPr="00E42D27">
              <w:rPr>
                <w:i/>
                <w:sz w:val="22"/>
                <w:szCs w:val="22"/>
              </w:rPr>
              <w:t xml:space="preserve">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454F50" w14:textId="77777777" w:rsidR="00E42D27" w:rsidRPr="00E42D27" w:rsidRDefault="00E42D27">
            <w:pPr>
              <w:jc w:val="center"/>
              <w:rPr>
                <w:i/>
                <w:sz w:val="22"/>
                <w:szCs w:val="22"/>
              </w:rPr>
            </w:pPr>
            <w:r w:rsidRPr="00E42D27">
              <w:rPr>
                <w:i/>
                <w:sz w:val="22"/>
                <w:szCs w:val="22"/>
              </w:rPr>
              <w:t>54,29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09AC2" w14:textId="77777777" w:rsidR="00E42D27" w:rsidRPr="00E42D27" w:rsidRDefault="00E42D27">
            <w:pPr>
              <w:spacing w:line="256" w:lineRule="auto"/>
              <w:rPr>
                <w:i/>
                <w:sz w:val="22"/>
                <w:szCs w:val="22"/>
                <w:lang w:eastAsia="en-US"/>
              </w:rPr>
            </w:pPr>
          </w:p>
        </w:tc>
      </w:tr>
      <w:tr w:rsidR="00E42D27" w:rsidRPr="00E42D27" w14:paraId="1CCE82BF" w14:textId="77777777" w:rsidTr="006477E0">
        <w:trPr>
          <w:trHeight w:val="521"/>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C6FB8" w14:textId="77777777" w:rsidR="00E42D27" w:rsidRPr="00E42D27"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7366C29A" w14:textId="77777777" w:rsidR="00E42D27" w:rsidRPr="00E42D27" w:rsidRDefault="00E42D27">
            <w:pPr>
              <w:jc w:val="center"/>
              <w:rPr>
                <w:b/>
                <w:i/>
                <w:sz w:val="22"/>
                <w:szCs w:val="22"/>
              </w:rPr>
            </w:pPr>
            <w:r w:rsidRPr="00E42D27">
              <w:rPr>
                <w:b/>
                <w:i/>
                <w:sz w:val="22"/>
                <w:szCs w:val="22"/>
              </w:rPr>
              <w:t>Oeste: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48448934" w14:textId="77777777" w:rsidR="00E42D27" w:rsidRPr="00E42D27" w:rsidRDefault="00E42D27">
            <w:pPr>
              <w:rPr>
                <w:i/>
                <w:sz w:val="22"/>
                <w:szCs w:val="22"/>
              </w:rPr>
            </w:pPr>
            <w:proofErr w:type="gramStart"/>
            <w:r w:rsidRPr="00E42D27">
              <w:rPr>
                <w:i/>
                <w:sz w:val="22"/>
                <w:szCs w:val="22"/>
              </w:rPr>
              <w:t>Propiedad  Particular</w:t>
            </w:r>
            <w:proofErr w:type="gramEnd"/>
            <w:r w:rsidRPr="00E42D27">
              <w:rPr>
                <w:i/>
                <w:sz w:val="22"/>
                <w:szCs w:val="22"/>
              </w:rPr>
              <w:t xml:space="preserve"> </w:t>
            </w:r>
          </w:p>
          <w:p w14:paraId="08506217" w14:textId="77777777" w:rsidR="00E42D27" w:rsidRPr="00E42D27" w:rsidRDefault="00E42D27">
            <w:pPr>
              <w:rPr>
                <w:i/>
                <w:sz w:val="22"/>
                <w:szCs w:val="22"/>
              </w:rPr>
            </w:pPr>
            <w:r w:rsidRPr="00E42D27">
              <w:rPr>
                <w:i/>
                <w:sz w:val="22"/>
                <w:szCs w:val="22"/>
              </w:rPr>
              <w:t>Lote 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CFC9CD" w14:textId="77777777" w:rsidR="00E42D27" w:rsidRPr="00E42D27" w:rsidRDefault="00E42D27">
            <w:pPr>
              <w:jc w:val="center"/>
              <w:rPr>
                <w:i/>
                <w:sz w:val="22"/>
                <w:szCs w:val="22"/>
              </w:rPr>
            </w:pPr>
            <w:r w:rsidRPr="00E42D27">
              <w:rPr>
                <w:i/>
                <w:sz w:val="22"/>
                <w:szCs w:val="22"/>
              </w:rPr>
              <w:t>35,78</w:t>
            </w:r>
          </w:p>
          <w:p w14:paraId="547D6ED9" w14:textId="77777777" w:rsidR="00E42D27" w:rsidRPr="00E42D27" w:rsidRDefault="00E42D27">
            <w:pPr>
              <w:jc w:val="center"/>
              <w:rPr>
                <w:i/>
                <w:sz w:val="22"/>
                <w:szCs w:val="22"/>
              </w:rPr>
            </w:pPr>
            <w:r w:rsidRPr="00E42D27">
              <w:rPr>
                <w:i/>
                <w:sz w:val="22"/>
                <w:szCs w:val="22"/>
              </w:rPr>
              <w:t xml:space="preserve">18,77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126F91" w14:textId="77777777" w:rsidR="00E42D27" w:rsidRPr="00E42D27" w:rsidRDefault="00E42D27">
            <w:pPr>
              <w:jc w:val="center"/>
              <w:rPr>
                <w:i/>
                <w:sz w:val="22"/>
                <w:szCs w:val="22"/>
              </w:rPr>
            </w:pPr>
            <w:r w:rsidRPr="00E42D27">
              <w:rPr>
                <w:i/>
                <w:sz w:val="22"/>
                <w:szCs w:val="22"/>
              </w:rPr>
              <w:t>54,55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F0DBB" w14:textId="77777777" w:rsidR="00E42D27" w:rsidRPr="00E42D27" w:rsidRDefault="00E42D27">
            <w:pPr>
              <w:spacing w:line="256" w:lineRule="auto"/>
              <w:rPr>
                <w:i/>
                <w:sz w:val="22"/>
                <w:szCs w:val="22"/>
                <w:lang w:eastAsia="en-US"/>
              </w:rPr>
            </w:pPr>
          </w:p>
        </w:tc>
      </w:tr>
    </w:tbl>
    <w:p w14:paraId="397A9BA0" w14:textId="77777777" w:rsidR="00D71B4A" w:rsidRDefault="00D71B4A" w:rsidP="006477E0">
      <w:pPr>
        <w:spacing w:line="276" w:lineRule="auto"/>
        <w:jc w:val="both"/>
        <w:rPr>
          <w:b/>
          <w:sz w:val="24"/>
          <w:szCs w:val="24"/>
        </w:rPr>
      </w:pPr>
    </w:p>
    <w:p w14:paraId="2FB1127B" w14:textId="77777777" w:rsidR="00D71B4A" w:rsidRDefault="00D71B4A" w:rsidP="00A32D4C">
      <w:pPr>
        <w:spacing w:after="240" w:line="276" w:lineRule="auto"/>
        <w:jc w:val="both"/>
        <w:rPr>
          <w:b/>
          <w:sz w:val="24"/>
          <w:szCs w:val="24"/>
        </w:rPr>
      </w:pPr>
      <w:r w:rsidRPr="009A778B">
        <w:rPr>
          <w:b/>
          <w:bCs/>
          <w:sz w:val="24"/>
          <w:szCs w:val="24"/>
        </w:rPr>
        <w:t xml:space="preserve">Artículo </w:t>
      </w:r>
      <w:r w:rsidR="009F3513">
        <w:rPr>
          <w:b/>
          <w:bCs/>
          <w:sz w:val="24"/>
          <w:szCs w:val="24"/>
        </w:rPr>
        <w:t>6</w:t>
      </w:r>
      <w:r w:rsidRPr="009A778B">
        <w:rPr>
          <w:b/>
          <w:bCs/>
          <w:sz w:val="24"/>
          <w:szCs w:val="24"/>
        </w:rPr>
        <w:t xml:space="preserve">.- Refórmese el artículo </w:t>
      </w:r>
      <w:r>
        <w:rPr>
          <w:b/>
          <w:bCs/>
          <w:sz w:val="24"/>
          <w:szCs w:val="24"/>
        </w:rPr>
        <w:t>9</w:t>
      </w:r>
      <w:r w:rsidR="00DA0DB1">
        <w:rPr>
          <w:b/>
          <w:bCs/>
          <w:sz w:val="24"/>
          <w:szCs w:val="24"/>
        </w:rPr>
        <w:t xml:space="preserve"> de la O</w:t>
      </w:r>
      <w:r w:rsidRPr="009A778B">
        <w:rPr>
          <w:b/>
          <w:bCs/>
          <w:sz w:val="24"/>
          <w:szCs w:val="24"/>
        </w:rPr>
        <w:t>rdenanza</w:t>
      </w:r>
      <w:r w:rsidR="00DA0DB1">
        <w:rPr>
          <w:b/>
          <w:bCs/>
          <w:sz w:val="24"/>
          <w:szCs w:val="24"/>
        </w:rPr>
        <w:t xml:space="preserve"> Metropolitana</w:t>
      </w:r>
      <w:r w:rsidRPr="009A778B">
        <w:rPr>
          <w:b/>
          <w:bCs/>
          <w:sz w:val="24"/>
          <w:szCs w:val="24"/>
        </w:rPr>
        <w:t xml:space="preserve"> No. 139-2021-AHC, sancionada el 29 de junio de 2021, con el siguiente texto:</w:t>
      </w:r>
    </w:p>
    <w:p w14:paraId="371ECBDB" w14:textId="77777777" w:rsidR="00D71B4A" w:rsidRPr="004B3961" w:rsidRDefault="00DA0DB1" w:rsidP="00A32D4C">
      <w:pPr>
        <w:spacing w:after="240" w:line="276" w:lineRule="auto"/>
        <w:jc w:val="both"/>
        <w:rPr>
          <w:i/>
          <w:sz w:val="24"/>
          <w:szCs w:val="24"/>
        </w:rPr>
      </w:pPr>
      <w:r>
        <w:rPr>
          <w:b/>
          <w:i/>
          <w:sz w:val="24"/>
          <w:szCs w:val="24"/>
        </w:rPr>
        <w:t>“</w:t>
      </w:r>
      <w:r w:rsidR="00D71B4A" w:rsidRPr="00FF57B1">
        <w:rPr>
          <w:b/>
          <w:i/>
          <w:sz w:val="24"/>
          <w:szCs w:val="24"/>
        </w:rPr>
        <w:t xml:space="preserve">Artículo 9.- Lotes por </w:t>
      </w:r>
      <w:proofErr w:type="gramStart"/>
      <w:r w:rsidR="00D71B4A" w:rsidRPr="00FF57B1">
        <w:rPr>
          <w:b/>
          <w:i/>
          <w:sz w:val="24"/>
          <w:szCs w:val="24"/>
        </w:rPr>
        <w:t>excepción.-</w:t>
      </w:r>
      <w:proofErr w:type="gramEnd"/>
      <w:r w:rsidR="00D71B4A" w:rsidRPr="004B3961">
        <w:rPr>
          <w:i/>
          <w:sz w:val="24"/>
          <w:szCs w:val="24"/>
        </w:rPr>
        <w:t xml:space="preserve"> Por tratarse de un asentamiento humano de hecho y consolidado de interés social, se aprueban por excepción esto es, con áreas inferiores a las mínimas establecidas en la zonificación vigente, los lotes: 33, 35, 36, 39, 60, 61</w:t>
      </w:r>
      <w:r w:rsidR="00FF57B1">
        <w:rPr>
          <w:i/>
          <w:sz w:val="24"/>
          <w:szCs w:val="24"/>
        </w:rPr>
        <w:t>, 74</w:t>
      </w:r>
      <w:r w:rsidR="00D71B4A" w:rsidRPr="004B3961">
        <w:rPr>
          <w:i/>
          <w:sz w:val="24"/>
          <w:szCs w:val="24"/>
        </w:rPr>
        <w:t xml:space="preserve"> y 78.</w:t>
      </w:r>
      <w:r>
        <w:rPr>
          <w:i/>
          <w:sz w:val="24"/>
          <w:szCs w:val="24"/>
        </w:rPr>
        <w:t>”</w:t>
      </w:r>
    </w:p>
    <w:p w14:paraId="337F5BDD" w14:textId="77777777" w:rsidR="00DA0DB1" w:rsidRDefault="00DA0DB1" w:rsidP="00DA0DB1">
      <w:pPr>
        <w:spacing w:after="240" w:line="276" w:lineRule="auto"/>
        <w:jc w:val="both"/>
        <w:rPr>
          <w:b/>
          <w:sz w:val="24"/>
          <w:szCs w:val="24"/>
        </w:rPr>
      </w:pPr>
      <w:r w:rsidRPr="009A778B">
        <w:rPr>
          <w:b/>
          <w:bCs/>
          <w:sz w:val="24"/>
          <w:szCs w:val="24"/>
        </w:rPr>
        <w:t xml:space="preserve">Artículo </w:t>
      </w:r>
      <w:r w:rsidR="009F3513">
        <w:rPr>
          <w:b/>
          <w:bCs/>
          <w:sz w:val="24"/>
          <w:szCs w:val="24"/>
        </w:rPr>
        <w:t>7</w:t>
      </w:r>
      <w:r w:rsidRPr="009A778B">
        <w:rPr>
          <w:b/>
          <w:bCs/>
          <w:sz w:val="24"/>
          <w:szCs w:val="24"/>
        </w:rPr>
        <w:t xml:space="preserve">.- Refórmese el artículo </w:t>
      </w:r>
      <w:r>
        <w:rPr>
          <w:b/>
          <w:bCs/>
          <w:sz w:val="24"/>
          <w:szCs w:val="24"/>
        </w:rPr>
        <w:t>11 de la O</w:t>
      </w:r>
      <w:r w:rsidRPr="009A778B">
        <w:rPr>
          <w:b/>
          <w:bCs/>
          <w:sz w:val="24"/>
          <w:szCs w:val="24"/>
        </w:rPr>
        <w:t>rdenanza</w:t>
      </w:r>
      <w:r>
        <w:rPr>
          <w:b/>
          <w:bCs/>
          <w:sz w:val="24"/>
          <w:szCs w:val="24"/>
        </w:rPr>
        <w:t xml:space="preserve"> Metropolitana</w:t>
      </w:r>
      <w:r w:rsidRPr="009A778B">
        <w:rPr>
          <w:b/>
          <w:bCs/>
          <w:sz w:val="24"/>
          <w:szCs w:val="24"/>
        </w:rPr>
        <w:t xml:space="preserve"> No. 139-2021-AHC, sancionada el 29 de junio de 2021, con el siguiente texto:</w:t>
      </w:r>
    </w:p>
    <w:p w14:paraId="37F3F5D1" w14:textId="77777777" w:rsidR="00A32D4C" w:rsidRPr="00F8687F" w:rsidRDefault="00DA0DB1" w:rsidP="00A32D4C">
      <w:pPr>
        <w:spacing w:after="240" w:line="276" w:lineRule="auto"/>
        <w:jc w:val="both"/>
        <w:rPr>
          <w:i/>
          <w:sz w:val="24"/>
          <w:szCs w:val="24"/>
        </w:rPr>
      </w:pPr>
      <w:r w:rsidRPr="00F8687F">
        <w:rPr>
          <w:b/>
          <w:i/>
          <w:sz w:val="24"/>
          <w:szCs w:val="24"/>
        </w:rPr>
        <w:t xml:space="preserve">“Articulo 11.- De las </w:t>
      </w:r>
      <w:proofErr w:type="gramStart"/>
      <w:r w:rsidRPr="00F8687F">
        <w:rPr>
          <w:b/>
          <w:i/>
          <w:sz w:val="24"/>
          <w:szCs w:val="24"/>
        </w:rPr>
        <w:t>vías.-</w:t>
      </w:r>
      <w:proofErr w:type="gramEnd"/>
      <w:r w:rsidRPr="00F8687F">
        <w:rPr>
          <w:b/>
          <w:i/>
          <w:sz w:val="24"/>
          <w:szCs w:val="24"/>
        </w:rPr>
        <w:t xml:space="preserve"> </w:t>
      </w:r>
      <w:r w:rsidRPr="00F8687F">
        <w:rPr>
          <w:i/>
          <w:sz w:val="24"/>
          <w:szCs w:val="24"/>
        </w:rPr>
        <w:t xml:space="preserve">El asentamiento humano de hecho y consolidado de interés social denominado “Comité </w:t>
      </w:r>
      <w:proofErr w:type="spellStart"/>
      <w:r w:rsidRPr="00F8687F">
        <w:rPr>
          <w:i/>
          <w:sz w:val="24"/>
          <w:szCs w:val="24"/>
        </w:rPr>
        <w:t>Promejoras</w:t>
      </w:r>
      <w:proofErr w:type="spellEnd"/>
      <w:r w:rsidRPr="00F8687F">
        <w:rPr>
          <w:i/>
          <w:sz w:val="24"/>
          <w:szCs w:val="24"/>
        </w:rPr>
        <w:t xml:space="preserve"> </w:t>
      </w:r>
      <w:proofErr w:type="spellStart"/>
      <w:r w:rsidRPr="00F8687F">
        <w:rPr>
          <w:i/>
          <w:sz w:val="24"/>
          <w:szCs w:val="24"/>
        </w:rPr>
        <w:t>Jambelí</w:t>
      </w:r>
      <w:proofErr w:type="spellEnd"/>
      <w:r w:rsidRPr="00F8687F">
        <w:rPr>
          <w:i/>
          <w:sz w:val="24"/>
          <w:szCs w:val="24"/>
        </w:rPr>
        <w:t xml:space="preserve"> del Barrio Naval”, contempla un sistema vial de uso público, debido a que éste es un asentamiento humano de hecho y consolidado </w:t>
      </w:r>
      <w:r w:rsidRPr="00F8687F">
        <w:rPr>
          <w:i/>
          <w:sz w:val="24"/>
          <w:szCs w:val="24"/>
        </w:rPr>
        <w:lastRenderedPageBreak/>
        <w:t>de interés social de 30 años de existencia con 38,46% de consolidación de viviendas y se encuentra ejecutando obras de infraestructura, razón por la cual los anchos viales se sujetarán al plano adjunto a la presente Ordenanza.</w:t>
      </w:r>
    </w:p>
    <w:p w14:paraId="252A262C" w14:textId="497E779F" w:rsidR="00A32D4C" w:rsidRDefault="00A32D4C" w:rsidP="00A32D4C">
      <w:pPr>
        <w:spacing w:after="240" w:line="276" w:lineRule="auto"/>
        <w:jc w:val="both"/>
        <w:rPr>
          <w:i/>
          <w:sz w:val="24"/>
          <w:szCs w:val="24"/>
        </w:rPr>
      </w:pPr>
      <w:r w:rsidRPr="00F8687F">
        <w:rPr>
          <w:i/>
          <w:sz w:val="24"/>
          <w:szCs w:val="24"/>
        </w:rPr>
        <w:t xml:space="preserve">Se regularizan las vías </w:t>
      </w:r>
      <w:ins w:id="145" w:author="Paquita Lucia Jurado Orna" w:date="2022-10-07T12:51:00Z">
        <w:r w:rsidR="007E7661">
          <w:rPr>
            <w:i/>
            <w:sz w:val="24"/>
            <w:szCs w:val="24"/>
          </w:rPr>
          <w:t xml:space="preserve">y el pasaje </w:t>
        </w:r>
      </w:ins>
      <w:r w:rsidRPr="00F8687F">
        <w:rPr>
          <w:i/>
          <w:sz w:val="24"/>
          <w:szCs w:val="24"/>
        </w:rPr>
        <w:t>con los siguientes anchos:</w:t>
      </w:r>
    </w:p>
    <w:p w14:paraId="5D073841" w14:textId="0FE547B4" w:rsidR="00F94ED3" w:rsidRPr="00F8687F" w:rsidDel="007E7661" w:rsidRDefault="00F94ED3" w:rsidP="00A32D4C">
      <w:pPr>
        <w:spacing w:after="240" w:line="276" w:lineRule="auto"/>
        <w:jc w:val="both"/>
        <w:rPr>
          <w:del w:id="146" w:author="Paquita Lucia Jurado Orna" w:date="2022-10-07T12:33:00Z"/>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6516"/>
      </w:tblGrid>
      <w:tr w:rsidR="00A32D4C" w:rsidRPr="00F8687F" w14:paraId="02FBAE3F" w14:textId="77777777" w:rsidTr="00C32680">
        <w:trPr>
          <w:trHeight w:val="4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060062" w14:textId="77777777" w:rsidR="00A32D4C" w:rsidRPr="00F8687F" w:rsidRDefault="00DA0DB1" w:rsidP="00C32680">
            <w:pPr>
              <w:spacing w:after="240" w:line="276" w:lineRule="auto"/>
              <w:jc w:val="both"/>
              <w:rPr>
                <w:i/>
                <w:sz w:val="24"/>
                <w:szCs w:val="24"/>
              </w:rPr>
            </w:pPr>
            <w:r w:rsidRPr="00F8687F">
              <w:rPr>
                <w:i/>
                <w:sz w:val="24"/>
                <w:szCs w:val="24"/>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7649A995" w14:textId="77777777" w:rsidR="00A32D4C" w:rsidRPr="00F8687F" w:rsidRDefault="00C32680" w:rsidP="00C32680">
            <w:pPr>
              <w:spacing w:after="240" w:line="276" w:lineRule="auto"/>
              <w:contextualSpacing/>
              <w:jc w:val="both"/>
              <w:rPr>
                <w:i/>
                <w:sz w:val="24"/>
                <w:szCs w:val="24"/>
              </w:rPr>
            </w:pPr>
            <w:r w:rsidRPr="00F8687F">
              <w:rPr>
                <w:i/>
                <w:sz w:val="24"/>
                <w:szCs w:val="24"/>
              </w:rPr>
              <w:t>10,49 m – 10,54 m Variable</w:t>
            </w:r>
          </w:p>
        </w:tc>
      </w:tr>
      <w:tr w:rsidR="00DA0DB1" w:rsidRPr="00F8687F" w14:paraId="51196522" w14:textId="77777777" w:rsidTr="00C32680">
        <w:trPr>
          <w:trHeight w:val="264"/>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C5856C5" w14:textId="77777777" w:rsidR="00DA0DB1" w:rsidRPr="00F8687F" w:rsidRDefault="00DA0DB1" w:rsidP="00C32680">
            <w:pPr>
              <w:spacing w:after="240" w:line="276" w:lineRule="auto"/>
              <w:jc w:val="both"/>
              <w:rPr>
                <w:i/>
                <w:sz w:val="24"/>
                <w:szCs w:val="24"/>
              </w:rPr>
            </w:pPr>
            <w:r w:rsidRPr="00F8687F">
              <w:rPr>
                <w:i/>
                <w:sz w:val="24"/>
                <w:szCs w:val="24"/>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40579AB" w14:textId="77777777" w:rsidR="00DA0DB1" w:rsidRPr="00F8687F" w:rsidRDefault="00C32680" w:rsidP="00C32680">
            <w:pPr>
              <w:spacing w:after="240" w:line="276" w:lineRule="auto"/>
              <w:jc w:val="both"/>
              <w:rPr>
                <w:i/>
                <w:sz w:val="24"/>
                <w:szCs w:val="24"/>
              </w:rPr>
            </w:pPr>
            <w:r w:rsidRPr="00F8687F">
              <w:rPr>
                <w:i/>
                <w:sz w:val="24"/>
                <w:szCs w:val="24"/>
              </w:rPr>
              <w:t>11,74 m – 12,41 m Variable</w:t>
            </w:r>
          </w:p>
        </w:tc>
      </w:tr>
      <w:tr w:rsidR="00C32680" w:rsidRPr="00F8687F" w14:paraId="546F5F1E"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5649BA01" w14:textId="77777777" w:rsidR="00C32680" w:rsidRPr="00F8687F" w:rsidRDefault="00C32680" w:rsidP="00C32680">
            <w:pPr>
              <w:spacing w:after="240" w:line="276" w:lineRule="auto"/>
              <w:jc w:val="both"/>
              <w:rPr>
                <w:i/>
                <w:sz w:val="24"/>
                <w:szCs w:val="24"/>
              </w:rPr>
            </w:pPr>
            <w:r w:rsidRPr="00F8687F">
              <w:rPr>
                <w:i/>
                <w:sz w:val="24"/>
                <w:szCs w:val="24"/>
              </w:rPr>
              <w:t>Calle  E2C</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1A90E" w14:textId="77777777" w:rsidR="00C32680" w:rsidRPr="00F8687F" w:rsidRDefault="00C32680" w:rsidP="00C32680">
            <w:pPr>
              <w:spacing w:after="240" w:line="276" w:lineRule="auto"/>
              <w:contextualSpacing/>
              <w:jc w:val="both"/>
              <w:rPr>
                <w:i/>
                <w:sz w:val="24"/>
                <w:szCs w:val="24"/>
              </w:rPr>
            </w:pPr>
            <w:r w:rsidRPr="00F8687F">
              <w:rPr>
                <w:i/>
                <w:sz w:val="24"/>
                <w:szCs w:val="24"/>
              </w:rPr>
              <w:t>11,94 m – 11,97 m Variable</w:t>
            </w:r>
          </w:p>
        </w:tc>
      </w:tr>
      <w:tr w:rsidR="00C32680" w:rsidRPr="00F8687F" w14:paraId="4A002EB2"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4FA0E45B" w14:textId="77777777" w:rsidR="00C32680" w:rsidRPr="00F8687F" w:rsidRDefault="00C32680" w:rsidP="00C32680">
            <w:pPr>
              <w:spacing w:after="240" w:line="276" w:lineRule="auto"/>
              <w:jc w:val="both"/>
              <w:rPr>
                <w:i/>
              </w:rPr>
            </w:pPr>
            <w:r w:rsidRPr="00F8687F">
              <w:rPr>
                <w:i/>
                <w:sz w:val="24"/>
                <w:szCs w:val="24"/>
              </w:rPr>
              <w:t>Calle  N2A</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A654475" w14:textId="77777777" w:rsidR="00C32680" w:rsidRPr="00F8687F" w:rsidRDefault="00C32680" w:rsidP="00C32680">
            <w:pPr>
              <w:spacing w:after="240" w:line="276" w:lineRule="auto"/>
              <w:contextualSpacing/>
              <w:jc w:val="both"/>
              <w:rPr>
                <w:i/>
                <w:sz w:val="24"/>
                <w:szCs w:val="24"/>
              </w:rPr>
            </w:pPr>
            <w:r w:rsidRPr="00F8687F">
              <w:rPr>
                <w:i/>
                <w:sz w:val="24"/>
                <w:szCs w:val="24"/>
              </w:rPr>
              <w:t>11,92 m – 12,04 m Variable</w:t>
            </w:r>
          </w:p>
        </w:tc>
      </w:tr>
      <w:tr w:rsidR="00C32680" w:rsidRPr="00F8687F" w14:paraId="140C3D3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40C359D" w14:textId="77777777" w:rsidR="00C32680" w:rsidRPr="00F8687F" w:rsidRDefault="00C32680" w:rsidP="00C32680">
            <w:pPr>
              <w:spacing w:after="240" w:line="276" w:lineRule="auto"/>
              <w:jc w:val="both"/>
              <w:rPr>
                <w:bCs/>
                <w:i/>
              </w:rPr>
            </w:pPr>
            <w:r w:rsidRPr="00F8687F">
              <w:rPr>
                <w:i/>
                <w:sz w:val="24"/>
                <w:szCs w:val="24"/>
              </w:rPr>
              <w:t>Calle  N2E</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3717E6E" w14:textId="77777777" w:rsidR="00C32680" w:rsidRPr="00F8687F" w:rsidRDefault="00C32680" w:rsidP="00C32680">
            <w:pPr>
              <w:spacing w:after="240" w:line="276" w:lineRule="auto"/>
              <w:contextualSpacing/>
              <w:jc w:val="both"/>
              <w:rPr>
                <w:i/>
                <w:sz w:val="24"/>
                <w:szCs w:val="24"/>
              </w:rPr>
            </w:pPr>
            <w:r w:rsidRPr="00F8687F">
              <w:rPr>
                <w:i/>
                <w:sz w:val="24"/>
                <w:szCs w:val="24"/>
              </w:rPr>
              <w:t>10,58 m – 10,82 m Variable</w:t>
            </w:r>
          </w:p>
        </w:tc>
      </w:tr>
      <w:tr w:rsidR="00C32680" w:rsidRPr="00F8687F" w14:paraId="750CA90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34955F77" w14:textId="14751A28" w:rsidR="00C32680" w:rsidRPr="00F8687F" w:rsidRDefault="00C32680" w:rsidP="00C32680">
            <w:pPr>
              <w:spacing w:after="240" w:line="276" w:lineRule="auto"/>
              <w:jc w:val="both"/>
              <w:rPr>
                <w:bCs/>
                <w:i/>
              </w:rPr>
            </w:pPr>
            <w:del w:id="147" w:author="Paquita Lucia Jurado Orna" w:date="2022-10-07T12:50:00Z">
              <w:r w:rsidRPr="00F8687F" w:rsidDel="007E7661">
                <w:rPr>
                  <w:i/>
                  <w:sz w:val="24"/>
                  <w:szCs w:val="24"/>
                </w:rPr>
                <w:delText xml:space="preserve">Calle  </w:delText>
              </w:r>
            </w:del>
            <w:ins w:id="148" w:author="Paquita Lucia Jurado Orna" w:date="2022-10-07T12:50:00Z">
              <w:r w:rsidR="007E7661">
                <w:rPr>
                  <w:i/>
                  <w:sz w:val="24"/>
                  <w:szCs w:val="24"/>
                </w:rPr>
                <w:t>Pasaje</w:t>
              </w:r>
              <w:r w:rsidR="007E7661" w:rsidRPr="00F8687F">
                <w:rPr>
                  <w:i/>
                  <w:sz w:val="24"/>
                  <w:szCs w:val="24"/>
                </w:rPr>
                <w:t xml:space="preserve">  </w:t>
              </w:r>
            </w:ins>
            <w:r w:rsidRPr="00F8687F">
              <w:rPr>
                <w:i/>
                <w:sz w:val="24"/>
                <w:szCs w:val="24"/>
              </w:rPr>
              <w:t>N2F</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17C3511" w14:textId="77777777" w:rsidR="00C32680" w:rsidRPr="00F8687F" w:rsidRDefault="00C32680" w:rsidP="00C32680">
            <w:pPr>
              <w:spacing w:after="240" w:line="276" w:lineRule="auto"/>
              <w:contextualSpacing/>
              <w:jc w:val="both"/>
              <w:rPr>
                <w:i/>
                <w:sz w:val="24"/>
                <w:szCs w:val="24"/>
              </w:rPr>
            </w:pPr>
            <w:r w:rsidRPr="00F8687F">
              <w:rPr>
                <w:i/>
                <w:sz w:val="24"/>
                <w:szCs w:val="24"/>
              </w:rPr>
              <w:t>10.00 m</w:t>
            </w:r>
          </w:p>
        </w:tc>
      </w:tr>
      <w:tr w:rsidR="00C32680" w:rsidRPr="00F8687F" w14:paraId="3342F407"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1BDB2A3" w14:textId="77777777" w:rsidR="00C32680" w:rsidRPr="00F8687F" w:rsidRDefault="00C32680" w:rsidP="00C32680">
            <w:pPr>
              <w:spacing w:after="240" w:line="276" w:lineRule="auto"/>
              <w:jc w:val="both"/>
              <w:rPr>
                <w:bCs/>
                <w:i/>
              </w:rPr>
            </w:pPr>
            <w:r w:rsidRPr="00F8687F">
              <w:rPr>
                <w:i/>
                <w:sz w:val="24"/>
                <w:szCs w:val="24"/>
              </w:rPr>
              <w:t>Calle  N1G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ACE23" w14:textId="77777777" w:rsidR="00C32680" w:rsidRPr="00F8687F" w:rsidRDefault="00C32680" w:rsidP="00C32680">
            <w:pPr>
              <w:spacing w:after="240" w:line="276" w:lineRule="auto"/>
              <w:contextualSpacing/>
              <w:jc w:val="both"/>
              <w:rPr>
                <w:i/>
                <w:sz w:val="24"/>
                <w:szCs w:val="24"/>
              </w:rPr>
            </w:pPr>
            <w:r w:rsidRPr="00F8687F">
              <w:rPr>
                <w:i/>
                <w:sz w:val="24"/>
                <w:szCs w:val="24"/>
              </w:rPr>
              <w:t>11,95 m – 11,96 m Variable</w:t>
            </w:r>
          </w:p>
        </w:tc>
      </w:tr>
      <w:tr w:rsidR="00C32680" w:rsidRPr="00F8687F" w14:paraId="1718AF9D"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2A987CD2" w14:textId="77777777" w:rsidR="00C32680" w:rsidRPr="00F8687F" w:rsidRDefault="00C32680" w:rsidP="00C32680">
            <w:pPr>
              <w:spacing w:after="240" w:line="276" w:lineRule="auto"/>
              <w:jc w:val="both"/>
              <w:rPr>
                <w:i/>
                <w:sz w:val="24"/>
                <w:szCs w:val="24"/>
              </w:rPr>
            </w:pPr>
            <w:r w:rsidRPr="00F8687F">
              <w:rPr>
                <w:i/>
                <w:sz w:val="24"/>
                <w:szCs w:val="24"/>
              </w:rPr>
              <w:t>Calle  N2G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6F95AAF" w14:textId="77777777" w:rsidR="00C32680" w:rsidRPr="00F8687F" w:rsidRDefault="00C32680" w:rsidP="00C32680">
            <w:pPr>
              <w:spacing w:after="240" w:line="276" w:lineRule="auto"/>
              <w:jc w:val="both"/>
              <w:rPr>
                <w:i/>
                <w:sz w:val="24"/>
                <w:szCs w:val="24"/>
              </w:rPr>
            </w:pPr>
            <w:r w:rsidRPr="00F8687F">
              <w:rPr>
                <w:i/>
                <w:sz w:val="24"/>
                <w:szCs w:val="24"/>
              </w:rPr>
              <w:t>10,21 m – 10,92 m Variable</w:t>
            </w:r>
            <w:r w:rsidR="00F8687F" w:rsidRPr="00F8687F">
              <w:rPr>
                <w:i/>
                <w:sz w:val="24"/>
                <w:szCs w:val="24"/>
              </w:rPr>
              <w:t>”</w:t>
            </w:r>
          </w:p>
        </w:tc>
      </w:tr>
    </w:tbl>
    <w:p w14:paraId="2915CAD1" w14:textId="77777777" w:rsidR="00A32D4C" w:rsidRPr="008B76B5" w:rsidRDefault="00A32D4C" w:rsidP="008F1E8D">
      <w:pPr>
        <w:spacing w:line="276" w:lineRule="auto"/>
        <w:jc w:val="both"/>
        <w:rPr>
          <w:b/>
          <w:bCs/>
          <w:sz w:val="24"/>
          <w:szCs w:val="24"/>
        </w:rPr>
      </w:pPr>
    </w:p>
    <w:p w14:paraId="441270EB" w14:textId="77777777" w:rsidR="00CC4316" w:rsidRDefault="00CC4316" w:rsidP="00A32D4C">
      <w:pPr>
        <w:spacing w:after="240" w:line="276" w:lineRule="auto"/>
        <w:jc w:val="both"/>
        <w:rPr>
          <w:b/>
          <w:bCs/>
          <w:sz w:val="24"/>
          <w:szCs w:val="24"/>
        </w:rPr>
      </w:pPr>
      <w:r w:rsidRPr="009A778B">
        <w:rPr>
          <w:b/>
          <w:bCs/>
          <w:sz w:val="24"/>
          <w:szCs w:val="24"/>
        </w:rPr>
        <w:t xml:space="preserve">Artículo </w:t>
      </w:r>
      <w:r w:rsidR="009F3513">
        <w:rPr>
          <w:b/>
          <w:bCs/>
          <w:sz w:val="24"/>
          <w:szCs w:val="24"/>
        </w:rPr>
        <w:t>8</w:t>
      </w:r>
      <w:r w:rsidRPr="009A778B">
        <w:rPr>
          <w:b/>
          <w:bCs/>
          <w:sz w:val="24"/>
          <w:szCs w:val="24"/>
        </w:rPr>
        <w:t xml:space="preserve">.- Refórmese el artículo </w:t>
      </w:r>
      <w:r>
        <w:rPr>
          <w:b/>
          <w:bCs/>
          <w:sz w:val="24"/>
          <w:szCs w:val="24"/>
        </w:rPr>
        <w:t>17 de la O</w:t>
      </w:r>
      <w:r w:rsidRPr="009A778B">
        <w:rPr>
          <w:b/>
          <w:bCs/>
          <w:sz w:val="24"/>
          <w:szCs w:val="24"/>
        </w:rPr>
        <w:t>rdenanza</w:t>
      </w:r>
      <w:r>
        <w:rPr>
          <w:b/>
          <w:bCs/>
          <w:sz w:val="24"/>
          <w:szCs w:val="24"/>
        </w:rPr>
        <w:t xml:space="preserve"> Metropolitana</w:t>
      </w:r>
      <w:r w:rsidRPr="009A778B">
        <w:rPr>
          <w:b/>
          <w:bCs/>
          <w:sz w:val="24"/>
          <w:szCs w:val="24"/>
        </w:rPr>
        <w:t xml:space="preserve"> No. 139-2021-AHC, sancionada el 29 de junio de 2021, con el siguiente texto:</w:t>
      </w:r>
    </w:p>
    <w:p w14:paraId="1282BBAB" w14:textId="77777777" w:rsidR="00A32D4C" w:rsidRPr="00CC4316" w:rsidRDefault="00CC4316" w:rsidP="00A32D4C">
      <w:pPr>
        <w:spacing w:after="240" w:line="276" w:lineRule="auto"/>
        <w:jc w:val="both"/>
        <w:rPr>
          <w:bCs/>
          <w:i/>
          <w:sz w:val="24"/>
          <w:szCs w:val="24"/>
        </w:rPr>
      </w:pPr>
      <w:r>
        <w:rPr>
          <w:b/>
          <w:bCs/>
          <w:i/>
          <w:sz w:val="24"/>
          <w:szCs w:val="24"/>
        </w:rPr>
        <w:t>“</w:t>
      </w:r>
      <w:r w:rsidR="007D3742" w:rsidRPr="00CC4316">
        <w:rPr>
          <w:b/>
          <w:bCs/>
          <w:i/>
          <w:sz w:val="24"/>
          <w:szCs w:val="24"/>
        </w:rPr>
        <w:t xml:space="preserve">Artículo </w:t>
      </w:r>
      <w:r>
        <w:rPr>
          <w:b/>
          <w:bCs/>
          <w:i/>
          <w:sz w:val="24"/>
          <w:szCs w:val="24"/>
        </w:rPr>
        <w:t>1</w:t>
      </w:r>
      <w:r w:rsidR="00D9066D" w:rsidRPr="00CC4316">
        <w:rPr>
          <w:b/>
          <w:bCs/>
          <w:i/>
          <w:sz w:val="24"/>
          <w:szCs w:val="24"/>
        </w:rPr>
        <w:t>7</w:t>
      </w:r>
      <w:r w:rsidR="00A32D4C" w:rsidRPr="00CC4316">
        <w:rPr>
          <w:b/>
          <w:bCs/>
          <w:i/>
          <w:sz w:val="24"/>
          <w:szCs w:val="24"/>
        </w:rPr>
        <w:t xml:space="preserve">.- De la Protocolización e inscripción de la Ordenanza. -  </w:t>
      </w:r>
      <w:r w:rsidR="00A32D4C" w:rsidRPr="00CC4316">
        <w:rPr>
          <w:bCs/>
          <w:i/>
          <w:sz w:val="24"/>
          <w:szCs w:val="24"/>
        </w:rPr>
        <w:t xml:space="preserve">Los copropietarios del predio del asentamiento humano de hecho y consolidado de interés social denominado </w:t>
      </w:r>
      <w:r w:rsidR="00F779D4" w:rsidRPr="00CC4316">
        <w:rPr>
          <w:bCs/>
          <w:i/>
          <w:sz w:val="24"/>
          <w:szCs w:val="24"/>
        </w:rPr>
        <w:t xml:space="preserve">Comité </w:t>
      </w:r>
      <w:proofErr w:type="spellStart"/>
      <w:r w:rsidR="00F779D4" w:rsidRPr="00CC4316">
        <w:rPr>
          <w:bCs/>
          <w:i/>
          <w:sz w:val="24"/>
          <w:szCs w:val="24"/>
        </w:rPr>
        <w:t>Promejoras</w:t>
      </w:r>
      <w:proofErr w:type="spellEnd"/>
      <w:r w:rsidR="00F779D4" w:rsidRPr="00CC4316">
        <w:rPr>
          <w:bCs/>
          <w:i/>
          <w:sz w:val="24"/>
          <w:szCs w:val="24"/>
        </w:rPr>
        <w:t xml:space="preserve"> </w:t>
      </w:r>
      <w:proofErr w:type="spellStart"/>
      <w:r w:rsidR="00F779D4" w:rsidRPr="00CC4316">
        <w:rPr>
          <w:bCs/>
          <w:i/>
          <w:sz w:val="24"/>
          <w:szCs w:val="24"/>
        </w:rPr>
        <w:t>Jambeli</w:t>
      </w:r>
      <w:proofErr w:type="spellEnd"/>
      <w:r w:rsidR="00F779D4" w:rsidRPr="00CC4316">
        <w:rPr>
          <w:bCs/>
          <w:i/>
          <w:sz w:val="24"/>
          <w:szCs w:val="24"/>
        </w:rPr>
        <w:t xml:space="preserve"> del Barrio Naval</w:t>
      </w:r>
      <w:r w:rsidR="00A32D4C" w:rsidRPr="00CC4316">
        <w:rPr>
          <w:i/>
          <w:sz w:val="24"/>
          <w:szCs w:val="24"/>
        </w:rPr>
        <w:t xml:space="preserve">, </w:t>
      </w:r>
      <w:r w:rsidR="00A32D4C" w:rsidRPr="00CC4316">
        <w:rPr>
          <w:bCs/>
          <w:i/>
          <w:sz w:val="24"/>
          <w:szCs w:val="24"/>
        </w:rPr>
        <w:t xml:space="preserve">deberán protocolizar la presente Ordenanza ante Notario Público e inscribirla en el Registro de la Propiedad del Distrito Metropolitano de Quito, con todos sus documentos habilitantes. </w:t>
      </w:r>
    </w:p>
    <w:p w14:paraId="3C664FDC" w14:textId="77777777" w:rsidR="00A32D4C" w:rsidRPr="00897843" w:rsidRDefault="00A32D4C" w:rsidP="00A32D4C">
      <w:pPr>
        <w:spacing w:after="240" w:line="276" w:lineRule="auto"/>
        <w:jc w:val="both"/>
        <w:rPr>
          <w:bCs/>
          <w:i/>
          <w:sz w:val="24"/>
          <w:szCs w:val="24"/>
        </w:rPr>
      </w:pPr>
      <w:r w:rsidRPr="00897843">
        <w:rPr>
          <w:bCs/>
          <w:i/>
          <w:sz w:val="24"/>
          <w:szCs w:val="24"/>
        </w:rPr>
        <w:t xml:space="preserve">En caso de no legalizar la presente ordenanza, ésta caducará en el plazo de tres (03) años de conformidad con lo dispuesto en el artículo 3714 Código Municipal para el Distrito Metropolitano de Quito. </w:t>
      </w:r>
    </w:p>
    <w:p w14:paraId="3C12825D" w14:textId="516E0152" w:rsidR="00A32D4C" w:rsidRPr="00897843" w:rsidRDefault="00A32D4C" w:rsidP="00A32D4C">
      <w:pPr>
        <w:spacing w:after="240" w:line="276" w:lineRule="auto"/>
        <w:jc w:val="both"/>
        <w:rPr>
          <w:sz w:val="24"/>
          <w:szCs w:val="24"/>
          <w:lang w:val="es-ES_tradnl"/>
        </w:rPr>
      </w:pPr>
      <w:r w:rsidRPr="00897843">
        <w:rPr>
          <w:i/>
          <w:sz w:val="24"/>
          <w:szCs w:val="24"/>
          <w:lang w:val="es-ES_tradnl"/>
        </w:rPr>
        <w:t>La inscripción de la presente ordenanza en el Registro de la Propiedad del Distrito Metropolitano de Quito, servirá como título de dominio para efectos de la transferencia del área verde</w:t>
      </w:r>
      <w:r w:rsidR="00CC4316" w:rsidRPr="00897843">
        <w:rPr>
          <w:i/>
          <w:sz w:val="24"/>
          <w:szCs w:val="24"/>
          <w:lang w:val="es-ES_tradnl"/>
        </w:rPr>
        <w:t xml:space="preserve">, </w:t>
      </w:r>
      <w:r w:rsidR="008F1E8D" w:rsidRPr="00897843">
        <w:rPr>
          <w:i/>
          <w:sz w:val="24"/>
          <w:szCs w:val="24"/>
          <w:lang w:val="es-ES_tradnl"/>
        </w:rPr>
        <w:t>comunal</w:t>
      </w:r>
      <w:r w:rsidR="00CC4316" w:rsidRPr="00897843">
        <w:rPr>
          <w:i/>
          <w:sz w:val="24"/>
          <w:szCs w:val="24"/>
          <w:lang w:val="es-ES_tradnl"/>
        </w:rPr>
        <w:t xml:space="preserve"> y </w:t>
      </w:r>
      <w:r w:rsidR="00CC4316" w:rsidRPr="00897843">
        <w:rPr>
          <w:bCs/>
          <w:i/>
          <w:sz w:val="24"/>
          <w:szCs w:val="24"/>
        </w:rPr>
        <w:t>área de franja de protección por rivera de rio</w:t>
      </w:r>
      <w:ins w:id="149" w:author="Paquita Lucia Jurado Orna" w:date="2022-10-07T12:53:00Z">
        <w:r w:rsidR="007E7661">
          <w:rPr>
            <w:bCs/>
            <w:i/>
            <w:sz w:val="24"/>
            <w:szCs w:val="24"/>
          </w:rPr>
          <w:t xml:space="preserve"> y área de talud</w:t>
        </w:r>
      </w:ins>
      <w:r w:rsidR="00CC4316" w:rsidRPr="00897843">
        <w:rPr>
          <w:b/>
          <w:bCs/>
          <w:i/>
          <w:sz w:val="24"/>
          <w:szCs w:val="24"/>
        </w:rPr>
        <w:t xml:space="preserve">, </w:t>
      </w:r>
      <w:r w:rsidRPr="00897843">
        <w:rPr>
          <w:i/>
          <w:sz w:val="24"/>
          <w:szCs w:val="24"/>
          <w:lang w:val="es-ES_tradnl"/>
        </w:rPr>
        <w:t>a favor del Municipio.</w:t>
      </w:r>
      <w:r w:rsidR="00CC4316" w:rsidRPr="00897843">
        <w:rPr>
          <w:i/>
          <w:sz w:val="24"/>
          <w:szCs w:val="24"/>
          <w:lang w:val="es-ES_tradnl"/>
        </w:rPr>
        <w:t>”</w:t>
      </w:r>
    </w:p>
    <w:p w14:paraId="2D2002A7" w14:textId="77777777" w:rsidR="00A32D4C" w:rsidRPr="008B76B5" w:rsidRDefault="00A32D4C" w:rsidP="00A32D4C">
      <w:pPr>
        <w:spacing w:after="240" w:line="276" w:lineRule="auto"/>
        <w:jc w:val="center"/>
        <w:rPr>
          <w:b/>
          <w:sz w:val="24"/>
          <w:szCs w:val="24"/>
          <w:lang w:val="es-ES_tradnl"/>
        </w:rPr>
      </w:pPr>
      <w:r w:rsidRPr="008B76B5">
        <w:rPr>
          <w:b/>
          <w:sz w:val="24"/>
          <w:szCs w:val="24"/>
          <w:lang w:val="es-ES_tradnl"/>
        </w:rPr>
        <w:t>Disposiciones Generales</w:t>
      </w:r>
    </w:p>
    <w:p w14:paraId="4012847A" w14:textId="77777777" w:rsidR="00A32D4C" w:rsidRPr="008B76B5" w:rsidRDefault="00A32D4C" w:rsidP="00A32D4C">
      <w:pPr>
        <w:spacing w:after="240" w:line="276" w:lineRule="auto"/>
        <w:jc w:val="both"/>
        <w:rPr>
          <w:b/>
          <w:sz w:val="24"/>
          <w:szCs w:val="24"/>
          <w:lang w:val="es-ES_tradnl"/>
        </w:rPr>
      </w:pPr>
      <w:proofErr w:type="gramStart"/>
      <w:r w:rsidRPr="008B76B5">
        <w:rPr>
          <w:b/>
          <w:sz w:val="24"/>
          <w:szCs w:val="24"/>
          <w:lang w:val="es-ES_tradnl"/>
        </w:rPr>
        <w:lastRenderedPageBreak/>
        <w:t>Primera.-</w:t>
      </w:r>
      <w:proofErr w:type="gramEnd"/>
      <w:r w:rsidRPr="008B76B5">
        <w:rPr>
          <w:b/>
          <w:sz w:val="24"/>
          <w:szCs w:val="24"/>
          <w:lang w:val="es-ES_tradnl"/>
        </w:rPr>
        <w:t xml:space="preserve"> </w:t>
      </w:r>
      <w:r w:rsidRPr="008B76B5">
        <w:rPr>
          <w:sz w:val="24"/>
          <w:szCs w:val="24"/>
          <w:lang w:val="es-ES_tradnl"/>
        </w:rPr>
        <w:t>Todos los anexos adjuntos al proyecto de regularización son documentos habilitantes de esta Ordenanza</w:t>
      </w:r>
      <w:r w:rsidRPr="008B76B5">
        <w:rPr>
          <w:b/>
          <w:sz w:val="24"/>
          <w:szCs w:val="24"/>
          <w:lang w:val="es-ES_tradnl"/>
        </w:rPr>
        <w:t>.</w:t>
      </w:r>
    </w:p>
    <w:p w14:paraId="0CA23B18" w14:textId="3A0481BD" w:rsidR="00A32D4C" w:rsidRDefault="00BE4FF8" w:rsidP="008B76B5">
      <w:pPr>
        <w:autoSpaceDE w:val="0"/>
        <w:autoSpaceDN w:val="0"/>
        <w:adjustRightInd w:val="0"/>
        <w:spacing w:after="240" w:line="276" w:lineRule="auto"/>
        <w:jc w:val="both"/>
        <w:rPr>
          <w:rStyle w:val="markedcontent"/>
          <w:rFonts w:eastAsiaTheme="minorHAnsi"/>
          <w:color w:val="000000"/>
          <w:sz w:val="24"/>
          <w:szCs w:val="24"/>
          <w:lang w:val="es-EC" w:eastAsia="en-US"/>
        </w:rPr>
      </w:pPr>
      <w:proofErr w:type="gramStart"/>
      <w:r>
        <w:rPr>
          <w:rStyle w:val="markedcontent"/>
          <w:rFonts w:eastAsiaTheme="minorHAnsi"/>
          <w:b/>
          <w:color w:val="000000"/>
          <w:sz w:val="24"/>
          <w:szCs w:val="24"/>
          <w:lang w:val="es-EC" w:eastAsia="en-US"/>
        </w:rPr>
        <w:t>Segunda</w:t>
      </w:r>
      <w:r w:rsidRPr="00BE4FF8">
        <w:rPr>
          <w:rStyle w:val="markedcontent"/>
          <w:rFonts w:eastAsiaTheme="minorHAnsi"/>
          <w:b/>
          <w:color w:val="000000"/>
          <w:sz w:val="24"/>
          <w:szCs w:val="24"/>
          <w:lang w:val="es-EC" w:eastAsia="en-US"/>
        </w:rPr>
        <w:t>.</w:t>
      </w:r>
      <w:r>
        <w:rPr>
          <w:rStyle w:val="markedcontent"/>
          <w:rFonts w:eastAsiaTheme="minorHAnsi"/>
          <w:b/>
          <w:color w:val="000000"/>
          <w:sz w:val="24"/>
          <w:szCs w:val="24"/>
          <w:lang w:val="es-EC" w:eastAsia="en-US"/>
        </w:rPr>
        <w:t>-</w:t>
      </w:r>
      <w:proofErr w:type="gramEnd"/>
      <w:r>
        <w:rPr>
          <w:rStyle w:val="markedcontent"/>
          <w:rFonts w:eastAsiaTheme="minorHAnsi"/>
          <w:b/>
          <w:color w:val="000000"/>
          <w:sz w:val="24"/>
          <w:szCs w:val="24"/>
          <w:lang w:val="es-EC" w:eastAsia="en-US"/>
        </w:rPr>
        <w:t xml:space="preserve"> </w:t>
      </w:r>
      <w:r w:rsidRPr="00BE4FF8">
        <w:rPr>
          <w:rStyle w:val="markedcontent"/>
          <w:rFonts w:eastAsiaTheme="minorHAnsi"/>
          <w:color w:val="000000"/>
          <w:sz w:val="24"/>
          <w:szCs w:val="24"/>
          <w:lang w:val="es-EC" w:eastAsia="en-US"/>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Pr>
          <w:bCs/>
          <w:sz w:val="24"/>
          <w:szCs w:val="24"/>
        </w:rPr>
        <w:t xml:space="preserve">Comité </w:t>
      </w:r>
      <w:proofErr w:type="spellStart"/>
      <w:r>
        <w:rPr>
          <w:bCs/>
          <w:sz w:val="24"/>
          <w:szCs w:val="24"/>
        </w:rPr>
        <w:t>Promejoras</w:t>
      </w:r>
      <w:proofErr w:type="spellEnd"/>
      <w:r>
        <w:rPr>
          <w:bCs/>
          <w:sz w:val="24"/>
          <w:szCs w:val="24"/>
        </w:rPr>
        <w:t xml:space="preserve"> </w:t>
      </w:r>
      <w:proofErr w:type="spellStart"/>
      <w:r>
        <w:rPr>
          <w:bCs/>
          <w:sz w:val="24"/>
          <w:szCs w:val="24"/>
        </w:rPr>
        <w:t>Jambeli</w:t>
      </w:r>
      <w:proofErr w:type="spellEnd"/>
      <w:r>
        <w:rPr>
          <w:bCs/>
          <w:sz w:val="24"/>
          <w:szCs w:val="24"/>
        </w:rPr>
        <w:t xml:space="preserve"> del Barrio Naval</w:t>
      </w:r>
      <w:r w:rsidRPr="00BE4FF8">
        <w:rPr>
          <w:rStyle w:val="markedcontent"/>
          <w:rFonts w:eastAsiaTheme="minorHAnsi"/>
          <w:color w:val="000000"/>
          <w:sz w:val="24"/>
          <w:szCs w:val="24"/>
          <w:lang w:val="es-EC" w:eastAsia="en-US"/>
        </w:rPr>
        <w:t>, incluyendo la instalación de hidrantes, en el menor tiempo posible y de acuerdo a la planificación de la EPMAPS.</w:t>
      </w:r>
    </w:p>
    <w:p w14:paraId="5FA05BC5" w14:textId="30D90CE3" w:rsidR="00BE4FF8" w:rsidRPr="008B76B5" w:rsidRDefault="00BE4FF8" w:rsidP="008B76B5">
      <w:pPr>
        <w:autoSpaceDE w:val="0"/>
        <w:autoSpaceDN w:val="0"/>
        <w:adjustRightInd w:val="0"/>
        <w:spacing w:after="240" w:line="276" w:lineRule="auto"/>
        <w:jc w:val="both"/>
        <w:rPr>
          <w:rStyle w:val="markedcontent"/>
          <w:rFonts w:eastAsiaTheme="minorHAnsi"/>
          <w:color w:val="000000"/>
          <w:sz w:val="24"/>
          <w:szCs w:val="24"/>
          <w:lang w:val="es-EC" w:eastAsia="en-US"/>
        </w:rPr>
      </w:pPr>
      <w:proofErr w:type="gramStart"/>
      <w:r>
        <w:rPr>
          <w:rStyle w:val="markedcontent"/>
          <w:rFonts w:eastAsiaTheme="minorHAnsi"/>
          <w:b/>
          <w:color w:val="000000"/>
          <w:sz w:val="24"/>
          <w:szCs w:val="24"/>
          <w:lang w:val="es-EC" w:eastAsia="en-US"/>
        </w:rPr>
        <w:t>Tercera</w:t>
      </w:r>
      <w:r w:rsidRPr="00BE4FF8">
        <w:rPr>
          <w:rStyle w:val="markedcontent"/>
          <w:rFonts w:eastAsiaTheme="minorHAnsi"/>
          <w:b/>
          <w:color w:val="000000"/>
          <w:sz w:val="24"/>
          <w:szCs w:val="24"/>
          <w:lang w:val="es-EC" w:eastAsia="en-US"/>
        </w:rPr>
        <w:t>.-</w:t>
      </w:r>
      <w:proofErr w:type="gramEnd"/>
      <w:r>
        <w:rPr>
          <w:rStyle w:val="markedcontent"/>
          <w:rFonts w:eastAsiaTheme="minorHAnsi"/>
          <w:color w:val="000000"/>
          <w:sz w:val="24"/>
          <w:szCs w:val="24"/>
          <w:lang w:val="es-EC" w:eastAsia="en-US"/>
        </w:rPr>
        <w:t xml:space="preserve"> </w:t>
      </w:r>
      <w:r w:rsidRPr="00BE4FF8">
        <w:rPr>
          <w:rStyle w:val="markedcontent"/>
          <w:rFonts w:eastAsiaTheme="minorHAnsi"/>
          <w:color w:val="000000"/>
          <w:sz w:val="24"/>
          <w:szCs w:val="24"/>
          <w:lang w:val="es-EC" w:eastAsia="en-US"/>
        </w:rPr>
        <w:t>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46C1B487" w14:textId="77777777" w:rsidR="00A32D4C" w:rsidRPr="008B76B5" w:rsidRDefault="00A32D4C" w:rsidP="008B76B5">
      <w:pPr>
        <w:autoSpaceDE w:val="0"/>
        <w:autoSpaceDN w:val="0"/>
        <w:adjustRightInd w:val="0"/>
        <w:spacing w:after="240" w:line="276" w:lineRule="auto"/>
        <w:jc w:val="both"/>
        <w:rPr>
          <w:sz w:val="24"/>
          <w:szCs w:val="24"/>
        </w:rPr>
      </w:pPr>
      <w:r w:rsidRPr="008B76B5">
        <w:rPr>
          <w:b/>
          <w:sz w:val="24"/>
          <w:szCs w:val="24"/>
          <w:lang w:val="es-ES_tradnl"/>
        </w:rPr>
        <w:t xml:space="preserve">Disposición </w:t>
      </w:r>
      <w:proofErr w:type="gramStart"/>
      <w:r w:rsidRPr="008B76B5">
        <w:rPr>
          <w:b/>
          <w:sz w:val="24"/>
          <w:szCs w:val="24"/>
          <w:lang w:val="es-ES_tradnl"/>
        </w:rPr>
        <w:t>Final.-</w:t>
      </w:r>
      <w:proofErr w:type="gramEnd"/>
      <w:r w:rsidRPr="008B76B5">
        <w:rPr>
          <w:b/>
          <w:sz w:val="24"/>
          <w:szCs w:val="24"/>
          <w:lang w:val="es-ES_tradnl"/>
        </w:rPr>
        <w:t xml:space="preserve"> </w:t>
      </w:r>
      <w:r w:rsidRPr="008B76B5">
        <w:rPr>
          <w:bCs/>
          <w:sz w:val="24"/>
          <w:szCs w:val="24"/>
          <w:lang w:val="es-ES_tradnl"/>
        </w:rPr>
        <w:t>Esta ordenanza entrará en vigencia a partir de la fecha de su sanción, sin perjuicio de su publicación en la página web institucional de la Municipalidad.</w:t>
      </w:r>
    </w:p>
    <w:p w14:paraId="10376A59" w14:textId="77777777" w:rsidR="00A32D4C" w:rsidRPr="008B76B5" w:rsidRDefault="00A32D4C" w:rsidP="00A32D4C">
      <w:pPr>
        <w:spacing w:line="276" w:lineRule="auto"/>
        <w:rPr>
          <w:sz w:val="24"/>
          <w:szCs w:val="24"/>
        </w:rPr>
      </w:pPr>
      <w:r w:rsidRPr="008B76B5">
        <w:rPr>
          <w:sz w:val="24"/>
          <w:szCs w:val="24"/>
        </w:rPr>
        <w:t xml:space="preserve">Dada, en la Sala de Sesiones del Concejo Metropolitano de Quito, </w:t>
      </w:r>
      <w:proofErr w:type="gramStart"/>
      <w:r w:rsidRPr="008B76B5">
        <w:rPr>
          <w:sz w:val="24"/>
          <w:szCs w:val="24"/>
        </w:rPr>
        <w:t>el.…</w:t>
      </w:r>
      <w:proofErr w:type="gramEnd"/>
      <w:r w:rsidRPr="008B76B5">
        <w:rPr>
          <w:sz w:val="24"/>
          <w:szCs w:val="24"/>
        </w:rPr>
        <w:t>… de …………. del 2022.</w:t>
      </w:r>
    </w:p>
    <w:p w14:paraId="38F7A0DD"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0EE31189"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382460AE"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669DB79E" w14:textId="77777777" w:rsidR="00A32D4C" w:rsidRPr="008B76B5" w:rsidRDefault="00A32D4C" w:rsidP="00A32D4C">
      <w:pPr>
        <w:pStyle w:val="Textopredeterminado"/>
        <w:spacing w:line="276" w:lineRule="auto"/>
        <w:jc w:val="center"/>
        <w:rPr>
          <w:b/>
          <w:szCs w:val="24"/>
        </w:rPr>
      </w:pPr>
      <w:r w:rsidRPr="008B76B5">
        <w:rPr>
          <w:rFonts w:eastAsia="MS Mincho"/>
          <w:szCs w:val="24"/>
        </w:rPr>
        <w:t xml:space="preserve">Abg.  Pablo Antonio </w:t>
      </w:r>
      <w:proofErr w:type="spellStart"/>
      <w:r w:rsidRPr="008B76B5">
        <w:rPr>
          <w:rFonts w:eastAsia="MS Mincho"/>
          <w:szCs w:val="24"/>
        </w:rPr>
        <w:t>Santillan</w:t>
      </w:r>
      <w:proofErr w:type="spellEnd"/>
      <w:r w:rsidRPr="008B76B5">
        <w:rPr>
          <w:rFonts w:eastAsia="MS Mincho"/>
          <w:szCs w:val="24"/>
        </w:rPr>
        <w:t xml:space="preserve"> Paredes</w:t>
      </w:r>
      <w:r w:rsidRPr="008B76B5">
        <w:rPr>
          <w:b/>
          <w:szCs w:val="24"/>
        </w:rPr>
        <w:t xml:space="preserve"> </w:t>
      </w:r>
    </w:p>
    <w:p w14:paraId="4B9A2262" w14:textId="77777777" w:rsidR="00A32D4C" w:rsidRPr="008B76B5" w:rsidRDefault="00A32D4C" w:rsidP="00A32D4C">
      <w:pPr>
        <w:pStyle w:val="Textopredeterminado"/>
        <w:spacing w:line="276" w:lineRule="auto"/>
        <w:jc w:val="center"/>
        <w:rPr>
          <w:b/>
          <w:szCs w:val="24"/>
        </w:rPr>
      </w:pPr>
      <w:r w:rsidRPr="008B76B5">
        <w:rPr>
          <w:b/>
          <w:szCs w:val="24"/>
        </w:rPr>
        <w:t>SECRETARIO GENERAL DEL CONCEJO METROPOLITANO DE QUITO</w:t>
      </w:r>
    </w:p>
    <w:p w14:paraId="7325D859" w14:textId="77777777" w:rsidR="00A32D4C" w:rsidRPr="008B76B5" w:rsidRDefault="00A32D4C" w:rsidP="00A32D4C">
      <w:pPr>
        <w:pStyle w:val="Textopredeterminado"/>
        <w:shd w:val="clear" w:color="auto" w:fill="FFFFFF"/>
        <w:spacing w:line="276" w:lineRule="auto"/>
        <w:jc w:val="both"/>
        <w:rPr>
          <w:szCs w:val="24"/>
        </w:rPr>
      </w:pPr>
    </w:p>
    <w:p w14:paraId="0DE9CADE" w14:textId="77777777" w:rsidR="004E2BD1" w:rsidRPr="008B76B5" w:rsidRDefault="004E2BD1" w:rsidP="00A32D4C">
      <w:pPr>
        <w:pStyle w:val="Textopredeterminado"/>
        <w:shd w:val="clear" w:color="auto" w:fill="FFFFFF"/>
        <w:spacing w:line="276" w:lineRule="auto"/>
        <w:jc w:val="both"/>
        <w:rPr>
          <w:szCs w:val="24"/>
        </w:rPr>
      </w:pPr>
    </w:p>
    <w:p w14:paraId="5D1855ED" w14:textId="77777777" w:rsidR="004E2BD1" w:rsidRPr="008B76B5" w:rsidRDefault="004E2BD1" w:rsidP="00A32D4C">
      <w:pPr>
        <w:pStyle w:val="Textopredeterminado"/>
        <w:shd w:val="clear" w:color="auto" w:fill="FFFFFF"/>
        <w:spacing w:line="276" w:lineRule="auto"/>
        <w:jc w:val="both"/>
        <w:rPr>
          <w:szCs w:val="24"/>
        </w:rPr>
      </w:pPr>
    </w:p>
    <w:p w14:paraId="09A5568B" w14:textId="77777777" w:rsidR="00A32D4C" w:rsidRPr="008B76B5"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8B76B5">
        <w:rPr>
          <w:rFonts w:ascii="Times New Roman" w:eastAsia="MS Mincho" w:hAnsi="Times New Roman"/>
          <w:b/>
          <w:bCs/>
          <w:sz w:val="24"/>
          <w:szCs w:val="24"/>
        </w:rPr>
        <w:t>CERTIFICADO DE DISCUSIÓN</w:t>
      </w:r>
    </w:p>
    <w:p w14:paraId="26F5C620"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3DBE72DF"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4E49A629" w14:textId="77777777" w:rsidR="00A32D4C" w:rsidRPr="008B76B5" w:rsidRDefault="00A32D4C" w:rsidP="00A32D4C">
      <w:pPr>
        <w:pStyle w:val="Textosinformato"/>
        <w:spacing w:line="276" w:lineRule="auto"/>
        <w:jc w:val="center"/>
        <w:rPr>
          <w:rFonts w:ascii="Times New Roman" w:eastAsia="MS Mincho" w:hAnsi="Times New Roman"/>
          <w:sz w:val="24"/>
          <w:szCs w:val="24"/>
        </w:rPr>
      </w:pPr>
      <w:r w:rsidRPr="008B76B5">
        <w:rPr>
          <w:rFonts w:ascii="Times New Roman" w:eastAsia="MS Mincho" w:hAnsi="Times New Roman"/>
          <w:sz w:val="24"/>
          <w:szCs w:val="24"/>
        </w:rPr>
        <w:t>El infrascrito Secretario General del Concejo Metropolitano de Quito, certifica que la presente ordenanza fue discutida y aprobada en dos debates, en sesiones de</w:t>
      </w:r>
      <w:proofErr w:type="gramStart"/>
      <w:r w:rsidRPr="008B76B5">
        <w:rPr>
          <w:rFonts w:ascii="Times New Roman" w:eastAsia="MS Mincho" w:hAnsi="Times New Roman"/>
          <w:sz w:val="24"/>
          <w:szCs w:val="24"/>
        </w:rPr>
        <w:t xml:space="preserve"> ….</w:t>
      </w:r>
      <w:proofErr w:type="gramEnd"/>
      <w:r w:rsidRPr="008B76B5">
        <w:rPr>
          <w:rFonts w:ascii="Times New Roman" w:eastAsia="MS Mincho" w:hAnsi="Times New Roman"/>
          <w:sz w:val="24"/>
          <w:szCs w:val="24"/>
        </w:rPr>
        <w:t>.de ……..  y</w:t>
      </w:r>
      <w:proofErr w:type="gramStart"/>
      <w:r w:rsidRPr="008B76B5">
        <w:rPr>
          <w:rFonts w:ascii="Times New Roman" w:eastAsia="MS Mincho" w:hAnsi="Times New Roman"/>
          <w:sz w:val="24"/>
          <w:szCs w:val="24"/>
        </w:rPr>
        <w:t xml:space="preserve"> ….</w:t>
      </w:r>
      <w:proofErr w:type="gramEnd"/>
      <w:r w:rsidRPr="008B76B5">
        <w:rPr>
          <w:rFonts w:ascii="Times New Roman" w:eastAsia="MS Mincho" w:hAnsi="Times New Roman"/>
          <w:sz w:val="24"/>
          <w:szCs w:val="24"/>
        </w:rPr>
        <w:t>. de …………. de 2022.- Quito,</w:t>
      </w:r>
    </w:p>
    <w:p w14:paraId="7A7841DE"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7283CCB8"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45519E69"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67370DD0" w14:textId="77777777" w:rsidR="00A32D4C" w:rsidRPr="008B76B5" w:rsidRDefault="00A32D4C" w:rsidP="00A32D4C">
      <w:pPr>
        <w:pStyle w:val="Textosinformato"/>
        <w:spacing w:line="276" w:lineRule="auto"/>
        <w:jc w:val="center"/>
        <w:rPr>
          <w:rFonts w:ascii="Times New Roman" w:eastAsia="MS Mincho" w:hAnsi="Times New Roman"/>
          <w:b/>
          <w:bCs/>
          <w:sz w:val="24"/>
          <w:szCs w:val="24"/>
        </w:rPr>
      </w:pPr>
      <w:r w:rsidRPr="008B76B5">
        <w:rPr>
          <w:rFonts w:ascii="Times New Roman" w:eastAsia="MS Mincho" w:hAnsi="Times New Roman"/>
          <w:sz w:val="24"/>
          <w:szCs w:val="24"/>
        </w:rPr>
        <w:t xml:space="preserve">Abg.  Pablo Antonio </w:t>
      </w:r>
      <w:r w:rsidR="00A52963" w:rsidRPr="008B76B5">
        <w:rPr>
          <w:rFonts w:ascii="Times New Roman" w:eastAsia="MS Mincho" w:hAnsi="Times New Roman"/>
          <w:sz w:val="24"/>
          <w:szCs w:val="24"/>
        </w:rPr>
        <w:t>Santillán</w:t>
      </w:r>
      <w:r w:rsidRPr="008B76B5">
        <w:rPr>
          <w:rFonts w:ascii="Times New Roman" w:eastAsia="MS Mincho" w:hAnsi="Times New Roman"/>
          <w:sz w:val="24"/>
          <w:szCs w:val="24"/>
        </w:rPr>
        <w:t xml:space="preserve"> Paredes</w:t>
      </w:r>
      <w:r w:rsidRPr="008B76B5">
        <w:rPr>
          <w:rFonts w:ascii="Times New Roman" w:eastAsia="MS Mincho" w:hAnsi="Times New Roman"/>
          <w:b/>
          <w:bCs/>
          <w:sz w:val="24"/>
          <w:szCs w:val="24"/>
        </w:rPr>
        <w:t xml:space="preserve"> </w:t>
      </w:r>
    </w:p>
    <w:p w14:paraId="4619E570" w14:textId="77777777" w:rsidR="00A32D4C" w:rsidRPr="008B76B5" w:rsidRDefault="00A32D4C" w:rsidP="00A32D4C">
      <w:pPr>
        <w:pStyle w:val="Textosinformato"/>
        <w:spacing w:line="276" w:lineRule="auto"/>
        <w:jc w:val="center"/>
        <w:rPr>
          <w:rFonts w:ascii="Times New Roman" w:eastAsia="MS Mincho" w:hAnsi="Times New Roman"/>
          <w:b/>
          <w:bCs/>
          <w:sz w:val="24"/>
          <w:szCs w:val="24"/>
        </w:rPr>
      </w:pPr>
      <w:r w:rsidRPr="008B76B5">
        <w:rPr>
          <w:rFonts w:ascii="Times New Roman" w:eastAsia="MS Mincho" w:hAnsi="Times New Roman"/>
          <w:b/>
          <w:bCs/>
          <w:sz w:val="24"/>
          <w:szCs w:val="24"/>
        </w:rPr>
        <w:t>SECRETARIO GENERAL DEL CONCEJO METROPOLITANO DE QUITO</w:t>
      </w:r>
    </w:p>
    <w:p w14:paraId="6A83E3B5"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60C397C7" w14:textId="77777777" w:rsidR="00A32D4C" w:rsidRPr="008B76B5" w:rsidRDefault="00A32D4C" w:rsidP="00A32D4C">
      <w:pPr>
        <w:pStyle w:val="Textosinformato"/>
        <w:spacing w:line="276" w:lineRule="auto"/>
        <w:jc w:val="center"/>
        <w:rPr>
          <w:rFonts w:ascii="Times New Roman" w:eastAsia="MS Mincho" w:hAnsi="Times New Roman"/>
          <w:sz w:val="24"/>
          <w:szCs w:val="24"/>
        </w:rPr>
      </w:pPr>
      <w:r w:rsidRPr="008B76B5">
        <w:rPr>
          <w:rFonts w:ascii="Times New Roman" w:eastAsia="MS Mincho" w:hAnsi="Times New Roman"/>
          <w:b/>
          <w:bCs/>
          <w:sz w:val="24"/>
          <w:szCs w:val="24"/>
        </w:rPr>
        <w:t>ALCALDÍA DEL DISTRITO METROPOLITANO. -</w:t>
      </w:r>
      <w:r w:rsidRPr="008B76B5">
        <w:rPr>
          <w:rFonts w:ascii="Times New Roman" w:eastAsia="MS Mincho" w:hAnsi="Times New Roman"/>
          <w:sz w:val="24"/>
          <w:szCs w:val="24"/>
        </w:rPr>
        <w:t xml:space="preserve">  Distrito Metropolitano de Quito,</w:t>
      </w:r>
    </w:p>
    <w:p w14:paraId="4AA2A541" w14:textId="77777777" w:rsidR="00A32D4C" w:rsidRPr="008B76B5" w:rsidRDefault="00A32D4C" w:rsidP="00A32D4C">
      <w:pPr>
        <w:pStyle w:val="Textosinformato"/>
        <w:spacing w:line="276" w:lineRule="auto"/>
        <w:jc w:val="center"/>
        <w:rPr>
          <w:rFonts w:ascii="Times New Roman" w:eastAsia="MS Mincho" w:hAnsi="Times New Roman"/>
          <w:b/>
          <w:sz w:val="24"/>
          <w:szCs w:val="24"/>
        </w:rPr>
      </w:pPr>
    </w:p>
    <w:p w14:paraId="5CAA8108" w14:textId="77777777" w:rsidR="00E80EC0" w:rsidRDefault="00E80EC0" w:rsidP="00A32D4C">
      <w:pPr>
        <w:pStyle w:val="Textosinformato"/>
        <w:spacing w:line="276" w:lineRule="auto"/>
        <w:jc w:val="center"/>
        <w:rPr>
          <w:rFonts w:ascii="Times New Roman" w:eastAsia="MS Mincho" w:hAnsi="Times New Roman"/>
          <w:b/>
          <w:sz w:val="24"/>
          <w:szCs w:val="24"/>
        </w:rPr>
      </w:pPr>
    </w:p>
    <w:p w14:paraId="1425089E" w14:textId="77777777" w:rsidR="00A32D4C" w:rsidRPr="008B76B5" w:rsidRDefault="00A32D4C" w:rsidP="00A32D4C">
      <w:pPr>
        <w:pStyle w:val="Textosinformato"/>
        <w:spacing w:line="276" w:lineRule="auto"/>
        <w:jc w:val="center"/>
        <w:rPr>
          <w:rFonts w:ascii="Times New Roman" w:eastAsia="MS Mincho" w:hAnsi="Times New Roman"/>
          <w:b/>
          <w:sz w:val="24"/>
          <w:szCs w:val="24"/>
        </w:rPr>
      </w:pPr>
      <w:r w:rsidRPr="008B76B5">
        <w:rPr>
          <w:rFonts w:ascii="Times New Roman" w:eastAsia="MS Mincho" w:hAnsi="Times New Roman"/>
          <w:b/>
          <w:sz w:val="24"/>
          <w:szCs w:val="24"/>
        </w:rPr>
        <w:lastRenderedPageBreak/>
        <w:t>EJECÚTESE:</w:t>
      </w:r>
    </w:p>
    <w:p w14:paraId="6BC860C6"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013581CC"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7CC117F1" w14:textId="77777777" w:rsidR="00A32D4C" w:rsidRPr="008B76B5" w:rsidRDefault="00A32D4C" w:rsidP="00A32D4C">
      <w:pPr>
        <w:pStyle w:val="Textosinformato"/>
        <w:spacing w:line="276" w:lineRule="auto"/>
        <w:jc w:val="center"/>
        <w:rPr>
          <w:rFonts w:ascii="Times New Roman" w:eastAsia="MS Mincho" w:hAnsi="Times New Roman"/>
          <w:sz w:val="24"/>
          <w:szCs w:val="24"/>
        </w:rPr>
      </w:pPr>
    </w:p>
    <w:p w14:paraId="16C07888" w14:textId="77777777" w:rsidR="00A32D4C" w:rsidRPr="008B76B5" w:rsidRDefault="00A32D4C" w:rsidP="00A32D4C">
      <w:pPr>
        <w:pStyle w:val="Textosinformato"/>
        <w:spacing w:line="276" w:lineRule="auto"/>
        <w:jc w:val="center"/>
        <w:rPr>
          <w:rFonts w:ascii="Times New Roman" w:eastAsia="MS Mincho" w:hAnsi="Times New Roman"/>
          <w:sz w:val="24"/>
          <w:szCs w:val="24"/>
        </w:rPr>
      </w:pPr>
      <w:r w:rsidRPr="008B76B5">
        <w:rPr>
          <w:rFonts w:ascii="Times New Roman" w:eastAsia="MS Mincho" w:hAnsi="Times New Roman"/>
          <w:sz w:val="24"/>
          <w:szCs w:val="24"/>
        </w:rPr>
        <w:t xml:space="preserve">Dr. Santiago Mauricio </w:t>
      </w:r>
      <w:proofErr w:type="spellStart"/>
      <w:r w:rsidRPr="008B76B5">
        <w:rPr>
          <w:rFonts w:ascii="Times New Roman" w:eastAsia="MS Mincho" w:hAnsi="Times New Roman"/>
          <w:sz w:val="24"/>
          <w:szCs w:val="24"/>
        </w:rPr>
        <w:t>Guarderas</w:t>
      </w:r>
      <w:proofErr w:type="spellEnd"/>
      <w:r w:rsidRPr="008B76B5">
        <w:rPr>
          <w:rFonts w:ascii="Times New Roman" w:eastAsia="MS Mincho" w:hAnsi="Times New Roman"/>
          <w:sz w:val="24"/>
          <w:szCs w:val="24"/>
        </w:rPr>
        <w:t xml:space="preserve"> Izquierdo</w:t>
      </w:r>
    </w:p>
    <w:p w14:paraId="70DCC1B6" w14:textId="77777777" w:rsidR="00A32D4C" w:rsidRPr="008B76B5" w:rsidRDefault="00A32D4C" w:rsidP="00A32D4C">
      <w:pPr>
        <w:pStyle w:val="Textosinformato"/>
        <w:spacing w:line="276" w:lineRule="auto"/>
        <w:jc w:val="center"/>
        <w:rPr>
          <w:rFonts w:ascii="Times New Roman" w:eastAsia="MS Mincho" w:hAnsi="Times New Roman"/>
          <w:b/>
          <w:bCs/>
          <w:sz w:val="24"/>
          <w:szCs w:val="24"/>
        </w:rPr>
      </w:pPr>
      <w:r w:rsidRPr="008B76B5">
        <w:rPr>
          <w:rFonts w:ascii="Times New Roman" w:eastAsia="MS Mincho" w:hAnsi="Times New Roman"/>
          <w:b/>
          <w:bCs/>
          <w:sz w:val="24"/>
          <w:szCs w:val="24"/>
        </w:rPr>
        <w:t>ALCALDE DEL DISTRITO METROPOLITANO DE QUITO</w:t>
      </w:r>
    </w:p>
    <w:p w14:paraId="600047D2" w14:textId="77777777" w:rsidR="00A32D4C" w:rsidRPr="008B76B5" w:rsidRDefault="00A32D4C" w:rsidP="00A32D4C">
      <w:pPr>
        <w:pStyle w:val="Textosinformato"/>
        <w:spacing w:line="276" w:lineRule="auto"/>
        <w:jc w:val="center"/>
        <w:rPr>
          <w:rFonts w:ascii="Times New Roman" w:eastAsia="MS Mincho" w:hAnsi="Times New Roman"/>
          <w:sz w:val="24"/>
          <w:szCs w:val="24"/>
        </w:rPr>
      </w:pPr>
      <w:r w:rsidRPr="008B76B5">
        <w:rPr>
          <w:rFonts w:ascii="Times New Roman" w:eastAsia="MS Mincho" w:hAnsi="Times New Roman"/>
          <w:b/>
          <w:bCs/>
          <w:sz w:val="24"/>
          <w:szCs w:val="24"/>
        </w:rPr>
        <w:t>CERTIFICO,</w:t>
      </w:r>
      <w:r w:rsidRPr="008B76B5">
        <w:rPr>
          <w:rFonts w:ascii="Times New Roman" w:eastAsia="MS Mincho" w:hAnsi="Times New Roman"/>
          <w:sz w:val="24"/>
          <w:szCs w:val="24"/>
        </w:rPr>
        <w:t xml:space="preserve"> que la presente ordenanza fue sancionada por el Dr. Santiago Mauricio </w:t>
      </w:r>
      <w:proofErr w:type="spellStart"/>
      <w:r w:rsidRPr="008B76B5">
        <w:rPr>
          <w:rFonts w:ascii="Times New Roman" w:eastAsia="MS Mincho" w:hAnsi="Times New Roman"/>
          <w:sz w:val="24"/>
          <w:szCs w:val="24"/>
        </w:rPr>
        <w:t>Guarderas</w:t>
      </w:r>
      <w:proofErr w:type="spellEnd"/>
      <w:r w:rsidRPr="008B76B5">
        <w:rPr>
          <w:rFonts w:ascii="Times New Roman" w:eastAsia="MS Mincho" w:hAnsi="Times New Roman"/>
          <w:sz w:val="24"/>
          <w:szCs w:val="24"/>
        </w:rPr>
        <w:t xml:space="preserve"> Izquierdo, Alcalde del Distrito Metropolitano de Quito, el</w:t>
      </w:r>
    </w:p>
    <w:p w14:paraId="05D021ED" w14:textId="77777777" w:rsidR="00E1318F" w:rsidRDefault="00A32D4C" w:rsidP="005E0509">
      <w:pPr>
        <w:pStyle w:val="Textosinformato"/>
        <w:tabs>
          <w:tab w:val="right" w:pos="8504"/>
        </w:tabs>
        <w:spacing w:line="276" w:lineRule="auto"/>
        <w:jc w:val="center"/>
      </w:pPr>
      <w:proofErr w:type="gramStart"/>
      <w:r w:rsidRPr="008B76B5">
        <w:rPr>
          <w:rFonts w:ascii="Times New Roman" w:eastAsia="MS Mincho" w:hAnsi="Times New Roman"/>
          <w:sz w:val="24"/>
          <w:szCs w:val="24"/>
        </w:rPr>
        <w:t>.-</w:t>
      </w:r>
      <w:proofErr w:type="gramEnd"/>
      <w:r w:rsidRPr="008B76B5">
        <w:rPr>
          <w:rFonts w:ascii="Times New Roman" w:eastAsia="MS Mincho" w:hAnsi="Times New Roman"/>
          <w:sz w:val="24"/>
          <w:szCs w:val="24"/>
        </w:rPr>
        <w:t xml:space="preserve"> Distrito Metropolitano de Quito,</w:t>
      </w:r>
    </w:p>
    <w:sectPr w:rsidR="00E1318F" w:rsidSect="007E7661">
      <w:headerReference w:type="even" r:id="rId10"/>
      <w:headerReference w:type="default" r:id="rId11"/>
      <w:footerReference w:type="even" r:id="rId12"/>
      <w:footerReference w:type="default" r:id="rId13"/>
      <w:headerReference w:type="first" r:id="rId14"/>
      <w:footerReference w:type="first" r:id="rId15"/>
      <w:pgSz w:w="11906" w:h="16838" w:code="9"/>
      <w:pgMar w:top="2506" w:right="1418" w:bottom="1134" w:left="1701" w:header="1559" w:footer="295"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4" w:author="Paquita Lucia Jurado Orna" w:date="2022-09-01T15:15:00Z" w:initials="PLJO">
    <w:p w14:paraId="05C71B97" w14:textId="77777777" w:rsidR="00AD7EFD" w:rsidRDefault="00AD7EFD">
      <w:pPr>
        <w:pStyle w:val="Textocomentario"/>
      </w:pPr>
      <w:r>
        <w:rPr>
          <w:rStyle w:val="Refdecomentario"/>
        </w:rPr>
        <w:annotationRef/>
      </w:r>
      <w:r>
        <w:t xml:space="preserve">Incluir todos los lotes afectados por ribera de </w:t>
      </w:r>
      <w:proofErr w:type="spellStart"/>
      <w:r>
        <w:t>rió</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71B9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F53B" w14:textId="77777777" w:rsidR="00E1318F" w:rsidRDefault="00E1318F">
      <w:r>
        <w:separator/>
      </w:r>
    </w:p>
  </w:endnote>
  <w:endnote w:type="continuationSeparator" w:id="0">
    <w:p w14:paraId="60F2E38F" w14:textId="77777777" w:rsidR="00E1318F" w:rsidRDefault="00E1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F370" w14:textId="77777777" w:rsidR="00E1318F" w:rsidRDefault="00E1318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2650"/>
      <w:docPartObj>
        <w:docPartGallery w:val="Page Numbers (Bottom of Page)"/>
        <w:docPartUnique/>
      </w:docPartObj>
    </w:sdtPr>
    <w:sdtEndPr/>
    <w:sdtContent>
      <w:sdt>
        <w:sdtPr>
          <w:id w:val="1728636285"/>
          <w:docPartObj>
            <w:docPartGallery w:val="Page Numbers (Top of Page)"/>
            <w:docPartUnique/>
          </w:docPartObj>
        </w:sdtPr>
        <w:sdtEndPr/>
        <w:sdtContent>
          <w:p w14:paraId="254C26BE" w14:textId="08E32037" w:rsidR="00E1318F" w:rsidRDefault="00E1318F" w:rsidP="0094353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E6B97">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E6B97">
              <w:rPr>
                <w:b/>
                <w:bCs/>
                <w:noProof/>
              </w:rPr>
              <w:t>13</w:t>
            </w:r>
            <w:r>
              <w:rPr>
                <w:b/>
                <w:bCs/>
                <w:sz w:val="24"/>
                <w:szCs w:val="24"/>
              </w:rPr>
              <w:fldChar w:fldCharType="end"/>
            </w:r>
          </w:p>
        </w:sdtContent>
      </w:sdt>
    </w:sdtContent>
  </w:sdt>
  <w:p w14:paraId="7576FBB2" w14:textId="77777777" w:rsidR="00E1318F" w:rsidRDefault="00E131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5144"/>
      <w:docPartObj>
        <w:docPartGallery w:val="Page Numbers (Bottom of Page)"/>
        <w:docPartUnique/>
      </w:docPartObj>
    </w:sdtPr>
    <w:sdtEndPr/>
    <w:sdtContent>
      <w:sdt>
        <w:sdtPr>
          <w:id w:val="-2084978919"/>
          <w:docPartObj>
            <w:docPartGallery w:val="Page Numbers (Top of Page)"/>
            <w:docPartUnique/>
          </w:docPartObj>
        </w:sdtPr>
        <w:sdtEndPr/>
        <w:sdtContent>
          <w:p w14:paraId="3ABB164E" w14:textId="77777777" w:rsidR="00E1318F" w:rsidRDefault="00E1318F">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5097E">
              <w:rPr>
                <w:b/>
                <w:bCs/>
                <w:noProof/>
              </w:rPr>
              <w:t>13</w:t>
            </w:r>
            <w:r>
              <w:rPr>
                <w:b/>
                <w:bCs/>
                <w:sz w:val="24"/>
                <w:szCs w:val="24"/>
              </w:rPr>
              <w:fldChar w:fldCharType="end"/>
            </w:r>
          </w:p>
        </w:sdtContent>
      </w:sdt>
    </w:sdtContent>
  </w:sdt>
  <w:p w14:paraId="36538029" w14:textId="77777777" w:rsidR="00E1318F" w:rsidRDefault="00E131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D9E1" w14:textId="77777777" w:rsidR="00E1318F" w:rsidRDefault="00E1318F">
      <w:r>
        <w:separator/>
      </w:r>
    </w:p>
  </w:footnote>
  <w:footnote w:type="continuationSeparator" w:id="0">
    <w:p w14:paraId="17AA7767" w14:textId="77777777" w:rsidR="00E1318F" w:rsidRDefault="00E13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D288" w14:textId="77777777" w:rsidR="00E1318F" w:rsidRDefault="002E6B97">
    <w:pPr>
      <w:pStyle w:val="Encabezado"/>
    </w:pPr>
    <w:r>
      <w:rPr>
        <w:noProof/>
      </w:rPr>
      <w:pict w14:anchorId="2063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45407" o:spid="_x0000_s2080" type="#_x0000_t136" style="position:absolute;margin-left:0;margin-top:0;width:575.05pt;height:44.2pt;rotation:315;z-index:-251655168;mso-position-horizontal:center;mso-position-horizontal-relative:margin;mso-position-vertical:center;mso-position-vertical-relative:margin" o:allowincell="f" fillcolor="#a5a5a5 [2092]" stroked="f">
          <v:fill opacity=".5"/>
          <v:textpath style="font-family:&quot;Times New Roman&quot;;font-size:1pt" string="Proyecto 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14A" w14:textId="77777777" w:rsidR="00E1318F" w:rsidRPr="0094353A" w:rsidRDefault="002E6B97" w:rsidP="008B76B5">
    <w:pPr>
      <w:pStyle w:val="Encabezado"/>
      <w:jc w:val="center"/>
    </w:pPr>
    <w:r>
      <w:rPr>
        <w:noProof/>
      </w:rPr>
      <w:pict w14:anchorId="25369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45408" o:spid="_x0000_s2081" type="#_x0000_t136" style="position:absolute;left:0;text-align:left;margin-left:0;margin-top:0;width:575.05pt;height:44.2pt;rotation:315;z-index:-251653120;mso-position-horizontal:center;mso-position-horizontal-relative:margin;mso-position-vertical:center;mso-position-vertical-relative:margin" o:allowincell="f" fillcolor="#a5a5a5 [2092]" stroked="f">
          <v:fill opacity=".5"/>
          <v:textpath style="font-family:&quot;Times New Roman&quot;;font-size:1pt" string="Proyecto Mesa de Asesores"/>
          <w10:wrap anchorx="margin" anchory="margin"/>
        </v:shape>
      </w:pict>
    </w:r>
    <w:r w:rsidR="00E1318F">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59C7" w14:textId="77777777" w:rsidR="00E1318F" w:rsidRPr="00BD2D7D" w:rsidRDefault="002E6B97" w:rsidP="00F41F57">
    <w:pPr>
      <w:jc w:val="center"/>
    </w:pPr>
    <w:r>
      <w:rPr>
        <w:noProof/>
      </w:rPr>
      <w:pict w14:anchorId="398A1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45406" o:spid="_x0000_s2079" type="#_x0000_t136" style="position:absolute;left:0;text-align:left;margin-left:0;margin-top:0;width:575.05pt;height:44.2pt;rotation:315;z-index:-251657216;mso-position-horizontal:center;mso-position-horizontal-relative:margin;mso-position-vertical:center;mso-position-vertical-relative:margin" o:allowincell="f" fillcolor="#a5a5a5 [2092]" stroked="f">
          <v:fill opacity=".5"/>
          <v:textpath style="font-family:&quot;Times New Roman&quot;;font-size:1pt" string="Proyecto Mesa de Asesores"/>
          <w10:wrap anchorx="margin" anchory="margin"/>
        </v:shape>
      </w:pict>
    </w:r>
    <w:r w:rsidR="00E1318F" w:rsidRPr="00BD2D7D">
      <w:t>ORDENANZA No.</w:t>
    </w:r>
  </w:p>
  <w:p w14:paraId="417EE329" w14:textId="77777777" w:rsidR="00E1318F" w:rsidRDefault="00E131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A7F0F45"/>
    <w:multiLevelType w:val="hybridMultilevel"/>
    <w:tmpl w:val="AE7C4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quita Lucia Jurado Orna">
    <w15:presenceInfo w15:providerId="AD" w15:userId="S-1-5-21-273869320-1094921958-1243824655-9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F"/>
    <w:rsid w:val="00005654"/>
    <w:rsid w:val="00020E03"/>
    <w:rsid w:val="00024D83"/>
    <w:rsid w:val="0002711E"/>
    <w:rsid w:val="00041C5A"/>
    <w:rsid w:val="00052C49"/>
    <w:rsid w:val="00065BF1"/>
    <w:rsid w:val="0009530E"/>
    <w:rsid w:val="000A450F"/>
    <w:rsid w:val="000C3A2E"/>
    <w:rsid w:val="000D5052"/>
    <w:rsid w:val="001019A9"/>
    <w:rsid w:val="00127FDC"/>
    <w:rsid w:val="001335BC"/>
    <w:rsid w:val="00135210"/>
    <w:rsid w:val="0017104E"/>
    <w:rsid w:val="00171DCF"/>
    <w:rsid w:val="0017726F"/>
    <w:rsid w:val="001828E8"/>
    <w:rsid w:val="00187024"/>
    <w:rsid w:val="00195BBB"/>
    <w:rsid w:val="001974DB"/>
    <w:rsid w:val="001B33A6"/>
    <w:rsid w:val="00200587"/>
    <w:rsid w:val="00207BE5"/>
    <w:rsid w:val="0021243D"/>
    <w:rsid w:val="002173F4"/>
    <w:rsid w:val="00220838"/>
    <w:rsid w:val="00235FDE"/>
    <w:rsid w:val="00253352"/>
    <w:rsid w:val="002538AE"/>
    <w:rsid w:val="002A7957"/>
    <w:rsid w:val="002B2E45"/>
    <w:rsid w:val="002C4B70"/>
    <w:rsid w:val="002E0487"/>
    <w:rsid w:val="002E670F"/>
    <w:rsid w:val="002E6B97"/>
    <w:rsid w:val="00313346"/>
    <w:rsid w:val="003144B4"/>
    <w:rsid w:val="00322E73"/>
    <w:rsid w:val="0033718A"/>
    <w:rsid w:val="003475C7"/>
    <w:rsid w:val="003574CF"/>
    <w:rsid w:val="003629F9"/>
    <w:rsid w:val="003B1713"/>
    <w:rsid w:val="003B2717"/>
    <w:rsid w:val="003E011E"/>
    <w:rsid w:val="003E341C"/>
    <w:rsid w:val="00440377"/>
    <w:rsid w:val="00440550"/>
    <w:rsid w:val="004563F6"/>
    <w:rsid w:val="004749D1"/>
    <w:rsid w:val="004B11B0"/>
    <w:rsid w:val="004B3961"/>
    <w:rsid w:val="004C3598"/>
    <w:rsid w:val="004C4F5C"/>
    <w:rsid w:val="004D172A"/>
    <w:rsid w:val="004E2BD1"/>
    <w:rsid w:val="005016CC"/>
    <w:rsid w:val="00503520"/>
    <w:rsid w:val="005039F6"/>
    <w:rsid w:val="00514EDF"/>
    <w:rsid w:val="0053644F"/>
    <w:rsid w:val="00546472"/>
    <w:rsid w:val="00553A6E"/>
    <w:rsid w:val="00563FD3"/>
    <w:rsid w:val="00576EB1"/>
    <w:rsid w:val="005B1932"/>
    <w:rsid w:val="005B3989"/>
    <w:rsid w:val="005D2391"/>
    <w:rsid w:val="005D5AC2"/>
    <w:rsid w:val="005D6846"/>
    <w:rsid w:val="005E0509"/>
    <w:rsid w:val="005F2D34"/>
    <w:rsid w:val="0061115D"/>
    <w:rsid w:val="0062281D"/>
    <w:rsid w:val="00623121"/>
    <w:rsid w:val="00630CDA"/>
    <w:rsid w:val="00644572"/>
    <w:rsid w:val="006477E0"/>
    <w:rsid w:val="00662F36"/>
    <w:rsid w:val="0067112B"/>
    <w:rsid w:val="00681FCB"/>
    <w:rsid w:val="00693798"/>
    <w:rsid w:val="00695A46"/>
    <w:rsid w:val="006A5192"/>
    <w:rsid w:val="006A53B6"/>
    <w:rsid w:val="006A5722"/>
    <w:rsid w:val="006B14EE"/>
    <w:rsid w:val="006F67D9"/>
    <w:rsid w:val="006F7662"/>
    <w:rsid w:val="007053AD"/>
    <w:rsid w:val="007117F0"/>
    <w:rsid w:val="00713EAE"/>
    <w:rsid w:val="00745E91"/>
    <w:rsid w:val="0075032E"/>
    <w:rsid w:val="0076576C"/>
    <w:rsid w:val="007739E3"/>
    <w:rsid w:val="00780D56"/>
    <w:rsid w:val="00781C62"/>
    <w:rsid w:val="007D1A84"/>
    <w:rsid w:val="007D3742"/>
    <w:rsid w:val="007D5363"/>
    <w:rsid w:val="007E7661"/>
    <w:rsid w:val="008048CF"/>
    <w:rsid w:val="00811A6A"/>
    <w:rsid w:val="00853AAF"/>
    <w:rsid w:val="00875A12"/>
    <w:rsid w:val="008767AF"/>
    <w:rsid w:val="00885FC2"/>
    <w:rsid w:val="00897843"/>
    <w:rsid w:val="008A5A70"/>
    <w:rsid w:val="008B2745"/>
    <w:rsid w:val="008B76B5"/>
    <w:rsid w:val="008C1240"/>
    <w:rsid w:val="008D1058"/>
    <w:rsid w:val="008F1E8D"/>
    <w:rsid w:val="00902D9A"/>
    <w:rsid w:val="009226DD"/>
    <w:rsid w:val="00937B5C"/>
    <w:rsid w:val="0094353A"/>
    <w:rsid w:val="00983A76"/>
    <w:rsid w:val="00993AA4"/>
    <w:rsid w:val="00995643"/>
    <w:rsid w:val="00995D2D"/>
    <w:rsid w:val="009A778B"/>
    <w:rsid w:val="009D698B"/>
    <w:rsid w:val="009E1746"/>
    <w:rsid w:val="009F1EB4"/>
    <w:rsid w:val="009F3513"/>
    <w:rsid w:val="00A035E0"/>
    <w:rsid w:val="00A04273"/>
    <w:rsid w:val="00A10D10"/>
    <w:rsid w:val="00A32D4C"/>
    <w:rsid w:val="00A32E66"/>
    <w:rsid w:val="00A43583"/>
    <w:rsid w:val="00A52963"/>
    <w:rsid w:val="00A81460"/>
    <w:rsid w:val="00A95CB7"/>
    <w:rsid w:val="00AB0BC1"/>
    <w:rsid w:val="00AB5261"/>
    <w:rsid w:val="00AD7EFD"/>
    <w:rsid w:val="00AE6153"/>
    <w:rsid w:val="00AF5B21"/>
    <w:rsid w:val="00B00FD0"/>
    <w:rsid w:val="00B01EE7"/>
    <w:rsid w:val="00B1212F"/>
    <w:rsid w:val="00B3109B"/>
    <w:rsid w:val="00B4360F"/>
    <w:rsid w:val="00B56D61"/>
    <w:rsid w:val="00B74530"/>
    <w:rsid w:val="00B75B70"/>
    <w:rsid w:val="00B769AF"/>
    <w:rsid w:val="00B774B6"/>
    <w:rsid w:val="00B937A7"/>
    <w:rsid w:val="00B93C3C"/>
    <w:rsid w:val="00BB41C8"/>
    <w:rsid w:val="00BD2D7D"/>
    <w:rsid w:val="00BD7048"/>
    <w:rsid w:val="00BE4FF8"/>
    <w:rsid w:val="00C12246"/>
    <w:rsid w:val="00C22F0C"/>
    <w:rsid w:val="00C276C3"/>
    <w:rsid w:val="00C32680"/>
    <w:rsid w:val="00C37544"/>
    <w:rsid w:val="00C453ED"/>
    <w:rsid w:val="00C5097E"/>
    <w:rsid w:val="00C55E12"/>
    <w:rsid w:val="00C64D9B"/>
    <w:rsid w:val="00C7138C"/>
    <w:rsid w:val="00C9072E"/>
    <w:rsid w:val="00CB0C45"/>
    <w:rsid w:val="00CB0CB0"/>
    <w:rsid w:val="00CC4316"/>
    <w:rsid w:val="00CE09BB"/>
    <w:rsid w:val="00CF5D11"/>
    <w:rsid w:val="00D05C06"/>
    <w:rsid w:val="00D065D1"/>
    <w:rsid w:val="00D51BBD"/>
    <w:rsid w:val="00D5574C"/>
    <w:rsid w:val="00D61402"/>
    <w:rsid w:val="00D71B4A"/>
    <w:rsid w:val="00D831F0"/>
    <w:rsid w:val="00D833E5"/>
    <w:rsid w:val="00D83422"/>
    <w:rsid w:val="00D9066D"/>
    <w:rsid w:val="00DA0DB1"/>
    <w:rsid w:val="00DC585F"/>
    <w:rsid w:val="00DD2806"/>
    <w:rsid w:val="00DD3EE0"/>
    <w:rsid w:val="00DD64E9"/>
    <w:rsid w:val="00E1318F"/>
    <w:rsid w:val="00E20C95"/>
    <w:rsid w:val="00E42D27"/>
    <w:rsid w:val="00E5200F"/>
    <w:rsid w:val="00E80EC0"/>
    <w:rsid w:val="00EA610D"/>
    <w:rsid w:val="00F00669"/>
    <w:rsid w:val="00F02B50"/>
    <w:rsid w:val="00F4049B"/>
    <w:rsid w:val="00F41F57"/>
    <w:rsid w:val="00F53487"/>
    <w:rsid w:val="00F66138"/>
    <w:rsid w:val="00F779D4"/>
    <w:rsid w:val="00F8687F"/>
    <w:rsid w:val="00F94ED3"/>
    <w:rsid w:val="00FA7DEF"/>
    <w:rsid w:val="00FB16DA"/>
    <w:rsid w:val="00FC3BFD"/>
    <w:rsid w:val="00FF1D20"/>
    <w:rsid w:val="00FF57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1C2F554"/>
  <w15:chartTrackingRefBased/>
  <w15:docId w15:val="{443A5E45-AB14-49F8-81C3-E88DB27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Ttulo">
    <w:name w:val="Title"/>
    <w:basedOn w:val="Normal"/>
    <w:next w:val="Normal"/>
    <w:link w:val="Ttul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Ttul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59"/>
    <w:rsid w:val="00811A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D7EFD"/>
    <w:rPr>
      <w:sz w:val="16"/>
      <w:szCs w:val="16"/>
    </w:rPr>
  </w:style>
  <w:style w:type="paragraph" w:styleId="Textocomentario">
    <w:name w:val="annotation text"/>
    <w:basedOn w:val="Normal"/>
    <w:link w:val="TextocomentarioCar"/>
    <w:uiPriority w:val="99"/>
    <w:semiHidden/>
    <w:unhideWhenUsed/>
    <w:rsid w:val="00AD7EFD"/>
  </w:style>
  <w:style w:type="character" w:customStyle="1" w:styleId="TextocomentarioCar">
    <w:name w:val="Texto comentario Car"/>
    <w:basedOn w:val="Fuentedeprrafopredeter"/>
    <w:link w:val="Textocomentario"/>
    <w:uiPriority w:val="99"/>
    <w:semiHidden/>
    <w:rsid w:val="00AD7E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7EFD"/>
    <w:rPr>
      <w:b/>
      <w:bCs/>
    </w:rPr>
  </w:style>
  <w:style w:type="character" w:customStyle="1" w:styleId="AsuntodelcomentarioCar">
    <w:name w:val="Asunto del comentario Car"/>
    <w:basedOn w:val="TextocomentarioCar"/>
    <w:link w:val="Asuntodelcomentario"/>
    <w:uiPriority w:val="99"/>
    <w:semiHidden/>
    <w:rsid w:val="00AD7EF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391389464">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 w:id="1469280088">
      <w:bodyDiv w:val="1"/>
      <w:marLeft w:val="0"/>
      <w:marRight w:val="0"/>
      <w:marTop w:val="0"/>
      <w:marBottom w:val="0"/>
      <w:divBdr>
        <w:top w:val="none" w:sz="0" w:space="0" w:color="auto"/>
        <w:left w:val="none" w:sz="0" w:space="0" w:color="auto"/>
        <w:bottom w:val="none" w:sz="0" w:space="0" w:color="auto"/>
        <w:right w:val="none" w:sz="0" w:space="0" w:color="auto"/>
      </w:divBdr>
    </w:div>
    <w:div w:id="1501043278">
      <w:bodyDiv w:val="1"/>
      <w:marLeft w:val="0"/>
      <w:marRight w:val="0"/>
      <w:marTop w:val="0"/>
      <w:marBottom w:val="0"/>
      <w:divBdr>
        <w:top w:val="none" w:sz="0" w:space="0" w:color="auto"/>
        <w:left w:val="none" w:sz="0" w:space="0" w:color="auto"/>
        <w:bottom w:val="none" w:sz="0" w:space="0" w:color="auto"/>
        <w:right w:val="none" w:sz="0" w:space="0" w:color="auto"/>
      </w:divBdr>
    </w:div>
    <w:div w:id="1699310397">
      <w:bodyDiv w:val="1"/>
      <w:marLeft w:val="0"/>
      <w:marRight w:val="0"/>
      <w:marTop w:val="0"/>
      <w:marBottom w:val="0"/>
      <w:divBdr>
        <w:top w:val="none" w:sz="0" w:space="0" w:color="auto"/>
        <w:left w:val="none" w:sz="0" w:space="0" w:color="auto"/>
        <w:bottom w:val="none" w:sz="0" w:space="0" w:color="auto"/>
        <w:right w:val="none" w:sz="0" w:space="0" w:color="auto"/>
      </w:divBdr>
      <w:divsChild>
        <w:div w:id="309213298">
          <w:marLeft w:val="0"/>
          <w:marRight w:val="0"/>
          <w:marTop w:val="0"/>
          <w:marBottom w:val="0"/>
          <w:divBdr>
            <w:top w:val="none" w:sz="0" w:space="0" w:color="auto"/>
            <w:left w:val="none" w:sz="0" w:space="0" w:color="auto"/>
            <w:bottom w:val="none" w:sz="0" w:space="0" w:color="auto"/>
            <w:right w:val="none" w:sz="0" w:space="0" w:color="auto"/>
          </w:divBdr>
        </w:div>
        <w:div w:id="325788452">
          <w:marLeft w:val="0"/>
          <w:marRight w:val="0"/>
          <w:marTop w:val="0"/>
          <w:marBottom w:val="0"/>
          <w:divBdr>
            <w:top w:val="none" w:sz="0" w:space="0" w:color="auto"/>
            <w:left w:val="none" w:sz="0" w:space="0" w:color="auto"/>
            <w:bottom w:val="none" w:sz="0" w:space="0" w:color="auto"/>
            <w:right w:val="none" w:sz="0" w:space="0" w:color="auto"/>
          </w:divBdr>
        </w:div>
        <w:div w:id="365761180">
          <w:marLeft w:val="0"/>
          <w:marRight w:val="0"/>
          <w:marTop w:val="0"/>
          <w:marBottom w:val="0"/>
          <w:divBdr>
            <w:top w:val="none" w:sz="0" w:space="0" w:color="auto"/>
            <w:left w:val="none" w:sz="0" w:space="0" w:color="auto"/>
            <w:bottom w:val="none" w:sz="0" w:space="0" w:color="auto"/>
            <w:right w:val="none" w:sz="0" w:space="0" w:color="auto"/>
          </w:divBdr>
        </w:div>
        <w:div w:id="725103845">
          <w:marLeft w:val="0"/>
          <w:marRight w:val="0"/>
          <w:marTop w:val="0"/>
          <w:marBottom w:val="0"/>
          <w:divBdr>
            <w:top w:val="none" w:sz="0" w:space="0" w:color="auto"/>
            <w:left w:val="none" w:sz="0" w:space="0" w:color="auto"/>
            <w:bottom w:val="none" w:sz="0" w:space="0" w:color="auto"/>
            <w:right w:val="none" w:sz="0" w:space="0" w:color="auto"/>
          </w:divBdr>
        </w:div>
        <w:div w:id="733623932">
          <w:marLeft w:val="0"/>
          <w:marRight w:val="0"/>
          <w:marTop w:val="0"/>
          <w:marBottom w:val="0"/>
          <w:divBdr>
            <w:top w:val="none" w:sz="0" w:space="0" w:color="auto"/>
            <w:left w:val="none" w:sz="0" w:space="0" w:color="auto"/>
            <w:bottom w:val="none" w:sz="0" w:space="0" w:color="auto"/>
            <w:right w:val="none" w:sz="0" w:space="0" w:color="auto"/>
          </w:divBdr>
        </w:div>
        <w:div w:id="755636168">
          <w:marLeft w:val="0"/>
          <w:marRight w:val="0"/>
          <w:marTop w:val="0"/>
          <w:marBottom w:val="0"/>
          <w:divBdr>
            <w:top w:val="none" w:sz="0" w:space="0" w:color="auto"/>
            <w:left w:val="none" w:sz="0" w:space="0" w:color="auto"/>
            <w:bottom w:val="none" w:sz="0" w:space="0" w:color="auto"/>
            <w:right w:val="none" w:sz="0" w:space="0" w:color="auto"/>
          </w:divBdr>
        </w:div>
        <w:div w:id="992105011">
          <w:marLeft w:val="0"/>
          <w:marRight w:val="0"/>
          <w:marTop w:val="0"/>
          <w:marBottom w:val="0"/>
          <w:divBdr>
            <w:top w:val="none" w:sz="0" w:space="0" w:color="auto"/>
            <w:left w:val="none" w:sz="0" w:space="0" w:color="auto"/>
            <w:bottom w:val="none" w:sz="0" w:space="0" w:color="auto"/>
            <w:right w:val="none" w:sz="0" w:space="0" w:color="auto"/>
          </w:divBdr>
        </w:div>
        <w:div w:id="1076785418">
          <w:marLeft w:val="0"/>
          <w:marRight w:val="0"/>
          <w:marTop w:val="0"/>
          <w:marBottom w:val="0"/>
          <w:divBdr>
            <w:top w:val="none" w:sz="0" w:space="0" w:color="auto"/>
            <w:left w:val="none" w:sz="0" w:space="0" w:color="auto"/>
            <w:bottom w:val="none" w:sz="0" w:space="0" w:color="auto"/>
            <w:right w:val="none" w:sz="0" w:space="0" w:color="auto"/>
          </w:divBdr>
        </w:div>
        <w:div w:id="1230267455">
          <w:marLeft w:val="0"/>
          <w:marRight w:val="0"/>
          <w:marTop w:val="0"/>
          <w:marBottom w:val="0"/>
          <w:divBdr>
            <w:top w:val="none" w:sz="0" w:space="0" w:color="auto"/>
            <w:left w:val="none" w:sz="0" w:space="0" w:color="auto"/>
            <w:bottom w:val="none" w:sz="0" w:space="0" w:color="auto"/>
            <w:right w:val="none" w:sz="0" w:space="0" w:color="auto"/>
          </w:divBdr>
        </w:div>
        <w:div w:id="1355153837">
          <w:marLeft w:val="0"/>
          <w:marRight w:val="0"/>
          <w:marTop w:val="0"/>
          <w:marBottom w:val="0"/>
          <w:divBdr>
            <w:top w:val="none" w:sz="0" w:space="0" w:color="auto"/>
            <w:left w:val="none" w:sz="0" w:space="0" w:color="auto"/>
            <w:bottom w:val="none" w:sz="0" w:space="0" w:color="auto"/>
            <w:right w:val="none" w:sz="0" w:space="0" w:color="auto"/>
          </w:divBdr>
        </w:div>
        <w:div w:id="1390616786">
          <w:marLeft w:val="0"/>
          <w:marRight w:val="0"/>
          <w:marTop w:val="0"/>
          <w:marBottom w:val="0"/>
          <w:divBdr>
            <w:top w:val="none" w:sz="0" w:space="0" w:color="auto"/>
            <w:left w:val="none" w:sz="0" w:space="0" w:color="auto"/>
            <w:bottom w:val="none" w:sz="0" w:space="0" w:color="auto"/>
            <w:right w:val="none" w:sz="0" w:space="0" w:color="auto"/>
          </w:divBdr>
        </w:div>
        <w:div w:id="1734619617">
          <w:marLeft w:val="0"/>
          <w:marRight w:val="0"/>
          <w:marTop w:val="0"/>
          <w:marBottom w:val="0"/>
          <w:divBdr>
            <w:top w:val="none" w:sz="0" w:space="0" w:color="auto"/>
            <w:left w:val="none" w:sz="0" w:space="0" w:color="auto"/>
            <w:bottom w:val="none" w:sz="0" w:space="0" w:color="auto"/>
            <w:right w:val="none" w:sz="0" w:space="0" w:color="auto"/>
          </w:divBdr>
        </w:div>
        <w:div w:id="1757552079">
          <w:marLeft w:val="0"/>
          <w:marRight w:val="0"/>
          <w:marTop w:val="0"/>
          <w:marBottom w:val="0"/>
          <w:divBdr>
            <w:top w:val="none" w:sz="0" w:space="0" w:color="auto"/>
            <w:left w:val="none" w:sz="0" w:space="0" w:color="auto"/>
            <w:bottom w:val="none" w:sz="0" w:space="0" w:color="auto"/>
            <w:right w:val="none" w:sz="0" w:space="0" w:color="auto"/>
          </w:divBdr>
        </w:div>
        <w:div w:id="2024044954">
          <w:marLeft w:val="0"/>
          <w:marRight w:val="0"/>
          <w:marTop w:val="0"/>
          <w:marBottom w:val="0"/>
          <w:divBdr>
            <w:top w:val="none" w:sz="0" w:space="0" w:color="auto"/>
            <w:left w:val="none" w:sz="0" w:space="0" w:color="auto"/>
            <w:bottom w:val="none" w:sz="0" w:space="0" w:color="auto"/>
            <w:right w:val="none" w:sz="0" w:space="0" w:color="auto"/>
          </w:divBdr>
        </w:div>
      </w:divsChild>
    </w:div>
    <w:div w:id="1763523675">
      <w:bodyDiv w:val="1"/>
      <w:marLeft w:val="0"/>
      <w:marRight w:val="0"/>
      <w:marTop w:val="0"/>
      <w:marBottom w:val="0"/>
      <w:divBdr>
        <w:top w:val="none" w:sz="0" w:space="0" w:color="auto"/>
        <w:left w:val="none" w:sz="0" w:space="0" w:color="auto"/>
        <w:bottom w:val="none" w:sz="0" w:space="0" w:color="auto"/>
        <w:right w:val="none" w:sz="0" w:space="0" w:color="auto"/>
      </w:divBdr>
    </w:div>
    <w:div w:id="1836651618">
      <w:bodyDiv w:val="1"/>
      <w:marLeft w:val="0"/>
      <w:marRight w:val="0"/>
      <w:marTop w:val="0"/>
      <w:marBottom w:val="0"/>
      <w:divBdr>
        <w:top w:val="none" w:sz="0" w:space="0" w:color="auto"/>
        <w:left w:val="none" w:sz="0" w:space="0" w:color="auto"/>
        <w:bottom w:val="none" w:sz="0" w:space="0" w:color="auto"/>
        <w:right w:val="none" w:sz="0" w:space="0" w:color="auto"/>
      </w:divBdr>
      <w:divsChild>
        <w:div w:id="702944050">
          <w:marLeft w:val="0"/>
          <w:marRight w:val="0"/>
          <w:marTop w:val="0"/>
          <w:marBottom w:val="0"/>
          <w:divBdr>
            <w:top w:val="none" w:sz="0" w:space="0" w:color="auto"/>
            <w:left w:val="none" w:sz="0" w:space="0" w:color="auto"/>
            <w:bottom w:val="none" w:sz="0" w:space="0" w:color="auto"/>
            <w:right w:val="none" w:sz="0" w:space="0" w:color="auto"/>
          </w:divBdr>
        </w:div>
        <w:div w:id="1765153978">
          <w:marLeft w:val="0"/>
          <w:marRight w:val="0"/>
          <w:marTop w:val="0"/>
          <w:marBottom w:val="0"/>
          <w:divBdr>
            <w:top w:val="none" w:sz="0" w:space="0" w:color="auto"/>
            <w:left w:val="none" w:sz="0" w:space="0" w:color="auto"/>
            <w:bottom w:val="none" w:sz="0" w:space="0" w:color="auto"/>
            <w:right w:val="none" w:sz="0" w:space="0" w:color="auto"/>
          </w:divBdr>
        </w:div>
      </w:divsChild>
    </w:div>
    <w:div w:id="1867526484">
      <w:bodyDiv w:val="1"/>
      <w:marLeft w:val="0"/>
      <w:marRight w:val="0"/>
      <w:marTop w:val="0"/>
      <w:marBottom w:val="0"/>
      <w:divBdr>
        <w:top w:val="none" w:sz="0" w:space="0" w:color="auto"/>
        <w:left w:val="none" w:sz="0" w:space="0" w:color="auto"/>
        <w:bottom w:val="none" w:sz="0" w:space="0" w:color="auto"/>
        <w:right w:val="none" w:sz="0" w:space="0" w:color="auto"/>
      </w:divBdr>
      <w:divsChild>
        <w:div w:id="591167356">
          <w:marLeft w:val="0"/>
          <w:marRight w:val="0"/>
          <w:marTop w:val="0"/>
          <w:marBottom w:val="0"/>
          <w:divBdr>
            <w:top w:val="none" w:sz="0" w:space="0" w:color="auto"/>
            <w:left w:val="none" w:sz="0" w:space="0" w:color="auto"/>
            <w:bottom w:val="none" w:sz="0" w:space="0" w:color="auto"/>
            <w:right w:val="none" w:sz="0" w:space="0" w:color="auto"/>
          </w:divBdr>
        </w:div>
        <w:div w:id="670989715">
          <w:marLeft w:val="0"/>
          <w:marRight w:val="0"/>
          <w:marTop w:val="0"/>
          <w:marBottom w:val="0"/>
          <w:divBdr>
            <w:top w:val="none" w:sz="0" w:space="0" w:color="auto"/>
            <w:left w:val="none" w:sz="0" w:space="0" w:color="auto"/>
            <w:bottom w:val="none" w:sz="0" w:space="0" w:color="auto"/>
            <w:right w:val="none" w:sz="0" w:space="0" w:color="auto"/>
          </w:divBdr>
        </w:div>
      </w:divsChild>
    </w:div>
    <w:div w:id="1898932096">
      <w:bodyDiv w:val="1"/>
      <w:marLeft w:val="0"/>
      <w:marRight w:val="0"/>
      <w:marTop w:val="0"/>
      <w:marBottom w:val="0"/>
      <w:divBdr>
        <w:top w:val="none" w:sz="0" w:space="0" w:color="auto"/>
        <w:left w:val="none" w:sz="0" w:space="0" w:color="auto"/>
        <w:bottom w:val="none" w:sz="0" w:space="0" w:color="auto"/>
        <w:right w:val="none" w:sz="0" w:space="0" w:color="auto"/>
      </w:divBdr>
    </w:div>
    <w:div w:id="2021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5462-571E-419D-88D9-02B5777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3811</TotalTime>
  <Pages>13</Pages>
  <Words>4426</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Paquita Lucia Jurado Orna</cp:lastModifiedBy>
  <cp:revision>3</cp:revision>
  <cp:lastPrinted>2022-08-05T23:01:00Z</cp:lastPrinted>
  <dcterms:created xsi:type="dcterms:W3CDTF">2022-09-01T19:55:00Z</dcterms:created>
  <dcterms:modified xsi:type="dcterms:W3CDTF">2022-10-07T21:33:00Z</dcterms:modified>
</cp:coreProperties>
</file>