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958B8" w14:textId="77777777" w:rsidR="00F56405" w:rsidRPr="002C7225" w:rsidRDefault="007730B0" w:rsidP="00FB0932">
      <w:pPr>
        <w:pStyle w:val="a"/>
        <w:spacing w:after="240" w:line="276" w:lineRule="auto"/>
        <w:rPr>
          <w:rFonts w:ascii="Times New Roman" w:hAnsi="Times New Roman" w:cs="Times New Roman"/>
          <w:sz w:val="22"/>
          <w:szCs w:val="22"/>
        </w:rPr>
      </w:pPr>
      <w:r w:rsidRPr="002C7225">
        <w:rPr>
          <w:rFonts w:ascii="Times New Roman" w:hAnsi="Times New Roman" w:cs="Times New Roman"/>
          <w:sz w:val="22"/>
          <w:szCs w:val="22"/>
        </w:rPr>
        <w:t>EXPOSICIÓN DE MOTIVOS</w:t>
      </w:r>
    </w:p>
    <w:p w14:paraId="59DD5F36" w14:textId="77777777" w:rsidR="00F56405" w:rsidRPr="002C7225" w:rsidRDefault="00F56405" w:rsidP="00FB0932">
      <w:pPr>
        <w:pStyle w:val="a"/>
        <w:spacing w:after="240" w:line="276" w:lineRule="auto"/>
        <w:jc w:val="both"/>
        <w:rPr>
          <w:rFonts w:ascii="Times New Roman" w:hAnsi="Times New Roman" w:cs="Times New Roman"/>
          <w:bCs w:val="0"/>
          <w:sz w:val="22"/>
          <w:szCs w:val="22"/>
        </w:rPr>
      </w:pPr>
    </w:p>
    <w:p w14:paraId="1C9A88B0" w14:textId="77777777" w:rsidR="00F56405" w:rsidRPr="002C7225" w:rsidRDefault="00A5044F" w:rsidP="00FB0932">
      <w:pPr>
        <w:pStyle w:val="a"/>
        <w:spacing w:after="240" w:line="276" w:lineRule="auto"/>
        <w:jc w:val="both"/>
        <w:rPr>
          <w:rFonts w:ascii="Times New Roman" w:hAnsi="Times New Roman" w:cs="Times New Roman"/>
          <w:b w:val="0"/>
          <w:bCs w:val="0"/>
          <w:sz w:val="22"/>
          <w:szCs w:val="22"/>
        </w:rPr>
      </w:pPr>
      <w:r w:rsidRPr="002C7225">
        <w:rPr>
          <w:rFonts w:ascii="Times New Roman" w:hAnsi="Times New Roman" w:cs="Times New Roman"/>
          <w:b w:val="0"/>
          <w:bCs w:val="0"/>
          <w:sz w:val="22"/>
          <w:szCs w:val="22"/>
        </w:rPr>
        <w:t>La Constitución de la República del Ecuador, en su artículo 30, garantiza a las personas el “</w:t>
      </w:r>
      <w:r w:rsidRPr="002C7225">
        <w:rPr>
          <w:rFonts w:ascii="Times New Roman" w:hAnsi="Times New Roman" w:cs="Times New Roman"/>
          <w:b w:val="0"/>
          <w:bCs w:val="0"/>
          <w:i/>
          <w:sz w:val="22"/>
          <w:szCs w:val="22"/>
        </w:rPr>
        <w:t>derecho a un hábitat seguro y saludable, y a una vivienda adecuada y digna, con independencia de su situación social y económica</w:t>
      </w:r>
      <w:r w:rsidRPr="002C7225">
        <w:rPr>
          <w:rFonts w:ascii="Times New Roman" w:hAnsi="Times New Roman" w:cs="Times New Roman"/>
          <w:b w:val="0"/>
          <w:bCs w:val="0"/>
          <w:sz w:val="22"/>
          <w:szCs w:val="22"/>
        </w:rPr>
        <w:t>”.</w:t>
      </w:r>
    </w:p>
    <w:p w14:paraId="6F7A9B41" w14:textId="73347548" w:rsidR="00F56405" w:rsidRPr="002C7225" w:rsidRDefault="00BA54BD" w:rsidP="00FB0932">
      <w:pPr>
        <w:pStyle w:val="a"/>
        <w:spacing w:after="240" w:line="276" w:lineRule="auto"/>
        <w:jc w:val="both"/>
        <w:rPr>
          <w:rFonts w:ascii="Times New Roman" w:hAnsi="Times New Roman" w:cs="Times New Roman"/>
          <w:b w:val="0"/>
          <w:bCs w:val="0"/>
          <w:sz w:val="22"/>
          <w:szCs w:val="22"/>
        </w:rPr>
      </w:pPr>
      <w:r w:rsidRPr="002C7225">
        <w:rPr>
          <w:rFonts w:ascii="Times New Roman" w:hAnsi="Times New Roman" w:cs="Times New Roman"/>
          <w:b w:val="0"/>
          <w:bCs w:val="0"/>
          <w:sz w:val="22"/>
          <w:szCs w:val="22"/>
        </w:rPr>
        <w:t>El Concejo Metropolitano y l</w:t>
      </w:r>
      <w:r w:rsidR="00A5044F" w:rsidRPr="002C7225">
        <w:rPr>
          <w:rFonts w:ascii="Times New Roman" w:hAnsi="Times New Roman" w:cs="Times New Roman"/>
          <w:b w:val="0"/>
          <w:bCs w:val="0"/>
          <w:sz w:val="22"/>
          <w:szCs w:val="22"/>
        </w:rPr>
        <w:t xml:space="preserve">a Administración Municipal, a través de la Unidad Especial “Regula </w:t>
      </w:r>
      <w:ins w:id="0" w:author="USUARIO" w:date="2022-09-28T11:05:00Z">
        <w:r w:rsidR="002C7225" w:rsidRPr="002C7225">
          <w:rPr>
            <w:rFonts w:ascii="Times New Roman" w:hAnsi="Times New Roman" w:cs="Times New Roman"/>
            <w:b w:val="0"/>
            <w:bCs w:val="0"/>
            <w:sz w:val="22"/>
            <w:szCs w:val="22"/>
          </w:rPr>
          <w:t>t</w:t>
        </w:r>
      </w:ins>
      <w:del w:id="1" w:author="USUARIO" w:date="2022-09-28T11:05:00Z">
        <w:r w:rsidR="00A5044F" w:rsidRPr="002C7225" w:rsidDel="002C7225">
          <w:rPr>
            <w:rFonts w:ascii="Times New Roman" w:hAnsi="Times New Roman" w:cs="Times New Roman"/>
            <w:b w:val="0"/>
            <w:bCs w:val="0"/>
            <w:sz w:val="22"/>
            <w:szCs w:val="22"/>
          </w:rPr>
          <w:delText>T</w:delText>
        </w:r>
      </w:del>
      <w:r w:rsidR="00A5044F" w:rsidRPr="002C7225">
        <w:rPr>
          <w:rFonts w:ascii="Times New Roman" w:hAnsi="Times New Roman" w:cs="Times New Roman"/>
          <w:b w:val="0"/>
          <w:bCs w:val="0"/>
          <w:sz w:val="22"/>
          <w:szCs w:val="22"/>
        </w:rPr>
        <w:t xml:space="preserve">u Barrio”, </w:t>
      </w:r>
      <w:r w:rsidRPr="002C7225">
        <w:rPr>
          <w:rFonts w:ascii="Times New Roman" w:hAnsi="Times New Roman" w:cs="Times New Roman"/>
          <w:b w:val="0"/>
          <w:bCs w:val="0"/>
          <w:sz w:val="22"/>
          <w:szCs w:val="22"/>
        </w:rPr>
        <w:t xml:space="preserve">y de la Comisión de Ordenamiento Territorial, </w:t>
      </w:r>
      <w:r w:rsidR="00A5044F" w:rsidRPr="002C7225">
        <w:rPr>
          <w:rFonts w:ascii="Times New Roman" w:hAnsi="Times New Roman" w:cs="Times New Roman"/>
          <w:b w:val="0"/>
          <w:bCs w:val="0"/>
          <w:sz w:val="22"/>
          <w:szCs w:val="22"/>
        </w:rPr>
        <w:t>gestiona</w:t>
      </w:r>
      <w:r w:rsidRPr="002C7225">
        <w:rPr>
          <w:rFonts w:ascii="Times New Roman" w:hAnsi="Times New Roman" w:cs="Times New Roman"/>
          <w:b w:val="0"/>
          <w:bCs w:val="0"/>
          <w:sz w:val="22"/>
          <w:szCs w:val="22"/>
        </w:rPr>
        <w:t>n</w:t>
      </w:r>
      <w:r w:rsidR="00A5044F" w:rsidRPr="002C7225">
        <w:rPr>
          <w:rFonts w:ascii="Times New Roman" w:hAnsi="Times New Roman" w:cs="Times New Roman"/>
          <w:b w:val="0"/>
          <w:bCs w:val="0"/>
          <w:sz w:val="22"/>
          <w:szCs w:val="22"/>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14E6E4D9" w:rsidR="00F56405" w:rsidRPr="002C7225" w:rsidRDefault="00A5044F" w:rsidP="00FB0932">
      <w:pPr>
        <w:pStyle w:val="a"/>
        <w:spacing w:after="240" w:line="276" w:lineRule="auto"/>
        <w:jc w:val="both"/>
        <w:rPr>
          <w:rFonts w:ascii="Times New Roman" w:hAnsi="Times New Roman" w:cs="Times New Roman"/>
          <w:b w:val="0"/>
          <w:bCs w:val="0"/>
          <w:sz w:val="22"/>
          <w:szCs w:val="22"/>
        </w:rPr>
      </w:pPr>
      <w:r w:rsidRPr="002C7225">
        <w:rPr>
          <w:rFonts w:ascii="Times New Roman" w:hAnsi="Times New Roman" w:cs="Times New Roman"/>
          <w:b w:val="0"/>
          <w:bCs w:val="0"/>
          <w:sz w:val="22"/>
          <w:szCs w:val="22"/>
        </w:rPr>
        <w:t>El asentamiento humano de hecho y consolidado de interés social denominado Comité Pro</w:t>
      </w:r>
      <w:r w:rsidR="00572508" w:rsidRPr="002C7225">
        <w:rPr>
          <w:rFonts w:ascii="Times New Roman" w:hAnsi="Times New Roman" w:cs="Times New Roman"/>
          <w:b w:val="0"/>
          <w:bCs w:val="0"/>
          <w:sz w:val="22"/>
          <w:szCs w:val="22"/>
        </w:rPr>
        <w:t>m</w:t>
      </w:r>
      <w:r w:rsidRPr="002C7225">
        <w:rPr>
          <w:rFonts w:ascii="Times New Roman" w:hAnsi="Times New Roman" w:cs="Times New Roman"/>
          <w:b w:val="0"/>
          <w:bCs w:val="0"/>
          <w:sz w:val="22"/>
          <w:szCs w:val="22"/>
        </w:rPr>
        <w:t>ejoras del Barrio “</w:t>
      </w:r>
      <w:r w:rsidR="00572508" w:rsidRPr="002C7225">
        <w:rPr>
          <w:rFonts w:ascii="Times New Roman" w:hAnsi="Times New Roman" w:cs="Times New Roman"/>
          <w:b w:val="0"/>
          <w:bCs w:val="0"/>
          <w:sz w:val="22"/>
          <w:szCs w:val="22"/>
        </w:rPr>
        <w:t>San Isidro de Calderón</w:t>
      </w:r>
      <w:r w:rsidRPr="002C7225">
        <w:rPr>
          <w:rFonts w:ascii="Times New Roman" w:hAnsi="Times New Roman" w:cs="Times New Roman"/>
          <w:b w:val="0"/>
          <w:bCs w:val="0"/>
          <w:sz w:val="22"/>
          <w:szCs w:val="22"/>
        </w:rPr>
        <w:t xml:space="preserve">”, ubicado en la parroquia Calderón, tiene una consolidación del </w:t>
      </w:r>
      <w:r w:rsidR="00BC74D4" w:rsidRPr="002C7225">
        <w:rPr>
          <w:rFonts w:ascii="Times New Roman" w:hAnsi="Times New Roman" w:cs="Times New Roman"/>
          <w:b w:val="0"/>
          <w:bCs w:val="0"/>
          <w:sz w:val="22"/>
          <w:szCs w:val="22"/>
        </w:rPr>
        <w:t>4</w:t>
      </w:r>
      <w:r w:rsidR="00170B41" w:rsidRPr="002C7225">
        <w:rPr>
          <w:rFonts w:ascii="Times New Roman" w:hAnsi="Times New Roman" w:cs="Times New Roman"/>
          <w:b w:val="0"/>
          <w:bCs w:val="0"/>
          <w:sz w:val="22"/>
          <w:szCs w:val="22"/>
        </w:rPr>
        <w:t>7,83</w:t>
      </w:r>
      <w:r w:rsidRPr="002C7225">
        <w:rPr>
          <w:rFonts w:ascii="Times New Roman" w:hAnsi="Times New Roman" w:cs="Times New Roman"/>
          <w:b w:val="0"/>
          <w:bCs w:val="0"/>
          <w:sz w:val="22"/>
          <w:szCs w:val="22"/>
        </w:rPr>
        <w:t xml:space="preserve">%, al momento de la sanción de la presente Ordenanza cuenta con </w:t>
      </w:r>
      <w:r w:rsidR="00C20600" w:rsidRPr="002C7225">
        <w:rPr>
          <w:rFonts w:ascii="Times New Roman" w:hAnsi="Times New Roman" w:cs="Times New Roman"/>
          <w:b w:val="0"/>
          <w:bCs w:val="0"/>
          <w:sz w:val="22"/>
          <w:szCs w:val="22"/>
        </w:rPr>
        <w:t>25</w:t>
      </w:r>
      <w:r w:rsidRPr="002C7225">
        <w:rPr>
          <w:rFonts w:ascii="Times New Roman" w:hAnsi="Times New Roman" w:cs="Times New Roman"/>
          <w:b w:val="0"/>
          <w:bCs w:val="0"/>
          <w:sz w:val="22"/>
          <w:szCs w:val="22"/>
        </w:rPr>
        <w:t xml:space="preserve"> años de asentamiento, </w:t>
      </w:r>
      <w:r w:rsidR="00870973" w:rsidRPr="002C7225">
        <w:rPr>
          <w:rFonts w:ascii="Times New Roman" w:hAnsi="Times New Roman" w:cs="Times New Roman"/>
          <w:b w:val="0"/>
          <w:bCs w:val="0"/>
          <w:sz w:val="22"/>
          <w:szCs w:val="22"/>
        </w:rPr>
        <w:t>2</w:t>
      </w:r>
      <w:r w:rsidR="00170B41" w:rsidRPr="002C7225">
        <w:rPr>
          <w:rFonts w:ascii="Times New Roman" w:hAnsi="Times New Roman" w:cs="Times New Roman"/>
          <w:b w:val="0"/>
          <w:bCs w:val="0"/>
          <w:sz w:val="22"/>
          <w:szCs w:val="22"/>
        </w:rPr>
        <w:t>3</w:t>
      </w:r>
      <w:r w:rsidRPr="002C7225">
        <w:rPr>
          <w:rFonts w:ascii="Times New Roman" w:hAnsi="Times New Roman" w:cs="Times New Roman"/>
          <w:b w:val="0"/>
          <w:bCs w:val="0"/>
          <w:sz w:val="22"/>
          <w:szCs w:val="22"/>
        </w:rPr>
        <w:t xml:space="preserve"> número de lotes a fraccionar</w:t>
      </w:r>
      <w:r w:rsidR="00C20600" w:rsidRPr="002C7225">
        <w:rPr>
          <w:rFonts w:ascii="Times New Roman" w:hAnsi="Times New Roman" w:cs="Times New Roman"/>
          <w:b w:val="0"/>
          <w:bCs w:val="0"/>
          <w:sz w:val="22"/>
          <w:szCs w:val="22"/>
        </w:rPr>
        <w:t>se</w:t>
      </w:r>
      <w:r w:rsidRPr="002C7225">
        <w:rPr>
          <w:rFonts w:ascii="Times New Roman" w:hAnsi="Times New Roman" w:cs="Times New Roman"/>
          <w:b w:val="0"/>
          <w:bCs w:val="0"/>
          <w:sz w:val="22"/>
          <w:szCs w:val="22"/>
        </w:rPr>
        <w:t xml:space="preserve"> y </w:t>
      </w:r>
      <w:r w:rsidR="00170B41" w:rsidRPr="002C7225">
        <w:rPr>
          <w:rFonts w:ascii="Times New Roman" w:hAnsi="Times New Roman" w:cs="Times New Roman"/>
          <w:b w:val="0"/>
          <w:bCs w:val="0"/>
          <w:sz w:val="22"/>
          <w:szCs w:val="22"/>
        </w:rPr>
        <w:t>75</w:t>
      </w:r>
      <w:r w:rsidRPr="002C7225">
        <w:rPr>
          <w:rFonts w:ascii="Times New Roman" w:hAnsi="Times New Roman" w:cs="Times New Roman"/>
          <w:b w:val="0"/>
          <w:bCs w:val="0"/>
          <w:sz w:val="22"/>
          <w:szCs w:val="22"/>
        </w:rPr>
        <w:t xml:space="preserve"> beneficiarios.</w:t>
      </w:r>
    </w:p>
    <w:p w14:paraId="031880B6" w14:textId="74021211" w:rsidR="00F56405" w:rsidRPr="002C7225" w:rsidRDefault="00A5044F" w:rsidP="00FB0932">
      <w:pPr>
        <w:pStyle w:val="a"/>
        <w:spacing w:after="240" w:line="276" w:lineRule="auto"/>
        <w:jc w:val="both"/>
        <w:rPr>
          <w:rFonts w:ascii="Times New Roman" w:hAnsi="Times New Roman" w:cs="Times New Roman"/>
          <w:b w:val="0"/>
          <w:bCs w:val="0"/>
          <w:sz w:val="22"/>
          <w:szCs w:val="22"/>
        </w:rPr>
      </w:pPr>
      <w:r w:rsidRPr="002C7225">
        <w:rPr>
          <w:rFonts w:ascii="Times New Roman" w:hAnsi="Times New Roman" w:cs="Times New Roman"/>
          <w:b w:val="0"/>
          <w:bCs w:val="0"/>
          <w:sz w:val="22"/>
          <w:szCs w:val="22"/>
        </w:rPr>
        <w:t xml:space="preserve">Dicho asentamiento humano de hecho y consolidado de interés social </w:t>
      </w:r>
      <w:ins w:id="2" w:author="Paquita Lucia Jurado Orna" w:date="2022-09-26T16:14:00Z">
        <w:r w:rsidR="003E7BC4" w:rsidRPr="002C7225">
          <w:rPr>
            <w:rFonts w:ascii="Times New Roman" w:hAnsi="Times New Roman" w:cs="Times New Roman"/>
            <w:b w:val="0"/>
            <w:bCs w:val="0"/>
            <w:sz w:val="22"/>
            <w:szCs w:val="22"/>
          </w:rPr>
          <w:t>no se encuentra contemplado dentro del plan metropolitano de ordenamiento territorial en el Distrito Metropolitano de Quito</w:t>
        </w:r>
      </w:ins>
      <w:del w:id="3" w:author="Paquita Lucia Jurado Orna" w:date="2022-09-26T16:14:00Z">
        <w:r w:rsidRPr="002C7225" w:rsidDel="003E7BC4">
          <w:rPr>
            <w:rFonts w:ascii="Times New Roman" w:hAnsi="Times New Roman" w:cs="Times New Roman"/>
            <w:b w:val="0"/>
            <w:bCs w:val="0"/>
            <w:sz w:val="22"/>
            <w:szCs w:val="22"/>
          </w:rPr>
          <w:delText>no cuenta con reconocimiento legal por parte de la Municipalidad</w:delText>
        </w:r>
      </w:del>
      <w:r w:rsidRPr="002C7225">
        <w:rPr>
          <w:rFonts w:ascii="Times New Roman" w:hAnsi="Times New Roman" w:cs="Times New Roman"/>
          <w:b w:val="0"/>
          <w:bCs w:val="0"/>
          <w:sz w:val="22"/>
          <w:szCs w:val="22"/>
        </w:rPr>
        <w:t xml:space="preserve">, por lo </w:t>
      </w:r>
      <w:r w:rsidR="00944BFB" w:rsidRPr="002C7225">
        <w:rPr>
          <w:rFonts w:ascii="Times New Roman" w:hAnsi="Times New Roman" w:cs="Times New Roman"/>
          <w:b w:val="0"/>
          <w:bCs w:val="0"/>
          <w:sz w:val="22"/>
          <w:szCs w:val="22"/>
        </w:rPr>
        <w:t>que la Unidad Especial “Regula t</w:t>
      </w:r>
      <w:r w:rsidRPr="002C7225">
        <w:rPr>
          <w:rFonts w:ascii="Times New Roman" w:hAnsi="Times New Roman" w:cs="Times New Roman"/>
          <w:b w:val="0"/>
          <w:bCs w:val="0"/>
          <w:sz w:val="22"/>
          <w:szCs w:val="22"/>
        </w:rPr>
        <w: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5FE26684" w:rsidR="00A5044F" w:rsidRPr="002C7225" w:rsidRDefault="00A5044F" w:rsidP="00FB0932">
      <w:pPr>
        <w:pStyle w:val="a"/>
        <w:spacing w:after="240" w:line="276" w:lineRule="auto"/>
        <w:jc w:val="both"/>
        <w:rPr>
          <w:rFonts w:ascii="Times New Roman" w:hAnsi="Times New Roman" w:cs="Times New Roman"/>
          <w:b w:val="0"/>
          <w:bCs w:val="0"/>
          <w:sz w:val="22"/>
          <w:szCs w:val="22"/>
        </w:rPr>
      </w:pPr>
      <w:r w:rsidRPr="002C7225">
        <w:rPr>
          <w:rFonts w:ascii="Times New Roman" w:hAnsi="Times New Roman" w:cs="Times New Roman"/>
          <w:b w:val="0"/>
          <w:bCs w:val="0"/>
          <w:sz w:val="22"/>
          <w:szCs w:val="22"/>
        </w:rPr>
        <w:t>En este sentido, la presente ordenanza contiene la normativa tendiente al fraccionamiento de</w:t>
      </w:r>
      <w:ins w:id="4" w:author="USUARIO" w:date="2022-09-28T11:06:00Z">
        <w:r w:rsidR="002C7225" w:rsidRPr="002C7225">
          <w:rPr>
            <w:rFonts w:ascii="Times New Roman" w:hAnsi="Times New Roman" w:cs="Times New Roman"/>
            <w:b w:val="0"/>
            <w:bCs w:val="0"/>
            <w:sz w:val="22"/>
            <w:szCs w:val="22"/>
          </w:rPr>
          <w:t xml:space="preserve"> </w:t>
        </w:r>
      </w:ins>
      <w:r w:rsidRPr="002C7225">
        <w:rPr>
          <w:rFonts w:ascii="Times New Roman" w:hAnsi="Times New Roman" w:cs="Times New Roman"/>
          <w:b w:val="0"/>
          <w:bCs w:val="0"/>
          <w:sz w:val="22"/>
          <w:szCs w:val="22"/>
        </w:rPr>
        <w:t>l</w:t>
      </w:r>
      <w:ins w:id="5" w:author="USUARIO" w:date="2022-09-28T11:06:00Z">
        <w:r w:rsidR="002C7225" w:rsidRPr="002C7225">
          <w:rPr>
            <w:rFonts w:ascii="Times New Roman" w:hAnsi="Times New Roman" w:cs="Times New Roman"/>
            <w:b w:val="0"/>
            <w:bCs w:val="0"/>
            <w:sz w:val="22"/>
            <w:szCs w:val="22"/>
          </w:rPr>
          <w:t>os</w:t>
        </w:r>
      </w:ins>
      <w:r w:rsidRPr="002C7225">
        <w:rPr>
          <w:rFonts w:ascii="Times New Roman" w:hAnsi="Times New Roman" w:cs="Times New Roman"/>
          <w:b w:val="0"/>
          <w:bCs w:val="0"/>
          <w:sz w:val="22"/>
          <w:szCs w:val="22"/>
        </w:rPr>
        <w:t xml:space="preserve"> predio</w:t>
      </w:r>
      <w:ins w:id="6" w:author="USUARIO" w:date="2022-09-28T11:06:00Z">
        <w:r w:rsidR="002C7225" w:rsidRPr="002C7225">
          <w:rPr>
            <w:rFonts w:ascii="Times New Roman" w:hAnsi="Times New Roman" w:cs="Times New Roman"/>
            <w:b w:val="0"/>
            <w:bCs w:val="0"/>
            <w:sz w:val="22"/>
            <w:szCs w:val="22"/>
          </w:rPr>
          <w:t>s</w:t>
        </w:r>
      </w:ins>
      <w:r w:rsidRPr="002C7225">
        <w:rPr>
          <w:rFonts w:ascii="Times New Roman" w:hAnsi="Times New Roman" w:cs="Times New Roman"/>
          <w:b w:val="0"/>
          <w:bCs w:val="0"/>
          <w:sz w:val="22"/>
          <w:szCs w:val="22"/>
        </w:rPr>
        <w:t xml:space="preserve"> sobre el que se encuentra el asentamiento humano de hecho y consolidado de interés social denominado </w:t>
      </w:r>
      <w:r w:rsidR="00943964" w:rsidRPr="002C7225">
        <w:rPr>
          <w:rFonts w:ascii="Times New Roman" w:hAnsi="Times New Roman" w:cs="Times New Roman"/>
          <w:b w:val="0"/>
          <w:bCs w:val="0"/>
          <w:sz w:val="22"/>
          <w:szCs w:val="22"/>
        </w:rPr>
        <w:t>Comité Promejoras del Barrio “San Isidro de Calderón”</w:t>
      </w:r>
      <w:r w:rsidRPr="002C7225">
        <w:rPr>
          <w:rFonts w:ascii="Times New Roman" w:hAnsi="Times New Roman" w:cs="Times New Roman"/>
          <w:b w:val="0"/>
          <w:bCs w:val="0"/>
          <w:sz w:val="22"/>
          <w:szCs w:val="22"/>
        </w:rPr>
        <w:t>, a fin de garantizar a los beneficiarios el ejercicio de su derecho a la vivienda y el acceso a servicios básicos de calidad.</w:t>
      </w:r>
    </w:p>
    <w:p w14:paraId="6C86ABF3" w14:textId="77777777" w:rsidR="005B51E8" w:rsidRPr="002C7225" w:rsidRDefault="005B51E8" w:rsidP="00FB0932">
      <w:pPr>
        <w:spacing w:after="240" w:line="276" w:lineRule="auto"/>
        <w:ind w:firstLine="708"/>
        <w:jc w:val="both"/>
        <w:rPr>
          <w:sz w:val="22"/>
          <w:szCs w:val="22"/>
        </w:rPr>
      </w:pPr>
    </w:p>
    <w:p w14:paraId="057F8896" w14:textId="77777777" w:rsidR="00665C1C" w:rsidRPr="002C7225" w:rsidRDefault="00665C1C" w:rsidP="00FB0932">
      <w:pPr>
        <w:spacing w:after="240" w:line="276" w:lineRule="auto"/>
        <w:ind w:firstLine="708"/>
        <w:jc w:val="both"/>
        <w:rPr>
          <w:sz w:val="22"/>
          <w:szCs w:val="22"/>
        </w:rPr>
      </w:pPr>
    </w:p>
    <w:p w14:paraId="08A786FC" w14:textId="2A0A2E7C" w:rsidR="00665C1C" w:rsidRPr="002C7225" w:rsidRDefault="00665C1C" w:rsidP="00FB0932">
      <w:pPr>
        <w:spacing w:after="240" w:line="276" w:lineRule="auto"/>
        <w:ind w:firstLine="708"/>
        <w:jc w:val="both"/>
        <w:rPr>
          <w:sz w:val="22"/>
          <w:szCs w:val="22"/>
        </w:rPr>
      </w:pPr>
    </w:p>
    <w:p w14:paraId="63A626E8" w14:textId="44135F89" w:rsidR="00A27C80" w:rsidRPr="002C7225" w:rsidRDefault="00A27C80" w:rsidP="00FB0932">
      <w:pPr>
        <w:spacing w:after="240" w:line="276" w:lineRule="auto"/>
        <w:ind w:firstLine="708"/>
        <w:jc w:val="both"/>
        <w:rPr>
          <w:sz w:val="22"/>
          <w:szCs w:val="22"/>
        </w:rPr>
      </w:pPr>
    </w:p>
    <w:p w14:paraId="3644E79B" w14:textId="72F4F244" w:rsidR="00A27C80" w:rsidRPr="002C7225" w:rsidRDefault="00A27C80" w:rsidP="00FB0932">
      <w:pPr>
        <w:spacing w:after="240" w:line="276" w:lineRule="auto"/>
        <w:ind w:firstLine="708"/>
        <w:jc w:val="both"/>
        <w:rPr>
          <w:sz w:val="22"/>
          <w:szCs w:val="22"/>
        </w:rPr>
      </w:pPr>
    </w:p>
    <w:p w14:paraId="39FF1C08" w14:textId="77777777" w:rsidR="00A27C80" w:rsidRPr="002C7225" w:rsidRDefault="00A27C80" w:rsidP="00FB0932">
      <w:pPr>
        <w:spacing w:after="240" w:line="276" w:lineRule="auto"/>
        <w:ind w:firstLine="708"/>
        <w:jc w:val="both"/>
        <w:rPr>
          <w:sz w:val="22"/>
          <w:szCs w:val="22"/>
        </w:rPr>
      </w:pPr>
    </w:p>
    <w:p w14:paraId="1DF236A2" w14:textId="77777777" w:rsidR="00665C1C" w:rsidRPr="002C7225" w:rsidRDefault="00665C1C" w:rsidP="00FB0932">
      <w:pPr>
        <w:spacing w:after="240" w:line="276" w:lineRule="auto"/>
        <w:ind w:firstLine="708"/>
        <w:jc w:val="both"/>
        <w:rPr>
          <w:sz w:val="22"/>
          <w:szCs w:val="22"/>
        </w:rPr>
      </w:pPr>
    </w:p>
    <w:p w14:paraId="708E0042" w14:textId="77A717B6" w:rsidR="00143683" w:rsidRPr="002C7225" w:rsidRDefault="00143683" w:rsidP="00FB0932">
      <w:pPr>
        <w:spacing w:after="240" w:line="276" w:lineRule="auto"/>
        <w:jc w:val="both"/>
        <w:rPr>
          <w:sz w:val="22"/>
          <w:szCs w:val="22"/>
        </w:rPr>
      </w:pPr>
      <w:r w:rsidRPr="002C7225">
        <w:rPr>
          <w:sz w:val="22"/>
          <w:szCs w:val="22"/>
        </w:rPr>
        <w:t xml:space="preserve">Visto el Informe No. </w:t>
      </w:r>
      <w:proofErr w:type="gramStart"/>
      <w:r w:rsidR="00944BFB" w:rsidRPr="002C7225">
        <w:rPr>
          <w:sz w:val="22"/>
          <w:szCs w:val="22"/>
        </w:rPr>
        <w:t xml:space="preserve">XXXXX </w:t>
      </w:r>
      <w:r w:rsidRPr="002C7225">
        <w:rPr>
          <w:sz w:val="22"/>
          <w:szCs w:val="22"/>
        </w:rPr>
        <w:t xml:space="preserve"> ,</w:t>
      </w:r>
      <w:proofErr w:type="gramEnd"/>
      <w:r w:rsidRPr="002C7225">
        <w:rPr>
          <w:sz w:val="22"/>
          <w:szCs w:val="22"/>
        </w:rPr>
        <w:t xml:space="preserve">de  </w:t>
      </w:r>
      <w:r w:rsidR="00944BFB" w:rsidRPr="002C7225">
        <w:rPr>
          <w:sz w:val="22"/>
          <w:szCs w:val="22"/>
        </w:rPr>
        <w:t>XXXXX</w:t>
      </w:r>
      <w:r w:rsidRPr="002C7225">
        <w:rPr>
          <w:sz w:val="22"/>
          <w:szCs w:val="22"/>
        </w:rPr>
        <w:t xml:space="preserve"> </w:t>
      </w:r>
      <w:r w:rsidR="00944BFB" w:rsidRPr="002C7225">
        <w:rPr>
          <w:sz w:val="22"/>
          <w:szCs w:val="22"/>
        </w:rPr>
        <w:t>d</w:t>
      </w:r>
      <w:r w:rsidRPr="002C7225">
        <w:rPr>
          <w:sz w:val="22"/>
          <w:szCs w:val="22"/>
        </w:rPr>
        <w:t>e 202</w:t>
      </w:r>
      <w:r w:rsidR="00C20600" w:rsidRPr="002C7225">
        <w:rPr>
          <w:sz w:val="22"/>
          <w:szCs w:val="22"/>
        </w:rPr>
        <w:t>2</w:t>
      </w:r>
      <w:r w:rsidRPr="002C7225">
        <w:rPr>
          <w:sz w:val="22"/>
          <w:szCs w:val="22"/>
        </w:rPr>
        <w:t>, expedido por la Comisión de Ordenamiento Territorial.</w:t>
      </w:r>
    </w:p>
    <w:p w14:paraId="166640E5" w14:textId="77777777" w:rsidR="005261F3" w:rsidRPr="002C7225" w:rsidRDefault="005261F3" w:rsidP="00FB0932">
      <w:pPr>
        <w:spacing w:after="240" w:line="276" w:lineRule="auto"/>
        <w:jc w:val="center"/>
        <w:rPr>
          <w:b/>
          <w:sz w:val="22"/>
          <w:szCs w:val="22"/>
        </w:rPr>
      </w:pPr>
    </w:p>
    <w:p w14:paraId="6BD4445D" w14:textId="77777777" w:rsidR="00CD4769" w:rsidRPr="002C7225" w:rsidRDefault="00CD4769" w:rsidP="00FB0932">
      <w:pPr>
        <w:spacing w:after="240" w:line="276" w:lineRule="auto"/>
        <w:jc w:val="center"/>
        <w:rPr>
          <w:b/>
          <w:sz w:val="22"/>
          <w:szCs w:val="22"/>
        </w:rPr>
      </w:pPr>
      <w:r w:rsidRPr="002C7225">
        <w:rPr>
          <w:b/>
          <w:sz w:val="22"/>
          <w:szCs w:val="22"/>
        </w:rPr>
        <w:t>CONSIDERANDO:</w:t>
      </w:r>
    </w:p>
    <w:p w14:paraId="0FAC0EBA" w14:textId="77777777" w:rsidR="00CD4769" w:rsidRPr="002C7225" w:rsidRDefault="00CD4769" w:rsidP="00FB0932">
      <w:pPr>
        <w:spacing w:after="240" w:line="276" w:lineRule="auto"/>
        <w:ind w:left="705" w:hanging="705"/>
        <w:jc w:val="both"/>
        <w:rPr>
          <w:bCs/>
          <w:i/>
          <w:sz w:val="22"/>
          <w:szCs w:val="22"/>
        </w:rPr>
      </w:pPr>
      <w:r w:rsidRPr="002C7225">
        <w:rPr>
          <w:b/>
          <w:bCs/>
          <w:sz w:val="22"/>
          <w:szCs w:val="22"/>
        </w:rPr>
        <w:t xml:space="preserve">Que, </w:t>
      </w:r>
      <w:r w:rsidRPr="002C7225">
        <w:rPr>
          <w:b/>
          <w:bCs/>
          <w:sz w:val="22"/>
          <w:szCs w:val="22"/>
        </w:rPr>
        <w:tab/>
      </w:r>
      <w:r w:rsidRPr="002C7225">
        <w:rPr>
          <w:bCs/>
          <w:sz w:val="22"/>
          <w:szCs w:val="22"/>
        </w:rPr>
        <w:t xml:space="preserve">el artículo 30 de la Constitución de la República del Ecuador (en adelante “Constitución”) establece que: </w:t>
      </w:r>
      <w:r w:rsidRPr="002C7225">
        <w:rPr>
          <w:bCs/>
          <w:i/>
          <w:sz w:val="22"/>
          <w:szCs w:val="22"/>
        </w:rPr>
        <w:t>“Las personas tienen derecho a un hábitat seguro y saludable, y a una vivienda adecuada y digna, con independencia de su situación social y económica.”;</w:t>
      </w:r>
    </w:p>
    <w:p w14:paraId="56BDA9DF" w14:textId="77777777" w:rsidR="00CD4769" w:rsidRPr="002C7225" w:rsidRDefault="00CD4769" w:rsidP="00FB0932">
      <w:pPr>
        <w:spacing w:after="240" w:line="276" w:lineRule="auto"/>
        <w:ind w:left="705" w:hanging="705"/>
        <w:jc w:val="both"/>
        <w:rPr>
          <w:bCs/>
          <w:i/>
          <w:sz w:val="22"/>
          <w:szCs w:val="22"/>
        </w:rPr>
      </w:pPr>
      <w:r w:rsidRPr="002C7225">
        <w:rPr>
          <w:b/>
          <w:bCs/>
          <w:sz w:val="22"/>
          <w:szCs w:val="22"/>
        </w:rPr>
        <w:t>Que,</w:t>
      </w:r>
      <w:r w:rsidRPr="002C7225">
        <w:rPr>
          <w:b/>
          <w:bCs/>
          <w:sz w:val="22"/>
          <w:szCs w:val="22"/>
        </w:rPr>
        <w:tab/>
      </w:r>
      <w:r w:rsidRPr="002C7225">
        <w:rPr>
          <w:bCs/>
          <w:sz w:val="22"/>
          <w:szCs w:val="22"/>
        </w:rPr>
        <w:t xml:space="preserve">el artículo 31 de la Constitución expresa que: </w:t>
      </w:r>
      <w:r w:rsidRPr="002C7225">
        <w:rPr>
          <w:bCs/>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2C7225" w:rsidRDefault="00CD4769" w:rsidP="00FB0932">
      <w:pPr>
        <w:spacing w:after="240" w:line="276" w:lineRule="auto"/>
        <w:ind w:left="705" w:hanging="705"/>
        <w:jc w:val="both"/>
        <w:rPr>
          <w:bCs/>
          <w:sz w:val="22"/>
          <w:szCs w:val="22"/>
        </w:rPr>
      </w:pPr>
      <w:r w:rsidRPr="002C7225">
        <w:rPr>
          <w:b/>
          <w:bCs/>
          <w:sz w:val="22"/>
          <w:szCs w:val="22"/>
        </w:rPr>
        <w:t>Que,</w:t>
      </w:r>
      <w:r w:rsidRPr="002C7225">
        <w:rPr>
          <w:b/>
          <w:bCs/>
          <w:sz w:val="22"/>
          <w:szCs w:val="22"/>
        </w:rPr>
        <w:tab/>
      </w:r>
      <w:r w:rsidRPr="002C7225">
        <w:rPr>
          <w:bCs/>
          <w:sz w:val="22"/>
          <w:szCs w:val="22"/>
        </w:rPr>
        <w:t xml:space="preserve">el artículo 240 de la Constitución establece que: </w:t>
      </w:r>
      <w:r w:rsidRPr="002C7225">
        <w:rPr>
          <w:bCs/>
          <w:i/>
          <w:sz w:val="22"/>
          <w:szCs w:val="22"/>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2C7225" w:rsidRDefault="00CD4769" w:rsidP="00FB0932">
      <w:pPr>
        <w:spacing w:after="240" w:line="276" w:lineRule="auto"/>
        <w:ind w:left="705" w:hanging="705"/>
        <w:jc w:val="both"/>
        <w:rPr>
          <w:bCs/>
          <w:i/>
          <w:sz w:val="22"/>
          <w:szCs w:val="22"/>
        </w:rPr>
      </w:pPr>
      <w:r w:rsidRPr="002C7225">
        <w:rPr>
          <w:b/>
          <w:bCs/>
          <w:sz w:val="22"/>
          <w:szCs w:val="22"/>
        </w:rPr>
        <w:t>Que,</w:t>
      </w:r>
      <w:r w:rsidRPr="002C7225">
        <w:rPr>
          <w:b/>
          <w:bCs/>
          <w:sz w:val="22"/>
          <w:szCs w:val="22"/>
        </w:rPr>
        <w:tab/>
      </w:r>
      <w:r w:rsidRPr="002C7225">
        <w:rPr>
          <w:bCs/>
          <w:sz w:val="22"/>
          <w:szCs w:val="22"/>
        </w:rPr>
        <w:t xml:space="preserve">el artículo 266 de la Constitución establece que: </w:t>
      </w:r>
      <w:r w:rsidRPr="002C7225">
        <w:rPr>
          <w:bCs/>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2C7225" w:rsidRDefault="00CD4769" w:rsidP="00FB0932">
      <w:pPr>
        <w:spacing w:after="240" w:line="276" w:lineRule="auto"/>
        <w:ind w:left="705"/>
        <w:jc w:val="both"/>
        <w:rPr>
          <w:bCs/>
          <w:i/>
          <w:sz w:val="22"/>
          <w:szCs w:val="22"/>
        </w:rPr>
      </w:pPr>
      <w:r w:rsidRPr="002C7225">
        <w:rPr>
          <w:bCs/>
          <w:i/>
          <w:sz w:val="22"/>
          <w:szCs w:val="22"/>
        </w:rPr>
        <w:t>En el ámbito de sus competencias y territorio, y en uso de sus facultades, expedirán ordenanzas distritales.”;</w:t>
      </w:r>
    </w:p>
    <w:p w14:paraId="5098668E" w14:textId="77777777" w:rsidR="00CD4769" w:rsidRPr="002C7225" w:rsidRDefault="00CD4769" w:rsidP="00FB0932">
      <w:pPr>
        <w:spacing w:after="240" w:line="276" w:lineRule="auto"/>
        <w:ind w:left="705" w:hanging="705"/>
        <w:jc w:val="both"/>
        <w:rPr>
          <w:bCs/>
          <w:i/>
          <w:sz w:val="22"/>
          <w:szCs w:val="22"/>
        </w:rPr>
      </w:pPr>
      <w:r w:rsidRPr="002C7225">
        <w:rPr>
          <w:b/>
          <w:bCs/>
          <w:sz w:val="22"/>
          <w:szCs w:val="22"/>
        </w:rPr>
        <w:t>Que,</w:t>
      </w:r>
      <w:r w:rsidRPr="002C7225">
        <w:rPr>
          <w:b/>
          <w:bCs/>
          <w:sz w:val="22"/>
          <w:szCs w:val="22"/>
        </w:rPr>
        <w:tab/>
      </w:r>
      <w:r w:rsidRPr="002C7225">
        <w:rPr>
          <w:bCs/>
          <w:sz w:val="22"/>
          <w:szCs w:val="22"/>
        </w:rPr>
        <w:t xml:space="preserve">el literal c) del artículo 84 del Código Orgánico de Organización Territorial, Autonomía y Descentralización (en adelante “COOTAD”), señala las funciones del gobierno del distrito autónomo metropolitano, </w:t>
      </w:r>
      <w:r w:rsidRPr="002C7225">
        <w:rPr>
          <w:bCs/>
          <w:i/>
          <w:sz w:val="22"/>
          <w:szCs w:val="22"/>
        </w:rPr>
        <w:t>“</w:t>
      </w:r>
      <w:r w:rsidRPr="002C7225">
        <w:rPr>
          <w:b/>
          <w:bCs/>
          <w:i/>
          <w:sz w:val="22"/>
          <w:szCs w:val="22"/>
        </w:rPr>
        <w:t>c)</w:t>
      </w:r>
      <w:r w:rsidRPr="002C7225">
        <w:rPr>
          <w:bCs/>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57E3BD9D" w:rsidR="00CD4769" w:rsidRPr="002C7225" w:rsidRDefault="00CD4769" w:rsidP="00FB0932">
      <w:pPr>
        <w:spacing w:after="240" w:line="276" w:lineRule="auto"/>
        <w:ind w:left="705" w:hanging="705"/>
        <w:jc w:val="both"/>
        <w:rPr>
          <w:bCs/>
          <w:sz w:val="22"/>
          <w:szCs w:val="22"/>
        </w:rPr>
      </w:pPr>
      <w:r w:rsidRPr="002C7225">
        <w:rPr>
          <w:b/>
          <w:bCs/>
          <w:sz w:val="22"/>
          <w:szCs w:val="22"/>
        </w:rPr>
        <w:t>Que,</w:t>
      </w:r>
      <w:r w:rsidRPr="002C7225">
        <w:rPr>
          <w:b/>
          <w:bCs/>
          <w:sz w:val="22"/>
          <w:szCs w:val="22"/>
        </w:rPr>
        <w:tab/>
      </w:r>
      <w:r w:rsidR="00F078F8" w:rsidRPr="002C7225">
        <w:rPr>
          <w:bCs/>
          <w:sz w:val="22"/>
          <w:szCs w:val="22"/>
        </w:rPr>
        <w:t>El</w:t>
      </w:r>
      <w:r w:rsidR="00F078F8" w:rsidRPr="002C7225">
        <w:rPr>
          <w:b/>
          <w:bCs/>
          <w:sz w:val="22"/>
          <w:szCs w:val="22"/>
        </w:rPr>
        <w:t xml:space="preserve"> </w:t>
      </w:r>
      <w:r w:rsidR="00D26D71" w:rsidRPr="002C7225">
        <w:rPr>
          <w:bCs/>
          <w:sz w:val="22"/>
          <w:szCs w:val="22"/>
        </w:rPr>
        <w:t>literal</w:t>
      </w:r>
      <w:r w:rsidRPr="002C7225">
        <w:rPr>
          <w:bCs/>
          <w:sz w:val="22"/>
          <w:szCs w:val="22"/>
        </w:rPr>
        <w:t xml:space="preserve"> a) del artículo 87 del COOTAD, establece que las funciones del Concejo Metropolitano, entre otras, son: “</w:t>
      </w:r>
      <w:r w:rsidRPr="002C7225">
        <w:rPr>
          <w:b/>
          <w:bCs/>
          <w:i/>
          <w:sz w:val="22"/>
          <w:szCs w:val="22"/>
        </w:rPr>
        <w:t xml:space="preserve">a) </w:t>
      </w:r>
      <w:r w:rsidRPr="002C7225">
        <w:rPr>
          <w:bCs/>
          <w:i/>
          <w:sz w:val="22"/>
          <w:szCs w:val="22"/>
        </w:rPr>
        <w:t>Ejercer la facultad normativa en las materias de competencia del gobierno autónomo descentralizado metropolitano, mediante la expedición de ordenanzas metropolitanas, acuerdos y resoluciones; (…);</w:t>
      </w:r>
      <w:r w:rsidRPr="002C7225">
        <w:rPr>
          <w:bCs/>
          <w:sz w:val="22"/>
          <w:szCs w:val="22"/>
        </w:rPr>
        <w:t xml:space="preserve">  </w:t>
      </w:r>
    </w:p>
    <w:p w14:paraId="6AD28C1D" w14:textId="25B5E471" w:rsidR="00CD4769" w:rsidRPr="002C7225" w:rsidRDefault="00CD4769" w:rsidP="00FB0932">
      <w:pPr>
        <w:spacing w:after="240" w:line="276" w:lineRule="auto"/>
        <w:ind w:left="705" w:hanging="705"/>
        <w:jc w:val="both"/>
        <w:rPr>
          <w:bCs/>
          <w:sz w:val="22"/>
          <w:szCs w:val="22"/>
        </w:rPr>
      </w:pPr>
      <w:del w:id="7" w:author="Paquita Lucia Jurado Orna" w:date="2022-09-28T13:48:00Z">
        <w:r w:rsidRPr="002C7225" w:rsidDel="005066B8">
          <w:rPr>
            <w:b/>
            <w:bCs/>
            <w:sz w:val="22"/>
            <w:szCs w:val="22"/>
          </w:rPr>
          <w:lastRenderedPageBreak/>
          <w:delText xml:space="preserve">Que,  </w:delText>
        </w:r>
        <w:r w:rsidRPr="002C7225" w:rsidDel="005066B8">
          <w:rPr>
            <w:b/>
            <w:bCs/>
            <w:sz w:val="22"/>
            <w:szCs w:val="22"/>
          </w:rPr>
          <w:tab/>
        </w:r>
      </w:del>
      <w:ins w:id="8" w:author="Paquita Lucia Jurado Orna" w:date="2022-09-28T13:48:00Z">
        <w:r w:rsidR="005066B8" w:rsidRPr="002C7225">
          <w:rPr>
            <w:b/>
            <w:bCs/>
            <w:sz w:val="22"/>
            <w:szCs w:val="22"/>
          </w:rPr>
          <w:t xml:space="preserve">Que, </w:t>
        </w:r>
        <w:r w:rsidR="005066B8" w:rsidRPr="002C7225">
          <w:rPr>
            <w:b/>
            <w:bCs/>
            <w:sz w:val="22"/>
            <w:szCs w:val="22"/>
          </w:rPr>
          <w:tab/>
        </w:r>
      </w:ins>
      <w:r w:rsidRPr="002C7225">
        <w:rPr>
          <w:bCs/>
          <w:sz w:val="22"/>
          <w:szCs w:val="22"/>
        </w:rPr>
        <w:t>el artículo 322 del COOTAD establece el procedimiento para la aprobación de las ordenanzas municipales;</w:t>
      </w:r>
    </w:p>
    <w:p w14:paraId="2A562D8C" w14:textId="77777777" w:rsidR="00CD4769" w:rsidRPr="002C7225" w:rsidRDefault="00CD4769" w:rsidP="00FB0932">
      <w:pPr>
        <w:spacing w:after="240" w:line="276" w:lineRule="auto"/>
        <w:ind w:left="705" w:hanging="705"/>
        <w:jc w:val="both"/>
        <w:rPr>
          <w:bCs/>
          <w:i/>
          <w:sz w:val="22"/>
          <w:szCs w:val="22"/>
        </w:rPr>
      </w:pPr>
      <w:r w:rsidRPr="002C7225">
        <w:rPr>
          <w:b/>
          <w:bCs/>
          <w:sz w:val="22"/>
          <w:szCs w:val="22"/>
        </w:rPr>
        <w:t xml:space="preserve">Que,  </w:t>
      </w:r>
      <w:r w:rsidR="009B3588" w:rsidRPr="002C7225">
        <w:rPr>
          <w:bCs/>
          <w:sz w:val="22"/>
          <w:szCs w:val="22"/>
        </w:rPr>
        <w:t>e</w:t>
      </w:r>
      <w:r w:rsidRPr="002C7225">
        <w:rPr>
          <w:bCs/>
          <w:sz w:val="22"/>
          <w:szCs w:val="22"/>
        </w:rPr>
        <w:t xml:space="preserve">l artículo 486 del COOTAD reformado establece que: </w:t>
      </w:r>
      <w:r w:rsidRPr="002C7225">
        <w:rPr>
          <w:bCs/>
          <w:i/>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2C7225" w:rsidRDefault="00CD4769" w:rsidP="00FB0932">
      <w:pPr>
        <w:spacing w:after="240" w:line="276" w:lineRule="auto"/>
        <w:ind w:left="705" w:hanging="705"/>
        <w:jc w:val="both"/>
        <w:rPr>
          <w:bCs/>
          <w:i/>
          <w:sz w:val="22"/>
          <w:szCs w:val="22"/>
        </w:rPr>
      </w:pPr>
      <w:r w:rsidRPr="002C7225">
        <w:rPr>
          <w:b/>
          <w:bCs/>
          <w:sz w:val="22"/>
          <w:szCs w:val="22"/>
        </w:rPr>
        <w:t>Que,</w:t>
      </w:r>
      <w:r w:rsidRPr="002C7225">
        <w:rPr>
          <w:b/>
          <w:bCs/>
          <w:sz w:val="22"/>
          <w:szCs w:val="22"/>
        </w:rPr>
        <w:tab/>
      </w:r>
      <w:r w:rsidRPr="002C7225">
        <w:rPr>
          <w:bCs/>
          <w:sz w:val="22"/>
          <w:szCs w:val="22"/>
        </w:rPr>
        <w:t xml:space="preserve">la Disposición Transitoria Décima Cuarta del COOTAD, señala: </w:t>
      </w:r>
      <w:r w:rsidRPr="002C7225">
        <w:rPr>
          <w:bCs/>
          <w:i/>
          <w:sz w:val="22"/>
          <w:szCs w:val="22"/>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2C7225" w:rsidRDefault="00CD4769" w:rsidP="00FB0932">
      <w:pPr>
        <w:spacing w:after="240" w:line="276" w:lineRule="auto"/>
        <w:ind w:left="705" w:hanging="705"/>
        <w:jc w:val="both"/>
        <w:rPr>
          <w:bCs/>
          <w:sz w:val="22"/>
          <w:szCs w:val="22"/>
        </w:rPr>
      </w:pPr>
      <w:r w:rsidRPr="002C7225">
        <w:rPr>
          <w:b/>
          <w:bCs/>
          <w:sz w:val="22"/>
          <w:szCs w:val="22"/>
        </w:rPr>
        <w:t>Que,</w:t>
      </w:r>
      <w:r w:rsidRPr="002C7225">
        <w:rPr>
          <w:b/>
          <w:bCs/>
          <w:sz w:val="22"/>
          <w:szCs w:val="22"/>
        </w:rPr>
        <w:tab/>
      </w:r>
      <w:r w:rsidRPr="002C7225">
        <w:rPr>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2C7225" w:rsidRDefault="00CD4769" w:rsidP="00FB0932">
      <w:pPr>
        <w:spacing w:after="240" w:line="276" w:lineRule="auto"/>
        <w:ind w:left="705" w:hanging="705"/>
        <w:jc w:val="both"/>
        <w:rPr>
          <w:bCs/>
          <w:sz w:val="22"/>
          <w:szCs w:val="22"/>
        </w:rPr>
      </w:pPr>
      <w:r w:rsidRPr="002C7225">
        <w:rPr>
          <w:b/>
          <w:bCs/>
          <w:sz w:val="22"/>
          <w:szCs w:val="22"/>
        </w:rPr>
        <w:t>Que,</w:t>
      </w:r>
      <w:r w:rsidRPr="002C7225">
        <w:rPr>
          <w:b/>
          <w:bCs/>
          <w:sz w:val="22"/>
          <w:szCs w:val="22"/>
        </w:rPr>
        <w:tab/>
      </w:r>
      <w:r w:rsidRPr="002C7225">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2C38999" w:rsidR="00CD4769" w:rsidRPr="002C7225" w:rsidRDefault="00CD4769" w:rsidP="00FB0932">
      <w:pPr>
        <w:spacing w:after="240" w:line="276" w:lineRule="auto"/>
        <w:ind w:left="705" w:hanging="705"/>
        <w:jc w:val="both"/>
        <w:rPr>
          <w:bCs/>
          <w:sz w:val="22"/>
          <w:szCs w:val="22"/>
        </w:rPr>
      </w:pPr>
      <w:r w:rsidRPr="002C7225">
        <w:rPr>
          <w:b/>
          <w:bCs/>
          <w:sz w:val="22"/>
          <w:szCs w:val="22"/>
        </w:rPr>
        <w:t>Que,</w:t>
      </w:r>
      <w:r w:rsidRPr="002C7225">
        <w:rPr>
          <w:b/>
          <w:bCs/>
          <w:sz w:val="22"/>
          <w:szCs w:val="22"/>
        </w:rPr>
        <w:tab/>
      </w:r>
      <w:r w:rsidRPr="002C7225">
        <w:rPr>
          <w:bCs/>
          <w:sz w:val="22"/>
          <w:szCs w:val="22"/>
        </w:rPr>
        <w:t xml:space="preserve">la Unidad Especial “Regula </w:t>
      </w:r>
      <w:ins w:id="9" w:author="USUARIO" w:date="2022-09-28T11:06:00Z">
        <w:r w:rsidR="002C7225" w:rsidRPr="002C7225">
          <w:rPr>
            <w:bCs/>
            <w:sz w:val="22"/>
            <w:szCs w:val="22"/>
          </w:rPr>
          <w:t>t</w:t>
        </w:r>
      </w:ins>
      <w:del w:id="10" w:author="USUARIO" w:date="2022-09-28T11:06:00Z">
        <w:r w:rsidRPr="002C7225" w:rsidDel="002C7225">
          <w:rPr>
            <w:bCs/>
            <w:sz w:val="22"/>
            <w:szCs w:val="22"/>
          </w:rPr>
          <w:delText>T</w:delText>
        </w:r>
      </w:del>
      <w:r w:rsidRPr="002C7225">
        <w:rPr>
          <w:bCs/>
          <w:sz w:val="22"/>
          <w:szCs w:val="22"/>
        </w:rPr>
        <w: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96B3260" w14:textId="3C4A0B06" w:rsidR="00CD4769" w:rsidRPr="002C7225" w:rsidRDefault="00CD4769" w:rsidP="00FB0932">
      <w:pPr>
        <w:spacing w:after="240" w:line="276" w:lineRule="auto"/>
        <w:ind w:left="705" w:hanging="705"/>
        <w:jc w:val="both"/>
        <w:rPr>
          <w:bCs/>
          <w:sz w:val="22"/>
          <w:szCs w:val="22"/>
        </w:rPr>
      </w:pPr>
      <w:r w:rsidRPr="002C7225">
        <w:rPr>
          <w:b/>
          <w:bCs/>
          <w:sz w:val="22"/>
          <w:szCs w:val="22"/>
        </w:rPr>
        <w:t>Que,</w:t>
      </w:r>
      <w:r w:rsidRPr="002C7225">
        <w:rPr>
          <w:b/>
          <w:bCs/>
          <w:sz w:val="22"/>
          <w:szCs w:val="22"/>
        </w:rPr>
        <w:tab/>
      </w:r>
      <w:r w:rsidR="00944BFB" w:rsidRPr="002C7225">
        <w:rPr>
          <w:bCs/>
          <w:sz w:val="22"/>
          <w:szCs w:val="22"/>
        </w:rPr>
        <w:t>el libro IV.7., título II del Código Municipal para el Distrito Metropolitano de Quito,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7078533B" w14:textId="21618823" w:rsidR="00CD4769" w:rsidRPr="002C7225" w:rsidRDefault="00CD4769" w:rsidP="00FB0932">
      <w:pPr>
        <w:spacing w:after="240" w:line="276" w:lineRule="auto"/>
        <w:ind w:left="705" w:hanging="705"/>
        <w:jc w:val="both"/>
        <w:rPr>
          <w:bCs/>
          <w:sz w:val="22"/>
          <w:szCs w:val="22"/>
        </w:rPr>
      </w:pPr>
      <w:r w:rsidRPr="002C7225">
        <w:rPr>
          <w:b/>
          <w:bCs/>
          <w:sz w:val="22"/>
          <w:szCs w:val="22"/>
        </w:rPr>
        <w:t xml:space="preserve">Que, </w:t>
      </w:r>
      <w:r w:rsidRPr="002C7225">
        <w:rPr>
          <w:b/>
          <w:bCs/>
          <w:sz w:val="22"/>
          <w:szCs w:val="22"/>
        </w:rPr>
        <w:tab/>
      </w:r>
      <w:r w:rsidR="00944BFB" w:rsidRPr="002C7225">
        <w:rPr>
          <w:bCs/>
          <w:sz w:val="22"/>
          <w:szCs w:val="22"/>
        </w:rPr>
        <w:t xml:space="preserve">el artículo </w:t>
      </w:r>
      <w:ins w:id="11" w:author="Paquita Lucia Jurado Orna" w:date="2022-09-26T16:16:00Z">
        <w:r w:rsidR="00DA57E1" w:rsidRPr="002C7225">
          <w:rPr>
            <w:bCs/>
            <w:sz w:val="22"/>
            <w:szCs w:val="22"/>
          </w:rPr>
          <w:t>3716</w:t>
        </w:r>
      </w:ins>
      <w:del w:id="12" w:author="Paquita Lucia Jurado Orna" w:date="2022-09-26T16:16:00Z">
        <w:r w:rsidR="00944BFB" w:rsidRPr="002C7225" w:rsidDel="00DA57E1">
          <w:rPr>
            <w:bCs/>
            <w:sz w:val="22"/>
            <w:szCs w:val="22"/>
          </w:rPr>
          <w:delText>3681</w:delText>
        </w:r>
      </w:del>
      <w:r w:rsidR="00944BFB" w:rsidRPr="002C7225">
        <w:rPr>
          <w:bCs/>
          <w:sz w:val="22"/>
          <w:szCs w:val="22"/>
        </w:rPr>
        <w:t>, último párrafo del Código Municipal para el Distrito Metropolitano de Quito,  establece que con la declaratoria de interés social del asentamiento humano de hecho y consolidado dará lugar a la exoneración referentes a la contribución de áreas verdes;</w:t>
      </w:r>
    </w:p>
    <w:p w14:paraId="531DEDC7" w14:textId="0C9CE76C" w:rsidR="00CD4769" w:rsidRPr="002C7225" w:rsidRDefault="00CD4769" w:rsidP="00FB0932">
      <w:pPr>
        <w:spacing w:after="240" w:line="276" w:lineRule="auto"/>
        <w:ind w:left="705" w:hanging="705"/>
        <w:jc w:val="both"/>
        <w:rPr>
          <w:bCs/>
          <w:sz w:val="22"/>
          <w:szCs w:val="22"/>
        </w:rPr>
      </w:pPr>
      <w:r w:rsidRPr="002C7225">
        <w:rPr>
          <w:b/>
          <w:bCs/>
          <w:sz w:val="22"/>
          <w:szCs w:val="22"/>
        </w:rPr>
        <w:t xml:space="preserve">Que,  </w:t>
      </w:r>
      <w:r w:rsidR="00944BFB" w:rsidRPr="002C7225">
        <w:rPr>
          <w:bCs/>
          <w:sz w:val="22"/>
          <w:szCs w:val="22"/>
        </w:rPr>
        <w:t xml:space="preserve">el artículo </w:t>
      </w:r>
      <w:ins w:id="13" w:author="Paquita Lucia Jurado Orna" w:date="2022-09-26T16:16:00Z">
        <w:r w:rsidR="00DA57E1" w:rsidRPr="002C7225">
          <w:rPr>
            <w:bCs/>
            <w:sz w:val="22"/>
            <w:szCs w:val="22"/>
          </w:rPr>
          <w:t xml:space="preserve">3728 </w:t>
        </w:r>
      </w:ins>
      <w:del w:id="14" w:author="Paquita Lucia Jurado Orna" w:date="2022-09-26T16:16:00Z">
        <w:r w:rsidR="00944BFB" w:rsidRPr="002C7225" w:rsidDel="00DA57E1">
          <w:rPr>
            <w:bCs/>
            <w:sz w:val="22"/>
            <w:szCs w:val="22"/>
          </w:rPr>
          <w:delText xml:space="preserve">3693 </w:delText>
        </w:r>
      </w:del>
      <w:r w:rsidR="00944BFB" w:rsidRPr="002C7225">
        <w:rPr>
          <w:bCs/>
          <w:sz w:val="22"/>
          <w:szCs w:val="22"/>
        </w:rPr>
        <w:t xml:space="preserve">del Código Municipal para el Distrito Metropolitano de Quito establece: </w:t>
      </w:r>
      <w:r w:rsidR="00944BFB" w:rsidRPr="002C7225">
        <w:rPr>
          <w:bCs/>
          <w:i/>
          <w:sz w:val="22"/>
          <w:szCs w:val="22"/>
        </w:rPr>
        <w:t xml:space="preserve">“Ordenamiento territorial.- La zonificación, el uso y ocupación del suelo, la trama vial y las áreas de los lotes u otras características del asentamiento humano de hecho y consolidado, </w:t>
      </w:r>
      <w:r w:rsidR="00944BFB" w:rsidRPr="002C7225">
        <w:rPr>
          <w:bCs/>
          <w:i/>
          <w:sz w:val="22"/>
          <w:szCs w:val="22"/>
        </w:rPr>
        <w:lastRenderedPageBreak/>
        <w:t>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3E37C223" w14:textId="65AD33D1" w:rsidR="00CD4769" w:rsidRPr="002C7225" w:rsidRDefault="00CD4769" w:rsidP="00FB0932">
      <w:pPr>
        <w:spacing w:after="240" w:line="276" w:lineRule="auto"/>
        <w:ind w:left="705" w:hanging="705"/>
        <w:jc w:val="both"/>
        <w:rPr>
          <w:bCs/>
          <w:sz w:val="22"/>
          <w:szCs w:val="22"/>
        </w:rPr>
      </w:pPr>
      <w:r w:rsidRPr="002C7225">
        <w:rPr>
          <w:b/>
          <w:bCs/>
          <w:sz w:val="22"/>
          <w:szCs w:val="22"/>
        </w:rPr>
        <w:t>Que,</w:t>
      </w:r>
      <w:r w:rsidRPr="002C7225">
        <w:rPr>
          <w:b/>
          <w:bCs/>
          <w:sz w:val="22"/>
          <w:szCs w:val="22"/>
        </w:rPr>
        <w:tab/>
      </w:r>
      <w:r w:rsidR="00944BFB" w:rsidRPr="002C7225">
        <w:rPr>
          <w:bCs/>
          <w:sz w:val="22"/>
          <w:szCs w:val="22"/>
        </w:rPr>
        <w:t xml:space="preserve">el artículo </w:t>
      </w:r>
      <w:ins w:id="15" w:author="Paquita Lucia Jurado Orna" w:date="2022-09-26T16:17:00Z">
        <w:r w:rsidR="00DA57E1" w:rsidRPr="002C7225">
          <w:rPr>
            <w:bCs/>
            <w:sz w:val="22"/>
            <w:szCs w:val="22"/>
          </w:rPr>
          <w:t>3</w:t>
        </w:r>
        <w:del w:id="16" w:author="USUARIO" w:date="2022-09-14T12:18:00Z">
          <w:r w:rsidR="00DA57E1" w:rsidRPr="002C7225" w:rsidDel="003B367C">
            <w:rPr>
              <w:bCs/>
              <w:sz w:val="22"/>
              <w:szCs w:val="22"/>
            </w:rPr>
            <w:delText>695</w:delText>
          </w:r>
        </w:del>
        <w:r w:rsidR="00DA57E1" w:rsidRPr="002C7225">
          <w:rPr>
            <w:bCs/>
            <w:sz w:val="22"/>
            <w:szCs w:val="22"/>
          </w:rPr>
          <w:t xml:space="preserve">730 </w:t>
        </w:r>
      </w:ins>
      <w:del w:id="17" w:author="Paquita Lucia Jurado Orna" w:date="2022-09-26T16:17:00Z">
        <w:r w:rsidR="00944BFB" w:rsidRPr="002C7225" w:rsidDel="00DA57E1">
          <w:rPr>
            <w:bCs/>
            <w:sz w:val="22"/>
            <w:szCs w:val="22"/>
          </w:rPr>
          <w:delText xml:space="preserve">3695 </w:delText>
        </w:r>
      </w:del>
      <w:r w:rsidR="00944BFB" w:rsidRPr="002C7225">
        <w:rPr>
          <w:bCs/>
          <w:sz w:val="22"/>
          <w:szCs w:val="22"/>
        </w:rPr>
        <w:t xml:space="preserve">del Código Municipal para el Distrito Metropolitano de Quito, en su parte pertinente de la excepción de las áreas verdes dispone: </w:t>
      </w:r>
      <w:r w:rsidR="00944BFB" w:rsidRPr="002C7225">
        <w:rPr>
          <w:bCs/>
          <w:i/>
          <w:sz w:val="22"/>
          <w:szCs w:val="22"/>
        </w:rPr>
        <w:t>“… El faltante de áreas verdes será compensado pecuniariamente con excepción de los asentamientos declarados de interés social...”;</w:t>
      </w:r>
    </w:p>
    <w:p w14:paraId="7C1F8031" w14:textId="56AFE5E1" w:rsidR="00CD4769" w:rsidRPr="002C7225" w:rsidRDefault="00CD4769" w:rsidP="00FB0932">
      <w:pPr>
        <w:spacing w:after="240" w:line="276" w:lineRule="auto"/>
        <w:ind w:left="705" w:hanging="705"/>
        <w:jc w:val="both"/>
        <w:rPr>
          <w:bCs/>
          <w:i/>
          <w:sz w:val="22"/>
          <w:szCs w:val="22"/>
        </w:rPr>
      </w:pPr>
      <w:r w:rsidRPr="002C7225">
        <w:rPr>
          <w:b/>
          <w:bCs/>
          <w:sz w:val="22"/>
          <w:szCs w:val="22"/>
        </w:rPr>
        <w:t>Que,</w:t>
      </w:r>
      <w:r w:rsidRPr="002C7225">
        <w:rPr>
          <w:b/>
          <w:bCs/>
          <w:sz w:val="22"/>
          <w:szCs w:val="22"/>
        </w:rPr>
        <w:tab/>
      </w:r>
      <w:ins w:id="18" w:author="Paquita Lucia Jurado Orna" w:date="2022-09-26T16:17:00Z">
        <w:r w:rsidR="00DA57E1" w:rsidRPr="002C7225">
          <w:rPr>
            <w:bCs/>
            <w:sz w:val="22"/>
            <w:szCs w:val="22"/>
            <w:rPrChange w:id="19" w:author="USUARIO" w:date="2022-09-28T11:09:00Z">
              <w:rPr>
                <w:b/>
                <w:bCs/>
                <w:sz w:val="24"/>
                <w:szCs w:val="24"/>
              </w:rPr>
            </w:rPrChange>
          </w:rPr>
          <w:t xml:space="preserve">el </w:t>
        </w:r>
      </w:ins>
      <w:r w:rsidR="00944BFB" w:rsidRPr="002C7225">
        <w:rPr>
          <w:bCs/>
          <w:sz w:val="22"/>
          <w:szCs w:val="22"/>
        </w:rPr>
        <w:t xml:space="preserve">Código Municipal para el Distrito Metropolitano de Quito, determina en su disposición derogatoria lo siguiente: </w:t>
      </w:r>
      <w:r w:rsidR="00944BFB" w:rsidRPr="002C7225">
        <w:rPr>
          <w:bCs/>
          <w:i/>
          <w:sz w:val="22"/>
          <w:szCs w:val="22"/>
        </w:rPr>
        <w:t>“…Deróguense todas las Ordenanzas que se detallan en el cuadro adjunto (Anexo Derogatorias), con excepción de sus disposiciones de carácter transitorio hasta la verificación del efectivo cumplimiento de las mismas…”;</w:t>
      </w:r>
    </w:p>
    <w:p w14:paraId="2E601D3B" w14:textId="09B335D8" w:rsidR="00CD4769" w:rsidRPr="002C7225" w:rsidRDefault="00CD4769" w:rsidP="00FB0932">
      <w:pPr>
        <w:spacing w:after="240" w:line="276" w:lineRule="auto"/>
        <w:ind w:left="705" w:hanging="705"/>
        <w:jc w:val="both"/>
        <w:rPr>
          <w:ins w:id="20" w:author="Paquita Lucia Jurado Orna" w:date="2022-09-27T16:10:00Z"/>
          <w:bCs/>
          <w:sz w:val="22"/>
          <w:szCs w:val="22"/>
        </w:rPr>
      </w:pPr>
      <w:r w:rsidRPr="002C7225">
        <w:rPr>
          <w:b/>
          <w:bCs/>
          <w:sz w:val="22"/>
          <w:szCs w:val="22"/>
        </w:rPr>
        <w:t xml:space="preserve">Que, </w:t>
      </w:r>
      <w:r w:rsidRPr="002C7225">
        <w:rPr>
          <w:b/>
          <w:bCs/>
          <w:sz w:val="22"/>
          <w:szCs w:val="22"/>
        </w:rPr>
        <w:tab/>
      </w:r>
      <w:r w:rsidR="00944BFB" w:rsidRPr="002C7225">
        <w:rPr>
          <w:bCs/>
          <w:sz w:val="22"/>
          <w:szCs w:val="22"/>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p>
    <w:p w14:paraId="3B255D6F" w14:textId="7A39CF64" w:rsidR="00350F71" w:rsidRPr="002C7225" w:rsidRDefault="00350F71" w:rsidP="00FB0932">
      <w:pPr>
        <w:spacing w:after="240" w:line="276" w:lineRule="auto"/>
        <w:ind w:left="705" w:hanging="705"/>
        <w:jc w:val="both"/>
        <w:rPr>
          <w:ins w:id="21" w:author="Paquita Lucia Jurado Orna" w:date="2022-09-27T08:11:00Z"/>
          <w:bCs/>
          <w:sz w:val="22"/>
          <w:szCs w:val="22"/>
        </w:rPr>
      </w:pPr>
      <w:ins w:id="22" w:author="Paquita Lucia Jurado Orna" w:date="2022-09-27T16:10:00Z">
        <w:r w:rsidRPr="002C7225">
          <w:rPr>
            <w:b/>
            <w:bCs/>
            <w:color w:val="000000" w:themeColor="text1"/>
            <w:sz w:val="22"/>
            <w:szCs w:val="22"/>
            <w:rPrChange w:id="23" w:author="USUARIO" w:date="2022-09-28T11:09:00Z">
              <w:rPr>
                <w:b/>
                <w:bCs/>
                <w:color w:val="000000" w:themeColor="text1"/>
              </w:rPr>
            </w:rPrChange>
          </w:rPr>
          <w:t xml:space="preserve">Que, </w:t>
        </w:r>
        <w:r w:rsidRPr="002C7225">
          <w:rPr>
            <w:b/>
            <w:bCs/>
            <w:color w:val="000000" w:themeColor="text1"/>
            <w:sz w:val="22"/>
            <w:szCs w:val="22"/>
            <w:rPrChange w:id="24" w:author="USUARIO" w:date="2022-09-28T11:09:00Z">
              <w:rPr>
                <w:b/>
                <w:bCs/>
                <w:color w:val="000000" w:themeColor="text1"/>
              </w:rPr>
            </w:rPrChange>
          </w:rPr>
          <w:tab/>
        </w:r>
        <w:r w:rsidRPr="002C7225">
          <w:rPr>
            <w:rFonts w:eastAsiaTheme="minorHAnsi"/>
            <w:sz w:val="22"/>
            <w:szCs w:val="22"/>
            <w:lang w:val="es-EC" w:eastAsia="en-US"/>
            <w:rPrChange w:id="25" w:author="USUARIO" w:date="2022-09-28T11:09:00Z">
              <w:rPr>
                <w:bCs/>
                <w:color w:val="000000" w:themeColor="text1"/>
              </w:rPr>
            </w:rPrChange>
          </w:rPr>
          <w:t xml:space="preserve">mediante </w:t>
        </w:r>
        <w:r w:rsidRPr="002C7225">
          <w:rPr>
            <w:rFonts w:eastAsiaTheme="minorHAnsi"/>
            <w:sz w:val="22"/>
            <w:szCs w:val="22"/>
            <w:lang w:val="es-EC" w:eastAsia="en-US"/>
            <w:rPrChange w:id="26" w:author="USUARIO" w:date="2022-09-28T11:09:00Z">
              <w:rPr>
                <w:color w:val="000000"/>
              </w:rPr>
            </w:rPrChange>
          </w:rPr>
          <w:t>Oficio No. DMC-UFAC-70</w:t>
        </w:r>
      </w:ins>
      <w:ins w:id="27" w:author="Paquita Lucia Jurado Orna" w:date="2022-09-27T16:11:00Z">
        <w:r w:rsidRPr="002C7225">
          <w:rPr>
            <w:rFonts w:eastAsiaTheme="minorHAnsi"/>
            <w:sz w:val="22"/>
            <w:szCs w:val="22"/>
            <w:lang w:val="es-EC" w:eastAsia="en-US"/>
            <w:rPrChange w:id="28" w:author="USUARIO" w:date="2022-09-28T11:09:00Z">
              <w:rPr>
                <w:color w:val="000000"/>
              </w:rPr>
            </w:rPrChange>
          </w:rPr>
          <w:t>39</w:t>
        </w:r>
      </w:ins>
      <w:ins w:id="29" w:author="Paquita Lucia Jurado Orna" w:date="2022-09-27T16:10:00Z">
        <w:r w:rsidRPr="002C7225">
          <w:rPr>
            <w:rFonts w:eastAsiaTheme="minorHAnsi"/>
            <w:sz w:val="22"/>
            <w:szCs w:val="22"/>
            <w:lang w:val="es-EC" w:eastAsia="en-US"/>
            <w:rPrChange w:id="30" w:author="USUARIO" w:date="2022-09-28T11:09:00Z">
              <w:rPr>
                <w:bCs/>
                <w:color w:val="000000" w:themeColor="text1"/>
              </w:rPr>
            </w:rPrChange>
          </w:rPr>
          <w:t xml:space="preserve">, de </w:t>
        </w:r>
      </w:ins>
      <w:ins w:id="31" w:author="Paquita Lucia Jurado Orna" w:date="2022-09-27T16:11:00Z">
        <w:r w:rsidRPr="002C7225">
          <w:rPr>
            <w:rFonts w:eastAsiaTheme="minorHAnsi"/>
            <w:sz w:val="22"/>
            <w:szCs w:val="22"/>
            <w:lang w:val="es-EC" w:eastAsia="en-US"/>
            <w:rPrChange w:id="32" w:author="USUARIO" w:date="2022-09-28T11:09:00Z">
              <w:rPr>
                <w:bCs/>
                <w:color w:val="000000" w:themeColor="text1"/>
              </w:rPr>
            </w:rPrChange>
          </w:rPr>
          <w:t>04</w:t>
        </w:r>
      </w:ins>
      <w:ins w:id="33" w:author="Paquita Lucia Jurado Orna" w:date="2022-09-27T16:10:00Z">
        <w:r w:rsidRPr="002C7225">
          <w:rPr>
            <w:rFonts w:eastAsiaTheme="minorHAnsi"/>
            <w:sz w:val="22"/>
            <w:szCs w:val="22"/>
            <w:lang w:val="es-EC" w:eastAsia="en-US"/>
            <w:rPrChange w:id="34" w:author="USUARIO" w:date="2022-09-28T11:09:00Z">
              <w:rPr>
                <w:bCs/>
                <w:color w:val="000000" w:themeColor="text1"/>
              </w:rPr>
            </w:rPrChange>
          </w:rPr>
          <w:t xml:space="preserve"> de </w:t>
        </w:r>
      </w:ins>
      <w:ins w:id="35" w:author="Paquita Lucia Jurado Orna" w:date="2022-09-27T16:11:00Z">
        <w:r w:rsidRPr="002C7225">
          <w:rPr>
            <w:rFonts w:eastAsiaTheme="minorHAnsi"/>
            <w:sz w:val="22"/>
            <w:szCs w:val="22"/>
            <w:lang w:val="es-EC" w:eastAsia="en-US"/>
            <w:rPrChange w:id="36" w:author="USUARIO" w:date="2022-09-28T11:09:00Z">
              <w:rPr>
                <w:bCs/>
                <w:color w:val="000000" w:themeColor="text1"/>
              </w:rPr>
            </w:rPrChange>
          </w:rPr>
          <w:t>junio</w:t>
        </w:r>
      </w:ins>
      <w:ins w:id="37" w:author="Paquita Lucia Jurado Orna" w:date="2022-09-27T16:10:00Z">
        <w:r w:rsidRPr="002C7225">
          <w:rPr>
            <w:rFonts w:eastAsiaTheme="minorHAnsi"/>
            <w:sz w:val="22"/>
            <w:szCs w:val="22"/>
            <w:lang w:val="es-EC" w:eastAsia="en-US"/>
            <w:rPrChange w:id="38" w:author="USUARIO" w:date="2022-09-28T11:09:00Z">
              <w:rPr>
                <w:bCs/>
                <w:color w:val="000000" w:themeColor="text1"/>
              </w:rPr>
            </w:rPrChange>
          </w:rPr>
          <w:t xml:space="preserve"> de 201</w:t>
        </w:r>
      </w:ins>
      <w:ins w:id="39" w:author="Paquita Lucia Jurado Orna" w:date="2022-09-27T16:11:00Z">
        <w:r w:rsidRPr="002C7225">
          <w:rPr>
            <w:rFonts w:eastAsiaTheme="minorHAnsi"/>
            <w:sz w:val="22"/>
            <w:szCs w:val="22"/>
            <w:lang w:val="es-EC" w:eastAsia="en-US"/>
            <w:rPrChange w:id="40" w:author="USUARIO" w:date="2022-09-28T11:09:00Z">
              <w:rPr>
                <w:bCs/>
                <w:color w:val="000000" w:themeColor="text1"/>
              </w:rPr>
            </w:rPrChange>
          </w:rPr>
          <w:t>9</w:t>
        </w:r>
      </w:ins>
      <w:ins w:id="41" w:author="Paquita Lucia Jurado Orna" w:date="2022-09-27T16:10:00Z">
        <w:r w:rsidRPr="002C7225">
          <w:rPr>
            <w:rFonts w:eastAsiaTheme="minorHAnsi"/>
            <w:sz w:val="22"/>
            <w:szCs w:val="22"/>
            <w:lang w:val="es-EC" w:eastAsia="en-US"/>
            <w:rPrChange w:id="42" w:author="USUARIO" w:date="2022-09-28T11:09:00Z">
              <w:rPr>
                <w:bCs/>
                <w:color w:val="000000" w:themeColor="text1"/>
              </w:rPr>
            </w:rPrChange>
          </w:rPr>
          <w:t xml:space="preserve">, suscrito por la </w:t>
        </w:r>
      </w:ins>
      <w:ins w:id="43" w:author="Paquita Lucia Jurado Orna" w:date="2022-09-27T16:11:00Z">
        <w:r w:rsidRPr="002C7225">
          <w:rPr>
            <w:rFonts w:eastAsiaTheme="minorHAnsi"/>
            <w:sz w:val="22"/>
            <w:szCs w:val="22"/>
            <w:lang w:val="es-EC" w:eastAsia="en-US"/>
            <w:rPrChange w:id="44" w:author="USUARIO" w:date="2022-09-28T11:09:00Z">
              <w:rPr>
                <w:bCs/>
                <w:color w:val="000000" w:themeColor="text1"/>
              </w:rPr>
            </w:rPrChange>
          </w:rPr>
          <w:t xml:space="preserve">Coordinadora </w:t>
        </w:r>
      </w:ins>
      <w:ins w:id="45" w:author="Paquita Lucia Jurado Orna" w:date="2022-09-27T16:10:00Z">
        <w:r w:rsidRPr="002C7225">
          <w:rPr>
            <w:rFonts w:eastAsiaTheme="minorHAnsi"/>
            <w:sz w:val="22"/>
            <w:szCs w:val="22"/>
            <w:lang w:val="es-EC" w:eastAsia="en-US"/>
            <w:rPrChange w:id="46" w:author="USUARIO" w:date="2022-09-28T11:09:00Z">
              <w:rPr>
                <w:bCs/>
                <w:color w:val="000000" w:themeColor="text1"/>
              </w:rPr>
            </w:rPrChange>
          </w:rPr>
          <w:t xml:space="preserve">de </w:t>
        </w:r>
      </w:ins>
      <w:ins w:id="47" w:author="Paquita Lucia Jurado Orna" w:date="2022-09-27T16:11:00Z">
        <w:r w:rsidRPr="002C7225">
          <w:rPr>
            <w:rFonts w:eastAsiaTheme="minorHAnsi"/>
            <w:sz w:val="22"/>
            <w:szCs w:val="22"/>
            <w:lang w:val="es-EC" w:eastAsia="en-US"/>
            <w:rPrChange w:id="48" w:author="USUARIO" w:date="2022-09-28T11:09:00Z">
              <w:rPr>
                <w:bCs/>
                <w:color w:val="000000" w:themeColor="text1"/>
              </w:rPr>
            </w:rPrChange>
          </w:rPr>
          <w:t>G</w:t>
        </w:r>
        <w:r w:rsidR="00BE0D40" w:rsidRPr="002C7225">
          <w:rPr>
            <w:rFonts w:eastAsiaTheme="minorHAnsi"/>
            <w:sz w:val="22"/>
            <w:szCs w:val="22"/>
            <w:lang w:val="es-EC" w:eastAsia="en-US"/>
            <w:rPrChange w:id="49" w:author="USUARIO" w:date="2022-09-28T11:09:00Z">
              <w:rPr>
                <w:bCs/>
                <w:color w:val="000000" w:themeColor="text1"/>
              </w:rPr>
            </w:rPrChange>
          </w:rPr>
          <w:t>est</w:t>
        </w:r>
      </w:ins>
      <w:ins w:id="50" w:author="Paquita Lucia Jurado Orna" w:date="2022-09-27T16:12:00Z">
        <w:r w:rsidR="00BE0D40" w:rsidRPr="002C7225">
          <w:rPr>
            <w:rFonts w:eastAsiaTheme="minorHAnsi"/>
            <w:sz w:val="22"/>
            <w:szCs w:val="22"/>
            <w:lang w:val="es-EC" w:eastAsia="en-US"/>
            <w:rPrChange w:id="51" w:author="USUARIO" w:date="2022-09-28T11:09:00Z">
              <w:rPr>
                <w:bCs/>
                <w:color w:val="000000" w:themeColor="text1"/>
              </w:rPr>
            </w:rPrChange>
          </w:rPr>
          <w:t>i</w:t>
        </w:r>
      </w:ins>
      <w:ins w:id="52" w:author="Paquita Lucia Jurado Orna" w:date="2022-09-27T16:13:00Z">
        <w:r w:rsidR="00BE0D40" w:rsidRPr="002C7225">
          <w:rPr>
            <w:rFonts w:eastAsiaTheme="minorHAnsi"/>
            <w:sz w:val="22"/>
            <w:szCs w:val="22"/>
            <w:lang w:val="es-EC" w:eastAsia="en-US"/>
            <w:rPrChange w:id="53" w:author="USUARIO" w:date="2022-09-28T11:09:00Z">
              <w:rPr>
                <w:bCs/>
                <w:color w:val="000000" w:themeColor="text1"/>
              </w:rPr>
            </w:rPrChange>
          </w:rPr>
          <w:t>ón Territorial Catastral</w:t>
        </w:r>
      </w:ins>
      <w:ins w:id="54" w:author="Paquita Lucia Jurado Orna" w:date="2022-09-27T16:10:00Z">
        <w:r w:rsidRPr="002C7225">
          <w:rPr>
            <w:rFonts w:eastAsiaTheme="minorHAnsi"/>
            <w:sz w:val="22"/>
            <w:szCs w:val="22"/>
            <w:lang w:val="es-EC" w:eastAsia="en-US"/>
            <w:rPrChange w:id="55" w:author="USUARIO" w:date="2022-09-28T11:09:00Z">
              <w:rPr>
                <w:bCs/>
                <w:color w:val="000000" w:themeColor="text1"/>
              </w:rPr>
            </w:rPrChange>
          </w:rPr>
          <w:t xml:space="preserve">, </w:t>
        </w:r>
        <w:r w:rsidR="00BE0D40" w:rsidRPr="002C7225">
          <w:rPr>
            <w:rFonts w:eastAsiaTheme="minorHAnsi"/>
            <w:sz w:val="22"/>
            <w:szCs w:val="22"/>
            <w:lang w:val="es-EC" w:eastAsia="en-US"/>
            <w:rPrChange w:id="56" w:author="USUARIO" w:date="2022-09-28T11:09:00Z">
              <w:rPr>
                <w:bCs/>
                <w:color w:val="000000" w:themeColor="text1"/>
              </w:rPr>
            </w:rPrChange>
          </w:rPr>
          <w:t xml:space="preserve">se remite las </w:t>
        </w:r>
      </w:ins>
      <w:ins w:id="57" w:author="Paquita Lucia Jurado Orna" w:date="2022-09-27T16:13:00Z">
        <w:r w:rsidR="00BE0D40" w:rsidRPr="002C7225">
          <w:rPr>
            <w:rFonts w:eastAsiaTheme="minorHAnsi"/>
            <w:sz w:val="22"/>
            <w:szCs w:val="22"/>
            <w:lang w:val="es-EC" w:eastAsia="en-US"/>
            <w:rPrChange w:id="58" w:author="USUARIO" w:date="2022-09-28T11:09:00Z">
              <w:rPr>
                <w:bCs/>
                <w:color w:val="000000" w:themeColor="text1"/>
              </w:rPr>
            </w:rPrChange>
          </w:rPr>
          <w:t>c</w:t>
        </w:r>
      </w:ins>
      <w:ins w:id="59" w:author="Paquita Lucia Jurado Orna" w:date="2022-09-27T16:10:00Z">
        <w:r w:rsidRPr="002C7225">
          <w:rPr>
            <w:rFonts w:eastAsiaTheme="minorHAnsi"/>
            <w:sz w:val="22"/>
            <w:szCs w:val="22"/>
            <w:lang w:val="es-EC" w:eastAsia="en-US"/>
            <w:rPrChange w:id="60" w:author="USUARIO" w:date="2022-09-28T11:09:00Z">
              <w:rPr>
                <w:rFonts w:ascii="Times-Roman" w:eastAsiaTheme="minorHAnsi" w:hAnsi="Times-Roman" w:cs="Times-Roman"/>
                <w:color w:val="000000"/>
                <w:sz w:val="22"/>
                <w:szCs w:val="22"/>
                <w:lang w:eastAsia="en-US"/>
              </w:rPr>
            </w:rPrChange>
          </w:rPr>
          <w:t>édula</w:t>
        </w:r>
      </w:ins>
      <w:ins w:id="61" w:author="Paquita Lucia Jurado Orna" w:date="2022-09-27T16:13:00Z">
        <w:r w:rsidR="00BE0D40" w:rsidRPr="002C7225">
          <w:rPr>
            <w:rFonts w:eastAsiaTheme="minorHAnsi"/>
            <w:sz w:val="22"/>
            <w:szCs w:val="22"/>
            <w:lang w:val="es-EC" w:eastAsia="en-US"/>
            <w:rPrChange w:id="62" w:author="USUARIO" w:date="2022-09-28T11:09:00Z">
              <w:rPr>
                <w:rFonts w:ascii="Times-Roman" w:eastAsiaTheme="minorHAnsi" w:hAnsi="Times-Roman" w:cs="Times-Roman"/>
                <w:color w:val="000000"/>
                <w:sz w:val="22"/>
                <w:szCs w:val="22"/>
                <w:lang w:eastAsia="en-US"/>
              </w:rPr>
            </w:rPrChange>
          </w:rPr>
          <w:t>s</w:t>
        </w:r>
      </w:ins>
      <w:ins w:id="63" w:author="Paquita Lucia Jurado Orna" w:date="2022-09-27T16:10:00Z">
        <w:r w:rsidR="00BE0D40" w:rsidRPr="002C7225">
          <w:rPr>
            <w:rFonts w:eastAsiaTheme="minorHAnsi"/>
            <w:sz w:val="22"/>
            <w:szCs w:val="22"/>
            <w:lang w:val="es-EC" w:eastAsia="en-US"/>
            <w:rPrChange w:id="64" w:author="USUARIO" w:date="2022-09-28T11:09:00Z">
              <w:rPr>
                <w:rFonts w:ascii="Times-Roman" w:eastAsiaTheme="minorHAnsi" w:hAnsi="Times-Roman" w:cs="Times-Roman"/>
                <w:color w:val="000000"/>
                <w:sz w:val="22"/>
                <w:szCs w:val="22"/>
                <w:lang w:eastAsia="en-US"/>
              </w:rPr>
            </w:rPrChange>
          </w:rPr>
          <w:t xml:space="preserve"> c</w:t>
        </w:r>
        <w:r w:rsidRPr="002C7225">
          <w:rPr>
            <w:rFonts w:eastAsiaTheme="minorHAnsi"/>
            <w:sz w:val="22"/>
            <w:szCs w:val="22"/>
            <w:lang w:val="es-EC" w:eastAsia="en-US"/>
            <w:rPrChange w:id="65" w:author="USUARIO" w:date="2022-09-28T11:09:00Z">
              <w:rPr>
                <w:rFonts w:ascii="Times-Roman" w:eastAsiaTheme="minorHAnsi" w:hAnsi="Times-Roman" w:cs="Times-Roman"/>
                <w:color w:val="000000"/>
                <w:sz w:val="22"/>
                <w:szCs w:val="22"/>
                <w:lang w:eastAsia="en-US"/>
              </w:rPr>
            </w:rPrChange>
          </w:rPr>
          <w:t>atastral</w:t>
        </w:r>
      </w:ins>
      <w:ins w:id="66" w:author="Paquita Lucia Jurado Orna" w:date="2022-09-27T16:14:00Z">
        <w:r w:rsidR="00BE0D40" w:rsidRPr="002C7225">
          <w:rPr>
            <w:rFonts w:eastAsiaTheme="minorHAnsi"/>
            <w:sz w:val="22"/>
            <w:szCs w:val="22"/>
            <w:lang w:val="es-EC" w:eastAsia="en-US"/>
            <w:rPrChange w:id="67" w:author="USUARIO" w:date="2022-09-28T11:09:00Z">
              <w:rPr>
                <w:rFonts w:ascii="Times-Roman" w:eastAsiaTheme="minorHAnsi" w:hAnsi="Times-Roman" w:cs="Times-Roman"/>
                <w:color w:val="000000"/>
                <w:sz w:val="22"/>
                <w:szCs w:val="22"/>
                <w:lang w:eastAsia="en-US"/>
              </w:rPr>
            </w:rPrChange>
          </w:rPr>
          <w:t>es</w:t>
        </w:r>
      </w:ins>
      <w:ins w:id="68" w:author="Paquita Lucia Jurado Orna" w:date="2022-09-27T16:10:00Z">
        <w:r w:rsidRPr="002C7225">
          <w:rPr>
            <w:rFonts w:eastAsiaTheme="minorHAnsi"/>
            <w:sz w:val="22"/>
            <w:szCs w:val="22"/>
            <w:lang w:val="es-EC" w:eastAsia="en-US"/>
            <w:rPrChange w:id="69" w:author="USUARIO" w:date="2022-09-28T11:09:00Z">
              <w:rPr>
                <w:rFonts w:ascii="Times-Roman" w:eastAsiaTheme="minorHAnsi" w:hAnsi="Times-Roman" w:cs="Times-Roman"/>
                <w:color w:val="000000"/>
                <w:sz w:val="22"/>
                <w:szCs w:val="22"/>
                <w:lang w:eastAsia="en-US"/>
              </w:rPr>
            </w:rPrChange>
          </w:rPr>
          <w:t xml:space="preserve"> que contiene el detalle de la regularización de áreas, de</w:t>
        </w:r>
      </w:ins>
      <w:ins w:id="70" w:author="Paquita Lucia Jurado Orna" w:date="2022-09-27T16:14:00Z">
        <w:r w:rsidR="002F0385" w:rsidRPr="002C7225">
          <w:rPr>
            <w:rFonts w:eastAsiaTheme="minorHAnsi"/>
            <w:sz w:val="22"/>
            <w:szCs w:val="22"/>
            <w:lang w:val="es-EC" w:eastAsia="en-US"/>
            <w:rPrChange w:id="71" w:author="USUARIO" w:date="2022-09-28T11:09:00Z">
              <w:rPr>
                <w:rFonts w:ascii="Times-Roman" w:eastAsiaTheme="minorHAnsi" w:hAnsi="Times-Roman" w:cs="Times-Roman"/>
                <w:color w:val="000000"/>
                <w:sz w:val="22"/>
                <w:szCs w:val="22"/>
                <w:lang w:eastAsia="en-US"/>
              </w:rPr>
            </w:rPrChange>
          </w:rPr>
          <w:t xml:space="preserve"> </w:t>
        </w:r>
      </w:ins>
      <w:ins w:id="72" w:author="Paquita Lucia Jurado Orna" w:date="2022-09-27T16:10:00Z">
        <w:r w:rsidRPr="002C7225">
          <w:rPr>
            <w:rFonts w:eastAsiaTheme="minorHAnsi"/>
            <w:sz w:val="22"/>
            <w:szCs w:val="22"/>
            <w:lang w:val="es-EC" w:eastAsia="en-US"/>
            <w:rPrChange w:id="73" w:author="USUARIO" w:date="2022-09-28T11:09:00Z">
              <w:rPr>
                <w:rFonts w:ascii="Times-Roman" w:eastAsiaTheme="minorHAnsi" w:hAnsi="Times-Roman" w:cs="Times-Roman"/>
                <w:color w:val="000000"/>
                <w:sz w:val="22"/>
                <w:szCs w:val="22"/>
                <w:lang w:eastAsia="en-US"/>
              </w:rPr>
            </w:rPrChange>
          </w:rPr>
          <w:t>l</w:t>
        </w:r>
      </w:ins>
      <w:ins w:id="74" w:author="Paquita Lucia Jurado Orna" w:date="2022-09-27T16:14:00Z">
        <w:r w:rsidR="002F0385" w:rsidRPr="002C7225">
          <w:rPr>
            <w:rFonts w:eastAsiaTheme="minorHAnsi"/>
            <w:sz w:val="22"/>
            <w:szCs w:val="22"/>
            <w:lang w:val="es-EC" w:eastAsia="en-US"/>
            <w:rPrChange w:id="75" w:author="USUARIO" w:date="2022-09-28T11:09:00Z">
              <w:rPr>
                <w:rFonts w:ascii="Times-Roman" w:eastAsiaTheme="minorHAnsi" w:hAnsi="Times-Roman" w:cs="Times-Roman"/>
                <w:color w:val="000000"/>
                <w:sz w:val="22"/>
                <w:szCs w:val="22"/>
                <w:lang w:eastAsia="en-US"/>
              </w:rPr>
            </w:rPrChange>
          </w:rPr>
          <w:t>os</w:t>
        </w:r>
      </w:ins>
      <w:ins w:id="76" w:author="Paquita Lucia Jurado Orna" w:date="2022-09-27T16:10:00Z">
        <w:r w:rsidRPr="002C7225">
          <w:rPr>
            <w:rFonts w:eastAsiaTheme="minorHAnsi"/>
            <w:sz w:val="22"/>
            <w:szCs w:val="22"/>
            <w:lang w:val="es-EC" w:eastAsia="en-US"/>
            <w:rPrChange w:id="77" w:author="USUARIO" w:date="2022-09-28T11:09:00Z">
              <w:rPr>
                <w:rFonts w:ascii="Times-Roman" w:eastAsiaTheme="minorHAnsi" w:hAnsi="Times-Roman" w:cs="Times-Roman"/>
                <w:color w:val="000000"/>
                <w:sz w:val="22"/>
                <w:szCs w:val="22"/>
                <w:lang w:eastAsia="en-US"/>
              </w:rPr>
            </w:rPrChange>
          </w:rPr>
          <w:t xml:space="preserve"> predio</w:t>
        </w:r>
      </w:ins>
      <w:ins w:id="78" w:author="Paquita Lucia Jurado Orna" w:date="2022-09-27T16:14:00Z">
        <w:r w:rsidR="002F0385" w:rsidRPr="002C7225">
          <w:rPr>
            <w:rFonts w:eastAsiaTheme="minorHAnsi"/>
            <w:sz w:val="22"/>
            <w:szCs w:val="22"/>
            <w:lang w:val="es-EC" w:eastAsia="en-US"/>
            <w:rPrChange w:id="79" w:author="USUARIO" w:date="2022-09-28T11:09:00Z">
              <w:rPr>
                <w:rFonts w:ascii="Times-Roman" w:eastAsiaTheme="minorHAnsi" w:hAnsi="Times-Roman" w:cs="Times-Roman"/>
                <w:color w:val="000000"/>
                <w:sz w:val="22"/>
                <w:szCs w:val="22"/>
                <w:lang w:eastAsia="en-US"/>
              </w:rPr>
            </w:rPrChange>
          </w:rPr>
          <w:t>s</w:t>
        </w:r>
      </w:ins>
      <w:ins w:id="80" w:author="Paquita Lucia Jurado Orna" w:date="2022-09-27T16:10:00Z">
        <w:r w:rsidRPr="002C7225">
          <w:rPr>
            <w:rFonts w:eastAsiaTheme="minorHAnsi"/>
            <w:sz w:val="22"/>
            <w:szCs w:val="22"/>
            <w:lang w:val="es-EC" w:eastAsia="en-US"/>
            <w:rPrChange w:id="81" w:author="USUARIO" w:date="2022-09-28T11:09:00Z">
              <w:rPr>
                <w:rFonts w:ascii="Times-Roman" w:eastAsiaTheme="minorHAnsi" w:hAnsi="Times-Roman" w:cs="Times-Roman"/>
                <w:color w:val="000000"/>
                <w:sz w:val="22"/>
                <w:szCs w:val="22"/>
                <w:lang w:eastAsia="en-US"/>
              </w:rPr>
            </w:rPrChange>
          </w:rPr>
          <w:t xml:space="preserve"> en el que se encuentra el asentamiento humano</w:t>
        </w:r>
      </w:ins>
      <w:ins w:id="82" w:author="Paquita Lucia Jurado Orna" w:date="2022-09-27T16:15:00Z">
        <w:r w:rsidR="002F0385" w:rsidRPr="002C7225">
          <w:rPr>
            <w:rFonts w:eastAsiaTheme="minorHAnsi"/>
            <w:sz w:val="22"/>
            <w:szCs w:val="22"/>
            <w:lang w:val="es-EC" w:eastAsia="en-US"/>
            <w:rPrChange w:id="83" w:author="USUARIO" w:date="2022-09-28T11:09:00Z">
              <w:rPr>
                <w:rFonts w:ascii="Times-Roman" w:eastAsiaTheme="minorHAnsi" w:hAnsi="Times-Roman" w:cs="Times-Roman"/>
                <w:color w:val="000000"/>
                <w:sz w:val="22"/>
                <w:szCs w:val="22"/>
                <w:lang w:eastAsia="en-US"/>
              </w:rPr>
            </w:rPrChange>
          </w:rPr>
          <w:t xml:space="preserve"> de hecho y consolidado de interés social denominado</w:t>
        </w:r>
      </w:ins>
      <w:ins w:id="84" w:author="Paquita Lucia Jurado Orna" w:date="2022-09-27T16:10:00Z">
        <w:r w:rsidRPr="002C7225">
          <w:rPr>
            <w:rFonts w:eastAsiaTheme="minorHAnsi"/>
            <w:sz w:val="22"/>
            <w:szCs w:val="22"/>
            <w:lang w:val="es-EC" w:eastAsia="en-US"/>
            <w:rPrChange w:id="85" w:author="USUARIO" w:date="2022-09-28T11:09:00Z">
              <w:rPr>
                <w:rFonts w:ascii="Times-Roman" w:eastAsiaTheme="minorHAnsi" w:hAnsi="Times-Roman" w:cs="Times-Roman"/>
                <w:color w:val="000000"/>
                <w:sz w:val="22"/>
                <w:szCs w:val="22"/>
                <w:lang w:eastAsia="en-US"/>
              </w:rPr>
            </w:rPrChange>
          </w:rPr>
          <w:t xml:space="preserve"> </w:t>
        </w:r>
      </w:ins>
      <w:ins w:id="86" w:author="Paquita Lucia Jurado Orna" w:date="2022-09-27T16:14:00Z">
        <w:r w:rsidR="002F0385" w:rsidRPr="002C7225">
          <w:rPr>
            <w:rFonts w:eastAsiaTheme="minorHAnsi"/>
            <w:sz w:val="22"/>
            <w:szCs w:val="22"/>
            <w:lang w:val="es-EC" w:eastAsia="en-US"/>
            <w:rPrChange w:id="87" w:author="USUARIO" w:date="2022-09-28T11:09:00Z">
              <w:rPr>
                <w:sz w:val="22"/>
                <w:szCs w:val="22"/>
              </w:rPr>
            </w:rPrChange>
          </w:rPr>
          <w:t>Comité Pro</w:t>
        </w:r>
        <w:r w:rsidR="002F0385" w:rsidRPr="002C7225">
          <w:rPr>
            <w:rFonts w:eastAsiaTheme="minorHAnsi"/>
            <w:sz w:val="22"/>
            <w:szCs w:val="22"/>
            <w:lang w:val="es-EC" w:eastAsia="en-US"/>
            <w:rPrChange w:id="88" w:author="USUARIO" w:date="2022-09-28T11:09:00Z">
              <w:rPr>
                <w:bCs/>
                <w:sz w:val="22"/>
                <w:szCs w:val="22"/>
              </w:rPr>
            </w:rPrChange>
          </w:rPr>
          <w:t>m</w:t>
        </w:r>
        <w:r w:rsidR="002F0385" w:rsidRPr="002C7225">
          <w:rPr>
            <w:rFonts w:eastAsiaTheme="minorHAnsi"/>
            <w:sz w:val="22"/>
            <w:szCs w:val="22"/>
            <w:lang w:val="es-EC" w:eastAsia="en-US"/>
            <w:rPrChange w:id="89" w:author="USUARIO" w:date="2022-09-28T11:09:00Z">
              <w:rPr>
                <w:sz w:val="22"/>
                <w:szCs w:val="22"/>
              </w:rPr>
            </w:rPrChange>
          </w:rPr>
          <w:t>ejoras del Barrio “</w:t>
        </w:r>
        <w:r w:rsidR="002F0385" w:rsidRPr="002C7225">
          <w:rPr>
            <w:rFonts w:eastAsiaTheme="minorHAnsi"/>
            <w:sz w:val="22"/>
            <w:szCs w:val="22"/>
            <w:lang w:val="es-EC" w:eastAsia="en-US"/>
            <w:rPrChange w:id="90" w:author="USUARIO" w:date="2022-09-28T11:09:00Z">
              <w:rPr>
                <w:bCs/>
                <w:sz w:val="22"/>
                <w:szCs w:val="22"/>
              </w:rPr>
            </w:rPrChange>
          </w:rPr>
          <w:t>San Isidro de Calderón</w:t>
        </w:r>
        <w:r w:rsidR="002F0385" w:rsidRPr="002C7225">
          <w:rPr>
            <w:rFonts w:eastAsiaTheme="minorHAnsi"/>
            <w:sz w:val="22"/>
            <w:szCs w:val="22"/>
            <w:lang w:val="es-EC" w:eastAsia="en-US"/>
            <w:rPrChange w:id="91" w:author="USUARIO" w:date="2022-09-28T11:09:00Z">
              <w:rPr>
                <w:sz w:val="22"/>
                <w:szCs w:val="22"/>
              </w:rPr>
            </w:rPrChange>
          </w:rPr>
          <w:t>”</w:t>
        </w:r>
      </w:ins>
      <w:ins w:id="92" w:author="Paquita Lucia Jurado Orna" w:date="2022-09-27T16:10:00Z">
        <w:r w:rsidRPr="002C7225">
          <w:rPr>
            <w:rFonts w:eastAsiaTheme="minorHAnsi"/>
            <w:sz w:val="22"/>
            <w:szCs w:val="22"/>
            <w:lang w:val="es-EC" w:eastAsia="en-US"/>
            <w:rPrChange w:id="93" w:author="USUARIO" w:date="2022-09-28T11:09:00Z">
              <w:rPr>
                <w:rFonts w:ascii="Times-Roman" w:eastAsiaTheme="minorHAnsi" w:hAnsi="Times-Roman" w:cs="Times-Roman"/>
                <w:color w:val="000000"/>
                <w:sz w:val="22"/>
                <w:szCs w:val="22"/>
                <w:lang w:eastAsia="en-US"/>
              </w:rPr>
            </w:rPrChange>
          </w:rPr>
          <w:t>;</w:t>
        </w:r>
      </w:ins>
    </w:p>
    <w:p w14:paraId="76D3560F" w14:textId="726CE4FC" w:rsidR="00BB6B6F" w:rsidRPr="002C7225" w:rsidDel="002C7225" w:rsidRDefault="002C7225" w:rsidP="00FB0932">
      <w:pPr>
        <w:spacing w:after="240" w:line="276" w:lineRule="auto"/>
        <w:ind w:left="705" w:hanging="705"/>
        <w:jc w:val="both"/>
        <w:rPr>
          <w:ins w:id="94" w:author="Paquita Lucia Jurado Orna" w:date="2022-09-27T08:11:00Z"/>
          <w:del w:id="95" w:author="USUARIO" w:date="2022-09-28T11:07:00Z"/>
          <w:i/>
          <w:sz w:val="22"/>
          <w:szCs w:val="22"/>
          <w:lang w:val="es-EC" w:eastAsia="es-ES_tradnl"/>
        </w:rPr>
      </w:pPr>
      <w:ins w:id="96" w:author="USUARIO" w:date="2022-09-28T11:07:00Z">
        <w:r w:rsidRPr="002C7225" w:rsidDel="002C7225">
          <w:rPr>
            <w:b/>
            <w:sz w:val="22"/>
            <w:szCs w:val="22"/>
            <w:lang w:eastAsia="es-ES_tradnl"/>
          </w:rPr>
          <w:t xml:space="preserve"> </w:t>
        </w:r>
      </w:ins>
      <w:ins w:id="97" w:author="Paquita Lucia Jurado Orna" w:date="2022-09-27T08:11:00Z">
        <w:del w:id="98" w:author="USUARIO" w:date="2022-09-28T11:07:00Z">
          <w:r w:rsidR="00BB6B6F" w:rsidRPr="002C7225" w:rsidDel="002C7225">
            <w:rPr>
              <w:b/>
              <w:sz w:val="22"/>
              <w:szCs w:val="22"/>
              <w:lang w:val="es-EC" w:eastAsia="es-ES_tradnl"/>
            </w:rPr>
            <w:delText>Que,</w:delText>
          </w:r>
          <w:r w:rsidR="00BB6B6F" w:rsidRPr="002C7225" w:rsidDel="002C7225">
            <w:rPr>
              <w:rStyle w:val="markedcontent"/>
              <w:sz w:val="22"/>
              <w:szCs w:val="22"/>
            </w:rPr>
            <w:delText xml:space="preserve"> </w:delText>
          </w:r>
          <w:r w:rsidR="00BB6B6F" w:rsidRPr="002C7225" w:rsidDel="002C7225">
            <w:rPr>
              <w:rStyle w:val="markedcontent"/>
              <w:sz w:val="22"/>
              <w:szCs w:val="22"/>
            </w:rPr>
            <w:tab/>
          </w:r>
          <w:r w:rsidR="00BB6B6F" w:rsidRPr="002C7225" w:rsidDel="002C7225">
            <w:rPr>
              <w:sz w:val="22"/>
              <w:szCs w:val="22"/>
              <w:lang w:val="es-EC" w:eastAsia="es-ES_tradnl"/>
            </w:rPr>
            <w:delText xml:space="preserve">mediante oficio No. EPMAPS-GT-0122-2021, de 12 de febrero de 2021, emitido por el Gerente Técnico de Infraestructura de la Empresa Pública Metropolitana de Agua Potable y Saneamiento remite el Oficio No. EPMAPS-GT-2021-0111, de 10 de febrero de 2021, en el cual informa: </w:delText>
          </w:r>
          <w:r w:rsidR="00BB6B6F" w:rsidRPr="002C7225" w:rsidDel="002C7225">
            <w:rPr>
              <w:i/>
              <w:sz w:val="22"/>
              <w:szCs w:val="22"/>
              <w:lang w:val="es-EC" w:eastAsia="es-ES_tradnl"/>
            </w:rPr>
            <w:delTex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delText>
          </w:r>
        </w:del>
      </w:ins>
    </w:p>
    <w:p w14:paraId="73296873" w14:textId="20524E41" w:rsidR="00BB6B6F" w:rsidRPr="002C7225" w:rsidDel="002C7225" w:rsidRDefault="00BB6B6F" w:rsidP="00BB6B6F">
      <w:pPr>
        <w:pStyle w:val="NormalWeb"/>
        <w:shd w:val="clear" w:color="auto" w:fill="FFFFFF"/>
        <w:spacing w:line="276" w:lineRule="auto"/>
        <w:ind w:left="700"/>
        <w:jc w:val="both"/>
        <w:rPr>
          <w:ins w:id="99" w:author="Paquita Lucia Jurado Orna" w:date="2022-09-27T08:11:00Z"/>
          <w:del w:id="100" w:author="USUARIO" w:date="2022-09-28T11:07:00Z"/>
          <w:rStyle w:val="markedcontent"/>
          <w:i/>
          <w:sz w:val="22"/>
          <w:szCs w:val="22"/>
          <w:rPrChange w:id="101" w:author="USUARIO" w:date="2022-09-28T11:09:00Z">
            <w:rPr>
              <w:ins w:id="102" w:author="Paquita Lucia Jurado Orna" w:date="2022-09-27T08:11:00Z"/>
              <w:del w:id="103" w:author="USUARIO" w:date="2022-09-28T11:07:00Z"/>
              <w:rStyle w:val="markedcontent"/>
              <w:i/>
              <w:sz w:val="22"/>
              <w:szCs w:val="22"/>
              <w:lang w:val="es-ES" w:eastAsia="es-ES"/>
            </w:rPr>
          </w:rPrChange>
        </w:rPr>
      </w:pPr>
      <w:ins w:id="104" w:author="Paquita Lucia Jurado Orna" w:date="2022-09-27T08:11:00Z">
        <w:del w:id="105" w:author="USUARIO" w:date="2022-09-28T11:07:00Z">
          <w:r w:rsidRPr="002C7225" w:rsidDel="002C7225">
            <w:rPr>
              <w:rStyle w:val="markedcontent"/>
              <w:i/>
              <w:sz w:val="22"/>
              <w:szCs w:val="22"/>
            </w:rPr>
            <w:delText>“En este sentido una vez que los barrios cuenten con la respectiva Ordenanza, la EPMAPS procederá a realizar los estudios y diseños para la dotación de agua potable en los diferentes sectores de DMQ incluyendo la instalación de hidrantes.”</w:delText>
          </w:r>
        </w:del>
      </w:ins>
    </w:p>
    <w:p w14:paraId="694CFA47" w14:textId="2A55AAB7" w:rsidR="00BB6B6F" w:rsidRPr="000424E9" w:rsidDel="00BB6B6F" w:rsidRDefault="00BB6B6F">
      <w:pPr>
        <w:pStyle w:val="NormalWeb"/>
        <w:shd w:val="clear" w:color="auto" w:fill="FFFFFF"/>
        <w:spacing w:line="276" w:lineRule="auto"/>
        <w:ind w:left="700"/>
        <w:jc w:val="both"/>
        <w:rPr>
          <w:del w:id="106" w:author="Paquita Lucia Jurado Orna" w:date="2022-09-27T08:11:00Z"/>
          <w:bCs/>
          <w:sz w:val="22"/>
          <w:szCs w:val="22"/>
        </w:rPr>
        <w:pPrChange w:id="107" w:author="USUARIO" w:date="2022-09-28T11:07:00Z">
          <w:pPr>
            <w:spacing w:after="240" w:line="276" w:lineRule="auto"/>
            <w:ind w:left="705" w:hanging="705"/>
            <w:jc w:val="both"/>
          </w:pPr>
        </w:pPrChange>
      </w:pPr>
    </w:p>
    <w:p w14:paraId="265CB2A3" w14:textId="3AC0E664" w:rsidR="005B73D4" w:rsidRPr="002C7225" w:rsidRDefault="00261D47">
      <w:pPr>
        <w:pStyle w:val="NormalWeb"/>
        <w:ind w:left="705" w:hanging="705"/>
        <w:jc w:val="both"/>
        <w:rPr>
          <w:rFonts w:eastAsiaTheme="minorHAnsi"/>
          <w:color w:val="000000"/>
          <w:sz w:val="22"/>
          <w:szCs w:val="22"/>
          <w:lang w:eastAsia="en-US"/>
        </w:rPr>
        <w:pPrChange w:id="108" w:author="USUARIO" w:date="2022-09-28T11:07:00Z">
          <w:pPr>
            <w:spacing w:after="240" w:line="276" w:lineRule="auto"/>
            <w:ind w:left="705" w:hanging="705"/>
            <w:jc w:val="both"/>
          </w:pPr>
        </w:pPrChange>
      </w:pPr>
      <w:r w:rsidRPr="000424E9">
        <w:rPr>
          <w:b/>
          <w:bCs/>
          <w:sz w:val="22"/>
          <w:szCs w:val="22"/>
        </w:rPr>
        <w:t xml:space="preserve">Que, </w:t>
      </w:r>
      <w:r w:rsidRPr="000424E9">
        <w:rPr>
          <w:b/>
          <w:bCs/>
          <w:sz w:val="22"/>
          <w:szCs w:val="22"/>
        </w:rPr>
        <w:tab/>
      </w:r>
      <w:r w:rsidRPr="001157C9">
        <w:rPr>
          <w:bCs/>
          <w:sz w:val="22"/>
          <w:szCs w:val="22"/>
        </w:rPr>
        <w:t xml:space="preserve">mediante Oficio Nro. </w:t>
      </w:r>
      <w:r w:rsidR="00D5557D" w:rsidRPr="002C7225">
        <w:rPr>
          <w:rFonts w:eastAsiaTheme="minorHAnsi"/>
          <w:bCs/>
          <w:sz w:val="22"/>
          <w:szCs w:val="22"/>
          <w:lang w:eastAsia="en-US"/>
        </w:rPr>
        <w:t>GADDMQ-SGSG-2021-03</w:t>
      </w:r>
      <w:r w:rsidR="007F3A04" w:rsidRPr="002C7225">
        <w:rPr>
          <w:rFonts w:eastAsiaTheme="minorHAnsi"/>
          <w:bCs/>
          <w:sz w:val="22"/>
          <w:szCs w:val="22"/>
          <w:lang w:eastAsia="en-US"/>
        </w:rPr>
        <w:t>18</w:t>
      </w:r>
      <w:r w:rsidR="00D5557D" w:rsidRPr="002C7225">
        <w:rPr>
          <w:rFonts w:eastAsiaTheme="minorHAnsi"/>
          <w:bCs/>
          <w:sz w:val="22"/>
          <w:szCs w:val="22"/>
          <w:lang w:eastAsia="en-US"/>
        </w:rPr>
        <w:t>-OF</w:t>
      </w:r>
      <w:r w:rsidRPr="000424E9">
        <w:rPr>
          <w:bCs/>
          <w:sz w:val="22"/>
          <w:szCs w:val="22"/>
        </w:rPr>
        <w:t xml:space="preserve">, de </w:t>
      </w:r>
      <w:r w:rsidR="007F3A04" w:rsidRPr="000424E9">
        <w:rPr>
          <w:bCs/>
          <w:sz w:val="22"/>
          <w:szCs w:val="22"/>
        </w:rPr>
        <w:t>05</w:t>
      </w:r>
      <w:r w:rsidRPr="001157C9">
        <w:rPr>
          <w:bCs/>
          <w:sz w:val="22"/>
          <w:szCs w:val="22"/>
        </w:rPr>
        <w:t xml:space="preserve"> de </w:t>
      </w:r>
      <w:r w:rsidR="007F3A04" w:rsidRPr="001157C9">
        <w:rPr>
          <w:bCs/>
          <w:sz w:val="22"/>
          <w:szCs w:val="22"/>
        </w:rPr>
        <w:t>f</w:t>
      </w:r>
      <w:r w:rsidR="00D5557D" w:rsidRPr="00223807">
        <w:rPr>
          <w:bCs/>
          <w:sz w:val="22"/>
          <w:szCs w:val="22"/>
        </w:rPr>
        <w:t>e</w:t>
      </w:r>
      <w:r w:rsidR="007F3A04" w:rsidRPr="002C7225">
        <w:rPr>
          <w:bCs/>
          <w:sz w:val="22"/>
          <w:szCs w:val="22"/>
          <w:rPrChange w:id="109" w:author="USUARIO" w:date="2022-09-28T11:09:00Z">
            <w:rPr>
              <w:bCs/>
              <w:sz w:val="22"/>
              <w:szCs w:val="22"/>
            </w:rPr>
          </w:rPrChange>
        </w:rPr>
        <w:t>brero</w:t>
      </w:r>
      <w:r w:rsidRPr="002C7225">
        <w:rPr>
          <w:bCs/>
          <w:sz w:val="22"/>
          <w:szCs w:val="22"/>
          <w:rPrChange w:id="110" w:author="USUARIO" w:date="2022-09-28T11:09:00Z">
            <w:rPr>
              <w:bCs/>
              <w:sz w:val="22"/>
              <w:szCs w:val="22"/>
            </w:rPr>
          </w:rPrChange>
        </w:rPr>
        <w:t xml:space="preserve"> de 2021, emitido por el Secretario General de Seguridad y Gobernabilidad remite el Informe Técnico No. </w:t>
      </w:r>
      <w:r w:rsidRPr="002C7225">
        <w:rPr>
          <w:rFonts w:eastAsiaTheme="minorHAnsi"/>
          <w:sz w:val="22"/>
          <w:szCs w:val="22"/>
          <w:lang w:eastAsia="en-US"/>
        </w:rPr>
        <w:t>I</w:t>
      </w:r>
      <w:r w:rsidR="007D4EEC" w:rsidRPr="000424E9">
        <w:rPr>
          <w:sz w:val="22"/>
          <w:szCs w:val="22"/>
        </w:rPr>
        <w:t>-</w:t>
      </w:r>
      <w:r w:rsidR="00965B4B" w:rsidRPr="000424E9">
        <w:rPr>
          <w:color w:val="000000"/>
          <w:sz w:val="22"/>
          <w:szCs w:val="22"/>
          <w:shd w:val="clear" w:color="auto" w:fill="FFFFFF"/>
        </w:rPr>
        <w:lastRenderedPageBreak/>
        <w:t>0</w:t>
      </w:r>
      <w:r w:rsidR="007D4EEC" w:rsidRPr="000424E9">
        <w:rPr>
          <w:color w:val="000000"/>
          <w:sz w:val="22"/>
          <w:szCs w:val="22"/>
          <w:shd w:val="clear" w:color="auto" w:fill="FFFFFF"/>
        </w:rPr>
        <w:t>0</w:t>
      </w:r>
      <w:r w:rsidR="00DC3318" w:rsidRPr="000C3827">
        <w:rPr>
          <w:color w:val="000000"/>
          <w:sz w:val="22"/>
          <w:szCs w:val="22"/>
          <w:shd w:val="clear" w:color="auto" w:fill="FFFFFF"/>
        </w:rPr>
        <w:t>0</w:t>
      </w:r>
      <w:r w:rsidR="00850FCF" w:rsidRPr="001157C9">
        <w:rPr>
          <w:color w:val="000000"/>
          <w:sz w:val="22"/>
          <w:szCs w:val="22"/>
          <w:shd w:val="clear" w:color="auto" w:fill="FFFFFF"/>
        </w:rPr>
        <w:t>6</w:t>
      </w:r>
      <w:r w:rsidR="007D4EEC" w:rsidRPr="001157C9">
        <w:rPr>
          <w:color w:val="000000"/>
          <w:sz w:val="22"/>
          <w:szCs w:val="22"/>
          <w:shd w:val="clear" w:color="auto" w:fill="FFFFFF"/>
        </w:rPr>
        <w:t>-EAH-AT</w:t>
      </w:r>
      <w:r w:rsidR="00965B4B" w:rsidRPr="001157C9">
        <w:rPr>
          <w:sz w:val="22"/>
          <w:szCs w:val="22"/>
        </w:rPr>
        <w:t>-DMGR-20</w:t>
      </w:r>
      <w:r w:rsidR="007D4EEC" w:rsidRPr="002C7225">
        <w:rPr>
          <w:sz w:val="22"/>
          <w:szCs w:val="22"/>
          <w:rPrChange w:id="111" w:author="USUARIO" w:date="2022-09-28T11:09:00Z">
            <w:rPr>
              <w:sz w:val="22"/>
              <w:szCs w:val="22"/>
            </w:rPr>
          </w:rPrChange>
        </w:rPr>
        <w:t>2</w:t>
      </w:r>
      <w:r w:rsidR="00965B4B" w:rsidRPr="002C7225">
        <w:rPr>
          <w:sz w:val="22"/>
          <w:szCs w:val="22"/>
          <w:rPrChange w:id="112" w:author="USUARIO" w:date="2022-09-28T11:09:00Z">
            <w:rPr>
              <w:sz w:val="22"/>
              <w:szCs w:val="22"/>
            </w:rPr>
          </w:rPrChange>
        </w:rPr>
        <w:t xml:space="preserve">1, de </w:t>
      </w:r>
      <w:r w:rsidR="00850FCF" w:rsidRPr="002C7225">
        <w:rPr>
          <w:sz w:val="22"/>
          <w:szCs w:val="22"/>
          <w:rPrChange w:id="113" w:author="USUARIO" w:date="2022-09-28T11:09:00Z">
            <w:rPr>
              <w:sz w:val="22"/>
              <w:szCs w:val="22"/>
            </w:rPr>
          </w:rPrChange>
        </w:rPr>
        <w:t>0</w:t>
      </w:r>
      <w:r w:rsidR="00965B4B" w:rsidRPr="002C7225">
        <w:rPr>
          <w:sz w:val="22"/>
          <w:szCs w:val="22"/>
          <w:rPrChange w:id="114" w:author="USUARIO" w:date="2022-09-28T11:09:00Z">
            <w:rPr>
              <w:sz w:val="22"/>
              <w:szCs w:val="22"/>
            </w:rPr>
          </w:rPrChange>
        </w:rPr>
        <w:t xml:space="preserve">2 de </w:t>
      </w:r>
      <w:r w:rsidR="00850FCF" w:rsidRPr="002C7225">
        <w:rPr>
          <w:sz w:val="22"/>
          <w:szCs w:val="22"/>
          <w:rPrChange w:id="115" w:author="USUARIO" w:date="2022-09-28T11:09:00Z">
            <w:rPr>
              <w:sz w:val="22"/>
              <w:szCs w:val="22"/>
            </w:rPr>
          </w:rPrChange>
        </w:rPr>
        <w:t>febrer</w:t>
      </w:r>
      <w:r w:rsidR="007D4EEC" w:rsidRPr="002C7225">
        <w:rPr>
          <w:sz w:val="22"/>
          <w:szCs w:val="22"/>
          <w:rPrChange w:id="116" w:author="USUARIO" w:date="2022-09-28T11:09:00Z">
            <w:rPr>
              <w:sz w:val="22"/>
              <w:szCs w:val="22"/>
            </w:rPr>
          </w:rPrChange>
        </w:rPr>
        <w:t>o</w:t>
      </w:r>
      <w:r w:rsidR="00965B4B" w:rsidRPr="002C7225">
        <w:rPr>
          <w:sz w:val="22"/>
          <w:szCs w:val="22"/>
          <w:rPrChange w:id="117" w:author="USUARIO" w:date="2022-09-28T11:09:00Z">
            <w:rPr>
              <w:sz w:val="22"/>
              <w:szCs w:val="22"/>
            </w:rPr>
          </w:rPrChange>
        </w:rPr>
        <w:t xml:space="preserve"> de 20</w:t>
      </w:r>
      <w:r w:rsidR="007D4EEC" w:rsidRPr="002C7225">
        <w:rPr>
          <w:sz w:val="22"/>
          <w:szCs w:val="22"/>
          <w:rPrChange w:id="118" w:author="USUARIO" w:date="2022-09-28T11:09:00Z">
            <w:rPr>
              <w:sz w:val="22"/>
              <w:szCs w:val="22"/>
            </w:rPr>
          </w:rPrChange>
        </w:rPr>
        <w:t>2</w:t>
      </w:r>
      <w:r w:rsidR="00965B4B" w:rsidRPr="002C7225">
        <w:rPr>
          <w:sz w:val="22"/>
          <w:szCs w:val="22"/>
          <w:rPrChange w:id="119" w:author="USUARIO" w:date="2022-09-28T11:09:00Z">
            <w:rPr>
              <w:sz w:val="22"/>
              <w:szCs w:val="22"/>
            </w:rPr>
          </w:rPrChange>
        </w:rPr>
        <w:t>1</w:t>
      </w:r>
      <w:r w:rsidR="00CD4769" w:rsidRPr="002C7225">
        <w:rPr>
          <w:sz w:val="22"/>
          <w:szCs w:val="22"/>
          <w:rPrChange w:id="120" w:author="USUARIO" w:date="2022-09-28T11:09:00Z">
            <w:rPr>
              <w:sz w:val="22"/>
              <w:szCs w:val="22"/>
            </w:rPr>
          </w:rPrChange>
        </w:rPr>
        <w:t xml:space="preserve">, </w:t>
      </w:r>
      <w:r w:rsidR="0043424D" w:rsidRPr="002C7225">
        <w:rPr>
          <w:sz w:val="22"/>
          <w:szCs w:val="22"/>
          <w:rPrChange w:id="121" w:author="USUARIO" w:date="2022-09-28T11:09:00Z">
            <w:rPr>
              <w:sz w:val="22"/>
              <w:szCs w:val="22"/>
            </w:rPr>
          </w:rPrChange>
        </w:rPr>
        <w:t xml:space="preserve">el cual califica </w:t>
      </w:r>
      <w:r w:rsidR="0043424D" w:rsidRPr="002C7225">
        <w:rPr>
          <w:sz w:val="22"/>
          <w:szCs w:val="22"/>
          <w:lang w:eastAsia="en-US"/>
        </w:rPr>
        <w:t xml:space="preserve">al asentamiento humano de hecho y consolidado de interés social </w:t>
      </w:r>
      <w:del w:id="122" w:author="Paquita Lucia Jurado Orna" w:date="2022-09-27T08:20:00Z">
        <w:r w:rsidR="0043424D" w:rsidRPr="002C7225" w:rsidDel="00E70AB2">
          <w:rPr>
            <w:sz w:val="22"/>
            <w:szCs w:val="22"/>
            <w:lang w:eastAsia="en-US"/>
          </w:rPr>
          <w:delText xml:space="preserve">denominado </w:delText>
        </w:r>
        <w:r w:rsidR="0043424D" w:rsidRPr="000424E9" w:rsidDel="00E70AB2">
          <w:rPr>
            <w:sz w:val="22"/>
            <w:szCs w:val="22"/>
          </w:rPr>
          <w:delText xml:space="preserve"> Comité</w:delText>
        </w:r>
      </w:del>
      <w:ins w:id="123" w:author="Paquita Lucia Jurado Orna" w:date="2022-09-27T08:20:00Z">
        <w:r w:rsidR="00E70AB2" w:rsidRPr="002C7225">
          <w:rPr>
            <w:sz w:val="22"/>
            <w:szCs w:val="22"/>
            <w:lang w:eastAsia="en-US"/>
          </w:rPr>
          <w:t xml:space="preserve">denominado </w:t>
        </w:r>
        <w:r w:rsidR="00E70AB2" w:rsidRPr="000424E9">
          <w:rPr>
            <w:sz w:val="22"/>
            <w:szCs w:val="22"/>
          </w:rPr>
          <w:t>Comité</w:t>
        </w:r>
      </w:ins>
      <w:r w:rsidR="0043424D" w:rsidRPr="000424E9">
        <w:rPr>
          <w:sz w:val="22"/>
          <w:szCs w:val="22"/>
        </w:rPr>
        <w:t xml:space="preserve"> Pro</w:t>
      </w:r>
      <w:r w:rsidR="0043424D" w:rsidRPr="001157C9">
        <w:rPr>
          <w:bCs/>
          <w:sz w:val="22"/>
          <w:szCs w:val="22"/>
        </w:rPr>
        <w:t>m</w:t>
      </w:r>
      <w:r w:rsidR="0043424D" w:rsidRPr="001157C9">
        <w:rPr>
          <w:sz w:val="22"/>
          <w:szCs w:val="22"/>
        </w:rPr>
        <w:t>ejoras del Barrio “</w:t>
      </w:r>
      <w:r w:rsidR="0043424D" w:rsidRPr="001157C9">
        <w:rPr>
          <w:bCs/>
          <w:sz w:val="22"/>
          <w:szCs w:val="22"/>
        </w:rPr>
        <w:t>San Isidro de Calderón</w:t>
      </w:r>
      <w:r w:rsidR="0043424D" w:rsidRPr="002C7225">
        <w:rPr>
          <w:sz w:val="22"/>
          <w:szCs w:val="22"/>
          <w:rPrChange w:id="124" w:author="USUARIO" w:date="2022-09-28T11:09:00Z">
            <w:rPr>
              <w:sz w:val="22"/>
              <w:szCs w:val="22"/>
            </w:rPr>
          </w:rPrChange>
        </w:rPr>
        <w:t xml:space="preserve">”, </w:t>
      </w:r>
      <w:r w:rsidR="0043424D" w:rsidRPr="002C7225">
        <w:rPr>
          <w:sz w:val="22"/>
          <w:szCs w:val="22"/>
          <w:lang w:eastAsia="en-US"/>
        </w:rPr>
        <w:t>para movimientos en masa</w:t>
      </w:r>
      <w:r w:rsidR="0043424D" w:rsidRPr="002C7225">
        <w:rPr>
          <w:rFonts w:eastAsiaTheme="minorHAnsi"/>
          <w:color w:val="000000"/>
          <w:sz w:val="22"/>
          <w:szCs w:val="22"/>
          <w:lang w:eastAsia="en-US"/>
        </w:rPr>
        <w:t xml:space="preserve"> </w:t>
      </w:r>
      <w:r w:rsidR="005B73D4" w:rsidRPr="002C7225">
        <w:rPr>
          <w:rFonts w:eastAsiaTheme="minorHAnsi"/>
          <w:color w:val="000000"/>
          <w:sz w:val="22"/>
          <w:szCs w:val="22"/>
          <w:lang w:eastAsia="en-US"/>
        </w:rPr>
        <w:t xml:space="preserve">en general </w:t>
      </w:r>
      <w:r w:rsidR="0043424D" w:rsidRPr="002C7225">
        <w:rPr>
          <w:rFonts w:eastAsiaTheme="minorHAnsi"/>
          <w:color w:val="000000"/>
          <w:sz w:val="22"/>
          <w:szCs w:val="22"/>
          <w:lang w:eastAsia="en-US"/>
        </w:rPr>
        <w:t>con</w:t>
      </w:r>
      <w:r w:rsidR="005B73D4" w:rsidRPr="002C7225">
        <w:rPr>
          <w:rFonts w:eastAsiaTheme="minorHAnsi"/>
          <w:color w:val="000000"/>
          <w:sz w:val="22"/>
          <w:szCs w:val="22"/>
          <w:lang w:eastAsia="en-US"/>
        </w:rPr>
        <w:t xml:space="preserve"> un </w:t>
      </w:r>
      <w:r w:rsidR="005B73D4" w:rsidRPr="002C7225">
        <w:rPr>
          <w:rFonts w:eastAsiaTheme="minorHAnsi"/>
          <w:iCs/>
          <w:color w:val="000000"/>
          <w:sz w:val="22"/>
          <w:szCs w:val="22"/>
          <w:lang w:eastAsia="en-US"/>
        </w:rPr>
        <w:t xml:space="preserve">Riesgo Bajo Mitigable para todos lotes </w:t>
      </w:r>
      <w:r w:rsidR="005B73D4" w:rsidRPr="002C7225">
        <w:rPr>
          <w:rFonts w:eastAsiaTheme="minorHAnsi"/>
          <w:color w:val="000000"/>
          <w:sz w:val="22"/>
          <w:szCs w:val="22"/>
          <w:lang w:eastAsia="en-US"/>
        </w:rPr>
        <w:t>frente a deslizamientos.</w:t>
      </w:r>
    </w:p>
    <w:p w14:paraId="27A92EC6" w14:textId="77777777" w:rsidR="00231BF8" w:rsidRPr="002C7225" w:rsidRDefault="00231BF8" w:rsidP="00231BF8">
      <w:pPr>
        <w:spacing w:after="240" w:line="276" w:lineRule="auto"/>
        <w:ind w:left="705" w:hanging="705"/>
        <w:jc w:val="both"/>
        <w:rPr>
          <w:rFonts w:eastAsiaTheme="minorHAnsi"/>
          <w:sz w:val="22"/>
          <w:szCs w:val="22"/>
          <w:lang w:val="es-EC" w:eastAsia="en-US"/>
        </w:rPr>
      </w:pPr>
      <w:r w:rsidRPr="002C7225">
        <w:rPr>
          <w:rFonts w:eastAsiaTheme="minorHAnsi"/>
          <w:b/>
          <w:sz w:val="22"/>
          <w:szCs w:val="22"/>
          <w:lang w:val="es-EC" w:eastAsia="en-US"/>
        </w:rPr>
        <w:t>Que</w:t>
      </w:r>
      <w:r w:rsidRPr="002C7225">
        <w:rPr>
          <w:rFonts w:eastAsiaTheme="minorHAnsi"/>
          <w:sz w:val="22"/>
          <w:szCs w:val="22"/>
          <w:lang w:val="es-EC" w:eastAsia="en-US"/>
        </w:rPr>
        <w:t xml:space="preserve">, </w:t>
      </w:r>
      <w:r w:rsidRPr="002C7225">
        <w:rPr>
          <w:rFonts w:eastAsiaTheme="minorHAnsi"/>
          <w:sz w:val="22"/>
          <w:szCs w:val="22"/>
          <w:lang w:val="es-EC" w:eastAsia="en-US"/>
        </w:rPr>
        <w:tab/>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213D9EC1" w14:textId="65D5B947" w:rsidR="00231BF8" w:rsidRPr="002C7225" w:rsidRDefault="00231BF8" w:rsidP="00231BF8">
      <w:pPr>
        <w:spacing w:after="240" w:line="276" w:lineRule="auto"/>
        <w:ind w:left="705" w:firstLine="4"/>
        <w:jc w:val="both"/>
        <w:rPr>
          <w:rFonts w:eastAsiaTheme="minorHAnsi"/>
          <w:i/>
          <w:sz w:val="22"/>
          <w:szCs w:val="22"/>
          <w:lang w:val="es-EC" w:eastAsia="en-US"/>
        </w:rPr>
      </w:pPr>
      <w:r w:rsidRPr="002C7225">
        <w:rPr>
          <w:rFonts w:eastAsiaTheme="minorHAnsi"/>
          <w:i/>
          <w:sz w:val="22"/>
          <w:szCs w:val="22"/>
          <w:lang w:val="es-EC" w:eastAsia="en-US"/>
        </w:rPr>
        <w:t>“En este sentido una vez que los barrios cuenten con la respectiva Ordenanza, la EPMAPS procederá a realizar los estudios y diseños para la dotación de agua potable en los diferentes sectores de DMQ incluyendo la instalación de hidrantes.”</w:t>
      </w:r>
    </w:p>
    <w:p w14:paraId="3D3A01C3" w14:textId="7F2CBBEC" w:rsidR="0043424D" w:rsidRPr="002C7225" w:rsidDel="001E1F09" w:rsidRDefault="0043424D" w:rsidP="0043424D">
      <w:pPr>
        <w:spacing w:after="240" w:line="276" w:lineRule="auto"/>
        <w:ind w:left="705" w:hanging="705"/>
        <w:jc w:val="both"/>
        <w:rPr>
          <w:del w:id="125" w:author="Paquita Lucia Jurado Orna" w:date="2022-09-27T16:24:00Z"/>
          <w:bCs/>
          <w:sz w:val="22"/>
          <w:szCs w:val="22"/>
        </w:rPr>
      </w:pPr>
      <w:del w:id="126" w:author="Paquita Lucia Jurado Orna" w:date="2022-09-27T16:24:00Z">
        <w:r w:rsidRPr="002C7225" w:rsidDel="001E1F09">
          <w:rPr>
            <w:b/>
            <w:bCs/>
            <w:sz w:val="22"/>
            <w:szCs w:val="22"/>
          </w:rPr>
          <w:delText xml:space="preserve">Que, </w:delText>
        </w:r>
        <w:r w:rsidRPr="002C7225" w:rsidDel="001E1F09">
          <w:rPr>
            <w:b/>
            <w:bCs/>
            <w:sz w:val="22"/>
            <w:szCs w:val="22"/>
          </w:rPr>
          <w:tab/>
        </w:r>
        <w:r w:rsidRPr="002C7225" w:rsidDel="001E1F09">
          <w:rPr>
            <w:bCs/>
            <w:sz w:val="22"/>
            <w:szCs w:val="22"/>
          </w:rPr>
          <w:delText xml:space="preserve">mediante memorando Nro. GADDMQ-AZCA-2021-0227-M, de 24 febrero de 2021, suscrito por la administradora zonal de Calderón, emite el informe técnico No. AZC-DGT-UTV-IRV-2021-023, del 22 de febrero de 2021, que contiene el trazado vial para el asentamiento humano de hecho y consolidado denominado </w:delText>
        </w:r>
        <w:r w:rsidRPr="002C7225" w:rsidDel="001E1F09">
          <w:rPr>
            <w:sz w:val="22"/>
            <w:szCs w:val="22"/>
          </w:rPr>
          <w:delText>Comité Pro</w:delText>
        </w:r>
        <w:r w:rsidRPr="002C7225" w:rsidDel="001E1F09">
          <w:rPr>
            <w:bCs/>
            <w:sz w:val="22"/>
            <w:szCs w:val="22"/>
          </w:rPr>
          <w:delText>m</w:delText>
        </w:r>
        <w:r w:rsidRPr="002C7225" w:rsidDel="001E1F09">
          <w:rPr>
            <w:sz w:val="22"/>
            <w:szCs w:val="22"/>
          </w:rPr>
          <w:delText>ejoras del Barrio “</w:delText>
        </w:r>
        <w:r w:rsidRPr="002C7225" w:rsidDel="001E1F09">
          <w:rPr>
            <w:bCs/>
            <w:sz w:val="22"/>
            <w:szCs w:val="22"/>
          </w:rPr>
          <w:delText>San Isidro de Calderón</w:delText>
        </w:r>
        <w:r w:rsidRPr="002C7225" w:rsidDel="001E1F09">
          <w:rPr>
            <w:sz w:val="22"/>
            <w:szCs w:val="22"/>
          </w:rPr>
          <w:delText>”</w:delText>
        </w:r>
        <w:r w:rsidRPr="002C7225" w:rsidDel="001E1F09">
          <w:rPr>
            <w:bCs/>
            <w:sz w:val="22"/>
            <w:szCs w:val="22"/>
          </w:rPr>
          <w:delText>.</w:delText>
        </w:r>
      </w:del>
    </w:p>
    <w:p w14:paraId="5ADEF4ED" w14:textId="49A6985A" w:rsidR="00231BF8" w:rsidRPr="002C7225" w:rsidRDefault="00231BF8" w:rsidP="00231BF8">
      <w:pPr>
        <w:spacing w:after="240" w:line="276" w:lineRule="auto"/>
        <w:ind w:left="705" w:hanging="705"/>
        <w:jc w:val="both"/>
        <w:rPr>
          <w:ins w:id="127" w:author="Paquita Lucia Jurado Orna" w:date="2022-09-27T08:19:00Z"/>
          <w:bCs/>
          <w:sz w:val="22"/>
          <w:szCs w:val="22"/>
        </w:rPr>
      </w:pPr>
      <w:r w:rsidRPr="002C7225">
        <w:rPr>
          <w:rFonts w:eastAsiaTheme="minorHAnsi"/>
          <w:b/>
          <w:sz w:val="22"/>
          <w:szCs w:val="22"/>
          <w:lang w:val="es-EC" w:eastAsia="en-US"/>
        </w:rPr>
        <w:t>Que</w:t>
      </w:r>
      <w:r w:rsidRPr="002C7225">
        <w:rPr>
          <w:rFonts w:eastAsiaTheme="minorHAnsi"/>
          <w:sz w:val="22"/>
          <w:szCs w:val="22"/>
          <w:lang w:val="es-EC" w:eastAsia="en-US"/>
        </w:rPr>
        <w:t>,</w:t>
      </w:r>
      <w:r w:rsidRPr="002C7225">
        <w:rPr>
          <w:rFonts w:eastAsiaTheme="minorHAnsi"/>
          <w:sz w:val="22"/>
          <w:szCs w:val="22"/>
          <w:lang w:val="es-EC" w:eastAsia="en-US"/>
        </w:rPr>
        <w:tab/>
      </w:r>
      <w:r w:rsidRPr="002C7225">
        <w:rPr>
          <w:sz w:val="22"/>
          <w:szCs w:val="22"/>
        </w:rPr>
        <w:t xml:space="preserve">mediante Mesa Institucional virtual desarrollada a través de la aplicación Zoom, reunida el 20 de mayo de 2021, integrada por </w:t>
      </w:r>
      <w:del w:id="128" w:author="Paquita Lucia Jurado Orna" w:date="2022-09-28T11:40:00Z">
        <w:r w:rsidRPr="002C7225" w:rsidDel="00EE4CB5">
          <w:rPr>
            <w:sz w:val="22"/>
            <w:szCs w:val="22"/>
          </w:rPr>
          <w:delText>Ing. Jessica Isabel Castillo Rodríguez,</w:delText>
        </w:r>
      </w:del>
      <w:ins w:id="129" w:author="Paquita Lucia Jurado Orna" w:date="2022-09-28T11:40:00Z">
        <w:r w:rsidR="00EE4CB5">
          <w:rPr>
            <w:sz w:val="22"/>
            <w:szCs w:val="22"/>
          </w:rPr>
          <w:t>la</w:t>
        </w:r>
      </w:ins>
      <w:r w:rsidRPr="002C7225">
        <w:rPr>
          <w:sz w:val="22"/>
          <w:szCs w:val="22"/>
        </w:rPr>
        <w:t xml:space="preserve"> </w:t>
      </w:r>
      <w:ins w:id="130" w:author="Paquita Lucia Jurado Orna" w:date="2022-09-28T11:40:00Z">
        <w:r w:rsidR="00EE4CB5">
          <w:rPr>
            <w:sz w:val="22"/>
            <w:szCs w:val="22"/>
          </w:rPr>
          <w:t>funcionaria</w:t>
        </w:r>
      </w:ins>
      <w:ins w:id="131" w:author="Paquita Lucia Jurado Orna" w:date="2022-09-28T11:41:00Z">
        <w:r w:rsidR="00EE4CB5">
          <w:rPr>
            <w:sz w:val="22"/>
            <w:szCs w:val="22"/>
          </w:rPr>
          <w:t>s</w:t>
        </w:r>
      </w:ins>
      <w:ins w:id="132" w:author="Paquita Lucia Jurado Orna" w:date="2022-09-28T11:40:00Z">
        <w:r w:rsidR="00EE4CB5">
          <w:rPr>
            <w:sz w:val="22"/>
            <w:szCs w:val="22"/>
          </w:rPr>
          <w:t xml:space="preserve"> </w:t>
        </w:r>
      </w:ins>
      <w:del w:id="133" w:author="Paquita Lucia Jurado Orna" w:date="2022-09-28T11:41:00Z">
        <w:r w:rsidRPr="002C7225" w:rsidDel="00EE4CB5">
          <w:rPr>
            <w:sz w:val="22"/>
            <w:szCs w:val="22"/>
          </w:rPr>
          <w:delText>D</w:delText>
        </w:r>
      </w:del>
      <w:ins w:id="134" w:author="Paquita Lucia Jurado Orna" w:date="2022-09-28T11:41:00Z">
        <w:r w:rsidR="00EE4CB5">
          <w:rPr>
            <w:sz w:val="22"/>
            <w:szCs w:val="22"/>
          </w:rPr>
          <w:t>d</w:t>
        </w:r>
      </w:ins>
      <w:r w:rsidRPr="002C7225">
        <w:rPr>
          <w:sz w:val="22"/>
          <w:szCs w:val="22"/>
        </w:rPr>
        <w:t>elegada de la Administradora Zonal Calderón</w:t>
      </w:r>
      <w:ins w:id="135" w:author="Paquita Lucia Jurado Orna" w:date="2022-09-28T11:42:00Z">
        <w:r w:rsidR="00EE4CB5">
          <w:rPr>
            <w:sz w:val="22"/>
            <w:szCs w:val="22"/>
          </w:rPr>
          <w:t xml:space="preserve">; </w:t>
        </w:r>
      </w:ins>
      <w:del w:id="136" w:author="Paquita Lucia Jurado Orna" w:date="2022-09-28T11:42:00Z">
        <w:r w:rsidRPr="002C7225" w:rsidDel="00EE4CB5">
          <w:rPr>
            <w:sz w:val="22"/>
            <w:szCs w:val="22"/>
          </w:rPr>
          <w:delText>;</w:delText>
        </w:r>
      </w:del>
      <w:del w:id="137" w:author="Paquita Lucia Jurado Orna" w:date="2022-09-28T11:40:00Z">
        <w:r w:rsidRPr="002C7225" w:rsidDel="00EE4CB5">
          <w:rPr>
            <w:sz w:val="22"/>
            <w:szCs w:val="22"/>
          </w:rPr>
          <w:delText xml:space="preserve"> Ing. Jessica Isabel Castillo Rodríguez y Arq. Katherine Pamela Dueñas Cuamacaz</w:delText>
        </w:r>
      </w:del>
      <w:del w:id="138" w:author="Paquita Lucia Jurado Orna" w:date="2022-09-28T11:41:00Z">
        <w:r w:rsidRPr="002C7225" w:rsidDel="00EE4CB5">
          <w:rPr>
            <w:sz w:val="22"/>
            <w:szCs w:val="22"/>
          </w:rPr>
          <w:delText>, Delegadas de la Administradora Zonal Calderón;</w:delText>
        </w:r>
      </w:del>
      <w:del w:id="139" w:author="Paquita Lucia Jurado Orna" w:date="2022-09-28T11:42:00Z">
        <w:r w:rsidRPr="002C7225" w:rsidDel="00EE4CB5">
          <w:rPr>
            <w:sz w:val="22"/>
            <w:szCs w:val="22"/>
          </w:rPr>
          <w:delText xml:space="preserve"> </w:delText>
        </w:r>
      </w:del>
      <w:del w:id="140" w:author="Paquita Lucia Jurado Orna" w:date="2022-09-28T11:41:00Z">
        <w:r w:rsidRPr="002C7225" w:rsidDel="00EE4CB5">
          <w:rPr>
            <w:sz w:val="22"/>
            <w:szCs w:val="22"/>
          </w:rPr>
          <w:delText xml:space="preserve">Abg. Lorena Elizabeth Donoso Rivera, </w:delText>
        </w:r>
      </w:del>
      <w:r w:rsidRPr="002C7225">
        <w:rPr>
          <w:sz w:val="22"/>
          <w:szCs w:val="22"/>
        </w:rPr>
        <w:t xml:space="preserve">Directora Jurídica de la Administración Zonal Calderón; </w:t>
      </w:r>
      <w:del w:id="141" w:author="Paquita Lucia Jurado Orna" w:date="2022-09-28T11:42:00Z">
        <w:r w:rsidRPr="002C7225" w:rsidDel="007E6A4D">
          <w:rPr>
            <w:sz w:val="22"/>
            <w:szCs w:val="22"/>
          </w:rPr>
          <w:delText xml:space="preserve">Arq. Elizabeth del Carmen Ortiz Pesantez, </w:delText>
        </w:r>
      </w:del>
      <w:r w:rsidRPr="002C7225">
        <w:rPr>
          <w:sz w:val="22"/>
          <w:szCs w:val="22"/>
        </w:rPr>
        <w:t xml:space="preserve">Delegada de la Dirección Metropolitana de Gestión Territorial de la Secretaria de Territorio, Hábitat y Vivienda; </w:t>
      </w:r>
      <w:del w:id="142" w:author="Paquita Lucia Jurado Orna" w:date="2022-09-28T11:42:00Z">
        <w:r w:rsidRPr="002C7225" w:rsidDel="007E6A4D">
          <w:rPr>
            <w:sz w:val="22"/>
            <w:szCs w:val="22"/>
          </w:rPr>
          <w:delText xml:space="preserve">Arq. Karina Belén Suárez Reyes, </w:delText>
        </w:r>
      </w:del>
      <w:r w:rsidRPr="002C7225">
        <w:rPr>
          <w:sz w:val="22"/>
          <w:szCs w:val="22"/>
        </w:rPr>
        <w:t>Delegada de la Dirección Metropolitana de Políticas y Planeamiento de Suelo de la Secretaria de Territorio, Hábitat y Vivienda</w:t>
      </w:r>
      <w:ins w:id="143" w:author="Paquita Lucia Jurado Orna" w:date="2022-09-28T11:42:00Z">
        <w:r w:rsidR="007E6A4D">
          <w:rPr>
            <w:sz w:val="22"/>
            <w:szCs w:val="22"/>
          </w:rPr>
          <w:t xml:space="preserve">; </w:t>
        </w:r>
      </w:ins>
      <w:del w:id="144" w:author="Paquita Lucia Jurado Orna" w:date="2022-09-28T11:42:00Z">
        <w:r w:rsidRPr="002C7225" w:rsidDel="007E6A4D">
          <w:rPr>
            <w:sz w:val="22"/>
            <w:szCs w:val="22"/>
          </w:rPr>
          <w:delText xml:space="preserve"> Ing. Joselito Geovanny Ortiz Carranza, </w:delText>
        </w:r>
      </w:del>
      <w:r w:rsidRPr="002C7225">
        <w:rPr>
          <w:sz w:val="22"/>
          <w:szCs w:val="22"/>
        </w:rPr>
        <w:t>Delegado de la Dirección Metropolitana de Catastros;</w:t>
      </w:r>
      <w:del w:id="145" w:author="Paquita Lucia Jurado Orna" w:date="2022-09-28T11:42:00Z">
        <w:r w:rsidRPr="002C7225" w:rsidDel="007E6A4D">
          <w:rPr>
            <w:sz w:val="22"/>
            <w:szCs w:val="22"/>
          </w:rPr>
          <w:delText xml:space="preserve"> Ing. Norma Gabriela Arellano Mera,</w:delText>
        </w:r>
      </w:del>
      <w:r w:rsidRPr="002C7225">
        <w:rPr>
          <w:sz w:val="22"/>
          <w:szCs w:val="22"/>
        </w:rPr>
        <w:t xml:space="preserve"> Delegada de la Dirección Metropolitana de Gestión de Riesgos;</w:t>
      </w:r>
      <w:del w:id="146" w:author="Paquita Lucia Jurado Orna" w:date="2022-09-28T11:42:00Z">
        <w:r w:rsidRPr="002C7225" w:rsidDel="007E6A4D">
          <w:rPr>
            <w:sz w:val="22"/>
            <w:szCs w:val="22"/>
          </w:rPr>
          <w:delText xml:space="preserve"> Arq. Miguel Ángel Hidalgo González, </w:delText>
        </w:r>
      </w:del>
      <w:ins w:id="147" w:author="Paquita Lucia Jurado Orna" w:date="2022-09-28T11:42:00Z">
        <w:r w:rsidR="007E6A4D">
          <w:rPr>
            <w:sz w:val="22"/>
            <w:szCs w:val="22"/>
          </w:rPr>
          <w:t xml:space="preserve"> </w:t>
        </w:r>
      </w:ins>
      <w:r w:rsidRPr="002C7225">
        <w:rPr>
          <w:sz w:val="22"/>
          <w:szCs w:val="22"/>
        </w:rPr>
        <w:t xml:space="preserve">Coordinador de la Unidad Especial “Regula tu Barrio” – Calderón y </w:t>
      </w:r>
      <w:r w:rsidRPr="002C7225">
        <w:rPr>
          <w:sz w:val="22"/>
          <w:szCs w:val="22"/>
          <w:lang w:val="es-EC" w:eastAsia="en-US"/>
          <w:rPrChange w:id="148" w:author="USUARIO" w:date="2022-09-28T11:09:00Z">
            <w:rPr>
              <w:sz w:val="24"/>
              <w:szCs w:val="24"/>
            </w:rPr>
          </w:rPrChange>
        </w:rPr>
        <w:t>Eugenio Espejo;</w:t>
      </w:r>
      <w:del w:id="149" w:author="Paquita Lucia Jurado Orna" w:date="2022-09-28T11:43:00Z">
        <w:r w:rsidRPr="002C7225" w:rsidDel="007E6A4D">
          <w:rPr>
            <w:sz w:val="22"/>
            <w:szCs w:val="22"/>
            <w:lang w:val="es-EC" w:eastAsia="en-US"/>
            <w:rPrChange w:id="150" w:author="USUARIO" w:date="2022-09-28T11:09:00Z">
              <w:rPr>
                <w:sz w:val="24"/>
                <w:szCs w:val="24"/>
              </w:rPr>
            </w:rPrChange>
          </w:rPr>
          <w:delText xml:space="preserve"> Ing. Verónica Paulina Vela Oñate, </w:delText>
        </w:r>
      </w:del>
      <w:ins w:id="151" w:author="Paquita Lucia Jurado Orna" w:date="2022-09-28T11:43:00Z">
        <w:r w:rsidR="007E6A4D">
          <w:rPr>
            <w:sz w:val="22"/>
            <w:szCs w:val="22"/>
            <w:lang w:val="es-EC" w:eastAsia="en-US"/>
          </w:rPr>
          <w:t xml:space="preserve"> </w:t>
        </w:r>
      </w:ins>
      <w:r w:rsidRPr="002C7225">
        <w:rPr>
          <w:sz w:val="22"/>
          <w:szCs w:val="22"/>
          <w:lang w:val="es-EC" w:eastAsia="en-US"/>
          <w:rPrChange w:id="152" w:author="USUARIO" w:date="2022-09-28T11:09:00Z">
            <w:rPr>
              <w:sz w:val="24"/>
              <w:szCs w:val="24"/>
            </w:rPr>
          </w:rPrChange>
        </w:rPr>
        <w:t xml:space="preserve">Responsable Socio-Organizativo de la Unidad Especial “Regula tu Barrio” – Calderón y Eugenio Espejo; </w:t>
      </w:r>
      <w:del w:id="153" w:author="Paquita Lucia Jurado Orna" w:date="2022-09-28T11:43:00Z">
        <w:r w:rsidRPr="002C7225" w:rsidDel="007E6A4D">
          <w:rPr>
            <w:sz w:val="22"/>
            <w:szCs w:val="22"/>
            <w:lang w:val="es-EC" w:eastAsia="en-US"/>
            <w:rPrChange w:id="154" w:author="USUARIO" w:date="2022-09-28T11:09:00Z">
              <w:rPr>
                <w:sz w:val="24"/>
                <w:szCs w:val="24"/>
              </w:rPr>
            </w:rPrChange>
          </w:rPr>
          <w:delText xml:space="preserve">Dr. Daniel Salomón Cano Rodríguez, </w:delText>
        </w:r>
      </w:del>
      <w:r w:rsidRPr="002C7225">
        <w:rPr>
          <w:sz w:val="22"/>
          <w:szCs w:val="22"/>
          <w:lang w:val="es-EC" w:eastAsia="en-US"/>
          <w:rPrChange w:id="155" w:author="USUARIO" w:date="2022-09-28T11:09:00Z">
            <w:rPr>
              <w:sz w:val="24"/>
              <w:szCs w:val="24"/>
            </w:rPr>
          </w:rPrChange>
        </w:rPr>
        <w:t xml:space="preserve">Responsable legal de la Unidad Especial “Regula tu Barrio” – Calderón y Eugenio Espejo; </w:t>
      </w:r>
      <w:del w:id="156" w:author="Paquita Lucia Jurado Orna" w:date="2022-09-28T11:43:00Z">
        <w:r w:rsidRPr="002C7225" w:rsidDel="007E6A4D">
          <w:rPr>
            <w:sz w:val="22"/>
            <w:szCs w:val="22"/>
            <w:lang w:val="es-EC" w:eastAsia="en-US"/>
            <w:rPrChange w:id="157" w:author="USUARIO" w:date="2022-09-28T11:09:00Z">
              <w:rPr>
                <w:sz w:val="24"/>
                <w:szCs w:val="24"/>
              </w:rPr>
            </w:rPrChange>
          </w:rPr>
          <w:delText xml:space="preserve">Arq. María Elizabeth Jara Muñoz, </w:delText>
        </w:r>
      </w:del>
      <w:r w:rsidRPr="002C7225">
        <w:rPr>
          <w:sz w:val="22"/>
          <w:szCs w:val="22"/>
          <w:lang w:val="es-EC" w:eastAsia="en-US"/>
          <w:rPrChange w:id="158" w:author="USUARIO" w:date="2022-09-28T11:09:00Z">
            <w:rPr>
              <w:sz w:val="24"/>
              <w:szCs w:val="24"/>
            </w:rPr>
          </w:rPrChange>
        </w:rPr>
        <w:t>Responsable Técnico de la Unidad Especial “Regula tu Barrio” – Calderón y Eugenio Espejo, aprobaron  el Informe Socio Organizativo Legal y Técnico Nro. 003-UERB-AZCA-SOLT-2021, de 10 de mayo de 2021, habilitante de la Ordenanza que aprueba el proceso integral de regularización del</w:t>
      </w:r>
      <w:r w:rsidRPr="002C7225">
        <w:rPr>
          <w:sz w:val="22"/>
          <w:szCs w:val="22"/>
          <w:lang w:val="es-EC" w:eastAsia="en-US"/>
          <w:rPrChange w:id="159" w:author="USUARIO" w:date="2022-09-28T11:09:00Z">
            <w:rPr>
              <w:bCs/>
              <w:sz w:val="24"/>
              <w:szCs w:val="24"/>
            </w:rPr>
          </w:rPrChange>
        </w:rPr>
        <w:t xml:space="preserve"> asentamiento</w:t>
      </w:r>
      <w:r w:rsidRPr="002C7225">
        <w:rPr>
          <w:bCs/>
          <w:sz w:val="22"/>
          <w:szCs w:val="22"/>
        </w:rPr>
        <w:t xml:space="preserve"> humano de hecho y consolidado de interés social, denominado </w:t>
      </w:r>
      <w:r w:rsidRPr="002C7225">
        <w:rPr>
          <w:sz w:val="22"/>
          <w:szCs w:val="22"/>
        </w:rPr>
        <w:t>Comité Pro</w:t>
      </w:r>
      <w:r w:rsidRPr="002C7225">
        <w:rPr>
          <w:bCs/>
          <w:sz w:val="22"/>
          <w:szCs w:val="22"/>
        </w:rPr>
        <w:t>m</w:t>
      </w:r>
      <w:r w:rsidRPr="002C7225">
        <w:rPr>
          <w:sz w:val="22"/>
          <w:szCs w:val="22"/>
        </w:rPr>
        <w:t>ejoras del Barrio “</w:t>
      </w:r>
      <w:r w:rsidRPr="002C7225">
        <w:rPr>
          <w:bCs/>
          <w:sz w:val="22"/>
          <w:szCs w:val="22"/>
        </w:rPr>
        <w:t>San Isidro de Calderón</w:t>
      </w:r>
      <w:r w:rsidRPr="002C7225">
        <w:rPr>
          <w:sz w:val="22"/>
          <w:szCs w:val="22"/>
        </w:rPr>
        <w:t xml:space="preserve">”, ubicado en la parroquia Calderón, </w:t>
      </w:r>
      <w:r w:rsidR="00836E3E" w:rsidRPr="002C7225">
        <w:rPr>
          <w:bCs/>
          <w:sz w:val="22"/>
          <w:szCs w:val="22"/>
        </w:rPr>
        <w:t>a favor de sus copropietarios.</w:t>
      </w:r>
    </w:p>
    <w:p w14:paraId="47C29C45" w14:textId="12A132BA" w:rsidR="00941920" w:rsidRPr="002C7225" w:rsidRDefault="00941920" w:rsidP="00941920">
      <w:pPr>
        <w:spacing w:after="240" w:line="276" w:lineRule="auto"/>
        <w:ind w:left="705" w:hanging="705"/>
        <w:jc w:val="both"/>
        <w:rPr>
          <w:ins w:id="160" w:author="Paquita Lucia Jurado Orna" w:date="2022-09-27T16:07:00Z"/>
          <w:b/>
          <w:bCs/>
          <w:color w:val="000000"/>
          <w:sz w:val="22"/>
          <w:szCs w:val="22"/>
          <w:rPrChange w:id="161" w:author="USUARIO" w:date="2022-09-28T11:09:00Z">
            <w:rPr>
              <w:ins w:id="162" w:author="Paquita Lucia Jurado Orna" w:date="2022-09-27T16:07:00Z"/>
              <w:rFonts w:ascii="Times-Bold" w:hAnsi="Times-Bold"/>
              <w:b/>
              <w:bCs/>
              <w:color w:val="000000"/>
              <w:sz w:val="22"/>
              <w:szCs w:val="22"/>
            </w:rPr>
          </w:rPrChange>
        </w:rPr>
      </w:pPr>
      <w:ins w:id="163" w:author="Paquita Lucia Jurado Orna" w:date="2022-09-27T16:07:00Z">
        <w:r w:rsidRPr="002C7225">
          <w:rPr>
            <w:rFonts w:eastAsiaTheme="minorHAnsi"/>
            <w:b/>
            <w:sz w:val="22"/>
            <w:szCs w:val="22"/>
            <w:lang w:val="es-EC" w:eastAsia="en-US"/>
          </w:rPr>
          <w:t>Que,</w:t>
        </w:r>
        <w:r w:rsidRPr="002C7225">
          <w:rPr>
            <w:rFonts w:eastAsiaTheme="minorHAnsi"/>
            <w:b/>
            <w:sz w:val="22"/>
            <w:szCs w:val="22"/>
            <w:lang w:val="es-EC" w:eastAsia="en-US"/>
          </w:rPr>
          <w:tab/>
        </w:r>
        <w:r w:rsidRPr="002C7225">
          <w:rPr>
            <w:rFonts w:eastAsiaTheme="minorHAnsi"/>
            <w:sz w:val="22"/>
            <w:szCs w:val="22"/>
            <w:lang w:val="es-EC" w:eastAsia="en-US"/>
          </w:rPr>
          <w:t xml:space="preserve">mediante </w:t>
        </w:r>
        <w:r w:rsidRPr="002C7225">
          <w:rPr>
            <w:rStyle w:val="fontstyle01"/>
            <w:rFonts w:ascii="Times New Roman" w:hAnsi="Times New Roman"/>
            <w:b w:val="0"/>
            <w:rPrChange w:id="164" w:author="USUARIO" w:date="2022-09-28T11:09:00Z">
              <w:rPr>
                <w:rStyle w:val="fontstyle01"/>
                <w:b w:val="0"/>
              </w:rPr>
            </w:rPrChange>
          </w:rPr>
          <w:t>Oficio Nro. 0783-EPMMOP-GP-2022-OF, de 08 de julio de 2022, la</w:t>
        </w:r>
        <w:r w:rsidRPr="002C7225">
          <w:rPr>
            <w:rStyle w:val="fontstyle01"/>
            <w:rFonts w:ascii="Times New Roman" w:hAnsi="Times New Roman"/>
            <w:bCs w:val="0"/>
            <w:rPrChange w:id="165" w:author="USUARIO" w:date="2022-09-28T11:09:00Z">
              <w:rPr>
                <w:rStyle w:val="fontstyle01"/>
                <w:bCs w:val="0"/>
              </w:rPr>
            </w:rPrChange>
          </w:rPr>
          <w:t xml:space="preserve"> </w:t>
        </w:r>
        <w:r w:rsidRPr="002C7225">
          <w:rPr>
            <w:rStyle w:val="fontstyle01"/>
            <w:rFonts w:ascii="Times New Roman" w:hAnsi="Times New Roman"/>
            <w:b w:val="0"/>
            <w:rPrChange w:id="166" w:author="USUARIO" w:date="2022-09-28T11:09:00Z">
              <w:rPr>
                <w:rStyle w:val="fontstyle01"/>
                <w:b w:val="0"/>
              </w:rPr>
            </w:rPrChange>
          </w:rPr>
          <w:t>Empresa P</w:t>
        </w:r>
        <w:r w:rsidRPr="002C7225">
          <w:rPr>
            <w:rStyle w:val="fontstyle01"/>
            <w:rFonts w:ascii="Times New Roman" w:hAnsi="Times New Roman" w:hint="eastAsia"/>
            <w:b w:val="0"/>
            <w:rPrChange w:id="167" w:author="USUARIO" w:date="2022-09-28T11:09:00Z">
              <w:rPr>
                <w:rStyle w:val="fontstyle01"/>
                <w:rFonts w:hint="eastAsia"/>
                <w:b w:val="0"/>
              </w:rPr>
            </w:rPrChange>
          </w:rPr>
          <w:t>ú</w:t>
        </w:r>
        <w:r w:rsidRPr="002C7225">
          <w:rPr>
            <w:rStyle w:val="fontstyle01"/>
            <w:rFonts w:ascii="Times New Roman" w:hAnsi="Times New Roman"/>
            <w:b w:val="0"/>
            <w:rPrChange w:id="168" w:author="USUARIO" w:date="2022-09-28T11:09:00Z">
              <w:rPr>
                <w:rStyle w:val="fontstyle01"/>
                <w:b w:val="0"/>
              </w:rPr>
            </w:rPrChange>
          </w:rPr>
          <w:t>blica Metropolitana de Movilidad y Obras</w:t>
        </w:r>
        <w:r w:rsidRPr="002C7225">
          <w:rPr>
            <w:rStyle w:val="fontstyle01"/>
            <w:rFonts w:ascii="Times New Roman" w:hAnsi="Times New Roman"/>
            <w:bCs w:val="0"/>
            <w:rPrChange w:id="169" w:author="USUARIO" w:date="2022-09-28T11:09:00Z">
              <w:rPr>
                <w:rStyle w:val="fontstyle01"/>
                <w:bCs w:val="0"/>
              </w:rPr>
            </w:rPrChange>
          </w:rPr>
          <w:t xml:space="preserve"> </w:t>
        </w:r>
        <w:r w:rsidRPr="002C7225">
          <w:rPr>
            <w:rStyle w:val="fontstyle01"/>
            <w:rFonts w:ascii="Times New Roman" w:hAnsi="Times New Roman"/>
            <w:b w:val="0"/>
            <w:rPrChange w:id="170" w:author="USUARIO" w:date="2022-09-28T11:09:00Z">
              <w:rPr>
                <w:rStyle w:val="fontstyle01"/>
                <w:b w:val="0"/>
              </w:rPr>
            </w:rPrChange>
          </w:rPr>
          <w:t>P</w:t>
        </w:r>
        <w:r w:rsidRPr="002C7225">
          <w:rPr>
            <w:rStyle w:val="fontstyle01"/>
            <w:rFonts w:ascii="Times New Roman" w:hAnsi="Times New Roman" w:hint="eastAsia"/>
            <w:b w:val="0"/>
            <w:rPrChange w:id="171" w:author="USUARIO" w:date="2022-09-28T11:09:00Z">
              <w:rPr>
                <w:rStyle w:val="fontstyle01"/>
                <w:rFonts w:hint="eastAsia"/>
                <w:b w:val="0"/>
              </w:rPr>
            </w:rPrChange>
          </w:rPr>
          <w:t>ú</w:t>
        </w:r>
        <w:r w:rsidRPr="002C7225">
          <w:rPr>
            <w:rStyle w:val="fontstyle01"/>
            <w:rFonts w:ascii="Times New Roman" w:hAnsi="Times New Roman"/>
            <w:b w:val="0"/>
            <w:rPrChange w:id="172" w:author="USUARIO" w:date="2022-09-28T11:09:00Z">
              <w:rPr>
                <w:rStyle w:val="fontstyle01"/>
                <w:b w:val="0"/>
              </w:rPr>
            </w:rPrChange>
          </w:rPr>
          <w:t>blicas</w:t>
        </w:r>
        <w:r w:rsidR="00BB5DF3" w:rsidRPr="002C7225">
          <w:rPr>
            <w:rStyle w:val="fontstyle01"/>
            <w:rFonts w:ascii="Times New Roman" w:hAnsi="Times New Roman"/>
            <w:b w:val="0"/>
            <w:rPrChange w:id="173" w:author="USUARIO" w:date="2022-09-28T11:09:00Z">
              <w:rPr>
                <w:rStyle w:val="fontstyle01"/>
                <w:b w:val="0"/>
              </w:rPr>
            </w:rPrChange>
          </w:rPr>
          <w:t xml:space="preserve">, Gerencia </w:t>
        </w:r>
        <w:r w:rsidRPr="002C7225">
          <w:rPr>
            <w:rStyle w:val="fontstyle01"/>
            <w:rFonts w:ascii="Times New Roman" w:hAnsi="Times New Roman"/>
            <w:b w:val="0"/>
            <w:rPrChange w:id="174" w:author="USUARIO" w:date="2022-09-28T11:09:00Z">
              <w:rPr>
                <w:rStyle w:val="fontstyle01"/>
                <w:b w:val="0"/>
              </w:rPr>
            </w:rPrChange>
          </w:rPr>
          <w:t xml:space="preserve">de </w:t>
        </w:r>
        <w:r w:rsidR="00BB5DF3" w:rsidRPr="002C7225">
          <w:rPr>
            <w:rStyle w:val="fontstyle01"/>
            <w:rFonts w:ascii="Times New Roman" w:hAnsi="Times New Roman"/>
            <w:b w:val="0"/>
            <w:rPrChange w:id="175" w:author="USUARIO" w:date="2022-09-28T11:09:00Z">
              <w:rPr>
                <w:rStyle w:val="fontstyle01"/>
                <w:b w:val="0"/>
              </w:rPr>
            </w:rPrChange>
          </w:rPr>
          <w:t>Planificaci</w:t>
        </w:r>
        <w:r w:rsidR="00BB5DF3" w:rsidRPr="002C7225">
          <w:rPr>
            <w:rStyle w:val="fontstyle01"/>
            <w:rFonts w:ascii="Times New Roman" w:hAnsi="Times New Roman" w:hint="eastAsia"/>
            <w:b w:val="0"/>
            <w:rPrChange w:id="176" w:author="USUARIO" w:date="2022-09-28T11:09:00Z">
              <w:rPr>
                <w:rStyle w:val="fontstyle01"/>
                <w:rFonts w:hint="eastAsia"/>
                <w:b w:val="0"/>
              </w:rPr>
            </w:rPrChange>
          </w:rPr>
          <w:t>ó</w:t>
        </w:r>
        <w:r w:rsidR="00BB5DF3" w:rsidRPr="002C7225">
          <w:rPr>
            <w:rStyle w:val="fontstyle01"/>
            <w:rFonts w:ascii="Times New Roman" w:hAnsi="Times New Roman"/>
            <w:b w:val="0"/>
            <w:rPrChange w:id="177" w:author="USUARIO" w:date="2022-09-28T11:09:00Z">
              <w:rPr>
                <w:rStyle w:val="fontstyle01"/>
                <w:b w:val="0"/>
              </w:rPr>
            </w:rPrChange>
          </w:rPr>
          <w:t>n</w:t>
        </w:r>
        <w:r w:rsidRPr="002C7225">
          <w:rPr>
            <w:rStyle w:val="fontstyle01"/>
            <w:rFonts w:ascii="Times New Roman" w:hAnsi="Times New Roman"/>
            <w:b w:val="0"/>
            <w:rPrChange w:id="178" w:author="USUARIO" w:date="2022-09-28T11:09:00Z">
              <w:rPr>
                <w:rStyle w:val="fontstyle01"/>
                <w:b w:val="0"/>
              </w:rPr>
            </w:rPrChange>
          </w:rPr>
          <w:t xml:space="preserve">, </w:t>
        </w:r>
        <w:r w:rsidRPr="002C7225">
          <w:rPr>
            <w:color w:val="000000"/>
            <w:sz w:val="22"/>
            <w:szCs w:val="22"/>
            <w:rPrChange w:id="179" w:author="USUARIO" w:date="2022-09-28T11:09:00Z">
              <w:rPr>
                <w:rFonts w:ascii="Times-Roman" w:hAnsi="Times-Roman"/>
                <w:color w:val="000000"/>
                <w:sz w:val="22"/>
                <w:szCs w:val="22"/>
              </w:rPr>
            </w:rPrChange>
          </w:rPr>
          <w:t>remi</w:t>
        </w:r>
        <w:r w:rsidR="007C4566">
          <w:rPr>
            <w:color w:val="000000"/>
            <w:sz w:val="22"/>
            <w:szCs w:val="22"/>
            <w:rPrChange w:id="180" w:author="USUARIO" w:date="2022-09-28T11:09:00Z">
              <w:rPr>
                <w:color w:val="000000"/>
                <w:sz w:val="22"/>
                <w:szCs w:val="22"/>
              </w:rPr>
            </w:rPrChange>
          </w:rPr>
          <w:t xml:space="preserve">te el plano actualizado digital, </w:t>
        </w:r>
        <w:r w:rsidRPr="002C7225">
          <w:rPr>
            <w:color w:val="000000"/>
            <w:sz w:val="22"/>
            <w:szCs w:val="22"/>
            <w:rPrChange w:id="181" w:author="USUARIO" w:date="2022-09-28T11:09:00Z">
              <w:rPr>
                <w:rFonts w:ascii="Times-Roman" w:hAnsi="Times-Roman"/>
                <w:color w:val="000000"/>
                <w:sz w:val="22"/>
                <w:szCs w:val="22"/>
              </w:rPr>
            </w:rPrChange>
          </w:rPr>
          <w:t>correspondiente a la designaci</w:t>
        </w:r>
        <w:r w:rsidRPr="002C7225">
          <w:rPr>
            <w:rFonts w:hint="eastAsia"/>
            <w:color w:val="000000"/>
            <w:sz w:val="22"/>
            <w:szCs w:val="22"/>
            <w:rPrChange w:id="182" w:author="USUARIO" w:date="2022-09-28T11:09:00Z">
              <w:rPr>
                <w:rFonts w:ascii="Times-Roman" w:hAnsi="Times-Roman" w:hint="eastAsia"/>
                <w:color w:val="000000"/>
                <w:sz w:val="22"/>
                <w:szCs w:val="22"/>
              </w:rPr>
            </w:rPrChange>
          </w:rPr>
          <w:t>ó</w:t>
        </w:r>
        <w:r w:rsidRPr="002C7225">
          <w:rPr>
            <w:color w:val="000000"/>
            <w:sz w:val="22"/>
            <w:szCs w:val="22"/>
            <w:rPrChange w:id="183" w:author="USUARIO" w:date="2022-09-28T11:09:00Z">
              <w:rPr>
                <w:rFonts w:ascii="Times-Roman" w:hAnsi="Times-Roman"/>
                <w:color w:val="000000"/>
                <w:sz w:val="22"/>
                <w:szCs w:val="22"/>
              </w:rPr>
            </w:rPrChange>
          </w:rPr>
          <w:t xml:space="preserve">n de nomenclatura vial del </w:t>
        </w:r>
        <w:r w:rsidRPr="002C7225">
          <w:rPr>
            <w:sz w:val="22"/>
            <w:szCs w:val="22"/>
            <w:lang w:val="es-EC" w:eastAsia="en-US"/>
          </w:rPr>
          <w:t>asentamiento humano de hecho y consolidado de interés social denominado Comité Promejoras del Barrio</w:t>
        </w:r>
        <w:r w:rsidRPr="002C7225">
          <w:rPr>
            <w:sz w:val="22"/>
            <w:szCs w:val="22"/>
          </w:rPr>
          <w:t xml:space="preserve"> “</w:t>
        </w:r>
        <w:r w:rsidRPr="002C7225">
          <w:rPr>
            <w:bCs/>
            <w:sz w:val="22"/>
            <w:szCs w:val="22"/>
          </w:rPr>
          <w:t>San Isidro de Calderón</w:t>
        </w:r>
        <w:r w:rsidRPr="002C7225">
          <w:rPr>
            <w:sz w:val="22"/>
            <w:szCs w:val="22"/>
          </w:rPr>
          <w:t>”</w:t>
        </w:r>
        <w:r w:rsidRPr="002C7225">
          <w:rPr>
            <w:rFonts w:eastAsiaTheme="minorHAnsi"/>
            <w:color w:val="000000"/>
            <w:sz w:val="22"/>
            <w:szCs w:val="22"/>
            <w:lang w:val="es-EC" w:eastAsia="en-US"/>
          </w:rPr>
          <w:t>.</w:t>
        </w:r>
      </w:ins>
    </w:p>
    <w:p w14:paraId="0F75337F" w14:textId="0C4CEB3C" w:rsidR="00E70AB2" w:rsidRPr="002C7225" w:rsidRDefault="00E70AB2" w:rsidP="00E70AB2">
      <w:pPr>
        <w:spacing w:after="240" w:line="276" w:lineRule="auto"/>
        <w:ind w:left="705" w:hanging="705"/>
        <w:jc w:val="both"/>
        <w:rPr>
          <w:ins w:id="184" w:author="Paquita Lucia Jurado Orna" w:date="2022-09-27T15:59:00Z"/>
          <w:rFonts w:eastAsiaTheme="minorHAnsi"/>
          <w:color w:val="000000"/>
          <w:sz w:val="22"/>
          <w:szCs w:val="22"/>
          <w:lang w:val="es-EC" w:eastAsia="en-US"/>
        </w:rPr>
      </w:pPr>
      <w:ins w:id="185" w:author="Paquita Lucia Jurado Orna" w:date="2022-09-27T08:19:00Z">
        <w:r w:rsidRPr="002C7225">
          <w:rPr>
            <w:rFonts w:eastAsiaTheme="minorHAnsi"/>
            <w:b/>
            <w:sz w:val="22"/>
            <w:szCs w:val="22"/>
            <w:lang w:val="es-EC" w:eastAsia="en-US"/>
          </w:rPr>
          <w:t>Que,</w:t>
        </w:r>
        <w:r w:rsidRPr="002C7225">
          <w:rPr>
            <w:rFonts w:eastAsiaTheme="minorHAnsi"/>
            <w:b/>
            <w:sz w:val="22"/>
            <w:szCs w:val="22"/>
            <w:lang w:val="es-EC" w:eastAsia="en-US"/>
          </w:rPr>
          <w:tab/>
        </w:r>
        <w:r w:rsidRPr="002C7225">
          <w:rPr>
            <w:rFonts w:eastAsiaTheme="minorHAnsi"/>
            <w:sz w:val="22"/>
            <w:szCs w:val="22"/>
            <w:lang w:val="es-EC" w:eastAsia="en-US"/>
            <w:rPrChange w:id="186" w:author="USUARIO" w:date="2022-09-28T11:09:00Z">
              <w:rPr>
                <w:rFonts w:eastAsiaTheme="minorHAnsi"/>
                <w:b/>
                <w:sz w:val="24"/>
                <w:szCs w:val="24"/>
                <w:lang w:val="es-EC" w:eastAsia="en-US"/>
              </w:rPr>
            </w:rPrChange>
          </w:rPr>
          <w:t xml:space="preserve">mediante </w:t>
        </w:r>
        <w:r w:rsidRPr="002C7225">
          <w:rPr>
            <w:rStyle w:val="fontstyle01"/>
            <w:rFonts w:ascii="Times New Roman" w:hAnsi="Times New Roman"/>
            <w:b w:val="0"/>
            <w:rPrChange w:id="187" w:author="USUARIO" w:date="2022-09-28T11:09:00Z">
              <w:rPr>
                <w:rStyle w:val="fontstyle01"/>
              </w:rPr>
            </w:rPrChange>
          </w:rPr>
          <w:t>Oficio Nro. GADDMQ-SGSG-DMGR-2022-0913-OF</w:t>
        </w:r>
        <w:r w:rsidRPr="002C7225">
          <w:rPr>
            <w:rStyle w:val="fontstyle01"/>
            <w:rFonts w:ascii="Times New Roman" w:hAnsi="Times New Roman"/>
            <w:b w:val="0"/>
            <w:rPrChange w:id="188" w:author="USUARIO" w:date="2022-09-28T11:09:00Z">
              <w:rPr>
                <w:rStyle w:val="fontstyle01"/>
                <w:b w:val="0"/>
              </w:rPr>
            </w:rPrChange>
          </w:rPr>
          <w:t>, de 14 de julio de 2022, la Direcci</w:t>
        </w:r>
        <w:r w:rsidRPr="002C7225">
          <w:rPr>
            <w:rStyle w:val="fontstyle01"/>
            <w:rFonts w:ascii="Times New Roman" w:hAnsi="Times New Roman" w:hint="eastAsia"/>
            <w:b w:val="0"/>
            <w:rPrChange w:id="189" w:author="USUARIO" w:date="2022-09-28T11:09:00Z">
              <w:rPr>
                <w:rStyle w:val="fontstyle01"/>
                <w:rFonts w:hint="eastAsia"/>
                <w:b w:val="0"/>
              </w:rPr>
            </w:rPrChange>
          </w:rPr>
          <w:t>ó</w:t>
        </w:r>
        <w:r w:rsidRPr="002C7225">
          <w:rPr>
            <w:rStyle w:val="fontstyle01"/>
            <w:rFonts w:ascii="Times New Roman" w:hAnsi="Times New Roman"/>
            <w:b w:val="0"/>
            <w:rPrChange w:id="190" w:author="USUARIO" w:date="2022-09-28T11:09:00Z">
              <w:rPr>
                <w:rStyle w:val="fontstyle01"/>
                <w:b w:val="0"/>
              </w:rPr>
            </w:rPrChange>
          </w:rPr>
          <w:t>n Metropolitana de Gesti</w:t>
        </w:r>
        <w:r w:rsidRPr="002C7225">
          <w:rPr>
            <w:rStyle w:val="fontstyle01"/>
            <w:rFonts w:ascii="Times New Roman" w:hAnsi="Times New Roman" w:hint="eastAsia"/>
            <w:b w:val="0"/>
            <w:rPrChange w:id="191" w:author="USUARIO" w:date="2022-09-28T11:09:00Z">
              <w:rPr>
                <w:rStyle w:val="fontstyle01"/>
                <w:rFonts w:hint="eastAsia"/>
                <w:b w:val="0"/>
              </w:rPr>
            </w:rPrChange>
          </w:rPr>
          <w:t>ó</w:t>
        </w:r>
        <w:r w:rsidRPr="002C7225">
          <w:rPr>
            <w:rStyle w:val="fontstyle01"/>
            <w:rFonts w:ascii="Times New Roman" w:hAnsi="Times New Roman"/>
            <w:b w:val="0"/>
            <w:rPrChange w:id="192" w:author="USUARIO" w:date="2022-09-28T11:09:00Z">
              <w:rPr>
                <w:rStyle w:val="fontstyle01"/>
                <w:b w:val="0"/>
              </w:rPr>
            </w:rPrChange>
          </w:rPr>
          <w:t xml:space="preserve">n de Riesgos, </w:t>
        </w:r>
      </w:ins>
      <w:ins w:id="193" w:author="Paquita Lucia Jurado Orna" w:date="2022-09-27T08:20:00Z">
        <w:r w:rsidRPr="002C7225">
          <w:rPr>
            <w:rStyle w:val="fontstyle01"/>
            <w:rFonts w:ascii="Times New Roman" w:hAnsi="Times New Roman"/>
            <w:b w:val="0"/>
            <w:rPrChange w:id="194" w:author="USUARIO" w:date="2022-09-28T11:09:00Z">
              <w:rPr>
                <w:rStyle w:val="fontstyle01"/>
              </w:rPr>
            </w:rPrChange>
          </w:rPr>
          <w:t xml:space="preserve">se ratifica en el criterio emitido en el informe </w:t>
        </w:r>
      </w:ins>
      <w:ins w:id="195" w:author="Paquita Lucia Jurado Orna" w:date="2022-09-27T08:21:00Z">
        <w:r w:rsidR="00A27C80" w:rsidRPr="002C7225">
          <w:rPr>
            <w:lang w:val="es-EC" w:eastAsia="en-US"/>
            <w:rPrChange w:id="196" w:author="USUARIO" w:date="2022-09-28T11:09:00Z">
              <w:rPr>
                <w:rStyle w:val="fontstyle01"/>
                <w:b w:val="0"/>
              </w:rPr>
            </w:rPrChange>
          </w:rPr>
          <w:t>t</w:t>
        </w:r>
        <w:r w:rsidR="00A27C80" w:rsidRPr="002C7225">
          <w:rPr>
            <w:rFonts w:hint="eastAsia"/>
            <w:lang w:val="es-EC" w:eastAsia="en-US"/>
            <w:rPrChange w:id="197" w:author="USUARIO" w:date="2022-09-28T11:09:00Z">
              <w:rPr>
                <w:rStyle w:val="fontstyle01"/>
                <w:rFonts w:hint="eastAsia"/>
                <w:b w:val="0"/>
              </w:rPr>
            </w:rPrChange>
          </w:rPr>
          <w:t>é</w:t>
        </w:r>
        <w:r w:rsidR="00A27C80" w:rsidRPr="002C7225">
          <w:rPr>
            <w:lang w:val="es-EC" w:eastAsia="en-US"/>
            <w:rPrChange w:id="198" w:author="USUARIO" w:date="2022-09-28T11:09:00Z">
              <w:rPr>
                <w:rStyle w:val="fontstyle01"/>
                <w:b w:val="0"/>
              </w:rPr>
            </w:rPrChange>
          </w:rPr>
          <w:t xml:space="preserve">cnico </w:t>
        </w:r>
        <w:r w:rsidR="00A27C80" w:rsidRPr="002C7225">
          <w:rPr>
            <w:sz w:val="22"/>
            <w:szCs w:val="22"/>
            <w:lang w:val="es-EC" w:eastAsia="en-US"/>
            <w:rPrChange w:id="199" w:author="USUARIO" w:date="2022-09-28T11:09:00Z">
              <w:rPr>
                <w:bCs/>
                <w:sz w:val="24"/>
                <w:szCs w:val="24"/>
              </w:rPr>
            </w:rPrChange>
          </w:rPr>
          <w:t xml:space="preserve">No. </w:t>
        </w:r>
        <w:r w:rsidR="00A27C80" w:rsidRPr="002C7225">
          <w:rPr>
            <w:sz w:val="22"/>
            <w:szCs w:val="22"/>
            <w:lang w:val="es-EC" w:eastAsia="en-US"/>
            <w:rPrChange w:id="200" w:author="USUARIO" w:date="2022-09-28T11:09:00Z">
              <w:rPr>
                <w:rFonts w:eastAsiaTheme="minorHAnsi"/>
                <w:sz w:val="24"/>
                <w:szCs w:val="24"/>
                <w:lang w:val="es-EC" w:eastAsia="en-US"/>
              </w:rPr>
            </w:rPrChange>
          </w:rPr>
          <w:t>I</w:t>
        </w:r>
        <w:r w:rsidR="00A27C80" w:rsidRPr="002C7225">
          <w:rPr>
            <w:sz w:val="22"/>
            <w:szCs w:val="22"/>
            <w:lang w:val="es-EC" w:eastAsia="en-US"/>
            <w:rPrChange w:id="201" w:author="USUARIO" w:date="2022-09-28T11:09:00Z">
              <w:rPr>
                <w:sz w:val="24"/>
                <w:szCs w:val="24"/>
              </w:rPr>
            </w:rPrChange>
          </w:rPr>
          <w:t>-</w:t>
        </w:r>
        <w:r w:rsidR="00A27C80" w:rsidRPr="002C7225">
          <w:rPr>
            <w:sz w:val="22"/>
            <w:szCs w:val="22"/>
            <w:lang w:val="es-EC" w:eastAsia="en-US"/>
            <w:rPrChange w:id="202" w:author="USUARIO" w:date="2022-09-28T11:09:00Z">
              <w:rPr>
                <w:color w:val="000000"/>
                <w:sz w:val="24"/>
                <w:szCs w:val="24"/>
                <w:shd w:val="clear" w:color="auto" w:fill="FFFFFF"/>
              </w:rPr>
            </w:rPrChange>
          </w:rPr>
          <w:t>0006-EAH-AT</w:t>
        </w:r>
        <w:r w:rsidR="00A27C80" w:rsidRPr="002C7225">
          <w:rPr>
            <w:sz w:val="22"/>
            <w:szCs w:val="22"/>
            <w:lang w:val="es-EC" w:eastAsia="en-US"/>
            <w:rPrChange w:id="203" w:author="USUARIO" w:date="2022-09-28T11:09:00Z">
              <w:rPr>
                <w:sz w:val="24"/>
                <w:szCs w:val="24"/>
              </w:rPr>
            </w:rPrChange>
          </w:rPr>
          <w:t xml:space="preserve">-DMGR-2021, de 02 de febrero de 2021, el cual califica </w:t>
        </w:r>
        <w:r w:rsidR="00A27C80" w:rsidRPr="002C7225">
          <w:rPr>
            <w:sz w:val="22"/>
            <w:szCs w:val="22"/>
            <w:lang w:val="es-EC" w:eastAsia="en-US"/>
          </w:rPr>
          <w:t xml:space="preserve">al asentamiento humano de hecho y consolidado de interés social denominado </w:t>
        </w:r>
        <w:r w:rsidR="00A27C80" w:rsidRPr="002C7225">
          <w:rPr>
            <w:sz w:val="22"/>
            <w:szCs w:val="22"/>
            <w:lang w:val="es-EC" w:eastAsia="en-US"/>
            <w:rPrChange w:id="204" w:author="USUARIO" w:date="2022-09-28T11:09:00Z">
              <w:rPr>
                <w:sz w:val="24"/>
                <w:szCs w:val="24"/>
              </w:rPr>
            </w:rPrChange>
          </w:rPr>
          <w:t>Comité Pro</w:t>
        </w:r>
        <w:r w:rsidR="00A27C80" w:rsidRPr="002C7225">
          <w:rPr>
            <w:sz w:val="22"/>
            <w:szCs w:val="22"/>
            <w:lang w:val="es-EC" w:eastAsia="en-US"/>
            <w:rPrChange w:id="205" w:author="USUARIO" w:date="2022-09-28T11:09:00Z">
              <w:rPr>
                <w:bCs/>
                <w:sz w:val="24"/>
                <w:szCs w:val="24"/>
              </w:rPr>
            </w:rPrChange>
          </w:rPr>
          <w:t>mejoras</w:t>
        </w:r>
        <w:r w:rsidR="00A27C80" w:rsidRPr="002C7225">
          <w:rPr>
            <w:sz w:val="22"/>
            <w:szCs w:val="22"/>
            <w:lang w:val="es-EC" w:eastAsia="en-US"/>
            <w:rPrChange w:id="206" w:author="USUARIO" w:date="2022-09-28T11:09:00Z">
              <w:rPr>
                <w:sz w:val="24"/>
                <w:szCs w:val="24"/>
              </w:rPr>
            </w:rPrChange>
          </w:rPr>
          <w:t xml:space="preserve"> del Barrio</w:t>
        </w:r>
        <w:r w:rsidR="00A27C80" w:rsidRPr="002C7225">
          <w:rPr>
            <w:sz w:val="22"/>
            <w:szCs w:val="22"/>
          </w:rPr>
          <w:t xml:space="preserve"> “</w:t>
        </w:r>
        <w:r w:rsidR="00A27C80" w:rsidRPr="002C7225">
          <w:rPr>
            <w:bCs/>
            <w:sz w:val="22"/>
            <w:szCs w:val="22"/>
          </w:rPr>
          <w:t>San Isidro de Calderón</w:t>
        </w:r>
        <w:r w:rsidR="00A27C80" w:rsidRPr="002C7225">
          <w:rPr>
            <w:sz w:val="22"/>
            <w:szCs w:val="22"/>
          </w:rPr>
          <w:t xml:space="preserve">”, </w:t>
        </w:r>
        <w:r w:rsidR="00A27C80" w:rsidRPr="002C7225">
          <w:rPr>
            <w:sz w:val="22"/>
            <w:szCs w:val="22"/>
            <w:lang w:val="es-EC" w:eastAsia="en-US"/>
          </w:rPr>
          <w:t>para movimientos en masa</w:t>
        </w:r>
        <w:r w:rsidR="00A27C80" w:rsidRPr="002C7225">
          <w:rPr>
            <w:rFonts w:eastAsiaTheme="minorHAnsi"/>
            <w:color w:val="000000"/>
            <w:sz w:val="22"/>
            <w:szCs w:val="22"/>
            <w:lang w:val="es-EC" w:eastAsia="en-US"/>
          </w:rPr>
          <w:t xml:space="preserve"> en general con un </w:t>
        </w:r>
        <w:r w:rsidR="00A27C80" w:rsidRPr="002C7225">
          <w:rPr>
            <w:rFonts w:eastAsiaTheme="minorHAnsi"/>
            <w:iCs/>
            <w:color w:val="000000"/>
            <w:sz w:val="22"/>
            <w:szCs w:val="22"/>
            <w:lang w:val="es-EC" w:eastAsia="en-US"/>
          </w:rPr>
          <w:t xml:space="preserve">Riesgo Bajo Mitigable para todos lotes </w:t>
        </w:r>
        <w:r w:rsidR="00A27C80" w:rsidRPr="002C7225">
          <w:rPr>
            <w:rFonts w:eastAsiaTheme="minorHAnsi"/>
            <w:color w:val="000000"/>
            <w:sz w:val="22"/>
            <w:szCs w:val="22"/>
            <w:lang w:val="es-EC" w:eastAsia="en-US"/>
          </w:rPr>
          <w:t>frente a deslizamientos.</w:t>
        </w:r>
      </w:ins>
    </w:p>
    <w:p w14:paraId="67C11885" w14:textId="5237A465" w:rsidR="00FD109A" w:rsidRPr="002C7225" w:rsidRDefault="0085576A" w:rsidP="00E70AB2">
      <w:pPr>
        <w:spacing w:after="240" w:line="276" w:lineRule="auto"/>
        <w:ind w:left="705" w:hanging="705"/>
        <w:jc w:val="both"/>
        <w:rPr>
          <w:ins w:id="207" w:author="Paquita Lucia Jurado Orna" w:date="2022-09-28T09:19:00Z"/>
          <w:bCs/>
          <w:sz w:val="22"/>
          <w:szCs w:val="22"/>
        </w:rPr>
      </w:pPr>
      <w:ins w:id="208" w:author="Paquita Lucia Jurado Orna" w:date="2022-09-27T16:16:00Z">
        <w:r w:rsidRPr="002C7225">
          <w:rPr>
            <w:b/>
            <w:bCs/>
            <w:sz w:val="22"/>
            <w:szCs w:val="22"/>
          </w:rPr>
          <w:t xml:space="preserve">Que, </w:t>
        </w:r>
        <w:r w:rsidRPr="002C7225">
          <w:rPr>
            <w:b/>
            <w:bCs/>
            <w:sz w:val="22"/>
            <w:szCs w:val="22"/>
          </w:rPr>
          <w:tab/>
        </w:r>
        <w:r w:rsidRPr="002C7225">
          <w:rPr>
            <w:bCs/>
            <w:sz w:val="22"/>
            <w:szCs w:val="22"/>
          </w:rPr>
          <w:t xml:space="preserve">mediante oficio Nro. </w:t>
        </w:r>
        <w:r w:rsidRPr="002C7225">
          <w:rPr>
            <w:rPrChange w:id="209" w:author="USUARIO" w:date="2022-09-28T11:09:00Z">
              <w:rPr>
                <w:rStyle w:val="fontstyle01"/>
              </w:rPr>
            </w:rPrChange>
          </w:rPr>
          <w:t>GADDMQ-AZCA-2022-2363-O</w:t>
        </w:r>
        <w:r w:rsidRPr="002C7225">
          <w:rPr>
            <w:bCs/>
            <w:sz w:val="22"/>
            <w:szCs w:val="22"/>
          </w:rPr>
          <w:t xml:space="preserve">, de 15 </w:t>
        </w:r>
      </w:ins>
      <w:ins w:id="210" w:author="Paquita Lucia Jurado Orna" w:date="2022-09-27T16:17:00Z">
        <w:r w:rsidRPr="002C7225">
          <w:rPr>
            <w:bCs/>
            <w:sz w:val="22"/>
            <w:szCs w:val="22"/>
          </w:rPr>
          <w:t>julio</w:t>
        </w:r>
      </w:ins>
      <w:ins w:id="211" w:author="Paquita Lucia Jurado Orna" w:date="2022-09-27T16:16:00Z">
        <w:r w:rsidRPr="002C7225">
          <w:rPr>
            <w:bCs/>
            <w:sz w:val="22"/>
            <w:szCs w:val="22"/>
          </w:rPr>
          <w:t xml:space="preserve"> de 2022, suscrito por la administradora zonal de Calderón, emite el informe técnico No. AZC-</w:t>
        </w:r>
      </w:ins>
      <w:ins w:id="212" w:author="Paquita Lucia Jurado Orna" w:date="2022-09-27T16:17:00Z">
        <w:r w:rsidRPr="002C7225">
          <w:rPr>
            <w:sz w:val="22"/>
            <w:szCs w:val="22"/>
            <w:rPrChange w:id="213" w:author="USUARIO" w:date="2022-09-28T11:09:00Z">
              <w:rPr>
                <w:rStyle w:val="Ttulo3Car"/>
              </w:rPr>
            </w:rPrChange>
          </w:rPr>
          <w:t xml:space="preserve"> </w:t>
        </w:r>
        <w:r w:rsidRPr="002C7225">
          <w:rPr>
            <w:rPrChange w:id="214" w:author="USUARIO" w:date="2022-09-28T11:09:00Z">
              <w:rPr>
                <w:rStyle w:val="fontstyle01"/>
              </w:rPr>
            </w:rPrChange>
          </w:rPr>
          <w:t>DGT-UTV-IRV-2022-089</w:t>
        </w:r>
      </w:ins>
      <w:ins w:id="215" w:author="Paquita Lucia Jurado Orna" w:date="2022-09-27T16:16:00Z">
        <w:r w:rsidRPr="002C7225">
          <w:rPr>
            <w:bCs/>
            <w:sz w:val="22"/>
            <w:szCs w:val="22"/>
          </w:rPr>
          <w:t xml:space="preserve">, del </w:t>
        </w:r>
      </w:ins>
      <w:ins w:id="216" w:author="Paquita Lucia Jurado Orna" w:date="2022-09-27T16:20:00Z">
        <w:r w:rsidR="006F6CBB" w:rsidRPr="002C7225">
          <w:rPr>
            <w:bCs/>
            <w:sz w:val="22"/>
            <w:szCs w:val="22"/>
          </w:rPr>
          <w:t>14</w:t>
        </w:r>
      </w:ins>
      <w:ins w:id="217" w:author="Paquita Lucia Jurado Orna" w:date="2022-09-27T16:16:00Z">
        <w:r w:rsidRPr="002C7225">
          <w:rPr>
            <w:bCs/>
            <w:sz w:val="22"/>
            <w:szCs w:val="22"/>
          </w:rPr>
          <w:t xml:space="preserve"> de </w:t>
        </w:r>
      </w:ins>
      <w:ins w:id="218" w:author="Paquita Lucia Jurado Orna" w:date="2022-09-27T16:21:00Z">
        <w:r w:rsidR="006F6CBB" w:rsidRPr="002C7225">
          <w:rPr>
            <w:bCs/>
            <w:sz w:val="22"/>
            <w:szCs w:val="22"/>
          </w:rPr>
          <w:t>juli</w:t>
        </w:r>
      </w:ins>
      <w:ins w:id="219" w:author="Paquita Lucia Jurado Orna" w:date="2022-09-27T16:16:00Z">
        <w:r w:rsidRPr="002C7225">
          <w:rPr>
            <w:bCs/>
            <w:sz w:val="22"/>
            <w:szCs w:val="22"/>
          </w:rPr>
          <w:t>o de 202</w:t>
        </w:r>
      </w:ins>
      <w:ins w:id="220" w:author="Paquita Lucia Jurado Orna" w:date="2022-09-27T16:21:00Z">
        <w:r w:rsidR="006F6CBB" w:rsidRPr="002C7225">
          <w:rPr>
            <w:bCs/>
            <w:sz w:val="22"/>
            <w:szCs w:val="22"/>
          </w:rPr>
          <w:t>2</w:t>
        </w:r>
      </w:ins>
      <w:ins w:id="221" w:author="Paquita Lucia Jurado Orna" w:date="2022-09-27T16:16:00Z">
        <w:r w:rsidRPr="002C7225">
          <w:rPr>
            <w:bCs/>
            <w:sz w:val="22"/>
            <w:szCs w:val="22"/>
          </w:rPr>
          <w:t xml:space="preserve">, que contiene el trazado vial para el asentamiento humano de hecho y consolidado denominado </w:t>
        </w:r>
        <w:r w:rsidRPr="002C7225">
          <w:rPr>
            <w:sz w:val="22"/>
            <w:szCs w:val="22"/>
          </w:rPr>
          <w:t>Comité Pro</w:t>
        </w:r>
        <w:r w:rsidRPr="002C7225">
          <w:rPr>
            <w:bCs/>
            <w:sz w:val="22"/>
            <w:szCs w:val="22"/>
          </w:rPr>
          <w:t>m</w:t>
        </w:r>
        <w:r w:rsidRPr="002C7225">
          <w:rPr>
            <w:sz w:val="22"/>
            <w:szCs w:val="22"/>
          </w:rPr>
          <w:t>ejoras del Barrio “</w:t>
        </w:r>
        <w:r w:rsidRPr="002C7225">
          <w:rPr>
            <w:bCs/>
            <w:sz w:val="22"/>
            <w:szCs w:val="22"/>
          </w:rPr>
          <w:t>San Isidro de Calderón</w:t>
        </w:r>
        <w:r w:rsidRPr="002C7225">
          <w:rPr>
            <w:sz w:val="22"/>
            <w:szCs w:val="22"/>
          </w:rPr>
          <w:t>”</w:t>
        </w:r>
        <w:r w:rsidRPr="002C7225">
          <w:rPr>
            <w:bCs/>
            <w:sz w:val="22"/>
            <w:szCs w:val="22"/>
          </w:rPr>
          <w:t>.</w:t>
        </w:r>
      </w:ins>
    </w:p>
    <w:p w14:paraId="3BAA92EE" w14:textId="7F1941CF" w:rsidR="00762B3C" w:rsidDel="00223807" w:rsidRDefault="00762B3C" w:rsidP="00CA667F">
      <w:pPr>
        <w:pStyle w:val="Ttulo1"/>
        <w:rPr>
          <w:del w:id="222" w:author="Paquita Lucia Jurado Orna" w:date="2022-09-28T09:24:00Z"/>
          <w:i/>
          <w:sz w:val="22"/>
          <w:szCs w:val="22"/>
        </w:rPr>
        <w:pPrChange w:id="223" w:author="Paquita Lucia Jurado Orna" w:date="2022-09-28T13:46:00Z">
          <w:pPr>
            <w:spacing w:after="240" w:line="276" w:lineRule="auto"/>
            <w:jc w:val="both"/>
          </w:pPr>
        </w:pPrChange>
      </w:pPr>
      <w:ins w:id="224" w:author="Paquita Lucia Jurado Orna" w:date="2022-09-28T09:19:00Z">
        <w:r w:rsidRPr="002C7225">
          <w:rPr>
            <w:sz w:val="22"/>
            <w:szCs w:val="22"/>
          </w:rPr>
          <w:t>Que,</w:t>
        </w:r>
        <w:r w:rsidRPr="002C7225">
          <w:rPr>
            <w:sz w:val="22"/>
            <w:szCs w:val="22"/>
          </w:rPr>
          <w:tab/>
        </w:r>
        <w:r w:rsidRPr="001157C9">
          <w:rPr>
            <w:b w:val="0"/>
            <w:bCs w:val="0"/>
            <w:sz w:val="22"/>
            <w:szCs w:val="22"/>
            <w:rPrChange w:id="225" w:author="Paquita Lucia Jurado Orna" w:date="2022-09-28T11:52:00Z">
              <w:rPr>
                <w:b/>
                <w:bCs/>
                <w:sz w:val="22"/>
                <w:szCs w:val="22"/>
              </w:rPr>
            </w:rPrChange>
          </w:rPr>
          <w:t xml:space="preserve">mediante </w:t>
        </w:r>
      </w:ins>
      <w:ins w:id="226" w:author="Paquita Lucia Jurado Orna" w:date="2022-09-28T09:20:00Z">
        <w:r w:rsidRPr="001157C9">
          <w:rPr>
            <w:sz w:val="22"/>
            <w:szCs w:val="22"/>
          </w:rPr>
          <w:t>o</w:t>
        </w:r>
        <w:r w:rsidRPr="001157C9">
          <w:rPr>
            <w:rFonts w:ascii="Times New Roman" w:hAnsi="Times New Roman"/>
            <w:b w:val="0"/>
            <w:bCs w:val="0"/>
            <w:color w:val="auto"/>
            <w:rPrChange w:id="227" w:author="Paquita Lucia Jurado Orna" w:date="2022-09-28T11:52:00Z">
              <w:rPr>
                <w:rStyle w:val="fontstyle01"/>
              </w:rPr>
            </w:rPrChange>
          </w:rPr>
          <w:t>ficio Nro. STHV-DMPPS-2022-0763-O</w:t>
        </w:r>
      </w:ins>
      <w:ins w:id="228" w:author="Paquita Lucia Jurado Orna" w:date="2022-09-28T09:21:00Z">
        <w:r w:rsidRPr="001157C9">
          <w:rPr>
            <w:sz w:val="22"/>
            <w:szCs w:val="22"/>
            <w:rPrChange w:id="229" w:author="Paquita Lucia Jurado Orna" w:date="2022-09-28T11:52:00Z">
              <w:rPr/>
            </w:rPrChange>
          </w:rPr>
          <w:t>, de 15 de septiembre de 2022,</w:t>
        </w:r>
      </w:ins>
      <w:ins w:id="230" w:author="Paquita Lucia Jurado Orna" w:date="2022-09-28T09:22:00Z">
        <w:r w:rsidR="00BC6973" w:rsidRPr="001157C9">
          <w:rPr>
            <w:sz w:val="22"/>
            <w:szCs w:val="22"/>
            <w:rPrChange w:id="231" w:author="Paquita Lucia Jurado Orna" w:date="2022-09-28T11:52:00Z">
              <w:rPr/>
            </w:rPrChange>
          </w:rPr>
          <w:t xml:space="preserve"> suscrito por </w:t>
        </w:r>
      </w:ins>
      <w:ins w:id="232" w:author="Paquita Lucia Jurado Orna" w:date="2022-09-28T09:21:00Z">
        <w:r w:rsidRPr="001157C9">
          <w:rPr>
            <w:sz w:val="22"/>
            <w:szCs w:val="22"/>
            <w:rPrChange w:id="233" w:author="Paquita Lucia Jurado Orna" w:date="2022-09-28T11:52:00Z">
              <w:rPr/>
            </w:rPrChange>
          </w:rPr>
          <w:t xml:space="preserve">la </w:t>
        </w:r>
      </w:ins>
      <w:ins w:id="234" w:author="Paquita Lucia Jurado Orna" w:date="2022-09-28T09:22:00Z">
        <w:r w:rsidR="00BC6973" w:rsidRPr="001157C9">
          <w:rPr>
            <w:rStyle w:val="fontstyle01"/>
            <w:rFonts w:ascii="Times New Roman" w:hAnsi="Times New Roman"/>
            <w:b/>
            <w:rPrChange w:id="235" w:author="Paquita Lucia Jurado Orna" w:date="2022-09-28T11:52:00Z">
              <w:rPr>
                <w:rStyle w:val="fontstyle01"/>
                <w:b w:val="0"/>
              </w:rPr>
            </w:rPrChange>
          </w:rPr>
          <w:t xml:space="preserve">Directora </w:t>
        </w:r>
      </w:ins>
      <w:ins w:id="236" w:author="Paquita Lucia Jurado Orna" w:date="2022-09-28T09:23:00Z">
        <w:r w:rsidR="00BC6973" w:rsidRPr="001157C9">
          <w:rPr>
            <w:rStyle w:val="fontstyle01"/>
            <w:rFonts w:ascii="Times New Roman" w:hAnsi="Times New Roman"/>
            <w:b/>
            <w:rPrChange w:id="237" w:author="Paquita Lucia Jurado Orna" w:date="2022-09-28T11:52:00Z">
              <w:rPr>
                <w:rStyle w:val="fontstyle01"/>
                <w:b w:val="0"/>
              </w:rPr>
            </w:rPrChange>
          </w:rPr>
          <w:t>m</w:t>
        </w:r>
      </w:ins>
      <w:ins w:id="238" w:author="Paquita Lucia Jurado Orna" w:date="2022-09-28T09:22:00Z">
        <w:r w:rsidR="00BC6973" w:rsidRPr="001157C9">
          <w:rPr>
            <w:rStyle w:val="fontstyle01"/>
            <w:rFonts w:ascii="Times New Roman" w:hAnsi="Times New Roman"/>
            <w:b/>
            <w:rPrChange w:id="239" w:author="Paquita Lucia Jurado Orna" w:date="2022-09-28T11:52:00Z">
              <w:rPr>
                <w:rStyle w:val="fontstyle01"/>
                <w:b w:val="0"/>
              </w:rPr>
            </w:rPrChange>
          </w:rPr>
          <w:t>etropolitana de pol</w:t>
        </w:r>
        <w:r w:rsidR="00BC6973" w:rsidRPr="001157C9">
          <w:rPr>
            <w:rStyle w:val="fontstyle01"/>
            <w:rFonts w:ascii="Times New Roman" w:hAnsi="Times New Roman" w:hint="eastAsia"/>
            <w:b/>
            <w:rPrChange w:id="240" w:author="Paquita Lucia Jurado Orna" w:date="2022-09-28T11:52:00Z">
              <w:rPr>
                <w:rStyle w:val="fontstyle01"/>
                <w:rFonts w:hint="eastAsia"/>
                <w:b w:val="0"/>
              </w:rPr>
            </w:rPrChange>
          </w:rPr>
          <w:t>í</w:t>
        </w:r>
        <w:r w:rsidR="00BC6973" w:rsidRPr="001157C9">
          <w:rPr>
            <w:rStyle w:val="fontstyle01"/>
            <w:rFonts w:ascii="Times New Roman" w:hAnsi="Times New Roman"/>
            <w:b/>
            <w:rPrChange w:id="241" w:author="Paquita Lucia Jurado Orna" w:date="2022-09-28T11:52:00Z">
              <w:rPr>
                <w:rStyle w:val="fontstyle01"/>
                <w:b w:val="0"/>
              </w:rPr>
            </w:rPrChange>
          </w:rPr>
          <w:t xml:space="preserve">ticas y planeamiento del suelo, de la </w:t>
        </w:r>
      </w:ins>
      <w:ins w:id="242" w:author="Paquita Lucia Jurado Orna" w:date="2022-09-28T09:21:00Z">
        <w:r w:rsidRPr="001157C9">
          <w:rPr>
            <w:sz w:val="22"/>
            <w:szCs w:val="22"/>
            <w:rPrChange w:id="243" w:author="Paquita Lucia Jurado Orna" w:date="2022-09-28T11:52:00Z">
              <w:rPr/>
            </w:rPrChange>
          </w:rPr>
          <w:t xml:space="preserve">Secretaría de </w:t>
        </w:r>
        <w:r w:rsidR="00BC6973" w:rsidRPr="001157C9">
          <w:rPr>
            <w:sz w:val="22"/>
            <w:szCs w:val="22"/>
            <w:rPrChange w:id="244" w:author="Paquita Lucia Jurado Orna" w:date="2022-09-28T11:52:00Z">
              <w:rPr/>
            </w:rPrChange>
          </w:rPr>
          <w:t>Territorio Hábitat y Vivienda</w:t>
        </w:r>
      </w:ins>
      <w:ins w:id="245" w:author="Paquita Lucia Jurado Orna" w:date="2022-09-28T09:23:00Z">
        <w:r w:rsidR="00BC6973" w:rsidRPr="001157C9">
          <w:rPr>
            <w:sz w:val="22"/>
            <w:szCs w:val="22"/>
            <w:rPrChange w:id="246" w:author="Paquita Lucia Jurado Orna" w:date="2022-09-28T11:52:00Z">
              <w:rPr/>
            </w:rPrChange>
          </w:rPr>
          <w:t xml:space="preserve">, </w:t>
        </w:r>
      </w:ins>
      <w:ins w:id="247" w:author="Paquita Lucia Jurado Orna" w:date="2022-09-28T09:24:00Z">
        <w:r w:rsidR="00BC6973" w:rsidRPr="001157C9">
          <w:rPr>
            <w:sz w:val="22"/>
            <w:szCs w:val="22"/>
            <w:rPrChange w:id="248" w:author="Paquita Lucia Jurado Orna" w:date="2022-09-28T11:52:00Z">
              <w:rPr/>
            </w:rPrChange>
          </w:rPr>
          <w:t xml:space="preserve">remite el informe No. IT-STHV-DMPPS-2022-144, de 06 de julio de 2022, la Secretaría de Territorio </w:t>
        </w:r>
      </w:ins>
      <w:ins w:id="249" w:author="Paquita Lucia Jurado Orna" w:date="2022-09-28T13:45:00Z">
        <w:r w:rsidR="00CA667F" w:rsidRPr="001157C9">
          <w:rPr>
            <w:sz w:val="22"/>
            <w:szCs w:val="22"/>
            <w:rPrChange w:id="250" w:author="Paquita Lucia Jurado Orna" w:date="2022-09-28T11:52:00Z">
              <w:rPr>
                <w:sz w:val="22"/>
                <w:szCs w:val="22"/>
              </w:rPr>
            </w:rPrChange>
          </w:rPr>
          <w:t>Hábitat</w:t>
        </w:r>
      </w:ins>
      <w:ins w:id="251" w:author="Paquita Lucia Jurado Orna" w:date="2022-09-28T09:24:00Z">
        <w:r w:rsidR="00BC6973" w:rsidRPr="001157C9">
          <w:rPr>
            <w:sz w:val="22"/>
            <w:szCs w:val="22"/>
            <w:rPrChange w:id="252" w:author="Paquita Lucia Jurado Orna" w:date="2022-09-28T11:52:00Z">
              <w:rPr/>
            </w:rPrChange>
          </w:rPr>
          <w:t xml:space="preserve"> y Vivienda en su parte pertinente expone: </w:t>
        </w:r>
        <w:r w:rsidR="00BC6973" w:rsidRPr="001157C9">
          <w:rPr>
            <w:i/>
            <w:sz w:val="22"/>
            <w:szCs w:val="22"/>
            <w:rPrChange w:id="253" w:author="Paquita Lucia Jurado Orna" w:date="2022-09-28T11:52:00Z">
              <w:rPr/>
            </w:rPrChange>
          </w:rPr>
          <w:t>"en el presente informe técnico, la Secretaría de Territorio Hábitat y Vivienda a través de la Dirección Metropolitana de Políticas y Planeamiento de Suelo, competente en materia de aprovechamiento urbanístico considera pertinente ratificar la clasificación del suelo en suelo Urbano; el uso del suelo en Residencial Urbano 1 (RU1); y, zonificación D3 (D203-80) con el fin de continuar el proceso integral de regularización."</w:t>
        </w:r>
      </w:ins>
    </w:p>
    <w:p w14:paraId="2494B1CB" w14:textId="77777777" w:rsidR="00223807" w:rsidRPr="001157C9" w:rsidRDefault="00223807">
      <w:pPr>
        <w:spacing w:after="240" w:line="276" w:lineRule="auto"/>
        <w:ind w:left="705" w:hanging="705"/>
        <w:jc w:val="both"/>
        <w:rPr>
          <w:ins w:id="254" w:author="Paquita Lucia Jurado Orna" w:date="2022-09-28T13:45:00Z"/>
          <w:i/>
          <w:sz w:val="22"/>
          <w:szCs w:val="22"/>
        </w:rPr>
        <w:pPrChange w:id="255" w:author="Paquita Lucia Jurado Orna" w:date="2022-09-28T09:25:00Z">
          <w:pPr>
            <w:spacing w:after="240" w:line="276" w:lineRule="auto"/>
            <w:jc w:val="both"/>
          </w:pPr>
        </w:pPrChange>
      </w:pPr>
    </w:p>
    <w:p w14:paraId="56768B49" w14:textId="2B5905E1" w:rsidR="000C3827" w:rsidRPr="002C7225" w:rsidRDefault="000C3827">
      <w:pPr>
        <w:spacing w:after="240" w:line="276" w:lineRule="auto"/>
        <w:ind w:left="705" w:hanging="705"/>
        <w:jc w:val="both"/>
        <w:rPr>
          <w:ins w:id="256" w:author="Paquita Lucia Jurado Orna" w:date="2022-09-28T11:52:00Z"/>
          <w:i/>
          <w:sz w:val="22"/>
          <w:szCs w:val="22"/>
          <w:rPrChange w:id="257" w:author="USUARIO" w:date="2022-09-28T11:09:00Z">
            <w:rPr>
              <w:ins w:id="258" w:author="Paquita Lucia Jurado Orna" w:date="2022-09-28T11:52:00Z"/>
            </w:rPr>
          </w:rPrChange>
        </w:rPr>
        <w:pPrChange w:id="259" w:author="Paquita Lucia Jurado Orna" w:date="2022-09-28T09:25:00Z">
          <w:pPr>
            <w:spacing w:after="240" w:line="276" w:lineRule="auto"/>
            <w:jc w:val="both"/>
          </w:pPr>
        </w:pPrChange>
      </w:pPr>
      <w:ins w:id="260" w:author="Paquita Lucia Jurado Orna" w:date="2022-09-28T11:52:00Z">
        <w:r>
          <w:rPr>
            <w:b/>
            <w:bCs/>
            <w:sz w:val="22"/>
            <w:szCs w:val="22"/>
          </w:rPr>
          <w:t>Que,</w:t>
        </w:r>
        <w:r>
          <w:rPr>
            <w:b/>
            <w:bCs/>
            <w:sz w:val="22"/>
            <w:szCs w:val="22"/>
          </w:rPr>
          <w:tab/>
        </w:r>
        <w:r w:rsidRPr="001157C9">
          <w:rPr>
            <w:bCs/>
            <w:sz w:val="22"/>
            <w:szCs w:val="22"/>
            <w:rPrChange w:id="261" w:author="Paquita Lucia Jurado Orna" w:date="2022-09-28T11:52:00Z">
              <w:rPr>
                <w:b/>
                <w:bCs/>
                <w:sz w:val="22"/>
                <w:szCs w:val="22"/>
              </w:rPr>
            </w:rPrChange>
          </w:rPr>
          <w:t xml:space="preserve">mediante </w:t>
        </w:r>
      </w:ins>
      <w:ins w:id="262" w:author="Paquita Lucia Jurado Orna" w:date="2022-09-28T11:53:00Z">
        <w:r w:rsidR="001157C9">
          <w:rPr>
            <w:bCs/>
            <w:sz w:val="22"/>
            <w:szCs w:val="22"/>
          </w:rPr>
          <w:t xml:space="preserve">informe No. </w:t>
        </w:r>
      </w:ins>
      <w:ins w:id="263" w:author="Paquita Lucia Jurado Orna" w:date="2022-09-28T11:54:00Z">
        <w:r w:rsidR="001157C9">
          <w:rPr>
            <w:bCs/>
            <w:sz w:val="22"/>
            <w:szCs w:val="22"/>
          </w:rPr>
          <w:t>A-003-</w:t>
        </w:r>
        <w:r w:rsidR="000F7DA6">
          <w:rPr>
            <w:bCs/>
            <w:sz w:val="22"/>
            <w:szCs w:val="22"/>
          </w:rPr>
          <w:t xml:space="preserve">UERB-AZCA-SOLT-2022, </w:t>
        </w:r>
      </w:ins>
      <w:ins w:id="264" w:author="Paquita Lucia Jurado Orna" w:date="2022-09-28T11:55:00Z">
        <w:r w:rsidR="000F7DA6">
          <w:rPr>
            <w:bCs/>
            <w:sz w:val="22"/>
            <w:szCs w:val="22"/>
          </w:rPr>
          <w:t>de 28 de septiembre de 2022, suscrito por la responsable técnica de la Unidad Especial “Regula tu Barrio”</w:t>
        </w:r>
      </w:ins>
      <w:ins w:id="265" w:author="Paquita Lucia Jurado Orna" w:date="2022-09-28T12:25:00Z">
        <w:r w:rsidR="002A2919">
          <w:rPr>
            <w:bCs/>
            <w:sz w:val="22"/>
            <w:szCs w:val="22"/>
          </w:rPr>
          <w:t>, zonal Calderón, se rectifica la denominaci</w:t>
        </w:r>
      </w:ins>
      <w:ins w:id="266" w:author="Paquita Lucia Jurado Orna" w:date="2022-09-28T12:26:00Z">
        <w:r w:rsidR="002A2919">
          <w:rPr>
            <w:bCs/>
            <w:sz w:val="22"/>
            <w:szCs w:val="22"/>
          </w:rPr>
          <w:t xml:space="preserve">ón de las vías internas </w:t>
        </w:r>
      </w:ins>
      <w:ins w:id="267" w:author="Paquita Lucia Jurado Orna" w:date="2022-09-28T12:27:00Z">
        <w:r w:rsidR="002A2919">
          <w:rPr>
            <w:bCs/>
            <w:sz w:val="22"/>
            <w:szCs w:val="22"/>
          </w:rPr>
          <w:t>a ser aprobadas en el proceso de regularización</w:t>
        </w:r>
      </w:ins>
      <w:ins w:id="268" w:author="Paquita Lucia Jurado Orna" w:date="2022-09-28T12:28:00Z">
        <w:r w:rsidR="00446CCB">
          <w:rPr>
            <w:bCs/>
            <w:sz w:val="22"/>
            <w:szCs w:val="22"/>
          </w:rPr>
          <w:t xml:space="preserve">, </w:t>
        </w:r>
      </w:ins>
      <w:ins w:id="269" w:author="Paquita Lucia Jurado Orna" w:date="2022-09-28T12:27:00Z">
        <w:r w:rsidR="002A2919">
          <w:rPr>
            <w:bCs/>
            <w:sz w:val="22"/>
            <w:szCs w:val="22"/>
          </w:rPr>
          <w:t xml:space="preserve">en favor del </w:t>
        </w:r>
      </w:ins>
      <w:ins w:id="270" w:author="Paquita Lucia Jurado Orna" w:date="2022-09-28T12:26:00Z">
        <w:r w:rsidR="002A2919">
          <w:rPr>
            <w:bCs/>
            <w:sz w:val="22"/>
            <w:szCs w:val="22"/>
          </w:rPr>
          <w:t xml:space="preserve">asentamiento humano de hecho y consolidado de interés social denominado Comité </w:t>
        </w:r>
      </w:ins>
      <w:ins w:id="271" w:author="Paquita Lucia Jurado Orna" w:date="2022-09-28T12:27:00Z">
        <w:r w:rsidR="002A2919">
          <w:rPr>
            <w:bCs/>
            <w:sz w:val="22"/>
            <w:szCs w:val="22"/>
          </w:rPr>
          <w:t>P</w:t>
        </w:r>
      </w:ins>
      <w:ins w:id="272" w:author="Paquita Lucia Jurado Orna" w:date="2022-09-28T12:26:00Z">
        <w:r w:rsidR="002A2919">
          <w:rPr>
            <w:bCs/>
            <w:sz w:val="22"/>
            <w:szCs w:val="22"/>
          </w:rPr>
          <w:t xml:space="preserve">romejoras del barrio </w:t>
        </w:r>
      </w:ins>
      <w:ins w:id="273" w:author="Paquita Lucia Jurado Orna" w:date="2022-09-28T12:28:00Z">
        <w:r w:rsidR="00446CCB">
          <w:rPr>
            <w:bCs/>
            <w:sz w:val="22"/>
            <w:szCs w:val="22"/>
          </w:rPr>
          <w:t>“</w:t>
        </w:r>
      </w:ins>
      <w:ins w:id="274" w:author="Paquita Lucia Jurado Orna" w:date="2022-09-28T12:26:00Z">
        <w:r w:rsidR="002A2919">
          <w:rPr>
            <w:bCs/>
            <w:sz w:val="22"/>
            <w:szCs w:val="22"/>
          </w:rPr>
          <w:t xml:space="preserve">San Isidro de </w:t>
        </w:r>
      </w:ins>
      <w:ins w:id="275" w:author="Paquita Lucia Jurado Orna" w:date="2022-09-28T12:27:00Z">
        <w:r w:rsidR="002A2919">
          <w:rPr>
            <w:bCs/>
            <w:sz w:val="22"/>
            <w:szCs w:val="22"/>
          </w:rPr>
          <w:t>Calderón</w:t>
        </w:r>
      </w:ins>
      <w:ins w:id="276" w:author="Paquita Lucia Jurado Orna" w:date="2022-09-28T13:45:00Z">
        <w:r w:rsidR="00223807">
          <w:rPr>
            <w:bCs/>
            <w:sz w:val="22"/>
            <w:szCs w:val="22"/>
          </w:rPr>
          <w:t>”.</w:t>
        </w:r>
      </w:ins>
    </w:p>
    <w:p w14:paraId="483044C1" w14:textId="62A2B59E" w:rsidR="00BC6973" w:rsidRPr="002C7225" w:rsidRDefault="00BC6973">
      <w:pPr>
        <w:ind w:left="705" w:hanging="705"/>
        <w:jc w:val="both"/>
        <w:rPr>
          <w:ins w:id="277" w:author="Paquita Lucia Jurado Orna" w:date="2022-09-28T09:24:00Z"/>
          <w:i/>
          <w:sz w:val="22"/>
          <w:szCs w:val="22"/>
          <w:rPrChange w:id="278" w:author="USUARIO" w:date="2022-09-28T11:09:00Z">
            <w:rPr>
              <w:ins w:id="279" w:author="Paquita Lucia Jurado Orna" w:date="2022-09-28T09:24:00Z"/>
            </w:rPr>
          </w:rPrChange>
        </w:rPr>
        <w:pPrChange w:id="280" w:author="Paquita Lucia Jurado Orna" w:date="2022-09-28T09:25:00Z">
          <w:pPr>
            <w:spacing w:after="240" w:line="276" w:lineRule="auto"/>
            <w:ind w:left="705" w:hanging="705"/>
            <w:jc w:val="both"/>
          </w:pPr>
        </w:pPrChange>
      </w:pPr>
    </w:p>
    <w:p w14:paraId="702A1B9A" w14:textId="4320B266" w:rsidR="000F0DC2" w:rsidRPr="002C7225" w:rsidRDefault="000F0DC2">
      <w:pPr>
        <w:spacing w:after="240" w:line="276" w:lineRule="auto"/>
        <w:jc w:val="both"/>
        <w:rPr>
          <w:b/>
          <w:sz w:val="22"/>
          <w:szCs w:val="22"/>
        </w:rPr>
      </w:pPr>
      <w:r w:rsidRPr="002C7225">
        <w:rPr>
          <w:b/>
          <w:bCs/>
          <w:sz w:val="22"/>
          <w:szCs w:val="22"/>
        </w:rPr>
        <w:t xml:space="preserve">En </w:t>
      </w:r>
      <w:r w:rsidRPr="002C7225">
        <w:rPr>
          <w:b/>
          <w:sz w:val="22"/>
          <w:szCs w:val="22"/>
        </w:rPr>
        <w:t>ejercicio de sus atribuciones legales constantes en los artículos 30, 31, 240 y 264 numerales</w:t>
      </w:r>
      <w:ins w:id="281" w:author="Paquita Lucia Jurado Orna" w:date="2022-09-28T09:25:00Z">
        <w:r w:rsidR="00BC6973" w:rsidRPr="002C7225">
          <w:rPr>
            <w:b/>
            <w:sz w:val="22"/>
            <w:szCs w:val="22"/>
          </w:rPr>
          <w:t xml:space="preserve"> </w:t>
        </w:r>
      </w:ins>
      <w:del w:id="282" w:author="Paquita Lucia Jurado Orna" w:date="2022-09-28T09:25:00Z">
        <w:r w:rsidRPr="002C7225" w:rsidDel="00BC6973">
          <w:rPr>
            <w:b/>
            <w:sz w:val="22"/>
            <w:szCs w:val="22"/>
          </w:rPr>
          <w:delText xml:space="preserve"> </w:delText>
        </w:r>
      </w:del>
      <w:r w:rsidRPr="002C7225">
        <w:rPr>
          <w:b/>
          <w:sz w:val="22"/>
          <w:szCs w:val="22"/>
        </w:rPr>
        <w:t>1 y 2 y 266 de la Constitución de la República del Ecuador; Art. 84 literal c), Art. 87 literales a) y x); Art. 322 del Código Orgánico de Organización Territorial Autonomía y Descentralización; Art.2 numeral 1, Art.</w:t>
      </w:r>
      <w:r w:rsidR="00E53402" w:rsidRPr="002C7225">
        <w:rPr>
          <w:b/>
          <w:sz w:val="22"/>
          <w:szCs w:val="22"/>
        </w:rPr>
        <w:t xml:space="preserve"> </w:t>
      </w:r>
      <w:r w:rsidRPr="002C7225">
        <w:rPr>
          <w:b/>
          <w:sz w:val="22"/>
          <w:szCs w:val="22"/>
        </w:rPr>
        <w:t>8 numeral 1 de la Ley de Régimen para el Distrito Metropolitano de Quito.</w:t>
      </w:r>
    </w:p>
    <w:p w14:paraId="56552DE7" w14:textId="06A113D2" w:rsidR="00492BEC" w:rsidRPr="002C7225" w:rsidDel="00D15B13" w:rsidRDefault="00492BEC" w:rsidP="00FB0932">
      <w:pPr>
        <w:tabs>
          <w:tab w:val="left" w:pos="6225"/>
        </w:tabs>
        <w:spacing w:after="240" w:line="276" w:lineRule="auto"/>
        <w:rPr>
          <w:del w:id="283" w:author="Paquita Lucia Jurado Orna" w:date="2022-09-28T12:34:00Z"/>
          <w:b/>
          <w:sz w:val="22"/>
          <w:szCs w:val="22"/>
        </w:rPr>
      </w:pPr>
    </w:p>
    <w:p w14:paraId="1AE187DE" w14:textId="77777777" w:rsidR="000F0DC2" w:rsidRPr="002C7225" w:rsidRDefault="000F0DC2" w:rsidP="00FB0932">
      <w:pPr>
        <w:spacing w:after="240" w:line="276" w:lineRule="auto"/>
        <w:jc w:val="center"/>
        <w:rPr>
          <w:b/>
          <w:bCs/>
          <w:sz w:val="22"/>
          <w:szCs w:val="22"/>
        </w:rPr>
      </w:pPr>
      <w:r w:rsidRPr="002C7225">
        <w:rPr>
          <w:b/>
          <w:sz w:val="22"/>
          <w:szCs w:val="22"/>
        </w:rPr>
        <w:t>EXPIDE LA SIGUIENTE:</w:t>
      </w:r>
    </w:p>
    <w:p w14:paraId="23DDF284" w14:textId="26A42748" w:rsidR="00EE7202" w:rsidRPr="002C7225" w:rsidRDefault="000F0DC2" w:rsidP="00FB0932">
      <w:pPr>
        <w:pStyle w:val="Ttulo7"/>
        <w:spacing w:before="0" w:after="240" w:line="276" w:lineRule="auto"/>
        <w:jc w:val="center"/>
        <w:rPr>
          <w:rFonts w:ascii="Times New Roman" w:hAnsi="Times New Roman"/>
          <w:sz w:val="22"/>
          <w:szCs w:val="22"/>
        </w:rPr>
      </w:pPr>
      <w:r w:rsidRPr="002C7225">
        <w:rPr>
          <w:rFonts w:ascii="Times New Roman" w:hAnsi="Times New Roman"/>
          <w:b/>
          <w:bCs/>
          <w:sz w:val="22"/>
          <w:szCs w:val="22"/>
        </w:rPr>
        <w:t xml:space="preserve">ORDENANZA QUE APRUEBA </w:t>
      </w:r>
      <w:del w:id="284" w:author="Paquita Lucia Jurado Orna" w:date="2022-09-27T16:25:00Z">
        <w:r w:rsidRPr="002C7225" w:rsidDel="001E1F09">
          <w:rPr>
            <w:rFonts w:ascii="Times New Roman" w:hAnsi="Times New Roman"/>
            <w:b/>
            <w:bCs/>
            <w:sz w:val="22"/>
            <w:szCs w:val="22"/>
          </w:rPr>
          <w:delText>EL  PROCESO</w:delText>
        </w:r>
      </w:del>
      <w:ins w:id="285" w:author="Paquita Lucia Jurado Orna" w:date="2022-09-27T16:25:00Z">
        <w:r w:rsidR="001E1F09" w:rsidRPr="002C7225">
          <w:rPr>
            <w:rFonts w:ascii="Times New Roman" w:hAnsi="Times New Roman"/>
            <w:b/>
            <w:bCs/>
            <w:sz w:val="22"/>
            <w:szCs w:val="22"/>
          </w:rPr>
          <w:t>EL PROCESO</w:t>
        </w:r>
      </w:ins>
      <w:r w:rsidRPr="002C7225">
        <w:rPr>
          <w:rFonts w:ascii="Times New Roman" w:hAnsi="Times New Roman"/>
          <w:b/>
          <w:bCs/>
          <w:sz w:val="22"/>
          <w:szCs w:val="22"/>
        </w:rPr>
        <w:t xml:space="preserve"> INTEGRAL DE REGULARIZACIÓN DEL ASENTAMIENTO HUMANO DE HECHO Y CONSOLIDADO DE INTERÉS SOCIAL DENOMINADO </w:t>
      </w:r>
      <w:r w:rsidR="00EE7202" w:rsidRPr="002C7225">
        <w:rPr>
          <w:rFonts w:ascii="Times New Roman" w:hAnsi="Times New Roman"/>
          <w:b/>
          <w:bCs/>
          <w:sz w:val="22"/>
          <w:szCs w:val="22"/>
        </w:rPr>
        <w:t>COMITÉ</w:t>
      </w:r>
      <w:r w:rsidR="001A4DE3" w:rsidRPr="002C7225">
        <w:rPr>
          <w:rFonts w:ascii="Times New Roman" w:hAnsi="Times New Roman"/>
          <w:b/>
          <w:bCs/>
          <w:sz w:val="22"/>
          <w:szCs w:val="22"/>
        </w:rPr>
        <w:t xml:space="preserve"> </w:t>
      </w:r>
      <w:r w:rsidR="00EE7202" w:rsidRPr="002C7225">
        <w:rPr>
          <w:rFonts w:ascii="Times New Roman" w:hAnsi="Times New Roman"/>
          <w:b/>
          <w:bCs/>
          <w:sz w:val="22"/>
          <w:szCs w:val="22"/>
        </w:rPr>
        <w:t>PROMEJORAS DEL BARRIO “</w:t>
      </w:r>
      <w:r w:rsidR="00CB523A" w:rsidRPr="002C7225">
        <w:rPr>
          <w:rFonts w:ascii="Times New Roman" w:hAnsi="Times New Roman"/>
          <w:b/>
          <w:bCs/>
          <w:sz w:val="22"/>
          <w:szCs w:val="22"/>
        </w:rPr>
        <w:t>SAN ISIDRO</w:t>
      </w:r>
      <w:r w:rsidR="001A4DE3" w:rsidRPr="002C7225">
        <w:rPr>
          <w:rFonts w:ascii="Times New Roman" w:hAnsi="Times New Roman"/>
          <w:b/>
          <w:bCs/>
          <w:sz w:val="22"/>
          <w:szCs w:val="22"/>
        </w:rPr>
        <w:t xml:space="preserve"> DE CALDERÓN</w:t>
      </w:r>
      <w:r w:rsidR="00830654" w:rsidRPr="002C7225">
        <w:rPr>
          <w:rFonts w:ascii="Times New Roman" w:hAnsi="Times New Roman"/>
          <w:b/>
          <w:bCs/>
          <w:sz w:val="22"/>
          <w:szCs w:val="22"/>
        </w:rPr>
        <w:t xml:space="preserve">, </w:t>
      </w:r>
      <w:r w:rsidR="00EE7202" w:rsidRPr="002C7225">
        <w:rPr>
          <w:rFonts w:ascii="Times New Roman" w:hAnsi="Times New Roman"/>
          <w:b/>
          <w:bCs/>
          <w:sz w:val="22"/>
          <w:szCs w:val="22"/>
        </w:rPr>
        <w:t>A FAVOR DE SUS COPROPIETARIOS.</w:t>
      </w:r>
    </w:p>
    <w:p w14:paraId="02ED0CAC" w14:textId="14030122" w:rsidR="00FB0932" w:rsidRPr="002C7225" w:rsidRDefault="000F0DC2" w:rsidP="00FB0932">
      <w:pPr>
        <w:pStyle w:val="Default"/>
        <w:spacing w:line="276" w:lineRule="auto"/>
        <w:jc w:val="both"/>
        <w:rPr>
          <w:sz w:val="22"/>
          <w:szCs w:val="22"/>
        </w:rPr>
      </w:pPr>
      <w:r w:rsidRPr="002C7225">
        <w:rPr>
          <w:b/>
          <w:bCs/>
          <w:color w:val="000000" w:themeColor="text1"/>
          <w:sz w:val="22"/>
          <w:szCs w:val="22"/>
        </w:rPr>
        <w:t xml:space="preserve">Artículo 1.- </w:t>
      </w:r>
      <w:del w:id="286" w:author="Paquita Lucia Jurado Orna" w:date="2022-09-27T16:25:00Z">
        <w:r w:rsidRPr="002C7225" w:rsidDel="001E1F09">
          <w:rPr>
            <w:b/>
            <w:bCs/>
            <w:color w:val="000000" w:themeColor="text1"/>
            <w:sz w:val="22"/>
            <w:szCs w:val="22"/>
          </w:rPr>
          <w:delText>Objeto.-</w:delText>
        </w:r>
      </w:del>
      <w:ins w:id="287" w:author="Paquita Lucia Jurado Orna" w:date="2022-09-27T16:25:00Z">
        <w:r w:rsidR="001E1F09" w:rsidRPr="002C7225">
          <w:rPr>
            <w:b/>
            <w:bCs/>
            <w:color w:val="000000" w:themeColor="text1"/>
            <w:sz w:val="22"/>
            <w:szCs w:val="22"/>
          </w:rPr>
          <w:t>Objeto. -</w:t>
        </w:r>
      </w:ins>
      <w:r w:rsidRPr="002C7225">
        <w:rPr>
          <w:b/>
          <w:bCs/>
          <w:color w:val="000000" w:themeColor="text1"/>
          <w:sz w:val="22"/>
          <w:szCs w:val="22"/>
        </w:rPr>
        <w:t xml:space="preserve"> </w:t>
      </w:r>
      <w:r w:rsidRPr="002C7225">
        <w:rPr>
          <w:bCs/>
          <w:color w:val="000000" w:themeColor="text1"/>
          <w:sz w:val="22"/>
          <w:szCs w:val="22"/>
        </w:rPr>
        <w:t>La presente ordenanza tiene por objeto reconocer y aprobar el fraccionamiento de</w:t>
      </w:r>
      <w:r w:rsidR="00CB523A" w:rsidRPr="002C7225">
        <w:rPr>
          <w:bCs/>
          <w:color w:val="000000" w:themeColor="text1"/>
          <w:sz w:val="22"/>
          <w:szCs w:val="22"/>
        </w:rPr>
        <w:t xml:space="preserve"> </w:t>
      </w:r>
      <w:r w:rsidRPr="002C7225">
        <w:rPr>
          <w:bCs/>
          <w:color w:val="000000" w:themeColor="text1"/>
          <w:sz w:val="22"/>
          <w:szCs w:val="22"/>
        </w:rPr>
        <w:t>l</w:t>
      </w:r>
      <w:r w:rsidR="00CB523A" w:rsidRPr="002C7225">
        <w:rPr>
          <w:bCs/>
          <w:color w:val="000000" w:themeColor="text1"/>
          <w:sz w:val="22"/>
          <w:szCs w:val="22"/>
        </w:rPr>
        <w:t>os</w:t>
      </w:r>
      <w:r w:rsidRPr="002C7225">
        <w:rPr>
          <w:bCs/>
          <w:color w:val="000000" w:themeColor="text1"/>
          <w:sz w:val="22"/>
          <w:szCs w:val="22"/>
        </w:rPr>
        <w:t xml:space="preserve"> predio</w:t>
      </w:r>
      <w:r w:rsidR="00CB523A" w:rsidRPr="002C7225">
        <w:rPr>
          <w:bCs/>
          <w:color w:val="000000" w:themeColor="text1"/>
          <w:sz w:val="22"/>
          <w:szCs w:val="22"/>
        </w:rPr>
        <w:t>s</w:t>
      </w:r>
      <w:r w:rsidRPr="002C7225">
        <w:rPr>
          <w:bCs/>
          <w:color w:val="000000" w:themeColor="text1"/>
          <w:sz w:val="22"/>
          <w:szCs w:val="22"/>
        </w:rPr>
        <w:t xml:space="preserve"> </w:t>
      </w:r>
      <w:r w:rsidR="004842E0" w:rsidRPr="002C7225">
        <w:rPr>
          <w:sz w:val="22"/>
          <w:szCs w:val="22"/>
        </w:rPr>
        <w:t>5</w:t>
      </w:r>
      <w:r w:rsidR="00CB523A" w:rsidRPr="002C7225">
        <w:rPr>
          <w:sz w:val="22"/>
          <w:szCs w:val="22"/>
        </w:rPr>
        <w:t>203336, 5203337,</w:t>
      </w:r>
      <w:r w:rsidR="00C81E5C" w:rsidRPr="002C7225">
        <w:rPr>
          <w:rFonts w:eastAsia="Calibri"/>
          <w:sz w:val="22"/>
          <w:szCs w:val="22"/>
        </w:rPr>
        <w:t xml:space="preserve"> </w:t>
      </w:r>
      <w:r w:rsidR="00CA22A2" w:rsidRPr="002C7225">
        <w:rPr>
          <w:sz w:val="22"/>
          <w:szCs w:val="22"/>
        </w:rPr>
        <w:t xml:space="preserve">5203338; y, 5203339, </w:t>
      </w:r>
      <w:r w:rsidR="00C81E5C" w:rsidRPr="002C7225">
        <w:rPr>
          <w:rFonts w:eastAsia="Calibri"/>
          <w:sz w:val="22"/>
          <w:szCs w:val="22"/>
        </w:rPr>
        <w:t xml:space="preserve">sus </w:t>
      </w:r>
      <w:r w:rsidR="009E7806" w:rsidRPr="002C7225">
        <w:rPr>
          <w:rFonts w:eastAsia="Calibri"/>
          <w:sz w:val="22"/>
          <w:szCs w:val="22"/>
        </w:rPr>
        <w:t>pasajes</w:t>
      </w:r>
      <w:r w:rsidR="00C81E5C" w:rsidRPr="002C7225">
        <w:rPr>
          <w:rFonts w:eastAsia="Calibri"/>
          <w:sz w:val="22"/>
          <w:szCs w:val="22"/>
        </w:rPr>
        <w:t>,</w:t>
      </w:r>
      <w:r w:rsidRPr="002C7225">
        <w:rPr>
          <w:bCs/>
          <w:color w:val="000000" w:themeColor="text1"/>
          <w:sz w:val="22"/>
          <w:szCs w:val="22"/>
        </w:rPr>
        <w:t xml:space="preserve"> transferencia de área verde, y</w:t>
      </w:r>
      <w:r w:rsidR="00C81E5C" w:rsidRPr="002C7225">
        <w:rPr>
          <w:bCs/>
          <w:color w:val="000000" w:themeColor="text1"/>
          <w:sz w:val="22"/>
          <w:szCs w:val="22"/>
        </w:rPr>
        <w:t xml:space="preserve"> </w:t>
      </w:r>
      <w:r w:rsidR="00CB19B0" w:rsidRPr="002C7225">
        <w:rPr>
          <w:bCs/>
          <w:color w:val="000000" w:themeColor="text1"/>
          <w:sz w:val="22"/>
          <w:szCs w:val="22"/>
        </w:rPr>
        <w:t>m</w:t>
      </w:r>
      <w:r w:rsidR="009E7806" w:rsidRPr="002C7225">
        <w:rPr>
          <w:bCs/>
          <w:color w:val="000000" w:themeColor="text1"/>
          <w:sz w:val="22"/>
          <w:szCs w:val="22"/>
        </w:rPr>
        <w:t>antener</w:t>
      </w:r>
      <w:r w:rsidR="006754A7" w:rsidRPr="002C7225">
        <w:rPr>
          <w:bCs/>
          <w:color w:val="000000" w:themeColor="text1"/>
          <w:sz w:val="22"/>
          <w:szCs w:val="22"/>
        </w:rPr>
        <w:t xml:space="preserve"> </w:t>
      </w:r>
      <w:r w:rsidRPr="002C7225">
        <w:rPr>
          <w:bCs/>
          <w:color w:val="000000" w:themeColor="text1"/>
          <w:sz w:val="22"/>
          <w:szCs w:val="22"/>
        </w:rPr>
        <w:t xml:space="preserve">la zonificación; sobre el que se encuentra el asentamiento humano de hecho y consolidado de interés social denominado </w:t>
      </w:r>
      <w:r w:rsidR="00011FD2" w:rsidRPr="002C7225">
        <w:rPr>
          <w:sz w:val="22"/>
          <w:szCs w:val="22"/>
        </w:rPr>
        <w:t>Comité Pro</w:t>
      </w:r>
      <w:r w:rsidR="009E7806" w:rsidRPr="002C7225">
        <w:rPr>
          <w:sz w:val="22"/>
          <w:szCs w:val="22"/>
        </w:rPr>
        <w:t>m</w:t>
      </w:r>
      <w:r w:rsidR="00011FD2" w:rsidRPr="002C7225">
        <w:rPr>
          <w:sz w:val="22"/>
          <w:szCs w:val="22"/>
        </w:rPr>
        <w:t>ejoras del Barrio “</w:t>
      </w:r>
      <w:r w:rsidR="009E7806" w:rsidRPr="002C7225">
        <w:rPr>
          <w:sz w:val="22"/>
          <w:szCs w:val="22"/>
        </w:rPr>
        <w:t xml:space="preserve">San Isidro </w:t>
      </w:r>
      <w:r w:rsidR="00011FD2" w:rsidRPr="002C7225">
        <w:rPr>
          <w:sz w:val="22"/>
          <w:szCs w:val="22"/>
        </w:rPr>
        <w:t xml:space="preserve">de </w:t>
      </w:r>
      <w:r w:rsidR="00D91687" w:rsidRPr="002C7225">
        <w:rPr>
          <w:sz w:val="22"/>
          <w:szCs w:val="22"/>
        </w:rPr>
        <w:t>Calderón</w:t>
      </w:r>
      <w:r w:rsidR="00011FD2" w:rsidRPr="002C7225">
        <w:rPr>
          <w:sz w:val="22"/>
          <w:szCs w:val="22"/>
        </w:rPr>
        <w:t xml:space="preserve">”, </w:t>
      </w:r>
      <w:r w:rsidR="00770855" w:rsidRPr="002C7225">
        <w:rPr>
          <w:sz w:val="22"/>
          <w:szCs w:val="22"/>
        </w:rPr>
        <w:t>ubicado en la parroquia Calderón, a favor de sus copropietarios.</w:t>
      </w:r>
    </w:p>
    <w:p w14:paraId="71AE7DEF" w14:textId="77777777" w:rsidR="00FB0932" w:rsidRPr="002C7225" w:rsidRDefault="00FB0932" w:rsidP="00FB0932">
      <w:pPr>
        <w:pStyle w:val="Default"/>
        <w:spacing w:line="276" w:lineRule="auto"/>
        <w:jc w:val="both"/>
        <w:rPr>
          <w:sz w:val="22"/>
          <w:szCs w:val="22"/>
        </w:rPr>
      </w:pPr>
    </w:p>
    <w:p w14:paraId="5F37EF2B" w14:textId="03FD6518" w:rsidR="00EC1048" w:rsidRPr="002C7225" w:rsidRDefault="00EC1048" w:rsidP="00FB0932">
      <w:pPr>
        <w:pStyle w:val="Default"/>
        <w:spacing w:line="276" w:lineRule="auto"/>
        <w:jc w:val="both"/>
        <w:rPr>
          <w:sz w:val="22"/>
          <w:szCs w:val="22"/>
        </w:rPr>
      </w:pPr>
      <w:r w:rsidRPr="002C7225">
        <w:rPr>
          <w:b/>
          <w:bCs/>
          <w:sz w:val="22"/>
          <w:szCs w:val="22"/>
        </w:rPr>
        <w:t xml:space="preserve">Artículo 2.- De los planos y documentos presentados.- </w:t>
      </w:r>
      <w:r w:rsidRPr="002C7225">
        <w:rPr>
          <w:sz w:val="22"/>
          <w:szCs w:val="22"/>
        </w:rPr>
        <w:t xml:space="preserve">Los planos y documentos presentados para la aprobación del presente acto normativo son de exclusiva responsabilidad del proyectista y de los copropietarios del asentamiento humano de hecho y consolidado de interés social denominado </w:t>
      </w:r>
      <w:r w:rsidR="009E7806" w:rsidRPr="002C7225">
        <w:rPr>
          <w:sz w:val="22"/>
          <w:szCs w:val="22"/>
        </w:rPr>
        <w:t>Comité Promejoras del Barrio “San Isidro de Calderón”</w:t>
      </w:r>
      <w:r w:rsidRPr="002C7225">
        <w:rPr>
          <w:sz w:val="22"/>
          <w:szCs w:val="22"/>
        </w:rPr>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2C7225" w:rsidRDefault="00135753" w:rsidP="00FB0932">
      <w:pPr>
        <w:pStyle w:val="Default"/>
        <w:spacing w:line="276" w:lineRule="auto"/>
        <w:jc w:val="both"/>
        <w:rPr>
          <w:sz w:val="22"/>
          <w:szCs w:val="22"/>
        </w:rPr>
      </w:pPr>
    </w:p>
    <w:p w14:paraId="7FDF341C" w14:textId="77777777" w:rsidR="00EC1048" w:rsidRPr="002C7225" w:rsidRDefault="00EC1048" w:rsidP="00FB0932">
      <w:pPr>
        <w:spacing w:after="240" w:line="276" w:lineRule="auto"/>
        <w:jc w:val="both"/>
        <w:rPr>
          <w:sz w:val="22"/>
          <w:szCs w:val="22"/>
        </w:rPr>
      </w:pPr>
      <w:r w:rsidRPr="002C7225">
        <w:rPr>
          <w:sz w:val="22"/>
          <w:szCs w:val="22"/>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2C7225" w:rsidRDefault="00EC1048" w:rsidP="00FB0932">
      <w:pPr>
        <w:spacing w:after="240" w:line="276" w:lineRule="auto"/>
        <w:jc w:val="both"/>
        <w:rPr>
          <w:sz w:val="22"/>
          <w:szCs w:val="22"/>
        </w:rPr>
      </w:pPr>
      <w:r w:rsidRPr="002C7225">
        <w:rPr>
          <w:sz w:val="22"/>
          <w:szCs w:val="22"/>
        </w:rPr>
        <w:t>Las dimensiones y superficies de los lotes son las determinadas en el plano aprobatorio que forma parte integrante de esta Ordenanza.</w:t>
      </w:r>
    </w:p>
    <w:p w14:paraId="7B081FFF" w14:textId="610EEB76" w:rsidR="00EC1048" w:rsidRPr="002C7225" w:rsidRDefault="00EC1048" w:rsidP="00FB0932">
      <w:pPr>
        <w:spacing w:after="240" w:line="276" w:lineRule="auto"/>
        <w:jc w:val="both"/>
        <w:rPr>
          <w:sz w:val="22"/>
          <w:szCs w:val="22"/>
        </w:rPr>
      </w:pPr>
      <w:r w:rsidRPr="002C7225">
        <w:rPr>
          <w:sz w:val="22"/>
          <w:szCs w:val="22"/>
        </w:rPr>
        <w:t xml:space="preserve">Los copropietarios del </w:t>
      </w:r>
      <w:r w:rsidRPr="002C7225">
        <w:rPr>
          <w:bCs/>
          <w:color w:val="000000" w:themeColor="text1"/>
          <w:sz w:val="22"/>
          <w:szCs w:val="22"/>
        </w:rPr>
        <w:t xml:space="preserve">asentamiento humano de hecho y consolidado de interés social </w:t>
      </w:r>
      <w:r w:rsidRPr="002C7225">
        <w:rPr>
          <w:sz w:val="22"/>
          <w:szCs w:val="22"/>
        </w:rPr>
        <w:t xml:space="preserve">denominado </w:t>
      </w:r>
      <w:r w:rsidR="009E7806" w:rsidRPr="002C7225">
        <w:rPr>
          <w:sz w:val="22"/>
          <w:szCs w:val="22"/>
        </w:rPr>
        <w:t>Comité Promejoras del Barrio “San Isidro de Calderón”</w:t>
      </w:r>
      <w:r w:rsidRPr="002C7225">
        <w:rPr>
          <w:sz w:val="22"/>
          <w:szCs w:val="22"/>
        </w:rPr>
        <w:t>, ubicado en la parroquia Calderón, se comprometen a respetar las características de los lotes establecidas en el Plano y en este instrumento; por tanto, no podrán fraccionarlos o dividirlos.</w:t>
      </w:r>
    </w:p>
    <w:p w14:paraId="01C06E61" w14:textId="77777777" w:rsidR="00EC1048" w:rsidRPr="002C7225" w:rsidRDefault="00EC1048" w:rsidP="00FB0932">
      <w:pPr>
        <w:spacing w:after="240" w:line="276" w:lineRule="auto"/>
        <w:jc w:val="both"/>
        <w:rPr>
          <w:sz w:val="22"/>
          <w:szCs w:val="22"/>
        </w:rPr>
      </w:pPr>
      <w:r w:rsidRPr="002C7225">
        <w:rPr>
          <w:sz w:val="22"/>
          <w:szCs w:val="22"/>
        </w:rPr>
        <w:t xml:space="preserve">El incumplimiento de lo dispuesto en la presente Ordenanza y en la normativa metropolitana y nacional vigente al respecto, dará lugar a la imposición de las sanciones correspondientes. </w:t>
      </w:r>
    </w:p>
    <w:p w14:paraId="4E5732B7" w14:textId="7787A97D" w:rsidR="00EC1048" w:rsidRPr="002C7225" w:rsidRDefault="00EC1048" w:rsidP="00FB0932">
      <w:pPr>
        <w:spacing w:after="240" w:line="276" w:lineRule="auto"/>
        <w:jc w:val="both"/>
        <w:rPr>
          <w:sz w:val="22"/>
          <w:szCs w:val="22"/>
        </w:rPr>
      </w:pPr>
      <w:r w:rsidRPr="002C7225">
        <w:rPr>
          <w:b/>
          <w:bCs/>
          <w:sz w:val="22"/>
          <w:szCs w:val="22"/>
        </w:rPr>
        <w:t xml:space="preserve">Artículo 3.- Declaratoria de interés </w:t>
      </w:r>
      <w:del w:id="288" w:author="Paquita Lucia Jurado Orna" w:date="2022-09-27T16:25:00Z">
        <w:r w:rsidRPr="002C7225" w:rsidDel="001E1F09">
          <w:rPr>
            <w:b/>
            <w:bCs/>
            <w:sz w:val="22"/>
            <w:szCs w:val="22"/>
          </w:rPr>
          <w:delText>social.-</w:delText>
        </w:r>
      </w:del>
      <w:ins w:id="289" w:author="Paquita Lucia Jurado Orna" w:date="2022-09-27T16:25:00Z">
        <w:r w:rsidR="001E1F09" w:rsidRPr="002C7225">
          <w:rPr>
            <w:b/>
            <w:bCs/>
            <w:sz w:val="22"/>
            <w:szCs w:val="22"/>
          </w:rPr>
          <w:t>social. -</w:t>
        </w:r>
      </w:ins>
      <w:r w:rsidRPr="002C7225">
        <w:rPr>
          <w:b/>
          <w:bCs/>
          <w:sz w:val="22"/>
          <w:szCs w:val="22"/>
        </w:rPr>
        <w:t xml:space="preserve"> </w:t>
      </w:r>
      <w:r w:rsidRPr="002C7225">
        <w:rPr>
          <w:sz w:val="22"/>
          <w:szCs w:val="22"/>
        </w:rPr>
        <w:t>Por las condiciones del asentamiento humano de hecho y consolidado, se lo aprueba considerándolo de interés social de conformidad con la normativa vigente.</w:t>
      </w:r>
    </w:p>
    <w:p w14:paraId="02416829" w14:textId="3D0B516E" w:rsidR="00EC1048" w:rsidRPr="002C7225" w:rsidRDefault="00EC1048" w:rsidP="00FB0932">
      <w:pPr>
        <w:spacing w:after="240" w:line="276" w:lineRule="auto"/>
        <w:jc w:val="both"/>
        <w:rPr>
          <w:b/>
          <w:bCs/>
          <w:sz w:val="22"/>
          <w:szCs w:val="22"/>
        </w:rPr>
      </w:pPr>
      <w:r w:rsidRPr="002C7225">
        <w:rPr>
          <w:b/>
          <w:bCs/>
          <w:sz w:val="22"/>
          <w:szCs w:val="22"/>
        </w:rPr>
        <w:t xml:space="preserve">Artículo 4.- Especificaciones </w:t>
      </w:r>
      <w:del w:id="290" w:author="Paquita Lucia Jurado Orna" w:date="2022-09-28T08:30:00Z">
        <w:r w:rsidRPr="002C7225" w:rsidDel="00226899">
          <w:rPr>
            <w:b/>
            <w:bCs/>
            <w:sz w:val="22"/>
            <w:szCs w:val="22"/>
          </w:rPr>
          <w:delText>técnicas.-</w:delText>
        </w:r>
      </w:del>
      <w:ins w:id="291" w:author="Paquita Lucia Jurado Orna" w:date="2022-09-28T08:30:00Z">
        <w:r w:rsidR="00226899" w:rsidRPr="002C7225">
          <w:rPr>
            <w:b/>
            <w:bCs/>
            <w:sz w:val="22"/>
            <w:szCs w:val="22"/>
          </w:rPr>
          <w:t>técnicas. -</w:t>
        </w:r>
      </w:ins>
    </w:p>
    <w:tbl>
      <w:tblPr>
        <w:tblW w:w="486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6"/>
        <w:gridCol w:w="1623"/>
        <w:gridCol w:w="1622"/>
        <w:gridCol w:w="1622"/>
        <w:gridCol w:w="1622"/>
      </w:tblGrid>
      <w:tr w:rsidR="006D4A86" w:rsidRPr="002C7225" w14:paraId="7490D84F" w14:textId="399725ED" w:rsidTr="00B4591C">
        <w:trPr>
          <w:trHeight w:val="275"/>
        </w:trPr>
        <w:tc>
          <w:tcPr>
            <w:tcW w:w="1199" w:type="pct"/>
            <w:tcBorders>
              <w:top w:val="single" w:sz="4" w:space="0" w:color="000000"/>
              <w:left w:val="single" w:sz="4" w:space="0" w:color="000000"/>
              <w:bottom w:val="single" w:sz="4" w:space="0" w:color="000000"/>
              <w:right w:val="single" w:sz="4" w:space="0" w:color="000000"/>
            </w:tcBorders>
            <w:hideMark/>
          </w:tcPr>
          <w:p w14:paraId="6F237AE4" w14:textId="77777777" w:rsidR="006D4A86" w:rsidRPr="002C7225" w:rsidRDefault="006D4A86" w:rsidP="00FB0932">
            <w:pPr>
              <w:spacing w:line="276" w:lineRule="auto"/>
              <w:contextualSpacing/>
              <w:rPr>
                <w:b/>
                <w:sz w:val="22"/>
                <w:szCs w:val="22"/>
              </w:rPr>
            </w:pPr>
            <w:r w:rsidRPr="002C7225">
              <w:rPr>
                <w:b/>
                <w:sz w:val="22"/>
                <w:szCs w:val="22"/>
              </w:rPr>
              <w:t xml:space="preserve">Nº de predio: </w:t>
            </w:r>
          </w:p>
        </w:tc>
        <w:tc>
          <w:tcPr>
            <w:tcW w:w="951" w:type="pct"/>
            <w:tcBorders>
              <w:top w:val="single" w:sz="4" w:space="0" w:color="000000"/>
              <w:left w:val="single" w:sz="4" w:space="0" w:color="000000"/>
              <w:bottom w:val="single" w:sz="4" w:space="0" w:color="000000"/>
              <w:right w:val="single" w:sz="4" w:space="0" w:color="000000"/>
            </w:tcBorders>
            <w:vAlign w:val="center"/>
            <w:hideMark/>
          </w:tcPr>
          <w:p w14:paraId="3F2E76D0" w14:textId="5588692B" w:rsidR="006D4A86" w:rsidRPr="002C7225" w:rsidRDefault="006D4A86" w:rsidP="00FB0932">
            <w:pPr>
              <w:pStyle w:val="Default"/>
              <w:spacing w:line="276" w:lineRule="auto"/>
              <w:rPr>
                <w:sz w:val="22"/>
                <w:szCs w:val="22"/>
              </w:rPr>
            </w:pPr>
            <w:r w:rsidRPr="002C7225">
              <w:rPr>
                <w:sz w:val="22"/>
                <w:szCs w:val="22"/>
              </w:rPr>
              <w:t>5203336</w:t>
            </w:r>
          </w:p>
        </w:tc>
        <w:tc>
          <w:tcPr>
            <w:tcW w:w="950" w:type="pct"/>
            <w:tcBorders>
              <w:top w:val="single" w:sz="4" w:space="0" w:color="000000"/>
              <w:left w:val="single" w:sz="4" w:space="0" w:color="000000"/>
              <w:bottom w:val="single" w:sz="4" w:space="0" w:color="000000"/>
              <w:right w:val="single" w:sz="4" w:space="0" w:color="000000"/>
            </w:tcBorders>
          </w:tcPr>
          <w:p w14:paraId="7ECE8D7E" w14:textId="46BFB076" w:rsidR="006D4A86" w:rsidRPr="002C7225" w:rsidRDefault="006D4A86" w:rsidP="00FB0932">
            <w:pPr>
              <w:pStyle w:val="Default"/>
              <w:spacing w:line="276" w:lineRule="auto"/>
              <w:rPr>
                <w:sz w:val="22"/>
                <w:szCs w:val="22"/>
              </w:rPr>
            </w:pPr>
            <w:r w:rsidRPr="002C7225">
              <w:rPr>
                <w:sz w:val="22"/>
                <w:szCs w:val="22"/>
              </w:rPr>
              <w:t xml:space="preserve">5203337 </w:t>
            </w:r>
          </w:p>
        </w:tc>
        <w:tc>
          <w:tcPr>
            <w:tcW w:w="950" w:type="pct"/>
            <w:tcBorders>
              <w:top w:val="single" w:sz="4" w:space="0" w:color="000000"/>
              <w:left w:val="single" w:sz="4" w:space="0" w:color="000000"/>
              <w:bottom w:val="single" w:sz="4" w:space="0" w:color="000000"/>
              <w:right w:val="single" w:sz="4" w:space="0" w:color="000000"/>
            </w:tcBorders>
          </w:tcPr>
          <w:p w14:paraId="1ED774C5" w14:textId="42E16C91" w:rsidR="006D4A86" w:rsidRPr="002C7225" w:rsidRDefault="006D4A86" w:rsidP="00FB0932">
            <w:pPr>
              <w:pStyle w:val="Default"/>
              <w:spacing w:line="276" w:lineRule="auto"/>
              <w:rPr>
                <w:sz w:val="22"/>
                <w:szCs w:val="22"/>
              </w:rPr>
            </w:pPr>
            <w:r w:rsidRPr="002C7225">
              <w:rPr>
                <w:sz w:val="22"/>
                <w:szCs w:val="22"/>
              </w:rPr>
              <w:t xml:space="preserve">5203338 </w:t>
            </w:r>
          </w:p>
        </w:tc>
        <w:tc>
          <w:tcPr>
            <w:tcW w:w="950" w:type="pct"/>
            <w:tcBorders>
              <w:top w:val="single" w:sz="4" w:space="0" w:color="000000"/>
              <w:left w:val="single" w:sz="4" w:space="0" w:color="000000"/>
              <w:bottom w:val="single" w:sz="4" w:space="0" w:color="000000"/>
              <w:right w:val="single" w:sz="4" w:space="0" w:color="000000"/>
            </w:tcBorders>
          </w:tcPr>
          <w:p w14:paraId="7696BC20" w14:textId="5D0EDE60" w:rsidR="006D4A86" w:rsidRPr="002C7225" w:rsidRDefault="006D4A86" w:rsidP="00FB0932">
            <w:pPr>
              <w:pStyle w:val="Default"/>
              <w:spacing w:line="276" w:lineRule="auto"/>
              <w:rPr>
                <w:sz w:val="22"/>
                <w:szCs w:val="22"/>
              </w:rPr>
            </w:pPr>
            <w:r w:rsidRPr="002C7225">
              <w:rPr>
                <w:sz w:val="22"/>
                <w:szCs w:val="22"/>
              </w:rPr>
              <w:t xml:space="preserve">5203339 </w:t>
            </w:r>
          </w:p>
        </w:tc>
      </w:tr>
      <w:tr w:rsidR="006D4A86" w:rsidRPr="002C7225" w14:paraId="2876866C" w14:textId="0FBC1F53" w:rsidTr="00B4591C">
        <w:trPr>
          <w:trHeight w:val="87"/>
        </w:trPr>
        <w:tc>
          <w:tcPr>
            <w:tcW w:w="1199" w:type="pct"/>
            <w:tcBorders>
              <w:top w:val="single" w:sz="4" w:space="0" w:color="000000"/>
              <w:left w:val="single" w:sz="4" w:space="0" w:color="000000"/>
              <w:bottom w:val="single" w:sz="4" w:space="0" w:color="000000"/>
              <w:right w:val="single" w:sz="4" w:space="0" w:color="000000"/>
            </w:tcBorders>
            <w:hideMark/>
          </w:tcPr>
          <w:p w14:paraId="73C74B3A" w14:textId="77777777" w:rsidR="006D4A86" w:rsidRPr="002C7225" w:rsidRDefault="006D4A86" w:rsidP="00FB0932">
            <w:pPr>
              <w:spacing w:line="276" w:lineRule="auto"/>
              <w:contextualSpacing/>
              <w:rPr>
                <w:b/>
                <w:sz w:val="22"/>
                <w:szCs w:val="22"/>
              </w:rPr>
            </w:pPr>
            <w:r w:rsidRPr="002C7225">
              <w:rPr>
                <w:b/>
                <w:sz w:val="22"/>
                <w:szCs w:val="22"/>
              </w:rPr>
              <w:t>Zonificación:</w:t>
            </w:r>
          </w:p>
        </w:tc>
        <w:tc>
          <w:tcPr>
            <w:tcW w:w="951" w:type="pct"/>
            <w:tcBorders>
              <w:top w:val="single" w:sz="4" w:space="0" w:color="000000"/>
              <w:left w:val="single" w:sz="4" w:space="0" w:color="000000"/>
              <w:bottom w:val="single" w:sz="4" w:space="0" w:color="000000"/>
              <w:right w:val="single" w:sz="4" w:space="0" w:color="000000"/>
            </w:tcBorders>
          </w:tcPr>
          <w:p w14:paraId="3F9DEC14" w14:textId="7350CA10"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D3(D203-80) </w:t>
            </w:r>
          </w:p>
        </w:tc>
        <w:tc>
          <w:tcPr>
            <w:tcW w:w="950" w:type="pct"/>
            <w:tcBorders>
              <w:top w:val="single" w:sz="4" w:space="0" w:color="000000"/>
              <w:left w:val="single" w:sz="4" w:space="0" w:color="000000"/>
              <w:bottom w:val="single" w:sz="4" w:space="0" w:color="000000"/>
              <w:right w:val="single" w:sz="4" w:space="0" w:color="000000"/>
            </w:tcBorders>
          </w:tcPr>
          <w:p w14:paraId="73D16AC9" w14:textId="7D64C876"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D3(D203-80) </w:t>
            </w:r>
          </w:p>
        </w:tc>
        <w:tc>
          <w:tcPr>
            <w:tcW w:w="950" w:type="pct"/>
            <w:tcBorders>
              <w:top w:val="single" w:sz="4" w:space="0" w:color="000000"/>
              <w:left w:val="single" w:sz="4" w:space="0" w:color="000000"/>
              <w:bottom w:val="single" w:sz="4" w:space="0" w:color="000000"/>
              <w:right w:val="single" w:sz="4" w:space="0" w:color="000000"/>
            </w:tcBorders>
          </w:tcPr>
          <w:p w14:paraId="141064FF" w14:textId="1E6B526D"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D3(D203-80) </w:t>
            </w:r>
          </w:p>
        </w:tc>
        <w:tc>
          <w:tcPr>
            <w:tcW w:w="950" w:type="pct"/>
            <w:tcBorders>
              <w:top w:val="single" w:sz="4" w:space="0" w:color="000000"/>
              <w:left w:val="single" w:sz="4" w:space="0" w:color="000000"/>
              <w:bottom w:val="single" w:sz="4" w:space="0" w:color="000000"/>
              <w:right w:val="single" w:sz="4" w:space="0" w:color="000000"/>
            </w:tcBorders>
          </w:tcPr>
          <w:p w14:paraId="3F0A64D5" w14:textId="1645E74F"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D3(D203-80) </w:t>
            </w:r>
          </w:p>
        </w:tc>
      </w:tr>
      <w:tr w:rsidR="006D4A86" w:rsidRPr="002C7225" w14:paraId="67CED562" w14:textId="0CCB0344" w:rsidTr="00B4591C">
        <w:trPr>
          <w:trHeight w:val="87"/>
        </w:trPr>
        <w:tc>
          <w:tcPr>
            <w:tcW w:w="1199" w:type="pct"/>
            <w:tcBorders>
              <w:top w:val="single" w:sz="4" w:space="0" w:color="000000"/>
              <w:left w:val="single" w:sz="4" w:space="0" w:color="000000"/>
              <w:bottom w:val="single" w:sz="4" w:space="0" w:color="000000"/>
              <w:right w:val="single" w:sz="4" w:space="0" w:color="000000"/>
            </w:tcBorders>
            <w:hideMark/>
          </w:tcPr>
          <w:p w14:paraId="660F97D4" w14:textId="77777777" w:rsidR="006D4A86" w:rsidRPr="002C7225" w:rsidRDefault="006D4A86" w:rsidP="00FB0932">
            <w:pPr>
              <w:spacing w:line="276" w:lineRule="auto"/>
              <w:contextualSpacing/>
              <w:rPr>
                <w:b/>
                <w:sz w:val="22"/>
                <w:szCs w:val="22"/>
              </w:rPr>
            </w:pPr>
            <w:r w:rsidRPr="002C7225">
              <w:rPr>
                <w:b/>
                <w:sz w:val="22"/>
                <w:szCs w:val="22"/>
              </w:rPr>
              <w:t>Lote mínimo:</w:t>
            </w:r>
          </w:p>
        </w:tc>
        <w:tc>
          <w:tcPr>
            <w:tcW w:w="951" w:type="pct"/>
            <w:tcBorders>
              <w:top w:val="single" w:sz="4" w:space="0" w:color="000000"/>
              <w:left w:val="single" w:sz="4" w:space="0" w:color="000000"/>
              <w:bottom w:val="single" w:sz="4" w:space="0" w:color="000000"/>
              <w:right w:val="single" w:sz="4" w:space="0" w:color="000000"/>
            </w:tcBorders>
          </w:tcPr>
          <w:p w14:paraId="7F407B80" w14:textId="67F83774"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200 m2 </w:t>
            </w:r>
          </w:p>
        </w:tc>
        <w:tc>
          <w:tcPr>
            <w:tcW w:w="950" w:type="pct"/>
            <w:tcBorders>
              <w:top w:val="single" w:sz="4" w:space="0" w:color="000000"/>
              <w:left w:val="single" w:sz="4" w:space="0" w:color="000000"/>
              <w:bottom w:val="single" w:sz="4" w:space="0" w:color="000000"/>
              <w:right w:val="single" w:sz="4" w:space="0" w:color="000000"/>
            </w:tcBorders>
          </w:tcPr>
          <w:p w14:paraId="0166B51E" w14:textId="3874496A"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200 m2 </w:t>
            </w:r>
          </w:p>
        </w:tc>
        <w:tc>
          <w:tcPr>
            <w:tcW w:w="950" w:type="pct"/>
            <w:tcBorders>
              <w:top w:val="single" w:sz="4" w:space="0" w:color="000000"/>
              <w:left w:val="single" w:sz="4" w:space="0" w:color="000000"/>
              <w:bottom w:val="single" w:sz="4" w:space="0" w:color="000000"/>
              <w:right w:val="single" w:sz="4" w:space="0" w:color="000000"/>
            </w:tcBorders>
          </w:tcPr>
          <w:p w14:paraId="01FEB036" w14:textId="60312D0A"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200 m2 </w:t>
            </w:r>
          </w:p>
        </w:tc>
        <w:tc>
          <w:tcPr>
            <w:tcW w:w="950" w:type="pct"/>
            <w:tcBorders>
              <w:top w:val="single" w:sz="4" w:space="0" w:color="000000"/>
              <w:left w:val="single" w:sz="4" w:space="0" w:color="000000"/>
              <w:bottom w:val="single" w:sz="4" w:space="0" w:color="000000"/>
              <w:right w:val="single" w:sz="4" w:space="0" w:color="000000"/>
            </w:tcBorders>
          </w:tcPr>
          <w:p w14:paraId="634910E8" w14:textId="5999C80D"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200 m2 </w:t>
            </w:r>
          </w:p>
        </w:tc>
      </w:tr>
      <w:tr w:rsidR="006D4A86" w:rsidRPr="002C7225" w14:paraId="37B1699C" w14:textId="051A7FE2" w:rsidTr="00C13FEF">
        <w:trPr>
          <w:trHeight w:val="87"/>
        </w:trPr>
        <w:tc>
          <w:tcPr>
            <w:tcW w:w="1199" w:type="pct"/>
            <w:tcBorders>
              <w:top w:val="single" w:sz="4" w:space="0" w:color="000000"/>
              <w:left w:val="single" w:sz="4" w:space="0" w:color="000000"/>
              <w:bottom w:val="single" w:sz="4" w:space="0" w:color="000000"/>
              <w:right w:val="single" w:sz="4" w:space="0" w:color="000000"/>
            </w:tcBorders>
            <w:vAlign w:val="center"/>
            <w:hideMark/>
          </w:tcPr>
          <w:p w14:paraId="04DD026C" w14:textId="77777777" w:rsidR="006D4A86" w:rsidRPr="002C7225" w:rsidRDefault="006D4A86" w:rsidP="00FB0932">
            <w:pPr>
              <w:spacing w:line="276" w:lineRule="auto"/>
              <w:contextualSpacing/>
              <w:rPr>
                <w:b/>
                <w:sz w:val="22"/>
                <w:szCs w:val="22"/>
              </w:rPr>
            </w:pPr>
            <w:r w:rsidRPr="002C7225">
              <w:rPr>
                <w:b/>
                <w:sz w:val="22"/>
                <w:szCs w:val="22"/>
              </w:rPr>
              <w:t>Forma de ocupación del suelo:</w:t>
            </w:r>
          </w:p>
        </w:tc>
        <w:tc>
          <w:tcPr>
            <w:tcW w:w="951" w:type="pct"/>
            <w:tcBorders>
              <w:top w:val="single" w:sz="4" w:space="0" w:color="000000"/>
              <w:left w:val="single" w:sz="4" w:space="0" w:color="000000"/>
              <w:bottom w:val="single" w:sz="4" w:space="0" w:color="000000"/>
              <w:right w:val="single" w:sz="4" w:space="0" w:color="000000"/>
            </w:tcBorders>
          </w:tcPr>
          <w:p w14:paraId="2DB29957" w14:textId="4AEE6A95" w:rsidR="006D4A86" w:rsidRPr="002C7225" w:rsidRDefault="006D4A86" w:rsidP="00FB0932">
            <w:pPr>
              <w:spacing w:line="276" w:lineRule="auto"/>
              <w:rPr>
                <w:sz w:val="22"/>
                <w:szCs w:val="22"/>
              </w:rPr>
            </w:pPr>
            <w:r w:rsidRPr="002C7225">
              <w:rPr>
                <w:rFonts w:eastAsiaTheme="minorHAnsi"/>
                <w:color w:val="000000"/>
                <w:sz w:val="22"/>
                <w:szCs w:val="22"/>
                <w:lang w:val="es-EC" w:eastAsia="en-US"/>
              </w:rPr>
              <w:t xml:space="preserve">(D) Sobre línea de fábrica </w:t>
            </w:r>
          </w:p>
        </w:tc>
        <w:tc>
          <w:tcPr>
            <w:tcW w:w="950" w:type="pct"/>
            <w:tcBorders>
              <w:top w:val="single" w:sz="4" w:space="0" w:color="000000"/>
              <w:left w:val="single" w:sz="4" w:space="0" w:color="000000"/>
              <w:bottom w:val="single" w:sz="4" w:space="0" w:color="000000"/>
              <w:right w:val="single" w:sz="4" w:space="0" w:color="000000"/>
            </w:tcBorders>
          </w:tcPr>
          <w:p w14:paraId="72D84067" w14:textId="377BB391" w:rsidR="006D4A86" w:rsidRPr="002C7225" w:rsidRDefault="006D4A86" w:rsidP="00FB0932">
            <w:pPr>
              <w:spacing w:line="276" w:lineRule="auto"/>
              <w:rPr>
                <w:sz w:val="22"/>
                <w:szCs w:val="22"/>
              </w:rPr>
            </w:pPr>
            <w:r w:rsidRPr="002C7225">
              <w:rPr>
                <w:rFonts w:eastAsiaTheme="minorHAnsi"/>
                <w:color w:val="000000"/>
                <w:sz w:val="22"/>
                <w:szCs w:val="22"/>
                <w:lang w:val="es-EC" w:eastAsia="en-US"/>
              </w:rPr>
              <w:t xml:space="preserve">(D) Sobre línea de fábrica </w:t>
            </w:r>
          </w:p>
        </w:tc>
        <w:tc>
          <w:tcPr>
            <w:tcW w:w="950" w:type="pct"/>
            <w:tcBorders>
              <w:top w:val="single" w:sz="4" w:space="0" w:color="000000"/>
              <w:left w:val="single" w:sz="4" w:space="0" w:color="000000"/>
              <w:bottom w:val="single" w:sz="4" w:space="0" w:color="000000"/>
              <w:right w:val="single" w:sz="4" w:space="0" w:color="000000"/>
            </w:tcBorders>
          </w:tcPr>
          <w:p w14:paraId="70971A2B" w14:textId="1FA4888F" w:rsidR="006D4A86" w:rsidRPr="002C7225" w:rsidRDefault="006D4A86" w:rsidP="00FB0932">
            <w:pPr>
              <w:spacing w:line="276" w:lineRule="auto"/>
              <w:rPr>
                <w:sz w:val="22"/>
                <w:szCs w:val="22"/>
              </w:rPr>
            </w:pPr>
            <w:r w:rsidRPr="002C7225">
              <w:rPr>
                <w:rFonts w:eastAsiaTheme="minorHAnsi"/>
                <w:color w:val="000000"/>
                <w:sz w:val="22"/>
                <w:szCs w:val="22"/>
                <w:lang w:val="es-EC" w:eastAsia="en-US"/>
              </w:rPr>
              <w:t xml:space="preserve">(D) Sobre línea de fábrica </w:t>
            </w:r>
          </w:p>
        </w:tc>
        <w:tc>
          <w:tcPr>
            <w:tcW w:w="950" w:type="pct"/>
            <w:tcBorders>
              <w:top w:val="single" w:sz="4" w:space="0" w:color="000000"/>
              <w:left w:val="single" w:sz="4" w:space="0" w:color="000000"/>
              <w:bottom w:val="single" w:sz="4" w:space="0" w:color="000000"/>
              <w:right w:val="single" w:sz="4" w:space="0" w:color="000000"/>
            </w:tcBorders>
          </w:tcPr>
          <w:p w14:paraId="64A8AE48" w14:textId="0617A959" w:rsidR="006D4A86" w:rsidRPr="002C7225" w:rsidRDefault="006D4A86" w:rsidP="00FB0932">
            <w:pPr>
              <w:spacing w:line="276" w:lineRule="auto"/>
              <w:rPr>
                <w:sz w:val="22"/>
                <w:szCs w:val="22"/>
              </w:rPr>
            </w:pPr>
            <w:r w:rsidRPr="002C7225">
              <w:rPr>
                <w:rFonts w:eastAsiaTheme="minorHAnsi"/>
                <w:color w:val="000000"/>
                <w:sz w:val="22"/>
                <w:szCs w:val="22"/>
                <w:lang w:val="es-EC" w:eastAsia="en-US"/>
              </w:rPr>
              <w:t xml:space="preserve">(D) Sobre línea de fábrica </w:t>
            </w:r>
          </w:p>
        </w:tc>
      </w:tr>
      <w:tr w:rsidR="006D4A86" w:rsidRPr="002C7225" w14:paraId="23AD9DAE" w14:textId="3632EE4D" w:rsidTr="00B4591C">
        <w:trPr>
          <w:trHeight w:val="87"/>
        </w:trPr>
        <w:tc>
          <w:tcPr>
            <w:tcW w:w="1199" w:type="pct"/>
            <w:tcBorders>
              <w:top w:val="single" w:sz="4" w:space="0" w:color="000000"/>
              <w:left w:val="single" w:sz="4" w:space="0" w:color="000000"/>
              <w:bottom w:val="single" w:sz="4" w:space="0" w:color="000000"/>
              <w:right w:val="single" w:sz="4" w:space="0" w:color="000000"/>
            </w:tcBorders>
            <w:hideMark/>
          </w:tcPr>
          <w:p w14:paraId="2C2D58B2" w14:textId="77777777" w:rsidR="006D4A86" w:rsidRPr="002C7225" w:rsidRDefault="006D4A86" w:rsidP="00FB0932">
            <w:pPr>
              <w:spacing w:line="276" w:lineRule="auto"/>
              <w:contextualSpacing/>
              <w:rPr>
                <w:b/>
                <w:sz w:val="22"/>
                <w:szCs w:val="22"/>
              </w:rPr>
            </w:pPr>
            <w:r w:rsidRPr="002C7225">
              <w:rPr>
                <w:b/>
                <w:sz w:val="22"/>
                <w:szCs w:val="22"/>
              </w:rPr>
              <w:t>Uso principal de suelo:</w:t>
            </w:r>
          </w:p>
        </w:tc>
        <w:tc>
          <w:tcPr>
            <w:tcW w:w="951" w:type="pct"/>
            <w:tcBorders>
              <w:top w:val="single" w:sz="4" w:space="0" w:color="000000"/>
              <w:left w:val="single" w:sz="4" w:space="0" w:color="000000"/>
              <w:bottom w:val="single" w:sz="4" w:space="0" w:color="000000"/>
              <w:right w:val="single" w:sz="4" w:space="0" w:color="000000"/>
            </w:tcBorders>
          </w:tcPr>
          <w:p w14:paraId="62B06207" w14:textId="028032FB"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(RU1) Residencial Urbano 1 </w:t>
            </w:r>
          </w:p>
        </w:tc>
        <w:tc>
          <w:tcPr>
            <w:tcW w:w="950" w:type="pct"/>
            <w:tcBorders>
              <w:top w:val="single" w:sz="4" w:space="0" w:color="000000"/>
              <w:left w:val="single" w:sz="4" w:space="0" w:color="000000"/>
              <w:bottom w:val="single" w:sz="4" w:space="0" w:color="000000"/>
              <w:right w:val="single" w:sz="4" w:space="0" w:color="000000"/>
            </w:tcBorders>
          </w:tcPr>
          <w:p w14:paraId="3F6D7EFA" w14:textId="0B3065E8"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(RU1) Residencial Urbano 1 </w:t>
            </w:r>
          </w:p>
        </w:tc>
        <w:tc>
          <w:tcPr>
            <w:tcW w:w="950" w:type="pct"/>
            <w:tcBorders>
              <w:top w:val="single" w:sz="4" w:space="0" w:color="000000"/>
              <w:left w:val="single" w:sz="4" w:space="0" w:color="000000"/>
              <w:bottom w:val="single" w:sz="4" w:space="0" w:color="000000"/>
              <w:right w:val="single" w:sz="4" w:space="0" w:color="000000"/>
            </w:tcBorders>
          </w:tcPr>
          <w:p w14:paraId="2A6E3A4D" w14:textId="5AC23AE4"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(RU1) Residencial Urbano 1 </w:t>
            </w:r>
          </w:p>
        </w:tc>
        <w:tc>
          <w:tcPr>
            <w:tcW w:w="950" w:type="pct"/>
            <w:tcBorders>
              <w:top w:val="single" w:sz="4" w:space="0" w:color="000000"/>
              <w:left w:val="single" w:sz="4" w:space="0" w:color="000000"/>
              <w:bottom w:val="single" w:sz="4" w:space="0" w:color="000000"/>
              <w:right w:val="single" w:sz="4" w:space="0" w:color="000000"/>
            </w:tcBorders>
          </w:tcPr>
          <w:p w14:paraId="5AECDA43" w14:textId="685A23D8"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(RU1) Residencial Urbano 1 </w:t>
            </w:r>
          </w:p>
        </w:tc>
      </w:tr>
      <w:tr w:rsidR="006D4A86" w:rsidRPr="002C7225" w14:paraId="0731CCCD" w14:textId="4B7E1175"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5686EEB5" w14:textId="77777777" w:rsidR="006D4A86" w:rsidRPr="002C7225" w:rsidRDefault="006D4A86" w:rsidP="00FB0932">
            <w:pPr>
              <w:spacing w:line="276" w:lineRule="auto"/>
              <w:contextualSpacing/>
              <w:rPr>
                <w:b/>
                <w:sz w:val="22"/>
                <w:szCs w:val="22"/>
              </w:rPr>
            </w:pPr>
            <w:r w:rsidRPr="002C7225">
              <w:rPr>
                <w:b/>
                <w:sz w:val="22"/>
                <w:szCs w:val="22"/>
              </w:rPr>
              <w:t>Clasificación del suelo:</w:t>
            </w:r>
          </w:p>
        </w:tc>
        <w:tc>
          <w:tcPr>
            <w:tcW w:w="951" w:type="pct"/>
            <w:tcBorders>
              <w:top w:val="single" w:sz="4" w:space="0" w:color="000000"/>
              <w:left w:val="single" w:sz="4" w:space="0" w:color="000000"/>
              <w:bottom w:val="single" w:sz="4" w:space="0" w:color="000000"/>
              <w:right w:val="single" w:sz="4" w:space="0" w:color="000000"/>
            </w:tcBorders>
          </w:tcPr>
          <w:p w14:paraId="11806F12" w14:textId="53A68024"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(SU) Suelo Urbano </w:t>
            </w:r>
          </w:p>
        </w:tc>
        <w:tc>
          <w:tcPr>
            <w:tcW w:w="950" w:type="pct"/>
            <w:tcBorders>
              <w:top w:val="single" w:sz="4" w:space="0" w:color="000000"/>
              <w:left w:val="single" w:sz="4" w:space="0" w:color="000000"/>
              <w:bottom w:val="single" w:sz="4" w:space="0" w:color="000000"/>
              <w:right w:val="single" w:sz="4" w:space="0" w:color="000000"/>
            </w:tcBorders>
          </w:tcPr>
          <w:p w14:paraId="16AA8155" w14:textId="358EC0CB"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(SU) Suelo Urbano </w:t>
            </w:r>
          </w:p>
        </w:tc>
        <w:tc>
          <w:tcPr>
            <w:tcW w:w="950" w:type="pct"/>
            <w:tcBorders>
              <w:top w:val="single" w:sz="4" w:space="0" w:color="000000"/>
              <w:left w:val="single" w:sz="4" w:space="0" w:color="000000"/>
              <w:bottom w:val="single" w:sz="4" w:space="0" w:color="000000"/>
              <w:right w:val="single" w:sz="4" w:space="0" w:color="000000"/>
            </w:tcBorders>
          </w:tcPr>
          <w:p w14:paraId="069F1AB1" w14:textId="4086EBCF"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(SU) Suelo Urbano </w:t>
            </w:r>
          </w:p>
        </w:tc>
        <w:tc>
          <w:tcPr>
            <w:tcW w:w="950" w:type="pct"/>
            <w:tcBorders>
              <w:top w:val="single" w:sz="4" w:space="0" w:color="000000"/>
              <w:left w:val="single" w:sz="4" w:space="0" w:color="000000"/>
              <w:bottom w:val="single" w:sz="4" w:space="0" w:color="000000"/>
              <w:right w:val="single" w:sz="4" w:space="0" w:color="000000"/>
            </w:tcBorders>
          </w:tcPr>
          <w:p w14:paraId="3E709C88" w14:textId="131149A8" w:rsidR="006D4A86" w:rsidRPr="002C7225" w:rsidRDefault="006D4A86" w:rsidP="00FB0932">
            <w:pPr>
              <w:spacing w:line="276" w:lineRule="auto"/>
              <w:contextualSpacing/>
              <w:rPr>
                <w:sz w:val="22"/>
                <w:szCs w:val="22"/>
              </w:rPr>
            </w:pPr>
            <w:r w:rsidRPr="002C7225">
              <w:rPr>
                <w:rFonts w:eastAsiaTheme="minorHAnsi"/>
                <w:color w:val="000000"/>
                <w:sz w:val="22"/>
                <w:szCs w:val="22"/>
                <w:lang w:val="es-EC" w:eastAsia="en-US"/>
              </w:rPr>
              <w:t xml:space="preserve">(SU) Suelo Urbano </w:t>
            </w:r>
          </w:p>
        </w:tc>
      </w:tr>
      <w:tr w:rsidR="00B4591C" w:rsidRPr="002C7225" w14:paraId="67AFAE35" w14:textId="0131DDE2" w:rsidTr="00B4591C">
        <w:trPr>
          <w:trHeight w:val="275"/>
        </w:trPr>
        <w:tc>
          <w:tcPr>
            <w:tcW w:w="1199" w:type="pct"/>
            <w:tcBorders>
              <w:top w:val="single" w:sz="4" w:space="0" w:color="000000"/>
              <w:left w:val="single" w:sz="4" w:space="0" w:color="000000"/>
              <w:bottom w:val="single" w:sz="4" w:space="0" w:color="000000"/>
              <w:right w:val="single" w:sz="4" w:space="0" w:color="000000"/>
            </w:tcBorders>
          </w:tcPr>
          <w:p w14:paraId="1C8A7DFC" w14:textId="77777777" w:rsidR="00B4591C" w:rsidRPr="002C7225" w:rsidRDefault="00B4591C" w:rsidP="00FB0932">
            <w:pPr>
              <w:spacing w:line="276" w:lineRule="auto"/>
              <w:contextualSpacing/>
              <w:rPr>
                <w:b/>
                <w:sz w:val="22"/>
                <w:szCs w:val="22"/>
              </w:rPr>
            </w:pPr>
            <w:r w:rsidRPr="002C7225">
              <w:rPr>
                <w:b/>
                <w:sz w:val="22"/>
                <w:szCs w:val="22"/>
              </w:rPr>
              <w:t>Número de lotes:</w:t>
            </w:r>
          </w:p>
        </w:tc>
        <w:tc>
          <w:tcPr>
            <w:tcW w:w="951" w:type="pct"/>
            <w:tcBorders>
              <w:top w:val="single" w:sz="4" w:space="0" w:color="000000"/>
              <w:left w:val="single" w:sz="4" w:space="0" w:color="000000"/>
              <w:bottom w:val="single" w:sz="4" w:space="0" w:color="000000"/>
              <w:right w:val="single" w:sz="4" w:space="0" w:color="000000"/>
            </w:tcBorders>
            <w:vAlign w:val="center"/>
          </w:tcPr>
          <w:p w14:paraId="080FF827" w14:textId="7B963066" w:rsidR="00B4591C" w:rsidRPr="002C7225" w:rsidRDefault="00FF1F65" w:rsidP="00FB0932">
            <w:pPr>
              <w:spacing w:line="276" w:lineRule="auto"/>
              <w:contextualSpacing/>
              <w:rPr>
                <w:sz w:val="22"/>
                <w:szCs w:val="22"/>
              </w:rPr>
            </w:pPr>
            <w:r w:rsidRPr="002C7225">
              <w:rPr>
                <w:sz w:val="22"/>
                <w:szCs w:val="22"/>
              </w:rPr>
              <w:t>23</w:t>
            </w:r>
          </w:p>
        </w:tc>
        <w:tc>
          <w:tcPr>
            <w:tcW w:w="950" w:type="pct"/>
            <w:tcBorders>
              <w:top w:val="single" w:sz="4" w:space="0" w:color="000000"/>
              <w:left w:val="single" w:sz="4" w:space="0" w:color="000000"/>
              <w:bottom w:val="single" w:sz="4" w:space="0" w:color="000000"/>
              <w:right w:val="single" w:sz="4" w:space="0" w:color="000000"/>
            </w:tcBorders>
          </w:tcPr>
          <w:p w14:paraId="26CC6575" w14:textId="77777777" w:rsidR="00B4591C" w:rsidRPr="002C7225" w:rsidRDefault="00B4591C" w:rsidP="00FB0932">
            <w:pPr>
              <w:spacing w:line="276" w:lineRule="auto"/>
              <w:contextualSpacing/>
              <w:rPr>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57D01C0E" w14:textId="77777777" w:rsidR="00B4591C" w:rsidRPr="002C7225" w:rsidRDefault="00B4591C" w:rsidP="00FB0932">
            <w:pPr>
              <w:spacing w:line="276" w:lineRule="auto"/>
              <w:contextualSpacing/>
              <w:rPr>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7119DDB9" w14:textId="77777777" w:rsidR="00B4591C" w:rsidRPr="002C7225" w:rsidRDefault="00B4591C" w:rsidP="00FB0932">
            <w:pPr>
              <w:spacing w:line="276" w:lineRule="auto"/>
              <w:contextualSpacing/>
              <w:rPr>
                <w:sz w:val="22"/>
                <w:szCs w:val="22"/>
              </w:rPr>
            </w:pPr>
          </w:p>
        </w:tc>
      </w:tr>
      <w:tr w:rsidR="00B4591C" w:rsidRPr="002C7225" w14:paraId="027B826B" w14:textId="085BEC03"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59BB1061" w14:textId="77777777" w:rsidR="00B4591C" w:rsidRPr="002C7225" w:rsidRDefault="00B4591C" w:rsidP="00FB0932">
            <w:pPr>
              <w:spacing w:line="276" w:lineRule="auto"/>
              <w:contextualSpacing/>
              <w:rPr>
                <w:b/>
                <w:sz w:val="22"/>
                <w:szCs w:val="22"/>
              </w:rPr>
            </w:pPr>
            <w:r w:rsidRPr="002C7225">
              <w:rPr>
                <w:b/>
                <w:sz w:val="22"/>
                <w:szCs w:val="22"/>
              </w:rPr>
              <w:t>Área útil de lotes:</w:t>
            </w:r>
          </w:p>
        </w:tc>
        <w:tc>
          <w:tcPr>
            <w:tcW w:w="951" w:type="pct"/>
            <w:tcBorders>
              <w:top w:val="single" w:sz="4" w:space="0" w:color="000000"/>
              <w:left w:val="single" w:sz="4" w:space="0" w:color="000000"/>
              <w:bottom w:val="single" w:sz="4" w:space="0" w:color="000000"/>
              <w:right w:val="single" w:sz="4" w:space="0" w:color="000000"/>
            </w:tcBorders>
          </w:tcPr>
          <w:p w14:paraId="78702D01" w14:textId="4ACB772B" w:rsidR="00B4591C" w:rsidRPr="002C7225" w:rsidRDefault="00FF1F65" w:rsidP="00FF1F65">
            <w:pPr>
              <w:pStyle w:val="Default"/>
              <w:rPr>
                <w:sz w:val="22"/>
                <w:szCs w:val="22"/>
              </w:rPr>
            </w:pPr>
            <w:r w:rsidRPr="002C7225">
              <w:rPr>
                <w:sz w:val="22"/>
                <w:szCs w:val="22"/>
              </w:rPr>
              <w:t>6.911,72  m2</w:t>
            </w:r>
          </w:p>
        </w:tc>
        <w:tc>
          <w:tcPr>
            <w:tcW w:w="950" w:type="pct"/>
            <w:tcBorders>
              <w:top w:val="single" w:sz="4" w:space="0" w:color="000000"/>
              <w:left w:val="single" w:sz="4" w:space="0" w:color="000000"/>
              <w:bottom w:val="single" w:sz="4" w:space="0" w:color="000000"/>
              <w:right w:val="single" w:sz="4" w:space="0" w:color="000000"/>
            </w:tcBorders>
          </w:tcPr>
          <w:p w14:paraId="2AA2E35B" w14:textId="77777777" w:rsidR="00B4591C" w:rsidRPr="002C7225" w:rsidRDefault="00B4591C" w:rsidP="00FB0932">
            <w:pPr>
              <w:pStyle w:val="Default"/>
              <w:spacing w:line="276" w:lineRule="auto"/>
              <w:rPr>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219F4727" w14:textId="77777777" w:rsidR="00B4591C" w:rsidRPr="002C7225" w:rsidRDefault="00B4591C" w:rsidP="00FB0932">
            <w:pPr>
              <w:pStyle w:val="Default"/>
              <w:spacing w:line="276" w:lineRule="auto"/>
              <w:rPr>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4979DA06" w14:textId="77777777" w:rsidR="00B4591C" w:rsidRPr="002C7225" w:rsidRDefault="00B4591C" w:rsidP="00FB0932">
            <w:pPr>
              <w:pStyle w:val="Default"/>
              <w:spacing w:line="276" w:lineRule="auto"/>
              <w:rPr>
                <w:sz w:val="22"/>
                <w:szCs w:val="22"/>
              </w:rPr>
            </w:pPr>
          </w:p>
        </w:tc>
      </w:tr>
      <w:tr w:rsidR="00B4591C" w:rsidRPr="002C7225" w14:paraId="3A5D6A08" w14:textId="62ADF517"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5746EA82" w14:textId="3C0F70A0" w:rsidR="00B4591C" w:rsidRPr="002C7225" w:rsidRDefault="00B4591C" w:rsidP="005503BC">
            <w:pPr>
              <w:spacing w:line="276" w:lineRule="auto"/>
              <w:contextualSpacing/>
              <w:rPr>
                <w:b/>
                <w:sz w:val="22"/>
                <w:szCs w:val="22"/>
              </w:rPr>
              <w:pPrChange w:id="292" w:author="Paquita Lucia Jurado Orna" w:date="2022-09-28T13:53:00Z">
                <w:pPr>
                  <w:spacing w:line="276" w:lineRule="auto"/>
                  <w:contextualSpacing/>
                </w:pPr>
              </w:pPrChange>
            </w:pPr>
            <w:r w:rsidRPr="002C7225">
              <w:rPr>
                <w:b/>
                <w:sz w:val="22"/>
                <w:szCs w:val="22"/>
              </w:rPr>
              <w:t xml:space="preserve">Área de </w:t>
            </w:r>
            <w:ins w:id="293" w:author="Paquita Lucia Jurado Orna" w:date="2022-09-28T13:54:00Z">
              <w:r w:rsidR="005503BC">
                <w:rPr>
                  <w:b/>
                  <w:sz w:val="22"/>
                  <w:szCs w:val="22"/>
                </w:rPr>
                <w:t>vías</w:t>
              </w:r>
            </w:ins>
            <w:ins w:id="294" w:author="Paquita Lucia Jurado Orna" w:date="2022-09-28T13:53:00Z">
              <w:r w:rsidR="005503BC">
                <w:rPr>
                  <w:b/>
                  <w:sz w:val="22"/>
                  <w:szCs w:val="22"/>
                </w:rPr>
                <w:t xml:space="preserve">  y </w:t>
              </w:r>
            </w:ins>
            <w:r w:rsidR="00FF1F65" w:rsidRPr="002C7225">
              <w:rPr>
                <w:b/>
                <w:sz w:val="22"/>
                <w:szCs w:val="22"/>
              </w:rPr>
              <w:t>pasaje</w:t>
            </w:r>
            <w:del w:id="295" w:author="Paquita Lucia Jurado Orna" w:date="2022-09-28T13:53:00Z">
              <w:r w:rsidR="00FF1F65" w:rsidRPr="002C7225" w:rsidDel="005503BC">
                <w:rPr>
                  <w:b/>
                  <w:sz w:val="22"/>
                  <w:szCs w:val="22"/>
                </w:rPr>
                <w:delText>s</w:delText>
              </w:r>
            </w:del>
            <w:r w:rsidRPr="002C7225">
              <w:rPr>
                <w:b/>
                <w:sz w:val="22"/>
                <w:szCs w:val="22"/>
              </w:rPr>
              <w:t>:</w:t>
            </w:r>
          </w:p>
        </w:tc>
        <w:tc>
          <w:tcPr>
            <w:tcW w:w="951" w:type="pct"/>
            <w:tcBorders>
              <w:top w:val="single" w:sz="4" w:space="0" w:color="000000"/>
              <w:left w:val="single" w:sz="4" w:space="0" w:color="000000"/>
              <w:bottom w:val="single" w:sz="4" w:space="0" w:color="000000"/>
              <w:right w:val="single" w:sz="4" w:space="0" w:color="000000"/>
            </w:tcBorders>
          </w:tcPr>
          <w:p w14:paraId="569F5A70" w14:textId="2CDEE154" w:rsidR="00B4591C" w:rsidRPr="002C7225" w:rsidRDefault="00FF1F65" w:rsidP="00FF1F65">
            <w:pPr>
              <w:pStyle w:val="Default"/>
              <w:rPr>
                <w:sz w:val="22"/>
                <w:szCs w:val="22"/>
              </w:rPr>
            </w:pPr>
            <w:r w:rsidRPr="002C7225">
              <w:rPr>
                <w:sz w:val="22"/>
                <w:szCs w:val="22"/>
              </w:rPr>
              <w:t xml:space="preserve">1.310,02 </w:t>
            </w:r>
            <w:r w:rsidR="00B4591C" w:rsidRPr="002C7225">
              <w:rPr>
                <w:sz w:val="22"/>
                <w:szCs w:val="22"/>
              </w:rPr>
              <w:t>m2</w:t>
            </w:r>
          </w:p>
        </w:tc>
        <w:tc>
          <w:tcPr>
            <w:tcW w:w="950" w:type="pct"/>
            <w:tcBorders>
              <w:top w:val="single" w:sz="4" w:space="0" w:color="000000"/>
              <w:left w:val="single" w:sz="4" w:space="0" w:color="000000"/>
              <w:bottom w:val="single" w:sz="4" w:space="0" w:color="000000"/>
              <w:right w:val="single" w:sz="4" w:space="0" w:color="000000"/>
            </w:tcBorders>
          </w:tcPr>
          <w:p w14:paraId="794D2042" w14:textId="77777777" w:rsidR="00B4591C" w:rsidRPr="002C7225" w:rsidRDefault="00B4591C" w:rsidP="00FB0932">
            <w:pPr>
              <w:pStyle w:val="Default"/>
              <w:spacing w:line="276" w:lineRule="auto"/>
              <w:rPr>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2A876C63" w14:textId="77777777" w:rsidR="00B4591C" w:rsidRPr="002C7225" w:rsidRDefault="00B4591C" w:rsidP="00FB0932">
            <w:pPr>
              <w:pStyle w:val="Default"/>
              <w:spacing w:line="276" w:lineRule="auto"/>
              <w:rPr>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46A05630" w14:textId="77777777" w:rsidR="00B4591C" w:rsidRPr="002C7225" w:rsidRDefault="00B4591C" w:rsidP="00FB0932">
            <w:pPr>
              <w:pStyle w:val="Default"/>
              <w:spacing w:line="276" w:lineRule="auto"/>
              <w:rPr>
                <w:sz w:val="22"/>
                <w:szCs w:val="22"/>
              </w:rPr>
            </w:pPr>
          </w:p>
        </w:tc>
      </w:tr>
      <w:tr w:rsidR="00B4591C" w:rsidRPr="002C7225" w14:paraId="15DC446F" w14:textId="10173952"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2CB98B9A" w14:textId="77777777" w:rsidR="00B4591C" w:rsidRPr="002C7225" w:rsidRDefault="00B4591C" w:rsidP="00FB0932">
            <w:pPr>
              <w:spacing w:line="276" w:lineRule="auto"/>
              <w:contextualSpacing/>
              <w:rPr>
                <w:b/>
                <w:sz w:val="22"/>
                <w:szCs w:val="22"/>
              </w:rPr>
            </w:pPr>
            <w:r w:rsidRPr="002C7225">
              <w:rPr>
                <w:b/>
                <w:sz w:val="22"/>
                <w:szCs w:val="22"/>
              </w:rPr>
              <w:t>Área verde:</w:t>
            </w:r>
          </w:p>
        </w:tc>
        <w:tc>
          <w:tcPr>
            <w:tcW w:w="951" w:type="pct"/>
            <w:tcBorders>
              <w:top w:val="single" w:sz="4" w:space="0" w:color="000000"/>
              <w:left w:val="single" w:sz="4" w:space="0" w:color="000000"/>
              <w:bottom w:val="single" w:sz="4" w:space="0" w:color="000000"/>
              <w:right w:val="single" w:sz="4" w:space="0" w:color="000000"/>
            </w:tcBorders>
          </w:tcPr>
          <w:p w14:paraId="652D4C7D" w14:textId="5660DBD5" w:rsidR="00B4591C" w:rsidRPr="002C7225" w:rsidRDefault="00FF1F65" w:rsidP="00FF1F65">
            <w:pPr>
              <w:pStyle w:val="Default"/>
              <w:rPr>
                <w:sz w:val="22"/>
                <w:szCs w:val="22"/>
              </w:rPr>
            </w:pPr>
            <w:r w:rsidRPr="002C7225">
              <w:rPr>
                <w:sz w:val="22"/>
                <w:szCs w:val="22"/>
              </w:rPr>
              <w:t xml:space="preserve">1.443,38 </w:t>
            </w:r>
            <w:r w:rsidR="00B4591C" w:rsidRPr="002C7225">
              <w:rPr>
                <w:sz w:val="22"/>
                <w:szCs w:val="22"/>
              </w:rPr>
              <w:t>m2</w:t>
            </w:r>
          </w:p>
        </w:tc>
        <w:tc>
          <w:tcPr>
            <w:tcW w:w="950" w:type="pct"/>
            <w:tcBorders>
              <w:top w:val="single" w:sz="4" w:space="0" w:color="000000"/>
              <w:left w:val="single" w:sz="4" w:space="0" w:color="000000"/>
              <w:bottom w:val="single" w:sz="4" w:space="0" w:color="000000"/>
              <w:right w:val="single" w:sz="4" w:space="0" w:color="000000"/>
            </w:tcBorders>
          </w:tcPr>
          <w:p w14:paraId="6830D606" w14:textId="77777777" w:rsidR="00B4591C" w:rsidRPr="002C7225" w:rsidRDefault="00B4591C" w:rsidP="00FB0932">
            <w:pPr>
              <w:pStyle w:val="Default"/>
              <w:spacing w:line="276" w:lineRule="auto"/>
              <w:rPr>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019AA2A7" w14:textId="77777777" w:rsidR="00B4591C" w:rsidRPr="002C7225" w:rsidRDefault="00B4591C" w:rsidP="00FB0932">
            <w:pPr>
              <w:pStyle w:val="Default"/>
              <w:spacing w:line="276" w:lineRule="auto"/>
              <w:rPr>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65FEB602" w14:textId="77777777" w:rsidR="00B4591C" w:rsidRPr="002C7225" w:rsidRDefault="00B4591C" w:rsidP="00FB0932">
            <w:pPr>
              <w:pStyle w:val="Default"/>
              <w:spacing w:line="276" w:lineRule="auto"/>
              <w:rPr>
                <w:sz w:val="22"/>
                <w:szCs w:val="22"/>
              </w:rPr>
            </w:pPr>
          </w:p>
        </w:tc>
      </w:tr>
      <w:tr w:rsidR="00B4591C" w:rsidRPr="002C7225" w14:paraId="2E0465C2" w14:textId="779965E8"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3E3A14D1" w14:textId="77777777" w:rsidR="00B4591C" w:rsidRPr="002C7225" w:rsidRDefault="00B4591C" w:rsidP="00FB0932">
            <w:pPr>
              <w:spacing w:line="276" w:lineRule="auto"/>
              <w:contextualSpacing/>
              <w:rPr>
                <w:b/>
                <w:sz w:val="22"/>
                <w:szCs w:val="22"/>
              </w:rPr>
            </w:pPr>
            <w:r w:rsidRPr="002C7225">
              <w:rPr>
                <w:b/>
                <w:sz w:val="22"/>
                <w:szCs w:val="22"/>
              </w:rPr>
              <w:t xml:space="preserve">Área total del lote:               </w:t>
            </w:r>
          </w:p>
        </w:tc>
        <w:tc>
          <w:tcPr>
            <w:tcW w:w="951" w:type="pct"/>
            <w:tcBorders>
              <w:top w:val="single" w:sz="4" w:space="0" w:color="000000"/>
              <w:left w:val="single" w:sz="4" w:space="0" w:color="000000"/>
              <w:bottom w:val="single" w:sz="4" w:space="0" w:color="000000"/>
              <w:right w:val="single" w:sz="4" w:space="0" w:color="000000"/>
            </w:tcBorders>
          </w:tcPr>
          <w:p w14:paraId="553D5C22" w14:textId="785AAE88" w:rsidR="00B4591C" w:rsidRPr="002C7225" w:rsidRDefault="00FF1F65" w:rsidP="00FF1F65">
            <w:pPr>
              <w:pStyle w:val="Default"/>
              <w:rPr>
                <w:sz w:val="22"/>
                <w:szCs w:val="22"/>
              </w:rPr>
            </w:pPr>
            <w:r w:rsidRPr="002C7225">
              <w:rPr>
                <w:bCs/>
                <w:sz w:val="22"/>
                <w:szCs w:val="22"/>
              </w:rPr>
              <w:t xml:space="preserve">9.665,12 </w:t>
            </w:r>
            <w:r w:rsidR="00B4591C" w:rsidRPr="002C7225">
              <w:rPr>
                <w:sz w:val="22"/>
                <w:szCs w:val="22"/>
              </w:rPr>
              <w:t>m2</w:t>
            </w:r>
          </w:p>
        </w:tc>
        <w:tc>
          <w:tcPr>
            <w:tcW w:w="950" w:type="pct"/>
            <w:tcBorders>
              <w:top w:val="single" w:sz="4" w:space="0" w:color="000000"/>
              <w:left w:val="single" w:sz="4" w:space="0" w:color="000000"/>
              <w:bottom w:val="single" w:sz="4" w:space="0" w:color="000000"/>
              <w:right w:val="single" w:sz="4" w:space="0" w:color="000000"/>
            </w:tcBorders>
          </w:tcPr>
          <w:p w14:paraId="0104AA6E" w14:textId="77777777" w:rsidR="00B4591C" w:rsidRPr="002C7225" w:rsidRDefault="00B4591C" w:rsidP="00FB0932">
            <w:pPr>
              <w:pStyle w:val="Default"/>
              <w:spacing w:line="276" w:lineRule="auto"/>
              <w:rPr>
                <w:bCs/>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5ABF689D" w14:textId="77777777" w:rsidR="00B4591C" w:rsidRPr="002C7225" w:rsidRDefault="00B4591C" w:rsidP="00FB0932">
            <w:pPr>
              <w:pStyle w:val="Default"/>
              <w:spacing w:line="276" w:lineRule="auto"/>
              <w:rPr>
                <w:bCs/>
                <w:sz w:val="22"/>
                <w:szCs w:val="22"/>
              </w:rPr>
            </w:pPr>
          </w:p>
        </w:tc>
        <w:tc>
          <w:tcPr>
            <w:tcW w:w="950" w:type="pct"/>
            <w:tcBorders>
              <w:top w:val="single" w:sz="4" w:space="0" w:color="000000"/>
              <w:left w:val="single" w:sz="4" w:space="0" w:color="000000"/>
              <w:bottom w:val="single" w:sz="4" w:space="0" w:color="000000"/>
              <w:right w:val="single" w:sz="4" w:space="0" w:color="000000"/>
            </w:tcBorders>
          </w:tcPr>
          <w:p w14:paraId="52E766CC" w14:textId="77777777" w:rsidR="00B4591C" w:rsidRPr="002C7225" w:rsidRDefault="00B4591C" w:rsidP="00FB0932">
            <w:pPr>
              <w:pStyle w:val="Default"/>
              <w:spacing w:line="276" w:lineRule="auto"/>
              <w:rPr>
                <w:bCs/>
                <w:sz w:val="22"/>
                <w:szCs w:val="22"/>
              </w:rPr>
            </w:pPr>
          </w:p>
        </w:tc>
      </w:tr>
    </w:tbl>
    <w:p w14:paraId="708A0CB6" w14:textId="77777777" w:rsidR="00B56965" w:rsidRPr="002C7225" w:rsidRDefault="00B56965" w:rsidP="00FB0932">
      <w:pPr>
        <w:pStyle w:val="Sinespaciado"/>
        <w:spacing w:line="276" w:lineRule="auto"/>
        <w:rPr>
          <w:rFonts w:ascii="Times New Roman" w:hAnsi="Times New Roman"/>
          <w:b/>
        </w:rPr>
      </w:pPr>
    </w:p>
    <w:p w14:paraId="4BFE6A15" w14:textId="0496C520" w:rsidR="008E2F68" w:rsidRPr="002C7225" w:rsidRDefault="008E2F68" w:rsidP="00FB0932">
      <w:pPr>
        <w:spacing w:after="240" w:line="276" w:lineRule="auto"/>
        <w:jc w:val="both"/>
        <w:rPr>
          <w:sz w:val="22"/>
          <w:szCs w:val="22"/>
        </w:rPr>
      </w:pPr>
      <w:r w:rsidRPr="002C7225">
        <w:rPr>
          <w:sz w:val="22"/>
          <w:szCs w:val="22"/>
        </w:rPr>
        <w:t>El número total de lotes, producto del fraccionamiento, es de 2</w:t>
      </w:r>
      <w:r w:rsidR="00B244D1" w:rsidRPr="002C7225">
        <w:rPr>
          <w:sz w:val="22"/>
          <w:szCs w:val="22"/>
        </w:rPr>
        <w:t xml:space="preserve">3 </w:t>
      </w:r>
      <w:r w:rsidRPr="002C7225">
        <w:rPr>
          <w:sz w:val="22"/>
          <w:szCs w:val="22"/>
        </w:rPr>
        <w:t xml:space="preserve">signados del uno (1) al veinte </w:t>
      </w:r>
      <w:r w:rsidR="00B244D1" w:rsidRPr="002C7225">
        <w:rPr>
          <w:sz w:val="22"/>
          <w:szCs w:val="22"/>
        </w:rPr>
        <w:t xml:space="preserve">y tres </w:t>
      </w:r>
      <w:r w:rsidRPr="002C7225">
        <w:rPr>
          <w:sz w:val="22"/>
          <w:szCs w:val="22"/>
        </w:rPr>
        <w:t>(2</w:t>
      </w:r>
      <w:r w:rsidR="00B244D1" w:rsidRPr="002C7225">
        <w:rPr>
          <w:sz w:val="22"/>
          <w:szCs w:val="22"/>
        </w:rPr>
        <w:t>3</w:t>
      </w:r>
      <w:r w:rsidRPr="002C7225">
        <w:rPr>
          <w:sz w:val="22"/>
          <w:szCs w:val="22"/>
        </w:rPr>
        <w:t>), cuyo detalle es el que consta en los planos aprobatorios que forman parte de la presente Ordenanza.</w:t>
      </w:r>
    </w:p>
    <w:p w14:paraId="34B29F14" w14:textId="75D603F8" w:rsidR="000F20C4" w:rsidRPr="002C7225" w:rsidRDefault="008E2F68" w:rsidP="000F20C4">
      <w:pPr>
        <w:spacing w:after="240" w:line="276" w:lineRule="auto"/>
        <w:jc w:val="both"/>
        <w:rPr>
          <w:sz w:val="22"/>
          <w:szCs w:val="22"/>
        </w:rPr>
      </w:pPr>
      <w:r w:rsidRPr="002C7225">
        <w:rPr>
          <w:sz w:val="22"/>
          <w:szCs w:val="22"/>
        </w:rPr>
        <w:t xml:space="preserve">El área total del predio No. </w:t>
      </w:r>
      <w:r w:rsidR="00B244D1" w:rsidRPr="002C7225">
        <w:rPr>
          <w:sz w:val="22"/>
          <w:szCs w:val="22"/>
        </w:rPr>
        <w:t>5203336</w:t>
      </w:r>
      <w:r w:rsidRPr="002C7225">
        <w:rPr>
          <w:sz w:val="22"/>
          <w:szCs w:val="22"/>
        </w:rPr>
        <w:t>, es la que c</w:t>
      </w:r>
      <w:r w:rsidR="00A629CD" w:rsidRPr="002C7225">
        <w:rPr>
          <w:sz w:val="22"/>
          <w:szCs w:val="22"/>
        </w:rPr>
        <w:t xml:space="preserve">onsta en la cédula catastral </w:t>
      </w:r>
      <w:r w:rsidRPr="002C7225">
        <w:rPr>
          <w:sz w:val="22"/>
          <w:szCs w:val="22"/>
        </w:rPr>
        <w:t xml:space="preserve">No. </w:t>
      </w:r>
      <w:r w:rsidR="00452E2F" w:rsidRPr="002C7225">
        <w:rPr>
          <w:sz w:val="22"/>
          <w:szCs w:val="22"/>
        </w:rPr>
        <w:t>8</w:t>
      </w:r>
      <w:r w:rsidR="00293DCE" w:rsidRPr="002C7225">
        <w:rPr>
          <w:sz w:val="22"/>
          <w:szCs w:val="22"/>
        </w:rPr>
        <w:t>070</w:t>
      </w:r>
      <w:r w:rsidR="00A629CD" w:rsidRPr="002C7225">
        <w:rPr>
          <w:sz w:val="22"/>
          <w:szCs w:val="22"/>
        </w:rPr>
        <w:t>, d</w:t>
      </w:r>
      <w:r w:rsidRPr="002C7225">
        <w:rPr>
          <w:sz w:val="22"/>
          <w:szCs w:val="22"/>
        </w:rPr>
        <w:t xml:space="preserve">e </w:t>
      </w:r>
      <w:r w:rsidR="00293DCE" w:rsidRPr="002C7225">
        <w:rPr>
          <w:sz w:val="22"/>
          <w:szCs w:val="22"/>
        </w:rPr>
        <w:t>04</w:t>
      </w:r>
      <w:r w:rsidRPr="002C7225">
        <w:rPr>
          <w:sz w:val="22"/>
          <w:szCs w:val="22"/>
        </w:rPr>
        <w:t xml:space="preserve"> de </w:t>
      </w:r>
      <w:r w:rsidR="00293DCE" w:rsidRPr="002C7225">
        <w:rPr>
          <w:sz w:val="22"/>
          <w:szCs w:val="22"/>
        </w:rPr>
        <w:t>junio</w:t>
      </w:r>
      <w:r w:rsidRPr="002C7225">
        <w:rPr>
          <w:sz w:val="22"/>
          <w:szCs w:val="22"/>
        </w:rPr>
        <w:t xml:space="preserve"> de 201</w:t>
      </w:r>
      <w:r w:rsidR="00293DCE" w:rsidRPr="002C7225">
        <w:rPr>
          <w:sz w:val="22"/>
          <w:szCs w:val="22"/>
        </w:rPr>
        <w:t>9</w:t>
      </w:r>
      <w:r w:rsidRPr="002C7225">
        <w:rPr>
          <w:sz w:val="22"/>
          <w:szCs w:val="22"/>
        </w:rPr>
        <w:t>,</w:t>
      </w:r>
      <w:r w:rsidR="00A629CD" w:rsidRPr="002C7225">
        <w:rPr>
          <w:sz w:val="22"/>
          <w:szCs w:val="22"/>
        </w:rPr>
        <w:t xml:space="preserve"> emitida por la Dirección Metropolitana de Catastro, </w:t>
      </w:r>
      <w:del w:id="296" w:author="Paquita Lucia Jurado Orna" w:date="2022-09-28T08:29:00Z">
        <w:r w:rsidRPr="002C7225" w:rsidDel="00226899">
          <w:rPr>
            <w:sz w:val="22"/>
            <w:szCs w:val="22"/>
          </w:rPr>
          <w:delText xml:space="preserve"> </w:delText>
        </w:r>
      </w:del>
      <w:r w:rsidR="000F20C4" w:rsidRPr="002C7225">
        <w:rPr>
          <w:sz w:val="22"/>
          <w:szCs w:val="22"/>
        </w:rPr>
        <w:t>inscrita en el Registro de la Propiedad del Distrito Metropolitano de Quito, el 29 de octubre de 2020.</w:t>
      </w:r>
    </w:p>
    <w:p w14:paraId="15AD1FA1" w14:textId="3226948F" w:rsidR="00A74F98" w:rsidRPr="002C7225" w:rsidRDefault="00A74F98" w:rsidP="00A74F98">
      <w:pPr>
        <w:spacing w:after="240" w:line="276" w:lineRule="auto"/>
        <w:jc w:val="both"/>
        <w:rPr>
          <w:sz w:val="22"/>
          <w:szCs w:val="22"/>
        </w:rPr>
      </w:pPr>
      <w:r w:rsidRPr="002C7225">
        <w:rPr>
          <w:sz w:val="22"/>
          <w:szCs w:val="22"/>
        </w:rPr>
        <w:t xml:space="preserve">El área total del predio No. 5203337, es la que consta en la </w:t>
      </w:r>
      <w:r w:rsidR="00A629CD" w:rsidRPr="002C7225">
        <w:rPr>
          <w:sz w:val="22"/>
          <w:szCs w:val="22"/>
        </w:rPr>
        <w:t xml:space="preserve">cédula catastral </w:t>
      </w:r>
      <w:r w:rsidRPr="002C7225">
        <w:rPr>
          <w:sz w:val="22"/>
          <w:szCs w:val="22"/>
        </w:rPr>
        <w:t>No. 8069</w:t>
      </w:r>
      <w:r w:rsidR="00A629CD" w:rsidRPr="002C7225">
        <w:rPr>
          <w:sz w:val="22"/>
          <w:szCs w:val="22"/>
        </w:rPr>
        <w:t>, d</w:t>
      </w:r>
      <w:r w:rsidRPr="002C7225">
        <w:rPr>
          <w:sz w:val="22"/>
          <w:szCs w:val="22"/>
        </w:rPr>
        <w:t xml:space="preserve">e </w:t>
      </w:r>
      <w:r w:rsidR="008756FE" w:rsidRPr="002C7225">
        <w:rPr>
          <w:sz w:val="22"/>
          <w:szCs w:val="22"/>
        </w:rPr>
        <w:t>04</w:t>
      </w:r>
      <w:r w:rsidRPr="002C7225">
        <w:rPr>
          <w:sz w:val="22"/>
          <w:szCs w:val="22"/>
        </w:rPr>
        <w:t xml:space="preserve"> de </w:t>
      </w:r>
      <w:r w:rsidR="008756FE" w:rsidRPr="002C7225">
        <w:rPr>
          <w:sz w:val="22"/>
          <w:szCs w:val="22"/>
        </w:rPr>
        <w:t xml:space="preserve">junio </w:t>
      </w:r>
      <w:r w:rsidRPr="002C7225">
        <w:rPr>
          <w:sz w:val="22"/>
          <w:szCs w:val="22"/>
        </w:rPr>
        <w:t xml:space="preserve">de </w:t>
      </w:r>
      <w:r w:rsidR="008756FE" w:rsidRPr="002C7225">
        <w:rPr>
          <w:sz w:val="22"/>
          <w:szCs w:val="22"/>
        </w:rPr>
        <w:t>2019</w:t>
      </w:r>
      <w:r w:rsidRPr="002C7225">
        <w:rPr>
          <w:sz w:val="22"/>
          <w:szCs w:val="22"/>
        </w:rPr>
        <w:t xml:space="preserve">, </w:t>
      </w:r>
      <w:r w:rsidR="00A629CD" w:rsidRPr="002C7225">
        <w:rPr>
          <w:sz w:val="22"/>
          <w:szCs w:val="22"/>
        </w:rPr>
        <w:t xml:space="preserve">emitida por la Dirección Metropolitana de Catastro, </w:t>
      </w:r>
      <w:r w:rsidRPr="002C7225">
        <w:rPr>
          <w:sz w:val="22"/>
          <w:szCs w:val="22"/>
        </w:rPr>
        <w:t xml:space="preserve">inscrita en el Registro de la Propiedad del Distrito Metropolitano de Quito, el </w:t>
      </w:r>
      <w:r w:rsidR="0049736D" w:rsidRPr="002C7225">
        <w:rPr>
          <w:sz w:val="22"/>
          <w:szCs w:val="22"/>
        </w:rPr>
        <w:t xml:space="preserve">28 </w:t>
      </w:r>
      <w:del w:id="297" w:author="Paquita Lucia Jurado Orna" w:date="2022-09-28T08:30:00Z">
        <w:r w:rsidRPr="002C7225" w:rsidDel="00226899">
          <w:rPr>
            <w:sz w:val="22"/>
            <w:szCs w:val="22"/>
          </w:rPr>
          <w:delText xml:space="preserve"> </w:delText>
        </w:r>
      </w:del>
      <w:r w:rsidRPr="002C7225">
        <w:rPr>
          <w:sz w:val="22"/>
          <w:szCs w:val="22"/>
        </w:rPr>
        <w:t>de</w:t>
      </w:r>
      <w:r w:rsidR="0049736D" w:rsidRPr="002C7225">
        <w:rPr>
          <w:sz w:val="22"/>
          <w:szCs w:val="22"/>
        </w:rPr>
        <w:t xml:space="preserve"> octubre</w:t>
      </w:r>
      <w:r w:rsidRPr="002C7225">
        <w:rPr>
          <w:sz w:val="22"/>
          <w:szCs w:val="22"/>
        </w:rPr>
        <w:t xml:space="preserve"> de </w:t>
      </w:r>
      <w:r w:rsidR="0049736D" w:rsidRPr="002C7225">
        <w:rPr>
          <w:sz w:val="22"/>
          <w:szCs w:val="22"/>
        </w:rPr>
        <w:t>2020.</w:t>
      </w:r>
    </w:p>
    <w:p w14:paraId="748DD642" w14:textId="23D0F44C" w:rsidR="00B9190D" w:rsidRPr="002C7225" w:rsidRDefault="00B9190D" w:rsidP="00B9190D">
      <w:pPr>
        <w:spacing w:after="240" w:line="276" w:lineRule="auto"/>
        <w:jc w:val="both"/>
        <w:rPr>
          <w:sz w:val="22"/>
          <w:szCs w:val="22"/>
        </w:rPr>
      </w:pPr>
      <w:r w:rsidRPr="002C7225">
        <w:rPr>
          <w:sz w:val="22"/>
          <w:szCs w:val="22"/>
        </w:rPr>
        <w:t>El área total del predio No. 5203339, es la que consta en la cédula catastral No. 8068 emitida por la Dirección Metropolitana de Catastro, el 04 de junio de 2019, inscrita en el Registro de la Propiedad del Distrito Metropolitano de Quito, el 04 de noviembre de 2020.</w:t>
      </w:r>
    </w:p>
    <w:p w14:paraId="27F43FEA" w14:textId="507131CC" w:rsidR="00386664" w:rsidRPr="002C7225" w:rsidRDefault="00386664" w:rsidP="00386664">
      <w:pPr>
        <w:spacing w:after="240" w:line="276" w:lineRule="auto"/>
        <w:jc w:val="both"/>
        <w:rPr>
          <w:sz w:val="22"/>
          <w:szCs w:val="22"/>
        </w:rPr>
      </w:pPr>
      <w:r w:rsidRPr="002C7225">
        <w:rPr>
          <w:sz w:val="22"/>
          <w:szCs w:val="22"/>
        </w:rPr>
        <w:t>El área total del predio No. 520333</w:t>
      </w:r>
      <w:r w:rsidR="009B78D0" w:rsidRPr="002C7225">
        <w:rPr>
          <w:sz w:val="22"/>
          <w:szCs w:val="22"/>
        </w:rPr>
        <w:t xml:space="preserve">8, es la que consta en </w:t>
      </w:r>
      <w:r w:rsidR="00B9190D" w:rsidRPr="002C7225">
        <w:rPr>
          <w:sz w:val="22"/>
          <w:szCs w:val="22"/>
        </w:rPr>
        <w:t xml:space="preserve">el informe de regulación metropolitana </w:t>
      </w:r>
      <w:r w:rsidRPr="002C7225">
        <w:rPr>
          <w:sz w:val="22"/>
          <w:szCs w:val="22"/>
        </w:rPr>
        <w:t xml:space="preserve">No. </w:t>
      </w:r>
      <w:r w:rsidR="009B78D0" w:rsidRPr="002C7225">
        <w:rPr>
          <w:sz w:val="22"/>
          <w:szCs w:val="22"/>
        </w:rPr>
        <w:t>726740</w:t>
      </w:r>
      <w:r w:rsidR="00A629CD" w:rsidRPr="002C7225">
        <w:rPr>
          <w:sz w:val="22"/>
          <w:szCs w:val="22"/>
        </w:rPr>
        <w:t xml:space="preserve">, </w:t>
      </w:r>
      <w:r w:rsidR="009B78D0" w:rsidRPr="002C7225">
        <w:rPr>
          <w:sz w:val="22"/>
          <w:szCs w:val="22"/>
        </w:rPr>
        <w:t xml:space="preserve">de 24 </w:t>
      </w:r>
      <w:r w:rsidRPr="002C7225">
        <w:rPr>
          <w:sz w:val="22"/>
          <w:szCs w:val="22"/>
        </w:rPr>
        <w:t>de</w:t>
      </w:r>
      <w:r w:rsidR="009B78D0" w:rsidRPr="002C7225">
        <w:rPr>
          <w:sz w:val="22"/>
          <w:szCs w:val="22"/>
        </w:rPr>
        <w:t xml:space="preserve"> junio </w:t>
      </w:r>
      <w:r w:rsidRPr="002C7225">
        <w:rPr>
          <w:sz w:val="22"/>
          <w:szCs w:val="22"/>
        </w:rPr>
        <w:t>de</w:t>
      </w:r>
      <w:r w:rsidR="009B78D0" w:rsidRPr="002C7225">
        <w:rPr>
          <w:sz w:val="22"/>
          <w:szCs w:val="22"/>
        </w:rPr>
        <w:t xml:space="preserve"> 2020</w:t>
      </w:r>
      <w:r w:rsidR="00A629CD" w:rsidRPr="002C7225">
        <w:rPr>
          <w:sz w:val="22"/>
          <w:szCs w:val="22"/>
        </w:rPr>
        <w:t>, emitida por la Administración Zonal Calderón</w:t>
      </w:r>
      <w:r w:rsidR="009B78D0" w:rsidRPr="002C7225">
        <w:rPr>
          <w:sz w:val="22"/>
          <w:szCs w:val="22"/>
        </w:rPr>
        <w:t>.</w:t>
      </w:r>
      <w:r w:rsidR="00A8710E" w:rsidRPr="002C7225">
        <w:rPr>
          <w:sz w:val="22"/>
          <w:szCs w:val="22"/>
        </w:rPr>
        <w:t xml:space="preserve"> Dicho documento refleja la regularización de Di</w:t>
      </w:r>
      <w:r w:rsidR="00A629CD" w:rsidRPr="002C7225">
        <w:rPr>
          <w:sz w:val="22"/>
          <w:szCs w:val="22"/>
        </w:rPr>
        <w:t xml:space="preserve">ferencia y/o excedentes de área </w:t>
      </w:r>
      <w:r w:rsidR="00A8710E" w:rsidRPr="002C7225">
        <w:rPr>
          <w:sz w:val="22"/>
          <w:szCs w:val="22"/>
        </w:rPr>
        <w:t xml:space="preserve">realizada bajo la Ordenanza No. 126. </w:t>
      </w:r>
    </w:p>
    <w:p w14:paraId="52257E8C" w14:textId="33BAE269" w:rsidR="000F20C4" w:rsidRPr="002C7225" w:rsidRDefault="00386664" w:rsidP="00A74F98">
      <w:pPr>
        <w:spacing w:after="240" w:line="276" w:lineRule="auto"/>
        <w:jc w:val="both"/>
        <w:rPr>
          <w:sz w:val="22"/>
          <w:szCs w:val="22"/>
        </w:rPr>
      </w:pPr>
      <w:r w:rsidRPr="002C7225">
        <w:rPr>
          <w:sz w:val="22"/>
          <w:szCs w:val="22"/>
        </w:rPr>
        <w:t xml:space="preserve">Las </w:t>
      </w:r>
      <w:r w:rsidR="000F20C4" w:rsidRPr="002C7225">
        <w:rPr>
          <w:sz w:val="22"/>
          <w:szCs w:val="22"/>
        </w:rPr>
        <w:t>área</w:t>
      </w:r>
      <w:r w:rsidRPr="002C7225">
        <w:rPr>
          <w:sz w:val="22"/>
          <w:szCs w:val="22"/>
        </w:rPr>
        <w:t>s</w:t>
      </w:r>
      <w:r w:rsidR="000F20C4" w:rsidRPr="002C7225">
        <w:rPr>
          <w:sz w:val="22"/>
          <w:szCs w:val="22"/>
        </w:rPr>
        <w:t xml:space="preserve"> de</w:t>
      </w:r>
      <w:r w:rsidRPr="002C7225">
        <w:rPr>
          <w:sz w:val="22"/>
          <w:szCs w:val="22"/>
        </w:rPr>
        <w:t xml:space="preserve"> </w:t>
      </w:r>
      <w:r w:rsidR="000F20C4" w:rsidRPr="002C7225">
        <w:rPr>
          <w:sz w:val="22"/>
          <w:szCs w:val="22"/>
        </w:rPr>
        <w:t>l</w:t>
      </w:r>
      <w:r w:rsidRPr="002C7225">
        <w:rPr>
          <w:sz w:val="22"/>
          <w:szCs w:val="22"/>
        </w:rPr>
        <w:t>os</w:t>
      </w:r>
      <w:r w:rsidR="000F20C4" w:rsidRPr="002C7225">
        <w:rPr>
          <w:sz w:val="22"/>
          <w:szCs w:val="22"/>
        </w:rPr>
        <w:t xml:space="preserve"> predio</w:t>
      </w:r>
      <w:r w:rsidRPr="002C7225">
        <w:rPr>
          <w:sz w:val="22"/>
          <w:szCs w:val="22"/>
        </w:rPr>
        <w:t>s</w:t>
      </w:r>
      <w:r w:rsidR="000F20C4" w:rsidRPr="002C7225">
        <w:rPr>
          <w:sz w:val="22"/>
          <w:szCs w:val="22"/>
        </w:rPr>
        <w:t xml:space="preserve"> descrito</w:t>
      </w:r>
      <w:r w:rsidRPr="002C7225">
        <w:rPr>
          <w:sz w:val="22"/>
          <w:szCs w:val="22"/>
        </w:rPr>
        <w:t>s</w:t>
      </w:r>
      <w:r w:rsidR="000F20C4" w:rsidRPr="002C7225">
        <w:rPr>
          <w:sz w:val="22"/>
          <w:szCs w:val="22"/>
        </w:rPr>
        <w:t>, se encuentra</w:t>
      </w:r>
      <w:r w:rsidRPr="002C7225">
        <w:rPr>
          <w:sz w:val="22"/>
          <w:szCs w:val="22"/>
        </w:rPr>
        <w:t>n</w:t>
      </w:r>
      <w:r w:rsidR="000F20C4" w:rsidRPr="002C7225">
        <w:rPr>
          <w:sz w:val="22"/>
          <w:szCs w:val="22"/>
        </w:rPr>
        <w:t xml:space="preserve"> rectificada</w:t>
      </w:r>
      <w:r w:rsidRPr="002C7225">
        <w:rPr>
          <w:sz w:val="22"/>
          <w:szCs w:val="22"/>
        </w:rPr>
        <w:t>s</w:t>
      </w:r>
      <w:r w:rsidR="000F20C4" w:rsidRPr="002C7225">
        <w:rPr>
          <w:sz w:val="22"/>
          <w:szCs w:val="22"/>
        </w:rPr>
        <w:t xml:space="preserve"> y regularizada</w:t>
      </w:r>
      <w:r w:rsidRPr="002C7225">
        <w:rPr>
          <w:sz w:val="22"/>
          <w:szCs w:val="22"/>
        </w:rPr>
        <w:t>s</w:t>
      </w:r>
      <w:r w:rsidR="000F20C4" w:rsidRPr="002C7225">
        <w:rPr>
          <w:sz w:val="22"/>
          <w:szCs w:val="22"/>
        </w:rPr>
        <w:t xml:space="preserve"> de conformidad al Art. </w:t>
      </w:r>
      <w:del w:id="298" w:author="Paquita Lucia Jurado Orna" w:date="2022-09-28T09:45:00Z">
        <w:r w:rsidR="000F20C4" w:rsidRPr="002C7225" w:rsidDel="00273CE4">
          <w:rPr>
            <w:sz w:val="22"/>
            <w:szCs w:val="22"/>
          </w:rPr>
          <w:delText>IV.1.164</w:delText>
        </w:r>
      </w:del>
      <w:ins w:id="299" w:author="Paquita Lucia Jurado Orna" w:date="2022-09-28T09:45:00Z">
        <w:r w:rsidR="00273CE4" w:rsidRPr="002C7225">
          <w:rPr>
            <w:sz w:val="22"/>
            <w:szCs w:val="22"/>
          </w:rPr>
          <w:t>2282</w:t>
        </w:r>
      </w:ins>
      <w:r w:rsidR="000F20C4" w:rsidRPr="002C7225">
        <w:rPr>
          <w:sz w:val="22"/>
          <w:szCs w:val="22"/>
        </w:rPr>
        <w:t xml:space="preserve"> del Código Municipal para el Distrito Metropolitano de Quito.</w:t>
      </w:r>
    </w:p>
    <w:p w14:paraId="6B75A63B" w14:textId="12C0C76D" w:rsidR="00386664" w:rsidRPr="002C7225" w:rsidRDefault="00BF4419" w:rsidP="007C4AFB">
      <w:pPr>
        <w:spacing w:after="240" w:line="276" w:lineRule="auto"/>
        <w:jc w:val="both"/>
        <w:rPr>
          <w:sz w:val="22"/>
          <w:szCs w:val="22"/>
        </w:rPr>
      </w:pPr>
      <w:r w:rsidRPr="002C7225">
        <w:rPr>
          <w:b/>
          <w:sz w:val="22"/>
          <w:szCs w:val="22"/>
        </w:rPr>
        <w:t xml:space="preserve">Artículo 5.- Zonificación de </w:t>
      </w:r>
      <w:del w:id="300" w:author="Paquita Lucia Jurado Orna" w:date="2022-09-28T13:54:00Z">
        <w:r w:rsidRPr="002C7225" w:rsidDel="005503BC">
          <w:rPr>
            <w:b/>
            <w:sz w:val="22"/>
            <w:szCs w:val="22"/>
          </w:rPr>
          <w:delText>lotes.-</w:delText>
        </w:r>
      </w:del>
      <w:ins w:id="301" w:author="Paquita Lucia Jurado Orna" w:date="2022-09-28T13:54:00Z">
        <w:r w:rsidR="005503BC" w:rsidRPr="002C7225">
          <w:rPr>
            <w:b/>
            <w:sz w:val="22"/>
            <w:szCs w:val="22"/>
          </w:rPr>
          <w:t>lotes. -</w:t>
        </w:r>
      </w:ins>
      <w:r w:rsidRPr="002C7225">
        <w:rPr>
          <w:sz w:val="22"/>
          <w:szCs w:val="22"/>
        </w:rPr>
        <w:t xml:space="preserve"> Los lotes fraccionados m</w:t>
      </w:r>
      <w:r w:rsidR="00386664" w:rsidRPr="002C7225">
        <w:rPr>
          <w:sz w:val="22"/>
          <w:szCs w:val="22"/>
        </w:rPr>
        <w:t xml:space="preserve">antendrán </w:t>
      </w:r>
      <w:r w:rsidRPr="002C7225">
        <w:rPr>
          <w:sz w:val="22"/>
          <w:szCs w:val="22"/>
        </w:rPr>
        <w:t xml:space="preserve">su zonificación </w:t>
      </w:r>
      <w:r w:rsidR="007C4AFB" w:rsidRPr="002C7225">
        <w:rPr>
          <w:sz w:val="22"/>
          <w:szCs w:val="22"/>
        </w:rPr>
        <w:t>en</w:t>
      </w:r>
      <w:r w:rsidRPr="002C7225">
        <w:rPr>
          <w:sz w:val="22"/>
          <w:szCs w:val="22"/>
        </w:rPr>
        <w:t xml:space="preserve">: </w:t>
      </w:r>
      <w:r w:rsidR="00386664" w:rsidRPr="002C7225">
        <w:rPr>
          <w:sz w:val="22"/>
          <w:szCs w:val="22"/>
        </w:rPr>
        <w:t xml:space="preserve">D3(D203-80); Forma de Ocupación: (D) sobre línea de fábrica; Lote Mínimo: 200 m2; Número de Pisos: 3 pisos; COS planta baja 80%; COS total 240%; Uso de Suelo: (RU1) Residencial Urbano 1. </w:t>
      </w:r>
    </w:p>
    <w:p w14:paraId="5A0B7D86" w14:textId="7C562755" w:rsidR="00B17FDE" w:rsidRPr="002C7225" w:rsidRDefault="00B17FDE" w:rsidP="00FB0932">
      <w:pPr>
        <w:spacing w:after="240" w:line="276" w:lineRule="auto"/>
        <w:jc w:val="both"/>
        <w:rPr>
          <w:sz w:val="22"/>
          <w:szCs w:val="22"/>
        </w:rPr>
      </w:pPr>
      <w:r w:rsidRPr="002C7225">
        <w:rPr>
          <w:b/>
          <w:sz w:val="22"/>
          <w:szCs w:val="22"/>
        </w:rPr>
        <w:t xml:space="preserve">Artículo 6.- Clasificación del </w:t>
      </w:r>
      <w:ins w:id="302" w:author="Paquita Lucia Jurado Orna" w:date="2022-09-28T12:34:00Z">
        <w:r w:rsidR="00D15B13">
          <w:rPr>
            <w:b/>
            <w:sz w:val="22"/>
            <w:szCs w:val="22"/>
          </w:rPr>
          <w:t>s</w:t>
        </w:r>
      </w:ins>
      <w:del w:id="303" w:author="Paquita Lucia Jurado Orna" w:date="2022-09-28T12:34:00Z">
        <w:r w:rsidRPr="002C7225" w:rsidDel="00D15B13">
          <w:rPr>
            <w:b/>
            <w:sz w:val="22"/>
            <w:szCs w:val="22"/>
          </w:rPr>
          <w:delText>S</w:delText>
        </w:r>
      </w:del>
      <w:r w:rsidRPr="002C7225">
        <w:rPr>
          <w:b/>
          <w:sz w:val="22"/>
          <w:szCs w:val="22"/>
        </w:rPr>
        <w:t xml:space="preserve">uelo.- </w:t>
      </w:r>
      <w:r w:rsidRPr="002C7225">
        <w:rPr>
          <w:sz w:val="22"/>
          <w:szCs w:val="22"/>
        </w:rPr>
        <w:t xml:space="preserve">Los lotes fraccionados mantendrán la clasificación vigente esto es (SU) Suelo </w:t>
      </w:r>
      <w:r w:rsidR="007D4481" w:rsidRPr="002C7225">
        <w:rPr>
          <w:sz w:val="22"/>
          <w:szCs w:val="22"/>
        </w:rPr>
        <w:t>Urbano</w:t>
      </w:r>
      <w:r w:rsidRPr="002C7225">
        <w:rPr>
          <w:sz w:val="22"/>
          <w:szCs w:val="22"/>
        </w:rPr>
        <w:t>.</w:t>
      </w:r>
    </w:p>
    <w:p w14:paraId="05DB5DD1" w14:textId="1DAF18CF" w:rsidR="00B17FDE" w:rsidRPr="002C7225" w:rsidRDefault="00B17FDE" w:rsidP="00FB0932">
      <w:pPr>
        <w:spacing w:after="240" w:line="276" w:lineRule="auto"/>
        <w:jc w:val="both"/>
        <w:rPr>
          <w:b/>
          <w:sz w:val="22"/>
          <w:szCs w:val="22"/>
        </w:rPr>
      </w:pPr>
      <w:r w:rsidRPr="002C7225">
        <w:rPr>
          <w:b/>
          <w:color w:val="000000" w:themeColor="text1"/>
          <w:sz w:val="22"/>
          <w:szCs w:val="22"/>
        </w:rPr>
        <w:t>Artículo 7.-</w:t>
      </w:r>
      <w:r w:rsidRPr="002C7225">
        <w:rPr>
          <w:b/>
          <w:sz w:val="22"/>
          <w:szCs w:val="22"/>
        </w:rPr>
        <w:t xml:space="preserve"> </w:t>
      </w:r>
      <w:r w:rsidR="00770855" w:rsidRPr="002C7225">
        <w:rPr>
          <w:b/>
          <w:sz w:val="22"/>
          <w:szCs w:val="22"/>
        </w:rPr>
        <w:t>Á</w:t>
      </w:r>
      <w:r w:rsidRPr="002C7225">
        <w:rPr>
          <w:b/>
          <w:sz w:val="22"/>
          <w:szCs w:val="22"/>
        </w:rPr>
        <w:t>rea verde.-</w:t>
      </w:r>
      <w:r w:rsidRPr="002C7225">
        <w:rPr>
          <w:sz w:val="22"/>
          <w:szCs w:val="22"/>
        </w:rPr>
        <w:t xml:space="preserve"> A los copropietarios del predio donde se encuentra el </w:t>
      </w:r>
      <w:r w:rsidRPr="002C7225">
        <w:rPr>
          <w:bCs/>
          <w:color w:val="000000" w:themeColor="text1"/>
          <w:sz w:val="22"/>
          <w:szCs w:val="22"/>
        </w:rPr>
        <w:t xml:space="preserve">asentamiento humano de hecho y consolidado de interés social </w:t>
      </w:r>
      <w:r w:rsidRPr="002C7225">
        <w:rPr>
          <w:sz w:val="22"/>
          <w:szCs w:val="22"/>
        </w:rPr>
        <w:t xml:space="preserve">denominado </w:t>
      </w:r>
      <w:r w:rsidR="003C199B" w:rsidRPr="002C7225">
        <w:rPr>
          <w:sz w:val="22"/>
          <w:szCs w:val="22"/>
        </w:rPr>
        <w:t>Comité Pro</w:t>
      </w:r>
      <w:r w:rsidR="007C4AFB" w:rsidRPr="002C7225">
        <w:rPr>
          <w:sz w:val="22"/>
          <w:szCs w:val="22"/>
        </w:rPr>
        <w:t>m</w:t>
      </w:r>
      <w:r w:rsidR="003C199B" w:rsidRPr="002C7225">
        <w:rPr>
          <w:sz w:val="22"/>
          <w:szCs w:val="22"/>
        </w:rPr>
        <w:t>ejoras del Barrio “</w:t>
      </w:r>
      <w:r w:rsidR="007C4AFB" w:rsidRPr="002C7225">
        <w:rPr>
          <w:sz w:val="22"/>
          <w:szCs w:val="22"/>
        </w:rPr>
        <w:t xml:space="preserve">San Isidro </w:t>
      </w:r>
      <w:r w:rsidR="007D4481" w:rsidRPr="002C7225">
        <w:rPr>
          <w:sz w:val="22"/>
          <w:szCs w:val="22"/>
        </w:rPr>
        <w:t>de Calderón</w:t>
      </w:r>
      <w:r w:rsidR="003C199B" w:rsidRPr="002C7225">
        <w:rPr>
          <w:sz w:val="22"/>
          <w:szCs w:val="22"/>
        </w:rPr>
        <w:t xml:space="preserve">”, </w:t>
      </w:r>
      <w:r w:rsidRPr="002C7225">
        <w:rPr>
          <w:sz w:val="22"/>
          <w:szCs w:val="22"/>
        </w:rPr>
        <w:t xml:space="preserve">conforme a la normativa vigente se les exonera el 15% como contribución del área verde, por ser considerado como un </w:t>
      </w:r>
      <w:r w:rsidR="001711DF" w:rsidRPr="002C7225">
        <w:rPr>
          <w:sz w:val="22"/>
          <w:szCs w:val="22"/>
        </w:rPr>
        <w:t>a</w:t>
      </w:r>
      <w:r w:rsidRPr="002C7225">
        <w:rPr>
          <w:sz w:val="22"/>
          <w:szCs w:val="22"/>
        </w:rPr>
        <w:t xml:space="preserve">sentamiento declarado de </w:t>
      </w:r>
      <w:r w:rsidR="001711DF" w:rsidRPr="002C7225">
        <w:rPr>
          <w:sz w:val="22"/>
          <w:szCs w:val="22"/>
        </w:rPr>
        <w:t>i</w:t>
      </w:r>
      <w:r w:rsidRPr="002C7225">
        <w:rPr>
          <w:sz w:val="22"/>
          <w:szCs w:val="22"/>
        </w:rPr>
        <w:t xml:space="preserve">nterés </w:t>
      </w:r>
      <w:r w:rsidR="001711DF" w:rsidRPr="002C7225">
        <w:rPr>
          <w:sz w:val="22"/>
          <w:szCs w:val="22"/>
        </w:rPr>
        <w:t>s</w:t>
      </w:r>
      <w:r w:rsidRPr="002C7225">
        <w:rPr>
          <w:sz w:val="22"/>
          <w:szCs w:val="22"/>
        </w:rPr>
        <w:t xml:space="preserve">ocial; sin embargo, de manera libre y voluntaria transfieren al Municipio del Distrito Metropolitano de Quito como contribución de áreas verdes, un área total de </w:t>
      </w:r>
      <w:r w:rsidR="002C5FEB" w:rsidRPr="002C7225">
        <w:rPr>
          <w:sz w:val="22"/>
          <w:szCs w:val="22"/>
        </w:rPr>
        <w:t>1.443,3</w:t>
      </w:r>
      <w:r w:rsidR="003D2313" w:rsidRPr="002C7225">
        <w:rPr>
          <w:sz w:val="22"/>
          <w:szCs w:val="22"/>
        </w:rPr>
        <w:t>8</w:t>
      </w:r>
      <w:r w:rsidRPr="002C7225">
        <w:rPr>
          <w:sz w:val="22"/>
          <w:szCs w:val="22"/>
        </w:rPr>
        <w:t>m</w:t>
      </w:r>
      <w:r w:rsidRPr="002C7225">
        <w:rPr>
          <w:sz w:val="22"/>
          <w:szCs w:val="22"/>
          <w:vertAlign w:val="superscript"/>
        </w:rPr>
        <w:t xml:space="preserve">2  </w:t>
      </w:r>
      <w:r w:rsidRPr="002C7225">
        <w:rPr>
          <w:sz w:val="22"/>
          <w:szCs w:val="22"/>
        </w:rPr>
        <w:t>del área útil de los lotes, de conformidad al siguiente detalle</w:t>
      </w:r>
      <w:r w:rsidRPr="002C7225">
        <w:rPr>
          <w:b/>
          <w:sz w:val="22"/>
          <w:szCs w:val="22"/>
        </w:rPr>
        <w:t>:</w:t>
      </w: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659"/>
        <w:gridCol w:w="1381"/>
        <w:gridCol w:w="1383"/>
        <w:gridCol w:w="1796"/>
      </w:tblGrid>
      <w:tr w:rsidR="00547E5B" w:rsidRPr="002C7225" w14:paraId="72FF341D" w14:textId="77777777" w:rsidTr="00E33F9A">
        <w:trPr>
          <w:trHeight w:val="295"/>
        </w:trPr>
        <w:tc>
          <w:tcPr>
            <w:tcW w:w="5000" w:type="pct"/>
            <w:gridSpan w:val="6"/>
            <w:shd w:val="clear" w:color="auto" w:fill="auto"/>
            <w:vAlign w:val="center"/>
          </w:tcPr>
          <w:p w14:paraId="4BAAD020" w14:textId="77777777" w:rsidR="00547E5B" w:rsidRPr="002C7225" w:rsidRDefault="00547E5B" w:rsidP="00FB0932">
            <w:pPr>
              <w:spacing w:line="276" w:lineRule="auto"/>
              <w:jc w:val="center"/>
              <w:rPr>
                <w:b/>
                <w:sz w:val="22"/>
                <w:szCs w:val="22"/>
              </w:rPr>
            </w:pPr>
            <w:r w:rsidRPr="002C7225">
              <w:rPr>
                <w:b/>
                <w:sz w:val="22"/>
                <w:szCs w:val="22"/>
              </w:rPr>
              <w:t>ÁREA VERDE</w:t>
            </w:r>
          </w:p>
        </w:tc>
      </w:tr>
      <w:tr w:rsidR="00547E5B" w:rsidRPr="002C7225" w14:paraId="37453A4D" w14:textId="77777777" w:rsidTr="00A85712">
        <w:trPr>
          <w:trHeight w:val="268"/>
        </w:trPr>
        <w:tc>
          <w:tcPr>
            <w:tcW w:w="806" w:type="pct"/>
            <w:vMerge w:val="restart"/>
            <w:tcBorders>
              <w:top w:val="single" w:sz="4" w:space="0" w:color="auto"/>
            </w:tcBorders>
            <w:shd w:val="clear" w:color="auto" w:fill="auto"/>
            <w:vAlign w:val="center"/>
          </w:tcPr>
          <w:p w14:paraId="437F2A3B" w14:textId="1970823F" w:rsidR="00547E5B" w:rsidRPr="002C7225" w:rsidRDefault="007D422E" w:rsidP="00FB0932">
            <w:pPr>
              <w:spacing w:line="276" w:lineRule="auto"/>
              <w:rPr>
                <w:sz w:val="22"/>
                <w:szCs w:val="22"/>
              </w:rPr>
            </w:pPr>
            <w:r w:rsidRPr="002C7225">
              <w:rPr>
                <w:b/>
                <w:sz w:val="22"/>
                <w:szCs w:val="22"/>
              </w:rPr>
              <w:t>Área Verde</w:t>
            </w:r>
          </w:p>
        </w:tc>
        <w:tc>
          <w:tcPr>
            <w:tcW w:w="1533" w:type="pct"/>
            <w:gridSpan w:val="2"/>
            <w:shd w:val="clear" w:color="auto" w:fill="auto"/>
          </w:tcPr>
          <w:p w14:paraId="0083F048" w14:textId="77777777" w:rsidR="00547E5B" w:rsidRPr="002C7225" w:rsidRDefault="00547E5B" w:rsidP="00FB0932">
            <w:pPr>
              <w:spacing w:line="276" w:lineRule="auto"/>
              <w:jc w:val="center"/>
              <w:rPr>
                <w:b/>
                <w:sz w:val="22"/>
                <w:szCs w:val="22"/>
              </w:rPr>
            </w:pPr>
            <w:r w:rsidRPr="002C7225">
              <w:rPr>
                <w:b/>
                <w:sz w:val="22"/>
                <w:szCs w:val="22"/>
              </w:rPr>
              <w:t>LINDERO</w:t>
            </w:r>
          </w:p>
        </w:tc>
        <w:tc>
          <w:tcPr>
            <w:tcW w:w="806" w:type="pct"/>
            <w:tcBorders>
              <w:left w:val="single" w:sz="4" w:space="0" w:color="auto"/>
              <w:right w:val="single" w:sz="4" w:space="0" w:color="auto"/>
            </w:tcBorders>
            <w:shd w:val="clear" w:color="auto" w:fill="auto"/>
            <w:vAlign w:val="center"/>
          </w:tcPr>
          <w:p w14:paraId="60A59B46" w14:textId="77777777" w:rsidR="00547E5B" w:rsidRPr="002C7225" w:rsidRDefault="00547E5B" w:rsidP="00FB0932">
            <w:pPr>
              <w:spacing w:line="276" w:lineRule="auto"/>
              <w:jc w:val="center"/>
              <w:rPr>
                <w:b/>
                <w:sz w:val="22"/>
                <w:szCs w:val="22"/>
              </w:rPr>
            </w:pPr>
            <w:r w:rsidRPr="002C7225">
              <w:rPr>
                <w:b/>
                <w:sz w:val="22"/>
                <w:szCs w:val="22"/>
              </w:rPr>
              <w:t>EN PARTE</w:t>
            </w:r>
          </w:p>
        </w:tc>
        <w:tc>
          <w:tcPr>
            <w:tcW w:w="807" w:type="pct"/>
            <w:tcBorders>
              <w:left w:val="single" w:sz="4" w:space="0" w:color="auto"/>
              <w:bottom w:val="single" w:sz="4" w:space="0" w:color="auto"/>
            </w:tcBorders>
            <w:shd w:val="clear" w:color="auto" w:fill="auto"/>
            <w:vAlign w:val="center"/>
          </w:tcPr>
          <w:p w14:paraId="4C42B135" w14:textId="77777777" w:rsidR="00547E5B" w:rsidRPr="002C7225" w:rsidRDefault="00547E5B" w:rsidP="00FB0932">
            <w:pPr>
              <w:spacing w:line="276" w:lineRule="auto"/>
              <w:jc w:val="center"/>
              <w:rPr>
                <w:b/>
                <w:sz w:val="22"/>
                <w:szCs w:val="22"/>
              </w:rPr>
            </w:pPr>
            <w:r w:rsidRPr="002C7225">
              <w:rPr>
                <w:b/>
                <w:sz w:val="22"/>
                <w:szCs w:val="22"/>
              </w:rPr>
              <w:t>TOTAL</w:t>
            </w:r>
          </w:p>
        </w:tc>
        <w:tc>
          <w:tcPr>
            <w:tcW w:w="1048" w:type="pct"/>
            <w:tcBorders>
              <w:top w:val="single" w:sz="4" w:space="0" w:color="auto"/>
              <w:bottom w:val="single" w:sz="4" w:space="0" w:color="auto"/>
            </w:tcBorders>
            <w:shd w:val="clear" w:color="auto" w:fill="auto"/>
            <w:vAlign w:val="center"/>
          </w:tcPr>
          <w:p w14:paraId="35952F52" w14:textId="77777777" w:rsidR="00547E5B" w:rsidRPr="002C7225" w:rsidRDefault="00547E5B" w:rsidP="00FB0932">
            <w:pPr>
              <w:spacing w:line="276" w:lineRule="auto"/>
              <w:jc w:val="center"/>
              <w:rPr>
                <w:sz w:val="22"/>
                <w:szCs w:val="22"/>
              </w:rPr>
            </w:pPr>
            <w:r w:rsidRPr="002C7225">
              <w:rPr>
                <w:b/>
                <w:sz w:val="22"/>
                <w:szCs w:val="22"/>
              </w:rPr>
              <w:t>SUPERFICIE</w:t>
            </w:r>
          </w:p>
        </w:tc>
      </w:tr>
      <w:tr w:rsidR="00547E5B" w:rsidRPr="002C7225" w14:paraId="586CE905" w14:textId="77777777" w:rsidTr="00A85712">
        <w:trPr>
          <w:trHeight w:val="222"/>
        </w:trPr>
        <w:tc>
          <w:tcPr>
            <w:tcW w:w="806" w:type="pct"/>
            <w:vMerge/>
            <w:shd w:val="clear" w:color="auto" w:fill="auto"/>
          </w:tcPr>
          <w:p w14:paraId="75DA69D2" w14:textId="77777777" w:rsidR="00547E5B" w:rsidRPr="002C7225" w:rsidRDefault="00547E5B" w:rsidP="00FB0932">
            <w:pPr>
              <w:spacing w:line="276" w:lineRule="auto"/>
              <w:rPr>
                <w:sz w:val="22"/>
                <w:szCs w:val="22"/>
              </w:rPr>
            </w:pPr>
          </w:p>
        </w:tc>
        <w:tc>
          <w:tcPr>
            <w:tcW w:w="565" w:type="pct"/>
            <w:shd w:val="clear" w:color="auto" w:fill="auto"/>
          </w:tcPr>
          <w:p w14:paraId="571A92ED" w14:textId="77777777" w:rsidR="00547E5B" w:rsidRPr="002C7225" w:rsidRDefault="00547E5B" w:rsidP="00FB0932">
            <w:pPr>
              <w:spacing w:line="276" w:lineRule="auto"/>
              <w:rPr>
                <w:b/>
                <w:sz w:val="22"/>
                <w:szCs w:val="22"/>
              </w:rPr>
            </w:pPr>
            <w:r w:rsidRPr="002C7225">
              <w:rPr>
                <w:b/>
                <w:sz w:val="22"/>
                <w:szCs w:val="22"/>
              </w:rPr>
              <w:t>Norte:</w:t>
            </w:r>
          </w:p>
        </w:tc>
        <w:tc>
          <w:tcPr>
            <w:tcW w:w="968" w:type="pct"/>
            <w:shd w:val="clear" w:color="auto" w:fill="auto"/>
          </w:tcPr>
          <w:p w14:paraId="5B21A4BE" w14:textId="37B498A5" w:rsidR="00A66954" w:rsidRPr="002C7225" w:rsidRDefault="00A66954" w:rsidP="00A66954">
            <w:pPr>
              <w:autoSpaceDE w:val="0"/>
              <w:autoSpaceDN w:val="0"/>
              <w:adjustRightInd w:val="0"/>
              <w:rPr>
                <w:rFonts w:eastAsiaTheme="minorHAnsi"/>
                <w:color w:val="000000"/>
                <w:sz w:val="22"/>
                <w:szCs w:val="22"/>
                <w:lang w:val="es-EC" w:eastAsia="en-US"/>
              </w:rPr>
            </w:pPr>
            <w:del w:id="304" w:author="Paquita Lucia Jurado Orna" w:date="2022-09-28T13:55:00Z">
              <w:r w:rsidRPr="002C7225" w:rsidDel="00784C46">
                <w:rPr>
                  <w:rFonts w:eastAsiaTheme="minorHAnsi"/>
                  <w:color w:val="000000"/>
                  <w:sz w:val="22"/>
                  <w:szCs w:val="22"/>
                  <w:lang w:val="es-EC" w:eastAsia="en-US"/>
                </w:rPr>
                <w:delText xml:space="preserve">Pasaje </w:delText>
              </w:r>
            </w:del>
            <w:ins w:id="305" w:author="Paquita Lucia Jurado Orna" w:date="2022-09-28T13:55:00Z">
              <w:r w:rsidR="00784C46">
                <w:rPr>
                  <w:rFonts w:eastAsiaTheme="minorHAnsi"/>
                  <w:color w:val="000000"/>
                  <w:sz w:val="22"/>
                  <w:szCs w:val="22"/>
                  <w:lang w:val="es-EC" w:eastAsia="en-US"/>
                </w:rPr>
                <w:t>Calle</w:t>
              </w:r>
              <w:r w:rsidR="00784C46" w:rsidRPr="002C7225">
                <w:rPr>
                  <w:rFonts w:eastAsiaTheme="minorHAnsi"/>
                  <w:color w:val="000000"/>
                  <w:sz w:val="22"/>
                  <w:szCs w:val="22"/>
                  <w:lang w:val="es-EC" w:eastAsia="en-US"/>
                </w:rPr>
                <w:t xml:space="preserve"> </w:t>
              </w:r>
            </w:ins>
            <w:r w:rsidRPr="002C7225">
              <w:rPr>
                <w:rFonts w:eastAsiaTheme="minorHAnsi"/>
                <w:color w:val="000000"/>
                <w:sz w:val="22"/>
                <w:szCs w:val="22"/>
                <w:lang w:val="es-EC" w:eastAsia="en-US"/>
              </w:rPr>
              <w:t xml:space="preserve">E10N </w:t>
            </w:r>
          </w:p>
          <w:p w14:paraId="31836ED5" w14:textId="34B9E5AA" w:rsidR="00547E5B" w:rsidRPr="002C7225" w:rsidRDefault="00A66954" w:rsidP="00A66954">
            <w:pPr>
              <w:spacing w:line="276" w:lineRule="auto"/>
              <w:rPr>
                <w:sz w:val="22"/>
                <w:szCs w:val="22"/>
              </w:rPr>
            </w:pPr>
            <w:r w:rsidRPr="002C7225">
              <w:rPr>
                <w:rFonts w:eastAsiaTheme="minorHAnsi"/>
                <w:color w:val="000000"/>
                <w:sz w:val="22"/>
                <w:szCs w:val="22"/>
                <w:lang w:val="es-EC" w:eastAsia="en-US"/>
              </w:rPr>
              <w:t>Lote 5</w:t>
            </w:r>
          </w:p>
        </w:tc>
        <w:tc>
          <w:tcPr>
            <w:tcW w:w="806" w:type="pct"/>
            <w:tcBorders>
              <w:right w:val="single" w:sz="4" w:space="0" w:color="auto"/>
            </w:tcBorders>
            <w:shd w:val="clear" w:color="auto" w:fill="auto"/>
            <w:vAlign w:val="center"/>
          </w:tcPr>
          <w:p w14:paraId="33D2CD1A" w14:textId="77777777" w:rsidR="00A66954" w:rsidRPr="002C7225" w:rsidRDefault="00A66954" w:rsidP="00A6695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14.19 m </w:t>
            </w:r>
          </w:p>
          <w:p w14:paraId="1A3FA7F7" w14:textId="23F3FD19" w:rsidR="00547E5B" w:rsidRPr="002C7225" w:rsidRDefault="00A85712" w:rsidP="00A85712">
            <w:pPr>
              <w:spacing w:line="276" w:lineRule="auto"/>
              <w:rPr>
                <w:sz w:val="22"/>
                <w:szCs w:val="22"/>
              </w:rPr>
            </w:pPr>
            <w:r w:rsidRPr="002C7225">
              <w:rPr>
                <w:rFonts w:eastAsiaTheme="minorHAnsi"/>
                <w:color w:val="000000"/>
                <w:sz w:val="22"/>
                <w:szCs w:val="22"/>
                <w:lang w:val="es-EC" w:eastAsia="en-US"/>
              </w:rPr>
              <w:t xml:space="preserve">  </w:t>
            </w:r>
            <w:r w:rsidR="00A66954" w:rsidRPr="002C7225">
              <w:rPr>
                <w:rFonts w:eastAsiaTheme="minorHAnsi"/>
                <w:color w:val="000000"/>
                <w:sz w:val="22"/>
                <w:szCs w:val="22"/>
                <w:lang w:val="es-EC" w:eastAsia="en-US"/>
              </w:rPr>
              <w:t>0.26 m</w:t>
            </w:r>
          </w:p>
        </w:tc>
        <w:tc>
          <w:tcPr>
            <w:tcW w:w="807" w:type="pct"/>
            <w:tcBorders>
              <w:left w:val="single" w:sz="4" w:space="0" w:color="auto"/>
            </w:tcBorders>
            <w:shd w:val="clear" w:color="auto" w:fill="auto"/>
            <w:vAlign w:val="center"/>
          </w:tcPr>
          <w:p w14:paraId="171B6641" w14:textId="51DB86CD" w:rsidR="00547E5B" w:rsidRPr="002C7225" w:rsidRDefault="00A66954" w:rsidP="00A85712">
            <w:pPr>
              <w:spacing w:line="276" w:lineRule="auto"/>
              <w:rPr>
                <w:sz w:val="22"/>
                <w:szCs w:val="22"/>
              </w:rPr>
            </w:pPr>
            <w:r w:rsidRPr="002C7225">
              <w:rPr>
                <w:rFonts w:eastAsiaTheme="minorHAnsi"/>
                <w:color w:val="000000"/>
                <w:sz w:val="22"/>
                <w:szCs w:val="22"/>
                <w:lang w:val="es-EC" w:eastAsia="en-US"/>
              </w:rPr>
              <w:t>14.45 m en</w:t>
            </w:r>
            <w:r w:rsidR="00A85712" w:rsidRPr="002C7225">
              <w:rPr>
                <w:rFonts w:eastAsiaTheme="minorHAnsi"/>
                <w:color w:val="000000"/>
                <w:sz w:val="22"/>
                <w:szCs w:val="22"/>
                <w:lang w:val="es-EC" w:eastAsia="en-US"/>
              </w:rPr>
              <w:t xml:space="preserve"> L</w:t>
            </w:r>
            <w:r w:rsidRPr="002C7225">
              <w:rPr>
                <w:rFonts w:eastAsiaTheme="minorHAnsi"/>
                <w:color w:val="000000"/>
                <w:sz w:val="22"/>
                <w:szCs w:val="22"/>
                <w:lang w:val="es-EC" w:eastAsia="en-US"/>
              </w:rPr>
              <w:t>.D.</w:t>
            </w:r>
          </w:p>
        </w:tc>
        <w:tc>
          <w:tcPr>
            <w:tcW w:w="1048" w:type="pct"/>
            <w:vMerge w:val="restart"/>
            <w:tcBorders>
              <w:top w:val="single" w:sz="4" w:space="0" w:color="auto"/>
            </w:tcBorders>
            <w:shd w:val="clear" w:color="auto" w:fill="auto"/>
            <w:vAlign w:val="center"/>
          </w:tcPr>
          <w:p w14:paraId="41403CE5" w14:textId="7336E6C2" w:rsidR="00547E5B" w:rsidRPr="002C7225" w:rsidRDefault="00816E10" w:rsidP="003D2313">
            <w:pPr>
              <w:spacing w:line="276" w:lineRule="auto"/>
              <w:jc w:val="center"/>
              <w:rPr>
                <w:sz w:val="22"/>
                <w:szCs w:val="22"/>
              </w:rPr>
            </w:pPr>
            <w:r w:rsidRPr="002C7225">
              <w:rPr>
                <w:rFonts w:eastAsiaTheme="minorHAnsi"/>
                <w:color w:val="000000"/>
                <w:sz w:val="22"/>
                <w:szCs w:val="22"/>
                <w:lang w:val="es-EC" w:eastAsia="en-US"/>
              </w:rPr>
              <w:t>1.</w:t>
            </w:r>
            <w:r w:rsidR="001D13B4" w:rsidRPr="002C7225">
              <w:rPr>
                <w:rFonts w:eastAsiaTheme="minorHAnsi"/>
                <w:color w:val="000000"/>
                <w:sz w:val="22"/>
                <w:szCs w:val="22"/>
                <w:lang w:val="es-EC" w:eastAsia="en-US"/>
              </w:rPr>
              <w:t>443</w:t>
            </w:r>
            <w:r w:rsidRPr="002C7225">
              <w:rPr>
                <w:rFonts w:eastAsiaTheme="minorHAnsi"/>
                <w:color w:val="000000"/>
                <w:sz w:val="22"/>
                <w:szCs w:val="22"/>
                <w:lang w:val="es-EC" w:eastAsia="en-US"/>
              </w:rPr>
              <w:t>,</w:t>
            </w:r>
            <w:r w:rsidR="001D13B4" w:rsidRPr="002C7225">
              <w:rPr>
                <w:rFonts w:eastAsiaTheme="minorHAnsi"/>
                <w:color w:val="000000"/>
                <w:sz w:val="22"/>
                <w:szCs w:val="22"/>
                <w:lang w:val="es-EC" w:eastAsia="en-US"/>
              </w:rPr>
              <w:t>3</w:t>
            </w:r>
            <w:r w:rsidR="003D2313" w:rsidRPr="002C7225">
              <w:rPr>
                <w:rFonts w:eastAsiaTheme="minorHAnsi"/>
                <w:color w:val="000000"/>
                <w:sz w:val="22"/>
                <w:szCs w:val="22"/>
                <w:lang w:val="es-EC" w:eastAsia="en-US"/>
              </w:rPr>
              <w:t>8</w:t>
            </w:r>
            <w:r w:rsidRPr="002C7225">
              <w:rPr>
                <w:rFonts w:eastAsiaTheme="minorHAnsi"/>
                <w:color w:val="000000"/>
                <w:sz w:val="22"/>
                <w:szCs w:val="22"/>
                <w:lang w:val="es-EC" w:eastAsia="en-US"/>
              </w:rPr>
              <w:t xml:space="preserve"> m2 </w:t>
            </w:r>
          </w:p>
        </w:tc>
      </w:tr>
      <w:tr w:rsidR="00547E5B" w:rsidRPr="002C7225" w14:paraId="32AB7850" w14:textId="77777777" w:rsidTr="00A85712">
        <w:trPr>
          <w:trHeight w:val="73"/>
        </w:trPr>
        <w:tc>
          <w:tcPr>
            <w:tcW w:w="806" w:type="pct"/>
            <w:vMerge/>
            <w:shd w:val="clear" w:color="auto" w:fill="auto"/>
          </w:tcPr>
          <w:p w14:paraId="653437C3" w14:textId="77777777" w:rsidR="00547E5B" w:rsidRPr="002C7225" w:rsidRDefault="00547E5B" w:rsidP="00FB0932">
            <w:pPr>
              <w:spacing w:line="276" w:lineRule="auto"/>
              <w:rPr>
                <w:sz w:val="22"/>
                <w:szCs w:val="22"/>
              </w:rPr>
            </w:pPr>
          </w:p>
        </w:tc>
        <w:tc>
          <w:tcPr>
            <w:tcW w:w="565" w:type="pct"/>
            <w:shd w:val="clear" w:color="auto" w:fill="auto"/>
          </w:tcPr>
          <w:p w14:paraId="1F4C109A" w14:textId="77777777" w:rsidR="00547E5B" w:rsidRPr="002C7225" w:rsidRDefault="00547E5B" w:rsidP="00FB0932">
            <w:pPr>
              <w:spacing w:line="276" w:lineRule="auto"/>
              <w:rPr>
                <w:b/>
                <w:sz w:val="22"/>
                <w:szCs w:val="22"/>
              </w:rPr>
            </w:pPr>
            <w:r w:rsidRPr="002C7225">
              <w:rPr>
                <w:b/>
                <w:sz w:val="22"/>
                <w:szCs w:val="22"/>
              </w:rPr>
              <w:t>Sur:</w:t>
            </w:r>
          </w:p>
        </w:tc>
        <w:tc>
          <w:tcPr>
            <w:tcW w:w="968" w:type="pct"/>
            <w:shd w:val="clear" w:color="auto" w:fill="auto"/>
          </w:tcPr>
          <w:p w14:paraId="226ADE0D" w14:textId="77777777" w:rsidR="00A66954" w:rsidRPr="002C7225" w:rsidRDefault="00A66954" w:rsidP="00A6695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Lote 15 </w:t>
            </w:r>
          </w:p>
          <w:p w14:paraId="78D5576F" w14:textId="77777777" w:rsidR="00A66954" w:rsidRPr="002C7225" w:rsidRDefault="00A66954" w:rsidP="00A6695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Lote 18 </w:t>
            </w:r>
          </w:p>
          <w:p w14:paraId="2B883ECD" w14:textId="13EC944D" w:rsidR="00A66954" w:rsidRPr="002C7225" w:rsidRDefault="00A66954" w:rsidP="00A66954">
            <w:pPr>
              <w:autoSpaceDE w:val="0"/>
              <w:autoSpaceDN w:val="0"/>
              <w:adjustRightInd w:val="0"/>
              <w:rPr>
                <w:rFonts w:eastAsiaTheme="minorHAnsi"/>
                <w:color w:val="000000"/>
                <w:sz w:val="22"/>
                <w:szCs w:val="22"/>
                <w:lang w:val="es-EC" w:eastAsia="en-US"/>
              </w:rPr>
            </w:pPr>
            <w:del w:id="306" w:author="Paquita Lucia Jurado Orna" w:date="2022-09-28T13:56:00Z">
              <w:r w:rsidRPr="002C7225" w:rsidDel="00784C46">
                <w:rPr>
                  <w:rFonts w:eastAsiaTheme="minorHAnsi"/>
                  <w:color w:val="000000"/>
                  <w:sz w:val="22"/>
                  <w:szCs w:val="22"/>
                  <w:lang w:val="es-EC" w:eastAsia="en-US"/>
                </w:rPr>
                <w:delText xml:space="preserve">Pasaje </w:delText>
              </w:r>
            </w:del>
            <w:ins w:id="307" w:author="Paquita Lucia Jurado Orna" w:date="2022-09-28T14:04:00Z">
              <w:r w:rsidR="00345F63">
                <w:rPr>
                  <w:rFonts w:eastAsiaTheme="minorHAnsi"/>
                  <w:color w:val="000000"/>
                  <w:sz w:val="22"/>
                  <w:szCs w:val="22"/>
                  <w:lang w:val="es-EC" w:eastAsia="en-US"/>
                </w:rPr>
                <w:t>C</w:t>
              </w:r>
            </w:ins>
            <w:ins w:id="308" w:author="Paquita Lucia Jurado Orna" w:date="2022-09-28T13:56:00Z">
              <w:r w:rsidR="00784C46">
                <w:rPr>
                  <w:rFonts w:eastAsiaTheme="minorHAnsi"/>
                  <w:color w:val="000000"/>
                  <w:sz w:val="22"/>
                  <w:szCs w:val="22"/>
                  <w:lang w:val="es-EC" w:eastAsia="en-US"/>
                </w:rPr>
                <w:t>alle</w:t>
              </w:r>
              <w:r w:rsidR="00784C46" w:rsidRPr="002C7225">
                <w:rPr>
                  <w:rFonts w:eastAsiaTheme="minorHAnsi"/>
                  <w:color w:val="000000"/>
                  <w:sz w:val="22"/>
                  <w:szCs w:val="22"/>
                  <w:lang w:val="es-EC" w:eastAsia="en-US"/>
                </w:rPr>
                <w:t xml:space="preserve"> </w:t>
              </w:r>
            </w:ins>
            <w:r w:rsidRPr="002C7225">
              <w:rPr>
                <w:rFonts w:eastAsiaTheme="minorHAnsi"/>
                <w:color w:val="000000"/>
                <w:sz w:val="22"/>
                <w:szCs w:val="22"/>
                <w:lang w:val="es-EC" w:eastAsia="en-US"/>
              </w:rPr>
              <w:t xml:space="preserve">N13G </w:t>
            </w:r>
          </w:p>
          <w:p w14:paraId="4425B8D7" w14:textId="24DE1385" w:rsidR="00547E5B" w:rsidRPr="002C7225" w:rsidRDefault="00A66954" w:rsidP="00A66954">
            <w:pPr>
              <w:spacing w:line="276" w:lineRule="auto"/>
              <w:rPr>
                <w:sz w:val="22"/>
                <w:szCs w:val="22"/>
              </w:rPr>
            </w:pPr>
            <w:r w:rsidRPr="002C7225">
              <w:rPr>
                <w:rFonts w:eastAsiaTheme="minorHAnsi"/>
                <w:color w:val="000000"/>
                <w:sz w:val="22"/>
                <w:szCs w:val="22"/>
                <w:lang w:val="es-EC" w:eastAsia="en-US"/>
              </w:rPr>
              <w:t>Lote 21</w:t>
            </w:r>
          </w:p>
        </w:tc>
        <w:tc>
          <w:tcPr>
            <w:tcW w:w="806" w:type="pct"/>
            <w:tcBorders>
              <w:right w:val="single" w:sz="4" w:space="0" w:color="auto"/>
            </w:tcBorders>
            <w:shd w:val="clear" w:color="auto" w:fill="auto"/>
            <w:vAlign w:val="center"/>
          </w:tcPr>
          <w:p w14:paraId="6350728F"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17.30 m </w:t>
            </w:r>
          </w:p>
          <w:p w14:paraId="2047BD7B"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28.44 m </w:t>
            </w:r>
          </w:p>
          <w:p w14:paraId="0437E95C" w14:textId="77777777" w:rsidR="00784C46" w:rsidRDefault="001D13B4" w:rsidP="00A85712">
            <w:pPr>
              <w:autoSpaceDE w:val="0"/>
              <w:autoSpaceDN w:val="0"/>
              <w:adjustRightInd w:val="0"/>
              <w:rPr>
                <w:ins w:id="309" w:author="Paquita Lucia Jurado Orna" w:date="2022-09-28T13:56:00Z"/>
                <w:rFonts w:eastAsiaTheme="minorHAnsi"/>
                <w:color w:val="000000"/>
                <w:sz w:val="22"/>
                <w:szCs w:val="22"/>
                <w:lang w:val="es-EC" w:eastAsia="en-US"/>
              </w:rPr>
            </w:pPr>
            <w:r w:rsidRPr="002C7225">
              <w:rPr>
                <w:rFonts w:eastAsiaTheme="minorHAnsi"/>
                <w:color w:val="000000"/>
                <w:sz w:val="22"/>
                <w:szCs w:val="22"/>
                <w:lang w:val="es-EC" w:eastAsia="en-US"/>
              </w:rPr>
              <w:t xml:space="preserve">9.48 m </w:t>
            </w:r>
          </w:p>
          <w:p w14:paraId="7630E239" w14:textId="56DD55F8" w:rsidR="00547E5B" w:rsidRPr="002C7225" w:rsidRDefault="001D13B4" w:rsidP="00A85712">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16.78 m</w:t>
            </w:r>
          </w:p>
        </w:tc>
        <w:tc>
          <w:tcPr>
            <w:tcW w:w="807" w:type="pct"/>
            <w:tcBorders>
              <w:left w:val="single" w:sz="4" w:space="0" w:color="auto"/>
            </w:tcBorders>
            <w:shd w:val="clear" w:color="auto" w:fill="auto"/>
            <w:vAlign w:val="center"/>
          </w:tcPr>
          <w:p w14:paraId="4C63A7E8" w14:textId="22E03039" w:rsidR="00547E5B" w:rsidRPr="002C7225" w:rsidRDefault="001D13B4" w:rsidP="00FB0932">
            <w:pPr>
              <w:spacing w:line="276" w:lineRule="auto"/>
              <w:rPr>
                <w:sz w:val="22"/>
                <w:szCs w:val="22"/>
              </w:rPr>
            </w:pPr>
            <w:r w:rsidRPr="002C7225">
              <w:rPr>
                <w:rFonts w:eastAsiaTheme="minorHAnsi"/>
                <w:color w:val="000000"/>
                <w:sz w:val="22"/>
                <w:szCs w:val="22"/>
                <w:lang w:val="es-EC" w:eastAsia="en-US"/>
              </w:rPr>
              <w:t>72.00 m en L.D.</w:t>
            </w:r>
          </w:p>
        </w:tc>
        <w:tc>
          <w:tcPr>
            <w:tcW w:w="1048" w:type="pct"/>
            <w:vMerge/>
            <w:shd w:val="clear" w:color="auto" w:fill="auto"/>
          </w:tcPr>
          <w:p w14:paraId="262D4B38" w14:textId="77777777" w:rsidR="00547E5B" w:rsidRPr="002C7225" w:rsidRDefault="00547E5B" w:rsidP="00FB0932">
            <w:pPr>
              <w:spacing w:line="276" w:lineRule="auto"/>
              <w:jc w:val="right"/>
              <w:rPr>
                <w:sz w:val="22"/>
                <w:szCs w:val="22"/>
              </w:rPr>
            </w:pPr>
          </w:p>
        </w:tc>
      </w:tr>
      <w:tr w:rsidR="00547E5B" w:rsidRPr="002C7225" w14:paraId="7D2AEB20" w14:textId="77777777" w:rsidTr="00A85712">
        <w:trPr>
          <w:trHeight w:val="178"/>
        </w:trPr>
        <w:tc>
          <w:tcPr>
            <w:tcW w:w="806" w:type="pct"/>
            <w:vMerge/>
            <w:shd w:val="clear" w:color="auto" w:fill="auto"/>
          </w:tcPr>
          <w:p w14:paraId="77336E26" w14:textId="77777777" w:rsidR="00547E5B" w:rsidRPr="002C7225" w:rsidRDefault="00547E5B" w:rsidP="00FB0932">
            <w:pPr>
              <w:spacing w:line="276" w:lineRule="auto"/>
              <w:rPr>
                <w:sz w:val="22"/>
                <w:szCs w:val="22"/>
              </w:rPr>
            </w:pPr>
          </w:p>
        </w:tc>
        <w:tc>
          <w:tcPr>
            <w:tcW w:w="565" w:type="pct"/>
            <w:shd w:val="clear" w:color="auto" w:fill="auto"/>
            <w:vAlign w:val="center"/>
          </w:tcPr>
          <w:p w14:paraId="0B15A6E3" w14:textId="77777777" w:rsidR="00547E5B" w:rsidRPr="002C7225" w:rsidRDefault="00547E5B" w:rsidP="00FB0932">
            <w:pPr>
              <w:spacing w:line="276" w:lineRule="auto"/>
              <w:rPr>
                <w:b/>
                <w:sz w:val="22"/>
                <w:szCs w:val="22"/>
              </w:rPr>
            </w:pPr>
            <w:r w:rsidRPr="002C7225">
              <w:rPr>
                <w:b/>
                <w:sz w:val="22"/>
                <w:szCs w:val="22"/>
              </w:rPr>
              <w:t>Este:</w:t>
            </w:r>
          </w:p>
        </w:tc>
        <w:tc>
          <w:tcPr>
            <w:tcW w:w="968" w:type="pct"/>
            <w:shd w:val="clear" w:color="auto" w:fill="auto"/>
          </w:tcPr>
          <w:p w14:paraId="58B00856" w14:textId="24E0A9A2" w:rsidR="00547E5B" w:rsidRPr="002C7225" w:rsidRDefault="001D13B4" w:rsidP="00FB0932">
            <w:pPr>
              <w:spacing w:line="276" w:lineRule="auto"/>
              <w:rPr>
                <w:color w:val="000000"/>
                <w:sz w:val="22"/>
                <w:szCs w:val="22"/>
              </w:rPr>
            </w:pPr>
            <w:r w:rsidRPr="002C7225">
              <w:rPr>
                <w:rFonts w:eastAsiaTheme="minorHAnsi"/>
                <w:color w:val="000000"/>
                <w:sz w:val="22"/>
                <w:szCs w:val="22"/>
                <w:lang w:val="es-EC" w:eastAsia="en-US"/>
              </w:rPr>
              <w:t>Propiedad Particular</w:t>
            </w:r>
          </w:p>
        </w:tc>
        <w:tc>
          <w:tcPr>
            <w:tcW w:w="806" w:type="pct"/>
            <w:tcBorders>
              <w:right w:val="single" w:sz="4" w:space="0" w:color="auto"/>
            </w:tcBorders>
            <w:shd w:val="clear" w:color="auto" w:fill="auto"/>
            <w:vAlign w:val="center"/>
          </w:tcPr>
          <w:p w14:paraId="743CBC15" w14:textId="77777777" w:rsidR="00547E5B" w:rsidRPr="002C7225" w:rsidRDefault="00547E5B" w:rsidP="00FB0932">
            <w:pPr>
              <w:spacing w:line="276" w:lineRule="auto"/>
              <w:jc w:val="center"/>
              <w:rPr>
                <w:sz w:val="22"/>
                <w:szCs w:val="22"/>
              </w:rPr>
            </w:pPr>
          </w:p>
        </w:tc>
        <w:tc>
          <w:tcPr>
            <w:tcW w:w="807" w:type="pct"/>
            <w:tcBorders>
              <w:left w:val="single" w:sz="4" w:space="0" w:color="auto"/>
            </w:tcBorders>
            <w:shd w:val="clear" w:color="auto" w:fill="auto"/>
            <w:vAlign w:val="center"/>
          </w:tcPr>
          <w:p w14:paraId="59086099" w14:textId="4022E3CA" w:rsidR="00547E5B" w:rsidRPr="002C7225" w:rsidRDefault="001D13B4" w:rsidP="00FB0932">
            <w:pPr>
              <w:spacing w:line="276" w:lineRule="auto"/>
              <w:rPr>
                <w:sz w:val="22"/>
                <w:szCs w:val="22"/>
              </w:rPr>
            </w:pPr>
            <w:r w:rsidRPr="002C7225">
              <w:rPr>
                <w:rFonts w:eastAsiaTheme="minorHAnsi"/>
                <w:color w:val="000000"/>
                <w:sz w:val="22"/>
                <w:szCs w:val="22"/>
                <w:lang w:val="es-EC" w:eastAsia="en-US"/>
              </w:rPr>
              <w:t>76.67 m</w:t>
            </w:r>
          </w:p>
        </w:tc>
        <w:tc>
          <w:tcPr>
            <w:tcW w:w="1048" w:type="pct"/>
            <w:vMerge/>
            <w:shd w:val="clear" w:color="auto" w:fill="auto"/>
          </w:tcPr>
          <w:p w14:paraId="316EA7DF" w14:textId="77777777" w:rsidR="00547E5B" w:rsidRPr="002C7225" w:rsidRDefault="00547E5B" w:rsidP="00FB0932">
            <w:pPr>
              <w:spacing w:line="276" w:lineRule="auto"/>
              <w:jc w:val="right"/>
              <w:rPr>
                <w:sz w:val="22"/>
                <w:szCs w:val="22"/>
              </w:rPr>
            </w:pPr>
          </w:p>
        </w:tc>
      </w:tr>
      <w:tr w:rsidR="00547E5B" w:rsidRPr="002C7225" w14:paraId="68328030" w14:textId="77777777" w:rsidTr="00A85712">
        <w:trPr>
          <w:trHeight w:val="73"/>
        </w:trPr>
        <w:tc>
          <w:tcPr>
            <w:tcW w:w="806" w:type="pct"/>
            <w:vMerge/>
            <w:tcBorders>
              <w:bottom w:val="single" w:sz="4" w:space="0" w:color="auto"/>
            </w:tcBorders>
            <w:shd w:val="clear" w:color="auto" w:fill="auto"/>
          </w:tcPr>
          <w:p w14:paraId="728B3803" w14:textId="77777777" w:rsidR="00547E5B" w:rsidRPr="002C7225" w:rsidRDefault="00547E5B" w:rsidP="00FB0932">
            <w:pPr>
              <w:spacing w:line="276" w:lineRule="auto"/>
              <w:rPr>
                <w:sz w:val="22"/>
                <w:szCs w:val="22"/>
              </w:rPr>
            </w:pPr>
          </w:p>
        </w:tc>
        <w:tc>
          <w:tcPr>
            <w:tcW w:w="565" w:type="pct"/>
            <w:shd w:val="clear" w:color="auto" w:fill="auto"/>
          </w:tcPr>
          <w:p w14:paraId="61F0C200" w14:textId="77777777" w:rsidR="00547E5B" w:rsidRPr="002C7225" w:rsidRDefault="00547E5B" w:rsidP="00FB0932">
            <w:pPr>
              <w:spacing w:line="276" w:lineRule="auto"/>
              <w:rPr>
                <w:b/>
                <w:sz w:val="22"/>
                <w:szCs w:val="22"/>
              </w:rPr>
            </w:pPr>
            <w:r w:rsidRPr="002C7225">
              <w:rPr>
                <w:b/>
                <w:sz w:val="22"/>
                <w:szCs w:val="22"/>
              </w:rPr>
              <w:t>Oeste:</w:t>
            </w:r>
          </w:p>
        </w:tc>
        <w:tc>
          <w:tcPr>
            <w:tcW w:w="968" w:type="pct"/>
            <w:shd w:val="clear" w:color="auto" w:fill="auto"/>
          </w:tcPr>
          <w:p w14:paraId="2907206B"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Lote 7 </w:t>
            </w:r>
          </w:p>
          <w:p w14:paraId="11736B56"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Lote 10 </w:t>
            </w:r>
          </w:p>
          <w:p w14:paraId="13E97A24" w14:textId="2B0D5ECF" w:rsidR="001D13B4" w:rsidRPr="002C7225" w:rsidRDefault="001D13B4" w:rsidP="001D13B4">
            <w:pPr>
              <w:autoSpaceDE w:val="0"/>
              <w:autoSpaceDN w:val="0"/>
              <w:adjustRightInd w:val="0"/>
              <w:rPr>
                <w:rFonts w:eastAsiaTheme="minorHAnsi"/>
                <w:color w:val="000000"/>
                <w:sz w:val="22"/>
                <w:szCs w:val="22"/>
                <w:lang w:val="es-EC" w:eastAsia="en-US"/>
              </w:rPr>
            </w:pPr>
            <w:del w:id="310" w:author="Paquita Lucia Jurado Orna" w:date="2022-09-28T14:02:00Z">
              <w:r w:rsidRPr="002C7225" w:rsidDel="00345F63">
                <w:rPr>
                  <w:rFonts w:eastAsiaTheme="minorHAnsi"/>
                  <w:color w:val="000000"/>
                  <w:sz w:val="22"/>
                  <w:szCs w:val="22"/>
                  <w:lang w:val="es-EC" w:eastAsia="en-US"/>
                </w:rPr>
                <w:delText xml:space="preserve">Pasaje </w:delText>
              </w:r>
            </w:del>
            <w:ins w:id="311" w:author="Paquita Lucia Jurado Orna" w:date="2022-09-28T14:02:00Z">
              <w:r w:rsidR="00345F63">
                <w:rPr>
                  <w:rFonts w:eastAsiaTheme="minorHAnsi"/>
                  <w:color w:val="000000"/>
                  <w:sz w:val="22"/>
                  <w:szCs w:val="22"/>
                  <w:lang w:val="es-EC" w:eastAsia="en-US"/>
                </w:rPr>
                <w:t>Calle</w:t>
              </w:r>
              <w:r w:rsidR="00345F63" w:rsidRPr="002C7225">
                <w:rPr>
                  <w:rFonts w:eastAsiaTheme="minorHAnsi"/>
                  <w:color w:val="000000"/>
                  <w:sz w:val="22"/>
                  <w:szCs w:val="22"/>
                  <w:lang w:val="es-EC" w:eastAsia="en-US"/>
                </w:rPr>
                <w:t xml:space="preserve"> </w:t>
              </w:r>
            </w:ins>
            <w:r w:rsidRPr="002C7225">
              <w:rPr>
                <w:rFonts w:eastAsiaTheme="minorHAnsi"/>
                <w:color w:val="000000"/>
                <w:sz w:val="22"/>
                <w:szCs w:val="22"/>
                <w:lang w:val="es-EC" w:eastAsia="en-US"/>
              </w:rPr>
              <w:t xml:space="preserve">E10M </w:t>
            </w:r>
          </w:p>
          <w:p w14:paraId="7EFF7DE2"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Lote 11 </w:t>
            </w:r>
          </w:p>
          <w:p w14:paraId="2A8D39E5"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Lote 12 </w:t>
            </w:r>
          </w:p>
          <w:p w14:paraId="06F2C429"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Lote 13 </w:t>
            </w:r>
          </w:p>
          <w:p w14:paraId="2A5C14B0"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Lote 14 </w:t>
            </w:r>
          </w:p>
          <w:p w14:paraId="6C4F5E07" w14:textId="29927BD5" w:rsidR="00547E5B" w:rsidRPr="002C7225" w:rsidRDefault="001D13B4" w:rsidP="001D13B4">
            <w:pPr>
              <w:spacing w:line="276" w:lineRule="auto"/>
              <w:rPr>
                <w:sz w:val="22"/>
                <w:szCs w:val="22"/>
              </w:rPr>
            </w:pPr>
            <w:r w:rsidRPr="002C7225">
              <w:rPr>
                <w:rFonts w:eastAsiaTheme="minorHAnsi"/>
                <w:color w:val="000000"/>
                <w:sz w:val="22"/>
                <w:szCs w:val="22"/>
                <w:lang w:val="es-EC" w:eastAsia="en-US"/>
              </w:rPr>
              <w:t>Pasaje E10L</w:t>
            </w:r>
          </w:p>
        </w:tc>
        <w:tc>
          <w:tcPr>
            <w:tcW w:w="806" w:type="pct"/>
            <w:tcBorders>
              <w:right w:val="single" w:sz="4" w:space="0" w:color="auto"/>
            </w:tcBorders>
            <w:shd w:val="clear" w:color="auto" w:fill="auto"/>
            <w:vAlign w:val="center"/>
          </w:tcPr>
          <w:p w14:paraId="215A79AA"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19.63 m </w:t>
            </w:r>
          </w:p>
          <w:p w14:paraId="26FA2CF3"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23.45 m </w:t>
            </w:r>
          </w:p>
          <w:p w14:paraId="669B36F9"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7.53 m </w:t>
            </w:r>
          </w:p>
          <w:p w14:paraId="6B98E058"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34.50 m </w:t>
            </w:r>
          </w:p>
          <w:p w14:paraId="62E393C4"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17.31 m </w:t>
            </w:r>
          </w:p>
          <w:p w14:paraId="4FA8B386"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2.47 m </w:t>
            </w:r>
          </w:p>
          <w:p w14:paraId="15FBF60C" w14:textId="77777777" w:rsidR="001D13B4" w:rsidRPr="002C7225" w:rsidRDefault="001D13B4" w:rsidP="001D13B4">
            <w:pPr>
              <w:autoSpaceDE w:val="0"/>
              <w:autoSpaceDN w:val="0"/>
              <w:adjustRightInd w:val="0"/>
              <w:rPr>
                <w:rFonts w:eastAsiaTheme="minorHAnsi"/>
                <w:color w:val="000000"/>
                <w:sz w:val="22"/>
                <w:szCs w:val="22"/>
                <w:lang w:val="es-EC" w:eastAsia="en-US"/>
              </w:rPr>
            </w:pPr>
            <w:r w:rsidRPr="002C7225">
              <w:rPr>
                <w:rFonts w:eastAsiaTheme="minorHAnsi"/>
                <w:color w:val="000000"/>
                <w:sz w:val="22"/>
                <w:szCs w:val="22"/>
                <w:lang w:val="es-EC" w:eastAsia="en-US"/>
              </w:rPr>
              <w:t xml:space="preserve">16.64 m </w:t>
            </w:r>
          </w:p>
          <w:p w14:paraId="3BD71F31" w14:textId="6DCF5404" w:rsidR="00547E5B" w:rsidRPr="002C7225" w:rsidRDefault="00A85712" w:rsidP="00A85712">
            <w:pPr>
              <w:spacing w:line="276" w:lineRule="auto"/>
              <w:rPr>
                <w:sz w:val="22"/>
                <w:szCs w:val="22"/>
              </w:rPr>
            </w:pPr>
            <w:r w:rsidRPr="002C7225">
              <w:rPr>
                <w:rFonts w:eastAsiaTheme="minorHAnsi"/>
                <w:color w:val="000000"/>
                <w:sz w:val="22"/>
                <w:szCs w:val="22"/>
                <w:lang w:val="es-EC" w:eastAsia="en-US"/>
              </w:rPr>
              <w:t xml:space="preserve">  </w:t>
            </w:r>
            <w:r w:rsidR="001D13B4" w:rsidRPr="002C7225">
              <w:rPr>
                <w:rFonts w:eastAsiaTheme="minorHAnsi"/>
                <w:color w:val="000000"/>
                <w:sz w:val="22"/>
                <w:szCs w:val="22"/>
                <w:lang w:val="es-EC" w:eastAsia="en-US"/>
              </w:rPr>
              <w:t>6.08 m</w:t>
            </w:r>
          </w:p>
        </w:tc>
        <w:tc>
          <w:tcPr>
            <w:tcW w:w="807" w:type="pct"/>
            <w:tcBorders>
              <w:left w:val="single" w:sz="4" w:space="0" w:color="auto"/>
              <w:bottom w:val="single" w:sz="4" w:space="0" w:color="auto"/>
            </w:tcBorders>
            <w:shd w:val="clear" w:color="auto" w:fill="auto"/>
            <w:vAlign w:val="center"/>
          </w:tcPr>
          <w:p w14:paraId="46D45CF6" w14:textId="70945350" w:rsidR="00547E5B" w:rsidRPr="002C7225" w:rsidRDefault="001D13B4" w:rsidP="00FB0932">
            <w:pPr>
              <w:spacing w:line="276" w:lineRule="auto"/>
              <w:rPr>
                <w:sz w:val="22"/>
                <w:szCs w:val="22"/>
              </w:rPr>
            </w:pPr>
            <w:r w:rsidRPr="002C7225">
              <w:rPr>
                <w:rFonts w:eastAsiaTheme="minorHAnsi"/>
                <w:color w:val="000000"/>
                <w:sz w:val="22"/>
                <w:szCs w:val="22"/>
                <w:lang w:val="es-EC" w:eastAsia="en-US"/>
              </w:rPr>
              <w:t>127.61 m en L.D.</w:t>
            </w:r>
          </w:p>
        </w:tc>
        <w:tc>
          <w:tcPr>
            <w:tcW w:w="1048" w:type="pct"/>
            <w:vMerge/>
            <w:tcBorders>
              <w:bottom w:val="single" w:sz="4" w:space="0" w:color="auto"/>
            </w:tcBorders>
            <w:shd w:val="clear" w:color="auto" w:fill="auto"/>
          </w:tcPr>
          <w:p w14:paraId="5BFF321E" w14:textId="77777777" w:rsidR="00547E5B" w:rsidRPr="002C7225" w:rsidRDefault="00547E5B" w:rsidP="00FB0932">
            <w:pPr>
              <w:spacing w:line="276" w:lineRule="auto"/>
              <w:jc w:val="right"/>
              <w:rPr>
                <w:sz w:val="22"/>
                <w:szCs w:val="22"/>
              </w:rPr>
            </w:pPr>
          </w:p>
        </w:tc>
      </w:tr>
    </w:tbl>
    <w:p w14:paraId="215C9FAE" w14:textId="77777777" w:rsidR="00547E5B" w:rsidRPr="002C7225" w:rsidRDefault="00547E5B" w:rsidP="00FB0932">
      <w:pPr>
        <w:spacing w:line="276" w:lineRule="auto"/>
        <w:contextualSpacing/>
        <w:rPr>
          <w:sz w:val="22"/>
          <w:szCs w:val="22"/>
          <w:highlight w:val="yellow"/>
        </w:rPr>
      </w:pPr>
    </w:p>
    <w:p w14:paraId="2D852E4A" w14:textId="64FBB141" w:rsidR="00CC681C" w:rsidRPr="002C7225" w:rsidRDefault="00A33749" w:rsidP="00CC681C">
      <w:pPr>
        <w:spacing w:after="240" w:line="276" w:lineRule="auto"/>
        <w:jc w:val="both"/>
        <w:rPr>
          <w:i/>
          <w:sz w:val="22"/>
          <w:szCs w:val="22"/>
        </w:rPr>
      </w:pPr>
      <w:r w:rsidRPr="002C7225">
        <w:rPr>
          <w:b/>
          <w:sz w:val="22"/>
          <w:szCs w:val="22"/>
        </w:rPr>
        <w:t xml:space="preserve">Artículo 8.- </w:t>
      </w:r>
      <w:r w:rsidR="00F57D72" w:rsidRPr="002C7225">
        <w:rPr>
          <w:b/>
          <w:sz w:val="22"/>
          <w:szCs w:val="22"/>
        </w:rPr>
        <w:t xml:space="preserve">Calificación de Riesgos.-  </w:t>
      </w:r>
      <w:r w:rsidR="00F57D72" w:rsidRPr="002C7225">
        <w:rPr>
          <w:sz w:val="22"/>
          <w:szCs w:val="22"/>
        </w:rPr>
        <w:t xml:space="preserve">El asentamiento humano de hecho y consolidado de interés social denominado </w:t>
      </w:r>
      <w:r w:rsidR="006551C7" w:rsidRPr="002C7225">
        <w:rPr>
          <w:sz w:val="22"/>
          <w:szCs w:val="22"/>
        </w:rPr>
        <w:t>Comité Pro</w:t>
      </w:r>
      <w:r w:rsidR="00A85712" w:rsidRPr="002C7225">
        <w:rPr>
          <w:sz w:val="22"/>
          <w:szCs w:val="22"/>
        </w:rPr>
        <w:t>m</w:t>
      </w:r>
      <w:r w:rsidR="006551C7" w:rsidRPr="002C7225">
        <w:rPr>
          <w:sz w:val="22"/>
          <w:szCs w:val="22"/>
        </w:rPr>
        <w:t>ejoras del Barrio “</w:t>
      </w:r>
      <w:r w:rsidR="00A85712" w:rsidRPr="002C7225">
        <w:rPr>
          <w:sz w:val="22"/>
          <w:szCs w:val="22"/>
        </w:rPr>
        <w:t xml:space="preserve">San Isidro </w:t>
      </w:r>
      <w:r w:rsidR="002953BE" w:rsidRPr="002C7225">
        <w:rPr>
          <w:sz w:val="22"/>
          <w:szCs w:val="22"/>
        </w:rPr>
        <w:t>de Calderón</w:t>
      </w:r>
      <w:r w:rsidR="006551C7" w:rsidRPr="002C7225">
        <w:rPr>
          <w:sz w:val="22"/>
          <w:szCs w:val="22"/>
        </w:rPr>
        <w:t xml:space="preserve">”, </w:t>
      </w:r>
      <w:r w:rsidR="00F57D72" w:rsidRPr="002C7225">
        <w:rPr>
          <w:sz w:val="22"/>
          <w:szCs w:val="22"/>
        </w:rPr>
        <w:t xml:space="preserve">deberá cumplir y acatar las recomendaciones que se encuentran determinadas en el Informe de la Dirección Metropolitana de Gestión de Riesgos </w:t>
      </w:r>
      <w:r w:rsidR="00671AF0" w:rsidRPr="002C7225">
        <w:rPr>
          <w:sz w:val="22"/>
          <w:szCs w:val="22"/>
        </w:rPr>
        <w:t xml:space="preserve">No. </w:t>
      </w:r>
      <w:r w:rsidR="00CC681C" w:rsidRPr="002C7225">
        <w:rPr>
          <w:bCs/>
          <w:sz w:val="22"/>
          <w:szCs w:val="22"/>
        </w:rPr>
        <w:t xml:space="preserve">Técnico No. </w:t>
      </w:r>
      <w:r w:rsidR="00CC681C" w:rsidRPr="002C7225">
        <w:rPr>
          <w:rFonts w:eastAsiaTheme="minorHAnsi"/>
          <w:sz w:val="22"/>
          <w:szCs w:val="22"/>
          <w:lang w:val="es-EC" w:eastAsia="en-US"/>
        </w:rPr>
        <w:t>I</w:t>
      </w:r>
      <w:r w:rsidR="00CC681C" w:rsidRPr="002C7225">
        <w:rPr>
          <w:sz w:val="22"/>
          <w:szCs w:val="22"/>
        </w:rPr>
        <w:t>-</w:t>
      </w:r>
      <w:r w:rsidR="00CC681C" w:rsidRPr="002C7225">
        <w:rPr>
          <w:color w:val="000000"/>
          <w:sz w:val="22"/>
          <w:szCs w:val="22"/>
          <w:shd w:val="clear" w:color="auto" w:fill="FFFFFF"/>
        </w:rPr>
        <w:t>0</w:t>
      </w:r>
      <w:r w:rsidR="00DC3318" w:rsidRPr="002C7225">
        <w:rPr>
          <w:color w:val="000000"/>
          <w:sz w:val="22"/>
          <w:szCs w:val="22"/>
          <w:shd w:val="clear" w:color="auto" w:fill="FFFFFF"/>
        </w:rPr>
        <w:t>0</w:t>
      </w:r>
      <w:r w:rsidR="00CC681C" w:rsidRPr="002C7225">
        <w:rPr>
          <w:color w:val="000000"/>
          <w:sz w:val="22"/>
          <w:szCs w:val="22"/>
          <w:shd w:val="clear" w:color="auto" w:fill="FFFFFF"/>
        </w:rPr>
        <w:t>06-EAH-AT</w:t>
      </w:r>
      <w:r w:rsidR="00CC681C" w:rsidRPr="002C7225">
        <w:rPr>
          <w:sz w:val="22"/>
          <w:szCs w:val="22"/>
        </w:rPr>
        <w:t xml:space="preserve">-DMGR-2021, de 02 de febrero de 2021, en el cual, califica en el numeral </w:t>
      </w:r>
      <w:r w:rsidR="00CC681C" w:rsidRPr="002C7225">
        <w:rPr>
          <w:bCs/>
          <w:sz w:val="22"/>
          <w:szCs w:val="22"/>
        </w:rPr>
        <w:t>6.1 referente al nivel de riesgo para la regularización de tierras indicando: “</w:t>
      </w:r>
      <w:r w:rsidR="00CC681C" w:rsidRPr="002C7225">
        <w:rPr>
          <w:i/>
          <w:sz w:val="22"/>
          <w:szCs w:val="22"/>
        </w:rPr>
        <w:t xml:space="preserve">Para el proceso de regularización de tierras se considera el nivel de riesgos frente a movimientos en masa, ya que representa el fenómeno más importante para la posible pérdida del terreno, en tal virtud se considera que: </w:t>
      </w:r>
    </w:p>
    <w:p w14:paraId="694D92B7" w14:textId="77777777" w:rsidR="00CC681C" w:rsidRPr="002C7225" w:rsidRDefault="00CC681C" w:rsidP="00CC681C">
      <w:pPr>
        <w:spacing w:after="240" w:line="276" w:lineRule="auto"/>
        <w:jc w:val="both"/>
        <w:rPr>
          <w:sz w:val="22"/>
          <w:szCs w:val="22"/>
        </w:rPr>
      </w:pPr>
      <w:r w:rsidRPr="002C7225">
        <w:rPr>
          <w:rFonts w:eastAsiaTheme="minorHAnsi"/>
          <w:b/>
          <w:bCs/>
          <w:i/>
          <w:color w:val="000000"/>
          <w:sz w:val="22"/>
          <w:szCs w:val="22"/>
          <w:lang w:val="es-EC" w:eastAsia="en-US"/>
        </w:rPr>
        <w:t xml:space="preserve">Movimientos en masa: </w:t>
      </w:r>
      <w:r w:rsidRPr="002C7225">
        <w:rPr>
          <w:rFonts w:eastAsiaTheme="minorHAnsi"/>
          <w:i/>
          <w:color w:val="000000"/>
          <w:sz w:val="22"/>
          <w:szCs w:val="22"/>
          <w:lang w:val="es-EC" w:eastAsia="en-US"/>
        </w:rPr>
        <w:t xml:space="preserve">el AHHYC “San Isidro” en general presenta un </w:t>
      </w:r>
      <w:r w:rsidRPr="002C7225">
        <w:rPr>
          <w:rFonts w:eastAsiaTheme="minorHAnsi"/>
          <w:i/>
          <w:iCs/>
          <w:color w:val="000000"/>
          <w:sz w:val="22"/>
          <w:szCs w:val="22"/>
          <w:lang w:val="es-EC" w:eastAsia="en-US"/>
        </w:rPr>
        <w:t xml:space="preserve">Riesgo Bajo Mitigable para todos lotes </w:t>
      </w:r>
      <w:r w:rsidRPr="002C7225">
        <w:rPr>
          <w:rFonts w:eastAsiaTheme="minorHAnsi"/>
          <w:i/>
          <w:color w:val="000000"/>
          <w:sz w:val="22"/>
          <w:szCs w:val="22"/>
          <w:lang w:val="es-EC" w:eastAsia="en-US"/>
        </w:rPr>
        <w:t>frente a deslizamientos.”</w:t>
      </w:r>
      <w:r w:rsidRPr="002C7225">
        <w:rPr>
          <w:rFonts w:eastAsiaTheme="minorHAnsi"/>
          <w:color w:val="000000"/>
          <w:sz w:val="22"/>
          <w:szCs w:val="22"/>
          <w:lang w:val="es-EC" w:eastAsia="en-US"/>
        </w:rPr>
        <w:t>.</w:t>
      </w:r>
    </w:p>
    <w:p w14:paraId="429E08F4" w14:textId="1AF09BC3" w:rsidR="007C19C3" w:rsidRPr="002C7225" w:rsidRDefault="00CC681C" w:rsidP="00FB0932">
      <w:pPr>
        <w:spacing w:after="240" w:line="276" w:lineRule="auto"/>
        <w:jc w:val="both"/>
        <w:rPr>
          <w:sz w:val="22"/>
          <w:szCs w:val="22"/>
        </w:rPr>
      </w:pPr>
      <w:r w:rsidRPr="002C7225">
        <w:rPr>
          <w:sz w:val="22"/>
          <w:szCs w:val="22"/>
        </w:rPr>
        <w:t>L</w:t>
      </w:r>
      <w:r w:rsidR="007C19C3" w:rsidRPr="002C7225">
        <w:rPr>
          <w:sz w:val="22"/>
          <w:szCs w:val="22"/>
        </w:rPr>
        <w:t xml:space="preserve">a aprobación de este AHHYC, se realiza en exclusiva consideración a que en el Informe Técnico de Evaluación de Riesgos y sus alcances, se concluye expresamente que el riesgo para el asentamiento es mitigable; y, por tanto, no ponen en riesgo la vida o la </w:t>
      </w:r>
      <w:del w:id="312" w:author="Paquita Lucia Jurado Orna" w:date="2022-09-28T11:44:00Z">
        <w:r w:rsidR="007C19C3" w:rsidRPr="002C7225" w:rsidDel="000424E9">
          <w:rPr>
            <w:sz w:val="22"/>
            <w:szCs w:val="22"/>
          </w:rPr>
          <w:delText>in</w:delText>
        </w:r>
      </w:del>
      <w:r w:rsidR="007C19C3" w:rsidRPr="002C7225">
        <w:rPr>
          <w:sz w:val="22"/>
          <w:szCs w:val="22"/>
        </w:rPr>
        <w:t>seguridad de las personas, informe cuya responsabilidad es exclusiva de los técnicos que lo suscriben.</w:t>
      </w:r>
    </w:p>
    <w:p w14:paraId="06650E1D" w14:textId="77777777" w:rsidR="00F57D72" w:rsidRPr="002C7225" w:rsidRDefault="00F57D72" w:rsidP="00FB0932">
      <w:pPr>
        <w:spacing w:after="240" w:line="276" w:lineRule="auto"/>
        <w:jc w:val="both"/>
        <w:rPr>
          <w:sz w:val="22"/>
          <w:szCs w:val="22"/>
        </w:rPr>
      </w:pPr>
      <w:r w:rsidRPr="002C7225">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3D8F71A6" w:rsidR="0077086F" w:rsidRPr="002C7225" w:rsidRDefault="0077086F" w:rsidP="00FB0932">
      <w:pPr>
        <w:spacing w:after="240" w:line="276" w:lineRule="auto"/>
        <w:jc w:val="both"/>
        <w:rPr>
          <w:sz w:val="22"/>
          <w:szCs w:val="22"/>
        </w:rPr>
      </w:pPr>
      <w:r w:rsidRPr="002C7225">
        <w:rPr>
          <w:b/>
          <w:sz w:val="22"/>
          <w:szCs w:val="22"/>
        </w:rPr>
        <w:t xml:space="preserve">Articulo </w:t>
      </w:r>
      <w:r w:rsidR="00E53A57" w:rsidRPr="002C7225">
        <w:rPr>
          <w:b/>
          <w:sz w:val="22"/>
          <w:szCs w:val="22"/>
        </w:rPr>
        <w:t>9</w:t>
      </w:r>
      <w:r w:rsidRPr="002C7225">
        <w:rPr>
          <w:b/>
          <w:sz w:val="22"/>
          <w:szCs w:val="22"/>
        </w:rPr>
        <w:t>.- De l</w:t>
      </w:r>
      <w:r w:rsidR="00830654" w:rsidRPr="002C7225">
        <w:rPr>
          <w:b/>
          <w:sz w:val="22"/>
          <w:szCs w:val="22"/>
        </w:rPr>
        <w:t>a</w:t>
      </w:r>
      <w:r w:rsidRPr="002C7225">
        <w:rPr>
          <w:b/>
          <w:sz w:val="22"/>
          <w:szCs w:val="22"/>
        </w:rPr>
        <w:t xml:space="preserve">s </w:t>
      </w:r>
      <w:r w:rsidR="00830654" w:rsidRPr="002C7225">
        <w:rPr>
          <w:b/>
          <w:sz w:val="22"/>
          <w:szCs w:val="22"/>
        </w:rPr>
        <w:t>vía</w:t>
      </w:r>
      <w:r w:rsidR="00CC681C" w:rsidRPr="002C7225">
        <w:rPr>
          <w:b/>
          <w:sz w:val="22"/>
          <w:szCs w:val="22"/>
        </w:rPr>
        <w:t>s</w:t>
      </w:r>
      <w:r w:rsidRPr="002C7225">
        <w:rPr>
          <w:b/>
          <w:sz w:val="22"/>
          <w:szCs w:val="22"/>
        </w:rPr>
        <w:t xml:space="preserve">.- </w:t>
      </w:r>
      <w:r w:rsidRPr="002C7225">
        <w:rPr>
          <w:sz w:val="22"/>
          <w:szCs w:val="22"/>
        </w:rPr>
        <w:t>El asentamiento humano de hecho y consolidado de interés social denominado Comité Pro</w:t>
      </w:r>
      <w:r w:rsidR="00CC681C" w:rsidRPr="002C7225">
        <w:rPr>
          <w:sz w:val="22"/>
          <w:szCs w:val="22"/>
        </w:rPr>
        <w:t>m</w:t>
      </w:r>
      <w:r w:rsidRPr="002C7225">
        <w:rPr>
          <w:sz w:val="22"/>
          <w:szCs w:val="22"/>
        </w:rPr>
        <w:t>ejoras del Barrio “</w:t>
      </w:r>
      <w:r w:rsidR="00CC681C" w:rsidRPr="002C7225">
        <w:rPr>
          <w:sz w:val="22"/>
          <w:szCs w:val="22"/>
        </w:rPr>
        <w:t>San isidro</w:t>
      </w:r>
      <w:r w:rsidR="00E53A57" w:rsidRPr="002C7225">
        <w:rPr>
          <w:sz w:val="22"/>
          <w:szCs w:val="22"/>
        </w:rPr>
        <w:t xml:space="preserve"> de Calderón</w:t>
      </w:r>
      <w:r w:rsidRPr="002C7225">
        <w:rPr>
          <w:sz w:val="22"/>
          <w:szCs w:val="22"/>
        </w:rPr>
        <w:t xml:space="preserve">”, contempla un sistema vial de uso público, debido a que éste es un asentamiento humano de hecho y consolidado de interés social de </w:t>
      </w:r>
      <w:r w:rsidR="00CC681C" w:rsidRPr="002C7225">
        <w:rPr>
          <w:sz w:val="22"/>
          <w:szCs w:val="22"/>
        </w:rPr>
        <w:t>2</w:t>
      </w:r>
      <w:r w:rsidR="00E53A57" w:rsidRPr="002C7225">
        <w:rPr>
          <w:sz w:val="22"/>
          <w:szCs w:val="22"/>
        </w:rPr>
        <w:t>5</w:t>
      </w:r>
      <w:r w:rsidRPr="002C7225">
        <w:rPr>
          <w:sz w:val="22"/>
          <w:szCs w:val="22"/>
        </w:rPr>
        <w:t xml:space="preserve"> años de existencia, con </w:t>
      </w:r>
      <w:r w:rsidR="00B72249" w:rsidRPr="002C7225">
        <w:rPr>
          <w:sz w:val="22"/>
          <w:szCs w:val="22"/>
        </w:rPr>
        <w:t>4</w:t>
      </w:r>
      <w:r w:rsidR="00B72249" w:rsidRPr="002C7225">
        <w:rPr>
          <w:bCs/>
          <w:sz w:val="22"/>
          <w:szCs w:val="22"/>
        </w:rPr>
        <w:t>7,83</w:t>
      </w:r>
      <w:r w:rsidR="00B72249" w:rsidRPr="002C7225">
        <w:rPr>
          <w:sz w:val="22"/>
          <w:szCs w:val="22"/>
        </w:rPr>
        <w:t xml:space="preserve">% </w:t>
      </w:r>
      <w:r w:rsidRPr="002C7225">
        <w:rPr>
          <w:sz w:val="22"/>
          <w:szCs w:val="22"/>
        </w:rPr>
        <w:t xml:space="preserve">de consolidación de viviendas y se encuentra ejecutando obras </w:t>
      </w:r>
      <w:r w:rsidR="00B664D4" w:rsidRPr="002C7225">
        <w:rPr>
          <w:sz w:val="22"/>
          <w:szCs w:val="22"/>
        </w:rPr>
        <w:t xml:space="preserve">civiles y </w:t>
      </w:r>
      <w:r w:rsidRPr="002C7225">
        <w:rPr>
          <w:sz w:val="22"/>
          <w:szCs w:val="22"/>
        </w:rPr>
        <w:t>de infraestructura, razón por la cual los anchos viales se sujetarán al plano adjunto a la presente Ordenanza.</w:t>
      </w:r>
    </w:p>
    <w:p w14:paraId="0B839574" w14:textId="0E25BD24" w:rsidR="0077086F" w:rsidRPr="00C041BF" w:rsidRDefault="0077086F" w:rsidP="00FB0932">
      <w:pPr>
        <w:spacing w:after="240" w:line="276" w:lineRule="auto"/>
        <w:jc w:val="both"/>
        <w:rPr>
          <w:sz w:val="22"/>
          <w:szCs w:val="22"/>
        </w:rPr>
      </w:pPr>
      <w:r w:rsidRPr="002C7225">
        <w:rPr>
          <w:sz w:val="22"/>
          <w:szCs w:val="22"/>
        </w:rPr>
        <w:t>Se regularizan l</w:t>
      </w:r>
      <w:ins w:id="313" w:author="USUARIO" w:date="2022-09-28T11:23:00Z">
        <w:r w:rsidR="00C041BF">
          <w:rPr>
            <w:sz w:val="22"/>
            <w:szCs w:val="22"/>
          </w:rPr>
          <w:t>as</w:t>
        </w:r>
      </w:ins>
      <w:del w:id="314" w:author="USUARIO" w:date="2022-09-28T11:23:00Z">
        <w:r w:rsidR="00B72249" w:rsidRPr="00C041BF" w:rsidDel="00C041BF">
          <w:rPr>
            <w:sz w:val="22"/>
            <w:szCs w:val="22"/>
          </w:rPr>
          <w:delText>o</w:delText>
        </w:r>
        <w:r w:rsidRPr="00C041BF" w:rsidDel="00C041BF">
          <w:rPr>
            <w:sz w:val="22"/>
            <w:szCs w:val="22"/>
          </w:rPr>
          <w:delText>s</w:delText>
        </w:r>
      </w:del>
      <w:r w:rsidRPr="00C041BF">
        <w:rPr>
          <w:sz w:val="22"/>
          <w:szCs w:val="22"/>
        </w:rPr>
        <w:t xml:space="preserve"> </w:t>
      </w:r>
      <w:ins w:id="315" w:author="USUARIO" w:date="2022-09-28T11:23:00Z">
        <w:r w:rsidR="00C041BF">
          <w:rPr>
            <w:sz w:val="22"/>
            <w:szCs w:val="22"/>
          </w:rPr>
          <w:t xml:space="preserve">calles y el </w:t>
        </w:r>
      </w:ins>
      <w:r w:rsidR="00B72249" w:rsidRPr="00C041BF">
        <w:rPr>
          <w:sz w:val="22"/>
          <w:szCs w:val="22"/>
        </w:rPr>
        <w:t>pasaje</w:t>
      </w:r>
      <w:del w:id="316" w:author="USUARIO" w:date="2022-09-28T11:23:00Z">
        <w:r w:rsidR="00B72249" w:rsidRPr="00C041BF" w:rsidDel="00C041BF">
          <w:rPr>
            <w:sz w:val="22"/>
            <w:szCs w:val="22"/>
          </w:rPr>
          <w:delText>s</w:delText>
        </w:r>
      </w:del>
      <w:r w:rsidR="00B664D4" w:rsidRPr="00C041BF">
        <w:rPr>
          <w:sz w:val="22"/>
          <w:szCs w:val="22"/>
        </w:rPr>
        <w:t xml:space="preserve"> </w:t>
      </w:r>
      <w:r w:rsidRPr="00C041BF">
        <w:rPr>
          <w:sz w:val="22"/>
          <w:szCs w:val="22"/>
        </w:rPr>
        <w:t>con los siguientes anchos:</w:t>
      </w:r>
    </w:p>
    <w:tbl>
      <w:tblPr>
        <w:tblStyle w:val="Tablaconcuadrcula"/>
        <w:tblW w:w="0" w:type="auto"/>
        <w:tblInd w:w="108" w:type="dxa"/>
        <w:tblLook w:val="04A0" w:firstRow="1" w:lastRow="0" w:firstColumn="1" w:lastColumn="0" w:noHBand="0" w:noVBand="1"/>
      </w:tblPr>
      <w:tblGrid>
        <w:gridCol w:w="2127"/>
        <w:gridCol w:w="2976"/>
      </w:tblGrid>
      <w:tr w:rsidR="0077086F" w:rsidRPr="002C7225" w14:paraId="3E93AE7F" w14:textId="77777777" w:rsidTr="00EC2F2C">
        <w:tc>
          <w:tcPr>
            <w:tcW w:w="2127" w:type="dxa"/>
          </w:tcPr>
          <w:p w14:paraId="52094082" w14:textId="61AB641B" w:rsidR="0077086F" w:rsidRPr="00FD67A7" w:rsidRDefault="00B72249" w:rsidP="00216D4B">
            <w:pPr>
              <w:pStyle w:val="Default"/>
              <w:rPr>
                <w:sz w:val="22"/>
                <w:szCs w:val="22"/>
              </w:rPr>
            </w:pPr>
            <w:del w:id="317" w:author="USUARIO" w:date="2022-09-28T11:22:00Z">
              <w:r w:rsidRPr="00C041BF" w:rsidDel="00FD67A7">
                <w:rPr>
                  <w:sz w:val="22"/>
                  <w:szCs w:val="22"/>
                </w:rPr>
                <w:delText xml:space="preserve">Pasaje </w:delText>
              </w:r>
            </w:del>
            <w:ins w:id="318" w:author="USUARIO" w:date="2022-09-28T11:22:00Z">
              <w:r w:rsidR="00FD67A7">
                <w:rPr>
                  <w:sz w:val="22"/>
                  <w:szCs w:val="22"/>
                </w:rPr>
                <w:t>Calle</w:t>
              </w:r>
              <w:r w:rsidR="00FD67A7" w:rsidRPr="00FD67A7">
                <w:rPr>
                  <w:sz w:val="22"/>
                  <w:szCs w:val="22"/>
                </w:rPr>
                <w:t xml:space="preserve"> </w:t>
              </w:r>
            </w:ins>
            <w:r w:rsidRPr="00FD67A7">
              <w:rPr>
                <w:sz w:val="22"/>
                <w:szCs w:val="22"/>
              </w:rPr>
              <w:t xml:space="preserve">E10N </w:t>
            </w:r>
          </w:p>
        </w:tc>
        <w:tc>
          <w:tcPr>
            <w:tcW w:w="2976" w:type="dxa"/>
          </w:tcPr>
          <w:p w14:paraId="47FC8C00" w14:textId="5790FE47" w:rsidR="0077086F" w:rsidRPr="002C7225" w:rsidRDefault="00216D4B" w:rsidP="00216D4B">
            <w:pPr>
              <w:pStyle w:val="Default"/>
              <w:rPr>
                <w:sz w:val="22"/>
                <w:szCs w:val="22"/>
              </w:rPr>
            </w:pPr>
            <w:r w:rsidRPr="002C7225">
              <w:rPr>
                <w:sz w:val="22"/>
                <w:szCs w:val="22"/>
              </w:rPr>
              <w:t xml:space="preserve">8.00 m </w:t>
            </w:r>
          </w:p>
        </w:tc>
      </w:tr>
      <w:tr w:rsidR="0077086F" w:rsidRPr="002C7225" w14:paraId="261E0CEE" w14:textId="77777777" w:rsidTr="00EC2F2C">
        <w:tc>
          <w:tcPr>
            <w:tcW w:w="2127" w:type="dxa"/>
          </w:tcPr>
          <w:p w14:paraId="429A1774" w14:textId="3EBB74E8" w:rsidR="0077086F" w:rsidRPr="002C7225" w:rsidRDefault="00216D4B" w:rsidP="00216D4B">
            <w:pPr>
              <w:pStyle w:val="Default"/>
              <w:rPr>
                <w:sz w:val="22"/>
                <w:szCs w:val="22"/>
              </w:rPr>
            </w:pPr>
            <w:del w:id="319" w:author="USUARIO" w:date="2022-09-28T11:22:00Z">
              <w:r w:rsidRPr="002C7225" w:rsidDel="00FD67A7">
                <w:rPr>
                  <w:sz w:val="22"/>
                  <w:szCs w:val="22"/>
                </w:rPr>
                <w:delText xml:space="preserve">Pasaje </w:delText>
              </w:r>
            </w:del>
            <w:ins w:id="320" w:author="USUARIO" w:date="2022-09-28T11:22:00Z">
              <w:r w:rsidR="00FD67A7">
                <w:rPr>
                  <w:sz w:val="22"/>
                  <w:szCs w:val="22"/>
                </w:rPr>
                <w:t>Calle</w:t>
              </w:r>
              <w:r w:rsidR="00FD67A7" w:rsidRPr="002C7225">
                <w:rPr>
                  <w:sz w:val="22"/>
                  <w:szCs w:val="22"/>
                </w:rPr>
                <w:t xml:space="preserve"> </w:t>
              </w:r>
            </w:ins>
            <w:r w:rsidRPr="002C7225">
              <w:rPr>
                <w:sz w:val="22"/>
                <w:szCs w:val="22"/>
              </w:rPr>
              <w:t xml:space="preserve">E10M </w:t>
            </w:r>
          </w:p>
        </w:tc>
        <w:tc>
          <w:tcPr>
            <w:tcW w:w="2976" w:type="dxa"/>
          </w:tcPr>
          <w:p w14:paraId="2C828466" w14:textId="2D324A81" w:rsidR="0077086F" w:rsidRPr="002C7225" w:rsidRDefault="00216D4B" w:rsidP="00216D4B">
            <w:pPr>
              <w:pStyle w:val="Default"/>
              <w:rPr>
                <w:sz w:val="22"/>
                <w:szCs w:val="22"/>
              </w:rPr>
            </w:pPr>
            <w:r w:rsidRPr="002C7225">
              <w:rPr>
                <w:sz w:val="22"/>
                <w:szCs w:val="22"/>
              </w:rPr>
              <w:t xml:space="preserve">8.00 m </w:t>
            </w:r>
          </w:p>
        </w:tc>
      </w:tr>
      <w:tr w:rsidR="003B6B40" w:rsidRPr="002C7225" w14:paraId="2F05AEDD" w14:textId="77777777" w:rsidTr="00EC2F2C">
        <w:tc>
          <w:tcPr>
            <w:tcW w:w="2127" w:type="dxa"/>
          </w:tcPr>
          <w:p w14:paraId="1D87C078" w14:textId="712290DF" w:rsidR="003B6B40" w:rsidRPr="002C7225" w:rsidRDefault="00216D4B" w:rsidP="00216D4B">
            <w:pPr>
              <w:pStyle w:val="Default"/>
              <w:rPr>
                <w:sz w:val="22"/>
                <w:szCs w:val="22"/>
              </w:rPr>
            </w:pPr>
            <w:r w:rsidRPr="002C7225">
              <w:rPr>
                <w:sz w:val="22"/>
                <w:szCs w:val="22"/>
              </w:rPr>
              <w:t xml:space="preserve">Pasaje E10L </w:t>
            </w:r>
          </w:p>
        </w:tc>
        <w:tc>
          <w:tcPr>
            <w:tcW w:w="2976" w:type="dxa"/>
          </w:tcPr>
          <w:p w14:paraId="7BEF8672" w14:textId="22E5E4F7" w:rsidR="003B6B40" w:rsidRPr="002C7225" w:rsidRDefault="00216D4B" w:rsidP="00216D4B">
            <w:pPr>
              <w:pStyle w:val="Default"/>
              <w:rPr>
                <w:sz w:val="22"/>
                <w:szCs w:val="22"/>
              </w:rPr>
            </w:pPr>
            <w:r w:rsidRPr="002C7225">
              <w:rPr>
                <w:sz w:val="22"/>
                <w:szCs w:val="22"/>
              </w:rPr>
              <w:t xml:space="preserve">Variable de 6.00 a 6.08 m. </w:t>
            </w:r>
          </w:p>
        </w:tc>
      </w:tr>
      <w:tr w:rsidR="00B72249" w:rsidRPr="002C7225" w14:paraId="70D82495" w14:textId="77777777" w:rsidTr="00EC2F2C">
        <w:tc>
          <w:tcPr>
            <w:tcW w:w="2127" w:type="dxa"/>
          </w:tcPr>
          <w:p w14:paraId="775FB26B" w14:textId="6C5A5E56" w:rsidR="00B72249" w:rsidRPr="002C7225" w:rsidRDefault="00B72249" w:rsidP="00EC2F2C">
            <w:pPr>
              <w:spacing w:before="120" w:line="276" w:lineRule="auto"/>
              <w:contextualSpacing/>
              <w:rPr>
                <w:sz w:val="22"/>
                <w:szCs w:val="22"/>
              </w:rPr>
            </w:pPr>
            <w:del w:id="321" w:author="USUARIO" w:date="2022-09-28T11:23:00Z">
              <w:r w:rsidRPr="002C7225" w:rsidDel="00FD67A7">
                <w:rPr>
                  <w:rFonts w:eastAsiaTheme="minorHAnsi"/>
                  <w:color w:val="000000"/>
                  <w:sz w:val="22"/>
                  <w:szCs w:val="22"/>
                  <w:lang w:val="es-EC" w:eastAsia="en-US"/>
                </w:rPr>
                <w:delText xml:space="preserve">Pasaje </w:delText>
              </w:r>
            </w:del>
            <w:ins w:id="322" w:author="USUARIO" w:date="2022-09-28T11:23:00Z">
              <w:r w:rsidR="00FD67A7">
                <w:rPr>
                  <w:rFonts w:eastAsiaTheme="minorHAnsi"/>
                  <w:color w:val="000000"/>
                  <w:sz w:val="22"/>
                  <w:szCs w:val="22"/>
                  <w:lang w:val="es-EC" w:eastAsia="en-US"/>
                </w:rPr>
                <w:t>Calle</w:t>
              </w:r>
              <w:r w:rsidR="00FD67A7" w:rsidRPr="002C7225">
                <w:rPr>
                  <w:rFonts w:eastAsiaTheme="minorHAnsi"/>
                  <w:color w:val="000000"/>
                  <w:sz w:val="22"/>
                  <w:szCs w:val="22"/>
                  <w:lang w:val="es-EC" w:eastAsia="en-US"/>
                </w:rPr>
                <w:t xml:space="preserve"> </w:t>
              </w:r>
            </w:ins>
            <w:r w:rsidRPr="002C7225">
              <w:rPr>
                <w:rFonts w:eastAsiaTheme="minorHAnsi"/>
                <w:color w:val="000000"/>
                <w:sz w:val="22"/>
                <w:szCs w:val="22"/>
                <w:lang w:val="es-EC" w:eastAsia="en-US"/>
              </w:rPr>
              <w:t xml:space="preserve">N13G </w:t>
            </w:r>
          </w:p>
        </w:tc>
        <w:tc>
          <w:tcPr>
            <w:tcW w:w="2976" w:type="dxa"/>
          </w:tcPr>
          <w:p w14:paraId="2D4CA80F" w14:textId="6435A25A" w:rsidR="00B72249" w:rsidRPr="002C7225" w:rsidRDefault="00216D4B" w:rsidP="00216D4B">
            <w:pPr>
              <w:spacing w:line="276" w:lineRule="auto"/>
              <w:contextualSpacing/>
              <w:rPr>
                <w:sz w:val="22"/>
                <w:szCs w:val="22"/>
              </w:rPr>
            </w:pPr>
            <w:r w:rsidRPr="002C7225">
              <w:rPr>
                <w:sz w:val="22"/>
                <w:szCs w:val="22"/>
              </w:rPr>
              <w:t xml:space="preserve">8.00 m </w:t>
            </w:r>
          </w:p>
        </w:tc>
      </w:tr>
    </w:tbl>
    <w:p w14:paraId="69E2D210" w14:textId="77777777" w:rsidR="0077086F" w:rsidRPr="002C7225" w:rsidRDefault="0077086F" w:rsidP="00FB0932">
      <w:pPr>
        <w:spacing w:before="120" w:line="276" w:lineRule="auto"/>
        <w:contextualSpacing/>
        <w:rPr>
          <w:sz w:val="22"/>
          <w:szCs w:val="22"/>
        </w:rPr>
      </w:pPr>
    </w:p>
    <w:p w14:paraId="3DA19438" w14:textId="2D5A73C4" w:rsidR="00A81320" w:rsidRPr="002C7225" w:rsidRDefault="00A81320" w:rsidP="00FB0932">
      <w:pPr>
        <w:spacing w:after="240" w:line="276" w:lineRule="auto"/>
        <w:jc w:val="both"/>
        <w:rPr>
          <w:sz w:val="22"/>
          <w:szCs w:val="22"/>
        </w:rPr>
      </w:pPr>
      <w:r w:rsidRPr="002C7225">
        <w:rPr>
          <w:b/>
          <w:bCs/>
          <w:sz w:val="22"/>
          <w:szCs w:val="22"/>
        </w:rPr>
        <w:t xml:space="preserve">Artículo </w:t>
      </w:r>
      <w:r w:rsidR="00590981" w:rsidRPr="002C7225">
        <w:rPr>
          <w:b/>
          <w:bCs/>
          <w:sz w:val="22"/>
          <w:szCs w:val="22"/>
        </w:rPr>
        <w:t>10</w:t>
      </w:r>
      <w:r w:rsidRPr="002C7225">
        <w:rPr>
          <w:b/>
          <w:bCs/>
          <w:sz w:val="22"/>
          <w:szCs w:val="22"/>
        </w:rPr>
        <w:t xml:space="preserve">.- De las obras a </w:t>
      </w:r>
      <w:del w:id="323" w:author="Paquita Lucia Jurado Orna" w:date="2022-09-28T14:05:00Z">
        <w:r w:rsidRPr="002C7225" w:rsidDel="00BC7651">
          <w:rPr>
            <w:b/>
            <w:bCs/>
            <w:sz w:val="22"/>
            <w:szCs w:val="22"/>
          </w:rPr>
          <w:delText>ejecutarse.-</w:delText>
        </w:r>
      </w:del>
      <w:ins w:id="324" w:author="Paquita Lucia Jurado Orna" w:date="2022-09-28T14:05:00Z">
        <w:r w:rsidR="00BC7651" w:rsidRPr="002C7225">
          <w:rPr>
            <w:b/>
            <w:bCs/>
            <w:sz w:val="22"/>
            <w:szCs w:val="22"/>
          </w:rPr>
          <w:t>ejecutarse. -</w:t>
        </w:r>
      </w:ins>
      <w:r w:rsidRPr="002C7225">
        <w:rPr>
          <w:b/>
          <w:bCs/>
          <w:sz w:val="22"/>
          <w:szCs w:val="22"/>
        </w:rPr>
        <w:t xml:space="preserve"> </w:t>
      </w:r>
      <w:r w:rsidRPr="002C7225">
        <w:rPr>
          <w:sz w:val="22"/>
          <w:szCs w:val="22"/>
        </w:rPr>
        <w:t xml:space="preserve">Las obras </w:t>
      </w:r>
      <w:r w:rsidRPr="002C7225">
        <w:rPr>
          <w:color w:val="000000" w:themeColor="text1"/>
          <w:sz w:val="22"/>
          <w:szCs w:val="22"/>
        </w:rPr>
        <w:t>civiles y de infraestructura</w:t>
      </w:r>
      <w:r w:rsidRPr="002C7225">
        <w:rPr>
          <w:sz w:val="22"/>
          <w:szCs w:val="22"/>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976"/>
      </w:tblGrid>
      <w:tr w:rsidR="00A81320" w:rsidRPr="002C7225" w14:paraId="578C909A" w14:textId="77777777" w:rsidTr="00CC7D97">
        <w:tc>
          <w:tcPr>
            <w:tcW w:w="2127" w:type="dxa"/>
          </w:tcPr>
          <w:p w14:paraId="7ABFEB1A" w14:textId="77777777" w:rsidR="00A81320" w:rsidRPr="002C7225" w:rsidRDefault="00A81320" w:rsidP="00FB0932">
            <w:pPr>
              <w:spacing w:line="276" w:lineRule="auto"/>
              <w:contextualSpacing/>
              <w:rPr>
                <w:iCs/>
                <w:sz w:val="22"/>
                <w:szCs w:val="22"/>
              </w:rPr>
            </w:pPr>
            <w:r w:rsidRPr="002C7225">
              <w:rPr>
                <w:bCs/>
                <w:sz w:val="22"/>
                <w:szCs w:val="22"/>
              </w:rPr>
              <w:t>Calzada:</w:t>
            </w:r>
          </w:p>
        </w:tc>
        <w:tc>
          <w:tcPr>
            <w:tcW w:w="2976" w:type="dxa"/>
          </w:tcPr>
          <w:p w14:paraId="2FAB3E94" w14:textId="59B9ABD1" w:rsidR="00A81320" w:rsidRPr="002C7225" w:rsidRDefault="00AF56A0" w:rsidP="00D71251">
            <w:pPr>
              <w:spacing w:line="276" w:lineRule="auto"/>
              <w:contextualSpacing/>
              <w:rPr>
                <w:sz w:val="22"/>
                <w:szCs w:val="22"/>
              </w:rPr>
            </w:pPr>
            <w:r w:rsidRPr="002C7225">
              <w:rPr>
                <w:bCs/>
                <w:sz w:val="22"/>
                <w:szCs w:val="22"/>
              </w:rPr>
              <w:t>53,83</w:t>
            </w:r>
            <w:r w:rsidR="00A81320" w:rsidRPr="002C7225">
              <w:rPr>
                <w:bCs/>
                <w:sz w:val="22"/>
                <w:szCs w:val="22"/>
              </w:rPr>
              <w:t>%</w:t>
            </w:r>
          </w:p>
        </w:tc>
      </w:tr>
      <w:tr w:rsidR="00A81320" w:rsidRPr="002C7225" w14:paraId="593A9FBD" w14:textId="77777777" w:rsidTr="00CC7D97">
        <w:tc>
          <w:tcPr>
            <w:tcW w:w="2127" w:type="dxa"/>
          </w:tcPr>
          <w:p w14:paraId="46943FCF" w14:textId="77777777" w:rsidR="00A81320" w:rsidRPr="002C7225" w:rsidRDefault="00A81320" w:rsidP="00FB0932">
            <w:pPr>
              <w:spacing w:line="276" w:lineRule="auto"/>
              <w:contextualSpacing/>
              <w:rPr>
                <w:iCs/>
                <w:sz w:val="22"/>
                <w:szCs w:val="22"/>
              </w:rPr>
            </w:pPr>
            <w:r w:rsidRPr="002C7225">
              <w:rPr>
                <w:bCs/>
                <w:sz w:val="22"/>
                <w:szCs w:val="22"/>
              </w:rPr>
              <w:t>Bordillos:</w:t>
            </w:r>
          </w:p>
        </w:tc>
        <w:tc>
          <w:tcPr>
            <w:tcW w:w="2976" w:type="dxa"/>
          </w:tcPr>
          <w:p w14:paraId="4060B633" w14:textId="35A03F1A" w:rsidR="00A81320" w:rsidRPr="002C7225" w:rsidRDefault="00AF56A0" w:rsidP="00D71251">
            <w:pPr>
              <w:spacing w:line="276" w:lineRule="auto"/>
              <w:contextualSpacing/>
              <w:rPr>
                <w:sz w:val="22"/>
                <w:szCs w:val="22"/>
              </w:rPr>
            </w:pPr>
            <w:r w:rsidRPr="002C7225">
              <w:rPr>
                <w:bCs/>
                <w:sz w:val="22"/>
                <w:szCs w:val="22"/>
              </w:rPr>
              <w:t>85,41</w:t>
            </w:r>
            <w:r w:rsidR="00A81320" w:rsidRPr="002C7225">
              <w:rPr>
                <w:bCs/>
                <w:sz w:val="22"/>
                <w:szCs w:val="22"/>
              </w:rPr>
              <w:t>%</w:t>
            </w:r>
          </w:p>
        </w:tc>
      </w:tr>
      <w:tr w:rsidR="00A81320" w:rsidRPr="002C7225" w14:paraId="3C5FD290" w14:textId="77777777" w:rsidTr="00CC7D97">
        <w:tc>
          <w:tcPr>
            <w:tcW w:w="2127" w:type="dxa"/>
          </w:tcPr>
          <w:p w14:paraId="390EEE00" w14:textId="77777777" w:rsidR="00A81320" w:rsidRPr="002C7225" w:rsidRDefault="00A81320" w:rsidP="00FB0932">
            <w:pPr>
              <w:spacing w:line="276" w:lineRule="auto"/>
              <w:contextualSpacing/>
              <w:rPr>
                <w:iCs/>
                <w:sz w:val="22"/>
                <w:szCs w:val="22"/>
              </w:rPr>
            </w:pPr>
            <w:r w:rsidRPr="002C7225">
              <w:rPr>
                <w:bCs/>
                <w:sz w:val="22"/>
                <w:szCs w:val="22"/>
              </w:rPr>
              <w:t>Aceras:</w:t>
            </w:r>
          </w:p>
        </w:tc>
        <w:tc>
          <w:tcPr>
            <w:tcW w:w="2976" w:type="dxa"/>
          </w:tcPr>
          <w:p w14:paraId="0CCD55C3" w14:textId="6291C5D7" w:rsidR="00A81320" w:rsidRPr="002C7225" w:rsidRDefault="00AF56A0" w:rsidP="00D71251">
            <w:pPr>
              <w:spacing w:line="276" w:lineRule="auto"/>
              <w:contextualSpacing/>
              <w:rPr>
                <w:sz w:val="22"/>
                <w:szCs w:val="22"/>
              </w:rPr>
            </w:pPr>
            <w:r w:rsidRPr="002C7225">
              <w:rPr>
                <w:bCs/>
                <w:sz w:val="22"/>
                <w:szCs w:val="22"/>
              </w:rPr>
              <w:t>83,63</w:t>
            </w:r>
            <w:r w:rsidR="00A81320" w:rsidRPr="002C7225">
              <w:rPr>
                <w:bCs/>
                <w:sz w:val="22"/>
                <w:szCs w:val="22"/>
              </w:rPr>
              <w:t>%</w:t>
            </w:r>
          </w:p>
        </w:tc>
      </w:tr>
      <w:tr w:rsidR="00A81320" w:rsidRPr="002C7225" w14:paraId="49147460" w14:textId="77777777" w:rsidTr="00CC7D97">
        <w:tc>
          <w:tcPr>
            <w:tcW w:w="2127" w:type="dxa"/>
          </w:tcPr>
          <w:p w14:paraId="431DA50C" w14:textId="77777777" w:rsidR="00A81320" w:rsidRPr="002C7225" w:rsidRDefault="00A81320" w:rsidP="00FB0932">
            <w:pPr>
              <w:spacing w:line="276" w:lineRule="auto"/>
              <w:contextualSpacing/>
              <w:rPr>
                <w:iCs/>
                <w:sz w:val="22"/>
                <w:szCs w:val="22"/>
              </w:rPr>
            </w:pPr>
            <w:r w:rsidRPr="002C7225">
              <w:rPr>
                <w:bCs/>
                <w:sz w:val="22"/>
                <w:szCs w:val="22"/>
              </w:rPr>
              <w:t>Agua Potable:</w:t>
            </w:r>
          </w:p>
        </w:tc>
        <w:tc>
          <w:tcPr>
            <w:tcW w:w="2976" w:type="dxa"/>
          </w:tcPr>
          <w:p w14:paraId="635182D1" w14:textId="4D636338" w:rsidR="00A81320" w:rsidRPr="002C7225" w:rsidRDefault="00AF56A0" w:rsidP="00FB0932">
            <w:pPr>
              <w:spacing w:line="276" w:lineRule="auto"/>
              <w:contextualSpacing/>
              <w:rPr>
                <w:sz w:val="22"/>
                <w:szCs w:val="22"/>
              </w:rPr>
            </w:pPr>
            <w:r w:rsidRPr="002C7225">
              <w:rPr>
                <w:bCs/>
                <w:sz w:val="22"/>
                <w:szCs w:val="22"/>
              </w:rPr>
              <w:t>92,70</w:t>
            </w:r>
            <w:r w:rsidR="00A81320" w:rsidRPr="002C7225">
              <w:rPr>
                <w:bCs/>
                <w:sz w:val="22"/>
                <w:szCs w:val="22"/>
              </w:rPr>
              <w:t>%</w:t>
            </w:r>
          </w:p>
        </w:tc>
      </w:tr>
      <w:tr w:rsidR="00A81320" w:rsidRPr="002C7225" w14:paraId="46C16FF8" w14:textId="77777777" w:rsidTr="00CC7D97">
        <w:tc>
          <w:tcPr>
            <w:tcW w:w="2127" w:type="dxa"/>
          </w:tcPr>
          <w:p w14:paraId="30C168A8" w14:textId="77777777" w:rsidR="00A81320" w:rsidRPr="002C7225" w:rsidRDefault="00A81320" w:rsidP="00FB0932">
            <w:pPr>
              <w:spacing w:line="276" w:lineRule="auto"/>
              <w:contextualSpacing/>
              <w:rPr>
                <w:iCs/>
                <w:sz w:val="22"/>
                <w:szCs w:val="22"/>
              </w:rPr>
            </w:pPr>
            <w:r w:rsidRPr="002C7225">
              <w:rPr>
                <w:bCs/>
                <w:sz w:val="22"/>
                <w:szCs w:val="22"/>
              </w:rPr>
              <w:t>Alcantarillado:</w:t>
            </w:r>
          </w:p>
        </w:tc>
        <w:tc>
          <w:tcPr>
            <w:tcW w:w="2976" w:type="dxa"/>
          </w:tcPr>
          <w:p w14:paraId="06D8D073" w14:textId="1AE26972" w:rsidR="00A81320" w:rsidRPr="002C7225" w:rsidRDefault="00AF56A0" w:rsidP="00FB0932">
            <w:pPr>
              <w:spacing w:line="276" w:lineRule="auto"/>
              <w:contextualSpacing/>
              <w:rPr>
                <w:sz w:val="22"/>
                <w:szCs w:val="22"/>
              </w:rPr>
            </w:pPr>
            <w:r w:rsidRPr="002C7225">
              <w:rPr>
                <w:bCs/>
                <w:sz w:val="22"/>
                <w:szCs w:val="22"/>
              </w:rPr>
              <w:t>92,70</w:t>
            </w:r>
            <w:r w:rsidR="00CC7D97" w:rsidRPr="002C7225">
              <w:rPr>
                <w:bCs/>
                <w:sz w:val="22"/>
                <w:szCs w:val="22"/>
              </w:rPr>
              <w:t>%</w:t>
            </w:r>
          </w:p>
        </w:tc>
      </w:tr>
      <w:tr w:rsidR="00592D76" w:rsidRPr="002C7225" w14:paraId="71B8BF35" w14:textId="77777777" w:rsidTr="00CC7D97">
        <w:tc>
          <w:tcPr>
            <w:tcW w:w="2127" w:type="dxa"/>
          </w:tcPr>
          <w:p w14:paraId="10F09187" w14:textId="212A4C2C" w:rsidR="00592D76" w:rsidRPr="002C7225" w:rsidRDefault="00592D76" w:rsidP="00FB0932">
            <w:pPr>
              <w:spacing w:line="276" w:lineRule="auto"/>
              <w:contextualSpacing/>
              <w:rPr>
                <w:bCs/>
                <w:sz w:val="22"/>
                <w:szCs w:val="22"/>
              </w:rPr>
            </w:pPr>
            <w:r w:rsidRPr="002C7225">
              <w:rPr>
                <w:bCs/>
                <w:sz w:val="22"/>
                <w:szCs w:val="22"/>
              </w:rPr>
              <w:t>Energía Eléctrica</w:t>
            </w:r>
          </w:p>
        </w:tc>
        <w:tc>
          <w:tcPr>
            <w:tcW w:w="2976" w:type="dxa"/>
          </w:tcPr>
          <w:p w14:paraId="780BA4A8" w14:textId="7BB20D38" w:rsidR="00592D76" w:rsidRPr="002C7225" w:rsidRDefault="00AF56A0" w:rsidP="00AF56A0">
            <w:pPr>
              <w:spacing w:line="276" w:lineRule="auto"/>
              <w:contextualSpacing/>
              <w:rPr>
                <w:bCs/>
                <w:sz w:val="22"/>
                <w:szCs w:val="22"/>
              </w:rPr>
            </w:pPr>
            <w:r w:rsidRPr="002C7225">
              <w:rPr>
                <w:bCs/>
                <w:sz w:val="22"/>
                <w:szCs w:val="22"/>
              </w:rPr>
              <w:t>92,70</w:t>
            </w:r>
            <w:r w:rsidR="00CC7D97" w:rsidRPr="002C7225">
              <w:rPr>
                <w:bCs/>
                <w:sz w:val="22"/>
                <w:szCs w:val="22"/>
              </w:rPr>
              <w:t>%</w:t>
            </w:r>
          </w:p>
        </w:tc>
      </w:tr>
    </w:tbl>
    <w:p w14:paraId="05F14CAC" w14:textId="77777777" w:rsidR="00A81320" w:rsidRPr="002C7225" w:rsidRDefault="00A81320" w:rsidP="00FB0932">
      <w:pPr>
        <w:spacing w:line="276" w:lineRule="auto"/>
        <w:rPr>
          <w:bCs/>
          <w:sz w:val="22"/>
          <w:szCs w:val="22"/>
        </w:rPr>
      </w:pPr>
    </w:p>
    <w:p w14:paraId="15171237" w14:textId="45DE52F3" w:rsidR="00DB3663" w:rsidRPr="002C7225" w:rsidRDefault="00DB3663" w:rsidP="00FB0932">
      <w:pPr>
        <w:spacing w:after="240" w:line="276" w:lineRule="auto"/>
        <w:jc w:val="both"/>
        <w:rPr>
          <w:bCs/>
          <w:sz w:val="22"/>
          <w:szCs w:val="22"/>
        </w:rPr>
      </w:pPr>
      <w:r w:rsidRPr="002C7225">
        <w:rPr>
          <w:b/>
          <w:bCs/>
          <w:sz w:val="22"/>
          <w:szCs w:val="22"/>
        </w:rPr>
        <w:t xml:space="preserve">Artículo </w:t>
      </w:r>
      <w:r w:rsidR="0003028A" w:rsidRPr="002C7225">
        <w:rPr>
          <w:b/>
          <w:bCs/>
          <w:sz w:val="22"/>
          <w:szCs w:val="22"/>
        </w:rPr>
        <w:t>11</w:t>
      </w:r>
      <w:r w:rsidRPr="002C7225">
        <w:rPr>
          <w:b/>
          <w:bCs/>
          <w:sz w:val="22"/>
          <w:szCs w:val="22"/>
        </w:rPr>
        <w:t xml:space="preserve">.- Del plazo de ejecución de las obras.- </w:t>
      </w:r>
      <w:r w:rsidRPr="002C7225">
        <w:rPr>
          <w:bCs/>
          <w:sz w:val="22"/>
          <w:szCs w:val="22"/>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16907CE2" w14:textId="4A41556D" w:rsidR="00830654" w:rsidRPr="002C7225" w:rsidRDefault="00830654" w:rsidP="00830654">
      <w:pPr>
        <w:pStyle w:val="Textoindependiente"/>
        <w:jc w:val="both"/>
        <w:rPr>
          <w:bCs/>
          <w:sz w:val="22"/>
          <w:szCs w:val="22"/>
        </w:rPr>
      </w:pPr>
      <w:r w:rsidRPr="002C7225">
        <w:rPr>
          <w:bCs/>
          <w:sz w:val="22"/>
          <w:szCs w:val="22"/>
        </w:rPr>
        <w:t>Las Obras civiles y de infraestructura podrán ser ejecutadas, mediante gestión individual o</w:t>
      </w:r>
      <w:r w:rsidRPr="002C7225">
        <w:rPr>
          <w:iCs/>
          <w:sz w:val="22"/>
          <w:szCs w:val="22"/>
        </w:rPr>
        <w:t xml:space="preserve"> </w:t>
      </w:r>
      <w:r w:rsidRPr="002C7225">
        <w:rPr>
          <w:bCs/>
          <w:sz w:val="22"/>
          <w:szCs w:val="22"/>
        </w:rPr>
        <w:t>concurrente bajo las siguientes modalidades: gestión municipal o pública gestión directa o cogestión de conformidad a lo establecido en el artículo No. 3</w:t>
      </w:r>
      <w:ins w:id="325" w:author="USUARIO" w:date="2022-09-28T11:20:00Z">
        <w:r w:rsidR="00C9205E">
          <w:rPr>
            <w:bCs/>
            <w:sz w:val="22"/>
            <w:szCs w:val="22"/>
          </w:rPr>
          <w:t>753</w:t>
        </w:r>
      </w:ins>
      <w:del w:id="326" w:author="USUARIO" w:date="2022-09-28T11:20:00Z">
        <w:r w:rsidRPr="00C9205E" w:rsidDel="00C9205E">
          <w:rPr>
            <w:bCs/>
            <w:sz w:val="22"/>
            <w:szCs w:val="22"/>
          </w:rPr>
          <w:delText>695</w:delText>
        </w:r>
      </w:del>
      <w:r w:rsidRPr="00C9205E">
        <w:rPr>
          <w:bCs/>
          <w:sz w:val="22"/>
          <w:szCs w:val="22"/>
        </w:rPr>
        <w:t xml:space="preserve"> del Código Municipal para el Distrito Metropolitano de Quito.</w:t>
      </w:r>
    </w:p>
    <w:p w14:paraId="31229682" w14:textId="4013B04F" w:rsidR="00DB3663" w:rsidRPr="00C9205E" w:rsidRDefault="00830654">
      <w:pPr>
        <w:spacing w:before="240" w:after="240" w:line="276" w:lineRule="auto"/>
        <w:jc w:val="both"/>
        <w:rPr>
          <w:bCs/>
          <w:sz w:val="22"/>
          <w:szCs w:val="22"/>
        </w:rPr>
        <w:pPrChange w:id="327" w:author="USUARIO" w:date="2022-09-28T11:17:00Z">
          <w:pPr>
            <w:spacing w:after="240" w:line="276" w:lineRule="auto"/>
            <w:jc w:val="both"/>
          </w:pPr>
        </w:pPrChange>
      </w:pPr>
      <w:r w:rsidRPr="00C9205E">
        <w:rPr>
          <w:bCs/>
          <w:sz w:val="22"/>
          <w:szCs w:val="22"/>
        </w:rPr>
        <w:t>El valor por contribución especial por mejoras se aplicará conforme la modalidad ejecutada.</w:t>
      </w:r>
    </w:p>
    <w:p w14:paraId="16F4BA7E" w14:textId="6C4F7B38" w:rsidR="008D13D0" w:rsidRPr="002C7225" w:rsidRDefault="008D13D0" w:rsidP="00FB0932">
      <w:pPr>
        <w:spacing w:after="240" w:line="276" w:lineRule="auto"/>
        <w:jc w:val="both"/>
        <w:rPr>
          <w:bCs/>
          <w:sz w:val="22"/>
          <w:szCs w:val="22"/>
        </w:rPr>
      </w:pPr>
      <w:r w:rsidRPr="002C7225">
        <w:rPr>
          <w:b/>
          <w:bCs/>
          <w:sz w:val="22"/>
          <w:szCs w:val="22"/>
        </w:rPr>
        <w:t xml:space="preserve">Artículo </w:t>
      </w:r>
      <w:r w:rsidR="0003028A" w:rsidRPr="002C7225">
        <w:rPr>
          <w:b/>
          <w:bCs/>
          <w:sz w:val="22"/>
          <w:szCs w:val="22"/>
        </w:rPr>
        <w:t>12</w:t>
      </w:r>
      <w:r w:rsidRPr="002C7225">
        <w:rPr>
          <w:b/>
          <w:bCs/>
          <w:sz w:val="22"/>
          <w:szCs w:val="22"/>
        </w:rPr>
        <w:t xml:space="preserve">.- Del control de ejecución de las </w:t>
      </w:r>
      <w:del w:id="328" w:author="Paquita Lucia Jurado Orna" w:date="2022-09-28T14:05:00Z">
        <w:r w:rsidRPr="002C7225" w:rsidDel="00BC7651">
          <w:rPr>
            <w:b/>
            <w:bCs/>
            <w:sz w:val="22"/>
            <w:szCs w:val="22"/>
          </w:rPr>
          <w:delText>obras.-</w:delText>
        </w:r>
      </w:del>
      <w:ins w:id="329" w:author="Paquita Lucia Jurado Orna" w:date="2022-09-28T14:05:00Z">
        <w:r w:rsidR="00BC7651" w:rsidRPr="002C7225">
          <w:rPr>
            <w:b/>
            <w:bCs/>
            <w:sz w:val="22"/>
            <w:szCs w:val="22"/>
          </w:rPr>
          <w:t>obras. -</w:t>
        </w:r>
      </w:ins>
      <w:r w:rsidRPr="002C7225">
        <w:rPr>
          <w:b/>
          <w:bCs/>
          <w:sz w:val="22"/>
          <w:szCs w:val="22"/>
        </w:rPr>
        <w:t xml:space="preserve"> </w:t>
      </w:r>
      <w:r w:rsidR="00830654" w:rsidRPr="002C7225">
        <w:rPr>
          <w:bCs/>
          <w:sz w:val="22"/>
          <w:szCs w:val="22"/>
        </w:rPr>
        <w:t>La Administración Zonal Calderón</w:t>
      </w:r>
      <w:r w:rsidR="00830654" w:rsidRPr="002C7225">
        <w:rPr>
          <w:b/>
          <w:bCs/>
          <w:sz w:val="22"/>
          <w:szCs w:val="22"/>
        </w:rPr>
        <w:t xml:space="preserve"> </w:t>
      </w:r>
      <w:r w:rsidR="00830654" w:rsidRPr="002C7225">
        <w:rPr>
          <w:bCs/>
          <w:sz w:val="22"/>
          <w:szCs w:val="22"/>
        </w:rPr>
        <w:t>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la normativa vigente, expedido por la</w:t>
      </w:r>
      <w:r w:rsidRPr="002C7225">
        <w:rPr>
          <w:bCs/>
          <w:sz w:val="22"/>
          <w:szCs w:val="22"/>
        </w:rPr>
        <w:t xml:space="preserve"> Administración Zonal Calderón, será indispensable para cancelar la hipoteca.</w:t>
      </w:r>
    </w:p>
    <w:p w14:paraId="11E38F59" w14:textId="0261878F" w:rsidR="00272710" w:rsidRPr="002C7225" w:rsidRDefault="008D13D0" w:rsidP="00FB0932">
      <w:pPr>
        <w:spacing w:after="240" w:line="276" w:lineRule="auto"/>
        <w:jc w:val="both"/>
        <w:rPr>
          <w:bCs/>
          <w:sz w:val="22"/>
          <w:szCs w:val="22"/>
        </w:rPr>
      </w:pPr>
      <w:r w:rsidRPr="002C7225">
        <w:rPr>
          <w:b/>
          <w:bCs/>
          <w:sz w:val="22"/>
          <w:szCs w:val="22"/>
        </w:rPr>
        <w:t xml:space="preserve">Artículo </w:t>
      </w:r>
      <w:r w:rsidR="0003028A" w:rsidRPr="002C7225">
        <w:rPr>
          <w:b/>
          <w:bCs/>
          <w:sz w:val="22"/>
          <w:szCs w:val="22"/>
        </w:rPr>
        <w:t>1</w:t>
      </w:r>
      <w:r w:rsidR="00830654" w:rsidRPr="002C7225">
        <w:rPr>
          <w:b/>
          <w:bCs/>
          <w:sz w:val="22"/>
          <w:szCs w:val="22"/>
        </w:rPr>
        <w:t>3</w:t>
      </w:r>
      <w:r w:rsidRPr="002C7225">
        <w:rPr>
          <w:b/>
          <w:bCs/>
          <w:sz w:val="22"/>
          <w:szCs w:val="22"/>
        </w:rPr>
        <w:t xml:space="preserve">.- De la garantía de ejecución de las obras.- </w:t>
      </w:r>
      <w:r w:rsidRPr="002C7225">
        <w:rPr>
          <w:bCs/>
          <w:sz w:val="22"/>
          <w:szCs w:val="22"/>
        </w:rPr>
        <w:t xml:space="preserve">Los lotes producto del fraccionamiento donde se encuentra el asentamiento humano de hecho y consolidado de interés social denominado </w:t>
      </w:r>
      <w:r w:rsidRPr="002C7225">
        <w:rPr>
          <w:sz w:val="22"/>
          <w:szCs w:val="22"/>
        </w:rPr>
        <w:t>Comité Pro</w:t>
      </w:r>
      <w:r w:rsidR="001A7052" w:rsidRPr="002C7225">
        <w:rPr>
          <w:sz w:val="22"/>
          <w:szCs w:val="22"/>
        </w:rPr>
        <w:t>m</w:t>
      </w:r>
      <w:r w:rsidRPr="002C7225">
        <w:rPr>
          <w:sz w:val="22"/>
          <w:szCs w:val="22"/>
        </w:rPr>
        <w:t xml:space="preserve">ejoras del Barrio </w:t>
      </w:r>
      <w:r w:rsidR="0003028A" w:rsidRPr="002C7225">
        <w:rPr>
          <w:sz w:val="22"/>
          <w:szCs w:val="22"/>
        </w:rPr>
        <w:t>“</w:t>
      </w:r>
      <w:r w:rsidR="001A7052" w:rsidRPr="002C7225">
        <w:rPr>
          <w:sz w:val="22"/>
          <w:szCs w:val="22"/>
        </w:rPr>
        <w:t xml:space="preserve">San Isidro </w:t>
      </w:r>
      <w:r w:rsidR="0003028A" w:rsidRPr="002C7225">
        <w:rPr>
          <w:sz w:val="22"/>
          <w:szCs w:val="22"/>
        </w:rPr>
        <w:t>de Calderón”</w:t>
      </w:r>
      <w:r w:rsidRPr="002C7225">
        <w:rPr>
          <w:sz w:val="22"/>
          <w:szCs w:val="22"/>
        </w:rPr>
        <w:t xml:space="preserve">, </w:t>
      </w:r>
      <w:r w:rsidRPr="002C7225">
        <w:rPr>
          <w:bCs/>
          <w:sz w:val="22"/>
          <w:szCs w:val="22"/>
        </w:rPr>
        <w:t>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El gravamen constituido a favor de la Municipalidad deberá constar en cada escritura individualizada.</w:t>
      </w:r>
      <w:r w:rsidR="00272710" w:rsidRPr="002C7225">
        <w:rPr>
          <w:bCs/>
          <w:sz w:val="22"/>
          <w:szCs w:val="22"/>
        </w:rPr>
        <w:t xml:space="preserve"> </w:t>
      </w:r>
    </w:p>
    <w:p w14:paraId="7B790165" w14:textId="706A921C" w:rsidR="00830654" w:rsidRPr="002C7225" w:rsidRDefault="00830654" w:rsidP="00830654">
      <w:pPr>
        <w:spacing w:after="240" w:line="276" w:lineRule="auto"/>
        <w:jc w:val="both"/>
        <w:rPr>
          <w:bCs/>
          <w:sz w:val="22"/>
          <w:szCs w:val="22"/>
        </w:rPr>
      </w:pPr>
      <w:r w:rsidRPr="002C7225">
        <w:rPr>
          <w:b/>
          <w:bCs/>
          <w:sz w:val="22"/>
          <w:szCs w:val="22"/>
        </w:rPr>
        <w:t>Artículo 1</w:t>
      </w:r>
      <w:r w:rsidR="00157597" w:rsidRPr="002C7225">
        <w:rPr>
          <w:b/>
          <w:bCs/>
          <w:sz w:val="22"/>
          <w:szCs w:val="22"/>
        </w:rPr>
        <w:t>4</w:t>
      </w:r>
      <w:r w:rsidRPr="002C7225">
        <w:rPr>
          <w:b/>
          <w:bCs/>
          <w:sz w:val="22"/>
          <w:szCs w:val="22"/>
        </w:rPr>
        <w:t xml:space="preserve">.- Solicitudes de ampliación de </w:t>
      </w:r>
      <w:del w:id="330" w:author="Paquita Lucia Jurado Orna" w:date="2022-09-28T14:05:00Z">
        <w:r w:rsidRPr="002C7225" w:rsidDel="00BC7651">
          <w:rPr>
            <w:b/>
            <w:bCs/>
            <w:sz w:val="22"/>
            <w:szCs w:val="22"/>
          </w:rPr>
          <w:delText>plazo.-</w:delText>
        </w:r>
      </w:del>
      <w:ins w:id="331" w:author="Paquita Lucia Jurado Orna" w:date="2022-09-28T14:05:00Z">
        <w:r w:rsidR="00BC7651" w:rsidRPr="002C7225">
          <w:rPr>
            <w:b/>
            <w:bCs/>
            <w:sz w:val="22"/>
            <w:szCs w:val="22"/>
          </w:rPr>
          <w:t>plazo. -</w:t>
        </w:r>
      </w:ins>
      <w:r w:rsidRPr="002C7225">
        <w:rPr>
          <w:bCs/>
          <w:sz w:val="22"/>
          <w:szCs w:val="22"/>
        </w:rPr>
        <w:t xml:space="preserve"> Las solicitudes de ampliación de plazo para ejecución de obras civiles y de infraestructura, serán resueltas por la Administración Zonal correspondiente.</w:t>
      </w:r>
    </w:p>
    <w:p w14:paraId="6C3781FD" w14:textId="77777777" w:rsidR="00830654" w:rsidRPr="002C7225" w:rsidRDefault="00830654" w:rsidP="00830654">
      <w:pPr>
        <w:spacing w:after="240" w:line="276" w:lineRule="auto"/>
        <w:jc w:val="both"/>
        <w:rPr>
          <w:bCs/>
          <w:sz w:val="22"/>
          <w:szCs w:val="22"/>
        </w:rPr>
      </w:pPr>
      <w:r w:rsidRPr="002C7225">
        <w:rPr>
          <w:bCs/>
          <w:sz w:val="22"/>
          <w:szCs w:val="22"/>
        </w:rPr>
        <w:t>La Administración Zonal Calderón, deberá notificar a los copropietarios del asentamiento 6 meses antes a la conclusión del plazo establecido.</w:t>
      </w:r>
    </w:p>
    <w:p w14:paraId="2882C252" w14:textId="77777777" w:rsidR="00830654" w:rsidRPr="002C7225" w:rsidRDefault="00830654" w:rsidP="00830654">
      <w:pPr>
        <w:spacing w:after="240" w:line="276" w:lineRule="auto"/>
        <w:jc w:val="both"/>
        <w:rPr>
          <w:bCs/>
          <w:sz w:val="22"/>
          <w:szCs w:val="22"/>
        </w:rPr>
      </w:pPr>
      <w:r w:rsidRPr="002C7225">
        <w:rPr>
          <w:bCs/>
          <w:sz w:val="22"/>
          <w:szCs w:val="22"/>
        </w:rPr>
        <w:t>Dichas solicitudes para ser evaluadas, deberán ser presentadas con al menos tres meses de anticipación a la conclusión del plazo establecido para la ejecución de las obras referidas y debidamente justificadas.</w:t>
      </w:r>
    </w:p>
    <w:p w14:paraId="07FF4C66" w14:textId="08131BA5" w:rsidR="00272710" w:rsidRPr="002C7225" w:rsidRDefault="008D13D0" w:rsidP="00FB0932">
      <w:pPr>
        <w:spacing w:after="240" w:line="276" w:lineRule="auto"/>
        <w:jc w:val="both"/>
        <w:rPr>
          <w:bCs/>
          <w:sz w:val="22"/>
          <w:szCs w:val="22"/>
        </w:rPr>
      </w:pPr>
      <w:r w:rsidRPr="002C7225">
        <w:rPr>
          <w:b/>
          <w:bCs/>
          <w:sz w:val="22"/>
          <w:szCs w:val="22"/>
        </w:rPr>
        <w:t xml:space="preserve">Artículo </w:t>
      </w:r>
      <w:r w:rsidR="00DA013B" w:rsidRPr="002C7225">
        <w:rPr>
          <w:b/>
          <w:bCs/>
          <w:sz w:val="22"/>
          <w:szCs w:val="22"/>
        </w:rPr>
        <w:t>15</w:t>
      </w:r>
      <w:r w:rsidRPr="002C7225">
        <w:rPr>
          <w:b/>
          <w:bCs/>
          <w:sz w:val="22"/>
          <w:szCs w:val="22"/>
        </w:rPr>
        <w:t xml:space="preserve">.- De la Protocolización e inscripción de la Ordenanza. -  </w:t>
      </w:r>
      <w:r w:rsidRPr="002C7225">
        <w:rPr>
          <w:bCs/>
          <w:sz w:val="22"/>
          <w:szCs w:val="22"/>
        </w:rPr>
        <w:t xml:space="preserve">Los copropietarios del predio del asentamiento humano de hecho y consolidado de interés social denominado </w:t>
      </w:r>
      <w:r w:rsidR="005261F3" w:rsidRPr="002C7225">
        <w:rPr>
          <w:sz w:val="22"/>
          <w:szCs w:val="22"/>
        </w:rPr>
        <w:t>Comité Pro</w:t>
      </w:r>
      <w:r w:rsidR="001A7052" w:rsidRPr="002C7225">
        <w:rPr>
          <w:sz w:val="22"/>
          <w:szCs w:val="22"/>
        </w:rPr>
        <w:t>m</w:t>
      </w:r>
      <w:r w:rsidR="005261F3" w:rsidRPr="002C7225">
        <w:rPr>
          <w:sz w:val="22"/>
          <w:szCs w:val="22"/>
        </w:rPr>
        <w:t xml:space="preserve">ejoras del Barrio </w:t>
      </w:r>
      <w:r w:rsidR="00DA013B" w:rsidRPr="002C7225">
        <w:rPr>
          <w:sz w:val="22"/>
          <w:szCs w:val="22"/>
        </w:rPr>
        <w:t>“</w:t>
      </w:r>
      <w:r w:rsidR="001A7052" w:rsidRPr="002C7225">
        <w:rPr>
          <w:sz w:val="22"/>
          <w:szCs w:val="22"/>
        </w:rPr>
        <w:t>San Isidro</w:t>
      </w:r>
      <w:r w:rsidR="00DA013B" w:rsidRPr="002C7225">
        <w:rPr>
          <w:sz w:val="22"/>
          <w:szCs w:val="22"/>
        </w:rPr>
        <w:t xml:space="preserve"> de Calderón”</w:t>
      </w:r>
      <w:r w:rsidR="005261F3" w:rsidRPr="002C7225">
        <w:rPr>
          <w:sz w:val="22"/>
          <w:szCs w:val="22"/>
        </w:rPr>
        <w:t>,</w:t>
      </w:r>
      <w:r w:rsidR="001A7052" w:rsidRPr="002C7225">
        <w:rPr>
          <w:sz w:val="22"/>
          <w:szCs w:val="22"/>
        </w:rPr>
        <w:t xml:space="preserve"> </w:t>
      </w:r>
      <w:r w:rsidRPr="002C7225">
        <w:rPr>
          <w:bCs/>
          <w:sz w:val="22"/>
          <w:szCs w:val="22"/>
        </w:rPr>
        <w:t xml:space="preserve">deberán protocolizar la presente Ordenanza ante Notario Público e inscribirla en el Registro de la Propiedad del Distrito Metropolitano de Quito, con todos sus documentos habilitantes. </w:t>
      </w:r>
    </w:p>
    <w:p w14:paraId="718C9B46" w14:textId="50B7B5A2" w:rsidR="00272710" w:rsidRPr="00C9205E" w:rsidRDefault="00830654" w:rsidP="00FB0932">
      <w:pPr>
        <w:spacing w:after="240" w:line="276" w:lineRule="auto"/>
        <w:jc w:val="both"/>
        <w:rPr>
          <w:sz w:val="22"/>
          <w:szCs w:val="22"/>
        </w:rPr>
      </w:pPr>
      <w:r w:rsidRPr="002C7225">
        <w:rPr>
          <w:sz w:val="22"/>
          <w:szCs w:val="22"/>
        </w:rPr>
        <w:t>En caso de no inscribir la presente ordenanza, ésta caducará en el plazo de tres (03) años de conformidad con lo dispuesto en el artículo No. 37</w:t>
      </w:r>
      <w:del w:id="332" w:author="USUARIO" w:date="2022-09-28T11:15:00Z">
        <w:r w:rsidRPr="002C7225" w:rsidDel="002C7225">
          <w:rPr>
            <w:sz w:val="22"/>
            <w:szCs w:val="22"/>
          </w:rPr>
          <w:delText>1</w:delText>
        </w:r>
      </w:del>
      <w:r w:rsidRPr="002C7225">
        <w:rPr>
          <w:sz w:val="22"/>
          <w:szCs w:val="22"/>
        </w:rPr>
        <w:t>4</w:t>
      </w:r>
      <w:ins w:id="333" w:author="USUARIO" w:date="2022-09-28T11:15:00Z">
        <w:r w:rsidR="002C7225">
          <w:rPr>
            <w:sz w:val="22"/>
            <w:szCs w:val="22"/>
          </w:rPr>
          <w:t>9</w:t>
        </w:r>
      </w:ins>
      <w:r w:rsidRPr="002C7225">
        <w:rPr>
          <w:sz w:val="22"/>
          <w:szCs w:val="22"/>
        </w:rPr>
        <w:t xml:space="preserve"> del Código Municipal para el Distrito </w:t>
      </w:r>
      <w:r w:rsidRPr="00C9205E">
        <w:rPr>
          <w:sz w:val="22"/>
          <w:szCs w:val="22"/>
        </w:rPr>
        <w:t>Metropolitano de Quito</w:t>
      </w:r>
      <w:del w:id="334" w:author="USUARIO" w:date="2022-09-28T11:16:00Z">
        <w:r w:rsidRPr="00C9205E" w:rsidDel="00C9205E">
          <w:rPr>
            <w:sz w:val="22"/>
            <w:szCs w:val="22"/>
          </w:rPr>
          <w:delText>, publicado en la edición especial No. 1615, del Registro Oficial del 14 de Julio de 2021</w:delText>
        </w:r>
      </w:del>
      <w:r w:rsidRPr="00C9205E">
        <w:rPr>
          <w:sz w:val="22"/>
          <w:szCs w:val="22"/>
        </w:rPr>
        <w:t>.</w:t>
      </w:r>
      <w:r w:rsidR="00272710" w:rsidRPr="00C9205E">
        <w:rPr>
          <w:sz w:val="22"/>
          <w:szCs w:val="22"/>
        </w:rPr>
        <w:t xml:space="preserve"> </w:t>
      </w:r>
    </w:p>
    <w:p w14:paraId="7B0A9ECC" w14:textId="34B7776D" w:rsidR="007C19C3" w:rsidRPr="002C7225" w:rsidRDefault="007C19C3" w:rsidP="00FB0932">
      <w:pPr>
        <w:spacing w:after="240" w:line="276" w:lineRule="auto"/>
        <w:jc w:val="both"/>
        <w:rPr>
          <w:sz w:val="22"/>
          <w:szCs w:val="22"/>
          <w:lang w:val="es-ES_tradnl"/>
        </w:rPr>
      </w:pPr>
      <w:r w:rsidRPr="002C7225">
        <w:rPr>
          <w:sz w:val="22"/>
          <w:szCs w:val="22"/>
          <w:lang w:val="es-ES_tradnl"/>
        </w:rPr>
        <w:t>La inscripción de la presente ordenanza en el Registro de la Propiedad del Distrito Metropolitano de Quito, servirá como título de dominio para efectos de la transferencia de áreas verdes, a favor del Municipio.</w:t>
      </w:r>
    </w:p>
    <w:p w14:paraId="5678423E" w14:textId="6E6AB40A" w:rsidR="008D13D0" w:rsidRPr="002C7225" w:rsidRDefault="008D13D0" w:rsidP="00FB0932">
      <w:pPr>
        <w:spacing w:after="240" w:line="276" w:lineRule="auto"/>
        <w:jc w:val="both"/>
        <w:rPr>
          <w:bCs/>
          <w:sz w:val="22"/>
          <w:szCs w:val="22"/>
        </w:rPr>
      </w:pPr>
      <w:r w:rsidRPr="002C7225">
        <w:rPr>
          <w:b/>
          <w:bCs/>
          <w:sz w:val="22"/>
          <w:szCs w:val="22"/>
        </w:rPr>
        <w:t xml:space="preserve">Artículo </w:t>
      </w:r>
      <w:r w:rsidR="00245547" w:rsidRPr="002C7225">
        <w:rPr>
          <w:b/>
          <w:bCs/>
          <w:sz w:val="22"/>
          <w:szCs w:val="22"/>
        </w:rPr>
        <w:t>1</w:t>
      </w:r>
      <w:r w:rsidR="00DA013B" w:rsidRPr="002C7225">
        <w:rPr>
          <w:b/>
          <w:bCs/>
          <w:sz w:val="22"/>
          <w:szCs w:val="22"/>
        </w:rPr>
        <w:t>6</w:t>
      </w:r>
      <w:r w:rsidRPr="002C7225">
        <w:rPr>
          <w:b/>
          <w:bCs/>
          <w:sz w:val="22"/>
          <w:szCs w:val="22"/>
        </w:rPr>
        <w:t xml:space="preserve">.- De la partición y </w:t>
      </w:r>
      <w:del w:id="335" w:author="Paquita Lucia Jurado Orna" w:date="2022-09-28T14:05:00Z">
        <w:r w:rsidRPr="002C7225" w:rsidDel="00BC7651">
          <w:rPr>
            <w:b/>
            <w:bCs/>
            <w:sz w:val="22"/>
            <w:szCs w:val="22"/>
          </w:rPr>
          <w:delText>adjudicación.-</w:delText>
        </w:r>
      </w:del>
      <w:ins w:id="336" w:author="Paquita Lucia Jurado Orna" w:date="2022-09-28T14:05:00Z">
        <w:r w:rsidR="00BC7651" w:rsidRPr="002C7225">
          <w:rPr>
            <w:b/>
            <w:bCs/>
            <w:sz w:val="22"/>
            <w:szCs w:val="22"/>
          </w:rPr>
          <w:t>adjudicación. -</w:t>
        </w:r>
      </w:ins>
      <w:r w:rsidRPr="002C7225">
        <w:rPr>
          <w:b/>
          <w:bCs/>
          <w:sz w:val="22"/>
          <w:szCs w:val="22"/>
        </w:rPr>
        <w:t xml:space="preserve"> </w:t>
      </w:r>
      <w:r w:rsidRPr="002C7225">
        <w:rPr>
          <w:bCs/>
          <w:sz w:val="22"/>
          <w:szCs w:val="22"/>
        </w:rPr>
        <w:t xml:space="preserve">Se faculta al señor Alcalde para </w:t>
      </w:r>
      <w:del w:id="337" w:author="Paquita Lucia Jurado Orna" w:date="2022-09-28T14:06:00Z">
        <w:r w:rsidRPr="002C7225" w:rsidDel="00BC7651">
          <w:rPr>
            <w:bCs/>
            <w:sz w:val="22"/>
            <w:szCs w:val="22"/>
          </w:rPr>
          <w:delText>que</w:delText>
        </w:r>
      </w:del>
      <w:ins w:id="338" w:author="Paquita Lucia Jurado Orna" w:date="2022-09-28T14:06:00Z">
        <w:r w:rsidR="00BC7651" w:rsidRPr="002C7225">
          <w:rPr>
            <w:bCs/>
            <w:sz w:val="22"/>
            <w:szCs w:val="22"/>
          </w:rPr>
          <w:t>que</w:t>
        </w:r>
      </w:ins>
      <w:r w:rsidRPr="002C7225">
        <w:rPr>
          <w:bCs/>
          <w:sz w:val="22"/>
          <w:szCs w:val="22"/>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5164FFAB" w:rsidR="008D13D0" w:rsidRPr="002C7225" w:rsidRDefault="008D13D0" w:rsidP="00FB0932">
      <w:pPr>
        <w:spacing w:after="240" w:line="276" w:lineRule="auto"/>
        <w:jc w:val="both"/>
        <w:rPr>
          <w:bCs/>
          <w:sz w:val="22"/>
          <w:szCs w:val="22"/>
        </w:rPr>
      </w:pPr>
      <w:r w:rsidRPr="002C7225">
        <w:rPr>
          <w:bCs/>
          <w:sz w:val="22"/>
          <w:szCs w:val="22"/>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del w:id="339" w:author="USUARIO" w:date="2022-09-28T11:21:00Z">
        <w:r w:rsidRPr="002C7225" w:rsidDel="00C9205E">
          <w:rPr>
            <w:bCs/>
            <w:sz w:val="22"/>
            <w:szCs w:val="22"/>
          </w:rPr>
          <w:delText>conocidas  y</w:delText>
        </w:r>
      </w:del>
      <w:ins w:id="340" w:author="USUARIO" w:date="2022-09-28T11:21:00Z">
        <w:r w:rsidR="00C9205E" w:rsidRPr="002C7225">
          <w:rPr>
            <w:bCs/>
            <w:sz w:val="22"/>
            <w:szCs w:val="22"/>
          </w:rPr>
          <w:t>conocidas y</w:t>
        </w:r>
      </w:ins>
      <w:r w:rsidRPr="002C7225">
        <w:rPr>
          <w:bCs/>
          <w:sz w:val="22"/>
          <w:szCs w:val="22"/>
        </w:rPr>
        <w:t xml:space="preserve"> resueltas por  el juez competente en juicio ordinario. </w:t>
      </w:r>
    </w:p>
    <w:p w14:paraId="5D073F87" w14:textId="101E351C" w:rsidR="008D13D0" w:rsidRPr="002C7225" w:rsidRDefault="008D13D0" w:rsidP="00FB0932">
      <w:pPr>
        <w:spacing w:after="240" w:line="276" w:lineRule="auto"/>
        <w:jc w:val="both"/>
        <w:rPr>
          <w:bCs/>
          <w:sz w:val="22"/>
          <w:szCs w:val="22"/>
        </w:rPr>
      </w:pPr>
      <w:r w:rsidRPr="002C7225">
        <w:rPr>
          <w:b/>
          <w:bCs/>
          <w:sz w:val="22"/>
          <w:szCs w:val="22"/>
        </w:rPr>
        <w:t xml:space="preserve">Artículo </w:t>
      </w:r>
      <w:r w:rsidR="00245547" w:rsidRPr="002C7225">
        <w:rPr>
          <w:b/>
          <w:bCs/>
          <w:sz w:val="22"/>
          <w:szCs w:val="22"/>
        </w:rPr>
        <w:t>1</w:t>
      </w:r>
      <w:r w:rsidR="00157597" w:rsidRPr="002C7225">
        <w:rPr>
          <w:b/>
          <w:bCs/>
          <w:sz w:val="22"/>
          <w:szCs w:val="22"/>
        </w:rPr>
        <w:t>7</w:t>
      </w:r>
      <w:r w:rsidRPr="002C7225">
        <w:rPr>
          <w:b/>
          <w:bCs/>
          <w:sz w:val="22"/>
          <w:szCs w:val="22"/>
        </w:rPr>
        <w:t xml:space="preserve">.- Potestad de </w:t>
      </w:r>
      <w:del w:id="341" w:author="Paquita Lucia Jurado Orna" w:date="2022-09-28T14:06:00Z">
        <w:r w:rsidRPr="002C7225" w:rsidDel="00BC7651">
          <w:rPr>
            <w:b/>
            <w:bCs/>
            <w:sz w:val="22"/>
            <w:szCs w:val="22"/>
          </w:rPr>
          <w:delText>ejecución.-</w:delText>
        </w:r>
      </w:del>
      <w:ins w:id="342" w:author="Paquita Lucia Jurado Orna" w:date="2022-09-28T14:06:00Z">
        <w:r w:rsidR="00BC7651" w:rsidRPr="002C7225">
          <w:rPr>
            <w:b/>
            <w:bCs/>
            <w:sz w:val="22"/>
            <w:szCs w:val="22"/>
          </w:rPr>
          <w:t>ejecución. -</w:t>
        </w:r>
      </w:ins>
      <w:r w:rsidRPr="002C7225">
        <w:rPr>
          <w:b/>
          <w:bCs/>
          <w:sz w:val="22"/>
          <w:szCs w:val="22"/>
        </w:rPr>
        <w:t xml:space="preserve"> </w:t>
      </w:r>
      <w:r w:rsidRPr="002C7225">
        <w:rPr>
          <w:bCs/>
          <w:sz w:val="22"/>
          <w:szCs w:val="22"/>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2C7225" w:rsidRDefault="008D13D0" w:rsidP="00FB0932">
      <w:pPr>
        <w:spacing w:after="240" w:line="276" w:lineRule="auto"/>
        <w:jc w:val="center"/>
        <w:rPr>
          <w:b/>
          <w:sz w:val="22"/>
          <w:szCs w:val="22"/>
          <w:lang w:val="es-ES_tradnl"/>
        </w:rPr>
      </w:pPr>
      <w:r w:rsidRPr="002C7225">
        <w:rPr>
          <w:b/>
          <w:sz w:val="22"/>
          <w:szCs w:val="22"/>
          <w:lang w:val="es-ES_tradnl"/>
        </w:rPr>
        <w:t>Disposiciones Generales</w:t>
      </w:r>
    </w:p>
    <w:p w14:paraId="7F5D49CF" w14:textId="58F0E2E1" w:rsidR="002C5B50" w:rsidRPr="002C7225" w:rsidRDefault="002C5B50" w:rsidP="00566301">
      <w:pPr>
        <w:spacing w:after="240" w:line="276" w:lineRule="auto"/>
        <w:jc w:val="both"/>
        <w:rPr>
          <w:b/>
          <w:sz w:val="22"/>
          <w:szCs w:val="22"/>
          <w:lang w:val="es-ES_tradnl"/>
        </w:rPr>
      </w:pPr>
      <w:del w:id="343" w:author="Paquita Lucia Jurado Orna" w:date="2022-09-28T14:06:00Z">
        <w:r w:rsidRPr="002C7225" w:rsidDel="00BC7651">
          <w:rPr>
            <w:b/>
            <w:sz w:val="22"/>
            <w:szCs w:val="22"/>
            <w:lang w:val="es-ES_tradnl"/>
          </w:rPr>
          <w:delText>Primera.-</w:delText>
        </w:r>
      </w:del>
      <w:ins w:id="344" w:author="Paquita Lucia Jurado Orna" w:date="2022-09-28T14:06:00Z">
        <w:r w:rsidR="00BC7651" w:rsidRPr="002C7225">
          <w:rPr>
            <w:b/>
            <w:sz w:val="22"/>
            <w:szCs w:val="22"/>
            <w:lang w:val="es-ES_tradnl"/>
          </w:rPr>
          <w:t>Primera. -</w:t>
        </w:r>
      </w:ins>
      <w:r w:rsidRPr="002C7225">
        <w:rPr>
          <w:b/>
          <w:sz w:val="22"/>
          <w:szCs w:val="22"/>
          <w:lang w:val="es-ES_tradnl"/>
        </w:rPr>
        <w:t xml:space="preserve"> </w:t>
      </w:r>
      <w:r w:rsidRPr="002C7225">
        <w:rPr>
          <w:sz w:val="22"/>
          <w:szCs w:val="22"/>
          <w:lang w:val="es-ES_tradnl"/>
        </w:rPr>
        <w:t>Todos los anexos adjuntos al proyecto de regularización son documentos habilitantes de esta Ordenanza</w:t>
      </w:r>
      <w:r w:rsidRPr="002C7225">
        <w:rPr>
          <w:b/>
          <w:sz w:val="22"/>
          <w:szCs w:val="22"/>
          <w:lang w:val="es-ES_tradnl"/>
        </w:rPr>
        <w:t>.</w:t>
      </w:r>
    </w:p>
    <w:p w14:paraId="38E586E1" w14:textId="5A5A4748" w:rsidR="002C5B50" w:rsidRPr="002C7225" w:rsidRDefault="002C5B50" w:rsidP="00566301">
      <w:pPr>
        <w:spacing w:after="240" w:line="276" w:lineRule="auto"/>
        <w:jc w:val="both"/>
        <w:rPr>
          <w:sz w:val="22"/>
          <w:szCs w:val="22"/>
          <w:lang w:val="es-ES_tradnl"/>
        </w:rPr>
      </w:pPr>
      <w:del w:id="345" w:author="Paquita Lucia Jurado Orna" w:date="2022-09-28T14:06:00Z">
        <w:r w:rsidRPr="002C7225" w:rsidDel="00BC7651">
          <w:rPr>
            <w:b/>
            <w:sz w:val="22"/>
            <w:szCs w:val="22"/>
            <w:lang w:val="es-ES_tradnl"/>
          </w:rPr>
          <w:delText>Segu</w:delText>
        </w:r>
        <w:bookmarkStart w:id="346" w:name="_GoBack"/>
        <w:bookmarkEnd w:id="346"/>
        <w:r w:rsidRPr="002C7225" w:rsidDel="00BC7651">
          <w:rPr>
            <w:b/>
            <w:sz w:val="22"/>
            <w:szCs w:val="22"/>
            <w:lang w:val="es-ES_tradnl"/>
          </w:rPr>
          <w:delText>nda.-</w:delText>
        </w:r>
      </w:del>
      <w:ins w:id="347" w:author="Paquita Lucia Jurado Orna" w:date="2022-09-28T14:06:00Z">
        <w:r w:rsidR="00BC7651" w:rsidRPr="002C7225">
          <w:rPr>
            <w:b/>
            <w:sz w:val="22"/>
            <w:szCs w:val="22"/>
            <w:lang w:val="es-ES_tradnl"/>
          </w:rPr>
          <w:t>Segunda. -</w:t>
        </w:r>
      </w:ins>
      <w:r w:rsidRPr="002C7225">
        <w:rPr>
          <w:b/>
          <w:sz w:val="22"/>
          <w:szCs w:val="22"/>
          <w:lang w:val="es-ES_tradnl"/>
        </w:rPr>
        <w:t xml:space="preserve">  </w:t>
      </w:r>
      <w:r w:rsidRPr="002C7225">
        <w:rPr>
          <w:sz w:val="22"/>
          <w:szCs w:val="22"/>
          <w:lang w:val="es-ES_tradnl"/>
        </w:rPr>
        <w:t xml:space="preserve">De acuerdo </w:t>
      </w:r>
      <w:r w:rsidR="00157597" w:rsidRPr="002C7225">
        <w:rPr>
          <w:sz w:val="22"/>
          <w:szCs w:val="22"/>
          <w:lang w:val="es-ES_tradnl"/>
        </w:rPr>
        <w:t xml:space="preserve">al informe </w:t>
      </w:r>
      <w:r w:rsidR="00EC2EE0" w:rsidRPr="002C7225">
        <w:rPr>
          <w:sz w:val="22"/>
          <w:szCs w:val="22"/>
        </w:rPr>
        <w:t xml:space="preserve">de la Dirección Metropolitana de Gestión de Riesgos No. </w:t>
      </w:r>
      <w:r w:rsidR="000F49F3" w:rsidRPr="002C7225">
        <w:rPr>
          <w:rFonts w:eastAsiaTheme="minorHAnsi"/>
          <w:sz w:val="22"/>
          <w:szCs w:val="22"/>
          <w:lang w:val="es-EC" w:eastAsia="en-US"/>
        </w:rPr>
        <w:t>I</w:t>
      </w:r>
      <w:r w:rsidR="000F49F3" w:rsidRPr="002C7225">
        <w:rPr>
          <w:sz w:val="22"/>
          <w:szCs w:val="22"/>
        </w:rPr>
        <w:t>-</w:t>
      </w:r>
      <w:r w:rsidR="000F49F3" w:rsidRPr="002C7225">
        <w:rPr>
          <w:color w:val="000000"/>
          <w:sz w:val="22"/>
          <w:szCs w:val="22"/>
          <w:shd w:val="clear" w:color="auto" w:fill="FFFFFF"/>
        </w:rPr>
        <w:t>0006-EAH-AT</w:t>
      </w:r>
      <w:r w:rsidR="000F49F3" w:rsidRPr="002C7225">
        <w:rPr>
          <w:sz w:val="22"/>
          <w:szCs w:val="22"/>
        </w:rPr>
        <w:t>-DMGR-2021, de 02 de febrero de 2021</w:t>
      </w:r>
      <w:r w:rsidR="00EC2EE0" w:rsidRPr="002C7225">
        <w:rPr>
          <w:sz w:val="22"/>
          <w:szCs w:val="22"/>
        </w:rPr>
        <w:t>,</w:t>
      </w:r>
      <w:r w:rsidRPr="002C7225">
        <w:rPr>
          <w:sz w:val="22"/>
          <w:szCs w:val="22"/>
          <w:lang w:val="es-ES_tradnl"/>
        </w:rPr>
        <w:t xml:space="preserve"> el asentamiento deberá cumplir las siguientes disposiciones</w:t>
      </w:r>
      <w:r w:rsidR="00EC2EE0" w:rsidRPr="002C7225">
        <w:rPr>
          <w:sz w:val="22"/>
          <w:szCs w:val="22"/>
          <w:lang w:val="es-ES_tradnl"/>
        </w:rPr>
        <w:t>:</w:t>
      </w:r>
    </w:p>
    <w:p w14:paraId="7AF9B502" w14:textId="3F16DEE8" w:rsidR="004C6CF2" w:rsidRPr="002C7225"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2"/>
          <w:szCs w:val="22"/>
          <w:lang w:val="es-EC" w:eastAsia="en-US"/>
        </w:rPr>
      </w:pPr>
      <w:r w:rsidRPr="002C7225">
        <w:rPr>
          <w:rFonts w:eastAsiaTheme="minorHAnsi"/>
          <w:color w:val="000000"/>
          <w:sz w:val="22"/>
          <w:szCs w:val="22"/>
          <w:lang w:val="es-EC" w:eastAsia="en-US"/>
        </w:rPr>
        <w:t>Se dispone que</w:t>
      </w:r>
      <w:r w:rsidR="00157597" w:rsidRPr="002C7225">
        <w:rPr>
          <w:rFonts w:eastAsiaTheme="minorHAnsi"/>
          <w:color w:val="000000"/>
          <w:sz w:val="22"/>
          <w:szCs w:val="22"/>
          <w:lang w:val="es-EC" w:eastAsia="en-US"/>
        </w:rPr>
        <w:t>,</w:t>
      </w:r>
      <w:r w:rsidRPr="002C7225">
        <w:rPr>
          <w:rFonts w:eastAsiaTheme="minorHAnsi"/>
          <w:color w:val="000000"/>
          <w:sz w:val="22"/>
          <w:szCs w:val="22"/>
          <w:lang w:val="es-EC" w:eastAsia="en-US"/>
        </w:rPr>
        <w:t xml:space="preserve"> los propietarios/posesionarios de los lotes </w:t>
      </w:r>
      <w:r w:rsidR="00975C2E" w:rsidRPr="002C7225">
        <w:rPr>
          <w:bCs/>
          <w:sz w:val="22"/>
          <w:szCs w:val="22"/>
        </w:rPr>
        <w:t xml:space="preserve">del asentamiento humano de hecho y consolidado de interés social denominado </w:t>
      </w:r>
      <w:r w:rsidR="00975C2E" w:rsidRPr="002C7225">
        <w:rPr>
          <w:sz w:val="22"/>
          <w:szCs w:val="22"/>
        </w:rPr>
        <w:t>Comité Pro</w:t>
      </w:r>
      <w:r w:rsidR="004134B3" w:rsidRPr="002C7225">
        <w:rPr>
          <w:sz w:val="22"/>
          <w:szCs w:val="22"/>
        </w:rPr>
        <w:t>m</w:t>
      </w:r>
      <w:r w:rsidR="00975C2E" w:rsidRPr="002C7225">
        <w:rPr>
          <w:sz w:val="22"/>
          <w:szCs w:val="22"/>
        </w:rPr>
        <w:t>ejoras del Barrio “</w:t>
      </w:r>
      <w:r w:rsidR="004134B3" w:rsidRPr="002C7225">
        <w:rPr>
          <w:sz w:val="22"/>
          <w:szCs w:val="22"/>
        </w:rPr>
        <w:t>San Isidro</w:t>
      </w:r>
      <w:r w:rsidR="00975C2E" w:rsidRPr="002C7225">
        <w:rPr>
          <w:sz w:val="22"/>
          <w:szCs w:val="22"/>
        </w:rPr>
        <w:t xml:space="preserve"> de Calderón”, </w:t>
      </w:r>
      <w:r w:rsidRPr="002C7225">
        <w:rPr>
          <w:rFonts w:eastAsiaTheme="minorHAnsi"/>
          <w:color w:val="000000"/>
          <w:sz w:val="22"/>
          <w:szCs w:val="22"/>
          <w:lang w:val="es-EC" w:eastAsia="en-US"/>
        </w:rPr>
        <w:t xml:space="preserve">no realicen excavaciones en el terreno (desbanques o movimientos de tierra) hasta que culmine el proceso de regularización y se establezca su normativa de edificabilidad específica. </w:t>
      </w:r>
    </w:p>
    <w:p w14:paraId="58A21053" w14:textId="6B722E04" w:rsidR="004C6CF2" w:rsidRPr="002C7225"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2"/>
          <w:szCs w:val="22"/>
          <w:lang w:val="es-EC" w:eastAsia="en-US"/>
        </w:rPr>
      </w:pPr>
      <w:r w:rsidRPr="002C7225">
        <w:rPr>
          <w:rFonts w:eastAsiaTheme="minorHAnsi"/>
          <w:color w:val="000000"/>
          <w:sz w:val="22"/>
          <w:szCs w:val="22"/>
          <w:lang w:val="es-EC" w:eastAsia="en-US"/>
        </w:rPr>
        <w:t>Se dispone que</w:t>
      </w:r>
      <w:r w:rsidR="00157597" w:rsidRPr="002C7225">
        <w:rPr>
          <w:rFonts w:eastAsiaTheme="minorHAnsi"/>
          <w:color w:val="000000"/>
          <w:sz w:val="22"/>
          <w:szCs w:val="22"/>
          <w:lang w:val="es-EC" w:eastAsia="en-US"/>
        </w:rPr>
        <w:t>,</w:t>
      </w:r>
      <w:r w:rsidRPr="002C7225">
        <w:rPr>
          <w:rFonts w:eastAsiaTheme="minorHAnsi"/>
          <w:color w:val="000000"/>
          <w:sz w:val="22"/>
          <w:szCs w:val="22"/>
          <w:lang w:val="es-EC" w:eastAsia="en-US"/>
        </w:rPr>
        <w:t xml:space="preserve"> posterior a la regularización del AHHYC </w:t>
      </w:r>
      <w:r w:rsidR="00975C2E" w:rsidRPr="002C7225">
        <w:rPr>
          <w:bCs/>
          <w:sz w:val="22"/>
          <w:szCs w:val="22"/>
        </w:rPr>
        <w:t xml:space="preserve">de interés social denominado </w:t>
      </w:r>
      <w:r w:rsidR="004134B3" w:rsidRPr="002C7225">
        <w:rPr>
          <w:sz w:val="22"/>
          <w:szCs w:val="22"/>
        </w:rPr>
        <w:t xml:space="preserve">Comité Promejoras del Barrio “San Isidro de Calderón”, </w:t>
      </w:r>
      <w:r w:rsidRPr="002C7225">
        <w:rPr>
          <w:rFonts w:eastAsiaTheme="minorHAnsi"/>
          <w:color w:val="000000"/>
          <w:sz w:val="22"/>
          <w:szCs w:val="22"/>
          <w:lang w:val="es-EC" w:eastAsia="en-US"/>
        </w:rPr>
        <w:t xml:space="preserve">el asentamiento realice las obras públicas tales como alcantarillado, bordillos y adoquinado como medida de mitigación para los procesos de erosión superficial. </w:t>
      </w:r>
    </w:p>
    <w:p w14:paraId="5C593111" w14:textId="165C3116" w:rsidR="004C6CF2" w:rsidRPr="002C7225"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2"/>
          <w:szCs w:val="22"/>
          <w:lang w:val="es-EC" w:eastAsia="en-US"/>
        </w:rPr>
      </w:pPr>
      <w:r w:rsidRPr="002C7225">
        <w:rPr>
          <w:rFonts w:eastAsiaTheme="minorHAnsi"/>
          <w:color w:val="000000"/>
          <w:sz w:val="22"/>
          <w:szCs w:val="22"/>
          <w:lang w:val="es-EC" w:eastAsia="en-US"/>
        </w:rPr>
        <w:t xml:space="preserve">Se </w:t>
      </w:r>
      <w:r w:rsidR="00566301" w:rsidRPr="002C7225">
        <w:rPr>
          <w:rFonts w:eastAsiaTheme="minorHAnsi"/>
          <w:color w:val="000000"/>
          <w:sz w:val="22"/>
          <w:szCs w:val="22"/>
          <w:lang w:val="es-EC" w:eastAsia="en-US"/>
        </w:rPr>
        <w:t xml:space="preserve">dispone </w:t>
      </w:r>
      <w:r w:rsidRPr="002C7225">
        <w:rPr>
          <w:rFonts w:eastAsiaTheme="minorHAnsi"/>
          <w:color w:val="000000"/>
          <w:sz w:val="22"/>
          <w:szCs w:val="22"/>
          <w:lang w:val="es-EC" w:eastAsia="en-US"/>
        </w:rPr>
        <w:t>que</w:t>
      </w:r>
      <w:r w:rsidR="00157597" w:rsidRPr="002C7225">
        <w:rPr>
          <w:rFonts w:eastAsiaTheme="minorHAnsi"/>
          <w:color w:val="000000"/>
          <w:sz w:val="22"/>
          <w:szCs w:val="22"/>
          <w:lang w:val="es-EC" w:eastAsia="en-US"/>
        </w:rPr>
        <w:t>,</w:t>
      </w:r>
      <w:r w:rsidRPr="002C7225">
        <w:rPr>
          <w:rFonts w:eastAsiaTheme="minorHAnsi"/>
          <w:color w:val="000000"/>
          <w:sz w:val="22"/>
          <w:szCs w:val="22"/>
          <w:lang w:val="es-EC" w:eastAsia="en-US"/>
        </w:rPr>
        <w:t xml:space="preserve"> los propietarios y/o posesionarios del AHH</w:t>
      </w:r>
      <w:r w:rsidR="00975C2E" w:rsidRPr="002C7225">
        <w:rPr>
          <w:rFonts w:eastAsiaTheme="minorHAnsi"/>
          <w:color w:val="000000"/>
          <w:sz w:val="22"/>
          <w:szCs w:val="22"/>
          <w:lang w:val="es-EC" w:eastAsia="en-US"/>
        </w:rPr>
        <w:t>Y</w:t>
      </w:r>
      <w:r w:rsidRPr="002C7225">
        <w:rPr>
          <w:rFonts w:eastAsiaTheme="minorHAnsi"/>
          <w:color w:val="000000"/>
          <w:sz w:val="22"/>
          <w:szCs w:val="22"/>
          <w:lang w:val="es-EC" w:eastAsia="en-US"/>
        </w:rPr>
        <w:t>C</w:t>
      </w:r>
      <w:r w:rsidR="00975C2E" w:rsidRPr="002C7225">
        <w:rPr>
          <w:rFonts w:eastAsiaTheme="minorHAnsi"/>
          <w:color w:val="000000"/>
          <w:sz w:val="22"/>
          <w:szCs w:val="22"/>
          <w:lang w:val="es-EC" w:eastAsia="en-US"/>
        </w:rPr>
        <w:t xml:space="preserve"> </w:t>
      </w:r>
      <w:r w:rsidR="00975C2E" w:rsidRPr="002C7225">
        <w:rPr>
          <w:bCs/>
          <w:sz w:val="22"/>
          <w:szCs w:val="22"/>
        </w:rPr>
        <w:t xml:space="preserve">de interés social denominado </w:t>
      </w:r>
      <w:r w:rsidR="004134B3" w:rsidRPr="002C7225">
        <w:rPr>
          <w:sz w:val="22"/>
          <w:szCs w:val="22"/>
        </w:rPr>
        <w:t>Comité Promejoras del Barrio “San Isidro de Calderón”,</w:t>
      </w:r>
      <w:r w:rsidRPr="002C7225">
        <w:rPr>
          <w:rFonts w:eastAsiaTheme="minorHAnsi"/>
          <w:color w:val="000000"/>
          <w:sz w:val="22"/>
          <w:szCs w:val="22"/>
          <w:lang w:val="es-EC" w:eastAsia="en-US"/>
        </w:rPr>
        <w:t xml:space="preserve"> no construyan más viviendas en el </w:t>
      </w:r>
      <w:proofErr w:type="spellStart"/>
      <w:r w:rsidRPr="002C7225">
        <w:rPr>
          <w:rFonts w:eastAsiaTheme="minorHAnsi"/>
          <w:color w:val="000000"/>
          <w:sz w:val="22"/>
          <w:szCs w:val="22"/>
          <w:lang w:val="es-EC" w:eastAsia="en-US"/>
        </w:rPr>
        <w:t>macrolote</w:t>
      </w:r>
      <w:proofErr w:type="spellEnd"/>
      <w:r w:rsidRPr="002C7225">
        <w:rPr>
          <w:rFonts w:eastAsiaTheme="minorHAnsi"/>
          <w:color w:val="000000"/>
          <w:sz w:val="22"/>
          <w:szCs w:val="22"/>
          <w:lang w:val="es-EC" w:eastAsia="en-US"/>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246E7521" w14:textId="77777777" w:rsidR="00BB6FF5" w:rsidRPr="002C7225" w:rsidRDefault="00BB6FF5">
      <w:pPr>
        <w:pStyle w:val="Default"/>
        <w:spacing w:line="276" w:lineRule="auto"/>
        <w:jc w:val="both"/>
        <w:rPr>
          <w:moveTo w:id="348" w:author="Paquita Lucia Jurado Orna" w:date="2022-09-28T09:36:00Z"/>
          <w:sz w:val="22"/>
          <w:szCs w:val="22"/>
          <w:lang w:val="es-ES_tradnl"/>
        </w:rPr>
        <w:pPrChange w:id="349" w:author="Paquita Lucia Jurado Orna" w:date="2022-09-28T09:36:00Z">
          <w:pPr>
            <w:pStyle w:val="Default"/>
            <w:numPr>
              <w:numId w:val="18"/>
            </w:numPr>
            <w:spacing w:line="276" w:lineRule="auto"/>
            <w:ind w:left="720" w:hanging="360"/>
            <w:jc w:val="both"/>
          </w:pPr>
        </w:pPrChange>
      </w:pPr>
      <w:moveToRangeStart w:id="350" w:author="Paquita Lucia Jurado Orna" w:date="2022-09-28T09:36:00Z" w:name="move115250214"/>
      <w:moveTo w:id="351" w:author="Paquita Lucia Jurado Orna" w:date="2022-09-28T09:36:00Z">
        <w:r w:rsidRPr="002C7225">
          <w:rPr>
            <w:sz w:val="22"/>
            <w:szCs w:val="22"/>
            <w:lang w:val="es-ES_tradnl"/>
          </w:rPr>
          <w:t xml:space="preserve">La Unidad Especial Regula Tu Barrio deberá comunicar a la comunidad del AHHYC </w:t>
        </w:r>
        <w:r w:rsidRPr="002C7225">
          <w:rPr>
            <w:bCs/>
            <w:sz w:val="22"/>
            <w:szCs w:val="22"/>
          </w:rPr>
          <w:t xml:space="preserve">de interés social denominado </w:t>
        </w:r>
        <w:r w:rsidRPr="002C7225">
          <w:rPr>
            <w:sz w:val="22"/>
            <w:szCs w:val="22"/>
          </w:rPr>
          <w:t xml:space="preserve">Comité Promejoras del Barrio “San Isidro de Calderón”, </w:t>
        </w:r>
        <w:r w:rsidRPr="002C7225">
          <w:rPr>
            <w:sz w:val="22"/>
            <w:szCs w:val="22"/>
            <w:lang w:val="es-ES_tradnl"/>
          </w:rPr>
          <w:t>lo descrito en el informe, especialmente referente a la calificación del riesgo ante las diferentes amenazas analizadas y las respectivas recomendaciones técnicas, socializando la importancia de su cumplimiento en reducción del riesgo y seguridad ciudadana.</w:t>
        </w:r>
      </w:moveTo>
    </w:p>
    <w:moveToRangeEnd w:id="350"/>
    <w:p w14:paraId="3DCAE971" w14:textId="1145CA42" w:rsidR="00301767" w:rsidRPr="002C7225" w:rsidDel="00BB6FF5" w:rsidRDefault="00301767" w:rsidP="00301767">
      <w:pPr>
        <w:pStyle w:val="Default"/>
        <w:spacing w:line="276" w:lineRule="auto"/>
        <w:jc w:val="both"/>
        <w:rPr>
          <w:del w:id="352" w:author="Paquita Lucia Jurado Orna" w:date="2022-09-28T09:35:00Z"/>
          <w:rStyle w:val="markedcontent"/>
          <w:sz w:val="22"/>
          <w:szCs w:val="22"/>
        </w:rPr>
      </w:pPr>
      <w:del w:id="353" w:author="Paquita Lucia Jurado Orna" w:date="2022-09-28T09:35:00Z">
        <w:r w:rsidRPr="002C7225" w:rsidDel="00BB6FF5">
          <w:rPr>
            <w:rStyle w:val="markedcontent"/>
            <w:b/>
            <w:sz w:val="22"/>
            <w:szCs w:val="22"/>
          </w:rPr>
          <w:delText>Tercera. -</w:delText>
        </w:r>
        <w:r w:rsidRPr="002C7225" w:rsidDel="00BB6FF5">
          <w:rPr>
            <w:rStyle w:val="markedcontent"/>
            <w:sz w:val="22"/>
            <w:szCs w:val="22"/>
          </w:rPr>
          <w:delText xml:space="preserve"> De acuerdo con el Oficio Nro. EPMAPS-GT-0122-2021, de 12 de febrero de 2021, emitido por el Gerente Técnico de Infraestructura, Empresa Pública Metropolitana de Agua Potable y Saneamiento remite el Oficio No. EPMAPS-GT-2021-0111, de 10 de febrero de 2021. </w:delText>
        </w:r>
      </w:del>
    </w:p>
    <w:p w14:paraId="2C6A5FCE" w14:textId="3D6D01FF" w:rsidR="00301767" w:rsidRPr="002C7225" w:rsidDel="00BB6FF5" w:rsidRDefault="00301767" w:rsidP="00301767">
      <w:pPr>
        <w:pStyle w:val="Prrafodelista"/>
        <w:shd w:val="clear" w:color="auto" w:fill="FFFFFF"/>
        <w:autoSpaceDE w:val="0"/>
        <w:autoSpaceDN w:val="0"/>
        <w:adjustRightInd w:val="0"/>
        <w:ind w:left="720"/>
        <w:jc w:val="both"/>
        <w:rPr>
          <w:del w:id="354" w:author="Paquita Lucia Jurado Orna" w:date="2022-09-28T09:35:00Z"/>
          <w:sz w:val="22"/>
          <w:szCs w:val="22"/>
          <w:lang w:val="es-EC" w:eastAsia="es-ES_tradnl"/>
        </w:rPr>
      </w:pPr>
    </w:p>
    <w:p w14:paraId="07EA2DD1" w14:textId="57ACC974" w:rsidR="00301767" w:rsidRPr="002C7225" w:rsidDel="00BB6FF5" w:rsidRDefault="00301767" w:rsidP="00301767">
      <w:pPr>
        <w:pStyle w:val="Prrafodelista"/>
        <w:numPr>
          <w:ilvl w:val="0"/>
          <w:numId w:val="21"/>
        </w:numPr>
        <w:shd w:val="clear" w:color="auto" w:fill="FFFFFF"/>
        <w:autoSpaceDE w:val="0"/>
        <w:autoSpaceDN w:val="0"/>
        <w:adjustRightInd w:val="0"/>
        <w:spacing w:after="240"/>
        <w:jc w:val="both"/>
        <w:rPr>
          <w:del w:id="355" w:author="Paquita Lucia Jurado Orna" w:date="2022-09-28T09:35:00Z"/>
          <w:rStyle w:val="markedcontent"/>
          <w:rFonts w:eastAsiaTheme="minorHAnsi"/>
          <w:color w:val="000000"/>
          <w:sz w:val="22"/>
          <w:szCs w:val="22"/>
          <w:lang w:val="es-EC" w:eastAsia="en-US"/>
        </w:rPr>
      </w:pPr>
      <w:del w:id="356" w:author="Paquita Lucia Jurado Orna" w:date="2022-09-28T09:35:00Z">
        <w:r w:rsidRPr="002C7225" w:rsidDel="00BB6FF5">
          <w:rPr>
            <w:rStyle w:val="markedcontent"/>
            <w:sz w:val="22"/>
            <w:szCs w:val="22"/>
          </w:rPr>
          <w:delText xml:space="preserve">Se dispone a la Empresa Pública Metropolitana de Agua Potable y Saneamiento EPMAPS proceda a realizar los estudios y diseños para la dotación de agua potable en el asentamiento </w:delText>
        </w:r>
        <w:r w:rsidRPr="002C7225" w:rsidDel="00BB6FF5">
          <w:rPr>
            <w:bCs/>
            <w:sz w:val="22"/>
            <w:szCs w:val="22"/>
          </w:rPr>
          <w:delText xml:space="preserve">humano de hecho y consolidado de interés social denominado </w:delText>
        </w:r>
        <w:r w:rsidR="000560C6" w:rsidRPr="002C7225" w:rsidDel="00BB6FF5">
          <w:rPr>
            <w:sz w:val="22"/>
            <w:szCs w:val="22"/>
          </w:rPr>
          <w:delText>Comité Promejoras del Barrio “San Isidro de Calderón”</w:delText>
        </w:r>
        <w:r w:rsidRPr="002C7225" w:rsidDel="00BB6FF5">
          <w:rPr>
            <w:sz w:val="22"/>
            <w:szCs w:val="22"/>
          </w:rPr>
          <w:delText xml:space="preserve">, </w:delText>
        </w:r>
        <w:r w:rsidRPr="002C7225" w:rsidDel="00BB6FF5">
          <w:rPr>
            <w:rStyle w:val="markedcontent"/>
            <w:sz w:val="22"/>
            <w:szCs w:val="22"/>
          </w:rPr>
          <w:delText>incluyendo la instalación de hidrantes, que se cumpla con lo señalado en menor tiempo posible y dentro del cronograma de obras por parte de la EPMAPS.</w:delText>
        </w:r>
      </w:del>
    </w:p>
    <w:p w14:paraId="647A968B" w14:textId="70236353" w:rsidR="00BB6FF5" w:rsidRPr="00C9205E" w:rsidRDefault="00301767">
      <w:pPr>
        <w:shd w:val="clear" w:color="auto" w:fill="FFFFFF"/>
        <w:autoSpaceDE w:val="0"/>
        <w:autoSpaceDN w:val="0"/>
        <w:adjustRightInd w:val="0"/>
        <w:spacing w:before="240" w:after="240"/>
        <w:jc w:val="both"/>
        <w:rPr>
          <w:ins w:id="357" w:author="Paquita Lucia Jurado Orna" w:date="2022-09-28T09:35:00Z"/>
          <w:rFonts w:eastAsiaTheme="minorHAnsi"/>
          <w:color w:val="000000"/>
          <w:sz w:val="22"/>
          <w:szCs w:val="22"/>
          <w:lang w:val="es-EC" w:eastAsia="en-US"/>
        </w:rPr>
        <w:pPrChange w:id="358" w:author="Paquita Lucia Jurado Orna" w:date="2022-09-28T09:37:00Z">
          <w:pPr>
            <w:shd w:val="clear" w:color="auto" w:fill="FFFFFF"/>
            <w:autoSpaceDE w:val="0"/>
            <w:autoSpaceDN w:val="0"/>
            <w:adjustRightInd w:val="0"/>
            <w:spacing w:after="240"/>
            <w:jc w:val="both"/>
          </w:pPr>
        </w:pPrChange>
      </w:pPr>
      <w:del w:id="359" w:author="Paquita Lucia Jurado Orna" w:date="2022-09-28T09:35:00Z">
        <w:r w:rsidRPr="002C7225" w:rsidDel="00BB6FF5">
          <w:rPr>
            <w:rFonts w:eastAsiaTheme="minorHAnsi"/>
            <w:b/>
            <w:color w:val="000000"/>
            <w:sz w:val="22"/>
            <w:szCs w:val="22"/>
            <w:lang w:val="es-EC" w:eastAsia="en-US"/>
          </w:rPr>
          <w:delText>Cuarta. -</w:delText>
        </w:r>
        <w:r w:rsidRPr="002C7225" w:rsidDel="00BB6FF5">
          <w:rPr>
            <w:rFonts w:eastAsiaTheme="minorHAnsi"/>
            <w:color w:val="000000"/>
            <w:sz w:val="22"/>
            <w:szCs w:val="22"/>
            <w:lang w:val="es-EC" w:eastAsia="en-US"/>
          </w:rPr>
          <w:delText xml:space="preserve"> La Secretaría General del Concejo Metropolitano de Quito, una vez sellados los planos del fraccionamiento aprobado por el Concejo Metropolitano de Quito, deberá remitir una copia certificada a las administraciones zonales y a las instancias dotadoras de servicio básicos.</w:delText>
        </w:r>
      </w:del>
      <w:ins w:id="360" w:author="Paquita Lucia Jurado Orna" w:date="2022-09-28T13:52:00Z">
        <w:r w:rsidR="00D111DF" w:rsidRPr="002C7225">
          <w:rPr>
            <w:rFonts w:eastAsiaTheme="minorHAnsi"/>
            <w:b/>
            <w:color w:val="000000"/>
            <w:sz w:val="22"/>
            <w:szCs w:val="22"/>
            <w:lang w:val="es-EC" w:eastAsia="en-US"/>
            <w:rPrChange w:id="361" w:author="USUARIO" w:date="2022-09-28T11:09:00Z">
              <w:rPr>
                <w:rFonts w:eastAsiaTheme="minorHAnsi"/>
                <w:b/>
                <w:color w:val="000000"/>
                <w:sz w:val="22"/>
                <w:szCs w:val="22"/>
                <w:lang w:val="es-EC" w:eastAsia="en-US"/>
              </w:rPr>
            </w:rPrChange>
          </w:rPr>
          <w:t>Tercera. -</w:t>
        </w:r>
      </w:ins>
      <w:ins w:id="362" w:author="Paquita Lucia Jurado Orna" w:date="2022-09-28T09:35:00Z">
        <w:r w:rsidR="00BB6FF5" w:rsidRPr="002C7225">
          <w:rPr>
            <w:rFonts w:eastAsiaTheme="minorHAnsi"/>
            <w:color w:val="000000"/>
            <w:sz w:val="22"/>
            <w:szCs w:val="22"/>
            <w:lang w:val="es-EC" w:eastAsia="en-US"/>
          </w:rPr>
          <w:t xml:space="preserve"> Una vez inscrita la ordenanza, la Empresa Pública Metropolitana de Agua Potable y Saneamiento EPMAPS, deberá realizar los estudios y diseños para la dotación de agua potable en el asentamiento humano de hecho y consolidado de inte</w:t>
        </w:r>
        <w:r w:rsidR="00BB6FF5" w:rsidRPr="00C9205E">
          <w:rPr>
            <w:rFonts w:eastAsiaTheme="minorHAnsi"/>
            <w:color w:val="000000"/>
            <w:sz w:val="22"/>
            <w:szCs w:val="22"/>
            <w:lang w:val="es-EC" w:eastAsia="en-US"/>
          </w:rPr>
          <w:t xml:space="preserve">rés social denominado </w:t>
        </w:r>
      </w:ins>
      <w:ins w:id="363" w:author="USUARIO" w:date="2022-09-28T11:21:00Z">
        <w:r w:rsidR="00C9205E">
          <w:rPr>
            <w:rFonts w:eastAsiaTheme="minorHAnsi"/>
            <w:color w:val="000000"/>
            <w:sz w:val="22"/>
            <w:szCs w:val="22"/>
            <w:lang w:val="es-EC" w:eastAsia="en-US"/>
          </w:rPr>
          <w:t xml:space="preserve">Comité </w:t>
        </w:r>
        <w:proofErr w:type="spellStart"/>
        <w:r w:rsidR="00C9205E">
          <w:rPr>
            <w:rFonts w:eastAsiaTheme="minorHAnsi"/>
            <w:color w:val="000000"/>
            <w:sz w:val="22"/>
            <w:szCs w:val="22"/>
            <w:lang w:val="es-EC" w:eastAsia="en-US"/>
          </w:rPr>
          <w:t>promejoras</w:t>
        </w:r>
        <w:proofErr w:type="spellEnd"/>
        <w:r w:rsidR="00C9205E">
          <w:rPr>
            <w:rFonts w:eastAsiaTheme="minorHAnsi"/>
            <w:color w:val="000000"/>
            <w:sz w:val="22"/>
            <w:szCs w:val="22"/>
            <w:lang w:val="es-EC" w:eastAsia="en-US"/>
          </w:rPr>
          <w:t xml:space="preserve"> del Barrio </w:t>
        </w:r>
      </w:ins>
      <w:ins w:id="364" w:author="Paquita Lucia Jurado Orna" w:date="2022-09-28T09:35:00Z">
        <w:r w:rsidR="00BB6FF5" w:rsidRPr="00C9205E">
          <w:rPr>
            <w:rFonts w:eastAsiaTheme="minorHAnsi"/>
            <w:color w:val="000000"/>
            <w:sz w:val="22"/>
            <w:szCs w:val="22"/>
            <w:lang w:val="es-EC" w:eastAsia="en-US"/>
          </w:rPr>
          <w:t>San Isidro de Calderón, incluyendo la instalación de hidrantes, en el menor tiempo posible y de acuerdo a la planificación de la EPMAPS.</w:t>
        </w:r>
      </w:ins>
    </w:p>
    <w:p w14:paraId="3DEC6572" w14:textId="472A39C4" w:rsidR="00301767" w:rsidRPr="002C7225" w:rsidRDefault="00BB6FF5" w:rsidP="00BB6FF5">
      <w:pPr>
        <w:shd w:val="clear" w:color="auto" w:fill="FFFFFF"/>
        <w:autoSpaceDE w:val="0"/>
        <w:autoSpaceDN w:val="0"/>
        <w:adjustRightInd w:val="0"/>
        <w:spacing w:after="240"/>
        <w:jc w:val="both"/>
        <w:rPr>
          <w:rFonts w:eastAsiaTheme="minorHAnsi"/>
          <w:color w:val="000000"/>
          <w:sz w:val="22"/>
          <w:szCs w:val="22"/>
          <w:lang w:val="es-EC" w:eastAsia="en-US"/>
        </w:rPr>
      </w:pPr>
      <w:ins w:id="365" w:author="Paquita Lucia Jurado Orna" w:date="2022-09-28T09:35:00Z">
        <w:r w:rsidRPr="002C7225">
          <w:rPr>
            <w:rFonts w:eastAsiaTheme="minorHAnsi"/>
            <w:b/>
            <w:color w:val="000000"/>
            <w:sz w:val="22"/>
            <w:szCs w:val="22"/>
            <w:lang w:val="es-EC" w:eastAsia="en-US"/>
            <w:rPrChange w:id="366" w:author="USUARIO" w:date="2022-09-28T11:09:00Z">
              <w:rPr>
                <w:rFonts w:eastAsiaTheme="minorHAnsi"/>
                <w:color w:val="000000"/>
                <w:sz w:val="22"/>
                <w:szCs w:val="22"/>
                <w:lang w:val="es-EC" w:eastAsia="en-US"/>
              </w:rPr>
            </w:rPrChange>
          </w:rPr>
          <w:t>Cuarta. -</w:t>
        </w:r>
        <w:r w:rsidRPr="002C7225">
          <w:rPr>
            <w:rFonts w:eastAsiaTheme="minorHAnsi"/>
            <w:color w:val="000000"/>
            <w:sz w:val="22"/>
            <w:szCs w:val="22"/>
            <w:lang w:val="es-EC" w:eastAsia="en-US"/>
          </w:rPr>
          <w:t xml:space="preserve"> Se dispone que, la Secretaría General del Concejo Metropolitano de Quito, una vez sellados los planos del fraccionamiento aprobado por el Concejo Metropolitano de Quito, deberá remitir una copia certificada a las administraciones zonales y a las instancias dotadoras de servicios básicos.</w:t>
        </w:r>
      </w:ins>
    </w:p>
    <w:p w14:paraId="06E742B4" w14:textId="2D146552" w:rsidR="00151674" w:rsidRPr="00C9205E" w:rsidDel="00BB6FF5" w:rsidRDefault="002C5B50" w:rsidP="00566301">
      <w:pPr>
        <w:pStyle w:val="Default"/>
        <w:spacing w:line="276" w:lineRule="auto"/>
        <w:jc w:val="both"/>
        <w:rPr>
          <w:moveFrom w:id="367" w:author="Paquita Lucia Jurado Orna" w:date="2022-09-28T09:36:00Z"/>
          <w:sz w:val="22"/>
          <w:szCs w:val="22"/>
          <w:lang w:val="es-ES_tradnl"/>
        </w:rPr>
      </w:pPr>
      <w:moveFromRangeStart w:id="368" w:author="Paquita Lucia Jurado Orna" w:date="2022-09-28T09:36:00Z" w:name="move115250214"/>
      <w:moveFrom w:id="369" w:author="Paquita Lucia Jurado Orna" w:date="2022-09-28T09:36:00Z">
        <w:r w:rsidRPr="002C7225" w:rsidDel="00BB6FF5">
          <w:rPr>
            <w:sz w:val="22"/>
            <w:szCs w:val="22"/>
            <w:lang w:val="es-ES_tradnl"/>
          </w:rPr>
          <w:t xml:space="preserve">La Unidad Especial Regula Tu Barrio deberá comunicar a la comunidad del AHHYC </w:t>
        </w:r>
        <w:r w:rsidR="00975C2E" w:rsidRPr="002C7225" w:rsidDel="00BB6FF5">
          <w:rPr>
            <w:bCs/>
            <w:sz w:val="22"/>
            <w:szCs w:val="22"/>
          </w:rPr>
          <w:t xml:space="preserve">de interés social denominado </w:t>
        </w:r>
        <w:r w:rsidR="00975C2E" w:rsidRPr="00C9205E" w:rsidDel="00BB6FF5">
          <w:rPr>
            <w:sz w:val="22"/>
            <w:szCs w:val="22"/>
          </w:rPr>
          <w:t>Comité Pro</w:t>
        </w:r>
        <w:r w:rsidR="003F6C67" w:rsidRPr="00C9205E" w:rsidDel="00BB6FF5">
          <w:rPr>
            <w:sz w:val="22"/>
            <w:szCs w:val="22"/>
          </w:rPr>
          <w:t>m</w:t>
        </w:r>
        <w:r w:rsidR="00975C2E" w:rsidRPr="00C9205E" w:rsidDel="00BB6FF5">
          <w:rPr>
            <w:sz w:val="22"/>
            <w:szCs w:val="22"/>
          </w:rPr>
          <w:t>ejoras del Barrio “</w:t>
        </w:r>
        <w:r w:rsidR="003F6C67" w:rsidRPr="00C9205E" w:rsidDel="00BB6FF5">
          <w:rPr>
            <w:sz w:val="22"/>
            <w:szCs w:val="22"/>
          </w:rPr>
          <w:t xml:space="preserve">San Isidro </w:t>
        </w:r>
        <w:r w:rsidR="00975C2E" w:rsidRPr="00C9205E" w:rsidDel="00BB6FF5">
          <w:rPr>
            <w:sz w:val="22"/>
            <w:szCs w:val="22"/>
          </w:rPr>
          <w:t xml:space="preserve">de Calderón”, </w:t>
        </w:r>
        <w:r w:rsidRPr="00C9205E" w:rsidDel="00BB6FF5">
          <w:rPr>
            <w:sz w:val="22"/>
            <w:szCs w:val="22"/>
            <w:lang w:val="es-ES_tradnl"/>
          </w:rPr>
          <w:t>lo descrito en el informe, especialmente referente a la calificación del riesgo ante las diferentes amenazas analizadas y las respectivas recomendaciones técnicas, socializando la importancia de su cumplimiento en reducción del riesgo y seguridad ciudadana.</w:t>
        </w:r>
      </w:moveFrom>
    </w:p>
    <w:moveFromRangeEnd w:id="368"/>
    <w:p w14:paraId="402A72CE" w14:textId="225FC739" w:rsidR="00151674" w:rsidRPr="00C9205E" w:rsidDel="00BB6FF5" w:rsidRDefault="00151674" w:rsidP="00566301">
      <w:pPr>
        <w:pStyle w:val="Default"/>
        <w:spacing w:line="276" w:lineRule="auto"/>
        <w:jc w:val="both"/>
        <w:rPr>
          <w:del w:id="370" w:author="Paquita Lucia Jurado Orna" w:date="2022-09-28T09:36:00Z"/>
          <w:sz w:val="22"/>
          <w:szCs w:val="22"/>
          <w:lang w:val="es-ES_tradnl"/>
        </w:rPr>
      </w:pPr>
    </w:p>
    <w:p w14:paraId="5E5819F8" w14:textId="25612CE0" w:rsidR="002C5B50" w:rsidRPr="002C7225" w:rsidRDefault="002C5B50" w:rsidP="00566301">
      <w:pPr>
        <w:pStyle w:val="Default"/>
        <w:spacing w:line="276" w:lineRule="auto"/>
        <w:jc w:val="both"/>
        <w:rPr>
          <w:sz w:val="22"/>
          <w:szCs w:val="22"/>
        </w:rPr>
      </w:pPr>
      <w:r w:rsidRPr="00C9205E">
        <w:rPr>
          <w:b/>
          <w:sz w:val="22"/>
          <w:szCs w:val="22"/>
          <w:lang w:val="es-ES_tradnl"/>
        </w:rPr>
        <w:t xml:space="preserve">Disposición </w:t>
      </w:r>
      <w:del w:id="371" w:author="Paquita Lucia Jurado Orna" w:date="2022-09-28T13:52:00Z">
        <w:r w:rsidRPr="00C9205E" w:rsidDel="00D111DF">
          <w:rPr>
            <w:b/>
            <w:sz w:val="22"/>
            <w:szCs w:val="22"/>
            <w:lang w:val="es-ES_tradnl"/>
          </w:rPr>
          <w:delText>Final.-</w:delText>
        </w:r>
      </w:del>
      <w:ins w:id="372" w:author="Paquita Lucia Jurado Orna" w:date="2022-09-28T13:52:00Z">
        <w:r w:rsidR="00D111DF" w:rsidRPr="00C9205E">
          <w:rPr>
            <w:b/>
            <w:sz w:val="22"/>
            <w:szCs w:val="22"/>
            <w:lang w:val="es-ES_tradnl"/>
          </w:rPr>
          <w:t>Final. -</w:t>
        </w:r>
      </w:ins>
      <w:r w:rsidRPr="00C9205E">
        <w:rPr>
          <w:b/>
          <w:sz w:val="22"/>
          <w:szCs w:val="22"/>
          <w:lang w:val="es-ES_tradnl"/>
        </w:rPr>
        <w:t xml:space="preserve"> </w:t>
      </w:r>
      <w:r w:rsidRPr="00C9205E">
        <w:rPr>
          <w:bCs/>
          <w:sz w:val="22"/>
          <w:szCs w:val="22"/>
          <w:lang w:val="es-ES_tradnl"/>
        </w:rPr>
        <w:t xml:space="preserve"> Esta ordenanza entrará en vigencia a partir de la fecha de su sanción, sin perjuicio de su publicación en la página web institucional de la Municipalidad</w:t>
      </w:r>
    </w:p>
    <w:p w14:paraId="74E9340E" w14:textId="01403C44" w:rsidR="002C5B50" w:rsidRPr="002C7225" w:rsidRDefault="002C5B50" w:rsidP="00566301">
      <w:pPr>
        <w:spacing w:line="276" w:lineRule="auto"/>
        <w:rPr>
          <w:sz w:val="22"/>
          <w:szCs w:val="22"/>
        </w:rPr>
      </w:pPr>
      <w:r w:rsidRPr="002C7225">
        <w:rPr>
          <w:sz w:val="22"/>
          <w:szCs w:val="22"/>
        </w:rPr>
        <w:t xml:space="preserve">Dada, en la Sala de Sesiones del Concejo Metropolitano de Quito, </w:t>
      </w:r>
      <w:proofErr w:type="gramStart"/>
      <w:r w:rsidRPr="002C7225">
        <w:rPr>
          <w:sz w:val="22"/>
          <w:szCs w:val="22"/>
        </w:rPr>
        <w:t>el.…</w:t>
      </w:r>
      <w:proofErr w:type="gramEnd"/>
      <w:r w:rsidRPr="002C7225">
        <w:rPr>
          <w:sz w:val="22"/>
          <w:szCs w:val="22"/>
        </w:rPr>
        <w:t>… de …………. del 202</w:t>
      </w:r>
      <w:r w:rsidR="00157597" w:rsidRPr="002C7225">
        <w:rPr>
          <w:sz w:val="22"/>
          <w:szCs w:val="22"/>
        </w:rPr>
        <w:t>2</w:t>
      </w:r>
      <w:r w:rsidRPr="002C7225">
        <w:rPr>
          <w:sz w:val="22"/>
          <w:szCs w:val="22"/>
        </w:rPr>
        <w:t>.</w:t>
      </w:r>
    </w:p>
    <w:p w14:paraId="317EEBAE"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6D244FF2"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251BD9AC"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61694AE5" w14:textId="77777777" w:rsidR="00157597" w:rsidRPr="002C7225" w:rsidRDefault="00157597" w:rsidP="00157597">
      <w:pPr>
        <w:pStyle w:val="Default"/>
        <w:spacing w:line="276" w:lineRule="auto"/>
        <w:jc w:val="center"/>
        <w:rPr>
          <w:sz w:val="22"/>
          <w:szCs w:val="22"/>
          <w:lang w:val="es-ES_tradnl"/>
        </w:rPr>
      </w:pPr>
      <w:r w:rsidRPr="002C7225">
        <w:rPr>
          <w:sz w:val="22"/>
          <w:szCs w:val="22"/>
          <w:lang w:val="es-ES_tradnl"/>
        </w:rPr>
        <w:t>Abg. Pablo Antonio Santillán Paredes</w:t>
      </w:r>
    </w:p>
    <w:p w14:paraId="4989EA24" w14:textId="1F6B2BFA" w:rsidR="002C5B50" w:rsidRPr="002C7225" w:rsidRDefault="00157597" w:rsidP="00157597">
      <w:pPr>
        <w:pStyle w:val="Textopredeterminado"/>
        <w:spacing w:line="276" w:lineRule="auto"/>
        <w:jc w:val="center"/>
        <w:rPr>
          <w:b/>
          <w:sz w:val="22"/>
          <w:szCs w:val="22"/>
        </w:rPr>
      </w:pPr>
      <w:r w:rsidRPr="002C7225">
        <w:rPr>
          <w:rFonts w:eastAsia="MS Mincho"/>
          <w:b/>
          <w:bCs/>
          <w:sz w:val="22"/>
          <w:szCs w:val="22"/>
          <w:lang w:val="es-ES"/>
        </w:rPr>
        <w:t>SECRETARIO GENERAL DEL CONCEJO METROPOLITANO DE QUITO</w:t>
      </w:r>
    </w:p>
    <w:p w14:paraId="4AE83348" w14:textId="77777777" w:rsidR="002C5B50" w:rsidRPr="002C7225" w:rsidRDefault="002C5B50" w:rsidP="00566301">
      <w:pPr>
        <w:pStyle w:val="Textopredeterminado"/>
        <w:shd w:val="clear" w:color="auto" w:fill="FFFFFF"/>
        <w:spacing w:line="276" w:lineRule="auto"/>
        <w:jc w:val="both"/>
        <w:rPr>
          <w:sz w:val="22"/>
          <w:szCs w:val="22"/>
        </w:rPr>
      </w:pPr>
    </w:p>
    <w:p w14:paraId="3E62BC49" w14:textId="77777777" w:rsidR="002C5B50" w:rsidRPr="002C7225" w:rsidRDefault="002C5B50" w:rsidP="00566301">
      <w:pPr>
        <w:pStyle w:val="Textopredeterminado"/>
        <w:shd w:val="clear" w:color="auto" w:fill="FFFFFF"/>
        <w:spacing w:line="276" w:lineRule="auto"/>
        <w:jc w:val="both"/>
        <w:rPr>
          <w:sz w:val="22"/>
          <w:szCs w:val="22"/>
          <w:lang w:val="es-ES"/>
        </w:rPr>
      </w:pPr>
    </w:p>
    <w:p w14:paraId="6CDE1349" w14:textId="77777777" w:rsidR="002C5B50" w:rsidRPr="002C7225" w:rsidRDefault="002C5B50" w:rsidP="00566301">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2C7225">
        <w:rPr>
          <w:rFonts w:ascii="Times New Roman" w:eastAsia="MS Mincho" w:hAnsi="Times New Roman"/>
          <w:b/>
          <w:bCs/>
          <w:sz w:val="22"/>
          <w:szCs w:val="22"/>
        </w:rPr>
        <w:t>CERTIFICADO DE DISCUSIÓN</w:t>
      </w:r>
    </w:p>
    <w:p w14:paraId="1E96BE66"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181311AB"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2E9992F5"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54A77F91" w14:textId="6F795D5D" w:rsidR="002C5B50" w:rsidRPr="002C7225" w:rsidRDefault="002C5B50" w:rsidP="00566301">
      <w:pPr>
        <w:pStyle w:val="Textosinformato"/>
        <w:spacing w:line="276" w:lineRule="auto"/>
        <w:jc w:val="center"/>
        <w:rPr>
          <w:rFonts w:ascii="Times New Roman" w:eastAsia="MS Mincho" w:hAnsi="Times New Roman"/>
          <w:sz w:val="22"/>
          <w:szCs w:val="22"/>
        </w:rPr>
      </w:pPr>
      <w:r w:rsidRPr="002C7225">
        <w:rPr>
          <w:rFonts w:ascii="Times New Roman" w:eastAsia="MS Mincho" w:hAnsi="Times New Roman"/>
          <w:sz w:val="22"/>
          <w:szCs w:val="22"/>
        </w:rPr>
        <w:t>La infrascrita Secretaria General del Concejo Metropolitano de Quito (e), certifica que la presente ordenanza fue discutida y aprobada en dos debates, en sesiones de</w:t>
      </w:r>
      <w:proofErr w:type="gramStart"/>
      <w:r w:rsidRPr="002C7225">
        <w:rPr>
          <w:rFonts w:ascii="Times New Roman" w:eastAsia="MS Mincho" w:hAnsi="Times New Roman"/>
          <w:sz w:val="22"/>
          <w:szCs w:val="22"/>
        </w:rPr>
        <w:t xml:space="preserve"> ….</w:t>
      </w:r>
      <w:proofErr w:type="gramEnd"/>
      <w:r w:rsidRPr="002C7225">
        <w:rPr>
          <w:rFonts w:ascii="Times New Roman" w:eastAsia="MS Mincho" w:hAnsi="Times New Roman"/>
          <w:sz w:val="22"/>
          <w:szCs w:val="22"/>
        </w:rPr>
        <w:t>.de ……..  y</w:t>
      </w:r>
      <w:proofErr w:type="gramStart"/>
      <w:r w:rsidRPr="002C7225">
        <w:rPr>
          <w:rFonts w:ascii="Times New Roman" w:eastAsia="MS Mincho" w:hAnsi="Times New Roman"/>
          <w:sz w:val="22"/>
          <w:szCs w:val="22"/>
        </w:rPr>
        <w:t xml:space="preserve"> ….</w:t>
      </w:r>
      <w:proofErr w:type="gramEnd"/>
      <w:r w:rsidRPr="002C7225">
        <w:rPr>
          <w:rFonts w:ascii="Times New Roman" w:eastAsia="MS Mincho" w:hAnsi="Times New Roman"/>
          <w:sz w:val="22"/>
          <w:szCs w:val="22"/>
        </w:rPr>
        <w:t>. de …………. de 202</w:t>
      </w:r>
      <w:r w:rsidR="00157597" w:rsidRPr="002C7225">
        <w:rPr>
          <w:rFonts w:ascii="Times New Roman" w:eastAsia="MS Mincho" w:hAnsi="Times New Roman"/>
          <w:sz w:val="22"/>
          <w:szCs w:val="22"/>
        </w:rPr>
        <w:t>2</w:t>
      </w:r>
      <w:r w:rsidRPr="002C7225">
        <w:rPr>
          <w:rFonts w:ascii="Times New Roman" w:eastAsia="MS Mincho" w:hAnsi="Times New Roman"/>
          <w:sz w:val="22"/>
          <w:szCs w:val="22"/>
        </w:rPr>
        <w:t>.- Quito,</w:t>
      </w:r>
    </w:p>
    <w:p w14:paraId="38D5D137"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7DC80843"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7DF1F802"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1E379647" w14:textId="77777777" w:rsidR="00157597" w:rsidRPr="002C7225" w:rsidRDefault="00157597" w:rsidP="00157597">
      <w:pPr>
        <w:pStyle w:val="Default"/>
        <w:spacing w:line="276" w:lineRule="auto"/>
        <w:jc w:val="center"/>
        <w:rPr>
          <w:sz w:val="22"/>
          <w:szCs w:val="22"/>
          <w:lang w:val="es-ES_tradnl"/>
        </w:rPr>
      </w:pPr>
      <w:r w:rsidRPr="002C7225">
        <w:rPr>
          <w:sz w:val="22"/>
          <w:szCs w:val="22"/>
          <w:lang w:val="es-ES_tradnl"/>
        </w:rPr>
        <w:t>Abg. Pablo Antonio Santillán Paredes</w:t>
      </w:r>
    </w:p>
    <w:p w14:paraId="77A5CD1A" w14:textId="558CF6FC" w:rsidR="002C5B50" w:rsidRPr="002C7225" w:rsidRDefault="00157597" w:rsidP="00157597">
      <w:pPr>
        <w:pStyle w:val="Default"/>
        <w:spacing w:line="276" w:lineRule="auto"/>
        <w:jc w:val="center"/>
        <w:rPr>
          <w:b/>
          <w:sz w:val="22"/>
          <w:szCs w:val="22"/>
          <w:lang w:val="es-ES_tradnl"/>
        </w:rPr>
      </w:pPr>
      <w:r w:rsidRPr="002C7225">
        <w:rPr>
          <w:b/>
          <w:sz w:val="22"/>
          <w:szCs w:val="22"/>
          <w:lang w:val="es-ES_tradnl"/>
        </w:rPr>
        <w:t>SECRETARIO GENERAL DEL CONCEJO METROPOLITANO DE QUITO</w:t>
      </w:r>
    </w:p>
    <w:p w14:paraId="2EBA4EFD" w14:textId="77777777" w:rsidR="002C5B50" w:rsidRPr="002C7225" w:rsidRDefault="002C5B50" w:rsidP="00157597">
      <w:pPr>
        <w:pStyle w:val="Default"/>
        <w:spacing w:line="276" w:lineRule="auto"/>
        <w:jc w:val="center"/>
        <w:rPr>
          <w:sz w:val="22"/>
          <w:szCs w:val="22"/>
          <w:lang w:val="es-ES_tradnl"/>
        </w:rPr>
      </w:pPr>
    </w:p>
    <w:p w14:paraId="3C751328" w14:textId="77777777" w:rsidR="002C5B50" w:rsidRPr="002C7225" w:rsidRDefault="002C5B50" w:rsidP="00566301">
      <w:pPr>
        <w:pStyle w:val="Textosinformato"/>
        <w:spacing w:line="276" w:lineRule="auto"/>
        <w:jc w:val="center"/>
        <w:rPr>
          <w:rFonts w:ascii="Times New Roman" w:eastAsia="MS Mincho" w:hAnsi="Times New Roman"/>
          <w:sz w:val="22"/>
          <w:szCs w:val="22"/>
        </w:rPr>
      </w:pPr>
      <w:r w:rsidRPr="002C7225">
        <w:rPr>
          <w:rFonts w:ascii="Times New Roman" w:eastAsia="MS Mincho" w:hAnsi="Times New Roman"/>
          <w:b/>
          <w:bCs/>
          <w:sz w:val="22"/>
          <w:szCs w:val="22"/>
        </w:rPr>
        <w:t>ALCALDÍA DEL DISTRITO METROPOLITANO. -</w:t>
      </w:r>
      <w:r w:rsidRPr="002C7225">
        <w:rPr>
          <w:rFonts w:ascii="Times New Roman" w:eastAsia="MS Mincho" w:hAnsi="Times New Roman"/>
          <w:sz w:val="22"/>
          <w:szCs w:val="22"/>
        </w:rPr>
        <w:t xml:space="preserve">  Distrito Metropolitano de Quito,</w:t>
      </w:r>
    </w:p>
    <w:p w14:paraId="726CB7CD" w14:textId="77777777" w:rsidR="002C5B50" w:rsidRPr="002C7225" w:rsidRDefault="002C5B50" w:rsidP="00566301">
      <w:pPr>
        <w:pStyle w:val="Textosinformato"/>
        <w:spacing w:line="276" w:lineRule="auto"/>
        <w:jc w:val="center"/>
        <w:rPr>
          <w:rFonts w:ascii="Times New Roman" w:eastAsia="MS Mincho" w:hAnsi="Times New Roman"/>
          <w:b/>
          <w:sz w:val="22"/>
          <w:szCs w:val="22"/>
        </w:rPr>
      </w:pPr>
    </w:p>
    <w:p w14:paraId="4FD41E3F" w14:textId="77777777" w:rsidR="002C5B50" w:rsidRPr="002C7225" w:rsidRDefault="002C5B50" w:rsidP="00566301">
      <w:pPr>
        <w:pStyle w:val="Textosinformato"/>
        <w:spacing w:line="276" w:lineRule="auto"/>
        <w:jc w:val="center"/>
        <w:rPr>
          <w:rFonts w:ascii="Times New Roman" w:eastAsia="MS Mincho" w:hAnsi="Times New Roman"/>
          <w:b/>
          <w:sz w:val="22"/>
          <w:szCs w:val="22"/>
        </w:rPr>
      </w:pPr>
      <w:r w:rsidRPr="002C7225">
        <w:rPr>
          <w:rFonts w:ascii="Times New Roman" w:eastAsia="MS Mincho" w:hAnsi="Times New Roman"/>
          <w:b/>
          <w:sz w:val="22"/>
          <w:szCs w:val="22"/>
        </w:rPr>
        <w:t>EJECÚTESE:</w:t>
      </w:r>
    </w:p>
    <w:p w14:paraId="17992A96"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6A036BD8"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204D35E1" w14:textId="77777777" w:rsidR="002C5B50" w:rsidRPr="002C7225" w:rsidRDefault="002C5B50" w:rsidP="00566301">
      <w:pPr>
        <w:pStyle w:val="Textosinformato"/>
        <w:spacing w:line="276" w:lineRule="auto"/>
        <w:jc w:val="center"/>
        <w:rPr>
          <w:rFonts w:ascii="Times New Roman" w:eastAsia="MS Mincho" w:hAnsi="Times New Roman"/>
          <w:sz w:val="22"/>
          <w:szCs w:val="22"/>
        </w:rPr>
      </w:pPr>
    </w:p>
    <w:p w14:paraId="4D18CE9B" w14:textId="020FCB8A" w:rsidR="002C5B50" w:rsidRPr="002C7225" w:rsidRDefault="00157597" w:rsidP="00566301">
      <w:pPr>
        <w:pStyle w:val="Textosinformato"/>
        <w:spacing w:line="276" w:lineRule="auto"/>
        <w:jc w:val="center"/>
        <w:rPr>
          <w:rFonts w:ascii="Times New Roman" w:eastAsia="MS Mincho" w:hAnsi="Times New Roman"/>
          <w:sz w:val="22"/>
          <w:szCs w:val="22"/>
        </w:rPr>
      </w:pPr>
      <w:r w:rsidRPr="002C7225">
        <w:rPr>
          <w:rFonts w:ascii="Times New Roman" w:eastAsia="MS Mincho" w:hAnsi="Times New Roman"/>
          <w:sz w:val="22"/>
          <w:szCs w:val="22"/>
        </w:rPr>
        <w:t xml:space="preserve">Dr. Santiago Mauricio </w:t>
      </w:r>
      <w:proofErr w:type="spellStart"/>
      <w:r w:rsidRPr="002C7225">
        <w:rPr>
          <w:rFonts w:ascii="Times New Roman" w:eastAsia="MS Mincho" w:hAnsi="Times New Roman"/>
          <w:sz w:val="22"/>
          <w:szCs w:val="22"/>
        </w:rPr>
        <w:t>Guarderas</w:t>
      </w:r>
      <w:proofErr w:type="spellEnd"/>
      <w:r w:rsidRPr="002C7225">
        <w:rPr>
          <w:rFonts w:ascii="Times New Roman" w:eastAsia="MS Mincho" w:hAnsi="Times New Roman"/>
          <w:sz w:val="22"/>
          <w:szCs w:val="22"/>
        </w:rPr>
        <w:t xml:space="preserve"> Izquierdo</w:t>
      </w:r>
    </w:p>
    <w:p w14:paraId="4BBAF04B" w14:textId="77777777" w:rsidR="002C5B50" w:rsidRPr="002C7225" w:rsidRDefault="002C5B50" w:rsidP="00566301">
      <w:pPr>
        <w:pStyle w:val="Textosinformato"/>
        <w:spacing w:line="276" w:lineRule="auto"/>
        <w:jc w:val="center"/>
        <w:rPr>
          <w:rFonts w:ascii="Times New Roman" w:eastAsia="MS Mincho" w:hAnsi="Times New Roman"/>
          <w:b/>
          <w:bCs/>
          <w:sz w:val="22"/>
          <w:szCs w:val="22"/>
        </w:rPr>
      </w:pPr>
      <w:r w:rsidRPr="002C7225">
        <w:rPr>
          <w:rFonts w:ascii="Times New Roman" w:eastAsia="MS Mincho" w:hAnsi="Times New Roman"/>
          <w:b/>
          <w:bCs/>
          <w:sz w:val="22"/>
          <w:szCs w:val="22"/>
        </w:rPr>
        <w:t>ALCALDE DEL DISTRITO METROPOLITANO DE QUITO</w:t>
      </w:r>
    </w:p>
    <w:p w14:paraId="0D5C5DBF" w14:textId="0734D4AA" w:rsidR="002C5B50" w:rsidRPr="002C7225" w:rsidRDefault="002C5B50" w:rsidP="00566301">
      <w:pPr>
        <w:pStyle w:val="Textosinformato"/>
        <w:spacing w:line="276" w:lineRule="auto"/>
        <w:jc w:val="center"/>
        <w:rPr>
          <w:rFonts w:ascii="Times New Roman" w:eastAsia="MS Mincho" w:hAnsi="Times New Roman"/>
          <w:sz w:val="22"/>
          <w:szCs w:val="22"/>
        </w:rPr>
      </w:pPr>
      <w:r w:rsidRPr="002C7225">
        <w:rPr>
          <w:rFonts w:ascii="Times New Roman" w:eastAsia="MS Mincho" w:hAnsi="Times New Roman"/>
          <w:b/>
          <w:bCs/>
          <w:sz w:val="22"/>
          <w:szCs w:val="22"/>
        </w:rPr>
        <w:t>CERTIFICO,</w:t>
      </w:r>
      <w:r w:rsidRPr="002C7225">
        <w:rPr>
          <w:rFonts w:ascii="Times New Roman" w:eastAsia="MS Mincho" w:hAnsi="Times New Roman"/>
          <w:sz w:val="22"/>
          <w:szCs w:val="22"/>
        </w:rPr>
        <w:t xml:space="preserve"> que la presente ordenanza fue sancionada por el </w:t>
      </w:r>
      <w:r w:rsidR="00157597" w:rsidRPr="002C7225">
        <w:rPr>
          <w:rFonts w:ascii="Times New Roman" w:eastAsia="MS Mincho" w:hAnsi="Times New Roman"/>
          <w:sz w:val="22"/>
          <w:szCs w:val="22"/>
        </w:rPr>
        <w:t xml:space="preserve">Dr. Santiago Mauricio </w:t>
      </w:r>
      <w:proofErr w:type="spellStart"/>
      <w:r w:rsidR="00157597" w:rsidRPr="002C7225">
        <w:rPr>
          <w:rFonts w:ascii="Times New Roman" w:eastAsia="MS Mincho" w:hAnsi="Times New Roman"/>
          <w:sz w:val="22"/>
          <w:szCs w:val="22"/>
        </w:rPr>
        <w:t>Guarderas</w:t>
      </w:r>
      <w:proofErr w:type="spellEnd"/>
      <w:r w:rsidR="00157597" w:rsidRPr="002C7225">
        <w:rPr>
          <w:rFonts w:ascii="Times New Roman" w:eastAsia="MS Mincho" w:hAnsi="Times New Roman"/>
          <w:sz w:val="22"/>
          <w:szCs w:val="22"/>
        </w:rPr>
        <w:t xml:space="preserve"> Izquierdo</w:t>
      </w:r>
      <w:r w:rsidRPr="002C7225">
        <w:rPr>
          <w:rFonts w:ascii="Times New Roman" w:eastAsia="MS Mincho" w:hAnsi="Times New Roman"/>
          <w:sz w:val="22"/>
          <w:szCs w:val="22"/>
        </w:rPr>
        <w:t xml:space="preserve">, </w:t>
      </w:r>
      <w:proofErr w:type="gramStart"/>
      <w:r w:rsidRPr="002C7225">
        <w:rPr>
          <w:rFonts w:ascii="Times New Roman" w:eastAsia="MS Mincho" w:hAnsi="Times New Roman"/>
          <w:sz w:val="22"/>
          <w:szCs w:val="22"/>
        </w:rPr>
        <w:t>Alcalde  del</w:t>
      </w:r>
      <w:proofErr w:type="gramEnd"/>
      <w:r w:rsidRPr="002C7225">
        <w:rPr>
          <w:rFonts w:ascii="Times New Roman" w:eastAsia="MS Mincho" w:hAnsi="Times New Roman"/>
          <w:sz w:val="22"/>
          <w:szCs w:val="22"/>
        </w:rPr>
        <w:t xml:space="preserve"> Distrito Metropolitano de Quito, el</w:t>
      </w:r>
    </w:p>
    <w:p w14:paraId="2B852EF9" w14:textId="77777777" w:rsidR="002C5B50" w:rsidRPr="002C7225" w:rsidRDefault="002C5B50" w:rsidP="00566301">
      <w:pPr>
        <w:pStyle w:val="Textosinformato"/>
        <w:tabs>
          <w:tab w:val="right" w:pos="8504"/>
        </w:tabs>
        <w:spacing w:line="276" w:lineRule="auto"/>
        <w:jc w:val="center"/>
        <w:rPr>
          <w:rFonts w:ascii="Times New Roman" w:eastAsia="MS Mincho" w:hAnsi="Times New Roman"/>
          <w:b/>
          <w:bCs/>
          <w:sz w:val="22"/>
          <w:szCs w:val="22"/>
        </w:rPr>
      </w:pPr>
      <w:proofErr w:type="gramStart"/>
      <w:r w:rsidRPr="002C7225">
        <w:rPr>
          <w:rFonts w:ascii="Times New Roman" w:eastAsia="MS Mincho" w:hAnsi="Times New Roman"/>
          <w:sz w:val="22"/>
          <w:szCs w:val="22"/>
        </w:rPr>
        <w:t>.-</w:t>
      </w:r>
      <w:proofErr w:type="gramEnd"/>
      <w:r w:rsidRPr="002C7225">
        <w:rPr>
          <w:rFonts w:ascii="Times New Roman" w:eastAsia="MS Mincho" w:hAnsi="Times New Roman"/>
          <w:sz w:val="22"/>
          <w:szCs w:val="22"/>
        </w:rPr>
        <w:t xml:space="preserve"> Distrito Metropolitano de Quito,</w:t>
      </w:r>
    </w:p>
    <w:p w14:paraId="2F67BDFB" w14:textId="77777777" w:rsidR="002C5B50" w:rsidRPr="002C7225" w:rsidRDefault="002C5B50" w:rsidP="00566301">
      <w:pPr>
        <w:spacing w:line="276" w:lineRule="auto"/>
        <w:jc w:val="both"/>
        <w:rPr>
          <w:rFonts w:eastAsia="MS Mincho"/>
          <w:sz w:val="22"/>
          <w:szCs w:val="22"/>
        </w:rPr>
      </w:pPr>
    </w:p>
    <w:p w14:paraId="39F01083" w14:textId="77777777" w:rsidR="002C5B50" w:rsidRPr="002C7225" w:rsidRDefault="002C5B50" w:rsidP="00566301">
      <w:pPr>
        <w:spacing w:line="276" w:lineRule="auto"/>
        <w:jc w:val="both"/>
        <w:rPr>
          <w:rFonts w:eastAsia="MS Mincho"/>
          <w:sz w:val="22"/>
          <w:szCs w:val="22"/>
        </w:rPr>
      </w:pPr>
    </w:p>
    <w:p w14:paraId="07DC6E9E" w14:textId="77777777" w:rsidR="003902D3" w:rsidRPr="002C7225" w:rsidRDefault="003902D3" w:rsidP="00566301">
      <w:pPr>
        <w:spacing w:after="240" w:line="276" w:lineRule="auto"/>
        <w:jc w:val="both"/>
        <w:rPr>
          <w:rFonts w:eastAsia="MS Mincho"/>
          <w:sz w:val="22"/>
          <w:szCs w:val="22"/>
        </w:rPr>
      </w:pPr>
    </w:p>
    <w:sectPr w:rsidR="003902D3" w:rsidRPr="002C7225"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38A5A" w14:textId="77777777" w:rsidR="00A91FB8" w:rsidRDefault="00A91FB8">
      <w:r>
        <w:separator/>
      </w:r>
    </w:p>
  </w:endnote>
  <w:endnote w:type="continuationSeparator" w:id="0">
    <w:p w14:paraId="56A0D9A5" w14:textId="77777777" w:rsidR="00A91FB8" w:rsidRDefault="00A9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E5EE2" w14:textId="77777777" w:rsidR="007D5B73" w:rsidRDefault="007D5B7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933D7BB"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BC7651">
              <w:rPr>
                <w:b/>
                <w:bCs/>
                <w:noProof/>
              </w:rPr>
              <w:t>13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C7651">
              <w:rPr>
                <w:b/>
                <w:bCs/>
                <w:noProof/>
              </w:rPr>
              <w:t>13</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1304106C"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7C4566">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C4566">
              <w:rPr>
                <w:b/>
                <w:bCs/>
                <w:noProof/>
              </w:rPr>
              <w:t>13</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A25FC" w14:textId="77777777" w:rsidR="00A91FB8" w:rsidRDefault="00A91FB8">
      <w:r>
        <w:separator/>
      </w:r>
    </w:p>
  </w:footnote>
  <w:footnote w:type="continuationSeparator" w:id="0">
    <w:p w14:paraId="698A9A3B" w14:textId="77777777" w:rsidR="00A91FB8" w:rsidRDefault="00A91F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FE92" w14:textId="1638B31E" w:rsidR="0033794B" w:rsidRDefault="00BC7651">
    <w:pPr>
      <w:pStyle w:val="Encabezado"/>
    </w:pPr>
    <w:r>
      <w:rPr>
        <w:noProof/>
      </w:rPr>
      <w:pict w14:anchorId="36F2A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490329" o:spid="_x0000_s2050" type="#_x0000_t136" style="position:absolute;margin-left:0;margin-top:0;width:589.35pt;height:30.2pt;rotation:315;z-index:-251655168;mso-position-horizontal:center;mso-position-horizontal-relative:margin;mso-position-vertical:center;mso-position-vertical-relative:margin" o:allowincell="f" fillcolor="gray [1629]" stroked="f">
          <v:fill opacity=".5"/>
          <v:textpath style="font-family:&quot;Times New Roman&quot;;font-size:1pt" string="Proyecto de Ordenanza Mesa de Asesore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8392" w14:textId="661FD118" w:rsidR="008D13D0" w:rsidRDefault="00BC7651" w:rsidP="00D35EBE">
    <w:pPr>
      <w:pStyle w:val="a"/>
      <w:rPr>
        <w:rFonts w:ascii="Palatino Linotype" w:hAnsi="Palatino Linotype" w:cs="Arial"/>
        <w:sz w:val="22"/>
        <w:szCs w:val="22"/>
      </w:rPr>
    </w:pPr>
    <w:r>
      <w:rPr>
        <w:noProof/>
      </w:rPr>
      <w:pict w14:anchorId="023C8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490330" o:spid="_x0000_s2051" type="#_x0000_t136" style="position:absolute;left:0;text-align:left;margin-left:0;margin-top:0;width:589.35pt;height:30.2pt;rotation:315;z-index:-251653120;mso-position-horizontal:center;mso-position-horizontal-relative:margin;mso-position-vertical:center;mso-position-vertical-relative:margin" o:allowincell="f" fillcolor="gray [1629]" stroked="f">
          <v:fill opacity=".5"/>
          <v:textpath style="font-family:&quot;Times New Roman&quot;;font-size:1pt" string="Proyecto de Ordenanza Mesa de Asesores"/>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83F6" w14:textId="2C051FCD" w:rsidR="0033794B" w:rsidRDefault="00BC7651">
    <w:pPr>
      <w:pStyle w:val="Encabezado"/>
    </w:pPr>
    <w:r>
      <w:rPr>
        <w:noProof/>
      </w:rPr>
      <w:pict w14:anchorId="7333F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490328" o:spid="_x0000_s2049" type="#_x0000_t136" style="position:absolute;margin-left:0;margin-top:0;width:589.35pt;height:30.2pt;rotation:315;z-index:-251657216;mso-position-horizontal:center;mso-position-horizontal-relative:margin;mso-position-vertical:center;mso-position-vertical-relative:margin" o:allowincell="f" fillcolor="gray [1629]" stroked="f">
          <v:fill opacity=".5"/>
          <v:textpath style="font-family:&quot;Times New Roman&quot;;font-size:1pt" string="Proyecto de Ordenanza Mesa de Asesores"/>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F13EF5"/>
    <w:multiLevelType w:val="hybridMultilevel"/>
    <w:tmpl w:val="BAA9F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8"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DBE355C"/>
    <w:multiLevelType w:val="hybridMultilevel"/>
    <w:tmpl w:val="6169AD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7"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7"/>
  </w:num>
  <w:num w:numId="8">
    <w:abstractNumId w:val="4"/>
  </w:num>
  <w:num w:numId="9">
    <w:abstractNumId w:val="3"/>
  </w:num>
  <w:num w:numId="10">
    <w:abstractNumId w:val="18"/>
  </w:num>
  <w:num w:numId="11">
    <w:abstractNumId w:val="10"/>
  </w:num>
  <w:num w:numId="12">
    <w:abstractNumId w:val="15"/>
  </w:num>
  <w:num w:numId="13">
    <w:abstractNumId w:val="5"/>
  </w:num>
  <w:num w:numId="14">
    <w:abstractNumId w:val="0"/>
  </w:num>
  <w:num w:numId="15">
    <w:abstractNumId w:val="9"/>
  </w:num>
  <w:num w:numId="16">
    <w:abstractNumId w:val="6"/>
  </w:num>
  <w:num w:numId="17">
    <w:abstractNumId w:val="2"/>
  </w:num>
  <w:num w:numId="18">
    <w:abstractNumId w:val="13"/>
  </w:num>
  <w:num w:numId="19">
    <w:abstractNumId w:val="1"/>
  </w:num>
  <w:num w:numId="20">
    <w:abstractNumId w:val="11"/>
  </w:num>
  <w:num w:numId="21">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w15:presenceInfo w15:providerId="None" w15:userId="USUARIO"/>
  </w15:person>
  <w15:person w15:author="Paquita Lucia Jurado Orna">
    <w15:presenceInfo w15:providerId="AD" w15:userId="S-1-5-21-273869320-1094921958-1243824655-91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readOnly"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26A1F"/>
    <w:rsid w:val="0003028A"/>
    <w:rsid w:val="00031354"/>
    <w:rsid w:val="0003211F"/>
    <w:rsid w:val="0003377E"/>
    <w:rsid w:val="00040460"/>
    <w:rsid w:val="00041DDD"/>
    <w:rsid w:val="00042382"/>
    <w:rsid w:val="000424E9"/>
    <w:rsid w:val="000530B0"/>
    <w:rsid w:val="00053121"/>
    <w:rsid w:val="000560C6"/>
    <w:rsid w:val="00061E7E"/>
    <w:rsid w:val="00073599"/>
    <w:rsid w:val="00074C67"/>
    <w:rsid w:val="000778C0"/>
    <w:rsid w:val="000872C5"/>
    <w:rsid w:val="00090EED"/>
    <w:rsid w:val="0009262A"/>
    <w:rsid w:val="000A0181"/>
    <w:rsid w:val="000A2961"/>
    <w:rsid w:val="000B3030"/>
    <w:rsid w:val="000B7053"/>
    <w:rsid w:val="000C3741"/>
    <w:rsid w:val="000C3827"/>
    <w:rsid w:val="000C7EA0"/>
    <w:rsid w:val="000D283F"/>
    <w:rsid w:val="000D4A49"/>
    <w:rsid w:val="000D6E5E"/>
    <w:rsid w:val="000D747F"/>
    <w:rsid w:val="000E65FF"/>
    <w:rsid w:val="000F0DC2"/>
    <w:rsid w:val="000F20C4"/>
    <w:rsid w:val="000F3EEA"/>
    <w:rsid w:val="000F49F3"/>
    <w:rsid w:val="000F579F"/>
    <w:rsid w:val="000F7DA6"/>
    <w:rsid w:val="00100762"/>
    <w:rsid w:val="00100D9A"/>
    <w:rsid w:val="00101BAE"/>
    <w:rsid w:val="0010639B"/>
    <w:rsid w:val="0010724D"/>
    <w:rsid w:val="00107B8D"/>
    <w:rsid w:val="00111458"/>
    <w:rsid w:val="00111697"/>
    <w:rsid w:val="0011199C"/>
    <w:rsid w:val="001157C9"/>
    <w:rsid w:val="00131EEB"/>
    <w:rsid w:val="00135753"/>
    <w:rsid w:val="00140220"/>
    <w:rsid w:val="00143683"/>
    <w:rsid w:val="00144D76"/>
    <w:rsid w:val="001472DE"/>
    <w:rsid w:val="00151674"/>
    <w:rsid w:val="001523D7"/>
    <w:rsid w:val="00156242"/>
    <w:rsid w:val="00157597"/>
    <w:rsid w:val="00157665"/>
    <w:rsid w:val="00160128"/>
    <w:rsid w:val="00160BAE"/>
    <w:rsid w:val="00167BCC"/>
    <w:rsid w:val="00170B41"/>
    <w:rsid w:val="001711DF"/>
    <w:rsid w:val="00175585"/>
    <w:rsid w:val="00182B3E"/>
    <w:rsid w:val="00186187"/>
    <w:rsid w:val="00191D21"/>
    <w:rsid w:val="001A0072"/>
    <w:rsid w:val="001A4DE3"/>
    <w:rsid w:val="001A5E4F"/>
    <w:rsid w:val="001A60FB"/>
    <w:rsid w:val="001A7052"/>
    <w:rsid w:val="001B6CA9"/>
    <w:rsid w:val="001C3338"/>
    <w:rsid w:val="001C4F66"/>
    <w:rsid w:val="001C6EAB"/>
    <w:rsid w:val="001D13B4"/>
    <w:rsid w:val="001D3BFC"/>
    <w:rsid w:val="001D7068"/>
    <w:rsid w:val="001E1F09"/>
    <w:rsid w:val="001E2C15"/>
    <w:rsid w:val="001E6E8D"/>
    <w:rsid w:val="001F46BD"/>
    <w:rsid w:val="001F66B8"/>
    <w:rsid w:val="002100B5"/>
    <w:rsid w:val="00216D4B"/>
    <w:rsid w:val="00223807"/>
    <w:rsid w:val="00226899"/>
    <w:rsid w:val="00226908"/>
    <w:rsid w:val="0022787B"/>
    <w:rsid w:val="00231BF8"/>
    <w:rsid w:val="00241E74"/>
    <w:rsid w:val="00243897"/>
    <w:rsid w:val="00245302"/>
    <w:rsid w:val="00245547"/>
    <w:rsid w:val="00247A80"/>
    <w:rsid w:val="002556D6"/>
    <w:rsid w:val="00260748"/>
    <w:rsid w:val="00260770"/>
    <w:rsid w:val="00261D47"/>
    <w:rsid w:val="0026636B"/>
    <w:rsid w:val="002709BC"/>
    <w:rsid w:val="00272710"/>
    <w:rsid w:val="00273CE4"/>
    <w:rsid w:val="002776A8"/>
    <w:rsid w:val="00280C8E"/>
    <w:rsid w:val="00293AE0"/>
    <w:rsid w:val="00293DCE"/>
    <w:rsid w:val="00294C22"/>
    <w:rsid w:val="002953BE"/>
    <w:rsid w:val="002A2919"/>
    <w:rsid w:val="002A778C"/>
    <w:rsid w:val="002B008B"/>
    <w:rsid w:val="002B0C97"/>
    <w:rsid w:val="002B1595"/>
    <w:rsid w:val="002C5B50"/>
    <w:rsid w:val="002C5FEB"/>
    <w:rsid w:val="002C61E0"/>
    <w:rsid w:val="002C7225"/>
    <w:rsid w:val="002E037B"/>
    <w:rsid w:val="002E29B6"/>
    <w:rsid w:val="002F0385"/>
    <w:rsid w:val="002F2A2C"/>
    <w:rsid w:val="00300F7D"/>
    <w:rsid w:val="00301767"/>
    <w:rsid w:val="0030488D"/>
    <w:rsid w:val="00311915"/>
    <w:rsid w:val="00313A2E"/>
    <w:rsid w:val="003234A6"/>
    <w:rsid w:val="00332FC3"/>
    <w:rsid w:val="00335588"/>
    <w:rsid w:val="0033794B"/>
    <w:rsid w:val="00342AED"/>
    <w:rsid w:val="00345F63"/>
    <w:rsid w:val="003503BB"/>
    <w:rsid w:val="00350F71"/>
    <w:rsid w:val="0035187D"/>
    <w:rsid w:val="003601A0"/>
    <w:rsid w:val="0036107B"/>
    <w:rsid w:val="00361728"/>
    <w:rsid w:val="00367FAA"/>
    <w:rsid w:val="00374106"/>
    <w:rsid w:val="003770E6"/>
    <w:rsid w:val="00386664"/>
    <w:rsid w:val="00386E3E"/>
    <w:rsid w:val="00387FE3"/>
    <w:rsid w:val="003902D3"/>
    <w:rsid w:val="00391F73"/>
    <w:rsid w:val="0039687D"/>
    <w:rsid w:val="003A1975"/>
    <w:rsid w:val="003A5BF9"/>
    <w:rsid w:val="003B6B40"/>
    <w:rsid w:val="003B72E1"/>
    <w:rsid w:val="003C199B"/>
    <w:rsid w:val="003D07F3"/>
    <w:rsid w:val="003D2313"/>
    <w:rsid w:val="003D308B"/>
    <w:rsid w:val="003E0163"/>
    <w:rsid w:val="003E1E12"/>
    <w:rsid w:val="003E2E75"/>
    <w:rsid w:val="003E35F0"/>
    <w:rsid w:val="003E769A"/>
    <w:rsid w:val="003E7BC4"/>
    <w:rsid w:val="003F06F0"/>
    <w:rsid w:val="003F6467"/>
    <w:rsid w:val="003F6C67"/>
    <w:rsid w:val="00407CF5"/>
    <w:rsid w:val="004134B3"/>
    <w:rsid w:val="00413975"/>
    <w:rsid w:val="004200C2"/>
    <w:rsid w:val="004230DF"/>
    <w:rsid w:val="00431FAB"/>
    <w:rsid w:val="0043424D"/>
    <w:rsid w:val="00446CCB"/>
    <w:rsid w:val="0045019E"/>
    <w:rsid w:val="004505DB"/>
    <w:rsid w:val="00450722"/>
    <w:rsid w:val="00452E2F"/>
    <w:rsid w:val="004620F8"/>
    <w:rsid w:val="00465CB6"/>
    <w:rsid w:val="00481DEF"/>
    <w:rsid w:val="004842E0"/>
    <w:rsid w:val="00492BEC"/>
    <w:rsid w:val="0049307C"/>
    <w:rsid w:val="00495CE4"/>
    <w:rsid w:val="0049736D"/>
    <w:rsid w:val="004A518A"/>
    <w:rsid w:val="004A6045"/>
    <w:rsid w:val="004B2F36"/>
    <w:rsid w:val="004C13B8"/>
    <w:rsid w:val="004C3D11"/>
    <w:rsid w:val="004C4BFA"/>
    <w:rsid w:val="004C6CF2"/>
    <w:rsid w:val="004D35A7"/>
    <w:rsid w:val="004D44DB"/>
    <w:rsid w:val="004D729D"/>
    <w:rsid w:val="004E0B41"/>
    <w:rsid w:val="004E186B"/>
    <w:rsid w:val="004E1F05"/>
    <w:rsid w:val="004E362F"/>
    <w:rsid w:val="004E7670"/>
    <w:rsid w:val="004F333D"/>
    <w:rsid w:val="004F529C"/>
    <w:rsid w:val="005046F9"/>
    <w:rsid w:val="005066B8"/>
    <w:rsid w:val="00506B01"/>
    <w:rsid w:val="0051624D"/>
    <w:rsid w:val="0052015D"/>
    <w:rsid w:val="005261F3"/>
    <w:rsid w:val="00527DB8"/>
    <w:rsid w:val="00534F49"/>
    <w:rsid w:val="00546F26"/>
    <w:rsid w:val="00547E5B"/>
    <w:rsid w:val="005503BC"/>
    <w:rsid w:val="0056347D"/>
    <w:rsid w:val="00566301"/>
    <w:rsid w:val="005703FD"/>
    <w:rsid w:val="00572508"/>
    <w:rsid w:val="00590981"/>
    <w:rsid w:val="00592C7E"/>
    <w:rsid w:val="00592D76"/>
    <w:rsid w:val="005949B7"/>
    <w:rsid w:val="00597312"/>
    <w:rsid w:val="005B1B7E"/>
    <w:rsid w:val="005B51E8"/>
    <w:rsid w:val="005B73D4"/>
    <w:rsid w:val="005C5D5D"/>
    <w:rsid w:val="005D2B78"/>
    <w:rsid w:val="005D52D0"/>
    <w:rsid w:val="005D60D7"/>
    <w:rsid w:val="005E2686"/>
    <w:rsid w:val="005E777E"/>
    <w:rsid w:val="005F10A5"/>
    <w:rsid w:val="00605466"/>
    <w:rsid w:val="00606113"/>
    <w:rsid w:val="00606645"/>
    <w:rsid w:val="00635B6E"/>
    <w:rsid w:val="006403CA"/>
    <w:rsid w:val="00640573"/>
    <w:rsid w:val="00646A4A"/>
    <w:rsid w:val="00655023"/>
    <w:rsid w:val="006551C7"/>
    <w:rsid w:val="00657205"/>
    <w:rsid w:val="00660706"/>
    <w:rsid w:val="00665C1C"/>
    <w:rsid w:val="00671AF0"/>
    <w:rsid w:val="006726AD"/>
    <w:rsid w:val="006754A7"/>
    <w:rsid w:val="00687BC5"/>
    <w:rsid w:val="00696358"/>
    <w:rsid w:val="006B1565"/>
    <w:rsid w:val="006B68D0"/>
    <w:rsid w:val="006B6A24"/>
    <w:rsid w:val="006C417C"/>
    <w:rsid w:val="006C66A2"/>
    <w:rsid w:val="006D0D23"/>
    <w:rsid w:val="006D4A86"/>
    <w:rsid w:val="006E4699"/>
    <w:rsid w:val="006E5603"/>
    <w:rsid w:val="006E6A53"/>
    <w:rsid w:val="006F39CF"/>
    <w:rsid w:val="006F60F7"/>
    <w:rsid w:val="006F6CBB"/>
    <w:rsid w:val="00700288"/>
    <w:rsid w:val="007015AE"/>
    <w:rsid w:val="00701D67"/>
    <w:rsid w:val="00706407"/>
    <w:rsid w:val="00707BCE"/>
    <w:rsid w:val="007129AF"/>
    <w:rsid w:val="00713490"/>
    <w:rsid w:val="0071391E"/>
    <w:rsid w:val="00716151"/>
    <w:rsid w:val="007203BC"/>
    <w:rsid w:val="00727EF6"/>
    <w:rsid w:val="007314E4"/>
    <w:rsid w:val="007353C1"/>
    <w:rsid w:val="00736D93"/>
    <w:rsid w:val="0074466B"/>
    <w:rsid w:val="007528C3"/>
    <w:rsid w:val="007555EE"/>
    <w:rsid w:val="007573F4"/>
    <w:rsid w:val="0075774C"/>
    <w:rsid w:val="00762B3C"/>
    <w:rsid w:val="0076432C"/>
    <w:rsid w:val="007705E1"/>
    <w:rsid w:val="00770855"/>
    <w:rsid w:val="0077086F"/>
    <w:rsid w:val="007730B0"/>
    <w:rsid w:val="00783C8A"/>
    <w:rsid w:val="00784C46"/>
    <w:rsid w:val="00785D5E"/>
    <w:rsid w:val="007A2DE6"/>
    <w:rsid w:val="007A3851"/>
    <w:rsid w:val="007A5259"/>
    <w:rsid w:val="007C19C3"/>
    <w:rsid w:val="007C4566"/>
    <w:rsid w:val="007C4AFB"/>
    <w:rsid w:val="007D0F48"/>
    <w:rsid w:val="007D24C0"/>
    <w:rsid w:val="007D422E"/>
    <w:rsid w:val="007D4481"/>
    <w:rsid w:val="007D4EEC"/>
    <w:rsid w:val="007D5B73"/>
    <w:rsid w:val="007E6A4D"/>
    <w:rsid w:val="007F2761"/>
    <w:rsid w:val="007F3A04"/>
    <w:rsid w:val="0081550E"/>
    <w:rsid w:val="00815646"/>
    <w:rsid w:val="00816E10"/>
    <w:rsid w:val="0082243A"/>
    <w:rsid w:val="0082357C"/>
    <w:rsid w:val="0082368A"/>
    <w:rsid w:val="00830654"/>
    <w:rsid w:val="008342A9"/>
    <w:rsid w:val="00836E3E"/>
    <w:rsid w:val="00837CD9"/>
    <w:rsid w:val="0084658E"/>
    <w:rsid w:val="00850FCF"/>
    <w:rsid w:val="00853B87"/>
    <w:rsid w:val="0085576A"/>
    <w:rsid w:val="00856DB0"/>
    <w:rsid w:val="00857903"/>
    <w:rsid w:val="00870973"/>
    <w:rsid w:val="00874F69"/>
    <w:rsid w:val="008756FE"/>
    <w:rsid w:val="00895BFC"/>
    <w:rsid w:val="00897452"/>
    <w:rsid w:val="00897B83"/>
    <w:rsid w:val="008B5C7E"/>
    <w:rsid w:val="008D13D0"/>
    <w:rsid w:val="008D4A2E"/>
    <w:rsid w:val="008D4F60"/>
    <w:rsid w:val="008E2F68"/>
    <w:rsid w:val="008F2D62"/>
    <w:rsid w:val="008F3B1B"/>
    <w:rsid w:val="008F51CC"/>
    <w:rsid w:val="00914229"/>
    <w:rsid w:val="009148B7"/>
    <w:rsid w:val="00917AF0"/>
    <w:rsid w:val="00920038"/>
    <w:rsid w:val="00935B1F"/>
    <w:rsid w:val="00937A0B"/>
    <w:rsid w:val="00937DB0"/>
    <w:rsid w:val="00941920"/>
    <w:rsid w:val="00942AFB"/>
    <w:rsid w:val="00943964"/>
    <w:rsid w:val="00944BFB"/>
    <w:rsid w:val="00953F45"/>
    <w:rsid w:val="00955E1B"/>
    <w:rsid w:val="0096035A"/>
    <w:rsid w:val="00965B4B"/>
    <w:rsid w:val="00972559"/>
    <w:rsid w:val="00975C2E"/>
    <w:rsid w:val="009A01A0"/>
    <w:rsid w:val="009B0F0D"/>
    <w:rsid w:val="009B3588"/>
    <w:rsid w:val="009B427D"/>
    <w:rsid w:val="009B44C6"/>
    <w:rsid w:val="009B506A"/>
    <w:rsid w:val="009B556F"/>
    <w:rsid w:val="009B672C"/>
    <w:rsid w:val="009B78D0"/>
    <w:rsid w:val="009C1941"/>
    <w:rsid w:val="009C2AD3"/>
    <w:rsid w:val="009C35F6"/>
    <w:rsid w:val="009C7D46"/>
    <w:rsid w:val="009D2573"/>
    <w:rsid w:val="009E46C0"/>
    <w:rsid w:val="009E7806"/>
    <w:rsid w:val="009F22E9"/>
    <w:rsid w:val="00A0106D"/>
    <w:rsid w:val="00A02A3B"/>
    <w:rsid w:val="00A0324D"/>
    <w:rsid w:val="00A11D79"/>
    <w:rsid w:val="00A17ED2"/>
    <w:rsid w:val="00A20EEF"/>
    <w:rsid w:val="00A25BE6"/>
    <w:rsid w:val="00A27C80"/>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629CD"/>
    <w:rsid w:val="00A66954"/>
    <w:rsid w:val="00A74F98"/>
    <w:rsid w:val="00A7753B"/>
    <w:rsid w:val="00A81320"/>
    <w:rsid w:val="00A85712"/>
    <w:rsid w:val="00A86289"/>
    <w:rsid w:val="00A8710E"/>
    <w:rsid w:val="00A91FB8"/>
    <w:rsid w:val="00A92E62"/>
    <w:rsid w:val="00AA1E38"/>
    <w:rsid w:val="00AC3350"/>
    <w:rsid w:val="00AD3CD5"/>
    <w:rsid w:val="00AD683D"/>
    <w:rsid w:val="00AF08F8"/>
    <w:rsid w:val="00AF2F72"/>
    <w:rsid w:val="00AF4F52"/>
    <w:rsid w:val="00AF56A0"/>
    <w:rsid w:val="00AF6452"/>
    <w:rsid w:val="00B1679F"/>
    <w:rsid w:val="00B1770E"/>
    <w:rsid w:val="00B17FDE"/>
    <w:rsid w:val="00B20951"/>
    <w:rsid w:val="00B2386D"/>
    <w:rsid w:val="00B244D1"/>
    <w:rsid w:val="00B26009"/>
    <w:rsid w:val="00B34886"/>
    <w:rsid w:val="00B405E8"/>
    <w:rsid w:val="00B4591C"/>
    <w:rsid w:val="00B50435"/>
    <w:rsid w:val="00B55856"/>
    <w:rsid w:val="00B56965"/>
    <w:rsid w:val="00B56EC2"/>
    <w:rsid w:val="00B576FF"/>
    <w:rsid w:val="00B6276A"/>
    <w:rsid w:val="00B664D4"/>
    <w:rsid w:val="00B67EB2"/>
    <w:rsid w:val="00B71EC0"/>
    <w:rsid w:val="00B72249"/>
    <w:rsid w:val="00B7661B"/>
    <w:rsid w:val="00B80666"/>
    <w:rsid w:val="00B9190D"/>
    <w:rsid w:val="00B95A87"/>
    <w:rsid w:val="00B97F78"/>
    <w:rsid w:val="00BA2845"/>
    <w:rsid w:val="00BA4642"/>
    <w:rsid w:val="00BA46B7"/>
    <w:rsid w:val="00BA54BD"/>
    <w:rsid w:val="00BB0064"/>
    <w:rsid w:val="00BB5DF3"/>
    <w:rsid w:val="00BB6B6F"/>
    <w:rsid w:val="00BB6FF5"/>
    <w:rsid w:val="00BC26DE"/>
    <w:rsid w:val="00BC2C8D"/>
    <w:rsid w:val="00BC444B"/>
    <w:rsid w:val="00BC5864"/>
    <w:rsid w:val="00BC6973"/>
    <w:rsid w:val="00BC74D4"/>
    <w:rsid w:val="00BC7651"/>
    <w:rsid w:val="00BD3F26"/>
    <w:rsid w:val="00BE06F0"/>
    <w:rsid w:val="00BE0D40"/>
    <w:rsid w:val="00BE49D9"/>
    <w:rsid w:val="00BF4419"/>
    <w:rsid w:val="00BF7142"/>
    <w:rsid w:val="00C041BF"/>
    <w:rsid w:val="00C0684C"/>
    <w:rsid w:val="00C10FCA"/>
    <w:rsid w:val="00C14322"/>
    <w:rsid w:val="00C15F19"/>
    <w:rsid w:val="00C17F43"/>
    <w:rsid w:val="00C20600"/>
    <w:rsid w:val="00C22422"/>
    <w:rsid w:val="00C23203"/>
    <w:rsid w:val="00C36D71"/>
    <w:rsid w:val="00C377B4"/>
    <w:rsid w:val="00C54860"/>
    <w:rsid w:val="00C65027"/>
    <w:rsid w:val="00C66FF9"/>
    <w:rsid w:val="00C8171A"/>
    <w:rsid w:val="00C81E5C"/>
    <w:rsid w:val="00C85637"/>
    <w:rsid w:val="00C8784E"/>
    <w:rsid w:val="00C9205E"/>
    <w:rsid w:val="00C95D61"/>
    <w:rsid w:val="00C9705B"/>
    <w:rsid w:val="00CA0414"/>
    <w:rsid w:val="00CA0BB8"/>
    <w:rsid w:val="00CA22A2"/>
    <w:rsid w:val="00CA356B"/>
    <w:rsid w:val="00CA667F"/>
    <w:rsid w:val="00CB19B0"/>
    <w:rsid w:val="00CB523A"/>
    <w:rsid w:val="00CB5B78"/>
    <w:rsid w:val="00CB6CDA"/>
    <w:rsid w:val="00CC152F"/>
    <w:rsid w:val="00CC681C"/>
    <w:rsid w:val="00CC706E"/>
    <w:rsid w:val="00CC7D97"/>
    <w:rsid w:val="00CD245F"/>
    <w:rsid w:val="00CD27B9"/>
    <w:rsid w:val="00CD3E74"/>
    <w:rsid w:val="00CD4769"/>
    <w:rsid w:val="00CD49BD"/>
    <w:rsid w:val="00CD4FDB"/>
    <w:rsid w:val="00CD6B36"/>
    <w:rsid w:val="00CE65DD"/>
    <w:rsid w:val="00CF7D79"/>
    <w:rsid w:val="00D111DF"/>
    <w:rsid w:val="00D15B13"/>
    <w:rsid w:val="00D16771"/>
    <w:rsid w:val="00D16C4F"/>
    <w:rsid w:val="00D25033"/>
    <w:rsid w:val="00D26B84"/>
    <w:rsid w:val="00D26D71"/>
    <w:rsid w:val="00D30211"/>
    <w:rsid w:val="00D35EBE"/>
    <w:rsid w:val="00D41A04"/>
    <w:rsid w:val="00D42B47"/>
    <w:rsid w:val="00D43795"/>
    <w:rsid w:val="00D454E6"/>
    <w:rsid w:val="00D5557D"/>
    <w:rsid w:val="00D61311"/>
    <w:rsid w:val="00D71251"/>
    <w:rsid w:val="00D81DF4"/>
    <w:rsid w:val="00D840AD"/>
    <w:rsid w:val="00D850B8"/>
    <w:rsid w:val="00D85573"/>
    <w:rsid w:val="00D91518"/>
    <w:rsid w:val="00D91687"/>
    <w:rsid w:val="00DA013B"/>
    <w:rsid w:val="00DA4B8C"/>
    <w:rsid w:val="00DA4D4E"/>
    <w:rsid w:val="00DA57E1"/>
    <w:rsid w:val="00DA6460"/>
    <w:rsid w:val="00DB17E7"/>
    <w:rsid w:val="00DB3496"/>
    <w:rsid w:val="00DB3663"/>
    <w:rsid w:val="00DC16D8"/>
    <w:rsid w:val="00DC31FD"/>
    <w:rsid w:val="00DC3318"/>
    <w:rsid w:val="00DD02FA"/>
    <w:rsid w:val="00DD1A49"/>
    <w:rsid w:val="00DD2C9B"/>
    <w:rsid w:val="00DE293F"/>
    <w:rsid w:val="00DE3C84"/>
    <w:rsid w:val="00DE5D70"/>
    <w:rsid w:val="00DF0148"/>
    <w:rsid w:val="00DF1A80"/>
    <w:rsid w:val="00E038EB"/>
    <w:rsid w:val="00E04F08"/>
    <w:rsid w:val="00E12100"/>
    <w:rsid w:val="00E13A19"/>
    <w:rsid w:val="00E14792"/>
    <w:rsid w:val="00E16C60"/>
    <w:rsid w:val="00E16D31"/>
    <w:rsid w:val="00E330BC"/>
    <w:rsid w:val="00E33F9A"/>
    <w:rsid w:val="00E354A9"/>
    <w:rsid w:val="00E463F2"/>
    <w:rsid w:val="00E53402"/>
    <w:rsid w:val="00E53A57"/>
    <w:rsid w:val="00E60413"/>
    <w:rsid w:val="00E615AD"/>
    <w:rsid w:val="00E62FDF"/>
    <w:rsid w:val="00E70AB2"/>
    <w:rsid w:val="00E70EBC"/>
    <w:rsid w:val="00E71050"/>
    <w:rsid w:val="00E72641"/>
    <w:rsid w:val="00E77A91"/>
    <w:rsid w:val="00E949C4"/>
    <w:rsid w:val="00EA5C6E"/>
    <w:rsid w:val="00EA6FE6"/>
    <w:rsid w:val="00EB2BB2"/>
    <w:rsid w:val="00EC0DB0"/>
    <w:rsid w:val="00EC1048"/>
    <w:rsid w:val="00EC2EE0"/>
    <w:rsid w:val="00EC2F2C"/>
    <w:rsid w:val="00EC5774"/>
    <w:rsid w:val="00EC602D"/>
    <w:rsid w:val="00ED0D06"/>
    <w:rsid w:val="00ED4F82"/>
    <w:rsid w:val="00EE2B78"/>
    <w:rsid w:val="00EE2FEB"/>
    <w:rsid w:val="00EE3533"/>
    <w:rsid w:val="00EE4CB5"/>
    <w:rsid w:val="00EE7202"/>
    <w:rsid w:val="00EF4A1B"/>
    <w:rsid w:val="00EF7924"/>
    <w:rsid w:val="00F02637"/>
    <w:rsid w:val="00F078F8"/>
    <w:rsid w:val="00F11576"/>
    <w:rsid w:val="00F13C3F"/>
    <w:rsid w:val="00F168DF"/>
    <w:rsid w:val="00F27DAE"/>
    <w:rsid w:val="00F30C45"/>
    <w:rsid w:val="00F37FCC"/>
    <w:rsid w:val="00F45308"/>
    <w:rsid w:val="00F533CD"/>
    <w:rsid w:val="00F56405"/>
    <w:rsid w:val="00F57D72"/>
    <w:rsid w:val="00F65222"/>
    <w:rsid w:val="00F777FF"/>
    <w:rsid w:val="00F8556C"/>
    <w:rsid w:val="00F9008F"/>
    <w:rsid w:val="00F92D02"/>
    <w:rsid w:val="00FB0932"/>
    <w:rsid w:val="00FB0CB1"/>
    <w:rsid w:val="00FC0670"/>
    <w:rsid w:val="00FC29F6"/>
    <w:rsid w:val="00FC413B"/>
    <w:rsid w:val="00FC7853"/>
    <w:rsid w:val="00FD109A"/>
    <w:rsid w:val="00FD67A7"/>
    <w:rsid w:val="00FD7076"/>
    <w:rsid w:val="00FE09E5"/>
    <w:rsid w:val="00FF1F65"/>
    <w:rsid w:val="00FF219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F33471"/>
  <w15:docId w15:val="{F7AAE69D-83EB-42C0-8C17-45938A80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361728"/>
    <w:rPr>
      <w:rFonts w:ascii="Courier New" w:hAnsi="Courier New"/>
    </w:rPr>
  </w:style>
  <w:style w:type="character" w:customStyle="1" w:styleId="TextosinformatoCar">
    <w:name w:val="Texto sin formato Car"/>
    <w:basedOn w:val="Fuentedeprrafopredeter"/>
    <w:link w:val="Textosinformato"/>
    <w:uiPriority w:val="99"/>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table" w:styleId="Sombreadoclaro">
    <w:name w:val="Light Shading"/>
    <w:basedOn w:val="Tablanormal"/>
    <w:uiPriority w:val="60"/>
    <w:rsid w:val="00B459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B4591C"/>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arkedcontent">
    <w:name w:val="markedcontent"/>
    <w:basedOn w:val="Fuentedeprrafopredeter"/>
    <w:rsid w:val="00301767"/>
  </w:style>
  <w:style w:type="character" w:customStyle="1" w:styleId="fontstyle01">
    <w:name w:val="fontstyle01"/>
    <w:basedOn w:val="Fuentedeprrafopredeter"/>
    <w:rsid w:val="00E70AB2"/>
    <w:rPr>
      <w:rFonts w:ascii="Times-Bold" w:hAnsi="Times-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C5F9C-2D63-4DD2-B204-D8695FA6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5540</Words>
  <Characters>30473</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Paquita Lucia Jurado Orna</cp:lastModifiedBy>
  <cp:revision>10</cp:revision>
  <cp:lastPrinted>2017-12-07T19:57:00Z</cp:lastPrinted>
  <dcterms:created xsi:type="dcterms:W3CDTF">2022-09-28T17:52:00Z</dcterms:created>
  <dcterms:modified xsi:type="dcterms:W3CDTF">2022-09-28T19:06:00Z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