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45017FD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32063E"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4756CC65"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7354E9">
        <w:rPr>
          <w:rFonts w:ascii="Times New Roman" w:hAnsi="Times New Roman" w:cs="Times New Roman"/>
          <w:b w:val="0"/>
          <w:bCs w:val="0"/>
        </w:rPr>
        <w:t>“Tajamar de San Juan”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7354E9">
        <w:rPr>
          <w:rFonts w:ascii="Times New Roman" w:hAnsi="Times New Roman" w:cs="Times New Roman"/>
          <w:b w:val="0"/>
          <w:bCs w:val="0"/>
        </w:rPr>
        <w:t>65</w:t>
      </w:r>
      <w:r w:rsidR="00C82F6B">
        <w:rPr>
          <w:rFonts w:ascii="Times New Roman" w:hAnsi="Times New Roman" w:cs="Times New Roman"/>
          <w:b w:val="0"/>
          <w:bCs w:val="0"/>
        </w:rPr>
        <w:t>,</w:t>
      </w:r>
      <w:r w:rsidR="008F1DD4">
        <w:rPr>
          <w:rFonts w:ascii="Times New Roman" w:hAnsi="Times New Roman" w:cs="Times New Roman"/>
          <w:b w:val="0"/>
          <w:bCs w:val="0"/>
        </w:rPr>
        <w:t>3</w:t>
      </w:r>
      <w:r w:rsidR="007354E9">
        <w:rPr>
          <w:rFonts w:ascii="Times New Roman" w:hAnsi="Times New Roman" w:cs="Times New Roman"/>
          <w:b w:val="0"/>
          <w:bCs w:val="0"/>
        </w:rPr>
        <w:t>8</w:t>
      </w:r>
      <w:r w:rsidRPr="00FB0932">
        <w:rPr>
          <w:rFonts w:ascii="Times New Roman" w:hAnsi="Times New Roman" w:cs="Times New Roman"/>
          <w:b w:val="0"/>
          <w:bCs w:val="0"/>
        </w:rPr>
        <w:t xml:space="preserve">%, al inicio del proceso de regularización contaba con </w:t>
      </w:r>
      <w:r w:rsidR="007354E9">
        <w:rPr>
          <w:rFonts w:ascii="Times New Roman" w:hAnsi="Times New Roman" w:cs="Times New Roman"/>
          <w:b w:val="0"/>
          <w:bCs w:val="0"/>
        </w:rPr>
        <w:t>10</w:t>
      </w:r>
      <w:r w:rsidR="0032063E">
        <w:rPr>
          <w:rFonts w:ascii="Times New Roman" w:hAnsi="Times New Roman" w:cs="Times New Roman"/>
          <w:b w:val="0"/>
          <w:bCs w:val="0"/>
        </w:rPr>
        <w:t xml:space="preserve"> años de existencia</w:t>
      </w:r>
      <w:r w:rsidRPr="00FB0932">
        <w:rPr>
          <w:rFonts w:ascii="Times New Roman" w:hAnsi="Times New Roman" w:cs="Times New Roman"/>
          <w:b w:val="0"/>
          <w:bCs w:val="0"/>
        </w:rPr>
        <w:t xml:space="preserve">, </w:t>
      </w:r>
      <w:r w:rsidR="007354E9">
        <w:rPr>
          <w:rFonts w:ascii="Times New Roman" w:hAnsi="Times New Roman" w:cs="Times New Roman"/>
          <w:b w:val="0"/>
          <w:bCs w:val="0"/>
        </w:rPr>
        <w:t>26</w:t>
      </w:r>
      <w:r w:rsidRPr="00FB0932">
        <w:rPr>
          <w:rFonts w:ascii="Times New Roman" w:hAnsi="Times New Roman" w:cs="Times New Roman"/>
          <w:b w:val="0"/>
          <w:bCs w:val="0"/>
        </w:rPr>
        <w:t xml:space="preserve"> número de lotes a fraccionar y </w:t>
      </w:r>
      <w:r w:rsidR="007354E9">
        <w:rPr>
          <w:rFonts w:ascii="Times New Roman" w:hAnsi="Times New Roman" w:cs="Times New Roman"/>
          <w:b w:val="0"/>
          <w:bCs w:val="0"/>
        </w:rPr>
        <w:t>105</w:t>
      </w:r>
      <w:r w:rsidRPr="00FB0932">
        <w:rPr>
          <w:rFonts w:ascii="Times New Roman" w:hAnsi="Times New Roman" w:cs="Times New Roman"/>
          <w:b w:val="0"/>
          <w:bCs w:val="0"/>
        </w:rPr>
        <w:t xml:space="preserve"> beneficiarios.</w:t>
      </w:r>
    </w:p>
    <w:p w14:paraId="031880B6" w14:textId="67CB8670"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32063E"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700F530D"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7354E9">
        <w:rPr>
          <w:rFonts w:ascii="Times New Roman" w:hAnsi="Times New Roman" w:cs="Times New Roman"/>
          <w:b w:val="0"/>
          <w:bCs w:val="0"/>
        </w:rPr>
        <w:t>“Tajamar de San Juan”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Default="00665C1C" w:rsidP="00FB0932">
      <w:pPr>
        <w:spacing w:after="240" w:line="276" w:lineRule="auto"/>
        <w:ind w:firstLine="708"/>
        <w:jc w:val="both"/>
        <w:rPr>
          <w:sz w:val="24"/>
          <w:szCs w:val="24"/>
        </w:rPr>
      </w:pPr>
    </w:p>
    <w:p w14:paraId="3585F5FA" w14:textId="77777777" w:rsidR="003A7E76" w:rsidRDefault="003A7E76" w:rsidP="00FB0932">
      <w:pPr>
        <w:spacing w:after="240" w:line="276" w:lineRule="auto"/>
        <w:ind w:firstLine="708"/>
        <w:jc w:val="both"/>
        <w:rPr>
          <w:sz w:val="24"/>
          <w:szCs w:val="24"/>
        </w:rPr>
      </w:pPr>
    </w:p>
    <w:p w14:paraId="6F3A38A1" w14:textId="77777777" w:rsidR="003A7E76" w:rsidRDefault="003A7E76" w:rsidP="00FB0932">
      <w:pPr>
        <w:spacing w:after="240" w:line="276" w:lineRule="auto"/>
        <w:ind w:firstLine="708"/>
        <w:jc w:val="both"/>
        <w:rPr>
          <w:sz w:val="24"/>
          <w:szCs w:val="24"/>
        </w:rPr>
      </w:pPr>
    </w:p>
    <w:p w14:paraId="279B7D43" w14:textId="77777777" w:rsidR="003A7E76" w:rsidRDefault="003A7E76" w:rsidP="00FB0932">
      <w:pPr>
        <w:spacing w:after="240" w:line="276" w:lineRule="auto"/>
        <w:ind w:firstLine="708"/>
        <w:jc w:val="both"/>
        <w:rPr>
          <w:sz w:val="24"/>
          <w:szCs w:val="24"/>
        </w:rPr>
      </w:pPr>
    </w:p>
    <w:p w14:paraId="708E0042" w14:textId="208B6BF7"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w:t>
      </w:r>
      <w:r w:rsidR="0032063E">
        <w:rPr>
          <w:sz w:val="24"/>
          <w:szCs w:val="24"/>
        </w:rPr>
        <w:t>No.</w:t>
      </w:r>
      <w:r w:rsidR="00985B27">
        <w:rPr>
          <w:sz w:val="24"/>
          <w:szCs w:val="24"/>
        </w:rPr>
        <w:t xml:space="preserve"> XXXXXXX</w:t>
      </w:r>
      <w:r w:rsidR="0032063E">
        <w:rPr>
          <w:sz w:val="24"/>
          <w:szCs w:val="24"/>
        </w:rPr>
        <w:t>,</w:t>
      </w:r>
      <w:r w:rsidR="00985B27">
        <w:rPr>
          <w:sz w:val="24"/>
          <w:szCs w:val="24"/>
        </w:rPr>
        <w:t xml:space="preserve"> </w:t>
      </w:r>
      <w:r w:rsidR="0032063E">
        <w:rPr>
          <w:sz w:val="24"/>
          <w:szCs w:val="24"/>
        </w:rPr>
        <w:t>de</w:t>
      </w:r>
      <w:r w:rsidR="00985B27">
        <w:rPr>
          <w:sz w:val="24"/>
          <w:szCs w:val="24"/>
        </w:rPr>
        <w:t xml:space="preserve"> XXXXXX </w:t>
      </w:r>
      <w:r w:rsidR="0032063E">
        <w:rPr>
          <w:sz w:val="24"/>
          <w:szCs w:val="24"/>
        </w:rPr>
        <w:t>de 2022</w:t>
      </w:r>
      <w:r w:rsidRPr="00FB0932">
        <w:rPr>
          <w:sz w:val="24"/>
          <w:szCs w:val="24"/>
        </w:rPr>
        <w:t>,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F92F2E2" w14:textId="022D7FC2" w:rsidR="004C3598" w:rsidRPr="00FB0932" w:rsidRDefault="00CD4769" w:rsidP="0032063E">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la Unidad Especial “Regula </w:t>
      </w:r>
      <w:r w:rsidR="004616D5" w:rsidRPr="00FB0932">
        <w:rPr>
          <w:bCs/>
          <w:sz w:val="24"/>
          <w:szCs w:val="24"/>
        </w:rPr>
        <w:t xml:space="preserve">tu </w:t>
      </w:r>
      <w:r w:rsidRPr="00FB0932">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45282314"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el libro IV.7., título II </w:t>
      </w:r>
      <w:r w:rsidR="0032063E" w:rsidRPr="002419EC">
        <w:rPr>
          <w:bCs/>
          <w:sz w:val="24"/>
          <w:szCs w:val="24"/>
        </w:rPr>
        <w:t>del Código Municipal para el Distrito Metropolitano de Quito</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304301B5"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xml:space="preserve">, último párrafo </w:t>
      </w:r>
      <w:r w:rsidR="00E072A8" w:rsidRPr="002419EC">
        <w:rPr>
          <w:bCs/>
          <w:sz w:val="24"/>
          <w:szCs w:val="24"/>
        </w:rPr>
        <w:t>del 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16F64F65"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w:t>
      </w:r>
      <w:r w:rsidR="00E072A8" w:rsidRPr="002419EC">
        <w:rPr>
          <w:bCs/>
          <w:sz w:val="24"/>
          <w:szCs w:val="24"/>
        </w:rPr>
        <w:t>del Código Municipal para el Distrito Metropolitano de Quito</w:t>
      </w:r>
      <w:r w:rsidR="00E072A8">
        <w:rPr>
          <w:bCs/>
          <w:sz w:val="24"/>
          <w:szCs w:val="24"/>
        </w:rPr>
        <w:t>,</w:t>
      </w:r>
      <w:r w:rsidR="00E072A8" w:rsidRPr="00FB0932">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A0157D5"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E072A8" w:rsidRPr="002419EC">
        <w:rPr>
          <w:bCs/>
          <w:sz w:val="24"/>
          <w:szCs w:val="24"/>
        </w:rPr>
        <w:t>del Código Municipal para el Distrito Metropolitano de Quito</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1D07261C" w14:textId="77777777" w:rsidR="00E072A8" w:rsidRPr="002419EC" w:rsidRDefault="00E072A8" w:rsidP="00E072A8">
      <w:pPr>
        <w:spacing w:after="240" w:line="276" w:lineRule="auto"/>
        <w:ind w:left="705" w:hanging="705"/>
        <w:jc w:val="both"/>
        <w:rPr>
          <w:bCs/>
          <w:i/>
          <w:sz w:val="24"/>
          <w:szCs w:val="24"/>
        </w:rPr>
      </w:pPr>
      <w:r w:rsidRPr="002419EC">
        <w:rPr>
          <w:b/>
          <w:bCs/>
          <w:sz w:val="24"/>
          <w:szCs w:val="24"/>
        </w:rPr>
        <w:t>Que,</w:t>
      </w:r>
      <w:r w:rsidRPr="002419EC">
        <w:rPr>
          <w:b/>
          <w:bCs/>
          <w:sz w:val="24"/>
          <w:szCs w:val="24"/>
        </w:rPr>
        <w:tab/>
      </w:r>
      <w:r w:rsidRPr="002419EC">
        <w:rPr>
          <w:bCs/>
          <w:sz w:val="24"/>
          <w:szCs w:val="24"/>
        </w:rPr>
        <w:t>el artículo 3715 del Código Municipal para el Distrito Metropolitano de Quito, en su parte pertinente de la regularización de barrios ubicados en parroquias rurales dispone</w:t>
      </w:r>
      <w:r w:rsidRPr="002419EC">
        <w:rPr>
          <w:bCs/>
          <w:i/>
          <w:sz w:val="24"/>
          <w:szCs w:val="24"/>
        </w:rPr>
        <w:t>: “(…)</w:t>
      </w:r>
      <w:r w:rsidRPr="002419EC">
        <w:rPr>
          <w:bCs/>
          <w:sz w:val="24"/>
          <w:szCs w:val="24"/>
        </w:rPr>
        <w:t xml:space="preserve"> </w:t>
      </w:r>
      <w:r w:rsidRPr="002419EC">
        <w:rPr>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419EC">
        <w:rPr>
          <w:b/>
          <w:bCs/>
          <w:i/>
          <w:sz w:val="24"/>
          <w:szCs w:val="24"/>
        </w:rPr>
        <w:t xml:space="preserve"> </w:t>
      </w:r>
    </w:p>
    <w:p w14:paraId="364DBC31" w14:textId="77777777" w:rsidR="00E072A8" w:rsidRPr="00FB0932" w:rsidRDefault="00E072A8" w:rsidP="00E072A8">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Pr>
          <w:bCs/>
          <w:sz w:val="24"/>
          <w:szCs w:val="24"/>
        </w:rPr>
        <w:t xml:space="preserve">el </w:t>
      </w:r>
      <w:r w:rsidRPr="002419EC">
        <w:rPr>
          <w:bCs/>
          <w:sz w:val="24"/>
          <w:szCs w:val="24"/>
        </w:rPr>
        <w:t>Código Municipal para el Distrito Metropolitano de Quito</w:t>
      </w:r>
      <w:r w:rsidRPr="00FB0932">
        <w:rPr>
          <w:bCs/>
          <w:sz w:val="24"/>
          <w:szCs w:val="24"/>
        </w:rPr>
        <w:t xml:space="preserve">,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72971CEA" w14:textId="77777777" w:rsidR="00D23A6B" w:rsidRPr="00747B9A" w:rsidRDefault="00D23A6B" w:rsidP="00D23A6B">
      <w:pPr>
        <w:spacing w:after="240" w:line="276" w:lineRule="auto"/>
        <w:ind w:left="705" w:hanging="705"/>
        <w:jc w:val="both"/>
        <w:rPr>
          <w:i/>
          <w:iCs/>
          <w:color w:val="000000"/>
          <w:sz w:val="24"/>
          <w:szCs w:val="24"/>
        </w:rPr>
      </w:pPr>
      <w:r w:rsidRPr="00747B9A">
        <w:rPr>
          <w:b/>
          <w:bCs/>
          <w:sz w:val="24"/>
          <w:szCs w:val="24"/>
        </w:rPr>
        <w:t xml:space="preserve">Que, </w:t>
      </w:r>
      <w:r w:rsidRPr="00747B9A">
        <w:rPr>
          <w:b/>
          <w:bCs/>
          <w:sz w:val="24"/>
          <w:szCs w:val="24"/>
        </w:rPr>
        <w:tab/>
      </w:r>
      <w:r w:rsidRPr="00747B9A">
        <w:rPr>
          <w:bCs/>
          <w:sz w:val="24"/>
          <w:szCs w:val="24"/>
        </w:rPr>
        <w:t xml:space="preserve">mediante </w:t>
      </w:r>
      <w:r w:rsidRPr="00747B9A">
        <w:rPr>
          <w:sz w:val="24"/>
          <w:szCs w:val="24"/>
        </w:rPr>
        <w:t>memorando Nro. GADDMQ-AZCA-2021-0088-M., de 22 de enero de 2021</w:t>
      </w:r>
      <w:r w:rsidRPr="00747B9A">
        <w:rPr>
          <w:bCs/>
          <w:sz w:val="24"/>
          <w:szCs w:val="24"/>
        </w:rPr>
        <w:t xml:space="preserve">, la Soc. </w:t>
      </w:r>
      <w:proofErr w:type="spellStart"/>
      <w:r w:rsidRPr="00747B9A">
        <w:rPr>
          <w:bCs/>
          <w:sz w:val="24"/>
          <w:szCs w:val="24"/>
        </w:rPr>
        <w:t>Dayana</w:t>
      </w:r>
      <w:proofErr w:type="spellEnd"/>
      <w:r w:rsidRPr="00747B9A">
        <w:rPr>
          <w:bCs/>
          <w:sz w:val="24"/>
          <w:szCs w:val="24"/>
        </w:rPr>
        <w:t xml:space="preserve"> </w:t>
      </w:r>
      <w:proofErr w:type="spellStart"/>
      <w:r w:rsidRPr="00747B9A">
        <w:rPr>
          <w:bCs/>
          <w:sz w:val="24"/>
          <w:szCs w:val="24"/>
        </w:rPr>
        <w:t>Jassmin</w:t>
      </w:r>
      <w:proofErr w:type="spellEnd"/>
      <w:r w:rsidRPr="00747B9A">
        <w:rPr>
          <w:bCs/>
          <w:sz w:val="24"/>
          <w:szCs w:val="24"/>
        </w:rPr>
        <w:t xml:space="preserve"> Vargas Borja</w:t>
      </w:r>
      <w:r w:rsidRPr="00747B9A">
        <w:rPr>
          <w:sz w:val="24"/>
          <w:szCs w:val="24"/>
        </w:rPr>
        <w:t xml:space="preserve"> Administradora Zonal Calderón,</w:t>
      </w:r>
      <w:r w:rsidRPr="00747B9A">
        <w:rPr>
          <w:bCs/>
          <w:sz w:val="24"/>
          <w:szCs w:val="24"/>
        </w:rPr>
        <w:t xml:space="preserve"> al Director de la Unidad Especial “Regula Tu Barrio” informa: “</w:t>
      </w:r>
      <w:r w:rsidRPr="00747B9A">
        <w:rPr>
          <w:i/>
          <w:color w:val="000000"/>
          <w:sz w:val="24"/>
          <w:szCs w:val="24"/>
        </w:rPr>
        <w:t xml:space="preserve">En atención al Documento No. </w:t>
      </w:r>
      <w:r w:rsidRPr="00747B9A">
        <w:rPr>
          <w:b/>
          <w:bCs/>
          <w:i/>
          <w:color w:val="000000"/>
          <w:sz w:val="24"/>
          <w:szCs w:val="24"/>
        </w:rPr>
        <w:t>GADDMQ-SGCTYPC-UERB-2021-0040-M</w:t>
      </w:r>
      <w:r w:rsidRPr="00747B9A">
        <w:rPr>
          <w:i/>
          <w:color w:val="000000"/>
          <w:sz w:val="24"/>
          <w:szCs w:val="24"/>
        </w:rPr>
        <w:t xml:space="preserve">, en el que dice: </w:t>
      </w:r>
      <w:r w:rsidRPr="00747B9A">
        <w:rPr>
          <w:i/>
          <w:iCs/>
          <w:color w:val="000000"/>
          <w:sz w:val="24"/>
          <w:szCs w:val="24"/>
        </w:rPr>
        <w:t>"(...) la Unidad Especial ¨Regula tu Barrio¨ efectúa solicitudes de informes a las</w:t>
      </w:r>
      <w:r w:rsidRPr="00747B9A">
        <w:rPr>
          <w:i/>
          <w:iCs/>
          <w:color w:val="000000"/>
          <w:sz w:val="24"/>
          <w:szCs w:val="24"/>
        </w:rPr>
        <w:br/>
        <w:t xml:space="preserve">diferentes Dependencias Municipales del Distrito Metropolitano de Quito, en cumplimiento de los procesos de expropiación especial de los Asentamientos Humanos de Hecho y Consolidado que esta unidad tiene a su cargo, en tal virtud, por lo tanto solicito de la manera más cordial se disponga a quien corresponda emita el INFORME TÉCNICO ACTUALIZADO DE REPLANTEO VIAL del predio No. </w:t>
      </w:r>
      <w:r w:rsidRPr="00747B9A">
        <w:rPr>
          <w:b/>
          <w:bCs/>
          <w:i/>
          <w:iCs/>
          <w:color w:val="000000"/>
          <w:sz w:val="24"/>
          <w:szCs w:val="24"/>
        </w:rPr>
        <w:lastRenderedPageBreak/>
        <w:t xml:space="preserve">5033993 </w:t>
      </w:r>
      <w:r w:rsidRPr="00747B9A">
        <w:rPr>
          <w:i/>
          <w:iCs/>
          <w:color w:val="000000"/>
          <w:sz w:val="24"/>
          <w:szCs w:val="24"/>
        </w:rPr>
        <w:t xml:space="preserve">y clave catastral No. </w:t>
      </w:r>
      <w:r w:rsidRPr="00747B9A">
        <w:rPr>
          <w:b/>
          <w:bCs/>
          <w:i/>
          <w:iCs/>
          <w:color w:val="000000"/>
          <w:sz w:val="24"/>
          <w:szCs w:val="24"/>
        </w:rPr>
        <w:t>14514-01-003</w:t>
      </w:r>
      <w:r w:rsidRPr="00747B9A">
        <w:rPr>
          <w:i/>
          <w:iCs/>
          <w:color w:val="000000"/>
          <w:sz w:val="24"/>
          <w:szCs w:val="24"/>
        </w:rPr>
        <w:t>, correspondiente al Asentamiento Humano de Hecho y Consolidado de Interés Social denominado: Barrio ¨</w:t>
      </w:r>
      <w:r w:rsidRPr="00747B9A">
        <w:rPr>
          <w:b/>
          <w:bCs/>
          <w:i/>
          <w:iCs/>
          <w:color w:val="000000"/>
          <w:sz w:val="24"/>
          <w:szCs w:val="24"/>
        </w:rPr>
        <w:t>EL TAJAMAR DE SAN JUAN DE CALDERÓN</w:t>
      </w:r>
      <w:r w:rsidRPr="00747B9A">
        <w:rPr>
          <w:i/>
          <w:iCs/>
          <w:color w:val="000000"/>
          <w:sz w:val="24"/>
          <w:szCs w:val="24"/>
        </w:rPr>
        <w:t>¨, ubicado en la parroquia de Calderón.</w:t>
      </w:r>
    </w:p>
    <w:p w14:paraId="091A611C" w14:textId="732F44AC" w:rsidR="00D23A6B" w:rsidRPr="00747B9A" w:rsidRDefault="00D23A6B" w:rsidP="00747B9A">
      <w:pPr>
        <w:pStyle w:val="Prrafodelista"/>
        <w:spacing w:after="240" w:line="276" w:lineRule="auto"/>
        <w:ind w:left="720"/>
        <w:jc w:val="both"/>
        <w:rPr>
          <w:i/>
          <w:color w:val="000000"/>
          <w:sz w:val="24"/>
          <w:szCs w:val="24"/>
        </w:rPr>
      </w:pPr>
      <w:r w:rsidRPr="00747B9A">
        <w:rPr>
          <w:i/>
          <w:iCs/>
          <w:color w:val="000000"/>
          <w:sz w:val="24"/>
          <w:szCs w:val="24"/>
        </w:rPr>
        <w:t>Por lo anteriormente expuesto, y en consideración de que el barrio, se encuentra inmerso</w:t>
      </w:r>
      <w:r w:rsidR="00747B9A">
        <w:rPr>
          <w:i/>
          <w:iCs/>
          <w:color w:val="000000"/>
          <w:sz w:val="24"/>
          <w:szCs w:val="24"/>
        </w:rPr>
        <w:t xml:space="preserve"> </w:t>
      </w:r>
      <w:r w:rsidRPr="00747B9A">
        <w:rPr>
          <w:i/>
          <w:iCs/>
          <w:color w:val="000000"/>
          <w:sz w:val="24"/>
          <w:szCs w:val="24"/>
        </w:rPr>
        <w:t>dentro del proceso de regularización, en el grupo de programación 2020, solicito muy</w:t>
      </w:r>
      <w:r w:rsidR="00747B9A">
        <w:rPr>
          <w:i/>
          <w:iCs/>
          <w:color w:val="000000"/>
          <w:sz w:val="24"/>
          <w:szCs w:val="24"/>
        </w:rPr>
        <w:t xml:space="preserve"> </w:t>
      </w:r>
      <w:r w:rsidRPr="00747B9A">
        <w:rPr>
          <w:i/>
          <w:iCs/>
          <w:color w:val="000000"/>
          <w:sz w:val="24"/>
          <w:szCs w:val="24"/>
        </w:rPr>
        <w:t>gentilmente se remita de la manera más pronta posible la información mencionada, a fin</w:t>
      </w:r>
      <w:r w:rsidR="00747B9A">
        <w:rPr>
          <w:i/>
          <w:iCs/>
          <w:color w:val="000000"/>
          <w:sz w:val="24"/>
          <w:szCs w:val="24"/>
        </w:rPr>
        <w:t xml:space="preserve"> </w:t>
      </w:r>
      <w:r w:rsidRPr="00747B9A">
        <w:rPr>
          <w:i/>
          <w:iCs/>
          <w:color w:val="000000"/>
          <w:sz w:val="24"/>
          <w:szCs w:val="24"/>
        </w:rPr>
        <w:t xml:space="preserve">de continuar con lo pertinente al proceso de regularización"; </w:t>
      </w:r>
      <w:r w:rsidRPr="00747B9A">
        <w:rPr>
          <w:i/>
          <w:color w:val="000000"/>
          <w:sz w:val="24"/>
          <w:szCs w:val="24"/>
        </w:rPr>
        <w:t>al respecto se informa lo</w:t>
      </w:r>
      <w:r w:rsidR="00747B9A">
        <w:rPr>
          <w:i/>
          <w:color w:val="000000"/>
          <w:sz w:val="24"/>
          <w:szCs w:val="24"/>
        </w:rPr>
        <w:t xml:space="preserve"> </w:t>
      </w:r>
      <w:r w:rsidRPr="00747B9A">
        <w:rPr>
          <w:i/>
          <w:color w:val="000000"/>
          <w:sz w:val="24"/>
          <w:szCs w:val="24"/>
        </w:rPr>
        <w:t>siguiente: La Unidad de Territorio y Vivienda, procedió a realizar la verificación del eje vial de las</w:t>
      </w:r>
      <w:r w:rsidR="00747B9A">
        <w:rPr>
          <w:i/>
          <w:color w:val="000000"/>
          <w:sz w:val="24"/>
          <w:szCs w:val="24"/>
        </w:rPr>
        <w:t xml:space="preserve"> </w:t>
      </w:r>
      <w:r w:rsidRPr="00747B9A">
        <w:rPr>
          <w:i/>
          <w:color w:val="000000"/>
          <w:sz w:val="24"/>
          <w:szCs w:val="24"/>
        </w:rPr>
        <w:t xml:space="preserve">vías periféricas del predio No. </w:t>
      </w:r>
      <w:r w:rsidRPr="00747B9A">
        <w:rPr>
          <w:b/>
          <w:bCs/>
          <w:i/>
          <w:color w:val="000000"/>
          <w:sz w:val="24"/>
          <w:szCs w:val="24"/>
        </w:rPr>
        <w:t>5033993</w:t>
      </w:r>
      <w:r w:rsidRPr="00747B9A">
        <w:rPr>
          <w:i/>
          <w:color w:val="000000"/>
          <w:sz w:val="24"/>
          <w:szCs w:val="24"/>
        </w:rPr>
        <w:t xml:space="preserve">, con clave catastral No. </w:t>
      </w:r>
      <w:r w:rsidRPr="00747B9A">
        <w:rPr>
          <w:b/>
          <w:bCs/>
          <w:i/>
          <w:color w:val="000000"/>
          <w:sz w:val="24"/>
          <w:szCs w:val="24"/>
        </w:rPr>
        <w:t xml:space="preserve">14514-01-003 </w:t>
      </w:r>
      <w:r w:rsidRPr="00747B9A">
        <w:rPr>
          <w:i/>
          <w:color w:val="000000"/>
          <w:sz w:val="24"/>
          <w:szCs w:val="24"/>
        </w:rPr>
        <w:t>correspondiente al Asentamiento Humano de Hecho y Consolidado de Interés Social denominado: Barrio ¨</w:t>
      </w:r>
      <w:r w:rsidRPr="00747B9A">
        <w:rPr>
          <w:b/>
          <w:bCs/>
          <w:i/>
          <w:color w:val="000000"/>
          <w:sz w:val="24"/>
          <w:szCs w:val="24"/>
        </w:rPr>
        <w:t>EL TAJAMAR DE SAN JUAN DE CALDERÓN</w:t>
      </w:r>
      <w:r w:rsidRPr="00747B9A">
        <w:rPr>
          <w:i/>
          <w:color w:val="000000"/>
          <w:sz w:val="24"/>
          <w:szCs w:val="24"/>
        </w:rPr>
        <w:t xml:space="preserve">¨, emitiendo el informe de Replanteo Vial No. </w:t>
      </w:r>
      <w:r w:rsidRPr="00747B9A">
        <w:rPr>
          <w:b/>
          <w:bCs/>
          <w:i/>
          <w:color w:val="000000"/>
          <w:sz w:val="24"/>
          <w:szCs w:val="24"/>
        </w:rPr>
        <w:t xml:space="preserve">AZC-DGT-UTV-IRV-2021-013 </w:t>
      </w:r>
      <w:r w:rsidRPr="00747B9A">
        <w:rPr>
          <w:i/>
          <w:color w:val="000000"/>
          <w:sz w:val="24"/>
          <w:szCs w:val="24"/>
        </w:rPr>
        <w:t>de fecha 19 de enero de 2021</w:t>
      </w:r>
      <w:r w:rsidRPr="00747B9A">
        <w:rPr>
          <w:color w:val="000000"/>
          <w:sz w:val="24"/>
          <w:szCs w:val="24"/>
        </w:rPr>
        <w:t>.</w:t>
      </w:r>
      <w:r w:rsidRPr="00747B9A">
        <w:rPr>
          <w:sz w:val="24"/>
          <w:szCs w:val="24"/>
        </w:rPr>
        <w:t>”;</w:t>
      </w:r>
    </w:p>
    <w:p w14:paraId="6F81C7DF" w14:textId="77777777" w:rsidR="00E072A8" w:rsidRPr="007D5F63" w:rsidRDefault="00E072A8" w:rsidP="00E072A8">
      <w:pPr>
        <w:spacing w:after="240" w:line="276" w:lineRule="auto"/>
        <w:ind w:left="705" w:hanging="705"/>
        <w:jc w:val="both"/>
        <w:rPr>
          <w:rFonts w:eastAsiaTheme="minorHAnsi"/>
          <w:sz w:val="24"/>
          <w:szCs w:val="24"/>
          <w:lang w:val="es-EC" w:eastAsia="en-US"/>
        </w:rPr>
      </w:pPr>
      <w:r w:rsidRPr="00CE657E">
        <w:rPr>
          <w:rFonts w:eastAsiaTheme="minorHAnsi"/>
          <w:b/>
          <w:sz w:val="24"/>
          <w:szCs w:val="24"/>
          <w:lang w:val="es-EC" w:eastAsia="en-US"/>
        </w:rPr>
        <w:t>Que</w:t>
      </w:r>
      <w:r w:rsidRPr="007D5F63">
        <w:rPr>
          <w:rFonts w:eastAsiaTheme="minorHAnsi"/>
          <w:sz w:val="24"/>
          <w:szCs w:val="24"/>
          <w:lang w:val="es-EC" w:eastAsia="en-US"/>
        </w:rPr>
        <w:t xml:space="preserve">, </w:t>
      </w:r>
      <w:r w:rsidRPr="007D5F63">
        <w:rPr>
          <w:rFonts w:eastAsiaTheme="minorHAnsi"/>
          <w:sz w:val="24"/>
          <w:szCs w:val="24"/>
          <w:lang w:val="es-EC" w:eastAsia="en-US"/>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60DDAD4C" w14:textId="77777777" w:rsidR="00E072A8" w:rsidRPr="007D5F63" w:rsidRDefault="00E072A8" w:rsidP="00E072A8">
      <w:pPr>
        <w:spacing w:after="240" w:line="276" w:lineRule="auto"/>
        <w:ind w:left="705"/>
        <w:jc w:val="both"/>
        <w:rPr>
          <w:rFonts w:eastAsiaTheme="minorHAnsi"/>
          <w:i/>
          <w:sz w:val="24"/>
          <w:szCs w:val="24"/>
          <w:lang w:val="es-EC" w:eastAsia="en-US"/>
        </w:rPr>
      </w:pPr>
      <w:r w:rsidRPr="007D5F63">
        <w:rPr>
          <w:rFonts w:eastAsiaTheme="minorHAnsi"/>
          <w:i/>
          <w:sz w:val="24"/>
          <w:szCs w:val="24"/>
          <w:lang w:val="es-EC" w:eastAsia="en-US"/>
        </w:rPr>
        <w:t>“En este sentido una vez que los barrios cuenten con la respectiva Ordenanza, la EPMAPS procederá a realizar los estudios y diseños para la dotación de agua potable en los diferentes sectores de DMQ incluyendo la instalación de hidrantes.”</w:t>
      </w:r>
    </w:p>
    <w:p w14:paraId="2543DE8E" w14:textId="77777777" w:rsidR="009528DA" w:rsidRPr="00747B9A" w:rsidRDefault="00460577" w:rsidP="009528DA">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747B9A">
        <w:rPr>
          <w:bCs/>
          <w:sz w:val="24"/>
          <w:szCs w:val="24"/>
        </w:rPr>
        <w:t>mediante Oficio Nro. STHV-DMPPS-2021-033</w:t>
      </w:r>
      <w:r w:rsidR="009528DA" w:rsidRPr="00747B9A">
        <w:rPr>
          <w:bCs/>
          <w:sz w:val="24"/>
          <w:szCs w:val="24"/>
        </w:rPr>
        <w:t>6</w:t>
      </w:r>
      <w:r w:rsidRPr="00747B9A">
        <w:rPr>
          <w:bCs/>
          <w:sz w:val="24"/>
          <w:szCs w:val="24"/>
        </w:rPr>
        <w:t>-O, de 22 de septiembre de 2021, el Director Metropolitano de Políticas y Planeamiento del Suelo, de la Secretaría de Territorio, Hábitat y Vivienda informa e indica que: “</w:t>
      </w:r>
      <w:r w:rsidR="009528DA" w:rsidRPr="00747B9A">
        <w:rPr>
          <w:i/>
          <w:color w:val="000000"/>
          <w:sz w:val="24"/>
          <w:szCs w:val="24"/>
        </w:rPr>
        <w:t xml:space="preserve">Mediante Oficio No. GADDMQ-SGCTYPC-UERB-2021-1095-O de fecha 06 de agosto de 2021, el Director de la Unidad Especial Regula tu Barrio, manifiesta que en cumplimiento de los acuerdos de la mesa de trabajo entre ambas entidades remite </w:t>
      </w:r>
      <w:proofErr w:type="spellStart"/>
      <w:r w:rsidR="009528DA" w:rsidRPr="00747B9A">
        <w:rPr>
          <w:i/>
          <w:color w:val="000000"/>
          <w:sz w:val="24"/>
          <w:szCs w:val="24"/>
        </w:rPr>
        <w:t>infromación</w:t>
      </w:r>
      <w:proofErr w:type="spellEnd"/>
      <w:r w:rsidR="009528DA" w:rsidRPr="00747B9A">
        <w:rPr>
          <w:i/>
          <w:color w:val="000000"/>
          <w:sz w:val="24"/>
          <w:szCs w:val="24"/>
        </w:rPr>
        <w:t xml:space="preserve"> (sic) para su análisis en referencia al Asentamiento Humano de Hecho y Consolidado denominado "TAJAMAR DE SAN JUAN", y solicita emitir el criterio de cambio de zonificación para el AHHYC en mención conforme lo dispuesto en el artículo 6 de la Resolución C 039-2021 de 02 de junio de 2021.</w:t>
      </w:r>
    </w:p>
    <w:p w14:paraId="44794987" w14:textId="629EBFE0" w:rsidR="00460577" w:rsidRPr="00747B9A" w:rsidRDefault="009528DA" w:rsidP="009528DA">
      <w:pPr>
        <w:spacing w:after="240" w:line="276" w:lineRule="auto"/>
        <w:ind w:left="705" w:hanging="705"/>
        <w:jc w:val="both"/>
        <w:rPr>
          <w:color w:val="000000"/>
          <w:sz w:val="22"/>
          <w:szCs w:val="22"/>
        </w:rPr>
      </w:pPr>
      <w:r w:rsidRPr="00747B9A">
        <w:rPr>
          <w:bCs/>
          <w:i/>
          <w:sz w:val="24"/>
          <w:szCs w:val="24"/>
        </w:rPr>
        <w:t xml:space="preserve">           </w:t>
      </w:r>
      <w:r w:rsidRPr="00747B9A">
        <w:rPr>
          <w:i/>
          <w:color w:val="000000"/>
          <w:sz w:val="24"/>
          <w:szCs w:val="24"/>
        </w:rPr>
        <w:t xml:space="preserve">Con lo expuesto, la Secretaria de Territorio, Hábitat y Vivienda, por medio de la Dirección Metropolitana de Políticas y Planeamiento de Suelo, revisada la documentación anexa al oficio y en el ámbito de sus competencias, adjunta el </w:t>
      </w:r>
      <w:r w:rsidRPr="00747B9A">
        <w:rPr>
          <w:i/>
          <w:color w:val="000000"/>
          <w:sz w:val="24"/>
          <w:szCs w:val="24"/>
        </w:rPr>
        <w:lastRenderedPageBreak/>
        <w:t xml:space="preserve">Informe Técnico correspondiente </w:t>
      </w:r>
      <w:proofErr w:type="spellStart"/>
      <w:r w:rsidRPr="00747B9A">
        <w:rPr>
          <w:i/>
          <w:color w:val="000000"/>
          <w:sz w:val="24"/>
          <w:szCs w:val="24"/>
        </w:rPr>
        <w:t>correspondiente</w:t>
      </w:r>
      <w:proofErr w:type="spellEnd"/>
      <w:r w:rsidRPr="00747B9A">
        <w:rPr>
          <w:i/>
          <w:color w:val="000000"/>
          <w:sz w:val="24"/>
          <w:szCs w:val="24"/>
        </w:rPr>
        <w:t xml:space="preserve"> (sic) al análisis de factibilidad de cambio de zonificación del Asentamiento Humano de Hecho y Consolidado de Interés Social denominado "TAJAMAR DE SAN JUAN", el cual concluye que, solventando las recomendaciones indicadas, considera factible el cambio en la ocupación y edificabilidad (zonificación) considerando los términos que se señalan en el Cuadro No 2 del documento anexo, que establecen clasificación de suelo rural; uso de suelo (RR2) Residencial Rural 2; zonificación D1(202-80), a fin de continuar con el proceso integral de regularización correspondiente</w:t>
      </w:r>
      <w:r w:rsidR="00460577" w:rsidRPr="00747B9A">
        <w:rPr>
          <w:i/>
          <w:color w:val="000000"/>
          <w:sz w:val="24"/>
          <w:szCs w:val="24"/>
        </w:rPr>
        <w:t>.</w:t>
      </w:r>
      <w:r w:rsidR="00460577" w:rsidRPr="00747B9A">
        <w:rPr>
          <w:color w:val="000000"/>
          <w:sz w:val="24"/>
          <w:szCs w:val="24"/>
        </w:rPr>
        <w:t xml:space="preserve">”; </w:t>
      </w:r>
    </w:p>
    <w:p w14:paraId="06ADFFE6" w14:textId="77777777" w:rsidR="00D23A6B" w:rsidRPr="00AA65F3" w:rsidRDefault="00D23A6B" w:rsidP="00D23A6B">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w:t>
      </w:r>
      <w:r>
        <w:rPr>
          <w:rFonts w:eastAsiaTheme="minorHAnsi"/>
          <w:bCs/>
          <w:sz w:val="22"/>
          <w:szCs w:val="22"/>
          <w:lang w:val="es-EC" w:eastAsia="en-US"/>
        </w:rPr>
        <w:t>8559</w:t>
      </w:r>
      <w:r w:rsidRPr="00AA65F3">
        <w:rPr>
          <w:rFonts w:eastAsiaTheme="minorHAnsi"/>
          <w:bCs/>
          <w:sz w:val="22"/>
          <w:szCs w:val="22"/>
          <w:lang w:val="es-EC" w:eastAsia="en-US"/>
        </w:rPr>
        <w:t>-OF</w:t>
      </w:r>
      <w:r w:rsidRPr="00AA65F3">
        <w:rPr>
          <w:bCs/>
          <w:sz w:val="24"/>
          <w:szCs w:val="24"/>
        </w:rPr>
        <w:t xml:space="preserve">, de </w:t>
      </w:r>
      <w:r>
        <w:rPr>
          <w:bCs/>
          <w:sz w:val="24"/>
          <w:szCs w:val="24"/>
        </w:rPr>
        <w:t>24</w:t>
      </w:r>
      <w:r w:rsidRPr="00AA65F3">
        <w:rPr>
          <w:bCs/>
          <w:sz w:val="24"/>
          <w:szCs w:val="24"/>
        </w:rPr>
        <w:t xml:space="preserve"> de </w:t>
      </w:r>
      <w:r>
        <w:rPr>
          <w:bCs/>
          <w:sz w:val="24"/>
          <w:szCs w:val="24"/>
        </w:rPr>
        <w:t>noviembre</w:t>
      </w:r>
      <w:r w:rsidRPr="00AA65F3">
        <w:rPr>
          <w:bCs/>
          <w:sz w:val="24"/>
          <w:szCs w:val="24"/>
        </w:rPr>
        <w:t xml:space="preserve"> de 2021, emitido por el </w:t>
      </w:r>
      <w:r>
        <w:rPr>
          <w:bCs/>
          <w:sz w:val="24"/>
          <w:szCs w:val="24"/>
        </w:rPr>
        <w:t xml:space="preserve">Directora Metropolitana (E) de la </w:t>
      </w:r>
      <w:r w:rsidRPr="00AA65F3">
        <w:rPr>
          <w:bCs/>
          <w:sz w:val="24"/>
          <w:szCs w:val="24"/>
        </w:rPr>
        <w:t>Secretar</w:t>
      </w:r>
      <w:r>
        <w:rPr>
          <w:bCs/>
          <w:sz w:val="24"/>
          <w:szCs w:val="24"/>
        </w:rPr>
        <w:t>ía</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Pr>
          <w:color w:val="000000"/>
          <w:sz w:val="24"/>
          <w:szCs w:val="24"/>
          <w:shd w:val="clear" w:color="auto" w:fill="FFFFFF"/>
        </w:rPr>
        <w:t>36</w:t>
      </w:r>
      <w:r w:rsidRPr="00AA65F3">
        <w:rPr>
          <w:color w:val="000000"/>
          <w:sz w:val="24"/>
          <w:szCs w:val="24"/>
          <w:shd w:val="clear" w:color="auto" w:fill="FFFFFF"/>
        </w:rPr>
        <w:t>-EAH-AT</w:t>
      </w:r>
      <w:r w:rsidRPr="00AA65F3">
        <w:rPr>
          <w:sz w:val="24"/>
          <w:szCs w:val="24"/>
        </w:rPr>
        <w:t xml:space="preserve">-DMGR-2021, de </w:t>
      </w:r>
      <w:r>
        <w:rPr>
          <w:sz w:val="24"/>
          <w:szCs w:val="24"/>
        </w:rPr>
        <w:t>10</w:t>
      </w:r>
      <w:r w:rsidRPr="00AA65F3">
        <w:rPr>
          <w:sz w:val="24"/>
          <w:szCs w:val="24"/>
        </w:rPr>
        <w:t xml:space="preserve"> de </w:t>
      </w:r>
      <w:r>
        <w:rPr>
          <w:sz w:val="24"/>
          <w:szCs w:val="24"/>
        </w:rPr>
        <w:t>noviembre</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3303B05" w14:textId="540C329B" w:rsidR="00D23A6B" w:rsidRDefault="00D23A6B" w:rsidP="00D23A6B">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“Tajamar de San Juan”</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y,</w:t>
      </w:r>
    </w:p>
    <w:p w14:paraId="4CA09775" w14:textId="23591B8B"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3475EC">
        <w:rPr>
          <w:sz w:val="24"/>
          <w:szCs w:val="24"/>
        </w:rPr>
        <w:t>03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892F43">
        <w:rPr>
          <w:bCs/>
          <w:sz w:val="24"/>
          <w:szCs w:val="24"/>
        </w:rPr>
        <w:t xml:space="preserve">Arq. Katherine Pamela Dueñas </w:t>
      </w:r>
      <w:proofErr w:type="spellStart"/>
      <w:r w:rsidR="006950CF" w:rsidRPr="00892F43">
        <w:rPr>
          <w:bCs/>
          <w:sz w:val="24"/>
          <w:szCs w:val="24"/>
        </w:rPr>
        <w:t>Cuamacaz</w:t>
      </w:r>
      <w:proofErr w:type="spellEnd"/>
      <w:r w:rsidR="006950CF" w:rsidRPr="00892F43">
        <w:rPr>
          <w:bCs/>
          <w:sz w:val="24"/>
          <w:szCs w:val="24"/>
        </w:rPr>
        <w:t xml:space="preserve">, Delegada de la Administradora Zonal Calderón; </w:t>
      </w:r>
      <w:r w:rsidR="00682A33" w:rsidRPr="00892F43">
        <w:rPr>
          <w:bCs/>
          <w:sz w:val="24"/>
          <w:szCs w:val="24"/>
        </w:rPr>
        <w:t>Abg. Lorena Elizabeth Donoso Rivera,</w:t>
      </w:r>
      <w:r w:rsidR="00682A33" w:rsidRPr="00892F43">
        <w:rPr>
          <w:b/>
          <w:bCs/>
          <w:sz w:val="24"/>
          <w:szCs w:val="24"/>
        </w:rPr>
        <w:t xml:space="preserve"> </w:t>
      </w:r>
      <w:r w:rsidR="00682A33" w:rsidRPr="00892F43">
        <w:rPr>
          <w:bCs/>
          <w:sz w:val="24"/>
          <w:szCs w:val="24"/>
        </w:rPr>
        <w:t>Directora Jurídica de la Administración Zonal Calderón</w:t>
      </w:r>
      <w:r w:rsidR="006950CF" w:rsidRPr="00892F43">
        <w:rPr>
          <w:bCs/>
          <w:sz w:val="24"/>
          <w:szCs w:val="24"/>
        </w:rPr>
        <w:t xml:space="preserve">; </w:t>
      </w:r>
      <w:r w:rsidR="006950CF" w:rsidRPr="00892F43">
        <w:rPr>
          <w:sz w:val="24"/>
          <w:szCs w:val="24"/>
        </w:rPr>
        <w:t xml:space="preserve">Arq. Cristina </w:t>
      </w:r>
      <w:proofErr w:type="spellStart"/>
      <w:r w:rsidR="006950CF" w:rsidRPr="00892F43">
        <w:rPr>
          <w:sz w:val="24"/>
          <w:szCs w:val="24"/>
        </w:rPr>
        <w:t>Jeanneth</w:t>
      </w:r>
      <w:proofErr w:type="spellEnd"/>
      <w:r w:rsidR="006950CF" w:rsidRPr="00892F43">
        <w:rPr>
          <w:sz w:val="24"/>
          <w:szCs w:val="24"/>
        </w:rPr>
        <w:t xml:space="preserve"> Paredes Armijos,</w:t>
      </w:r>
      <w:r w:rsidR="006950CF" w:rsidRPr="00892F43">
        <w:rPr>
          <w:bCs/>
          <w:sz w:val="24"/>
          <w:szCs w:val="24"/>
        </w:rPr>
        <w:t xml:space="preserve"> Delegada de la Dirección Metropolitana de Políticas y Planeamiento de Suelo de la Secretaria de Territorio, Hábitat y Vivienda;</w:t>
      </w:r>
      <w:r w:rsidR="006950CF" w:rsidRPr="00892F43">
        <w:rPr>
          <w:sz w:val="24"/>
          <w:szCs w:val="24"/>
        </w:rPr>
        <w:t xml:space="preserve"> </w:t>
      </w:r>
      <w:r w:rsidR="00682A33" w:rsidRPr="00892F43">
        <w:rPr>
          <w:sz w:val="24"/>
          <w:szCs w:val="24"/>
        </w:rPr>
        <w:t>Arq. Luis Alberto Hidalgo González</w:t>
      </w:r>
      <w:r w:rsidR="006950CF" w:rsidRPr="00892F43">
        <w:rPr>
          <w:sz w:val="24"/>
          <w:szCs w:val="24"/>
        </w:rPr>
        <w:t xml:space="preserve">, </w:t>
      </w:r>
      <w:r w:rsidR="006950CF" w:rsidRPr="00892F43">
        <w:rPr>
          <w:bCs/>
          <w:sz w:val="24"/>
          <w:szCs w:val="24"/>
        </w:rPr>
        <w:t xml:space="preserve">Delegado </w:t>
      </w:r>
      <w:r w:rsidR="006950CF" w:rsidRPr="00892F43">
        <w:rPr>
          <w:sz w:val="24"/>
          <w:szCs w:val="24"/>
        </w:rPr>
        <w:t xml:space="preserve">de la Dirección Metropolitana de Catastros </w:t>
      </w:r>
      <w:r w:rsidR="006950CF" w:rsidRPr="00892F4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892F43">
        <w:rPr>
          <w:sz w:val="24"/>
          <w:szCs w:val="24"/>
        </w:rPr>
        <w:t xml:space="preserve">, aprobaron </w:t>
      </w:r>
      <w:r w:rsidR="00C65027" w:rsidRPr="00892F43">
        <w:rPr>
          <w:sz w:val="24"/>
          <w:szCs w:val="24"/>
        </w:rPr>
        <w:t xml:space="preserve">el Informe Socio Organizativo Legal y Técnico Nro. </w:t>
      </w:r>
      <w:r w:rsidR="00D23A6B" w:rsidRPr="00892F43">
        <w:rPr>
          <w:sz w:val="24"/>
          <w:szCs w:val="24"/>
        </w:rPr>
        <w:t>012</w:t>
      </w:r>
      <w:r w:rsidR="00C65027" w:rsidRPr="00892F43">
        <w:rPr>
          <w:sz w:val="24"/>
          <w:szCs w:val="24"/>
        </w:rPr>
        <w:t>-UERB-</w:t>
      </w:r>
      <w:r w:rsidR="00C65027" w:rsidRPr="00682A33">
        <w:rPr>
          <w:sz w:val="24"/>
          <w:szCs w:val="24"/>
        </w:rPr>
        <w:t xml:space="preserve">AZCA-SOLT-2021, de </w:t>
      </w:r>
      <w:r w:rsidR="00D23A6B">
        <w:rPr>
          <w:sz w:val="24"/>
          <w:szCs w:val="24"/>
        </w:rPr>
        <w:t>29</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7354E9" w:rsidRPr="007354E9">
        <w:rPr>
          <w:bCs/>
          <w:sz w:val="24"/>
          <w:szCs w:val="24"/>
        </w:rPr>
        <w:t>“Tajamar de San Juan”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lastRenderedPageBreak/>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pPr>
        <w:spacing w:line="276" w:lineRule="auto"/>
        <w:jc w:val="center"/>
        <w:rPr>
          <w:b/>
          <w:bCs/>
          <w:sz w:val="24"/>
          <w:szCs w:val="24"/>
        </w:rPr>
        <w:pPrChange w:id="0" w:author="Paquita Lucia Jurado Orna" w:date="2022-06-17T11:52:00Z">
          <w:pPr>
            <w:spacing w:after="240" w:line="276" w:lineRule="auto"/>
            <w:jc w:val="center"/>
          </w:pPr>
        </w:pPrChange>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627EDF8"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7354E9" w:rsidRPr="007354E9">
        <w:rPr>
          <w:rFonts w:ascii="Times New Roman" w:hAnsi="Times New Roman"/>
          <w:b/>
          <w:bCs/>
        </w:rPr>
        <w:t>“TAJAMAR DE SAN JUAN”,</w:t>
      </w:r>
      <w:r w:rsidR="007354E9"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651D35E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D23A6B" w:rsidRPr="00D23A6B">
        <w:rPr>
          <w:color w:val="000000"/>
          <w:sz w:val="24"/>
          <w:szCs w:val="24"/>
          <w:lang w:val="es-EC" w:eastAsia="es-EC"/>
        </w:rPr>
        <w:t>5033993</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7354E9" w:rsidRPr="007354E9">
        <w:rPr>
          <w:bCs/>
          <w:sz w:val="24"/>
          <w:szCs w:val="24"/>
        </w:rPr>
        <w:t>“Tajamar de San Juan”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7B89222E"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7354E9" w:rsidRPr="007354E9">
        <w:rPr>
          <w:bCs/>
        </w:rPr>
        <w:t>“Tajamar de San Juan”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01CAB461"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7354E9" w:rsidRPr="007354E9">
        <w:rPr>
          <w:bCs/>
          <w:sz w:val="24"/>
          <w:szCs w:val="24"/>
        </w:rPr>
        <w:t>“Tajamar de San Juan”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lastRenderedPageBreak/>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3C5FD1E2" w:rsidR="00F27D35" w:rsidRPr="00F146C4" w:rsidRDefault="00D23A6B" w:rsidP="00455512">
            <w:pPr>
              <w:contextualSpacing/>
              <w:rPr>
                <w:sz w:val="24"/>
                <w:szCs w:val="24"/>
              </w:rPr>
            </w:pPr>
            <w:r w:rsidRPr="00D23A6B">
              <w:rPr>
                <w:color w:val="000000"/>
                <w:sz w:val="24"/>
                <w:szCs w:val="24"/>
                <w:lang w:val="es-EC" w:eastAsia="es-EC"/>
              </w:rPr>
              <w:t>5033993</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14FFC14A" w:rsidR="00643E8C" w:rsidRPr="00F146C4" w:rsidRDefault="00D23A6B" w:rsidP="00643E8C">
            <w:pPr>
              <w:contextualSpacing/>
              <w:rPr>
                <w:rFonts w:eastAsia="Calibri"/>
                <w:sz w:val="24"/>
                <w:szCs w:val="24"/>
              </w:rPr>
            </w:pPr>
            <w:r>
              <w:rPr>
                <w:rFonts w:eastAsia="Calibri"/>
                <w:sz w:val="24"/>
                <w:szCs w:val="24"/>
              </w:rPr>
              <w:t>26</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5AF4FF2" w:rsidR="00643E8C" w:rsidRPr="00D23A6B" w:rsidRDefault="00D23A6B" w:rsidP="00D23A6B">
            <w:pPr>
              <w:rPr>
                <w:b/>
                <w:sz w:val="24"/>
                <w:szCs w:val="24"/>
                <w:lang w:val="es-EC" w:eastAsia="es-EC"/>
              </w:rPr>
            </w:pPr>
            <w:r w:rsidRPr="00D23A6B">
              <w:rPr>
                <w:rStyle w:val="fontstyle01"/>
                <w:b w:val="0"/>
                <w:sz w:val="24"/>
                <w:szCs w:val="24"/>
              </w:rPr>
              <w:t xml:space="preserve">5.300,31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6D95DFC" w:rsidR="00643E8C" w:rsidRPr="00D23A6B" w:rsidRDefault="00D23A6B" w:rsidP="00D23A6B">
            <w:pPr>
              <w:rPr>
                <w:b/>
                <w:sz w:val="24"/>
                <w:szCs w:val="24"/>
                <w:lang w:val="es-EC" w:eastAsia="es-EC"/>
              </w:rPr>
            </w:pPr>
            <w:r w:rsidRPr="00D23A6B">
              <w:rPr>
                <w:rStyle w:val="fontstyle01"/>
                <w:b w:val="0"/>
                <w:sz w:val="24"/>
                <w:szCs w:val="24"/>
              </w:rPr>
              <w:t xml:space="preserve">693,15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453826BD" w:rsidR="00643E8C" w:rsidRPr="00D23A6B" w:rsidRDefault="00D23A6B" w:rsidP="00D23A6B">
            <w:pPr>
              <w:rPr>
                <w:b/>
                <w:sz w:val="24"/>
                <w:szCs w:val="24"/>
                <w:lang w:val="es-EC" w:eastAsia="es-EC"/>
              </w:rPr>
            </w:pPr>
            <w:r w:rsidRPr="00D23A6B">
              <w:rPr>
                <w:rStyle w:val="fontstyle01"/>
                <w:b w:val="0"/>
                <w:sz w:val="24"/>
                <w:szCs w:val="24"/>
              </w:rPr>
              <w:t>1.137,67</w:t>
            </w:r>
            <w:r w:rsidRPr="00D23A6B">
              <w:rPr>
                <w:rStyle w:val="fontstyle01"/>
                <w:sz w:val="24"/>
                <w:szCs w:val="24"/>
              </w:rPr>
              <w:t xml:space="preserve"> </w:t>
            </w:r>
            <w:r w:rsidR="00374462" w:rsidRPr="00D23A6B">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2703F45E" w:rsidR="00374462" w:rsidRPr="00F146C4" w:rsidRDefault="00D23A6B" w:rsidP="00D23A6B">
            <w:pPr>
              <w:rPr>
                <w:b/>
                <w:sz w:val="24"/>
                <w:szCs w:val="24"/>
                <w:lang w:val="es-EC" w:eastAsia="es-EC"/>
              </w:rPr>
            </w:pPr>
            <w:r w:rsidRPr="00D23A6B">
              <w:rPr>
                <w:rStyle w:val="fontstyle01"/>
                <w:b w:val="0"/>
                <w:sz w:val="24"/>
                <w:szCs w:val="24"/>
              </w:rPr>
              <w:t>7.131,13</w:t>
            </w:r>
            <w:r>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1704A8D"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D23A6B">
        <w:rPr>
          <w:sz w:val="24"/>
          <w:szCs w:val="24"/>
        </w:rPr>
        <w:t>26</w:t>
      </w:r>
      <w:r w:rsidRPr="00FB0932">
        <w:rPr>
          <w:sz w:val="24"/>
          <w:szCs w:val="24"/>
        </w:rPr>
        <w:t xml:space="preserve"> signados del uno (1) al </w:t>
      </w:r>
      <w:r w:rsidR="00D23A6B">
        <w:rPr>
          <w:sz w:val="24"/>
          <w:szCs w:val="24"/>
        </w:rPr>
        <w:t>veinte y seis</w:t>
      </w:r>
      <w:r w:rsidRPr="00FB0932">
        <w:rPr>
          <w:sz w:val="24"/>
          <w:szCs w:val="24"/>
        </w:rPr>
        <w:t xml:space="preserve"> (</w:t>
      </w:r>
      <w:r w:rsidR="00D23A6B">
        <w:rPr>
          <w:sz w:val="24"/>
          <w:szCs w:val="24"/>
        </w:rPr>
        <w:t>26</w:t>
      </w:r>
      <w:r w:rsidRPr="00FB0932">
        <w:rPr>
          <w:sz w:val="24"/>
          <w:szCs w:val="24"/>
        </w:rPr>
        <w:t>), cuyo detalle es el que consta en los planos aprobatorios que forman parte de la presente Ordenanza.</w:t>
      </w:r>
    </w:p>
    <w:p w14:paraId="58C64AAF" w14:textId="3D91B712"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D23A6B" w:rsidRPr="00D23A6B">
        <w:rPr>
          <w:color w:val="000000"/>
          <w:sz w:val="24"/>
          <w:szCs w:val="24"/>
          <w:lang w:val="es-EC" w:eastAsia="es-EC"/>
        </w:rPr>
        <w:t>5033993</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D23A6B">
        <w:rPr>
          <w:rFonts w:eastAsiaTheme="minorHAnsi"/>
          <w:sz w:val="24"/>
          <w:szCs w:val="24"/>
          <w:lang w:val="es-EC" w:eastAsia="en-US"/>
        </w:rPr>
        <w:t>14696</w:t>
      </w:r>
      <w:r w:rsidRPr="00DB2F63">
        <w:rPr>
          <w:sz w:val="24"/>
          <w:szCs w:val="24"/>
        </w:rPr>
        <w:t xml:space="preserve"> emitida por la Dirección Metropolitana de Catastro, el </w:t>
      </w:r>
      <w:r w:rsidR="00D23A6B">
        <w:rPr>
          <w:sz w:val="24"/>
          <w:szCs w:val="24"/>
        </w:rPr>
        <w:t>25</w:t>
      </w:r>
      <w:r w:rsidRPr="00DB2F63">
        <w:rPr>
          <w:sz w:val="24"/>
          <w:szCs w:val="24"/>
        </w:rPr>
        <w:t xml:space="preserve"> de </w:t>
      </w:r>
      <w:r w:rsidR="00D23A6B">
        <w:rPr>
          <w:sz w:val="24"/>
          <w:szCs w:val="24"/>
        </w:rPr>
        <w:t>noviembre</w:t>
      </w:r>
      <w:r w:rsidRPr="00DB2F63">
        <w:rPr>
          <w:sz w:val="24"/>
          <w:szCs w:val="24"/>
        </w:rPr>
        <w:t xml:space="preserve"> de 20</w:t>
      </w:r>
      <w:r w:rsidR="00D23A6B">
        <w:rPr>
          <w:sz w:val="24"/>
          <w:szCs w:val="24"/>
        </w:rPr>
        <w:t>2</w:t>
      </w:r>
      <w:r w:rsidR="00E072A8">
        <w:rPr>
          <w:sz w:val="24"/>
          <w:szCs w:val="24"/>
        </w:rPr>
        <w:t>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3F06DA3B" w:rsidR="00B17FDE" w:rsidRDefault="00B17FDE" w:rsidP="00FB0932">
      <w:pPr>
        <w:spacing w:after="240" w:line="276" w:lineRule="auto"/>
        <w:jc w:val="both"/>
        <w:rPr>
          <w:ins w:id="1" w:author="Paquita Lucia Jurado Orna" w:date="2022-06-17T11:52:00Z"/>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7354E9" w:rsidRPr="007354E9">
        <w:rPr>
          <w:bCs/>
          <w:sz w:val="24"/>
          <w:szCs w:val="24"/>
        </w:rPr>
        <w:t>“Tajamar de San Juan”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7C2411">
        <w:rPr>
          <w:sz w:val="24"/>
          <w:szCs w:val="24"/>
        </w:rPr>
        <w:t>693,15</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6F4B8DD1" w14:textId="77777777" w:rsidR="00571C1B" w:rsidRDefault="00571C1B" w:rsidP="00FB0932">
      <w:pPr>
        <w:spacing w:after="240" w:line="276" w:lineRule="auto"/>
        <w:jc w:val="both"/>
        <w:rPr>
          <w:ins w:id="2" w:author="Paquita Lucia Jurado Orna" w:date="2022-06-17T11:52:00Z"/>
          <w:b/>
          <w:sz w:val="24"/>
          <w:szCs w:val="24"/>
        </w:rPr>
      </w:pPr>
    </w:p>
    <w:p w14:paraId="408C82A9" w14:textId="77777777" w:rsidR="00571C1B" w:rsidRDefault="00571C1B" w:rsidP="00FB0932">
      <w:pPr>
        <w:spacing w:after="240" w:line="276" w:lineRule="auto"/>
        <w:jc w:val="both"/>
        <w:rPr>
          <w:b/>
          <w:sz w:val="24"/>
          <w:szCs w:val="24"/>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1016"/>
        <w:gridCol w:w="1807"/>
        <w:gridCol w:w="2017"/>
        <w:gridCol w:w="1251"/>
        <w:gridCol w:w="1670"/>
      </w:tblGrid>
      <w:tr w:rsidR="007C2411" w:rsidRPr="007C2411" w14:paraId="299BDE08" w14:textId="77777777" w:rsidTr="007C2411">
        <w:trPr>
          <w:trHeight w:val="546"/>
        </w:trPr>
        <w:tc>
          <w:tcPr>
            <w:tcW w:w="9012" w:type="dxa"/>
            <w:gridSpan w:val="6"/>
            <w:shd w:val="clear" w:color="auto" w:fill="auto"/>
            <w:hideMark/>
          </w:tcPr>
          <w:p w14:paraId="53095F5A" w14:textId="6613AFE9" w:rsidR="007C2411" w:rsidRPr="007C2411" w:rsidRDefault="007C2411" w:rsidP="001F2B71">
            <w:pPr>
              <w:contextualSpacing/>
              <w:jc w:val="center"/>
              <w:rPr>
                <w:b/>
                <w:bCs/>
                <w:sz w:val="24"/>
                <w:szCs w:val="24"/>
                <w:lang w:val="es-EC"/>
              </w:rPr>
            </w:pPr>
            <w:r>
              <w:rPr>
                <w:b/>
                <w:bCs/>
                <w:sz w:val="24"/>
                <w:szCs w:val="24"/>
              </w:rPr>
              <w:lastRenderedPageBreak/>
              <w:t>Á</w:t>
            </w:r>
            <w:r w:rsidRPr="007C2411">
              <w:rPr>
                <w:b/>
                <w:bCs/>
                <w:sz w:val="24"/>
                <w:szCs w:val="24"/>
              </w:rPr>
              <w:t xml:space="preserve">REA VERDE </w:t>
            </w:r>
          </w:p>
          <w:p w14:paraId="6F120FFC" w14:textId="22FC24FE" w:rsidR="007C2411" w:rsidRPr="007C2411" w:rsidRDefault="007C2411" w:rsidP="007C2411">
            <w:pPr>
              <w:tabs>
                <w:tab w:val="left" w:pos="927"/>
              </w:tabs>
              <w:rPr>
                <w:sz w:val="24"/>
                <w:szCs w:val="24"/>
                <w:lang w:val="es-EC"/>
              </w:rPr>
            </w:pPr>
            <w:r w:rsidRPr="007C2411">
              <w:rPr>
                <w:sz w:val="24"/>
                <w:szCs w:val="24"/>
                <w:lang w:val="es-EC"/>
              </w:rPr>
              <w:tab/>
            </w:r>
          </w:p>
        </w:tc>
      </w:tr>
      <w:tr w:rsidR="007C2411" w:rsidRPr="007C2411" w14:paraId="2906D41B" w14:textId="77777777" w:rsidTr="007C2411">
        <w:trPr>
          <w:trHeight w:val="496"/>
        </w:trPr>
        <w:tc>
          <w:tcPr>
            <w:tcW w:w="1251" w:type="dxa"/>
            <w:vMerge w:val="restart"/>
            <w:shd w:val="clear" w:color="auto" w:fill="auto"/>
            <w:noWrap/>
            <w:hideMark/>
          </w:tcPr>
          <w:p w14:paraId="5BA1A6AE" w14:textId="566EC5B6" w:rsidR="007C2411" w:rsidRPr="007C2411" w:rsidRDefault="007C2411" w:rsidP="001F2B71">
            <w:pPr>
              <w:contextualSpacing/>
              <w:rPr>
                <w:b/>
                <w:bCs/>
                <w:sz w:val="24"/>
                <w:szCs w:val="24"/>
              </w:rPr>
            </w:pPr>
            <w:r>
              <w:rPr>
                <w:b/>
                <w:bCs/>
                <w:sz w:val="24"/>
                <w:szCs w:val="24"/>
              </w:rPr>
              <w:t>Á</w:t>
            </w:r>
            <w:r w:rsidRPr="007C2411">
              <w:rPr>
                <w:b/>
                <w:bCs/>
                <w:sz w:val="24"/>
                <w:szCs w:val="24"/>
              </w:rPr>
              <w:t xml:space="preserve">REA VERDE </w:t>
            </w:r>
          </w:p>
        </w:tc>
        <w:tc>
          <w:tcPr>
            <w:tcW w:w="1016" w:type="dxa"/>
            <w:shd w:val="clear" w:color="auto" w:fill="auto"/>
            <w:noWrap/>
            <w:hideMark/>
          </w:tcPr>
          <w:p w14:paraId="63844FE1" w14:textId="77777777" w:rsidR="007C2411" w:rsidRPr="007C2411" w:rsidRDefault="007C2411" w:rsidP="001F2B71">
            <w:pPr>
              <w:contextualSpacing/>
              <w:rPr>
                <w:b/>
                <w:bCs/>
                <w:sz w:val="24"/>
                <w:szCs w:val="24"/>
              </w:rPr>
            </w:pPr>
            <w:r w:rsidRPr="007C2411">
              <w:rPr>
                <w:b/>
                <w:bCs/>
                <w:sz w:val="24"/>
                <w:szCs w:val="24"/>
              </w:rPr>
              <w:t> </w:t>
            </w:r>
          </w:p>
        </w:tc>
        <w:tc>
          <w:tcPr>
            <w:tcW w:w="1807" w:type="dxa"/>
            <w:shd w:val="clear" w:color="auto" w:fill="auto"/>
            <w:hideMark/>
          </w:tcPr>
          <w:p w14:paraId="65F94F71" w14:textId="77777777" w:rsidR="007C2411" w:rsidRPr="007C2411" w:rsidRDefault="007C2411" w:rsidP="001F2B71">
            <w:pPr>
              <w:contextualSpacing/>
              <w:rPr>
                <w:b/>
                <w:bCs/>
                <w:sz w:val="24"/>
                <w:szCs w:val="24"/>
              </w:rPr>
            </w:pPr>
            <w:r w:rsidRPr="007C2411">
              <w:rPr>
                <w:b/>
                <w:bCs/>
                <w:sz w:val="24"/>
                <w:szCs w:val="24"/>
              </w:rPr>
              <w:t>LINDERO</w:t>
            </w:r>
          </w:p>
        </w:tc>
        <w:tc>
          <w:tcPr>
            <w:tcW w:w="2017" w:type="dxa"/>
            <w:shd w:val="clear" w:color="auto" w:fill="auto"/>
            <w:noWrap/>
            <w:hideMark/>
          </w:tcPr>
          <w:p w14:paraId="286980B0" w14:textId="77777777" w:rsidR="007C2411" w:rsidRPr="007C2411" w:rsidRDefault="007C2411" w:rsidP="001F2B71">
            <w:pPr>
              <w:contextualSpacing/>
              <w:rPr>
                <w:b/>
                <w:bCs/>
                <w:sz w:val="24"/>
                <w:szCs w:val="24"/>
              </w:rPr>
            </w:pPr>
            <w:r w:rsidRPr="007C2411">
              <w:rPr>
                <w:b/>
                <w:bCs/>
                <w:sz w:val="24"/>
                <w:szCs w:val="24"/>
              </w:rPr>
              <w:t>EN PARTE</w:t>
            </w:r>
          </w:p>
        </w:tc>
        <w:tc>
          <w:tcPr>
            <w:tcW w:w="1251" w:type="dxa"/>
            <w:shd w:val="clear" w:color="auto" w:fill="auto"/>
            <w:hideMark/>
          </w:tcPr>
          <w:p w14:paraId="727AA338" w14:textId="77777777" w:rsidR="007C2411" w:rsidRPr="007C2411" w:rsidRDefault="007C2411" w:rsidP="001F2B71">
            <w:pPr>
              <w:contextualSpacing/>
              <w:rPr>
                <w:b/>
                <w:bCs/>
                <w:sz w:val="24"/>
                <w:szCs w:val="24"/>
              </w:rPr>
            </w:pPr>
            <w:r w:rsidRPr="007C2411">
              <w:rPr>
                <w:b/>
                <w:bCs/>
                <w:sz w:val="24"/>
                <w:szCs w:val="24"/>
              </w:rPr>
              <w:t>TOTAL</w:t>
            </w:r>
          </w:p>
        </w:tc>
        <w:tc>
          <w:tcPr>
            <w:tcW w:w="1670" w:type="dxa"/>
            <w:shd w:val="clear" w:color="auto" w:fill="auto"/>
            <w:noWrap/>
            <w:hideMark/>
          </w:tcPr>
          <w:p w14:paraId="65D49FE4" w14:textId="77777777" w:rsidR="007C2411" w:rsidRPr="007C2411" w:rsidRDefault="007C2411" w:rsidP="001F2B71">
            <w:pPr>
              <w:contextualSpacing/>
              <w:rPr>
                <w:b/>
                <w:bCs/>
                <w:sz w:val="24"/>
                <w:szCs w:val="24"/>
              </w:rPr>
            </w:pPr>
            <w:r w:rsidRPr="007C2411">
              <w:rPr>
                <w:b/>
                <w:bCs/>
                <w:sz w:val="24"/>
                <w:szCs w:val="24"/>
              </w:rPr>
              <w:t>SUPERFICIE (m2)</w:t>
            </w:r>
          </w:p>
        </w:tc>
      </w:tr>
      <w:tr w:rsidR="007C2411" w:rsidRPr="007C2411" w14:paraId="52DCC26E" w14:textId="77777777" w:rsidTr="007C2411">
        <w:trPr>
          <w:trHeight w:val="496"/>
        </w:trPr>
        <w:tc>
          <w:tcPr>
            <w:tcW w:w="1251" w:type="dxa"/>
            <w:vMerge/>
            <w:shd w:val="clear" w:color="auto" w:fill="auto"/>
            <w:hideMark/>
          </w:tcPr>
          <w:p w14:paraId="0603E754" w14:textId="77777777" w:rsidR="007C2411" w:rsidRPr="007C2411" w:rsidRDefault="007C2411" w:rsidP="001F2B71">
            <w:pPr>
              <w:contextualSpacing/>
              <w:rPr>
                <w:b/>
                <w:bCs/>
                <w:sz w:val="24"/>
                <w:szCs w:val="24"/>
              </w:rPr>
            </w:pPr>
          </w:p>
        </w:tc>
        <w:tc>
          <w:tcPr>
            <w:tcW w:w="1016" w:type="dxa"/>
            <w:shd w:val="clear" w:color="auto" w:fill="auto"/>
            <w:hideMark/>
          </w:tcPr>
          <w:p w14:paraId="5ECE3AFC" w14:textId="77777777" w:rsidR="007C2411" w:rsidRPr="007C2411" w:rsidRDefault="007C2411" w:rsidP="001F2B71">
            <w:pPr>
              <w:contextualSpacing/>
              <w:rPr>
                <w:sz w:val="24"/>
                <w:szCs w:val="24"/>
              </w:rPr>
            </w:pPr>
            <w:r w:rsidRPr="007C2411">
              <w:rPr>
                <w:sz w:val="24"/>
                <w:szCs w:val="24"/>
              </w:rPr>
              <w:t>NORTE</w:t>
            </w:r>
          </w:p>
        </w:tc>
        <w:tc>
          <w:tcPr>
            <w:tcW w:w="1807" w:type="dxa"/>
            <w:shd w:val="clear" w:color="auto" w:fill="auto"/>
            <w:hideMark/>
          </w:tcPr>
          <w:p w14:paraId="28B9BB9A" w14:textId="77777777" w:rsidR="007C2411" w:rsidRPr="007C2411" w:rsidRDefault="007C2411" w:rsidP="001F2B71">
            <w:pPr>
              <w:contextualSpacing/>
              <w:rPr>
                <w:sz w:val="24"/>
                <w:szCs w:val="24"/>
              </w:rPr>
            </w:pPr>
            <w:r w:rsidRPr="007C2411">
              <w:rPr>
                <w:sz w:val="24"/>
                <w:szCs w:val="24"/>
              </w:rPr>
              <w:t>Lote 24</w:t>
            </w:r>
          </w:p>
          <w:p w14:paraId="785EC58E" w14:textId="77777777" w:rsidR="007C2411" w:rsidRPr="007C2411" w:rsidRDefault="007C2411" w:rsidP="001F2B71">
            <w:pPr>
              <w:contextualSpacing/>
              <w:rPr>
                <w:sz w:val="24"/>
                <w:szCs w:val="24"/>
              </w:rPr>
            </w:pPr>
            <w:r w:rsidRPr="007C2411">
              <w:rPr>
                <w:sz w:val="24"/>
                <w:szCs w:val="24"/>
              </w:rPr>
              <w:t>Lote 25</w:t>
            </w:r>
          </w:p>
          <w:p w14:paraId="66CDC4C8" w14:textId="77777777" w:rsidR="007C2411" w:rsidRPr="007C2411" w:rsidRDefault="007C2411" w:rsidP="001F2B71">
            <w:pPr>
              <w:contextualSpacing/>
              <w:rPr>
                <w:sz w:val="24"/>
                <w:szCs w:val="24"/>
              </w:rPr>
            </w:pPr>
            <w:r w:rsidRPr="007C2411">
              <w:rPr>
                <w:sz w:val="24"/>
                <w:szCs w:val="24"/>
              </w:rPr>
              <w:t>Lote 26</w:t>
            </w:r>
          </w:p>
        </w:tc>
        <w:tc>
          <w:tcPr>
            <w:tcW w:w="2017" w:type="dxa"/>
            <w:shd w:val="clear" w:color="auto" w:fill="auto"/>
            <w:noWrap/>
            <w:hideMark/>
          </w:tcPr>
          <w:p w14:paraId="7F031195" w14:textId="77777777" w:rsidR="007C2411" w:rsidRPr="007C2411" w:rsidRDefault="007C2411" w:rsidP="001F2B71">
            <w:pPr>
              <w:contextualSpacing/>
              <w:rPr>
                <w:sz w:val="24"/>
                <w:szCs w:val="24"/>
              </w:rPr>
            </w:pPr>
            <w:r w:rsidRPr="007C2411">
              <w:rPr>
                <w:sz w:val="24"/>
                <w:szCs w:val="24"/>
              </w:rPr>
              <w:t>13.58 m</w:t>
            </w:r>
          </w:p>
          <w:p w14:paraId="33C674AB" w14:textId="77777777" w:rsidR="007C2411" w:rsidRPr="007C2411" w:rsidRDefault="007C2411" w:rsidP="001F2B71">
            <w:pPr>
              <w:contextualSpacing/>
              <w:rPr>
                <w:sz w:val="24"/>
                <w:szCs w:val="24"/>
              </w:rPr>
            </w:pPr>
            <w:r w:rsidRPr="007C2411">
              <w:rPr>
                <w:sz w:val="24"/>
                <w:szCs w:val="24"/>
              </w:rPr>
              <w:t>12.50 m</w:t>
            </w:r>
          </w:p>
          <w:p w14:paraId="5F76A18E" w14:textId="77777777" w:rsidR="007C2411" w:rsidRPr="007C2411" w:rsidRDefault="007C2411" w:rsidP="001F2B71">
            <w:pPr>
              <w:contextualSpacing/>
              <w:rPr>
                <w:sz w:val="24"/>
                <w:szCs w:val="24"/>
              </w:rPr>
            </w:pPr>
            <w:r w:rsidRPr="007C2411">
              <w:rPr>
                <w:sz w:val="24"/>
                <w:szCs w:val="24"/>
              </w:rPr>
              <w:t>12.32 m</w:t>
            </w:r>
          </w:p>
        </w:tc>
        <w:tc>
          <w:tcPr>
            <w:tcW w:w="1251" w:type="dxa"/>
            <w:shd w:val="clear" w:color="auto" w:fill="auto"/>
            <w:noWrap/>
            <w:hideMark/>
          </w:tcPr>
          <w:p w14:paraId="6520B1D4" w14:textId="77777777" w:rsidR="007C2411" w:rsidRPr="007C2411" w:rsidRDefault="007C2411" w:rsidP="001F2B71">
            <w:pPr>
              <w:contextualSpacing/>
              <w:rPr>
                <w:sz w:val="24"/>
                <w:szCs w:val="24"/>
              </w:rPr>
            </w:pPr>
            <w:r w:rsidRPr="007C2411">
              <w:rPr>
                <w:sz w:val="24"/>
                <w:szCs w:val="24"/>
              </w:rPr>
              <w:t>38,40 m</w:t>
            </w:r>
          </w:p>
        </w:tc>
        <w:tc>
          <w:tcPr>
            <w:tcW w:w="1670" w:type="dxa"/>
            <w:vMerge w:val="restart"/>
            <w:shd w:val="clear" w:color="auto" w:fill="auto"/>
            <w:hideMark/>
          </w:tcPr>
          <w:p w14:paraId="32530BC6" w14:textId="77777777" w:rsidR="007C2411" w:rsidRPr="007C2411" w:rsidRDefault="007C2411" w:rsidP="001F2B71">
            <w:pPr>
              <w:contextualSpacing/>
              <w:jc w:val="center"/>
              <w:rPr>
                <w:sz w:val="24"/>
                <w:szCs w:val="24"/>
              </w:rPr>
            </w:pPr>
          </w:p>
          <w:p w14:paraId="36F78B23" w14:textId="77777777" w:rsidR="007C2411" w:rsidRPr="007C2411" w:rsidRDefault="007C2411" w:rsidP="001F2B71">
            <w:pPr>
              <w:contextualSpacing/>
              <w:jc w:val="center"/>
              <w:rPr>
                <w:sz w:val="24"/>
                <w:szCs w:val="24"/>
              </w:rPr>
            </w:pPr>
          </w:p>
          <w:p w14:paraId="51A1A03F" w14:textId="77777777" w:rsidR="007C2411" w:rsidRPr="007C2411" w:rsidRDefault="007C2411" w:rsidP="001F2B71">
            <w:pPr>
              <w:contextualSpacing/>
              <w:jc w:val="center"/>
              <w:rPr>
                <w:sz w:val="24"/>
                <w:szCs w:val="24"/>
              </w:rPr>
            </w:pPr>
          </w:p>
          <w:p w14:paraId="408D6542" w14:textId="77777777" w:rsidR="007C2411" w:rsidRPr="007C2411" w:rsidRDefault="007C2411" w:rsidP="001F2B71">
            <w:pPr>
              <w:contextualSpacing/>
              <w:jc w:val="center"/>
              <w:rPr>
                <w:sz w:val="24"/>
                <w:szCs w:val="24"/>
              </w:rPr>
            </w:pPr>
          </w:p>
          <w:p w14:paraId="0B725CB0" w14:textId="77777777" w:rsidR="007C2411" w:rsidRPr="007C2411" w:rsidRDefault="007C2411" w:rsidP="001F2B71">
            <w:pPr>
              <w:contextualSpacing/>
              <w:jc w:val="center"/>
              <w:rPr>
                <w:sz w:val="24"/>
                <w:szCs w:val="24"/>
              </w:rPr>
            </w:pPr>
          </w:p>
          <w:p w14:paraId="3D5A78E5" w14:textId="77777777" w:rsidR="007C2411" w:rsidRPr="007C2411" w:rsidRDefault="007C2411" w:rsidP="001F2B71">
            <w:pPr>
              <w:contextualSpacing/>
              <w:jc w:val="center"/>
              <w:rPr>
                <w:sz w:val="24"/>
                <w:szCs w:val="24"/>
                <w:vertAlign w:val="superscript"/>
              </w:rPr>
            </w:pPr>
            <w:r w:rsidRPr="007C2411">
              <w:rPr>
                <w:sz w:val="24"/>
                <w:szCs w:val="24"/>
              </w:rPr>
              <w:t>693,15 m</w:t>
            </w:r>
            <w:r w:rsidRPr="007C2411">
              <w:rPr>
                <w:sz w:val="24"/>
                <w:szCs w:val="24"/>
                <w:vertAlign w:val="superscript"/>
              </w:rPr>
              <w:t>2</w:t>
            </w:r>
          </w:p>
        </w:tc>
      </w:tr>
      <w:tr w:rsidR="007C2411" w:rsidRPr="007C2411" w14:paraId="5FD45F95" w14:textId="77777777" w:rsidTr="007C2411">
        <w:trPr>
          <w:trHeight w:val="496"/>
        </w:trPr>
        <w:tc>
          <w:tcPr>
            <w:tcW w:w="1251" w:type="dxa"/>
            <w:vMerge/>
            <w:shd w:val="clear" w:color="auto" w:fill="auto"/>
            <w:hideMark/>
          </w:tcPr>
          <w:p w14:paraId="7A1BDC9C" w14:textId="77777777" w:rsidR="007C2411" w:rsidRPr="007C2411" w:rsidRDefault="007C2411" w:rsidP="001F2B71">
            <w:pPr>
              <w:contextualSpacing/>
              <w:rPr>
                <w:b/>
                <w:bCs/>
                <w:sz w:val="24"/>
                <w:szCs w:val="24"/>
              </w:rPr>
            </w:pPr>
          </w:p>
        </w:tc>
        <w:tc>
          <w:tcPr>
            <w:tcW w:w="1016" w:type="dxa"/>
            <w:shd w:val="clear" w:color="auto" w:fill="auto"/>
            <w:noWrap/>
            <w:hideMark/>
          </w:tcPr>
          <w:p w14:paraId="19EB4708" w14:textId="77777777" w:rsidR="007C2411" w:rsidRPr="007C2411" w:rsidRDefault="007C2411" w:rsidP="001F2B71">
            <w:pPr>
              <w:contextualSpacing/>
              <w:rPr>
                <w:sz w:val="24"/>
                <w:szCs w:val="24"/>
              </w:rPr>
            </w:pPr>
            <w:r w:rsidRPr="007C2411">
              <w:rPr>
                <w:sz w:val="24"/>
                <w:szCs w:val="24"/>
              </w:rPr>
              <w:t>ESTE</w:t>
            </w:r>
          </w:p>
        </w:tc>
        <w:tc>
          <w:tcPr>
            <w:tcW w:w="1807" w:type="dxa"/>
            <w:shd w:val="clear" w:color="auto" w:fill="auto"/>
            <w:noWrap/>
            <w:hideMark/>
          </w:tcPr>
          <w:p w14:paraId="7210C935" w14:textId="77777777" w:rsidR="007C2411" w:rsidRPr="007C2411" w:rsidRDefault="007C2411" w:rsidP="001F2B71">
            <w:pPr>
              <w:contextualSpacing/>
              <w:rPr>
                <w:sz w:val="24"/>
                <w:szCs w:val="24"/>
              </w:rPr>
            </w:pPr>
            <w:r w:rsidRPr="007C2411">
              <w:rPr>
                <w:sz w:val="24"/>
                <w:szCs w:val="24"/>
              </w:rPr>
              <w:t>Lote 22</w:t>
            </w:r>
          </w:p>
          <w:p w14:paraId="0903E527" w14:textId="77777777" w:rsidR="007C2411" w:rsidRPr="007C2411" w:rsidRDefault="007C2411" w:rsidP="001F2B71">
            <w:pPr>
              <w:contextualSpacing/>
              <w:rPr>
                <w:sz w:val="24"/>
                <w:szCs w:val="24"/>
              </w:rPr>
            </w:pPr>
            <w:r w:rsidRPr="007C2411">
              <w:rPr>
                <w:sz w:val="24"/>
                <w:szCs w:val="24"/>
              </w:rPr>
              <w:t>Lote 23</w:t>
            </w:r>
          </w:p>
        </w:tc>
        <w:tc>
          <w:tcPr>
            <w:tcW w:w="2017" w:type="dxa"/>
            <w:shd w:val="clear" w:color="auto" w:fill="auto"/>
            <w:noWrap/>
            <w:hideMark/>
          </w:tcPr>
          <w:p w14:paraId="757AB60C" w14:textId="77777777" w:rsidR="007C2411" w:rsidRPr="007C2411" w:rsidRDefault="007C2411" w:rsidP="001F2B71">
            <w:pPr>
              <w:contextualSpacing/>
              <w:rPr>
                <w:sz w:val="24"/>
                <w:szCs w:val="24"/>
              </w:rPr>
            </w:pPr>
            <w:r w:rsidRPr="007C2411">
              <w:rPr>
                <w:sz w:val="24"/>
                <w:szCs w:val="24"/>
              </w:rPr>
              <w:t>11.03 m</w:t>
            </w:r>
          </w:p>
          <w:p w14:paraId="7FA6E2FE" w14:textId="77777777" w:rsidR="007C2411" w:rsidRPr="007C2411" w:rsidRDefault="007C2411" w:rsidP="001F2B71">
            <w:pPr>
              <w:contextualSpacing/>
              <w:rPr>
                <w:sz w:val="24"/>
                <w:szCs w:val="24"/>
              </w:rPr>
            </w:pPr>
            <w:r w:rsidRPr="007C2411">
              <w:rPr>
                <w:sz w:val="24"/>
                <w:szCs w:val="24"/>
              </w:rPr>
              <w:t>7.05 m</w:t>
            </w:r>
          </w:p>
        </w:tc>
        <w:tc>
          <w:tcPr>
            <w:tcW w:w="1251" w:type="dxa"/>
            <w:shd w:val="clear" w:color="auto" w:fill="auto"/>
            <w:noWrap/>
            <w:hideMark/>
          </w:tcPr>
          <w:p w14:paraId="405F1532" w14:textId="77777777" w:rsidR="007C2411" w:rsidRPr="007C2411" w:rsidRDefault="007C2411" w:rsidP="001F2B71">
            <w:pPr>
              <w:contextualSpacing/>
              <w:rPr>
                <w:sz w:val="24"/>
                <w:szCs w:val="24"/>
              </w:rPr>
            </w:pPr>
            <w:r w:rsidRPr="007C2411">
              <w:rPr>
                <w:sz w:val="24"/>
                <w:szCs w:val="24"/>
              </w:rPr>
              <w:t>18,08 m</w:t>
            </w:r>
          </w:p>
        </w:tc>
        <w:tc>
          <w:tcPr>
            <w:tcW w:w="1670" w:type="dxa"/>
            <w:vMerge/>
            <w:shd w:val="clear" w:color="auto" w:fill="auto"/>
            <w:hideMark/>
          </w:tcPr>
          <w:p w14:paraId="1ABD00CC" w14:textId="77777777" w:rsidR="007C2411" w:rsidRPr="007C2411" w:rsidRDefault="007C2411" w:rsidP="001F2B71">
            <w:pPr>
              <w:contextualSpacing/>
              <w:rPr>
                <w:sz w:val="24"/>
                <w:szCs w:val="24"/>
              </w:rPr>
            </w:pPr>
          </w:p>
        </w:tc>
      </w:tr>
      <w:tr w:rsidR="007C2411" w:rsidRPr="007C2411" w14:paraId="4BD92773" w14:textId="77777777" w:rsidTr="007C2411">
        <w:trPr>
          <w:trHeight w:val="496"/>
        </w:trPr>
        <w:tc>
          <w:tcPr>
            <w:tcW w:w="1251" w:type="dxa"/>
            <w:vMerge/>
            <w:shd w:val="clear" w:color="auto" w:fill="auto"/>
            <w:hideMark/>
          </w:tcPr>
          <w:p w14:paraId="7163D049" w14:textId="77777777" w:rsidR="007C2411" w:rsidRPr="007C2411" w:rsidRDefault="007C2411" w:rsidP="001F2B71">
            <w:pPr>
              <w:contextualSpacing/>
              <w:rPr>
                <w:b/>
                <w:bCs/>
                <w:sz w:val="24"/>
                <w:szCs w:val="24"/>
              </w:rPr>
            </w:pPr>
          </w:p>
        </w:tc>
        <w:tc>
          <w:tcPr>
            <w:tcW w:w="1016" w:type="dxa"/>
            <w:shd w:val="clear" w:color="auto" w:fill="auto"/>
            <w:hideMark/>
          </w:tcPr>
          <w:p w14:paraId="1D3A75B6" w14:textId="77777777" w:rsidR="007C2411" w:rsidRPr="007C2411" w:rsidRDefault="007C2411" w:rsidP="001F2B71">
            <w:pPr>
              <w:contextualSpacing/>
              <w:rPr>
                <w:sz w:val="24"/>
                <w:szCs w:val="24"/>
              </w:rPr>
            </w:pPr>
            <w:r w:rsidRPr="007C2411">
              <w:rPr>
                <w:sz w:val="24"/>
                <w:szCs w:val="24"/>
              </w:rPr>
              <w:t>SUR</w:t>
            </w:r>
          </w:p>
        </w:tc>
        <w:tc>
          <w:tcPr>
            <w:tcW w:w="1807" w:type="dxa"/>
            <w:shd w:val="clear" w:color="auto" w:fill="auto"/>
            <w:noWrap/>
            <w:hideMark/>
          </w:tcPr>
          <w:p w14:paraId="66C27DE3" w14:textId="77777777" w:rsidR="007C2411" w:rsidRPr="007C2411" w:rsidRDefault="007C2411" w:rsidP="001F2B71">
            <w:pPr>
              <w:contextualSpacing/>
              <w:rPr>
                <w:sz w:val="24"/>
                <w:szCs w:val="24"/>
              </w:rPr>
            </w:pPr>
            <w:r w:rsidRPr="007C2411">
              <w:rPr>
                <w:sz w:val="24"/>
                <w:szCs w:val="24"/>
              </w:rPr>
              <w:t>Lote 16</w:t>
            </w:r>
          </w:p>
          <w:p w14:paraId="4E646533" w14:textId="77777777" w:rsidR="007C2411" w:rsidRPr="007C2411" w:rsidRDefault="007C2411" w:rsidP="001F2B71">
            <w:pPr>
              <w:contextualSpacing/>
              <w:rPr>
                <w:sz w:val="24"/>
                <w:szCs w:val="24"/>
              </w:rPr>
            </w:pPr>
            <w:r w:rsidRPr="007C2411">
              <w:rPr>
                <w:sz w:val="24"/>
                <w:szCs w:val="24"/>
              </w:rPr>
              <w:t>Lote 17</w:t>
            </w:r>
          </w:p>
          <w:p w14:paraId="7C8B3967" w14:textId="77777777" w:rsidR="007C2411" w:rsidRPr="007C2411" w:rsidRDefault="007C2411" w:rsidP="001F2B71">
            <w:pPr>
              <w:contextualSpacing/>
              <w:rPr>
                <w:sz w:val="24"/>
                <w:szCs w:val="24"/>
              </w:rPr>
            </w:pPr>
            <w:r w:rsidRPr="007C2411">
              <w:rPr>
                <w:sz w:val="24"/>
                <w:szCs w:val="24"/>
              </w:rPr>
              <w:t>Lote 18</w:t>
            </w:r>
          </w:p>
          <w:p w14:paraId="0426297F" w14:textId="77777777" w:rsidR="007C2411" w:rsidRPr="007C2411" w:rsidRDefault="007C2411" w:rsidP="001F2B71">
            <w:pPr>
              <w:contextualSpacing/>
              <w:rPr>
                <w:sz w:val="24"/>
                <w:szCs w:val="24"/>
              </w:rPr>
            </w:pPr>
            <w:r w:rsidRPr="007C2411">
              <w:rPr>
                <w:sz w:val="24"/>
                <w:szCs w:val="24"/>
              </w:rPr>
              <w:t>Lote 19</w:t>
            </w:r>
          </w:p>
        </w:tc>
        <w:tc>
          <w:tcPr>
            <w:tcW w:w="2017" w:type="dxa"/>
            <w:shd w:val="clear" w:color="auto" w:fill="auto"/>
            <w:noWrap/>
            <w:hideMark/>
          </w:tcPr>
          <w:p w14:paraId="47129107" w14:textId="77777777" w:rsidR="007C2411" w:rsidRPr="007C2411" w:rsidRDefault="007C2411" w:rsidP="001F2B71">
            <w:pPr>
              <w:contextualSpacing/>
              <w:rPr>
                <w:sz w:val="24"/>
                <w:szCs w:val="24"/>
              </w:rPr>
            </w:pPr>
            <w:r w:rsidRPr="007C2411">
              <w:rPr>
                <w:sz w:val="24"/>
                <w:szCs w:val="24"/>
              </w:rPr>
              <w:t>10.65 m</w:t>
            </w:r>
          </w:p>
          <w:p w14:paraId="2E52939C" w14:textId="77777777" w:rsidR="007C2411" w:rsidRPr="007C2411" w:rsidRDefault="007C2411" w:rsidP="001F2B71">
            <w:pPr>
              <w:contextualSpacing/>
              <w:rPr>
                <w:sz w:val="24"/>
                <w:szCs w:val="24"/>
              </w:rPr>
            </w:pPr>
            <w:r w:rsidRPr="007C2411">
              <w:rPr>
                <w:sz w:val="24"/>
                <w:szCs w:val="24"/>
              </w:rPr>
              <w:t>10.65 m</w:t>
            </w:r>
          </w:p>
          <w:p w14:paraId="30F587E3" w14:textId="77777777" w:rsidR="007C2411" w:rsidRPr="007C2411" w:rsidRDefault="007C2411" w:rsidP="001F2B71">
            <w:pPr>
              <w:contextualSpacing/>
              <w:rPr>
                <w:sz w:val="24"/>
                <w:szCs w:val="24"/>
              </w:rPr>
            </w:pPr>
            <w:r w:rsidRPr="007C2411">
              <w:rPr>
                <w:sz w:val="24"/>
                <w:szCs w:val="24"/>
              </w:rPr>
              <w:t>10.65 m</w:t>
            </w:r>
          </w:p>
          <w:p w14:paraId="566ADC7D" w14:textId="77777777" w:rsidR="007C2411" w:rsidRPr="007C2411" w:rsidRDefault="007C2411" w:rsidP="001F2B71">
            <w:pPr>
              <w:contextualSpacing/>
              <w:rPr>
                <w:sz w:val="24"/>
                <w:szCs w:val="24"/>
              </w:rPr>
            </w:pPr>
            <w:r w:rsidRPr="007C2411">
              <w:rPr>
                <w:sz w:val="24"/>
                <w:szCs w:val="24"/>
              </w:rPr>
              <w:t>6.45 m</w:t>
            </w:r>
          </w:p>
        </w:tc>
        <w:tc>
          <w:tcPr>
            <w:tcW w:w="1251" w:type="dxa"/>
            <w:shd w:val="clear" w:color="auto" w:fill="auto"/>
            <w:noWrap/>
            <w:hideMark/>
          </w:tcPr>
          <w:p w14:paraId="5C999D1F" w14:textId="77777777" w:rsidR="007C2411" w:rsidRPr="007C2411" w:rsidRDefault="007C2411" w:rsidP="001F2B71">
            <w:pPr>
              <w:contextualSpacing/>
              <w:rPr>
                <w:sz w:val="24"/>
                <w:szCs w:val="24"/>
              </w:rPr>
            </w:pPr>
            <w:r w:rsidRPr="007C2411">
              <w:rPr>
                <w:sz w:val="24"/>
                <w:szCs w:val="24"/>
              </w:rPr>
              <w:t>38,40 m</w:t>
            </w:r>
          </w:p>
        </w:tc>
        <w:tc>
          <w:tcPr>
            <w:tcW w:w="1670" w:type="dxa"/>
            <w:vMerge/>
            <w:shd w:val="clear" w:color="auto" w:fill="auto"/>
            <w:hideMark/>
          </w:tcPr>
          <w:p w14:paraId="0C2D95D1" w14:textId="77777777" w:rsidR="007C2411" w:rsidRPr="007C2411" w:rsidRDefault="007C2411" w:rsidP="001F2B71">
            <w:pPr>
              <w:contextualSpacing/>
              <w:rPr>
                <w:sz w:val="24"/>
                <w:szCs w:val="24"/>
              </w:rPr>
            </w:pPr>
          </w:p>
        </w:tc>
      </w:tr>
      <w:tr w:rsidR="007C2411" w:rsidRPr="007C2411" w14:paraId="62F591C7" w14:textId="77777777" w:rsidTr="007C2411">
        <w:trPr>
          <w:trHeight w:val="521"/>
        </w:trPr>
        <w:tc>
          <w:tcPr>
            <w:tcW w:w="1251" w:type="dxa"/>
            <w:vMerge/>
            <w:shd w:val="clear" w:color="auto" w:fill="auto"/>
            <w:hideMark/>
          </w:tcPr>
          <w:p w14:paraId="64CB4D47" w14:textId="77777777" w:rsidR="007C2411" w:rsidRPr="007C2411" w:rsidRDefault="007C2411" w:rsidP="001F2B71">
            <w:pPr>
              <w:contextualSpacing/>
              <w:rPr>
                <w:b/>
                <w:bCs/>
                <w:sz w:val="24"/>
                <w:szCs w:val="24"/>
              </w:rPr>
            </w:pPr>
          </w:p>
        </w:tc>
        <w:tc>
          <w:tcPr>
            <w:tcW w:w="1016" w:type="dxa"/>
            <w:shd w:val="clear" w:color="auto" w:fill="auto"/>
            <w:noWrap/>
            <w:hideMark/>
          </w:tcPr>
          <w:p w14:paraId="66608936" w14:textId="77777777" w:rsidR="007C2411" w:rsidRPr="007C2411" w:rsidRDefault="007C2411" w:rsidP="001F2B71">
            <w:pPr>
              <w:contextualSpacing/>
              <w:rPr>
                <w:sz w:val="24"/>
                <w:szCs w:val="24"/>
              </w:rPr>
            </w:pPr>
            <w:r w:rsidRPr="007C2411">
              <w:rPr>
                <w:sz w:val="24"/>
                <w:szCs w:val="24"/>
              </w:rPr>
              <w:t>OESTE</w:t>
            </w:r>
          </w:p>
        </w:tc>
        <w:tc>
          <w:tcPr>
            <w:tcW w:w="1807" w:type="dxa"/>
            <w:shd w:val="clear" w:color="auto" w:fill="auto"/>
            <w:noWrap/>
            <w:hideMark/>
          </w:tcPr>
          <w:p w14:paraId="207CD674" w14:textId="77777777" w:rsidR="007C2411" w:rsidRPr="007C2411" w:rsidRDefault="007C2411" w:rsidP="001F2B71">
            <w:pPr>
              <w:contextualSpacing/>
              <w:rPr>
                <w:sz w:val="24"/>
                <w:szCs w:val="24"/>
              </w:rPr>
            </w:pPr>
            <w:r w:rsidRPr="007C2411">
              <w:rPr>
                <w:sz w:val="24"/>
                <w:szCs w:val="24"/>
              </w:rPr>
              <w:t>Calle N13E</w:t>
            </w:r>
          </w:p>
        </w:tc>
        <w:tc>
          <w:tcPr>
            <w:tcW w:w="2017" w:type="dxa"/>
            <w:shd w:val="clear" w:color="auto" w:fill="auto"/>
            <w:noWrap/>
            <w:hideMark/>
          </w:tcPr>
          <w:p w14:paraId="703BE0F3" w14:textId="77777777" w:rsidR="007C2411" w:rsidRPr="007C2411" w:rsidRDefault="007C2411" w:rsidP="001F2B71">
            <w:pPr>
              <w:contextualSpacing/>
              <w:rPr>
                <w:sz w:val="24"/>
                <w:szCs w:val="24"/>
              </w:rPr>
            </w:pPr>
            <w:r w:rsidRPr="007C2411">
              <w:rPr>
                <w:sz w:val="24"/>
                <w:szCs w:val="24"/>
              </w:rPr>
              <w:t> </w:t>
            </w:r>
          </w:p>
        </w:tc>
        <w:tc>
          <w:tcPr>
            <w:tcW w:w="1251" w:type="dxa"/>
            <w:shd w:val="clear" w:color="auto" w:fill="auto"/>
            <w:noWrap/>
            <w:hideMark/>
          </w:tcPr>
          <w:p w14:paraId="4431CF0D" w14:textId="77777777" w:rsidR="007C2411" w:rsidRPr="007C2411" w:rsidRDefault="007C2411" w:rsidP="001F2B71">
            <w:pPr>
              <w:contextualSpacing/>
              <w:rPr>
                <w:sz w:val="24"/>
                <w:szCs w:val="24"/>
              </w:rPr>
            </w:pPr>
            <w:r w:rsidRPr="007C2411">
              <w:rPr>
                <w:sz w:val="24"/>
                <w:szCs w:val="24"/>
              </w:rPr>
              <w:t>18,08  m</w:t>
            </w:r>
          </w:p>
        </w:tc>
        <w:tc>
          <w:tcPr>
            <w:tcW w:w="1670" w:type="dxa"/>
            <w:vMerge/>
            <w:shd w:val="clear" w:color="auto" w:fill="auto"/>
            <w:hideMark/>
          </w:tcPr>
          <w:p w14:paraId="45E0FA77" w14:textId="77777777" w:rsidR="007C2411" w:rsidRPr="007C2411" w:rsidRDefault="007C2411" w:rsidP="001F2B71">
            <w:pPr>
              <w:contextualSpacing/>
              <w:rPr>
                <w:sz w:val="24"/>
                <w:szCs w:val="24"/>
              </w:rPr>
            </w:pPr>
          </w:p>
        </w:tc>
      </w:tr>
    </w:tbl>
    <w:p w14:paraId="01E66460" w14:textId="77777777" w:rsidR="007C2411" w:rsidRPr="007C2411" w:rsidRDefault="007C2411" w:rsidP="007C2411">
      <w:pPr>
        <w:contextualSpacing/>
        <w:rPr>
          <w:sz w:val="24"/>
          <w:szCs w:val="24"/>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6C324D02" w14:textId="5F53338B" w:rsidR="0079398E" w:rsidRPr="007C2411"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007C2411" w:rsidRPr="007C2411">
        <w:rPr>
          <w:color w:val="000000"/>
          <w:sz w:val="24"/>
          <w:szCs w:val="24"/>
        </w:rPr>
        <w:t>2, 7, 8, 10, 14, 16, 17, 18, 19, 20 y 21</w:t>
      </w:r>
      <w:r w:rsidRPr="007C2411">
        <w:rPr>
          <w:color w:val="000000"/>
          <w:sz w:val="24"/>
          <w:szCs w:val="24"/>
        </w:rPr>
        <w:t>.</w:t>
      </w:r>
      <w:r w:rsidRPr="007C2411">
        <w:rPr>
          <w:sz w:val="24"/>
          <w:szCs w:val="24"/>
        </w:rPr>
        <w:t xml:space="preserve"> </w:t>
      </w:r>
    </w:p>
    <w:p w14:paraId="2C1E1CC5" w14:textId="1F475381" w:rsidR="007C2411" w:rsidRPr="00AA65F3" w:rsidRDefault="00A33749" w:rsidP="007C2411">
      <w:pPr>
        <w:spacing w:after="240" w:line="276" w:lineRule="auto"/>
        <w:jc w:val="both"/>
        <w:rPr>
          <w:bCs/>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7354E9" w:rsidRPr="007354E9">
        <w:rPr>
          <w:bCs/>
          <w:sz w:val="24"/>
          <w:szCs w:val="24"/>
        </w:rPr>
        <w:t>“Tajamar de San Juan”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7C2411" w:rsidRPr="00AA65F3">
        <w:rPr>
          <w:bCs/>
          <w:sz w:val="24"/>
          <w:szCs w:val="24"/>
        </w:rPr>
        <w:t xml:space="preserve">No. </w:t>
      </w:r>
      <w:r w:rsidR="007C2411" w:rsidRPr="00AA65F3">
        <w:rPr>
          <w:rFonts w:eastAsiaTheme="minorHAnsi"/>
          <w:sz w:val="24"/>
          <w:szCs w:val="24"/>
          <w:lang w:val="es-EC" w:eastAsia="en-US"/>
        </w:rPr>
        <w:t>I</w:t>
      </w:r>
      <w:r w:rsidR="007C2411" w:rsidRPr="00AA65F3">
        <w:rPr>
          <w:sz w:val="24"/>
          <w:szCs w:val="24"/>
        </w:rPr>
        <w:t>-</w:t>
      </w:r>
      <w:r w:rsidR="007C2411" w:rsidRPr="00AA65F3">
        <w:rPr>
          <w:color w:val="000000"/>
          <w:sz w:val="24"/>
          <w:szCs w:val="24"/>
          <w:shd w:val="clear" w:color="auto" w:fill="FFFFFF"/>
        </w:rPr>
        <w:t>00</w:t>
      </w:r>
      <w:r w:rsidR="007C2411">
        <w:rPr>
          <w:color w:val="000000"/>
          <w:sz w:val="24"/>
          <w:szCs w:val="24"/>
          <w:shd w:val="clear" w:color="auto" w:fill="FFFFFF"/>
        </w:rPr>
        <w:t>36</w:t>
      </w:r>
      <w:r w:rsidR="007C2411" w:rsidRPr="00AA65F3">
        <w:rPr>
          <w:color w:val="000000"/>
          <w:sz w:val="24"/>
          <w:szCs w:val="24"/>
          <w:shd w:val="clear" w:color="auto" w:fill="FFFFFF"/>
        </w:rPr>
        <w:t>-EAH-AT</w:t>
      </w:r>
      <w:r w:rsidR="007C2411" w:rsidRPr="00AA65F3">
        <w:rPr>
          <w:sz w:val="24"/>
          <w:szCs w:val="24"/>
        </w:rPr>
        <w:t xml:space="preserve">-DMGR-2021, de </w:t>
      </w:r>
      <w:r w:rsidR="007C2411">
        <w:rPr>
          <w:sz w:val="24"/>
          <w:szCs w:val="24"/>
        </w:rPr>
        <w:t>10</w:t>
      </w:r>
      <w:r w:rsidR="007C2411" w:rsidRPr="00AA65F3">
        <w:rPr>
          <w:sz w:val="24"/>
          <w:szCs w:val="24"/>
        </w:rPr>
        <w:t xml:space="preserve"> de</w:t>
      </w:r>
      <w:r w:rsidR="007C2411">
        <w:rPr>
          <w:sz w:val="24"/>
          <w:szCs w:val="24"/>
        </w:rPr>
        <w:t xml:space="preserve"> noviembre</w:t>
      </w:r>
      <w:r w:rsidR="007C2411" w:rsidRPr="00AA65F3">
        <w:rPr>
          <w:sz w:val="24"/>
          <w:szCs w:val="24"/>
        </w:rPr>
        <w:t xml:space="preserve"> de 2021, en el cual, califica en el numeral </w:t>
      </w:r>
      <w:r w:rsidR="007C2411" w:rsidRPr="00AA65F3">
        <w:rPr>
          <w:bCs/>
          <w:sz w:val="24"/>
          <w:szCs w:val="24"/>
        </w:rPr>
        <w:t xml:space="preserve">6.1 referente al nivel de riesgo para la regularización de tierras indicando: </w:t>
      </w:r>
    </w:p>
    <w:p w14:paraId="762AD577" w14:textId="77777777" w:rsidR="007C2411" w:rsidRDefault="007C2411" w:rsidP="007C2411">
      <w:pPr>
        <w:spacing w:after="240" w:line="276" w:lineRule="auto"/>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1A0D7DC" w14:textId="644C3010" w:rsidR="007C2411" w:rsidRPr="007C2411" w:rsidRDefault="007C2411" w:rsidP="007C2411">
      <w:pPr>
        <w:spacing w:after="240" w:line="276" w:lineRule="auto"/>
        <w:jc w:val="both"/>
        <w:rPr>
          <w:i/>
          <w:sz w:val="24"/>
          <w:szCs w:val="24"/>
        </w:rPr>
      </w:pPr>
      <w:r w:rsidRPr="007C2411">
        <w:rPr>
          <w:rFonts w:eastAsiaTheme="minorHAnsi"/>
          <w:b/>
          <w:bCs/>
          <w:i/>
          <w:color w:val="000000"/>
          <w:sz w:val="24"/>
          <w:szCs w:val="24"/>
          <w:lang w:val="es-EC" w:eastAsia="en-US"/>
        </w:rPr>
        <w:t xml:space="preserve">Movimientos en masa: </w:t>
      </w:r>
      <w:r w:rsidRPr="007C2411">
        <w:rPr>
          <w:rFonts w:eastAsiaTheme="minorHAnsi"/>
          <w:i/>
          <w:color w:val="000000"/>
          <w:sz w:val="24"/>
          <w:szCs w:val="24"/>
          <w:lang w:val="es-EC" w:eastAsia="en-US"/>
        </w:rPr>
        <w:t xml:space="preserve">el AHHYC </w:t>
      </w:r>
      <w:r w:rsidRPr="007C2411">
        <w:rPr>
          <w:bCs/>
          <w:i/>
          <w:sz w:val="24"/>
          <w:szCs w:val="24"/>
        </w:rPr>
        <w:t>“Tajamar de San Juan”</w:t>
      </w:r>
      <w:r w:rsidRPr="007C2411">
        <w:rPr>
          <w:rFonts w:eastAsiaTheme="minorHAnsi"/>
          <w:i/>
          <w:color w:val="000000"/>
          <w:sz w:val="24"/>
          <w:szCs w:val="24"/>
          <w:lang w:val="es-EC" w:eastAsia="en-US"/>
        </w:rPr>
        <w:t xml:space="preserve"> presenta frente a deslizamientos un </w:t>
      </w:r>
      <w:r w:rsidRPr="007C2411">
        <w:rPr>
          <w:rFonts w:eastAsiaTheme="minorHAnsi"/>
          <w:b/>
          <w:i/>
          <w:iCs/>
          <w:color w:val="000000"/>
          <w:sz w:val="24"/>
          <w:szCs w:val="24"/>
          <w:u w:val="single"/>
          <w:lang w:val="es-EC" w:eastAsia="en-US"/>
        </w:rPr>
        <w:t>Riesgo Bajo Mitigabl</w:t>
      </w:r>
      <w:r w:rsidRPr="007C2411">
        <w:rPr>
          <w:rFonts w:eastAsiaTheme="minorHAnsi"/>
          <w:b/>
          <w:i/>
          <w:iCs/>
          <w:color w:val="000000"/>
          <w:sz w:val="24"/>
          <w:szCs w:val="24"/>
          <w:lang w:val="es-EC" w:eastAsia="en-US"/>
        </w:rPr>
        <w:t>e</w:t>
      </w:r>
      <w:r w:rsidRPr="007C2411">
        <w:rPr>
          <w:rFonts w:eastAsiaTheme="minorHAnsi"/>
          <w:i/>
          <w:iCs/>
          <w:color w:val="000000"/>
          <w:sz w:val="24"/>
          <w:szCs w:val="24"/>
          <w:lang w:val="es-EC" w:eastAsia="en-US"/>
        </w:rPr>
        <w:t xml:space="preserve"> para todos lotes</w:t>
      </w:r>
      <w:r w:rsidRPr="007C2411">
        <w:rPr>
          <w:rFonts w:eastAsiaTheme="minorHAnsi"/>
          <w:i/>
          <w:color w:val="000000"/>
          <w:sz w:val="24"/>
          <w:szCs w:val="24"/>
          <w:lang w:val="es-EC" w:eastAsia="en-US"/>
        </w:rPr>
        <w:t>.”</w:t>
      </w:r>
    </w:p>
    <w:p w14:paraId="39C094ED" w14:textId="1FB9A6B1" w:rsidR="007C2411" w:rsidRPr="006F63AF" w:rsidDel="00985B27" w:rsidRDefault="007C2411" w:rsidP="006F63AF">
      <w:pPr>
        <w:spacing w:after="240" w:line="276" w:lineRule="auto"/>
        <w:jc w:val="both"/>
        <w:rPr>
          <w:del w:id="3" w:author="Paquita Lucia Jurado Orna" w:date="2022-06-17T11:41:00Z"/>
          <w:b/>
          <w:bCs/>
          <w:sz w:val="24"/>
          <w:szCs w:val="24"/>
        </w:rPr>
      </w:pPr>
    </w:p>
    <w:p w14:paraId="429E08F4" w14:textId="3001E8F5"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w:t>
      </w:r>
      <w:r w:rsidR="00E072A8">
        <w:rPr>
          <w:sz w:val="24"/>
          <w:szCs w:val="24"/>
        </w:rPr>
        <w:t xml:space="preserve"> ponen en riesgo la vida o la </w:t>
      </w:r>
      <w:r w:rsidRPr="00FB0932">
        <w:rPr>
          <w:sz w:val="24"/>
          <w:szCs w:val="24"/>
        </w:rPr>
        <w:t>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w:t>
      </w:r>
      <w:r w:rsidRPr="00FB0932">
        <w:rPr>
          <w:sz w:val="24"/>
          <w:szCs w:val="24"/>
        </w:rPr>
        <w:lastRenderedPageBreak/>
        <w:t>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98F13ED"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7354E9" w:rsidRPr="007354E9">
        <w:rPr>
          <w:bCs/>
          <w:sz w:val="24"/>
          <w:szCs w:val="24"/>
        </w:rPr>
        <w:t>“Tajamar de San Juan”</w:t>
      </w:r>
      <w:r w:rsidRPr="00FB0932">
        <w:rPr>
          <w:sz w:val="24"/>
          <w:szCs w:val="24"/>
        </w:rPr>
        <w:t xml:space="preserve">, contempla un sistema vial de uso público, debido a que éste es un asentamiento humano de hecho y consolidado de interés social de </w:t>
      </w:r>
      <w:r w:rsidR="006F63AF">
        <w:rPr>
          <w:sz w:val="24"/>
          <w:szCs w:val="24"/>
        </w:rPr>
        <w:t>1</w:t>
      </w:r>
      <w:r w:rsidR="007354E9">
        <w:rPr>
          <w:sz w:val="24"/>
          <w:szCs w:val="24"/>
        </w:rPr>
        <w:t>1</w:t>
      </w:r>
      <w:r w:rsidRPr="00FB0932">
        <w:rPr>
          <w:sz w:val="24"/>
          <w:szCs w:val="24"/>
        </w:rPr>
        <w:t xml:space="preserve"> años de existencia, con </w:t>
      </w:r>
      <w:r w:rsidR="007354E9">
        <w:rPr>
          <w:bCs/>
          <w:sz w:val="24"/>
          <w:szCs w:val="24"/>
        </w:rPr>
        <w:t>65</w:t>
      </w:r>
      <w:r w:rsidR="006F63AF">
        <w:rPr>
          <w:bCs/>
          <w:sz w:val="24"/>
          <w:szCs w:val="24"/>
        </w:rPr>
        <w:t>,3</w:t>
      </w:r>
      <w:r w:rsidR="007354E9">
        <w:rPr>
          <w:bCs/>
          <w:sz w:val="24"/>
          <w:szCs w:val="24"/>
        </w:rPr>
        <w:t>8</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59158764" w:rsidR="006F63AF" w:rsidRPr="007C2411" w:rsidRDefault="007C2411" w:rsidP="006F63AF">
            <w:pPr>
              <w:rPr>
                <w:b/>
                <w:sz w:val="24"/>
                <w:szCs w:val="24"/>
                <w:lang w:val="es-EC" w:eastAsia="es-EC"/>
              </w:rPr>
            </w:pPr>
            <w:r w:rsidRPr="007C2411">
              <w:rPr>
                <w:rStyle w:val="fontstyle01"/>
                <w:rFonts w:ascii="Times New Roman" w:hAnsi="Times New Roman"/>
                <w:b w:val="0"/>
                <w:sz w:val="24"/>
                <w:szCs w:val="24"/>
              </w:rPr>
              <w:t>Calle E11M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5817F73D" w:rsidR="006F63AF" w:rsidRPr="007C2411" w:rsidRDefault="007C2411" w:rsidP="007C2411">
            <w:pPr>
              <w:rPr>
                <w:sz w:val="24"/>
                <w:szCs w:val="24"/>
              </w:rPr>
            </w:pPr>
            <w:r w:rsidRPr="007C2411">
              <w:rPr>
                <w:sz w:val="24"/>
                <w:szCs w:val="24"/>
              </w:rPr>
              <w:t>8</w:t>
            </w:r>
            <w:r w:rsidR="006F63AF" w:rsidRPr="007C2411">
              <w:rPr>
                <w:sz w:val="24"/>
                <w:szCs w:val="24"/>
              </w:rPr>
              <w:t>.00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C8118CC" w:rsidR="00920F37" w:rsidRPr="007C2411" w:rsidRDefault="007C2411" w:rsidP="00920F37">
            <w:pPr>
              <w:rPr>
                <w:b/>
                <w:sz w:val="24"/>
                <w:szCs w:val="24"/>
                <w:lang w:val="es-EC" w:eastAsia="es-EC"/>
              </w:rPr>
            </w:pPr>
            <w:r w:rsidRPr="007C2411">
              <w:rPr>
                <w:rStyle w:val="fontstyle01"/>
                <w:rFonts w:ascii="Times New Roman" w:hAnsi="Times New Roman"/>
                <w:b w:val="0"/>
                <w:sz w:val="24"/>
                <w:szCs w:val="24"/>
              </w:rPr>
              <w:t>Calle N13E</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48752676" w:rsidR="00920F37" w:rsidRPr="007C2411" w:rsidRDefault="007C2411" w:rsidP="007C2411">
            <w:pPr>
              <w:rPr>
                <w:sz w:val="24"/>
                <w:szCs w:val="24"/>
              </w:rPr>
            </w:pPr>
            <w:r w:rsidRPr="007C2411">
              <w:rPr>
                <w:sz w:val="24"/>
                <w:szCs w:val="24"/>
              </w:rPr>
              <w:t>8</w:t>
            </w:r>
            <w:r w:rsidR="006F63AF" w:rsidRPr="007C2411">
              <w:rPr>
                <w:sz w:val="24"/>
                <w:szCs w:val="24"/>
              </w:rPr>
              <w:t>.00</w:t>
            </w:r>
            <w:r w:rsidR="00920F37" w:rsidRPr="007C2411">
              <w:rPr>
                <w:sz w:val="24"/>
                <w:szCs w:val="24"/>
              </w:rPr>
              <w:t xml:space="preserve"> m </w:t>
            </w:r>
          </w:p>
        </w:tc>
      </w:tr>
      <w:tr w:rsidR="008C6048" w:rsidRPr="00BB53CD" w14:paraId="05CA2F41" w14:textId="77777777" w:rsidTr="006F63AF">
        <w:trPr>
          <w:trHeight w:val="207"/>
          <w:ins w:id="4" w:author="Paquita Lucia Jurado Orna" w:date="2022-06-21T11:28:00Z"/>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3C09AFAB" w14:textId="4595012C" w:rsidR="008C6048" w:rsidRPr="007C2411" w:rsidRDefault="008C6048" w:rsidP="00920F37">
            <w:pPr>
              <w:rPr>
                <w:ins w:id="5" w:author="Paquita Lucia Jurado Orna" w:date="2022-06-21T11:28:00Z"/>
                <w:rStyle w:val="fontstyle01"/>
                <w:rFonts w:ascii="Times New Roman" w:hAnsi="Times New Roman"/>
                <w:b w:val="0"/>
                <w:sz w:val="24"/>
                <w:szCs w:val="24"/>
              </w:rPr>
            </w:pPr>
            <w:ins w:id="6" w:author="Paquita Lucia Jurado Orna" w:date="2022-06-21T11:28:00Z">
              <w:r>
                <w:rPr>
                  <w:rStyle w:val="fontstyle01"/>
                  <w:rFonts w:ascii="Times New Roman" w:hAnsi="Times New Roman"/>
                  <w:b w:val="0"/>
                  <w:sz w:val="24"/>
                  <w:szCs w:val="24"/>
                </w:rPr>
                <w:t>Pasaje E</w:t>
              </w:r>
            </w:ins>
            <w:ins w:id="7" w:author="Paquita Lucia Jurado Orna" w:date="2022-06-21T11:29:00Z">
              <w:r>
                <w:rPr>
                  <w:rStyle w:val="fontstyle01"/>
                  <w:rFonts w:ascii="Times New Roman" w:hAnsi="Times New Roman"/>
                  <w:b w:val="0"/>
                  <w:sz w:val="24"/>
                  <w:szCs w:val="24"/>
                </w:rPr>
                <w:t>11M</w:t>
              </w:r>
            </w:ins>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5AA4F7FB" w14:textId="005AC4DD" w:rsidR="008C6048" w:rsidRPr="007C2411" w:rsidRDefault="008C6048" w:rsidP="007C2411">
            <w:pPr>
              <w:rPr>
                <w:ins w:id="8" w:author="Paquita Lucia Jurado Orna" w:date="2022-06-21T11:28:00Z"/>
                <w:sz w:val="24"/>
                <w:szCs w:val="24"/>
              </w:rPr>
            </w:pPr>
            <w:ins w:id="9" w:author="Paquita Lucia Jurado Orna" w:date="2022-06-21T11:29:00Z">
              <w:r>
                <w:rPr>
                  <w:sz w:val="24"/>
                  <w:szCs w:val="24"/>
                </w:rPr>
                <w:t>7.00 m</w:t>
              </w:r>
            </w:ins>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7925AFF9" w:rsidR="006F63AF" w:rsidRDefault="007C2411" w:rsidP="007C2411">
            <w:pPr>
              <w:spacing w:line="276" w:lineRule="auto"/>
              <w:contextualSpacing/>
              <w:rPr>
                <w:bCs/>
                <w:sz w:val="24"/>
                <w:szCs w:val="24"/>
              </w:rPr>
            </w:pPr>
            <w:r>
              <w:rPr>
                <w:bCs/>
                <w:sz w:val="24"/>
                <w:szCs w:val="24"/>
              </w:rPr>
              <w:t xml:space="preserve">  2</w:t>
            </w:r>
            <w:r w:rsidR="006F63AF">
              <w:rPr>
                <w:bCs/>
                <w:sz w:val="24"/>
                <w:szCs w:val="24"/>
              </w:rPr>
              <w:t>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38BD1FAD" w:rsidR="00592D76" w:rsidRPr="00FB0932" w:rsidRDefault="007C2411" w:rsidP="007C2411">
            <w:pPr>
              <w:spacing w:line="276" w:lineRule="auto"/>
              <w:contextualSpacing/>
              <w:rPr>
                <w:bCs/>
                <w:sz w:val="24"/>
                <w:szCs w:val="24"/>
              </w:rPr>
            </w:pPr>
            <w:r>
              <w:rPr>
                <w:bCs/>
                <w:sz w:val="24"/>
                <w:szCs w:val="24"/>
              </w:rPr>
              <w:t xml:space="preserve">  9</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573FD38" w14:textId="77777777" w:rsidR="0027376F"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p>
    <w:p w14:paraId="0C9103DC" w14:textId="4DC61234" w:rsidR="00DF7E35" w:rsidRPr="00FB0932" w:rsidRDefault="00DF7E35" w:rsidP="00DF7E35">
      <w:pPr>
        <w:spacing w:after="240" w:line="276" w:lineRule="auto"/>
        <w:jc w:val="both"/>
        <w:rPr>
          <w:bCs/>
          <w:sz w:val="24"/>
          <w:szCs w:val="24"/>
        </w:rPr>
      </w:pPr>
      <w:r w:rsidRPr="00FB0932">
        <w:rPr>
          <w:bCs/>
          <w:sz w:val="24"/>
          <w:szCs w:val="24"/>
        </w:rPr>
        <w:t xml:space="preserve">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5C84103A" w:rsidR="008D13D0" w:rsidRPr="00FB0932" w:rsidDel="00985B27" w:rsidRDefault="008D13D0" w:rsidP="00FB0932">
      <w:pPr>
        <w:spacing w:after="240" w:line="276" w:lineRule="auto"/>
        <w:jc w:val="both"/>
        <w:rPr>
          <w:del w:id="10" w:author="Paquita Lucia Jurado Orna" w:date="2022-06-17T11:48:00Z"/>
          <w:b/>
          <w:bCs/>
          <w:sz w:val="24"/>
          <w:szCs w:val="24"/>
        </w:rPr>
      </w:pPr>
      <w:del w:id="11" w:author="Paquita Lucia Jurado Orna" w:date="2022-06-17T11:48:00Z">
        <w:r w:rsidRPr="00FB0932" w:rsidDel="00985B27">
          <w:rPr>
            <w:b/>
            <w:bCs/>
            <w:sz w:val="24"/>
            <w:szCs w:val="24"/>
          </w:rPr>
          <w:delText xml:space="preserve">Artículo </w:delText>
        </w:r>
        <w:r w:rsidR="0079398E" w:rsidDel="00985B27">
          <w:rPr>
            <w:b/>
            <w:bCs/>
            <w:sz w:val="24"/>
            <w:szCs w:val="24"/>
          </w:rPr>
          <w:delText>14</w:delText>
        </w:r>
        <w:r w:rsidRPr="00FB0932" w:rsidDel="00985B27">
          <w:rPr>
            <w:b/>
            <w:bCs/>
            <w:sz w:val="24"/>
            <w:szCs w:val="24"/>
          </w:rPr>
          <w:delText>.- De la multa por retraso en ejecución de obras.-</w:delText>
        </w:r>
        <w:r w:rsidRPr="00FB0932" w:rsidDel="00985B27">
          <w:rPr>
            <w:bCs/>
            <w:sz w:val="24"/>
            <w:szCs w:val="24"/>
          </w:rPr>
          <w:delText xml:space="preserve"> En caso de retraso en la ejecución de las obras civiles y de infraestructura, los copropietarios del inmueble sobre el cual se ubica el asentamiento humano de hecho y consolidado de interés social denominado </w:delText>
        </w:r>
        <w:r w:rsidR="007354E9" w:rsidRPr="007354E9" w:rsidDel="00985B27">
          <w:rPr>
            <w:bCs/>
            <w:sz w:val="24"/>
            <w:szCs w:val="24"/>
          </w:rPr>
          <w:delText>“Tajamar de San Juan”</w:delText>
        </w:r>
        <w:r w:rsidRPr="00FB0932" w:rsidDel="00985B27">
          <w:rPr>
            <w:bCs/>
            <w:sz w:val="24"/>
            <w:szCs w:val="24"/>
          </w:rPr>
          <w:delText xml:space="preserve">, se sujetarán a las sanciones contempladas en el </w:delText>
        </w:r>
        <w:r w:rsidR="003F6F2B" w:rsidDel="00985B27">
          <w:rPr>
            <w:bCs/>
            <w:sz w:val="24"/>
            <w:szCs w:val="24"/>
          </w:rPr>
          <w:delText>o</w:delText>
        </w:r>
        <w:r w:rsidRPr="00FB0932" w:rsidDel="00985B27">
          <w:rPr>
            <w:bCs/>
            <w:sz w:val="24"/>
            <w:szCs w:val="24"/>
          </w:rPr>
          <w:delText xml:space="preserve">rdenamiento </w:delText>
        </w:r>
        <w:r w:rsidR="003F6F2B" w:rsidDel="00985B27">
          <w:rPr>
            <w:bCs/>
            <w:sz w:val="24"/>
            <w:szCs w:val="24"/>
          </w:rPr>
          <w:delText>j</w:delText>
        </w:r>
        <w:r w:rsidRPr="00FB0932" w:rsidDel="00985B27">
          <w:rPr>
            <w:bCs/>
            <w:sz w:val="24"/>
            <w:szCs w:val="24"/>
          </w:rPr>
          <w:delText xml:space="preserve">urídico </w:delText>
        </w:r>
        <w:r w:rsidR="003F6F2B" w:rsidDel="00985B27">
          <w:rPr>
            <w:bCs/>
            <w:sz w:val="24"/>
            <w:szCs w:val="24"/>
          </w:rPr>
          <w:delText>n</w:delText>
        </w:r>
        <w:r w:rsidRPr="00FB0932" w:rsidDel="00985B27">
          <w:rPr>
            <w:bCs/>
            <w:sz w:val="24"/>
            <w:szCs w:val="24"/>
          </w:rPr>
          <w:delText xml:space="preserve">acional y </w:delText>
        </w:r>
        <w:r w:rsidR="003F6F2B" w:rsidDel="00985B27">
          <w:rPr>
            <w:bCs/>
            <w:sz w:val="24"/>
            <w:szCs w:val="24"/>
          </w:rPr>
          <w:delText>m</w:delText>
        </w:r>
        <w:r w:rsidRPr="00FB0932" w:rsidDel="00985B27">
          <w:rPr>
            <w:bCs/>
            <w:sz w:val="24"/>
            <w:szCs w:val="24"/>
          </w:rPr>
          <w:delText>etropolitano.</w:delText>
        </w:r>
      </w:del>
    </w:p>
    <w:p w14:paraId="11E38F59" w14:textId="3B15EAC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w:t>
      </w:r>
      <w:del w:id="12" w:author="Paquita Lucia Jurado Orna" w:date="2022-06-17T11:48:00Z">
        <w:r w:rsidR="0079398E" w:rsidDel="00985B27">
          <w:rPr>
            <w:b/>
            <w:bCs/>
            <w:sz w:val="24"/>
            <w:szCs w:val="24"/>
          </w:rPr>
          <w:delText>5</w:delText>
        </w:r>
      </w:del>
      <w:ins w:id="13" w:author="Paquita Lucia Jurado Orna" w:date="2022-06-17T11:48:00Z">
        <w:r w:rsidR="00985B27">
          <w:rPr>
            <w:b/>
            <w:bCs/>
            <w:sz w:val="24"/>
            <w:szCs w:val="24"/>
          </w:rPr>
          <w:t>4</w:t>
        </w:r>
      </w:ins>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7354E9" w:rsidRPr="007354E9">
        <w:rPr>
          <w:bCs/>
          <w:sz w:val="24"/>
          <w:szCs w:val="24"/>
        </w:rPr>
        <w:t>“Tajamar de San Juan”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516531E9"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w:t>
      </w:r>
      <w:del w:id="14" w:author="Paquita Lucia Jurado Orna" w:date="2022-06-17T11:48:00Z">
        <w:r w:rsidR="0079398E" w:rsidDel="00985B27">
          <w:rPr>
            <w:b/>
            <w:bCs/>
            <w:sz w:val="24"/>
            <w:szCs w:val="24"/>
          </w:rPr>
          <w:delText>6</w:delText>
        </w:r>
      </w:del>
      <w:ins w:id="15" w:author="Paquita Lucia Jurado Orna" w:date="2022-06-17T11:48:00Z">
        <w:r w:rsidR="00985B27">
          <w:rPr>
            <w:b/>
            <w:bCs/>
            <w:sz w:val="24"/>
            <w:szCs w:val="24"/>
          </w:rPr>
          <w:t>5</w:t>
        </w:r>
      </w:ins>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7354E9" w:rsidRPr="007354E9">
        <w:rPr>
          <w:bCs/>
          <w:sz w:val="24"/>
          <w:szCs w:val="24"/>
        </w:rPr>
        <w:t>“Tajamar de San Juan”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0DEDFEBF" w14:textId="77777777" w:rsidR="0027376F" w:rsidRDefault="008D13D0" w:rsidP="0027376F">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27376F" w:rsidRPr="00FB0932">
        <w:rPr>
          <w:bCs/>
          <w:sz w:val="24"/>
          <w:szCs w:val="24"/>
        </w:rPr>
        <w:t>del Código Municipal para el Distrito de Quito.</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38A065"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w:t>
      </w:r>
      <w:ins w:id="16" w:author="Paquita Lucia Jurado Orna" w:date="2022-06-17T11:48:00Z">
        <w:r w:rsidR="00985B27">
          <w:rPr>
            <w:b/>
            <w:bCs/>
            <w:sz w:val="24"/>
            <w:szCs w:val="24"/>
          </w:rPr>
          <w:t>6</w:t>
        </w:r>
      </w:ins>
      <w:del w:id="17" w:author="Paquita Lucia Jurado Orna" w:date="2022-06-17T11:48:00Z">
        <w:r w:rsidR="0079398E" w:rsidDel="00985B27">
          <w:rPr>
            <w:b/>
            <w:bCs/>
            <w:sz w:val="24"/>
            <w:szCs w:val="24"/>
          </w:rPr>
          <w:delText>7</w:delText>
        </w:r>
      </w:del>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416E19F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w:t>
      </w:r>
      <w:ins w:id="18" w:author="Paquita Lucia Jurado Orna" w:date="2022-06-17T11:48:00Z">
        <w:r w:rsidR="00985B27">
          <w:rPr>
            <w:b/>
            <w:bCs/>
            <w:sz w:val="24"/>
            <w:szCs w:val="24"/>
          </w:rPr>
          <w:t>7</w:t>
        </w:r>
      </w:ins>
      <w:del w:id="19" w:author="Paquita Lucia Jurado Orna" w:date="2022-06-17T11:48:00Z">
        <w:r w:rsidR="0079398E" w:rsidDel="00985B27">
          <w:rPr>
            <w:b/>
            <w:bCs/>
            <w:sz w:val="24"/>
            <w:szCs w:val="24"/>
          </w:rPr>
          <w:delText>8</w:delText>
        </w:r>
      </w:del>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37E7A37A"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w:t>
      </w:r>
      <w:ins w:id="20" w:author="Paquita Lucia Jurado Orna" w:date="2022-06-17T11:48:00Z">
        <w:r w:rsidR="00985B27">
          <w:rPr>
            <w:b/>
            <w:bCs/>
            <w:sz w:val="24"/>
            <w:szCs w:val="24"/>
          </w:rPr>
          <w:t>8</w:t>
        </w:r>
      </w:ins>
      <w:del w:id="21" w:author="Paquita Lucia Jurado Orna" w:date="2022-06-17T11:48:00Z">
        <w:r w:rsidR="0079398E" w:rsidDel="00985B27">
          <w:rPr>
            <w:b/>
            <w:bCs/>
            <w:sz w:val="24"/>
            <w:szCs w:val="24"/>
          </w:rPr>
          <w:delText>9</w:delText>
        </w:r>
      </w:del>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4A0D74FE"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3E6A4D" w:rsidRPr="00AA65F3">
        <w:rPr>
          <w:rFonts w:eastAsiaTheme="minorHAnsi"/>
          <w:sz w:val="24"/>
          <w:szCs w:val="24"/>
          <w:lang w:val="es-EC" w:eastAsia="en-US"/>
        </w:rPr>
        <w:t>I</w:t>
      </w:r>
      <w:r w:rsidR="003E6A4D" w:rsidRPr="00AA65F3">
        <w:rPr>
          <w:sz w:val="24"/>
          <w:szCs w:val="24"/>
        </w:rPr>
        <w:t>-</w:t>
      </w:r>
      <w:r w:rsidR="003E6A4D" w:rsidRPr="00AA65F3">
        <w:rPr>
          <w:color w:val="000000"/>
          <w:sz w:val="24"/>
          <w:szCs w:val="24"/>
          <w:shd w:val="clear" w:color="auto" w:fill="FFFFFF"/>
        </w:rPr>
        <w:t>00</w:t>
      </w:r>
      <w:r w:rsidR="003E6A4D">
        <w:rPr>
          <w:color w:val="000000"/>
          <w:sz w:val="24"/>
          <w:szCs w:val="24"/>
          <w:shd w:val="clear" w:color="auto" w:fill="FFFFFF"/>
        </w:rPr>
        <w:t>36</w:t>
      </w:r>
      <w:r w:rsidR="003E6A4D" w:rsidRPr="00AA65F3">
        <w:rPr>
          <w:color w:val="000000"/>
          <w:sz w:val="24"/>
          <w:szCs w:val="24"/>
          <w:shd w:val="clear" w:color="auto" w:fill="FFFFFF"/>
        </w:rPr>
        <w:t>-EAH-AT</w:t>
      </w:r>
      <w:r w:rsidR="003E6A4D" w:rsidRPr="00AA65F3">
        <w:rPr>
          <w:sz w:val="24"/>
          <w:szCs w:val="24"/>
        </w:rPr>
        <w:t xml:space="preserve">-DMGR-2021, de </w:t>
      </w:r>
      <w:r w:rsidR="003E6A4D">
        <w:rPr>
          <w:sz w:val="24"/>
          <w:szCs w:val="24"/>
        </w:rPr>
        <w:t>10</w:t>
      </w:r>
      <w:r w:rsidR="003E6A4D" w:rsidRPr="00AA65F3">
        <w:rPr>
          <w:sz w:val="24"/>
          <w:szCs w:val="24"/>
        </w:rPr>
        <w:t xml:space="preserve"> de</w:t>
      </w:r>
      <w:r w:rsidR="003E6A4D">
        <w:rPr>
          <w:sz w:val="24"/>
          <w:szCs w:val="24"/>
        </w:rPr>
        <w:t xml:space="preserve"> noviembre</w:t>
      </w:r>
      <w:r w:rsidR="003E6A4D"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6802C863"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Pr="007354E9">
        <w:rPr>
          <w:bCs/>
          <w:sz w:val="24"/>
          <w:szCs w:val="24"/>
        </w:rPr>
        <w:t>“Tajamar de San Juan”</w:t>
      </w:r>
      <w:r w:rsidRPr="00566301">
        <w:rPr>
          <w:rFonts w:eastAsiaTheme="minorHAnsi"/>
          <w:color w:val="000000"/>
          <w:sz w:val="24"/>
          <w:szCs w:val="24"/>
          <w:lang w:val="es-EC" w:eastAsia="en-US"/>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44293243"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de interés social den</w:t>
      </w:r>
      <w:bookmarkStart w:id="22" w:name="_GoBack"/>
      <w:bookmarkEnd w:id="22"/>
      <w:r w:rsidR="00975C2E" w:rsidRPr="00FB0932">
        <w:rPr>
          <w:bCs/>
          <w:sz w:val="24"/>
          <w:szCs w:val="24"/>
        </w:rPr>
        <w:t xml:space="preserve">ominado </w:t>
      </w:r>
      <w:r w:rsidR="007354E9" w:rsidRPr="007354E9">
        <w:rPr>
          <w:bCs/>
          <w:sz w:val="24"/>
          <w:szCs w:val="24"/>
        </w:rPr>
        <w:t>“Tajamar de San Juan”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6C5AE11F" w:rsidR="00815818" w:rsidRDefault="002C5B50" w:rsidP="00815818">
      <w:pPr>
        <w:pStyle w:val="Default"/>
        <w:spacing w:line="276" w:lineRule="auto"/>
        <w:jc w:val="both"/>
        <w:rPr>
          <w:lang w:val="es-ES_tradnl"/>
        </w:rPr>
      </w:pPr>
      <w:r w:rsidRPr="00566301">
        <w:rPr>
          <w:lang w:val="es-ES_tradnl"/>
        </w:rPr>
        <w:lastRenderedPageBreak/>
        <w:t xml:space="preserve">La Unidad Especial Regula </w:t>
      </w:r>
      <w:r w:rsidR="0077518B" w:rsidRPr="00566301">
        <w:rPr>
          <w:lang w:val="es-ES_tradnl"/>
        </w:rPr>
        <w:t xml:space="preserve">tu </w:t>
      </w:r>
      <w:r w:rsidRPr="00566301">
        <w:rPr>
          <w:lang w:val="es-ES_tradnl"/>
        </w:rPr>
        <w:t>Barrio deberá comunicar a la comunidad del</w:t>
      </w:r>
      <w:r w:rsidR="0027376F" w:rsidRPr="00566301">
        <w:rPr>
          <w:lang w:val="es-ES_tradnl"/>
        </w:rPr>
        <w:t xml:space="preserve"> </w:t>
      </w:r>
      <w:r w:rsidR="0027376F" w:rsidRPr="00FB0932">
        <w:rPr>
          <w:bCs/>
        </w:rPr>
        <w:t>asentamiento humano de hecho y consolidado</w:t>
      </w:r>
      <w:r w:rsidR="0027376F" w:rsidRPr="00566301">
        <w:t xml:space="preserve"> </w:t>
      </w:r>
      <w:r w:rsidR="0027376F" w:rsidRPr="00FB0932">
        <w:rPr>
          <w:bCs/>
        </w:rPr>
        <w:t xml:space="preserve">de interés social denominado </w:t>
      </w:r>
      <w:r w:rsidR="007354E9" w:rsidRPr="007354E9">
        <w:rPr>
          <w:bCs/>
        </w:rPr>
        <w:t>“Tajamar de San Juan”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4B862670" w:rsidR="00815818" w:rsidDel="00571C1B" w:rsidRDefault="00815818">
      <w:pPr>
        <w:rPr>
          <w:del w:id="23" w:author="Paquita Lucia Jurado Orna" w:date="2022-06-17T11:50:00Z"/>
          <w:lang w:val="es-ES_tradnl"/>
        </w:rPr>
        <w:pPrChange w:id="24" w:author="Paquita Lucia Jurado Orna" w:date="2022-06-17T11:50:00Z">
          <w:pPr>
            <w:pStyle w:val="Prrafodelista"/>
            <w:numPr>
              <w:numId w:val="25"/>
            </w:numPr>
            <w:shd w:val="clear" w:color="auto" w:fill="FFFFFF"/>
            <w:autoSpaceDE w:val="0"/>
            <w:autoSpaceDN w:val="0"/>
            <w:adjustRightInd w:val="0"/>
            <w:spacing w:after="240" w:line="276" w:lineRule="auto"/>
            <w:ind w:left="720" w:hanging="360"/>
            <w:jc w:val="both"/>
          </w:pPr>
        </w:pPrChange>
      </w:pPr>
    </w:p>
    <w:p w14:paraId="3A53E6A0" w14:textId="77777777" w:rsidR="00571C1B" w:rsidRDefault="00571C1B">
      <w:pPr>
        <w:rPr>
          <w:ins w:id="25" w:author="Paquita Lucia Jurado Orna" w:date="2022-06-17T11:50:00Z"/>
          <w:lang w:val="es-ES_tradnl"/>
        </w:rPr>
        <w:pPrChange w:id="26" w:author="Paquita Lucia Jurado Orna" w:date="2022-06-17T11:50:00Z">
          <w:pPr>
            <w:pStyle w:val="Default"/>
            <w:spacing w:line="276" w:lineRule="auto"/>
            <w:jc w:val="both"/>
          </w:pPr>
        </w:pPrChange>
      </w:pPr>
    </w:p>
    <w:p w14:paraId="3936592C" w14:textId="77777777" w:rsidR="00571C1B" w:rsidRPr="00571C1B" w:rsidRDefault="00571C1B">
      <w:pPr>
        <w:jc w:val="both"/>
        <w:rPr>
          <w:ins w:id="27" w:author="Paquita Lucia Jurado Orna" w:date="2022-06-17T11:51:00Z"/>
          <w:sz w:val="24"/>
          <w:szCs w:val="24"/>
          <w:lang w:val="es-ES_tradnl"/>
          <w:rPrChange w:id="28" w:author="Paquita Lucia Jurado Orna" w:date="2022-06-17T11:51:00Z">
            <w:rPr>
              <w:ins w:id="29" w:author="Paquita Lucia Jurado Orna" w:date="2022-06-17T11:51:00Z"/>
              <w:lang w:val="es-ES_tradnl"/>
            </w:rPr>
          </w:rPrChange>
        </w:rPr>
        <w:pPrChange w:id="30" w:author="Paquita Lucia Jurado Orna" w:date="2022-06-17T11:51:00Z">
          <w:pPr/>
        </w:pPrChange>
      </w:pPr>
      <w:ins w:id="31" w:author="Paquita Lucia Jurado Orna" w:date="2022-06-17T11:51:00Z">
        <w:r w:rsidRPr="00571C1B">
          <w:rPr>
            <w:sz w:val="24"/>
            <w:szCs w:val="24"/>
            <w:lang w:val="es-ES_tradnl"/>
            <w:rPrChange w:id="32" w:author="Paquita Lucia Jurado Orna" w:date="2022-06-17T11:51:00Z">
              <w:rPr>
                <w:lang w:val="es-ES_tradnl"/>
              </w:rPr>
            </w:rPrChange>
          </w:rPr>
          <w:t xml:space="preserve">Tercera. - De acuerdo con el Oficio Nro. EPMAPS-GT-0122-2021, de 12 de febrero de 2021, emitido por el Gerente Técnico de Infraestructura, Empresa Pública Metropolitana de Agua Potable y Saneamiento remite el Oficio No. EPMAPS-GT-2021-0111, de 10 de febrero de 2021. </w:t>
        </w:r>
      </w:ins>
    </w:p>
    <w:p w14:paraId="7507BFC7" w14:textId="77777777" w:rsidR="00571C1B" w:rsidRPr="00571C1B" w:rsidRDefault="00571C1B">
      <w:pPr>
        <w:jc w:val="both"/>
        <w:rPr>
          <w:ins w:id="33" w:author="Paquita Lucia Jurado Orna" w:date="2022-06-17T11:51:00Z"/>
          <w:sz w:val="24"/>
          <w:szCs w:val="24"/>
          <w:lang w:val="es-ES_tradnl"/>
          <w:rPrChange w:id="34" w:author="Paquita Lucia Jurado Orna" w:date="2022-06-17T11:51:00Z">
            <w:rPr>
              <w:ins w:id="35" w:author="Paquita Lucia Jurado Orna" w:date="2022-06-17T11:51:00Z"/>
              <w:lang w:val="es-ES_tradnl"/>
            </w:rPr>
          </w:rPrChange>
        </w:rPr>
        <w:pPrChange w:id="36" w:author="Paquita Lucia Jurado Orna" w:date="2022-06-17T11:51:00Z">
          <w:pPr/>
        </w:pPrChange>
      </w:pPr>
    </w:p>
    <w:p w14:paraId="3FC35693" w14:textId="4B065F21" w:rsidR="00571C1B" w:rsidRPr="00101842" w:rsidRDefault="00571C1B">
      <w:pPr>
        <w:jc w:val="both"/>
        <w:rPr>
          <w:ins w:id="37" w:author="Paquita Lucia Jurado Orna" w:date="2022-06-17T11:50:00Z"/>
          <w:lang w:val="es-ES_tradnl"/>
        </w:rPr>
        <w:pPrChange w:id="38" w:author="Paquita Lucia Jurado Orna" w:date="2022-06-17T11:51:00Z">
          <w:pPr>
            <w:pStyle w:val="Default"/>
            <w:spacing w:line="276" w:lineRule="auto"/>
            <w:jc w:val="both"/>
          </w:pPr>
        </w:pPrChange>
      </w:pPr>
      <w:ins w:id="39" w:author="Paquita Lucia Jurado Orna" w:date="2022-06-17T11:51:00Z">
        <w:r w:rsidRPr="00571C1B">
          <w:rPr>
            <w:sz w:val="24"/>
            <w:szCs w:val="24"/>
            <w:lang w:val="es-ES_tradnl"/>
            <w:rPrChange w:id="40" w:author="Paquita Lucia Jurado Orna" w:date="2022-06-17T11:51:00Z">
              <w:rPr>
                <w:lang w:val="es-ES_tradnl"/>
              </w:rPr>
            </w:rPrChange>
          </w:rPr>
          <w:t xml:space="preserve">• </w:t>
        </w:r>
      </w:ins>
      <w:ins w:id="41" w:author="Paquita Lucia Jurado Orna" w:date="2022-06-21T16:51:00Z">
        <w:r w:rsidR="00602F55" w:rsidRPr="007A48C4">
          <w:rPr>
            <w:rStyle w:val="markedcontent"/>
            <w:sz w:val="24"/>
            <w:szCs w:val="24"/>
          </w:rPr>
          <w:t xml:space="preserve">Una vez inscrita la Ordenanza, la Empresa Pública Metropolitana de Agua Potable y Saneamiento EPMAPS, deberá realizar los estudios y diseños para la dotación de agua potable en el </w:t>
        </w:r>
        <w:r w:rsidR="00602F55" w:rsidRPr="00815818">
          <w:rPr>
            <w:rStyle w:val="markedcontent"/>
            <w:sz w:val="24"/>
            <w:szCs w:val="24"/>
          </w:rPr>
          <w:t xml:space="preserve">asentamiento </w:t>
        </w:r>
        <w:r w:rsidR="00602F55" w:rsidRPr="00815818">
          <w:rPr>
            <w:bCs/>
            <w:sz w:val="24"/>
            <w:szCs w:val="24"/>
          </w:rPr>
          <w:t xml:space="preserve">humano de hecho y consolidado de interés social denominado </w:t>
        </w:r>
        <w:r w:rsidR="00602F55" w:rsidRPr="007354E9">
          <w:rPr>
            <w:bCs/>
            <w:sz w:val="24"/>
            <w:szCs w:val="24"/>
          </w:rPr>
          <w:t>“Tajamar de San Juan”</w:t>
        </w:r>
        <w:r w:rsidR="00602F55" w:rsidRPr="007A48C4">
          <w:rPr>
            <w:rStyle w:val="markedcontent"/>
            <w:sz w:val="24"/>
            <w:szCs w:val="24"/>
          </w:rPr>
          <w:t>, incluyendo la instalación de hidrantes, en el menor tiempo posible y de acuerdo a la planificación de la EPMAPS.</w:t>
        </w:r>
      </w:ins>
    </w:p>
    <w:p w14:paraId="31C1C09D" w14:textId="0807BEFA" w:rsidR="00815818" w:rsidRPr="00571C1B" w:rsidDel="00571C1B" w:rsidRDefault="00815818">
      <w:pPr>
        <w:rPr>
          <w:del w:id="42" w:author="Paquita Lucia Jurado Orna" w:date="2022-06-17T11:50:00Z"/>
          <w:rStyle w:val="markedcontent"/>
          <w:sz w:val="24"/>
          <w:szCs w:val="24"/>
          <w:rPrChange w:id="43" w:author="Paquita Lucia Jurado Orna" w:date="2022-06-17T11:51:00Z">
            <w:rPr>
              <w:del w:id="44" w:author="Paquita Lucia Jurado Orna" w:date="2022-06-17T11:50:00Z"/>
              <w:rStyle w:val="markedcontent"/>
              <w:color w:val="auto"/>
              <w:sz w:val="20"/>
              <w:szCs w:val="20"/>
              <w:lang w:val="es-ES" w:eastAsia="es-ES"/>
            </w:rPr>
          </w:rPrChange>
        </w:rPr>
        <w:pPrChange w:id="45" w:author="Paquita Lucia Jurado Orna" w:date="2022-06-17T11:50:00Z">
          <w:pPr>
            <w:pStyle w:val="Default"/>
            <w:spacing w:line="276" w:lineRule="auto"/>
            <w:jc w:val="both"/>
          </w:pPr>
        </w:pPrChange>
      </w:pPr>
      <w:del w:id="46" w:author="Paquita Lucia Jurado Orna" w:date="2022-06-17T11:50:00Z">
        <w:r w:rsidRPr="00571C1B" w:rsidDel="00571C1B">
          <w:rPr>
            <w:rStyle w:val="markedcontent"/>
            <w:b/>
            <w:sz w:val="24"/>
            <w:szCs w:val="24"/>
            <w:rPrChange w:id="47" w:author="Paquita Lucia Jurado Orna" w:date="2022-06-17T11:51:00Z">
              <w:rPr>
                <w:rStyle w:val="markedcontent"/>
                <w:b/>
              </w:rPr>
            </w:rPrChange>
          </w:rPr>
          <w:delText>Tercera. -</w:delText>
        </w:r>
        <w:r w:rsidRPr="00571C1B" w:rsidDel="00571C1B">
          <w:rPr>
            <w:rStyle w:val="markedcontent"/>
            <w:sz w:val="24"/>
            <w:szCs w:val="24"/>
            <w:rPrChange w:id="48" w:author="Paquita Lucia Jurado Orna" w:date="2022-06-17T11:51:00Z">
              <w:rPr>
                <w:rStyle w:val="markedcontent"/>
              </w:rPr>
            </w:rPrChange>
          </w:rPr>
          <w:delText xml:space="preserve"> De acuerdo con el Oficio Nro. EPMAPS-GT-0122-2021, de 12 de febrero de 2021, emitido por el Gerente Técnico de Infraestructura, Empresa Pública Metropolitana de Agua Potable y Saneamiento remite el Oficio No. EPMAPS-GT-2021-0111, de 10 de febrero de 2021. </w:delText>
        </w:r>
      </w:del>
    </w:p>
    <w:p w14:paraId="7CE869E8" w14:textId="2C363D8F" w:rsidR="00D217AA" w:rsidRPr="00571C1B" w:rsidDel="00571C1B" w:rsidRDefault="00D217AA">
      <w:pPr>
        <w:rPr>
          <w:del w:id="49" w:author="Paquita Lucia Jurado Orna" w:date="2022-06-17T11:50:00Z"/>
          <w:rStyle w:val="markedcontent"/>
          <w:sz w:val="24"/>
          <w:szCs w:val="24"/>
          <w:rPrChange w:id="50" w:author="Paquita Lucia Jurado Orna" w:date="2022-06-17T11:51:00Z">
            <w:rPr>
              <w:del w:id="51" w:author="Paquita Lucia Jurado Orna" w:date="2022-06-17T11:50:00Z"/>
              <w:rStyle w:val="markedcontent"/>
              <w:color w:val="auto"/>
              <w:sz w:val="20"/>
              <w:szCs w:val="20"/>
              <w:lang w:val="es-ES" w:eastAsia="es-ES"/>
            </w:rPr>
          </w:rPrChange>
        </w:rPr>
        <w:pPrChange w:id="52" w:author="Paquita Lucia Jurado Orna" w:date="2022-06-17T11:50:00Z">
          <w:pPr>
            <w:pStyle w:val="Default"/>
            <w:spacing w:line="276" w:lineRule="auto"/>
            <w:jc w:val="both"/>
          </w:pPr>
        </w:pPrChange>
      </w:pPr>
    </w:p>
    <w:p w14:paraId="106A5CCA" w14:textId="6B202707" w:rsidR="00D217AA" w:rsidRPr="00571C1B" w:rsidRDefault="00D217AA">
      <w:pPr>
        <w:rPr>
          <w:rStyle w:val="markedcontent"/>
          <w:rFonts w:eastAsiaTheme="minorHAnsi"/>
          <w:b/>
          <w:color w:val="000000"/>
          <w:sz w:val="24"/>
          <w:szCs w:val="24"/>
          <w:lang w:val="es-EC" w:eastAsia="en-US"/>
        </w:rPr>
        <w:pPrChange w:id="53" w:author="Paquita Lucia Jurado Orna" w:date="2022-06-17T11:50:00Z">
          <w:pPr>
            <w:pStyle w:val="Prrafodelista"/>
            <w:numPr>
              <w:numId w:val="25"/>
            </w:numPr>
            <w:shd w:val="clear" w:color="auto" w:fill="FFFFFF"/>
            <w:autoSpaceDE w:val="0"/>
            <w:autoSpaceDN w:val="0"/>
            <w:adjustRightInd w:val="0"/>
            <w:spacing w:after="240" w:line="276" w:lineRule="auto"/>
            <w:ind w:left="720" w:hanging="360"/>
            <w:jc w:val="both"/>
          </w:pPr>
        </w:pPrChange>
      </w:pPr>
      <w:del w:id="54" w:author="Paquita Lucia Jurado Orna" w:date="2022-06-17T11:50:00Z">
        <w:r w:rsidRPr="00571C1B" w:rsidDel="00571C1B">
          <w:rPr>
            <w:rStyle w:val="markedcontent"/>
            <w:sz w:val="24"/>
            <w:szCs w:val="24"/>
          </w:rPr>
          <w:delText xml:space="preserve">Una vez inscrita la Ordenanza, la Empresa Pública Metropolitana de Agua Potable y Saneamiento EPMAPS, deberá realizar los estudios y diseños para la dotación de agua potable en el asentamiento </w:delText>
        </w:r>
        <w:r w:rsidRPr="00571C1B" w:rsidDel="00571C1B">
          <w:rPr>
            <w:bCs/>
            <w:sz w:val="24"/>
            <w:szCs w:val="24"/>
          </w:rPr>
          <w:delText>humano de hecho y consolidado de interés social denominado “Tajamar de San Juan”</w:delText>
        </w:r>
        <w:r w:rsidRPr="00571C1B" w:rsidDel="00571C1B">
          <w:rPr>
            <w:rStyle w:val="markedcontent"/>
            <w:sz w:val="24"/>
            <w:szCs w:val="24"/>
          </w:rPr>
          <w:delText>, incluyendo la instalación de hidrantes, en el menor tiempo posible y de acuerdo a la planificación de la EPMAPS.</w:delText>
        </w:r>
      </w:del>
    </w:p>
    <w:p w14:paraId="132C4616" w14:textId="77777777" w:rsidR="00D217AA" w:rsidRPr="00571C1B" w:rsidRDefault="00D217AA" w:rsidP="00D217AA">
      <w:p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571C1B">
        <w:rPr>
          <w:rStyle w:val="markedcontent"/>
          <w:rFonts w:eastAsiaTheme="minorHAnsi"/>
          <w:b/>
          <w:color w:val="000000"/>
          <w:sz w:val="24"/>
          <w:szCs w:val="24"/>
          <w:lang w:val="es-EC" w:eastAsia="en-US"/>
        </w:rPr>
        <w:t xml:space="preserve">Cuarta. - </w:t>
      </w:r>
      <w:r w:rsidRPr="00571C1B">
        <w:rPr>
          <w:rStyle w:val="markedcontent"/>
          <w:rFonts w:eastAsiaTheme="minorHAnsi"/>
          <w:color w:val="000000"/>
          <w:sz w:val="24"/>
          <w:szCs w:val="24"/>
          <w:lang w:val="es-EC" w:eastAsia="en-U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0AC7F318" w:rsidR="002C5B50" w:rsidRPr="00566301" w:rsidRDefault="002C5B50" w:rsidP="00566301">
      <w:pPr>
        <w:spacing w:line="276" w:lineRule="auto"/>
        <w:rPr>
          <w:sz w:val="24"/>
          <w:szCs w:val="24"/>
        </w:rPr>
      </w:pPr>
      <w:r w:rsidRPr="00566301">
        <w:rPr>
          <w:sz w:val="24"/>
          <w:szCs w:val="24"/>
        </w:rPr>
        <w:t>Dada, en la Sala de Sesiones del Concejo Metropolitano d</w:t>
      </w:r>
      <w:r w:rsidR="00D217AA">
        <w:rPr>
          <w:sz w:val="24"/>
          <w:szCs w:val="24"/>
        </w:rPr>
        <w:t xml:space="preserve">e Quito, </w:t>
      </w:r>
      <w:proofErr w:type="gramStart"/>
      <w:r w:rsidR="00D217AA">
        <w:rPr>
          <w:sz w:val="24"/>
          <w:szCs w:val="24"/>
        </w:rPr>
        <w:t>el.……</w:t>
      </w:r>
      <w:proofErr w:type="gramEnd"/>
      <w:r w:rsidR="00D217AA">
        <w:rPr>
          <w:sz w:val="24"/>
          <w:szCs w:val="24"/>
        </w:rPr>
        <w:t xml:space="preserve"> de …………. del 2022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 xml:space="preserve">Pablo Antonio </w:t>
      </w:r>
      <w:proofErr w:type="spellStart"/>
      <w:r>
        <w:rPr>
          <w:rFonts w:eastAsia="MS Mincho"/>
          <w:szCs w:val="24"/>
        </w:rPr>
        <w:t>Santillan</w:t>
      </w:r>
      <w:proofErr w:type="spellEnd"/>
      <w:r>
        <w:rPr>
          <w:rFonts w:eastAsia="MS Mincho"/>
          <w:szCs w:val="24"/>
        </w:rPr>
        <w:t xml:space="preserve">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3DA9D6F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w:t>
      </w:r>
      <w:r w:rsidR="00D217AA">
        <w:rPr>
          <w:rFonts w:ascii="Times New Roman" w:eastAsia="MS Mincho" w:hAnsi="Times New Roman"/>
          <w:sz w:val="24"/>
          <w:szCs w:val="24"/>
        </w:rPr>
        <w:t>.de</w:t>
      </w:r>
      <w:proofErr w:type="gramEnd"/>
      <w:r w:rsidR="00D217AA">
        <w:rPr>
          <w:rFonts w:ascii="Times New Roman" w:eastAsia="MS Mincho" w:hAnsi="Times New Roman"/>
          <w:sz w:val="24"/>
          <w:szCs w:val="24"/>
        </w:rPr>
        <w:t xml:space="preserve"> ……..  </w:t>
      </w:r>
      <w:proofErr w:type="gramStart"/>
      <w:r w:rsidR="00D217AA">
        <w:rPr>
          <w:rFonts w:ascii="Times New Roman" w:eastAsia="MS Mincho" w:hAnsi="Times New Roman"/>
          <w:sz w:val="24"/>
          <w:szCs w:val="24"/>
        </w:rPr>
        <w:t>y</w:t>
      </w:r>
      <w:proofErr w:type="gramEnd"/>
      <w:r w:rsidR="00D217AA">
        <w:rPr>
          <w:rFonts w:ascii="Times New Roman" w:eastAsia="MS Mincho" w:hAnsi="Times New Roman"/>
          <w:sz w:val="24"/>
          <w:szCs w:val="24"/>
        </w:rPr>
        <w:t xml:space="preserve"> ….. </w:t>
      </w:r>
      <w:proofErr w:type="gramStart"/>
      <w:r w:rsidR="00D217AA">
        <w:rPr>
          <w:rFonts w:ascii="Times New Roman" w:eastAsia="MS Mincho" w:hAnsi="Times New Roman"/>
          <w:sz w:val="24"/>
          <w:szCs w:val="24"/>
        </w:rPr>
        <w:t>de</w:t>
      </w:r>
      <w:proofErr w:type="gramEnd"/>
      <w:r w:rsidR="00D217AA">
        <w:rPr>
          <w:rFonts w:ascii="Times New Roman" w:eastAsia="MS Mincho" w:hAnsi="Times New Roman"/>
          <w:sz w:val="24"/>
          <w:szCs w:val="24"/>
        </w:rPr>
        <w:t xml:space="preserve"> …………. de 2022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 xml:space="preserve">Pablo Antonio </w:t>
      </w:r>
      <w:proofErr w:type="spellStart"/>
      <w:r>
        <w:rPr>
          <w:rFonts w:ascii="Times New Roman" w:eastAsia="MS Mincho" w:hAnsi="Times New Roman"/>
          <w:sz w:val="24"/>
          <w:szCs w:val="24"/>
        </w:rPr>
        <w:t>Santillan</w:t>
      </w:r>
      <w:proofErr w:type="spellEnd"/>
      <w:r>
        <w:rPr>
          <w:rFonts w:ascii="Times New Roman" w:eastAsia="MS Mincho" w:hAnsi="Times New Roman"/>
          <w:sz w:val="24"/>
          <w:szCs w:val="24"/>
        </w:rPr>
        <w:t xml:space="preserve">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3A7E76">
      <w:headerReference w:type="even" r:id="rId8"/>
      <w:headerReference w:type="default" r:id="rId9"/>
      <w:footerReference w:type="even" r:id="rId10"/>
      <w:footerReference w:type="default" r:id="rId11"/>
      <w:headerReference w:type="first" r:id="rId12"/>
      <w:footerReference w:type="first" r:id="rId13"/>
      <w:pgSz w:w="11906" w:h="16838"/>
      <w:pgMar w:top="2410"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88CF" w14:textId="77777777" w:rsidR="006D06E9" w:rsidRDefault="006D06E9">
      <w:r>
        <w:separator/>
      </w:r>
    </w:p>
  </w:endnote>
  <w:endnote w:type="continuationSeparator" w:id="0">
    <w:p w14:paraId="375BF2C0" w14:textId="77777777" w:rsidR="006D06E9" w:rsidRDefault="006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9794" w14:textId="77777777" w:rsidR="006938D0" w:rsidRDefault="006938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02F55">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02F55">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02F5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02F55">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973EF" w14:textId="77777777" w:rsidR="006D06E9" w:rsidRDefault="006D06E9">
      <w:r>
        <w:separator/>
      </w:r>
    </w:p>
  </w:footnote>
  <w:footnote w:type="continuationSeparator" w:id="0">
    <w:p w14:paraId="681A6B1B" w14:textId="77777777" w:rsidR="006D06E9" w:rsidRDefault="006D0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602F55">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896891" o:spid="_x0000_s2053" type="#_x0000_t136" style="position:absolute;margin-left:0;margin-top:0;width:580.7pt;height:38.7pt;rotation:315;z-index:-25165516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801" w14:textId="34AD142B" w:rsidR="008D13D0" w:rsidRDefault="00602F55"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896892" o:spid="_x0000_s2054" type="#_x0000_t136" style="position:absolute;left:0;text-align:left;margin-left:0;margin-top:0;width:580.7pt;height:38.7pt;rotation:315;z-index:-251653120;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7E07" w14:textId="77777777" w:rsidR="003A7E76" w:rsidRDefault="003A7E76" w:rsidP="003A7E76">
    <w:pPr>
      <w:pStyle w:val="a"/>
      <w:rPr>
        <w:rFonts w:ascii="Palatino Linotype" w:hAnsi="Palatino Linotype" w:cs="Arial"/>
        <w:sz w:val="22"/>
        <w:szCs w:val="22"/>
      </w:rPr>
    </w:pPr>
  </w:p>
  <w:p w14:paraId="5E3ED4D7" w14:textId="77777777" w:rsidR="003A7E76" w:rsidRDefault="003A7E76" w:rsidP="003A7E76">
    <w:pPr>
      <w:pStyle w:val="a"/>
      <w:rPr>
        <w:rFonts w:ascii="Palatino Linotype" w:hAnsi="Palatino Linotype" w:cs="Arial"/>
        <w:sz w:val="22"/>
        <w:szCs w:val="22"/>
      </w:rPr>
    </w:pPr>
  </w:p>
  <w:p w14:paraId="1EC45FCA" w14:textId="77777777" w:rsidR="003A7E76" w:rsidRPr="00476B21" w:rsidRDefault="003A7E76" w:rsidP="003A7E76">
    <w:pPr>
      <w:pStyle w:val="a"/>
      <w:rPr>
        <w:rFonts w:ascii="Palatino Linotype" w:hAnsi="Palatino Linotype" w:cs="Arial"/>
        <w:sz w:val="22"/>
        <w:szCs w:val="22"/>
      </w:rPr>
    </w:pPr>
    <w:r w:rsidRPr="00716956">
      <w:rPr>
        <w:rFonts w:ascii="Palatino Linotype" w:hAnsi="Palatino Linotype" w:cs="Arial"/>
        <w:sz w:val="22"/>
        <w:szCs w:val="22"/>
      </w:rPr>
      <w:t>ORDENANZA No.</w:t>
    </w:r>
  </w:p>
  <w:p w14:paraId="086C83F6" w14:textId="03BE1FFC" w:rsidR="0033794B" w:rsidRDefault="00602F55">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896890" o:spid="_x0000_s2052" type="#_x0000_t136" style="position:absolute;margin-left:0;margin-top:0;width:580.7pt;height:38.7pt;rotation:315;z-index:-25165721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AD" w15:userId="S-1-5-21-273869320-1094921958-1243824655-9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74B"/>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842"/>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76F"/>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063E"/>
    <w:rsid w:val="003234A6"/>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A7E76"/>
    <w:rsid w:val="003B6B40"/>
    <w:rsid w:val="003B72E1"/>
    <w:rsid w:val="003C199B"/>
    <w:rsid w:val="003D07F3"/>
    <w:rsid w:val="003D308B"/>
    <w:rsid w:val="003E0163"/>
    <w:rsid w:val="003E1E12"/>
    <w:rsid w:val="003E2E75"/>
    <w:rsid w:val="003E35F0"/>
    <w:rsid w:val="003E6A4D"/>
    <w:rsid w:val="003E769A"/>
    <w:rsid w:val="003F06F0"/>
    <w:rsid w:val="003F6467"/>
    <w:rsid w:val="003F6F2B"/>
    <w:rsid w:val="00413975"/>
    <w:rsid w:val="004200C2"/>
    <w:rsid w:val="004230DF"/>
    <w:rsid w:val="00431FAB"/>
    <w:rsid w:val="0045019E"/>
    <w:rsid w:val="004505DB"/>
    <w:rsid w:val="00450722"/>
    <w:rsid w:val="00452E2F"/>
    <w:rsid w:val="00460577"/>
    <w:rsid w:val="004616D5"/>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71C1B"/>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2F5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38D0"/>
    <w:rsid w:val="006950CF"/>
    <w:rsid w:val="00696358"/>
    <w:rsid w:val="006B1565"/>
    <w:rsid w:val="006B1AD3"/>
    <w:rsid w:val="006B68D0"/>
    <w:rsid w:val="006B6A24"/>
    <w:rsid w:val="006C417C"/>
    <w:rsid w:val="006C66A2"/>
    <w:rsid w:val="006D06E9"/>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4466B"/>
    <w:rsid w:val="00747B9A"/>
    <w:rsid w:val="007528C3"/>
    <w:rsid w:val="007555EE"/>
    <w:rsid w:val="007573F4"/>
    <w:rsid w:val="0076432C"/>
    <w:rsid w:val="007705E1"/>
    <w:rsid w:val="00770855"/>
    <w:rsid w:val="0077086F"/>
    <w:rsid w:val="007730B0"/>
    <w:rsid w:val="0077518B"/>
    <w:rsid w:val="00783C8A"/>
    <w:rsid w:val="00785D5E"/>
    <w:rsid w:val="0079398E"/>
    <w:rsid w:val="007A2DE6"/>
    <w:rsid w:val="007A3851"/>
    <w:rsid w:val="007A5259"/>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C6048"/>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85B27"/>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0B0D"/>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17AA"/>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072A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379E3-8FFF-4930-AE3A-3E566AB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5086</Words>
  <Characters>27974</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Paquita Lucia Jurado Orna</cp:lastModifiedBy>
  <cp:revision>8</cp:revision>
  <cp:lastPrinted>2021-12-07T20:00:00Z</cp:lastPrinted>
  <dcterms:created xsi:type="dcterms:W3CDTF">2022-06-17T16:20:00Z</dcterms:created>
  <dcterms:modified xsi:type="dcterms:W3CDTF">2022-06-21T21:52:00Z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