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CF" w:rsidRPr="00F41F57" w:rsidRDefault="008048CF" w:rsidP="008048CF">
      <w:pPr>
        <w:jc w:val="center"/>
        <w:rPr>
          <w:b/>
          <w:sz w:val="24"/>
          <w:szCs w:val="24"/>
        </w:rPr>
      </w:pPr>
      <w:r w:rsidRPr="00BB41C8">
        <w:rPr>
          <w:b/>
          <w:sz w:val="24"/>
          <w:szCs w:val="24"/>
        </w:rPr>
        <w:t>EXPOS</w:t>
      </w:r>
      <w:r w:rsidRPr="00F41F57">
        <w:rPr>
          <w:b/>
          <w:sz w:val="24"/>
          <w:szCs w:val="24"/>
        </w:rPr>
        <w:t>ICIÓN DE MOTIVOS</w:t>
      </w:r>
    </w:p>
    <w:p w:rsidR="008048CF" w:rsidRPr="00F41F57" w:rsidRDefault="008048CF" w:rsidP="008048CF">
      <w:pPr>
        <w:pStyle w:val="Puesto"/>
        <w:rPr>
          <w:rFonts w:ascii="Times New Roman" w:hAnsi="Times New Roman" w:cs="Times New Roman"/>
          <w:sz w:val="24"/>
          <w:szCs w:val="24"/>
        </w:rPr>
      </w:pPr>
    </w:p>
    <w:p w:rsidR="008048CF" w:rsidRPr="00F41F57" w:rsidRDefault="008048CF" w:rsidP="008048CF">
      <w:pPr>
        <w:spacing w:after="240" w:line="276" w:lineRule="auto"/>
        <w:jc w:val="both"/>
        <w:rPr>
          <w:b/>
          <w:bCs/>
          <w:sz w:val="24"/>
          <w:szCs w:val="24"/>
        </w:rPr>
      </w:pPr>
      <w:r w:rsidRPr="00F41F57">
        <w:rPr>
          <w:sz w:val="24"/>
          <w:szCs w:val="24"/>
        </w:rPr>
        <w:t>La Constitución de la República del Ecuador, en su artículo 30, garantiza a las personas el “</w:t>
      </w:r>
      <w:r w:rsidRPr="00F41F57">
        <w:rPr>
          <w:i/>
          <w:sz w:val="24"/>
          <w:szCs w:val="24"/>
        </w:rPr>
        <w:t>derecho a un hábitat seguro y saludable, y a una vivienda adecuada y digna, con independencia de su situación social y económica</w:t>
      </w:r>
      <w:r w:rsidRPr="00F41F57">
        <w:rPr>
          <w:sz w:val="24"/>
          <w:szCs w:val="24"/>
        </w:rPr>
        <w:t>”.</w:t>
      </w:r>
    </w:p>
    <w:p w:rsidR="008048CF" w:rsidRPr="00F41F57" w:rsidRDefault="008048CF" w:rsidP="008048CF">
      <w:pPr>
        <w:spacing w:after="240" w:line="276" w:lineRule="auto"/>
        <w:jc w:val="both"/>
        <w:rPr>
          <w:b/>
          <w:bCs/>
          <w:sz w:val="24"/>
          <w:szCs w:val="24"/>
          <w:highlight w:val="yellow"/>
        </w:rPr>
      </w:pPr>
      <w:r w:rsidRPr="00F41F57">
        <w:rPr>
          <w:sz w:val="24"/>
          <w:szCs w:val="24"/>
        </w:rPr>
        <w:t>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Pr="00F41F57">
        <w:rPr>
          <w:sz w:val="24"/>
          <w:szCs w:val="24"/>
          <w:highlight w:val="yellow"/>
        </w:rPr>
        <w:t xml:space="preserve"> </w:t>
      </w:r>
    </w:p>
    <w:p w:rsidR="008048CF" w:rsidRPr="00F41F57" w:rsidRDefault="008048CF" w:rsidP="008048CF">
      <w:pPr>
        <w:spacing w:after="240" w:line="276" w:lineRule="auto"/>
        <w:jc w:val="both"/>
        <w:rPr>
          <w:b/>
          <w:bCs/>
          <w:sz w:val="24"/>
          <w:szCs w:val="24"/>
        </w:rPr>
      </w:pPr>
      <w:r w:rsidRPr="00F41F57">
        <w:rPr>
          <w:sz w:val="24"/>
          <w:szCs w:val="24"/>
        </w:rPr>
        <w:t xml:space="preserve">El asentamiento humano de hecho y consolidado de interés social denominado </w:t>
      </w:r>
      <w:r w:rsidR="008A5A70" w:rsidRPr="00F41F57">
        <w:rPr>
          <w:bCs/>
          <w:sz w:val="24"/>
          <w:szCs w:val="24"/>
          <w:lang w:eastAsia="es-ES_tradnl"/>
        </w:rPr>
        <w:t xml:space="preserve">Comité </w:t>
      </w:r>
      <w:proofErr w:type="spellStart"/>
      <w:r w:rsidR="008A5A70" w:rsidRPr="00F41F57">
        <w:rPr>
          <w:bCs/>
          <w:sz w:val="24"/>
          <w:szCs w:val="24"/>
          <w:lang w:eastAsia="es-ES_tradnl"/>
        </w:rPr>
        <w:t>Promejoras</w:t>
      </w:r>
      <w:proofErr w:type="spellEnd"/>
      <w:r w:rsidR="008A5A70" w:rsidRPr="00F41F57">
        <w:rPr>
          <w:bCs/>
          <w:sz w:val="24"/>
          <w:szCs w:val="24"/>
          <w:lang w:eastAsia="es-ES_tradnl"/>
        </w:rPr>
        <w:t xml:space="preserve"> del Barrio San Nicolás</w:t>
      </w:r>
      <w:r w:rsidRPr="00F41F57">
        <w:rPr>
          <w:sz w:val="24"/>
          <w:szCs w:val="24"/>
        </w:rPr>
        <w:t xml:space="preserve">, ubicado en la parroquia </w:t>
      </w:r>
      <w:proofErr w:type="spellStart"/>
      <w:r w:rsidR="008A5A70" w:rsidRPr="00F41F57">
        <w:rPr>
          <w:bCs/>
          <w:sz w:val="24"/>
          <w:szCs w:val="24"/>
          <w:lang w:eastAsia="es-ES_tradnl"/>
        </w:rPr>
        <w:t>Guayllabamba</w:t>
      </w:r>
      <w:proofErr w:type="spellEnd"/>
      <w:r w:rsidRPr="00F41F57">
        <w:rPr>
          <w:sz w:val="24"/>
          <w:szCs w:val="24"/>
        </w:rPr>
        <w:t xml:space="preserve">, </w:t>
      </w:r>
      <w:ins w:id="0" w:author="Paquita Lucia Jurado Orna" w:date="2022-06-15T10:14:00Z">
        <w:r w:rsidR="0075032E" w:rsidRPr="002524F5">
          <w:rPr>
            <w:sz w:val="22"/>
            <w:szCs w:val="22"/>
          </w:rPr>
          <w:t xml:space="preserve">al inicio del proceso de regularización contaba con más de 20 años de existencia y </w:t>
        </w:r>
        <w:r w:rsidR="0075032E">
          <w:rPr>
            <w:sz w:val="22"/>
            <w:szCs w:val="22"/>
          </w:rPr>
          <w:t>41</w:t>
        </w:r>
      </w:ins>
      <w:ins w:id="1" w:author="Paquita Lucia Jurado Orna" w:date="2022-06-15T10:15:00Z">
        <w:r w:rsidR="0075032E">
          <w:rPr>
            <w:sz w:val="22"/>
            <w:szCs w:val="22"/>
          </w:rPr>
          <w:t>,</w:t>
        </w:r>
      </w:ins>
      <w:ins w:id="2" w:author="Paquita Lucia Jurado Orna" w:date="2022-06-15T10:14:00Z">
        <w:r w:rsidR="0075032E">
          <w:rPr>
            <w:sz w:val="22"/>
            <w:szCs w:val="22"/>
          </w:rPr>
          <w:t>6</w:t>
        </w:r>
      </w:ins>
      <w:ins w:id="3" w:author="Paquita Lucia Jurado Orna" w:date="2022-06-15T10:15:00Z">
        <w:r w:rsidR="0075032E">
          <w:rPr>
            <w:sz w:val="22"/>
            <w:szCs w:val="22"/>
          </w:rPr>
          <w:t>6</w:t>
        </w:r>
      </w:ins>
      <w:ins w:id="4" w:author="Paquita Lucia Jurado Orna" w:date="2022-06-15T10:14:00Z">
        <w:r w:rsidR="0075032E" w:rsidRPr="002524F5">
          <w:rPr>
            <w:sz w:val="22"/>
            <w:szCs w:val="22"/>
          </w:rPr>
          <w:t>% de consolidación; sin embargo</w:t>
        </w:r>
      </w:ins>
      <w:ins w:id="5" w:author="Paquita Lucia Jurado Orna" w:date="2022-06-15T10:15:00Z">
        <w:r w:rsidR="0075032E">
          <w:rPr>
            <w:sz w:val="22"/>
            <w:szCs w:val="22"/>
          </w:rPr>
          <w:t xml:space="preserve">, </w:t>
        </w:r>
      </w:ins>
      <w:del w:id="6" w:author="Paquita Lucia Jurado Orna" w:date="2022-06-15T10:15:00Z">
        <w:r w:rsidRPr="00F41F57" w:rsidDel="0075032E">
          <w:rPr>
            <w:sz w:val="24"/>
            <w:szCs w:val="24"/>
          </w:rPr>
          <w:delText xml:space="preserve">tiene </w:delText>
        </w:r>
      </w:del>
      <w:ins w:id="7" w:author="Paquita Lucia Jurado Orna" w:date="2022-06-15T10:15:00Z">
        <w:r w:rsidR="0075032E">
          <w:rPr>
            <w:sz w:val="24"/>
            <w:szCs w:val="24"/>
          </w:rPr>
          <w:t>actualmente tiene</w:t>
        </w:r>
        <w:r w:rsidR="0075032E" w:rsidRPr="00F41F57">
          <w:rPr>
            <w:sz w:val="24"/>
            <w:szCs w:val="24"/>
          </w:rPr>
          <w:t xml:space="preserve"> </w:t>
        </w:r>
      </w:ins>
      <w:r w:rsidRPr="00F41F57">
        <w:rPr>
          <w:sz w:val="24"/>
          <w:szCs w:val="24"/>
        </w:rPr>
        <w:t xml:space="preserve">una consolidación del </w:t>
      </w:r>
      <w:r w:rsidR="001828E8" w:rsidRPr="00F41F57">
        <w:rPr>
          <w:sz w:val="24"/>
          <w:szCs w:val="24"/>
        </w:rPr>
        <w:t>47,22</w:t>
      </w:r>
      <w:r w:rsidR="0076576C" w:rsidRPr="00F41F57">
        <w:rPr>
          <w:sz w:val="24"/>
          <w:szCs w:val="24"/>
        </w:rPr>
        <w:t>%</w:t>
      </w:r>
      <w:r w:rsidR="00DD64E9" w:rsidRPr="00F41F57">
        <w:rPr>
          <w:sz w:val="24"/>
          <w:szCs w:val="24"/>
        </w:rPr>
        <w:t xml:space="preserve">, </w:t>
      </w:r>
      <w:r w:rsidR="002E670F" w:rsidRPr="00F41F57">
        <w:rPr>
          <w:color w:val="000000" w:themeColor="text1"/>
          <w:sz w:val="24"/>
          <w:szCs w:val="24"/>
        </w:rPr>
        <w:t>cuenta con</w:t>
      </w:r>
      <w:r w:rsidR="00DD64E9" w:rsidRPr="00F41F57">
        <w:rPr>
          <w:color w:val="000000" w:themeColor="text1"/>
          <w:sz w:val="24"/>
          <w:szCs w:val="24"/>
        </w:rPr>
        <w:t xml:space="preserve"> 2</w:t>
      </w:r>
      <w:ins w:id="8" w:author="Paquita Lucia Jurado Orna" w:date="2022-06-15T10:24:00Z">
        <w:r w:rsidR="0075032E">
          <w:rPr>
            <w:color w:val="000000" w:themeColor="text1"/>
            <w:sz w:val="24"/>
            <w:szCs w:val="24"/>
          </w:rPr>
          <w:t>9</w:t>
        </w:r>
      </w:ins>
      <w:del w:id="9" w:author="Paquita Lucia Jurado Orna" w:date="2022-06-15T10:24:00Z">
        <w:r w:rsidR="00DD64E9" w:rsidRPr="00F41F57" w:rsidDel="0075032E">
          <w:rPr>
            <w:color w:val="000000" w:themeColor="text1"/>
            <w:sz w:val="24"/>
            <w:szCs w:val="24"/>
          </w:rPr>
          <w:delText>0</w:delText>
        </w:r>
      </w:del>
      <w:r w:rsidR="00DD64E9" w:rsidRPr="00F41F57">
        <w:rPr>
          <w:color w:val="000000" w:themeColor="text1"/>
          <w:sz w:val="24"/>
          <w:szCs w:val="24"/>
        </w:rPr>
        <w:t xml:space="preserve"> años de existencia</w:t>
      </w:r>
      <w:r w:rsidRPr="00F41F57">
        <w:rPr>
          <w:sz w:val="24"/>
          <w:szCs w:val="24"/>
        </w:rPr>
        <w:t xml:space="preserve">, </w:t>
      </w:r>
      <w:r w:rsidR="00DD64E9" w:rsidRPr="00F41F57">
        <w:rPr>
          <w:sz w:val="24"/>
          <w:szCs w:val="24"/>
        </w:rPr>
        <w:t>36</w:t>
      </w:r>
      <w:r w:rsidRPr="00F41F57">
        <w:rPr>
          <w:sz w:val="24"/>
          <w:szCs w:val="24"/>
        </w:rPr>
        <w:t xml:space="preserve"> número de lotes a fraccionarse y </w:t>
      </w:r>
      <w:r w:rsidR="001828E8" w:rsidRPr="00F41F57">
        <w:rPr>
          <w:sz w:val="24"/>
          <w:szCs w:val="24"/>
        </w:rPr>
        <w:t>151</w:t>
      </w:r>
      <w:r w:rsidRPr="00F41F57">
        <w:rPr>
          <w:sz w:val="24"/>
          <w:szCs w:val="24"/>
        </w:rPr>
        <w:t xml:space="preserve"> beneficiarios.</w:t>
      </w:r>
    </w:p>
    <w:p w:rsidR="00A10D10" w:rsidRPr="00A10D10" w:rsidRDefault="00A10D10" w:rsidP="00A10D10">
      <w:pPr>
        <w:spacing w:after="240" w:line="276" w:lineRule="auto"/>
        <w:jc w:val="both"/>
        <w:rPr>
          <w:ins w:id="10" w:author="Paquita Lucia Jurado Orna" w:date="2022-06-15T10:06:00Z"/>
          <w:sz w:val="24"/>
          <w:szCs w:val="24"/>
          <w:lang w:val="es-EC"/>
        </w:rPr>
      </w:pPr>
      <w:ins w:id="11" w:author="Paquita Lucia Jurado Orna" w:date="2022-06-15T10:06:00Z">
        <w:r w:rsidRPr="00A10D10">
          <w:rPr>
            <w:sz w:val="24"/>
            <w:szCs w:val="24"/>
            <w:lang w:val="es-EC"/>
          </w:rPr>
          <w:t xml:space="preserve">Dicho asentamiento humano de hecho y consolidado de interés social fue reconocido y aprobado conforme Ordenanza Metropolitana No. 0389, sancionada el 16 de abril de 2013, sin embargo, mediante oficio s/n de 10 de abril de 2020, suscrito por el Sr. José Fernando Castillo Corella, en su calidad de presidente del Comité </w:t>
        </w:r>
        <w:proofErr w:type="spellStart"/>
        <w:r w:rsidRPr="00A10D10">
          <w:rPr>
            <w:sz w:val="24"/>
            <w:szCs w:val="24"/>
            <w:lang w:val="es-EC"/>
          </w:rPr>
          <w:t>Promejoras</w:t>
        </w:r>
        <w:proofErr w:type="spellEnd"/>
        <w:r w:rsidRPr="00A10D10">
          <w:rPr>
            <w:sz w:val="24"/>
            <w:szCs w:val="24"/>
            <w:lang w:val="es-EC"/>
          </w:rPr>
          <w:t xml:space="preserve"> del Barrio San Nicolás, solicitó a la Unidad Especial "Regula Tu Barrio": </w:t>
        </w:r>
        <w:r w:rsidRPr="00A10D10">
          <w:rPr>
            <w:i/>
            <w:sz w:val="24"/>
            <w:szCs w:val="24"/>
            <w:lang w:val="es-EC"/>
          </w:rPr>
          <w:t>“[…] se gestione, canalice y continúe con el proceso integral de regularización de nuestro asentamiento, a fin de lograr las tan anheladas escrituras individuales.”</w:t>
        </w:r>
        <w:r w:rsidRPr="00A10D10">
          <w:rPr>
            <w:sz w:val="24"/>
            <w:szCs w:val="24"/>
            <w:lang w:val="es-EC"/>
          </w:rPr>
          <w:t xml:space="preserve"> La petición del asentamiento humano de hecho y consolidado se fundamenta en los inconvenientes tanto legales como técnicos que se presentaron el ordenanza No. 0389, lo cual impidió que se pueda culminar con el proceso integral de regularización. Adicionalmente, se han modificado superficies, linderos y denominaciones de algunos lotes del asentamiento humano.</w:t>
        </w:r>
      </w:ins>
    </w:p>
    <w:p w:rsidR="00A10D10" w:rsidRPr="00A10D10" w:rsidRDefault="00A10D10" w:rsidP="00A10D10">
      <w:pPr>
        <w:spacing w:after="240" w:line="276" w:lineRule="auto"/>
        <w:jc w:val="both"/>
        <w:rPr>
          <w:ins w:id="12" w:author="Paquita Lucia Jurado Orna" w:date="2022-06-15T10:06:00Z"/>
          <w:sz w:val="24"/>
          <w:szCs w:val="24"/>
          <w:lang w:val="es-EC"/>
        </w:rPr>
      </w:pPr>
      <w:ins w:id="13" w:author="Paquita Lucia Jurado Orna" w:date="2022-06-15T10:06:00Z">
        <w:r w:rsidRPr="00A10D10">
          <w:rPr>
            <w:sz w:val="24"/>
            <w:szCs w:val="24"/>
            <w:lang w:val="es-EC"/>
          </w:rPr>
          <w:t>Por los antecedentes expuestos, la Unidad Especial “Regula Tu Barrio”, gestionó el proceso tendiente a sustituir la Ordenanza No. 0389, sancionada el 16 de abril de 2013,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ins>
    </w:p>
    <w:p w:rsidR="008048CF" w:rsidRPr="00F41F57" w:rsidDel="00A10D10" w:rsidRDefault="008048CF" w:rsidP="008048CF">
      <w:pPr>
        <w:spacing w:after="240" w:line="276" w:lineRule="auto"/>
        <w:jc w:val="both"/>
        <w:rPr>
          <w:del w:id="14" w:author="Paquita Lucia Jurado Orna" w:date="2022-06-15T10:06:00Z"/>
          <w:b/>
          <w:bCs/>
          <w:sz w:val="24"/>
          <w:szCs w:val="24"/>
        </w:rPr>
      </w:pPr>
      <w:del w:id="15" w:author="Paquita Lucia Jurado Orna" w:date="2022-06-15T10:06:00Z">
        <w:r w:rsidRPr="00F41F57" w:rsidDel="00A10D10">
          <w:rPr>
            <w:sz w:val="24"/>
            <w:szCs w:val="24"/>
          </w:rPr>
          <w:delText xml:space="preserve">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w:delText>
        </w:r>
        <w:r w:rsidRPr="00F41F57" w:rsidDel="00A10D10">
          <w:rPr>
            <w:sz w:val="24"/>
            <w:szCs w:val="24"/>
          </w:rPr>
          <w:lastRenderedPageBreak/>
          <w:delText>con títulos de dominio que garanticen su propiedad y el ejercicio del derecho a la vivienda, adecuada y digna, conforme lo prevé la Constitución del Ecuador.</w:delText>
        </w:r>
      </w:del>
    </w:p>
    <w:p w:rsidR="008048CF" w:rsidRPr="00F41F57" w:rsidRDefault="008048CF" w:rsidP="008048CF">
      <w:pPr>
        <w:spacing w:after="240" w:line="276" w:lineRule="auto"/>
        <w:jc w:val="both"/>
        <w:rPr>
          <w:b/>
          <w:bCs/>
          <w:sz w:val="24"/>
          <w:szCs w:val="24"/>
        </w:rPr>
      </w:pPr>
      <w:r w:rsidRPr="00F41F57">
        <w:rPr>
          <w:sz w:val="24"/>
          <w:szCs w:val="24"/>
        </w:rPr>
        <w:t xml:space="preserve">En este sentido, la presente ordenanza contiene la normativa tendiente al fraccionamiento del predio sobre el que se encuentra el asentamiento humano de hecho y consolidado de interés social denominado </w:t>
      </w:r>
      <w:r w:rsidR="00DD64E9" w:rsidRPr="00F41F57">
        <w:rPr>
          <w:bCs/>
          <w:sz w:val="24"/>
          <w:szCs w:val="24"/>
          <w:lang w:eastAsia="es-ES_tradnl"/>
        </w:rPr>
        <w:t xml:space="preserve">Comité </w:t>
      </w:r>
      <w:proofErr w:type="spellStart"/>
      <w:r w:rsidR="00DD64E9" w:rsidRPr="00F41F57">
        <w:rPr>
          <w:bCs/>
          <w:sz w:val="24"/>
          <w:szCs w:val="24"/>
          <w:lang w:eastAsia="es-ES_tradnl"/>
        </w:rPr>
        <w:t>Promejoras</w:t>
      </w:r>
      <w:proofErr w:type="spellEnd"/>
      <w:r w:rsidR="00DD64E9" w:rsidRPr="00F41F57">
        <w:rPr>
          <w:bCs/>
          <w:sz w:val="24"/>
          <w:szCs w:val="24"/>
          <w:lang w:eastAsia="es-ES_tradnl"/>
        </w:rPr>
        <w:t xml:space="preserve"> del Barrio San Nicolás</w:t>
      </w:r>
      <w:r w:rsidRPr="00F41F57">
        <w:rPr>
          <w:sz w:val="24"/>
          <w:szCs w:val="24"/>
        </w:rPr>
        <w:t>, a fin de garantizar a los beneficiarios el ejercicio de su derecho a la vivienda y el acceso a servicios básicos de calidad.</w:t>
      </w:r>
    </w:p>
    <w:p w:rsidR="008048CF" w:rsidRPr="00F41F57" w:rsidDel="00171DCF" w:rsidRDefault="008048CF" w:rsidP="008048CF">
      <w:pPr>
        <w:spacing w:after="240" w:line="276" w:lineRule="auto"/>
        <w:ind w:firstLine="708"/>
        <w:jc w:val="both"/>
        <w:rPr>
          <w:del w:id="16" w:author="Paquita Lucia Jurado Orna" w:date="2022-06-15T10:32:00Z"/>
          <w:sz w:val="24"/>
          <w:szCs w:val="24"/>
          <w:highlight w:val="yellow"/>
        </w:rPr>
      </w:pPr>
    </w:p>
    <w:p w:rsidR="008048CF" w:rsidRPr="00F41F57" w:rsidDel="00171DCF" w:rsidRDefault="008048CF" w:rsidP="008048CF">
      <w:pPr>
        <w:spacing w:after="240" w:line="276" w:lineRule="auto"/>
        <w:ind w:firstLine="708"/>
        <w:jc w:val="both"/>
        <w:rPr>
          <w:del w:id="17" w:author="Paquita Lucia Jurado Orna" w:date="2022-06-15T10:32:00Z"/>
          <w:sz w:val="24"/>
          <w:szCs w:val="24"/>
          <w:highlight w:val="yellow"/>
        </w:rPr>
      </w:pPr>
    </w:p>
    <w:p w:rsidR="008048CF" w:rsidRPr="00F41F57" w:rsidDel="00171DCF" w:rsidRDefault="008048CF" w:rsidP="008048CF">
      <w:pPr>
        <w:spacing w:after="240" w:line="276" w:lineRule="auto"/>
        <w:ind w:firstLine="708"/>
        <w:jc w:val="both"/>
        <w:rPr>
          <w:del w:id="18" w:author="Paquita Lucia Jurado Orna" w:date="2022-06-15T10:32:00Z"/>
          <w:sz w:val="24"/>
          <w:szCs w:val="24"/>
          <w:highlight w:val="yellow"/>
        </w:rPr>
      </w:pPr>
    </w:p>
    <w:p w:rsidR="008048CF" w:rsidRPr="00F41F57" w:rsidDel="00171DCF" w:rsidRDefault="008048CF" w:rsidP="008048CF">
      <w:pPr>
        <w:spacing w:after="240" w:line="276" w:lineRule="auto"/>
        <w:ind w:firstLine="708"/>
        <w:jc w:val="both"/>
        <w:rPr>
          <w:del w:id="19" w:author="Paquita Lucia Jurado Orna" w:date="2022-06-15T10:32:00Z"/>
          <w:sz w:val="24"/>
          <w:szCs w:val="24"/>
          <w:highlight w:val="yellow"/>
        </w:rPr>
      </w:pPr>
    </w:p>
    <w:p w:rsidR="0076576C" w:rsidDel="00171DCF" w:rsidRDefault="0076576C" w:rsidP="008048CF">
      <w:pPr>
        <w:spacing w:after="240" w:line="276" w:lineRule="auto"/>
        <w:ind w:firstLine="708"/>
        <w:jc w:val="both"/>
        <w:rPr>
          <w:del w:id="20" w:author="Paquita Lucia Jurado Orna" w:date="2022-06-15T10:32:00Z"/>
          <w:sz w:val="24"/>
          <w:szCs w:val="24"/>
          <w:highlight w:val="yellow"/>
        </w:rPr>
      </w:pPr>
    </w:p>
    <w:p w:rsidR="00F41F57" w:rsidDel="00171DCF" w:rsidRDefault="00F41F57" w:rsidP="008048CF">
      <w:pPr>
        <w:spacing w:after="240" w:line="276" w:lineRule="auto"/>
        <w:ind w:firstLine="708"/>
        <w:jc w:val="both"/>
        <w:rPr>
          <w:del w:id="21" w:author="Paquita Lucia Jurado Orna" w:date="2022-06-15T10:32:00Z"/>
          <w:sz w:val="24"/>
          <w:szCs w:val="24"/>
          <w:highlight w:val="yellow"/>
        </w:rPr>
      </w:pPr>
    </w:p>
    <w:p w:rsidR="00F41F57" w:rsidRPr="00F41F57" w:rsidDel="00171DCF" w:rsidRDefault="00F41F57" w:rsidP="008048CF">
      <w:pPr>
        <w:spacing w:after="240" w:line="276" w:lineRule="auto"/>
        <w:ind w:firstLine="708"/>
        <w:jc w:val="both"/>
        <w:rPr>
          <w:del w:id="22" w:author="Paquita Lucia Jurado Orna" w:date="2022-06-15T10:32:00Z"/>
          <w:sz w:val="24"/>
          <w:szCs w:val="24"/>
          <w:highlight w:val="yellow"/>
        </w:rPr>
      </w:pPr>
    </w:p>
    <w:p w:rsidR="008048CF" w:rsidRPr="00F41F57" w:rsidRDefault="008048CF" w:rsidP="008048CF">
      <w:pPr>
        <w:pStyle w:val="1"/>
        <w:spacing w:after="240" w:line="276" w:lineRule="auto"/>
        <w:rPr>
          <w:rFonts w:ascii="Times New Roman" w:hAnsi="Times New Roman" w:cs="Times New Roman"/>
        </w:rPr>
      </w:pPr>
      <w:r w:rsidRPr="00F41F57">
        <w:rPr>
          <w:rFonts w:ascii="Times New Roman" w:hAnsi="Times New Roman" w:cs="Times New Roman"/>
        </w:rPr>
        <w:t>EL CONCEJO METROPOLITANO DE QUITO</w:t>
      </w:r>
    </w:p>
    <w:p w:rsidR="008048CF" w:rsidRPr="00F41F57" w:rsidRDefault="008048CF" w:rsidP="008048CF">
      <w:pPr>
        <w:spacing w:after="240" w:line="276" w:lineRule="auto"/>
        <w:jc w:val="both"/>
        <w:rPr>
          <w:sz w:val="24"/>
          <w:szCs w:val="24"/>
        </w:rPr>
      </w:pPr>
      <w:r w:rsidRPr="00F41F57">
        <w:rPr>
          <w:sz w:val="24"/>
          <w:szCs w:val="24"/>
        </w:rPr>
        <w:t xml:space="preserve">Visto el Informe No.         </w:t>
      </w:r>
      <w:proofErr w:type="gramStart"/>
      <w:r w:rsidRPr="00F41F57">
        <w:rPr>
          <w:sz w:val="24"/>
          <w:szCs w:val="24"/>
        </w:rPr>
        <w:t>,de</w:t>
      </w:r>
      <w:proofErr w:type="gramEnd"/>
      <w:r w:rsidRPr="00F41F57">
        <w:rPr>
          <w:sz w:val="24"/>
          <w:szCs w:val="24"/>
        </w:rPr>
        <w:t xml:space="preserve">          </w:t>
      </w:r>
      <w:proofErr w:type="spellStart"/>
      <w:r w:rsidRPr="00F41F57">
        <w:rPr>
          <w:sz w:val="24"/>
          <w:szCs w:val="24"/>
        </w:rPr>
        <w:t>de</w:t>
      </w:r>
      <w:proofErr w:type="spellEnd"/>
      <w:r w:rsidRPr="00F41F57">
        <w:rPr>
          <w:sz w:val="24"/>
          <w:szCs w:val="24"/>
        </w:rPr>
        <w:t xml:space="preserve"> 2022, expedido por la Comisión de Ordenamiento Territorial.</w:t>
      </w:r>
    </w:p>
    <w:p w:rsidR="008048CF" w:rsidRPr="00F41F57" w:rsidRDefault="008048CF" w:rsidP="008048CF">
      <w:pPr>
        <w:spacing w:after="240" w:line="276" w:lineRule="auto"/>
        <w:jc w:val="center"/>
        <w:rPr>
          <w:b/>
          <w:sz w:val="24"/>
          <w:szCs w:val="24"/>
        </w:rPr>
      </w:pPr>
      <w:r w:rsidRPr="00F41F57">
        <w:rPr>
          <w:b/>
          <w:sz w:val="24"/>
          <w:szCs w:val="24"/>
        </w:rPr>
        <w:t>CONSIDERANDO:</w:t>
      </w:r>
    </w:p>
    <w:p w:rsidR="008048CF" w:rsidRPr="00F41F57" w:rsidRDefault="008048CF" w:rsidP="008048CF">
      <w:pPr>
        <w:spacing w:after="240" w:line="276" w:lineRule="auto"/>
        <w:ind w:left="705" w:hanging="705"/>
        <w:jc w:val="both"/>
        <w:rPr>
          <w:bCs/>
          <w:i/>
          <w:sz w:val="24"/>
          <w:szCs w:val="24"/>
        </w:rPr>
      </w:pPr>
      <w:r w:rsidRPr="00F41F57">
        <w:rPr>
          <w:b/>
          <w:bCs/>
          <w:sz w:val="24"/>
          <w:szCs w:val="24"/>
        </w:rPr>
        <w:t xml:space="preserve">Que, </w:t>
      </w:r>
      <w:r w:rsidRPr="00F41F57">
        <w:rPr>
          <w:b/>
          <w:bCs/>
          <w:sz w:val="24"/>
          <w:szCs w:val="24"/>
        </w:rPr>
        <w:tab/>
      </w:r>
      <w:r w:rsidRPr="00F41F57">
        <w:rPr>
          <w:bCs/>
          <w:sz w:val="24"/>
          <w:szCs w:val="24"/>
        </w:rPr>
        <w:t xml:space="preserve">el artículo 30 de la Constitución de la República del Ecuador (en adelante “Constitución”) establece que: </w:t>
      </w:r>
      <w:r w:rsidRPr="00F41F57">
        <w:rPr>
          <w:bCs/>
          <w:i/>
          <w:sz w:val="24"/>
          <w:szCs w:val="24"/>
        </w:rPr>
        <w:t>“Las personas tienen derecho a un hábitat seguro y saludable, y a una vivienda adecuada y digna, con independencia de su situación social y económica.”;</w:t>
      </w:r>
    </w:p>
    <w:p w:rsidR="008048CF" w:rsidRPr="00F41F57" w:rsidRDefault="008048CF" w:rsidP="008048CF">
      <w:pPr>
        <w:spacing w:after="240" w:line="276" w:lineRule="auto"/>
        <w:ind w:left="705" w:hanging="705"/>
        <w:jc w:val="both"/>
        <w:rPr>
          <w:bCs/>
          <w:i/>
          <w:sz w:val="24"/>
          <w:szCs w:val="24"/>
        </w:rPr>
      </w:pPr>
      <w:r w:rsidRPr="00F41F57">
        <w:rPr>
          <w:b/>
          <w:bCs/>
          <w:sz w:val="24"/>
          <w:szCs w:val="24"/>
        </w:rPr>
        <w:t>Que,</w:t>
      </w:r>
      <w:r w:rsidRPr="00F41F57">
        <w:rPr>
          <w:b/>
          <w:bCs/>
          <w:sz w:val="24"/>
          <w:szCs w:val="24"/>
        </w:rPr>
        <w:tab/>
      </w:r>
      <w:r w:rsidRPr="00F41F57">
        <w:rPr>
          <w:bCs/>
          <w:sz w:val="24"/>
          <w:szCs w:val="24"/>
        </w:rPr>
        <w:t xml:space="preserve">el artículo 31 de la Constitución expresa que: </w:t>
      </w:r>
      <w:r w:rsidRPr="00F41F5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8048CF" w:rsidRPr="00F41F57" w:rsidRDefault="008048CF" w:rsidP="008048CF">
      <w:pPr>
        <w:spacing w:after="240" w:line="276" w:lineRule="auto"/>
        <w:ind w:left="705" w:hanging="705"/>
        <w:jc w:val="both"/>
        <w:rPr>
          <w:bCs/>
          <w:sz w:val="24"/>
          <w:szCs w:val="24"/>
        </w:rPr>
      </w:pPr>
      <w:r w:rsidRPr="00F41F57">
        <w:rPr>
          <w:b/>
          <w:bCs/>
          <w:sz w:val="24"/>
          <w:szCs w:val="24"/>
        </w:rPr>
        <w:lastRenderedPageBreak/>
        <w:t>Que,</w:t>
      </w:r>
      <w:r w:rsidRPr="00F41F57">
        <w:rPr>
          <w:b/>
          <w:bCs/>
          <w:sz w:val="24"/>
          <w:szCs w:val="24"/>
        </w:rPr>
        <w:tab/>
      </w:r>
      <w:r w:rsidRPr="00F41F57">
        <w:rPr>
          <w:bCs/>
          <w:sz w:val="24"/>
          <w:szCs w:val="24"/>
        </w:rPr>
        <w:t xml:space="preserve">el artículo 240 de la Constitución establece que: </w:t>
      </w:r>
      <w:r w:rsidRPr="00F41F57">
        <w:rPr>
          <w:bCs/>
          <w:i/>
          <w:sz w:val="24"/>
          <w:szCs w:val="24"/>
        </w:rPr>
        <w:t>“Los gobiernos autónomos descentralizados de las regiones, distritos metropolitanos, provincias y cantones tendrán facultades legislativas en el ámbito de sus competencias y jurisdicciones territoriales (…)”;</w:t>
      </w:r>
    </w:p>
    <w:p w:rsidR="008048CF" w:rsidRPr="00F41F57" w:rsidRDefault="008048CF" w:rsidP="008048CF">
      <w:pPr>
        <w:spacing w:after="240" w:line="276" w:lineRule="auto"/>
        <w:ind w:left="705" w:hanging="705"/>
        <w:jc w:val="both"/>
        <w:rPr>
          <w:bCs/>
          <w:i/>
          <w:sz w:val="24"/>
          <w:szCs w:val="24"/>
        </w:rPr>
      </w:pPr>
      <w:r w:rsidRPr="00F41F57">
        <w:rPr>
          <w:b/>
          <w:bCs/>
          <w:sz w:val="24"/>
          <w:szCs w:val="24"/>
        </w:rPr>
        <w:t>Que,</w:t>
      </w:r>
      <w:r w:rsidRPr="00F41F57">
        <w:rPr>
          <w:b/>
          <w:bCs/>
          <w:sz w:val="24"/>
          <w:szCs w:val="24"/>
        </w:rPr>
        <w:tab/>
      </w:r>
      <w:r w:rsidRPr="00F41F57">
        <w:rPr>
          <w:bCs/>
          <w:sz w:val="24"/>
          <w:szCs w:val="24"/>
        </w:rPr>
        <w:t xml:space="preserve">el artículo 266 de la Constitución establece que: </w:t>
      </w:r>
      <w:r w:rsidRPr="00F41F5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048CF" w:rsidRPr="00F41F57" w:rsidRDefault="008048CF" w:rsidP="008048CF">
      <w:pPr>
        <w:spacing w:after="240" w:line="276" w:lineRule="auto"/>
        <w:ind w:left="705"/>
        <w:jc w:val="both"/>
        <w:rPr>
          <w:bCs/>
          <w:i/>
          <w:sz w:val="24"/>
          <w:szCs w:val="24"/>
        </w:rPr>
      </w:pPr>
      <w:r w:rsidRPr="00F41F57">
        <w:rPr>
          <w:bCs/>
          <w:i/>
          <w:sz w:val="24"/>
          <w:szCs w:val="24"/>
        </w:rPr>
        <w:t>En el ámbito de sus competencias y territorio, y en uso de sus facultades, expedirán ordenanzas distritales.”;</w:t>
      </w:r>
    </w:p>
    <w:p w:rsidR="008048CF" w:rsidRPr="00F41F57" w:rsidRDefault="008048CF" w:rsidP="008048CF">
      <w:pPr>
        <w:spacing w:after="240" w:line="276" w:lineRule="auto"/>
        <w:ind w:left="705" w:hanging="705"/>
        <w:jc w:val="both"/>
        <w:rPr>
          <w:bCs/>
          <w:i/>
          <w:sz w:val="24"/>
          <w:szCs w:val="24"/>
        </w:rPr>
      </w:pPr>
      <w:r w:rsidRPr="00F41F57">
        <w:rPr>
          <w:b/>
          <w:bCs/>
          <w:sz w:val="24"/>
          <w:szCs w:val="24"/>
        </w:rPr>
        <w:t>Que,</w:t>
      </w:r>
      <w:r w:rsidRPr="00F41F57">
        <w:rPr>
          <w:b/>
          <w:bCs/>
          <w:sz w:val="24"/>
          <w:szCs w:val="24"/>
        </w:rPr>
        <w:tab/>
      </w:r>
      <w:r w:rsidRPr="00F41F5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41F57">
        <w:rPr>
          <w:bCs/>
          <w:i/>
          <w:sz w:val="24"/>
          <w:szCs w:val="24"/>
        </w:rPr>
        <w:t>“</w:t>
      </w:r>
      <w:r w:rsidRPr="00F41F57">
        <w:rPr>
          <w:b/>
          <w:bCs/>
          <w:i/>
          <w:sz w:val="24"/>
          <w:szCs w:val="24"/>
        </w:rPr>
        <w:t>c)</w:t>
      </w:r>
      <w:r w:rsidRPr="00F41F5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048CF" w:rsidRPr="00F41F57" w:rsidRDefault="008048CF" w:rsidP="008048CF">
      <w:pPr>
        <w:spacing w:after="240" w:line="276" w:lineRule="auto"/>
        <w:ind w:left="705" w:hanging="705"/>
        <w:jc w:val="both"/>
        <w:rPr>
          <w:bCs/>
          <w:sz w:val="24"/>
          <w:szCs w:val="24"/>
        </w:rPr>
      </w:pPr>
      <w:r w:rsidRPr="00F41F57">
        <w:rPr>
          <w:b/>
          <w:bCs/>
          <w:sz w:val="24"/>
          <w:szCs w:val="24"/>
        </w:rPr>
        <w:t>Que,</w:t>
      </w:r>
      <w:r w:rsidRPr="00F41F57">
        <w:rPr>
          <w:b/>
          <w:bCs/>
          <w:sz w:val="24"/>
          <w:szCs w:val="24"/>
        </w:rPr>
        <w:tab/>
        <w:t>e</w:t>
      </w:r>
      <w:r w:rsidRPr="00F41F57">
        <w:rPr>
          <w:bCs/>
          <w:sz w:val="24"/>
          <w:szCs w:val="24"/>
        </w:rPr>
        <w:t>l literal a) del artículo 87 del COOTAD, establece que las funciones del Concejo Metropolitano, entre otras, son: “</w:t>
      </w:r>
      <w:r w:rsidRPr="00F41F57">
        <w:rPr>
          <w:b/>
          <w:bCs/>
          <w:i/>
          <w:sz w:val="24"/>
          <w:szCs w:val="24"/>
        </w:rPr>
        <w:t xml:space="preserve">a) </w:t>
      </w:r>
      <w:r w:rsidRPr="00F41F57">
        <w:rPr>
          <w:bCs/>
          <w:i/>
          <w:sz w:val="24"/>
          <w:szCs w:val="24"/>
        </w:rPr>
        <w:t>Ejercer la facultad normativa en las materias de competencia del gobierno autónomo descentralizado metropolitano, mediante la expedición de ordenanzas metropolitanas, acuerdos y resoluciones;</w:t>
      </w:r>
      <w:r w:rsidRPr="00F41F57">
        <w:rPr>
          <w:bCs/>
          <w:sz w:val="24"/>
          <w:szCs w:val="24"/>
        </w:rPr>
        <w:t xml:space="preserve">  </w:t>
      </w:r>
    </w:p>
    <w:p w:rsidR="008048CF" w:rsidRPr="00F41F57" w:rsidRDefault="008048CF" w:rsidP="008048CF">
      <w:pPr>
        <w:spacing w:after="240" w:line="276" w:lineRule="auto"/>
        <w:ind w:left="705" w:hanging="705"/>
        <w:jc w:val="both"/>
        <w:rPr>
          <w:bCs/>
          <w:sz w:val="24"/>
          <w:szCs w:val="24"/>
        </w:rPr>
      </w:pPr>
      <w:r w:rsidRPr="00F41F57">
        <w:rPr>
          <w:b/>
          <w:bCs/>
          <w:sz w:val="24"/>
          <w:szCs w:val="24"/>
        </w:rPr>
        <w:t xml:space="preserve">Que,  </w:t>
      </w:r>
      <w:r w:rsidRPr="00F41F57">
        <w:rPr>
          <w:b/>
          <w:bCs/>
          <w:sz w:val="24"/>
          <w:szCs w:val="24"/>
        </w:rPr>
        <w:tab/>
      </w:r>
      <w:r w:rsidRPr="00F41F57">
        <w:rPr>
          <w:bCs/>
          <w:sz w:val="24"/>
          <w:szCs w:val="24"/>
        </w:rPr>
        <w:t>el artículo 322 del COOTAD establece el procedimiento para la aprobación de las ordenanzas municipales;</w:t>
      </w:r>
    </w:p>
    <w:p w:rsidR="008048CF" w:rsidRPr="00F41F57" w:rsidRDefault="008048CF" w:rsidP="008048CF">
      <w:pPr>
        <w:spacing w:after="240" w:line="276" w:lineRule="auto"/>
        <w:ind w:left="705" w:hanging="705"/>
        <w:jc w:val="both"/>
        <w:rPr>
          <w:bCs/>
          <w:i/>
          <w:sz w:val="24"/>
          <w:szCs w:val="24"/>
        </w:rPr>
      </w:pPr>
      <w:r w:rsidRPr="00F41F57">
        <w:rPr>
          <w:b/>
          <w:bCs/>
          <w:sz w:val="24"/>
          <w:szCs w:val="24"/>
        </w:rPr>
        <w:t xml:space="preserve">Que,  </w:t>
      </w:r>
      <w:r w:rsidRPr="00F41F57">
        <w:rPr>
          <w:bCs/>
          <w:sz w:val="24"/>
          <w:szCs w:val="24"/>
        </w:rPr>
        <w:t xml:space="preserve">el artículo 486 del COOTAD reformado establece que: </w:t>
      </w:r>
      <w:r w:rsidRPr="00F41F5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8048CF" w:rsidRPr="00F41F57" w:rsidRDefault="008048CF" w:rsidP="008048CF">
      <w:pPr>
        <w:spacing w:after="240" w:line="276" w:lineRule="auto"/>
        <w:ind w:left="705" w:hanging="705"/>
        <w:jc w:val="both"/>
        <w:rPr>
          <w:bCs/>
          <w:i/>
          <w:sz w:val="24"/>
          <w:szCs w:val="24"/>
        </w:rPr>
      </w:pPr>
      <w:r w:rsidRPr="00F41F57">
        <w:rPr>
          <w:b/>
          <w:bCs/>
          <w:sz w:val="24"/>
          <w:szCs w:val="24"/>
        </w:rPr>
        <w:t>Que,</w:t>
      </w:r>
      <w:r w:rsidRPr="00F41F57">
        <w:rPr>
          <w:b/>
          <w:bCs/>
          <w:sz w:val="24"/>
          <w:szCs w:val="24"/>
        </w:rPr>
        <w:tab/>
      </w:r>
      <w:r w:rsidRPr="00F41F57">
        <w:rPr>
          <w:bCs/>
          <w:sz w:val="24"/>
          <w:szCs w:val="24"/>
        </w:rPr>
        <w:t xml:space="preserve">la Disposición Transitoria Décima Cuarta del COOTAD, señala: </w:t>
      </w:r>
      <w:r w:rsidRPr="00F41F57">
        <w:rPr>
          <w:bCs/>
          <w:i/>
          <w:sz w:val="24"/>
          <w:szCs w:val="24"/>
        </w:rPr>
        <w:t xml:space="preserve">“(…) Excepcionalmente en los casos de asentamientos de hecho y consolidados </w:t>
      </w:r>
      <w:r w:rsidRPr="00F41F57">
        <w:rPr>
          <w:bCs/>
          <w:i/>
          <w:sz w:val="24"/>
          <w:szCs w:val="24"/>
        </w:rPr>
        <w:lastRenderedPageBreak/>
        <w:t>declarados de interés social, en que no se ha previsto el porcentaje de áreas verdes y comunales establecidas en la ley, serán exoneradas de este porcentaje.”;</w:t>
      </w:r>
    </w:p>
    <w:p w:rsidR="00A32E66" w:rsidRPr="00F41F57" w:rsidRDefault="00A32E66" w:rsidP="00A32E66">
      <w:pPr>
        <w:pStyle w:val="Sinespaciado"/>
        <w:spacing w:before="240" w:after="240" w:line="276" w:lineRule="auto"/>
        <w:ind w:left="709" w:hanging="709"/>
        <w:jc w:val="both"/>
        <w:rPr>
          <w:rFonts w:ascii="Times New Roman" w:hAnsi="Times New Roman"/>
          <w:i/>
          <w:sz w:val="24"/>
          <w:szCs w:val="24"/>
        </w:rPr>
      </w:pPr>
      <w:r w:rsidRPr="00F41F57">
        <w:rPr>
          <w:rFonts w:ascii="Times New Roman" w:hAnsi="Times New Roman"/>
          <w:b/>
          <w:sz w:val="24"/>
          <w:szCs w:val="24"/>
        </w:rPr>
        <w:t>Que,</w:t>
      </w:r>
      <w:r w:rsidRPr="00F41F57">
        <w:rPr>
          <w:rFonts w:ascii="Times New Roman" w:hAnsi="Times New Roman"/>
          <w:i/>
          <w:sz w:val="24"/>
          <w:szCs w:val="24"/>
        </w:rPr>
        <w:tab/>
      </w:r>
      <w:r w:rsidRPr="00F41F57">
        <w:rPr>
          <w:rFonts w:ascii="Times New Roman" w:hAnsi="Times New Roman"/>
          <w:bCs/>
          <w:sz w:val="24"/>
          <w:szCs w:val="24"/>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F41F57">
        <w:rPr>
          <w:rFonts w:ascii="Times New Roman" w:hAnsi="Times New Roman"/>
          <w:i/>
          <w:sz w:val="24"/>
          <w:szCs w:val="24"/>
        </w:rPr>
        <w:t xml:space="preserve"> “…se exceptúan de esta entrega, las tierras rurales que se dividan con fines de partición hereditaria, donación o ventas…”;</w:t>
      </w:r>
    </w:p>
    <w:p w:rsidR="008048CF" w:rsidRPr="00F41F57" w:rsidRDefault="008048CF" w:rsidP="008048CF">
      <w:pPr>
        <w:spacing w:after="240" w:line="276" w:lineRule="auto"/>
        <w:ind w:left="705" w:hanging="705"/>
        <w:jc w:val="both"/>
        <w:rPr>
          <w:bCs/>
          <w:sz w:val="24"/>
          <w:szCs w:val="24"/>
        </w:rPr>
      </w:pPr>
      <w:r w:rsidRPr="00F41F57">
        <w:rPr>
          <w:b/>
          <w:bCs/>
          <w:sz w:val="24"/>
          <w:szCs w:val="24"/>
        </w:rPr>
        <w:t>Que,</w:t>
      </w:r>
      <w:r w:rsidRPr="00F41F57">
        <w:rPr>
          <w:b/>
          <w:bCs/>
          <w:sz w:val="24"/>
          <w:szCs w:val="24"/>
        </w:rPr>
        <w:tab/>
      </w:r>
      <w:r w:rsidRPr="00F41F5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8048CF" w:rsidRDefault="008048CF" w:rsidP="008048CF">
      <w:pPr>
        <w:spacing w:after="240" w:line="276" w:lineRule="auto"/>
        <w:ind w:left="705" w:hanging="705"/>
        <w:jc w:val="both"/>
        <w:rPr>
          <w:ins w:id="23" w:author="Paquita Lucia Jurado Orna" w:date="2022-06-21T15:36:00Z"/>
          <w:bCs/>
          <w:sz w:val="24"/>
          <w:szCs w:val="24"/>
        </w:rPr>
      </w:pPr>
      <w:r w:rsidRPr="00F41F57">
        <w:rPr>
          <w:b/>
          <w:bCs/>
          <w:sz w:val="24"/>
          <w:szCs w:val="24"/>
        </w:rPr>
        <w:t>Que,</w:t>
      </w:r>
      <w:r w:rsidRPr="00F41F57">
        <w:rPr>
          <w:b/>
          <w:bCs/>
          <w:sz w:val="24"/>
          <w:szCs w:val="24"/>
        </w:rPr>
        <w:tab/>
      </w:r>
      <w:r w:rsidRPr="00F41F5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629F9" w:rsidRDefault="003629F9" w:rsidP="003629F9">
      <w:pPr>
        <w:spacing w:before="240"/>
        <w:ind w:left="708" w:hanging="708"/>
        <w:jc w:val="both"/>
        <w:rPr>
          <w:ins w:id="24" w:author="Paquita Lucia Jurado Orna" w:date="2022-06-21T15:36:00Z"/>
          <w:bCs/>
          <w:sz w:val="24"/>
          <w:szCs w:val="24"/>
        </w:rPr>
        <w:pPrChange w:id="25" w:author="Paquita Lucia Jurado Orna" w:date="2022-06-21T15:36:00Z">
          <w:pPr>
            <w:ind w:left="708" w:hanging="708"/>
            <w:jc w:val="both"/>
          </w:pPr>
        </w:pPrChange>
      </w:pPr>
      <w:ins w:id="26" w:author="Paquita Lucia Jurado Orna" w:date="2022-06-21T15:36:00Z">
        <w:r w:rsidRPr="003629F9">
          <w:rPr>
            <w:b/>
            <w:bCs/>
            <w:sz w:val="24"/>
            <w:szCs w:val="24"/>
            <w:rPrChange w:id="27" w:author="Paquita Lucia Jurado Orna" w:date="2022-06-21T15:36:00Z">
              <w:rPr>
                <w:b/>
                <w:sz w:val="22"/>
                <w:szCs w:val="22"/>
                <w:lang w:val="es-EC" w:eastAsia="en-US"/>
              </w:rPr>
            </w:rPrChange>
          </w:rPr>
          <w:t>Que,</w:t>
        </w:r>
        <w:r w:rsidRPr="003629F9">
          <w:rPr>
            <w:b/>
            <w:bCs/>
            <w:sz w:val="24"/>
            <w:szCs w:val="24"/>
            <w:rPrChange w:id="28" w:author="Paquita Lucia Jurado Orna" w:date="2022-06-21T15:36:00Z">
              <w:rPr>
                <w:b/>
                <w:sz w:val="22"/>
                <w:szCs w:val="22"/>
                <w:lang w:val="es-EC" w:eastAsia="en-US"/>
              </w:rPr>
            </w:rPrChange>
          </w:rPr>
          <w:tab/>
        </w:r>
        <w:r w:rsidRPr="003629F9">
          <w:rPr>
            <w:bCs/>
            <w:sz w:val="24"/>
            <w:szCs w:val="24"/>
            <w:rPrChange w:id="29" w:author="Paquita Lucia Jurado Orna" w:date="2022-06-21T15:36:00Z">
              <w:rPr>
                <w:bCs/>
                <w:sz w:val="22"/>
                <w:szCs w:val="22"/>
              </w:rPr>
            </w:rPrChange>
          </w:rPr>
          <w:t xml:space="preserve">mediante Ordenanza No. </w:t>
        </w:r>
      </w:ins>
      <w:ins w:id="30" w:author="Paquita Lucia Jurado Orna" w:date="2022-06-21T15:37:00Z">
        <w:r w:rsidRPr="00A10D10">
          <w:rPr>
            <w:sz w:val="24"/>
            <w:szCs w:val="24"/>
            <w:lang w:val="es-EC"/>
          </w:rPr>
          <w:t>0389, sancionada el 16 de abril de 2013</w:t>
        </w:r>
      </w:ins>
      <w:ins w:id="31" w:author="Paquita Lucia Jurado Orna" w:date="2022-06-21T15:36:00Z">
        <w:r w:rsidRPr="003629F9">
          <w:rPr>
            <w:bCs/>
            <w:sz w:val="24"/>
            <w:szCs w:val="24"/>
            <w:rPrChange w:id="32" w:author="Paquita Lucia Jurado Orna" w:date="2022-06-21T15:36:00Z">
              <w:rPr>
                <w:bCs/>
                <w:sz w:val="22"/>
                <w:szCs w:val="22"/>
              </w:rPr>
            </w:rPrChange>
          </w:rPr>
          <w:t xml:space="preserve">, se reconoce y aprueba el Asentamiento Humano de Hecho y Consolidado de Interés Social denominado Comité </w:t>
        </w:r>
        <w:proofErr w:type="spellStart"/>
        <w:r w:rsidRPr="003629F9">
          <w:rPr>
            <w:bCs/>
            <w:sz w:val="24"/>
            <w:szCs w:val="24"/>
            <w:rPrChange w:id="33" w:author="Paquita Lucia Jurado Orna" w:date="2022-06-21T15:36:00Z">
              <w:rPr>
                <w:bCs/>
                <w:sz w:val="22"/>
                <w:szCs w:val="22"/>
              </w:rPr>
            </w:rPrChange>
          </w:rPr>
          <w:t>Pro</w:t>
        </w:r>
        <w:r w:rsidRPr="003B1713">
          <w:rPr>
            <w:bCs/>
            <w:sz w:val="24"/>
            <w:szCs w:val="24"/>
          </w:rPr>
          <w:t>mejoras</w:t>
        </w:r>
        <w:proofErr w:type="spellEnd"/>
        <w:r w:rsidRPr="003B1713">
          <w:rPr>
            <w:bCs/>
            <w:sz w:val="24"/>
            <w:szCs w:val="24"/>
          </w:rPr>
          <w:t xml:space="preserve"> del Barrio </w:t>
        </w:r>
        <w:r w:rsidRPr="003629F9">
          <w:rPr>
            <w:bCs/>
            <w:sz w:val="24"/>
            <w:szCs w:val="24"/>
            <w:rPrChange w:id="34" w:author="Paquita Lucia Jurado Orna" w:date="2022-06-21T15:36:00Z">
              <w:rPr>
                <w:bCs/>
                <w:sz w:val="22"/>
                <w:szCs w:val="22"/>
              </w:rPr>
            </w:rPrChange>
          </w:rPr>
          <w:t xml:space="preserve">San </w:t>
        </w:r>
      </w:ins>
      <w:ins w:id="35" w:author="Paquita Lucia Jurado Orna" w:date="2022-06-21T15:37:00Z">
        <w:r>
          <w:rPr>
            <w:bCs/>
            <w:sz w:val="24"/>
            <w:szCs w:val="24"/>
          </w:rPr>
          <w:t>Nicolás</w:t>
        </w:r>
      </w:ins>
      <w:ins w:id="36" w:author="Paquita Lucia Jurado Orna" w:date="2022-06-21T15:36:00Z">
        <w:r w:rsidRPr="003629F9">
          <w:rPr>
            <w:bCs/>
            <w:sz w:val="24"/>
            <w:szCs w:val="24"/>
            <w:rPrChange w:id="37" w:author="Paquita Lucia Jurado Orna" w:date="2022-06-21T15:36:00Z">
              <w:rPr>
                <w:bCs/>
                <w:sz w:val="22"/>
                <w:szCs w:val="22"/>
              </w:rPr>
            </w:rPrChange>
          </w:rPr>
          <w:t>, a favor de sus copropietarios;</w:t>
        </w:r>
      </w:ins>
    </w:p>
    <w:p w:rsidR="003629F9" w:rsidDel="003629F9" w:rsidRDefault="003629F9" w:rsidP="008048CF">
      <w:pPr>
        <w:spacing w:after="240" w:line="276" w:lineRule="auto"/>
        <w:ind w:left="705" w:hanging="705"/>
        <w:jc w:val="both"/>
        <w:rPr>
          <w:del w:id="38" w:author="Paquita Lucia Jurado Orna" w:date="2022-06-21T15:36:00Z"/>
          <w:bCs/>
          <w:sz w:val="24"/>
          <w:szCs w:val="24"/>
        </w:rPr>
      </w:pPr>
    </w:p>
    <w:p w:rsidR="003629F9" w:rsidRPr="00F41F57" w:rsidRDefault="003629F9" w:rsidP="003629F9">
      <w:pPr>
        <w:spacing w:line="276" w:lineRule="auto"/>
        <w:ind w:left="705" w:hanging="705"/>
        <w:jc w:val="both"/>
        <w:rPr>
          <w:ins w:id="39" w:author="Paquita Lucia Jurado Orna" w:date="2022-06-21T15:36:00Z"/>
          <w:bCs/>
          <w:sz w:val="24"/>
          <w:szCs w:val="24"/>
        </w:rPr>
        <w:pPrChange w:id="40" w:author="Paquita Lucia Jurado Orna" w:date="2022-06-21T15:36:00Z">
          <w:pPr>
            <w:spacing w:after="240" w:line="276" w:lineRule="auto"/>
            <w:ind w:left="705" w:hanging="705"/>
            <w:jc w:val="both"/>
          </w:pPr>
        </w:pPrChange>
      </w:pPr>
    </w:p>
    <w:p w:rsidR="008048CF" w:rsidRPr="00F41F57" w:rsidRDefault="008048CF" w:rsidP="008048CF">
      <w:pPr>
        <w:spacing w:after="240" w:line="276" w:lineRule="auto"/>
        <w:ind w:left="705" w:hanging="705"/>
        <w:jc w:val="both"/>
        <w:rPr>
          <w:bCs/>
          <w:sz w:val="24"/>
          <w:szCs w:val="24"/>
        </w:rPr>
      </w:pPr>
      <w:r w:rsidRPr="00F41F57">
        <w:rPr>
          <w:b/>
          <w:bCs/>
          <w:sz w:val="24"/>
          <w:szCs w:val="24"/>
        </w:rPr>
        <w:t>Que,</w:t>
      </w:r>
      <w:r w:rsidRPr="00F41F57">
        <w:rPr>
          <w:b/>
          <w:bCs/>
          <w:sz w:val="24"/>
          <w:szCs w:val="24"/>
        </w:rPr>
        <w:tab/>
      </w:r>
      <w:r w:rsidRPr="00F41F57">
        <w:rPr>
          <w:bCs/>
          <w:sz w:val="24"/>
          <w:szCs w:val="24"/>
        </w:rPr>
        <w:t xml:space="preserve">la Unidad Especial “Regula </w:t>
      </w:r>
      <w:r w:rsidR="00F00669" w:rsidRPr="00F41F57">
        <w:rPr>
          <w:bCs/>
          <w:sz w:val="24"/>
          <w:szCs w:val="24"/>
        </w:rPr>
        <w:t xml:space="preserve">tu </w:t>
      </w:r>
      <w:r w:rsidRPr="00F41F57">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8048CF" w:rsidRPr="00F41F57" w:rsidRDefault="008048CF" w:rsidP="008048CF">
      <w:pPr>
        <w:spacing w:after="240" w:line="276" w:lineRule="auto"/>
        <w:ind w:left="705" w:hanging="705"/>
        <w:jc w:val="both"/>
        <w:rPr>
          <w:bCs/>
          <w:sz w:val="24"/>
          <w:szCs w:val="24"/>
        </w:rPr>
      </w:pPr>
      <w:r w:rsidRPr="00F41F57">
        <w:rPr>
          <w:b/>
          <w:bCs/>
          <w:sz w:val="24"/>
          <w:szCs w:val="24"/>
        </w:rPr>
        <w:t xml:space="preserve">Que, </w:t>
      </w:r>
      <w:r w:rsidRPr="00F41F57">
        <w:rPr>
          <w:b/>
          <w:bCs/>
          <w:sz w:val="24"/>
          <w:szCs w:val="24"/>
        </w:rPr>
        <w:tab/>
      </w:r>
      <w:r w:rsidRPr="00F41F57">
        <w:rPr>
          <w:bCs/>
          <w:sz w:val="24"/>
          <w:szCs w:val="24"/>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8048CF" w:rsidRPr="00F41F57" w:rsidRDefault="008048CF" w:rsidP="008048CF">
      <w:pPr>
        <w:spacing w:after="240" w:line="276" w:lineRule="auto"/>
        <w:ind w:left="705" w:hanging="705"/>
        <w:jc w:val="both"/>
        <w:rPr>
          <w:bCs/>
          <w:sz w:val="24"/>
          <w:szCs w:val="24"/>
        </w:rPr>
      </w:pPr>
      <w:r w:rsidRPr="00F41F57">
        <w:rPr>
          <w:b/>
          <w:bCs/>
          <w:sz w:val="24"/>
          <w:szCs w:val="24"/>
        </w:rPr>
        <w:lastRenderedPageBreak/>
        <w:t xml:space="preserve">Que,  </w:t>
      </w:r>
      <w:r w:rsidRPr="00F41F57">
        <w:rPr>
          <w:bCs/>
          <w:sz w:val="24"/>
          <w:szCs w:val="24"/>
        </w:rPr>
        <w:t>el Artículo 3681, último párrafo del Código Municipal para el Distrito Metropolitano de Quito,  establece que con la declaratoria de interés social del asentamiento humano de hecho y consolidado dará lugar a la exoneración referentes a la contribución de áreas verdes;</w:t>
      </w:r>
    </w:p>
    <w:p w:rsidR="008048CF" w:rsidRPr="00F41F57" w:rsidRDefault="008048CF" w:rsidP="008048CF">
      <w:pPr>
        <w:spacing w:after="240" w:line="276" w:lineRule="auto"/>
        <w:ind w:left="705" w:hanging="705"/>
        <w:jc w:val="both"/>
        <w:rPr>
          <w:bCs/>
          <w:sz w:val="24"/>
          <w:szCs w:val="24"/>
        </w:rPr>
      </w:pPr>
      <w:r w:rsidRPr="00F41F57">
        <w:rPr>
          <w:b/>
          <w:bCs/>
          <w:sz w:val="24"/>
          <w:szCs w:val="24"/>
        </w:rPr>
        <w:t>Que,</w:t>
      </w:r>
      <w:r w:rsidRPr="00F41F57">
        <w:rPr>
          <w:b/>
          <w:bCs/>
          <w:sz w:val="24"/>
          <w:szCs w:val="24"/>
        </w:rPr>
        <w:tab/>
      </w:r>
      <w:r w:rsidRPr="00F41F57">
        <w:rPr>
          <w:bCs/>
          <w:sz w:val="24"/>
          <w:szCs w:val="24"/>
        </w:rPr>
        <w:t xml:space="preserve">el artículo 3693 </w:t>
      </w:r>
      <w:r w:rsidR="00DD64E9" w:rsidRPr="00F41F57">
        <w:rPr>
          <w:bCs/>
          <w:sz w:val="24"/>
          <w:szCs w:val="24"/>
        </w:rPr>
        <w:t xml:space="preserve">del Código Municipal para el Distrito Metropolitano de Quito </w:t>
      </w:r>
      <w:r w:rsidRPr="00F41F57">
        <w:rPr>
          <w:bCs/>
          <w:sz w:val="24"/>
          <w:szCs w:val="24"/>
        </w:rPr>
        <w:t xml:space="preserve">establece: </w:t>
      </w:r>
      <w:r w:rsidRPr="00F41F5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8048CF" w:rsidRPr="00F41F57" w:rsidRDefault="008048CF" w:rsidP="008048CF">
      <w:pPr>
        <w:spacing w:after="240" w:line="276" w:lineRule="auto"/>
        <w:ind w:left="705" w:hanging="705"/>
        <w:jc w:val="both"/>
        <w:rPr>
          <w:bCs/>
          <w:i/>
          <w:sz w:val="24"/>
          <w:szCs w:val="24"/>
        </w:rPr>
      </w:pPr>
      <w:r w:rsidRPr="00F41F57">
        <w:rPr>
          <w:b/>
          <w:bCs/>
          <w:sz w:val="24"/>
          <w:szCs w:val="24"/>
        </w:rPr>
        <w:t>Que,</w:t>
      </w:r>
      <w:r w:rsidRPr="00F41F57">
        <w:rPr>
          <w:b/>
          <w:bCs/>
          <w:sz w:val="24"/>
          <w:szCs w:val="24"/>
        </w:rPr>
        <w:tab/>
      </w:r>
      <w:r w:rsidRPr="00F41F57">
        <w:rPr>
          <w:bCs/>
          <w:sz w:val="24"/>
          <w:szCs w:val="24"/>
        </w:rPr>
        <w:t xml:space="preserve">el artículo 3695 del Código Municipal para el Distrito Metropolitano de Quito, en su parte pertinente de la excepción de las áreas verdes dispone: </w:t>
      </w:r>
      <w:r w:rsidRPr="00F41F57">
        <w:rPr>
          <w:bCs/>
          <w:i/>
          <w:sz w:val="24"/>
          <w:szCs w:val="24"/>
        </w:rPr>
        <w:t>“… El faltante de áreas verdes será compensado pecuniariamente con excepción de los asentamientos declarados de interés social...”;</w:t>
      </w:r>
    </w:p>
    <w:p w:rsidR="008048CF" w:rsidRPr="00F41F57" w:rsidRDefault="008048CF" w:rsidP="008048CF">
      <w:pPr>
        <w:spacing w:after="240" w:line="276" w:lineRule="auto"/>
        <w:ind w:left="705" w:hanging="705"/>
        <w:jc w:val="both"/>
        <w:rPr>
          <w:bCs/>
          <w:i/>
          <w:sz w:val="24"/>
          <w:szCs w:val="24"/>
        </w:rPr>
      </w:pPr>
      <w:r w:rsidRPr="00F41F57">
        <w:rPr>
          <w:b/>
          <w:bCs/>
          <w:sz w:val="24"/>
          <w:szCs w:val="24"/>
        </w:rPr>
        <w:t>Que,</w:t>
      </w:r>
      <w:r w:rsidRPr="00F41F57">
        <w:rPr>
          <w:b/>
          <w:bCs/>
          <w:sz w:val="24"/>
          <w:szCs w:val="24"/>
        </w:rPr>
        <w:tab/>
      </w:r>
      <w:r w:rsidRPr="00F41F57">
        <w:rPr>
          <w:bCs/>
          <w:sz w:val="24"/>
          <w:szCs w:val="24"/>
        </w:rPr>
        <w:t>el artículo 3715 del Código Municipal para el Distrito Metropolitano de Quito, en su parte pertinente de la regularización de barrios ubicados en parroquias rurales dispone</w:t>
      </w:r>
      <w:r w:rsidRPr="00F41F57">
        <w:rPr>
          <w:bCs/>
          <w:i/>
          <w:sz w:val="24"/>
          <w:szCs w:val="24"/>
        </w:rPr>
        <w:t>: “(…)</w:t>
      </w:r>
      <w:r w:rsidRPr="00F41F57">
        <w:rPr>
          <w:bCs/>
          <w:sz w:val="24"/>
          <w:szCs w:val="24"/>
        </w:rPr>
        <w:t xml:space="preserve"> </w:t>
      </w:r>
      <w:r w:rsidRPr="00F41F57">
        <w:rPr>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F41F57">
        <w:rPr>
          <w:b/>
          <w:bCs/>
          <w:i/>
          <w:sz w:val="24"/>
          <w:szCs w:val="24"/>
        </w:rPr>
        <w:t xml:space="preserve"> </w:t>
      </w:r>
    </w:p>
    <w:p w:rsidR="008048CF" w:rsidRPr="00F41F57" w:rsidRDefault="008048CF" w:rsidP="008048CF">
      <w:pPr>
        <w:spacing w:after="240" w:line="276" w:lineRule="auto"/>
        <w:ind w:left="705" w:hanging="705"/>
        <w:jc w:val="both"/>
        <w:rPr>
          <w:bCs/>
          <w:sz w:val="24"/>
          <w:szCs w:val="24"/>
        </w:rPr>
      </w:pPr>
      <w:r w:rsidRPr="00F41F57">
        <w:rPr>
          <w:b/>
          <w:bCs/>
          <w:sz w:val="24"/>
          <w:szCs w:val="24"/>
        </w:rPr>
        <w:t xml:space="preserve">Que, </w:t>
      </w:r>
      <w:r w:rsidRPr="00F41F57">
        <w:rPr>
          <w:b/>
          <w:bCs/>
          <w:sz w:val="24"/>
          <w:szCs w:val="24"/>
        </w:rPr>
        <w:tab/>
      </w:r>
      <w:r w:rsidRPr="00F41F57">
        <w:rPr>
          <w:bCs/>
          <w:sz w:val="24"/>
          <w:szCs w:val="24"/>
        </w:rPr>
        <w:t xml:space="preserve">el Código Municipal para el Distrito Metropolitano de Quito, determina en su disposición derogatoria lo siguiente: </w:t>
      </w:r>
      <w:r w:rsidRPr="00F41F57">
        <w:rPr>
          <w:bCs/>
          <w:i/>
          <w:sz w:val="24"/>
          <w:szCs w:val="24"/>
        </w:rPr>
        <w:t>“…Deróguense todas las Ordenanzas que se detallan en el cuadro adjunto (Anexo Derogatorias), con excepción de sus disposiciones de carácter transitorio hasta la verificación del efectivo cumplimiento de las mismas…”;</w:t>
      </w:r>
    </w:p>
    <w:p w:rsidR="008048CF" w:rsidRPr="00F41F57" w:rsidRDefault="008048CF" w:rsidP="008048CF">
      <w:pPr>
        <w:spacing w:after="240" w:line="276" w:lineRule="auto"/>
        <w:ind w:left="705" w:hanging="705"/>
        <w:jc w:val="both"/>
        <w:rPr>
          <w:bCs/>
          <w:sz w:val="24"/>
          <w:szCs w:val="24"/>
        </w:rPr>
      </w:pPr>
      <w:r w:rsidRPr="00F41F57">
        <w:rPr>
          <w:b/>
          <w:bCs/>
          <w:sz w:val="24"/>
          <w:szCs w:val="24"/>
        </w:rPr>
        <w:t xml:space="preserve">Que, </w:t>
      </w:r>
      <w:r w:rsidRPr="00F41F57">
        <w:rPr>
          <w:b/>
          <w:bCs/>
          <w:sz w:val="24"/>
          <w:szCs w:val="24"/>
        </w:rPr>
        <w:tab/>
      </w:r>
      <w:r w:rsidRPr="00F41F57">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4C3598" w:rsidRPr="00F41F57" w:rsidRDefault="004C3598" w:rsidP="004C3598">
      <w:pPr>
        <w:ind w:left="700" w:hanging="700"/>
        <w:jc w:val="both"/>
        <w:rPr>
          <w:rStyle w:val="markedcontent"/>
          <w:i/>
          <w:sz w:val="24"/>
          <w:szCs w:val="24"/>
        </w:rPr>
      </w:pPr>
      <w:r w:rsidRPr="00F41F57">
        <w:rPr>
          <w:b/>
          <w:sz w:val="24"/>
          <w:szCs w:val="24"/>
          <w:lang w:val="es-EC" w:eastAsia="es-ES_tradnl"/>
        </w:rPr>
        <w:lastRenderedPageBreak/>
        <w:t>Que,</w:t>
      </w:r>
      <w:r w:rsidRPr="00F41F57">
        <w:rPr>
          <w:rStyle w:val="markedcontent"/>
          <w:sz w:val="24"/>
          <w:szCs w:val="24"/>
        </w:rPr>
        <w:t xml:space="preserve"> </w:t>
      </w:r>
      <w:r w:rsidRPr="00F41F57">
        <w:rPr>
          <w:rStyle w:val="markedcontent"/>
          <w:sz w:val="24"/>
          <w:szCs w:val="24"/>
        </w:rPr>
        <w:tab/>
      </w:r>
      <w:r w:rsidR="00BD7048" w:rsidRPr="00F41F57">
        <w:rPr>
          <w:sz w:val="24"/>
          <w:szCs w:val="24"/>
          <w:lang w:val="es-EC" w:eastAsia="es-ES_tradnl"/>
        </w:rPr>
        <w:t>mediante oficio N</w:t>
      </w:r>
      <w:r w:rsidRPr="00F41F57">
        <w:rPr>
          <w:sz w:val="24"/>
          <w:szCs w:val="24"/>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F41F57">
        <w:rPr>
          <w:i/>
          <w:sz w:val="24"/>
          <w:szCs w:val="24"/>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4C3598" w:rsidRPr="00F41F57" w:rsidRDefault="004C3598" w:rsidP="004C3598">
      <w:pPr>
        <w:pStyle w:val="NormalWeb"/>
        <w:shd w:val="clear" w:color="auto" w:fill="FFFFFF"/>
        <w:spacing w:line="276" w:lineRule="auto"/>
        <w:ind w:left="700"/>
        <w:jc w:val="both"/>
        <w:rPr>
          <w:rStyle w:val="markedcontent"/>
          <w:i/>
        </w:rPr>
      </w:pPr>
      <w:r w:rsidRPr="00F41F57">
        <w:rPr>
          <w:rStyle w:val="markedcontent"/>
          <w:i/>
        </w:rPr>
        <w:t>“En este sentido una vez que los barrios cuenten con la respectiva Ordenanza, la EPMAPS procederá a realizar los estudios y diseños para la dotación de agua potable en los diferentes sectores de DMQ incluyendo la instalación de hidrantes.”</w:t>
      </w:r>
    </w:p>
    <w:p w:rsidR="000D5052" w:rsidRPr="00F41F57" w:rsidRDefault="000D5052" w:rsidP="000D5052">
      <w:pPr>
        <w:pStyle w:val="NormalWeb"/>
        <w:shd w:val="clear" w:color="auto" w:fill="FFFFFF"/>
        <w:spacing w:after="240" w:line="276" w:lineRule="auto"/>
        <w:ind w:left="700" w:hanging="700"/>
        <w:jc w:val="both"/>
        <w:rPr>
          <w:bCs/>
          <w:color w:val="000000" w:themeColor="text1"/>
        </w:rPr>
      </w:pPr>
      <w:r w:rsidRPr="00F41F57">
        <w:rPr>
          <w:b/>
          <w:bCs/>
          <w:color w:val="000000" w:themeColor="text1"/>
        </w:rPr>
        <w:t xml:space="preserve">Que, </w:t>
      </w:r>
      <w:r w:rsidRPr="00F41F57">
        <w:rPr>
          <w:b/>
          <w:bCs/>
          <w:color w:val="000000" w:themeColor="text1"/>
        </w:rPr>
        <w:tab/>
      </w:r>
      <w:r w:rsidRPr="00F41F57">
        <w:rPr>
          <w:bCs/>
          <w:color w:val="000000" w:themeColor="text1"/>
        </w:rPr>
        <w:t xml:space="preserve">mediante </w:t>
      </w:r>
      <w:r w:rsidRPr="00F41F57">
        <w:rPr>
          <w:color w:val="000000"/>
          <w:lang w:eastAsia="es-EC"/>
        </w:rPr>
        <w:t>oficio No. GADDMQ-AZEE-DGT-2021-1311-O, de 22 de septiembre de 2021</w:t>
      </w:r>
      <w:r w:rsidRPr="00F41F57">
        <w:rPr>
          <w:bCs/>
          <w:color w:val="000000" w:themeColor="text1"/>
        </w:rPr>
        <w:t xml:space="preserve">, se remite el informe técnico No. DGT-UTYV-RV-2021-151, de 16 de septiembre de 2021, suscrito por el Director Metropolitano de Gestión Territorial  de la Secretaría de Territorio Hábitat y Vivienda, referente a la definición y replanteo vial del </w:t>
      </w:r>
      <w:r w:rsidRPr="00F41F57">
        <w:t xml:space="preserve">asentamiento humano de hecho y consolidado de interés social denominado Comité </w:t>
      </w:r>
      <w:proofErr w:type="spellStart"/>
      <w:r w:rsidRPr="00F41F57">
        <w:t>Promejoras</w:t>
      </w:r>
      <w:proofErr w:type="spellEnd"/>
      <w:r w:rsidRPr="00F41F57">
        <w:t xml:space="preserve"> del Barrio San Nicolás.</w:t>
      </w:r>
    </w:p>
    <w:p w:rsidR="000D5052" w:rsidRPr="00F41F57" w:rsidRDefault="000D5052" w:rsidP="000D5052">
      <w:pPr>
        <w:pStyle w:val="NormalWeb"/>
        <w:shd w:val="clear" w:color="auto" w:fill="FFFFFF"/>
        <w:spacing w:after="240" w:line="276" w:lineRule="auto"/>
        <w:ind w:left="700" w:hanging="700"/>
        <w:jc w:val="both"/>
        <w:rPr>
          <w:i/>
          <w:color w:val="000000"/>
          <w:lang w:val="es-ES" w:eastAsia="es-ES"/>
        </w:rPr>
      </w:pPr>
      <w:r w:rsidRPr="00F41F57">
        <w:rPr>
          <w:b/>
          <w:bCs/>
          <w:color w:val="000000" w:themeColor="text1"/>
        </w:rPr>
        <w:t xml:space="preserve">Que, </w:t>
      </w:r>
      <w:r w:rsidRPr="00F41F57">
        <w:rPr>
          <w:b/>
          <w:bCs/>
          <w:color w:val="000000" w:themeColor="text1"/>
        </w:rPr>
        <w:tab/>
      </w:r>
      <w:r w:rsidRPr="00F41F57">
        <w:rPr>
          <w:bCs/>
          <w:color w:val="000000" w:themeColor="text1"/>
        </w:rPr>
        <w:t xml:space="preserve">mediante </w:t>
      </w:r>
      <w:r w:rsidRPr="00F41F57">
        <w:rPr>
          <w:color w:val="000000"/>
          <w:lang w:eastAsia="es-EC"/>
        </w:rPr>
        <w:t>Oficio No. GADDMQ-STHV-DMC-UCE-2021-2354-O</w:t>
      </w:r>
      <w:r w:rsidRPr="00F41F57">
        <w:rPr>
          <w:bCs/>
          <w:color w:val="000000" w:themeColor="text1"/>
        </w:rPr>
        <w:t xml:space="preserve">, de 26 de octubre de 2021, suscrito por Jefe de la Unidad de Catastro Especial, señala que: </w:t>
      </w:r>
      <w:r w:rsidRPr="00F41F57">
        <w:rPr>
          <w:bCs/>
          <w:i/>
          <w:color w:val="000000" w:themeColor="text1"/>
        </w:rPr>
        <w:t xml:space="preserve">“(…) la </w:t>
      </w:r>
      <w:r w:rsidRPr="00F41F57">
        <w:rPr>
          <w:i/>
          <w:color w:val="000000"/>
          <w:lang w:val="es-ES" w:eastAsia="es-ES"/>
        </w:rPr>
        <w:t xml:space="preserve">Dirección Metropolitana de Catastro de la Secretaría de Territorio Hábitat y Vivienda, luego de la revisión de la documentación remitida y de los documentos que reposan en esta Dirección, informa que, se realizó la Regularización de Excedentes o Diferencias de Áreas de Terreno de los predios Nos. 5147957 y 5147960, con claves catastrales Nos. 14628-02-001 y 14629-06-013 respectivamente, correspondiente a los </w:t>
      </w:r>
      <w:proofErr w:type="spellStart"/>
      <w:r w:rsidRPr="00F41F57">
        <w:rPr>
          <w:i/>
          <w:color w:val="000000"/>
          <w:lang w:val="es-ES" w:eastAsia="es-ES"/>
        </w:rPr>
        <w:t>macrolotes</w:t>
      </w:r>
      <w:proofErr w:type="spellEnd"/>
      <w:r w:rsidRPr="00F41F57">
        <w:rPr>
          <w:i/>
          <w:color w:val="000000"/>
          <w:lang w:val="es-ES" w:eastAsia="es-ES"/>
        </w:rPr>
        <w:t xml:space="preserve"> del Asentamiento Humano de Hecho y Consolidado denominado Comité Pro Mejoras del Barrio “San Nicolás”.”</w:t>
      </w:r>
    </w:p>
    <w:p w:rsidR="000D5052" w:rsidRPr="00F41F57" w:rsidRDefault="000D5052" w:rsidP="000D5052">
      <w:pPr>
        <w:spacing w:after="240" w:line="276" w:lineRule="auto"/>
        <w:ind w:left="709" w:hanging="709"/>
        <w:jc w:val="both"/>
        <w:rPr>
          <w:sz w:val="24"/>
          <w:szCs w:val="24"/>
        </w:rPr>
      </w:pPr>
      <w:r w:rsidRPr="00F41F57">
        <w:rPr>
          <w:b/>
          <w:bCs/>
          <w:color w:val="000000" w:themeColor="text1"/>
          <w:sz w:val="24"/>
          <w:szCs w:val="24"/>
        </w:rPr>
        <w:t>Que,</w:t>
      </w:r>
      <w:r w:rsidRPr="00F41F57">
        <w:rPr>
          <w:bCs/>
          <w:color w:val="000000" w:themeColor="text1"/>
          <w:sz w:val="24"/>
          <w:szCs w:val="24"/>
        </w:rPr>
        <w:tab/>
      </w:r>
      <w:r w:rsidRPr="00F41F57">
        <w:rPr>
          <w:bCs/>
          <w:sz w:val="24"/>
          <w:szCs w:val="24"/>
        </w:rPr>
        <w:t xml:space="preserve">mediante oficio No. GADDMQ-SGSGDMGR-2021-0563-OF, de 24 de noviembre de 2021, </w:t>
      </w:r>
      <w:r w:rsidRPr="00F41F57">
        <w:rPr>
          <w:bCs/>
          <w:color w:val="000000" w:themeColor="text1"/>
          <w:sz w:val="24"/>
          <w:szCs w:val="24"/>
        </w:rPr>
        <w:t xml:space="preserve">la Secretaria General de Seguridad </w:t>
      </w:r>
      <w:r w:rsidRPr="00F41F57">
        <w:rPr>
          <w:bCs/>
          <w:sz w:val="24"/>
          <w:szCs w:val="24"/>
        </w:rPr>
        <w:t>y Gobernabilidad</w:t>
      </w:r>
      <w:r w:rsidRPr="00F41F57">
        <w:rPr>
          <w:bCs/>
          <w:color w:val="000000" w:themeColor="text1"/>
          <w:sz w:val="24"/>
          <w:szCs w:val="24"/>
        </w:rPr>
        <w:t xml:space="preserve">, remite el informe técnico </w:t>
      </w:r>
      <w:r w:rsidRPr="00F41F57">
        <w:rPr>
          <w:bCs/>
          <w:sz w:val="24"/>
          <w:szCs w:val="24"/>
        </w:rPr>
        <w:t>No. I-0041-EAH-AT-DMGR-2021, de 16 de noviembre de 2021</w:t>
      </w:r>
      <w:r w:rsidRPr="00F41F57">
        <w:rPr>
          <w:bCs/>
          <w:color w:val="000000" w:themeColor="text1"/>
          <w:sz w:val="24"/>
          <w:szCs w:val="24"/>
        </w:rPr>
        <w:t>,</w:t>
      </w:r>
      <w:r w:rsidRPr="00F41F57">
        <w:rPr>
          <w:bCs/>
          <w:sz w:val="24"/>
          <w:szCs w:val="24"/>
        </w:rPr>
        <w:t xml:space="preserve"> </w:t>
      </w:r>
      <w:r w:rsidRPr="00F41F57">
        <w:rPr>
          <w:bCs/>
          <w:color w:val="000000" w:themeColor="text1"/>
          <w:sz w:val="24"/>
          <w:szCs w:val="24"/>
        </w:rPr>
        <w:t xml:space="preserve">el </w:t>
      </w:r>
      <w:r w:rsidRPr="00F41F57">
        <w:rPr>
          <w:sz w:val="24"/>
          <w:szCs w:val="24"/>
        </w:rPr>
        <w:t xml:space="preserve">cual califica por movimientos en masa para el asentamiento humano de hecho y consolidado de interés social denominado Comité </w:t>
      </w:r>
      <w:proofErr w:type="spellStart"/>
      <w:r w:rsidRPr="00F41F57">
        <w:rPr>
          <w:sz w:val="24"/>
          <w:szCs w:val="24"/>
        </w:rPr>
        <w:t>Promejoras</w:t>
      </w:r>
      <w:proofErr w:type="spellEnd"/>
      <w:r w:rsidRPr="00F41F57">
        <w:rPr>
          <w:sz w:val="24"/>
          <w:szCs w:val="24"/>
        </w:rPr>
        <w:t xml:space="preserve"> del Barrio San Nicolás, frente a deslizamientos un Riesgo Bajo Mitigable para los lotes 1, 2, 3, 4, 5, 6, 7, 8, 9, 10, 11, 12, 13, 14, 15, 16, 17, 18, 19, 20 y un Riesgo Moderado Mitigable 21, 22, 23, 24, 25, 26, 27, 28, 29, 30, 31, 32, 33, 34, 35 y 36.</w:t>
      </w:r>
    </w:p>
    <w:p w:rsidR="00DD64E9" w:rsidRPr="00F41F57" w:rsidRDefault="00DD64E9" w:rsidP="004B11B0">
      <w:pPr>
        <w:pStyle w:val="NormalWeb"/>
        <w:shd w:val="clear" w:color="auto" w:fill="FFFFFF"/>
        <w:spacing w:after="240" w:line="276" w:lineRule="auto"/>
        <w:ind w:left="700" w:hanging="700"/>
        <w:jc w:val="both"/>
      </w:pPr>
      <w:r w:rsidRPr="00F41F57">
        <w:rPr>
          <w:b/>
        </w:rPr>
        <w:lastRenderedPageBreak/>
        <w:t>Que,</w:t>
      </w:r>
      <w:r w:rsidRPr="00F41F57">
        <w:rPr>
          <w:b/>
        </w:rPr>
        <w:tab/>
      </w:r>
      <w:r w:rsidRPr="00F41F57">
        <w:t>mediante</w:t>
      </w:r>
      <w:r w:rsidRPr="00F41F57">
        <w:rPr>
          <w:b/>
        </w:rPr>
        <w:t xml:space="preserve"> </w:t>
      </w:r>
      <w:r w:rsidR="00A035E0" w:rsidRPr="00F41F57">
        <w:t>oficio N</w:t>
      </w:r>
      <w:r w:rsidRPr="00F41F57">
        <w:t xml:space="preserve">o. </w:t>
      </w:r>
      <w:r w:rsidR="00B937A7" w:rsidRPr="00F41F57">
        <w:t>0403-EPMMOP-GP-2022</w:t>
      </w:r>
      <w:r w:rsidR="00995D2D" w:rsidRPr="00F41F57">
        <w:t xml:space="preserve">-OF, </w:t>
      </w:r>
      <w:r w:rsidR="00B937A7" w:rsidRPr="00F41F57">
        <w:t>de</w:t>
      </w:r>
      <w:r w:rsidR="00995D2D" w:rsidRPr="00F41F57">
        <w:t xml:space="preserve"> </w:t>
      </w:r>
      <w:r w:rsidR="004C3598" w:rsidRPr="00F41F57">
        <w:t>06 de abril 2022</w:t>
      </w:r>
      <w:r w:rsidR="00B937A7" w:rsidRPr="00F41F57">
        <w:t>, se remite el Informe Técnico de Nomenclatura Vial</w:t>
      </w:r>
      <w:r w:rsidR="00995D2D" w:rsidRPr="00F41F57">
        <w:t>-anexo</w:t>
      </w:r>
      <w:r w:rsidRPr="00F41F57">
        <w:t>,</w:t>
      </w:r>
      <w:r w:rsidR="00B937A7" w:rsidRPr="00F41F57">
        <w:t xml:space="preserve"> suscrito por el Gerente General de la Empresa Publica Metropolitana de Movilidad y Obras </w:t>
      </w:r>
      <w:r w:rsidR="004B11B0" w:rsidRPr="00F41F57">
        <w:t xml:space="preserve">Públicas, </w:t>
      </w:r>
      <w:r w:rsidRPr="00F41F57">
        <w:t xml:space="preserve">referente al asentamiento humano de hecho y consolidado </w:t>
      </w:r>
      <w:r w:rsidR="004C3598" w:rsidRPr="00F41F57">
        <w:t xml:space="preserve">de interés social </w:t>
      </w:r>
      <w:r w:rsidRPr="00F41F57">
        <w:t xml:space="preserve">denominado </w:t>
      </w:r>
      <w:r w:rsidR="004B11B0" w:rsidRPr="00F41F57">
        <w:t xml:space="preserve">Comité </w:t>
      </w:r>
      <w:proofErr w:type="spellStart"/>
      <w:r w:rsidR="004B11B0" w:rsidRPr="00F41F57">
        <w:t>Promejoras</w:t>
      </w:r>
      <w:proofErr w:type="spellEnd"/>
      <w:r w:rsidR="004B11B0" w:rsidRPr="00F41F57">
        <w:t xml:space="preserve"> del Barrio San Nicolás.</w:t>
      </w:r>
    </w:p>
    <w:p w:rsidR="000D5052" w:rsidRPr="00F41F57" w:rsidRDefault="000D5052" w:rsidP="00F41F57">
      <w:pPr>
        <w:spacing w:after="240" w:line="276" w:lineRule="auto"/>
        <w:ind w:left="705" w:hanging="705"/>
        <w:jc w:val="both"/>
        <w:rPr>
          <w:bCs/>
          <w:color w:val="000000" w:themeColor="text1"/>
          <w:sz w:val="24"/>
          <w:szCs w:val="24"/>
          <w:highlight w:val="yellow"/>
        </w:rPr>
      </w:pPr>
      <w:r w:rsidRPr="00F41F57">
        <w:rPr>
          <w:b/>
          <w:bCs/>
          <w:color w:val="000000" w:themeColor="text1"/>
          <w:sz w:val="24"/>
          <w:szCs w:val="24"/>
        </w:rPr>
        <w:t>Que</w:t>
      </w:r>
      <w:r w:rsidRPr="00F41F57">
        <w:rPr>
          <w:bCs/>
          <w:color w:val="000000" w:themeColor="text1"/>
          <w:sz w:val="24"/>
          <w:szCs w:val="24"/>
        </w:rPr>
        <w:t>,</w:t>
      </w:r>
      <w:r w:rsidRPr="00F41F57">
        <w:rPr>
          <w:bCs/>
          <w:color w:val="000000" w:themeColor="text1"/>
          <w:sz w:val="24"/>
          <w:szCs w:val="24"/>
        </w:rPr>
        <w:tab/>
        <w:t xml:space="preserve">la Mesa Institucional, reunida el 12 de abril de 2022, integrada por: Arq. Enrique Patricio Castillo Brito, Delegado de la Administradora Zonal Eugenio Espejo; Dr. Cristian Chimbo Muriel, Director de Asesoría Jurídica de la Administración Zonal Eugenio Espejo; Arq. Cristina </w:t>
      </w:r>
      <w:proofErr w:type="spellStart"/>
      <w:r w:rsidRPr="00F41F57">
        <w:rPr>
          <w:bCs/>
          <w:color w:val="000000" w:themeColor="text1"/>
          <w:sz w:val="24"/>
          <w:szCs w:val="24"/>
        </w:rPr>
        <w:t>Jeanneth</w:t>
      </w:r>
      <w:proofErr w:type="spellEnd"/>
      <w:r w:rsidRPr="00F41F57">
        <w:rPr>
          <w:bCs/>
          <w:color w:val="000000" w:themeColor="text1"/>
          <w:sz w:val="24"/>
          <w:szCs w:val="24"/>
        </w:rPr>
        <w:t xml:space="preserve"> Paredes Armijos, Delegada de la Dirección Metropolitana de Políticas y Planeamiento de Suelo de la Secretaria de Territorio, Hábitat y Vivienda; Arq. Jenny Karina Torres </w:t>
      </w:r>
      <w:proofErr w:type="spellStart"/>
      <w:r w:rsidRPr="00F41F57">
        <w:rPr>
          <w:bCs/>
          <w:color w:val="000000" w:themeColor="text1"/>
          <w:sz w:val="24"/>
          <w:szCs w:val="24"/>
        </w:rPr>
        <w:t>Lascano</w:t>
      </w:r>
      <w:proofErr w:type="spellEnd"/>
      <w:r w:rsidRPr="00F41F57">
        <w:rPr>
          <w:bCs/>
          <w:color w:val="000000" w:themeColor="text1"/>
          <w:sz w:val="24"/>
          <w:szCs w:val="24"/>
        </w:rPr>
        <w:t xml:space="preserve"> Delegada de la Dirección Metropolitana de Catastro de la Secretaria de Territorio, Hábitat y Vivienda; Ing. Luis Gerardo Albán Coba, Delegado de la Dirección Metropolitana de Gestión de Riesgos; Dra. María del Cisne López Cabrera, Coordinadora de la Unidad Especial “Regula tu Barrio” – Calderón y Eugenio Espejo; Ing. Verónica Paulina Vela Oñate, Responsable Socio-Organizativo de la Unidad Especial “Regula tu Barrio” – Calderón y Eugenio Espejo; Abg. Darwin Patricio Aguilar Cabezas, Responsable Legal de la Unidad Especial “Regula tu Barrio” – Calderón y Eugenio Espejo; Arq. Nancy Gabriela Armas Portilla, Responsable Técnica de la Unidad Especial “Regula tu Barrio” – Calderón y Eugenio Espejo</w:t>
      </w:r>
      <w:proofErr w:type="gramStart"/>
      <w:r w:rsidRPr="00F41F57">
        <w:rPr>
          <w:bCs/>
          <w:color w:val="000000" w:themeColor="text1"/>
          <w:sz w:val="24"/>
          <w:szCs w:val="24"/>
        </w:rPr>
        <w:t>;,</w:t>
      </w:r>
      <w:proofErr w:type="gramEnd"/>
      <w:r w:rsidRPr="00F41F57">
        <w:rPr>
          <w:bCs/>
          <w:color w:val="000000" w:themeColor="text1"/>
          <w:sz w:val="24"/>
          <w:szCs w:val="24"/>
        </w:rPr>
        <w:t xml:space="preserve"> aprobaron el Informe Socio Organizativo, Legal y Técnico (SOLT) No. 001-UERB-AZEE-SOLT-2022, de 08 de abril de 2022, habilitante para el proceso integral de regularización del asentamiento humano de hecho y consolidado de interés social denominado </w:t>
      </w:r>
      <w:r w:rsidRPr="00F41F57">
        <w:rPr>
          <w:sz w:val="24"/>
          <w:szCs w:val="24"/>
        </w:rPr>
        <w:t xml:space="preserve">Comité </w:t>
      </w:r>
      <w:proofErr w:type="spellStart"/>
      <w:r w:rsidRPr="00F41F57">
        <w:rPr>
          <w:sz w:val="24"/>
          <w:szCs w:val="24"/>
        </w:rPr>
        <w:t>Promejoras</w:t>
      </w:r>
      <w:proofErr w:type="spellEnd"/>
      <w:r w:rsidRPr="00F41F57">
        <w:rPr>
          <w:sz w:val="24"/>
          <w:szCs w:val="24"/>
        </w:rPr>
        <w:t xml:space="preserve"> del Barrio San Nicolás</w:t>
      </w:r>
      <w:r w:rsidRPr="00F41F57">
        <w:rPr>
          <w:bCs/>
          <w:color w:val="000000" w:themeColor="text1"/>
          <w:sz w:val="24"/>
          <w:szCs w:val="24"/>
        </w:rPr>
        <w:t>”, a favor de sus copropietarios.</w:t>
      </w:r>
    </w:p>
    <w:p w:rsidR="00005654" w:rsidRPr="00005654" w:rsidRDefault="00005654">
      <w:pPr>
        <w:spacing w:after="240" w:line="276" w:lineRule="auto"/>
        <w:ind w:left="705" w:hanging="705"/>
        <w:jc w:val="both"/>
        <w:rPr>
          <w:ins w:id="41" w:author="Paquita Lucia Jurado Orna" w:date="2022-06-15T10:36:00Z"/>
          <w:bCs/>
          <w:color w:val="000000" w:themeColor="text1"/>
          <w:sz w:val="24"/>
          <w:szCs w:val="24"/>
          <w:rPrChange w:id="42" w:author="Paquita Lucia Jurado Orna" w:date="2022-06-15T16:01:00Z">
            <w:rPr>
              <w:ins w:id="43" w:author="Paquita Lucia Jurado Orna" w:date="2022-06-15T10:36:00Z"/>
              <w:b/>
              <w:bCs/>
              <w:sz w:val="24"/>
              <w:szCs w:val="24"/>
            </w:rPr>
          </w:rPrChange>
        </w:rPr>
        <w:pPrChange w:id="44" w:author="Paquita Lucia Jurado Orna" w:date="2022-06-15T16:02:00Z">
          <w:pPr>
            <w:spacing w:after="240" w:line="276" w:lineRule="auto"/>
            <w:jc w:val="both"/>
          </w:pPr>
        </w:pPrChange>
      </w:pPr>
      <w:ins w:id="45" w:author="Paquita Lucia Jurado Orna" w:date="2022-06-15T16:00:00Z">
        <w:r>
          <w:rPr>
            <w:b/>
            <w:bCs/>
            <w:sz w:val="24"/>
            <w:szCs w:val="24"/>
          </w:rPr>
          <w:t>Que,</w:t>
        </w:r>
        <w:r>
          <w:rPr>
            <w:b/>
            <w:bCs/>
            <w:sz w:val="24"/>
            <w:szCs w:val="24"/>
          </w:rPr>
          <w:tab/>
        </w:r>
        <w:r w:rsidRPr="00005654">
          <w:rPr>
            <w:bCs/>
            <w:color w:val="000000" w:themeColor="text1"/>
            <w:sz w:val="24"/>
            <w:szCs w:val="24"/>
            <w:rPrChange w:id="46" w:author="Paquita Lucia Jurado Orna" w:date="2022-06-15T16:01:00Z">
              <w:rPr>
                <w:b/>
                <w:bCs/>
                <w:sz w:val="24"/>
                <w:szCs w:val="24"/>
              </w:rPr>
            </w:rPrChange>
          </w:rPr>
          <w:t xml:space="preserve">mediante </w:t>
        </w:r>
      </w:ins>
      <w:ins w:id="47" w:author="Paquita Lucia Jurado Orna" w:date="2022-06-15T16:01:00Z">
        <w:r w:rsidRPr="00005654">
          <w:rPr>
            <w:bCs/>
            <w:color w:val="000000" w:themeColor="text1"/>
            <w:sz w:val="24"/>
            <w:szCs w:val="24"/>
          </w:rPr>
          <w:t xml:space="preserve">informe </w:t>
        </w:r>
        <w:r w:rsidRPr="00005654">
          <w:rPr>
            <w:bCs/>
            <w:color w:val="000000" w:themeColor="text1"/>
            <w:sz w:val="24"/>
            <w:szCs w:val="24"/>
            <w:rPrChange w:id="48" w:author="Paquita Lucia Jurado Orna" w:date="2022-06-15T16:01:00Z">
              <w:rPr>
                <w:rFonts w:ascii="Arial" w:hAnsi="Arial" w:cs="Arial"/>
                <w:b/>
              </w:rPr>
            </w:rPrChange>
          </w:rPr>
          <w:t>Nº A-001-UERB-AZEE-SOLT-2022</w:t>
        </w:r>
        <w:r>
          <w:rPr>
            <w:bCs/>
            <w:color w:val="000000" w:themeColor="text1"/>
            <w:sz w:val="24"/>
            <w:szCs w:val="24"/>
          </w:rPr>
          <w:t xml:space="preserve">, la responsable técnica de la Coordinación de la Unidad Especial “Regula tu Barrio”, ubicada en la administración zonal Calderón, realiza un </w:t>
        </w:r>
      </w:ins>
      <w:ins w:id="49" w:author="Paquita Lucia Jurado Orna" w:date="2022-06-15T16:02:00Z">
        <w:r w:rsidRPr="00005654">
          <w:rPr>
            <w:bCs/>
            <w:color w:val="000000" w:themeColor="text1"/>
            <w:sz w:val="24"/>
            <w:szCs w:val="24"/>
          </w:rPr>
          <w:t xml:space="preserve">alcance al informe SOLT </w:t>
        </w:r>
        <w:r>
          <w:rPr>
            <w:bCs/>
            <w:color w:val="000000" w:themeColor="text1"/>
            <w:sz w:val="24"/>
            <w:szCs w:val="24"/>
          </w:rPr>
          <w:t>N</w:t>
        </w:r>
        <w:r w:rsidRPr="00005654">
          <w:rPr>
            <w:bCs/>
            <w:color w:val="000000" w:themeColor="text1"/>
            <w:sz w:val="24"/>
            <w:szCs w:val="24"/>
          </w:rPr>
          <w:t>o. 001-UERB-AZEE-SOLT-2022</w:t>
        </w:r>
      </w:ins>
      <w:ins w:id="50" w:author="Paquita Lucia Jurado Orna" w:date="2022-06-15T16:03:00Z">
        <w:r>
          <w:rPr>
            <w:bCs/>
            <w:color w:val="000000" w:themeColor="text1"/>
            <w:sz w:val="24"/>
            <w:szCs w:val="24"/>
          </w:rPr>
          <w:t xml:space="preserve">, </w:t>
        </w:r>
      </w:ins>
      <w:ins w:id="51" w:author="Paquita Lucia Jurado Orna" w:date="2022-06-15T16:02:00Z">
        <w:r w:rsidRPr="00005654">
          <w:rPr>
            <w:bCs/>
            <w:color w:val="000000" w:themeColor="text1"/>
            <w:sz w:val="24"/>
            <w:szCs w:val="24"/>
          </w:rPr>
          <w:t>referente al informe socio organizativo, legal y técnico del asentamiento humano de hecho y consolidado de interés social denominado “</w:t>
        </w:r>
        <w:r w:rsidR="00C276C3" w:rsidRPr="00005654">
          <w:rPr>
            <w:bCs/>
            <w:color w:val="000000" w:themeColor="text1"/>
            <w:sz w:val="24"/>
            <w:szCs w:val="24"/>
          </w:rPr>
          <w:t xml:space="preserve">San </w:t>
        </w:r>
      </w:ins>
      <w:ins w:id="52" w:author="Paquita Lucia Jurado Orna" w:date="2022-06-15T16:03:00Z">
        <w:r w:rsidR="00C276C3" w:rsidRPr="00005654">
          <w:rPr>
            <w:bCs/>
            <w:color w:val="000000" w:themeColor="text1"/>
            <w:sz w:val="24"/>
            <w:szCs w:val="24"/>
          </w:rPr>
          <w:t>Nicolás</w:t>
        </w:r>
        <w:r w:rsidR="00C276C3">
          <w:rPr>
            <w:bCs/>
            <w:color w:val="000000" w:themeColor="text1"/>
            <w:sz w:val="24"/>
            <w:szCs w:val="24"/>
          </w:rPr>
          <w:t xml:space="preserve">”, con el cual se especifican cambios </w:t>
        </w:r>
      </w:ins>
      <w:ins w:id="53" w:author="Paquita Lucia Jurado Orna" w:date="2022-06-15T16:04:00Z">
        <w:r w:rsidR="00C276C3">
          <w:rPr>
            <w:bCs/>
            <w:color w:val="000000" w:themeColor="text1"/>
            <w:sz w:val="24"/>
            <w:szCs w:val="24"/>
          </w:rPr>
          <w:t xml:space="preserve">en el levantamiento planímetro, determinado una modificación de </w:t>
        </w:r>
      </w:ins>
      <w:ins w:id="54" w:author="Paquita Lucia Jurado Orna" w:date="2022-06-15T16:05:00Z">
        <w:r w:rsidR="00C276C3">
          <w:rPr>
            <w:bCs/>
            <w:color w:val="000000" w:themeColor="text1"/>
            <w:sz w:val="24"/>
            <w:szCs w:val="24"/>
          </w:rPr>
          <w:t xml:space="preserve">las </w:t>
        </w:r>
      </w:ins>
      <w:ins w:id="55" w:author="Paquita Lucia Jurado Orna" w:date="2022-06-15T16:04:00Z">
        <w:r w:rsidR="00C276C3">
          <w:rPr>
            <w:bCs/>
            <w:color w:val="000000" w:themeColor="text1"/>
            <w:sz w:val="24"/>
            <w:szCs w:val="24"/>
          </w:rPr>
          <w:t>áreas generales</w:t>
        </w:r>
      </w:ins>
      <w:ins w:id="56" w:author="Paquita Lucia Jurado Orna" w:date="2022-06-15T16:05:00Z">
        <w:r w:rsidR="00C276C3">
          <w:rPr>
            <w:bCs/>
            <w:color w:val="000000" w:themeColor="text1"/>
            <w:sz w:val="24"/>
            <w:szCs w:val="24"/>
          </w:rPr>
          <w:t>.</w:t>
        </w:r>
      </w:ins>
    </w:p>
    <w:p w:rsidR="008048CF" w:rsidRPr="00F41F57" w:rsidRDefault="008048CF" w:rsidP="008048CF">
      <w:pPr>
        <w:spacing w:after="240" w:line="276" w:lineRule="auto"/>
        <w:jc w:val="both"/>
        <w:rPr>
          <w:b/>
          <w:sz w:val="24"/>
          <w:szCs w:val="24"/>
        </w:rPr>
      </w:pPr>
      <w:r w:rsidRPr="00F41F57">
        <w:rPr>
          <w:b/>
          <w:bCs/>
          <w:sz w:val="24"/>
          <w:szCs w:val="24"/>
        </w:rPr>
        <w:t xml:space="preserve">En </w:t>
      </w:r>
      <w:r w:rsidRPr="00F41F57">
        <w:rPr>
          <w:b/>
          <w:sz w:val="24"/>
          <w:szCs w:val="24"/>
        </w:rPr>
        <w:t xml:space="preserve">ejercicio de sus atribuciones legales constantes en los artículos 30, 31, 240 y 264 numerales 1 y 2 y 266 de la Constitución de la República del Ecuador; Art. 84 literal c), Art. 87 literal a); Art. 322 del Código Orgánico de Organización Territorial </w:t>
      </w:r>
      <w:r w:rsidRPr="00F41F57">
        <w:rPr>
          <w:b/>
          <w:sz w:val="24"/>
          <w:szCs w:val="24"/>
        </w:rPr>
        <w:lastRenderedPageBreak/>
        <w:t>Autonomía y Descentralización; Art.2 numeral 1, Art.8 numeral 1 de la Ley de Régimen para el Distrito Metropolitano de Quito.</w:t>
      </w:r>
    </w:p>
    <w:p w:rsidR="008048CF" w:rsidDel="00DD3EE0" w:rsidRDefault="008048CF" w:rsidP="008048CF">
      <w:pPr>
        <w:spacing w:after="240" w:line="276" w:lineRule="auto"/>
        <w:jc w:val="both"/>
        <w:rPr>
          <w:del w:id="57" w:author="Paquita Lucia Jurado Orna" w:date="2022-06-15T10:35:00Z"/>
          <w:b/>
          <w:sz w:val="24"/>
          <w:szCs w:val="24"/>
        </w:rPr>
      </w:pPr>
      <w:r w:rsidRPr="00F41F57">
        <w:rPr>
          <w:b/>
          <w:sz w:val="24"/>
          <w:szCs w:val="24"/>
        </w:rPr>
        <w:tab/>
      </w:r>
    </w:p>
    <w:p w:rsidR="00DD3EE0" w:rsidRDefault="00DD3EE0" w:rsidP="008048CF">
      <w:pPr>
        <w:spacing w:after="240" w:line="276" w:lineRule="auto"/>
        <w:jc w:val="both"/>
        <w:rPr>
          <w:ins w:id="58" w:author="Paquita Lucia Jurado Orna" w:date="2022-06-15T10:36:00Z"/>
          <w:b/>
          <w:sz w:val="24"/>
          <w:szCs w:val="24"/>
        </w:rPr>
      </w:pPr>
    </w:p>
    <w:p w:rsidR="00F41F57" w:rsidRPr="00F41F57" w:rsidDel="00DD3EE0" w:rsidRDefault="00F41F57" w:rsidP="008048CF">
      <w:pPr>
        <w:spacing w:after="240" w:line="276" w:lineRule="auto"/>
        <w:jc w:val="both"/>
        <w:rPr>
          <w:del w:id="59" w:author="Paquita Lucia Jurado Orna" w:date="2022-06-15T10:37:00Z"/>
          <w:b/>
          <w:sz w:val="24"/>
          <w:szCs w:val="24"/>
        </w:rPr>
      </w:pPr>
    </w:p>
    <w:p w:rsidR="008048CF" w:rsidRPr="00F41F57" w:rsidRDefault="008048CF" w:rsidP="00F41F57">
      <w:pPr>
        <w:spacing w:after="240" w:line="276" w:lineRule="auto"/>
        <w:jc w:val="center"/>
        <w:rPr>
          <w:b/>
          <w:bCs/>
          <w:sz w:val="24"/>
          <w:szCs w:val="24"/>
        </w:rPr>
      </w:pPr>
      <w:r w:rsidRPr="00F41F57">
        <w:rPr>
          <w:b/>
          <w:sz w:val="24"/>
          <w:szCs w:val="24"/>
        </w:rPr>
        <w:t>EXPIDE LA SIGUIENTE:</w:t>
      </w:r>
    </w:p>
    <w:p w:rsidR="00DD3EE0" w:rsidRPr="00DD3EE0" w:rsidRDefault="00DD3EE0" w:rsidP="00DD3EE0">
      <w:pPr>
        <w:spacing w:after="240" w:line="276" w:lineRule="auto"/>
        <w:jc w:val="center"/>
        <w:rPr>
          <w:ins w:id="60" w:author="Paquita Lucia Jurado Orna" w:date="2022-06-15T10:39:00Z"/>
          <w:b/>
          <w:bCs/>
          <w:sz w:val="24"/>
          <w:szCs w:val="24"/>
          <w:lang w:val="es-EC"/>
        </w:rPr>
      </w:pPr>
      <w:ins w:id="61" w:author="Paquita Lucia Jurado Orna" w:date="2022-06-15T10:39:00Z">
        <w:r w:rsidRPr="00DD3EE0">
          <w:rPr>
            <w:b/>
            <w:bCs/>
            <w:sz w:val="24"/>
            <w:szCs w:val="24"/>
          </w:rPr>
          <w:t xml:space="preserve">ORDENANZA QUE APRUEBA EL PROCESO INTEGRAL DE REGULARIZACIÓN DEL ASENTAMIENTO HUMANO DE HECHO Y CONSOLIDADO DE INTERÉS SOCIAL DENOMINADO </w:t>
        </w:r>
        <w:r w:rsidRPr="00DD3EE0">
          <w:rPr>
            <w:b/>
            <w:bCs/>
            <w:sz w:val="24"/>
            <w:szCs w:val="24"/>
            <w:lang w:val="es-EC"/>
          </w:rPr>
          <w:t>COMITÉ PROMEJORAS DEL BARRIO SAN NICOLÁS, SUSTITUTIVA DE LA ORDENANZA No. 0389, SANCIONADA EL 16 DE ABRIL DE 2013, A FAVOR DE SUS COPROPIETARIOS.</w:t>
        </w:r>
      </w:ins>
    </w:p>
    <w:p w:rsidR="008048CF" w:rsidRPr="00DD3EE0" w:rsidDel="00DD3EE0" w:rsidRDefault="008048CF">
      <w:pPr>
        <w:pStyle w:val="Default"/>
        <w:spacing w:line="276" w:lineRule="auto"/>
        <w:jc w:val="both"/>
        <w:rPr>
          <w:del w:id="62" w:author="Paquita Lucia Jurado Orna" w:date="2022-06-15T10:40:00Z"/>
          <w:b/>
          <w:rPrChange w:id="63" w:author="Paquita Lucia Jurado Orna" w:date="2022-06-15T10:40:00Z">
            <w:rPr>
              <w:del w:id="64" w:author="Paquita Lucia Jurado Orna" w:date="2022-06-15T10:40:00Z"/>
              <w:rFonts w:ascii="Times New Roman" w:hAnsi="Times New Roman"/>
            </w:rPr>
          </w:rPrChange>
        </w:rPr>
        <w:pPrChange w:id="65" w:author="Paquita Lucia Jurado Orna" w:date="2022-06-15T10:40:00Z">
          <w:pPr>
            <w:pStyle w:val="Ttulo7"/>
            <w:spacing w:before="0" w:after="240" w:line="276" w:lineRule="auto"/>
            <w:jc w:val="center"/>
          </w:pPr>
        </w:pPrChange>
      </w:pPr>
      <w:del w:id="66" w:author="Paquita Lucia Jurado Orna" w:date="2022-06-15T10:39:00Z">
        <w:r w:rsidRPr="00440377" w:rsidDel="00DD3EE0">
          <w:rPr>
            <w:b/>
          </w:rPr>
          <w:delText>ORDENANZA QUE APRUEBA EL  PROCESO INTEGRAL DE REGULARIZACIÓN DEL ASENTAMIENTO HUMANO DE HECHO Y CONSOLIDADO DE INTERÉS SOC</w:delText>
        </w:r>
        <w:r w:rsidRPr="003B1713" w:rsidDel="00DD3EE0">
          <w:rPr>
            <w:b/>
          </w:rPr>
          <w:delText xml:space="preserve">IAL DENOMINADO </w:delText>
        </w:r>
        <w:r w:rsidR="00CE09BB" w:rsidRPr="003B1713" w:rsidDel="00DD3EE0">
          <w:rPr>
            <w:b/>
          </w:rPr>
          <w:delText>COMITÉ PROMEJORAS DEL BARRIO SAN NICOLÁS</w:delText>
        </w:r>
        <w:r w:rsidRPr="00DD3EE0" w:rsidDel="00DD3EE0">
          <w:rPr>
            <w:b/>
            <w:rPrChange w:id="67" w:author="Paquita Lucia Jurado Orna" w:date="2022-06-15T10:40:00Z">
              <w:rPr>
                <w:b/>
              </w:rPr>
            </w:rPrChange>
          </w:rPr>
          <w:delText xml:space="preserve">, UBICADO EN LA PARROQUIA </w:delText>
        </w:r>
        <w:r w:rsidR="00CE09BB" w:rsidRPr="00DD3EE0" w:rsidDel="00DD3EE0">
          <w:rPr>
            <w:b/>
            <w:rPrChange w:id="68" w:author="Paquita Lucia Jurado Orna" w:date="2022-06-15T10:40:00Z">
              <w:rPr>
                <w:b/>
                <w:bCs/>
              </w:rPr>
            </w:rPrChange>
          </w:rPr>
          <w:delText>GUAYLLABAMBA</w:delText>
        </w:r>
        <w:r w:rsidRPr="00DD3EE0" w:rsidDel="00DD3EE0">
          <w:rPr>
            <w:b/>
            <w:rPrChange w:id="69" w:author="Paquita Lucia Jurado Orna" w:date="2022-06-15T10:40:00Z">
              <w:rPr>
                <w:b/>
                <w:bCs/>
              </w:rPr>
            </w:rPrChange>
          </w:rPr>
          <w:delText>, A FAVOR DE SUS COPROPIETARIOS.</w:delText>
        </w:r>
      </w:del>
    </w:p>
    <w:p w:rsidR="008048CF" w:rsidRPr="00F41F57" w:rsidDel="00DD3EE0" w:rsidRDefault="008048CF">
      <w:pPr>
        <w:pStyle w:val="Default"/>
        <w:spacing w:line="276" w:lineRule="auto"/>
        <w:jc w:val="both"/>
        <w:rPr>
          <w:del w:id="70" w:author="Paquita Lucia Jurado Orna" w:date="2022-06-15T10:41:00Z"/>
        </w:rPr>
        <w:pPrChange w:id="71" w:author="Paquita Lucia Jurado Orna" w:date="2022-06-15T10:40:00Z">
          <w:pPr>
            <w:jc w:val="both"/>
          </w:pPr>
        </w:pPrChange>
      </w:pPr>
      <w:r w:rsidRPr="00DD3EE0">
        <w:rPr>
          <w:b/>
          <w:rPrChange w:id="72" w:author="Paquita Lucia Jurado Orna" w:date="2022-06-15T10:40:00Z">
            <w:rPr>
              <w:b/>
              <w:bCs/>
              <w:color w:val="000000" w:themeColor="text1"/>
              <w:sz w:val="24"/>
              <w:szCs w:val="24"/>
            </w:rPr>
          </w:rPrChange>
        </w:rPr>
        <w:t>Artículo 1.- Objeto.-</w:t>
      </w:r>
      <w:r w:rsidRPr="00DD3EE0">
        <w:rPr>
          <w:rPrChange w:id="73" w:author="Paquita Lucia Jurado Orna" w:date="2022-06-15T10:40:00Z">
            <w:rPr>
              <w:b/>
              <w:bCs/>
              <w:color w:val="000000" w:themeColor="text1"/>
              <w:sz w:val="24"/>
              <w:szCs w:val="24"/>
            </w:rPr>
          </w:rPrChange>
        </w:rPr>
        <w:t xml:space="preserve"> La presente ordenanza tiene por objeto reconocer y aprobar el fraccionamiento del predio número </w:t>
      </w:r>
      <w:r w:rsidR="00CE09BB" w:rsidRPr="00F41F57">
        <w:t>5787653</w:t>
      </w:r>
      <w:del w:id="74" w:author="Paquita Lucia Jurado Orna" w:date="2022-06-15T10:41:00Z">
        <w:r w:rsidR="00CE09BB" w:rsidRPr="00F41F57" w:rsidDel="00DD3EE0">
          <w:delText xml:space="preserve"> (referencial)</w:delText>
        </w:r>
      </w:del>
      <w:r w:rsidRPr="00F41F57">
        <w:t xml:space="preserve">, </w:t>
      </w:r>
      <w:r w:rsidRPr="00DD3EE0">
        <w:rPr>
          <w:rPrChange w:id="75" w:author="Paquita Lucia Jurado Orna" w:date="2022-06-15T10:40:00Z">
            <w:rPr>
              <w:rFonts w:eastAsia="Calibri"/>
              <w:sz w:val="24"/>
              <w:szCs w:val="24"/>
            </w:rPr>
          </w:rPrChange>
        </w:rPr>
        <w:t xml:space="preserve">sus vías, transferencia de áreas verdes, sobre el que se encuentra el asentamiento humano de hecho y consolidado de interés social denominado Comité </w:t>
      </w:r>
      <w:proofErr w:type="spellStart"/>
      <w:r w:rsidR="00CE09BB" w:rsidRPr="00F41F57">
        <w:t>Promejoras</w:t>
      </w:r>
      <w:proofErr w:type="spellEnd"/>
      <w:r w:rsidR="00CE09BB" w:rsidRPr="00F41F57">
        <w:t xml:space="preserve"> del Barrio San Nicolás</w:t>
      </w:r>
      <w:r w:rsidRPr="00F41F57">
        <w:t xml:space="preserve">, ubicado en la parroquia </w:t>
      </w:r>
      <w:proofErr w:type="spellStart"/>
      <w:r w:rsidR="00CE09BB" w:rsidRPr="00F41F57">
        <w:t>Guayllabamba</w:t>
      </w:r>
      <w:proofErr w:type="spellEnd"/>
      <w:r w:rsidRPr="00F41F57">
        <w:t>, a favor de sus copropietarios.</w:t>
      </w:r>
    </w:p>
    <w:p w:rsidR="008048CF" w:rsidRPr="00F41F57" w:rsidRDefault="008048CF">
      <w:pPr>
        <w:pStyle w:val="Default"/>
        <w:spacing w:after="240" w:line="276" w:lineRule="auto"/>
        <w:jc w:val="both"/>
        <w:rPr>
          <w:highlight w:val="yellow"/>
        </w:rPr>
        <w:pPrChange w:id="76" w:author="Paquita Lucia Jurado Orna" w:date="2022-06-15T10:41:00Z">
          <w:pPr>
            <w:pStyle w:val="Default"/>
            <w:spacing w:line="276" w:lineRule="auto"/>
            <w:jc w:val="both"/>
          </w:pPr>
        </w:pPrChange>
      </w:pPr>
    </w:p>
    <w:p w:rsidR="008048CF" w:rsidRPr="00F41F57" w:rsidRDefault="008048CF" w:rsidP="008048CF">
      <w:pPr>
        <w:pStyle w:val="Default"/>
        <w:spacing w:line="276" w:lineRule="auto"/>
        <w:jc w:val="both"/>
      </w:pPr>
      <w:r w:rsidRPr="00F41F57">
        <w:rPr>
          <w:b/>
          <w:bCs/>
        </w:rPr>
        <w:t xml:space="preserve">Artículo 2.- De los planos y documentos presentados.- </w:t>
      </w:r>
      <w:r w:rsidRPr="00F41F57">
        <w:t xml:space="preserve">Los planos y documentos presentados para la aprobación del presente acto normativo son de exclusiva responsabilidad del proyectista y de los copropietarios del asentamiento humano de hecho y consolidado de interés social denominado </w:t>
      </w:r>
      <w:r w:rsidR="00CE09BB" w:rsidRPr="00F41F57">
        <w:rPr>
          <w:bCs/>
        </w:rPr>
        <w:t xml:space="preserve">Comité </w:t>
      </w:r>
      <w:proofErr w:type="spellStart"/>
      <w:r w:rsidR="00CE09BB" w:rsidRPr="00F41F57">
        <w:t>Promejoras</w:t>
      </w:r>
      <w:proofErr w:type="spellEnd"/>
      <w:r w:rsidR="00CE09BB" w:rsidRPr="00F41F57">
        <w:t xml:space="preserve"> del Barrio San Nicolás</w:t>
      </w:r>
      <w:r w:rsidRPr="00F41F57">
        <w:t xml:space="preserve">, ubicado en la parroquia </w:t>
      </w:r>
      <w:proofErr w:type="spellStart"/>
      <w:r w:rsidR="009F1EB4" w:rsidRPr="00F41F57">
        <w:t>Guayllabamba</w:t>
      </w:r>
      <w:proofErr w:type="spellEnd"/>
      <w:r w:rsidRPr="00F41F57">
        <w:t xml:space="preserve"> y de los funcionarios municipales que revisaron los planos y los documentos legales y/o emitieron los informes técnicos habilitantes de este procedimiento de regularización, salvo que estos hayan sido inducidos al engaño o al error.</w:t>
      </w:r>
    </w:p>
    <w:p w:rsidR="008048CF" w:rsidRPr="00F41F57" w:rsidRDefault="008048CF" w:rsidP="008048CF">
      <w:pPr>
        <w:pStyle w:val="Default"/>
        <w:spacing w:line="276" w:lineRule="auto"/>
        <w:jc w:val="both"/>
      </w:pPr>
    </w:p>
    <w:p w:rsidR="008048CF" w:rsidRPr="00F41F57" w:rsidRDefault="008048CF" w:rsidP="008048CF">
      <w:pPr>
        <w:spacing w:after="240" w:line="276" w:lineRule="auto"/>
        <w:jc w:val="both"/>
        <w:rPr>
          <w:sz w:val="24"/>
          <w:szCs w:val="24"/>
        </w:rPr>
      </w:pPr>
      <w:r w:rsidRPr="00F41F57">
        <w:rPr>
          <w:sz w:val="24"/>
          <w:szCs w:val="24"/>
        </w:rPr>
        <w:lastRenderedPageBreak/>
        <w:t>En caso de comprobarse ocultación o falsedad en planos, datos, documentos o de existir reclamos de terceros afectados, será de exclusiva responsabilidad del técnico y de los copropietarios del predio.</w:t>
      </w:r>
    </w:p>
    <w:p w:rsidR="008048CF" w:rsidRPr="00F41F57" w:rsidRDefault="008048CF" w:rsidP="008048CF">
      <w:pPr>
        <w:spacing w:after="240" w:line="276" w:lineRule="auto"/>
        <w:jc w:val="both"/>
        <w:rPr>
          <w:sz w:val="24"/>
          <w:szCs w:val="24"/>
        </w:rPr>
      </w:pPr>
      <w:r w:rsidRPr="00F41F57">
        <w:rPr>
          <w:sz w:val="24"/>
          <w:szCs w:val="24"/>
        </w:rPr>
        <w:t>Las dimensiones y superficies de los lotes son las determinadas en el plano aprobatorio que forma parte integrante de esta Ordenanza.</w:t>
      </w:r>
    </w:p>
    <w:p w:rsidR="008048CF" w:rsidRPr="00F41F57" w:rsidRDefault="008048CF" w:rsidP="008048CF">
      <w:pPr>
        <w:spacing w:after="240" w:line="276" w:lineRule="auto"/>
        <w:jc w:val="both"/>
        <w:rPr>
          <w:sz w:val="24"/>
          <w:szCs w:val="24"/>
        </w:rPr>
      </w:pPr>
      <w:r w:rsidRPr="00F41F57">
        <w:rPr>
          <w:sz w:val="24"/>
          <w:szCs w:val="24"/>
        </w:rPr>
        <w:t xml:space="preserve">Los copropietarios del </w:t>
      </w:r>
      <w:r w:rsidRPr="00F41F57">
        <w:rPr>
          <w:bCs/>
          <w:color w:val="000000" w:themeColor="text1"/>
          <w:sz w:val="24"/>
          <w:szCs w:val="24"/>
        </w:rPr>
        <w:t xml:space="preserve">asentamiento humano de hecho y consolidado de interés social </w:t>
      </w:r>
      <w:r w:rsidRPr="00F41F57">
        <w:rPr>
          <w:sz w:val="24"/>
          <w:szCs w:val="24"/>
        </w:rPr>
        <w:t xml:space="preserve">denominado </w:t>
      </w:r>
      <w:r w:rsidR="009F1EB4" w:rsidRPr="00F41F57">
        <w:rPr>
          <w:bCs/>
          <w:sz w:val="24"/>
          <w:szCs w:val="24"/>
        </w:rPr>
        <w:t xml:space="preserve">Comité </w:t>
      </w:r>
      <w:proofErr w:type="spellStart"/>
      <w:r w:rsidR="009F1EB4" w:rsidRPr="00F41F57">
        <w:rPr>
          <w:sz w:val="24"/>
          <w:szCs w:val="24"/>
        </w:rPr>
        <w:t>Promejoras</w:t>
      </w:r>
      <w:proofErr w:type="spellEnd"/>
      <w:r w:rsidR="009F1EB4" w:rsidRPr="00F41F57">
        <w:rPr>
          <w:sz w:val="24"/>
          <w:szCs w:val="24"/>
        </w:rPr>
        <w:t xml:space="preserve"> del Barrio San Nicolás, ubicado en la parroquia </w:t>
      </w:r>
      <w:proofErr w:type="spellStart"/>
      <w:r w:rsidR="009F1EB4" w:rsidRPr="00F41F57">
        <w:rPr>
          <w:sz w:val="24"/>
          <w:szCs w:val="24"/>
        </w:rPr>
        <w:t>Guayllabamba</w:t>
      </w:r>
      <w:proofErr w:type="spellEnd"/>
      <w:r w:rsidRPr="00F41F57">
        <w:rPr>
          <w:sz w:val="24"/>
          <w:szCs w:val="24"/>
        </w:rPr>
        <w:t>, se comprometen a respetar las características de los lotes establecidas en el Plano y en este instrumento; por tanto, no podrán fraccionarlos o dividirlos.</w:t>
      </w:r>
    </w:p>
    <w:p w:rsidR="008048CF" w:rsidRPr="00F41F57" w:rsidRDefault="008048CF" w:rsidP="008048CF">
      <w:pPr>
        <w:spacing w:after="240" w:line="276" w:lineRule="auto"/>
        <w:jc w:val="both"/>
        <w:rPr>
          <w:sz w:val="24"/>
          <w:szCs w:val="24"/>
        </w:rPr>
      </w:pPr>
      <w:r w:rsidRPr="00F41F57">
        <w:rPr>
          <w:sz w:val="24"/>
          <w:szCs w:val="24"/>
        </w:rPr>
        <w:t xml:space="preserve">El incumplimiento de lo dispuesto en la presente Ordenanza y en la normativa metropolitana y nacional vigente al respecto, dará lugar a la imposición de las sanciones correspondientes. </w:t>
      </w:r>
    </w:p>
    <w:p w:rsidR="008048CF" w:rsidRDefault="008048CF" w:rsidP="008048CF">
      <w:pPr>
        <w:spacing w:after="240" w:line="276" w:lineRule="auto"/>
        <w:jc w:val="both"/>
        <w:rPr>
          <w:ins w:id="77" w:author="Paquita Lucia Jurado Orna" w:date="2022-06-15T16:13:00Z"/>
          <w:sz w:val="24"/>
          <w:szCs w:val="24"/>
        </w:rPr>
      </w:pPr>
      <w:r w:rsidRPr="00F41F57">
        <w:rPr>
          <w:b/>
          <w:bCs/>
          <w:sz w:val="24"/>
          <w:szCs w:val="24"/>
        </w:rPr>
        <w:t xml:space="preserve">Artículo 3.- Declaratoria de interés social.- </w:t>
      </w:r>
      <w:r w:rsidRPr="00F41F57">
        <w:rPr>
          <w:sz w:val="24"/>
          <w:szCs w:val="24"/>
        </w:rPr>
        <w:t>Por las condiciones del asentamiento humano de hecho y consolidado, se lo aprueba considerándolo de interés social de conformidad con la normativa vigente.</w:t>
      </w:r>
    </w:p>
    <w:p w:rsidR="009226DD" w:rsidRPr="00F41F57" w:rsidRDefault="009226DD" w:rsidP="008048CF">
      <w:pPr>
        <w:spacing w:after="240" w:line="276" w:lineRule="auto"/>
        <w:jc w:val="both"/>
        <w:rPr>
          <w:sz w:val="24"/>
          <w:szCs w:val="24"/>
        </w:rPr>
      </w:pPr>
    </w:p>
    <w:p w:rsidR="008048CF" w:rsidRPr="00F41F57" w:rsidRDefault="008048CF" w:rsidP="008048CF">
      <w:pPr>
        <w:spacing w:after="240" w:line="276" w:lineRule="auto"/>
        <w:jc w:val="both"/>
        <w:rPr>
          <w:b/>
          <w:bCs/>
          <w:sz w:val="24"/>
          <w:szCs w:val="24"/>
        </w:rPr>
      </w:pPr>
      <w:r w:rsidRPr="00F41F57">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A32D4C" w:rsidRPr="008048CF" w:rsidTr="00C45A1E">
        <w:trPr>
          <w:trHeight w:val="403"/>
        </w:trPr>
        <w:tc>
          <w:tcPr>
            <w:tcW w:w="1857" w:type="pct"/>
            <w:tcBorders>
              <w:top w:val="single" w:sz="4" w:space="0" w:color="000000"/>
              <w:left w:val="single" w:sz="4" w:space="0" w:color="000000"/>
              <w:bottom w:val="single" w:sz="4" w:space="0" w:color="000000"/>
              <w:right w:val="single" w:sz="4" w:space="0" w:color="000000"/>
            </w:tcBorders>
            <w:hideMark/>
          </w:tcPr>
          <w:p w:rsidR="00A32D4C" w:rsidRPr="00695A46" w:rsidRDefault="00A32D4C" w:rsidP="00C45A1E">
            <w:pPr>
              <w:contextualSpacing/>
              <w:rPr>
                <w:b/>
                <w:sz w:val="24"/>
                <w:szCs w:val="24"/>
              </w:rPr>
            </w:pPr>
            <w:r w:rsidRPr="00695A46">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rsidR="00A32D4C" w:rsidRPr="00695A46" w:rsidRDefault="00A32D4C" w:rsidP="00503520">
            <w:pPr>
              <w:contextualSpacing/>
              <w:rPr>
                <w:sz w:val="24"/>
                <w:szCs w:val="24"/>
              </w:rPr>
            </w:pPr>
            <w:r w:rsidRPr="00695A46">
              <w:rPr>
                <w:color w:val="000000"/>
                <w:sz w:val="24"/>
                <w:szCs w:val="24"/>
                <w:lang w:val="es-EC" w:eastAsia="es-EC"/>
              </w:rPr>
              <w:t xml:space="preserve">5787653 </w:t>
            </w:r>
            <w:del w:id="78" w:author="Paquita Lucia Jurado Orna" w:date="2022-06-15T09:02:00Z">
              <w:r w:rsidRPr="00695A46" w:rsidDel="00503520">
                <w:rPr>
                  <w:color w:val="000000"/>
                  <w:sz w:val="24"/>
                  <w:szCs w:val="24"/>
                  <w:lang w:val="es-EC" w:eastAsia="es-EC"/>
                </w:rPr>
                <w:delText>(referencial)</w:delText>
              </w:r>
            </w:del>
          </w:p>
        </w:tc>
      </w:tr>
      <w:tr w:rsidR="00A32D4C" w:rsidRPr="008048CF" w:rsidTr="00C45A1E">
        <w:trPr>
          <w:trHeight w:val="127"/>
        </w:trPr>
        <w:tc>
          <w:tcPr>
            <w:tcW w:w="1857" w:type="pct"/>
            <w:tcBorders>
              <w:top w:val="single" w:sz="4" w:space="0" w:color="000000"/>
              <w:left w:val="single" w:sz="4" w:space="0" w:color="000000"/>
              <w:bottom w:val="single" w:sz="4" w:space="0" w:color="000000"/>
              <w:right w:val="single" w:sz="4" w:space="0" w:color="000000"/>
            </w:tcBorders>
            <w:hideMark/>
          </w:tcPr>
          <w:p w:rsidR="00A32D4C" w:rsidRPr="00695A46" w:rsidRDefault="00A32D4C" w:rsidP="00C45A1E">
            <w:pPr>
              <w:contextualSpacing/>
              <w:rPr>
                <w:b/>
                <w:sz w:val="24"/>
                <w:szCs w:val="24"/>
              </w:rPr>
            </w:pPr>
            <w:r w:rsidRPr="00695A46">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rsidR="00A32D4C" w:rsidRPr="00695A46" w:rsidRDefault="00A32D4C" w:rsidP="00C45A1E">
            <w:pPr>
              <w:contextualSpacing/>
              <w:rPr>
                <w:sz w:val="24"/>
                <w:szCs w:val="24"/>
              </w:rPr>
            </w:pPr>
            <w:r w:rsidRPr="00695A46">
              <w:rPr>
                <w:sz w:val="24"/>
                <w:szCs w:val="24"/>
              </w:rPr>
              <w:t>A41 (A1002-25)</w:t>
            </w:r>
          </w:p>
        </w:tc>
      </w:tr>
      <w:tr w:rsidR="00A32D4C" w:rsidRPr="008048CF" w:rsidTr="00C45A1E">
        <w:trPr>
          <w:trHeight w:val="127"/>
        </w:trPr>
        <w:tc>
          <w:tcPr>
            <w:tcW w:w="1857" w:type="pct"/>
            <w:tcBorders>
              <w:top w:val="single" w:sz="4" w:space="0" w:color="000000"/>
              <w:left w:val="single" w:sz="4" w:space="0" w:color="000000"/>
              <w:bottom w:val="single" w:sz="4" w:space="0" w:color="000000"/>
              <w:right w:val="single" w:sz="4" w:space="0" w:color="000000"/>
            </w:tcBorders>
            <w:hideMark/>
          </w:tcPr>
          <w:p w:rsidR="00A32D4C" w:rsidRPr="00695A46" w:rsidRDefault="00A32D4C" w:rsidP="00C45A1E">
            <w:pPr>
              <w:contextualSpacing/>
              <w:rPr>
                <w:b/>
                <w:sz w:val="24"/>
                <w:szCs w:val="24"/>
              </w:rPr>
            </w:pPr>
            <w:r w:rsidRPr="00695A46">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rsidR="00A32D4C" w:rsidRPr="00695A46" w:rsidRDefault="00A32D4C" w:rsidP="00C45A1E">
            <w:pPr>
              <w:contextualSpacing/>
              <w:rPr>
                <w:sz w:val="24"/>
                <w:szCs w:val="24"/>
              </w:rPr>
            </w:pPr>
            <w:r w:rsidRPr="00695A46">
              <w:rPr>
                <w:sz w:val="24"/>
                <w:szCs w:val="24"/>
              </w:rPr>
              <w:t>1000 m2</w:t>
            </w:r>
          </w:p>
        </w:tc>
      </w:tr>
      <w:tr w:rsidR="00A32D4C" w:rsidRPr="008048CF" w:rsidTr="00C45A1E">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rsidR="00A32D4C" w:rsidRPr="00695A46" w:rsidRDefault="00A32D4C" w:rsidP="00C45A1E">
            <w:pPr>
              <w:contextualSpacing/>
              <w:rPr>
                <w:b/>
                <w:sz w:val="24"/>
                <w:szCs w:val="24"/>
              </w:rPr>
            </w:pPr>
            <w:r w:rsidRPr="00695A46">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rsidR="00A32D4C" w:rsidRPr="00695A46" w:rsidRDefault="00A32D4C" w:rsidP="00C45A1E">
            <w:pPr>
              <w:rPr>
                <w:sz w:val="24"/>
                <w:szCs w:val="24"/>
              </w:rPr>
            </w:pPr>
            <w:r w:rsidRPr="00695A46">
              <w:rPr>
                <w:sz w:val="24"/>
                <w:szCs w:val="24"/>
              </w:rPr>
              <w:t>(A) Aislada</w:t>
            </w:r>
          </w:p>
        </w:tc>
      </w:tr>
      <w:tr w:rsidR="00A32D4C" w:rsidRPr="008048CF" w:rsidTr="00C45A1E">
        <w:trPr>
          <w:trHeight w:val="127"/>
        </w:trPr>
        <w:tc>
          <w:tcPr>
            <w:tcW w:w="1857" w:type="pct"/>
            <w:tcBorders>
              <w:top w:val="single" w:sz="4" w:space="0" w:color="000000"/>
              <w:left w:val="single" w:sz="4" w:space="0" w:color="000000"/>
              <w:bottom w:val="single" w:sz="4" w:space="0" w:color="000000"/>
              <w:right w:val="single" w:sz="4" w:space="0" w:color="000000"/>
            </w:tcBorders>
            <w:hideMark/>
          </w:tcPr>
          <w:p w:rsidR="00A32D4C" w:rsidRPr="00695A46" w:rsidRDefault="00A32D4C" w:rsidP="00C45A1E">
            <w:pPr>
              <w:contextualSpacing/>
              <w:rPr>
                <w:b/>
                <w:sz w:val="24"/>
                <w:szCs w:val="24"/>
              </w:rPr>
            </w:pPr>
            <w:r w:rsidRPr="00695A46">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rsidR="00A32D4C" w:rsidRPr="00695A46" w:rsidRDefault="00A32D4C" w:rsidP="00C45A1E">
            <w:pPr>
              <w:contextualSpacing/>
              <w:rPr>
                <w:sz w:val="24"/>
                <w:szCs w:val="24"/>
              </w:rPr>
            </w:pPr>
            <w:r w:rsidRPr="00695A46">
              <w:rPr>
                <w:sz w:val="24"/>
                <w:szCs w:val="24"/>
              </w:rPr>
              <w:t>(ARR) Agrícola Residencial Rural</w:t>
            </w:r>
          </w:p>
        </w:tc>
      </w:tr>
      <w:tr w:rsidR="00A32D4C" w:rsidRPr="008048CF" w:rsidTr="00C45A1E">
        <w:trPr>
          <w:trHeight w:val="127"/>
        </w:trPr>
        <w:tc>
          <w:tcPr>
            <w:tcW w:w="1857" w:type="pct"/>
            <w:tcBorders>
              <w:top w:val="single" w:sz="4" w:space="0" w:color="000000"/>
              <w:left w:val="single" w:sz="4" w:space="0" w:color="000000"/>
              <w:bottom w:val="single" w:sz="4" w:space="0" w:color="000000"/>
              <w:right w:val="single" w:sz="4" w:space="0" w:color="000000"/>
            </w:tcBorders>
          </w:tcPr>
          <w:p w:rsidR="00A32D4C" w:rsidRPr="00695A46" w:rsidRDefault="00A32D4C" w:rsidP="00C45A1E">
            <w:pPr>
              <w:contextualSpacing/>
              <w:rPr>
                <w:b/>
                <w:sz w:val="24"/>
                <w:szCs w:val="24"/>
              </w:rPr>
            </w:pPr>
            <w:r w:rsidRPr="00695A46">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rsidR="00A32D4C" w:rsidRPr="00695A46" w:rsidRDefault="00A32D4C" w:rsidP="00C45A1E">
            <w:pPr>
              <w:contextualSpacing/>
              <w:rPr>
                <w:sz w:val="24"/>
                <w:szCs w:val="24"/>
              </w:rPr>
            </w:pPr>
            <w:r w:rsidRPr="00695A46">
              <w:rPr>
                <w:sz w:val="24"/>
                <w:szCs w:val="24"/>
              </w:rPr>
              <w:t>(SRU) (Suelo Rural)</w:t>
            </w:r>
          </w:p>
        </w:tc>
      </w:tr>
      <w:tr w:rsidR="00A32D4C" w:rsidRPr="008048CF" w:rsidTr="00C45A1E">
        <w:trPr>
          <w:trHeight w:val="123"/>
        </w:trPr>
        <w:tc>
          <w:tcPr>
            <w:tcW w:w="1857"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b/>
                <w:sz w:val="24"/>
                <w:szCs w:val="24"/>
              </w:rPr>
            </w:pPr>
            <w:r w:rsidRPr="00052C49">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rFonts w:eastAsia="Calibri"/>
                <w:sz w:val="24"/>
                <w:szCs w:val="24"/>
              </w:rPr>
            </w:pPr>
            <w:r w:rsidRPr="00052C49">
              <w:rPr>
                <w:rFonts w:eastAsia="Calibri"/>
                <w:sz w:val="24"/>
                <w:szCs w:val="24"/>
              </w:rPr>
              <w:t>36</w:t>
            </w:r>
          </w:p>
        </w:tc>
      </w:tr>
      <w:tr w:rsidR="00A32D4C" w:rsidRPr="008048CF" w:rsidTr="00C45A1E">
        <w:trPr>
          <w:trHeight w:val="123"/>
        </w:trPr>
        <w:tc>
          <w:tcPr>
            <w:tcW w:w="1857"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b/>
                <w:sz w:val="24"/>
                <w:szCs w:val="24"/>
              </w:rPr>
            </w:pPr>
            <w:r w:rsidRPr="00052C49">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rsidR="00A32D4C" w:rsidRPr="009226DD" w:rsidRDefault="009226DD" w:rsidP="00C45A1E">
            <w:pPr>
              <w:rPr>
                <w:rStyle w:val="fontstyle01"/>
                <w:b w:val="0"/>
                <w:sz w:val="24"/>
                <w:szCs w:val="24"/>
                <w:rPrChange w:id="79" w:author="Paquita Lucia Jurado Orna" w:date="2022-06-15T16:15:00Z">
                  <w:rPr>
                    <w:lang w:val="es-EC" w:eastAsia="es-EC"/>
                  </w:rPr>
                </w:rPrChange>
              </w:rPr>
            </w:pPr>
            <w:ins w:id="80" w:author="Paquita Lucia Jurado Orna" w:date="2022-06-15T16:14:00Z">
              <w:r w:rsidRPr="009226DD">
                <w:rPr>
                  <w:rStyle w:val="fontstyle01"/>
                  <w:b w:val="0"/>
                  <w:sz w:val="24"/>
                  <w:szCs w:val="24"/>
                  <w:rPrChange w:id="81" w:author="Paquita Lucia Jurado Orna" w:date="2022-06-15T16:15:00Z">
                    <w:rPr/>
                  </w:rPrChange>
                </w:rPr>
                <w:t>43.</w:t>
              </w:r>
            </w:ins>
            <w:ins w:id="82" w:author="Nancy Gabriela Armas Portilla" w:date="2022-06-21T15:16:00Z">
              <w:r w:rsidR="00A81460">
                <w:rPr>
                  <w:rStyle w:val="fontstyle01"/>
                  <w:b w:val="0"/>
                  <w:sz w:val="24"/>
                  <w:szCs w:val="24"/>
                </w:rPr>
                <w:t>171</w:t>
              </w:r>
            </w:ins>
            <w:ins w:id="83" w:author="Paquita Lucia Jurado Orna" w:date="2022-06-15T16:14:00Z">
              <w:del w:id="84" w:author="Nancy Gabriela Armas Portilla" w:date="2022-06-21T15:16:00Z">
                <w:r w:rsidRPr="009226DD" w:rsidDel="00A81460">
                  <w:rPr>
                    <w:rStyle w:val="fontstyle01"/>
                    <w:b w:val="0"/>
                    <w:sz w:val="24"/>
                    <w:szCs w:val="24"/>
                    <w:rPrChange w:id="85" w:author="Paquita Lucia Jurado Orna" w:date="2022-06-15T16:15:00Z">
                      <w:rPr/>
                    </w:rPrChange>
                  </w:rPr>
                  <w:delText>240</w:delText>
                </w:r>
              </w:del>
              <w:r w:rsidRPr="009226DD">
                <w:rPr>
                  <w:rStyle w:val="fontstyle01"/>
                  <w:b w:val="0"/>
                  <w:sz w:val="24"/>
                  <w:szCs w:val="24"/>
                  <w:rPrChange w:id="86" w:author="Paquita Lucia Jurado Orna" w:date="2022-06-15T16:15:00Z">
                    <w:rPr/>
                  </w:rPrChange>
                </w:rPr>
                <w:t>,</w:t>
              </w:r>
            </w:ins>
            <w:ins w:id="87" w:author="Nancy Gabriela Armas Portilla" w:date="2022-06-21T15:16:00Z">
              <w:r w:rsidR="00A81460">
                <w:rPr>
                  <w:rStyle w:val="fontstyle01"/>
                  <w:b w:val="0"/>
                  <w:sz w:val="24"/>
                  <w:szCs w:val="24"/>
                </w:rPr>
                <w:t>62</w:t>
              </w:r>
            </w:ins>
            <w:ins w:id="88" w:author="Paquita Lucia Jurado Orna" w:date="2022-06-15T16:14:00Z">
              <w:del w:id="89" w:author="Nancy Gabriela Armas Portilla" w:date="2022-06-21T15:16:00Z">
                <w:r w:rsidRPr="009226DD" w:rsidDel="00A81460">
                  <w:rPr>
                    <w:rStyle w:val="fontstyle01"/>
                    <w:b w:val="0"/>
                    <w:sz w:val="24"/>
                    <w:szCs w:val="24"/>
                    <w:rPrChange w:id="90" w:author="Paquita Lucia Jurado Orna" w:date="2022-06-15T16:15:00Z">
                      <w:rPr/>
                    </w:rPrChange>
                  </w:rPr>
                  <w:delText>45</w:delText>
                </w:r>
              </w:del>
            </w:ins>
            <w:del w:id="91" w:author="Paquita Lucia Jurado Orna" w:date="2022-06-15T16:14:00Z">
              <w:r w:rsidR="00A32D4C" w:rsidRPr="009226DD" w:rsidDel="009226DD">
                <w:rPr>
                  <w:rStyle w:val="fontstyle01"/>
                  <w:b w:val="0"/>
                  <w:sz w:val="24"/>
                  <w:szCs w:val="24"/>
                  <w:rPrChange w:id="92" w:author="Paquita Lucia Jurado Orna" w:date="2022-06-15T16:15:00Z">
                    <w:rPr>
                      <w:rStyle w:val="fontstyle01"/>
                      <w:b w:val="0"/>
                    </w:rPr>
                  </w:rPrChange>
                </w:rPr>
                <w:delText>43.143,66</w:delText>
              </w:r>
            </w:del>
            <w:r w:rsidR="00A32D4C" w:rsidRPr="009226DD">
              <w:rPr>
                <w:rStyle w:val="fontstyle01"/>
                <w:b w:val="0"/>
                <w:sz w:val="24"/>
                <w:szCs w:val="24"/>
                <w:rPrChange w:id="93" w:author="Paquita Lucia Jurado Orna" w:date="2022-06-15T16:15:00Z">
                  <w:rPr>
                    <w:lang w:val="es-EC" w:eastAsia="es-EC"/>
                  </w:rPr>
                </w:rPrChange>
              </w:rPr>
              <w:t xml:space="preserve"> m2</w:t>
            </w:r>
          </w:p>
        </w:tc>
      </w:tr>
      <w:tr w:rsidR="00A32D4C" w:rsidRPr="008048CF" w:rsidTr="00C45A1E">
        <w:trPr>
          <w:trHeight w:val="123"/>
        </w:trPr>
        <w:tc>
          <w:tcPr>
            <w:tcW w:w="1857"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b/>
                <w:sz w:val="24"/>
                <w:szCs w:val="24"/>
              </w:rPr>
            </w:pPr>
            <w:r w:rsidRPr="00052C49">
              <w:rPr>
                <w:b/>
                <w:sz w:val="24"/>
                <w:szCs w:val="24"/>
              </w:rPr>
              <w:t>Área de afectación por canal de riego en lotes:</w:t>
            </w:r>
          </w:p>
        </w:tc>
        <w:tc>
          <w:tcPr>
            <w:tcW w:w="3143" w:type="pct"/>
            <w:tcBorders>
              <w:top w:val="single" w:sz="4" w:space="0" w:color="000000"/>
              <w:left w:val="single" w:sz="4" w:space="0" w:color="000000"/>
              <w:bottom w:val="single" w:sz="4" w:space="0" w:color="000000"/>
              <w:right w:val="single" w:sz="4" w:space="0" w:color="000000"/>
            </w:tcBorders>
          </w:tcPr>
          <w:p w:rsidR="00A32D4C" w:rsidRPr="009226DD" w:rsidRDefault="00A32D4C" w:rsidP="003B1713">
            <w:pPr>
              <w:rPr>
                <w:rStyle w:val="fontstyle01"/>
                <w:b w:val="0"/>
                <w:sz w:val="24"/>
                <w:szCs w:val="24"/>
                <w:rPrChange w:id="94" w:author="Paquita Lucia Jurado Orna" w:date="2022-06-15T16:15:00Z">
                  <w:rPr>
                    <w:rStyle w:val="fontstyle01"/>
                    <w:b w:val="0"/>
                  </w:rPr>
                </w:rPrChange>
              </w:rPr>
            </w:pPr>
            <w:r w:rsidRPr="009226DD">
              <w:rPr>
                <w:rStyle w:val="fontstyle01"/>
                <w:b w:val="0"/>
                <w:sz w:val="24"/>
                <w:szCs w:val="24"/>
                <w:rPrChange w:id="95" w:author="Paquita Lucia Jurado Orna" w:date="2022-06-15T16:15:00Z">
                  <w:rPr>
                    <w:rStyle w:val="fontstyle01"/>
                    <w:b w:val="0"/>
                  </w:rPr>
                </w:rPrChange>
              </w:rPr>
              <w:br/>
              <w:t>68</w:t>
            </w:r>
            <w:del w:id="96" w:author="Paquita Lucia Jurado Orna" w:date="2022-06-21T15:43:00Z">
              <w:r w:rsidRPr="009226DD" w:rsidDel="00CB0CB0">
                <w:rPr>
                  <w:rStyle w:val="fontstyle01"/>
                  <w:b w:val="0"/>
                  <w:sz w:val="24"/>
                  <w:szCs w:val="24"/>
                  <w:rPrChange w:id="97" w:author="Paquita Lucia Jurado Orna" w:date="2022-06-15T16:15:00Z">
                    <w:rPr>
                      <w:rStyle w:val="fontstyle01"/>
                      <w:b w:val="0"/>
                    </w:rPr>
                  </w:rPrChange>
                </w:rPr>
                <w:delText>.</w:delText>
              </w:r>
            </w:del>
            <w:ins w:id="98" w:author="Paquita Lucia Jurado Orna" w:date="2022-06-21T15:43:00Z">
              <w:r w:rsidR="00CB0CB0">
                <w:rPr>
                  <w:rStyle w:val="fontstyle01"/>
                  <w:b w:val="0"/>
                  <w:sz w:val="24"/>
                  <w:szCs w:val="24"/>
                </w:rPr>
                <w:t>,</w:t>
              </w:r>
            </w:ins>
            <w:r w:rsidRPr="009226DD">
              <w:rPr>
                <w:rStyle w:val="fontstyle01"/>
                <w:b w:val="0"/>
                <w:sz w:val="24"/>
                <w:szCs w:val="24"/>
                <w:rPrChange w:id="99" w:author="Paquita Lucia Jurado Orna" w:date="2022-06-15T16:15:00Z">
                  <w:rPr>
                    <w:rStyle w:val="fontstyle01"/>
                    <w:b w:val="0"/>
                  </w:rPr>
                </w:rPrChange>
              </w:rPr>
              <w:t>83 m2</w:t>
            </w:r>
          </w:p>
        </w:tc>
      </w:tr>
      <w:tr w:rsidR="00A32D4C" w:rsidRPr="008048CF" w:rsidTr="00C45A1E">
        <w:trPr>
          <w:trHeight w:val="123"/>
        </w:trPr>
        <w:tc>
          <w:tcPr>
            <w:tcW w:w="1857"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b/>
                <w:sz w:val="24"/>
                <w:szCs w:val="24"/>
              </w:rPr>
            </w:pPr>
            <w:r w:rsidRPr="00052C49">
              <w:rPr>
                <w:b/>
                <w:sz w:val="24"/>
                <w:szCs w:val="24"/>
              </w:rPr>
              <w:t>Área verde y comunal:</w:t>
            </w:r>
          </w:p>
        </w:tc>
        <w:tc>
          <w:tcPr>
            <w:tcW w:w="3143" w:type="pct"/>
            <w:tcBorders>
              <w:top w:val="single" w:sz="4" w:space="0" w:color="000000"/>
              <w:left w:val="single" w:sz="4" w:space="0" w:color="000000"/>
              <w:bottom w:val="single" w:sz="4" w:space="0" w:color="000000"/>
              <w:right w:val="single" w:sz="4" w:space="0" w:color="000000"/>
            </w:tcBorders>
          </w:tcPr>
          <w:p w:rsidR="00A32D4C" w:rsidRPr="009226DD" w:rsidRDefault="00A32D4C" w:rsidP="00C45A1E">
            <w:pPr>
              <w:rPr>
                <w:rStyle w:val="fontstyle01"/>
                <w:sz w:val="24"/>
                <w:szCs w:val="24"/>
                <w:rPrChange w:id="100" w:author="Paquita Lucia Jurado Orna" w:date="2022-06-15T16:15:00Z">
                  <w:rPr>
                    <w:b/>
                    <w:sz w:val="24"/>
                    <w:szCs w:val="24"/>
                    <w:lang w:val="es-EC" w:eastAsia="es-EC"/>
                  </w:rPr>
                </w:rPrChange>
              </w:rPr>
            </w:pPr>
            <w:r w:rsidRPr="009226DD">
              <w:rPr>
                <w:rStyle w:val="fontstyle01"/>
                <w:b w:val="0"/>
                <w:sz w:val="24"/>
                <w:szCs w:val="24"/>
              </w:rPr>
              <w:t>957</w:t>
            </w:r>
            <w:ins w:id="101" w:author="Paquita Lucia Jurado Orna" w:date="2022-06-21T15:43:00Z">
              <w:r w:rsidR="00CB0CB0">
                <w:rPr>
                  <w:rStyle w:val="fontstyle01"/>
                  <w:b w:val="0"/>
                  <w:sz w:val="24"/>
                  <w:szCs w:val="24"/>
                </w:rPr>
                <w:t>,</w:t>
              </w:r>
            </w:ins>
            <w:del w:id="102" w:author="Paquita Lucia Jurado Orna" w:date="2022-06-21T15:43:00Z">
              <w:r w:rsidRPr="009226DD" w:rsidDel="00CB0CB0">
                <w:rPr>
                  <w:rStyle w:val="fontstyle01"/>
                  <w:b w:val="0"/>
                  <w:sz w:val="24"/>
                  <w:szCs w:val="24"/>
                </w:rPr>
                <w:delText>.</w:delText>
              </w:r>
            </w:del>
            <w:r w:rsidRPr="009226DD">
              <w:rPr>
                <w:rStyle w:val="fontstyle01"/>
                <w:b w:val="0"/>
                <w:sz w:val="24"/>
                <w:szCs w:val="24"/>
              </w:rPr>
              <w:t>55 m2</w:t>
            </w:r>
          </w:p>
        </w:tc>
      </w:tr>
      <w:tr w:rsidR="00A32D4C" w:rsidRPr="008048CF" w:rsidTr="00C45A1E">
        <w:trPr>
          <w:trHeight w:val="123"/>
        </w:trPr>
        <w:tc>
          <w:tcPr>
            <w:tcW w:w="1857"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b/>
                <w:sz w:val="24"/>
                <w:szCs w:val="24"/>
              </w:rPr>
            </w:pPr>
            <w:r w:rsidRPr="00052C49">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rsidR="00A32D4C" w:rsidRPr="009226DD" w:rsidRDefault="009226DD" w:rsidP="00C45A1E">
            <w:pPr>
              <w:rPr>
                <w:rStyle w:val="fontstyle01"/>
                <w:sz w:val="24"/>
                <w:szCs w:val="24"/>
                <w:rPrChange w:id="103" w:author="Paquita Lucia Jurado Orna" w:date="2022-06-15T16:15:00Z">
                  <w:rPr>
                    <w:b/>
                    <w:sz w:val="24"/>
                    <w:szCs w:val="24"/>
                    <w:lang w:val="es-EC" w:eastAsia="es-EC"/>
                  </w:rPr>
                </w:rPrChange>
              </w:rPr>
            </w:pPr>
            <w:ins w:id="104" w:author="Paquita Lucia Jurado Orna" w:date="2022-06-15T16:14:00Z">
              <w:r w:rsidRPr="009226DD">
                <w:rPr>
                  <w:rStyle w:val="fontstyle01"/>
                  <w:b w:val="0"/>
                  <w:sz w:val="24"/>
                  <w:szCs w:val="24"/>
                  <w:rPrChange w:id="105" w:author="Paquita Lucia Jurado Orna" w:date="2022-06-15T16:15:00Z">
                    <w:rPr/>
                  </w:rPrChange>
                </w:rPr>
                <w:t>6.</w:t>
              </w:r>
            </w:ins>
            <w:ins w:id="106" w:author="Nancy Gabriela Armas Portilla" w:date="2022-06-21T15:16:00Z">
              <w:r w:rsidR="00A81460">
                <w:rPr>
                  <w:rStyle w:val="fontstyle01"/>
                  <w:b w:val="0"/>
                  <w:sz w:val="24"/>
                  <w:szCs w:val="24"/>
                </w:rPr>
                <w:t>465</w:t>
              </w:r>
            </w:ins>
            <w:ins w:id="107" w:author="Paquita Lucia Jurado Orna" w:date="2022-06-15T16:14:00Z">
              <w:del w:id="108" w:author="Nancy Gabriela Armas Portilla" w:date="2022-06-21T15:16:00Z">
                <w:r w:rsidRPr="009226DD" w:rsidDel="00A81460">
                  <w:rPr>
                    <w:rStyle w:val="fontstyle01"/>
                    <w:b w:val="0"/>
                    <w:sz w:val="24"/>
                    <w:szCs w:val="24"/>
                    <w:rPrChange w:id="109" w:author="Paquita Lucia Jurado Orna" w:date="2022-06-15T16:15:00Z">
                      <w:rPr/>
                    </w:rPrChange>
                  </w:rPr>
                  <w:delText>396</w:delText>
                </w:r>
              </w:del>
              <w:r w:rsidRPr="009226DD">
                <w:rPr>
                  <w:rStyle w:val="fontstyle01"/>
                  <w:b w:val="0"/>
                  <w:sz w:val="24"/>
                  <w:szCs w:val="24"/>
                  <w:rPrChange w:id="110" w:author="Paquita Lucia Jurado Orna" w:date="2022-06-15T16:15:00Z">
                    <w:rPr/>
                  </w:rPrChange>
                </w:rPr>
                <w:t>,</w:t>
              </w:r>
            </w:ins>
            <w:ins w:id="111" w:author="Nancy Gabriela Armas Portilla" w:date="2022-06-21T15:16:00Z">
              <w:r w:rsidR="00A81460">
                <w:rPr>
                  <w:rStyle w:val="fontstyle01"/>
                  <w:b w:val="0"/>
                  <w:sz w:val="24"/>
                  <w:szCs w:val="24"/>
                </w:rPr>
                <w:t>08</w:t>
              </w:r>
            </w:ins>
            <w:ins w:id="112" w:author="Paquita Lucia Jurado Orna" w:date="2022-06-15T16:14:00Z">
              <w:del w:id="113" w:author="Nancy Gabriela Armas Portilla" w:date="2022-06-21T15:16:00Z">
                <w:r w:rsidRPr="009226DD" w:rsidDel="00A81460">
                  <w:rPr>
                    <w:rStyle w:val="fontstyle01"/>
                    <w:b w:val="0"/>
                    <w:sz w:val="24"/>
                    <w:szCs w:val="24"/>
                    <w:rPrChange w:id="114" w:author="Paquita Lucia Jurado Orna" w:date="2022-06-15T16:15:00Z">
                      <w:rPr/>
                    </w:rPrChange>
                  </w:rPr>
                  <w:delText>25</w:delText>
                </w:r>
              </w:del>
            </w:ins>
            <w:del w:id="115" w:author="Paquita Lucia Jurado Orna" w:date="2022-06-15T16:14:00Z">
              <w:r w:rsidR="00A32D4C" w:rsidRPr="009226DD" w:rsidDel="009226DD">
                <w:rPr>
                  <w:rStyle w:val="fontstyle01"/>
                  <w:b w:val="0"/>
                  <w:sz w:val="24"/>
                  <w:szCs w:val="24"/>
                </w:rPr>
                <w:delText>6.493,04</w:delText>
              </w:r>
            </w:del>
            <w:r w:rsidR="00A32D4C" w:rsidRPr="009226DD">
              <w:rPr>
                <w:rStyle w:val="fontstyle01"/>
                <w:b w:val="0"/>
                <w:sz w:val="24"/>
                <w:szCs w:val="24"/>
              </w:rPr>
              <w:t xml:space="preserve"> m2</w:t>
            </w:r>
          </w:p>
        </w:tc>
      </w:tr>
      <w:tr w:rsidR="00A32D4C" w:rsidRPr="008048CF" w:rsidTr="00C45A1E">
        <w:trPr>
          <w:trHeight w:val="123"/>
        </w:trPr>
        <w:tc>
          <w:tcPr>
            <w:tcW w:w="1857"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contextualSpacing/>
              <w:rPr>
                <w:b/>
                <w:bCs/>
                <w:sz w:val="24"/>
                <w:szCs w:val="24"/>
              </w:rPr>
            </w:pPr>
            <w:r w:rsidRPr="00052C49">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rsidR="00A32D4C" w:rsidRPr="00052C49" w:rsidRDefault="00A32D4C" w:rsidP="00C45A1E">
            <w:pPr>
              <w:rPr>
                <w:b/>
                <w:sz w:val="24"/>
                <w:szCs w:val="24"/>
                <w:lang w:val="es-EC" w:eastAsia="es-EC"/>
              </w:rPr>
            </w:pPr>
            <w:r>
              <w:rPr>
                <w:rStyle w:val="fontstyle01"/>
                <w:b w:val="0"/>
                <w:sz w:val="24"/>
                <w:szCs w:val="24"/>
              </w:rPr>
              <w:t>50.66</w:t>
            </w:r>
            <w:r w:rsidRPr="00052C49">
              <w:rPr>
                <w:rStyle w:val="fontstyle01"/>
                <w:b w:val="0"/>
                <w:sz w:val="24"/>
                <w:szCs w:val="24"/>
              </w:rPr>
              <w:t>3,08</w:t>
            </w:r>
            <w:r w:rsidRPr="00052C49">
              <w:rPr>
                <w:rStyle w:val="fontstyle01"/>
              </w:rPr>
              <w:t xml:space="preserve"> </w:t>
            </w:r>
            <w:r w:rsidRPr="00052C49">
              <w:rPr>
                <w:sz w:val="24"/>
                <w:szCs w:val="24"/>
              </w:rPr>
              <w:t>m2</w:t>
            </w:r>
          </w:p>
        </w:tc>
      </w:tr>
    </w:tbl>
    <w:p w:rsidR="008048CF" w:rsidRPr="008048CF" w:rsidRDefault="008048CF" w:rsidP="008048CF">
      <w:pPr>
        <w:pStyle w:val="Sinespaciado"/>
        <w:spacing w:line="276" w:lineRule="auto"/>
        <w:rPr>
          <w:rFonts w:ascii="Times New Roman" w:hAnsi="Times New Roman"/>
          <w:b/>
          <w:sz w:val="24"/>
          <w:szCs w:val="24"/>
          <w:highlight w:val="yellow"/>
        </w:rPr>
      </w:pPr>
    </w:p>
    <w:p w:rsidR="00A32D4C" w:rsidRPr="002875EA" w:rsidRDefault="00A32D4C" w:rsidP="00A32D4C">
      <w:pPr>
        <w:spacing w:after="240" w:line="276" w:lineRule="auto"/>
        <w:jc w:val="both"/>
        <w:rPr>
          <w:sz w:val="24"/>
          <w:szCs w:val="24"/>
        </w:rPr>
      </w:pPr>
      <w:r w:rsidRPr="002875EA">
        <w:rPr>
          <w:sz w:val="24"/>
          <w:szCs w:val="24"/>
        </w:rPr>
        <w:t>El número total de lotes, producto del fraccionamiento, es de 36 signados del uno (1) al treinta y seis (36), cuyo detalle es el que consta en los planos aprobatorios que forman parte de la presente Ordenanza.</w:t>
      </w:r>
    </w:p>
    <w:p w:rsidR="00A32D4C" w:rsidRPr="002875EA" w:rsidRDefault="00A32D4C" w:rsidP="00A32D4C">
      <w:pPr>
        <w:spacing w:after="240" w:line="276" w:lineRule="auto"/>
        <w:jc w:val="both"/>
        <w:rPr>
          <w:sz w:val="24"/>
          <w:szCs w:val="24"/>
        </w:rPr>
      </w:pPr>
      <w:r w:rsidRPr="002875EA">
        <w:rPr>
          <w:sz w:val="24"/>
          <w:szCs w:val="24"/>
        </w:rPr>
        <w:lastRenderedPageBreak/>
        <w:t xml:space="preserve">El área total del predio No. </w:t>
      </w:r>
      <w:r w:rsidRPr="002875EA">
        <w:rPr>
          <w:color w:val="000000"/>
          <w:sz w:val="24"/>
          <w:szCs w:val="24"/>
          <w:lang w:val="es-EC" w:eastAsia="es-EC"/>
        </w:rPr>
        <w:t>5787653 (referencial)</w:t>
      </w:r>
      <w:r w:rsidRPr="002875EA">
        <w:rPr>
          <w:sz w:val="24"/>
          <w:szCs w:val="24"/>
        </w:rPr>
        <w:t>, se encuentra actualizada según consta del memorando No.GADDMQ-STHV-DMC-UCE-2021-2354-O, de 26 de octubre de 2021, emitido por la Dirección Metropolitana de Catastro.</w:t>
      </w:r>
    </w:p>
    <w:p w:rsidR="00A32D4C" w:rsidRPr="002875EA" w:rsidRDefault="00A32D4C" w:rsidP="00A32D4C">
      <w:pPr>
        <w:spacing w:after="240" w:line="276" w:lineRule="auto"/>
        <w:jc w:val="both"/>
        <w:rPr>
          <w:b/>
          <w:bCs/>
          <w:sz w:val="24"/>
          <w:szCs w:val="24"/>
        </w:rPr>
      </w:pPr>
      <w:r w:rsidRPr="002875EA">
        <w:rPr>
          <w:b/>
          <w:bCs/>
          <w:sz w:val="24"/>
          <w:szCs w:val="24"/>
        </w:rPr>
        <w:t xml:space="preserve">Artículo 5.- Zonificación de lotes.- </w:t>
      </w:r>
      <w:r w:rsidRPr="002875EA">
        <w:rPr>
          <w:bCs/>
          <w:sz w:val="24"/>
          <w:szCs w:val="24"/>
        </w:rPr>
        <w:t xml:space="preserve">Los lotes fraccionados mantienen su zonificación de: </w:t>
      </w:r>
      <w:r w:rsidRPr="002875EA">
        <w:rPr>
          <w:sz w:val="24"/>
          <w:szCs w:val="24"/>
        </w:rPr>
        <w:t>A41 (A1002-25); Forma de Ocupación: (</w:t>
      </w:r>
      <w:r>
        <w:rPr>
          <w:sz w:val="24"/>
          <w:szCs w:val="24"/>
        </w:rPr>
        <w:t>A) aislada; Lote Mínimo: 1000</w:t>
      </w:r>
      <w:r w:rsidRPr="002875EA">
        <w:rPr>
          <w:sz w:val="24"/>
          <w:szCs w:val="24"/>
        </w:rPr>
        <w:t xml:space="preserve"> m2; Número de Pisos: 2 pisos; COS planta baja 25%; COS total 50%; Uso de Suelo: (ARR) Agrícola Residencial Rural.</w:t>
      </w:r>
    </w:p>
    <w:p w:rsidR="00A32D4C" w:rsidRPr="002875EA" w:rsidRDefault="00A32D4C" w:rsidP="00A32D4C">
      <w:pPr>
        <w:spacing w:after="240" w:line="276" w:lineRule="auto"/>
        <w:jc w:val="both"/>
        <w:rPr>
          <w:sz w:val="24"/>
          <w:szCs w:val="24"/>
        </w:rPr>
      </w:pPr>
      <w:r w:rsidRPr="002875EA">
        <w:rPr>
          <w:b/>
          <w:sz w:val="24"/>
          <w:szCs w:val="24"/>
        </w:rPr>
        <w:t xml:space="preserve">Artículo 6.- Clasificación del Suelo.- </w:t>
      </w:r>
      <w:r w:rsidRPr="002875EA">
        <w:rPr>
          <w:sz w:val="24"/>
          <w:szCs w:val="24"/>
        </w:rPr>
        <w:t>Los lotes fraccionados mantendrán la clasificación vigente esto es (SRU) Suelo Rural.</w:t>
      </w:r>
    </w:p>
    <w:p w:rsidR="00A32D4C" w:rsidRPr="002875EA" w:rsidRDefault="00A32D4C" w:rsidP="00A32D4C">
      <w:pPr>
        <w:spacing w:line="276" w:lineRule="auto"/>
        <w:contextualSpacing/>
        <w:jc w:val="both"/>
        <w:rPr>
          <w:sz w:val="24"/>
          <w:szCs w:val="24"/>
        </w:rPr>
      </w:pPr>
      <w:r w:rsidRPr="002875EA">
        <w:rPr>
          <w:b/>
          <w:sz w:val="24"/>
          <w:szCs w:val="24"/>
        </w:rPr>
        <w:t>Artículo 7.- Lotes por Excepción. -</w:t>
      </w:r>
      <w:r w:rsidRPr="002875EA">
        <w:rPr>
          <w:b/>
          <w:bCs/>
          <w:sz w:val="24"/>
          <w:szCs w:val="24"/>
        </w:rPr>
        <w:t xml:space="preserve"> </w:t>
      </w:r>
      <w:r w:rsidRPr="002875EA">
        <w:rPr>
          <w:sz w:val="24"/>
          <w:szCs w:val="24"/>
        </w:rPr>
        <w:t>Por tratarse de un asentamiento humano de hecho y consolidado de interés social, se aprueban por excepción esto es, con áreas inferiores a las mínimas establecidas en la zonificación vigente los lotes número: 2, 5, 9, 10, 11, 13, 14, 15, 16, 17, 18, 19, 22, 25, 26, 28, 29, 30, 33, 34, 35 y 36.</w:t>
      </w:r>
    </w:p>
    <w:p w:rsidR="00A32D4C" w:rsidRPr="002875EA" w:rsidRDefault="00A32D4C" w:rsidP="00A32D4C">
      <w:pPr>
        <w:spacing w:line="276" w:lineRule="auto"/>
        <w:contextualSpacing/>
        <w:jc w:val="both"/>
        <w:rPr>
          <w:sz w:val="24"/>
          <w:szCs w:val="24"/>
        </w:rPr>
      </w:pPr>
    </w:p>
    <w:p w:rsidR="00A32D4C" w:rsidRPr="00F41F57" w:rsidRDefault="00A32D4C" w:rsidP="00F41F57">
      <w:pPr>
        <w:spacing w:after="240" w:line="276" w:lineRule="auto"/>
        <w:jc w:val="both"/>
        <w:rPr>
          <w:b/>
          <w:sz w:val="24"/>
          <w:szCs w:val="24"/>
        </w:rPr>
      </w:pPr>
      <w:r>
        <w:rPr>
          <w:b/>
          <w:color w:val="000000" w:themeColor="text1"/>
          <w:sz w:val="24"/>
          <w:szCs w:val="24"/>
        </w:rPr>
        <w:t>Artículo 8</w:t>
      </w:r>
      <w:r w:rsidRPr="002875EA">
        <w:rPr>
          <w:b/>
          <w:color w:val="000000" w:themeColor="text1"/>
          <w:sz w:val="24"/>
          <w:szCs w:val="24"/>
        </w:rPr>
        <w:t>.-</w:t>
      </w:r>
      <w:r w:rsidRPr="002875EA">
        <w:rPr>
          <w:b/>
          <w:sz w:val="24"/>
          <w:szCs w:val="24"/>
        </w:rPr>
        <w:t xml:space="preserve"> Área verde.-</w:t>
      </w:r>
      <w:r w:rsidRPr="002875EA">
        <w:rPr>
          <w:sz w:val="24"/>
          <w:szCs w:val="24"/>
        </w:rPr>
        <w:t xml:space="preserve"> A los copropietarios del predio donde se encuentra el </w:t>
      </w:r>
      <w:r w:rsidRPr="002875EA">
        <w:rPr>
          <w:bCs/>
          <w:color w:val="000000" w:themeColor="text1"/>
          <w:sz w:val="24"/>
          <w:szCs w:val="24"/>
        </w:rPr>
        <w:t xml:space="preserve">asentamiento humano de hecho y consolidado de interés social </w:t>
      </w:r>
      <w:r w:rsidRPr="002875EA">
        <w:rPr>
          <w:sz w:val="24"/>
          <w:szCs w:val="24"/>
        </w:rPr>
        <w:t xml:space="preserve">denominado </w:t>
      </w:r>
      <w:r w:rsidRPr="002875EA">
        <w:rPr>
          <w:bCs/>
          <w:sz w:val="24"/>
          <w:szCs w:val="24"/>
        </w:rPr>
        <w:t xml:space="preserve">Comité </w:t>
      </w:r>
      <w:proofErr w:type="spellStart"/>
      <w:r w:rsidRPr="002875EA">
        <w:rPr>
          <w:sz w:val="24"/>
          <w:szCs w:val="24"/>
        </w:rPr>
        <w:t>Promejoras</w:t>
      </w:r>
      <w:proofErr w:type="spellEnd"/>
      <w:r w:rsidRPr="002875EA">
        <w:rPr>
          <w:sz w:val="24"/>
          <w:szCs w:val="24"/>
        </w:rPr>
        <w:t xml:space="preserve"> del Barrio San Nicolás, conforme a la normativa vigente se les exonera el 15% como contribución del área verde, por ser considerado como un asentamiento declarado de interés social; sin embargo, de manera libre y voluntaria transfieren al Municipio del Distrito Metropolitano de Quito como contribución de áreas verdes, un área total de </w:t>
      </w:r>
      <w:r w:rsidRPr="002875EA">
        <w:rPr>
          <w:rStyle w:val="fontstyle01"/>
          <w:rFonts w:ascii="Times New Roman" w:hAnsi="Times New Roman"/>
          <w:sz w:val="24"/>
          <w:szCs w:val="24"/>
        </w:rPr>
        <w:t xml:space="preserve">957,55 </w:t>
      </w:r>
      <w:r w:rsidRPr="002875EA">
        <w:rPr>
          <w:sz w:val="24"/>
          <w:szCs w:val="24"/>
        </w:rPr>
        <w:t>m2</w:t>
      </w:r>
      <w:r w:rsidRPr="002875EA">
        <w:rPr>
          <w:sz w:val="24"/>
          <w:szCs w:val="24"/>
          <w:vertAlign w:val="superscript"/>
        </w:rPr>
        <w:t xml:space="preserve">  </w:t>
      </w:r>
      <w:r w:rsidRPr="002875EA">
        <w:rPr>
          <w:sz w:val="24"/>
          <w:szCs w:val="24"/>
        </w:rPr>
        <w:t>del área útil de los lotes, de conformidad al siguiente detalle</w:t>
      </w:r>
      <w:r w:rsidRPr="002875EA">
        <w:rPr>
          <w:b/>
          <w:sz w:val="24"/>
          <w:szCs w:val="24"/>
        </w:rPr>
        <w:t>:</w:t>
      </w: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251"/>
        <w:gridCol w:w="950"/>
        <w:gridCol w:w="1480"/>
        <w:gridCol w:w="1417"/>
        <w:gridCol w:w="2132"/>
        <w:gridCol w:w="1549"/>
      </w:tblGrid>
      <w:tr w:rsidR="00A32D4C" w:rsidRPr="002875EA" w:rsidTr="00C45A1E">
        <w:trPr>
          <w:trHeight w:val="546"/>
        </w:trPr>
        <w:tc>
          <w:tcPr>
            <w:tcW w:w="8779" w:type="dxa"/>
            <w:gridSpan w:val="6"/>
            <w:shd w:val="clear" w:color="auto" w:fill="FFFFFF" w:themeFill="background1"/>
            <w:hideMark/>
          </w:tcPr>
          <w:p w:rsidR="00A32D4C" w:rsidRPr="002875EA" w:rsidRDefault="00A32D4C" w:rsidP="00C45A1E">
            <w:pPr>
              <w:contextualSpacing/>
              <w:jc w:val="center"/>
              <w:rPr>
                <w:b/>
                <w:bCs/>
                <w:sz w:val="22"/>
                <w:szCs w:val="22"/>
                <w:lang w:val="es-EC"/>
              </w:rPr>
            </w:pPr>
            <w:r w:rsidRPr="002875EA">
              <w:rPr>
                <w:b/>
                <w:bCs/>
                <w:sz w:val="22"/>
                <w:szCs w:val="22"/>
              </w:rPr>
              <w:t xml:space="preserve">ÁREA VERDE </w:t>
            </w:r>
          </w:p>
        </w:tc>
      </w:tr>
      <w:tr w:rsidR="00A32D4C" w:rsidRPr="002875EA" w:rsidTr="00C45A1E">
        <w:trPr>
          <w:trHeight w:val="496"/>
        </w:trPr>
        <w:tc>
          <w:tcPr>
            <w:tcW w:w="1251" w:type="dxa"/>
            <w:vMerge w:val="restart"/>
            <w:shd w:val="clear" w:color="auto" w:fill="FFFFFF" w:themeFill="background1"/>
            <w:noWrap/>
            <w:hideMark/>
          </w:tcPr>
          <w:p w:rsidR="00A32D4C" w:rsidRPr="002875EA" w:rsidRDefault="00A32D4C" w:rsidP="00C45A1E">
            <w:pPr>
              <w:contextualSpacing/>
              <w:rPr>
                <w:b/>
                <w:bCs/>
                <w:sz w:val="22"/>
                <w:szCs w:val="22"/>
              </w:rPr>
            </w:pPr>
          </w:p>
          <w:p w:rsidR="00A32D4C" w:rsidRPr="002875EA" w:rsidRDefault="00A32D4C" w:rsidP="00C45A1E">
            <w:pPr>
              <w:contextualSpacing/>
              <w:rPr>
                <w:b/>
                <w:bCs/>
                <w:sz w:val="22"/>
                <w:szCs w:val="22"/>
              </w:rPr>
            </w:pPr>
          </w:p>
          <w:p w:rsidR="00A32D4C" w:rsidRDefault="00A32D4C" w:rsidP="00C45A1E">
            <w:pPr>
              <w:contextualSpacing/>
              <w:rPr>
                <w:b/>
                <w:bCs/>
                <w:sz w:val="22"/>
                <w:szCs w:val="22"/>
              </w:rPr>
            </w:pPr>
          </w:p>
          <w:p w:rsidR="00A32D4C" w:rsidRPr="002875EA" w:rsidRDefault="00A32D4C" w:rsidP="00C45A1E">
            <w:pPr>
              <w:contextualSpacing/>
              <w:rPr>
                <w:b/>
                <w:bCs/>
                <w:sz w:val="22"/>
                <w:szCs w:val="22"/>
              </w:rPr>
            </w:pPr>
          </w:p>
          <w:p w:rsidR="00A32D4C" w:rsidRPr="002875EA" w:rsidRDefault="00A32D4C" w:rsidP="00C45A1E">
            <w:pPr>
              <w:contextualSpacing/>
              <w:rPr>
                <w:b/>
                <w:bCs/>
                <w:sz w:val="22"/>
                <w:szCs w:val="22"/>
              </w:rPr>
            </w:pPr>
            <w:r w:rsidRPr="002875EA">
              <w:rPr>
                <w:b/>
                <w:bCs/>
                <w:sz w:val="22"/>
                <w:szCs w:val="22"/>
              </w:rPr>
              <w:t xml:space="preserve">ÁREA VERDE </w:t>
            </w:r>
          </w:p>
        </w:tc>
        <w:tc>
          <w:tcPr>
            <w:tcW w:w="950" w:type="dxa"/>
            <w:shd w:val="clear" w:color="auto" w:fill="FFFFFF" w:themeFill="background1"/>
            <w:noWrap/>
            <w:hideMark/>
          </w:tcPr>
          <w:p w:rsidR="00A32D4C" w:rsidRPr="002875EA" w:rsidRDefault="00A32D4C" w:rsidP="00C45A1E">
            <w:pPr>
              <w:contextualSpacing/>
              <w:rPr>
                <w:b/>
                <w:bCs/>
                <w:sz w:val="22"/>
                <w:szCs w:val="22"/>
              </w:rPr>
            </w:pPr>
            <w:r w:rsidRPr="002875EA">
              <w:rPr>
                <w:b/>
                <w:bCs/>
                <w:sz w:val="22"/>
                <w:szCs w:val="22"/>
              </w:rPr>
              <w:t> </w:t>
            </w:r>
          </w:p>
        </w:tc>
        <w:tc>
          <w:tcPr>
            <w:tcW w:w="1480" w:type="dxa"/>
            <w:shd w:val="clear" w:color="auto" w:fill="FFFFFF" w:themeFill="background1"/>
            <w:hideMark/>
          </w:tcPr>
          <w:p w:rsidR="00A32D4C" w:rsidRPr="002875EA" w:rsidRDefault="00A32D4C" w:rsidP="00C45A1E">
            <w:pPr>
              <w:contextualSpacing/>
              <w:rPr>
                <w:b/>
                <w:bCs/>
                <w:sz w:val="22"/>
                <w:szCs w:val="22"/>
              </w:rPr>
            </w:pPr>
            <w:r w:rsidRPr="002875EA">
              <w:rPr>
                <w:b/>
                <w:bCs/>
                <w:sz w:val="22"/>
                <w:szCs w:val="22"/>
              </w:rPr>
              <w:t>LINDERO</w:t>
            </w:r>
          </w:p>
        </w:tc>
        <w:tc>
          <w:tcPr>
            <w:tcW w:w="1417" w:type="dxa"/>
            <w:shd w:val="clear" w:color="auto" w:fill="FFFFFF" w:themeFill="background1"/>
            <w:noWrap/>
            <w:hideMark/>
          </w:tcPr>
          <w:p w:rsidR="00A32D4C" w:rsidRPr="002875EA" w:rsidRDefault="00A32D4C" w:rsidP="00C45A1E">
            <w:pPr>
              <w:contextualSpacing/>
              <w:rPr>
                <w:b/>
                <w:bCs/>
                <w:sz w:val="22"/>
                <w:szCs w:val="22"/>
              </w:rPr>
            </w:pPr>
            <w:r w:rsidRPr="002875EA">
              <w:rPr>
                <w:b/>
                <w:bCs/>
                <w:sz w:val="22"/>
                <w:szCs w:val="22"/>
              </w:rPr>
              <w:t>EN PARTE</w:t>
            </w:r>
          </w:p>
        </w:tc>
        <w:tc>
          <w:tcPr>
            <w:tcW w:w="2132" w:type="dxa"/>
            <w:shd w:val="clear" w:color="auto" w:fill="FFFFFF" w:themeFill="background1"/>
            <w:hideMark/>
          </w:tcPr>
          <w:p w:rsidR="00A32D4C" w:rsidRPr="002875EA" w:rsidRDefault="00A32D4C" w:rsidP="00C45A1E">
            <w:pPr>
              <w:contextualSpacing/>
              <w:rPr>
                <w:b/>
                <w:bCs/>
                <w:sz w:val="22"/>
                <w:szCs w:val="22"/>
              </w:rPr>
            </w:pPr>
            <w:r w:rsidRPr="002875EA">
              <w:rPr>
                <w:b/>
                <w:bCs/>
                <w:sz w:val="22"/>
                <w:szCs w:val="22"/>
              </w:rPr>
              <w:t>TOTAL</w:t>
            </w:r>
          </w:p>
        </w:tc>
        <w:tc>
          <w:tcPr>
            <w:tcW w:w="1549" w:type="dxa"/>
            <w:shd w:val="clear" w:color="auto" w:fill="FFFFFF" w:themeFill="background1"/>
            <w:noWrap/>
            <w:hideMark/>
          </w:tcPr>
          <w:p w:rsidR="00A32D4C" w:rsidRPr="002875EA" w:rsidRDefault="00A32D4C" w:rsidP="00C45A1E">
            <w:pPr>
              <w:contextualSpacing/>
              <w:rPr>
                <w:b/>
                <w:bCs/>
                <w:sz w:val="22"/>
                <w:szCs w:val="22"/>
              </w:rPr>
            </w:pPr>
            <w:r w:rsidRPr="002875EA">
              <w:rPr>
                <w:b/>
                <w:bCs/>
                <w:sz w:val="22"/>
                <w:szCs w:val="22"/>
              </w:rPr>
              <w:t>SUPERFICIE (m2)</w:t>
            </w:r>
          </w:p>
        </w:tc>
      </w:tr>
      <w:tr w:rsidR="00A32D4C" w:rsidRPr="002875EA" w:rsidTr="00C45A1E">
        <w:trPr>
          <w:trHeight w:val="496"/>
        </w:trPr>
        <w:tc>
          <w:tcPr>
            <w:tcW w:w="1251" w:type="dxa"/>
            <w:vMerge/>
            <w:shd w:val="clear" w:color="auto" w:fill="FFFFFF" w:themeFill="background1"/>
            <w:hideMark/>
          </w:tcPr>
          <w:p w:rsidR="00A32D4C" w:rsidRPr="002875EA" w:rsidRDefault="00A32D4C" w:rsidP="00C45A1E">
            <w:pPr>
              <w:contextualSpacing/>
              <w:rPr>
                <w:b/>
                <w:bCs/>
                <w:sz w:val="22"/>
                <w:szCs w:val="22"/>
              </w:rPr>
            </w:pPr>
          </w:p>
        </w:tc>
        <w:tc>
          <w:tcPr>
            <w:tcW w:w="950" w:type="dxa"/>
            <w:shd w:val="clear" w:color="auto" w:fill="FFFFFF" w:themeFill="background1"/>
            <w:hideMark/>
          </w:tcPr>
          <w:p w:rsidR="00A32D4C" w:rsidRPr="002875EA" w:rsidRDefault="00A32D4C" w:rsidP="00C45A1E">
            <w:pPr>
              <w:contextualSpacing/>
              <w:rPr>
                <w:sz w:val="22"/>
                <w:szCs w:val="22"/>
              </w:rPr>
            </w:pPr>
            <w:r w:rsidRPr="002875EA">
              <w:rPr>
                <w:sz w:val="22"/>
                <w:szCs w:val="22"/>
              </w:rPr>
              <w:t>NORTE</w:t>
            </w:r>
          </w:p>
        </w:tc>
        <w:tc>
          <w:tcPr>
            <w:tcW w:w="1480" w:type="dxa"/>
            <w:shd w:val="clear" w:color="auto" w:fill="FFFFFF" w:themeFill="background1"/>
            <w:hideMark/>
          </w:tcPr>
          <w:p w:rsidR="00A32D4C" w:rsidRPr="002875EA" w:rsidRDefault="00A32D4C" w:rsidP="00C45A1E">
            <w:pPr>
              <w:contextualSpacing/>
              <w:rPr>
                <w:sz w:val="22"/>
                <w:szCs w:val="22"/>
              </w:rPr>
            </w:pPr>
            <w:r w:rsidRPr="002875EA">
              <w:rPr>
                <w:sz w:val="22"/>
                <w:szCs w:val="22"/>
              </w:rPr>
              <w:t>Lote 16</w:t>
            </w:r>
          </w:p>
        </w:tc>
        <w:tc>
          <w:tcPr>
            <w:tcW w:w="1417"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 </w:t>
            </w:r>
          </w:p>
        </w:tc>
        <w:tc>
          <w:tcPr>
            <w:tcW w:w="2132"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48,31 m</w:t>
            </w:r>
          </w:p>
        </w:tc>
        <w:tc>
          <w:tcPr>
            <w:tcW w:w="1549" w:type="dxa"/>
            <w:vMerge w:val="restart"/>
            <w:shd w:val="clear" w:color="auto" w:fill="FFFFFF" w:themeFill="background1"/>
            <w:hideMark/>
          </w:tcPr>
          <w:p w:rsidR="00A32D4C" w:rsidRPr="002875EA" w:rsidRDefault="00A32D4C" w:rsidP="00C45A1E">
            <w:pPr>
              <w:contextualSpacing/>
              <w:jc w:val="center"/>
              <w:rPr>
                <w:sz w:val="22"/>
                <w:szCs w:val="22"/>
              </w:rPr>
            </w:pPr>
          </w:p>
          <w:p w:rsidR="00A32D4C" w:rsidRPr="002875EA" w:rsidRDefault="00A32D4C" w:rsidP="00C45A1E">
            <w:pPr>
              <w:contextualSpacing/>
              <w:jc w:val="center"/>
              <w:rPr>
                <w:sz w:val="22"/>
                <w:szCs w:val="22"/>
              </w:rPr>
            </w:pPr>
          </w:p>
          <w:p w:rsidR="00A32D4C" w:rsidRPr="002875EA" w:rsidRDefault="00A32D4C" w:rsidP="00C45A1E">
            <w:pPr>
              <w:contextualSpacing/>
              <w:jc w:val="center"/>
              <w:rPr>
                <w:sz w:val="22"/>
                <w:szCs w:val="22"/>
              </w:rPr>
            </w:pPr>
          </w:p>
          <w:p w:rsidR="00A32D4C" w:rsidRPr="002875EA" w:rsidRDefault="00A32D4C" w:rsidP="00C45A1E">
            <w:pPr>
              <w:contextualSpacing/>
              <w:jc w:val="center"/>
              <w:rPr>
                <w:sz w:val="22"/>
                <w:szCs w:val="22"/>
                <w:vertAlign w:val="superscript"/>
              </w:rPr>
            </w:pPr>
            <w:r w:rsidRPr="002875EA">
              <w:rPr>
                <w:sz w:val="22"/>
                <w:szCs w:val="22"/>
              </w:rPr>
              <w:t>957,55 m</w:t>
            </w:r>
            <w:r w:rsidRPr="002875EA">
              <w:rPr>
                <w:sz w:val="22"/>
                <w:szCs w:val="22"/>
                <w:vertAlign w:val="superscript"/>
              </w:rPr>
              <w:t>2</w:t>
            </w:r>
          </w:p>
        </w:tc>
      </w:tr>
      <w:tr w:rsidR="00A32D4C" w:rsidRPr="002875EA" w:rsidTr="00C45A1E">
        <w:trPr>
          <w:trHeight w:val="496"/>
        </w:trPr>
        <w:tc>
          <w:tcPr>
            <w:tcW w:w="1251" w:type="dxa"/>
            <w:vMerge/>
            <w:shd w:val="clear" w:color="auto" w:fill="FFFFFF" w:themeFill="background1"/>
          </w:tcPr>
          <w:p w:rsidR="00A32D4C" w:rsidRPr="002875EA" w:rsidRDefault="00A32D4C" w:rsidP="00C45A1E">
            <w:pPr>
              <w:contextualSpacing/>
              <w:rPr>
                <w:b/>
                <w:bCs/>
                <w:sz w:val="22"/>
                <w:szCs w:val="22"/>
              </w:rPr>
            </w:pPr>
          </w:p>
        </w:tc>
        <w:tc>
          <w:tcPr>
            <w:tcW w:w="950" w:type="dxa"/>
            <w:shd w:val="clear" w:color="auto" w:fill="FFFFFF" w:themeFill="background1"/>
          </w:tcPr>
          <w:p w:rsidR="00A32D4C" w:rsidRPr="002875EA" w:rsidRDefault="00A32D4C" w:rsidP="00C45A1E">
            <w:pPr>
              <w:contextualSpacing/>
              <w:rPr>
                <w:sz w:val="22"/>
                <w:szCs w:val="22"/>
              </w:rPr>
            </w:pPr>
            <w:r w:rsidRPr="002875EA">
              <w:rPr>
                <w:sz w:val="22"/>
                <w:szCs w:val="22"/>
              </w:rPr>
              <w:t>SUR</w:t>
            </w:r>
          </w:p>
        </w:tc>
        <w:tc>
          <w:tcPr>
            <w:tcW w:w="1480" w:type="dxa"/>
            <w:shd w:val="clear" w:color="auto" w:fill="FFFFFF" w:themeFill="background1"/>
          </w:tcPr>
          <w:p w:rsidR="00A32D4C" w:rsidRPr="002875EA" w:rsidRDefault="00A32D4C" w:rsidP="00C45A1E">
            <w:pPr>
              <w:contextualSpacing/>
              <w:rPr>
                <w:sz w:val="22"/>
                <w:szCs w:val="22"/>
              </w:rPr>
            </w:pPr>
            <w:r w:rsidRPr="002875EA">
              <w:rPr>
                <w:sz w:val="22"/>
                <w:szCs w:val="22"/>
              </w:rPr>
              <w:t>Calle S2C</w:t>
            </w:r>
          </w:p>
        </w:tc>
        <w:tc>
          <w:tcPr>
            <w:tcW w:w="1417" w:type="dxa"/>
            <w:shd w:val="clear" w:color="auto" w:fill="FFFFFF" w:themeFill="background1"/>
            <w:noWrap/>
          </w:tcPr>
          <w:p w:rsidR="00A32D4C" w:rsidRPr="002875EA" w:rsidRDefault="00A32D4C" w:rsidP="00C45A1E">
            <w:pPr>
              <w:contextualSpacing/>
              <w:rPr>
                <w:sz w:val="22"/>
                <w:szCs w:val="22"/>
              </w:rPr>
            </w:pPr>
          </w:p>
        </w:tc>
        <w:tc>
          <w:tcPr>
            <w:tcW w:w="2132" w:type="dxa"/>
            <w:shd w:val="clear" w:color="auto" w:fill="FFFFFF" w:themeFill="background1"/>
            <w:noWrap/>
          </w:tcPr>
          <w:p w:rsidR="00A32D4C" w:rsidRPr="002875EA" w:rsidRDefault="00B93C3C" w:rsidP="00C45A1E">
            <w:pPr>
              <w:contextualSpacing/>
              <w:rPr>
                <w:sz w:val="22"/>
                <w:szCs w:val="22"/>
              </w:rPr>
            </w:pPr>
            <w:r>
              <w:rPr>
                <w:sz w:val="22"/>
                <w:szCs w:val="22"/>
              </w:rPr>
              <w:t>45,77 m + 4,</w:t>
            </w:r>
            <w:r w:rsidR="00A32D4C" w:rsidRPr="002875EA">
              <w:rPr>
                <w:sz w:val="22"/>
                <w:szCs w:val="22"/>
              </w:rPr>
              <w:t>19</w:t>
            </w:r>
            <w:r>
              <w:rPr>
                <w:sz w:val="22"/>
                <w:szCs w:val="22"/>
              </w:rPr>
              <w:t xml:space="preserve"> </w:t>
            </w:r>
            <w:r w:rsidR="00A32D4C" w:rsidRPr="002875EA">
              <w:rPr>
                <w:sz w:val="22"/>
                <w:szCs w:val="22"/>
              </w:rPr>
              <w:t>m con  curva</w:t>
            </w:r>
          </w:p>
        </w:tc>
        <w:tc>
          <w:tcPr>
            <w:tcW w:w="1549" w:type="dxa"/>
            <w:vMerge/>
            <w:shd w:val="clear" w:color="auto" w:fill="FFFFFF" w:themeFill="background1"/>
          </w:tcPr>
          <w:p w:rsidR="00A32D4C" w:rsidRPr="002875EA" w:rsidRDefault="00A32D4C" w:rsidP="00C45A1E">
            <w:pPr>
              <w:contextualSpacing/>
              <w:jc w:val="center"/>
              <w:rPr>
                <w:sz w:val="22"/>
                <w:szCs w:val="22"/>
              </w:rPr>
            </w:pPr>
          </w:p>
        </w:tc>
      </w:tr>
      <w:tr w:rsidR="00A32D4C" w:rsidRPr="002875EA" w:rsidTr="00C45A1E">
        <w:trPr>
          <w:trHeight w:val="496"/>
        </w:trPr>
        <w:tc>
          <w:tcPr>
            <w:tcW w:w="1251" w:type="dxa"/>
            <w:vMerge/>
            <w:shd w:val="clear" w:color="auto" w:fill="FFFFFF" w:themeFill="background1"/>
            <w:hideMark/>
          </w:tcPr>
          <w:p w:rsidR="00A32D4C" w:rsidRPr="002875EA" w:rsidRDefault="00A32D4C" w:rsidP="00C45A1E">
            <w:pPr>
              <w:contextualSpacing/>
              <w:rPr>
                <w:b/>
                <w:bCs/>
                <w:sz w:val="22"/>
                <w:szCs w:val="22"/>
              </w:rPr>
            </w:pPr>
          </w:p>
        </w:tc>
        <w:tc>
          <w:tcPr>
            <w:tcW w:w="950"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ESTE</w:t>
            </w:r>
          </w:p>
        </w:tc>
        <w:tc>
          <w:tcPr>
            <w:tcW w:w="1480"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Calle Oe6</w:t>
            </w:r>
          </w:p>
        </w:tc>
        <w:tc>
          <w:tcPr>
            <w:tcW w:w="1417" w:type="dxa"/>
            <w:shd w:val="clear" w:color="auto" w:fill="FFFFFF" w:themeFill="background1"/>
            <w:noWrap/>
          </w:tcPr>
          <w:p w:rsidR="00A32D4C" w:rsidRPr="002875EA" w:rsidRDefault="00A32D4C" w:rsidP="00C45A1E">
            <w:pPr>
              <w:contextualSpacing/>
              <w:rPr>
                <w:sz w:val="22"/>
                <w:szCs w:val="22"/>
              </w:rPr>
            </w:pPr>
          </w:p>
        </w:tc>
        <w:tc>
          <w:tcPr>
            <w:tcW w:w="2132"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17,20 m</w:t>
            </w:r>
          </w:p>
        </w:tc>
        <w:tc>
          <w:tcPr>
            <w:tcW w:w="1549" w:type="dxa"/>
            <w:vMerge/>
            <w:shd w:val="clear" w:color="auto" w:fill="FFFFFF" w:themeFill="background1"/>
            <w:hideMark/>
          </w:tcPr>
          <w:p w:rsidR="00A32D4C" w:rsidRPr="002875EA" w:rsidRDefault="00A32D4C" w:rsidP="00C45A1E">
            <w:pPr>
              <w:contextualSpacing/>
              <w:rPr>
                <w:sz w:val="22"/>
                <w:szCs w:val="22"/>
              </w:rPr>
            </w:pPr>
          </w:p>
        </w:tc>
      </w:tr>
      <w:tr w:rsidR="00A32D4C" w:rsidRPr="002875EA" w:rsidTr="00C45A1E">
        <w:trPr>
          <w:trHeight w:val="521"/>
        </w:trPr>
        <w:tc>
          <w:tcPr>
            <w:tcW w:w="1251" w:type="dxa"/>
            <w:vMerge/>
            <w:shd w:val="clear" w:color="auto" w:fill="FFFFFF" w:themeFill="background1"/>
            <w:hideMark/>
          </w:tcPr>
          <w:p w:rsidR="00A32D4C" w:rsidRPr="002875EA" w:rsidRDefault="00A32D4C" w:rsidP="00C45A1E">
            <w:pPr>
              <w:contextualSpacing/>
              <w:rPr>
                <w:b/>
                <w:bCs/>
                <w:sz w:val="22"/>
                <w:szCs w:val="22"/>
              </w:rPr>
            </w:pPr>
          </w:p>
        </w:tc>
        <w:tc>
          <w:tcPr>
            <w:tcW w:w="950"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OESTE</w:t>
            </w:r>
          </w:p>
        </w:tc>
        <w:tc>
          <w:tcPr>
            <w:tcW w:w="1480"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Lote 8</w:t>
            </w:r>
          </w:p>
        </w:tc>
        <w:tc>
          <w:tcPr>
            <w:tcW w:w="1417"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 </w:t>
            </w:r>
          </w:p>
        </w:tc>
        <w:tc>
          <w:tcPr>
            <w:tcW w:w="2132" w:type="dxa"/>
            <w:shd w:val="clear" w:color="auto" w:fill="FFFFFF" w:themeFill="background1"/>
            <w:noWrap/>
            <w:hideMark/>
          </w:tcPr>
          <w:p w:rsidR="00A32D4C" w:rsidRPr="002875EA" w:rsidRDefault="00A32D4C" w:rsidP="00C45A1E">
            <w:pPr>
              <w:contextualSpacing/>
              <w:rPr>
                <w:sz w:val="22"/>
                <w:szCs w:val="22"/>
              </w:rPr>
            </w:pPr>
            <w:r w:rsidRPr="002875EA">
              <w:rPr>
                <w:sz w:val="22"/>
                <w:szCs w:val="22"/>
              </w:rPr>
              <w:t xml:space="preserve">19,89 m </w:t>
            </w:r>
          </w:p>
        </w:tc>
        <w:tc>
          <w:tcPr>
            <w:tcW w:w="1549" w:type="dxa"/>
            <w:vMerge/>
            <w:shd w:val="clear" w:color="auto" w:fill="FFFFFF" w:themeFill="background1"/>
            <w:hideMark/>
          </w:tcPr>
          <w:p w:rsidR="00A32D4C" w:rsidRPr="002875EA" w:rsidRDefault="00A32D4C" w:rsidP="00C45A1E">
            <w:pPr>
              <w:contextualSpacing/>
              <w:rPr>
                <w:sz w:val="22"/>
                <w:szCs w:val="22"/>
              </w:rPr>
            </w:pPr>
          </w:p>
        </w:tc>
      </w:tr>
    </w:tbl>
    <w:p w:rsidR="00A32D4C" w:rsidRPr="008048CF" w:rsidRDefault="00A32D4C" w:rsidP="00A32D4C">
      <w:pPr>
        <w:contextualSpacing/>
        <w:rPr>
          <w:sz w:val="12"/>
          <w:szCs w:val="12"/>
          <w:highlight w:val="yellow"/>
        </w:rPr>
      </w:pPr>
    </w:p>
    <w:p w:rsidR="00A32D4C" w:rsidRPr="008048CF" w:rsidRDefault="00A32D4C" w:rsidP="00A32D4C">
      <w:pPr>
        <w:contextualSpacing/>
        <w:rPr>
          <w:sz w:val="12"/>
          <w:szCs w:val="12"/>
          <w:highlight w:val="yellow"/>
        </w:rPr>
      </w:pPr>
    </w:p>
    <w:p w:rsidR="00A32D4C" w:rsidRPr="008048CF" w:rsidRDefault="00A32D4C" w:rsidP="00A32D4C">
      <w:pPr>
        <w:contextualSpacing/>
        <w:rPr>
          <w:sz w:val="12"/>
          <w:szCs w:val="12"/>
          <w:highlight w:val="yellow"/>
        </w:rPr>
      </w:pPr>
    </w:p>
    <w:p w:rsidR="00A32D4C" w:rsidRPr="008048CF" w:rsidRDefault="00A32D4C" w:rsidP="00A32D4C">
      <w:pPr>
        <w:contextualSpacing/>
        <w:rPr>
          <w:sz w:val="12"/>
          <w:szCs w:val="12"/>
          <w:highlight w:val="yellow"/>
        </w:rPr>
      </w:pPr>
    </w:p>
    <w:p w:rsidR="00A32D4C" w:rsidRPr="002875EA" w:rsidRDefault="00B93C3C" w:rsidP="00A32D4C">
      <w:pPr>
        <w:spacing w:after="240" w:line="276" w:lineRule="auto"/>
        <w:jc w:val="both"/>
        <w:rPr>
          <w:bCs/>
          <w:sz w:val="24"/>
          <w:szCs w:val="24"/>
        </w:rPr>
      </w:pPr>
      <w:r>
        <w:rPr>
          <w:b/>
          <w:sz w:val="24"/>
          <w:szCs w:val="24"/>
        </w:rPr>
        <w:t>Artículo 9</w:t>
      </w:r>
      <w:r w:rsidR="00A32D4C" w:rsidRPr="002875EA">
        <w:rPr>
          <w:b/>
          <w:sz w:val="24"/>
          <w:szCs w:val="24"/>
        </w:rPr>
        <w:t xml:space="preserve">.- Calificación de Riesgos.-  </w:t>
      </w:r>
      <w:r w:rsidR="00A32D4C" w:rsidRPr="002875EA">
        <w:rPr>
          <w:sz w:val="24"/>
          <w:szCs w:val="24"/>
        </w:rPr>
        <w:t xml:space="preserve">El asentamiento humano de hecho y consolidado de interés social denominado </w:t>
      </w:r>
      <w:r w:rsidR="00A32D4C" w:rsidRPr="002875EA">
        <w:rPr>
          <w:bCs/>
          <w:sz w:val="24"/>
          <w:szCs w:val="24"/>
        </w:rPr>
        <w:t xml:space="preserve">Comité </w:t>
      </w:r>
      <w:proofErr w:type="spellStart"/>
      <w:r w:rsidR="00A32D4C" w:rsidRPr="002875EA">
        <w:rPr>
          <w:sz w:val="24"/>
          <w:szCs w:val="24"/>
        </w:rPr>
        <w:t>Promejoras</w:t>
      </w:r>
      <w:proofErr w:type="spellEnd"/>
      <w:r w:rsidR="00A32D4C" w:rsidRPr="002875EA">
        <w:rPr>
          <w:sz w:val="24"/>
          <w:szCs w:val="24"/>
        </w:rPr>
        <w:t xml:space="preserve"> del Barrio San Nicolás, deberá cumplir y </w:t>
      </w:r>
      <w:r w:rsidR="00A32D4C" w:rsidRPr="002875EA">
        <w:rPr>
          <w:sz w:val="24"/>
          <w:szCs w:val="24"/>
        </w:rPr>
        <w:lastRenderedPageBreak/>
        <w:t xml:space="preserve">acatar las recomendaciones que se encuentran determinadas en el Informe de la Dirección Metropolitana de Gestión de Riesgos </w:t>
      </w:r>
      <w:r w:rsidR="00A32D4C" w:rsidRPr="002875EA">
        <w:rPr>
          <w:bCs/>
          <w:sz w:val="24"/>
          <w:szCs w:val="24"/>
        </w:rPr>
        <w:t xml:space="preserve">No. </w:t>
      </w:r>
      <w:r w:rsidR="00A32D4C" w:rsidRPr="002875EA">
        <w:rPr>
          <w:sz w:val="24"/>
          <w:szCs w:val="24"/>
        </w:rPr>
        <w:t xml:space="preserve">I-0041-EAH-AT-DMGR-2021, de 16 de noviembre de 2021, en el cual, califica en el numeral </w:t>
      </w:r>
      <w:r w:rsidR="00A32D4C" w:rsidRPr="002875EA">
        <w:rPr>
          <w:bCs/>
          <w:sz w:val="24"/>
          <w:szCs w:val="24"/>
        </w:rPr>
        <w:t xml:space="preserve">6.1 referente al nivel de riesgo para la regularización de tierras indicando: </w:t>
      </w:r>
    </w:p>
    <w:p w:rsidR="00A32D4C" w:rsidRPr="002875EA" w:rsidRDefault="00A32D4C" w:rsidP="00A32D4C">
      <w:pPr>
        <w:pStyle w:val="Default"/>
        <w:ind w:left="708"/>
        <w:jc w:val="both"/>
        <w:rPr>
          <w:i/>
          <w:iCs/>
          <w:color w:val="auto"/>
        </w:rPr>
      </w:pPr>
      <w:r w:rsidRPr="002875EA">
        <w:rPr>
          <w:i/>
          <w:iCs/>
          <w:color w:val="auto"/>
        </w:rPr>
        <w:t xml:space="preserve">“Para el proceso de regularización de tierras se considera el nivel de riesgos frente a movimientos en masa, ya que representa el fenómeno más importante para la posible pérdida del terreno, en tal virtud se considera que: </w:t>
      </w:r>
    </w:p>
    <w:p w:rsidR="00A32D4C" w:rsidRPr="002875EA" w:rsidRDefault="00A32D4C" w:rsidP="00A32D4C">
      <w:pPr>
        <w:pStyle w:val="Default"/>
        <w:ind w:left="426"/>
        <w:jc w:val="both"/>
        <w:rPr>
          <w:i/>
          <w:iCs/>
          <w:color w:val="auto"/>
        </w:rPr>
      </w:pPr>
    </w:p>
    <w:p w:rsidR="00A32D4C" w:rsidRPr="002875EA" w:rsidRDefault="00A32D4C" w:rsidP="00A32D4C">
      <w:pPr>
        <w:pStyle w:val="Default"/>
        <w:ind w:left="705"/>
        <w:jc w:val="both"/>
        <w:rPr>
          <w:i/>
          <w:iCs/>
          <w:color w:val="auto"/>
        </w:rPr>
      </w:pPr>
      <w:r w:rsidRPr="002875EA">
        <w:rPr>
          <w:b/>
          <w:bCs/>
          <w:i/>
          <w:iCs/>
          <w:color w:val="auto"/>
        </w:rPr>
        <w:t>Movimientos en masa</w:t>
      </w:r>
      <w:r w:rsidRPr="002875EA">
        <w:rPr>
          <w:i/>
          <w:iCs/>
          <w:color w:val="auto"/>
        </w:rPr>
        <w:t xml:space="preserve">: el AHHYC “Comité Pro Mejoras barrio San Nicolás” presenta frente a deslizamientos un </w:t>
      </w:r>
      <w:r w:rsidRPr="002875EA">
        <w:rPr>
          <w:b/>
          <w:bCs/>
          <w:i/>
          <w:iCs/>
          <w:color w:val="auto"/>
          <w:u w:val="single"/>
        </w:rPr>
        <w:t>Riesgo Bajo Mitigable</w:t>
      </w:r>
      <w:r w:rsidRPr="002875EA">
        <w:rPr>
          <w:i/>
          <w:iCs/>
          <w:color w:val="auto"/>
        </w:rPr>
        <w:t xml:space="preserve"> para los lotes 1,2,3,4,5,6,7,8,9,10,11,12,13,14,15,16,17,18,19,20; y un </w:t>
      </w:r>
      <w:r w:rsidRPr="002875EA">
        <w:rPr>
          <w:b/>
          <w:bCs/>
          <w:i/>
          <w:iCs/>
          <w:color w:val="auto"/>
          <w:u w:val="single"/>
        </w:rPr>
        <w:t>Riesgo Moderado Mitigable</w:t>
      </w:r>
      <w:r w:rsidRPr="002875EA">
        <w:rPr>
          <w:i/>
          <w:iCs/>
          <w:color w:val="auto"/>
        </w:rPr>
        <w:t xml:space="preserve"> 21, 22, 23, 24, 25, 26, 27, 28, 29, 30, 31, 32, 33, 34, 35, 36.”</w:t>
      </w:r>
    </w:p>
    <w:p w:rsidR="00A32D4C" w:rsidRPr="002875EA" w:rsidRDefault="00A32D4C" w:rsidP="00A32D4C">
      <w:pPr>
        <w:spacing w:after="240" w:line="276" w:lineRule="auto"/>
        <w:ind w:left="705" w:hanging="705"/>
        <w:jc w:val="both"/>
        <w:rPr>
          <w:sz w:val="24"/>
          <w:szCs w:val="24"/>
          <w:highlight w:val="yellow"/>
        </w:rPr>
      </w:pPr>
    </w:p>
    <w:p w:rsidR="00A32D4C" w:rsidRPr="002875EA" w:rsidRDefault="00A32D4C" w:rsidP="00A32D4C">
      <w:pPr>
        <w:spacing w:after="240" w:line="276" w:lineRule="auto"/>
        <w:jc w:val="both"/>
        <w:rPr>
          <w:sz w:val="24"/>
          <w:szCs w:val="24"/>
        </w:rPr>
      </w:pPr>
      <w:r w:rsidRPr="002875EA">
        <w:rPr>
          <w:sz w:val="24"/>
          <w:szCs w:val="24"/>
        </w:rPr>
        <w:t xml:space="preserve">La aprobación de este </w:t>
      </w:r>
      <w:r w:rsidRPr="002875EA">
        <w:rPr>
          <w:bCs/>
          <w:color w:val="000000" w:themeColor="text1"/>
          <w:sz w:val="24"/>
          <w:szCs w:val="24"/>
        </w:rPr>
        <w:t>asentamiento humano de hecho y consolidado</w:t>
      </w:r>
      <w:r w:rsidRPr="002875EA">
        <w:rPr>
          <w:sz w:val="24"/>
          <w:szCs w:val="24"/>
        </w:rPr>
        <w:t>,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A32D4C" w:rsidRPr="002875EA" w:rsidRDefault="00A32D4C" w:rsidP="00A32D4C">
      <w:pPr>
        <w:spacing w:after="240" w:line="276" w:lineRule="auto"/>
        <w:jc w:val="both"/>
        <w:rPr>
          <w:sz w:val="24"/>
          <w:szCs w:val="24"/>
        </w:rPr>
      </w:pPr>
      <w:r w:rsidRPr="002875EA">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A32D4C" w:rsidRPr="002875EA" w:rsidRDefault="00A32D4C" w:rsidP="00A32D4C">
      <w:pPr>
        <w:spacing w:after="240" w:line="276" w:lineRule="auto"/>
        <w:jc w:val="both"/>
        <w:rPr>
          <w:sz w:val="24"/>
          <w:szCs w:val="24"/>
        </w:rPr>
      </w:pPr>
      <w:r w:rsidRPr="002875EA">
        <w:rPr>
          <w:b/>
          <w:sz w:val="24"/>
          <w:szCs w:val="24"/>
        </w:rPr>
        <w:t xml:space="preserve">Articulo </w:t>
      </w:r>
      <w:r w:rsidR="00B93C3C">
        <w:rPr>
          <w:b/>
          <w:sz w:val="24"/>
          <w:szCs w:val="24"/>
        </w:rPr>
        <w:t>10</w:t>
      </w:r>
      <w:r w:rsidRPr="002875EA">
        <w:rPr>
          <w:b/>
          <w:sz w:val="24"/>
          <w:szCs w:val="24"/>
        </w:rPr>
        <w:t xml:space="preserve">.- De las vías.- </w:t>
      </w:r>
      <w:r w:rsidRPr="002875EA">
        <w:rPr>
          <w:sz w:val="24"/>
          <w:szCs w:val="24"/>
        </w:rPr>
        <w:t xml:space="preserve">El asentamiento humano de hecho y consolidado de interés social denominado </w:t>
      </w:r>
      <w:r w:rsidRPr="002875EA">
        <w:rPr>
          <w:bCs/>
          <w:sz w:val="24"/>
          <w:szCs w:val="24"/>
        </w:rPr>
        <w:t xml:space="preserve">Comité </w:t>
      </w:r>
      <w:proofErr w:type="spellStart"/>
      <w:r w:rsidRPr="002875EA">
        <w:rPr>
          <w:sz w:val="24"/>
          <w:szCs w:val="24"/>
        </w:rPr>
        <w:t>Promejoras</w:t>
      </w:r>
      <w:proofErr w:type="spellEnd"/>
      <w:r w:rsidRPr="002875EA">
        <w:rPr>
          <w:sz w:val="24"/>
          <w:szCs w:val="24"/>
        </w:rPr>
        <w:t xml:space="preserve"> del Barrio San Nicolás, contempla un sistema vial de uso público, debido a que éste es un asentamiento humano de hecho y consolidado de interés social de 2</w:t>
      </w:r>
      <w:del w:id="116" w:author="Paquita Lucia Jurado Orna" w:date="2022-06-15T16:18:00Z">
        <w:r w:rsidRPr="002875EA" w:rsidDel="009226DD">
          <w:rPr>
            <w:sz w:val="24"/>
            <w:szCs w:val="24"/>
          </w:rPr>
          <w:delText>0</w:delText>
        </w:r>
      </w:del>
      <w:ins w:id="117" w:author="Paquita Lucia Jurado Orna" w:date="2022-06-15T16:18:00Z">
        <w:r w:rsidR="009226DD">
          <w:rPr>
            <w:sz w:val="24"/>
            <w:szCs w:val="24"/>
          </w:rPr>
          <w:t>9</w:t>
        </w:r>
      </w:ins>
      <w:r w:rsidRPr="002875EA">
        <w:rPr>
          <w:sz w:val="24"/>
          <w:szCs w:val="24"/>
        </w:rPr>
        <w:t xml:space="preserve"> años de existencia, con 47,22% de consolidación de viviendas y se encuentra ejecutando obras civiles, razón por la cual los anchos viales se sujetarán al plano adjunto a la presente Ordenanza.</w:t>
      </w:r>
    </w:p>
    <w:p w:rsidR="00A32D4C" w:rsidRPr="002875EA" w:rsidRDefault="00A32D4C" w:rsidP="00A32D4C">
      <w:pPr>
        <w:spacing w:after="240" w:line="276" w:lineRule="auto"/>
        <w:jc w:val="both"/>
        <w:rPr>
          <w:sz w:val="24"/>
          <w:szCs w:val="24"/>
        </w:rPr>
      </w:pPr>
      <w:r w:rsidRPr="002875EA">
        <w:rPr>
          <w:sz w:val="24"/>
          <w:szCs w:val="24"/>
        </w:rPr>
        <w:t>Se regularizan las vías con los siguientes anchos:</w:t>
      </w:r>
    </w:p>
    <w:tbl>
      <w:tblPr>
        <w:tblW w:w="3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261"/>
      </w:tblGrid>
      <w:tr w:rsidR="00A32D4C" w:rsidRPr="002875EA" w:rsidTr="00C45A1E">
        <w:trPr>
          <w:trHeight w:val="264"/>
        </w:trPr>
        <w:tc>
          <w:tcPr>
            <w:tcW w:w="2048"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A32D4C" w:rsidRPr="002875EA" w:rsidRDefault="00A32D4C" w:rsidP="00C45A1E">
            <w:pPr>
              <w:rPr>
                <w:sz w:val="24"/>
                <w:szCs w:val="24"/>
                <w:highlight w:val="yellow"/>
                <w:lang w:val="es-EC" w:eastAsia="es-EC"/>
              </w:rPr>
            </w:pPr>
            <w:r w:rsidRPr="002875EA">
              <w:rPr>
                <w:rStyle w:val="fontstyle01"/>
                <w:rFonts w:ascii="Times New Roman" w:hAnsi="Times New Roman"/>
                <w:b w:val="0"/>
                <w:sz w:val="24"/>
                <w:szCs w:val="24"/>
              </w:rPr>
              <w:lastRenderedPageBreak/>
              <w:t>Calle S2</w:t>
            </w:r>
          </w:p>
        </w:tc>
        <w:tc>
          <w:tcPr>
            <w:tcW w:w="2952"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rPr>
            </w:pPr>
            <w:r w:rsidRPr="002875EA">
              <w:rPr>
                <w:sz w:val="24"/>
                <w:szCs w:val="24"/>
              </w:rPr>
              <w:t>10.08</w:t>
            </w:r>
            <w:r w:rsidR="007D3742">
              <w:rPr>
                <w:sz w:val="24"/>
                <w:szCs w:val="24"/>
              </w:rPr>
              <w:t xml:space="preserve"> m</w:t>
            </w:r>
            <w:r w:rsidRPr="002875EA">
              <w:rPr>
                <w:sz w:val="24"/>
                <w:szCs w:val="24"/>
              </w:rPr>
              <w:t xml:space="preserve"> - 10.38 m Variable</w:t>
            </w:r>
          </w:p>
        </w:tc>
      </w:tr>
      <w:tr w:rsidR="00A32D4C" w:rsidRPr="002875EA" w:rsidTr="00C45A1E">
        <w:trPr>
          <w:trHeight w:val="207"/>
        </w:trPr>
        <w:tc>
          <w:tcPr>
            <w:tcW w:w="2048"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lang w:val="es-EC" w:eastAsia="es-EC"/>
              </w:rPr>
            </w:pPr>
            <w:r w:rsidRPr="002875EA">
              <w:rPr>
                <w:rStyle w:val="fontstyle01"/>
                <w:rFonts w:ascii="Times New Roman" w:hAnsi="Times New Roman"/>
                <w:b w:val="0"/>
                <w:sz w:val="24"/>
                <w:szCs w:val="24"/>
              </w:rPr>
              <w:t>Calle Oe6B</w:t>
            </w:r>
          </w:p>
        </w:tc>
        <w:tc>
          <w:tcPr>
            <w:tcW w:w="2952"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rPr>
            </w:pPr>
            <w:r w:rsidRPr="002875EA">
              <w:rPr>
                <w:sz w:val="24"/>
                <w:szCs w:val="24"/>
              </w:rPr>
              <w:t xml:space="preserve">9.04 </w:t>
            </w:r>
            <w:r w:rsidR="007D3742">
              <w:rPr>
                <w:sz w:val="24"/>
                <w:szCs w:val="24"/>
              </w:rPr>
              <w:t xml:space="preserve">m </w:t>
            </w:r>
            <w:r w:rsidRPr="002875EA">
              <w:rPr>
                <w:sz w:val="24"/>
                <w:szCs w:val="24"/>
              </w:rPr>
              <w:t>- 9.23 m Variable</w:t>
            </w:r>
          </w:p>
        </w:tc>
      </w:tr>
      <w:tr w:rsidR="00A32D4C" w:rsidRPr="002875EA" w:rsidTr="00C45A1E">
        <w:trPr>
          <w:trHeight w:val="207"/>
        </w:trPr>
        <w:tc>
          <w:tcPr>
            <w:tcW w:w="2048"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rStyle w:val="fontstyle01"/>
                <w:rFonts w:ascii="Times New Roman" w:hAnsi="Times New Roman"/>
                <w:b w:val="0"/>
                <w:bCs w:val="0"/>
                <w:sz w:val="24"/>
                <w:szCs w:val="24"/>
                <w:highlight w:val="yellow"/>
                <w:lang w:val="es-EC" w:eastAsia="es-EC"/>
              </w:rPr>
            </w:pPr>
            <w:r w:rsidRPr="002875EA">
              <w:rPr>
                <w:rStyle w:val="fontstyle01"/>
                <w:rFonts w:ascii="Times New Roman" w:hAnsi="Times New Roman"/>
                <w:b w:val="0"/>
                <w:sz w:val="24"/>
                <w:szCs w:val="24"/>
              </w:rPr>
              <w:t>Calle S2C</w:t>
            </w:r>
          </w:p>
        </w:tc>
        <w:tc>
          <w:tcPr>
            <w:tcW w:w="2952"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rPr>
            </w:pPr>
            <w:r w:rsidRPr="002875EA">
              <w:rPr>
                <w:sz w:val="24"/>
                <w:szCs w:val="24"/>
              </w:rPr>
              <w:t xml:space="preserve">8.40 </w:t>
            </w:r>
            <w:r w:rsidR="007D3742">
              <w:rPr>
                <w:sz w:val="24"/>
                <w:szCs w:val="24"/>
              </w:rPr>
              <w:t xml:space="preserve">m </w:t>
            </w:r>
            <w:r w:rsidRPr="002875EA">
              <w:rPr>
                <w:sz w:val="24"/>
                <w:szCs w:val="24"/>
              </w:rPr>
              <w:t>- 9.11 m Variable</w:t>
            </w:r>
          </w:p>
        </w:tc>
      </w:tr>
      <w:tr w:rsidR="00A32D4C" w:rsidRPr="002875EA" w:rsidTr="00C45A1E">
        <w:trPr>
          <w:trHeight w:val="207"/>
        </w:trPr>
        <w:tc>
          <w:tcPr>
            <w:tcW w:w="2048"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rStyle w:val="fontstyle01"/>
                <w:rFonts w:ascii="Times New Roman" w:hAnsi="Times New Roman"/>
                <w:b w:val="0"/>
                <w:sz w:val="24"/>
                <w:szCs w:val="24"/>
                <w:highlight w:val="yellow"/>
              </w:rPr>
            </w:pPr>
            <w:r w:rsidRPr="002875EA">
              <w:rPr>
                <w:rStyle w:val="fontstyle01"/>
                <w:rFonts w:ascii="Times New Roman" w:hAnsi="Times New Roman"/>
                <w:b w:val="0"/>
                <w:sz w:val="24"/>
                <w:szCs w:val="24"/>
              </w:rPr>
              <w:t>Calle Oe6A</w:t>
            </w:r>
          </w:p>
        </w:tc>
        <w:tc>
          <w:tcPr>
            <w:tcW w:w="2952"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rPr>
            </w:pPr>
            <w:r w:rsidRPr="002875EA">
              <w:rPr>
                <w:sz w:val="24"/>
                <w:szCs w:val="24"/>
              </w:rPr>
              <w:t xml:space="preserve">10.15 </w:t>
            </w:r>
            <w:r w:rsidR="007D3742">
              <w:rPr>
                <w:sz w:val="24"/>
                <w:szCs w:val="24"/>
              </w:rPr>
              <w:t xml:space="preserve">m </w:t>
            </w:r>
            <w:r w:rsidRPr="002875EA">
              <w:rPr>
                <w:sz w:val="24"/>
                <w:szCs w:val="24"/>
              </w:rPr>
              <w:t>- 10.24 m Variable</w:t>
            </w:r>
          </w:p>
        </w:tc>
      </w:tr>
      <w:tr w:rsidR="00A32D4C" w:rsidRPr="002875EA" w:rsidTr="00C45A1E">
        <w:trPr>
          <w:trHeight w:val="207"/>
        </w:trPr>
        <w:tc>
          <w:tcPr>
            <w:tcW w:w="2048"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rStyle w:val="fontstyle01"/>
                <w:rFonts w:ascii="Times New Roman" w:hAnsi="Times New Roman"/>
                <w:b w:val="0"/>
                <w:sz w:val="24"/>
                <w:szCs w:val="24"/>
                <w:highlight w:val="yellow"/>
              </w:rPr>
            </w:pPr>
            <w:r w:rsidRPr="002875EA">
              <w:rPr>
                <w:rStyle w:val="fontstyle01"/>
                <w:rFonts w:ascii="Times New Roman" w:hAnsi="Times New Roman"/>
                <w:b w:val="0"/>
                <w:sz w:val="24"/>
                <w:szCs w:val="24"/>
              </w:rPr>
              <w:t>Calle Oe6</w:t>
            </w:r>
          </w:p>
        </w:tc>
        <w:tc>
          <w:tcPr>
            <w:tcW w:w="2952"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rPr>
            </w:pPr>
            <w:r w:rsidRPr="002875EA">
              <w:rPr>
                <w:sz w:val="24"/>
                <w:szCs w:val="24"/>
              </w:rPr>
              <w:t>10.00 m</w:t>
            </w:r>
          </w:p>
        </w:tc>
      </w:tr>
      <w:tr w:rsidR="00A32D4C" w:rsidRPr="002875EA" w:rsidTr="00C45A1E">
        <w:trPr>
          <w:trHeight w:val="207"/>
        </w:trPr>
        <w:tc>
          <w:tcPr>
            <w:tcW w:w="2048"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rStyle w:val="fontstyle01"/>
                <w:rFonts w:ascii="Times New Roman" w:hAnsi="Times New Roman"/>
                <w:b w:val="0"/>
                <w:sz w:val="24"/>
                <w:szCs w:val="24"/>
              </w:rPr>
            </w:pPr>
            <w:r w:rsidRPr="002875EA">
              <w:rPr>
                <w:rStyle w:val="fontstyle01"/>
                <w:rFonts w:ascii="Times New Roman" w:hAnsi="Times New Roman"/>
                <w:b w:val="0"/>
                <w:sz w:val="24"/>
                <w:szCs w:val="24"/>
              </w:rPr>
              <w:t>Calle Oe5F</w:t>
            </w:r>
          </w:p>
        </w:tc>
        <w:tc>
          <w:tcPr>
            <w:tcW w:w="2952" w:type="pct"/>
            <w:tcBorders>
              <w:top w:val="single" w:sz="4" w:space="0" w:color="auto"/>
              <w:left w:val="single" w:sz="4" w:space="0" w:color="auto"/>
              <w:bottom w:val="single" w:sz="4" w:space="0" w:color="auto"/>
              <w:right w:val="single" w:sz="4" w:space="0" w:color="000000"/>
            </w:tcBorders>
            <w:shd w:val="clear" w:color="auto" w:fill="FFFFFF"/>
            <w:vAlign w:val="center"/>
          </w:tcPr>
          <w:p w:rsidR="00A32D4C" w:rsidRPr="002875EA" w:rsidRDefault="00A32D4C" w:rsidP="00C45A1E">
            <w:pPr>
              <w:rPr>
                <w:sz w:val="24"/>
                <w:szCs w:val="24"/>
                <w:highlight w:val="yellow"/>
              </w:rPr>
            </w:pPr>
            <w:r w:rsidRPr="002875EA">
              <w:rPr>
                <w:sz w:val="24"/>
                <w:szCs w:val="24"/>
              </w:rPr>
              <w:t xml:space="preserve">8.00 </w:t>
            </w:r>
            <w:r w:rsidR="007D3742">
              <w:rPr>
                <w:sz w:val="24"/>
                <w:szCs w:val="24"/>
              </w:rPr>
              <w:t xml:space="preserve">m </w:t>
            </w:r>
            <w:r w:rsidRPr="002875EA">
              <w:rPr>
                <w:sz w:val="24"/>
                <w:szCs w:val="24"/>
              </w:rPr>
              <w:t>- 8.01 m Variable</w:t>
            </w:r>
          </w:p>
        </w:tc>
      </w:tr>
    </w:tbl>
    <w:p w:rsidR="00A32D4C" w:rsidRPr="0038502E" w:rsidRDefault="00A32D4C" w:rsidP="00A32D4C">
      <w:pPr>
        <w:spacing w:after="240" w:line="276" w:lineRule="auto"/>
        <w:jc w:val="both"/>
        <w:rPr>
          <w:b/>
          <w:bCs/>
          <w:sz w:val="24"/>
          <w:szCs w:val="24"/>
        </w:rPr>
      </w:pPr>
    </w:p>
    <w:p w:rsidR="00A32D4C" w:rsidRPr="002875EA" w:rsidRDefault="007D3742" w:rsidP="00A32D4C">
      <w:pPr>
        <w:spacing w:after="240" w:line="276" w:lineRule="auto"/>
        <w:jc w:val="both"/>
        <w:rPr>
          <w:sz w:val="24"/>
          <w:szCs w:val="24"/>
        </w:rPr>
      </w:pPr>
      <w:r>
        <w:rPr>
          <w:b/>
          <w:bCs/>
          <w:sz w:val="24"/>
          <w:szCs w:val="24"/>
        </w:rPr>
        <w:t>Artículo 11</w:t>
      </w:r>
      <w:r w:rsidR="00A32D4C" w:rsidRPr="002875EA">
        <w:rPr>
          <w:b/>
          <w:bCs/>
          <w:sz w:val="24"/>
          <w:szCs w:val="24"/>
        </w:rPr>
        <w:t xml:space="preserve">.- De las obras a ejecutarse.- </w:t>
      </w:r>
      <w:r w:rsidR="00A32D4C" w:rsidRPr="002875EA">
        <w:rPr>
          <w:sz w:val="24"/>
          <w:szCs w:val="24"/>
        </w:rPr>
        <w:t xml:space="preserve">Las obras </w:t>
      </w:r>
      <w:r w:rsidR="00A32D4C" w:rsidRPr="002875EA">
        <w:rPr>
          <w:color w:val="000000" w:themeColor="text1"/>
          <w:sz w:val="24"/>
          <w:szCs w:val="24"/>
        </w:rPr>
        <w:t xml:space="preserve">civiles </w:t>
      </w:r>
      <w:r w:rsidR="00A32D4C" w:rsidRPr="002875EA">
        <w:rPr>
          <w:sz w:val="24"/>
          <w:szCs w:val="24"/>
        </w:rPr>
        <w:t>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55"/>
        <w:gridCol w:w="3261"/>
      </w:tblGrid>
      <w:tr w:rsidR="00A32D4C" w:rsidRPr="0038502E" w:rsidTr="00C45A1E">
        <w:tc>
          <w:tcPr>
            <w:tcW w:w="2155" w:type="dxa"/>
          </w:tcPr>
          <w:p w:rsidR="00A32D4C" w:rsidRPr="0038502E" w:rsidRDefault="00A32D4C" w:rsidP="00C45A1E">
            <w:pPr>
              <w:spacing w:line="276" w:lineRule="auto"/>
              <w:contextualSpacing/>
              <w:rPr>
                <w:iCs/>
                <w:sz w:val="24"/>
                <w:szCs w:val="24"/>
              </w:rPr>
            </w:pPr>
            <w:r w:rsidRPr="0038502E">
              <w:rPr>
                <w:bCs/>
                <w:sz w:val="24"/>
                <w:szCs w:val="24"/>
              </w:rPr>
              <w:t>Calzada:</w:t>
            </w:r>
          </w:p>
        </w:tc>
        <w:tc>
          <w:tcPr>
            <w:tcW w:w="3261" w:type="dxa"/>
          </w:tcPr>
          <w:p w:rsidR="00A32D4C" w:rsidRPr="0038502E" w:rsidRDefault="00A32D4C" w:rsidP="00C45A1E">
            <w:pPr>
              <w:spacing w:line="276" w:lineRule="auto"/>
              <w:contextualSpacing/>
              <w:rPr>
                <w:sz w:val="24"/>
                <w:szCs w:val="24"/>
              </w:rPr>
            </w:pPr>
            <w:r w:rsidRPr="0038502E">
              <w:rPr>
                <w:bCs/>
                <w:sz w:val="24"/>
                <w:szCs w:val="24"/>
              </w:rPr>
              <w:t>40%</w:t>
            </w:r>
          </w:p>
        </w:tc>
      </w:tr>
      <w:tr w:rsidR="00A32D4C" w:rsidRPr="0038502E" w:rsidTr="00C45A1E">
        <w:tc>
          <w:tcPr>
            <w:tcW w:w="2155" w:type="dxa"/>
          </w:tcPr>
          <w:p w:rsidR="00A32D4C" w:rsidRPr="0038502E" w:rsidRDefault="00A32D4C" w:rsidP="00C45A1E">
            <w:pPr>
              <w:spacing w:line="276" w:lineRule="auto"/>
              <w:contextualSpacing/>
              <w:rPr>
                <w:bCs/>
                <w:sz w:val="24"/>
                <w:szCs w:val="24"/>
              </w:rPr>
            </w:pPr>
            <w:r w:rsidRPr="0038502E">
              <w:rPr>
                <w:bCs/>
                <w:sz w:val="24"/>
                <w:szCs w:val="24"/>
              </w:rPr>
              <w:t>Aceras:</w:t>
            </w:r>
          </w:p>
        </w:tc>
        <w:tc>
          <w:tcPr>
            <w:tcW w:w="3261" w:type="dxa"/>
          </w:tcPr>
          <w:p w:rsidR="00A32D4C" w:rsidRPr="0038502E" w:rsidRDefault="00A32D4C" w:rsidP="00C45A1E">
            <w:pPr>
              <w:spacing w:line="276" w:lineRule="auto"/>
              <w:contextualSpacing/>
              <w:rPr>
                <w:bCs/>
                <w:sz w:val="24"/>
                <w:szCs w:val="24"/>
              </w:rPr>
            </w:pPr>
            <w:r w:rsidRPr="0038502E">
              <w:rPr>
                <w:bCs/>
                <w:sz w:val="24"/>
                <w:szCs w:val="24"/>
              </w:rPr>
              <w:t>37.14%</w:t>
            </w:r>
            <w:bookmarkStart w:id="118" w:name="_GoBack"/>
            <w:bookmarkEnd w:id="118"/>
          </w:p>
        </w:tc>
      </w:tr>
      <w:tr w:rsidR="00A32D4C" w:rsidRPr="008048CF" w:rsidTr="00C45A1E">
        <w:tc>
          <w:tcPr>
            <w:tcW w:w="2155" w:type="dxa"/>
          </w:tcPr>
          <w:p w:rsidR="00A32D4C" w:rsidRPr="0038502E" w:rsidRDefault="00A32D4C" w:rsidP="00C45A1E">
            <w:pPr>
              <w:spacing w:line="276" w:lineRule="auto"/>
              <w:contextualSpacing/>
              <w:rPr>
                <w:bCs/>
                <w:sz w:val="24"/>
                <w:szCs w:val="24"/>
              </w:rPr>
            </w:pPr>
            <w:r w:rsidRPr="0038502E">
              <w:rPr>
                <w:bCs/>
                <w:sz w:val="24"/>
                <w:szCs w:val="24"/>
              </w:rPr>
              <w:t>Bordillos:</w:t>
            </w:r>
          </w:p>
        </w:tc>
        <w:tc>
          <w:tcPr>
            <w:tcW w:w="3261" w:type="dxa"/>
          </w:tcPr>
          <w:p w:rsidR="00A32D4C" w:rsidRPr="0038502E" w:rsidRDefault="00A32D4C" w:rsidP="00C45A1E">
            <w:pPr>
              <w:spacing w:line="276" w:lineRule="auto"/>
              <w:contextualSpacing/>
              <w:rPr>
                <w:bCs/>
                <w:sz w:val="24"/>
                <w:szCs w:val="24"/>
              </w:rPr>
            </w:pPr>
            <w:r w:rsidRPr="0038502E">
              <w:rPr>
                <w:bCs/>
                <w:sz w:val="24"/>
                <w:szCs w:val="24"/>
              </w:rPr>
              <w:t>15.17%</w:t>
            </w:r>
          </w:p>
        </w:tc>
      </w:tr>
    </w:tbl>
    <w:p w:rsidR="00A32D4C" w:rsidRPr="008048CF" w:rsidRDefault="00A32D4C" w:rsidP="00A32D4C">
      <w:pPr>
        <w:spacing w:line="276" w:lineRule="auto"/>
        <w:rPr>
          <w:bCs/>
          <w:sz w:val="24"/>
          <w:szCs w:val="24"/>
          <w:highlight w:val="yellow"/>
        </w:rPr>
      </w:pPr>
    </w:p>
    <w:p w:rsidR="00A32D4C" w:rsidRPr="00F41F57" w:rsidRDefault="007D3742" w:rsidP="00A32D4C">
      <w:pPr>
        <w:spacing w:after="240" w:line="276" w:lineRule="auto"/>
        <w:jc w:val="both"/>
        <w:rPr>
          <w:bCs/>
          <w:sz w:val="24"/>
          <w:szCs w:val="24"/>
        </w:rPr>
      </w:pPr>
      <w:r w:rsidRPr="00F41F57">
        <w:rPr>
          <w:b/>
          <w:bCs/>
          <w:sz w:val="24"/>
          <w:szCs w:val="24"/>
        </w:rPr>
        <w:t>Artículo 12</w:t>
      </w:r>
      <w:r w:rsidR="00A32D4C" w:rsidRPr="00F41F57">
        <w:rPr>
          <w:b/>
          <w:bCs/>
          <w:sz w:val="24"/>
          <w:szCs w:val="24"/>
        </w:rPr>
        <w:t xml:space="preserve">.- Del plazo de ejecución de las obras.- </w:t>
      </w:r>
      <w:r w:rsidR="00A32D4C" w:rsidRPr="00F41F57">
        <w:rPr>
          <w:bCs/>
          <w:sz w:val="24"/>
          <w:szCs w:val="24"/>
        </w:rPr>
        <w:t>El plazo de ejecución de la totalidad de las obras civiles,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A32D4C" w:rsidRPr="00F41F57" w:rsidRDefault="00A32D4C" w:rsidP="00A32D4C">
      <w:pPr>
        <w:spacing w:after="240" w:line="276" w:lineRule="auto"/>
        <w:jc w:val="both"/>
        <w:rPr>
          <w:bCs/>
          <w:sz w:val="24"/>
          <w:szCs w:val="24"/>
        </w:rPr>
      </w:pPr>
      <w:r w:rsidRPr="00F41F57">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3722 del Código Municipal para el Distrito Metropolitano de Quito. </w:t>
      </w:r>
    </w:p>
    <w:p w:rsidR="00A32D4C" w:rsidRPr="00F41F57" w:rsidRDefault="00A32D4C" w:rsidP="00A32D4C">
      <w:pPr>
        <w:spacing w:after="240" w:line="276" w:lineRule="auto"/>
        <w:jc w:val="both"/>
        <w:rPr>
          <w:bCs/>
          <w:sz w:val="24"/>
          <w:szCs w:val="24"/>
        </w:rPr>
      </w:pPr>
      <w:r w:rsidRPr="00F41F57">
        <w:rPr>
          <w:bCs/>
          <w:sz w:val="24"/>
          <w:szCs w:val="24"/>
        </w:rPr>
        <w:t>El valor por contribución especial a mejoras se aplicará conforme la modalidad ejecutada.</w:t>
      </w:r>
    </w:p>
    <w:p w:rsidR="00A32D4C" w:rsidRPr="00F41F57" w:rsidRDefault="007D3742" w:rsidP="00A32D4C">
      <w:pPr>
        <w:spacing w:after="240" w:line="276" w:lineRule="auto"/>
        <w:jc w:val="both"/>
        <w:rPr>
          <w:bCs/>
          <w:sz w:val="24"/>
          <w:szCs w:val="24"/>
        </w:rPr>
      </w:pPr>
      <w:r w:rsidRPr="00F41F57">
        <w:rPr>
          <w:b/>
          <w:bCs/>
          <w:sz w:val="24"/>
          <w:szCs w:val="24"/>
        </w:rPr>
        <w:t>Artículo 13.</w:t>
      </w:r>
      <w:r w:rsidR="00A32D4C" w:rsidRPr="00F41F57">
        <w:rPr>
          <w:b/>
          <w:bCs/>
          <w:sz w:val="24"/>
          <w:szCs w:val="24"/>
        </w:rPr>
        <w:t xml:space="preserve">- Del control de ejecución de las obras.- </w:t>
      </w:r>
      <w:r w:rsidR="00A32D4C" w:rsidRPr="00F41F57">
        <w:rPr>
          <w:bCs/>
          <w:sz w:val="24"/>
          <w:szCs w:val="24"/>
        </w:rPr>
        <w:t>La Administración Zonal Eugenio Espejo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Eugenio Espejo, será indispensable para cancelar la hipoteca.</w:t>
      </w:r>
    </w:p>
    <w:p w:rsidR="00A32D4C" w:rsidRPr="00F41F57" w:rsidDel="005B1932" w:rsidRDefault="00A32D4C" w:rsidP="00A32D4C">
      <w:pPr>
        <w:spacing w:after="240" w:line="276" w:lineRule="auto"/>
        <w:jc w:val="both"/>
        <w:rPr>
          <w:del w:id="119" w:author="Paquita Lucia Jurado Orna" w:date="2022-06-15T15:44:00Z"/>
          <w:b/>
          <w:bCs/>
          <w:sz w:val="24"/>
          <w:szCs w:val="24"/>
        </w:rPr>
      </w:pPr>
      <w:del w:id="120" w:author="Paquita Lucia Jurado Orna" w:date="2022-06-15T15:44:00Z">
        <w:r w:rsidRPr="00F41F57" w:rsidDel="005B1932">
          <w:rPr>
            <w:b/>
            <w:bCs/>
            <w:sz w:val="24"/>
            <w:szCs w:val="24"/>
          </w:rPr>
          <w:delText>Artículo 1</w:delText>
        </w:r>
        <w:r w:rsidR="007D3742" w:rsidRPr="00F41F57" w:rsidDel="005B1932">
          <w:rPr>
            <w:b/>
            <w:bCs/>
            <w:sz w:val="24"/>
            <w:szCs w:val="24"/>
          </w:rPr>
          <w:delText>4</w:delText>
        </w:r>
        <w:r w:rsidRPr="00F41F57" w:rsidDel="005B1932">
          <w:rPr>
            <w:b/>
            <w:bCs/>
            <w:sz w:val="24"/>
            <w:szCs w:val="24"/>
          </w:rPr>
          <w:delText>.- De la multa por retraso en ejecución de obras.-</w:delText>
        </w:r>
        <w:r w:rsidRPr="00F41F57" w:rsidDel="005B1932">
          <w:rPr>
            <w:bCs/>
            <w:sz w:val="24"/>
            <w:szCs w:val="24"/>
          </w:rPr>
          <w:delText xml:space="preserve"> En caso de retraso en la ejecución de las obras civiles, los copropietarios del inmueble sobre el cual se ubica el asentamiento humano de hecho y consolidado de interés social denominado Comité </w:delText>
        </w:r>
        <w:r w:rsidRPr="00F41F57" w:rsidDel="005B1932">
          <w:rPr>
            <w:sz w:val="24"/>
            <w:szCs w:val="24"/>
          </w:rPr>
          <w:lastRenderedPageBreak/>
          <w:delText xml:space="preserve">Promejoras del Barrio San Nicolás, </w:delText>
        </w:r>
        <w:r w:rsidRPr="00F41F57" w:rsidDel="005B1932">
          <w:rPr>
            <w:bCs/>
            <w:sz w:val="24"/>
            <w:szCs w:val="24"/>
          </w:rPr>
          <w:delText>se sujetarán a las sanciones contempladas en el ordenamiento jurídico nacional y metropolitano.</w:delText>
        </w:r>
      </w:del>
    </w:p>
    <w:p w:rsidR="00A32D4C" w:rsidRPr="00F41F57" w:rsidRDefault="007D3742" w:rsidP="00A32D4C">
      <w:pPr>
        <w:spacing w:after="240" w:line="276" w:lineRule="auto"/>
        <w:jc w:val="both"/>
        <w:rPr>
          <w:bCs/>
          <w:sz w:val="24"/>
          <w:szCs w:val="24"/>
        </w:rPr>
      </w:pPr>
      <w:r w:rsidRPr="00F41F57">
        <w:rPr>
          <w:b/>
          <w:bCs/>
          <w:sz w:val="24"/>
          <w:szCs w:val="24"/>
        </w:rPr>
        <w:t>Artículo 1</w:t>
      </w:r>
      <w:del w:id="121" w:author="Paquita Lucia Jurado Orna" w:date="2022-06-15T15:46:00Z">
        <w:r w:rsidRPr="00F41F57" w:rsidDel="00200587">
          <w:rPr>
            <w:b/>
            <w:bCs/>
            <w:sz w:val="24"/>
            <w:szCs w:val="24"/>
          </w:rPr>
          <w:delText>5</w:delText>
        </w:r>
      </w:del>
      <w:ins w:id="122" w:author="Paquita Lucia Jurado Orna" w:date="2022-06-15T15:46:00Z">
        <w:r w:rsidR="00200587">
          <w:rPr>
            <w:b/>
            <w:bCs/>
            <w:sz w:val="24"/>
            <w:szCs w:val="24"/>
          </w:rPr>
          <w:t>4</w:t>
        </w:r>
      </w:ins>
      <w:r w:rsidR="00A32D4C" w:rsidRPr="00F41F57">
        <w:rPr>
          <w:b/>
          <w:bCs/>
          <w:sz w:val="24"/>
          <w:szCs w:val="24"/>
        </w:rPr>
        <w:t xml:space="preserve">.- De la garantía de ejecución de las obras.- </w:t>
      </w:r>
      <w:r w:rsidR="00A32D4C" w:rsidRPr="00F41F57">
        <w:rPr>
          <w:bCs/>
          <w:sz w:val="24"/>
          <w:szCs w:val="24"/>
        </w:rPr>
        <w:t xml:space="preserve">Los lotes producto del fraccionamiento donde se encuentra el asentamiento humano de hecho y consolidado de interés social denominado Comité </w:t>
      </w:r>
      <w:proofErr w:type="spellStart"/>
      <w:r w:rsidR="00A32D4C" w:rsidRPr="00F41F57">
        <w:rPr>
          <w:sz w:val="24"/>
          <w:szCs w:val="24"/>
        </w:rPr>
        <w:t>Promejoras</w:t>
      </w:r>
      <w:proofErr w:type="spellEnd"/>
      <w:r w:rsidR="00A32D4C" w:rsidRPr="00F41F57">
        <w:rPr>
          <w:sz w:val="24"/>
          <w:szCs w:val="24"/>
        </w:rPr>
        <w:t xml:space="preserve"> del Barrio San Nicolás, </w:t>
      </w:r>
      <w:r w:rsidR="00A32D4C" w:rsidRPr="00F41F57">
        <w:rPr>
          <w:bCs/>
          <w:sz w:val="24"/>
          <w:szCs w:val="24"/>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rsidR="00A32D4C" w:rsidRPr="00F41F57" w:rsidRDefault="007D3742" w:rsidP="00A32D4C">
      <w:pPr>
        <w:spacing w:after="240" w:line="276" w:lineRule="auto"/>
        <w:jc w:val="both"/>
        <w:rPr>
          <w:bCs/>
          <w:sz w:val="24"/>
          <w:szCs w:val="24"/>
        </w:rPr>
      </w:pPr>
      <w:r w:rsidRPr="00F41F57">
        <w:rPr>
          <w:b/>
          <w:bCs/>
          <w:sz w:val="24"/>
          <w:szCs w:val="24"/>
        </w:rPr>
        <w:t>Artículo 1</w:t>
      </w:r>
      <w:del w:id="123" w:author="Paquita Lucia Jurado Orna" w:date="2022-06-15T15:46:00Z">
        <w:r w:rsidRPr="00F41F57" w:rsidDel="00200587">
          <w:rPr>
            <w:b/>
            <w:bCs/>
            <w:sz w:val="24"/>
            <w:szCs w:val="24"/>
          </w:rPr>
          <w:delText>6</w:delText>
        </w:r>
      </w:del>
      <w:ins w:id="124" w:author="Paquita Lucia Jurado Orna" w:date="2022-06-15T15:46:00Z">
        <w:r w:rsidR="00200587">
          <w:rPr>
            <w:b/>
            <w:bCs/>
            <w:sz w:val="24"/>
            <w:szCs w:val="24"/>
          </w:rPr>
          <w:t>5</w:t>
        </w:r>
      </w:ins>
      <w:r w:rsidR="00A32D4C" w:rsidRPr="00F41F57">
        <w:rPr>
          <w:b/>
          <w:bCs/>
          <w:sz w:val="24"/>
          <w:szCs w:val="24"/>
        </w:rPr>
        <w:t xml:space="preserve">.- De la Protocolización e inscripción de la Ordenanza. -  </w:t>
      </w:r>
      <w:r w:rsidR="00A32D4C" w:rsidRPr="00F41F57">
        <w:rPr>
          <w:bCs/>
          <w:sz w:val="24"/>
          <w:szCs w:val="24"/>
        </w:rPr>
        <w:t xml:space="preserve">Los copropietarios del predio del asentamiento humano de hecho y consolidado de interés social denominado Comité </w:t>
      </w:r>
      <w:proofErr w:type="spellStart"/>
      <w:r w:rsidR="00A32D4C" w:rsidRPr="00F41F57">
        <w:rPr>
          <w:sz w:val="24"/>
          <w:szCs w:val="24"/>
        </w:rPr>
        <w:t>Promejoras</w:t>
      </w:r>
      <w:proofErr w:type="spellEnd"/>
      <w:r w:rsidR="00A32D4C" w:rsidRPr="00F41F57">
        <w:rPr>
          <w:sz w:val="24"/>
          <w:szCs w:val="24"/>
        </w:rPr>
        <w:t xml:space="preserve"> del Barrio San Nicolás, </w:t>
      </w:r>
      <w:r w:rsidR="00A32D4C" w:rsidRPr="00F41F57">
        <w:rPr>
          <w:bCs/>
          <w:sz w:val="24"/>
          <w:szCs w:val="24"/>
        </w:rPr>
        <w:t xml:space="preserve">deberán protocolizar la presente Ordenanza ante Notario Público e inscribirla en el Registro de la Propiedad del Distrito Metropolitano de Quito, con todos sus documentos habilitantes. </w:t>
      </w:r>
    </w:p>
    <w:p w:rsidR="00A32D4C" w:rsidRPr="00F41F57" w:rsidRDefault="00A32D4C" w:rsidP="00A32D4C">
      <w:pPr>
        <w:spacing w:after="240" w:line="276" w:lineRule="auto"/>
        <w:jc w:val="both"/>
        <w:rPr>
          <w:bCs/>
          <w:sz w:val="24"/>
          <w:szCs w:val="24"/>
        </w:rPr>
      </w:pPr>
      <w:r w:rsidRPr="00F41F57">
        <w:rPr>
          <w:bCs/>
          <w:sz w:val="24"/>
          <w:szCs w:val="24"/>
        </w:rPr>
        <w:t xml:space="preserve">En caso de no legalizar la presente ordenanza, ésta caducará en el plazo de tres (03) años de conformidad con lo dispuesto en el artículo 3714 Código Municipal para el Distrito Metropolitano de Quito. </w:t>
      </w:r>
    </w:p>
    <w:p w:rsidR="00A32D4C" w:rsidRPr="00F41F57" w:rsidRDefault="00A32D4C" w:rsidP="00A32D4C">
      <w:pPr>
        <w:spacing w:after="240" w:line="276" w:lineRule="auto"/>
        <w:jc w:val="both"/>
        <w:rPr>
          <w:sz w:val="24"/>
          <w:szCs w:val="24"/>
          <w:lang w:val="es-ES_tradnl"/>
        </w:rPr>
      </w:pPr>
      <w:r w:rsidRPr="00F41F57">
        <w:rPr>
          <w:sz w:val="24"/>
          <w:szCs w:val="24"/>
          <w:lang w:val="es-ES_tradnl"/>
        </w:rPr>
        <w:t>La inscripción de la presente ordenanza en el Registro de la Propiedad del Distrito Metropolitano de Quito, servirá como título de dominio para efectos de la transferencia del área verde, a favor del Municipio.</w:t>
      </w:r>
    </w:p>
    <w:p w:rsidR="00A32D4C" w:rsidRPr="00F41F57" w:rsidRDefault="00A32D4C" w:rsidP="00A32D4C">
      <w:pPr>
        <w:spacing w:after="240" w:line="276" w:lineRule="auto"/>
        <w:jc w:val="both"/>
        <w:rPr>
          <w:bCs/>
          <w:sz w:val="24"/>
          <w:szCs w:val="24"/>
        </w:rPr>
      </w:pPr>
      <w:r w:rsidRPr="00F41F57">
        <w:rPr>
          <w:b/>
          <w:bCs/>
          <w:sz w:val="24"/>
          <w:szCs w:val="24"/>
        </w:rPr>
        <w:t>Artículo 1</w:t>
      </w:r>
      <w:del w:id="125" w:author="Paquita Lucia Jurado Orna" w:date="2022-06-15T15:46:00Z">
        <w:r w:rsidR="007D3742" w:rsidRPr="00F41F57" w:rsidDel="00200587">
          <w:rPr>
            <w:b/>
            <w:bCs/>
            <w:sz w:val="24"/>
            <w:szCs w:val="24"/>
          </w:rPr>
          <w:delText>7</w:delText>
        </w:r>
      </w:del>
      <w:ins w:id="126" w:author="Paquita Lucia Jurado Orna" w:date="2022-06-15T15:46:00Z">
        <w:r w:rsidR="00200587">
          <w:rPr>
            <w:b/>
            <w:bCs/>
            <w:sz w:val="24"/>
            <w:szCs w:val="24"/>
          </w:rPr>
          <w:t>6</w:t>
        </w:r>
      </w:ins>
      <w:r w:rsidRPr="00F41F57">
        <w:rPr>
          <w:b/>
          <w:bCs/>
          <w:sz w:val="24"/>
          <w:szCs w:val="24"/>
        </w:rPr>
        <w:t xml:space="preserve">.- De la partición y adjudicación.- </w:t>
      </w:r>
      <w:r w:rsidRPr="00F41F5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A32D4C" w:rsidRPr="00F41F57" w:rsidRDefault="00A32D4C" w:rsidP="00A32D4C">
      <w:pPr>
        <w:spacing w:after="240" w:line="276" w:lineRule="auto"/>
        <w:jc w:val="both"/>
        <w:rPr>
          <w:bCs/>
          <w:sz w:val="24"/>
          <w:szCs w:val="24"/>
        </w:rPr>
      </w:pPr>
      <w:r w:rsidRPr="00F41F5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A32D4C" w:rsidRPr="00F41F57" w:rsidRDefault="007D3742" w:rsidP="00A32D4C">
      <w:pPr>
        <w:spacing w:after="240" w:line="276" w:lineRule="auto"/>
        <w:jc w:val="both"/>
        <w:rPr>
          <w:bCs/>
          <w:sz w:val="24"/>
          <w:szCs w:val="24"/>
        </w:rPr>
      </w:pPr>
      <w:r w:rsidRPr="00F41F57">
        <w:rPr>
          <w:b/>
          <w:bCs/>
          <w:sz w:val="24"/>
          <w:szCs w:val="24"/>
        </w:rPr>
        <w:lastRenderedPageBreak/>
        <w:t>Artículo 1</w:t>
      </w:r>
      <w:del w:id="127" w:author="Paquita Lucia Jurado Orna" w:date="2022-06-15T15:46:00Z">
        <w:r w:rsidRPr="00F41F57" w:rsidDel="00200587">
          <w:rPr>
            <w:b/>
            <w:bCs/>
            <w:sz w:val="24"/>
            <w:szCs w:val="24"/>
          </w:rPr>
          <w:delText>8</w:delText>
        </w:r>
      </w:del>
      <w:ins w:id="128" w:author="Paquita Lucia Jurado Orna" w:date="2022-06-15T15:46:00Z">
        <w:r w:rsidR="00200587">
          <w:rPr>
            <w:b/>
            <w:bCs/>
            <w:sz w:val="24"/>
            <w:szCs w:val="24"/>
          </w:rPr>
          <w:t>7</w:t>
        </w:r>
      </w:ins>
      <w:r w:rsidR="00A32D4C" w:rsidRPr="00F41F57">
        <w:rPr>
          <w:b/>
          <w:bCs/>
          <w:sz w:val="24"/>
          <w:szCs w:val="24"/>
        </w:rPr>
        <w:t>.- Solicitudes de ampliación de plazo.-</w:t>
      </w:r>
      <w:r w:rsidR="00A32D4C" w:rsidRPr="00F41F57">
        <w:rPr>
          <w:bCs/>
          <w:sz w:val="24"/>
          <w:szCs w:val="24"/>
        </w:rPr>
        <w:t xml:space="preserve"> Las solicitudes de ampliación de plazo para ejecución de obras civiles y de infraestructura, serán resueltas por la Administración Zonal correspondiente, a petición de parte o de oficio debidamente motivado.</w:t>
      </w:r>
    </w:p>
    <w:p w:rsidR="00A32D4C" w:rsidRPr="00F41F57" w:rsidRDefault="00A32D4C" w:rsidP="00A32D4C">
      <w:pPr>
        <w:spacing w:after="240" w:line="276" w:lineRule="auto"/>
        <w:jc w:val="both"/>
        <w:rPr>
          <w:bCs/>
          <w:sz w:val="24"/>
          <w:szCs w:val="24"/>
        </w:rPr>
      </w:pPr>
      <w:r w:rsidRPr="00F41F57">
        <w:rPr>
          <w:bCs/>
          <w:sz w:val="24"/>
          <w:szCs w:val="24"/>
        </w:rPr>
        <w:t>La Administración Zonal Eugenio Espejo, deberá notificar a los copropietarios del asentamiento 6 meses antes a la conclusión del plazo establecido.</w:t>
      </w:r>
    </w:p>
    <w:p w:rsidR="00A32D4C" w:rsidRPr="00F41F57" w:rsidRDefault="00A32D4C" w:rsidP="00A32D4C">
      <w:pPr>
        <w:spacing w:after="240" w:line="276" w:lineRule="auto"/>
        <w:jc w:val="both"/>
        <w:rPr>
          <w:bCs/>
          <w:sz w:val="24"/>
          <w:szCs w:val="24"/>
        </w:rPr>
      </w:pPr>
      <w:r w:rsidRPr="00F41F57">
        <w:rPr>
          <w:bCs/>
          <w:sz w:val="24"/>
          <w:szCs w:val="24"/>
        </w:rPr>
        <w:t>Dichas solicitudes para ser evaluadas, deberán ser presentadas con al menos tres meses de anticipación a la conclusión del plazo establecido para la ejecución de las obras referidas y debidamente justificadas.</w:t>
      </w:r>
    </w:p>
    <w:p w:rsidR="00A32D4C" w:rsidRPr="00F41F57" w:rsidRDefault="007D3742" w:rsidP="00A32D4C">
      <w:pPr>
        <w:spacing w:after="240" w:line="276" w:lineRule="auto"/>
        <w:jc w:val="both"/>
        <w:rPr>
          <w:bCs/>
          <w:sz w:val="24"/>
          <w:szCs w:val="24"/>
        </w:rPr>
      </w:pPr>
      <w:r w:rsidRPr="00F41F57">
        <w:rPr>
          <w:b/>
          <w:bCs/>
          <w:sz w:val="24"/>
          <w:szCs w:val="24"/>
        </w:rPr>
        <w:t>Artículo 1</w:t>
      </w:r>
      <w:del w:id="129" w:author="Paquita Lucia Jurado Orna" w:date="2022-06-15T15:46:00Z">
        <w:r w:rsidRPr="00F41F57" w:rsidDel="00200587">
          <w:rPr>
            <w:b/>
            <w:bCs/>
            <w:sz w:val="24"/>
            <w:szCs w:val="24"/>
          </w:rPr>
          <w:delText>9</w:delText>
        </w:r>
      </w:del>
      <w:ins w:id="130" w:author="Paquita Lucia Jurado Orna" w:date="2022-06-15T15:46:00Z">
        <w:r w:rsidR="00200587">
          <w:rPr>
            <w:b/>
            <w:bCs/>
            <w:sz w:val="24"/>
            <w:szCs w:val="24"/>
          </w:rPr>
          <w:t>8</w:t>
        </w:r>
      </w:ins>
      <w:r w:rsidR="00A32D4C" w:rsidRPr="00F41F57">
        <w:rPr>
          <w:b/>
          <w:bCs/>
          <w:sz w:val="24"/>
          <w:szCs w:val="24"/>
        </w:rPr>
        <w:t xml:space="preserve">.- Potestad de ejecución.- </w:t>
      </w:r>
      <w:r w:rsidR="00A32D4C" w:rsidRPr="00F41F5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32D4C" w:rsidRDefault="00A32D4C" w:rsidP="00A32D4C">
      <w:pPr>
        <w:spacing w:after="240" w:line="276" w:lineRule="auto"/>
        <w:jc w:val="both"/>
        <w:rPr>
          <w:bCs/>
          <w:sz w:val="24"/>
          <w:szCs w:val="24"/>
          <w:highlight w:val="yellow"/>
        </w:rPr>
      </w:pPr>
    </w:p>
    <w:p w:rsidR="00F41F57" w:rsidDel="003B1713" w:rsidRDefault="00F41F57" w:rsidP="00A32D4C">
      <w:pPr>
        <w:spacing w:after="240" w:line="276" w:lineRule="auto"/>
        <w:jc w:val="both"/>
        <w:rPr>
          <w:del w:id="131" w:author="Paquita Lucia Jurado Orna" w:date="2022-06-21T15:46:00Z"/>
          <w:bCs/>
          <w:sz w:val="24"/>
          <w:szCs w:val="24"/>
          <w:highlight w:val="yellow"/>
        </w:rPr>
      </w:pPr>
    </w:p>
    <w:p w:rsidR="00F41F57" w:rsidDel="003B1713" w:rsidRDefault="00F41F57" w:rsidP="00A32D4C">
      <w:pPr>
        <w:spacing w:after="240" w:line="276" w:lineRule="auto"/>
        <w:jc w:val="both"/>
        <w:rPr>
          <w:del w:id="132" w:author="Paquita Lucia Jurado Orna" w:date="2022-06-21T15:46:00Z"/>
          <w:bCs/>
          <w:sz w:val="24"/>
          <w:szCs w:val="24"/>
          <w:highlight w:val="yellow"/>
        </w:rPr>
      </w:pPr>
    </w:p>
    <w:p w:rsidR="00F41F57" w:rsidRPr="00F41F57" w:rsidDel="003B1713" w:rsidRDefault="00F41F57" w:rsidP="00A32D4C">
      <w:pPr>
        <w:spacing w:after="240" w:line="276" w:lineRule="auto"/>
        <w:jc w:val="both"/>
        <w:rPr>
          <w:del w:id="133" w:author="Paquita Lucia Jurado Orna" w:date="2022-06-21T15:46:00Z"/>
          <w:bCs/>
          <w:sz w:val="24"/>
          <w:szCs w:val="24"/>
          <w:highlight w:val="yellow"/>
        </w:rPr>
      </w:pPr>
    </w:p>
    <w:p w:rsidR="00A32D4C" w:rsidRPr="00F41F57" w:rsidRDefault="00A32D4C" w:rsidP="00A32D4C">
      <w:pPr>
        <w:spacing w:after="240" w:line="276" w:lineRule="auto"/>
        <w:jc w:val="center"/>
        <w:rPr>
          <w:b/>
          <w:sz w:val="24"/>
          <w:szCs w:val="24"/>
          <w:lang w:val="es-ES_tradnl"/>
        </w:rPr>
      </w:pPr>
      <w:r w:rsidRPr="00F41F57">
        <w:rPr>
          <w:b/>
          <w:sz w:val="24"/>
          <w:szCs w:val="24"/>
          <w:lang w:val="es-ES_tradnl"/>
        </w:rPr>
        <w:t>Disposiciones Generales</w:t>
      </w:r>
    </w:p>
    <w:p w:rsidR="00A32D4C" w:rsidRPr="00F41F57" w:rsidRDefault="00A32D4C" w:rsidP="00A32D4C">
      <w:pPr>
        <w:spacing w:after="240" w:line="276" w:lineRule="auto"/>
        <w:jc w:val="both"/>
        <w:rPr>
          <w:b/>
          <w:sz w:val="24"/>
          <w:szCs w:val="24"/>
          <w:lang w:val="es-ES_tradnl"/>
        </w:rPr>
      </w:pPr>
      <w:r w:rsidRPr="00F41F57">
        <w:rPr>
          <w:b/>
          <w:sz w:val="24"/>
          <w:szCs w:val="24"/>
          <w:lang w:val="es-ES_tradnl"/>
        </w:rPr>
        <w:t xml:space="preserve">Primera.- </w:t>
      </w:r>
      <w:r w:rsidRPr="00F41F57">
        <w:rPr>
          <w:sz w:val="24"/>
          <w:szCs w:val="24"/>
          <w:lang w:val="es-ES_tradnl"/>
        </w:rPr>
        <w:t>Todos los anexos adjuntos al proyecto de regularización son documentos habilitantes de esta Ordenanza</w:t>
      </w:r>
      <w:r w:rsidRPr="00F41F57">
        <w:rPr>
          <w:b/>
          <w:sz w:val="24"/>
          <w:szCs w:val="24"/>
          <w:lang w:val="es-ES_tradnl"/>
        </w:rPr>
        <w:t>.</w:t>
      </w:r>
    </w:p>
    <w:p w:rsidR="00A32D4C" w:rsidRPr="00F41F57" w:rsidRDefault="00A32D4C" w:rsidP="00A32D4C">
      <w:pPr>
        <w:spacing w:after="240" w:line="276" w:lineRule="auto"/>
        <w:jc w:val="both"/>
        <w:rPr>
          <w:sz w:val="24"/>
          <w:szCs w:val="24"/>
          <w:lang w:val="es-ES_tradnl"/>
        </w:rPr>
      </w:pPr>
      <w:r w:rsidRPr="00F41F57">
        <w:rPr>
          <w:b/>
          <w:sz w:val="24"/>
          <w:szCs w:val="24"/>
          <w:lang w:val="es-ES_tradnl"/>
        </w:rPr>
        <w:t xml:space="preserve">Segunda.- </w:t>
      </w:r>
      <w:r w:rsidRPr="00F41F57">
        <w:rPr>
          <w:sz w:val="24"/>
          <w:szCs w:val="24"/>
          <w:lang w:val="es-ES_tradnl"/>
        </w:rPr>
        <w:t>De acuerdo al i</w:t>
      </w:r>
      <w:proofErr w:type="spellStart"/>
      <w:r w:rsidR="007D3742" w:rsidRPr="00F41F57">
        <w:rPr>
          <w:sz w:val="24"/>
          <w:szCs w:val="24"/>
        </w:rPr>
        <w:t>nforme</w:t>
      </w:r>
      <w:proofErr w:type="spellEnd"/>
      <w:r w:rsidRPr="00F41F57">
        <w:rPr>
          <w:sz w:val="24"/>
          <w:szCs w:val="24"/>
        </w:rPr>
        <w:t xml:space="preserve"> de la Dirección Metropolitana de Gestión de Riesgos No. I-0041-EAH-AT-DMGR-2021, de 16 de noviembre de 2021,</w:t>
      </w:r>
      <w:r w:rsidRPr="00F41F57">
        <w:rPr>
          <w:sz w:val="24"/>
          <w:szCs w:val="24"/>
          <w:lang w:val="es-ES_tradnl"/>
        </w:rPr>
        <w:t xml:space="preserve"> el asentamiento deberá cumplir las siguientes disposiciones:</w:t>
      </w:r>
    </w:p>
    <w:p w:rsidR="00A32D4C" w:rsidRPr="00F41F57" w:rsidRDefault="00A32D4C" w:rsidP="00A32D4C">
      <w:pPr>
        <w:pStyle w:val="Default"/>
        <w:numPr>
          <w:ilvl w:val="0"/>
          <w:numId w:val="3"/>
        </w:numPr>
        <w:spacing w:line="276" w:lineRule="auto"/>
        <w:jc w:val="both"/>
      </w:pPr>
      <w:r w:rsidRPr="00F41F57">
        <w:t>Posterior a la regularización del AHHYC “Comité Pro Mejoras barrio San Nicolás”, por parte del MDMQ o por gestión propia del asentamiento realicen obras públicas tales como alcantarillado, bordillos y adoquinado como medida de mitigación para los procesos de erosión superficial.</w:t>
      </w:r>
    </w:p>
    <w:p w:rsidR="00A32D4C" w:rsidRPr="00F41F57" w:rsidRDefault="00A32D4C" w:rsidP="00A32D4C">
      <w:pPr>
        <w:pStyle w:val="Default"/>
        <w:spacing w:line="276" w:lineRule="auto"/>
        <w:jc w:val="both"/>
      </w:pPr>
    </w:p>
    <w:p w:rsidR="00A32D4C" w:rsidRPr="00F41F57" w:rsidRDefault="00A32D4C" w:rsidP="00A32D4C">
      <w:pPr>
        <w:pStyle w:val="Default"/>
        <w:numPr>
          <w:ilvl w:val="0"/>
          <w:numId w:val="3"/>
        </w:numPr>
        <w:spacing w:line="276" w:lineRule="auto"/>
        <w:jc w:val="both"/>
      </w:pPr>
      <w:r w:rsidRPr="00F41F57">
        <w:lastRenderedPageBreak/>
        <w:t xml:space="preserve">Se dispone que los propietarios y/o posesionarios del AHHYC, no construyan más viviendas en el </w:t>
      </w:r>
      <w:proofErr w:type="spellStart"/>
      <w:r w:rsidRPr="00F41F57">
        <w:t>macrolote</w:t>
      </w:r>
      <w:proofErr w:type="spellEnd"/>
      <w:r w:rsidRPr="00F41F57">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A32D4C" w:rsidRPr="00F41F57" w:rsidRDefault="00A32D4C" w:rsidP="00A32D4C">
      <w:pPr>
        <w:pStyle w:val="Prrafodelista"/>
        <w:rPr>
          <w:sz w:val="24"/>
          <w:szCs w:val="24"/>
        </w:rPr>
      </w:pPr>
    </w:p>
    <w:p w:rsidR="00A32D4C" w:rsidRPr="00F41F57" w:rsidRDefault="00A32D4C" w:rsidP="00A32D4C">
      <w:pPr>
        <w:pStyle w:val="Default"/>
        <w:spacing w:line="276" w:lineRule="auto"/>
        <w:ind w:left="720"/>
        <w:jc w:val="both"/>
      </w:pPr>
    </w:p>
    <w:p w:rsidR="00A32D4C" w:rsidRPr="00F41F57" w:rsidRDefault="00A32D4C" w:rsidP="00A32D4C">
      <w:pPr>
        <w:pStyle w:val="Default"/>
        <w:numPr>
          <w:ilvl w:val="0"/>
          <w:numId w:val="3"/>
        </w:numPr>
        <w:spacing w:line="276" w:lineRule="auto"/>
        <w:jc w:val="both"/>
      </w:pPr>
      <w:r w:rsidRPr="00F41F57">
        <w:t>La Unidad Especial Regula Tu Barrio comunicar</w:t>
      </w:r>
      <w:r w:rsidR="003E341C" w:rsidRPr="00F41F57">
        <w:t>á</w:t>
      </w:r>
      <w:r w:rsidRPr="00F41F57">
        <w:t xml:space="preserve"> a la comunidad del AHHYC “Comité Pro</w:t>
      </w:r>
      <w:r w:rsidR="00644572">
        <w:t>m</w:t>
      </w:r>
      <w:r w:rsidRPr="00F41F57">
        <w:t>ejoras barrio San Nicolás”,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32D4C" w:rsidRPr="00F41F57" w:rsidRDefault="00A32D4C" w:rsidP="00A32D4C">
      <w:pPr>
        <w:pStyle w:val="Default"/>
        <w:spacing w:line="276" w:lineRule="auto"/>
        <w:jc w:val="both"/>
      </w:pPr>
    </w:p>
    <w:p w:rsidR="00A32D4C" w:rsidRPr="00F41F57" w:rsidDel="002C4B70" w:rsidRDefault="00A32D4C" w:rsidP="00A32D4C">
      <w:pPr>
        <w:pStyle w:val="Default"/>
        <w:spacing w:line="276" w:lineRule="auto"/>
        <w:jc w:val="both"/>
        <w:rPr>
          <w:del w:id="134" w:author="Paquita Lucia Jurado Orna" w:date="2022-06-15T11:13:00Z"/>
          <w:highlight w:val="yellow"/>
          <w:lang w:val="es-ES_tradnl"/>
        </w:rPr>
      </w:pPr>
    </w:p>
    <w:p w:rsidR="00A32D4C" w:rsidRPr="00F41F57" w:rsidRDefault="00A32D4C" w:rsidP="00A32D4C">
      <w:pPr>
        <w:pStyle w:val="Default"/>
        <w:spacing w:line="276" w:lineRule="auto"/>
        <w:jc w:val="both"/>
        <w:rPr>
          <w:rStyle w:val="markedcontent"/>
        </w:rPr>
      </w:pPr>
      <w:r w:rsidRPr="00F41F57">
        <w:rPr>
          <w:rStyle w:val="markedcontent"/>
          <w:b/>
        </w:rPr>
        <w:t>Tercera. -</w:t>
      </w:r>
      <w:r w:rsidRPr="00F41F57">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rsidR="00A32D4C" w:rsidRPr="00F41F57" w:rsidRDefault="00A32D4C" w:rsidP="00A32D4C">
      <w:pPr>
        <w:pStyle w:val="Prrafodelista"/>
        <w:shd w:val="clear" w:color="auto" w:fill="FFFFFF"/>
        <w:autoSpaceDE w:val="0"/>
        <w:autoSpaceDN w:val="0"/>
        <w:adjustRightInd w:val="0"/>
        <w:ind w:left="720"/>
        <w:jc w:val="both"/>
        <w:rPr>
          <w:sz w:val="24"/>
          <w:szCs w:val="24"/>
          <w:lang w:val="es-EC" w:eastAsia="es-ES_tradnl"/>
        </w:rPr>
      </w:pPr>
    </w:p>
    <w:p w:rsidR="00A32D4C" w:rsidRPr="00F41F57" w:rsidRDefault="002C4B70" w:rsidP="00A32D4C">
      <w:pPr>
        <w:pStyle w:val="Prrafodelista"/>
        <w:numPr>
          <w:ilvl w:val="0"/>
          <w:numId w:val="2"/>
        </w:numPr>
        <w:shd w:val="clear" w:color="auto" w:fill="FFFFFF"/>
        <w:autoSpaceDE w:val="0"/>
        <w:autoSpaceDN w:val="0"/>
        <w:adjustRightInd w:val="0"/>
        <w:spacing w:after="240" w:line="276" w:lineRule="auto"/>
        <w:jc w:val="both"/>
        <w:rPr>
          <w:rStyle w:val="markedcontent"/>
          <w:sz w:val="24"/>
          <w:szCs w:val="24"/>
        </w:rPr>
      </w:pPr>
      <w:ins w:id="135" w:author="Paquita Lucia Jurado Orna" w:date="2022-06-15T11:13:00Z">
        <w:r w:rsidRPr="002C4B70">
          <w:rPr>
            <w:rStyle w:val="markedcontent"/>
            <w:sz w:val="24"/>
            <w:szCs w:val="24"/>
          </w:rPr>
          <w:t xml:space="preserve">Una vez inscrita la Ordenanza, la Empresa Pública Metropolitana de Agua Potable y Saneamiento EPMAPS, deberá realizar la instalación de hidrantes en el asentamiento humano de hecho y consolidado de interés social denominado </w:t>
        </w:r>
        <w:r>
          <w:rPr>
            <w:rStyle w:val="markedcontent"/>
            <w:sz w:val="24"/>
            <w:szCs w:val="24"/>
          </w:rPr>
          <w:t xml:space="preserve">Comité </w:t>
        </w:r>
        <w:proofErr w:type="spellStart"/>
        <w:r>
          <w:rPr>
            <w:rStyle w:val="markedcontent"/>
            <w:sz w:val="24"/>
            <w:szCs w:val="24"/>
          </w:rPr>
          <w:t>Promejoras</w:t>
        </w:r>
        <w:proofErr w:type="spellEnd"/>
        <w:r>
          <w:rPr>
            <w:rStyle w:val="markedcontent"/>
            <w:sz w:val="24"/>
            <w:szCs w:val="24"/>
          </w:rPr>
          <w:t xml:space="preserve"> del Barrio “San Nicolás”</w:t>
        </w:r>
        <w:r w:rsidRPr="002C4B70">
          <w:rPr>
            <w:rStyle w:val="markedcontent"/>
            <w:sz w:val="24"/>
            <w:szCs w:val="24"/>
          </w:rPr>
          <w:t>, de acuerdo a</w:t>
        </w:r>
        <w:r>
          <w:rPr>
            <w:rStyle w:val="markedcontent"/>
            <w:sz w:val="24"/>
            <w:szCs w:val="24"/>
          </w:rPr>
          <w:t xml:space="preserve"> la planificación de la EPMAPS.</w:t>
        </w:r>
      </w:ins>
      <w:del w:id="136" w:author="Paquita Lucia Jurado Orna" w:date="2022-06-15T11:12:00Z">
        <w:r w:rsidR="00A32D4C" w:rsidRPr="00F41F57" w:rsidDel="002C4B70">
          <w:rPr>
            <w:rStyle w:val="markedcontent"/>
            <w:sz w:val="24"/>
            <w:szCs w:val="24"/>
          </w:rPr>
          <w:delText xml:space="preserve">Una vez inscrita la Ordenanza, la Empresa Pública Metropolitana de Agua Potable y Saneamiento EPMAPS, deberá realizar los estudios y diseños para la dotación de agua potable en el asentamiento humano de hecho y consolidado de interés social denominado </w:delText>
        </w:r>
        <w:r w:rsidR="00A32D4C" w:rsidRPr="00F41F57" w:rsidDel="002C4B70">
          <w:rPr>
            <w:bCs/>
            <w:sz w:val="24"/>
            <w:szCs w:val="24"/>
          </w:rPr>
          <w:delText xml:space="preserve">Comité </w:delText>
        </w:r>
        <w:r w:rsidR="00A32D4C" w:rsidRPr="00F41F57" w:rsidDel="002C4B70">
          <w:rPr>
            <w:sz w:val="24"/>
            <w:szCs w:val="24"/>
          </w:rPr>
          <w:delText>Promejoras del Barrio San Nicolás</w:delText>
        </w:r>
        <w:r w:rsidR="00A32D4C" w:rsidRPr="00F41F57" w:rsidDel="002C4B70">
          <w:rPr>
            <w:rStyle w:val="markedcontent"/>
            <w:sz w:val="24"/>
            <w:szCs w:val="24"/>
          </w:rPr>
          <w:delText>, incluyendo la instalación de hidrantes, en el menor tiempo posible y de acuerdo a la planificación de la EPMAPS.</w:delText>
        </w:r>
      </w:del>
    </w:p>
    <w:p w:rsidR="00A32D4C" w:rsidRPr="00F41F57" w:rsidRDefault="00A32D4C" w:rsidP="00A32D4C">
      <w:pPr>
        <w:shd w:val="clear" w:color="auto" w:fill="FFFFFF"/>
        <w:autoSpaceDE w:val="0"/>
        <w:autoSpaceDN w:val="0"/>
        <w:adjustRightInd w:val="0"/>
        <w:spacing w:after="240" w:line="276" w:lineRule="auto"/>
        <w:jc w:val="both"/>
        <w:rPr>
          <w:rStyle w:val="markedcontent"/>
          <w:rFonts w:eastAsiaTheme="minorHAnsi"/>
          <w:color w:val="000000"/>
          <w:sz w:val="24"/>
          <w:szCs w:val="24"/>
          <w:lang w:val="es-EC" w:eastAsia="en-US"/>
        </w:rPr>
      </w:pPr>
      <w:r w:rsidRPr="00F41F57">
        <w:rPr>
          <w:rStyle w:val="markedcontent"/>
          <w:rFonts w:eastAsiaTheme="minorHAnsi"/>
          <w:b/>
          <w:color w:val="000000"/>
          <w:sz w:val="24"/>
          <w:szCs w:val="24"/>
          <w:lang w:val="es-EC" w:eastAsia="en-US"/>
        </w:rPr>
        <w:t xml:space="preserve">Cuarta. - </w:t>
      </w:r>
      <w:r w:rsidRPr="00F41F57">
        <w:rPr>
          <w:rStyle w:val="markedcontent"/>
          <w:rFonts w:eastAsiaTheme="minorHAnsi"/>
          <w:color w:val="000000"/>
          <w:sz w:val="24"/>
          <w:szCs w:val="24"/>
          <w:lang w:val="es-EC" w:eastAsia="en-U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rsidR="00A32D4C" w:rsidRPr="00F41F57" w:rsidRDefault="00A32D4C" w:rsidP="00A32D4C">
      <w:pPr>
        <w:shd w:val="clear" w:color="auto" w:fill="FFFFFF"/>
        <w:autoSpaceDE w:val="0"/>
        <w:autoSpaceDN w:val="0"/>
        <w:adjustRightInd w:val="0"/>
        <w:spacing w:after="240" w:line="276" w:lineRule="auto"/>
        <w:jc w:val="both"/>
        <w:rPr>
          <w:sz w:val="24"/>
          <w:szCs w:val="24"/>
        </w:rPr>
      </w:pPr>
      <w:r w:rsidRPr="00F41F57">
        <w:rPr>
          <w:b/>
          <w:sz w:val="24"/>
          <w:szCs w:val="24"/>
          <w:lang w:val="es-ES_tradnl"/>
        </w:rPr>
        <w:t xml:space="preserve">Disposición Final.- </w:t>
      </w:r>
      <w:r w:rsidRPr="00F41F57">
        <w:rPr>
          <w:bCs/>
          <w:sz w:val="24"/>
          <w:szCs w:val="24"/>
          <w:lang w:val="es-ES_tradnl"/>
        </w:rPr>
        <w:t>Esta ordenanza entrará en vigencia a partir de la fecha de su sanción, sin perjuicio de su publicación en la página web institucional de la Municipalidad.</w:t>
      </w:r>
    </w:p>
    <w:p w:rsidR="00A32D4C" w:rsidRPr="00F41F57" w:rsidRDefault="00A32D4C" w:rsidP="00A32D4C">
      <w:pPr>
        <w:spacing w:line="276" w:lineRule="auto"/>
        <w:rPr>
          <w:sz w:val="24"/>
          <w:szCs w:val="24"/>
        </w:rPr>
      </w:pPr>
      <w:r w:rsidRPr="00F41F57">
        <w:rPr>
          <w:sz w:val="24"/>
          <w:szCs w:val="24"/>
        </w:rPr>
        <w:lastRenderedPageBreak/>
        <w:t xml:space="preserve">Dada, en la Sala de Sesiones del Concejo Metropolitano de Quito, </w:t>
      </w:r>
      <w:proofErr w:type="gramStart"/>
      <w:r w:rsidRPr="00F41F57">
        <w:rPr>
          <w:sz w:val="24"/>
          <w:szCs w:val="24"/>
        </w:rPr>
        <w:t>el.……</w:t>
      </w:r>
      <w:proofErr w:type="gramEnd"/>
      <w:r w:rsidRPr="00F41F57">
        <w:rPr>
          <w:sz w:val="24"/>
          <w:szCs w:val="24"/>
        </w:rPr>
        <w:t xml:space="preserve"> de …………. del 2022.</w:t>
      </w:r>
    </w:p>
    <w:p w:rsidR="00A32D4C" w:rsidRPr="00F41F57" w:rsidRDefault="00A32D4C" w:rsidP="00A32D4C">
      <w:pPr>
        <w:pStyle w:val="Textosinformato"/>
        <w:spacing w:line="276" w:lineRule="auto"/>
        <w:jc w:val="center"/>
        <w:rPr>
          <w:rFonts w:ascii="Times New Roman" w:eastAsia="MS Mincho" w:hAnsi="Times New Roman"/>
          <w:sz w:val="24"/>
          <w:szCs w:val="24"/>
          <w:highlight w:val="yellow"/>
        </w:rPr>
      </w:pPr>
    </w:p>
    <w:p w:rsidR="00A32D4C" w:rsidRPr="00F41F57" w:rsidRDefault="00A32D4C" w:rsidP="00A32D4C">
      <w:pPr>
        <w:pStyle w:val="Textosinformato"/>
        <w:spacing w:line="276" w:lineRule="auto"/>
        <w:jc w:val="center"/>
        <w:rPr>
          <w:rFonts w:ascii="Times New Roman" w:eastAsia="MS Mincho" w:hAnsi="Times New Roman"/>
          <w:sz w:val="24"/>
          <w:szCs w:val="24"/>
          <w:highlight w:val="yellow"/>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predeterminado"/>
        <w:spacing w:line="276" w:lineRule="auto"/>
        <w:jc w:val="center"/>
        <w:rPr>
          <w:b/>
          <w:szCs w:val="24"/>
        </w:rPr>
      </w:pPr>
      <w:r w:rsidRPr="00F41F57">
        <w:rPr>
          <w:rFonts w:eastAsia="MS Mincho"/>
          <w:szCs w:val="24"/>
        </w:rPr>
        <w:t xml:space="preserve">Abg.  Pablo Antonio </w:t>
      </w:r>
      <w:proofErr w:type="spellStart"/>
      <w:r w:rsidRPr="00F41F57">
        <w:rPr>
          <w:rFonts w:eastAsia="MS Mincho"/>
          <w:szCs w:val="24"/>
        </w:rPr>
        <w:t>Santillan</w:t>
      </w:r>
      <w:proofErr w:type="spellEnd"/>
      <w:r w:rsidRPr="00F41F57">
        <w:rPr>
          <w:rFonts w:eastAsia="MS Mincho"/>
          <w:szCs w:val="24"/>
        </w:rPr>
        <w:t xml:space="preserve"> Paredes</w:t>
      </w:r>
      <w:r w:rsidRPr="00F41F57">
        <w:rPr>
          <w:b/>
          <w:szCs w:val="24"/>
        </w:rPr>
        <w:t xml:space="preserve"> </w:t>
      </w:r>
    </w:p>
    <w:p w:rsidR="00A32D4C" w:rsidRPr="00F41F57" w:rsidRDefault="00A32D4C" w:rsidP="00A32D4C">
      <w:pPr>
        <w:pStyle w:val="Textopredeterminado"/>
        <w:spacing w:line="276" w:lineRule="auto"/>
        <w:jc w:val="center"/>
        <w:rPr>
          <w:b/>
          <w:szCs w:val="24"/>
        </w:rPr>
      </w:pPr>
      <w:r w:rsidRPr="00F41F57">
        <w:rPr>
          <w:b/>
          <w:szCs w:val="24"/>
        </w:rPr>
        <w:t>SECRETARIO GENERAL DEL CONCEJO METROPOLITANO DE QUITO</w:t>
      </w:r>
    </w:p>
    <w:p w:rsidR="00A32D4C" w:rsidRPr="00F41F57" w:rsidRDefault="00A32D4C" w:rsidP="00A32D4C">
      <w:pPr>
        <w:pStyle w:val="Textopredeterminado"/>
        <w:shd w:val="clear" w:color="auto" w:fill="FFFFFF"/>
        <w:spacing w:line="276" w:lineRule="auto"/>
        <w:jc w:val="both"/>
        <w:rPr>
          <w:szCs w:val="24"/>
        </w:rPr>
      </w:pPr>
    </w:p>
    <w:p w:rsidR="00A32D4C" w:rsidRPr="00F41F57" w:rsidRDefault="00A32D4C" w:rsidP="00A32D4C">
      <w:pPr>
        <w:pStyle w:val="Textopredeterminado"/>
        <w:shd w:val="clear" w:color="auto" w:fill="FFFFFF"/>
        <w:spacing w:line="276" w:lineRule="auto"/>
        <w:jc w:val="both"/>
        <w:rPr>
          <w:szCs w:val="24"/>
        </w:rPr>
      </w:pPr>
    </w:p>
    <w:p w:rsidR="00A32D4C" w:rsidRPr="00F41F57" w:rsidRDefault="00A32D4C" w:rsidP="00A32D4C">
      <w:pPr>
        <w:pStyle w:val="Textopredeterminado"/>
        <w:shd w:val="clear" w:color="auto" w:fill="FFFFFF"/>
        <w:spacing w:line="276" w:lineRule="auto"/>
        <w:jc w:val="both"/>
        <w:rPr>
          <w:szCs w:val="24"/>
          <w:lang w:val="es-ES"/>
        </w:rPr>
      </w:pPr>
    </w:p>
    <w:p w:rsidR="00A32D4C" w:rsidRPr="00F41F57"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F41F57">
        <w:rPr>
          <w:rFonts w:ascii="Times New Roman" w:eastAsia="MS Mincho" w:hAnsi="Times New Roman"/>
          <w:b/>
          <w:bCs/>
          <w:sz w:val="24"/>
          <w:szCs w:val="24"/>
        </w:rPr>
        <w:t>CERTIFICADO DE DISCUSIÓN</w:t>
      </w: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r w:rsidRPr="00F41F57">
        <w:rPr>
          <w:rFonts w:ascii="Times New Roman" w:eastAsia="MS Mincho" w:hAnsi="Times New Roman"/>
          <w:sz w:val="24"/>
          <w:szCs w:val="24"/>
        </w:rPr>
        <w:t>El infrascrito Secretario General del Concejo Metropolitano de Quito, certifica que la presente ordenanza fue discutida y aprobada en dos debates, en sesiones de …</w:t>
      </w:r>
      <w:proofErr w:type="gramStart"/>
      <w:r w:rsidRPr="00F41F57">
        <w:rPr>
          <w:rFonts w:ascii="Times New Roman" w:eastAsia="MS Mincho" w:hAnsi="Times New Roman"/>
          <w:sz w:val="24"/>
          <w:szCs w:val="24"/>
        </w:rPr>
        <w:t>..de</w:t>
      </w:r>
      <w:proofErr w:type="gramEnd"/>
      <w:r w:rsidRPr="00F41F57">
        <w:rPr>
          <w:rFonts w:ascii="Times New Roman" w:eastAsia="MS Mincho" w:hAnsi="Times New Roman"/>
          <w:sz w:val="24"/>
          <w:szCs w:val="24"/>
        </w:rPr>
        <w:t xml:space="preserve"> ……..  </w:t>
      </w:r>
      <w:proofErr w:type="gramStart"/>
      <w:r w:rsidRPr="00F41F57">
        <w:rPr>
          <w:rFonts w:ascii="Times New Roman" w:eastAsia="MS Mincho" w:hAnsi="Times New Roman"/>
          <w:sz w:val="24"/>
          <w:szCs w:val="24"/>
        </w:rPr>
        <w:t>y</w:t>
      </w:r>
      <w:proofErr w:type="gramEnd"/>
      <w:r w:rsidRPr="00F41F57">
        <w:rPr>
          <w:rFonts w:ascii="Times New Roman" w:eastAsia="MS Mincho" w:hAnsi="Times New Roman"/>
          <w:sz w:val="24"/>
          <w:szCs w:val="24"/>
        </w:rPr>
        <w:t xml:space="preserve"> ….. </w:t>
      </w:r>
      <w:proofErr w:type="gramStart"/>
      <w:r w:rsidRPr="00F41F57">
        <w:rPr>
          <w:rFonts w:ascii="Times New Roman" w:eastAsia="MS Mincho" w:hAnsi="Times New Roman"/>
          <w:sz w:val="24"/>
          <w:szCs w:val="24"/>
        </w:rPr>
        <w:t>de</w:t>
      </w:r>
      <w:proofErr w:type="gramEnd"/>
      <w:r w:rsidRPr="00F41F57">
        <w:rPr>
          <w:rFonts w:ascii="Times New Roman" w:eastAsia="MS Mincho" w:hAnsi="Times New Roman"/>
          <w:sz w:val="24"/>
          <w:szCs w:val="24"/>
        </w:rPr>
        <w:t xml:space="preserve"> …………. de 2022.- Quito,</w:t>
      </w: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b/>
          <w:bCs/>
          <w:sz w:val="24"/>
          <w:szCs w:val="24"/>
        </w:rPr>
      </w:pPr>
      <w:r w:rsidRPr="00F41F57">
        <w:rPr>
          <w:rFonts w:ascii="Times New Roman" w:eastAsia="MS Mincho" w:hAnsi="Times New Roman"/>
          <w:sz w:val="24"/>
          <w:szCs w:val="24"/>
        </w:rPr>
        <w:t xml:space="preserve">Abg.  Pablo Antonio </w:t>
      </w:r>
      <w:del w:id="137" w:author="Paquita Lucia Jurado Orna" w:date="2022-06-15T11:14:00Z">
        <w:r w:rsidRPr="00F41F57" w:rsidDel="00A52963">
          <w:rPr>
            <w:rFonts w:ascii="Times New Roman" w:eastAsia="MS Mincho" w:hAnsi="Times New Roman"/>
            <w:sz w:val="24"/>
            <w:szCs w:val="24"/>
          </w:rPr>
          <w:delText>Santillan</w:delText>
        </w:r>
      </w:del>
      <w:ins w:id="138" w:author="Paquita Lucia Jurado Orna" w:date="2022-06-15T11:14:00Z">
        <w:r w:rsidR="00A52963" w:rsidRPr="00F41F57">
          <w:rPr>
            <w:rFonts w:ascii="Times New Roman" w:eastAsia="MS Mincho" w:hAnsi="Times New Roman"/>
            <w:sz w:val="24"/>
            <w:szCs w:val="24"/>
          </w:rPr>
          <w:t>Santillán</w:t>
        </w:r>
      </w:ins>
      <w:r w:rsidRPr="00F41F57">
        <w:rPr>
          <w:rFonts w:ascii="Times New Roman" w:eastAsia="MS Mincho" w:hAnsi="Times New Roman"/>
          <w:sz w:val="24"/>
          <w:szCs w:val="24"/>
        </w:rPr>
        <w:t xml:space="preserve"> Paredes</w:t>
      </w:r>
      <w:r w:rsidRPr="00F41F57">
        <w:rPr>
          <w:rFonts w:ascii="Times New Roman" w:eastAsia="MS Mincho" w:hAnsi="Times New Roman"/>
          <w:b/>
          <w:bCs/>
          <w:sz w:val="24"/>
          <w:szCs w:val="24"/>
        </w:rPr>
        <w:t xml:space="preserve"> </w:t>
      </w:r>
    </w:p>
    <w:p w:rsidR="00A32D4C" w:rsidRPr="00F41F57" w:rsidRDefault="00A32D4C" w:rsidP="00A32D4C">
      <w:pPr>
        <w:pStyle w:val="Textosinformato"/>
        <w:spacing w:line="276" w:lineRule="auto"/>
        <w:jc w:val="center"/>
        <w:rPr>
          <w:rFonts w:ascii="Times New Roman" w:eastAsia="MS Mincho" w:hAnsi="Times New Roman"/>
          <w:b/>
          <w:bCs/>
          <w:sz w:val="24"/>
          <w:szCs w:val="24"/>
        </w:rPr>
      </w:pPr>
      <w:r w:rsidRPr="00F41F57">
        <w:rPr>
          <w:rFonts w:ascii="Times New Roman" w:eastAsia="MS Mincho" w:hAnsi="Times New Roman"/>
          <w:b/>
          <w:bCs/>
          <w:sz w:val="24"/>
          <w:szCs w:val="24"/>
        </w:rPr>
        <w:t>SECRETARIO GENERAL DEL CONCEJO METROPOLITANO DE QUITO</w:t>
      </w: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r w:rsidRPr="00F41F57">
        <w:rPr>
          <w:rFonts w:ascii="Times New Roman" w:eastAsia="MS Mincho" w:hAnsi="Times New Roman"/>
          <w:b/>
          <w:bCs/>
          <w:sz w:val="24"/>
          <w:szCs w:val="24"/>
        </w:rPr>
        <w:t>ALCALDÍA DEL DISTRITO METROPOLITANO. -</w:t>
      </w:r>
      <w:r w:rsidRPr="00F41F57">
        <w:rPr>
          <w:rFonts w:ascii="Times New Roman" w:eastAsia="MS Mincho" w:hAnsi="Times New Roman"/>
          <w:sz w:val="24"/>
          <w:szCs w:val="24"/>
        </w:rPr>
        <w:t xml:space="preserve">  Distrito Metropolitano de Quito,</w:t>
      </w:r>
    </w:p>
    <w:p w:rsidR="00A32D4C" w:rsidRPr="00F41F57" w:rsidRDefault="00A32D4C" w:rsidP="00A32D4C">
      <w:pPr>
        <w:pStyle w:val="Textosinformato"/>
        <w:spacing w:line="276" w:lineRule="auto"/>
        <w:jc w:val="center"/>
        <w:rPr>
          <w:rFonts w:ascii="Times New Roman" w:eastAsia="MS Mincho" w:hAnsi="Times New Roman"/>
          <w:b/>
          <w:sz w:val="24"/>
          <w:szCs w:val="24"/>
        </w:rPr>
      </w:pPr>
    </w:p>
    <w:p w:rsidR="00A32D4C" w:rsidRPr="00F41F57" w:rsidRDefault="00A32D4C" w:rsidP="00A32D4C">
      <w:pPr>
        <w:pStyle w:val="Textosinformato"/>
        <w:spacing w:line="276" w:lineRule="auto"/>
        <w:jc w:val="center"/>
        <w:rPr>
          <w:rFonts w:ascii="Times New Roman" w:eastAsia="MS Mincho" w:hAnsi="Times New Roman"/>
          <w:b/>
          <w:sz w:val="24"/>
          <w:szCs w:val="24"/>
        </w:rPr>
      </w:pPr>
      <w:r w:rsidRPr="00F41F57">
        <w:rPr>
          <w:rFonts w:ascii="Times New Roman" w:eastAsia="MS Mincho" w:hAnsi="Times New Roman"/>
          <w:b/>
          <w:sz w:val="24"/>
          <w:szCs w:val="24"/>
        </w:rPr>
        <w:t>EJECÚTESE:</w:t>
      </w: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p>
    <w:p w:rsidR="00A32D4C" w:rsidRPr="00F41F57" w:rsidRDefault="00A32D4C" w:rsidP="00A32D4C">
      <w:pPr>
        <w:pStyle w:val="Textosinformato"/>
        <w:spacing w:line="276" w:lineRule="auto"/>
        <w:jc w:val="center"/>
        <w:rPr>
          <w:rFonts w:ascii="Times New Roman" w:eastAsia="MS Mincho" w:hAnsi="Times New Roman"/>
          <w:sz w:val="24"/>
          <w:szCs w:val="24"/>
        </w:rPr>
      </w:pPr>
      <w:r w:rsidRPr="00F41F57">
        <w:rPr>
          <w:rFonts w:ascii="Times New Roman" w:eastAsia="MS Mincho" w:hAnsi="Times New Roman"/>
          <w:sz w:val="24"/>
          <w:szCs w:val="24"/>
        </w:rPr>
        <w:t xml:space="preserve">Dr. Santiago Mauricio </w:t>
      </w:r>
      <w:proofErr w:type="spellStart"/>
      <w:r w:rsidRPr="00F41F57">
        <w:rPr>
          <w:rFonts w:ascii="Times New Roman" w:eastAsia="MS Mincho" w:hAnsi="Times New Roman"/>
          <w:sz w:val="24"/>
          <w:szCs w:val="24"/>
        </w:rPr>
        <w:t>Guarderas</w:t>
      </w:r>
      <w:proofErr w:type="spellEnd"/>
      <w:r w:rsidRPr="00F41F57">
        <w:rPr>
          <w:rFonts w:ascii="Times New Roman" w:eastAsia="MS Mincho" w:hAnsi="Times New Roman"/>
          <w:sz w:val="24"/>
          <w:szCs w:val="24"/>
        </w:rPr>
        <w:t xml:space="preserve"> Izquierdo</w:t>
      </w:r>
    </w:p>
    <w:p w:rsidR="00A32D4C" w:rsidRPr="00F41F57" w:rsidRDefault="00A32D4C" w:rsidP="00A32D4C">
      <w:pPr>
        <w:pStyle w:val="Textosinformato"/>
        <w:spacing w:line="276" w:lineRule="auto"/>
        <w:jc w:val="center"/>
        <w:rPr>
          <w:rFonts w:ascii="Times New Roman" w:eastAsia="MS Mincho" w:hAnsi="Times New Roman"/>
          <w:b/>
          <w:bCs/>
          <w:sz w:val="24"/>
          <w:szCs w:val="24"/>
        </w:rPr>
      </w:pPr>
      <w:r w:rsidRPr="00F41F57">
        <w:rPr>
          <w:rFonts w:ascii="Times New Roman" w:eastAsia="MS Mincho" w:hAnsi="Times New Roman"/>
          <w:b/>
          <w:bCs/>
          <w:sz w:val="24"/>
          <w:szCs w:val="24"/>
        </w:rPr>
        <w:t>ALCALDE DEL DISTRITO METROPOLITANO DE QUITO</w:t>
      </w:r>
    </w:p>
    <w:p w:rsidR="00A32D4C" w:rsidRPr="00F41F57" w:rsidRDefault="00A32D4C" w:rsidP="00A32D4C">
      <w:pPr>
        <w:pStyle w:val="Textosinformato"/>
        <w:spacing w:line="276" w:lineRule="auto"/>
        <w:jc w:val="center"/>
        <w:rPr>
          <w:rFonts w:ascii="Times New Roman" w:eastAsia="MS Mincho" w:hAnsi="Times New Roman"/>
          <w:sz w:val="24"/>
          <w:szCs w:val="24"/>
        </w:rPr>
      </w:pPr>
      <w:r w:rsidRPr="00F41F57">
        <w:rPr>
          <w:rFonts w:ascii="Times New Roman" w:eastAsia="MS Mincho" w:hAnsi="Times New Roman"/>
          <w:b/>
          <w:bCs/>
          <w:sz w:val="24"/>
          <w:szCs w:val="24"/>
        </w:rPr>
        <w:t>CERTIFICO,</w:t>
      </w:r>
      <w:r w:rsidRPr="00F41F57">
        <w:rPr>
          <w:rFonts w:ascii="Times New Roman" w:eastAsia="MS Mincho" w:hAnsi="Times New Roman"/>
          <w:sz w:val="24"/>
          <w:szCs w:val="24"/>
        </w:rPr>
        <w:t xml:space="preserve"> que la presente ordenanza fue sancionada por el Dr. Santiago Mauricio </w:t>
      </w:r>
      <w:proofErr w:type="spellStart"/>
      <w:r w:rsidRPr="00F41F57">
        <w:rPr>
          <w:rFonts w:ascii="Times New Roman" w:eastAsia="MS Mincho" w:hAnsi="Times New Roman"/>
          <w:sz w:val="24"/>
          <w:szCs w:val="24"/>
        </w:rPr>
        <w:t>Guarderas</w:t>
      </w:r>
      <w:proofErr w:type="spellEnd"/>
      <w:r w:rsidRPr="00F41F57">
        <w:rPr>
          <w:rFonts w:ascii="Times New Roman" w:eastAsia="MS Mincho" w:hAnsi="Times New Roman"/>
          <w:sz w:val="24"/>
          <w:szCs w:val="24"/>
        </w:rPr>
        <w:t xml:space="preserve"> Izquierdo, Alcalde del Distrito Metropolitano de Quito, el</w:t>
      </w:r>
    </w:p>
    <w:p w:rsidR="00A32D4C" w:rsidRPr="00F41F57" w:rsidRDefault="00A32D4C" w:rsidP="00A32D4C">
      <w:pPr>
        <w:pStyle w:val="Textosinformato"/>
        <w:tabs>
          <w:tab w:val="right" w:pos="8504"/>
        </w:tabs>
        <w:spacing w:line="276" w:lineRule="auto"/>
        <w:jc w:val="center"/>
        <w:rPr>
          <w:rFonts w:ascii="Times New Roman" w:eastAsia="MS Mincho" w:hAnsi="Times New Roman"/>
          <w:b/>
          <w:bCs/>
          <w:sz w:val="24"/>
          <w:szCs w:val="24"/>
        </w:rPr>
      </w:pPr>
      <w:r w:rsidRPr="00F41F57">
        <w:rPr>
          <w:rFonts w:ascii="Times New Roman" w:eastAsia="MS Mincho" w:hAnsi="Times New Roman"/>
          <w:sz w:val="24"/>
          <w:szCs w:val="24"/>
        </w:rPr>
        <w:t>.- Distrito Metropolitano de Quito,</w:t>
      </w:r>
    </w:p>
    <w:p w:rsidR="00A32D4C" w:rsidRPr="00566301" w:rsidRDefault="00A32D4C" w:rsidP="00A32D4C">
      <w:pPr>
        <w:spacing w:line="276" w:lineRule="auto"/>
        <w:jc w:val="both"/>
        <w:rPr>
          <w:rFonts w:eastAsia="MS Mincho"/>
          <w:sz w:val="24"/>
          <w:szCs w:val="24"/>
        </w:rPr>
      </w:pPr>
    </w:p>
    <w:p w:rsidR="00A32D4C" w:rsidRPr="00566301" w:rsidRDefault="00A32D4C" w:rsidP="00A32D4C">
      <w:pPr>
        <w:spacing w:line="276" w:lineRule="auto"/>
        <w:jc w:val="both"/>
        <w:rPr>
          <w:rFonts w:eastAsia="MS Mincho"/>
          <w:sz w:val="24"/>
          <w:szCs w:val="24"/>
        </w:rPr>
      </w:pPr>
    </w:p>
    <w:p w:rsidR="008048CF" w:rsidRDefault="008048CF" w:rsidP="008048CF"/>
    <w:p w:rsidR="00233B5B" w:rsidRDefault="003B1713"/>
    <w:sectPr w:rsidR="00233B5B" w:rsidSect="00171DCF">
      <w:headerReference w:type="even" r:id="rId8"/>
      <w:headerReference w:type="default" r:id="rId9"/>
      <w:footerReference w:type="even" r:id="rId10"/>
      <w:footerReference w:type="default" r:id="rId11"/>
      <w:headerReference w:type="first" r:id="rId12"/>
      <w:footerReference w:type="first" r:id="rId13"/>
      <w:pgSz w:w="11906" w:h="16838"/>
      <w:pgMar w:top="2504" w:right="1416" w:bottom="1134" w:left="1701" w:header="1560" w:footer="294" w:gutter="0"/>
      <w:cols w:space="708"/>
      <w:titlePg/>
      <w:docGrid w:linePitch="360"/>
      <w:sectPrChange w:id="146" w:author="Paquita Lucia Jurado Orna" w:date="2022-06-15T10:34:00Z">
        <w:sectPr w:rsidR="00233B5B" w:rsidSect="00171DCF">
          <w:pgMar w:top="2694" w:right="1416" w:bottom="567" w:left="1701" w:header="1560" w:footer="294"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46" w:rsidRDefault="00313346">
      <w:r>
        <w:separator/>
      </w:r>
    </w:p>
  </w:endnote>
  <w:endnote w:type="continuationSeparator" w:id="0">
    <w:p w:rsidR="00313346" w:rsidRDefault="0031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77" w:rsidRDefault="004403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74548"/>
      <w:docPartObj>
        <w:docPartGallery w:val="Page Numbers (Bottom of Page)"/>
        <w:docPartUnique/>
      </w:docPartObj>
    </w:sdtPr>
    <w:sdtEndPr/>
    <w:sdtContent>
      <w:sdt>
        <w:sdtPr>
          <w:id w:val="-287745376"/>
          <w:docPartObj>
            <w:docPartGallery w:val="Page Numbers (Top of Page)"/>
            <w:docPartUnique/>
          </w:docPartObj>
        </w:sdtPr>
        <w:sdtEndPr/>
        <w:sdtContent>
          <w:p w:rsidR="008D13D0" w:rsidRDefault="00713EA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B1713">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B1713">
              <w:rPr>
                <w:b/>
                <w:bCs/>
                <w:noProof/>
              </w:rPr>
              <w:t>14</w:t>
            </w:r>
            <w:r>
              <w:rPr>
                <w:b/>
                <w:bCs/>
                <w:sz w:val="24"/>
                <w:szCs w:val="24"/>
              </w:rPr>
              <w:fldChar w:fldCharType="end"/>
            </w:r>
          </w:p>
        </w:sdtContent>
      </w:sdt>
    </w:sdtContent>
  </w:sdt>
  <w:p w:rsidR="008D13D0" w:rsidRDefault="003B17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45144"/>
      <w:docPartObj>
        <w:docPartGallery w:val="Page Numbers (Bottom of Page)"/>
        <w:docPartUnique/>
      </w:docPartObj>
    </w:sdtPr>
    <w:sdtEndPr/>
    <w:sdtContent>
      <w:sdt>
        <w:sdtPr>
          <w:id w:val="-2084978919"/>
          <w:docPartObj>
            <w:docPartGallery w:val="Page Numbers (Top of Page)"/>
            <w:docPartUnique/>
          </w:docPartObj>
        </w:sdtPr>
        <w:sdtEndPr/>
        <w:sdtContent>
          <w:p w:rsidR="008D13D0" w:rsidRDefault="00713EA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B171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B1713">
              <w:rPr>
                <w:b/>
                <w:bCs/>
                <w:noProof/>
              </w:rPr>
              <w:t>14</w:t>
            </w:r>
            <w:r>
              <w:rPr>
                <w:b/>
                <w:bCs/>
                <w:sz w:val="24"/>
                <w:szCs w:val="24"/>
              </w:rPr>
              <w:fldChar w:fldCharType="end"/>
            </w:r>
          </w:p>
        </w:sdtContent>
      </w:sdt>
    </w:sdtContent>
  </w:sdt>
  <w:p w:rsidR="008D13D0" w:rsidRDefault="003B17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46" w:rsidRDefault="00313346">
      <w:r>
        <w:separator/>
      </w:r>
    </w:p>
  </w:footnote>
  <w:footnote w:type="continuationSeparator" w:id="0">
    <w:p w:rsidR="00313346" w:rsidRDefault="0031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4B" w:rsidRDefault="003B171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5782" o:spid="_x0000_s2050" type="#_x0000_t136" style="position:absolute;margin-left:0;margin-top:0;width:580.7pt;height:38.7pt;rotation:315;z-index:-25165977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D0" w:rsidDel="00171DCF" w:rsidRDefault="003B1713" w:rsidP="00D35EBE">
    <w:pPr>
      <w:rPr>
        <w:del w:id="139" w:author="Paquita Lucia Jurado Orna" w:date="2022-06-15T10:34:00Z"/>
        <w:rFonts w:ascii="Palatino Linotype" w:hAnsi="Palatino Linotype" w:cs="Arial"/>
        <w:sz w:val="22"/>
        <w:szCs w:val="22"/>
      </w:rPr>
    </w:pPr>
    <w:r>
      <w:rPr>
        <w:rFonts w:asciiTheme="minorHAnsi" w:hAnsiTheme="minorHAnsi" w:cstheme="minorBid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5783" o:spid="_x0000_s2051" type="#_x0000_t136" style="position:absolute;margin-left:0;margin-top:0;width:580.7pt;height:38.7pt;rotation:315;z-index:-251658752;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p w:rsidR="008D13D0" w:rsidDel="00171DCF" w:rsidRDefault="003B1713" w:rsidP="00D35EBE">
    <w:pPr>
      <w:rPr>
        <w:del w:id="140" w:author="Paquita Lucia Jurado Orna" w:date="2022-06-15T10:34:00Z"/>
        <w:rFonts w:ascii="Palatino Linotype" w:hAnsi="Palatino Linotype" w:cs="Arial"/>
        <w:sz w:val="22"/>
        <w:szCs w:val="22"/>
      </w:rPr>
    </w:pPr>
  </w:p>
  <w:p w:rsidR="008D13D0" w:rsidDel="00171DCF" w:rsidRDefault="00F41F57" w:rsidP="00F41F57">
    <w:pPr>
      <w:tabs>
        <w:tab w:val="left" w:pos="3000"/>
      </w:tabs>
      <w:rPr>
        <w:del w:id="141" w:author="Paquita Lucia Jurado Orna" w:date="2022-06-15T10:34:00Z"/>
        <w:rFonts w:ascii="Palatino Linotype" w:hAnsi="Palatino Linotype" w:cs="Arial"/>
        <w:sz w:val="22"/>
        <w:szCs w:val="22"/>
      </w:rPr>
    </w:pPr>
    <w:del w:id="142" w:author="Paquita Lucia Jurado Orna" w:date="2022-06-15T10:34:00Z">
      <w:r w:rsidDel="00171DCF">
        <w:rPr>
          <w:rFonts w:ascii="Palatino Linotype" w:hAnsi="Palatino Linotype" w:cs="Arial"/>
          <w:sz w:val="22"/>
          <w:szCs w:val="22"/>
        </w:rPr>
        <w:tab/>
      </w:r>
    </w:del>
  </w:p>
  <w:p w:rsidR="008D13D0" w:rsidDel="00171DCF" w:rsidRDefault="003B1713">
    <w:pPr>
      <w:tabs>
        <w:tab w:val="left" w:pos="3000"/>
      </w:tabs>
      <w:rPr>
        <w:del w:id="143" w:author="Paquita Lucia Jurado Orna" w:date="2022-06-15T10:34:00Z"/>
        <w:rFonts w:ascii="Palatino Linotype" w:hAnsi="Palatino Linotype" w:cs="Arial"/>
        <w:sz w:val="22"/>
        <w:szCs w:val="22"/>
      </w:rPr>
      <w:pPrChange w:id="144" w:author="Paquita Lucia Jurado Orna" w:date="2022-06-15T10:34:00Z">
        <w:pPr/>
      </w:pPrChange>
    </w:pPr>
  </w:p>
  <w:p w:rsidR="008D13D0" w:rsidDel="00171DCF" w:rsidRDefault="003B1713" w:rsidP="00A11D79">
    <w:pPr>
      <w:rPr>
        <w:del w:id="145" w:author="Paquita Lucia Jurado Orna" w:date="2022-06-15T10:34:00Z"/>
        <w:rFonts w:ascii="Palatino Linotype" w:hAnsi="Palatino Linotype" w:cs="Arial"/>
        <w:sz w:val="22"/>
        <w:szCs w:val="22"/>
      </w:rPr>
    </w:pPr>
  </w:p>
  <w:p w:rsidR="008D13D0" w:rsidRPr="00476B21" w:rsidRDefault="00713EAE" w:rsidP="00BA6D38">
    <w:pPr>
      <w:jc w:val="center"/>
      <w:rPr>
        <w:rFonts w:ascii="Palatino Linotype" w:hAnsi="Palatino Linotype" w:cs="Arial"/>
        <w:sz w:val="22"/>
        <w:szCs w:val="22"/>
      </w:rPr>
    </w:pPr>
    <w:r w:rsidRPr="00716956">
      <w:rPr>
        <w:rFonts w:ascii="Palatino Linotype" w:hAnsi="Palatino Linotype" w:cs="Arial"/>
        <w:sz w:val="22"/>
        <w:szCs w:val="22"/>
      </w:rPr>
      <w:t>ORDENANZA No.</w:t>
    </w:r>
  </w:p>
  <w:p w:rsidR="008D13D0" w:rsidRDefault="003B17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57" w:rsidRPr="00476B21" w:rsidRDefault="00F41F57" w:rsidP="00F41F57">
    <w:pPr>
      <w:jc w:val="center"/>
      <w:rPr>
        <w:rFonts w:ascii="Palatino Linotype" w:hAnsi="Palatino Linotype" w:cs="Arial"/>
        <w:sz w:val="22"/>
        <w:szCs w:val="22"/>
      </w:rPr>
    </w:pPr>
    <w:r w:rsidRPr="00716956">
      <w:rPr>
        <w:rFonts w:ascii="Palatino Linotype" w:hAnsi="Palatino Linotype" w:cs="Arial"/>
        <w:sz w:val="22"/>
        <w:szCs w:val="22"/>
      </w:rPr>
      <w:t>ORDENANZA No.</w:t>
    </w:r>
  </w:p>
  <w:p w:rsidR="0033794B" w:rsidRDefault="003B171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5781" o:spid="_x0000_s2049" type="#_x0000_t136" style="position:absolute;margin-left:0;margin-top:0;width:580.7pt;height:38.7pt;rotation:315;z-index:-25165772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AD" w15:userId="S-1-5-21-273869320-1094921958-1243824655-91096"/>
  </w15:person>
  <w15:person w15:author="Nancy Gabriela Armas Portilla">
    <w15:presenceInfo w15:providerId="AD" w15:userId="S-1-5-21-273869320-1094921958-1243824655-51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5654"/>
    <w:rsid w:val="0002711E"/>
    <w:rsid w:val="00052C49"/>
    <w:rsid w:val="0009530E"/>
    <w:rsid w:val="000D5052"/>
    <w:rsid w:val="00171DCF"/>
    <w:rsid w:val="001828E8"/>
    <w:rsid w:val="001B33A6"/>
    <w:rsid w:val="00200587"/>
    <w:rsid w:val="002173F4"/>
    <w:rsid w:val="002A7957"/>
    <w:rsid w:val="002C4B70"/>
    <w:rsid w:val="002E670F"/>
    <w:rsid w:val="00313346"/>
    <w:rsid w:val="003629F9"/>
    <w:rsid w:val="003B1713"/>
    <w:rsid w:val="003E341C"/>
    <w:rsid w:val="00440377"/>
    <w:rsid w:val="004B11B0"/>
    <w:rsid w:val="004C3598"/>
    <w:rsid w:val="00503520"/>
    <w:rsid w:val="00546472"/>
    <w:rsid w:val="00563FD3"/>
    <w:rsid w:val="005B1932"/>
    <w:rsid w:val="00644572"/>
    <w:rsid w:val="0067112B"/>
    <w:rsid w:val="00695A46"/>
    <w:rsid w:val="006F7662"/>
    <w:rsid w:val="00713EAE"/>
    <w:rsid w:val="0075032E"/>
    <w:rsid w:val="0076576C"/>
    <w:rsid w:val="007D3742"/>
    <w:rsid w:val="008048CF"/>
    <w:rsid w:val="00875A12"/>
    <w:rsid w:val="008A5A70"/>
    <w:rsid w:val="009226DD"/>
    <w:rsid w:val="00937B5C"/>
    <w:rsid w:val="00983A76"/>
    <w:rsid w:val="00995D2D"/>
    <w:rsid w:val="009F1EB4"/>
    <w:rsid w:val="00A035E0"/>
    <w:rsid w:val="00A10D10"/>
    <w:rsid w:val="00A32D4C"/>
    <w:rsid w:val="00A32E66"/>
    <w:rsid w:val="00A52963"/>
    <w:rsid w:val="00A81460"/>
    <w:rsid w:val="00AB5261"/>
    <w:rsid w:val="00B01EE7"/>
    <w:rsid w:val="00B937A7"/>
    <w:rsid w:val="00B93C3C"/>
    <w:rsid w:val="00BB41C8"/>
    <w:rsid w:val="00BD7048"/>
    <w:rsid w:val="00C276C3"/>
    <w:rsid w:val="00CB0CB0"/>
    <w:rsid w:val="00CE09BB"/>
    <w:rsid w:val="00DD3EE0"/>
    <w:rsid w:val="00DD64E9"/>
    <w:rsid w:val="00E5200F"/>
    <w:rsid w:val="00F00669"/>
    <w:rsid w:val="00F41F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3847EA-4B54-4FA1-BDA9-E3AA7B8F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Puesto">
    <w:name w:val="Title"/>
    <w:basedOn w:val="Normal"/>
    <w:next w:val="Normal"/>
    <w:link w:val="Puest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Puest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BB0A-18E7-4C42-9405-DEC513D5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5250</Words>
  <Characters>28876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Paquita Lucia Jurado Orna</cp:lastModifiedBy>
  <cp:revision>14</cp:revision>
  <dcterms:created xsi:type="dcterms:W3CDTF">2022-06-15T13:57:00Z</dcterms:created>
  <dcterms:modified xsi:type="dcterms:W3CDTF">2022-06-21T20:48:00Z</dcterms:modified>
</cp:coreProperties>
</file>