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58B8" w14:textId="77777777" w:rsidR="00F56405" w:rsidRPr="00E71A87" w:rsidRDefault="007730B0" w:rsidP="00E71A87">
      <w:pPr>
        <w:pStyle w:val="a"/>
        <w:spacing w:after="240" w:line="276" w:lineRule="auto"/>
        <w:rPr>
          <w:rFonts w:ascii="Times New Roman" w:hAnsi="Times New Roman" w:cs="Times New Roman"/>
        </w:rPr>
      </w:pPr>
      <w:bookmarkStart w:id="0" w:name="_GoBack"/>
      <w:bookmarkEnd w:id="0"/>
      <w:r w:rsidRPr="00E71A87">
        <w:rPr>
          <w:rFonts w:ascii="Times New Roman" w:hAnsi="Times New Roman" w:cs="Times New Roman"/>
        </w:rPr>
        <w:t>EXPOSICIÓN DE MOTIVOS</w:t>
      </w:r>
    </w:p>
    <w:p w14:paraId="59DD5F36" w14:textId="77777777" w:rsidR="00F56405" w:rsidRPr="00E71A87" w:rsidRDefault="00F56405" w:rsidP="00E71A87">
      <w:pPr>
        <w:pStyle w:val="a"/>
        <w:spacing w:after="240" w:line="276" w:lineRule="auto"/>
        <w:jc w:val="both"/>
        <w:rPr>
          <w:rFonts w:ascii="Times New Roman" w:hAnsi="Times New Roman" w:cs="Times New Roman"/>
          <w:bCs w:val="0"/>
        </w:rPr>
      </w:pPr>
    </w:p>
    <w:p w14:paraId="1C9A88B0"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La Constitución de la República del Ecuador, en su artículo 30, garantiza a las personas el “</w:t>
      </w:r>
      <w:r w:rsidRPr="008724C0">
        <w:rPr>
          <w:rFonts w:ascii="Times New Roman" w:hAnsi="Times New Roman" w:cs="Times New Roman"/>
          <w:b w:val="0"/>
          <w:bCs w:val="0"/>
          <w:i/>
        </w:rPr>
        <w:t>derecho a un hábitat seguro y saludable, y a una vivienda adecuada y digna, con independencia de su situación social y económica</w:t>
      </w:r>
      <w:r w:rsidRPr="00E71A87">
        <w:rPr>
          <w:rFonts w:ascii="Times New Roman" w:hAnsi="Times New Roman" w:cs="Times New Roman"/>
          <w:b w:val="0"/>
          <w:bCs w:val="0"/>
        </w:rPr>
        <w:t>”.</w:t>
      </w:r>
    </w:p>
    <w:p w14:paraId="6F7A9B41" w14:textId="651051A2" w:rsidR="00F56405" w:rsidRPr="00E71A87" w:rsidRDefault="00BA54BD"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El Concejo Metropolitano y l</w:t>
      </w:r>
      <w:r w:rsidR="00A5044F" w:rsidRPr="00E71A87">
        <w:rPr>
          <w:rFonts w:ascii="Times New Roman" w:hAnsi="Times New Roman" w:cs="Times New Roman"/>
          <w:b w:val="0"/>
          <w:bCs w:val="0"/>
        </w:rPr>
        <w:t xml:space="preserve">a Administración Municipal, a través de la Unidad Especial “Regula </w:t>
      </w:r>
      <w:r w:rsidR="00C844F0" w:rsidRPr="00E71A87">
        <w:rPr>
          <w:rFonts w:ascii="Times New Roman" w:hAnsi="Times New Roman" w:cs="Times New Roman"/>
          <w:b w:val="0"/>
          <w:bCs w:val="0"/>
        </w:rPr>
        <w:t xml:space="preserve">tu </w:t>
      </w:r>
      <w:r w:rsidR="00A5044F" w:rsidRPr="00E71A87">
        <w:rPr>
          <w:rFonts w:ascii="Times New Roman" w:hAnsi="Times New Roman" w:cs="Times New Roman"/>
          <w:b w:val="0"/>
          <w:bCs w:val="0"/>
        </w:rPr>
        <w:t xml:space="preserve">Barrio”, </w:t>
      </w:r>
      <w:r w:rsidRPr="00E71A87">
        <w:rPr>
          <w:rFonts w:ascii="Times New Roman" w:hAnsi="Times New Roman" w:cs="Times New Roman"/>
          <w:b w:val="0"/>
          <w:bCs w:val="0"/>
        </w:rPr>
        <w:t xml:space="preserve">y de la Comisión de Ordenamiento Territorial, </w:t>
      </w:r>
      <w:r w:rsidR="00A5044F" w:rsidRPr="00E71A87">
        <w:rPr>
          <w:rFonts w:ascii="Times New Roman" w:hAnsi="Times New Roman" w:cs="Times New Roman"/>
          <w:b w:val="0"/>
          <w:bCs w:val="0"/>
        </w:rPr>
        <w:t>gestiona</w:t>
      </w:r>
      <w:r w:rsidRPr="00E71A87">
        <w:rPr>
          <w:rFonts w:ascii="Times New Roman" w:hAnsi="Times New Roman" w:cs="Times New Roman"/>
          <w:b w:val="0"/>
          <w:bCs w:val="0"/>
        </w:rPr>
        <w:t>n</w:t>
      </w:r>
      <w:r w:rsidR="00A5044F" w:rsidRPr="00E71A87">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0DBA8D38"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El asentamiento humano de hecho y consolida</w:t>
      </w:r>
      <w:r w:rsidR="00B2038C">
        <w:rPr>
          <w:rFonts w:ascii="Times New Roman" w:hAnsi="Times New Roman" w:cs="Times New Roman"/>
          <w:b w:val="0"/>
          <w:bCs w:val="0"/>
        </w:rPr>
        <w:t xml:space="preserve">do de interés social denominado </w:t>
      </w:r>
      <w:r w:rsidR="006069DC">
        <w:rPr>
          <w:rFonts w:ascii="Times New Roman" w:hAnsi="Times New Roman" w:cs="Times New Roman"/>
          <w:b w:val="0"/>
          <w:bCs w:val="0"/>
        </w:rPr>
        <w:t xml:space="preserve">Comité </w:t>
      </w:r>
      <w:proofErr w:type="spellStart"/>
      <w:r w:rsidR="006069DC">
        <w:rPr>
          <w:rFonts w:ascii="Times New Roman" w:hAnsi="Times New Roman" w:cs="Times New Roman"/>
          <w:b w:val="0"/>
          <w:bCs w:val="0"/>
        </w:rPr>
        <w:t>Promejoras</w:t>
      </w:r>
      <w:proofErr w:type="spellEnd"/>
      <w:r w:rsidR="006069DC">
        <w:rPr>
          <w:rFonts w:ascii="Times New Roman" w:hAnsi="Times New Roman" w:cs="Times New Roman"/>
          <w:b w:val="0"/>
          <w:bCs w:val="0"/>
        </w:rPr>
        <w:t xml:space="preserve"> del Barrio San Pablo</w:t>
      </w:r>
      <w:r w:rsidRPr="00E71A87">
        <w:rPr>
          <w:rFonts w:ascii="Times New Roman" w:hAnsi="Times New Roman" w:cs="Times New Roman"/>
          <w:b w:val="0"/>
          <w:bCs w:val="0"/>
        </w:rPr>
        <w:t xml:space="preserve">, ubicado en la parroquia Calderón, tiene una consolidación del </w:t>
      </w:r>
      <w:r w:rsidR="00B2038C">
        <w:rPr>
          <w:rFonts w:ascii="Times New Roman" w:hAnsi="Times New Roman" w:cs="Times New Roman"/>
          <w:b w:val="0"/>
          <w:bCs w:val="0"/>
        </w:rPr>
        <w:t>5</w:t>
      </w:r>
      <w:r w:rsidR="006069DC">
        <w:rPr>
          <w:rFonts w:ascii="Times New Roman" w:hAnsi="Times New Roman" w:cs="Times New Roman"/>
          <w:b w:val="0"/>
          <w:bCs w:val="0"/>
        </w:rPr>
        <w:t>2</w:t>
      </w:r>
      <w:r w:rsidRPr="00E71A87">
        <w:rPr>
          <w:rFonts w:ascii="Times New Roman" w:hAnsi="Times New Roman" w:cs="Times New Roman"/>
          <w:b w:val="0"/>
          <w:bCs w:val="0"/>
        </w:rPr>
        <w:t xml:space="preserve">%, al inicio del proceso de regularización contaba con </w:t>
      </w:r>
      <w:r w:rsidR="006069DC">
        <w:rPr>
          <w:rFonts w:ascii="Times New Roman" w:hAnsi="Times New Roman" w:cs="Times New Roman"/>
          <w:b w:val="0"/>
          <w:bCs w:val="0"/>
        </w:rPr>
        <w:t>10</w:t>
      </w:r>
      <w:r w:rsidRPr="00E71A87">
        <w:rPr>
          <w:rFonts w:ascii="Times New Roman" w:hAnsi="Times New Roman" w:cs="Times New Roman"/>
          <w:b w:val="0"/>
          <w:bCs w:val="0"/>
        </w:rPr>
        <w:t xml:space="preserve"> años de existencia; sin embargo, al momento de la sanción de la presente Ordenanza cuenta con </w:t>
      </w:r>
      <w:r w:rsidR="000B20E3">
        <w:rPr>
          <w:rFonts w:ascii="Times New Roman" w:hAnsi="Times New Roman" w:cs="Times New Roman"/>
          <w:b w:val="0"/>
          <w:bCs w:val="0"/>
        </w:rPr>
        <w:t>11</w:t>
      </w:r>
      <w:r w:rsidRPr="00E71A87">
        <w:rPr>
          <w:rFonts w:ascii="Times New Roman" w:hAnsi="Times New Roman" w:cs="Times New Roman"/>
          <w:b w:val="0"/>
          <w:bCs w:val="0"/>
        </w:rPr>
        <w:t xml:space="preserve"> años de asentamiento, </w:t>
      </w:r>
      <w:r w:rsidR="006069DC">
        <w:rPr>
          <w:rFonts w:ascii="Times New Roman" w:hAnsi="Times New Roman" w:cs="Times New Roman"/>
          <w:b w:val="0"/>
          <w:bCs w:val="0"/>
        </w:rPr>
        <w:t>50</w:t>
      </w:r>
      <w:r w:rsidRPr="00E71A87">
        <w:rPr>
          <w:rFonts w:ascii="Times New Roman" w:hAnsi="Times New Roman" w:cs="Times New Roman"/>
          <w:b w:val="0"/>
          <w:bCs w:val="0"/>
        </w:rPr>
        <w:t xml:space="preserve"> número de lotes a fraccionar y </w:t>
      </w:r>
      <w:r w:rsidR="006069DC">
        <w:rPr>
          <w:rFonts w:ascii="Times New Roman" w:hAnsi="Times New Roman" w:cs="Times New Roman"/>
          <w:b w:val="0"/>
          <w:bCs w:val="0"/>
        </w:rPr>
        <w:t>201</w:t>
      </w:r>
      <w:r w:rsidRPr="00E71A87">
        <w:rPr>
          <w:rFonts w:ascii="Times New Roman" w:hAnsi="Times New Roman" w:cs="Times New Roman"/>
          <w:b w:val="0"/>
          <w:bCs w:val="0"/>
        </w:rPr>
        <w:t xml:space="preserve"> beneficiarios.</w:t>
      </w:r>
    </w:p>
    <w:p w14:paraId="031880B6"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48F6BC65" w:rsidR="00A5044F"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C411AE">
        <w:rPr>
          <w:rFonts w:ascii="Times New Roman" w:hAnsi="Times New Roman" w:cs="Times New Roman"/>
          <w:b w:val="0"/>
          <w:bCs w:val="0"/>
        </w:rPr>
        <w:t xml:space="preserve">Comité </w:t>
      </w:r>
      <w:proofErr w:type="spellStart"/>
      <w:r w:rsidR="00C411AE">
        <w:rPr>
          <w:rFonts w:ascii="Times New Roman" w:hAnsi="Times New Roman" w:cs="Times New Roman"/>
          <w:b w:val="0"/>
          <w:bCs w:val="0"/>
        </w:rPr>
        <w:t>Promejoras</w:t>
      </w:r>
      <w:proofErr w:type="spellEnd"/>
      <w:r w:rsidR="00C411AE">
        <w:rPr>
          <w:rFonts w:ascii="Times New Roman" w:hAnsi="Times New Roman" w:cs="Times New Roman"/>
          <w:b w:val="0"/>
          <w:bCs w:val="0"/>
        </w:rPr>
        <w:t xml:space="preserve"> del Barrio San Pablo</w:t>
      </w:r>
      <w:r w:rsidR="00B71EC0" w:rsidRPr="00E71A87">
        <w:rPr>
          <w:rFonts w:ascii="Times New Roman" w:hAnsi="Times New Roman" w:cs="Times New Roman"/>
          <w:b w:val="0"/>
          <w:bCs w:val="0"/>
        </w:rPr>
        <w:t xml:space="preserve">, </w:t>
      </w:r>
      <w:r w:rsidRPr="00E71A87">
        <w:rPr>
          <w:rFonts w:ascii="Times New Roman" w:hAnsi="Times New Roman" w:cs="Times New Roman"/>
          <w:b w:val="0"/>
          <w:bCs w:val="0"/>
        </w:rPr>
        <w:t>a fin de garantizar a los beneficiarios el ejercicio de su derecho a la vivienda y el acceso a servicios básicos de calidad.</w:t>
      </w:r>
    </w:p>
    <w:p w14:paraId="6C86ABF3" w14:textId="77777777" w:rsidR="005B51E8" w:rsidRPr="00E71A87" w:rsidRDefault="005B51E8" w:rsidP="00E71A87">
      <w:pPr>
        <w:spacing w:after="240" w:line="276" w:lineRule="auto"/>
        <w:ind w:firstLine="708"/>
        <w:jc w:val="both"/>
        <w:rPr>
          <w:sz w:val="24"/>
          <w:szCs w:val="24"/>
        </w:rPr>
      </w:pPr>
    </w:p>
    <w:p w14:paraId="057F8896" w14:textId="77777777" w:rsidR="00665C1C" w:rsidRPr="00E71A87" w:rsidRDefault="00665C1C" w:rsidP="00E71A87">
      <w:pPr>
        <w:spacing w:after="240" w:line="276" w:lineRule="auto"/>
        <w:ind w:firstLine="708"/>
        <w:jc w:val="both"/>
        <w:rPr>
          <w:sz w:val="24"/>
          <w:szCs w:val="24"/>
        </w:rPr>
      </w:pPr>
    </w:p>
    <w:p w14:paraId="08A786FC" w14:textId="77777777" w:rsidR="00665C1C" w:rsidRDefault="00665C1C" w:rsidP="00E71A87">
      <w:pPr>
        <w:spacing w:after="240" w:line="276" w:lineRule="auto"/>
        <w:ind w:firstLine="708"/>
        <w:jc w:val="both"/>
        <w:rPr>
          <w:sz w:val="24"/>
          <w:szCs w:val="24"/>
        </w:rPr>
      </w:pPr>
    </w:p>
    <w:p w14:paraId="3E189855" w14:textId="77777777" w:rsidR="00C844F0" w:rsidRDefault="00C844F0" w:rsidP="00E71A87">
      <w:pPr>
        <w:spacing w:after="240" w:line="276" w:lineRule="auto"/>
        <w:ind w:firstLine="708"/>
        <w:jc w:val="both"/>
        <w:rPr>
          <w:sz w:val="24"/>
          <w:szCs w:val="24"/>
        </w:rPr>
      </w:pPr>
    </w:p>
    <w:p w14:paraId="5098BE9C" w14:textId="77777777" w:rsidR="00C844F0" w:rsidRPr="00E71A87" w:rsidRDefault="00C844F0" w:rsidP="00E71A87">
      <w:pPr>
        <w:spacing w:after="240" w:line="276" w:lineRule="auto"/>
        <w:ind w:firstLine="708"/>
        <w:jc w:val="both"/>
        <w:rPr>
          <w:sz w:val="24"/>
          <w:szCs w:val="24"/>
        </w:rPr>
      </w:pPr>
    </w:p>
    <w:p w14:paraId="1DF236A2" w14:textId="77777777" w:rsidR="00665C1C" w:rsidRPr="00E71A87" w:rsidRDefault="00665C1C" w:rsidP="00E71A87">
      <w:pPr>
        <w:spacing w:after="240" w:line="276" w:lineRule="auto"/>
        <w:ind w:firstLine="708"/>
        <w:jc w:val="both"/>
        <w:rPr>
          <w:sz w:val="24"/>
          <w:szCs w:val="24"/>
        </w:rPr>
      </w:pPr>
    </w:p>
    <w:p w14:paraId="708E0042" w14:textId="40BBD84B" w:rsidR="00143683" w:rsidRPr="00E71A87" w:rsidRDefault="00143683" w:rsidP="00E71A87">
      <w:pPr>
        <w:spacing w:after="240" w:line="276" w:lineRule="auto"/>
        <w:jc w:val="both"/>
        <w:rPr>
          <w:sz w:val="24"/>
          <w:szCs w:val="24"/>
        </w:rPr>
      </w:pPr>
      <w:r w:rsidRPr="00E71A87">
        <w:rPr>
          <w:sz w:val="24"/>
          <w:szCs w:val="24"/>
        </w:rPr>
        <w:lastRenderedPageBreak/>
        <w:t xml:space="preserve">Visto el Informe No.         </w:t>
      </w:r>
      <w:proofErr w:type="gramStart"/>
      <w:r w:rsidRPr="00E71A87">
        <w:rPr>
          <w:sz w:val="24"/>
          <w:szCs w:val="24"/>
        </w:rPr>
        <w:t>,de</w:t>
      </w:r>
      <w:proofErr w:type="gramEnd"/>
      <w:r w:rsidRPr="00E71A87">
        <w:rPr>
          <w:sz w:val="24"/>
          <w:szCs w:val="24"/>
        </w:rPr>
        <w:t xml:space="preserve">          </w:t>
      </w:r>
      <w:proofErr w:type="spellStart"/>
      <w:r w:rsidRPr="00E71A87">
        <w:rPr>
          <w:sz w:val="24"/>
          <w:szCs w:val="24"/>
        </w:rPr>
        <w:t>de</w:t>
      </w:r>
      <w:proofErr w:type="spellEnd"/>
      <w:r w:rsidRPr="00E71A87">
        <w:rPr>
          <w:sz w:val="24"/>
          <w:szCs w:val="24"/>
        </w:rPr>
        <w:t xml:space="preserve"> 2021, expedido por la Comisión de Ordenamiento Territorial.</w:t>
      </w:r>
    </w:p>
    <w:p w14:paraId="166640E5" w14:textId="77777777" w:rsidR="005261F3" w:rsidRPr="00E71A87" w:rsidRDefault="005261F3" w:rsidP="00E71A87">
      <w:pPr>
        <w:spacing w:after="240" w:line="276" w:lineRule="auto"/>
        <w:jc w:val="center"/>
        <w:rPr>
          <w:b/>
          <w:sz w:val="24"/>
          <w:szCs w:val="24"/>
        </w:rPr>
      </w:pPr>
    </w:p>
    <w:p w14:paraId="6BD4445D" w14:textId="77777777" w:rsidR="00CD4769" w:rsidRPr="00E71A87" w:rsidRDefault="00CD4769" w:rsidP="00E71A87">
      <w:pPr>
        <w:spacing w:after="240" w:line="276" w:lineRule="auto"/>
        <w:jc w:val="center"/>
        <w:rPr>
          <w:b/>
          <w:sz w:val="24"/>
          <w:szCs w:val="24"/>
        </w:rPr>
      </w:pPr>
      <w:r w:rsidRPr="00E71A87">
        <w:rPr>
          <w:b/>
          <w:sz w:val="24"/>
          <w:szCs w:val="24"/>
        </w:rPr>
        <w:t>CONSIDERANDO:</w:t>
      </w:r>
    </w:p>
    <w:p w14:paraId="494FA64F" w14:textId="77777777" w:rsidR="00CD4769" w:rsidRPr="00E71A87" w:rsidRDefault="00CD4769" w:rsidP="00E71A87">
      <w:pPr>
        <w:spacing w:after="240" w:line="276" w:lineRule="auto"/>
        <w:ind w:left="705" w:hanging="705"/>
        <w:jc w:val="both"/>
        <w:rPr>
          <w:b/>
          <w:bCs/>
          <w:sz w:val="24"/>
          <w:szCs w:val="24"/>
        </w:rPr>
      </w:pPr>
    </w:p>
    <w:p w14:paraId="0FAC0EBA"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Pr="00E71A87">
        <w:rPr>
          <w:b/>
          <w:bCs/>
          <w:sz w:val="24"/>
          <w:szCs w:val="24"/>
        </w:rPr>
        <w:tab/>
      </w:r>
      <w:r w:rsidRPr="00E71A87">
        <w:rPr>
          <w:bCs/>
          <w:sz w:val="24"/>
          <w:szCs w:val="24"/>
        </w:rPr>
        <w:t xml:space="preserve">el artículo 30 de la Constitución de la República del Ecuador (en adelante “Constitución”) establece que: </w:t>
      </w:r>
      <w:r w:rsidRPr="00E71A87">
        <w:rPr>
          <w:bCs/>
          <w:i/>
          <w:sz w:val="24"/>
          <w:szCs w:val="24"/>
        </w:rPr>
        <w:t>“Las personas tienen derecho a un hábitat seguro y saludable, y a una vivienda adecuada y digna, con independencia de su situación social y económica.”;</w:t>
      </w:r>
    </w:p>
    <w:p w14:paraId="56BDA9DF"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31 de la Constitución expresa que: </w:t>
      </w:r>
      <w:r w:rsidRPr="00E71A87">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artículo 240 de la Constitución establece que: </w:t>
      </w:r>
      <w:r w:rsidRPr="00E71A87">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266 de la Constitución establece que: </w:t>
      </w:r>
      <w:r w:rsidRPr="00E71A87">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E71A87" w:rsidRDefault="00CD4769" w:rsidP="00E71A87">
      <w:pPr>
        <w:spacing w:after="240" w:line="276" w:lineRule="auto"/>
        <w:ind w:left="705"/>
        <w:jc w:val="both"/>
        <w:rPr>
          <w:bCs/>
          <w:i/>
          <w:sz w:val="24"/>
          <w:szCs w:val="24"/>
        </w:rPr>
      </w:pPr>
      <w:r w:rsidRPr="00E71A87">
        <w:rPr>
          <w:bCs/>
          <w:i/>
          <w:sz w:val="24"/>
          <w:szCs w:val="24"/>
        </w:rPr>
        <w:t>En el ámbito de sus competencias y territorio, y en uso de sus facultades, expedirán ordenanzas distritales.”;</w:t>
      </w:r>
    </w:p>
    <w:p w14:paraId="5098668E"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E71A87">
        <w:rPr>
          <w:bCs/>
          <w:i/>
          <w:sz w:val="24"/>
          <w:szCs w:val="24"/>
        </w:rPr>
        <w:t>“</w:t>
      </w:r>
      <w:r w:rsidRPr="00E71A87">
        <w:rPr>
          <w:b/>
          <w:bCs/>
          <w:i/>
          <w:sz w:val="24"/>
          <w:szCs w:val="24"/>
        </w:rPr>
        <w:t>c)</w:t>
      </w:r>
      <w:r w:rsidRPr="00E71A87">
        <w:rPr>
          <w:bCs/>
          <w:i/>
          <w:sz w:val="24"/>
          <w:szCs w:val="24"/>
        </w:rPr>
        <w:t xml:space="preserve"> Establecer el régimen de uso del suelo y urbanístico para lo cual determinará las condiciones de urbanización, parcelación, lotización, división o cualquier otra forma de fraccionamiento de </w:t>
      </w:r>
      <w:r w:rsidRPr="00E71A87">
        <w:rPr>
          <w:bCs/>
          <w:i/>
          <w:sz w:val="24"/>
          <w:szCs w:val="24"/>
        </w:rPr>
        <w:lastRenderedPageBreak/>
        <w:t>conformidad con la planificación metropolitana, asegurando porcentajes para zonas verdes y áreas comunales”;</w:t>
      </w:r>
    </w:p>
    <w:p w14:paraId="01A32517" w14:textId="47073A16"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00B51911" w:rsidRPr="00B51911">
        <w:rPr>
          <w:bCs/>
          <w:sz w:val="24"/>
          <w:szCs w:val="24"/>
        </w:rPr>
        <w:t>el</w:t>
      </w:r>
      <w:r w:rsidR="00B51911">
        <w:rPr>
          <w:b/>
          <w:bCs/>
          <w:sz w:val="24"/>
          <w:szCs w:val="24"/>
        </w:rPr>
        <w:t xml:space="preserve"> </w:t>
      </w:r>
      <w:r w:rsidRPr="00E71A87">
        <w:rPr>
          <w:bCs/>
          <w:sz w:val="24"/>
          <w:szCs w:val="24"/>
        </w:rPr>
        <w:t xml:space="preserve"> literal a) del artículo 87 del COOTAD, establece que las funciones del Concejo Metropolitano, entre otras, son: “</w:t>
      </w:r>
      <w:r w:rsidRPr="00E71A87">
        <w:rPr>
          <w:b/>
          <w:bCs/>
          <w:i/>
          <w:sz w:val="24"/>
          <w:szCs w:val="24"/>
        </w:rPr>
        <w:t xml:space="preserve">a) </w:t>
      </w:r>
      <w:r w:rsidRPr="00E71A87">
        <w:rPr>
          <w:bCs/>
          <w:i/>
          <w:sz w:val="24"/>
          <w:szCs w:val="24"/>
        </w:rPr>
        <w:t>Ejercer la facultad normativa en las materias de competencia del gobierno autónomo descentralizado metropolitano, mediante la expedición de ordenanzas metropolitanas, acuerdos y resoluciones; (…);</w:t>
      </w:r>
      <w:r w:rsidRPr="00E71A87">
        <w:rPr>
          <w:bCs/>
          <w:sz w:val="24"/>
          <w:szCs w:val="24"/>
        </w:rPr>
        <w:t xml:space="preserve">  </w:t>
      </w:r>
    </w:p>
    <w:p w14:paraId="6AD28C1D"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el artículo 322 del COOTAD establece el procedimiento para la aprobación de las ordenanzas municipales;</w:t>
      </w:r>
    </w:p>
    <w:p w14:paraId="2A562D8C"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009B3588" w:rsidRPr="00E71A87">
        <w:rPr>
          <w:bCs/>
          <w:sz w:val="24"/>
          <w:szCs w:val="24"/>
        </w:rPr>
        <w:t>e</w:t>
      </w:r>
      <w:r w:rsidRPr="00E71A87">
        <w:rPr>
          <w:bCs/>
          <w:sz w:val="24"/>
          <w:szCs w:val="24"/>
        </w:rPr>
        <w:t xml:space="preserve">l artículo 486 del COOTAD reformado establece que: </w:t>
      </w:r>
      <w:r w:rsidRPr="00E71A87">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1DD044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la Disposición Transitoria Décima Cuarta del COOTAD, señala: </w:t>
      </w:r>
      <w:r w:rsidRPr="00E71A87">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4A2C3A95"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la Unidad Especial “Regula </w:t>
      </w:r>
      <w:r w:rsidR="00C844F0" w:rsidRPr="00E71A87">
        <w:rPr>
          <w:bCs/>
          <w:sz w:val="24"/>
          <w:szCs w:val="24"/>
        </w:rPr>
        <w:t xml:space="preserve">tu </w:t>
      </w:r>
      <w:r w:rsidRPr="00E71A87">
        <w:rPr>
          <w:bCs/>
          <w:sz w:val="24"/>
          <w:szCs w:val="24"/>
        </w:rPr>
        <w:t>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5E3F4208" w14:textId="4FC4ABAA" w:rsidR="008D0AC7" w:rsidRPr="00E71A87" w:rsidRDefault="008D0AC7" w:rsidP="008D0AC7">
      <w:pPr>
        <w:spacing w:after="240" w:line="276" w:lineRule="auto"/>
        <w:ind w:left="705" w:hanging="705"/>
        <w:jc w:val="both"/>
        <w:rPr>
          <w:bCs/>
          <w:sz w:val="24"/>
          <w:szCs w:val="24"/>
        </w:rPr>
      </w:pPr>
      <w:r w:rsidRPr="00E71A87">
        <w:rPr>
          <w:b/>
          <w:bCs/>
          <w:sz w:val="24"/>
          <w:szCs w:val="24"/>
        </w:rPr>
        <w:lastRenderedPageBreak/>
        <w:t>Que,</w:t>
      </w:r>
      <w:r w:rsidRPr="00E71A87">
        <w:rPr>
          <w:b/>
          <w:bCs/>
          <w:sz w:val="24"/>
          <w:szCs w:val="24"/>
        </w:rPr>
        <w:tab/>
      </w:r>
      <w:r w:rsidRPr="00E71A87">
        <w:rPr>
          <w:bCs/>
          <w:sz w:val="24"/>
          <w:szCs w:val="24"/>
        </w:rPr>
        <w:t xml:space="preserve">la Ordenanza No. 001 </w:t>
      </w:r>
      <w:r w:rsidR="00C844F0" w:rsidRPr="00ED75D1">
        <w:rPr>
          <w:bCs/>
          <w:sz w:val="24"/>
          <w:szCs w:val="24"/>
        </w:rPr>
        <w:t>del Código Municipal para el Distrito Metropolitano de Quito</w:t>
      </w:r>
      <w:r w:rsidR="005B0968">
        <w:rPr>
          <w:bCs/>
          <w:sz w:val="24"/>
          <w:szCs w:val="24"/>
        </w:rPr>
        <w:t>,</w:t>
      </w:r>
      <w:r w:rsidRPr="00E71A87">
        <w:rPr>
          <w:bCs/>
          <w:sz w:val="24"/>
          <w:szCs w:val="24"/>
        </w:rPr>
        <w:t xml:space="preserve"> que contiene el Código Municipal, en su Libro IV.7, Título I, Artículo </w:t>
      </w:r>
      <w:r>
        <w:rPr>
          <w:bCs/>
          <w:sz w:val="24"/>
          <w:szCs w:val="24"/>
        </w:rPr>
        <w:t>3662</w:t>
      </w:r>
      <w:r w:rsidRPr="00E71A87">
        <w:rPr>
          <w:bCs/>
          <w:sz w:val="24"/>
          <w:szCs w:val="24"/>
        </w:rPr>
        <w:t>, reconoce la creación de la Unidad Especial “Regula Tu Barrio” como el ente encargado de procesar, canalizar y resolver los procedimientos para la regularización de la ocupación informal del suelo;</w:t>
      </w:r>
    </w:p>
    <w:p w14:paraId="3BD50971" w14:textId="65326CAE" w:rsidR="008D0AC7" w:rsidRPr="00E71A87" w:rsidRDefault="008D0AC7" w:rsidP="008D0AC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el libro IV.7., título II </w:t>
      </w:r>
      <w:r w:rsidR="005B0968" w:rsidRPr="00ED75D1">
        <w:rPr>
          <w:bCs/>
          <w:sz w:val="24"/>
          <w:szCs w:val="24"/>
        </w:rPr>
        <w:t>del Código Municipal para el Distrito Metropolitano de Quito</w:t>
      </w:r>
      <w:r>
        <w:rPr>
          <w:bCs/>
          <w:sz w:val="24"/>
          <w:szCs w:val="24"/>
        </w:rPr>
        <w:t xml:space="preserve">, </w:t>
      </w:r>
      <w:r w:rsidRPr="00E71A87">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76D81A66" w14:textId="21BB7638" w:rsidR="008D0AC7" w:rsidRPr="00E71A87" w:rsidRDefault="008D0AC7" w:rsidP="008D0AC7">
      <w:pPr>
        <w:spacing w:after="240" w:line="276" w:lineRule="auto"/>
        <w:ind w:left="705" w:hanging="705"/>
        <w:jc w:val="both"/>
        <w:rPr>
          <w:bCs/>
          <w:sz w:val="24"/>
          <w:szCs w:val="24"/>
        </w:rPr>
      </w:pPr>
      <w:r w:rsidRPr="00E71A87">
        <w:rPr>
          <w:b/>
          <w:bCs/>
          <w:sz w:val="24"/>
          <w:szCs w:val="24"/>
        </w:rPr>
        <w:t xml:space="preserve">Que,  </w:t>
      </w:r>
      <w:r w:rsidRPr="00E71A87">
        <w:rPr>
          <w:bCs/>
          <w:sz w:val="24"/>
          <w:szCs w:val="24"/>
        </w:rPr>
        <w:t xml:space="preserve">el Art. </w:t>
      </w:r>
      <w:r>
        <w:rPr>
          <w:bCs/>
          <w:sz w:val="24"/>
          <w:szCs w:val="24"/>
        </w:rPr>
        <w:t>3681</w:t>
      </w:r>
      <w:r w:rsidRPr="00E71A87">
        <w:rPr>
          <w:bCs/>
          <w:sz w:val="24"/>
          <w:szCs w:val="24"/>
        </w:rPr>
        <w:t xml:space="preserve">, último párrafo </w:t>
      </w:r>
      <w:r w:rsidR="005B0968" w:rsidRPr="00ED75D1">
        <w:rPr>
          <w:bCs/>
          <w:sz w:val="24"/>
          <w:szCs w:val="24"/>
        </w:rPr>
        <w:t>del Código Municipal para el Distrito Metropolitano de Quito</w:t>
      </w:r>
      <w:r w:rsidR="005B0968">
        <w:rPr>
          <w:bCs/>
          <w:sz w:val="24"/>
          <w:szCs w:val="24"/>
        </w:rPr>
        <w:t>,</w:t>
      </w:r>
      <w:r w:rsidRPr="00E71A87">
        <w:rPr>
          <w:bCs/>
          <w:sz w:val="24"/>
          <w:szCs w:val="24"/>
        </w:rPr>
        <w:t xml:space="preserve"> establece que con la declaratoria de interés social del asentamiento humano de hecho y consolidado dará lugar a la exoneración referentes a la contribución de áreas verdes;</w:t>
      </w:r>
    </w:p>
    <w:p w14:paraId="5B79BFE7" w14:textId="6757C960" w:rsidR="008D0AC7" w:rsidRPr="00E71A87" w:rsidRDefault="008D0AC7" w:rsidP="008D0AC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artículo 3</w:t>
      </w:r>
      <w:r>
        <w:rPr>
          <w:bCs/>
          <w:sz w:val="24"/>
          <w:szCs w:val="24"/>
        </w:rPr>
        <w:t>693</w:t>
      </w:r>
      <w:r w:rsidRPr="00E71A87">
        <w:rPr>
          <w:bCs/>
          <w:sz w:val="24"/>
          <w:szCs w:val="24"/>
        </w:rPr>
        <w:t xml:space="preserve"> </w:t>
      </w:r>
      <w:r w:rsidR="005B0968" w:rsidRPr="00ED75D1">
        <w:rPr>
          <w:bCs/>
          <w:sz w:val="24"/>
          <w:szCs w:val="24"/>
        </w:rPr>
        <w:t>del Código Municipal para el Distrito Metropolitano de Quito</w:t>
      </w:r>
      <w:r w:rsidR="005B0968">
        <w:rPr>
          <w:bCs/>
          <w:sz w:val="24"/>
          <w:szCs w:val="24"/>
        </w:rPr>
        <w:t>,</w:t>
      </w:r>
      <w:r>
        <w:rPr>
          <w:bCs/>
          <w:sz w:val="24"/>
          <w:szCs w:val="24"/>
        </w:rPr>
        <w:t xml:space="preserve"> </w:t>
      </w:r>
      <w:r w:rsidRPr="00E71A87">
        <w:rPr>
          <w:bCs/>
          <w:sz w:val="24"/>
          <w:szCs w:val="24"/>
        </w:rPr>
        <w:t xml:space="preserve">establece: </w:t>
      </w:r>
      <w:r w:rsidRPr="00E71A87">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68C3DCB4" w14:textId="7DBDD767" w:rsidR="008D0AC7" w:rsidRPr="00E71A87" w:rsidRDefault="008D0AC7" w:rsidP="008D0AC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w:t>
      </w:r>
      <w:r>
        <w:rPr>
          <w:bCs/>
          <w:sz w:val="24"/>
          <w:szCs w:val="24"/>
        </w:rPr>
        <w:t>3695</w:t>
      </w:r>
      <w:r w:rsidRPr="00E71A87">
        <w:rPr>
          <w:bCs/>
          <w:sz w:val="24"/>
          <w:szCs w:val="24"/>
        </w:rPr>
        <w:t xml:space="preserve"> </w:t>
      </w:r>
      <w:r w:rsidR="005B0968" w:rsidRPr="00ED75D1">
        <w:rPr>
          <w:bCs/>
          <w:sz w:val="24"/>
          <w:szCs w:val="24"/>
        </w:rPr>
        <w:t>del Código Municipal para el Distrito Metropolitano de Quito</w:t>
      </w:r>
      <w:r>
        <w:rPr>
          <w:bCs/>
          <w:sz w:val="24"/>
          <w:szCs w:val="24"/>
        </w:rPr>
        <w:t xml:space="preserve">, </w:t>
      </w:r>
      <w:r w:rsidRPr="00E71A87">
        <w:rPr>
          <w:bCs/>
          <w:sz w:val="24"/>
          <w:szCs w:val="24"/>
        </w:rPr>
        <w:t xml:space="preserve">de la excepción de las áreas verdes dispone: </w:t>
      </w:r>
      <w:r w:rsidRPr="00E71A87">
        <w:rPr>
          <w:bCs/>
          <w:i/>
          <w:sz w:val="24"/>
          <w:szCs w:val="24"/>
        </w:rPr>
        <w:t>“… El faltante de áreas verdes será compensado pecuniariamente con excepción de los asentamientos declarados de interés social...”;</w:t>
      </w:r>
    </w:p>
    <w:p w14:paraId="3CF6D2C9" w14:textId="3D17CD80" w:rsidR="008D0AC7" w:rsidRPr="00E71A87" w:rsidRDefault="008D0AC7" w:rsidP="008D0AC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005B0968" w:rsidRPr="00ED75D1">
        <w:rPr>
          <w:bCs/>
          <w:sz w:val="24"/>
          <w:szCs w:val="24"/>
        </w:rPr>
        <w:t>el Código Municipal para el Distrito Metropolitano de Quito</w:t>
      </w:r>
      <w:r w:rsidR="005B0968">
        <w:rPr>
          <w:bCs/>
          <w:sz w:val="24"/>
          <w:szCs w:val="24"/>
        </w:rPr>
        <w:t>,</w:t>
      </w:r>
      <w:r w:rsidRPr="00E71A87">
        <w:rPr>
          <w:bCs/>
          <w:sz w:val="24"/>
          <w:szCs w:val="24"/>
        </w:rPr>
        <w:t xml:space="preserve"> determina en su disposición derogatoria lo siguiente: </w:t>
      </w:r>
      <w:r w:rsidRPr="00E71A87">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E71A87">
      <w:pPr>
        <w:spacing w:after="240" w:line="276" w:lineRule="auto"/>
        <w:ind w:left="705" w:hanging="705"/>
        <w:jc w:val="both"/>
        <w:rPr>
          <w:b/>
          <w:bCs/>
          <w:sz w:val="24"/>
          <w:szCs w:val="24"/>
        </w:rPr>
      </w:pPr>
      <w:r w:rsidRPr="00E71A87">
        <w:rPr>
          <w:b/>
          <w:bCs/>
          <w:sz w:val="24"/>
          <w:szCs w:val="24"/>
        </w:rPr>
        <w:t xml:space="preserve">Que, </w:t>
      </w:r>
      <w:r w:rsidRPr="00E71A87">
        <w:rPr>
          <w:b/>
          <w:bCs/>
          <w:sz w:val="24"/>
          <w:szCs w:val="24"/>
        </w:rPr>
        <w:tab/>
      </w:r>
      <w:r w:rsidRPr="00E71A87">
        <w:rPr>
          <w:bCs/>
          <w:sz w:val="24"/>
          <w:szCs w:val="24"/>
        </w:rPr>
        <w:t xml:space="preserve">en concordancia con el considerando precedente, la Disposición Transitoria Segunda de la Ordenanza No. 0147 de 9 de diciembre de 2016 en los procesos de regularización de asentamientos humanos de hecho y consolidados que se encuentren </w:t>
      </w:r>
      <w:r w:rsidRPr="00E71A87">
        <w:rPr>
          <w:bCs/>
          <w:sz w:val="24"/>
          <w:szCs w:val="24"/>
        </w:rPr>
        <w:lastRenderedPageBreak/>
        <w:t>en trámite, se aplicará la norma más beneficiosa para la regularización del asentamiento;</w:t>
      </w:r>
      <w:r w:rsidRPr="00E71A87">
        <w:rPr>
          <w:b/>
          <w:bCs/>
          <w:sz w:val="24"/>
          <w:szCs w:val="24"/>
        </w:rPr>
        <w:t xml:space="preserve"> </w:t>
      </w:r>
    </w:p>
    <w:p w14:paraId="47EDB73D" w14:textId="3739EB3E" w:rsidR="00C0489E" w:rsidRPr="00260C30" w:rsidRDefault="00C0489E" w:rsidP="00C0489E">
      <w:pPr>
        <w:spacing w:after="240" w:line="276" w:lineRule="auto"/>
        <w:ind w:left="705" w:hanging="705"/>
        <w:jc w:val="both"/>
        <w:rPr>
          <w:sz w:val="24"/>
          <w:szCs w:val="24"/>
        </w:rPr>
      </w:pPr>
      <w:r w:rsidRPr="00C46F86">
        <w:rPr>
          <w:b/>
          <w:bCs/>
          <w:sz w:val="24"/>
          <w:szCs w:val="24"/>
        </w:rPr>
        <w:t xml:space="preserve">Que, </w:t>
      </w:r>
      <w:r w:rsidRPr="00C46F86">
        <w:rPr>
          <w:b/>
          <w:bCs/>
          <w:sz w:val="24"/>
          <w:szCs w:val="24"/>
        </w:rPr>
        <w:tab/>
      </w:r>
      <w:r w:rsidRPr="00C46F86">
        <w:rPr>
          <w:bCs/>
          <w:sz w:val="24"/>
          <w:szCs w:val="24"/>
        </w:rPr>
        <w:t xml:space="preserve">mediante </w:t>
      </w:r>
      <w:r w:rsidRPr="00C46F86">
        <w:rPr>
          <w:sz w:val="24"/>
          <w:szCs w:val="24"/>
        </w:rPr>
        <w:t>me</w:t>
      </w:r>
      <w:r w:rsidR="005B0968">
        <w:rPr>
          <w:sz w:val="24"/>
          <w:szCs w:val="24"/>
        </w:rPr>
        <w:t>morando N</w:t>
      </w:r>
      <w:r>
        <w:rPr>
          <w:sz w:val="24"/>
          <w:szCs w:val="24"/>
        </w:rPr>
        <w:t>o. GADDMQ-AZCA-2021-0263</w:t>
      </w:r>
      <w:r w:rsidRPr="00C46F86">
        <w:rPr>
          <w:sz w:val="24"/>
          <w:szCs w:val="24"/>
        </w:rPr>
        <w:t xml:space="preserve">-M de </w:t>
      </w:r>
      <w:r>
        <w:rPr>
          <w:sz w:val="24"/>
          <w:szCs w:val="24"/>
        </w:rPr>
        <w:t>08</w:t>
      </w:r>
      <w:r w:rsidRPr="00C46F86">
        <w:rPr>
          <w:sz w:val="24"/>
          <w:szCs w:val="24"/>
        </w:rPr>
        <w:t xml:space="preserve"> de </w:t>
      </w:r>
      <w:r>
        <w:rPr>
          <w:sz w:val="24"/>
          <w:szCs w:val="24"/>
        </w:rPr>
        <w:t>marzo</w:t>
      </w:r>
      <w:r w:rsidRPr="00C46F86">
        <w:rPr>
          <w:sz w:val="24"/>
          <w:szCs w:val="24"/>
        </w:rPr>
        <w:t xml:space="preserve"> de</w:t>
      </w:r>
      <w:r>
        <w:rPr>
          <w:sz w:val="24"/>
          <w:szCs w:val="24"/>
        </w:rPr>
        <w:t xml:space="preserve"> </w:t>
      </w:r>
      <w:r w:rsidRPr="00C46F86">
        <w:rPr>
          <w:sz w:val="24"/>
          <w:szCs w:val="24"/>
        </w:rPr>
        <w:t>2021</w:t>
      </w:r>
      <w:r w:rsidRPr="00C46F86">
        <w:rPr>
          <w:bCs/>
          <w:sz w:val="24"/>
          <w:szCs w:val="24"/>
        </w:rPr>
        <w:t xml:space="preserve">, la </w:t>
      </w:r>
      <w:r w:rsidRPr="00C46F86">
        <w:rPr>
          <w:sz w:val="24"/>
          <w:szCs w:val="24"/>
        </w:rPr>
        <w:t xml:space="preserve">Soc. </w:t>
      </w:r>
      <w:proofErr w:type="spellStart"/>
      <w:r w:rsidRPr="00C46F86">
        <w:rPr>
          <w:sz w:val="24"/>
          <w:szCs w:val="24"/>
        </w:rPr>
        <w:t>Dayana</w:t>
      </w:r>
      <w:proofErr w:type="spellEnd"/>
      <w:r w:rsidRPr="00C46F86">
        <w:rPr>
          <w:sz w:val="24"/>
          <w:szCs w:val="24"/>
        </w:rPr>
        <w:t xml:space="preserve"> </w:t>
      </w:r>
      <w:proofErr w:type="spellStart"/>
      <w:r w:rsidRPr="00C46F86">
        <w:rPr>
          <w:sz w:val="24"/>
          <w:szCs w:val="24"/>
        </w:rPr>
        <w:t>Jassmin</w:t>
      </w:r>
      <w:proofErr w:type="spellEnd"/>
      <w:r w:rsidRPr="00C46F86">
        <w:rPr>
          <w:sz w:val="24"/>
          <w:szCs w:val="24"/>
        </w:rPr>
        <w:t xml:space="preserve"> Vargas Borja</w:t>
      </w:r>
      <w:r>
        <w:rPr>
          <w:sz w:val="24"/>
          <w:szCs w:val="24"/>
        </w:rPr>
        <w:t xml:space="preserve"> </w:t>
      </w:r>
      <w:r w:rsidRPr="00C46F86">
        <w:rPr>
          <w:sz w:val="24"/>
          <w:szCs w:val="24"/>
        </w:rPr>
        <w:t>Administradora Zonal Calderón,</w:t>
      </w:r>
      <w:r w:rsidRPr="00C46F86">
        <w:rPr>
          <w:bCs/>
          <w:sz w:val="24"/>
          <w:szCs w:val="24"/>
        </w:rPr>
        <w:t xml:space="preserve"> al Director de la Unidad Especial “Regula </w:t>
      </w:r>
      <w:r w:rsidR="005B0968" w:rsidRPr="00C46F86">
        <w:rPr>
          <w:bCs/>
          <w:sz w:val="24"/>
          <w:szCs w:val="24"/>
        </w:rPr>
        <w:t xml:space="preserve">tu </w:t>
      </w:r>
      <w:r w:rsidRPr="00C46F86">
        <w:rPr>
          <w:bCs/>
          <w:sz w:val="24"/>
          <w:szCs w:val="24"/>
        </w:rPr>
        <w:t xml:space="preserve">Barrio” informa: </w:t>
      </w:r>
      <w:r w:rsidRPr="00260C30">
        <w:rPr>
          <w:bCs/>
          <w:sz w:val="24"/>
          <w:szCs w:val="24"/>
        </w:rPr>
        <w:t>“</w:t>
      </w:r>
      <w:r w:rsidRPr="00260C30">
        <w:rPr>
          <w:sz w:val="24"/>
          <w:szCs w:val="24"/>
        </w:rPr>
        <w:t>La Unidad de</w:t>
      </w:r>
      <w:r>
        <w:rPr>
          <w:sz w:val="24"/>
          <w:szCs w:val="24"/>
        </w:rPr>
        <w:t xml:space="preserve"> </w:t>
      </w:r>
      <w:r w:rsidRPr="00260C30">
        <w:rPr>
          <w:sz w:val="24"/>
          <w:szCs w:val="24"/>
        </w:rPr>
        <w:t>Territorio y Vivienda, procedió a realizar la verificación del eje vial de las</w:t>
      </w:r>
      <w:r>
        <w:rPr>
          <w:sz w:val="24"/>
          <w:szCs w:val="24"/>
        </w:rPr>
        <w:t xml:space="preserve"> </w:t>
      </w:r>
      <w:r w:rsidRPr="00260C30">
        <w:rPr>
          <w:sz w:val="24"/>
          <w:szCs w:val="24"/>
        </w:rPr>
        <w:t>vías</w:t>
      </w:r>
      <w:r>
        <w:rPr>
          <w:sz w:val="24"/>
          <w:szCs w:val="24"/>
        </w:rPr>
        <w:t xml:space="preserve"> </w:t>
      </w:r>
      <w:r w:rsidRPr="00260C30">
        <w:rPr>
          <w:sz w:val="24"/>
          <w:szCs w:val="24"/>
        </w:rPr>
        <w:t>periféricas del predio No.5554987 y clave catastral No. 14417 02 001</w:t>
      </w:r>
      <w:r>
        <w:rPr>
          <w:sz w:val="24"/>
          <w:szCs w:val="24"/>
        </w:rPr>
        <w:t xml:space="preserve"> </w:t>
      </w:r>
      <w:r w:rsidRPr="00260C30">
        <w:rPr>
          <w:sz w:val="24"/>
          <w:szCs w:val="24"/>
        </w:rPr>
        <w:t>correspondiente al Asentamiento Humano de Hecho y Consolidado de Interés Social</w:t>
      </w:r>
      <w:r>
        <w:rPr>
          <w:sz w:val="24"/>
          <w:szCs w:val="24"/>
        </w:rPr>
        <w:t xml:space="preserve"> </w:t>
      </w:r>
      <w:r w:rsidRPr="00260C30">
        <w:rPr>
          <w:sz w:val="24"/>
          <w:szCs w:val="24"/>
        </w:rPr>
        <w:t>denominado: "SAN PABLO DE CALDERÓN", ubicado en la parroquia de</w:t>
      </w:r>
      <w:r>
        <w:rPr>
          <w:sz w:val="24"/>
          <w:szCs w:val="24"/>
        </w:rPr>
        <w:t xml:space="preserve"> </w:t>
      </w:r>
      <w:r w:rsidRPr="00260C30">
        <w:rPr>
          <w:sz w:val="24"/>
          <w:szCs w:val="24"/>
        </w:rPr>
        <w:t>Calderón,</w:t>
      </w:r>
      <w:r>
        <w:rPr>
          <w:sz w:val="24"/>
          <w:szCs w:val="24"/>
        </w:rPr>
        <w:t xml:space="preserve"> </w:t>
      </w:r>
      <w:r w:rsidRPr="00260C30">
        <w:rPr>
          <w:sz w:val="24"/>
          <w:szCs w:val="24"/>
        </w:rPr>
        <w:t>emitiéndose el informe de Replanteo Vial No. AZC-DGT-UTV-IRV-2021-026</w:t>
      </w:r>
      <w:r>
        <w:rPr>
          <w:sz w:val="24"/>
          <w:szCs w:val="24"/>
        </w:rPr>
        <w:t xml:space="preserve"> </w:t>
      </w:r>
      <w:r w:rsidRPr="00260C30">
        <w:rPr>
          <w:sz w:val="24"/>
          <w:szCs w:val="24"/>
        </w:rPr>
        <w:t>de fecha</w:t>
      </w:r>
      <w:r>
        <w:rPr>
          <w:sz w:val="24"/>
          <w:szCs w:val="24"/>
        </w:rPr>
        <w:t xml:space="preserve"> </w:t>
      </w:r>
      <w:r w:rsidRPr="00260C30">
        <w:rPr>
          <w:sz w:val="24"/>
          <w:szCs w:val="24"/>
        </w:rPr>
        <w:t>02 de marzo 2021.”;</w:t>
      </w:r>
    </w:p>
    <w:p w14:paraId="6C06D01C" w14:textId="73B68A74" w:rsidR="00863955" w:rsidRDefault="00F533CD" w:rsidP="00863955">
      <w:pPr>
        <w:spacing w:after="240" w:line="276" w:lineRule="auto"/>
        <w:ind w:left="705" w:hanging="705"/>
        <w:jc w:val="both"/>
        <w:rPr>
          <w:rFonts w:eastAsiaTheme="minorHAnsi"/>
          <w:sz w:val="24"/>
          <w:szCs w:val="24"/>
          <w:lang w:val="es-EC" w:eastAsia="en-US"/>
        </w:rPr>
      </w:pPr>
      <w:r w:rsidRPr="00E71A87">
        <w:rPr>
          <w:b/>
          <w:bCs/>
          <w:sz w:val="24"/>
          <w:szCs w:val="24"/>
        </w:rPr>
        <w:t>Que,</w:t>
      </w:r>
      <w:r w:rsidRPr="00E71A87">
        <w:rPr>
          <w:sz w:val="24"/>
          <w:szCs w:val="24"/>
        </w:rPr>
        <w:tab/>
      </w:r>
      <w:r w:rsidR="00191D21" w:rsidRPr="003E7C92">
        <w:rPr>
          <w:sz w:val="24"/>
          <w:szCs w:val="24"/>
        </w:rPr>
        <w:t xml:space="preserve">mediante </w:t>
      </w:r>
      <w:r w:rsidRPr="003E7C92">
        <w:rPr>
          <w:sz w:val="24"/>
          <w:szCs w:val="24"/>
        </w:rPr>
        <w:t>Mesa Institucional</w:t>
      </w:r>
      <w:r w:rsidR="00191D21" w:rsidRPr="003E7C92">
        <w:rPr>
          <w:sz w:val="24"/>
          <w:szCs w:val="24"/>
        </w:rPr>
        <w:t xml:space="preserve"> virtual desarrollada a través de la aplicación Zoom,</w:t>
      </w:r>
      <w:r w:rsidRPr="003E7C92">
        <w:rPr>
          <w:sz w:val="24"/>
          <w:szCs w:val="24"/>
        </w:rPr>
        <w:t xml:space="preserve"> reunida el </w:t>
      </w:r>
      <w:r w:rsidR="004B1059">
        <w:rPr>
          <w:sz w:val="24"/>
          <w:szCs w:val="24"/>
        </w:rPr>
        <w:t>23</w:t>
      </w:r>
      <w:r w:rsidRPr="003E7C92">
        <w:rPr>
          <w:sz w:val="24"/>
          <w:szCs w:val="24"/>
        </w:rPr>
        <w:t xml:space="preserve"> de </w:t>
      </w:r>
      <w:r w:rsidR="00B2038C">
        <w:rPr>
          <w:sz w:val="24"/>
          <w:szCs w:val="24"/>
        </w:rPr>
        <w:t>julio</w:t>
      </w:r>
      <w:r w:rsidRPr="003E7C92">
        <w:rPr>
          <w:sz w:val="24"/>
          <w:szCs w:val="24"/>
        </w:rPr>
        <w:t xml:space="preserve"> de 20</w:t>
      </w:r>
      <w:r w:rsidR="00897B83" w:rsidRPr="003E7C92">
        <w:rPr>
          <w:sz w:val="24"/>
          <w:szCs w:val="24"/>
        </w:rPr>
        <w:t>2</w:t>
      </w:r>
      <w:r w:rsidRPr="003E7C92">
        <w:rPr>
          <w:sz w:val="24"/>
          <w:szCs w:val="24"/>
        </w:rPr>
        <w:t>1</w:t>
      </w:r>
      <w:r w:rsidR="00897B83" w:rsidRPr="003E7C92">
        <w:rPr>
          <w:sz w:val="24"/>
          <w:szCs w:val="24"/>
        </w:rPr>
        <w:t xml:space="preserve">, integrada por </w:t>
      </w:r>
      <w:r w:rsidR="001C7464">
        <w:rPr>
          <w:sz w:val="24"/>
          <w:szCs w:val="24"/>
        </w:rPr>
        <w:t xml:space="preserve">la </w:t>
      </w:r>
      <w:r w:rsidR="004B1059" w:rsidRPr="001C7464">
        <w:rPr>
          <w:bCs/>
          <w:sz w:val="24"/>
          <w:szCs w:val="24"/>
        </w:rPr>
        <w:t xml:space="preserve">Arq. Katherine Pamela Dueñas </w:t>
      </w:r>
      <w:proofErr w:type="spellStart"/>
      <w:r w:rsidR="004B1059" w:rsidRPr="001C7464">
        <w:rPr>
          <w:bCs/>
          <w:sz w:val="24"/>
          <w:szCs w:val="24"/>
        </w:rPr>
        <w:t>Cuamacaz</w:t>
      </w:r>
      <w:proofErr w:type="spellEnd"/>
      <w:r w:rsidR="004B1059" w:rsidRPr="001C7464">
        <w:rPr>
          <w:bCs/>
          <w:sz w:val="24"/>
          <w:szCs w:val="24"/>
        </w:rPr>
        <w:t>,</w:t>
      </w:r>
      <w:r w:rsidR="004B1059" w:rsidRPr="001C7464">
        <w:rPr>
          <w:b/>
          <w:bCs/>
          <w:sz w:val="24"/>
          <w:szCs w:val="24"/>
        </w:rPr>
        <w:t xml:space="preserve"> </w:t>
      </w:r>
      <w:r w:rsidR="004B1059" w:rsidRPr="001C7464">
        <w:rPr>
          <w:bCs/>
          <w:sz w:val="24"/>
          <w:szCs w:val="24"/>
        </w:rPr>
        <w:t>Delegada de la Administradora Zonal Calderón; Dr. Freddy Eduardo Corral Granja, Delegado de la Dirección Jurídica de la Administración Zonal Calderón;</w:t>
      </w:r>
      <w:r w:rsidR="001C7464">
        <w:rPr>
          <w:bCs/>
          <w:sz w:val="24"/>
          <w:szCs w:val="24"/>
        </w:rPr>
        <w:t xml:space="preserve"> </w:t>
      </w:r>
      <w:r w:rsidR="004B1059" w:rsidRPr="001C7464">
        <w:rPr>
          <w:sz w:val="24"/>
          <w:szCs w:val="24"/>
        </w:rPr>
        <w:t>Arq. Karina Belén Suárez Reyes,</w:t>
      </w:r>
      <w:r w:rsidR="004B1059" w:rsidRPr="001C7464">
        <w:rPr>
          <w:bCs/>
          <w:sz w:val="24"/>
          <w:szCs w:val="24"/>
        </w:rPr>
        <w:t xml:space="preserve"> Delegada de la Dirección Metropolitana de Políticas y Planeamiento de Suelo de la Secretaria de Territorio, Hábitat y Vivienda</w:t>
      </w:r>
      <w:r w:rsidR="001C7464">
        <w:rPr>
          <w:bCs/>
          <w:sz w:val="24"/>
          <w:szCs w:val="24"/>
        </w:rPr>
        <w:t>;</w:t>
      </w:r>
      <w:r w:rsidR="004B1059" w:rsidRPr="001C7464">
        <w:rPr>
          <w:bCs/>
          <w:sz w:val="24"/>
          <w:szCs w:val="24"/>
        </w:rPr>
        <w:t xml:space="preserve"> </w:t>
      </w:r>
      <w:r w:rsidR="004B1059" w:rsidRPr="001C7464">
        <w:rPr>
          <w:sz w:val="24"/>
          <w:szCs w:val="24"/>
        </w:rPr>
        <w:t xml:space="preserve">Ing. Joselito Geovanny Ortiz Carranza, </w:t>
      </w:r>
      <w:r w:rsidR="004B1059" w:rsidRPr="001C7464">
        <w:rPr>
          <w:bCs/>
          <w:sz w:val="24"/>
          <w:szCs w:val="24"/>
        </w:rPr>
        <w:t xml:space="preserve">Delegado </w:t>
      </w:r>
      <w:r w:rsidR="004B1059" w:rsidRPr="001C7464">
        <w:rPr>
          <w:sz w:val="24"/>
          <w:szCs w:val="24"/>
        </w:rPr>
        <w:t>de la Dirección Metropolitana de Catastros</w:t>
      </w:r>
      <w:r w:rsidR="004B1059" w:rsidRPr="001C7464">
        <w:rPr>
          <w:bCs/>
          <w:sz w:val="24"/>
          <w:szCs w:val="24"/>
        </w:rPr>
        <w:t>;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w:t>
      </w:r>
      <w:r w:rsidR="00863955" w:rsidRPr="003E7C92">
        <w:rPr>
          <w:sz w:val="24"/>
          <w:szCs w:val="24"/>
        </w:rPr>
        <w:t xml:space="preserve"> Arq. María Elizabeth Jara Muñoz, Responsable Técnico de la Unidad Especial “Regula tu Barrio” – Calderón y Eugenio Espejo aprobaron  el Informe Socio Organizativo Legal y Técnico Nro. 00</w:t>
      </w:r>
      <w:r w:rsidR="00D02B1F">
        <w:rPr>
          <w:sz w:val="24"/>
          <w:szCs w:val="24"/>
        </w:rPr>
        <w:t>6</w:t>
      </w:r>
      <w:r w:rsidR="00863955" w:rsidRPr="003E7C92">
        <w:rPr>
          <w:sz w:val="24"/>
          <w:szCs w:val="24"/>
        </w:rPr>
        <w:t xml:space="preserve">-UERB-AZCA-SOLT-2021, de </w:t>
      </w:r>
      <w:r w:rsidR="001B0154">
        <w:rPr>
          <w:sz w:val="24"/>
          <w:szCs w:val="24"/>
        </w:rPr>
        <w:t>16</w:t>
      </w:r>
      <w:r w:rsidR="00863955" w:rsidRPr="003E7C92">
        <w:rPr>
          <w:sz w:val="24"/>
          <w:szCs w:val="24"/>
        </w:rPr>
        <w:t xml:space="preserve"> de </w:t>
      </w:r>
      <w:r w:rsidR="00B2038C">
        <w:rPr>
          <w:sz w:val="24"/>
          <w:szCs w:val="24"/>
        </w:rPr>
        <w:t>julio</w:t>
      </w:r>
      <w:r w:rsidR="00863955" w:rsidRPr="003E7C92">
        <w:rPr>
          <w:sz w:val="24"/>
          <w:szCs w:val="24"/>
        </w:rPr>
        <w:t xml:space="preserve"> de 2021, habilitante de la Ordenanza que aprueba el proceso integral de regularización del asentamiento humano de hecho y consolidado de interés social, denominado </w:t>
      </w:r>
      <w:r w:rsidR="001B0154" w:rsidRPr="001B0154">
        <w:rPr>
          <w:bCs/>
          <w:sz w:val="24"/>
          <w:szCs w:val="24"/>
        </w:rPr>
        <w:t xml:space="preserve">Comité </w:t>
      </w:r>
      <w:proofErr w:type="spellStart"/>
      <w:r w:rsidR="001B0154" w:rsidRPr="001B0154">
        <w:rPr>
          <w:bCs/>
          <w:sz w:val="24"/>
          <w:szCs w:val="24"/>
        </w:rPr>
        <w:t>Promejoras</w:t>
      </w:r>
      <w:proofErr w:type="spellEnd"/>
      <w:r w:rsidR="001B0154" w:rsidRPr="001B0154">
        <w:rPr>
          <w:bCs/>
          <w:sz w:val="24"/>
          <w:szCs w:val="24"/>
        </w:rPr>
        <w:t xml:space="preserve"> del Barrio San Pablo</w:t>
      </w:r>
      <w:r w:rsidR="00863955" w:rsidRPr="001B0154">
        <w:rPr>
          <w:sz w:val="24"/>
          <w:szCs w:val="24"/>
        </w:rPr>
        <w:t>, ubicado</w:t>
      </w:r>
      <w:r w:rsidR="00863955" w:rsidRPr="003E7C92">
        <w:rPr>
          <w:sz w:val="24"/>
          <w:szCs w:val="24"/>
        </w:rPr>
        <w:t xml:space="preserve"> en la parroquia Calderón, a favor de sus copropietarios</w:t>
      </w:r>
      <w:r w:rsidR="001B0154">
        <w:rPr>
          <w:rFonts w:eastAsiaTheme="minorHAnsi"/>
          <w:sz w:val="24"/>
          <w:szCs w:val="24"/>
          <w:lang w:val="es-EC" w:eastAsia="en-US"/>
        </w:rPr>
        <w:t>; y,</w:t>
      </w:r>
    </w:p>
    <w:p w14:paraId="75960187" w14:textId="54141E1F" w:rsidR="00961EEA"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00D57C1B" w:rsidRPr="00E71A87">
        <w:rPr>
          <w:bCs/>
          <w:sz w:val="24"/>
          <w:szCs w:val="24"/>
        </w:rPr>
        <w:t xml:space="preserve">mediante </w:t>
      </w:r>
      <w:r w:rsidR="005B0968" w:rsidRPr="00E71A87">
        <w:rPr>
          <w:bCs/>
          <w:sz w:val="24"/>
          <w:szCs w:val="24"/>
        </w:rPr>
        <w:t>oficio No</w:t>
      </w:r>
      <w:r w:rsidR="00D57C1B" w:rsidRPr="00E71A87">
        <w:rPr>
          <w:bCs/>
          <w:sz w:val="24"/>
          <w:szCs w:val="24"/>
        </w:rPr>
        <w:t xml:space="preserve">. </w:t>
      </w:r>
      <w:r w:rsidR="004244B4" w:rsidRPr="00E71A87">
        <w:rPr>
          <w:rFonts w:eastAsiaTheme="minorHAnsi"/>
          <w:bCs/>
          <w:sz w:val="24"/>
          <w:szCs w:val="24"/>
          <w:lang w:val="es-EC" w:eastAsia="en-US"/>
        </w:rPr>
        <w:t>GADDMQ-SGSG-2021-</w:t>
      </w:r>
      <w:r w:rsidR="0013054B">
        <w:rPr>
          <w:rFonts w:eastAsiaTheme="minorHAnsi"/>
          <w:bCs/>
          <w:sz w:val="24"/>
          <w:szCs w:val="24"/>
          <w:lang w:val="es-EC" w:eastAsia="en-US"/>
        </w:rPr>
        <w:t>180</w:t>
      </w:r>
      <w:r w:rsidR="001B0154">
        <w:rPr>
          <w:rFonts w:eastAsiaTheme="minorHAnsi"/>
          <w:bCs/>
          <w:sz w:val="24"/>
          <w:szCs w:val="24"/>
          <w:lang w:val="es-EC" w:eastAsia="en-US"/>
        </w:rPr>
        <w:t>9</w:t>
      </w:r>
      <w:r w:rsidR="004244B4" w:rsidRPr="00E71A87">
        <w:rPr>
          <w:rFonts w:eastAsiaTheme="minorHAnsi"/>
          <w:bCs/>
          <w:sz w:val="24"/>
          <w:szCs w:val="24"/>
          <w:lang w:val="es-EC" w:eastAsia="en-US"/>
        </w:rPr>
        <w:t>-O</w:t>
      </w:r>
      <w:r w:rsidR="00D57C1B" w:rsidRPr="00E71A87">
        <w:rPr>
          <w:bCs/>
          <w:sz w:val="24"/>
          <w:szCs w:val="24"/>
        </w:rPr>
        <w:t xml:space="preserve">F, de </w:t>
      </w:r>
      <w:r w:rsidR="0013054B">
        <w:rPr>
          <w:bCs/>
          <w:sz w:val="24"/>
          <w:szCs w:val="24"/>
        </w:rPr>
        <w:t>3</w:t>
      </w:r>
      <w:r w:rsidR="004244B4" w:rsidRPr="00E71A87">
        <w:rPr>
          <w:bCs/>
          <w:sz w:val="24"/>
          <w:szCs w:val="24"/>
        </w:rPr>
        <w:t>0</w:t>
      </w:r>
      <w:r w:rsidR="00D57C1B" w:rsidRPr="00E71A87">
        <w:rPr>
          <w:bCs/>
          <w:sz w:val="24"/>
          <w:szCs w:val="24"/>
        </w:rPr>
        <w:t xml:space="preserve"> de </w:t>
      </w:r>
      <w:r w:rsidR="00E85EA7">
        <w:rPr>
          <w:bCs/>
          <w:sz w:val="24"/>
          <w:szCs w:val="24"/>
        </w:rPr>
        <w:t>junio</w:t>
      </w:r>
      <w:r w:rsidR="00D57C1B" w:rsidRPr="00E71A87">
        <w:rPr>
          <w:bCs/>
          <w:sz w:val="24"/>
          <w:szCs w:val="24"/>
        </w:rPr>
        <w:t xml:space="preserve"> de 20</w:t>
      </w:r>
      <w:r w:rsidR="004244B4" w:rsidRPr="00E71A87">
        <w:rPr>
          <w:bCs/>
          <w:sz w:val="24"/>
          <w:szCs w:val="24"/>
        </w:rPr>
        <w:t>2</w:t>
      </w:r>
      <w:r w:rsidR="00D57C1B" w:rsidRPr="00E71A87">
        <w:rPr>
          <w:bCs/>
          <w:sz w:val="24"/>
          <w:szCs w:val="24"/>
        </w:rPr>
        <w:t>1,</w:t>
      </w:r>
      <w:r w:rsidR="004244B4" w:rsidRPr="00E71A87">
        <w:rPr>
          <w:bCs/>
          <w:sz w:val="24"/>
          <w:szCs w:val="24"/>
        </w:rPr>
        <w:t xml:space="preserve"> </w:t>
      </w:r>
      <w:r w:rsidR="00D57C1B" w:rsidRPr="00E71A87">
        <w:rPr>
          <w:bCs/>
          <w:sz w:val="24"/>
          <w:szCs w:val="24"/>
        </w:rPr>
        <w:t>emitido por el Secretar</w:t>
      </w:r>
      <w:r w:rsidR="004244B4" w:rsidRPr="00E71A87">
        <w:rPr>
          <w:bCs/>
          <w:sz w:val="24"/>
          <w:szCs w:val="24"/>
        </w:rPr>
        <w:t>io</w:t>
      </w:r>
      <w:r w:rsidR="00D57C1B" w:rsidRPr="00E71A87">
        <w:rPr>
          <w:bCs/>
          <w:sz w:val="24"/>
          <w:szCs w:val="24"/>
        </w:rPr>
        <w:t xml:space="preserve"> General de Seguridad y Gobernabilidad remite el Informe Técnico No. </w:t>
      </w:r>
      <w:r w:rsidR="004244B4" w:rsidRPr="00E71A87">
        <w:rPr>
          <w:rFonts w:eastAsiaTheme="minorHAnsi"/>
          <w:sz w:val="24"/>
          <w:szCs w:val="24"/>
          <w:lang w:val="es-EC" w:eastAsia="en-US"/>
        </w:rPr>
        <w:t>I-00</w:t>
      </w:r>
      <w:r w:rsidR="001B0154">
        <w:rPr>
          <w:rFonts w:eastAsiaTheme="minorHAnsi"/>
          <w:sz w:val="24"/>
          <w:szCs w:val="24"/>
          <w:lang w:val="es-EC" w:eastAsia="en-US"/>
        </w:rPr>
        <w:t>28</w:t>
      </w:r>
      <w:r w:rsidR="004244B4" w:rsidRPr="00E71A87">
        <w:rPr>
          <w:rFonts w:eastAsiaTheme="minorHAnsi"/>
          <w:sz w:val="24"/>
          <w:szCs w:val="24"/>
          <w:lang w:val="es-EC" w:eastAsia="en-US"/>
        </w:rPr>
        <w:t>-EAH-AT-DMGR-2021</w:t>
      </w:r>
      <w:r w:rsidR="00D57C1B" w:rsidRPr="00E71A87">
        <w:rPr>
          <w:bCs/>
          <w:sz w:val="24"/>
          <w:szCs w:val="24"/>
        </w:rPr>
        <w:t xml:space="preserve">, de </w:t>
      </w:r>
      <w:r w:rsidR="00E85EA7">
        <w:rPr>
          <w:bCs/>
          <w:sz w:val="24"/>
          <w:szCs w:val="24"/>
        </w:rPr>
        <w:t>30</w:t>
      </w:r>
      <w:r w:rsidR="00D57C1B" w:rsidRPr="00E71A87">
        <w:rPr>
          <w:bCs/>
          <w:sz w:val="24"/>
          <w:szCs w:val="24"/>
        </w:rPr>
        <w:t xml:space="preserve"> de </w:t>
      </w:r>
      <w:r w:rsidR="00E85EA7">
        <w:rPr>
          <w:bCs/>
          <w:sz w:val="24"/>
          <w:szCs w:val="24"/>
        </w:rPr>
        <w:t>junio</w:t>
      </w:r>
      <w:r w:rsidR="00D57C1B" w:rsidRPr="00E71A87">
        <w:rPr>
          <w:bCs/>
          <w:sz w:val="24"/>
          <w:szCs w:val="24"/>
        </w:rPr>
        <w:t xml:space="preserve"> de 20</w:t>
      </w:r>
      <w:r w:rsidR="009B1B79" w:rsidRPr="00E71A87">
        <w:rPr>
          <w:bCs/>
          <w:sz w:val="24"/>
          <w:szCs w:val="24"/>
        </w:rPr>
        <w:t>2</w:t>
      </w:r>
      <w:r w:rsidR="00D57C1B" w:rsidRPr="00E71A87">
        <w:rPr>
          <w:bCs/>
          <w:sz w:val="24"/>
          <w:szCs w:val="24"/>
        </w:rPr>
        <w:t xml:space="preserve">1 en el cual, califica </w:t>
      </w:r>
      <w:r w:rsidR="003B72E1" w:rsidRPr="00E71A87">
        <w:rPr>
          <w:sz w:val="24"/>
          <w:szCs w:val="24"/>
        </w:rPr>
        <w:t xml:space="preserve">en el numeral </w:t>
      </w:r>
      <w:r w:rsidR="003B72E1" w:rsidRPr="00E71A87">
        <w:rPr>
          <w:bCs/>
          <w:sz w:val="24"/>
          <w:szCs w:val="24"/>
        </w:rPr>
        <w:t>6.1 referente al nivel de riesgo para la regularización de tierras indica</w:t>
      </w:r>
      <w:r w:rsidR="00247A80" w:rsidRPr="00E71A87">
        <w:rPr>
          <w:bCs/>
          <w:sz w:val="24"/>
          <w:szCs w:val="24"/>
        </w:rPr>
        <w:t>ndo</w:t>
      </w:r>
      <w:r w:rsidR="00961EEA" w:rsidRPr="00E71A87">
        <w:rPr>
          <w:bCs/>
          <w:sz w:val="24"/>
          <w:szCs w:val="24"/>
        </w:rPr>
        <w:t xml:space="preserve"> que:</w:t>
      </w:r>
    </w:p>
    <w:p w14:paraId="468307D2" w14:textId="632ECC75" w:rsidR="00961EEA" w:rsidRPr="00E71A87" w:rsidRDefault="00961EEA" w:rsidP="00E71A87">
      <w:pPr>
        <w:spacing w:after="240" w:line="276" w:lineRule="auto"/>
        <w:ind w:left="705" w:hanging="705"/>
        <w:jc w:val="both"/>
        <w:rPr>
          <w:i/>
          <w:sz w:val="24"/>
          <w:szCs w:val="24"/>
        </w:rPr>
      </w:pPr>
      <w:r w:rsidRPr="00E71A87">
        <w:rPr>
          <w:bCs/>
          <w:sz w:val="24"/>
          <w:szCs w:val="24"/>
        </w:rPr>
        <w:lastRenderedPageBreak/>
        <w:t xml:space="preserve">           </w:t>
      </w:r>
      <w:r w:rsidR="003B72E1" w:rsidRPr="00E71A87">
        <w:rPr>
          <w:bCs/>
          <w:sz w:val="24"/>
          <w:szCs w:val="24"/>
        </w:rPr>
        <w:t>“</w:t>
      </w:r>
      <w:r w:rsidR="003B72E1"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33DB7901" w14:textId="69418D07" w:rsidR="003B72E1" w:rsidRDefault="00961EEA" w:rsidP="00E71A87">
      <w:pPr>
        <w:spacing w:after="240" w:line="276" w:lineRule="auto"/>
        <w:ind w:left="705" w:hanging="705"/>
        <w:jc w:val="both"/>
        <w:rPr>
          <w:rFonts w:eastAsiaTheme="minorHAnsi"/>
          <w:color w:val="000000"/>
          <w:sz w:val="24"/>
          <w:szCs w:val="24"/>
          <w:lang w:val="es-EC" w:eastAsia="en-US"/>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el AHHYC “</w:t>
      </w:r>
      <w:r w:rsidR="001B0154">
        <w:rPr>
          <w:rFonts w:eastAsiaTheme="minorHAnsi"/>
          <w:i/>
          <w:color w:val="000000"/>
          <w:sz w:val="24"/>
          <w:szCs w:val="24"/>
          <w:lang w:val="es-EC" w:eastAsia="en-US"/>
        </w:rPr>
        <w:t>Comité Pro mejoras del barrio San Pablo</w:t>
      </w:r>
      <w:r w:rsidRPr="00961EEA">
        <w:rPr>
          <w:rFonts w:eastAsiaTheme="minorHAnsi"/>
          <w:i/>
          <w:color w:val="000000"/>
          <w:sz w:val="24"/>
          <w:szCs w:val="24"/>
          <w:lang w:val="es-EC" w:eastAsia="en-US"/>
        </w:rPr>
        <w:t xml:space="preserve">” en general presenta un </w:t>
      </w:r>
      <w:r w:rsidRPr="00E85EA7">
        <w:rPr>
          <w:rFonts w:eastAsiaTheme="minorHAnsi"/>
          <w:i/>
          <w:iCs/>
          <w:color w:val="000000"/>
          <w:sz w:val="24"/>
          <w:szCs w:val="24"/>
          <w:u w:val="single"/>
          <w:lang w:val="es-EC" w:eastAsia="en-US"/>
        </w:rPr>
        <w:t>Riesgo Bajo Mitigable</w:t>
      </w:r>
      <w:r w:rsidRPr="00961EEA">
        <w:rPr>
          <w:rFonts w:eastAsiaTheme="minorHAnsi"/>
          <w:i/>
          <w:iCs/>
          <w:color w:val="000000"/>
          <w:sz w:val="24"/>
          <w:szCs w:val="24"/>
          <w:lang w:val="es-EC" w:eastAsia="en-US"/>
        </w:rPr>
        <w:t xml:space="preserv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r w:rsidR="00431FAB" w:rsidRPr="00E71A87">
        <w:rPr>
          <w:rFonts w:eastAsiaTheme="minorHAnsi"/>
          <w:color w:val="000000"/>
          <w:sz w:val="24"/>
          <w:szCs w:val="24"/>
          <w:lang w:val="es-EC" w:eastAsia="en-US"/>
        </w:rPr>
        <w:t>.</w:t>
      </w:r>
    </w:p>
    <w:p w14:paraId="71F21FF1" w14:textId="6DB58500" w:rsidR="00777138" w:rsidRDefault="00777138" w:rsidP="00777138">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mediante </w:t>
      </w:r>
      <w:r w:rsidR="005B0968" w:rsidRPr="00E71A87">
        <w:rPr>
          <w:bCs/>
          <w:sz w:val="24"/>
          <w:szCs w:val="24"/>
        </w:rPr>
        <w:t xml:space="preserve">oficio </w:t>
      </w:r>
      <w:r w:rsidRPr="00E71A87">
        <w:rPr>
          <w:bCs/>
          <w:sz w:val="24"/>
          <w:szCs w:val="24"/>
        </w:rPr>
        <w:t xml:space="preserve">No. </w:t>
      </w:r>
      <w:r w:rsidRPr="00E71A87">
        <w:rPr>
          <w:rFonts w:eastAsiaTheme="minorHAnsi"/>
          <w:bCs/>
          <w:sz w:val="24"/>
          <w:szCs w:val="24"/>
          <w:lang w:val="es-EC" w:eastAsia="en-US"/>
        </w:rPr>
        <w:t>GADDMQ-</w:t>
      </w:r>
      <w:r>
        <w:rPr>
          <w:rFonts w:eastAsiaTheme="minorHAnsi"/>
          <w:bCs/>
          <w:sz w:val="24"/>
          <w:szCs w:val="24"/>
          <w:lang w:val="es-EC" w:eastAsia="en-US"/>
        </w:rPr>
        <w:t>DMC-2020-04134-O</w:t>
      </w:r>
      <w:r w:rsidRPr="00E71A87">
        <w:rPr>
          <w:bCs/>
          <w:sz w:val="24"/>
          <w:szCs w:val="24"/>
        </w:rPr>
        <w:t xml:space="preserve">, de </w:t>
      </w:r>
      <w:r>
        <w:rPr>
          <w:bCs/>
          <w:sz w:val="24"/>
          <w:szCs w:val="24"/>
        </w:rPr>
        <w:t>03</w:t>
      </w:r>
      <w:r w:rsidRPr="00E71A87">
        <w:rPr>
          <w:bCs/>
          <w:sz w:val="24"/>
          <w:szCs w:val="24"/>
        </w:rPr>
        <w:t xml:space="preserve"> de </w:t>
      </w:r>
      <w:r>
        <w:rPr>
          <w:bCs/>
          <w:sz w:val="24"/>
          <w:szCs w:val="24"/>
        </w:rPr>
        <w:t>octubre</w:t>
      </w:r>
      <w:r w:rsidRPr="00E71A87">
        <w:rPr>
          <w:bCs/>
          <w:sz w:val="24"/>
          <w:szCs w:val="24"/>
        </w:rPr>
        <w:t xml:space="preserve"> de 202</w:t>
      </w:r>
      <w:r>
        <w:rPr>
          <w:bCs/>
          <w:sz w:val="24"/>
          <w:szCs w:val="24"/>
        </w:rPr>
        <w:t>0</w:t>
      </w:r>
      <w:r w:rsidRPr="00E71A87">
        <w:rPr>
          <w:bCs/>
          <w:sz w:val="24"/>
          <w:szCs w:val="24"/>
        </w:rPr>
        <w:t xml:space="preserve">, </w:t>
      </w:r>
      <w:r>
        <w:rPr>
          <w:bCs/>
          <w:sz w:val="24"/>
          <w:szCs w:val="24"/>
        </w:rPr>
        <w:t>emitido por el Director Metropolitano de Catastro</w:t>
      </w:r>
      <w:r w:rsidRPr="00E71A87">
        <w:rPr>
          <w:bCs/>
          <w:sz w:val="24"/>
          <w:szCs w:val="24"/>
        </w:rPr>
        <w:t xml:space="preserve"> remite el Informe Técnico </w:t>
      </w:r>
      <w:r>
        <w:rPr>
          <w:bCs/>
          <w:sz w:val="24"/>
          <w:szCs w:val="24"/>
        </w:rPr>
        <w:t>DMC-GEO-2020-0645-A</w:t>
      </w:r>
      <w:r w:rsidRPr="00E71A87">
        <w:rPr>
          <w:bCs/>
          <w:sz w:val="24"/>
          <w:szCs w:val="24"/>
        </w:rPr>
        <w:t xml:space="preserve">, de </w:t>
      </w:r>
      <w:r>
        <w:rPr>
          <w:bCs/>
          <w:sz w:val="24"/>
          <w:szCs w:val="24"/>
        </w:rPr>
        <w:t>29</w:t>
      </w:r>
      <w:r w:rsidRPr="00E71A87">
        <w:rPr>
          <w:bCs/>
          <w:sz w:val="24"/>
          <w:szCs w:val="24"/>
        </w:rPr>
        <w:t xml:space="preserve"> de </w:t>
      </w:r>
      <w:r>
        <w:rPr>
          <w:bCs/>
          <w:sz w:val="24"/>
          <w:szCs w:val="24"/>
        </w:rPr>
        <w:t>septiembre</w:t>
      </w:r>
      <w:r w:rsidRPr="00E71A87">
        <w:rPr>
          <w:bCs/>
          <w:sz w:val="24"/>
          <w:szCs w:val="24"/>
        </w:rPr>
        <w:t xml:space="preserve"> de 202</w:t>
      </w:r>
      <w:r>
        <w:rPr>
          <w:bCs/>
          <w:sz w:val="24"/>
          <w:szCs w:val="24"/>
        </w:rPr>
        <w:t>0 en el cual se encuentra la implantación de accidentes geográficos del asentamiento</w:t>
      </w:r>
      <w:ins w:id="1" w:author="Darwin Patricio Aguilar Cabezas" w:date="2022-04-05T20:30:00Z">
        <w:r w:rsidR="00C844F0">
          <w:rPr>
            <w:bCs/>
            <w:sz w:val="24"/>
            <w:szCs w:val="24"/>
          </w:rPr>
          <w:t>;</w:t>
        </w:r>
      </w:ins>
      <w:del w:id="2" w:author="Darwin Patricio Aguilar Cabezas" w:date="2022-04-05T20:30:00Z">
        <w:r w:rsidDel="00C844F0">
          <w:rPr>
            <w:bCs/>
            <w:sz w:val="24"/>
            <w:szCs w:val="24"/>
          </w:rPr>
          <w:delText>.</w:delText>
        </w:r>
      </w:del>
    </w:p>
    <w:p w14:paraId="3DD655F8" w14:textId="651B9992" w:rsidR="005F7DD6" w:rsidRDefault="005F7DD6" w:rsidP="00777138">
      <w:pPr>
        <w:spacing w:after="240" w:line="276" w:lineRule="auto"/>
        <w:ind w:left="705" w:hanging="705"/>
        <w:jc w:val="both"/>
        <w:rPr>
          <w:bCs/>
          <w:sz w:val="24"/>
          <w:szCs w:val="24"/>
        </w:rPr>
      </w:pPr>
      <w:ins w:id="3" w:author="Darwin Patricio Aguilar Cabezas" w:date="2022-05-24T09:39:00Z">
        <w:r w:rsidRPr="00E71A87">
          <w:rPr>
            <w:b/>
            <w:bCs/>
            <w:sz w:val="24"/>
            <w:szCs w:val="24"/>
          </w:rPr>
          <w:t xml:space="preserve">Que, </w:t>
        </w:r>
        <w:r w:rsidRPr="00E71A87">
          <w:rPr>
            <w:b/>
            <w:bCs/>
            <w:sz w:val="24"/>
            <w:szCs w:val="24"/>
          </w:rPr>
          <w:tab/>
        </w:r>
        <w:r w:rsidRPr="00E71A87">
          <w:rPr>
            <w:bCs/>
            <w:sz w:val="24"/>
            <w:szCs w:val="24"/>
          </w:rPr>
          <w:t xml:space="preserve">mediante oficio No. </w:t>
        </w:r>
        <w:r w:rsidRPr="00E71A87">
          <w:rPr>
            <w:rFonts w:eastAsiaTheme="minorHAnsi"/>
            <w:bCs/>
            <w:sz w:val="24"/>
            <w:szCs w:val="24"/>
            <w:lang w:val="es-EC" w:eastAsia="en-US"/>
          </w:rPr>
          <w:t>GADDMQ</w:t>
        </w:r>
      </w:ins>
      <w:ins w:id="4" w:author="Darwin Patricio Aguilar Cabezas" w:date="2022-05-24T09:40:00Z">
        <w:r>
          <w:rPr>
            <w:rFonts w:eastAsiaTheme="minorHAnsi"/>
            <w:bCs/>
            <w:sz w:val="24"/>
            <w:szCs w:val="24"/>
            <w:lang w:val="es-EC" w:eastAsia="en-US"/>
          </w:rPr>
          <w:t>-STHV</w:t>
        </w:r>
      </w:ins>
      <w:ins w:id="5" w:author="Darwin Patricio Aguilar Cabezas" w:date="2022-05-24T09:39:00Z">
        <w:r w:rsidRPr="00E71A87">
          <w:rPr>
            <w:rFonts w:eastAsiaTheme="minorHAnsi"/>
            <w:bCs/>
            <w:sz w:val="24"/>
            <w:szCs w:val="24"/>
            <w:lang w:val="es-EC" w:eastAsia="en-US"/>
          </w:rPr>
          <w:t>-</w:t>
        </w:r>
        <w:r>
          <w:rPr>
            <w:rFonts w:eastAsiaTheme="minorHAnsi"/>
            <w:bCs/>
            <w:sz w:val="24"/>
            <w:szCs w:val="24"/>
            <w:lang w:val="es-EC" w:eastAsia="en-US"/>
          </w:rPr>
          <w:t>DMC-2022-</w:t>
        </w:r>
      </w:ins>
      <w:ins w:id="6" w:author="Darwin Patricio Aguilar Cabezas" w:date="2022-05-24T09:41:00Z">
        <w:r>
          <w:rPr>
            <w:rFonts w:eastAsiaTheme="minorHAnsi"/>
            <w:bCs/>
            <w:sz w:val="24"/>
            <w:szCs w:val="24"/>
            <w:lang w:val="es-EC" w:eastAsia="en-US"/>
          </w:rPr>
          <w:t>0574</w:t>
        </w:r>
      </w:ins>
      <w:ins w:id="7" w:author="Darwin Patricio Aguilar Cabezas" w:date="2022-05-24T09:39:00Z">
        <w:r>
          <w:rPr>
            <w:rFonts w:eastAsiaTheme="minorHAnsi"/>
            <w:bCs/>
            <w:sz w:val="24"/>
            <w:szCs w:val="24"/>
            <w:lang w:val="es-EC" w:eastAsia="en-US"/>
          </w:rPr>
          <w:t>-O</w:t>
        </w:r>
        <w:r w:rsidRPr="00E71A87">
          <w:rPr>
            <w:bCs/>
            <w:sz w:val="24"/>
            <w:szCs w:val="24"/>
          </w:rPr>
          <w:t xml:space="preserve">, de </w:t>
        </w:r>
        <w:r>
          <w:rPr>
            <w:bCs/>
            <w:sz w:val="24"/>
            <w:szCs w:val="24"/>
          </w:rPr>
          <w:t>04</w:t>
        </w:r>
        <w:r w:rsidRPr="00E71A87">
          <w:rPr>
            <w:bCs/>
            <w:sz w:val="24"/>
            <w:szCs w:val="24"/>
          </w:rPr>
          <w:t xml:space="preserve"> de </w:t>
        </w:r>
      </w:ins>
      <w:ins w:id="8" w:author="Darwin Patricio Aguilar Cabezas" w:date="2022-05-24T09:43:00Z">
        <w:r>
          <w:rPr>
            <w:bCs/>
            <w:sz w:val="24"/>
            <w:szCs w:val="24"/>
          </w:rPr>
          <w:t>abril</w:t>
        </w:r>
      </w:ins>
      <w:ins w:id="9" w:author="Darwin Patricio Aguilar Cabezas" w:date="2022-05-24T09:39:00Z">
        <w:r w:rsidRPr="00E71A87">
          <w:rPr>
            <w:bCs/>
            <w:sz w:val="24"/>
            <w:szCs w:val="24"/>
          </w:rPr>
          <w:t xml:space="preserve"> de 202</w:t>
        </w:r>
        <w:r>
          <w:rPr>
            <w:bCs/>
            <w:sz w:val="24"/>
            <w:szCs w:val="24"/>
          </w:rPr>
          <w:t>2</w:t>
        </w:r>
        <w:r w:rsidRPr="00E71A87">
          <w:rPr>
            <w:bCs/>
            <w:sz w:val="24"/>
            <w:szCs w:val="24"/>
          </w:rPr>
          <w:t xml:space="preserve">, </w:t>
        </w:r>
        <w:r>
          <w:rPr>
            <w:bCs/>
            <w:sz w:val="24"/>
            <w:szCs w:val="24"/>
          </w:rPr>
          <w:t>emitido por el Director Metropolitano de Catastro</w:t>
        </w:r>
        <w:r w:rsidRPr="00E71A87">
          <w:rPr>
            <w:bCs/>
            <w:sz w:val="24"/>
            <w:szCs w:val="24"/>
          </w:rPr>
          <w:t xml:space="preserve"> remite el Informe Técnico </w:t>
        </w:r>
      </w:ins>
      <w:ins w:id="10" w:author="Darwin Patricio Aguilar Cabezas" w:date="2022-05-24T09:44:00Z">
        <w:r>
          <w:rPr>
            <w:bCs/>
            <w:sz w:val="24"/>
            <w:szCs w:val="24"/>
          </w:rPr>
          <w:t xml:space="preserve">No. </w:t>
        </w:r>
        <w:r w:rsidRPr="005F7DD6">
          <w:rPr>
            <w:bCs/>
            <w:sz w:val="24"/>
            <w:szCs w:val="24"/>
          </w:rPr>
          <w:t>STHV-DMC-USIGC-2022-0449-AG</w:t>
        </w:r>
      </w:ins>
      <w:ins w:id="11" w:author="Darwin Patricio Aguilar Cabezas" w:date="2022-05-24T09:39:00Z">
        <w:r w:rsidRPr="00E71A87">
          <w:rPr>
            <w:bCs/>
            <w:sz w:val="24"/>
            <w:szCs w:val="24"/>
          </w:rPr>
          <w:t xml:space="preserve">, de </w:t>
        </w:r>
        <w:r>
          <w:rPr>
            <w:bCs/>
            <w:sz w:val="24"/>
            <w:szCs w:val="24"/>
          </w:rPr>
          <w:t>31</w:t>
        </w:r>
        <w:r w:rsidRPr="00E71A87">
          <w:rPr>
            <w:bCs/>
            <w:sz w:val="24"/>
            <w:szCs w:val="24"/>
          </w:rPr>
          <w:t xml:space="preserve"> de </w:t>
        </w:r>
      </w:ins>
      <w:ins w:id="12" w:author="Darwin Patricio Aguilar Cabezas" w:date="2022-05-24T09:45:00Z">
        <w:r>
          <w:rPr>
            <w:bCs/>
            <w:sz w:val="24"/>
            <w:szCs w:val="24"/>
          </w:rPr>
          <w:t>marzo</w:t>
        </w:r>
      </w:ins>
      <w:ins w:id="13" w:author="Darwin Patricio Aguilar Cabezas" w:date="2022-05-24T09:39:00Z">
        <w:r w:rsidRPr="00E71A87">
          <w:rPr>
            <w:bCs/>
            <w:sz w:val="24"/>
            <w:szCs w:val="24"/>
          </w:rPr>
          <w:t xml:space="preserve"> de 202</w:t>
        </w:r>
      </w:ins>
      <w:ins w:id="14" w:author="Darwin Patricio Aguilar Cabezas" w:date="2022-05-24T09:45:00Z">
        <w:r>
          <w:rPr>
            <w:bCs/>
            <w:sz w:val="24"/>
            <w:szCs w:val="24"/>
          </w:rPr>
          <w:t>2</w:t>
        </w:r>
      </w:ins>
      <w:ins w:id="15" w:author="Darwin Patricio Aguilar Cabezas" w:date="2022-05-24T09:39:00Z">
        <w:r>
          <w:rPr>
            <w:bCs/>
            <w:sz w:val="24"/>
            <w:szCs w:val="24"/>
          </w:rPr>
          <w:t>, de accidentes geográficos del asentamiento;</w:t>
        </w:r>
      </w:ins>
    </w:p>
    <w:p w14:paraId="695B8451" w14:textId="04AAF625" w:rsidR="004316C5" w:rsidRPr="00E71A87" w:rsidRDefault="004316C5" w:rsidP="004316C5">
      <w:pPr>
        <w:spacing w:after="240" w:line="276" w:lineRule="auto"/>
        <w:ind w:left="705" w:hanging="705"/>
        <w:jc w:val="both"/>
        <w:rPr>
          <w:ins w:id="16" w:author="Darwin Patricio Aguilar Cabezas" w:date="2022-04-05T20:07:00Z"/>
          <w:sz w:val="24"/>
          <w:szCs w:val="24"/>
        </w:rPr>
      </w:pPr>
      <w:ins w:id="17" w:author="Darwin Patricio Aguilar Cabezas" w:date="2022-04-05T20:07:00Z">
        <w:r w:rsidRPr="00E71A87">
          <w:rPr>
            <w:b/>
            <w:bCs/>
            <w:sz w:val="24"/>
            <w:szCs w:val="24"/>
          </w:rPr>
          <w:t xml:space="preserve">Que, </w:t>
        </w:r>
        <w:r w:rsidRPr="00E71A87">
          <w:rPr>
            <w:b/>
            <w:bCs/>
            <w:sz w:val="24"/>
            <w:szCs w:val="24"/>
          </w:rPr>
          <w:tab/>
        </w:r>
        <w:r w:rsidRPr="00C844F0">
          <w:rPr>
            <w:bCs/>
            <w:sz w:val="24"/>
            <w:szCs w:val="24"/>
          </w:rPr>
          <w:t xml:space="preserve">mediante </w:t>
        </w:r>
      </w:ins>
      <w:ins w:id="18" w:author="Darwin Patricio Aguilar Cabezas" w:date="2022-04-05T20:25:00Z">
        <w:r w:rsidR="00C844F0" w:rsidRPr="00CC6FE4">
          <w:rPr>
            <w:bCs/>
            <w:sz w:val="24"/>
            <w:szCs w:val="24"/>
          </w:rPr>
          <w:t xml:space="preserve">informe </w:t>
        </w:r>
      </w:ins>
      <w:ins w:id="19" w:author="Darwin Patricio Aguilar Cabezas" w:date="2022-04-05T20:26:00Z">
        <w:r w:rsidR="00C844F0" w:rsidRPr="00CC6FE4">
          <w:rPr>
            <w:bCs/>
            <w:sz w:val="24"/>
            <w:szCs w:val="24"/>
          </w:rPr>
          <w:t>técnico</w:t>
        </w:r>
      </w:ins>
      <w:ins w:id="20" w:author="Darwin Patricio Aguilar Cabezas" w:date="2022-04-05T20:07:00Z">
        <w:r w:rsidR="00C844F0" w:rsidRPr="00CC6FE4">
          <w:rPr>
            <w:bCs/>
            <w:sz w:val="24"/>
            <w:szCs w:val="24"/>
          </w:rPr>
          <w:t xml:space="preserve"> N</w:t>
        </w:r>
        <w:r w:rsidRPr="00C844F0">
          <w:rPr>
            <w:bCs/>
            <w:sz w:val="24"/>
            <w:szCs w:val="24"/>
          </w:rPr>
          <w:t xml:space="preserve">o. </w:t>
        </w:r>
      </w:ins>
      <w:ins w:id="21" w:author="Darwin Patricio Aguilar Cabezas" w:date="2022-04-05T20:26:00Z">
        <w:r w:rsidR="00C844F0" w:rsidRPr="00CC6FE4">
          <w:rPr>
            <w:rFonts w:eastAsiaTheme="minorHAnsi"/>
            <w:bCs/>
            <w:sz w:val="24"/>
            <w:szCs w:val="24"/>
            <w:lang w:val="es-EC" w:eastAsia="en-US"/>
          </w:rPr>
          <w:t>04-UERB-AZCA-2022</w:t>
        </w:r>
      </w:ins>
      <w:ins w:id="22" w:author="Darwin Patricio Aguilar Cabezas" w:date="2022-04-05T20:07:00Z">
        <w:r w:rsidRPr="00C844F0">
          <w:rPr>
            <w:bCs/>
            <w:sz w:val="24"/>
            <w:szCs w:val="24"/>
          </w:rPr>
          <w:t xml:space="preserve">, de </w:t>
        </w:r>
        <w:r w:rsidR="00C844F0" w:rsidRPr="00CC6FE4">
          <w:rPr>
            <w:bCs/>
            <w:sz w:val="24"/>
            <w:szCs w:val="24"/>
          </w:rPr>
          <w:t>05</w:t>
        </w:r>
        <w:r w:rsidRPr="00C844F0">
          <w:rPr>
            <w:bCs/>
            <w:sz w:val="24"/>
            <w:szCs w:val="24"/>
          </w:rPr>
          <w:t xml:space="preserve"> de </w:t>
        </w:r>
      </w:ins>
      <w:ins w:id="23" w:author="Darwin Patricio Aguilar Cabezas" w:date="2022-04-05T20:27:00Z">
        <w:r w:rsidR="00C844F0" w:rsidRPr="00CC6FE4">
          <w:rPr>
            <w:bCs/>
            <w:sz w:val="24"/>
            <w:szCs w:val="24"/>
          </w:rPr>
          <w:t>abril</w:t>
        </w:r>
      </w:ins>
      <w:ins w:id="24" w:author="Darwin Patricio Aguilar Cabezas" w:date="2022-04-05T20:07:00Z">
        <w:r w:rsidRPr="00C844F0">
          <w:rPr>
            <w:bCs/>
            <w:sz w:val="24"/>
            <w:szCs w:val="24"/>
          </w:rPr>
          <w:t xml:space="preserve"> de 202</w:t>
        </w:r>
      </w:ins>
      <w:ins w:id="25" w:author="Darwin Patricio Aguilar Cabezas" w:date="2022-04-05T20:27:00Z">
        <w:r w:rsidR="00C844F0" w:rsidRPr="00CC6FE4">
          <w:rPr>
            <w:bCs/>
            <w:sz w:val="24"/>
            <w:szCs w:val="24"/>
          </w:rPr>
          <w:t>2</w:t>
        </w:r>
      </w:ins>
      <w:ins w:id="26" w:author="Darwin Patricio Aguilar Cabezas" w:date="2022-04-05T20:07:00Z">
        <w:r w:rsidRPr="00C844F0">
          <w:rPr>
            <w:bCs/>
            <w:sz w:val="24"/>
            <w:szCs w:val="24"/>
          </w:rPr>
          <w:t xml:space="preserve">, </w:t>
        </w:r>
      </w:ins>
      <w:ins w:id="27" w:author="Darwin Patricio Aguilar Cabezas" w:date="2022-04-05T20:28:00Z">
        <w:r w:rsidR="00C844F0" w:rsidRPr="00CC6FE4">
          <w:rPr>
            <w:bCs/>
            <w:sz w:val="24"/>
            <w:szCs w:val="24"/>
          </w:rPr>
          <w:t>suscrito por la responsable técnica de la Unidad Especial “Regula tu Barrio</w:t>
        </w:r>
      </w:ins>
      <w:ins w:id="28" w:author="Darwin Patricio Aguilar Cabezas" w:date="2022-04-05T20:29:00Z">
        <w:r w:rsidR="00C844F0" w:rsidRPr="00CC6FE4">
          <w:rPr>
            <w:bCs/>
            <w:sz w:val="24"/>
            <w:szCs w:val="24"/>
          </w:rPr>
          <w:t xml:space="preserve">” – </w:t>
        </w:r>
      </w:ins>
      <w:ins w:id="29" w:author="Darwin Patricio Aguilar Cabezas" w:date="2022-04-05T20:30:00Z">
        <w:r w:rsidR="00C844F0" w:rsidRPr="00C844F0">
          <w:rPr>
            <w:bCs/>
            <w:sz w:val="24"/>
            <w:szCs w:val="24"/>
          </w:rPr>
          <w:t>Calderón</w:t>
        </w:r>
      </w:ins>
      <w:ins w:id="30" w:author="Darwin Patricio Aguilar Cabezas" w:date="2022-04-05T20:29:00Z">
        <w:r w:rsidR="00C844F0" w:rsidRPr="00CC6FE4">
          <w:rPr>
            <w:bCs/>
            <w:sz w:val="24"/>
            <w:szCs w:val="24"/>
          </w:rPr>
          <w:t>, señala: “(…)</w:t>
        </w:r>
        <w:r w:rsidR="00C844F0">
          <w:rPr>
            <w:bCs/>
            <w:sz w:val="24"/>
            <w:szCs w:val="24"/>
          </w:rPr>
          <w:t xml:space="preserve"> </w:t>
        </w:r>
        <w:r w:rsidR="00C844F0" w:rsidRPr="00CC6FE4">
          <w:rPr>
            <w:bCs/>
            <w:i/>
            <w:sz w:val="24"/>
            <w:szCs w:val="24"/>
          </w:rPr>
          <w:t>que en virtud de que las observaciones realizadas en Sesión No. 203 - Ordinaria  del Concejo Metropolitano de Quito el 08 de febrero de 2022, han sido legal y técnicamente sustentadas, por lo que se debería continuar con el proceso integral de regularización.</w:t>
        </w:r>
      </w:ins>
      <w:ins w:id="31" w:author="Darwin Patricio Aguilar Cabezas" w:date="2022-04-05T20:30:00Z">
        <w:r w:rsidR="00C844F0">
          <w:rPr>
            <w:bCs/>
            <w:sz w:val="24"/>
            <w:szCs w:val="24"/>
          </w:rPr>
          <w:t>”;</w:t>
        </w:r>
      </w:ins>
    </w:p>
    <w:p w14:paraId="08135975" w14:textId="77777777" w:rsidR="004316C5" w:rsidRPr="00E71A87" w:rsidRDefault="004316C5" w:rsidP="00777138">
      <w:pPr>
        <w:spacing w:after="240" w:line="276" w:lineRule="auto"/>
        <w:ind w:left="705" w:hanging="705"/>
        <w:jc w:val="both"/>
        <w:rPr>
          <w:sz w:val="24"/>
          <w:szCs w:val="24"/>
        </w:rPr>
      </w:pPr>
    </w:p>
    <w:p w14:paraId="56552DE7" w14:textId="142D5290" w:rsidR="00492BEC" w:rsidRDefault="000F0DC2" w:rsidP="004D1DB4">
      <w:pPr>
        <w:spacing w:after="240" w:line="276" w:lineRule="auto"/>
        <w:jc w:val="both"/>
        <w:rPr>
          <w:b/>
          <w:sz w:val="24"/>
          <w:szCs w:val="24"/>
        </w:rPr>
      </w:pPr>
      <w:r w:rsidRPr="00E71A87">
        <w:rPr>
          <w:b/>
          <w:bCs/>
          <w:sz w:val="24"/>
          <w:szCs w:val="24"/>
        </w:rPr>
        <w:t xml:space="preserve">En </w:t>
      </w:r>
      <w:r w:rsidRPr="00E71A87">
        <w:rPr>
          <w:b/>
          <w:sz w:val="24"/>
          <w:szCs w:val="24"/>
        </w:rPr>
        <w:t>ejercicio de sus atribuciones legales constantes en los artículos 30, 31, 240 y 264 numerales 1 y 2 y 266 de la Constitución de la República del Ecuador; Art. 84 literal c), Art. 87 literal</w:t>
      </w:r>
      <w:r w:rsidR="00E85EA7">
        <w:rPr>
          <w:b/>
          <w:sz w:val="24"/>
          <w:szCs w:val="24"/>
        </w:rPr>
        <w:t xml:space="preserve"> a)</w:t>
      </w:r>
      <w:r w:rsidRPr="00E71A87">
        <w:rPr>
          <w:b/>
          <w:sz w:val="24"/>
          <w:szCs w:val="24"/>
        </w:rPr>
        <w:t>; Art. 322 del Código Orgánico de Organización Territorial Autonomía y Descentralización; Art.2 numeral 1, Art.8 numeral 1 de la Ley de Régimen para el Distrito Metropolitano de Quito.</w:t>
      </w:r>
      <w:r w:rsidR="00AD683D" w:rsidRPr="00E71A87">
        <w:rPr>
          <w:b/>
          <w:sz w:val="24"/>
          <w:szCs w:val="24"/>
        </w:rPr>
        <w:tab/>
      </w:r>
    </w:p>
    <w:p w14:paraId="7B4C3608" w14:textId="77777777" w:rsidR="008724C0" w:rsidRPr="00E71A87" w:rsidRDefault="008724C0" w:rsidP="004D1DB4">
      <w:pPr>
        <w:spacing w:after="240" w:line="276" w:lineRule="auto"/>
        <w:jc w:val="both"/>
        <w:rPr>
          <w:b/>
          <w:sz w:val="24"/>
          <w:szCs w:val="24"/>
        </w:rPr>
      </w:pPr>
    </w:p>
    <w:p w14:paraId="1AE187DE" w14:textId="77777777" w:rsidR="000F0DC2" w:rsidRPr="00E71A87" w:rsidRDefault="000F0DC2" w:rsidP="00E71A87">
      <w:pPr>
        <w:spacing w:after="240" w:line="276" w:lineRule="auto"/>
        <w:jc w:val="center"/>
        <w:rPr>
          <w:b/>
          <w:bCs/>
          <w:sz w:val="24"/>
          <w:szCs w:val="24"/>
        </w:rPr>
      </w:pPr>
      <w:r w:rsidRPr="00E71A87">
        <w:rPr>
          <w:b/>
          <w:sz w:val="24"/>
          <w:szCs w:val="24"/>
        </w:rPr>
        <w:t>EXPIDE LA SIGUIENTE:</w:t>
      </w:r>
    </w:p>
    <w:p w14:paraId="59260D6D" w14:textId="77777777" w:rsidR="000F0DC2" w:rsidRPr="00E71A87" w:rsidRDefault="000F0DC2" w:rsidP="00E71A87">
      <w:pPr>
        <w:spacing w:line="276" w:lineRule="auto"/>
        <w:rPr>
          <w:b/>
          <w:bCs/>
          <w:sz w:val="24"/>
          <w:szCs w:val="24"/>
        </w:rPr>
      </w:pPr>
    </w:p>
    <w:p w14:paraId="23DDF284" w14:textId="67011577" w:rsidR="00EE7202" w:rsidRPr="00E71A87" w:rsidRDefault="000F0DC2" w:rsidP="00E71A87">
      <w:pPr>
        <w:pStyle w:val="Ttulo7"/>
        <w:spacing w:before="0" w:after="240" w:line="276" w:lineRule="auto"/>
        <w:jc w:val="center"/>
        <w:rPr>
          <w:rFonts w:ascii="Times New Roman" w:hAnsi="Times New Roman"/>
        </w:rPr>
      </w:pPr>
      <w:r w:rsidRPr="00E71A87">
        <w:rPr>
          <w:rFonts w:ascii="Times New Roman" w:hAnsi="Times New Roman"/>
          <w:b/>
          <w:bCs/>
        </w:rPr>
        <w:t xml:space="preserve">ORDENANZA QUE APRUEBA EL  PROCESO INTEGRAL DE REGULARIZACIÓN DEL ASENTAMIENTO HUMANO DE HECHO Y CONSOLIDADO DE INTERÉS SOCIAL DENOMINADO </w:t>
      </w:r>
      <w:r w:rsidR="001B0154">
        <w:rPr>
          <w:rFonts w:ascii="Times New Roman" w:hAnsi="Times New Roman"/>
          <w:b/>
          <w:bCs/>
        </w:rPr>
        <w:t xml:space="preserve">COMITÉ </w:t>
      </w:r>
      <w:r w:rsidR="001B0154">
        <w:rPr>
          <w:rFonts w:ascii="Times New Roman" w:hAnsi="Times New Roman"/>
          <w:b/>
          <w:bCs/>
        </w:rPr>
        <w:lastRenderedPageBreak/>
        <w:t xml:space="preserve">PROMEJORAS DEL </w:t>
      </w:r>
      <w:r w:rsidR="00E85EA7">
        <w:rPr>
          <w:rFonts w:ascii="Times New Roman" w:hAnsi="Times New Roman"/>
          <w:b/>
          <w:bCs/>
        </w:rPr>
        <w:t>B</w:t>
      </w:r>
      <w:r w:rsidR="001B0154">
        <w:rPr>
          <w:rFonts w:ascii="Times New Roman" w:hAnsi="Times New Roman"/>
          <w:b/>
          <w:bCs/>
        </w:rPr>
        <w:t>ARRIO S</w:t>
      </w:r>
      <w:r w:rsidR="00E85EA7">
        <w:rPr>
          <w:rFonts w:ascii="Times New Roman" w:hAnsi="Times New Roman"/>
          <w:b/>
          <w:bCs/>
        </w:rPr>
        <w:t>A</w:t>
      </w:r>
      <w:r w:rsidR="001B0154">
        <w:rPr>
          <w:rFonts w:ascii="Times New Roman" w:hAnsi="Times New Roman"/>
          <w:b/>
          <w:bCs/>
        </w:rPr>
        <w:t>N PABLO,</w:t>
      </w:r>
      <w:r w:rsidR="00EE7202" w:rsidRPr="00E71A87">
        <w:rPr>
          <w:rFonts w:ascii="Times New Roman" w:hAnsi="Times New Roman"/>
          <w:b/>
          <w:bCs/>
        </w:rPr>
        <w:t xml:space="preserve"> </w:t>
      </w:r>
      <w:r w:rsidR="001A4DE3" w:rsidRPr="00E71A87">
        <w:rPr>
          <w:rFonts w:ascii="Times New Roman" w:hAnsi="Times New Roman"/>
          <w:b/>
          <w:bCs/>
        </w:rPr>
        <w:t>UBICADO EN LA PARROQUIA CALDERÓN</w:t>
      </w:r>
      <w:r w:rsidR="004842E0" w:rsidRPr="00E71A87">
        <w:rPr>
          <w:rFonts w:ascii="Times New Roman" w:hAnsi="Times New Roman"/>
          <w:b/>
          <w:bCs/>
        </w:rPr>
        <w:t>,</w:t>
      </w:r>
      <w:r w:rsidR="001A4DE3" w:rsidRPr="00E71A87">
        <w:rPr>
          <w:rFonts w:ascii="Times New Roman" w:hAnsi="Times New Roman"/>
          <w:b/>
          <w:bCs/>
        </w:rPr>
        <w:t xml:space="preserve"> </w:t>
      </w:r>
      <w:r w:rsidR="00EE7202" w:rsidRPr="00E71A87">
        <w:rPr>
          <w:rFonts w:ascii="Times New Roman" w:hAnsi="Times New Roman"/>
          <w:b/>
          <w:bCs/>
        </w:rPr>
        <w:t>A FAVOR DE SUS COPROPIETARIOS.</w:t>
      </w:r>
    </w:p>
    <w:p w14:paraId="72A42FC6" w14:textId="5A232C98" w:rsidR="00E71A87" w:rsidRPr="00E85EA7" w:rsidRDefault="000F0DC2" w:rsidP="00E036E3">
      <w:pPr>
        <w:pStyle w:val="Default"/>
        <w:spacing w:line="276" w:lineRule="auto"/>
        <w:jc w:val="both"/>
        <w:rPr>
          <w:bCs/>
        </w:rPr>
      </w:pPr>
      <w:r w:rsidRPr="00E85EA7">
        <w:rPr>
          <w:b/>
          <w:bCs/>
        </w:rPr>
        <w:t xml:space="preserve">Artículo 1.- Objeto.- </w:t>
      </w:r>
      <w:r w:rsidRPr="00E85EA7">
        <w:rPr>
          <w:bCs/>
        </w:rPr>
        <w:t xml:space="preserve">La presente ordenanza tiene por objeto reconocer y aprobar el fraccionamiento del predio </w:t>
      </w:r>
      <w:r w:rsidR="001B0154" w:rsidRPr="001B0154">
        <w:rPr>
          <w:rFonts w:ascii="CIDFont+F4" w:hAnsi="CIDFont+F4"/>
          <w:lang w:eastAsia="es-EC"/>
        </w:rPr>
        <w:t>5554987</w:t>
      </w:r>
      <w:r w:rsidR="001B0154">
        <w:rPr>
          <w:rFonts w:ascii="CIDFont+F4" w:hAnsi="CIDFont+F4"/>
          <w:lang w:eastAsia="es-EC"/>
        </w:rPr>
        <w:t xml:space="preserve">, </w:t>
      </w:r>
      <w:r w:rsidR="00C81E5C" w:rsidRPr="00E85EA7">
        <w:rPr>
          <w:bCs/>
        </w:rPr>
        <w:t xml:space="preserve">su </w:t>
      </w:r>
      <w:r w:rsidR="001B0154">
        <w:rPr>
          <w:bCs/>
        </w:rPr>
        <w:t xml:space="preserve">vía, </w:t>
      </w:r>
      <w:r w:rsidR="00E85EA7">
        <w:rPr>
          <w:bCs/>
        </w:rPr>
        <w:t>pasaje</w:t>
      </w:r>
      <w:r w:rsidR="001B0154">
        <w:rPr>
          <w:bCs/>
        </w:rPr>
        <w:t>s</w:t>
      </w:r>
      <w:r w:rsidR="00C81E5C" w:rsidRPr="00E85EA7">
        <w:rPr>
          <w:bCs/>
        </w:rPr>
        <w:t>,</w:t>
      </w:r>
      <w:r w:rsidRPr="00E85EA7">
        <w:rPr>
          <w:bCs/>
        </w:rPr>
        <w:t xml:space="preserve"> </w:t>
      </w:r>
      <w:r w:rsidR="001B0154">
        <w:rPr>
          <w:bCs/>
        </w:rPr>
        <w:t>transferencia de áreas verdes</w:t>
      </w:r>
      <w:r w:rsidR="00E036E3">
        <w:rPr>
          <w:bCs/>
        </w:rPr>
        <w:t xml:space="preserve">, </w:t>
      </w:r>
      <w:r w:rsidR="00EA102E">
        <w:rPr>
          <w:bCs/>
        </w:rPr>
        <w:t xml:space="preserve">áreas </w:t>
      </w:r>
      <w:r w:rsidR="00E036E3">
        <w:rPr>
          <w:bCs/>
        </w:rPr>
        <w:t>municipales</w:t>
      </w:r>
      <w:r w:rsidR="001B0154">
        <w:rPr>
          <w:bCs/>
        </w:rPr>
        <w:t xml:space="preserve"> </w:t>
      </w:r>
      <w:r w:rsidRPr="00E85EA7">
        <w:rPr>
          <w:bCs/>
        </w:rPr>
        <w:t>y</w:t>
      </w:r>
      <w:r w:rsidR="00C81E5C" w:rsidRPr="00E85EA7">
        <w:rPr>
          <w:bCs/>
        </w:rPr>
        <w:t xml:space="preserve"> </w:t>
      </w:r>
      <w:r w:rsidR="00CB19B0" w:rsidRPr="00E85EA7">
        <w:rPr>
          <w:bCs/>
        </w:rPr>
        <w:t>m</w:t>
      </w:r>
      <w:r w:rsidR="00E85EA7">
        <w:rPr>
          <w:bCs/>
        </w:rPr>
        <w:t xml:space="preserve">antener su </w:t>
      </w:r>
      <w:r w:rsidRPr="00E85EA7">
        <w:rPr>
          <w:bCs/>
        </w:rPr>
        <w:t xml:space="preserve">zonificación; sobre el que se encuentra el asentamiento humano de hecho y consolidado de interés social denominado </w:t>
      </w:r>
      <w:r w:rsidR="00E036E3" w:rsidRPr="001B0154">
        <w:rPr>
          <w:bCs/>
        </w:rPr>
        <w:t xml:space="preserve">Comité </w:t>
      </w:r>
      <w:proofErr w:type="spellStart"/>
      <w:r w:rsidR="00E036E3" w:rsidRPr="001B0154">
        <w:rPr>
          <w:bCs/>
        </w:rPr>
        <w:t>Promejoras</w:t>
      </w:r>
      <w:proofErr w:type="spellEnd"/>
      <w:r w:rsidR="00E036E3" w:rsidRPr="001B0154">
        <w:rPr>
          <w:bCs/>
        </w:rPr>
        <w:t xml:space="preserve"> del Barrio San Pablo</w:t>
      </w:r>
      <w:r w:rsidR="00011FD2" w:rsidRPr="00E85EA7">
        <w:rPr>
          <w:bCs/>
        </w:rPr>
        <w:t xml:space="preserve">, </w:t>
      </w:r>
      <w:r w:rsidR="00770855" w:rsidRPr="00E85EA7">
        <w:rPr>
          <w:bCs/>
        </w:rPr>
        <w:t>ubicado en la parroquia Calderón, a favor de sus copropietarios.</w:t>
      </w:r>
    </w:p>
    <w:p w14:paraId="1ABBE168" w14:textId="77777777" w:rsidR="00E71A87" w:rsidRDefault="00E71A87" w:rsidP="00E71A87">
      <w:pPr>
        <w:pStyle w:val="Default"/>
        <w:spacing w:line="276" w:lineRule="auto"/>
        <w:jc w:val="both"/>
      </w:pPr>
    </w:p>
    <w:p w14:paraId="5F37EF2B" w14:textId="1D6BC7D4" w:rsidR="00EC1048" w:rsidRDefault="00EC1048" w:rsidP="00E71A87">
      <w:pPr>
        <w:pStyle w:val="Default"/>
        <w:spacing w:line="276" w:lineRule="auto"/>
        <w:jc w:val="both"/>
      </w:pPr>
      <w:r w:rsidRPr="00E71A87">
        <w:rPr>
          <w:b/>
          <w:bCs/>
        </w:rPr>
        <w:t xml:space="preserve">Artículo 2.- De los planos y documentos presentados.- </w:t>
      </w:r>
      <w:r w:rsidRPr="00E71A87">
        <w:t xml:space="preserve">Los planos y documentos presentados para la aprobación del presente acto normativo son de exclusiva responsabilidad del proyectista y de los copropietarios del asentamiento humano de hecho y consolidado de interés social denominado </w:t>
      </w:r>
      <w:r w:rsidR="00E036E3" w:rsidRPr="001B0154">
        <w:rPr>
          <w:bCs/>
        </w:rPr>
        <w:t xml:space="preserve">Comité </w:t>
      </w:r>
      <w:proofErr w:type="spellStart"/>
      <w:r w:rsidR="00E036E3" w:rsidRPr="001B0154">
        <w:rPr>
          <w:bCs/>
        </w:rPr>
        <w:t>Promejoras</w:t>
      </w:r>
      <w:proofErr w:type="spellEnd"/>
      <w:r w:rsidR="00E036E3" w:rsidRPr="001B0154">
        <w:rPr>
          <w:bCs/>
        </w:rPr>
        <w:t xml:space="preserve"> del Barrio San Pablo</w:t>
      </w:r>
      <w:r w:rsidRPr="00E71A87">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5117F06A" w14:textId="77777777" w:rsidR="00CD49EF" w:rsidRPr="00E71A87" w:rsidRDefault="00CD49EF" w:rsidP="00E71A87">
      <w:pPr>
        <w:pStyle w:val="Default"/>
        <w:spacing w:line="276" w:lineRule="auto"/>
        <w:jc w:val="both"/>
      </w:pPr>
    </w:p>
    <w:p w14:paraId="7FDF341C" w14:textId="77777777" w:rsidR="00EC1048" w:rsidRPr="00E71A87" w:rsidRDefault="00EC1048" w:rsidP="00E71A87">
      <w:pPr>
        <w:spacing w:after="240" w:line="276" w:lineRule="auto"/>
        <w:jc w:val="both"/>
        <w:rPr>
          <w:sz w:val="24"/>
          <w:szCs w:val="24"/>
        </w:rPr>
      </w:pPr>
      <w:r w:rsidRPr="00E71A87">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E71A87" w:rsidRDefault="00EC1048" w:rsidP="00E71A87">
      <w:pPr>
        <w:spacing w:after="240" w:line="276" w:lineRule="auto"/>
        <w:jc w:val="both"/>
        <w:rPr>
          <w:sz w:val="24"/>
          <w:szCs w:val="24"/>
        </w:rPr>
      </w:pPr>
      <w:r w:rsidRPr="00E71A87">
        <w:rPr>
          <w:sz w:val="24"/>
          <w:szCs w:val="24"/>
        </w:rPr>
        <w:t>Las dimensiones y superficies de los lotes son las determinadas en el plano aprobatorio que forma parte integrante de esta Ordenanza.</w:t>
      </w:r>
    </w:p>
    <w:p w14:paraId="7B081FFF" w14:textId="37EC7298" w:rsidR="00EC1048" w:rsidRPr="00C93911" w:rsidRDefault="00EC1048" w:rsidP="00E71A87">
      <w:pPr>
        <w:spacing w:after="240" w:line="276" w:lineRule="auto"/>
        <w:jc w:val="both"/>
        <w:rPr>
          <w:sz w:val="24"/>
          <w:szCs w:val="24"/>
        </w:rPr>
      </w:pPr>
      <w:r w:rsidRPr="00C93911">
        <w:rPr>
          <w:sz w:val="24"/>
          <w:szCs w:val="24"/>
        </w:rPr>
        <w:t xml:space="preserve">Los copropietarios del </w:t>
      </w:r>
      <w:r w:rsidRPr="00C93911">
        <w:rPr>
          <w:bCs/>
          <w:color w:val="000000" w:themeColor="text1"/>
          <w:sz w:val="24"/>
          <w:szCs w:val="24"/>
        </w:rPr>
        <w:t xml:space="preserve">asentamiento humano de hecho y consolidado de interés social </w:t>
      </w:r>
      <w:r w:rsidRPr="00C93911">
        <w:rPr>
          <w:sz w:val="24"/>
          <w:szCs w:val="24"/>
        </w:rPr>
        <w:t xml:space="preserve">denominado </w:t>
      </w:r>
      <w:r w:rsidR="00E036E3" w:rsidRPr="001B0154">
        <w:rPr>
          <w:bCs/>
          <w:sz w:val="24"/>
          <w:szCs w:val="24"/>
        </w:rPr>
        <w:t xml:space="preserve">Comité </w:t>
      </w:r>
      <w:proofErr w:type="spellStart"/>
      <w:r w:rsidR="00E036E3" w:rsidRPr="001B0154">
        <w:rPr>
          <w:bCs/>
          <w:sz w:val="24"/>
          <w:szCs w:val="24"/>
        </w:rPr>
        <w:t>Promejoras</w:t>
      </w:r>
      <w:proofErr w:type="spellEnd"/>
      <w:r w:rsidR="00E036E3" w:rsidRPr="001B0154">
        <w:rPr>
          <w:bCs/>
          <w:sz w:val="24"/>
          <w:szCs w:val="24"/>
        </w:rPr>
        <w:t xml:space="preserve"> del Barrio San Pablo</w:t>
      </w:r>
      <w:r w:rsidRPr="00C93911">
        <w:rPr>
          <w:sz w:val="24"/>
          <w:szCs w:val="24"/>
        </w:rPr>
        <w:t>, ubicado en la parroquia Calderón, se comprometen a respetar las características de los lotes establecidas en el Plano y en este instrumento; por tanto, no podrán fraccionarlos o dividirlos.</w:t>
      </w:r>
    </w:p>
    <w:p w14:paraId="01C06E61" w14:textId="77777777" w:rsidR="00EC1048" w:rsidRPr="00E71A87" w:rsidRDefault="00EC1048" w:rsidP="00E71A87">
      <w:pPr>
        <w:spacing w:after="240" w:line="276" w:lineRule="auto"/>
        <w:jc w:val="both"/>
        <w:rPr>
          <w:sz w:val="24"/>
          <w:szCs w:val="24"/>
        </w:rPr>
      </w:pPr>
      <w:r w:rsidRPr="00E71A87">
        <w:rPr>
          <w:sz w:val="24"/>
          <w:szCs w:val="24"/>
        </w:rPr>
        <w:t xml:space="preserve">El incumplimiento de lo dispuesto en la presente Ordenanza y en la normativa metropolitana y nacional vigente al respecto, dará lugar a la imposición de las sanciones correspondientes. </w:t>
      </w:r>
    </w:p>
    <w:p w14:paraId="4E5732B7" w14:textId="126E457A" w:rsidR="00EC1048" w:rsidRPr="00E71A87" w:rsidRDefault="00EC1048" w:rsidP="00E71A87">
      <w:pPr>
        <w:spacing w:after="240" w:line="276" w:lineRule="auto"/>
        <w:jc w:val="both"/>
        <w:rPr>
          <w:sz w:val="24"/>
          <w:szCs w:val="24"/>
        </w:rPr>
      </w:pPr>
      <w:r w:rsidRPr="00E71A87">
        <w:rPr>
          <w:b/>
          <w:bCs/>
          <w:sz w:val="24"/>
          <w:szCs w:val="24"/>
        </w:rPr>
        <w:t xml:space="preserve">Artículo 3.- Declaratoria de interés social.- </w:t>
      </w:r>
      <w:r w:rsidRPr="00E71A87">
        <w:rPr>
          <w:sz w:val="24"/>
          <w:szCs w:val="24"/>
        </w:rPr>
        <w:t>Por las condiciones del asentamiento humano de hecho y consolidado, se lo aprueba considerándolo de interés social de conformidad con la normativa vigente</w:t>
      </w:r>
      <w:r w:rsidR="00453AFB">
        <w:rPr>
          <w:sz w:val="24"/>
          <w:szCs w:val="24"/>
        </w:rPr>
        <w:t>.</w:t>
      </w:r>
    </w:p>
    <w:p w14:paraId="02416829" w14:textId="77777777" w:rsidR="00EC1048" w:rsidRPr="00E71A87" w:rsidRDefault="00EC1048" w:rsidP="00E71A87">
      <w:pPr>
        <w:spacing w:after="240" w:line="276" w:lineRule="auto"/>
        <w:jc w:val="both"/>
        <w:rPr>
          <w:b/>
          <w:bCs/>
          <w:sz w:val="24"/>
          <w:szCs w:val="24"/>
        </w:rPr>
      </w:pPr>
      <w:r w:rsidRPr="00E71A87">
        <w:rPr>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6"/>
        <w:gridCol w:w="3081"/>
      </w:tblGrid>
      <w:tr w:rsidR="00B56965" w:rsidRPr="00E71A87" w14:paraId="7490D84F"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hideMark/>
          </w:tcPr>
          <w:p w14:paraId="6F237AE4" w14:textId="77777777" w:rsidR="00B56965" w:rsidRPr="009229A7" w:rsidRDefault="00B56965" w:rsidP="00E71A87">
            <w:pPr>
              <w:spacing w:line="276" w:lineRule="auto"/>
              <w:contextualSpacing/>
              <w:rPr>
                <w:b/>
                <w:sz w:val="24"/>
                <w:szCs w:val="24"/>
              </w:rPr>
            </w:pPr>
            <w:r w:rsidRPr="009229A7">
              <w:rPr>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14:paraId="3F2E76D0" w14:textId="4865DE59" w:rsidR="00B56965" w:rsidRPr="009229A7" w:rsidRDefault="00E036E3" w:rsidP="00C93911">
            <w:pPr>
              <w:rPr>
                <w:sz w:val="24"/>
                <w:szCs w:val="24"/>
                <w:lang w:val="es-EC" w:eastAsia="es-EC"/>
              </w:rPr>
            </w:pPr>
            <w:r w:rsidRPr="009229A7">
              <w:rPr>
                <w:rStyle w:val="fontstyle01"/>
                <w:rFonts w:ascii="Times New Roman" w:hAnsi="Times New Roman"/>
                <w:sz w:val="24"/>
                <w:szCs w:val="24"/>
              </w:rPr>
              <w:t>5554987</w:t>
            </w:r>
          </w:p>
        </w:tc>
      </w:tr>
      <w:tr w:rsidR="00B56965" w:rsidRPr="00E71A87" w14:paraId="2876866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73C74B3A" w14:textId="77777777" w:rsidR="00B56965" w:rsidRPr="009229A7" w:rsidRDefault="00B56965" w:rsidP="00E71A87">
            <w:pPr>
              <w:spacing w:line="276" w:lineRule="auto"/>
              <w:contextualSpacing/>
              <w:rPr>
                <w:b/>
                <w:sz w:val="24"/>
                <w:szCs w:val="24"/>
              </w:rPr>
            </w:pPr>
            <w:r w:rsidRPr="009229A7">
              <w:rPr>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14:paraId="3F9DEC14" w14:textId="44908251" w:rsidR="00B56965" w:rsidRPr="009229A7" w:rsidRDefault="00210609" w:rsidP="00C93911">
            <w:pPr>
              <w:rPr>
                <w:sz w:val="24"/>
                <w:szCs w:val="24"/>
                <w:lang w:val="es-EC" w:eastAsia="es-EC"/>
              </w:rPr>
            </w:pPr>
            <w:r w:rsidRPr="009229A7">
              <w:rPr>
                <w:rStyle w:val="fontstyle01"/>
                <w:rFonts w:ascii="Times New Roman" w:hAnsi="Times New Roman"/>
                <w:sz w:val="24"/>
                <w:szCs w:val="24"/>
              </w:rPr>
              <w:t>D1(D202-80)</w:t>
            </w:r>
          </w:p>
        </w:tc>
      </w:tr>
      <w:tr w:rsidR="00B56965" w:rsidRPr="00E71A87" w14:paraId="67CED56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660F97D4" w14:textId="77777777" w:rsidR="00B56965" w:rsidRPr="009229A7" w:rsidRDefault="00B56965" w:rsidP="00E71A87">
            <w:pPr>
              <w:spacing w:line="276" w:lineRule="auto"/>
              <w:contextualSpacing/>
              <w:rPr>
                <w:b/>
                <w:sz w:val="24"/>
                <w:szCs w:val="24"/>
              </w:rPr>
            </w:pPr>
            <w:r w:rsidRPr="009229A7">
              <w:rPr>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14:paraId="7F407B80" w14:textId="25AB540F" w:rsidR="00B56965" w:rsidRPr="009229A7" w:rsidRDefault="00C93911" w:rsidP="00C93911">
            <w:pPr>
              <w:rPr>
                <w:sz w:val="24"/>
                <w:szCs w:val="24"/>
                <w:lang w:val="es-EC" w:eastAsia="es-EC"/>
              </w:rPr>
            </w:pPr>
            <w:r w:rsidRPr="009229A7">
              <w:rPr>
                <w:rStyle w:val="fontstyle01"/>
                <w:rFonts w:ascii="Times New Roman" w:hAnsi="Times New Roman"/>
                <w:sz w:val="24"/>
                <w:szCs w:val="24"/>
              </w:rPr>
              <w:t>200 m2</w:t>
            </w:r>
          </w:p>
        </w:tc>
      </w:tr>
      <w:tr w:rsidR="00B56965" w:rsidRPr="00E71A87" w14:paraId="37B1699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B56965" w:rsidRPr="009229A7" w:rsidRDefault="00B56965" w:rsidP="00E71A87">
            <w:pPr>
              <w:spacing w:line="276" w:lineRule="auto"/>
              <w:contextualSpacing/>
              <w:rPr>
                <w:b/>
                <w:sz w:val="24"/>
                <w:szCs w:val="24"/>
              </w:rPr>
            </w:pPr>
            <w:r w:rsidRPr="009229A7">
              <w:rPr>
                <w:b/>
                <w:sz w:val="24"/>
                <w:szCs w:val="24"/>
              </w:rPr>
              <w:lastRenderedPageBreak/>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14:paraId="2DB29957" w14:textId="67FC3519" w:rsidR="00B56965" w:rsidRPr="009229A7" w:rsidRDefault="00C93911" w:rsidP="00C93911">
            <w:pPr>
              <w:rPr>
                <w:sz w:val="24"/>
                <w:szCs w:val="24"/>
                <w:lang w:val="es-EC" w:eastAsia="es-EC"/>
              </w:rPr>
            </w:pPr>
            <w:r w:rsidRPr="009229A7">
              <w:rPr>
                <w:rStyle w:val="fontstyle01"/>
                <w:rFonts w:ascii="Times New Roman" w:hAnsi="Times New Roman"/>
                <w:sz w:val="24"/>
                <w:szCs w:val="24"/>
              </w:rPr>
              <w:t>(D) Sobre línea de fábrica</w:t>
            </w:r>
          </w:p>
        </w:tc>
      </w:tr>
      <w:tr w:rsidR="00B56965" w:rsidRPr="00E71A87" w14:paraId="23AD9DAE"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2C2D58B2" w14:textId="77777777" w:rsidR="00B56965" w:rsidRPr="009229A7" w:rsidRDefault="00B56965" w:rsidP="00E71A87">
            <w:pPr>
              <w:spacing w:line="276" w:lineRule="auto"/>
              <w:contextualSpacing/>
              <w:rPr>
                <w:b/>
                <w:sz w:val="24"/>
                <w:szCs w:val="24"/>
              </w:rPr>
            </w:pPr>
            <w:r w:rsidRPr="009229A7">
              <w:rPr>
                <w:b/>
                <w:sz w:val="24"/>
                <w:szCs w:val="24"/>
              </w:rPr>
              <w:t>Uso principal de suelo:</w:t>
            </w:r>
          </w:p>
        </w:tc>
        <w:tc>
          <w:tcPr>
            <w:tcW w:w="2211" w:type="pct"/>
            <w:tcBorders>
              <w:top w:val="single" w:sz="4" w:space="0" w:color="000000"/>
              <w:left w:val="single" w:sz="4" w:space="0" w:color="000000"/>
              <w:bottom w:val="single" w:sz="4" w:space="0" w:color="000000"/>
              <w:right w:val="single" w:sz="4" w:space="0" w:color="000000"/>
            </w:tcBorders>
          </w:tcPr>
          <w:p w14:paraId="62B06207" w14:textId="7C5B9C8B" w:rsidR="00B56965" w:rsidRPr="009229A7" w:rsidRDefault="00B56965" w:rsidP="00E71A87">
            <w:pPr>
              <w:spacing w:line="276" w:lineRule="auto"/>
              <w:contextualSpacing/>
              <w:rPr>
                <w:sz w:val="24"/>
                <w:szCs w:val="24"/>
              </w:rPr>
            </w:pPr>
            <w:r w:rsidRPr="009229A7">
              <w:rPr>
                <w:sz w:val="24"/>
                <w:szCs w:val="24"/>
              </w:rPr>
              <w:t>(RU</w:t>
            </w:r>
            <w:r w:rsidR="00210609" w:rsidRPr="009229A7">
              <w:rPr>
                <w:sz w:val="24"/>
                <w:szCs w:val="24"/>
              </w:rPr>
              <w:t>1</w:t>
            </w:r>
            <w:r w:rsidRPr="009229A7">
              <w:rPr>
                <w:sz w:val="24"/>
                <w:szCs w:val="24"/>
              </w:rPr>
              <w:t xml:space="preserve">) Residencial Urbano </w:t>
            </w:r>
            <w:r w:rsidR="00210609" w:rsidRPr="009229A7">
              <w:rPr>
                <w:sz w:val="24"/>
                <w:szCs w:val="24"/>
              </w:rPr>
              <w:t>1</w:t>
            </w:r>
          </w:p>
        </w:tc>
      </w:tr>
      <w:tr w:rsidR="00B56965" w:rsidRPr="00E71A87" w14:paraId="0731CCCD"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686EEB5" w14:textId="77777777" w:rsidR="00B56965" w:rsidRPr="009229A7" w:rsidRDefault="00B56965" w:rsidP="00E71A87">
            <w:pPr>
              <w:spacing w:line="276" w:lineRule="auto"/>
              <w:contextualSpacing/>
              <w:rPr>
                <w:b/>
                <w:sz w:val="24"/>
                <w:szCs w:val="24"/>
              </w:rPr>
            </w:pPr>
            <w:r w:rsidRPr="009229A7">
              <w:rPr>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14:paraId="11806F12" w14:textId="77777777" w:rsidR="00B56965" w:rsidRPr="009229A7" w:rsidRDefault="00B56965" w:rsidP="00E71A87">
            <w:pPr>
              <w:spacing w:line="276" w:lineRule="auto"/>
              <w:contextualSpacing/>
              <w:rPr>
                <w:sz w:val="24"/>
                <w:szCs w:val="24"/>
              </w:rPr>
            </w:pPr>
            <w:r w:rsidRPr="009229A7">
              <w:rPr>
                <w:sz w:val="24"/>
                <w:szCs w:val="24"/>
              </w:rPr>
              <w:t xml:space="preserve">(SU) Suelo Urbano </w:t>
            </w:r>
          </w:p>
        </w:tc>
      </w:tr>
      <w:tr w:rsidR="00B56965" w:rsidRPr="00E71A87" w14:paraId="67AFAE35"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tcPr>
          <w:p w14:paraId="1C8A7DFC" w14:textId="77777777" w:rsidR="00B56965" w:rsidRPr="009229A7" w:rsidRDefault="00B56965" w:rsidP="00E71A87">
            <w:pPr>
              <w:spacing w:line="276" w:lineRule="auto"/>
              <w:contextualSpacing/>
              <w:rPr>
                <w:b/>
                <w:sz w:val="24"/>
                <w:szCs w:val="24"/>
              </w:rPr>
            </w:pPr>
            <w:r w:rsidRPr="009229A7">
              <w:rPr>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14:paraId="080FF827" w14:textId="4F538022" w:rsidR="00B56965" w:rsidRPr="009229A7" w:rsidRDefault="00210609" w:rsidP="00E71A87">
            <w:pPr>
              <w:spacing w:line="276" w:lineRule="auto"/>
              <w:contextualSpacing/>
              <w:rPr>
                <w:sz w:val="24"/>
                <w:szCs w:val="24"/>
              </w:rPr>
            </w:pPr>
            <w:r w:rsidRPr="009229A7">
              <w:rPr>
                <w:sz w:val="24"/>
                <w:szCs w:val="24"/>
              </w:rPr>
              <w:t>50</w:t>
            </w:r>
          </w:p>
        </w:tc>
      </w:tr>
      <w:tr w:rsidR="00B56965" w:rsidRPr="00E71A87" w14:paraId="027B826B"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9BB1061" w14:textId="77777777" w:rsidR="00B56965" w:rsidRPr="009229A7" w:rsidRDefault="00B56965" w:rsidP="00E71A87">
            <w:pPr>
              <w:spacing w:line="276" w:lineRule="auto"/>
              <w:contextualSpacing/>
              <w:rPr>
                <w:b/>
                <w:sz w:val="24"/>
                <w:szCs w:val="24"/>
              </w:rPr>
            </w:pPr>
            <w:r w:rsidRPr="009229A7">
              <w:rPr>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14:paraId="78702D01" w14:textId="6A87478A" w:rsidR="00B56965" w:rsidRPr="009229A7" w:rsidRDefault="00210609">
            <w:pPr>
              <w:rPr>
                <w:sz w:val="24"/>
                <w:szCs w:val="24"/>
                <w:lang w:val="es-EC" w:eastAsia="es-EC"/>
              </w:rPr>
            </w:pPr>
            <w:r w:rsidRPr="009229A7">
              <w:rPr>
                <w:rStyle w:val="fontstyle01"/>
                <w:rFonts w:ascii="Times New Roman" w:hAnsi="Times New Roman"/>
                <w:sz w:val="24"/>
                <w:szCs w:val="24"/>
              </w:rPr>
              <w:t>22.2</w:t>
            </w:r>
            <w:r w:rsidR="00453AFB">
              <w:rPr>
                <w:rStyle w:val="fontstyle01"/>
                <w:rFonts w:ascii="Times New Roman" w:hAnsi="Times New Roman"/>
                <w:sz w:val="24"/>
                <w:szCs w:val="24"/>
              </w:rPr>
              <w:t>20</w:t>
            </w:r>
            <w:r w:rsidRPr="009229A7">
              <w:rPr>
                <w:rStyle w:val="fontstyle01"/>
                <w:rFonts w:ascii="Times New Roman" w:hAnsi="Times New Roman"/>
                <w:sz w:val="24"/>
                <w:szCs w:val="24"/>
              </w:rPr>
              <w:t>,</w:t>
            </w:r>
            <w:r w:rsidR="00453AFB">
              <w:rPr>
                <w:rStyle w:val="fontstyle01"/>
                <w:rFonts w:ascii="Times New Roman" w:hAnsi="Times New Roman"/>
                <w:sz w:val="24"/>
                <w:szCs w:val="24"/>
              </w:rPr>
              <w:t>02</w:t>
            </w:r>
            <w:r w:rsidRPr="009229A7">
              <w:rPr>
                <w:sz w:val="24"/>
                <w:szCs w:val="24"/>
                <w:lang w:val="es-EC" w:eastAsia="es-EC"/>
              </w:rPr>
              <w:t xml:space="preserve"> </w:t>
            </w:r>
            <w:r w:rsidR="00A17ED2" w:rsidRPr="009229A7">
              <w:rPr>
                <w:sz w:val="24"/>
                <w:szCs w:val="24"/>
              </w:rPr>
              <w:t>m2</w:t>
            </w:r>
          </w:p>
        </w:tc>
      </w:tr>
      <w:tr w:rsidR="00210609" w:rsidRPr="00E71A87" w14:paraId="271E8FA6"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4A34E86B" w14:textId="2A985798" w:rsidR="00210609" w:rsidRPr="009229A7" w:rsidRDefault="00210609" w:rsidP="00210609">
            <w:pPr>
              <w:spacing w:line="276" w:lineRule="auto"/>
              <w:contextualSpacing/>
              <w:rPr>
                <w:b/>
                <w:sz w:val="24"/>
                <w:szCs w:val="24"/>
              </w:rPr>
            </w:pPr>
            <w:r w:rsidRPr="009229A7">
              <w:rPr>
                <w:b/>
                <w:sz w:val="24"/>
                <w:szCs w:val="24"/>
              </w:rPr>
              <w:t xml:space="preserve">Área de </w:t>
            </w:r>
            <w:r w:rsidR="0026594C">
              <w:rPr>
                <w:b/>
                <w:sz w:val="24"/>
                <w:szCs w:val="24"/>
              </w:rPr>
              <w:t xml:space="preserve">afectación por </w:t>
            </w:r>
            <w:r w:rsidRPr="009229A7">
              <w:rPr>
                <w:b/>
                <w:sz w:val="24"/>
                <w:szCs w:val="24"/>
              </w:rPr>
              <w:t>quebrada rellena en lotes:</w:t>
            </w:r>
          </w:p>
        </w:tc>
        <w:tc>
          <w:tcPr>
            <w:tcW w:w="2211" w:type="pct"/>
            <w:tcBorders>
              <w:top w:val="single" w:sz="4" w:space="0" w:color="000000"/>
              <w:left w:val="single" w:sz="4" w:space="0" w:color="000000"/>
              <w:bottom w:val="single" w:sz="4" w:space="0" w:color="000000"/>
              <w:right w:val="single" w:sz="4" w:space="0" w:color="000000"/>
            </w:tcBorders>
          </w:tcPr>
          <w:p w14:paraId="6AC51E0C" w14:textId="6F8A0F6A" w:rsidR="00210609" w:rsidRPr="009229A7" w:rsidRDefault="00210609">
            <w:pPr>
              <w:rPr>
                <w:rStyle w:val="fontstyle01"/>
                <w:rFonts w:ascii="Times New Roman" w:hAnsi="Times New Roman"/>
                <w:color w:val="auto"/>
                <w:sz w:val="24"/>
                <w:szCs w:val="24"/>
                <w:lang w:val="es-EC" w:eastAsia="es-EC"/>
              </w:rPr>
            </w:pPr>
            <w:r w:rsidRPr="009229A7">
              <w:rPr>
                <w:rStyle w:val="fontstyle01"/>
                <w:rFonts w:ascii="Times New Roman" w:hAnsi="Times New Roman"/>
                <w:sz w:val="24"/>
                <w:szCs w:val="24"/>
              </w:rPr>
              <w:t>1</w:t>
            </w:r>
            <w:r w:rsidR="00453AFB">
              <w:rPr>
                <w:rStyle w:val="fontstyle01"/>
                <w:rFonts w:ascii="Times New Roman" w:hAnsi="Times New Roman"/>
                <w:sz w:val="24"/>
                <w:szCs w:val="24"/>
              </w:rPr>
              <w:t>37</w:t>
            </w:r>
            <w:r w:rsidRPr="009229A7">
              <w:rPr>
                <w:rStyle w:val="fontstyle01"/>
                <w:rFonts w:ascii="Times New Roman" w:hAnsi="Times New Roman"/>
                <w:sz w:val="24"/>
                <w:szCs w:val="24"/>
              </w:rPr>
              <w:t>,</w:t>
            </w:r>
            <w:r w:rsidR="00453AFB">
              <w:rPr>
                <w:rStyle w:val="fontstyle01"/>
                <w:rFonts w:ascii="Times New Roman" w:hAnsi="Times New Roman"/>
                <w:sz w:val="24"/>
                <w:szCs w:val="24"/>
              </w:rPr>
              <w:t>65</w:t>
            </w:r>
            <w:r w:rsidRPr="009229A7">
              <w:rPr>
                <w:sz w:val="24"/>
                <w:szCs w:val="24"/>
              </w:rPr>
              <w:t xml:space="preserve"> m2</w:t>
            </w:r>
          </w:p>
        </w:tc>
      </w:tr>
      <w:tr w:rsidR="00210609" w:rsidRPr="00E71A87" w14:paraId="6FA86ADF"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2BE7E9B" w14:textId="466CEB23" w:rsidR="00210609" w:rsidRPr="009229A7" w:rsidRDefault="00210609" w:rsidP="00210609">
            <w:pPr>
              <w:spacing w:line="276" w:lineRule="auto"/>
              <w:contextualSpacing/>
              <w:rPr>
                <w:b/>
                <w:sz w:val="24"/>
                <w:szCs w:val="24"/>
              </w:rPr>
            </w:pPr>
            <w:r w:rsidRPr="009229A7">
              <w:rPr>
                <w:b/>
                <w:sz w:val="24"/>
                <w:szCs w:val="24"/>
              </w:rPr>
              <w:t>Áreas Verdes:</w:t>
            </w:r>
          </w:p>
        </w:tc>
        <w:tc>
          <w:tcPr>
            <w:tcW w:w="2211" w:type="pct"/>
            <w:tcBorders>
              <w:top w:val="single" w:sz="4" w:space="0" w:color="000000"/>
              <w:left w:val="single" w:sz="4" w:space="0" w:color="000000"/>
              <w:bottom w:val="single" w:sz="4" w:space="0" w:color="000000"/>
              <w:right w:val="single" w:sz="4" w:space="0" w:color="000000"/>
            </w:tcBorders>
          </w:tcPr>
          <w:p w14:paraId="710BE04A" w14:textId="5A3D60C4" w:rsidR="00210609" w:rsidRPr="009229A7" w:rsidRDefault="00210609" w:rsidP="00C93911">
            <w:pPr>
              <w:rPr>
                <w:rStyle w:val="fontstyle01"/>
                <w:rFonts w:ascii="Times New Roman" w:hAnsi="Times New Roman"/>
                <w:color w:val="auto"/>
                <w:sz w:val="24"/>
                <w:szCs w:val="24"/>
                <w:lang w:val="es-EC" w:eastAsia="es-EC"/>
              </w:rPr>
            </w:pPr>
            <w:r w:rsidRPr="009229A7">
              <w:rPr>
                <w:rStyle w:val="fontstyle01"/>
                <w:rFonts w:ascii="Times New Roman" w:hAnsi="Times New Roman"/>
                <w:sz w:val="24"/>
                <w:szCs w:val="24"/>
              </w:rPr>
              <w:t>3.322,35</w:t>
            </w:r>
            <w:r w:rsidRPr="009229A7">
              <w:rPr>
                <w:sz w:val="24"/>
                <w:szCs w:val="24"/>
              </w:rPr>
              <w:t xml:space="preserve"> m2</w:t>
            </w:r>
          </w:p>
        </w:tc>
      </w:tr>
      <w:tr w:rsidR="00210609" w:rsidRPr="00E71A87" w14:paraId="35422F11"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62504C4B" w14:textId="197F87EA" w:rsidR="00210609" w:rsidRPr="009229A7" w:rsidRDefault="00210609" w:rsidP="00210609">
            <w:pPr>
              <w:spacing w:line="276" w:lineRule="auto"/>
              <w:contextualSpacing/>
              <w:rPr>
                <w:b/>
                <w:sz w:val="24"/>
                <w:szCs w:val="24"/>
              </w:rPr>
            </w:pPr>
            <w:r w:rsidRPr="009229A7">
              <w:rPr>
                <w:b/>
                <w:sz w:val="24"/>
                <w:szCs w:val="24"/>
              </w:rPr>
              <w:t>Áreas Municipales:</w:t>
            </w:r>
          </w:p>
        </w:tc>
        <w:tc>
          <w:tcPr>
            <w:tcW w:w="2211" w:type="pct"/>
            <w:tcBorders>
              <w:top w:val="single" w:sz="4" w:space="0" w:color="000000"/>
              <w:left w:val="single" w:sz="4" w:space="0" w:color="000000"/>
              <w:bottom w:val="single" w:sz="4" w:space="0" w:color="000000"/>
              <w:right w:val="single" w:sz="4" w:space="0" w:color="000000"/>
            </w:tcBorders>
          </w:tcPr>
          <w:p w14:paraId="3D8BBF99" w14:textId="3684DF17" w:rsidR="00210609" w:rsidRPr="009229A7" w:rsidRDefault="00210609" w:rsidP="00210609">
            <w:pPr>
              <w:rPr>
                <w:rStyle w:val="fontstyle01"/>
                <w:rFonts w:ascii="Times New Roman" w:hAnsi="Times New Roman"/>
                <w:color w:val="auto"/>
                <w:sz w:val="24"/>
                <w:szCs w:val="24"/>
                <w:lang w:val="es-EC" w:eastAsia="es-EC"/>
              </w:rPr>
            </w:pPr>
            <w:r w:rsidRPr="009229A7">
              <w:rPr>
                <w:rStyle w:val="fontstyle01"/>
                <w:rFonts w:ascii="Times New Roman" w:hAnsi="Times New Roman"/>
                <w:sz w:val="24"/>
                <w:szCs w:val="24"/>
              </w:rPr>
              <w:t>610,72</w:t>
            </w:r>
            <w:r w:rsidRPr="009229A7">
              <w:rPr>
                <w:sz w:val="24"/>
                <w:szCs w:val="24"/>
              </w:rPr>
              <w:t xml:space="preserve"> m2</w:t>
            </w:r>
          </w:p>
        </w:tc>
      </w:tr>
      <w:tr w:rsidR="00210609" w:rsidRPr="00E71A87" w14:paraId="3A5D6A08"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746EA82" w14:textId="1A13232B" w:rsidR="00210609" w:rsidRPr="009229A7" w:rsidRDefault="00210609" w:rsidP="009229A7">
            <w:pPr>
              <w:spacing w:line="276" w:lineRule="auto"/>
              <w:contextualSpacing/>
              <w:rPr>
                <w:b/>
                <w:sz w:val="24"/>
                <w:szCs w:val="24"/>
              </w:rPr>
            </w:pPr>
            <w:r w:rsidRPr="009229A7">
              <w:rPr>
                <w:b/>
                <w:sz w:val="24"/>
                <w:szCs w:val="24"/>
              </w:rPr>
              <w:t>Área</w:t>
            </w:r>
            <w:r w:rsidR="009229A7" w:rsidRPr="009229A7">
              <w:rPr>
                <w:b/>
                <w:sz w:val="24"/>
                <w:szCs w:val="24"/>
              </w:rPr>
              <w:t>s</w:t>
            </w:r>
            <w:r w:rsidRPr="009229A7">
              <w:rPr>
                <w:b/>
                <w:sz w:val="24"/>
                <w:szCs w:val="24"/>
              </w:rPr>
              <w:t xml:space="preserve"> de</w:t>
            </w:r>
            <w:r w:rsidR="009229A7" w:rsidRPr="009229A7">
              <w:rPr>
                <w:b/>
                <w:sz w:val="24"/>
                <w:szCs w:val="24"/>
              </w:rPr>
              <w:t xml:space="preserve"> Vía y </w:t>
            </w:r>
            <w:r w:rsidRPr="009229A7">
              <w:rPr>
                <w:b/>
                <w:sz w:val="24"/>
                <w:szCs w:val="24"/>
              </w:rPr>
              <w:t>Pasaje</w:t>
            </w:r>
            <w:r w:rsidR="009229A7" w:rsidRPr="009229A7">
              <w:rPr>
                <w:b/>
                <w:sz w:val="24"/>
                <w:szCs w:val="24"/>
              </w:rPr>
              <w:t>s</w:t>
            </w:r>
            <w:r w:rsidRPr="009229A7">
              <w:rPr>
                <w:b/>
                <w:sz w:val="24"/>
                <w:szCs w:val="24"/>
              </w:rPr>
              <w:t>:</w:t>
            </w:r>
          </w:p>
        </w:tc>
        <w:tc>
          <w:tcPr>
            <w:tcW w:w="2211" w:type="pct"/>
            <w:tcBorders>
              <w:top w:val="single" w:sz="4" w:space="0" w:color="000000"/>
              <w:left w:val="single" w:sz="4" w:space="0" w:color="000000"/>
              <w:bottom w:val="single" w:sz="4" w:space="0" w:color="000000"/>
              <w:right w:val="single" w:sz="4" w:space="0" w:color="000000"/>
            </w:tcBorders>
          </w:tcPr>
          <w:p w14:paraId="569F5A70" w14:textId="12C71427" w:rsidR="00210609" w:rsidRPr="009229A7" w:rsidRDefault="009229A7" w:rsidP="009229A7">
            <w:pPr>
              <w:rPr>
                <w:sz w:val="24"/>
                <w:szCs w:val="24"/>
                <w:lang w:val="es-EC" w:eastAsia="es-EC"/>
              </w:rPr>
            </w:pPr>
            <w:r w:rsidRPr="009229A7">
              <w:rPr>
                <w:rStyle w:val="fontstyle01"/>
                <w:rFonts w:ascii="Times New Roman" w:hAnsi="Times New Roman"/>
                <w:sz w:val="24"/>
                <w:szCs w:val="24"/>
              </w:rPr>
              <w:t xml:space="preserve">5.507,31 </w:t>
            </w:r>
            <w:r w:rsidR="00210609" w:rsidRPr="009229A7">
              <w:rPr>
                <w:sz w:val="24"/>
                <w:szCs w:val="24"/>
              </w:rPr>
              <w:t>m2</w:t>
            </w:r>
          </w:p>
        </w:tc>
      </w:tr>
      <w:tr w:rsidR="00210609" w:rsidRPr="00E71A87" w14:paraId="2E0465C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3E3A14D1" w14:textId="77777777" w:rsidR="00210609" w:rsidRPr="009229A7" w:rsidRDefault="00210609" w:rsidP="00210609">
            <w:pPr>
              <w:spacing w:line="276" w:lineRule="auto"/>
              <w:contextualSpacing/>
              <w:rPr>
                <w:b/>
                <w:sz w:val="24"/>
                <w:szCs w:val="24"/>
              </w:rPr>
            </w:pPr>
            <w:r w:rsidRPr="009229A7">
              <w:rPr>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14:paraId="553D5C22" w14:textId="1F8FC11B" w:rsidR="00210609" w:rsidRPr="009229A7" w:rsidRDefault="009229A7" w:rsidP="00210609">
            <w:pPr>
              <w:rPr>
                <w:sz w:val="24"/>
                <w:szCs w:val="24"/>
                <w:lang w:val="es-EC" w:eastAsia="es-EC"/>
              </w:rPr>
            </w:pPr>
            <w:r w:rsidRPr="009229A7">
              <w:rPr>
                <w:rStyle w:val="fontstyle01"/>
                <w:rFonts w:ascii="Times New Roman" w:hAnsi="Times New Roman"/>
                <w:sz w:val="24"/>
                <w:szCs w:val="24"/>
              </w:rPr>
              <w:t>31.798,05</w:t>
            </w:r>
            <w:r w:rsidRPr="009229A7">
              <w:rPr>
                <w:sz w:val="24"/>
                <w:szCs w:val="24"/>
                <w:lang w:val="es-EC" w:eastAsia="es-EC"/>
              </w:rPr>
              <w:t xml:space="preserve"> </w:t>
            </w:r>
            <w:r w:rsidR="00210609" w:rsidRPr="009229A7">
              <w:rPr>
                <w:sz w:val="24"/>
                <w:szCs w:val="24"/>
              </w:rPr>
              <w:t>m2</w:t>
            </w:r>
          </w:p>
        </w:tc>
      </w:tr>
    </w:tbl>
    <w:p w14:paraId="7B1699A0" w14:textId="77777777" w:rsidR="00B56965" w:rsidRPr="00E71A87" w:rsidRDefault="00B56965" w:rsidP="00E71A87">
      <w:pPr>
        <w:pStyle w:val="Sinespaciado"/>
        <w:spacing w:line="276" w:lineRule="auto"/>
        <w:rPr>
          <w:rFonts w:ascii="Times New Roman" w:hAnsi="Times New Roman"/>
          <w:b/>
          <w:sz w:val="24"/>
          <w:szCs w:val="24"/>
        </w:rPr>
      </w:pPr>
    </w:p>
    <w:p w14:paraId="5D63C433" w14:textId="576AB67C" w:rsidR="009229A7" w:rsidRPr="00E71A87" w:rsidRDefault="008E2F68" w:rsidP="00E71A87">
      <w:pPr>
        <w:spacing w:after="240" w:line="276" w:lineRule="auto"/>
        <w:jc w:val="both"/>
        <w:rPr>
          <w:sz w:val="24"/>
          <w:szCs w:val="24"/>
        </w:rPr>
      </w:pPr>
      <w:r w:rsidRPr="00E71A87">
        <w:rPr>
          <w:sz w:val="24"/>
          <w:szCs w:val="24"/>
        </w:rPr>
        <w:t xml:space="preserve">El número total de lotes, producto del fraccionamiento, es de </w:t>
      </w:r>
      <w:r w:rsidR="009229A7">
        <w:rPr>
          <w:sz w:val="24"/>
          <w:szCs w:val="24"/>
        </w:rPr>
        <w:t>50</w:t>
      </w:r>
      <w:r w:rsidRPr="00E71A87">
        <w:rPr>
          <w:sz w:val="24"/>
          <w:szCs w:val="24"/>
        </w:rPr>
        <w:t xml:space="preserve"> signados del uno (1) al </w:t>
      </w:r>
      <w:r w:rsidR="009229A7">
        <w:rPr>
          <w:sz w:val="24"/>
          <w:szCs w:val="24"/>
        </w:rPr>
        <w:t>cincuenta</w:t>
      </w:r>
      <w:r w:rsidR="00BB3F6F" w:rsidRPr="00E71A87">
        <w:rPr>
          <w:sz w:val="24"/>
          <w:szCs w:val="24"/>
        </w:rPr>
        <w:t xml:space="preserve"> </w:t>
      </w:r>
      <w:r w:rsidRPr="00E71A87">
        <w:rPr>
          <w:sz w:val="24"/>
          <w:szCs w:val="24"/>
        </w:rPr>
        <w:t>(</w:t>
      </w:r>
      <w:r w:rsidR="009229A7">
        <w:rPr>
          <w:sz w:val="24"/>
          <w:szCs w:val="24"/>
        </w:rPr>
        <w:t>50</w:t>
      </w:r>
      <w:r w:rsidRPr="00E71A87">
        <w:rPr>
          <w:sz w:val="24"/>
          <w:szCs w:val="24"/>
        </w:rPr>
        <w:t>), cuyo detalle es el que consta en los planos aprobatorios que forman parte de la presente Ordenanza.</w:t>
      </w:r>
    </w:p>
    <w:p w14:paraId="2488DAD8" w14:textId="12B24741" w:rsidR="001775D0" w:rsidRPr="00E71A87" w:rsidRDefault="009229A7" w:rsidP="001775D0">
      <w:pPr>
        <w:spacing w:after="240" w:line="276" w:lineRule="auto"/>
        <w:jc w:val="both"/>
        <w:rPr>
          <w:sz w:val="24"/>
          <w:szCs w:val="24"/>
        </w:rPr>
      </w:pPr>
      <w:r w:rsidRPr="009B78D0">
        <w:rPr>
          <w:sz w:val="24"/>
          <w:szCs w:val="24"/>
        </w:rPr>
        <w:t xml:space="preserve">El área total del predio No. </w:t>
      </w:r>
      <w:r w:rsidRPr="009229A7">
        <w:rPr>
          <w:rStyle w:val="fontstyle01"/>
          <w:rFonts w:ascii="Times New Roman" w:hAnsi="Times New Roman"/>
          <w:sz w:val="24"/>
          <w:szCs w:val="24"/>
        </w:rPr>
        <w:t>5554987</w:t>
      </w:r>
      <w:r w:rsidRPr="009B78D0">
        <w:rPr>
          <w:sz w:val="24"/>
          <w:szCs w:val="24"/>
        </w:rPr>
        <w:t xml:space="preserve">, es la que consta en el Informe de Regulación Metropolitano en </w:t>
      </w:r>
      <w:proofErr w:type="spellStart"/>
      <w:r w:rsidRPr="009B78D0">
        <w:rPr>
          <w:sz w:val="24"/>
          <w:szCs w:val="24"/>
        </w:rPr>
        <w:t>Unipropiedad</w:t>
      </w:r>
      <w:proofErr w:type="spellEnd"/>
      <w:r w:rsidRPr="009B78D0">
        <w:rPr>
          <w:sz w:val="24"/>
          <w:szCs w:val="24"/>
        </w:rPr>
        <w:t xml:space="preserve"> No. 7</w:t>
      </w:r>
      <w:r w:rsidR="001775D0">
        <w:rPr>
          <w:sz w:val="24"/>
          <w:szCs w:val="24"/>
        </w:rPr>
        <w:t>47796</w:t>
      </w:r>
      <w:r>
        <w:rPr>
          <w:sz w:val="24"/>
          <w:szCs w:val="24"/>
        </w:rPr>
        <w:t xml:space="preserve"> emitida por la Administración Zonal Calderón</w:t>
      </w:r>
      <w:r w:rsidRPr="009B78D0">
        <w:rPr>
          <w:sz w:val="24"/>
          <w:szCs w:val="24"/>
        </w:rPr>
        <w:t xml:space="preserve">, de </w:t>
      </w:r>
      <w:r w:rsidR="001775D0">
        <w:rPr>
          <w:sz w:val="24"/>
          <w:szCs w:val="24"/>
        </w:rPr>
        <w:t>16</w:t>
      </w:r>
      <w:r w:rsidRPr="009B78D0">
        <w:rPr>
          <w:sz w:val="24"/>
          <w:szCs w:val="24"/>
        </w:rPr>
        <w:t xml:space="preserve"> de ju</w:t>
      </w:r>
      <w:r w:rsidR="001775D0">
        <w:rPr>
          <w:sz w:val="24"/>
          <w:szCs w:val="24"/>
        </w:rPr>
        <w:t>l</w:t>
      </w:r>
      <w:r w:rsidRPr="009B78D0">
        <w:rPr>
          <w:sz w:val="24"/>
          <w:szCs w:val="24"/>
        </w:rPr>
        <w:t>io de 2020.</w:t>
      </w:r>
      <w:r>
        <w:rPr>
          <w:sz w:val="24"/>
          <w:szCs w:val="24"/>
        </w:rPr>
        <w:t xml:space="preserve"> Dicho documento refleja la regularización de Diferencia y/o excedentes de área realizada bajo la Ordenanza No. 126. </w:t>
      </w:r>
    </w:p>
    <w:p w14:paraId="2F40ADFE" w14:textId="43E664FD" w:rsidR="00BF4419" w:rsidRDefault="00BF4419" w:rsidP="00E71A87">
      <w:pPr>
        <w:spacing w:after="240" w:line="276" w:lineRule="auto"/>
        <w:jc w:val="both"/>
        <w:rPr>
          <w:sz w:val="24"/>
          <w:szCs w:val="24"/>
        </w:rPr>
      </w:pPr>
      <w:r w:rsidRPr="00E71A87">
        <w:rPr>
          <w:b/>
          <w:bCs/>
          <w:sz w:val="24"/>
          <w:szCs w:val="24"/>
        </w:rPr>
        <w:t xml:space="preserve">Artículo 5.- Zonificación de lotes.- </w:t>
      </w:r>
      <w:r w:rsidRPr="00E71A87">
        <w:rPr>
          <w:bCs/>
          <w:sz w:val="24"/>
          <w:szCs w:val="24"/>
        </w:rPr>
        <w:t xml:space="preserve">Los lotes fraccionados </w:t>
      </w:r>
      <w:r w:rsidR="00E91DDC">
        <w:rPr>
          <w:bCs/>
          <w:sz w:val="24"/>
          <w:szCs w:val="24"/>
        </w:rPr>
        <w:t>mantendrán</w:t>
      </w:r>
      <w:r w:rsidRPr="00E71A87">
        <w:rPr>
          <w:bCs/>
          <w:sz w:val="24"/>
          <w:szCs w:val="24"/>
        </w:rPr>
        <w:t xml:space="preserve"> su zonificación </w:t>
      </w:r>
      <w:r w:rsidR="00E91DDC">
        <w:rPr>
          <w:bCs/>
          <w:sz w:val="24"/>
          <w:szCs w:val="24"/>
        </w:rPr>
        <w:t>en</w:t>
      </w:r>
      <w:r w:rsidRPr="00E71A87">
        <w:rPr>
          <w:bCs/>
          <w:sz w:val="24"/>
          <w:szCs w:val="24"/>
        </w:rPr>
        <w:t xml:space="preserve">: </w:t>
      </w:r>
      <w:r w:rsidRPr="00E71A87">
        <w:rPr>
          <w:sz w:val="24"/>
          <w:szCs w:val="24"/>
        </w:rPr>
        <w:t>D</w:t>
      </w:r>
      <w:r w:rsidR="0042135F">
        <w:rPr>
          <w:sz w:val="24"/>
          <w:szCs w:val="24"/>
        </w:rPr>
        <w:t>1</w:t>
      </w:r>
      <w:r w:rsidRPr="00E71A87">
        <w:rPr>
          <w:sz w:val="24"/>
          <w:szCs w:val="24"/>
        </w:rPr>
        <w:t xml:space="preserve"> (D20</w:t>
      </w:r>
      <w:r w:rsidR="0042135F">
        <w:rPr>
          <w:sz w:val="24"/>
          <w:szCs w:val="24"/>
        </w:rPr>
        <w:t>2</w:t>
      </w:r>
      <w:r w:rsidRPr="00E71A87">
        <w:rPr>
          <w:sz w:val="24"/>
          <w:szCs w:val="24"/>
        </w:rPr>
        <w:t xml:space="preserve">-80); forma de ocupación: (D) sobre línea de fábrica; lote mínimo 200 m2; número de pisos: </w:t>
      </w:r>
      <w:r w:rsidR="0042135F">
        <w:rPr>
          <w:sz w:val="24"/>
          <w:szCs w:val="24"/>
        </w:rPr>
        <w:t>2</w:t>
      </w:r>
      <w:r w:rsidRPr="00E71A87">
        <w:rPr>
          <w:sz w:val="24"/>
          <w:szCs w:val="24"/>
        </w:rPr>
        <w:t xml:space="preserve"> pisos; COS planta baja 80%, COS total </w:t>
      </w:r>
      <w:r w:rsidR="0042135F">
        <w:rPr>
          <w:sz w:val="24"/>
          <w:szCs w:val="24"/>
        </w:rPr>
        <w:t>16</w:t>
      </w:r>
      <w:r w:rsidRPr="00E71A87">
        <w:rPr>
          <w:sz w:val="24"/>
          <w:szCs w:val="24"/>
        </w:rPr>
        <w:t>0%; Uso principal: (RU</w:t>
      </w:r>
      <w:r w:rsidR="0042135F">
        <w:rPr>
          <w:sz w:val="24"/>
          <w:szCs w:val="24"/>
        </w:rPr>
        <w:t>1</w:t>
      </w:r>
      <w:r w:rsidRPr="00E71A87">
        <w:rPr>
          <w:sz w:val="24"/>
          <w:szCs w:val="24"/>
        </w:rPr>
        <w:t xml:space="preserve">) Residencial Urbano </w:t>
      </w:r>
      <w:r w:rsidR="0042135F">
        <w:rPr>
          <w:sz w:val="24"/>
          <w:szCs w:val="24"/>
        </w:rPr>
        <w:t>1</w:t>
      </w:r>
      <w:r w:rsidRPr="00E71A87">
        <w:rPr>
          <w:sz w:val="24"/>
          <w:szCs w:val="24"/>
        </w:rPr>
        <w:t xml:space="preserve">. </w:t>
      </w:r>
    </w:p>
    <w:p w14:paraId="5A0B7D86" w14:textId="4F925BC4" w:rsidR="00B17FDE" w:rsidRDefault="00B17FDE" w:rsidP="00E71A87">
      <w:pPr>
        <w:spacing w:after="240" w:line="276" w:lineRule="auto"/>
        <w:jc w:val="both"/>
        <w:rPr>
          <w:sz w:val="24"/>
          <w:szCs w:val="24"/>
        </w:rPr>
      </w:pPr>
      <w:r w:rsidRPr="00E71A87">
        <w:rPr>
          <w:b/>
          <w:sz w:val="24"/>
          <w:szCs w:val="24"/>
        </w:rPr>
        <w:t xml:space="preserve">Artículo 6.- Clasificación del Suelo.- </w:t>
      </w:r>
      <w:r w:rsidRPr="00E71A87">
        <w:rPr>
          <w:sz w:val="24"/>
          <w:szCs w:val="24"/>
        </w:rPr>
        <w:t xml:space="preserve">Los lotes fraccionados mantendrán la clasificación vigente esto es (SU) Suelo </w:t>
      </w:r>
      <w:r w:rsidR="007D4481" w:rsidRPr="00E71A87">
        <w:rPr>
          <w:sz w:val="24"/>
          <w:szCs w:val="24"/>
        </w:rPr>
        <w:t>Urbano</w:t>
      </w:r>
      <w:r w:rsidRPr="00E71A87">
        <w:rPr>
          <w:sz w:val="24"/>
          <w:szCs w:val="24"/>
        </w:rPr>
        <w:t>.</w:t>
      </w:r>
    </w:p>
    <w:p w14:paraId="30B1D1B9" w14:textId="7F53366B" w:rsidR="00C82F2E" w:rsidRPr="000F4089" w:rsidRDefault="00C82F2E" w:rsidP="000F4089">
      <w:pPr>
        <w:spacing w:after="240" w:line="276" w:lineRule="auto"/>
        <w:jc w:val="both"/>
        <w:rPr>
          <w:sz w:val="24"/>
          <w:szCs w:val="24"/>
        </w:rPr>
      </w:pPr>
      <w:r w:rsidRPr="000F4089">
        <w:rPr>
          <w:b/>
          <w:sz w:val="24"/>
          <w:szCs w:val="24"/>
        </w:rPr>
        <w:t xml:space="preserve">Artículo </w:t>
      </w:r>
      <w:r w:rsidR="000F4089">
        <w:rPr>
          <w:b/>
          <w:sz w:val="24"/>
          <w:szCs w:val="24"/>
        </w:rPr>
        <w:t>7</w:t>
      </w:r>
      <w:r w:rsidRPr="000F4089">
        <w:rPr>
          <w:b/>
          <w:sz w:val="24"/>
          <w:szCs w:val="24"/>
        </w:rPr>
        <w:t>.- Lotes con afectación de quebrada rellena.-</w:t>
      </w:r>
      <w:r w:rsidRPr="000F4089">
        <w:rPr>
          <w:sz w:val="24"/>
          <w:szCs w:val="24"/>
        </w:rPr>
        <w:t xml:space="preserve"> Los lotes números: </w:t>
      </w:r>
      <w:r w:rsidR="000F4089" w:rsidRPr="000F4089">
        <w:rPr>
          <w:sz w:val="24"/>
          <w:szCs w:val="24"/>
        </w:rPr>
        <w:t xml:space="preserve">38, 39, 40, 41 </w:t>
      </w:r>
      <w:r w:rsidRPr="000F4089">
        <w:rPr>
          <w:sz w:val="24"/>
          <w:szCs w:val="24"/>
        </w:rPr>
        <w:t xml:space="preserve">y </w:t>
      </w:r>
      <w:r w:rsidR="000F4089" w:rsidRPr="000F4089">
        <w:rPr>
          <w:sz w:val="24"/>
          <w:szCs w:val="24"/>
        </w:rPr>
        <w:t>49</w:t>
      </w:r>
      <w:r w:rsidRPr="000F4089">
        <w:rPr>
          <w:sz w:val="24"/>
          <w:szCs w:val="24"/>
        </w:rPr>
        <w:t>; se encuentran afectados por Quebrada Rellena, de conformidad al informe Técnico N</w:t>
      </w:r>
      <w:r w:rsidR="000F4089">
        <w:rPr>
          <w:sz w:val="24"/>
          <w:szCs w:val="24"/>
        </w:rPr>
        <w:t>r</w:t>
      </w:r>
      <w:r w:rsidRPr="000F4089">
        <w:rPr>
          <w:sz w:val="24"/>
          <w:szCs w:val="24"/>
        </w:rPr>
        <w:t>o. DMC-GEO-2020-0645-A, de 29 de septiembre de 2020, enviado mediante Oficio Nro. GADDMQ-STHV-DMC-2020-04134-O, de 03 de octubre de 2020</w:t>
      </w:r>
      <w:ins w:id="32" w:author="Darwin Patricio Aguilar Cabezas" w:date="2022-05-24T10:01:00Z">
        <w:r w:rsidR="005B3CEF">
          <w:rPr>
            <w:sz w:val="24"/>
            <w:szCs w:val="24"/>
          </w:rPr>
          <w:t xml:space="preserve">, </w:t>
        </w:r>
      </w:ins>
      <w:ins w:id="33" w:author="Darwin Patricio Aguilar Cabezas" w:date="2022-05-24T10:02:00Z">
        <w:r w:rsidR="005B3CEF" w:rsidRPr="00E71A87">
          <w:rPr>
            <w:bCs/>
            <w:sz w:val="24"/>
            <w:szCs w:val="24"/>
          </w:rPr>
          <w:t xml:space="preserve">Informe Técnico </w:t>
        </w:r>
        <w:r w:rsidR="005B3CEF">
          <w:rPr>
            <w:bCs/>
            <w:sz w:val="24"/>
            <w:szCs w:val="24"/>
          </w:rPr>
          <w:t xml:space="preserve">No. </w:t>
        </w:r>
        <w:r w:rsidR="005B3CEF" w:rsidRPr="005F7DD6">
          <w:rPr>
            <w:bCs/>
            <w:sz w:val="24"/>
            <w:szCs w:val="24"/>
          </w:rPr>
          <w:t>STHV-DMC-USIGC-2022-0449-AG</w:t>
        </w:r>
        <w:r w:rsidR="005B3CEF" w:rsidRPr="00E71A87">
          <w:rPr>
            <w:bCs/>
            <w:sz w:val="24"/>
            <w:szCs w:val="24"/>
          </w:rPr>
          <w:t xml:space="preserve">, de </w:t>
        </w:r>
        <w:r w:rsidR="005B3CEF">
          <w:rPr>
            <w:bCs/>
            <w:sz w:val="24"/>
            <w:szCs w:val="24"/>
          </w:rPr>
          <w:t>31</w:t>
        </w:r>
        <w:r w:rsidR="005B3CEF" w:rsidRPr="00E71A87">
          <w:rPr>
            <w:bCs/>
            <w:sz w:val="24"/>
            <w:szCs w:val="24"/>
          </w:rPr>
          <w:t xml:space="preserve"> de </w:t>
        </w:r>
        <w:r w:rsidR="005B3CEF">
          <w:rPr>
            <w:bCs/>
            <w:sz w:val="24"/>
            <w:szCs w:val="24"/>
          </w:rPr>
          <w:t>marzo</w:t>
        </w:r>
        <w:r w:rsidR="005B3CEF" w:rsidRPr="00E71A87">
          <w:rPr>
            <w:bCs/>
            <w:sz w:val="24"/>
            <w:szCs w:val="24"/>
          </w:rPr>
          <w:t xml:space="preserve"> de 202</w:t>
        </w:r>
        <w:r w:rsidR="005B3CEF">
          <w:rPr>
            <w:bCs/>
            <w:sz w:val="24"/>
            <w:szCs w:val="24"/>
          </w:rPr>
          <w:t>2, remitido mediante</w:t>
        </w:r>
      </w:ins>
      <w:ins w:id="34" w:author="Darwin Patricio Aguilar Cabezas" w:date="2022-05-24T10:01:00Z">
        <w:r w:rsidR="005B3CEF" w:rsidRPr="00E71A87">
          <w:rPr>
            <w:bCs/>
            <w:sz w:val="24"/>
            <w:szCs w:val="24"/>
          </w:rPr>
          <w:t xml:space="preserve"> oficio No. </w:t>
        </w:r>
        <w:r w:rsidR="005B3CEF" w:rsidRPr="00E71A87">
          <w:rPr>
            <w:rFonts w:eastAsiaTheme="minorHAnsi"/>
            <w:bCs/>
            <w:sz w:val="24"/>
            <w:szCs w:val="24"/>
            <w:lang w:val="es-EC" w:eastAsia="en-US"/>
          </w:rPr>
          <w:t>GADDMQ</w:t>
        </w:r>
        <w:r w:rsidR="005B3CEF">
          <w:rPr>
            <w:rFonts w:eastAsiaTheme="minorHAnsi"/>
            <w:bCs/>
            <w:sz w:val="24"/>
            <w:szCs w:val="24"/>
            <w:lang w:val="es-EC" w:eastAsia="en-US"/>
          </w:rPr>
          <w:t>-STHV</w:t>
        </w:r>
        <w:r w:rsidR="005B3CEF" w:rsidRPr="00E71A87">
          <w:rPr>
            <w:rFonts w:eastAsiaTheme="minorHAnsi"/>
            <w:bCs/>
            <w:sz w:val="24"/>
            <w:szCs w:val="24"/>
            <w:lang w:val="es-EC" w:eastAsia="en-US"/>
          </w:rPr>
          <w:t>-</w:t>
        </w:r>
        <w:r w:rsidR="005B3CEF">
          <w:rPr>
            <w:rFonts w:eastAsiaTheme="minorHAnsi"/>
            <w:bCs/>
            <w:sz w:val="24"/>
            <w:szCs w:val="24"/>
            <w:lang w:val="es-EC" w:eastAsia="en-US"/>
          </w:rPr>
          <w:t>DMC-2022-0574-O</w:t>
        </w:r>
        <w:r w:rsidR="005B3CEF" w:rsidRPr="00E71A87">
          <w:rPr>
            <w:bCs/>
            <w:sz w:val="24"/>
            <w:szCs w:val="24"/>
          </w:rPr>
          <w:t xml:space="preserve">, de </w:t>
        </w:r>
        <w:r w:rsidR="005B3CEF">
          <w:rPr>
            <w:bCs/>
            <w:sz w:val="24"/>
            <w:szCs w:val="24"/>
          </w:rPr>
          <w:t>04</w:t>
        </w:r>
        <w:r w:rsidR="005B3CEF" w:rsidRPr="00E71A87">
          <w:rPr>
            <w:bCs/>
            <w:sz w:val="24"/>
            <w:szCs w:val="24"/>
          </w:rPr>
          <w:t xml:space="preserve"> de </w:t>
        </w:r>
        <w:r w:rsidR="005B3CEF">
          <w:rPr>
            <w:bCs/>
            <w:sz w:val="24"/>
            <w:szCs w:val="24"/>
          </w:rPr>
          <w:t>abril</w:t>
        </w:r>
        <w:r w:rsidR="005B3CEF" w:rsidRPr="00E71A87">
          <w:rPr>
            <w:bCs/>
            <w:sz w:val="24"/>
            <w:szCs w:val="24"/>
          </w:rPr>
          <w:t xml:space="preserve"> de 202</w:t>
        </w:r>
        <w:r w:rsidR="005B3CEF">
          <w:rPr>
            <w:bCs/>
            <w:sz w:val="24"/>
            <w:szCs w:val="24"/>
          </w:rPr>
          <w:t>2</w:t>
        </w:r>
        <w:r w:rsidR="005B3CEF" w:rsidRPr="00E71A87">
          <w:rPr>
            <w:bCs/>
            <w:sz w:val="24"/>
            <w:szCs w:val="24"/>
          </w:rPr>
          <w:t xml:space="preserve">, </w:t>
        </w:r>
      </w:ins>
      <w:ins w:id="35" w:author="Darwin Patricio Aguilar Cabezas" w:date="2022-05-24T10:03:00Z">
        <w:r w:rsidR="005B3CEF">
          <w:rPr>
            <w:bCs/>
            <w:sz w:val="24"/>
            <w:szCs w:val="24"/>
          </w:rPr>
          <w:t xml:space="preserve">suscritos por </w:t>
        </w:r>
      </w:ins>
      <w:ins w:id="36" w:author="Darwin Patricio Aguilar Cabezas" w:date="2022-05-24T10:01:00Z">
        <w:r w:rsidR="005B3CEF">
          <w:rPr>
            <w:bCs/>
            <w:sz w:val="24"/>
            <w:szCs w:val="24"/>
          </w:rPr>
          <w:t>el Director Metropolitano de Catastro</w:t>
        </w:r>
      </w:ins>
      <w:del w:id="37" w:author="Darwin Patricio Aguilar Cabezas" w:date="2022-05-24T10:01:00Z">
        <w:r w:rsidRPr="000F4089" w:rsidDel="005B3CEF">
          <w:rPr>
            <w:sz w:val="24"/>
            <w:szCs w:val="24"/>
          </w:rPr>
          <w:delText>,</w:delText>
        </w:r>
      </w:del>
      <w:del w:id="38" w:author="Darwin Patricio Aguilar Cabezas" w:date="2022-05-24T10:02:00Z">
        <w:r w:rsidRPr="000F4089" w:rsidDel="005B3CEF">
          <w:rPr>
            <w:sz w:val="24"/>
            <w:szCs w:val="24"/>
          </w:rPr>
          <w:delText xml:space="preserve"> </w:delText>
        </w:r>
      </w:del>
      <w:del w:id="39" w:author="Darwin Patricio Aguilar Cabezas" w:date="2022-05-24T10:04:00Z">
        <w:r w:rsidRPr="000F4089" w:rsidDel="005B3CEF">
          <w:rPr>
            <w:sz w:val="24"/>
            <w:szCs w:val="24"/>
          </w:rPr>
          <w:delText>emitido por la Dirección Metropolitana de Catastros</w:delText>
        </w:r>
      </w:del>
      <w:r w:rsidRPr="000F4089">
        <w:rPr>
          <w:sz w:val="24"/>
          <w:szCs w:val="24"/>
        </w:rPr>
        <w:t xml:space="preserve">, por lo tanto deberán seguir el proceso correspondiente para su transferencia, cumpliendo lo dispuesto en la normativa municipal para el Distrito Metropolitano de Quito, contemplado en su Artículo </w:t>
      </w:r>
      <w:r w:rsidR="001F5B1B">
        <w:rPr>
          <w:sz w:val="24"/>
          <w:szCs w:val="24"/>
        </w:rPr>
        <w:t>2209</w:t>
      </w:r>
      <w:r w:rsidRPr="000F4089">
        <w:rPr>
          <w:sz w:val="24"/>
          <w:szCs w:val="24"/>
        </w:rPr>
        <w:t>, para efectos de la habilitación de su suelo.</w:t>
      </w:r>
    </w:p>
    <w:p w14:paraId="78D641E0" w14:textId="3B446004" w:rsidR="003D5107" w:rsidRDefault="0077785C" w:rsidP="003D5107">
      <w:pPr>
        <w:spacing w:after="240" w:line="276" w:lineRule="auto"/>
        <w:jc w:val="both"/>
        <w:rPr>
          <w:b/>
          <w:sz w:val="24"/>
          <w:szCs w:val="24"/>
        </w:rPr>
      </w:pPr>
      <w:r w:rsidRPr="00FB0932">
        <w:rPr>
          <w:b/>
          <w:color w:val="000000" w:themeColor="text1"/>
          <w:sz w:val="24"/>
          <w:szCs w:val="24"/>
        </w:rPr>
        <w:lastRenderedPageBreak/>
        <w:t xml:space="preserve">Artículo </w:t>
      </w:r>
      <w:r w:rsidR="000F4089">
        <w:rPr>
          <w:b/>
          <w:color w:val="000000" w:themeColor="text1"/>
          <w:sz w:val="24"/>
          <w:szCs w:val="24"/>
        </w:rPr>
        <w:t>8</w:t>
      </w:r>
      <w:r w:rsidRPr="00FB0932">
        <w:rPr>
          <w:b/>
          <w:color w:val="000000" w:themeColor="text1"/>
          <w:sz w:val="24"/>
          <w:szCs w:val="24"/>
        </w:rPr>
        <w:t>.-</w:t>
      </w:r>
      <w:r w:rsidRPr="00FB0932">
        <w:rPr>
          <w:b/>
          <w:sz w:val="24"/>
          <w:szCs w:val="24"/>
        </w:rPr>
        <w:t xml:space="preserve"> Área verde.-</w:t>
      </w:r>
      <w:r w:rsidRPr="00FB0932">
        <w:rPr>
          <w:sz w:val="24"/>
          <w:szCs w:val="24"/>
        </w:rPr>
        <w:t xml:space="preserve"> </w:t>
      </w:r>
      <w:r w:rsidR="00B17FDE" w:rsidRPr="00E71A87">
        <w:rPr>
          <w:sz w:val="24"/>
          <w:szCs w:val="24"/>
        </w:rPr>
        <w:t xml:space="preserve">A los copropietarios del predio donde se encuentra el </w:t>
      </w:r>
      <w:r w:rsidR="00B17FDE" w:rsidRPr="00E71A87">
        <w:rPr>
          <w:bCs/>
          <w:color w:val="000000" w:themeColor="text1"/>
          <w:sz w:val="24"/>
          <w:szCs w:val="24"/>
        </w:rPr>
        <w:t xml:space="preserve">asentamiento humano de hecho y consolidado de interés social </w:t>
      </w:r>
      <w:r w:rsidR="00B17FDE" w:rsidRPr="00E71A87">
        <w:rPr>
          <w:sz w:val="24"/>
          <w:szCs w:val="24"/>
        </w:rPr>
        <w:t xml:space="preserve">denominado </w:t>
      </w:r>
      <w:r w:rsidR="00E036E3" w:rsidRPr="001B0154">
        <w:rPr>
          <w:bCs/>
          <w:sz w:val="24"/>
          <w:szCs w:val="24"/>
        </w:rPr>
        <w:t xml:space="preserve">Comité </w:t>
      </w:r>
      <w:proofErr w:type="spellStart"/>
      <w:r w:rsidR="00E036E3" w:rsidRPr="001B0154">
        <w:rPr>
          <w:bCs/>
          <w:sz w:val="24"/>
          <w:szCs w:val="24"/>
        </w:rPr>
        <w:t>Promejoras</w:t>
      </w:r>
      <w:proofErr w:type="spellEnd"/>
      <w:r w:rsidR="00E036E3" w:rsidRPr="001B0154">
        <w:rPr>
          <w:bCs/>
          <w:sz w:val="24"/>
          <w:szCs w:val="24"/>
        </w:rPr>
        <w:t xml:space="preserve"> del Barrio San Pablo</w:t>
      </w:r>
      <w:r w:rsidR="003C199B" w:rsidRPr="00E71A87">
        <w:rPr>
          <w:sz w:val="24"/>
          <w:szCs w:val="24"/>
        </w:rPr>
        <w:t>,</w:t>
      </w:r>
      <w:r w:rsidR="008A00E5" w:rsidRPr="00E71A87">
        <w:rPr>
          <w:sz w:val="24"/>
          <w:szCs w:val="24"/>
        </w:rPr>
        <w:t xml:space="preserve"> </w:t>
      </w:r>
      <w:r w:rsidR="00B17FDE" w:rsidRPr="00E71A87">
        <w:rPr>
          <w:sz w:val="24"/>
          <w:szCs w:val="24"/>
        </w:rPr>
        <w:t xml:space="preserve">conforme a la normativa vigente se les exonera el 15% como contribución del área verde, por ser considerado como un </w:t>
      </w:r>
      <w:r w:rsidR="001711DF" w:rsidRPr="00E71A87">
        <w:rPr>
          <w:sz w:val="24"/>
          <w:szCs w:val="24"/>
        </w:rPr>
        <w:t>a</w:t>
      </w:r>
      <w:r w:rsidR="00B17FDE" w:rsidRPr="00E71A87">
        <w:rPr>
          <w:sz w:val="24"/>
          <w:szCs w:val="24"/>
        </w:rPr>
        <w:t xml:space="preserve">sentamiento declarado de </w:t>
      </w:r>
      <w:r w:rsidR="001711DF" w:rsidRPr="00E71A87">
        <w:rPr>
          <w:sz w:val="24"/>
          <w:szCs w:val="24"/>
        </w:rPr>
        <w:t>i</w:t>
      </w:r>
      <w:r w:rsidR="00B17FDE" w:rsidRPr="00E71A87">
        <w:rPr>
          <w:sz w:val="24"/>
          <w:szCs w:val="24"/>
        </w:rPr>
        <w:t xml:space="preserve">nterés </w:t>
      </w:r>
      <w:r w:rsidR="001711DF" w:rsidRPr="00E71A87">
        <w:rPr>
          <w:sz w:val="24"/>
          <w:szCs w:val="24"/>
        </w:rPr>
        <w:t>s</w:t>
      </w:r>
      <w:r w:rsidR="00B17FDE" w:rsidRPr="00E71A87">
        <w:rPr>
          <w:sz w:val="24"/>
          <w:szCs w:val="24"/>
        </w:rPr>
        <w:t>ocial</w:t>
      </w:r>
      <w:r w:rsidR="003D5107" w:rsidRPr="00FB0932">
        <w:rPr>
          <w:sz w:val="24"/>
          <w:szCs w:val="24"/>
        </w:rPr>
        <w:t xml:space="preserve">; sin embargo, de manera libre y voluntaria transfieren al Municipio del Distrito Metropolitano de Quito como contribución de áreas verdes, un área total de </w:t>
      </w:r>
      <w:r w:rsidR="003D5107" w:rsidRPr="009229A7">
        <w:rPr>
          <w:rStyle w:val="fontstyle01"/>
          <w:rFonts w:ascii="Times New Roman" w:hAnsi="Times New Roman"/>
          <w:sz w:val="24"/>
          <w:szCs w:val="24"/>
        </w:rPr>
        <w:t>3.322,35</w:t>
      </w:r>
      <w:r w:rsidR="003D5107" w:rsidRPr="00FB0932">
        <w:rPr>
          <w:sz w:val="24"/>
          <w:szCs w:val="24"/>
        </w:rPr>
        <w:t>m</w:t>
      </w:r>
      <w:r w:rsidR="003D5107" w:rsidRPr="00FB0932">
        <w:rPr>
          <w:sz w:val="24"/>
          <w:szCs w:val="24"/>
          <w:vertAlign w:val="superscript"/>
        </w:rPr>
        <w:t xml:space="preserve">2  </w:t>
      </w:r>
      <w:r w:rsidR="003D5107" w:rsidRPr="00FB0932">
        <w:rPr>
          <w:sz w:val="24"/>
          <w:szCs w:val="24"/>
        </w:rPr>
        <w:t>del área útil de los lotes, de conformidad al siguiente detalle</w:t>
      </w:r>
      <w:r w:rsidR="003D5107" w:rsidRPr="00FB0932">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734FA3" w:rsidRPr="00FB0932" w14:paraId="3295BD9B" w14:textId="77777777" w:rsidTr="00D53FD8">
        <w:trPr>
          <w:trHeight w:val="295"/>
        </w:trPr>
        <w:tc>
          <w:tcPr>
            <w:tcW w:w="5000" w:type="pct"/>
            <w:gridSpan w:val="6"/>
            <w:shd w:val="clear" w:color="auto" w:fill="auto"/>
            <w:vAlign w:val="center"/>
          </w:tcPr>
          <w:p w14:paraId="560901C5" w14:textId="20049C60" w:rsidR="00734FA3" w:rsidRPr="001D13B4" w:rsidRDefault="00734FA3" w:rsidP="00D53FD8">
            <w:pPr>
              <w:spacing w:line="276" w:lineRule="auto"/>
              <w:jc w:val="center"/>
              <w:rPr>
                <w:b/>
                <w:sz w:val="24"/>
                <w:szCs w:val="24"/>
              </w:rPr>
            </w:pPr>
            <w:r w:rsidRPr="001D13B4">
              <w:rPr>
                <w:b/>
                <w:sz w:val="24"/>
                <w:szCs w:val="24"/>
              </w:rPr>
              <w:t>ÁREA VERDE</w:t>
            </w:r>
            <w:r w:rsidR="00DC775D">
              <w:rPr>
                <w:b/>
                <w:sz w:val="24"/>
                <w:szCs w:val="24"/>
              </w:rPr>
              <w:t xml:space="preserve"> 1A</w:t>
            </w:r>
          </w:p>
        </w:tc>
      </w:tr>
      <w:tr w:rsidR="00734FA3" w:rsidRPr="00FB0932" w14:paraId="38DAF0E0" w14:textId="77777777" w:rsidTr="00D53FD8">
        <w:trPr>
          <w:trHeight w:val="268"/>
        </w:trPr>
        <w:tc>
          <w:tcPr>
            <w:tcW w:w="806" w:type="pct"/>
            <w:vMerge w:val="restart"/>
            <w:tcBorders>
              <w:top w:val="single" w:sz="4" w:space="0" w:color="auto"/>
            </w:tcBorders>
            <w:shd w:val="clear" w:color="auto" w:fill="auto"/>
            <w:vAlign w:val="center"/>
          </w:tcPr>
          <w:p w14:paraId="74C7A0F7" w14:textId="77777777" w:rsidR="00734FA3" w:rsidRDefault="00734FA3" w:rsidP="00D53FD8">
            <w:pPr>
              <w:spacing w:line="276" w:lineRule="auto"/>
              <w:rPr>
                <w:b/>
                <w:sz w:val="24"/>
                <w:szCs w:val="24"/>
              </w:rPr>
            </w:pPr>
            <w:r w:rsidRPr="00FB0932">
              <w:rPr>
                <w:b/>
                <w:sz w:val="24"/>
                <w:szCs w:val="24"/>
              </w:rPr>
              <w:t>Área Verde</w:t>
            </w:r>
          </w:p>
          <w:p w14:paraId="3597B163" w14:textId="58547478" w:rsidR="00734FA3" w:rsidRPr="00FB0932" w:rsidRDefault="00734FA3" w:rsidP="00D53FD8">
            <w:pPr>
              <w:spacing w:line="276" w:lineRule="auto"/>
              <w:rPr>
                <w:sz w:val="24"/>
                <w:szCs w:val="24"/>
              </w:rPr>
            </w:pPr>
            <w:r>
              <w:rPr>
                <w:b/>
                <w:sz w:val="24"/>
                <w:szCs w:val="24"/>
              </w:rPr>
              <w:t>1A</w:t>
            </w:r>
          </w:p>
        </w:tc>
        <w:tc>
          <w:tcPr>
            <w:tcW w:w="1533" w:type="pct"/>
            <w:gridSpan w:val="2"/>
            <w:shd w:val="clear" w:color="auto" w:fill="auto"/>
          </w:tcPr>
          <w:p w14:paraId="177CE0C9" w14:textId="77777777" w:rsidR="00734FA3" w:rsidRPr="001D13B4" w:rsidRDefault="00734FA3" w:rsidP="00D53FD8">
            <w:pPr>
              <w:spacing w:line="276" w:lineRule="auto"/>
              <w:jc w:val="center"/>
              <w:rPr>
                <w:b/>
                <w:sz w:val="24"/>
                <w:szCs w:val="24"/>
              </w:rPr>
            </w:pPr>
            <w:r w:rsidRPr="001D13B4">
              <w:rPr>
                <w:b/>
                <w:sz w:val="24"/>
                <w:szCs w:val="24"/>
              </w:rPr>
              <w:t>LINDERO</w:t>
            </w:r>
          </w:p>
        </w:tc>
        <w:tc>
          <w:tcPr>
            <w:tcW w:w="806" w:type="pct"/>
            <w:tcBorders>
              <w:left w:val="single" w:sz="4" w:space="0" w:color="auto"/>
              <w:right w:val="single" w:sz="4" w:space="0" w:color="auto"/>
            </w:tcBorders>
            <w:shd w:val="clear" w:color="auto" w:fill="auto"/>
            <w:vAlign w:val="center"/>
          </w:tcPr>
          <w:p w14:paraId="2CC82CE1" w14:textId="77777777" w:rsidR="00734FA3" w:rsidRPr="001D13B4" w:rsidRDefault="00734FA3" w:rsidP="00D53FD8">
            <w:pPr>
              <w:spacing w:line="276" w:lineRule="auto"/>
              <w:jc w:val="center"/>
              <w:rPr>
                <w:b/>
                <w:sz w:val="24"/>
                <w:szCs w:val="24"/>
              </w:rPr>
            </w:pPr>
            <w:r w:rsidRPr="001D13B4">
              <w:rPr>
                <w:b/>
                <w:sz w:val="24"/>
                <w:szCs w:val="24"/>
              </w:rPr>
              <w:t>EN PARTE</w:t>
            </w:r>
          </w:p>
        </w:tc>
        <w:tc>
          <w:tcPr>
            <w:tcW w:w="807" w:type="pct"/>
            <w:tcBorders>
              <w:left w:val="single" w:sz="4" w:space="0" w:color="auto"/>
              <w:bottom w:val="single" w:sz="4" w:space="0" w:color="auto"/>
            </w:tcBorders>
            <w:shd w:val="clear" w:color="auto" w:fill="auto"/>
            <w:vAlign w:val="center"/>
          </w:tcPr>
          <w:p w14:paraId="166E6D83" w14:textId="77777777" w:rsidR="00734FA3" w:rsidRPr="001D13B4" w:rsidRDefault="00734FA3" w:rsidP="00D53FD8">
            <w:pPr>
              <w:spacing w:line="276" w:lineRule="auto"/>
              <w:jc w:val="center"/>
              <w:rPr>
                <w:b/>
                <w:sz w:val="24"/>
                <w:szCs w:val="24"/>
              </w:rPr>
            </w:pPr>
            <w:r w:rsidRPr="001D13B4">
              <w:rPr>
                <w:b/>
                <w:sz w:val="24"/>
                <w:szCs w:val="24"/>
              </w:rPr>
              <w:t>TOTAL</w:t>
            </w:r>
          </w:p>
        </w:tc>
        <w:tc>
          <w:tcPr>
            <w:tcW w:w="1048" w:type="pct"/>
            <w:tcBorders>
              <w:top w:val="single" w:sz="4" w:space="0" w:color="auto"/>
              <w:bottom w:val="single" w:sz="4" w:space="0" w:color="auto"/>
            </w:tcBorders>
            <w:shd w:val="clear" w:color="auto" w:fill="auto"/>
            <w:vAlign w:val="center"/>
          </w:tcPr>
          <w:p w14:paraId="22BE2789" w14:textId="77777777" w:rsidR="00734FA3" w:rsidRDefault="00734FA3" w:rsidP="00D53FD8">
            <w:pPr>
              <w:spacing w:line="276" w:lineRule="auto"/>
              <w:jc w:val="center"/>
              <w:rPr>
                <w:b/>
                <w:sz w:val="24"/>
                <w:szCs w:val="24"/>
              </w:rPr>
            </w:pPr>
            <w:r w:rsidRPr="00FB0932">
              <w:rPr>
                <w:b/>
                <w:sz w:val="24"/>
                <w:szCs w:val="24"/>
              </w:rPr>
              <w:t>SUPERFICIE</w:t>
            </w:r>
          </w:p>
          <w:p w14:paraId="256BEFCA" w14:textId="73FF8005" w:rsidR="00C82F2E" w:rsidRPr="00FB0932" w:rsidRDefault="00C82F2E" w:rsidP="00D53FD8">
            <w:pPr>
              <w:spacing w:line="276" w:lineRule="auto"/>
              <w:jc w:val="center"/>
              <w:rPr>
                <w:sz w:val="24"/>
                <w:szCs w:val="24"/>
              </w:rPr>
            </w:pPr>
            <w:r w:rsidRPr="003D5107">
              <w:rPr>
                <w:b/>
                <w:bCs/>
                <w:color w:val="000000"/>
                <w:sz w:val="24"/>
                <w:szCs w:val="24"/>
                <w:lang w:val="es-EC" w:eastAsia="es-EC"/>
              </w:rPr>
              <w:t>(m2)</w:t>
            </w:r>
          </w:p>
        </w:tc>
      </w:tr>
      <w:tr w:rsidR="00734FA3" w:rsidRPr="00FB0932" w14:paraId="2F9711F4" w14:textId="77777777" w:rsidTr="00BB6F52">
        <w:trPr>
          <w:trHeight w:val="222"/>
        </w:trPr>
        <w:tc>
          <w:tcPr>
            <w:tcW w:w="806" w:type="pct"/>
            <w:vMerge/>
            <w:shd w:val="clear" w:color="auto" w:fill="auto"/>
          </w:tcPr>
          <w:p w14:paraId="425788B5" w14:textId="77777777" w:rsidR="00734FA3" w:rsidRPr="00FB0932" w:rsidRDefault="00734FA3" w:rsidP="00734FA3">
            <w:pPr>
              <w:spacing w:line="276" w:lineRule="auto"/>
              <w:rPr>
                <w:sz w:val="24"/>
                <w:szCs w:val="24"/>
              </w:rPr>
            </w:pPr>
          </w:p>
        </w:tc>
        <w:tc>
          <w:tcPr>
            <w:tcW w:w="565" w:type="pct"/>
            <w:shd w:val="clear" w:color="auto" w:fill="auto"/>
          </w:tcPr>
          <w:p w14:paraId="33245E99" w14:textId="77777777" w:rsidR="00734FA3" w:rsidRPr="001D13B4" w:rsidRDefault="00734FA3" w:rsidP="00734FA3">
            <w:pPr>
              <w:spacing w:line="276" w:lineRule="auto"/>
              <w:rPr>
                <w:b/>
                <w:sz w:val="24"/>
                <w:szCs w:val="24"/>
              </w:rPr>
            </w:pPr>
            <w:r w:rsidRPr="001D13B4">
              <w:rPr>
                <w:b/>
                <w:sz w:val="24"/>
                <w:szCs w:val="24"/>
              </w:rPr>
              <w:t>Norte:</w:t>
            </w:r>
          </w:p>
        </w:tc>
        <w:tc>
          <w:tcPr>
            <w:tcW w:w="968" w:type="pct"/>
            <w:shd w:val="clear" w:color="auto" w:fill="auto"/>
            <w:vAlign w:val="center"/>
          </w:tcPr>
          <w:p w14:paraId="66D9D997" w14:textId="19A84CD4" w:rsidR="00734FA3" w:rsidRPr="001D13B4" w:rsidRDefault="00734FA3" w:rsidP="00734FA3">
            <w:pPr>
              <w:spacing w:line="276" w:lineRule="auto"/>
              <w:rPr>
                <w:sz w:val="24"/>
                <w:szCs w:val="24"/>
              </w:rPr>
            </w:pPr>
            <w:r w:rsidRPr="003D5107">
              <w:rPr>
                <w:color w:val="000000"/>
                <w:sz w:val="24"/>
                <w:szCs w:val="24"/>
                <w:lang w:val="es-EC" w:eastAsia="es-EC"/>
              </w:rPr>
              <w:t xml:space="preserve">Propiedad Privada </w:t>
            </w:r>
          </w:p>
        </w:tc>
        <w:tc>
          <w:tcPr>
            <w:tcW w:w="806" w:type="pct"/>
            <w:tcBorders>
              <w:right w:val="single" w:sz="4" w:space="0" w:color="auto"/>
            </w:tcBorders>
            <w:shd w:val="clear" w:color="auto" w:fill="auto"/>
            <w:vAlign w:val="center"/>
          </w:tcPr>
          <w:p w14:paraId="3A2A7D08" w14:textId="3B56AAD5" w:rsidR="00734FA3" w:rsidRPr="001D13B4" w:rsidRDefault="00734FA3" w:rsidP="00734FA3">
            <w:pPr>
              <w:spacing w:line="276" w:lineRule="auto"/>
              <w:rPr>
                <w:sz w:val="24"/>
                <w:szCs w:val="24"/>
              </w:rPr>
            </w:pPr>
          </w:p>
        </w:tc>
        <w:tc>
          <w:tcPr>
            <w:tcW w:w="807" w:type="pct"/>
            <w:tcBorders>
              <w:left w:val="single" w:sz="4" w:space="0" w:color="auto"/>
            </w:tcBorders>
            <w:shd w:val="clear" w:color="auto" w:fill="auto"/>
            <w:vAlign w:val="center"/>
          </w:tcPr>
          <w:p w14:paraId="0B0B7A78" w14:textId="06E47A69" w:rsidR="00734FA3" w:rsidRPr="001D13B4" w:rsidRDefault="00892EAB" w:rsidP="00734FA3">
            <w:pPr>
              <w:spacing w:line="276" w:lineRule="auto"/>
              <w:rPr>
                <w:sz w:val="24"/>
                <w:szCs w:val="24"/>
              </w:rPr>
            </w:pPr>
            <w:r w:rsidRPr="003D5107">
              <w:rPr>
                <w:color w:val="000000"/>
                <w:sz w:val="24"/>
                <w:szCs w:val="24"/>
                <w:lang w:val="es-EC" w:eastAsia="es-EC"/>
              </w:rPr>
              <w:t>20.00m</w:t>
            </w:r>
          </w:p>
        </w:tc>
        <w:tc>
          <w:tcPr>
            <w:tcW w:w="1048" w:type="pct"/>
            <w:vMerge w:val="restart"/>
            <w:tcBorders>
              <w:top w:val="single" w:sz="4" w:space="0" w:color="auto"/>
            </w:tcBorders>
            <w:shd w:val="clear" w:color="auto" w:fill="auto"/>
            <w:vAlign w:val="center"/>
          </w:tcPr>
          <w:p w14:paraId="526609E9" w14:textId="34842F5F" w:rsidR="00734FA3" w:rsidRPr="00FB0932" w:rsidRDefault="00734FA3" w:rsidP="00734FA3">
            <w:pPr>
              <w:spacing w:line="276" w:lineRule="auto"/>
              <w:jc w:val="center"/>
              <w:rPr>
                <w:sz w:val="24"/>
                <w:szCs w:val="24"/>
              </w:rPr>
            </w:pPr>
            <w:r w:rsidRPr="00734FA3">
              <w:rPr>
                <w:rStyle w:val="fontstyle01"/>
                <w:rFonts w:ascii="Times New Roman" w:hAnsi="Times New Roman"/>
                <w:sz w:val="24"/>
                <w:szCs w:val="24"/>
              </w:rPr>
              <w:t>900,17 m2</w:t>
            </w:r>
          </w:p>
        </w:tc>
      </w:tr>
      <w:tr w:rsidR="00734FA3" w:rsidRPr="00FB0932" w14:paraId="392D5973" w14:textId="77777777" w:rsidTr="009737BE">
        <w:trPr>
          <w:trHeight w:val="73"/>
        </w:trPr>
        <w:tc>
          <w:tcPr>
            <w:tcW w:w="806" w:type="pct"/>
            <w:vMerge/>
            <w:shd w:val="clear" w:color="auto" w:fill="auto"/>
          </w:tcPr>
          <w:p w14:paraId="51987D1B" w14:textId="77777777" w:rsidR="00734FA3" w:rsidRPr="00FB0932" w:rsidRDefault="00734FA3" w:rsidP="00734FA3">
            <w:pPr>
              <w:spacing w:line="276" w:lineRule="auto"/>
              <w:rPr>
                <w:sz w:val="24"/>
                <w:szCs w:val="24"/>
              </w:rPr>
            </w:pPr>
          </w:p>
        </w:tc>
        <w:tc>
          <w:tcPr>
            <w:tcW w:w="565" w:type="pct"/>
            <w:shd w:val="clear" w:color="auto" w:fill="auto"/>
          </w:tcPr>
          <w:p w14:paraId="620448E0" w14:textId="77777777" w:rsidR="00734FA3" w:rsidRPr="001D13B4" w:rsidRDefault="00734FA3" w:rsidP="00734FA3">
            <w:pPr>
              <w:spacing w:line="276" w:lineRule="auto"/>
              <w:rPr>
                <w:b/>
                <w:sz w:val="24"/>
                <w:szCs w:val="24"/>
              </w:rPr>
            </w:pPr>
            <w:r w:rsidRPr="001D13B4">
              <w:rPr>
                <w:b/>
                <w:sz w:val="24"/>
                <w:szCs w:val="24"/>
              </w:rPr>
              <w:t>Sur:</w:t>
            </w:r>
          </w:p>
        </w:tc>
        <w:tc>
          <w:tcPr>
            <w:tcW w:w="968" w:type="pct"/>
            <w:shd w:val="clear" w:color="auto" w:fill="auto"/>
            <w:vAlign w:val="center"/>
          </w:tcPr>
          <w:p w14:paraId="1ADC86D0" w14:textId="103914D4" w:rsidR="00734FA3" w:rsidRPr="001D13B4" w:rsidRDefault="00734FA3" w:rsidP="00734FA3">
            <w:pPr>
              <w:spacing w:line="276" w:lineRule="auto"/>
              <w:rPr>
                <w:sz w:val="24"/>
                <w:szCs w:val="24"/>
              </w:rPr>
            </w:pPr>
            <w:r w:rsidRPr="003D5107">
              <w:rPr>
                <w:color w:val="000000"/>
                <w:sz w:val="24"/>
                <w:szCs w:val="24"/>
                <w:lang w:val="es-EC" w:eastAsia="es-EC"/>
              </w:rPr>
              <w:t xml:space="preserve">Calle E11C </w:t>
            </w:r>
          </w:p>
        </w:tc>
        <w:tc>
          <w:tcPr>
            <w:tcW w:w="806" w:type="pct"/>
            <w:tcBorders>
              <w:right w:val="single" w:sz="4" w:space="0" w:color="auto"/>
            </w:tcBorders>
            <w:shd w:val="clear" w:color="auto" w:fill="auto"/>
            <w:vAlign w:val="center"/>
          </w:tcPr>
          <w:p w14:paraId="0DD8D7F3" w14:textId="61760D05" w:rsidR="00734FA3" w:rsidRPr="00A85712" w:rsidRDefault="00734FA3" w:rsidP="00734FA3">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52E12C64" w14:textId="55FB92D9" w:rsidR="00734FA3" w:rsidRPr="001D13B4" w:rsidRDefault="00892EAB" w:rsidP="00734FA3">
            <w:pPr>
              <w:spacing w:line="276" w:lineRule="auto"/>
              <w:rPr>
                <w:sz w:val="24"/>
                <w:szCs w:val="24"/>
              </w:rPr>
            </w:pPr>
            <w:r w:rsidRPr="003D5107">
              <w:rPr>
                <w:color w:val="000000"/>
                <w:sz w:val="24"/>
                <w:szCs w:val="24"/>
                <w:lang w:val="es-EC" w:eastAsia="es-EC"/>
              </w:rPr>
              <w:t>2.59m</w:t>
            </w:r>
          </w:p>
        </w:tc>
        <w:tc>
          <w:tcPr>
            <w:tcW w:w="1048" w:type="pct"/>
            <w:vMerge/>
            <w:shd w:val="clear" w:color="auto" w:fill="auto"/>
          </w:tcPr>
          <w:p w14:paraId="2370CB20" w14:textId="77777777" w:rsidR="00734FA3" w:rsidRPr="00FB0932" w:rsidRDefault="00734FA3" w:rsidP="00734FA3">
            <w:pPr>
              <w:spacing w:line="276" w:lineRule="auto"/>
              <w:jc w:val="right"/>
              <w:rPr>
                <w:sz w:val="24"/>
                <w:szCs w:val="24"/>
              </w:rPr>
            </w:pPr>
          </w:p>
        </w:tc>
      </w:tr>
      <w:tr w:rsidR="00734FA3" w:rsidRPr="00FB0932" w14:paraId="3D29D879" w14:textId="77777777" w:rsidTr="003F45CE">
        <w:trPr>
          <w:trHeight w:val="178"/>
        </w:trPr>
        <w:tc>
          <w:tcPr>
            <w:tcW w:w="806" w:type="pct"/>
            <w:vMerge/>
            <w:shd w:val="clear" w:color="auto" w:fill="auto"/>
          </w:tcPr>
          <w:p w14:paraId="1BCD6DEA" w14:textId="77777777" w:rsidR="00734FA3" w:rsidRPr="00FB0932" w:rsidRDefault="00734FA3" w:rsidP="00734FA3">
            <w:pPr>
              <w:spacing w:line="276" w:lineRule="auto"/>
              <w:rPr>
                <w:sz w:val="24"/>
                <w:szCs w:val="24"/>
              </w:rPr>
            </w:pPr>
          </w:p>
        </w:tc>
        <w:tc>
          <w:tcPr>
            <w:tcW w:w="565" w:type="pct"/>
            <w:shd w:val="clear" w:color="auto" w:fill="auto"/>
            <w:vAlign w:val="center"/>
          </w:tcPr>
          <w:p w14:paraId="32FE7B62" w14:textId="77777777" w:rsidR="00734FA3" w:rsidRPr="001D13B4" w:rsidRDefault="00734FA3" w:rsidP="00734FA3">
            <w:pPr>
              <w:spacing w:line="276" w:lineRule="auto"/>
              <w:rPr>
                <w:b/>
                <w:sz w:val="24"/>
                <w:szCs w:val="24"/>
              </w:rPr>
            </w:pPr>
            <w:r w:rsidRPr="001D13B4">
              <w:rPr>
                <w:b/>
                <w:sz w:val="24"/>
                <w:szCs w:val="24"/>
              </w:rPr>
              <w:t>Este:</w:t>
            </w:r>
          </w:p>
        </w:tc>
        <w:tc>
          <w:tcPr>
            <w:tcW w:w="968" w:type="pct"/>
            <w:shd w:val="clear" w:color="auto" w:fill="auto"/>
            <w:vAlign w:val="center"/>
          </w:tcPr>
          <w:p w14:paraId="67D01C1E" w14:textId="632D6501" w:rsidR="00734FA3" w:rsidRPr="008D0AC7" w:rsidRDefault="00734FA3" w:rsidP="00734FA3">
            <w:pPr>
              <w:spacing w:line="276" w:lineRule="auto"/>
              <w:rPr>
                <w:color w:val="000000"/>
                <w:sz w:val="24"/>
                <w:szCs w:val="24"/>
                <w:lang w:val="en-US"/>
              </w:rPr>
            </w:pPr>
            <w:proofErr w:type="spellStart"/>
            <w:r w:rsidRPr="008D0AC7">
              <w:rPr>
                <w:color w:val="000000"/>
                <w:sz w:val="24"/>
                <w:szCs w:val="24"/>
                <w:lang w:val="en-US" w:eastAsia="es-EC"/>
              </w:rPr>
              <w:t>Lote</w:t>
            </w:r>
            <w:proofErr w:type="spellEnd"/>
            <w:r w:rsidRPr="008D0AC7">
              <w:rPr>
                <w:color w:val="000000"/>
                <w:sz w:val="24"/>
                <w:szCs w:val="24"/>
                <w:lang w:val="en-US" w:eastAsia="es-EC"/>
              </w:rPr>
              <w:t xml:space="preserve"> 44</w:t>
            </w:r>
            <w:r w:rsidRPr="008D0AC7">
              <w:rPr>
                <w:color w:val="000000"/>
                <w:sz w:val="24"/>
                <w:szCs w:val="24"/>
                <w:lang w:val="en-US" w:eastAsia="es-EC"/>
              </w:rPr>
              <w:br/>
            </w:r>
            <w:proofErr w:type="spellStart"/>
            <w:r w:rsidRPr="008D0AC7">
              <w:rPr>
                <w:color w:val="000000"/>
                <w:sz w:val="24"/>
                <w:szCs w:val="24"/>
                <w:lang w:val="en-US" w:eastAsia="es-EC"/>
              </w:rPr>
              <w:t>Lote</w:t>
            </w:r>
            <w:proofErr w:type="spellEnd"/>
            <w:r w:rsidRPr="008D0AC7">
              <w:rPr>
                <w:color w:val="000000"/>
                <w:sz w:val="24"/>
                <w:szCs w:val="24"/>
                <w:lang w:val="en-US" w:eastAsia="es-EC"/>
              </w:rPr>
              <w:t xml:space="preserve"> 45</w:t>
            </w:r>
            <w:r w:rsidRPr="008D0AC7">
              <w:rPr>
                <w:color w:val="000000"/>
                <w:sz w:val="24"/>
                <w:szCs w:val="24"/>
                <w:lang w:val="en-US" w:eastAsia="es-EC"/>
              </w:rPr>
              <w:br/>
            </w:r>
            <w:proofErr w:type="spellStart"/>
            <w:r w:rsidRPr="008D0AC7">
              <w:rPr>
                <w:color w:val="000000"/>
                <w:sz w:val="24"/>
                <w:szCs w:val="24"/>
                <w:lang w:val="en-US" w:eastAsia="es-EC"/>
              </w:rPr>
              <w:t>Lote</w:t>
            </w:r>
            <w:proofErr w:type="spellEnd"/>
            <w:r w:rsidRPr="008D0AC7">
              <w:rPr>
                <w:color w:val="000000"/>
                <w:sz w:val="24"/>
                <w:szCs w:val="24"/>
                <w:lang w:val="en-US" w:eastAsia="es-EC"/>
              </w:rPr>
              <w:t xml:space="preserve"> 46</w:t>
            </w:r>
            <w:r w:rsidRPr="008D0AC7">
              <w:rPr>
                <w:color w:val="000000"/>
                <w:sz w:val="24"/>
                <w:szCs w:val="24"/>
                <w:lang w:val="en-US" w:eastAsia="es-EC"/>
              </w:rPr>
              <w:br/>
            </w:r>
            <w:proofErr w:type="spellStart"/>
            <w:r w:rsidRPr="008D0AC7">
              <w:rPr>
                <w:color w:val="000000"/>
                <w:sz w:val="24"/>
                <w:szCs w:val="24"/>
                <w:lang w:val="en-US" w:eastAsia="es-EC"/>
              </w:rPr>
              <w:t>Lote</w:t>
            </w:r>
            <w:proofErr w:type="spellEnd"/>
            <w:r w:rsidRPr="008D0AC7">
              <w:rPr>
                <w:color w:val="000000"/>
                <w:sz w:val="24"/>
                <w:szCs w:val="24"/>
                <w:lang w:val="en-US" w:eastAsia="es-EC"/>
              </w:rPr>
              <w:t xml:space="preserve"> 47</w:t>
            </w:r>
            <w:r w:rsidRPr="008D0AC7">
              <w:rPr>
                <w:color w:val="000000"/>
                <w:sz w:val="24"/>
                <w:szCs w:val="24"/>
                <w:lang w:val="en-US" w:eastAsia="es-EC"/>
              </w:rPr>
              <w:br/>
            </w:r>
            <w:proofErr w:type="spellStart"/>
            <w:r w:rsidRPr="008D0AC7">
              <w:rPr>
                <w:color w:val="000000"/>
                <w:sz w:val="24"/>
                <w:szCs w:val="24"/>
                <w:lang w:val="en-US" w:eastAsia="es-EC"/>
              </w:rPr>
              <w:t>Lote</w:t>
            </w:r>
            <w:proofErr w:type="spellEnd"/>
            <w:r w:rsidRPr="008D0AC7">
              <w:rPr>
                <w:color w:val="000000"/>
                <w:sz w:val="24"/>
                <w:szCs w:val="24"/>
                <w:lang w:val="en-US" w:eastAsia="es-EC"/>
              </w:rPr>
              <w:t xml:space="preserve"> 48</w:t>
            </w:r>
          </w:p>
        </w:tc>
        <w:tc>
          <w:tcPr>
            <w:tcW w:w="806" w:type="pct"/>
            <w:tcBorders>
              <w:right w:val="single" w:sz="4" w:space="0" w:color="auto"/>
            </w:tcBorders>
            <w:shd w:val="clear" w:color="auto" w:fill="auto"/>
            <w:vAlign w:val="center"/>
          </w:tcPr>
          <w:p w14:paraId="35D3899C" w14:textId="5F88B2ED" w:rsidR="00734FA3" w:rsidRPr="001D13B4" w:rsidRDefault="00734FA3" w:rsidP="00734FA3">
            <w:pPr>
              <w:spacing w:line="276" w:lineRule="auto"/>
              <w:jc w:val="center"/>
              <w:rPr>
                <w:sz w:val="24"/>
                <w:szCs w:val="24"/>
              </w:rPr>
            </w:pPr>
            <w:r w:rsidRPr="003D5107">
              <w:rPr>
                <w:color w:val="000000"/>
                <w:sz w:val="24"/>
                <w:szCs w:val="24"/>
                <w:lang w:val="es-EC" w:eastAsia="es-EC"/>
              </w:rPr>
              <w:t>11.53m</w:t>
            </w:r>
            <w:r w:rsidRPr="003D5107">
              <w:rPr>
                <w:color w:val="000000"/>
                <w:sz w:val="24"/>
                <w:szCs w:val="24"/>
                <w:lang w:val="es-EC" w:eastAsia="es-EC"/>
              </w:rPr>
              <w:br/>
              <w:t>10.00m</w:t>
            </w:r>
            <w:r w:rsidRPr="003D5107">
              <w:rPr>
                <w:color w:val="000000"/>
                <w:sz w:val="24"/>
                <w:szCs w:val="24"/>
                <w:lang w:val="es-EC" w:eastAsia="es-EC"/>
              </w:rPr>
              <w:br/>
            </w:r>
            <w:proofErr w:type="spellStart"/>
            <w:r w:rsidRPr="003D5107">
              <w:rPr>
                <w:color w:val="000000"/>
                <w:sz w:val="24"/>
                <w:szCs w:val="24"/>
                <w:lang w:val="es-EC" w:eastAsia="es-EC"/>
              </w:rPr>
              <w:t>10.00m</w:t>
            </w:r>
            <w:proofErr w:type="spellEnd"/>
            <w:r w:rsidRPr="003D5107">
              <w:rPr>
                <w:color w:val="000000"/>
                <w:sz w:val="24"/>
                <w:szCs w:val="24"/>
                <w:lang w:val="es-EC" w:eastAsia="es-EC"/>
              </w:rPr>
              <w:br/>
            </w:r>
            <w:proofErr w:type="spellStart"/>
            <w:r w:rsidRPr="003D5107">
              <w:rPr>
                <w:color w:val="000000"/>
                <w:sz w:val="24"/>
                <w:szCs w:val="24"/>
                <w:lang w:val="es-EC" w:eastAsia="es-EC"/>
              </w:rPr>
              <w:t>10.00m</w:t>
            </w:r>
            <w:proofErr w:type="spellEnd"/>
            <w:r w:rsidRPr="003D5107">
              <w:rPr>
                <w:color w:val="000000"/>
                <w:sz w:val="24"/>
                <w:szCs w:val="24"/>
                <w:lang w:val="es-EC" w:eastAsia="es-EC"/>
              </w:rPr>
              <w:br/>
              <w:t>19.99m</w:t>
            </w:r>
          </w:p>
        </w:tc>
        <w:tc>
          <w:tcPr>
            <w:tcW w:w="807" w:type="pct"/>
            <w:tcBorders>
              <w:left w:val="single" w:sz="4" w:space="0" w:color="auto"/>
            </w:tcBorders>
            <w:shd w:val="clear" w:color="auto" w:fill="auto"/>
            <w:vAlign w:val="center"/>
          </w:tcPr>
          <w:p w14:paraId="0F52EFEE" w14:textId="651A962F" w:rsidR="00734FA3" w:rsidRPr="001D13B4" w:rsidRDefault="00734FA3" w:rsidP="00734FA3">
            <w:pPr>
              <w:spacing w:line="276" w:lineRule="auto"/>
              <w:rPr>
                <w:sz w:val="24"/>
                <w:szCs w:val="24"/>
              </w:rPr>
            </w:pPr>
            <w:r w:rsidRPr="003D5107">
              <w:rPr>
                <w:color w:val="000000"/>
                <w:sz w:val="24"/>
                <w:szCs w:val="24"/>
                <w:lang w:val="es-EC" w:eastAsia="es-EC"/>
              </w:rPr>
              <w:t>61,52 m en L.D.</w:t>
            </w:r>
          </w:p>
        </w:tc>
        <w:tc>
          <w:tcPr>
            <w:tcW w:w="1048" w:type="pct"/>
            <w:vMerge/>
            <w:shd w:val="clear" w:color="auto" w:fill="auto"/>
          </w:tcPr>
          <w:p w14:paraId="7BCB3128" w14:textId="77777777" w:rsidR="00734FA3" w:rsidRPr="00FB0932" w:rsidRDefault="00734FA3" w:rsidP="00734FA3">
            <w:pPr>
              <w:spacing w:line="276" w:lineRule="auto"/>
              <w:jc w:val="right"/>
              <w:rPr>
                <w:sz w:val="24"/>
                <w:szCs w:val="24"/>
              </w:rPr>
            </w:pPr>
          </w:p>
        </w:tc>
      </w:tr>
      <w:tr w:rsidR="00734FA3" w:rsidRPr="00FB0932" w14:paraId="5D3E55DD" w14:textId="77777777" w:rsidTr="00982A8A">
        <w:trPr>
          <w:trHeight w:val="73"/>
        </w:trPr>
        <w:tc>
          <w:tcPr>
            <w:tcW w:w="806" w:type="pct"/>
            <w:vMerge/>
            <w:tcBorders>
              <w:bottom w:val="single" w:sz="4" w:space="0" w:color="auto"/>
            </w:tcBorders>
            <w:shd w:val="clear" w:color="auto" w:fill="auto"/>
          </w:tcPr>
          <w:p w14:paraId="09626710" w14:textId="77777777" w:rsidR="00734FA3" w:rsidRPr="00FB0932" w:rsidRDefault="00734FA3" w:rsidP="00734FA3">
            <w:pPr>
              <w:spacing w:line="276" w:lineRule="auto"/>
              <w:rPr>
                <w:sz w:val="24"/>
                <w:szCs w:val="24"/>
              </w:rPr>
            </w:pPr>
          </w:p>
        </w:tc>
        <w:tc>
          <w:tcPr>
            <w:tcW w:w="565" w:type="pct"/>
            <w:shd w:val="clear" w:color="auto" w:fill="auto"/>
          </w:tcPr>
          <w:p w14:paraId="1F1880C5" w14:textId="77777777" w:rsidR="00734FA3" w:rsidRPr="001D13B4" w:rsidRDefault="00734FA3" w:rsidP="00734FA3">
            <w:pPr>
              <w:spacing w:line="276" w:lineRule="auto"/>
              <w:rPr>
                <w:b/>
                <w:sz w:val="24"/>
                <w:szCs w:val="24"/>
              </w:rPr>
            </w:pPr>
            <w:r w:rsidRPr="001D13B4">
              <w:rPr>
                <w:b/>
                <w:sz w:val="24"/>
                <w:szCs w:val="24"/>
              </w:rPr>
              <w:t>Oeste:</w:t>
            </w:r>
          </w:p>
        </w:tc>
        <w:tc>
          <w:tcPr>
            <w:tcW w:w="968" w:type="pct"/>
            <w:shd w:val="clear" w:color="auto" w:fill="auto"/>
            <w:vAlign w:val="center"/>
          </w:tcPr>
          <w:p w14:paraId="26C03678" w14:textId="2146B1DA" w:rsidR="00734FA3" w:rsidRPr="001D13B4" w:rsidRDefault="00734FA3" w:rsidP="00734FA3">
            <w:pPr>
              <w:spacing w:line="276" w:lineRule="auto"/>
              <w:rPr>
                <w:sz w:val="24"/>
                <w:szCs w:val="24"/>
              </w:rPr>
            </w:pPr>
            <w:r w:rsidRPr="003D5107">
              <w:rPr>
                <w:color w:val="000000"/>
                <w:sz w:val="24"/>
                <w:szCs w:val="24"/>
                <w:lang w:val="es-EC" w:eastAsia="es-EC"/>
              </w:rPr>
              <w:t>Pasaje N10B</w:t>
            </w:r>
            <w:r w:rsidRPr="003D5107">
              <w:rPr>
                <w:color w:val="000000"/>
                <w:sz w:val="24"/>
                <w:szCs w:val="24"/>
                <w:lang w:val="es-EC" w:eastAsia="es-EC"/>
              </w:rPr>
              <w:br/>
              <w:t>Pasaje N10B</w:t>
            </w:r>
            <w:r w:rsidRPr="003D5107">
              <w:rPr>
                <w:color w:val="000000"/>
                <w:sz w:val="24"/>
                <w:szCs w:val="24"/>
                <w:lang w:val="es-EC" w:eastAsia="es-EC"/>
              </w:rPr>
              <w:br/>
              <w:t>Pasaje N10B</w:t>
            </w:r>
            <w:r w:rsidRPr="003D5107">
              <w:rPr>
                <w:color w:val="000000"/>
                <w:sz w:val="24"/>
                <w:szCs w:val="24"/>
                <w:lang w:val="es-EC" w:eastAsia="es-EC"/>
              </w:rPr>
              <w:br/>
              <w:t>Pasaje N10B</w:t>
            </w:r>
            <w:r w:rsidRPr="003D5107">
              <w:rPr>
                <w:color w:val="000000"/>
                <w:sz w:val="24"/>
                <w:szCs w:val="24"/>
                <w:lang w:val="es-EC" w:eastAsia="es-EC"/>
              </w:rPr>
              <w:br/>
              <w:t>Área Municipal 1</w:t>
            </w:r>
          </w:p>
        </w:tc>
        <w:tc>
          <w:tcPr>
            <w:tcW w:w="806" w:type="pct"/>
            <w:tcBorders>
              <w:right w:val="single" w:sz="4" w:space="0" w:color="auto"/>
            </w:tcBorders>
            <w:shd w:val="clear" w:color="auto" w:fill="auto"/>
            <w:vAlign w:val="center"/>
          </w:tcPr>
          <w:p w14:paraId="6555B06B" w14:textId="19DA3398" w:rsidR="00734FA3" w:rsidRPr="001D13B4" w:rsidRDefault="00734FA3" w:rsidP="00892EAB">
            <w:pPr>
              <w:spacing w:line="276" w:lineRule="auto"/>
              <w:jc w:val="center"/>
              <w:rPr>
                <w:sz w:val="24"/>
                <w:szCs w:val="24"/>
              </w:rPr>
            </w:pPr>
            <w:r w:rsidRPr="003D5107">
              <w:rPr>
                <w:color w:val="000000"/>
                <w:sz w:val="24"/>
                <w:szCs w:val="24"/>
                <w:lang w:val="es-EC" w:eastAsia="es-EC"/>
              </w:rPr>
              <w:t>1.76m</w:t>
            </w:r>
            <w:r w:rsidRPr="003D5107">
              <w:rPr>
                <w:color w:val="000000"/>
                <w:sz w:val="24"/>
                <w:szCs w:val="24"/>
                <w:lang w:val="es-EC" w:eastAsia="es-EC"/>
              </w:rPr>
              <w:br/>
              <w:t>13.52m</w:t>
            </w:r>
            <w:r w:rsidRPr="003D5107">
              <w:rPr>
                <w:color w:val="000000"/>
                <w:sz w:val="24"/>
                <w:szCs w:val="24"/>
                <w:lang w:val="es-EC" w:eastAsia="es-EC"/>
              </w:rPr>
              <w:br/>
              <w:t>1.71m</w:t>
            </w:r>
            <w:r w:rsidRPr="003D5107">
              <w:rPr>
                <w:color w:val="000000"/>
                <w:sz w:val="24"/>
                <w:szCs w:val="24"/>
                <w:lang w:val="es-EC" w:eastAsia="es-EC"/>
              </w:rPr>
              <w:br/>
              <w:t>15.59m</w:t>
            </w:r>
            <w:r w:rsidRPr="003D5107">
              <w:rPr>
                <w:color w:val="000000"/>
                <w:sz w:val="24"/>
                <w:szCs w:val="24"/>
                <w:lang w:val="es-EC" w:eastAsia="es-EC"/>
              </w:rPr>
              <w:br/>
              <w:t>35.67m</w:t>
            </w:r>
          </w:p>
        </w:tc>
        <w:tc>
          <w:tcPr>
            <w:tcW w:w="807" w:type="pct"/>
            <w:tcBorders>
              <w:left w:val="single" w:sz="4" w:space="0" w:color="auto"/>
              <w:bottom w:val="single" w:sz="4" w:space="0" w:color="auto"/>
            </w:tcBorders>
            <w:shd w:val="clear" w:color="auto" w:fill="auto"/>
            <w:vAlign w:val="center"/>
          </w:tcPr>
          <w:p w14:paraId="235DEE10" w14:textId="2EB21DB9" w:rsidR="00734FA3" w:rsidRPr="001D13B4" w:rsidRDefault="00734FA3" w:rsidP="00734FA3">
            <w:pPr>
              <w:spacing w:line="276" w:lineRule="auto"/>
              <w:rPr>
                <w:sz w:val="24"/>
                <w:szCs w:val="24"/>
              </w:rPr>
            </w:pPr>
            <w:r w:rsidRPr="003D5107">
              <w:rPr>
                <w:color w:val="000000"/>
                <w:sz w:val="24"/>
                <w:szCs w:val="24"/>
                <w:lang w:val="es-EC" w:eastAsia="es-EC"/>
              </w:rPr>
              <w:t>68,25 m en L.D.</w:t>
            </w:r>
          </w:p>
        </w:tc>
        <w:tc>
          <w:tcPr>
            <w:tcW w:w="1048" w:type="pct"/>
            <w:vMerge/>
            <w:tcBorders>
              <w:bottom w:val="single" w:sz="4" w:space="0" w:color="auto"/>
            </w:tcBorders>
            <w:shd w:val="clear" w:color="auto" w:fill="auto"/>
          </w:tcPr>
          <w:p w14:paraId="65829295" w14:textId="77777777" w:rsidR="00734FA3" w:rsidRPr="00FB0932" w:rsidRDefault="00734FA3" w:rsidP="00734FA3">
            <w:pPr>
              <w:spacing w:line="276" w:lineRule="auto"/>
              <w:jc w:val="right"/>
              <w:rPr>
                <w:sz w:val="24"/>
                <w:szCs w:val="24"/>
              </w:rPr>
            </w:pPr>
          </w:p>
        </w:tc>
      </w:tr>
    </w:tbl>
    <w:p w14:paraId="3B70E32A" w14:textId="77777777" w:rsidR="00734FA3" w:rsidRPr="00FB0932" w:rsidRDefault="00734FA3" w:rsidP="00734FA3">
      <w:pPr>
        <w:spacing w:line="276" w:lineRule="auto"/>
        <w:contextualSpacing/>
        <w:rPr>
          <w:sz w:val="24"/>
          <w:szCs w:val="24"/>
          <w:highlight w:val="yellow"/>
        </w:rPr>
      </w:pP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734FA3" w:rsidRPr="00FB0932" w14:paraId="5CEAFBE9" w14:textId="77777777" w:rsidTr="00D53FD8">
        <w:trPr>
          <w:trHeight w:val="295"/>
        </w:trPr>
        <w:tc>
          <w:tcPr>
            <w:tcW w:w="5000" w:type="pct"/>
            <w:gridSpan w:val="6"/>
            <w:shd w:val="clear" w:color="auto" w:fill="auto"/>
            <w:vAlign w:val="center"/>
          </w:tcPr>
          <w:p w14:paraId="45B8C85A" w14:textId="6D2A0CE0" w:rsidR="00734FA3" w:rsidRPr="001D13B4" w:rsidRDefault="00734FA3" w:rsidP="00D53FD8">
            <w:pPr>
              <w:spacing w:line="276" w:lineRule="auto"/>
              <w:jc w:val="center"/>
              <w:rPr>
                <w:b/>
                <w:sz w:val="24"/>
                <w:szCs w:val="24"/>
              </w:rPr>
            </w:pPr>
            <w:r w:rsidRPr="001D13B4">
              <w:rPr>
                <w:b/>
                <w:sz w:val="24"/>
                <w:szCs w:val="24"/>
              </w:rPr>
              <w:t>ÁREA VERDE</w:t>
            </w:r>
            <w:r w:rsidR="00DC775D">
              <w:rPr>
                <w:b/>
                <w:sz w:val="24"/>
                <w:szCs w:val="24"/>
              </w:rPr>
              <w:t xml:space="preserve"> 1B</w:t>
            </w:r>
          </w:p>
        </w:tc>
      </w:tr>
      <w:tr w:rsidR="00734FA3" w:rsidRPr="00FB0932" w14:paraId="71D7ED72" w14:textId="77777777" w:rsidTr="00D53FD8">
        <w:trPr>
          <w:trHeight w:val="268"/>
        </w:trPr>
        <w:tc>
          <w:tcPr>
            <w:tcW w:w="806" w:type="pct"/>
            <w:vMerge w:val="restart"/>
            <w:tcBorders>
              <w:top w:val="single" w:sz="4" w:space="0" w:color="auto"/>
            </w:tcBorders>
            <w:shd w:val="clear" w:color="auto" w:fill="auto"/>
            <w:vAlign w:val="center"/>
          </w:tcPr>
          <w:p w14:paraId="3DCF03F8" w14:textId="77777777" w:rsidR="00734FA3" w:rsidRDefault="00734FA3" w:rsidP="00D53FD8">
            <w:pPr>
              <w:spacing w:line="276" w:lineRule="auto"/>
              <w:rPr>
                <w:b/>
                <w:sz w:val="24"/>
                <w:szCs w:val="24"/>
              </w:rPr>
            </w:pPr>
            <w:r w:rsidRPr="00FB0932">
              <w:rPr>
                <w:b/>
                <w:sz w:val="24"/>
                <w:szCs w:val="24"/>
              </w:rPr>
              <w:t>Área Verde</w:t>
            </w:r>
          </w:p>
          <w:p w14:paraId="49D81144" w14:textId="0F4111E5" w:rsidR="00734FA3" w:rsidRPr="00FB0932" w:rsidRDefault="00734FA3" w:rsidP="00D53FD8">
            <w:pPr>
              <w:spacing w:line="276" w:lineRule="auto"/>
              <w:rPr>
                <w:sz w:val="24"/>
                <w:szCs w:val="24"/>
              </w:rPr>
            </w:pPr>
            <w:r>
              <w:rPr>
                <w:b/>
                <w:sz w:val="24"/>
                <w:szCs w:val="24"/>
              </w:rPr>
              <w:t>1B</w:t>
            </w:r>
          </w:p>
        </w:tc>
        <w:tc>
          <w:tcPr>
            <w:tcW w:w="1533" w:type="pct"/>
            <w:gridSpan w:val="2"/>
            <w:shd w:val="clear" w:color="auto" w:fill="auto"/>
          </w:tcPr>
          <w:p w14:paraId="011B452F" w14:textId="77777777" w:rsidR="00734FA3" w:rsidRPr="001D13B4" w:rsidRDefault="00734FA3" w:rsidP="00D53FD8">
            <w:pPr>
              <w:spacing w:line="276" w:lineRule="auto"/>
              <w:jc w:val="center"/>
              <w:rPr>
                <w:b/>
                <w:sz w:val="24"/>
                <w:szCs w:val="24"/>
              </w:rPr>
            </w:pPr>
            <w:r w:rsidRPr="001D13B4">
              <w:rPr>
                <w:b/>
                <w:sz w:val="24"/>
                <w:szCs w:val="24"/>
              </w:rPr>
              <w:t>LINDERO</w:t>
            </w:r>
          </w:p>
        </w:tc>
        <w:tc>
          <w:tcPr>
            <w:tcW w:w="806" w:type="pct"/>
            <w:tcBorders>
              <w:left w:val="single" w:sz="4" w:space="0" w:color="auto"/>
              <w:right w:val="single" w:sz="4" w:space="0" w:color="auto"/>
            </w:tcBorders>
            <w:shd w:val="clear" w:color="auto" w:fill="auto"/>
            <w:vAlign w:val="center"/>
          </w:tcPr>
          <w:p w14:paraId="0E39C9A2" w14:textId="77777777" w:rsidR="00734FA3" w:rsidRPr="001D13B4" w:rsidRDefault="00734FA3" w:rsidP="00D53FD8">
            <w:pPr>
              <w:spacing w:line="276" w:lineRule="auto"/>
              <w:jc w:val="center"/>
              <w:rPr>
                <w:b/>
                <w:sz w:val="24"/>
                <w:szCs w:val="24"/>
              </w:rPr>
            </w:pPr>
            <w:r w:rsidRPr="001D13B4">
              <w:rPr>
                <w:b/>
                <w:sz w:val="24"/>
                <w:szCs w:val="24"/>
              </w:rPr>
              <w:t>EN PARTE</w:t>
            </w:r>
          </w:p>
        </w:tc>
        <w:tc>
          <w:tcPr>
            <w:tcW w:w="807" w:type="pct"/>
            <w:tcBorders>
              <w:left w:val="single" w:sz="4" w:space="0" w:color="auto"/>
              <w:bottom w:val="single" w:sz="4" w:space="0" w:color="auto"/>
            </w:tcBorders>
            <w:shd w:val="clear" w:color="auto" w:fill="auto"/>
            <w:vAlign w:val="center"/>
          </w:tcPr>
          <w:p w14:paraId="59F9101C" w14:textId="77777777" w:rsidR="00734FA3" w:rsidRPr="001D13B4" w:rsidRDefault="00734FA3" w:rsidP="00D53FD8">
            <w:pPr>
              <w:spacing w:line="276" w:lineRule="auto"/>
              <w:jc w:val="center"/>
              <w:rPr>
                <w:b/>
                <w:sz w:val="24"/>
                <w:szCs w:val="24"/>
              </w:rPr>
            </w:pPr>
            <w:r w:rsidRPr="001D13B4">
              <w:rPr>
                <w:b/>
                <w:sz w:val="24"/>
                <w:szCs w:val="24"/>
              </w:rPr>
              <w:t>TOTAL</w:t>
            </w:r>
          </w:p>
        </w:tc>
        <w:tc>
          <w:tcPr>
            <w:tcW w:w="1048" w:type="pct"/>
            <w:tcBorders>
              <w:top w:val="single" w:sz="4" w:space="0" w:color="auto"/>
              <w:bottom w:val="single" w:sz="4" w:space="0" w:color="auto"/>
            </w:tcBorders>
            <w:shd w:val="clear" w:color="auto" w:fill="auto"/>
            <w:vAlign w:val="center"/>
          </w:tcPr>
          <w:p w14:paraId="0C19B6E1" w14:textId="77777777" w:rsidR="00734FA3" w:rsidRDefault="00734FA3" w:rsidP="00D53FD8">
            <w:pPr>
              <w:spacing w:line="276" w:lineRule="auto"/>
              <w:jc w:val="center"/>
              <w:rPr>
                <w:b/>
                <w:sz w:val="24"/>
                <w:szCs w:val="24"/>
              </w:rPr>
            </w:pPr>
            <w:r w:rsidRPr="00FB0932">
              <w:rPr>
                <w:b/>
                <w:sz w:val="24"/>
                <w:szCs w:val="24"/>
              </w:rPr>
              <w:t>SUPERFICIE</w:t>
            </w:r>
          </w:p>
          <w:p w14:paraId="42EBF9B8" w14:textId="51897E46" w:rsidR="00C82F2E" w:rsidRPr="00FB0932" w:rsidRDefault="00C82F2E" w:rsidP="00D53FD8">
            <w:pPr>
              <w:spacing w:line="276" w:lineRule="auto"/>
              <w:jc w:val="center"/>
              <w:rPr>
                <w:sz w:val="24"/>
                <w:szCs w:val="24"/>
              </w:rPr>
            </w:pPr>
            <w:r w:rsidRPr="003D5107">
              <w:rPr>
                <w:b/>
                <w:bCs/>
                <w:color w:val="000000"/>
                <w:sz w:val="24"/>
                <w:szCs w:val="24"/>
                <w:lang w:val="es-EC" w:eastAsia="es-EC"/>
              </w:rPr>
              <w:t>(m2)</w:t>
            </w:r>
          </w:p>
        </w:tc>
      </w:tr>
      <w:tr w:rsidR="00734FA3" w:rsidRPr="00FB0932" w14:paraId="6D146B7C" w14:textId="77777777" w:rsidTr="00D53FD8">
        <w:trPr>
          <w:trHeight w:val="222"/>
        </w:trPr>
        <w:tc>
          <w:tcPr>
            <w:tcW w:w="806" w:type="pct"/>
            <w:vMerge/>
            <w:shd w:val="clear" w:color="auto" w:fill="auto"/>
          </w:tcPr>
          <w:p w14:paraId="03BD13F2" w14:textId="77777777" w:rsidR="00734FA3" w:rsidRPr="00FB0932" w:rsidRDefault="00734FA3" w:rsidP="00734FA3">
            <w:pPr>
              <w:spacing w:line="276" w:lineRule="auto"/>
              <w:rPr>
                <w:sz w:val="24"/>
                <w:szCs w:val="24"/>
              </w:rPr>
            </w:pPr>
          </w:p>
        </w:tc>
        <w:tc>
          <w:tcPr>
            <w:tcW w:w="565" w:type="pct"/>
            <w:shd w:val="clear" w:color="auto" w:fill="auto"/>
          </w:tcPr>
          <w:p w14:paraId="07B2E330" w14:textId="77777777" w:rsidR="00734FA3" w:rsidRPr="001D13B4" w:rsidRDefault="00734FA3" w:rsidP="00734FA3">
            <w:pPr>
              <w:spacing w:line="276" w:lineRule="auto"/>
              <w:rPr>
                <w:b/>
                <w:sz w:val="24"/>
                <w:szCs w:val="24"/>
              </w:rPr>
            </w:pPr>
            <w:r w:rsidRPr="001D13B4">
              <w:rPr>
                <w:b/>
                <w:sz w:val="24"/>
                <w:szCs w:val="24"/>
              </w:rPr>
              <w:t>Norte:</w:t>
            </w:r>
          </w:p>
        </w:tc>
        <w:tc>
          <w:tcPr>
            <w:tcW w:w="968" w:type="pct"/>
            <w:shd w:val="clear" w:color="auto" w:fill="auto"/>
            <w:vAlign w:val="center"/>
          </w:tcPr>
          <w:p w14:paraId="74C26BB8" w14:textId="519B2400" w:rsidR="00734FA3" w:rsidRPr="001D13B4" w:rsidRDefault="00734FA3" w:rsidP="00734FA3">
            <w:pPr>
              <w:spacing w:line="276" w:lineRule="auto"/>
              <w:rPr>
                <w:sz w:val="24"/>
                <w:szCs w:val="24"/>
              </w:rPr>
            </w:pPr>
            <w:r w:rsidRPr="003D5107">
              <w:rPr>
                <w:color w:val="000000"/>
                <w:sz w:val="24"/>
                <w:szCs w:val="24"/>
                <w:lang w:val="es-EC" w:eastAsia="es-EC"/>
              </w:rPr>
              <w:t>Vértice intersección</w:t>
            </w:r>
            <w:r w:rsidRPr="003D5107">
              <w:rPr>
                <w:color w:val="000000"/>
                <w:sz w:val="24"/>
                <w:szCs w:val="24"/>
                <w:lang w:val="es-EC" w:eastAsia="es-EC"/>
              </w:rPr>
              <w:br/>
              <w:t>entre Pasaje N10B y</w:t>
            </w:r>
            <w:r w:rsidRPr="003D5107">
              <w:rPr>
                <w:color w:val="000000"/>
                <w:sz w:val="24"/>
                <w:szCs w:val="24"/>
                <w:lang w:val="es-EC" w:eastAsia="es-EC"/>
              </w:rPr>
              <w:br/>
              <w:t>Área Municipal 1</w:t>
            </w:r>
          </w:p>
        </w:tc>
        <w:tc>
          <w:tcPr>
            <w:tcW w:w="806" w:type="pct"/>
            <w:tcBorders>
              <w:right w:val="single" w:sz="4" w:space="0" w:color="auto"/>
            </w:tcBorders>
            <w:shd w:val="clear" w:color="auto" w:fill="auto"/>
            <w:vAlign w:val="center"/>
          </w:tcPr>
          <w:p w14:paraId="61AB7664" w14:textId="415BF3A8" w:rsidR="00734FA3" w:rsidRPr="001D13B4" w:rsidRDefault="00734FA3" w:rsidP="00734FA3">
            <w:pPr>
              <w:spacing w:line="276" w:lineRule="auto"/>
              <w:rPr>
                <w:sz w:val="24"/>
                <w:szCs w:val="24"/>
              </w:rPr>
            </w:pPr>
          </w:p>
        </w:tc>
        <w:tc>
          <w:tcPr>
            <w:tcW w:w="807" w:type="pct"/>
            <w:tcBorders>
              <w:left w:val="single" w:sz="4" w:space="0" w:color="auto"/>
            </w:tcBorders>
            <w:shd w:val="clear" w:color="auto" w:fill="auto"/>
            <w:vAlign w:val="center"/>
          </w:tcPr>
          <w:p w14:paraId="09E9C09C" w14:textId="03782EEC" w:rsidR="00734FA3" w:rsidRPr="001D13B4" w:rsidRDefault="00892EAB" w:rsidP="00734FA3">
            <w:pPr>
              <w:spacing w:line="276" w:lineRule="auto"/>
              <w:rPr>
                <w:sz w:val="24"/>
                <w:szCs w:val="24"/>
              </w:rPr>
            </w:pPr>
            <w:r w:rsidRPr="003D5107">
              <w:rPr>
                <w:color w:val="000000"/>
                <w:sz w:val="24"/>
                <w:szCs w:val="24"/>
                <w:lang w:val="es-EC" w:eastAsia="es-EC"/>
              </w:rPr>
              <w:t>00.00m</w:t>
            </w:r>
          </w:p>
        </w:tc>
        <w:tc>
          <w:tcPr>
            <w:tcW w:w="1048" w:type="pct"/>
            <w:vMerge w:val="restart"/>
            <w:tcBorders>
              <w:top w:val="single" w:sz="4" w:space="0" w:color="auto"/>
            </w:tcBorders>
            <w:shd w:val="clear" w:color="auto" w:fill="auto"/>
            <w:vAlign w:val="center"/>
          </w:tcPr>
          <w:p w14:paraId="678ED1D3" w14:textId="799405B9" w:rsidR="00734FA3" w:rsidRPr="00FB0932" w:rsidRDefault="00892EAB" w:rsidP="00734FA3">
            <w:pPr>
              <w:spacing w:line="276" w:lineRule="auto"/>
              <w:jc w:val="center"/>
              <w:rPr>
                <w:sz w:val="24"/>
                <w:szCs w:val="24"/>
              </w:rPr>
            </w:pPr>
            <w:r w:rsidRPr="003D5107">
              <w:rPr>
                <w:color w:val="000000"/>
                <w:sz w:val="24"/>
                <w:szCs w:val="24"/>
                <w:lang w:val="es-EC" w:eastAsia="es-EC"/>
              </w:rPr>
              <w:t>79,31 m2</w:t>
            </w:r>
          </w:p>
        </w:tc>
      </w:tr>
      <w:tr w:rsidR="00734FA3" w:rsidRPr="00FB0932" w14:paraId="78E75C4A" w14:textId="77777777" w:rsidTr="00D53FD8">
        <w:trPr>
          <w:trHeight w:val="73"/>
        </w:trPr>
        <w:tc>
          <w:tcPr>
            <w:tcW w:w="806" w:type="pct"/>
            <w:vMerge/>
            <w:shd w:val="clear" w:color="auto" w:fill="auto"/>
          </w:tcPr>
          <w:p w14:paraId="436C5A19" w14:textId="77777777" w:rsidR="00734FA3" w:rsidRPr="00FB0932" w:rsidRDefault="00734FA3" w:rsidP="00734FA3">
            <w:pPr>
              <w:spacing w:line="276" w:lineRule="auto"/>
              <w:rPr>
                <w:sz w:val="24"/>
                <w:szCs w:val="24"/>
              </w:rPr>
            </w:pPr>
          </w:p>
        </w:tc>
        <w:tc>
          <w:tcPr>
            <w:tcW w:w="565" w:type="pct"/>
            <w:shd w:val="clear" w:color="auto" w:fill="auto"/>
          </w:tcPr>
          <w:p w14:paraId="2EC95A35" w14:textId="77777777" w:rsidR="00734FA3" w:rsidRPr="001D13B4" w:rsidRDefault="00734FA3" w:rsidP="00734FA3">
            <w:pPr>
              <w:spacing w:line="276" w:lineRule="auto"/>
              <w:rPr>
                <w:b/>
                <w:sz w:val="24"/>
                <w:szCs w:val="24"/>
              </w:rPr>
            </w:pPr>
            <w:r w:rsidRPr="001D13B4">
              <w:rPr>
                <w:b/>
                <w:sz w:val="24"/>
                <w:szCs w:val="24"/>
              </w:rPr>
              <w:t>Sur:</w:t>
            </w:r>
          </w:p>
        </w:tc>
        <w:tc>
          <w:tcPr>
            <w:tcW w:w="968" w:type="pct"/>
            <w:shd w:val="clear" w:color="auto" w:fill="auto"/>
            <w:vAlign w:val="center"/>
          </w:tcPr>
          <w:p w14:paraId="7D967705" w14:textId="3543DF85" w:rsidR="00734FA3" w:rsidRPr="001D13B4" w:rsidRDefault="00734FA3" w:rsidP="00734FA3">
            <w:pPr>
              <w:spacing w:line="276" w:lineRule="auto"/>
              <w:rPr>
                <w:sz w:val="24"/>
                <w:szCs w:val="24"/>
              </w:rPr>
            </w:pPr>
            <w:r w:rsidRPr="003D5107">
              <w:rPr>
                <w:color w:val="000000"/>
                <w:sz w:val="24"/>
                <w:szCs w:val="24"/>
                <w:lang w:val="es-EC" w:eastAsia="es-EC"/>
              </w:rPr>
              <w:t xml:space="preserve">Calle E11C </w:t>
            </w:r>
          </w:p>
        </w:tc>
        <w:tc>
          <w:tcPr>
            <w:tcW w:w="806" w:type="pct"/>
            <w:tcBorders>
              <w:right w:val="single" w:sz="4" w:space="0" w:color="auto"/>
            </w:tcBorders>
            <w:shd w:val="clear" w:color="auto" w:fill="auto"/>
            <w:vAlign w:val="center"/>
          </w:tcPr>
          <w:p w14:paraId="1060FDDF" w14:textId="6F7C7CF3" w:rsidR="00734FA3" w:rsidRPr="00A85712" w:rsidRDefault="00734FA3" w:rsidP="00734FA3">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73F7FBA5" w14:textId="15D26732" w:rsidR="00734FA3" w:rsidRPr="001D13B4" w:rsidRDefault="00892EAB" w:rsidP="00734FA3">
            <w:pPr>
              <w:spacing w:line="276" w:lineRule="auto"/>
              <w:rPr>
                <w:sz w:val="24"/>
                <w:szCs w:val="24"/>
              </w:rPr>
            </w:pPr>
            <w:r w:rsidRPr="003D5107">
              <w:rPr>
                <w:color w:val="000000"/>
                <w:sz w:val="24"/>
                <w:szCs w:val="24"/>
                <w:lang w:val="es-EC" w:eastAsia="es-EC"/>
              </w:rPr>
              <w:t>7.02m</w:t>
            </w:r>
          </w:p>
        </w:tc>
        <w:tc>
          <w:tcPr>
            <w:tcW w:w="1048" w:type="pct"/>
            <w:vMerge/>
            <w:shd w:val="clear" w:color="auto" w:fill="auto"/>
          </w:tcPr>
          <w:p w14:paraId="0B7DEC85" w14:textId="77777777" w:rsidR="00734FA3" w:rsidRPr="00FB0932" w:rsidRDefault="00734FA3" w:rsidP="00734FA3">
            <w:pPr>
              <w:spacing w:line="276" w:lineRule="auto"/>
              <w:jc w:val="right"/>
              <w:rPr>
                <w:sz w:val="24"/>
                <w:szCs w:val="24"/>
              </w:rPr>
            </w:pPr>
          </w:p>
        </w:tc>
      </w:tr>
      <w:tr w:rsidR="00892EAB" w:rsidRPr="00FB0932" w14:paraId="46EF8769" w14:textId="77777777" w:rsidTr="00D53FD8">
        <w:trPr>
          <w:trHeight w:val="178"/>
        </w:trPr>
        <w:tc>
          <w:tcPr>
            <w:tcW w:w="806" w:type="pct"/>
            <w:vMerge/>
            <w:shd w:val="clear" w:color="auto" w:fill="auto"/>
          </w:tcPr>
          <w:p w14:paraId="5ECC8901" w14:textId="77777777" w:rsidR="00892EAB" w:rsidRPr="00FB0932" w:rsidRDefault="00892EAB" w:rsidP="00892EAB">
            <w:pPr>
              <w:spacing w:line="276" w:lineRule="auto"/>
              <w:rPr>
                <w:sz w:val="24"/>
                <w:szCs w:val="24"/>
              </w:rPr>
            </w:pPr>
          </w:p>
        </w:tc>
        <w:tc>
          <w:tcPr>
            <w:tcW w:w="565" w:type="pct"/>
            <w:shd w:val="clear" w:color="auto" w:fill="auto"/>
            <w:vAlign w:val="center"/>
          </w:tcPr>
          <w:p w14:paraId="67B0CA98" w14:textId="77777777" w:rsidR="00892EAB" w:rsidRPr="001D13B4" w:rsidRDefault="00892EAB" w:rsidP="00892EAB">
            <w:pPr>
              <w:spacing w:line="276" w:lineRule="auto"/>
              <w:rPr>
                <w:b/>
                <w:sz w:val="24"/>
                <w:szCs w:val="24"/>
              </w:rPr>
            </w:pPr>
            <w:r w:rsidRPr="001D13B4">
              <w:rPr>
                <w:b/>
                <w:sz w:val="24"/>
                <w:szCs w:val="24"/>
              </w:rPr>
              <w:t>Este:</w:t>
            </w:r>
          </w:p>
        </w:tc>
        <w:tc>
          <w:tcPr>
            <w:tcW w:w="968" w:type="pct"/>
            <w:shd w:val="clear" w:color="auto" w:fill="auto"/>
            <w:vAlign w:val="center"/>
          </w:tcPr>
          <w:p w14:paraId="04592441" w14:textId="49068138" w:rsidR="00892EAB" w:rsidRPr="001D13B4" w:rsidRDefault="00892EAB" w:rsidP="00892EAB">
            <w:pPr>
              <w:spacing w:line="276" w:lineRule="auto"/>
              <w:rPr>
                <w:color w:val="000000"/>
                <w:sz w:val="24"/>
                <w:szCs w:val="24"/>
              </w:rPr>
            </w:pPr>
            <w:r w:rsidRPr="003D5107">
              <w:rPr>
                <w:color w:val="000000"/>
                <w:sz w:val="24"/>
                <w:szCs w:val="24"/>
                <w:lang w:val="es-EC" w:eastAsia="es-EC"/>
              </w:rPr>
              <w:t xml:space="preserve">Área Municipal 1 </w:t>
            </w:r>
          </w:p>
        </w:tc>
        <w:tc>
          <w:tcPr>
            <w:tcW w:w="806" w:type="pct"/>
            <w:tcBorders>
              <w:right w:val="single" w:sz="4" w:space="0" w:color="auto"/>
            </w:tcBorders>
            <w:shd w:val="clear" w:color="auto" w:fill="auto"/>
            <w:vAlign w:val="center"/>
          </w:tcPr>
          <w:p w14:paraId="6AD08ED4" w14:textId="68B12487" w:rsidR="00892EAB" w:rsidRPr="001D13B4" w:rsidRDefault="00892EAB" w:rsidP="00892EAB">
            <w:pPr>
              <w:spacing w:line="276" w:lineRule="auto"/>
              <w:jc w:val="center"/>
              <w:rPr>
                <w:sz w:val="24"/>
                <w:szCs w:val="24"/>
              </w:rPr>
            </w:pPr>
          </w:p>
        </w:tc>
        <w:tc>
          <w:tcPr>
            <w:tcW w:w="807" w:type="pct"/>
            <w:tcBorders>
              <w:left w:val="single" w:sz="4" w:space="0" w:color="auto"/>
            </w:tcBorders>
            <w:shd w:val="clear" w:color="auto" w:fill="auto"/>
            <w:vAlign w:val="center"/>
          </w:tcPr>
          <w:p w14:paraId="5E044437" w14:textId="6ED3370A" w:rsidR="00892EAB" w:rsidRPr="001D13B4" w:rsidRDefault="00892EAB" w:rsidP="00892EAB">
            <w:pPr>
              <w:spacing w:line="276" w:lineRule="auto"/>
              <w:rPr>
                <w:sz w:val="24"/>
                <w:szCs w:val="24"/>
              </w:rPr>
            </w:pPr>
            <w:r w:rsidRPr="003D5107">
              <w:rPr>
                <w:color w:val="000000"/>
                <w:sz w:val="24"/>
                <w:szCs w:val="24"/>
                <w:lang w:val="es-EC" w:eastAsia="es-EC"/>
              </w:rPr>
              <w:t>19.47 m en L.D.</w:t>
            </w:r>
          </w:p>
        </w:tc>
        <w:tc>
          <w:tcPr>
            <w:tcW w:w="1048" w:type="pct"/>
            <w:vMerge/>
            <w:shd w:val="clear" w:color="auto" w:fill="auto"/>
          </w:tcPr>
          <w:p w14:paraId="64B9CCB7" w14:textId="77777777" w:rsidR="00892EAB" w:rsidRPr="00FB0932" w:rsidRDefault="00892EAB" w:rsidP="00892EAB">
            <w:pPr>
              <w:spacing w:line="276" w:lineRule="auto"/>
              <w:jc w:val="right"/>
              <w:rPr>
                <w:sz w:val="24"/>
                <w:szCs w:val="24"/>
              </w:rPr>
            </w:pPr>
          </w:p>
        </w:tc>
      </w:tr>
      <w:tr w:rsidR="00892EAB" w:rsidRPr="00FB0932" w14:paraId="6ACCA34F" w14:textId="77777777" w:rsidTr="00D53FD8">
        <w:trPr>
          <w:trHeight w:val="73"/>
        </w:trPr>
        <w:tc>
          <w:tcPr>
            <w:tcW w:w="806" w:type="pct"/>
            <w:vMerge/>
            <w:tcBorders>
              <w:bottom w:val="single" w:sz="4" w:space="0" w:color="auto"/>
            </w:tcBorders>
            <w:shd w:val="clear" w:color="auto" w:fill="auto"/>
          </w:tcPr>
          <w:p w14:paraId="6E2A9571" w14:textId="77777777" w:rsidR="00892EAB" w:rsidRPr="00FB0932" w:rsidRDefault="00892EAB" w:rsidP="00892EAB">
            <w:pPr>
              <w:spacing w:line="276" w:lineRule="auto"/>
              <w:rPr>
                <w:sz w:val="24"/>
                <w:szCs w:val="24"/>
              </w:rPr>
            </w:pPr>
          </w:p>
        </w:tc>
        <w:tc>
          <w:tcPr>
            <w:tcW w:w="565" w:type="pct"/>
            <w:shd w:val="clear" w:color="auto" w:fill="auto"/>
          </w:tcPr>
          <w:p w14:paraId="72B40922" w14:textId="77777777" w:rsidR="00892EAB" w:rsidRPr="001D13B4" w:rsidRDefault="00892EAB" w:rsidP="00892EAB">
            <w:pPr>
              <w:spacing w:line="276" w:lineRule="auto"/>
              <w:rPr>
                <w:b/>
                <w:sz w:val="24"/>
                <w:szCs w:val="24"/>
              </w:rPr>
            </w:pPr>
            <w:r w:rsidRPr="001D13B4">
              <w:rPr>
                <w:b/>
                <w:sz w:val="24"/>
                <w:szCs w:val="24"/>
              </w:rPr>
              <w:t>Oeste:</w:t>
            </w:r>
          </w:p>
        </w:tc>
        <w:tc>
          <w:tcPr>
            <w:tcW w:w="968" w:type="pct"/>
            <w:shd w:val="clear" w:color="auto" w:fill="auto"/>
            <w:vAlign w:val="center"/>
          </w:tcPr>
          <w:p w14:paraId="7FCF4B91" w14:textId="318609C3" w:rsidR="00892EAB" w:rsidRPr="001D13B4" w:rsidRDefault="00892EAB" w:rsidP="00892EAB">
            <w:pPr>
              <w:spacing w:line="276" w:lineRule="auto"/>
              <w:rPr>
                <w:sz w:val="24"/>
                <w:szCs w:val="24"/>
              </w:rPr>
            </w:pPr>
            <w:r w:rsidRPr="003D5107">
              <w:rPr>
                <w:color w:val="000000"/>
                <w:sz w:val="24"/>
                <w:szCs w:val="24"/>
                <w:lang w:val="es-EC" w:eastAsia="es-EC"/>
              </w:rPr>
              <w:t xml:space="preserve">Pasaje N10B </w:t>
            </w:r>
          </w:p>
        </w:tc>
        <w:tc>
          <w:tcPr>
            <w:tcW w:w="806" w:type="pct"/>
            <w:tcBorders>
              <w:right w:val="single" w:sz="4" w:space="0" w:color="auto"/>
            </w:tcBorders>
            <w:shd w:val="clear" w:color="auto" w:fill="auto"/>
            <w:vAlign w:val="center"/>
          </w:tcPr>
          <w:p w14:paraId="4E93015F" w14:textId="31DDAE35" w:rsidR="00892EAB" w:rsidRPr="001D13B4" w:rsidRDefault="00892EAB" w:rsidP="00892EAB">
            <w:pPr>
              <w:spacing w:line="276" w:lineRule="auto"/>
              <w:rPr>
                <w:sz w:val="24"/>
                <w:szCs w:val="24"/>
              </w:rPr>
            </w:pPr>
          </w:p>
        </w:tc>
        <w:tc>
          <w:tcPr>
            <w:tcW w:w="807" w:type="pct"/>
            <w:tcBorders>
              <w:left w:val="single" w:sz="4" w:space="0" w:color="auto"/>
              <w:bottom w:val="single" w:sz="4" w:space="0" w:color="auto"/>
            </w:tcBorders>
            <w:shd w:val="clear" w:color="auto" w:fill="auto"/>
            <w:vAlign w:val="center"/>
          </w:tcPr>
          <w:p w14:paraId="78A8718D" w14:textId="207107D7" w:rsidR="00892EAB" w:rsidRPr="001D13B4" w:rsidRDefault="00892EAB" w:rsidP="00892EAB">
            <w:pPr>
              <w:spacing w:line="276" w:lineRule="auto"/>
              <w:rPr>
                <w:sz w:val="24"/>
                <w:szCs w:val="24"/>
              </w:rPr>
            </w:pPr>
            <w:r w:rsidRPr="003D5107">
              <w:rPr>
                <w:color w:val="000000"/>
                <w:sz w:val="24"/>
                <w:szCs w:val="24"/>
                <w:lang w:val="es-EC" w:eastAsia="es-EC"/>
              </w:rPr>
              <w:t>18.36 m en L.D.</w:t>
            </w:r>
          </w:p>
        </w:tc>
        <w:tc>
          <w:tcPr>
            <w:tcW w:w="1048" w:type="pct"/>
            <w:vMerge/>
            <w:tcBorders>
              <w:bottom w:val="single" w:sz="4" w:space="0" w:color="auto"/>
            </w:tcBorders>
            <w:shd w:val="clear" w:color="auto" w:fill="auto"/>
          </w:tcPr>
          <w:p w14:paraId="71191878" w14:textId="77777777" w:rsidR="00892EAB" w:rsidRPr="00FB0932" w:rsidRDefault="00892EAB" w:rsidP="00892EAB">
            <w:pPr>
              <w:spacing w:line="276" w:lineRule="auto"/>
              <w:jc w:val="right"/>
              <w:rPr>
                <w:sz w:val="24"/>
                <w:szCs w:val="24"/>
              </w:rPr>
            </w:pPr>
          </w:p>
        </w:tc>
      </w:tr>
    </w:tbl>
    <w:p w14:paraId="7FA8348A" w14:textId="77777777" w:rsidR="00892EAB" w:rsidRDefault="00892EAB" w:rsidP="003D5107">
      <w:pPr>
        <w:rPr>
          <w:sz w:val="24"/>
          <w:szCs w:val="24"/>
          <w:lang w:val="es-EC" w:eastAsia="es-EC"/>
        </w:rPr>
      </w:pP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892EAB" w:rsidRPr="00FB0932" w14:paraId="3DC9ECAB" w14:textId="77777777" w:rsidTr="00D53FD8">
        <w:trPr>
          <w:trHeight w:val="295"/>
        </w:trPr>
        <w:tc>
          <w:tcPr>
            <w:tcW w:w="5000" w:type="pct"/>
            <w:gridSpan w:val="6"/>
            <w:shd w:val="clear" w:color="auto" w:fill="auto"/>
            <w:vAlign w:val="center"/>
          </w:tcPr>
          <w:p w14:paraId="72F861B9" w14:textId="17063473" w:rsidR="00892EAB" w:rsidRPr="001D13B4" w:rsidRDefault="00892EAB" w:rsidP="00D53FD8">
            <w:pPr>
              <w:spacing w:line="276" w:lineRule="auto"/>
              <w:jc w:val="center"/>
              <w:rPr>
                <w:b/>
                <w:sz w:val="24"/>
                <w:szCs w:val="24"/>
              </w:rPr>
            </w:pPr>
            <w:r w:rsidRPr="001D13B4">
              <w:rPr>
                <w:b/>
                <w:sz w:val="24"/>
                <w:szCs w:val="24"/>
              </w:rPr>
              <w:t>ÁREA VERDE</w:t>
            </w:r>
            <w:r w:rsidR="00DC775D">
              <w:rPr>
                <w:b/>
                <w:sz w:val="24"/>
                <w:szCs w:val="24"/>
              </w:rPr>
              <w:t xml:space="preserve"> 2A</w:t>
            </w:r>
          </w:p>
        </w:tc>
      </w:tr>
      <w:tr w:rsidR="00892EAB" w:rsidRPr="00FB0932" w14:paraId="212ABB2C" w14:textId="77777777" w:rsidTr="00D53FD8">
        <w:trPr>
          <w:trHeight w:val="268"/>
        </w:trPr>
        <w:tc>
          <w:tcPr>
            <w:tcW w:w="806" w:type="pct"/>
            <w:vMerge w:val="restart"/>
            <w:tcBorders>
              <w:top w:val="single" w:sz="4" w:space="0" w:color="auto"/>
            </w:tcBorders>
            <w:shd w:val="clear" w:color="auto" w:fill="auto"/>
            <w:vAlign w:val="center"/>
          </w:tcPr>
          <w:p w14:paraId="06893CB5" w14:textId="77777777" w:rsidR="00892EAB" w:rsidRDefault="00892EAB" w:rsidP="00D53FD8">
            <w:pPr>
              <w:spacing w:line="276" w:lineRule="auto"/>
              <w:rPr>
                <w:b/>
                <w:sz w:val="24"/>
                <w:szCs w:val="24"/>
              </w:rPr>
            </w:pPr>
            <w:r w:rsidRPr="00FB0932">
              <w:rPr>
                <w:b/>
                <w:sz w:val="24"/>
                <w:szCs w:val="24"/>
              </w:rPr>
              <w:t>Área Verde</w:t>
            </w:r>
          </w:p>
          <w:p w14:paraId="59EAA466" w14:textId="3EF4E98E" w:rsidR="00892EAB" w:rsidRPr="00FB0932" w:rsidRDefault="00892EAB" w:rsidP="00D53FD8">
            <w:pPr>
              <w:spacing w:line="276" w:lineRule="auto"/>
              <w:rPr>
                <w:sz w:val="24"/>
                <w:szCs w:val="24"/>
              </w:rPr>
            </w:pPr>
            <w:r>
              <w:rPr>
                <w:b/>
                <w:sz w:val="24"/>
                <w:szCs w:val="24"/>
              </w:rPr>
              <w:t>2A</w:t>
            </w:r>
          </w:p>
        </w:tc>
        <w:tc>
          <w:tcPr>
            <w:tcW w:w="1533" w:type="pct"/>
            <w:gridSpan w:val="2"/>
            <w:shd w:val="clear" w:color="auto" w:fill="auto"/>
          </w:tcPr>
          <w:p w14:paraId="19B1C32F" w14:textId="77777777" w:rsidR="00892EAB" w:rsidRPr="001D13B4" w:rsidRDefault="00892EAB" w:rsidP="00D53FD8">
            <w:pPr>
              <w:spacing w:line="276" w:lineRule="auto"/>
              <w:jc w:val="center"/>
              <w:rPr>
                <w:b/>
                <w:sz w:val="24"/>
                <w:szCs w:val="24"/>
              </w:rPr>
            </w:pPr>
            <w:r w:rsidRPr="001D13B4">
              <w:rPr>
                <w:b/>
                <w:sz w:val="24"/>
                <w:szCs w:val="24"/>
              </w:rPr>
              <w:t>LINDERO</w:t>
            </w:r>
          </w:p>
        </w:tc>
        <w:tc>
          <w:tcPr>
            <w:tcW w:w="806" w:type="pct"/>
            <w:tcBorders>
              <w:left w:val="single" w:sz="4" w:space="0" w:color="auto"/>
              <w:right w:val="single" w:sz="4" w:space="0" w:color="auto"/>
            </w:tcBorders>
            <w:shd w:val="clear" w:color="auto" w:fill="auto"/>
            <w:vAlign w:val="center"/>
          </w:tcPr>
          <w:p w14:paraId="5399ABA7" w14:textId="77777777" w:rsidR="00892EAB" w:rsidRPr="001D13B4" w:rsidRDefault="00892EAB" w:rsidP="00D53FD8">
            <w:pPr>
              <w:spacing w:line="276" w:lineRule="auto"/>
              <w:jc w:val="center"/>
              <w:rPr>
                <w:b/>
                <w:sz w:val="24"/>
                <w:szCs w:val="24"/>
              </w:rPr>
            </w:pPr>
            <w:r w:rsidRPr="001D13B4">
              <w:rPr>
                <w:b/>
                <w:sz w:val="24"/>
                <w:szCs w:val="24"/>
              </w:rPr>
              <w:t>EN PARTE</w:t>
            </w:r>
          </w:p>
        </w:tc>
        <w:tc>
          <w:tcPr>
            <w:tcW w:w="807" w:type="pct"/>
            <w:tcBorders>
              <w:left w:val="single" w:sz="4" w:space="0" w:color="auto"/>
              <w:bottom w:val="single" w:sz="4" w:space="0" w:color="auto"/>
            </w:tcBorders>
            <w:shd w:val="clear" w:color="auto" w:fill="auto"/>
            <w:vAlign w:val="center"/>
          </w:tcPr>
          <w:p w14:paraId="495B0DBE" w14:textId="77777777" w:rsidR="00892EAB" w:rsidRPr="001D13B4" w:rsidRDefault="00892EAB" w:rsidP="00D53FD8">
            <w:pPr>
              <w:spacing w:line="276" w:lineRule="auto"/>
              <w:jc w:val="center"/>
              <w:rPr>
                <w:b/>
                <w:sz w:val="24"/>
                <w:szCs w:val="24"/>
              </w:rPr>
            </w:pPr>
            <w:r w:rsidRPr="001D13B4">
              <w:rPr>
                <w:b/>
                <w:sz w:val="24"/>
                <w:szCs w:val="24"/>
              </w:rPr>
              <w:t>TOTAL</w:t>
            </w:r>
          </w:p>
        </w:tc>
        <w:tc>
          <w:tcPr>
            <w:tcW w:w="1048" w:type="pct"/>
            <w:tcBorders>
              <w:top w:val="single" w:sz="4" w:space="0" w:color="auto"/>
              <w:bottom w:val="single" w:sz="4" w:space="0" w:color="auto"/>
            </w:tcBorders>
            <w:shd w:val="clear" w:color="auto" w:fill="auto"/>
            <w:vAlign w:val="center"/>
          </w:tcPr>
          <w:p w14:paraId="08E8D329" w14:textId="77777777" w:rsidR="00892EAB" w:rsidRDefault="00892EAB" w:rsidP="00D53FD8">
            <w:pPr>
              <w:spacing w:line="276" w:lineRule="auto"/>
              <w:jc w:val="center"/>
              <w:rPr>
                <w:b/>
                <w:sz w:val="24"/>
                <w:szCs w:val="24"/>
              </w:rPr>
            </w:pPr>
            <w:r w:rsidRPr="00FB0932">
              <w:rPr>
                <w:b/>
                <w:sz w:val="24"/>
                <w:szCs w:val="24"/>
              </w:rPr>
              <w:t>SUPERFICIE</w:t>
            </w:r>
          </w:p>
          <w:p w14:paraId="452B1754" w14:textId="66F97C12" w:rsidR="00C82F2E" w:rsidRPr="00FB0932" w:rsidRDefault="00C82F2E" w:rsidP="00D53FD8">
            <w:pPr>
              <w:spacing w:line="276" w:lineRule="auto"/>
              <w:jc w:val="center"/>
              <w:rPr>
                <w:sz w:val="24"/>
                <w:szCs w:val="24"/>
              </w:rPr>
            </w:pPr>
            <w:r w:rsidRPr="003D5107">
              <w:rPr>
                <w:b/>
                <w:bCs/>
                <w:color w:val="000000"/>
                <w:sz w:val="24"/>
                <w:szCs w:val="24"/>
                <w:lang w:val="es-EC" w:eastAsia="es-EC"/>
              </w:rPr>
              <w:t>(m2)</w:t>
            </w:r>
          </w:p>
        </w:tc>
      </w:tr>
      <w:tr w:rsidR="00892EAB" w:rsidRPr="00FB0932" w14:paraId="3FDC8938" w14:textId="77777777" w:rsidTr="00D53FD8">
        <w:trPr>
          <w:trHeight w:val="222"/>
        </w:trPr>
        <w:tc>
          <w:tcPr>
            <w:tcW w:w="806" w:type="pct"/>
            <w:vMerge/>
            <w:shd w:val="clear" w:color="auto" w:fill="auto"/>
          </w:tcPr>
          <w:p w14:paraId="7F5B4FA9" w14:textId="77777777" w:rsidR="00892EAB" w:rsidRPr="00FB0932" w:rsidRDefault="00892EAB" w:rsidP="00D53FD8">
            <w:pPr>
              <w:spacing w:line="276" w:lineRule="auto"/>
              <w:rPr>
                <w:sz w:val="24"/>
                <w:szCs w:val="24"/>
              </w:rPr>
            </w:pPr>
          </w:p>
        </w:tc>
        <w:tc>
          <w:tcPr>
            <w:tcW w:w="565" w:type="pct"/>
            <w:shd w:val="clear" w:color="auto" w:fill="auto"/>
          </w:tcPr>
          <w:p w14:paraId="6D0C0DF0" w14:textId="77777777" w:rsidR="00892EAB" w:rsidRPr="001D13B4" w:rsidRDefault="00892EAB" w:rsidP="00D53FD8">
            <w:pPr>
              <w:spacing w:line="276" w:lineRule="auto"/>
              <w:rPr>
                <w:b/>
                <w:sz w:val="24"/>
                <w:szCs w:val="24"/>
              </w:rPr>
            </w:pPr>
            <w:r w:rsidRPr="001D13B4">
              <w:rPr>
                <w:b/>
                <w:sz w:val="24"/>
                <w:szCs w:val="24"/>
              </w:rPr>
              <w:t>Norte:</w:t>
            </w:r>
          </w:p>
        </w:tc>
        <w:tc>
          <w:tcPr>
            <w:tcW w:w="968" w:type="pct"/>
            <w:shd w:val="clear" w:color="auto" w:fill="auto"/>
            <w:vAlign w:val="center"/>
          </w:tcPr>
          <w:p w14:paraId="027FA0A9" w14:textId="0834C935" w:rsidR="00892EAB" w:rsidRPr="001D13B4" w:rsidRDefault="00892EAB" w:rsidP="00D53FD8">
            <w:pPr>
              <w:spacing w:line="276" w:lineRule="auto"/>
              <w:rPr>
                <w:sz w:val="24"/>
                <w:szCs w:val="24"/>
              </w:rPr>
            </w:pPr>
            <w:r w:rsidRPr="003D5107">
              <w:rPr>
                <w:color w:val="000000"/>
                <w:sz w:val="24"/>
                <w:szCs w:val="24"/>
                <w:lang w:val="es-EC" w:eastAsia="es-EC"/>
              </w:rPr>
              <w:t>Calle E11C</w:t>
            </w:r>
          </w:p>
        </w:tc>
        <w:tc>
          <w:tcPr>
            <w:tcW w:w="806" w:type="pct"/>
            <w:tcBorders>
              <w:right w:val="single" w:sz="4" w:space="0" w:color="auto"/>
            </w:tcBorders>
            <w:shd w:val="clear" w:color="auto" w:fill="auto"/>
            <w:vAlign w:val="center"/>
          </w:tcPr>
          <w:p w14:paraId="7543193B" w14:textId="77777777" w:rsidR="00892EAB" w:rsidRPr="001D13B4" w:rsidRDefault="00892EAB" w:rsidP="00D53FD8">
            <w:pPr>
              <w:spacing w:line="276" w:lineRule="auto"/>
              <w:rPr>
                <w:sz w:val="24"/>
                <w:szCs w:val="24"/>
              </w:rPr>
            </w:pPr>
          </w:p>
        </w:tc>
        <w:tc>
          <w:tcPr>
            <w:tcW w:w="807" w:type="pct"/>
            <w:tcBorders>
              <w:left w:val="single" w:sz="4" w:space="0" w:color="auto"/>
            </w:tcBorders>
            <w:shd w:val="clear" w:color="auto" w:fill="auto"/>
            <w:vAlign w:val="center"/>
          </w:tcPr>
          <w:p w14:paraId="2A2BE23A" w14:textId="3AC56EC3" w:rsidR="00892EAB" w:rsidRPr="001D13B4" w:rsidRDefault="00892EAB" w:rsidP="00D53FD8">
            <w:pPr>
              <w:spacing w:line="276" w:lineRule="auto"/>
              <w:rPr>
                <w:sz w:val="24"/>
                <w:szCs w:val="24"/>
              </w:rPr>
            </w:pPr>
            <w:r w:rsidRPr="003D5107">
              <w:rPr>
                <w:color w:val="000000"/>
                <w:sz w:val="24"/>
                <w:szCs w:val="24"/>
                <w:lang w:val="es-EC" w:eastAsia="es-EC"/>
              </w:rPr>
              <w:t>55,47m</w:t>
            </w:r>
          </w:p>
        </w:tc>
        <w:tc>
          <w:tcPr>
            <w:tcW w:w="1048" w:type="pct"/>
            <w:vMerge w:val="restart"/>
            <w:tcBorders>
              <w:top w:val="single" w:sz="4" w:space="0" w:color="auto"/>
            </w:tcBorders>
            <w:shd w:val="clear" w:color="auto" w:fill="auto"/>
            <w:vAlign w:val="center"/>
          </w:tcPr>
          <w:p w14:paraId="709283F0" w14:textId="414434E6" w:rsidR="00892EAB" w:rsidRPr="00FB0932" w:rsidRDefault="00892EAB" w:rsidP="00D53FD8">
            <w:pPr>
              <w:spacing w:line="276" w:lineRule="auto"/>
              <w:jc w:val="center"/>
              <w:rPr>
                <w:sz w:val="24"/>
                <w:szCs w:val="24"/>
              </w:rPr>
            </w:pPr>
            <w:r w:rsidRPr="003D5107">
              <w:rPr>
                <w:color w:val="000000"/>
                <w:sz w:val="24"/>
                <w:szCs w:val="24"/>
                <w:lang w:val="es-EC" w:eastAsia="es-EC"/>
              </w:rPr>
              <w:t>2.247,29 m2</w:t>
            </w:r>
          </w:p>
        </w:tc>
      </w:tr>
      <w:tr w:rsidR="00C82F2E" w:rsidRPr="00FB0932" w14:paraId="17E89C3A" w14:textId="77777777" w:rsidTr="00D53FD8">
        <w:trPr>
          <w:trHeight w:val="73"/>
        </w:trPr>
        <w:tc>
          <w:tcPr>
            <w:tcW w:w="806" w:type="pct"/>
            <w:vMerge/>
            <w:shd w:val="clear" w:color="auto" w:fill="auto"/>
          </w:tcPr>
          <w:p w14:paraId="0A890D14" w14:textId="77777777" w:rsidR="00C82F2E" w:rsidRPr="00FB0932" w:rsidRDefault="00C82F2E" w:rsidP="00C82F2E">
            <w:pPr>
              <w:spacing w:line="276" w:lineRule="auto"/>
              <w:rPr>
                <w:sz w:val="24"/>
                <w:szCs w:val="24"/>
              </w:rPr>
            </w:pPr>
          </w:p>
        </w:tc>
        <w:tc>
          <w:tcPr>
            <w:tcW w:w="565" w:type="pct"/>
            <w:shd w:val="clear" w:color="auto" w:fill="auto"/>
          </w:tcPr>
          <w:p w14:paraId="46C762AD" w14:textId="77777777" w:rsidR="00C82F2E" w:rsidRPr="001D13B4" w:rsidRDefault="00C82F2E" w:rsidP="00C82F2E">
            <w:pPr>
              <w:spacing w:line="276" w:lineRule="auto"/>
              <w:rPr>
                <w:b/>
                <w:sz w:val="24"/>
                <w:szCs w:val="24"/>
              </w:rPr>
            </w:pPr>
            <w:r w:rsidRPr="001D13B4">
              <w:rPr>
                <w:b/>
                <w:sz w:val="24"/>
                <w:szCs w:val="24"/>
              </w:rPr>
              <w:t>Sur:</w:t>
            </w:r>
          </w:p>
        </w:tc>
        <w:tc>
          <w:tcPr>
            <w:tcW w:w="968" w:type="pct"/>
            <w:shd w:val="clear" w:color="auto" w:fill="auto"/>
            <w:vAlign w:val="center"/>
          </w:tcPr>
          <w:p w14:paraId="6A215957" w14:textId="782B60BF" w:rsidR="00C82F2E" w:rsidRPr="001D13B4" w:rsidRDefault="00C82F2E" w:rsidP="00C82F2E">
            <w:pPr>
              <w:spacing w:line="276" w:lineRule="auto"/>
              <w:rPr>
                <w:sz w:val="24"/>
                <w:szCs w:val="24"/>
              </w:rPr>
            </w:pPr>
            <w:r w:rsidRPr="003D5107">
              <w:rPr>
                <w:color w:val="000000"/>
                <w:sz w:val="24"/>
                <w:szCs w:val="24"/>
                <w:lang w:val="es-EC" w:eastAsia="es-EC"/>
              </w:rPr>
              <w:t>Propiedad Privada</w:t>
            </w:r>
          </w:p>
        </w:tc>
        <w:tc>
          <w:tcPr>
            <w:tcW w:w="806" w:type="pct"/>
            <w:tcBorders>
              <w:right w:val="single" w:sz="4" w:space="0" w:color="auto"/>
            </w:tcBorders>
            <w:shd w:val="clear" w:color="auto" w:fill="auto"/>
            <w:vAlign w:val="center"/>
          </w:tcPr>
          <w:p w14:paraId="1C6D5E49" w14:textId="77777777" w:rsidR="00C82F2E" w:rsidRPr="00A85712" w:rsidRDefault="00C82F2E" w:rsidP="00C82F2E">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2AC6DDC7" w14:textId="14C32081" w:rsidR="00C82F2E" w:rsidRPr="001D13B4" w:rsidRDefault="00C82F2E" w:rsidP="00C82F2E">
            <w:pPr>
              <w:spacing w:line="276" w:lineRule="auto"/>
              <w:rPr>
                <w:sz w:val="24"/>
                <w:szCs w:val="24"/>
              </w:rPr>
            </w:pPr>
            <w:r w:rsidRPr="003D5107">
              <w:rPr>
                <w:color w:val="000000"/>
                <w:sz w:val="24"/>
                <w:szCs w:val="24"/>
                <w:lang w:val="es-EC" w:eastAsia="es-EC"/>
              </w:rPr>
              <w:t>63.47m</w:t>
            </w:r>
          </w:p>
        </w:tc>
        <w:tc>
          <w:tcPr>
            <w:tcW w:w="1048" w:type="pct"/>
            <w:vMerge/>
            <w:shd w:val="clear" w:color="auto" w:fill="auto"/>
          </w:tcPr>
          <w:p w14:paraId="2A36EB2B" w14:textId="77777777" w:rsidR="00C82F2E" w:rsidRPr="00FB0932" w:rsidRDefault="00C82F2E" w:rsidP="00C82F2E">
            <w:pPr>
              <w:spacing w:line="276" w:lineRule="auto"/>
              <w:jc w:val="right"/>
              <w:rPr>
                <w:sz w:val="24"/>
                <w:szCs w:val="24"/>
              </w:rPr>
            </w:pPr>
          </w:p>
        </w:tc>
      </w:tr>
      <w:tr w:rsidR="00C82F2E" w:rsidRPr="00FB0932" w14:paraId="07FE3BC6" w14:textId="77777777" w:rsidTr="00D53FD8">
        <w:trPr>
          <w:trHeight w:val="178"/>
        </w:trPr>
        <w:tc>
          <w:tcPr>
            <w:tcW w:w="806" w:type="pct"/>
            <w:vMerge/>
            <w:shd w:val="clear" w:color="auto" w:fill="auto"/>
          </w:tcPr>
          <w:p w14:paraId="51BE1B1C" w14:textId="77777777" w:rsidR="00C82F2E" w:rsidRPr="00FB0932" w:rsidRDefault="00C82F2E" w:rsidP="00C82F2E">
            <w:pPr>
              <w:spacing w:line="276" w:lineRule="auto"/>
              <w:rPr>
                <w:sz w:val="24"/>
                <w:szCs w:val="24"/>
              </w:rPr>
            </w:pPr>
          </w:p>
        </w:tc>
        <w:tc>
          <w:tcPr>
            <w:tcW w:w="565" w:type="pct"/>
            <w:shd w:val="clear" w:color="auto" w:fill="auto"/>
            <w:vAlign w:val="center"/>
          </w:tcPr>
          <w:p w14:paraId="0522EA4D" w14:textId="77777777" w:rsidR="00C82F2E" w:rsidRPr="001D13B4" w:rsidRDefault="00C82F2E" w:rsidP="00C82F2E">
            <w:pPr>
              <w:spacing w:line="276" w:lineRule="auto"/>
              <w:rPr>
                <w:b/>
                <w:sz w:val="24"/>
                <w:szCs w:val="24"/>
              </w:rPr>
            </w:pPr>
            <w:r w:rsidRPr="001D13B4">
              <w:rPr>
                <w:b/>
                <w:sz w:val="24"/>
                <w:szCs w:val="24"/>
              </w:rPr>
              <w:t>Este:</w:t>
            </w:r>
          </w:p>
        </w:tc>
        <w:tc>
          <w:tcPr>
            <w:tcW w:w="968" w:type="pct"/>
            <w:shd w:val="clear" w:color="auto" w:fill="auto"/>
            <w:vAlign w:val="center"/>
          </w:tcPr>
          <w:p w14:paraId="27833962" w14:textId="47248C94" w:rsidR="00C82F2E" w:rsidRPr="001D13B4" w:rsidRDefault="00C82F2E" w:rsidP="00C82F2E">
            <w:pPr>
              <w:spacing w:line="276" w:lineRule="auto"/>
              <w:rPr>
                <w:color w:val="000000"/>
                <w:sz w:val="24"/>
                <w:szCs w:val="24"/>
              </w:rPr>
            </w:pPr>
            <w:r w:rsidRPr="003D5107">
              <w:rPr>
                <w:color w:val="000000"/>
                <w:sz w:val="24"/>
                <w:szCs w:val="24"/>
                <w:lang w:val="es-EC" w:eastAsia="es-EC"/>
              </w:rPr>
              <w:t>Área Municipal 2</w:t>
            </w:r>
          </w:p>
        </w:tc>
        <w:tc>
          <w:tcPr>
            <w:tcW w:w="806" w:type="pct"/>
            <w:tcBorders>
              <w:right w:val="single" w:sz="4" w:space="0" w:color="auto"/>
            </w:tcBorders>
            <w:shd w:val="clear" w:color="auto" w:fill="auto"/>
            <w:vAlign w:val="center"/>
          </w:tcPr>
          <w:p w14:paraId="703D1AEC" w14:textId="34FE3F6D" w:rsidR="00C82F2E" w:rsidRPr="001D13B4" w:rsidRDefault="00C82F2E" w:rsidP="00C82F2E">
            <w:pPr>
              <w:spacing w:line="276" w:lineRule="auto"/>
              <w:jc w:val="center"/>
              <w:rPr>
                <w:sz w:val="24"/>
                <w:szCs w:val="24"/>
              </w:rPr>
            </w:pPr>
          </w:p>
        </w:tc>
        <w:tc>
          <w:tcPr>
            <w:tcW w:w="807" w:type="pct"/>
            <w:tcBorders>
              <w:left w:val="single" w:sz="4" w:space="0" w:color="auto"/>
            </w:tcBorders>
            <w:shd w:val="clear" w:color="auto" w:fill="auto"/>
            <w:vAlign w:val="center"/>
          </w:tcPr>
          <w:p w14:paraId="733EC405" w14:textId="5EC37379" w:rsidR="00C82F2E" w:rsidRPr="001D13B4" w:rsidRDefault="00C82F2E" w:rsidP="00C82F2E">
            <w:pPr>
              <w:spacing w:line="276" w:lineRule="auto"/>
              <w:rPr>
                <w:sz w:val="24"/>
                <w:szCs w:val="24"/>
              </w:rPr>
            </w:pPr>
            <w:r w:rsidRPr="003D5107">
              <w:rPr>
                <w:color w:val="000000"/>
                <w:sz w:val="24"/>
                <w:szCs w:val="24"/>
                <w:lang w:val="es-EC" w:eastAsia="es-EC"/>
              </w:rPr>
              <w:t>41,09m en L.D.</w:t>
            </w:r>
          </w:p>
        </w:tc>
        <w:tc>
          <w:tcPr>
            <w:tcW w:w="1048" w:type="pct"/>
            <w:vMerge/>
            <w:shd w:val="clear" w:color="auto" w:fill="auto"/>
          </w:tcPr>
          <w:p w14:paraId="49F2F06C" w14:textId="77777777" w:rsidR="00C82F2E" w:rsidRPr="00FB0932" w:rsidRDefault="00C82F2E" w:rsidP="00C82F2E">
            <w:pPr>
              <w:spacing w:line="276" w:lineRule="auto"/>
              <w:jc w:val="right"/>
              <w:rPr>
                <w:sz w:val="24"/>
                <w:szCs w:val="24"/>
              </w:rPr>
            </w:pPr>
          </w:p>
        </w:tc>
      </w:tr>
      <w:tr w:rsidR="00C82F2E" w:rsidRPr="00FB0932" w14:paraId="1A43F15E" w14:textId="77777777" w:rsidTr="00D53FD8">
        <w:trPr>
          <w:trHeight w:val="73"/>
        </w:trPr>
        <w:tc>
          <w:tcPr>
            <w:tcW w:w="806" w:type="pct"/>
            <w:vMerge/>
            <w:tcBorders>
              <w:bottom w:val="single" w:sz="4" w:space="0" w:color="auto"/>
            </w:tcBorders>
            <w:shd w:val="clear" w:color="auto" w:fill="auto"/>
          </w:tcPr>
          <w:p w14:paraId="3F47DAEB" w14:textId="77777777" w:rsidR="00C82F2E" w:rsidRPr="00FB0932" w:rsidRDefault="00C82F2E" w:rsidP="00C82F2E">
            <w:pPr>
              <w:spacing w:line="276" w:lineRule="auto"/>
              <w:rPr>
                <w:sz w:val="24"/>
                <w:szCs w:val="24"/>
              </w:rPr>
            </w:pPr>
          </w:p>
        </w:tc>
        <w:tc>
          <w:tcPr>
            <w:tcW w:w="565" w:type="pct"/>
            <w:shd w:val="clear" w:color="auto" w:fill="auto"/>
          </w:tcPr>
          <w:p w14:paraId="42A647DB" w14:textId="77777777" w:rsidR="00C82F2E" w:rsidRPr="001D13B4" w:rsidRDefault="00C82F2E" w:rsidP="00C82F2E">
            <w:pPr>
              <w:spacing w:line="276" w:lineRule="auto"/>
              <w:rPr>
                <w:b/>
                <w:sz w:val="24"/>
                <w:szCs w:val="24"/>
              </w:rPr>
            </w:pPr>
            <w:r w:rsidRPr="001D13B4">
              <w:rPr>
                <w:b/>
                <w:sz w:val="24"/>
                <w:szCs w:val="24"/>
              </w:rPr>
              <w:t>Oeste:</w:t>
            </w:r>
          </w:p>
        </w:tc>
        <w:tc>
          <w:tcPr>
            <w:tcW w:w="968" w:type="pct"/>
            <w:shd w:val="clear" w:color="auto" w:fill="auto"/>
            <w:vAlign w:val="center"/>
          </w:tcPr>
          <w:p w14:paraId="001F7846" w14:textId="10B02698" w:rsidR="00C82F2E" w:rsidRPr="001D13B4" w:rsidRDefault="00C82F2E" w:rsidP="00C82F2E">
            <w:pPr>
              <w:spacing w:line="276" w:lineRule="auto"/>
              <w:rPr>
                <w:sz w:val="24"/>
                <w:szCs w:val="24"/>
              </w:rPr>
            </w:pPr>
            <w:r w:rsidRPr="003D5107">
              <w:rPr>
                <w:color w:val="000000"/>
                <w:sz w:val="24"/>
                <w:szCs w:val="24"/>
                <w:lang w:val="es-EC" w:eastAsia="es-EC"/>
              </w:rPr>
              <w:t>Lote 50</w:t>
            </w:r>
          </w:p>
        </w:tc>
        <w:tc>
          <w:tcPr>
            <w:tcW w:w="806" w:type="pct"/>
            <w:tcBorders>
              <w:right w:val="single" w:sz="4" w:space="0" w:color="auto"/>
            </w:tcBorders>
            <w:shd w:val="clear" w:color="auto" w:fill="auto"/>
            <w:vAlign w:val="center"/>
          </w:tcPr>
          <w:p w14:paraId="5255D57E" w14:textId="18F39D46" w:rsidR="00C82F2E" w:rsidRPr="001D13B4" w:rsidRDefault="00C82F2E" w:rsidP="00C82F2E">
            <w:pPr>
              <w:spacing w:line="276" w:lineRule="auto"/>
              <w:jc w:val="center"/>
              <w:rPr>
                <w:sz w:val="24"/>
                <w:szCs w:val="24"/>
              </w:rPr>
            </w:pPr>
          </w:p>
        </w:tc>
        <w:tc>
          <w:tcPr>
            <w:tcW w:w="807" w:type="pct"/>
            <w:tcBorders>
              <w:left w:val="single" w:sz="4" w:space="0" w:color="auto"/>
              <w:bottom w:val="single" w:sz="4" w:space="0" w:color="auto"/>
            </w:tcBorders>
            <w:shd w:val="clear" w:color="auto" w:fill="auto"/>
            <w:vAlign w:val="center"/>
          </w:tcPr>
          <w:p w14:paraId="41EC283A" w14:textId="59EE8751" w:rsidR="00C82F2E" w:rsidRPr="001D13B4" w:rsidRDefault="00C82F2E" w:rsidP="00C82F2E">
            <w:pPr>
              <w:spacing w:line="276" w:lineRule="auto"/>
              <w:rPr>
                <w:sz w:val="24"/>
                <w:szCs w:val="24"/>
              </w:rPr>
            </w:pPr>
            <w:r w:rsidRPr="003D5107">
              <w:rPr>
                <w:color w:val="000000"/>
                <w:sz w:val="24"/>
                <w:szCs w:val="24"/>
                <w:lang w:val="es-EC" w:eastAsia="es-EC"/>
              </w:rPr>
              <w:t>40,72m</w:t>
            </w:r>
          </w:p>
        </w:tc>
        <w:tc>
          <w:tcPr>
            <w:tcW w:w="1048" w:type="pct"/>
            <w:vMerge/>
            <w:tcBorders>
              <w:bottom w:val="single" w:sz="4" w:space="0" w:color="auto"/>
            </w:tcBorders>
            <w:shd w:val="clear" w:color="auto" w:fill="auto"/>
          </w:tcPr>
          <w:p w14:paraId="1BD01F0D" w14:textId="77777777" w:rsidR="00C82F2E" w:rsidRPr="00FB0932" w:rsidRDefault="00C82F2E" w:rsidP="00C82F2E">
            <w:pPr>
              <w:spacing w:line="276" w:lineRule="auto"/>
              <w:jc w:val="right"/>
              <w:rPr>
                <w:sz w:val="24"/>
                <w:szCs w:val="24"/>
              </w:rPr>
            </w:pPr>
          </w:p>
        </w:tc>
      </w:tr>
    </w:tbl>
    <w:p w14:paraId="23F56EA6" w14:textId="77777777" w:rsidR="00892EAB" w:rsidRDefault="00892EAB" w:rsidP="003D5107">
      <w:pPr>
        <w:rPr>
          <w:sz w:val="24"/>
          <w:szCs w:val="24"/>
          <w:lang w:val="es-EC" w:eastAsia="es-EC"/>
        </w:rPr>
      </w:pP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C82F2E" w:rsidRPr="00FB0932" w14:paraId="380ED266" w14:textId="77777777" w:rsidTr="00D53FD8">
        <w:trPr>
          <w:trHeight w:val="295"/>
        </w:trPr>
        <w:tc>
          <w:tcPr>
            <w:tcW w:w="5000" w:type="pct"/>
            <w:gridSpan w:val="6"/>
            <w:shd w:val="clear" w:color="auto" w:fill="auto"/>
            <w:vAlign w:val="center"/>
          </w:tcPr>
          <w:p w14:paraId="6B0BA03A" w14:textId="5CD84915" w:rsidR="00C82F2E" w:rsidRPr="001D13B4" w:rsidRDefault="00C82F2E" w:rsidP="00D53FD8">
            <w:pPr>
              <w:spacing w:line="276" w:lineRule="auto"/>
              <w:jc w:val="center"/>
              <w:rPr>
                <w:b/>
                <w:sz w:val="24"/>
                <w:szCs w:val="24"/>
              </w:rPr>
            </w:pPr>
            <w:r w:rsidRPr="001D13B4">
              <w:rPr>
                <w:b/>
                <w:sz w:val="24"/>
                <w:szCs w:val="24"/>
              </w:rPr>
              <w:t>ÁREA VERDE</w:t>
            </w:r>
            <w:r w:rsidR="00DC775D">
              <w:rPr>
                <w:b/>
                <w:sz w:val="24"/>
                <w:szCs w:val="24"/>
              </w:rPr>
              <w:t xml:space="preserve"> 2B</w:t>
            </w:r>
          </w:p>
        </w:tc>
      </w:tr>
      <w:tr w:rsidR="00C82F2E" w:rsidRPr="00FB0932" w14:paraId="3AD09474" w14:textId="77777777" w:rsidTr="00D53FD8">
        <w:trPr>
          <w:trHeight w:val="268"/>
        </w:trPr>
        <w:tc>
          <w:tcPr>
            <w:tcW w:w="806" w:type="pct"/>
            <w:vMerge w:val="restart"/>
            <w:tcBorders>
              <w:top w:val="single" w:sz="4" w:space="0" w:color="auto"/>
            </w:tcBorders>
            <w:shd w:val="clear" w:color="auto" w:fill="auto"/>
            <w:vAlign w:val="center"/>
          </w:tcPr>
          <w:p w14:paraId="2BAA5A50" w14:textId="77777777" w:rsidR="00C82F2E" w:rsidRDefault="00C82F2E" w:rsidP="00D53FD8">
            <w:pPr>
              <w:spacing w:line="276" w:lineRule="auto"/>
              <w:rPr>
                <w:b/>
                <w:sz w:val="24"/>
                <w:szCs w:val="24"/>
              </w:rPr>
            </w:pPr>
            <w:r w:rsidRPr="00FB0932">
              <w:rPr>
                <w:b/>
                <w:sz w:val="24"/>
                <w:szCs w:val="24"/>
              </w:rPr>
              <w:t>Área Verde</w:t>
            </w:r>
          </w:p>
          <w:p w14:paraId="41577EF0" w14:textId="0A60544D" w:rsidR="00C82F2E" w:rsidRPr="00FB0932" w:rsidRDefault="00C82F2E" w:rsidP="00D53FD8">
            <w:pPr>
              <w:spacing w:line="276" w:lineRule="auto"/>
              <w:rPr>
                <w:sz w:val="24"/>
                <w:szCs w:val="24"/>
              </w:rPr>
            </w:pPr>
            <w:r>
              <w:rPr>
                <w:b/>
                <w:sz w:val="24"/>
                <w:szCs w:val="24"/>
              </w:rPr>
              <w:t>2B</w:t>
            </w:r>
          </w:p>
        </w:tc>
        <w:tc>
          <w:tcPr>
            <w:tcW w:w="1533" w:type="pct"/>
            <w:gridSpan w:val="2"/>
            <w:shd w:val="clear" w:color="auto" w:fill="auto"/>
          </w:tcPr>
          <w:p w14:paraId="54AD88CA" w14:textId="77777777" w:rsidR="00C82F2E" w:rsidRPr="001D13B4" w:rsidRDefault="00C82F2E" w:rsidP="00D53FD8">
            <w:pPr>
              <w:spacing w:line="276" w:lineRule="auto"/>
              <w:jc w:val="center"/>
              <w:rPr>
                <w:b/>
                <w:sz w:val="24"/>
                <w:szCs w:val="24"/>
              </w:rPr>
            </w:pPr>
            <w:r w:rsidRPr="001D13B4">
              <w:rPr>
                <w:b/>
                <w:sz w:val="24"/>
                <w:szCs w:val="24"/>
              </w:rPr>
              <w:t>LINDERO</w:t>
            </w:r>
          </w:p>
        </w:tc>
        <w:tc>
          <w:tcPr>
            <w:tcW w:w="806" w:type="pct"/>
            <w:tcBorders>
              <w:left w:val="single" w:sz="4" w:space="0" w:color="auto"/>
              <w:right w:val="single" w:sz="4" w:space="0" w:color="auto"/>
            </w:tcBorders>
            <w:shd w:val="clear" w:color="auto" w:fill="auto"/>
            <w:vAlign w:val="center"/>
          </w:tcPr>
          <w:p w14:paraId="206591CA" w14:textId="77777777" w:rsidR="00C82F2E" w:rsidRPr="001D13B4" w:rsidRDefault="00C82F2E" w:rsidP="00D53FD8">
            <w:pPr>
              <w:spacing w:line="276" w:lineRule="auto"/>
              <w:jc w:val="center"/>
              <w:rPr>
                <w:b/>
                <w:sz w:val="24"/>
                <w:szCs w:val="24"/>
              </w:rPr>
            </w:pPr>
            <w:r w:rsidRPr="001D13B4">
              <w:rPr>
                <w:b/>
                <w:sz w:val="24"/>
                <w:szCs w:val="24"/>
              </w:rPr>
              <w:t>EN PARTE</w:t>
            </w:r>
          </w:p>
        </w:tc>
        <w:tc>
          <w:tcPr>
            <w:tcW w:w="807" w:type="pct"/>
            <w:tcBorders>
              <w:left w:val="single" w:sz="4" w:space="0" w:color="auto"/>
              <w:bottom w:val="single" w:sz="4" w:space="0" w:color="auto"/>
            </w:tcBorders>
            <w:shd w:val="clear" w:color="auto" w:fill="auto"/>
            <w:vAlign w:val="center"/>
          </w:tcPr>
          <w:p w14:paraId="7396B524" w14:textId="77777777" w:rsidR="00C82F2E" w:rsidRPr="001D13B4" w:rsidRDefault="00C82F2E" w:rsidP="00D53FD8">
            <w:pPr>
              <w:spacing w:line="276" w:lineRule="auto"/>
              <w:jc w:val="center"/>
              <w:rPr>
                <w:b/>
                <w:sz w:val="24"/>
                <w:szCs w:val="24"/>
              </w:rPr>
            </w:pPr>
            <w:r w:rsidRPr="001D13B4">
              <w:rPr>
                <w:b/>
                <w:sz w:val="24"/>
                <w:szCs w:val="24"/>
              </w:rPr>
              <w:t>TOTAL</w:t>
            </w:r>
          </w:p>
        </w:tc>
        <w:tc>
          <w:tcPr>
            <w:tcW w:w="1048" w:type="pct"/>
            <w:tcBorders>
              <w:top w:val="single" w:sz="4" w:space="0" w:color="auto"/>
              <w:bottom w:val="single" w:sz="4" w:space="0" w:color="auto"/>
            </w:tcBorders>
            <w:shd w:val="clear" w:color="auto" w:fill="auto"/>
            <w:vAlign w:val="center"/>
          </w:tcPr>
          <w:p w14:paraId="77B02035" w14:textId="7617A320" w:rsidR="00C82F2E" w:rsidRPr="00FB0932" w:rsidRDefault="00C82F2E" w:rsidP="00D53FD8">
            <w:pPr>
              <w:spacing w:line="276" w:lineRule="auto"/>
              <w:jc w:val="center"/>
              <w:rPr>
                <w:sz w:val="24"/>
                <w:szCs w:val="24"/>
              </w:rPr>
            </w:pPr>
            <w:r w:rsidRPr="00FB0932">
              <w:rPr>
                <w:b/>
                <w:sz w:val="24"/>
                <w:szCs w:val="24"/>
              </w:rPr>
              <w:t>SUPERFICIE</w:t>
            </w:r>
            <w:r>
              <w:rPr>
                <w:b/>
                <w:sz w:val="24"/>
                <w:szCs w:val="24"/>
              </w:rPr>
              <w:t xml:space="preserve"> </w:t>
            </w:r>
            <w:r w:rsidRPr="003D5107">
              <w:rPr>
                <w:b/>
                <w:bCs/>
                <w:color w:val="000000"/>
                <w:sz w:val="24"/>
                <w:szCs w:val="24"/>
                <w:lang w:val="es-EC" w:eastAsia="es-EC"/>
              </w:rPr>
              <w:t>(m2)</w:t>
            </w:r>
          </w:p>
        </w:tc>
      </w:tr>
      <w:tr w:rsidR="00C82F2E" w:rsidRPr="00FB0932" w14:paraId="443B8AB1" w14:textId="77777777" w:rsidTr="00D53FD8">
        <w:trPr>
          <w:trHeight w:val="222"/>
        </w:trPr>
        <w:tc>
          <w:tcPr>
            <w:tcW w:w="806" w:type="pct"/>
            <w:vMerge/>
            <w:shd w:val="clear" w:color="auto" w:fill="auto"/>
          </w:tcPr>
          <w:p w14:paraId="6EDC0213" w14:textId="77777777" w:rsidR="00C82F2E" w:rsidRPr="00FB0932" w:rsidRDefault="00C82F2E" w:rsidP="00D53FD8">
            <w:pPr>
              <w:spacing w:line="276" w:lineRule="auto"/>
              <w:rPr>
                <w:sz w:val="24"/>
                <w:szCs w:val="24"/>
              </w:rPr>
            </w:pPr>
          </w:p>
        </w:tc>
        <w:tc>
          <w:tcPr>
            <w:tcW w:w="565" w:type="pct"/>
            <w:shd w:val="clear" w:color="auto" w:fill="auto"/>
          </w:tcPr>
          <w:p w14:paraId="09488E3D" w14:textId="77777777" w:rsidR="00C82F2E" w:rsidRPr="001D13B4" w:rsidRDefault="00C82F2E" w:rsidP="00D53FD8">
            <w:pPr>
              <w:spacing w:line="276" w:lineRule="auto"/>
              <w:rPr>
                <w:b/>
                <w:sz w:val="24"/>
                <w:szCs w:val="24"/>
              </w:rPr>
            </w:pPr>
            <w:r w:rsidRPr="001D13B4">
              <w:rPr>
                <w:b/>
                <w:sz w:val="24"/>
                <w:szCs w:val="24"/>
              </w:rPr>
              <w:t>Norte:</w:t>
            </w:r>
          </w:p>
        </w:tc>
        <w:tc>
          <w:tcPr>
            <w:tcW w:w="968" w:type="pct"/>
            <w:shd w:val="clear" w:color="auto" w:fill="auto"/>
            <w:vAlign w:val="center"/>
          </w:tcPr>
          <w:p w14:paraId="3F856D09" w14:textId="77777777" w:rsidR="00C82F2E" w:rsidRPr="001D13B4" w:rsidRDefault="00C82F2E" w:rsidP="00D53FD8">
            <w:pPr>
              <w:spacing w:line="276" w:lineRule="auto"/>
              <w:rPr>
                <w:sz w:val="24"/>
                <w:szCs w:val="24"/>
              </w:rPr>
            </w:pPr>
            <w:r w:rsidRPr="003D5107">
              <w:rPr>
                <w:color w:val="000000"/>
                <w:sz w:val="24"/>
                <w:szCs w:val="24"/>
                <w:lang w:val="es-EC" w:eastAsia="es-EC"/>
              </w:rPr>
              <w:t>Calle E11C</w:t>
            </w:r>
          </w:p>
        </w:tc>
        <w:tc>
          <w:tcPr>
            <w:tcW w:w="806" w:type="pct"/>
            <w:tcBorders>
              <w:right w:val="single" w:sz="4" w:space="0" w:color="auto"/>
            </w:tcBorders>
            <w:shd w:val="clear" w:color="auto" w:fill="auto"/>
            <w:vAlign w:val="center"/>
          </w:tcPr>
          <w:p w14:paraId="7CB4D8EB" w14:textId="77777777" w:rsidR="00C82F2E" w:rsidRPr="001D13B4" w:rsidRDefault="00C82F2E" w:rsidP="00D53FD8">
            <w:pPr>
              <w:spacing w:line="276" w:lineRule="auto"/>
              <w:rPr>
                <w:sz w:val="24"/>
                <w:szCs w:val="24"/>
              </w:rPr>
            </w:pPr>
          </w:p>
        </w:tc>
        <w:tc>
          <w:tcPr>
            <w:tcW w:w="807" w:type="pct"/>
            <w:tcBorders>
              <w:left w:val="single" w:sz="4" w:space="0" w:color="auto"/>
            </w:tcBorders>
            <w:shd w:val="clear" w:color="auto" w:fill="auto"/>
            <w:vAlign w:val="center"/>
          </w:tcPr>
          <w:p w14:paraId="40F2A9BB" w14:textId="5864DEEB" w:rsidR="00C82F2E" w:rsidRPr="001D13B4" w:rsidRDefault="00C82F2E" w:rsidP="00D53FD8">
            <w:pPr>
              <w:spacing w:line="276" w:lineRule="auto"/>
              <w:rPr>
                <w:sz w:val="24"/>
                <w:szCs w:val="24"/>
              </w:rPr>
            </w:pPr>
            <w:r w:rsidRPr="003D5107">
              <w:rPr>
                <w:color w:val="000000"/>
                <w:sz w:val="24"/>
                <w:szCs w:val="24"/>
                <w:lang w:val="es-EC" w:eastAsia="es-EC"/>
              </w:rPr>
              <w:t>3,24m</w:t>
            </w:r>
          </w:p>
        </w:tc>
        <w:tc>
          <w:tcPr>
            <w:tcW w:w="1048" w:type="pct"/>
            <w:vMerge w:val="restart"/>
            <w:tcBorders>
              <w:top w:val="single" w:sz="4" w:space="0" w:color="auto"/>
            </w:tcBorders>
            <w:shd w:val="clear" w:color="auto" w:fill="auto"/>
            <w:vAlign w:val="center"/>
          </w:tcPr>
          <w:p w14:paraId="3866363D" w14:textId="5A4667CD" w:rsidR="00C82F2E" w:rsidRPr="00FB0932" w:rsidRDefault="00C82F2E" w:rsidP="00D53FD8">
            <w:pPr>
              <w:spacing w:line="276" w:lineRule="auto"/>
              <w:jc w:val="center"/>
              <w:rPr>
                <w:sz w:val="24"/>
                <w:szCs w:val="24"/>
              </w:rPr>
            </w:pPr>
            <w:r w:rsidRPr="003D5107">
              <w:rPr>
                <w:color w:val="000000"/>
                <w:sz w:val="24"/>
                <w:szCs w:val="24"/>
                <w:lang w:val="es-EC" w:eastAsia="es-EC"/>
              </w:rPr>
              <w:t>95,58 m2</w:t>
            </w:r>
          </w:p>
        </w:tc>
      </w:tr>
      <w:tr w:rsidR="00C82F2E" w:rsidRPr="00FB0932" w14:paraId="1CD2F02C" w14:textId="77777777" w:rsidTr="00D53FD8">
        <w:trPr>
          <w:trHeight w:val="73"/>
        </w:trPr>
        <w:tc>
          <w:tcPr>
            <w:tcW w:w="806" w:type="pct"/>
            <w:vMerge/>
            <w:shd w:val="clear" w:color="auto" w:fill="auto"/>
          </w:tcPr>
          <w:p w14:paraId="3B447B8C" w14:textId="77777777" w:rsidR="00C82F2E" w:rsidRPr="00FB0932" w:rsidRDefault="00C82F2E" w:rsidP="00D53FD8">
            <w:pPr>
              <w:spacing w:line="276" w:lineRule="auto"/>
              <w:rPr>
                <w:sz w:val="24"/>
                <w:szCs w:val="24"/>
              </w:rPr>
            </w:pPr>
          </w:p>
        </w:tc>
        <w:tc>
          <w:tcPr>
            <w:tcW w:w="565" w:type="pct"/>
            <w:shd w:val="clear" w:color="auto" w:fill="auto"/>
          </w:tcPr>
          <w:p w14:paraId="4D447C21" w14:textId="77777777" w:rsidR="00C82F2E" w:rsidRPr="001D13B4" w:rsidRDefault="00C82F2E" w:rsidP="00D53FD8">
            <w:pPr>
              <w:spacing w:line="276" w:lineRule="auto"/>
              <w:rPr>
                <w:b/>
                <w:sz w:val="24"/>
                <w:szCs w:val="24"/>
              </w:rPr>
            </w:pPr>
            <w:r w:rsidRPr="001D13B4">
              <w:rPr>
                <w:b/>
                <w:sz w:val="24"/>
                <w:szCs w:val="24"/>
              </w:rPr>
              <w:t>Sur:</w:t>
            </w:r>
          </w:p>
        </w:tc>
        <w:tc>
          <w:tcPr>
            <w:tcW w:w="968" w:type="pct"/>
            <w:shd w:val="clear" w:color="auto" w:fill="auto"/>
            <w:vAlign w:val="center"/>
          </w:tcPr>
          <w:p w14:paraId="575AE8C3" w14:textId="29CFBA62" w:rsidR="00C82F2E" w:rsidRPr="001D13B4" w:rsidRDefault="00C82F2E" w:rsidP="00D53FD8">
            <w:pPr>
              <w:spacing w:line="276" w:lineRule="auto"/>
              <w:rPr>
                <w:sz w:val="24"/>
                <w:szCs w:val="24"/>
              </w:rPr>
            </w:pPr>
            <w:r w:rsidRPr="003D5107">
              <w:rPr>
                <w:color w:val="000000"/>
                <w:sz w:val="24"/>
                <w:szCs w:val="24"/>
                <w:lang w:val="es-EC" w:eastAsia="es-EC"/>
              </w:rPr>
              <w:t>Vértice intersección</w:t>
            </w:r>
            <w:r w:rsidRPr="003D5107">
              <w:rPr>
                <w:color w:val="000000"/>
                <w:sz w:val="24"/>
                <w:szCs w:val="24"/>
                <w:lang w:val="es-EC" w:eastAsia="es-EC"/>
              </w:rPr>
              <w:br/>
              <w:t>Lote 49 y área</w:t>
            </w:r>
            <w:r w:rsidRPr="003D5107">
              <w:rPr>
                <w:color w:val="000000"/>
                <w:sz w:val="24"/>
                <w:szCs w:val="24"/>
                <w:lang w:val="es-EC" w:eastAsia="es-EC"/>
              </w:rPr>
              <w:br/>
              <w:t>municipal 2</w:t>
            </w:r>
          </w:p>
        </w:tc>
        <w:tc>
          <w:tcPr>
            <w:tcW w:w="806" w:type="pct"/>
            <w:tcBorders>
              <w:right w:val="single" w:sz="4" w:space="0" w:color="auto"/>
            </w:tcBorders>
            <w:shd w:val="clear" w:color="auto" w:fill="auto"/>
            <w:vAlign w:val="center"/>
          </w:tcPr>
          <w:p w14:paraId="55A05475" w14:textId="77777777" w:rsidR="00C82F2E" w:rsidRPr="00A85712" w:rsidRDefault="00C82F2E" w:rsidP="00D53FD8">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02D5019F" w14:textId="1806B65F" w:rsidR="00C82F2E" w:rsidRPr="001D13B4" w:rsidRDefault="00C82F2E" w:rsidP="00D53FD8">
            <w:pPr>
              <w:spacing w:line="276" w:lineRule="auto"/>
              <w:rPr>
                <w:sz w:val="24"/>
                <w:szCs w:val="24"/>
              </w:rPr>
            </w:pPr>
            <w:r w:rsidRPr="003D5107">
              <w:rPr>
                <w:color w:val="000000"/>
                <w:sz w:val="24"/>
                <w:szCs w:val="24"/>
                <w:lang w:val="es-EC" w:eastAsia="es-EC"/>
              </w:rPr>
              <w:t>00,00m</w:t>
            </w:r>
          </w:p>
        </w:tc>
        <w:tc>
          <w:tcPr>
            <w:tcW w:w="1048" w:type="pct"/>
            <w:vMerge/>
            <w:shd w:val="clear" w:color="auto" w:fill="auto"/>
          </w:tcPr>
          <w:p w14:paraId="40ABE091" w14:textId="77777777" w:rsidR="00C82F2E" w:rsidRPr="00FB0932" w:rsidRDefault="00C82F2E" w:rsidP="00D53FD8">
            <w:pPr>
              <w:spacing w:line="276" w:lineRule="auto"/>
              <w:jc w:val="right"/>
              <w:rPr>
                <w:sz w:val="24"/>
                <w:szCs w:val="24"/>
              </w:rPr>
            </w:pPr>
          </w:p>
        </w:tc>
      </w:tr>
      <w:tr w:rsidR="00C82F2E" w:rsidRPr="00FB0932" w14:paraId="4F083A1D" w14:textId="77777777" w:rsidTr="00D53FD8">
        <w:trPr>
          <w:trHeight w:val="178"/>
        </w:trPr>
        <w:tc>
          <w:tcPr>
            <w:tcW w:w="806" w:type="pct"/>
            <w:vMerge/>
            <w:shd w:val="clear" w:color="auto" w:fill="auto"/>
          </w:tcPr>
          <w:p w14:paraId="63549C21" w14:textId="77777777" w:rsidR="00C82F2E" w:rsidRPr="00FB0932" w:rsidRDefault="00C82F2E" w:rsidP="00D53FD8">
            <w:pPr>
              <w:spacing w:line="276" w:lineRule="auto"/>
              <w:rPr>
                <w:sz w:val="24"/>
                <w:szCs w:val="24"/>
              </w:rPr>
            </w:pPr>
          </w:p>
        </w:tc>
        <w:tc>
          <w:tcPr>
            <w:tcW w:w="565" w:type="pct"/>
            <w:shd w:val="clear" w:color="auto" w:fill="auto"/>
            <w:vAlign w:val="center"/>
          </w:tcPr>
          <w:p w14:paraId="3FF67727" w14:textId="77777777" w:rsidR="00C82F2E" w:rsidRPr="001D13B4" w:rsidRDefault="00C82F2E" w:rsidP="00D53FD8">
            <w:pPr>
              <w:spacing w:line="276" w:lineRule="auto"/>
              <w:rPr>
                <w:b/>
                <w:sz w:val="24"/>
                <w:szCs w:val="24"/>
              </w:rPr>
            </w:pPr>
            <w:r w:rsidRPr="001D13B4">
              <w:rPr>
                <w:b/>
                <w:sz w:val="24"/>
                <w:szCs w:val="24"/>
              </w:rPr>
              <w:t>Este:</w:t>
            </w:r>
          </w:p>
        </w:tc>
        <w:tc>
          <w:tcPr>
            <w:tcW w:w="968" w:type="pct"/>
            <w:shd w:val="clear" w:color="auto" w:fill="auto"/>
            <w:vAlign w:val="center"/>
          </w:tcPr>
          <w:p w14:paraId="6D45F2D9" w14:textId="27180BB5" w:rsidR="00C82F2E" w:rsidRPr="001D13B4" w:rsidRDefault="00C82F2E" w:rsidP="00D53FD8">
            <w:pPr>
              <w:spacing w:line="276" w:lineRule="auto"/>
              <w:rPr>
                <w:color w:val="000000"/>
                <w:sz w:val="24"/>
                <w:szCs w:val="24"/>
              </w:rPr>
            </w:pPr>
            <w:r w:rsidRPr="003D5107">
              <w:rPr>
                <w:color w:val="000000"/>
                <w:sz w:val="24"/>
                <w:szCs w:val="24"/>
                <w:lang w:val="es-EC" w:eastAsia="es-EC"/>
              </w:rPr>
              <w:t>Lote 49</w:t>
            </w:r>
          </w:p>
        </w:tc>
        <w:tc>
          <w:tcPr>
            <w:tcW w:w="806" w:type="pct"/>
            <w:tcBorders>
              <w:right w:val="single" w:sz="4" w:space="0" w:color="auto"/>
            </w:tcBorders>
            <w:shd w:val="clear" w:color="auto" w:fill="auto"/>
            <w:vAlign w:val="center"/>
          </w:tcPr>
          <w:p w14:paraId="2F826D50" w14:textId="77777777" w:rsidR="00C82F2E" w:rsidRPr="001D13B4" w:rsidRDefault="00C82F2E" w:rsidP="00D53FD8">
            <w:pPr>
              <w:spacing w:line="276" w:lineRule="auto"/>
              <w:jc w:val="center"/>
              <w:rPr>
                <w:sz w:val="24"/>
                <w:szCs w:val="24"/>
              </w:rPr>
            </w:pPr>
          </w:p>
        </w:tc>
        <w:tc>
          <w:tcPr>
            <w:tcW w:w="807" w:type="pct"/>
            <w:tcBorders>
              <w:left w:val="single" w:sz="4" w:space="0" w:color="auto"/>
            </w:tcBorders>
            <w:shd w:val="clear" w:color="auto" w:fill="auto"/>
            <w:vAlign w:val="center"/>
          </w:tcPr>
          <w:p w14:paraId="39A860EB" w14:textId="4BD0698F" w:rsidR="00C82F2E" w:rsidRPr="001D13B4" w:rsidRDefault="00C82F2E" w:rsidP="00D53FD8">
            <w:pPr>
              <w:spacing w:line="276" w:lineRule="auto"/>
              <w:rPr>
                <w:sz w:val="24"/>
                <w:szCs w:val="24"/>
              </w:rPr>
            </w:pPr>
            <w:r w:rsidRPr="003D5107">
              <w:rPr>
                <w:color w:val="000000"/>
                <w:sz w:val="24"/>
                <w:szCs w:val="24"/>
                <w:lang w:val="es-EC" w:eastAsia="es-EC"/>
              </w:rPr>
              <w:t>32,23m</w:t>
            </w:r>
          </w:p>
        </w:tc>
        <w:tc>
          <w:tcPr>
            <w:tcW w:w="1048" w:type="pct"/>
            <w:vMerge/>
            <w:shd w:val="clear" w:color="auto" w:fill="auto"/>
          </w:tcPr>
          <w:p w14:paraId="0B9ADC75" w14:textId="77777777" w:rsidR="00C82F2E" w:rsidRPr="00FB0932" w:rsidRDefault="00C82F2E" w:rsidP="00D53FD8">
            <w:pPr>
              <w:spacing w:line="276" w:lineRule="auto"/>
              <w:jc w:val="right"/>
              <w:rPr>
                <w:sz w:val="24"/>
                <w:szCs w:val="24"/>
              </w:rPr>
            </w:pPr>
          </w:p>
        </w:tc>
      </w:tr>
      <w:tr w:rsidR="00C82F2E" w:rsidRPr="00FB0932" w14:paraId="7F436162" w14:textId="77777777" w:rsidTr="00D53FD8">
        <w:trPr>
          <w:trHeight w:val="73"/>
        </w:trPr>
        <w:tc>
          <w:tcPr>
            <w:tcW w:w="806" w:type="pct"/>
            <w:vMerge/>
            <w:tcBorders>
              <w:bottom w:val="single" w:sz="4" w:space="0" w:color="auto"/>
            </w:tcBorders>
            <w:shd w:val="clear" w:color="auto" w:fill="auto"/>
          </w:tcPr>
          <w:p w14:paraId="09AA3A90" w14:textId="77777777" w:rsidR="00C82F2E" w:rsidRPr="00FB0932" w:rsidRDefault="00C82F2E" w:rsidP="00D53FD8">
            <w:pPr>
              <w:spacing w:line="276" w:lineRule="auto"/>
              <w:rPr>
                <w:sz w:val="24"/>
                <w:szCs w:val="24"/>
              </w:rPr>
            </w:pPr>
          </w:p>
        </w:tc>
        <w:tc>
          <w:tcPr>
            <w:tcW w:w="565" w:type="pct"/>
            <w:shd w:val="clear" w:color="auto" w:fill="auto"/>
          </w:tcPr>
          <w:p w14:paraId="6295597D" w14:textId="77777777" w:rsidR="00C82F2E" w:rsidRPr="001D13B4" w:rsidRDefault="00C82F2E" w:rsidP="00D53FD8">
            <w:pPr>
              <w:spacing w:line="276" w:lineRule="auto"/>
              <w:rPr>
                <w:b/>
                <w:sz w:val="24"/>
                <w:szCs w:val="24"/>
              </w:rPr>
            </w:pPr>
            <w:r w:rsidRPr="001D13B4">
              <w:rPr>
                <w:b/>
                <w:sz w:val="24"/>
                <w:szCs w:val="24"/>
              </w:rPr>
              <w:t>Oeste:</w:t>
            </w:r>
          </w:p>
        </w:tc>
        <w:tc>
          <w:tcPr>
            <w:tcW w:w="968" w:type="pct"/>
            <w:shd w:val="clear" w:color="auto" w:fill="auto"/>
            <w:vAlign w:val="center"/>
          </w:tcPr>
          <w:p w14:paraId="1696EC93" w14:textId="0B1C17D2" w:rsidR="00C82F2E" w:rsidRPr="001D13B4" w:rsidRDefault="00C82F2E" w:rsidP="00D53FD8">
            <w:pPr>
              <w:spacing w:line="276" w:lineRule="auto"/>
              <w:rPr>
                <w:sz w:val="24"/>
                <w:szCs w:val="24"/>
              </w:rPr>
            </w:pPr>
            <w:r w:rsidRPr="003D5107">
              <w:rPr>
                <w:color w:val="000000"/>
                <w:sz w:val="24"/>
                <w:szCs w:val="24"/>
                <w:lang w:val="es-EC" w:eastAsia="es-EC"/>
              </w:rPr>
              <w:t>Área Municipal 2</w:t>
            </w:r>
          </w:p>
        </w:tc>
        <w:tc>
          <w:tcPr>
            <w:tcW w:w="806" w:type="pct"/>
            <w:tcBorders>
              <w:right w:val="single" w:sz="4" w:space="0" w:color="auto"/>
            </w:tcBorders>
            <w:shd w:val="clear" w:color="auto" w:fill="auto"/>
            <w:vAlign w:val="center"/>
          </w:tcPr>
          <w:p w14:paraId="36FE86EA" w14:textId="77777777" w:rsidR="00C82F2E" w:rsidRPr="001D13B4" w:rsidRDefault="00C82F2E" w:rsidP="00D53FD8">
            <w:pPr>
              <w:spacing w:line="276" w:lineRule="auto"/>
              <w:jc w:val="center"/>
              <w:rPr>
                <w:sz w:val="24"/>
                <w:szCs w:val="24"/>
              </w:rPr>
            </w:pPr>
          </w:p>
        </w:tc>
        <w:tc>
          <w:tcPr>
            <w:tcW w:w="807" w:type="pct"/>
            <w:tcBorders>
              <w:left w:val="single" w:sz="4" w:space="0" w:color="auto"/>
              <w:bottom w:val="single" w:sz="4" w:space="0" w:color="auto"/>
            </w:tcBorders>
            <w:shd w:val="clear" w:color="auto" w:fill="auto"/>
            <w:vAlign w:val="center"/>
          </w:tcPr>
          <w:p w14:paraId="5D8A8BBC" w14:textId="6AB6E370" w:rsidR="00C82F2E" w:rsidRPr="001D13B4" w:rsidRDefault="00C82F2E" w:rsidP="00D53FD8">
            <w:pPr>
              <w:spacing w:line="276" w:lineRule="auto"/>
              <w:rPr>
                <w:sz w:val="24"/>
                <w:szCs w:val="24"/>
              </w:rPr>
            </w:pPr>
            <w:r w:rsidRPr="003D5107">
              <w:rPr>
                <w:color w:val="000000"/>
                <w:sz w:val="24"/>
                <w:szCs w:val="24"/>
                <w:lang w:val="es-EC" w:eastAsia="es-EC"/>
              </w:rPr>
              <w:t>33,19m en L.D.</w:t>
            </w:r>
          </w:p>
        </w:tc>
        <w:tc>
          <w:tcPr>
            <w:tcW w:w="1048" w:type="pct"/>
            <w:vMerge/>
            <w:tcBorders>
              <w:bottom w:val="single" w:sz="4" w:space="0" w:color="auto"/>
            </w:tcBorders>
            <w:shd w:val="clear" w:color="auto" w:fill="auto"/>
          </w:tcPr>
          <w:p w14:paraId="271F8523" w14:textId="77777777" w:rsidR="00C82F2E" w:rsidRPr="00FB0932" w:rsidRDefault="00C82F2E" w:rsidP="00D53FD8">
            <w:pPr>
              <w:spacing w:line="276" w:lineRule="auto"/>
              <w:jc w:val="right"/>
              <w:rPr>
                <w:sz w:val="24"/>
                <w:szCs w:val="24"/>
              </w:rPr>
            </w:pPr>
          </w:p>
        </w:tc>
      </w:tr>
    </w:tbl>
    <w:p w14:paraId="56FBEC5A" w14:textId="77777777" w:rsidR="00C82F2E" w:rsidRPr="00FB0932" w:rsidRDefault="00C82F2E" w:rsidP="00C82F2E">
      <w:pPr>
        <w:spacing w:line="276" w:lineRule="auto"/>
        <w:contextualSpacing/>
        <w:rPr>
          <w:sz w:val="24"/>
          <w:szCs w:val="24"/>
          <w:highlight w:val="yellow"/>
        </w:rPr>
      </w:pPr>
    </w:p>
    <w:p w14:paraId="0DC5978A" w14:textId="0745F9F5" w:rsidR="000F4089" w:rsidRDefault="000F4089" w:rsidP="000F4089">
      <w:pPr>
        <w:spacing w:after="240" w:line="276" w:lineRule="auto"/>
        <w:jc w:val="both"/>
        <w:rPr>
          <w:b/>
          <w:sz w:val="24"/>
          <w:szCs w:val="24"/>
        </w:rPr>
      </w:pPr>
      <w:r w:rsidRPr="000F4089">
        <w:rPr>
          <w:b/>
          <w:color w:val="000000" w:themeColor="text1"/>
          <w:sz w:val="24"/>
          <w:szCs w:val="24"/>
        </w:rPr>
        <w:t>Artículo 9.-</w:t>
      </w:r>
      <w:r w:rsidRPr="000F4089">
        <w:rPr>
          <w:b/>
          <w:sz w:val="24"/>
          <w:szCs w:val="24"/>
        </w:rPr>
        <w:t xml:space="preserve"> Del Área Municipal.-</w:t>
      </w:r>
      <w:r w:rsidRPr="000F4089">
        <w:rPr>
          <w:sz w:val="24"/>
          <w:szCs w:val="24"/>
        </w:rPr>
        <w:t xml:space="preserve"> El sentamiento humano de hecho y consolidado de interés social denominado </w:t>
      </w:r>
      <w:r w:rsidRPr="000F4089">
        <w:rPr>
          <w:bCs/>
          <w:sz w:val="24"/>
          <w:szCs w:val="24"/>
        </w:rPr>
        <w:t xml:space="preserve">Comité </w:t>
      </w:r>
      <w:proofErr w:type="spellStart"/>
      <w:r w:rsidRPr="000F4089">
        <w:rPr>
          <w:bCs/>
          <w:sz w:val="24"/>
          <w:szCs w:val="24"/>
        </w:rPr>
        <w:t>Promejoras</w:t>
      </w:r>
      <w:proofErr w:type="spellEnd"/>
      <w:r w:rsidRPr="000F4089">
        <w:rPr>
          <w:bCs/>
          <w:sz w:val="24"/>
          <w:szCs w:val="24"/>
        </w:rPr>
        <w:t xml:space="preserve"> del Barrio San Pablo</w:t>
      </w:r>
      <w:r w:rsidRPr="000F4089">
        <w:rPr>
          <w:sz w:val="24"/>
          <w:szCs w:val="24"/>
        </w:rPr>
        <w:t xml:space="preserve">, de manera libre y voluntaria transfieren al Municipio del Distrito Metropolitano de Quito como contribución de áreas municipal, un área total de </w:t>
      </w:r>
      <w:r w:rsidR="00301FB8" w:rsidRPr="009229A7">
        <w:rPr>
          <w:rStyle w:val="fontstyle01"/>
          <w:rFonts w:ascii="Times New Roman" w:hAnsi="Times New Roman"/>
          <w:sz w:val="24"/>
          <w:szCs w:val="24"/>
        </w:rPr>
        <w:t>610,72</w:t>
      </w:r>
      <w:r w:rsidR="00301FB8" w:rsidRPr="009229A7">
        <w:rPr>
          <w:sz w:val="24"/>
          <w:szCs w:val="24"/>
        </w:rPr>
        <w:t xml:space="preserve"> m2</w:t>
      </w:r>
      <w:r w:rsidRPr="000F4089">
        <w:rPr>
          <w:sz w:val="24"/>
          <w:szCs w:val="24"/>
        </w:rPr>
        <w:t>, de conformidad al siguiente detalle</w:t>
      </w:r>
      <w:r w:rsidRPr="000F4089">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301FB8" w:rsidRPr="00F15CF6" w14:paraId="232C65E4" w14:textId="77777777" w:rsidTr="00C47488">
        <w:trPr>
          <w:trHeight w:val="295"/>
        </w:trPr>
        <w:tc>
          <w:tcPr>
            <w:tcW w:w="5000" w:type="pct"/>
            <w:gridSpan w:val="6"/>
            <w:shd w:val="clear" w:color="auto" w:fill="auto"/>
            <w:vAlign w:val="center"/>
          </w:tcPr>
          <w:p w14:paraId="3CFF249D" w14:textId="0BD4E476" w:rsidR="00301FB8" w:rsidRPr="00F15CF6" w:rsidRDefault="00301FB8" w:rsidP="00301FB8">
            <w:pPr>
              <w:spacing w:line="276" w:lineRule="auto"/>
              <w:jc w:val="center"/>
              <w:rPr>
                <w:b/>
                <w:sz w:val="24"/>
                <w:szCs w:val="24"/>
              </w:rPr>
            </w:pPr>
            <w:r w:rsidRPr="00F15CF6">
              <w:rPr>
                <w:b/>
                <w:sz w:val="24"/>
                <w:szCs w:val="24"/>
              </w:rPr>
              <w:t>ÁREA MUNICIPAL 1</w:t>
            </w:r>
          </w:p>
        </w:tc>
      </w:tr>
      <w:tr w:rsidR="00301FB8" w:rsidRPr="00F15CF6" w14:paraId="4FC0FD13" w14:textId="77777777" w:rsidTr="00C47488">
        <w:trPr>
          <w:trHeight w:val="268"/>
        </w:trPr>
        <w:tc>
          <w:tcPr>
            <w:tcW w:w="806" w:type="pct"/>
            <w:vMerge w:val="restart"/>
            <w:tcBorders>
              <w:top w:val="single" w:sz="4" w:space="0" w:color="auto"/>
            </w:tcBorders>
            <w:shd w:val="clear" w:color="auto" w:fill="auto"/>
            <w:vAlign w:val="center"/>
          </w:tcPr>
          <w:p w14:paraId="794DA0E9" w14:textId="7902E695" w:rsidR="00301FB8" w:rsidRPr="00F15CF6" w:rsidRDefault="00301FB8" w:rsidP="00C47488">
            <w:pPr>
              <w:spacing w:line="276" w:lineRule="auto"/>
              <w:rPr>
                <w:b/>
                <w:sz w:val="24"/>
                <w:szCs w:val="24"/>
              </w:rPr>
            </w:pPr>
            <w:r w:rsidRPr="00F15CF6">
              <w:rPr>
                <w:b/>
                <w:sz w:val="24"/>
                <w:szCs w:val="24"/>
              </w:rPr>
              <w:t>Área Municipal</w:t>
            </w:r>
          </w:p>
          <w:p w14:paraId="3222F69E" w14:textId="73D54725" w:rsidR="00301FB8" w:rsidRPr="00F15CF6" w:rsidRDefault="00301FB8" w:rsidP="00C47488">
            <w:pPr>
              <w:spacing w:line="276" w:lineRule="auto"/>
              <w:rPr>
                <w:sz w:val="24"/>
                <w:szCs w:val="24"/>
              </w:rPr>
            </w:pPr>
            <w:r w:rsidRPr="00F15CF6">
              <w:rPr>
                <w:b/>
                <w:sz w:val="24"/>
                <w:szCs w:val="24"/>
              </w:rPr>
              <w:t>1</w:t>
            </w:r>
          </w:p>
        </w:tc>
        <w:tc>
          <w:tcPr>
            <w:tcW w:w="1533" w:type="pct"/>
            <w:gridSpan w:val="2"/>
            <w:shd w:val="clear" w:color="auto" w:fill="auto"/>
          </w:tcPr>
          <w:p w14:paraId="025BDB80" w14:textId="77777777" w:rsidR="00301FB8" w:rsidRPr="00F15CF6" w:rsidRDefault="00301FB8" w:rsidP="00C47488">
            <w:pPr>
              <w:spacing w:line="276" w:lineRule="auto"/>
              <w:jc w:val="center"/>
              <w:rPr>
                <w:b/>
                <w:sz w:val="24"/>
                <w:szCs w:val="24"/>
              </w:rPr>
            </w:pPr>
            <w:r w:rsidRPr="00F15CF6">
              <w:rPr>
                <w:b/>
                <w:sz w:val="24"/>
                <w:szCs w:val="24"/>
              </w:rPr>
              <w:t>LINDERO</w:t>
            </w:r>
          </w:p>
        </w:tc>
        <w:tc>
          <w:tcPr>
            <w:tcW w:w="806" w:type="pct"/>
            <w:tcBorders>
              <w:left w:val="single" w:sz="4" w:space="0" w:color="auto"/>
              <w:right w:val="single" w:sz="4" w:space="0" w:color="auto"/>
            </w:tcBorders>
            <w:shd w:val="clear" w:color="auto" w:fill="auto"/>
            <w:vAlign w:val="center"/>
          </w:tcPr>
          <w:p w14:paraId="190077A6" w14:textId="77777777" w:rsidR="00301FB8" w:rsidRPr="00F15CF6" w:rsidRDefault="00301FB8" w:rsidP="00C47488">
            <w:pPr>
              <w:spacing w:line="276" w:lineRule="auto"/>
              <w:jc w:val="center"/>
              <w:rPr>
                <w:b/>
                <w:sz w:val="24"/>
                <w:szCs w:val="24"/>
              </w:rPr>
            </w:pPr>
            <w:r w:rsidRPr="00F15CF6">
              <w:rPr>
                <w:b/>
                <w:sz w:val="24"/>
                <w:szCs w:val="24"/>
              </w:rPr>
              <w:t>EN PARTE</w:t>
            </w:r>
          </w:p>
        </w:tc>
        <w:tc>
          <w:tcPr>
            <w:tcW w:w="807" w:type="pct"/>
            <w:tcBorders>
              <w:left w:val="single" w:sz="4" w:space="0" w:color="auto"/>
              <w:bottom w:val="single" w:sz="4" w:space="0" w:color="auto"/>
            </w:tcBorders>
            <w:shd w:val="clear" w:color="auto" w:fill="auto"/>
            <w:vAlign w:val="center"/>
          </w:tcPr>
          <w:p w14:paraId="41FACCFC" w14:textId="77777777" w:rsidR="00301FB8" w:rsidRPr="00F15CF6" w:rsidRDefault="00301FB8" w:rsidP="00C47488">
            <w:pPr>
              <w:spacing w:line="276" w:lineRule="auto"/>
              <w:jc w:val="center"/>
              <w:rPr>
                <w:b/>
                <w:sz w:val="24"/>
                <w:szCs w:val="24"/>
              </w:rPr>
            </w:pPr>
            <w:r w:rsidRPr="00F15CF6">
              <w:rPr>
                <w:b/>
                <w:sz w:val="24"/>
                <w:szCs w:val="24"/>
              </w:rPr>
              <w:t>TOTAL</w:t>
            </w:r>
          </w:p>
        </w:tc>
        <w:tc>
          <w:tcPr>
            <w:tcW w:w="1048" w:type="pct"/>
            <w:tcBorders>
              <w:top w:val="single" w:sz="4" w:space="0" w:color="auto"/>
              <w:bottom w:val="single" w:sz="4" w:space="0" w:color="auto"/>
            </w:tcBorders>
            <w:shd w:val="clear" w:color="auto" w:fill="auto"/>
            <w:vAlign w:val="center"/>
          </w:tcPr>
          <w:p w14:paraId="4D96BA6F" w14:textId="77777777" w:rsidR="00301FB8" w:rsidRPr="00F15CF6" w:rsidRDefault="00301FB8" w:rsidP="00C47488">
            <w:pPr>
              <w:spacing w:line="276" w:lineRule="auto"/>
              <w:jc w:val="center"/>
              <w:rPr>
                <w:b/>
                <w:sz w:val="24"/>
                <w:szCs w:val="24"/>
              </w:rPr>
            </w:pPr>
            <w:r w:rsidRPr="00F15CF6">
              <w:rPr>
                <w:b/>
                <w:sz w:val="24"/>
                <w:szCs w:val="24"/>
              </w:rPr>
              <w:t>SUPERFICIE</w:t>
            </w:r>
          </w:p>
          <w:p w14:paraId="2A7B1AD4" w14:textId="77777777" w:rsidR="00301FB8" w:rsidRPr="00F15CF6" w:rsidRDefault="00301FB8" w:rsidP="00C47488">
            <w:pPr>
              <w:spacing w:line="276" w:lineRule="auto"/>
              <w:jc w:val="center"/>
              <w:rPr>
                <w:sz w:val="24"/>
                <w:szCs w:val="24"/>
              </w:rPr>
            </w:pPr>
            <w:r w:rsidRPr="00F15CF6">
              <w:rPr>
                <w:b/>
                <w:bCs/>
                <w:color w:val="000000"/>
                <w:sz w:val="24"/>
                <w:szCs w:val="24"/>
                <w:lang w:val="es-EC" w:eastAsia="es-EC"/>
              </w:rPr>
              <w:t>(m2)</w:t>
            </w:r>
          </w:p>
        </w:tc>
      </w:tr>
      <w:tr w:rsidR="00301FB8" w:rsidRPr="00F15CF6" w14:paraId="7F963A8F" w14:textId="77777777" w:rsidTr="00C47488">
        <w:trPr>
          <w:trHeight w:val="222"/>
        </w:trPr>
        <w:tc>
          <w:tcPr>
            <w:tcW w:w="806" w:type="pct"/>
            <w:vMerge/>
            <w:shd w:val="clear" w:color="auto" w:fill="auto"/>
          </w:tcPr>
          <w:p w14:paraId="39B99560" w14:textId="77777777" w:rsidR="00301FB8" w:rsidRPr="00F15CF6" w:rsidRDefault="00301FB8" w:rsidP="00C47488">
            <w:pPr>
              <w:spacing w:line="276" w:lineRule="auto"/>
              <w:rPr>
                <w:sz w:val="24"/>
                <w:szCs w:val="24"/>
              </w:rPr>
            </w:pPr>
          </w:p>
        </w:tc>
        <w:tc>
          <w:tcPr>
            <w:tcW w:w="565" w:type="pct"/>
            <w:shd w:val="clear" w:color="auto" w:fill="auto"/>
          </w:tcPr>
          <w:p w14:paraId="1FA444B1" w14:textId="77777777" w:rsidR="00301FB8" w:rsidRPr="00F15CF6" w:rsidRDefault="00301FB8" w:rsidP="00C47488">
            <w:pPr>
              <w:spacing w:line="276" w:lineRule="auto"/>
              <w:rPr>
                <w:b/>
                <w:sz w:val="24"/>
                <w:szCs w:val="24"/>
              </w:rPr>
            </w:pPr>
            <w:r w:rsidRPr="00F15CF6">
              <w:rPr>
                <w:b/>
                <w:sz w:val="24"/>
                <w:szCs w:val="24"/>
              </w:rPr>
              <w:t>Norte:</w:t>
            </w:r>
          </w:p>
        </w:tc>
        <w:tc>
          <w:tcPr>
            <w:tcW w:w="968" w:type="pct"/>
            <w:shd w:val="clear" w:color="auto" w:fill="auto"/>
            <w:vAlign w:val="center"/>
          </w:tcPr>
          <w:p w14:paraId="7BEBF258" w14:textId="3F82AB2E" w:rsidR="00301FB8" w:rsidRPr="00F15CF6" w:rsidRDefault="00301FB8" w:rsidP="00C47488">
            <w:pPr>
              <w:spacing w:line="276" w:lineRule="auto"/>
              <w:rPr>
                <w:sz w:val="24"/>
                <w:szCs w:val="24"/>
              </w:rPr>
            </w:pPr>
            <w:r w:rsidRPr="00F15CF6">
              <w:rPr>
                <w:color w:val="000000"/>
                <w:sz w:val="24"/>
                <w:szCs w:val="24"/>
                <w:lang w:val="es-EC" w:eastAsia="es-EC"/>
              </w:rPr>
              <w:t>Vértice intersección</w:t>
            </w:r>
            <w:r w:rsidRPr="00301FB8">
              <w:rPr>
                <w:color w:val="000000"/>
                <w:sz w:val="24"/>
                <w:szCs w:val="24"/>
                <w:lang w:val="es-EC" w:eastAsia="es-EC"/>
              </w:rPr>
              <w:br/>
            </w:r>
            <w:r w:rsidRPr="00F15CF6">
              <w:rPr>
                <w:color w:val="000000"/>
                <w:sz w:val="24"/>
                <w:szCs w:val="24"/>
                <w:lang w:val="es-EC" w:eastAsia="es-EC"/>
              </w:rPr>
              <w:t>Pasaje N10B y Área</w:t>
            </w:r>
            <w:r w:rsidRPr="00301FB8">
              <w:rPr>
                <w:color w:val="000000"/>
                <w:sz w:val="24"/>
                <w:szCs w:val="24"/>
                <w:lang w:val="es-EC" w:eastAsia="es-EC"/>
              </w:rPr>
              <w:br/>
            </w:r>
            <w:r w:rsidRPr="00F15CF6">
              <w:rPr>
                <w:color w:val="000000"/>
                <w:sz w:val="24"/>
                <w:szCs w:val="24"/>
                <w:lang w:val="es-EC" w:eastAsia="es-EC"/>
              </w:rPr>
              <w:t>verde 1A</w:t>
            </w:r>
          </w:p>
        </w:tc>
        <w:tc>
          <w:tcPr>
            <w:tcW w:w="806" w:type="pct"/>
            <w:tcBorders>
              <w:right w:val="single" w:sz="4" w:space="0" w:color="auto"/>
            </w:tcBorders>
            <w:shd w:val="clear" w:color="auto" w:fill="auto"/>
            <w:vAlign w:val="center"/>
          </w:tcPr>
          <w:p w14:paraId="25BD1514" w14:textId="77777777" w:rsidR="00301FB8" w:rsidRPr="00F15CF6" w:rsidRDefault="00301FB8" w:rsidP="00C47488">
            <w:pPr>
              <w:spacing w:line="276" w:lineRule="auto"/>
              <w:rPr>
                <w:sz w:val="24"/>
                <w:szCs w:val="24"/>
              </w:rPr>
            </w:pPr>
          </w:p>
        </w:tc>
        <w:tc>
          <w:tcPr>
            <w:tcW w:w="807" w:type="pct"/>
            <w:tcBorders>
              <w:left w:val="single" w:sz="4" w:space="0" w:color="auto"/>
            </w:tcBorders>
            <w:shd w:val="clear" w:color="auto" w:fill="auto"/>
            <w:vAlign w:val="center"/>
          </w:tcPr>
          <w:p w14:paraId="61DE6486" w14:textId="1981437D" w:rsidR="00301FB8" w:rsidRPr="00F15CF6" w:rsidRDefault="00301FB8" w:rsidP="00C47488">
            <w:pPr>
              <w:spacing w:line="276" w:lineRule="auto"/>
              <w:rPr>
                <w:sz w:val="24"/>
                <w:szCs w:val="24"/>
              </w:rPr>
            </w:pPr>
            <w:r w:rsidRPr="00F15CF6">
              <w:rPr>
                <w:color w:val="000000"/>
                <w:sz w:val="24"/>
                <w:szCs w:val="24"/>
                <w:lang w:val="es-EC" w:eastAsia="es-EC"/>
              </w:rPr>
              <w:t>00.00m</w:t>
            </w:r>
          </w:p>
        </w:tc>
        <w:tc>
          <w:tcPr>
            <w:tcW w:w="1048" w:type="pct"/>
            <w:vMerge w:val="restart"/>
            <w:tcBorders>
              <w:top w:val="single" w:sz="4" w:space="0" w:color="auto"/>
            </w:tcBorders>
            <w:shd w:val="clear" w:color="auto" w:fill="auto"/>
            <w:vAlign w:val="center"/>
          </w:tcPr>
          <w:p w14:paraId="2BC354BA" w14:textId="7B633A55" w:rsidR="00301FB8" w:rsidRPr="00F15CF6" w:rsidRDefault="00301FB8" w:rsidP="00C47488">
            <w:pPr>
              <w:spacing w:line="276" w:lineRule="auto"/>
              <w:jc w:val="center"/>
              <w:rPr>
                <w:sz w:val="24"/>
                <w:szCs w:val="24"/>
              </w:rPr>
            </w:pPr>
            <w:r w:rsidRPr="00F15CF6">
              <w:rPr>
                <w:color w:val="000000"/>
                <w:sz w:val="24"/>
                <w:szCs w:val="24"/>
                <w:lang w:val="es-EC" w:eastAsia="es-EC"/>
              </w:rPr>
              <w:t>223,96 m2</w:t>
            </w:r>
          </w:p>
        </w:tc>
      </w:tr>
      <w:tr w:rsidR="00301FB8" w:rsidRPr="00F15CF6" w14:paraId="1601532A" w14:textId="77777777" w:rsidTr="00C47488">
        <w:trPr>
          <w:trHeight w:val="73"/>
        </w:trPr>
        <w:tc>
          <w:tcPr>
            <w:tcW w:w="806" w:type="pct"/>
            <w:vMerge/>
            <w:shd w:val="clear" w:color="auto" w:fill="auto"/>
          </w:tcPr>
          <w:p w14:paraId="41517BBB" w14:textId="77777777" w:rsidR="00301FB8" w:rsidRPr="00F15CF6" w:rsidRDefault="00301FB8" w:rsidP="00C47488">
            <w:pPr>
              <w:spacing w:line="276" w:lineRule="auto"/>
              <w:rPr>
                <w:sz w:val="24"/>
                <w:szCs w:val="24"/>
              </w:rPr>
            </w:pPr>
          </w:p>
        </w:tc>
        <w:tc>
          <w:tcPr>
            <w:tcW w:w="565" w:type="pct"/>
            <w:shd w:val="clear" w:color="auto" w:fill="auto"/>
          </w:tcPr>
          <w:p w14:paraId="6E049178" w14:textId="77777777" w:rsidR="00301FB8" w:rsidRPr="00F15CF6" w:rsidRDefault="00301FB8" w:rsidP="00C47488">
            <w:pPr>
              <w:spacing w:line="276" w:lineRule="auto"/>
              <w:rPr>
                <w:b/>
                <w:sz w:val="24"/>
                <w:szCs w:val="24"/>
              </w:rPr>
            </w:pPr>
            <w:r w:rsidRPr="00F15CF6">
              <w:rPr>
                <w:b/>
                <w:sz w:val="24"/>
                <w:szCs w:val="24"/>
              </w:rPr>
              <w:t>Sur:</w:t>
            </w:r>
          </w:p>
        </w:tc>
        <w:tc>
          <w:tcPr>
            <w:tcW w:w="968" w:type="pct"/>
            <w:shd w:val="clear" w:color="auto" w:fill="auto"/>
            <w:vAlign w:val="center"/>
          </w:tcPr>
          <w:p w14:paraId="404D8EF2" w14:textId="7118786D" w:rsidR="00301FB8" w:rsidRPr="00F15CF6" w:rsidRDefault="00301FB8" w:rsidP="00C47488">
            <w:pPr>
              <w:spacing w:line="276" w:lineRule="auto"/>
              <w:rPr>
                <w:sz w:val="24"/>
                <w:szCs w:val="24"/>
              </w:rPr>
            </w:pPr>
            <w:r w:rsidRPr="00F15CF6">
              <w:rPr>
                <w:color w:val="000000"/>
                <w:sz w:val="24"/>
                <w:szCs w:val="24"/>
                <w:lang w:val="es-EC" w:eastAsia="es-EC"/>
              </w:rPr>
              <w:t>Calle E11C</w:t>
            </w:r>
          </w:p>
        </w:tc>
        <w:tc>
          <w:tcPr>
            <w:tcW w:w="806" w:type="pct"/>
            <w:tcBorders>
              <w:right w:val="single" w:sz="4" w:space="0" w:color="auto"/>
            </w:tcBorders>
            <w:shd w:val="clear" w:color="auto" w:fill="auto"/>
            <w:vAlign w:val="center"/>
          </w:tcPr>
          <w:p w14:paraId="7A71B88C" w14:textId="77777777" w:rsidR="00301FB8" w:rsidRPr="00F15CF6" w:rsidRDefault="00301FB8" w:rsidP="00C47488">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77C1BC81" w14:textId="502D7F34" w:rsidR="00301FB8" w:rsidRPr="00F15CF6" w:rsidRDefault="00301FB8" w:rsidP="00C47488">
            <w:pPr>
              <w:spacing w:line="276" w:lineRule="auto"/>
              <w:rPr>
                <w:sz w:val="24"/>
                <w:szCs w:val="24"/>
              </w:rPr>
            </w:pPr>
            <w:r w:rsidRPr="00F15CF6">
              <w:rPr>
                <w:color w:val="000000"/>
                <w:sz w:val="24"/>
                <w:szCs w:val="24"/>
                <w:lang w:val="es-EC" w:eastAsia="es-EC"/>
              </w:rPr>
              <w:t>8.38m</w:t>
            </w:r>
          </w:p>
        </w:tc>
        <w:tc>
          <w:tcPr>
            <w:tcW w:w="1048" w:type="pct"/>
            <w:vMerge/>
            <w:shd w:val="clear" w:color="auto" w:fill="auto"/>
          </w:tcPr>
          <w:p w14:paraId="5E69A58F" w14:textId="77777777" w:rsidR="00301FB8" w:rsidRPr="00F15CF6" w:rsidRDefault="00301FB8" w:rsidP="00C47488">
            <w:pPr>
              <w:spacing w:line="276" w:lineRule="auto"/>
              <w:jc w:val="right"/>
              <w:rPr>
                <w:sz w:val="24"/>
                <w:szCs w:val="24"/>
              </w:rPr>
            </w:pPr>
          </w:p>
        </w:tc>
      </w:tr>
      <w:tr w:rsidR="00301FB8" w:rsidRPr="00F15CF6" w14:paraId="7D1DF0E8" w14:textId="77777777" w:rsidTr="00C47488">
        <w:trPr>
          <w:trHeight w:val="178"/>
        </w:trPr>
        <w:tc>
          <w:tcPr>
            <w:tcW w:w="806" w:type="pct"/>
            <w:vMerge/>
            <w:shd w:val="clear" w:color="auto" w:fill="auto"/>
          </w:tcPr>
          <w:p w14:paraId="4BE04188" w14:textId="77777777" w:rsidR="00301FB8" w:rsidRPr="00F15CF6" w:rsidRDefault="00301FB8" w:rsidP="00C47488">
            <w:pPr>
              <w:spacing w:line="276" w:lineRule="auto"/>
              <w:rPr>
                <w:sz w:val="24"/>
                <w:szCs w:val="24"/>
              </w:rPr>
            </w:pPr>
          </w:p>
        </w:tc>
        <w:tc>
          <w:tcPr>
            <w:tcW w:w="565" w:type="pct"/>
            <w:shd w:val="clear" w:color="auto" w:fill="auto"/>
            <w:vAlign w:val="center"/>
          </w:tcPr>
          <w:p w14:paraId="753EDEFC" w14:textId="77777777" w:rsidR="00301FB8" w:rsidRPr="00F15CF6" w:rsidRDefault="00301FB8" w:rsidP="00C47488">
            <w:pPr>
              <w:spacing w:line="276" w:lineRule="auto"/>
              <w:rPr>
                <w:b/>
                <w:sz w:val="24"/>
                <w:szCs w:val="24"/>
              </w:rPr>
            </w:pPr>
            <w:r w:rsidRPr="00F15CF6">
              <w:rPr>
                <w:b/>
                <w:sz w:val="24"/>
                <w:szCs w:val="24"/>
              </w:rPr>
              <w:t>Este:</w:t>
            </w:r>
          </w:p>
        </w:tc>
        <w:tc>
          <w:tcPr>
            <w:tcW w:w="968" w:type="pct"/>
            <w:shd w:val="clear" w:color="auto" w:fill="auto"/>
            <w:vAlign w:val="center"/>
          </w:tcPr>
          <w:p w14:paraId="07FD6EEC" w14:textId="0A81ED39" w:rsidR="00301FB8" w:rsidRPr="00F15CF6" w:rsidRDefault="00301FB8" w:rsidP="00C47488">
            <w:pPr>
              <w:spacing w:line="276" w:lineRule="auto"/>
              <w:rPr>
                <w:color w:val="000000"/>
                <w:sz w:val="24"/>
                <w:szCs w:val="24"/>
              </w:rPr>
            </w:pPr>
            <w:r w:rsidRPr="00F15CF6">
              <w:rPr>
                <w:color w:val="000000"/>
                <w:sz w:val="24"/>
                <w:szCs w:val="24"/>
                <w:lang w:val="es-EC" w:eastAsia="es-EC"/>
              </w:rPr>
              <w:t>Área Verde 1A</w:t>
            </w:r>
          </w:p>
        </w:tc>
        <w:tc>
          <w:tcPr>
            <w:tcW w:w="806" w:type="pct"/>
            <w:tcBorders>
              <w:right w:val="single" w:sz="4" w:space="0" w:color="auto"/>
            </w:tcBorders>
            <w:shd w:val="clear" w:color="auto" w:fill="auto"/>
            <w:vAlign w:val="center"/>
          </w:tcPr>
          <w:p w14:paraId="20951380" w14:textId="5CEA49D3" w:rsidR="00301FB8" w:rsidRPr="00F15CF6" w:rsidRDefault="00301FB8" w:rsidP="00C47488">
            <w:pPr>
              <w:spacing w:line="276" w:lineRule="auto"/>
              <w:jc w:val="center"/>
              <w:rPr>
                <w:sz w:val="24"/>
                <w:szCs w:val="24"/>
              </w:rPr>
            </w:pPr>
          </w:p>
        </w:tc>
        <w:tc>
          <w:tcPr>
            <w:tcW w:w="807" w:type="pct"/>
            <w:tcBorders>
              <w:left w:val="single" w:sz="4" w:space="0" w:color="auto"/>
            </w:tcBorders>
            <w:shd w:val="clear" w:color="auto" w:fill="auto"/>
            <w:vAlign w:val="center"/>
          </w:tcPr>
          <w:p w14:paraId="1219DF15" w14:textId="11022ABA" w:rsidR="00301FB8" w:rsidRPr="00F15CF6" w:rsidRDefault="00301FB8" w:rsidP="00C47488">
            <w:pPr>
              <w:spacing w:line="276" w:lineRule="auto"/>
              <w:rPr>
                <w:sz w:val="24"/>
                <w:szCs w:val="24"/>
              </w:rPr>
            </w:pPr>
            <w:r w:rsidRPr="00F15CF6">
              <w:rPr>
                <w:color w:val="000000"/>
                <w:sz w:val="24"/>
                <w:szCs w:val="24"/>
                <w:lang w:val="es-EC" w:eastAsia="es-EC"/>
              </w:rPr>
              <w:t>35,67m en L.D.</w:t>
            </w:r>
          </w:p>
        </w:tc>
        <w:tc>
          <w:tcPr>
            <w:tcW w:w="1048" w:type="pct"/>
            <w:vMerge/>
            <w:shd w:val="clear" w:color="auto" w:fill="auto"/>
          </w:tcPr>
          <w:p w14:paraId="058FEA58" w14:textId="77777777" w:rsidR="00301FB8" w:rsidRPr="00F15CF6" w:rsidRDefault="00301FB8" w:rsidP="00C47488">
            <w:pPr>
              <w:spacing w:line="276" w:lineRule="auto"/>
              <w:jc w:val="right"/>
              <w:rPr>
                <w:sz w:val="24"/>
                <w:szCs w:val="24"/>
              </w:rPr>
            </w:pPr>
          </w:p>
        </w:tc>
      </w:tr>
      <w:tr w:rsidR="00301FB8" w:rsidRPr="00F15CF6" w14:paraId="72DF091F" w14:textId="77777777" w:rsidTr="00C47488">
        <w:trPr>
          <w:trHeight w:val="73"/>
        </w:trPr>
        <w:tc>
          <w:tcPr>
            <w:tcW w:w="806" w:type="pct"/>
            <w:vMerge/>
            <w:tcBorders>
              <w:bottom w:val="single" w:sz="4" w:space="0" w:color="auto"/>
            </w:tcBorders>
            <w:shd w:val="clear" w:color="auto" w:fill="auto"/>
          </w:tcPr>
          <w:p w14:paraId="00AFE44E" w14:textId="77777777" w:rsidR="00301FB8" w:rsidRPr="00F15CF6" w:rsidRDefault="00301FB8" w:rsidP="00C47488">
            <w:pPr>
              <w:spacing w:line="276" w:lineRule="auto"/>
              <w:rPr>
                <w:sz w:val="24"/>
                <w:szCs w:val="24"/>
              </w:rPr>
            </w:pPr>
          </w:p>
        </w:tc>
        <w:tc>
          <w:tcPr>
            <w:tcW w:w="565" w:type="pct"/>
            <w:shd w:val="clear" w:color="auto" w:fill="auto"/>
          </w:tcPr>
          <w:p w14:paraId="76D626BA" w14:textId="77777777" w:rsidR="00301FB8" w:rsidRPr="00F15CF6" w:rsidRDefault="00301FB8" w:rsidP="00C47488">
            <w:pPr>
              <w:spacing w:line="276" w:lineRule="auto"/>
              <w:rPr>
                <w:b/>
                <w:sz w:val="24"/>
                <w:szCs w:val="24"/>
              </w:rPr>
            </w:pPr>
            <w:r w:rsidRPr="00F15CF6">
              <w:rPr>
                <w:b/>
                <w:sz w:val="24"/>
                <w:szCs w:val="24"/>
              </w:rPr>
              <w:t>Oeste:</w:t>
            </w:r>
          </w:p>
        </w:tc>
        <w:tc>
          <w:tcPr>
            <w:tcW w:w="968" w:type="pct"/>
            <w:shd w:val="clear" w:color="auto" w:fill="auto"/>
            <w:vAlign w:val="center"/>
          </w:tcPr>
          <w:p w14:paraId="109895BA" w14:textId="41276A66" w:rsidR="00301FB8" w:rsidRPr="00F15CF6" w:rsidRDefault="00301FB8" w:rsidP="00C47488">
            <w:pPr>
              <w:spacing w:line="276" w:lineRule="auto"/>
              <w:rPr>
                <w:sz w:val="24"/>
                <w:szCs w:val="24"/>
              </w:rPr>
            </w:pPr>
            <w:r w:rsidRPr="00F15CF6">
              <w:rPr>
                <w:color w:val="000000"/>
                <w:sz w:val="24"/>
                <w:szCs w:val="24"/>
                <w:lang w:val="es-EC" w:eastAsia="es-EC"/>
              </w:rPr>
              <w:t>Pasaje N10B</w:t>
            </w:r>
            <w:r w:rsidRPr="00301FB8">
              <w:rPr>
                <w:color w:val="000000"/>
                <w:sz w:val="24"/>
                <w:szCs w:val="24"/>
                <w:lang w:val="es-EC" w:eastAsia="es-EC"/>
              </w:rPr>
              <w:br/>
            </w:r>
            <w:r w:rsidRPr="00F15CF6">
              <w:rPr>
                <w:color w:val="000000"/>
                <w:sz w:val="24"/>
                <w:szCs w:val="24"/>
                <w:lang w:val="es-EC" w:eastAsia="es-EC"/>
              </w:rPr>
              <w:t>Área Verde 1B</w:t>
            </w:r>
          </w:p>
        </w:tc>
        <w:tc>
          <w:tcPr>
            <w:tcW w:w="806" w:type="pct"/>
            <w:tcBorders>
              <w:right w:val="single" w:sz="4" w:space="0" w:color="auto"/>
            </w:tcBorders>
            <w:shd w:val="clear" w:color="auto" w:fill="auto"/>
            <w:vAlign w:val="center"/>
          </w:tcPr>
          <w:p w14:paraId="48B4ABA7" w14:textId="738BA859" w:rsidR="00301FB8" w:rsidRPr="00F15CF6" w:rsidRDefault="00301FB8" w:rsidP="00C47488">
            <w:pPr>
              <w:spacing w:line="276" w:lineRule="auto"/>
              <w:jc w:val="center"/>
              <w:rPr>
                <w:sz w:val="24"/>
                <w:szCs w:val="24"/>
              </w:rPr>
            </w:pPr>
            <w:r w:rsidRPr="00F15CF6">
              <w:rPr>
                <w:color w:val="000000"/>
                <w:sz w:val="24"/>
                <w:szCs w:val="24"/>
                <w:lang w:val="es-EC" w:eastAsia="es-EC"/>
              </w:rPr>
              <w:t>13,56m</w:t>
            </w:r>
            <w:r w:rsidRPr="00301FB8">
              <w:rPr>
                <w:color w:val="000000"/>
                <w:sz w:val="24"/>
                <w:szCs w:val="24"/>
                <w:lang w:val="es-EC" w:eastAsia="es-EC"/>
              </w:rPr>
              <w:br/>
            </w:r>
            <w:r w:rsidRPr="00F15CF6">
              <w:rPr>
                <w:color w:val="000000"/>
                <w:sz w:val="24"/>
                <w:szCs w:val="24"/>
                <w:lang w:val="es-EC" w:eastAsia="es-EC"/>
              </w:rPr>
              <w:t>19,47m</w:t>
            </w:r>
          </w:p>
        </w:tc>
        <w:tc>
          <w:tcPr>
            <w:tcW w:w="807" w:type="pct"/>
            <w:tcBorders>
              <w:left w:val="single" w:sz="4" w:space="0" w:color="auto"/>
              <w:bottom w:val="single" w:sz="4" w:space="0" w:color="auto"/>
            </w:tcBorders>
            <w:shd w:val="clear" w:color="auto" w:fill="auto"/>
            <w:vAlign w:val="center"/>
          </w:tcPr>
          <w:p w14:paraId="562A1084" w14:textId="45444B94" w:rsidR="00301FB8" w:rsidRPr="00F15CF6" w:rsidRDefault="00301FB8" w:rsidP="00C47488">
            <w:pPr>
              <w:spacing w:line="276" w:lineRule="auto"/>
              <w:rPr>
                <w:sz w:val="24"/>
                <w:szCs w:val="24"/>
              </w:rPr>
            </w:pPr>
            <w:r w:rsidRPr="00F15CF6">
              <w:rPr>
                <w:color w:val="000000"/>
                <w:sz w:val="24"/>
                <w:szCs w:val="24"/>
                <w:lang w:val="es-EC" w:eastAsia="es-EC"/>
              </w:rPr>
              <w:t>33,03 m en L.D.</w:t>
            </w:r>
          </w:p>
        </w:tc>
        <w:tc>
          <w:tcPr>
            <w:tcW w:w="1048" w:type="pct"/>
            <w:vMerge/>
            <w:tcBorders>
              <w:bottom w:val="single" w:sz="4" w:space="0" w:color="auto"/>
            </w:tcBorders>
            <w:shd w:val="clear" w:color="auto" w:fill="auto"/>
          </w:tcPr>
          <w:p w14:paraId="26C8728B" w14:textId="77777777" w:rsidR="00301FB8" w:rsidRPr="00F15CF6" w:rsidRDefault="00301FB8" w:rsidP="00C47488">
            <w:pPr>
              <w:spacing w:line="276" w:lineRule="auto"/>
              <w:jc w:val="right"/>
              <w:rPr>
                <w:sz w:val="24"/>
                <w:szCs w:val="24"/>
              </w:rPr>
            </w:pPr>
          </w:p>
        </w:tc>
      </w:tr>
    </w:tbl>
    <w:p w14:paraId="716DE72A" w14:textId="77777777" w:rsidR="00301FB8" w:rsidRPr="00F15CF6" w:rsidRDefault="00301FB8" w:rsidP="00301FB8">
      <w:pPr>
        <w:spacing w:line="276" w:lineRule="auto"/>
        <w:contextualSpacing/>
        <w:rPr>
          <w:sz w:val="24"/>
          <w:szCs w:val="24"/>
          <w:highlight w:val="yellow"/>
        </w:rPr>
      </w:pP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301FB8" w:rsidRPr="00F15CF6" w14:paraId="32631D73" w14:textId="77777777" w:rsidTr="00C47488">
        <w:trPr>
          <w:trHeight w:val="295"/>
        </w:trPr>
        <w:tc>
          <w:tcPr>
            <w:tcW w:w="5000" w:type="pct"/>
            <w:gridSpan w:val="6"/>
            <w:shd w:val="clear" w:color="auto" w:fill="auto"/>
            <w:vAlign w:val="center"/>
          </w:tcPr>
          <w:p w14:paraId="53D1CAEF" w14:textId="014D3C31" w:rsidR="00301FB8" w:rsidRPr="00F15CF6" w:rsidRDefault="00301FB8" w:rsidP="00C47488">
            <w:pPr>
              <w:spacing w:line="276" w:lineRule="auto"/>
              <w:jc w:val="center"/>
              <w:rPr>
                <w:b/>
                <w:sz w:val="24"/>
                <w:szCs w:val="24"/>
              </w:rPr>
            </w:pPr>
            <w:r w:rsidRPr="00F15CF6">
              <w:rPr>
                <w:b/>
                <w:sz w:val="24"/>
                <w:szCs w:val="24"/>
              </w:rPr>
              <w:t>ÁREA MUNICIPAL 2</w:t>
            </w:r>
          </w:p>
        </w:tc>
      </w:tr>
      <w:tr w:rsidR="00301FB8" w:rsidRPr="00F15CF6" w14:paraId="02B48E42" w14:textId="77777777" w:rsidTr="00C47488">
        <w:trPr>
          <w:trHeight w:val="268"/>
        </w:trPr>
        <w:tc>
          <w:tcPr>
            <w:tcW w:w="806" w:type="pct"/>
            <w:vMerge w:val="restart"/>
            <w:tcBorders>
              <w:top w:val="single" w:sz="4" w:space="0" w:color="auto"/>
            </w:tcBorders>
            <w:shd w:val="clear" w:color="auto" w:fill="auto"/>
            <w:vAlign w:val="center"/>
          </w:tcPr>
          <w:p w14:paraId="1F6D8A77" w14:textId="77777777" w:rsidR="00301FB8" w:rsidRPr="00F15CF6" w:rsidRDefault="00301FB8" w:rsidP="00C47488">
            <w:pPr>
              <w:spacing w:line="276" w:lineRule="auto"/>
              <w:rPr>
                <w:b/>
                <w:sz w:val="24"/>
                <w:szCs w:val="24"/>
              </w:rPr>
            </w:pPr>
            <w:r w:rsidRPr="00F15CF6">
              <w:rPr>
                <w:b/>
                <w:sz w:val="24"/>
                <w:szCs w:val="24"/>
              </w:rPr>
              <w:t>Área Municipal</w:t>
            </w:r>
          </w:p>
          <w:p w14:paraId="4865A7DC" w14:textId="63346F18" w:rsidR="00301FB8" w:rsidRPr="00F15CF6" w:rsidRDefault="00F15CF6" w:rsidP="00C47488">
            <w:pPr>
              <w:spacing w:line="276" w:lineRule="auto"/>
              <w:rPr>
                <w:sz w:val="24"/>
                <w:szCs w:val="24"/>
              </w:rPr>
            </w:pPr>
            <w:r w:rsidRPr="00F15CF6">
              <w:rPr>
                <w:b/>
                <w:sz w:val="24"/>
                <w:szCs w:val="24"/>
              </w:rPr>
              <w:t>2</w:t>
            </w:r>
          </w:p>
        </w:tc>
        <w:tc>
          <w:tcPr>
            <w:tcW w:w="1533" w:type="pct"/>
            <w:gridSpan w:val="2"/>
            <w:shd w:val="clear" w:color="auto" w:fill="auto"/>
          </w:tcPr>
          <w:p w14:paraId="7EE57856" w14:textId="77777777" w:rsidR="00301FB8" w:rsidRPr="00F15CF6" w:rsidRDefault="00301FB8" w:rsidP="00C47488">
            <w:pPr>
              <w:spacing w:line="276" w:lineRule="auto"/>
              <w:jc w:val="center"/>
              <w:rPr>
                <w:b/>
                <w:sz w:val="24"/>
                <w:szCs w:val="24"/>
              </w:rPr>
            </w:pPr>
            <w:r w:rsidRPr="00F15CF6">
              <w:rPr>
                <w:b/>
                <w:sz w:val="24"/>
                <w:szCs w:val="24"/>
              </w:rPr>
              <w:t>LINDERO</w:t>
            </w:r>
          </w:p>
        </w:tc>
        <w:tc>
          <w:tcPr>
            <w:tcW w:w="806" w:type="pct"/>
            <w:tcBorders>
              <w:left w:val="single" w:sz="4" w:space="0" w:color="auto"/>
              <w:right w:val="single" w:sz="4" w:space="0" w:color="auto"/>
            </w:tcBorders>
            <w:shd w:val="clear" w:color="auto" w:fill="auto"/>
            <w:vAlign w:val="center"/>
          </w:tcPr>
          <w:p w14:paraId="44467E24" w14:textId="77777777" w:rsidR="00301FB8" w:rsidRPr="00F15CF6" w:rsidRDefault="00301FB8" w:rsidP="00C47488">
            <w:pPr>
              <w:spacing w:line="276" w:lineRule="auto"/>
              <w:jc w:val="center"/>
              <w:rPr>
                <w:b/>
                <w:sz w:val="24"/>
                <w:szCs w:val="24"/>
              </w:rPr>
            </w:pPr>
            <w:r w:rsidRPr="00F15CF6">
              <w:rPr>
                <w:b/>
                <w:sz w:val="24"/>
                <w:szCs w:val="24"/>
              </w:rPr>
              <w:t>EN PARTE</w:t>
            </w:r>
          </w:p>
        </w:tc>
        <w:tc>
          <w:tcPr>
            <w:tcW w:w="807" w:type="pct"/>
            <w:tcBorders>
              <w:left w:val="single" w:sz="4" w:space="0" w:color="auto"/>
              <w:bottom w:val="single" w:sz="4" w:space="0" w:color="auto"/>
            </w:tcBorders>
            <w:shd w:val="clear" w:color="auto" w:fill="auto"/>
            <w:vAlign w:val="center"/>
          </w:tcPr>
          <w:p w14:paraId="5F621181" w14:textId="77777777" w:rsidR="00301FB8" w:rsidRPr="00F15CF6" w:rsidRDefault="00301FB8" w:rsidP="00C47488">
            <w:pPr>
              <w:spacing w:line="276" w:lineRule="auto"/>
              <w:jc w:val="center"/>
              <w:rPr>
                <w:b/>
                <w:sz w:val="24"/>
                <w:szCs w:val="24"/>
              </w:rPr>
            </w:pPr>
            <w:r w:rsidRPr="00F15CF6">
              <w:rPr>
                <w:b/>
                <w:sz w:val="24"/>
                <w:szCs w:val="24"/>
              </w:rPr>
              <w:t>TOTAL</w:t>
            </w:r>
          </w:p>
        </w:tc>
        <w:tc>
          <w:tcPr>
            <w:tcW w:w="1048" w:type="pct"/>
            <w:tcBorders>
              <w:top w:val="single" w:sz="4" w:space="0" w:color="auto"/>
              <w:bottom w:val="single" w:sz="4" w:space="0" w:color="auto"/>
            </w:tcBorders>
            <w:shd w:val="clear" w:color="auto" w:fill="auto"/>
            <w:vAlign w:val="center"/>
          </w:tcPr>
          <w:p w14:paraId="50466751" w14:textId="77777777" w:rsidR="00301FB8" w:rsidRPr="00F15CF6" w:rsidRDefault="00301FB8" w:rsidP="00C47488">
            <w:pPr>
              <w:spacing w:line="276" w:lineRule="auto"/>
              <w:jc w:val="center"/>
              <w:rPr>
                <w:b/>
                <w:sz w:val="24"/>
                <w:szCs w:val="24"/>
              </w:rPr>
            </w:pPr>
            <w:r w:rsidRPr="00F15CF6">
              <w:rPr>
                <w:b/>
                <w:sz w:val="24"/>
                <w:szCs w:val="24"/>
              </w:rPr>
              <w:t>SUPERFICIE</w:t>
            </w:r>
          </w:p>
          <w:p w14:paraId="37F66605" w14:textId="77777777" w:rsidR="00301FB8" w:rsidRPr="00F15CF6" w:rsidRDefault="00301FB8" w:rsidP="00C47488">
            <w:pPr>
              <w:spacing w:line="276" w:lineRule="auto"/>
              <w:jc w:val="center"/>
              <w:rPr>
                <w:sz w:val="24"/>
                <w:szCs w:val="24"/>
              </w:rPr>
            </w:pPr>
            <w:r w:rsidRPr="00F15CF6">
              <w:rPr>
                <w:b/>
                <w:bCs/>
                <w:color w:val="000000"/>
                <w:sz w:val="24"/>
                <w:szCs w:val="24"/>
                <w:lang w:val="es-EC" w:eastAsia="es-EC"/>
              </w:rPr>
              <w:t>(m2)</w:t>
            </w:r>
          </w:p>
        </w:tc>
      </w:tr>
      <w:tr w:rsidR="00301FB8" w:rsidRPr="00F15CF6" w14:paraId="1B9F0F8A" w14:textId="77777777" w:rsidTr="00C47488">
        <w:trPr>
          <w:trHeight w:val="222"/>
        </w:trPr>
        <w:tc>
          <w:tcPr>
            <w:tcW w:w="806" w:type="pct"/>
            <w:vMerge/>
            <w:shd w:val="clear" w:color="auto" w:fill="auto"/>
          </w:tcPr>
          <w:p w14:paraId="63C2358B" w14:textId="77777777" w:rsidR="00301FB8" w:rsidRPr="00F15CF6" w:rsidRDefault="00301FB8" w:rsidP="00301FB8">
            <w:pPr>
              <w:spacing w:line="276" w:lineRule="auto"/>
              <w:rPr>
                <w:sz w:val="24"/>
                <w:szCs w:val="24"/>
              </w:rPr>
            </w:pPr>
          </w:p>
        </w:tc>
        <w:tc>
          <w:tcPr>
            <w:tcW w:w="565" w:type="pct"/>
            <w:shd w:val="clear" w:color="auto" w:fill="auto"/>
          </w:tcPr>
          <w:p w14:paraId="2C8CFED9" w14:textId="77777777" w:rsidR="00301FB8" w:rsidRPr="00F15CF6" w:rsidRDefault="00301FB8" w:rsidP="00301FB8">
            <w:pPr>
              <w:spacing w:line="276" w:lineRule="auto"/>
              <w:rPr>
                <w:b/>
                <w:sz w:val="24"/>
                <w:szCs w:val="24"/>
              </w:rPr>
            </w:pPr>
            <w:r w:rsidRPr="00F15CF6">
              <w:rPr>
                <w:b/>
                <w:sz w:val="24"/>
                <w:szCs w:val="24"/>
              </w:rPr>
              <w:t>Norte:</w:t>
            </w:r>
          </w:p>
        </w:tc>
        <w:tc>
          <w:tcPr>
            <w:tcW w:w="968" w:type="pct"/>
            <w:shd w:val="clear" w:color="auto" w:fill="auto"/>
            <w:vAlign w:val="center"/>
          </w:tcPr>
          <w:p w14:paraId="3819A426" w14:textId="163EB0C8" w:rsidR="00301FB8" w:rsidRPr="00F15CF6" w:rsidRDefault="00F15CF6" w:rsidP="00301FB8">
            <w:pPr>
              <w:spacing w:line="276" w:lineRule="auto"/>
              <w:rPr>
                <w:sz w:val="24"/>
                <w:szCs w:val="24"/>
              </w:rPr>
            </w:pPr>
            <w:r w:rsidRPr="00F15CF6">
              <w:rPr>
                <w:color w:val="000000"/>
                <w:sz w:val="24"/>
                <w:szCs w:val="24"/>
                <w:lang w:val="es-EC" w:eastAsia="es-EC"/>
              </w:rPr>
              <w:t>Calle E11C</w:t>
            </w:r>
          </w:p>
        </w:tc>
        <w:tc>
          <w:tcPr>
            <w:tcW w:w="806" w:type="pct"/>
            <w:tcBorders>
              <w:right w:val="single" w:sz="4" w:space="0" w:color="auto"/>
            </w:tcBorders>
            <w:shd w:val="clear" w:color="auto" w:fill="auto"/>
            <w:vAlign w:val="center"/>
          </w:tcPr>
          <w:p w14:paraId="4ABB0D10" w14:textId="77777777" w:rsidR="00301FB8" w:rsidRPr="00F15CF6" w:rsidRDefault="00301FB8" w:rsidP="00301FB8">
            <w:pPr>
              <w:spacing w:line="276" w:lineRule="auto"/>
              <w:rPr>
                <w:sz w:val="24"/>
                <w:szCs w:val="24"/>
              </w:rPr>
            </w:pPr>
          </w:p>
        </w:tc>
        <w:tc>
          <w:tcPr>
            <w:tcW w:w="807" w:type="pct"/>
            <w:tcBorders>
              <w:left w:val="single" w:sz="4" w:space="0" w:color="auto"/>
            </w:tcBorders>
            <w:shd w:val="clear" w:color="auto" w:fill="auto"/>
            <w:vAlign w:val="center"/>
          </w:tcPr>
          <w:p w14:paraId="04F0EEB1" w14:textId="284601DA" w:rsidR="00301FB8" w:rsidRPr="00F15CF6" w:rsidRDefault="00F15CF6" w:rsidP="00301FB8">
            <w:pPr>
              <w:spacing w:line="276" w:lineRule="auto"/>
              <w:rPr>
                <w:sz w:val="24"/>
                <w:szCs w:val="24"/>
              </w:rPr>
            </w:pPr>
            <w:r w:rsidRPr="00F15CF6">
              <w:rPr>
                <w:color w:val="000000"/>
                <w:sz w:val="24"/>
                <w:szCs w:val="24"/>
                <w:lang w:val="es-EC" w:eastAsia="es-EC"/>
              </w:rPr>
              <w:t>9.81m</w:t>
            </w:r>
          </w:p>
        </w:tc>
        <w:tc>
          <w:tcPr>
            <w:tcW w:w="1048" w:type="pct"/>
            <w:vMerge w:val="restart"/>
            <w:tcBorders>
              <w:top w:val="single" w:sz="4" w:space="0" w:color="auto"/>
            </w:tcBorders>
            <w:shd w:val="clear" w:color="auto" w:fill="auto"/>
            <w:vAlign w:val="center"/>
          </w:tcPr>
          <w:p w14:paraId="2A01A18B" w14:textId="73276252" w:rsidR="00301FB8" w:rsidRPr="00F15CF6" w:rsidRDefault="00301FB8" w:rsidP="00301FB8">
            <w:pPr>
              <w:spacing w:line="276" w:lineRule="auto"/>
              <w:jc w:val="center"/>
              <w:rPr>
                <w:sz w:val="24"/>
                <w:szCs w:val="24"/>
              </w:rPr>
            </w:pPr>
            <w:r w:rsidRPr="00F15CF6">
              <w:rPr>
                <w:color w:val="000000"/>
                <w:sz w:val="24"/>
                <w:szCs w:val="24"/>
                <w:lang w:val="es-EC" w:eastAsia="es-EC"/>
              </w:rPr>
              <w:t>386,76 m2</w:t>
            </w:r>
          </w:p>
        </w:tc>
      </w:tr>
      <w:tr w:rsidR="00F15CF6" w:rsidRPr="00F15CF6" w14:paraId="65A6AAFD" w14:textId="77777777" w:rsidTr="00C47488">
        <w:trPr>
          <w:trHeight w:val="73"/>
        </w:trPr>
        <w:tc>
          <w:tcPr>
            <w:tcW w:w="806" w:type="pct"/>
            <w:vMerge/>
            <w:shd w:val="clear" w:color="auto" w:fill="auto"/>
          </w:tcPr>
          <w:p w14:paraId="4023E3E5" w14:textId="77777777" w:rsidR="00F15CF6" w:rsidRPr="00F15CF6" w:rsidRDefault="00F15CF6" w:rsidP="00F15CF6">
            <w:pPr>
              <w:spacing w:line="276" w:lineRule="auto"/>
              <w:rPr>
                <w:sz w:val="24"/>
                <w:szCs w:val="24"/>
              </w:rPr>
            </w:pPr>
          </w:p>
        </w:tc>
        <w:tc>
          <w:tcPr>
            <w:tcW w:w="565" w:type="pct"/>
            <w:shd w:val="clear" w:color="auto" w:fill="auto"/>
          </w:tcPr>
          <w:p w14:paraId="3BEA9BF6" w14:textId="77777777" w:rsidR="00F15CF6" w:rsidRPr="00F15CF6" w:rsidRDefault="00F15CF6" w:rsidP="00F15CF6">
            <w:pPr>
              <w:spacing w:line="276" w:lineRule="auto"/>
              <w:rPr>
                <w:b/>
                <w:sz w:val="24"/>
                <w:szCs w:val="24"/>
              </w:rPr>
            </w:pPr>
            <w:r w:rsidRPr="00F15CF6">
              <w:rPr>
                <w:b/>
                <w:sz w:val="24"/>
                <w:szCs w:val="24"/>
              </w:rPr>
              <w:t>Sur:</w:t>
            </w:r>
          </w:p>
        </w:tc>
        <w:tc>
          <w:tcPr>
            <w:tcW w:w="968" w:type="pct"/>
            <w:shd w:val="clear" w:color="auto" w:fill="auto"/>
            <w:vAlign w:val="center"/>
          </w:tcPr>
          <w:p w14:paraId="326E090E" w14:textId="67CF9FD4" w:rsidR="00F15CF6" w:rsidRPr="00F15CF6" w:rsidRDefault="00F15CF6" w:rsidP="00F15CF6">
            <w:pPr>
              <w:spacing w:line="276" w:lineRule="auto"/>
              <w:rPr>
                <w:sz w:val="24"/>
                <w:szCs w:val="24"/>
              </w:rPr>
            </w:pPr>
            <w:r w:rsidRPr="00F15CF6">
              <w:rPr>
                <w:color w:val="000000"/>
                <w:sz w:val="24"/>
                <w:szCs w:val="24"/>
                <w:lang w:val="es-EC" w:eastAsia="es-EC"/>
              </w:rPr>
              <w:t xml:space="preserve">Propiedad Privada </w:t>
            </w:r>
          </w:p>
        </w:tc>
        <w:tc>
          <w:tcPr>
            <w:tcW w:w="806" w:type="pct"/>
            <w:tcBorders>
              <w:right w:val="single" w:sz="4" w:space="0" w:color="auto"/>
            </w:tcBorders>
            <w:shd w:val="clear" w:color="auto" w:fill="auto"/>
            <w:vAlign w:val="center"/>
          </w:tcPr>
          <w:p w14:paraId="425E2C03" w14:textId="727EA54F" w:rsidR="00F15CF6" w:rsidRPr="00F15CF6" w:rsidRDefault="00F15CF6" w:rsidP="00F15CF6">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31CB4555" w14:textId="706F222A" w:rsidR="00F15CF6" w:rsidRPr="00F15CF6" w:rsidRDefault="00F15CF6" w:rsidP="00F15CF6">
            <w:pPr>
              <w:spacing w:line="276" w:lineRule="auto"/>
              <w:rPr>
                <w:sz w:val="24"/>
                <w:szCs w:val="24"/>
              </w:rPr>
            </w:pPr>
            <w:r w:rsidRPr="00F15CF6">
              <w:rPr>
                <w:color w:val="000000"/>
                <w:sz w:val="24"/>
                <w:szCs w:val="24"/>
                <w:lang w:val="es-EC" w:eastAsia="es-EC"/>
              </w:rPr>
              <w:t>5.07m</w:t>
            </w:r>
          </w:p>
        </w:tc>
        <w:tc>
          <w:tcPr>
            <w:tcW w:w="1048" w:type="pct"/>
            <w:vMerge/>
            <w:shd w:val="clear" w:color="auto" w:fill="auto"/>
          </w:tcPr>
          <w:p w14:paraId="5E2FAA57" w14:textId="77777777" w:rsidR="00F15CF6" w:rsidRPr="00F15CF6" w:rsidRDefault="00F15CF6" w:rsidP="00F15CF6">
            <w:pPr>
              <w:spacing w:line="276" w:lineRule="auto"/>
              <w:jc w:val="right"/>
              <w:rPr>
                <w:sz w:val="24"/>
                <w:szCs w:val="24"/>
              </w:rPr>
            </w:pPr>
          </w:p>
        </w:tc>
      </w:tr>
      <w:tr w:rsidR="00F15CF6" w:rsidRPr="00F15CF6" w14:paraId="4B31EA11" w14:textId="77777777" w:rsidTr="00C47488">
        <w:trPr>
          <w:trHeight w:val="178"/>
        </w:trPr>
        <w:tc>
          <w:tcPr>
            <w:tcW w:w="806" w:type="pct"/>
            <w:vMerge/>
            <w:shd w:val="clear" w:color="auto" w:fill="auto"/>
          </w:tcPr>
          <w:p w14:paraId="45FA8E84" w14:textId="77777777" w:rsidR="00F15CF6" w:rsidRPr="00F15CF6" w:rsidRDefault="00F15CF6" w:rsidP="00F15CF6">
            <w:pPr>
              <w:spacing w:line="276" w:lineRule="auto"/>
              <w:rPr>
                <w:sz w:val="24"/>
                <w:szCs w:val="24"/>
              </w:rPr>
            </w:pPr>
          </w:p>
        </w:tc>
        <w:tc>
          <w:tcPr>
            <w:tcW w:w="565" w:type="pct"/>
            <w:shd w:val="clear" w:color="auto" w:fill="auto"/>
            <w:vAlign w:val="center"/>
          </w:tcPr>
          <w:p w14:paraId="383A394B" w14:textId="77777777" w:rsidR="00F15CF6" w:rsidRPr="00F15CF6" w:rsidRDefault="00F15CF6" w:rsidP="00F15CF6">
            <w:pPr>
              <w:spacing w:line="276" w:lineRule="auto"/>
              <w:rPr>
                <w:b/>
                <w:sz w:val="24"/>
                <w:szCs w:val="24"/>
              </w:rPr>
            </w:pPr>
            <w:r w:rsidRPr="00F15CF6">
              <w:rPr>
                <w:b/>
                <w:sz w:val="24"/>
                <w:szCs w:val="24"/>
              </w:rPr>
              <w:t>Este:</w:t>
            </w:r>
          </w:p>
        </w:tc>
        <w:tc>
          <w:tcPr>
            <w:tcW w:w="968" w:type="pct"/>
            <w:shd w:val="clear" w:color="auto" w:fill="auto"/>
            <w:vAlign w:val="center"/>
          </w:tcPr>
          <w:p w14:paraId="2CB4B5D5" w14:textId="05FBCC7D" w:rsidR="00F15CF6" w:rsidRPr="00F15CF6" w:rsidRDefault="00F15CF6" w:rsidP="00F15CF6">
            <w:pPr>
              <w:spacing w:line="276" w:lineRule="auto"/>
              <w:rPr>
                <w:color w:val="000000"/>
                <w:sz w:val="24"/>
                <w:szCs w:val="24"/>
              </w:rPr>
            </w:pPr>
            <w:r w:rsidRPr="00F15CF6">
              <w:rPr>
                <w:color w:val="000000"/>
                <w:sz w:val="24"/>
                <w:szCs w:val="24"/>
                <w:lang w:val="es-EC" w:eastAsia="es-EC"/>
              </w:rPr>
              <w:t>Área Verde 2B</w:t>
            </w:r>
            <w:r w:rsidRPr="00301FB8">
              <w:rPr>
                <w:color w:val="000000"/>
                <w:sz w:val="24"/>
                <w:szCs w:val="24"/>
                <w:lang w:val="es-EC" w:eastAsia="es-EC"/>
              </w:rPr>
              <w:br/>
            </w:r>
            <w:r w:rsidRPr="00F15CF6">
              <w:rPr>
                <w:color w:val="000000"/>
                <w:sz w:val="24"/>
                <w:szCs w:val="24"/>
                <w:lang w:val="es-EC" w:eastAsia="es-EC"/>
              </w:rPr>
              <w:t>Lote 49</w:t>
            </w:r>
          </w:p>
        </w:tc>
        <w:tc>
          <w:tcPr>
            <w:tcW w:w="806" w:type="pct"/>
            <w:tcBorders>
              <w:right w:val="single" w:sz="4" w:space="0" w:color="auto"/>
            </w:tcBorders>
            <w:shd w:val="clear" w:color="auto" w:fill="auto"/>
            <w:vAlign w:val="center"/>
          </w:tcPr>
          <w:p w14:paraId="2BB08013" w14:textId="6A60FDFA" w:rsidR="00F15CF6" w:rsidRPr="00F15CF6" w:rsidRDefault="00F15CF6" w:rsidP="00F15CF6">
            <w:pPr>
              <w:spacing w:line="276" w:lineRule="auto"/>
              <w:jc w:val="center"/>
              <w:rPr>
                <w:sz w:val="24"/>
                <w:szCs w:val="24"/>
              </w:rPr>
            </w:pPr>
            <w:r w:rsidRPr="00F15CF6">
              <w:rPr>
                <w:color w:val="000000"/>
                <w:sz w:val="24"/>
                <w:szCs w:val="24"/>
                <w:lang w:val="es-EC" w:eastAsia="es-EC"/>
              </w:rPr>
              <w:t>33,19m</w:t>
            </w:r>
            <w:r w:rsidRPr="00301FB8">
              <w:rPr>
                <w:color w:val="000000"/>
                <w:sz w:val="24"/>
                <w:szCs w:val="24"/>
                <w:lang w:val="es-EC" w:eastAsia="es-EC"/>
              </w:rPr>
              <w:br/>
            </w:r>
            <w:r w:rsidRPr="00F15CF6">
              <w:rPr>
                <w:color w:val="000000"/>
                <w:sz w:val="24"/>
                <w:szCs w:val="24"/>
                <w:lang w:val="es-EC" w:eastAsia="es-EC"/>
              </w:rPr>
              <w:t>6,52m</w:t>
            </w:r>
          </w:p>
        </w:tc>
        <w:tc>
          <w:tcPr>
            <w:tcW w:w="807" w:type="pct"/>
            <w:tcBorders>
              <w:left w:val="single" w:sz="4" w:space="0" w:color="auto"/>
            </w:tcBorders>
            <w:shd w:val="clear" w:color="auto" w:fill="auto"/>
            <w:vAlign w:val="center"/>
          </w:tcPr>
          <w:p w14:paraId="2D2E2E9F" w14:textId="7958A8DB" w:rsidR="00F15CF6" w:rsidRPr="00F15CF6" w:rsidRDefault="00F15CF6" w:rsidP="00F15CF6">
            <w:pPr>
              <w:spacing w:line="276" w:lineRule="auto"/>
              <w:rPr>
                <w:sz w:val="24"/>
                <w:szCs w:val="24"/>
              </w:rPr>
            </w:pPr>
            <w:r w:rsidRPr="00F15CF6">
              <w:rPr>
                <w:color w:val="000000"/>
                <w:sz w:val="24"/>
                <w:szCs w:val="24"/>
                <w:lang w:val="es-EC" w:eastAsia="es-EC"/>
              </w:rPr>
              <w:t>39,71 m en L.D.</w:t>
            </w:r>
          </w:p>
        </w:tc>
        <w:tc>
          <w:tcPr>
            <w:tcW w:w="1048" w:type="pct"/>
            <w:vMerge/>
            <w:shd w:val="clear" w:color="auto" w:fill="auto"/>
          </w:tcPr>
          <w:p w14:paraId="5FBF5BCE" w14:textId="77777777" w:rsidR="00F15CF6" w:rsidRPr="00F15CF6" w:rsidRDefault="00F15CF6" w:rsidP="00F15CF6">
            <w:pPr>
              <w:spacing w:line="276" w:lineRule="auto"/>
              <w:jc w:val="right"/>
              <w:rPr>
                <w:sz w:val="24"/>
                <w:szCs w:val="24"/>
              </w:rPr>
            </w:pPr>
          </w:p>
        </w:tc>
      </w:tr>
      <w:tr w:rsidR="00F15CF6" w:rsidRPr="00F15CF6" w14:paraId="0241DD40" w14:textId="77777777" w:rsidTr="00C47488">
        <w:trPr>
          <w:trHeight w:val="73"/>
        </w:trPr>
        <w:tc>
          <w:tcPr>
            <w:tcW w:w="806" w:type="pct"/>
            <w:vMerge/>
            <w:tcBorders>
              <w:bottom w:val="single" w:sz="4" w:space="0" w:color="auto"/>
            </w:tcBorders>
            <w:shd w:val="clear" w:color="auto" w:fill="auto"/>
          </w:tcPr>
          <w:p w14:paraId="54ED6E28" w14:textId="77777777" w:rsidR="00F15CF6" w:rsidRPr="00F15CF6" w:rsidRDefault="00F15CF6" w:rsidP="00F15CF6">
            <w:pPr>
              <w:spacing w:line="276" w:lineRule="auto"/>
              <w:rPr>
                <w:sz w:val="24"/>
                <w:szCs w:val="24"/>
              </w:rPr>
            </w:pPr>
          </w:p>
        </w:tc>
        <w:tc>
          <w:tcPr>
            <w:tcW w:w="565" w:type="pct"/>
            <w:shd w:val="clear" w:color="auto" w:fill="auto"/>
          </w:tcPr>
          <w:p w14:paraId="33A7E885" w14:textId="77777777" w:rsidR="00F15CF6" w:rsidRPr="00F15CF6" w:rsidRDefault="00F15CF6" w:rsidP="00F15CF6">
            <w:pPr>
              <w:spacing w:line="276" w:lineRule="auto"/>
              <w:rPr>
                <w:b/>
                <w:sz w:val="24"/>
                <w:szCs w:val="24"/>
              </w:rPr>
            </w:pPr>
            <w:r w:rsidRPr="00F15CF6">
              <w:rPr>
                <w:b/>
                <w:sz w:val="24"/>
                <w:szCs w:val="24"/>
              </w:rPr>
              <w:t>Oeste:</w:t>
            </w:r>
          </w:p>
        </w:tc>
        <w:tc>
          <w:tcPr>
            <w:tcW w:w="968" w:type="pct"/>
            <w:shd w:val="clear" w:color="auto" w:fill="auto"/>
            <w:vAlign w:val="center"/>
          </w:tcPr>
          <w:p w14:paraId="4B90170C" w14:textId="6C5FC942" w:rsidR="00F15CF6" w:rsidRPr="00F15CF6" w:rsidRDefault="00F15CF6" w:rsidP="00F15CF6">
            <w:pPr>
              <w:spacing w:line="276" w:lineRule="auto"/>
              <w:rPr>
                <w:sz w:val="24"/>
                <w:szCs w:val="24"/>
              </w:rPr>
            </w:pPr>
            <w:r w:rsidRPr="00F15CF6">
              <w:rPr>
                <w:color w:val="000000"/>
                <w:sz w:val="24"/>
                <w:szCs w:val="24"/>
                <w:lang w:val="es-EC" w:eastAsia="es-EC"/>
              </w:rPr>
              <w:t>Área Verde 2A</w:t>
            </w:r>
          </w:p>
        </w:tc>
        <w:tc>
          <w:tcPr>
            <w:tcW w:w="806" w:type="pct"/>
            <w:tcBorders>
              <w:right w:val="single" w:sz="4" w:space="0" w:color="auto"/>
            </w:tcBorders>
            <w:shd w:val="clear" w:color="auto" w:fill="auto"/>
            <w:vAlign w:val="center"/>
          </w:tcPr>
          <w:p w14:paraId="71D1144D" w14:textId="32A15258" w:rsidR="00F15CF6" w:rsidRPr="00F15CF6" w:rsidRDefault="00F15CF6" w:rsidP="00F15CF6">
            <w:pPr>
              <w:spacing w:line="276" w:lineRule="auto"/>
              <w:jc w:val="center"/>
              <w:rPr>
                <w:sz w:val="24"/>
                <w:szCs w:val="24"/>
              </w:rPr>
            </w:pPr>
          </w:p>
        </w:tc>
        <w:tc>
          <w:tcPr>
            <w:tcW w:w="807" w:type="pct"/>
            <w:tcBorders>
              <w:left w:val="single" w:sz="4" w:space="0" w:color="auto"/>
              <w:bottom w:val="single" w:sz="4" w:space="0" w:color="auto"/>
            </w:tcBorders>
            <w:shd w:val="clear" w:color="auto" w:fill="auto"/>
            <w:vAlign w:val="center"/>
          </w:tcPr>
          <w:p w14:paraId="7D04D238" w14:textId="6136AEC9" w:rsidR="00F15CF6" w:rsidRPr="00F15CF6" w:rsidRDefault="00F15CF6" w:rsidP="00F15CF6">
            <w:pPr>
              <w:spacing w:line="276" w:lineRule="auto"/>
              <w:rPr>
                <w:sz w:val="24"/>
                <w:szCs w:val="24"/>
              </w:rPr>
            </w:pPr>
            <w:r w:rsidRPr="00F15CF6">
              <w:rPr>
                <w:color w:val="000000"/>
                <w:sz w:val="24"/>
                <w:szCs w:val="24"/>
                <w:lang w:val="es-EC" w:eastAsia="es-EC"/>
              </w:rPr>
              <w:t>41,90 m en L.D.</w:t>
            </w:r>
          </w:p>
        </w:tc>
        <w:tc>
          <w:tcPr>
            <w:tcW w:w="1048" w:type="pct"/>
            <w:vMerge/>
            <w:tcBorders>
              <w:bottom w:val="single" w:sz="4" w:space="0" w:color="auto"/>
            </w:tcBorders>
            <w:shd w:val="clear" w:color="auto" w:fill="auto"/>
          </w:tcPr>
          <w:p w14:paraId="3D019F1D" w14:textId="77777777" w:rsidR="00F15CF6" w:rsidRPr="00F15CF6" w:rsidRDefault="00F15CF6" w:rsidP="00F15CF6">
            <w:pPr>
              <w:spacing w:line="276" w:lineRule="auto"/>
              <w:jc w:val="right"/>
              <w:rPr>
                <w:sz w:val="24"/>
                <w:szCs w:val="24"/>
              </w:rPr>
            </w:pPr>
          </w:p>
        </w:tc>
      </w:tr>
    </w:tbl>
    <w:p w14:paraId="42A2B0EB" w14:textId="77777777" w:rsidR="00DC775D" w:rsidRDefault="00DC775D" w:rsidP="003522BD">
      <w:pPr>
        <w:spacing w:after="240" w:line="276" w:lineRule="auto"/>
        <w:jc w:val="both"/>
        <w:rPr>
          <w:b/>
          <w:sz w:val="24"/>
          <w:szCs w:val="24"/>
        </w:rPr>
      </w:pPr>
    </w:p>
    <w:p w14:paraId="05F69853" w14:textId="0C06A3C2" w:rsidR="005667E5" w:rsidRDefault="005667E5" w:rsidP="003522BD">
      <w:pPr>
        <w:spacing w:after="240" w:line="276" w:lineRule="auto"/>
        <w:jc w:val="both"/>
        <w:rPr>
          <w:sz w:val="24"/>
          <w:szCs w:val="24"/>
        </w:rPr>
      </w:pPr>
      <w:r w:rsidRPr="003522BD">
        <w:rPr>
          <w:b/>
          <w:sz w:val="24"/>
          <w:szCs w:val="24"/>
        </w:rPr>
        <w:t xml:space="preserve">Artículo </w:t>
      </w:r>
      <w:r w:rsidR="00DC775D">
        <w:rPr>
          <w:b/>
          <w:sz w:val="24"/>
          <w:szCs w:val="24"/>
        </w:rPr>
        <w:t>10</w:t>
      </w:r>
      <w:r w:rsidRPr="003522BD">
        <w:rPr>
          <w:b/>
          <w:sz w:val="24"/>
          <w:szCs w:val="24"/>
        </w:rPr>
        <w:t xml:space="preserve">.- Lotes por excepción.- </w:t>
      </w:r>
      <w:r w:rsidRPr="003522BD">
        <w:rPr>
          <w:sz w:val="24"/>
          <w:szCs w:val="24"/>
        </w:rPr>
        <w:t xml:space="preserve">Por tratarse de un asentamiento de hecho y consolidado de interés social, se aprueban por excepción esto es, con áreas inferiores a las mínimas establecidas en la zonificación vigente, los lotes: </w:t>
      </w:r>
      <w:r w:rsidR="00DC775D">
        <w:rPr>
          <w:sz w:val="24"/>
          <w:szCs w:val="24"/>
        </w:rPr>
        <w:t>7</w:t>
      </w:r>
      <w:r w:rsidRPr="003522BD">
        <w:rPr>
          <w:sz w:val="24"/>
          <w:szCs w:val="24"/>
        </w:rPr>
        <w:t xml:space="preserve">, </w:t>
      </w:r>
      <w:r w:rsidR="00DC775D">
        <w:rPr>
          <w:sz w:val="24"/>
          <w:szCs w:val="24"/>
        </w:rPr>
        <w:t xml:space="preserve">18, 19, </w:t>
      </w:r>
      <w:r w:rsidRPr="003522BD">
        <w:rPr>
          <w:sz w:val="24"/>
          <w:szCs w:val="24"/>
        </w:rPr>
        <w:t>2</w:t>
      </w:r>
      <w:r w:rsidR="00DC775D">
        <w:rPr>
          <w:sz w:val="24"/>
          <w:szCs w:val="24"/>
        </w:rPr>
        <w:t>5</w:t>
      </w:r>
      <w:r w:rsidRPr="003522BD">
        <w:rPr>
          <w:sz w:val="24"/>
          <w:szCs w:val="24"/>
        </w:rPr>
        <w:t xml:space="preserve">, </w:t>
      </w:r>
      <w:r w:rsidR="00DC775D">
        <w:rPr>
          <w:sz w:val="24"/>
          <w:szCs w:val="24"/>
        </w:rPr>
        <w:t xml:space="preserve">28, 29, 36, 37, 39; </w:t>
      </w:r>
      <w:r w:rsidRPr="003522BD">
        <w:rPr>
          <w:sz w:val="24"/>
          <w:szCs w:val="24"/>
        </w:rPr>
        <w:t xml:space="preserve">y </w:t>
      </w:r>
      <w:r w:rsidR="00DC775D">
        <w:rPr>
          <w:sz w:val="24"/>
          <w:szCs w:val="24"/>
        </w:rPr>
        <w:t>43</w:t>
      </w:r>
      <w:r w:rsidRPr="003522BD">
        <w:rPr>
          <w:sz w:val="24"/>
          <w:szCs w:val="24"/>
        </w:rPr>
        <w:t>.</w:t>
      </w:r>
    </w:p>
    <w:p w14:paraId="0A840DFE" w14:textId="24FC49A0" w:rsidR="0022634A" w:rsidRPr="00E71A87" w:rsidRDefault="00A33749" w:rsidP="00E71A87">
      <w:pPr>
        <w:spacing w:after="240" w:line="276" w:lineRule="auto"/>
        <w:jc w:val="both"/>
        <w:rPr>
          <w:bCs/>
          <w:sz w:val="24"/>
          <w:szCs w:val="24"/>
        </w:rPr>
      </w:pPr>
      <w:r w:rsidRPr="00E71A87">
        <w:rPr>
          <w:b/>
          <w:sz w:val="24"/>
          <w:szCs w:val="24"/>
        </w:rPr>
        <w:t xml:space="preserve">Artículo </w:t>
      </w:r>
      <w:r w:rsidR="00DC775D">
        <w:rPr>
          <w:b/>
          <w:sz w:val="24"/>
          <w:szCs w:val="24"/>
        </w:rPr>
        <w:t>11</w:t>
      </w:r>
      <w:r w:rsidRPr="00E71A87">
        <w:rPr>
          <w:b/>
          <w:sz w:val="24"/>
          <w:szCs w:val="24"/>
        </w:rPr>
        <w:t xml:space="preserve">.- </w:t>
      </w:r>
      <w:r w:rsidR="00F57D72" w:rsidRPr="00E71A87">
        <w:rPr>
          <w:b/>
          <w:sz w:val="24"/>
          <w:szCs w:val="24"/>
        </w:rPr>
        <w:t xml:space="preserve">Calificación de Riesgos.-  </w:t>
      </w:r>
      <w:r w:rsidR="00F57D72" w:rsidRPr="00E71A87">
        <w:rPr>
          <w:sz w:val="24"/>
          <w:szCs w:val="24"/>
        </w:rPr>
        <w:t xml:space="preserve">El asentamiento humano de hecho y consolidado de interés social denominado </w:t>
      </w:r>
      <w:r w:rsidR="00E036E3" w:rsidRPr="001B0154">
        <w:rPr>
          <w:bCs/>
          <w:sz w:val="24"/>
          <w:szCs w:val="24"/>
        </w:rPr>
        <w:t xml:space="preserve">Comité </w:t>
      </w:r>
      <w:proofErr w:type="spellStart"/>
      <w:r w:rsidR="00E036E3" w:rsidRPr="001B0154">
        <w:rPr>
          <w:bCs/>
          <w:sz w:val="24"/>
          <w:szCs w:val="24"/>
        </w:rPr>
        <w:t>Promejoras</w:t>
      </w:r>
      <w:proofErr w:type="spellEnd"/>
      <w:r w:rsidR="00E036E3" w:rsidRPr="001B0154">
        <w:rPr>
          <w:bCs/>
          <w:sz w:val="24"/>
          <w:szCs w:val="24"/>
        </w:rPr>
        <w:t xml:space="preserve"> del Barrio San Pablo</w:t>
      </w:r>
      <w:r w:rsidR="006551C7" w:rsidRPr="00E71A87">
        <w:rPr>
          <w:sz w:val="24"/>
          <w:szCs w:val="24"/>
        </w:rPr>
        <w:t xml:space="preserve">, </w:t>
      </w:r>
      <w:r w:rsidR="00F57D72" w:rsidRPr="00E71A87">
        <w:rPr>
          <w:sz w:val="24"/>
          <w:szCs w:val="24"/>
        </w:rPr>
        <w:t xml:space="preserve">deberá cumplir y acatar las recomendaciones que se encuentran determinadas en el Informe de la Dirección Metropolitana de Gestión de Riesgos </w:t>
      </w:r>
      <w:r w:rsidR="0022634A" w:rsidRPr="00E71A87">
        <w:rPr>
          <w:bCs/>
          <w:sz w:val="24"/>
          <w:szCs w:val="24"/>
        </w:rPr>
        <w:t xml:space="preserve">No. </w:t>
      </w:r>
      <w:r w:rsidR="003522BD" w:rsidRPr="00E71A87">
        <w:rPr>
          <w:rFonts w:eastAsiaTheme="minorHAnsi"/>
          <w:sz w:val="24"/>
          <w:szCs w:val="24"/>
          <w:lang w:val="es-EC" w:eastAsia="en-US"/>
        </w:rPr>
        <w:t>I-00</w:t>
      </w:r>
      <w:r w:rsidR="003522BD">
        <w:rPr>
          <w:rFonts w:eastAsiaTheme="minorHAnsi"/>
          <w:sz w:val="24"/>
          <w:szCs w:val="24"/>
          <w:lang w:val="es-EC" w:eastAsia="en-US"/>
        </w:rPr>
        <w:t>2</w:t>
      </w:r>
      <w:r w:rsidR="004B1059">
        <w:rPr>
          <w:rFonts w:eastAsiaTheme="minorHAnsi"/>
          <w:sz w:val="24"/>
          <w:szCs w:val="24"/>
          <w:lang w:val="es-EC" w:eastAsia="en-US"/>
        </w:rPr>
        <w:t>8</w:t>
      </w:r>
      <w:r w:rsidR="003522BD" w:rsidRPr="00E71A87">
        <w:rPr>
          <w:rFonts w:eastAsiaTheme="minorHAnsi"/>
          <w:sz w:val="24"/>
          <w:szCs w:val="24"/>
          <w:lang w:val="es-EC" w:eastAsia="en-US"/>
        </w:rPr>
        <w:t>-EAH-AT-DMGR-2021</w:t>
      </w:r>
      <w:r w:rsidR="003522BD" w:rsidRPr="00E71A87">
        <w:rPr>
          <w:bCs/>
          <w:sz w:val="24"/>
          <w:szCs w:val="24"/>
        </w:rPr>
        <w:t xml:space="preserve">, de </w:t>
      </w:r>
      <w:r w:rsidR="003522BD">
        <w:rPr>
          <w:bCs/>
          <w:sz w:val="24"/>
          <w:szCs w:val="24"/>
        </w:rPr>
        <w:t>30</w:t>
      </w:r>
      <w:r w:rsidR="003522BD" w:rsidRPr="00E71A87">
        <w:rPr>
          <w:bCs/>
          <w:sz w:val="24"/>
          <w:szCs w:val="24"/>
        </w:rPr>
        <w:t xml:space="preserve"> de </w:t>
      </w:r>
      <w:r w:rsidR="003522BD">
        <w:rPr>
          <w:bCs/>
          <w:sz w:val="24"/>
          <w:szCs w:val="24"/>
        </w:rPr>
        <w:t>junio</w:t>
      </w:r>
      <w:r w:rsidR="003522BD" w:rsidRPr="00E71A87">
        <w:rPr>
          <w:bCs/>
          <w:sz w:val="24"/>
          <w:szCs w:val="24"/>
        </w:rPr>
        <w:t xml:space="preserve"> de 2021</w:t>
      </w:r>
      <w:r w:rsidR="003522BD">
        <w:rPr>
          <w:bCs/>
          <w:sz w:val="24"/>
          <w:szCs w:val="24"/>
        </w:rPr>
        <w:t xml:space="preserve"> </w:t>
      </w:r>
      <w:r w:rsidR="0022634A" w:rsidRPr="00E71A87">
        <w:rPr>
          <w:bCs/>
          <w:sz w:val="24"/>
          <w:szCs w:val="24"/>
        </w:rPr>
        <w:t xml:space="preserve">en el cual, califica </w:t>
      </w:r>
      <w:r w:rsidR="0022634A" w:rsidRPr="00E71A87">
        <w:rPr>
          <w:sz w:val="24"/>
          <w:szCs w:val="24"/>
        </w:rPr>
        <w:t xml:space="preserve">en el numeral </w:t>
      </w:r>
      <w:r w:rsidR="0022634A" w:rsidRPr="00E71A87">
        <w:rPr>
          <w:bCs/>
          <w:sz w:val="24"/>
          <w:szCs w:val="24"/>
        </w:rPr>
        <w:t>6.1 referente al nivel de riesgo para la regularización de tierras indicando que:</w:t>
      </w:r>
    </w:p>
    <w:p w14:paraId="071991CF" w14:textId="77777777" w:rsidR="0022634A" w:rsidRPr="00E71A87" w:rsidRDefault="0022634A" w:rsidP="00E71A87">
      <w:pPr>
        <w:spacing w:after="240" w:line="276" w:lineRule="auto"/>
        <w:ind w:left="705" w:hanging="705"/>
        <w:jc w:val="both"/>
        <w:rPr>
          <w:i/>
          <w:sz w:val="24"/>
          <w:szCs w:val="24"/>
        </w:rPr>
      </w:pPr>
      <w:r w:rsidRPr="00E71A87">
        <w:rPr>
          <w:bCs/>
          <w:sz w:val="24"/>
          <w:szCs w:val="24"/>
        </w:rPr>
        <w:t xml:space="preserve">           “</w:t>
      </w:r>
      <w:r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6B3AC27" w14:textId="294E322E" w:rsidR="004B1059" w:rsidRPr="00E71A87" w:rsidRDefault="0022634A" w:rsidP="00552A02">
      <w:pPr>
        <w:spacing w:after="240" w:line="276" w:lineRule="auto"/>
        <w:ind w:left="705" w:hanging="705"/>
        <w:jc w:val="both"/>
        <w:rPr>
          <w:sz w:val="24"/>
          <w:szCs w:val="24"/>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el AHHYC “</w:t>
      </w:r>
      <w:r w:rsidR="004B1059">
        <w:rPr>
          <w:rFonts w:eastAsiaTheme="minorHAnsi"/>
          <w:i/>
          <w:color w:val="000000"/>
          <w:sz w:val="24"/>
          <w:szCs w:val="24"/>
          <w:lang w:val="es-EC" w:eastAsia="en-US"/>
        </w:rPr>
        <w:t>Comité Pro mejoras del barrio San Pablo</w:t>
      </w:r>
      <w:r w:rsidRPr="00961EEA">
        <w:rPr>
          <w:rFonts w:eastAsiaTheme="minorHAnsi"/>
          <w:i/>
          <w:color w:val="000000"/>
          <w:sz w:val="24"/>
          <w:szCs w:val="24"/>
          <w:lang w:val="es-EC" w:eastAsia="en-US"/>
        </w:rPr>
        <w:t xml:space="preserve">” en general presenta un </w:t>
      </w:r>
      <w:r w:rsidRPr="003522BD">
        <w:rPr>
          <w:rFonts w:eastAsiaTheme="minorHAnsi"/>
          <w:i/>
          <w:iCs/>
          <w:color w:val="000000"/>
          <w:sz w:val="24"/>
          <w:szCs w:val="24"/>
          <w:u w:val="single"/>
          <w:lang w:val="es-EC" w:eastAsia="en-US"/>
        </w:rPr>
        <w:t>Riesgo Bajo Mitigable</w:t>
      </w:r>
      <w:r w:rsidRPr="00961EEA">
        <w:rPr>
          <w:rFonts w:eastAsiaTheme="minorHAnsi"/>
          <w:i/>
          <w:iCs/>
          <w:color w:val="000000"/>
          <w:sz w:val="24"/>
          <w:szCs w:val="24"/>
          <w:lang w:val="es-EC" w:eastAsia="en-US"/>
        </w:rPr>
        <w:t xml:space="preserv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r w:rsidR="004B1059" w:rsidRPr="00E71A87">
        <w:rPr>
          <w:bCs/>
          <w:sz w:val="24"/>
          <w:szCs w:val="24"/>
        </w:rPr>
        <w:t xml:space="preserve">        </w:t>
      </w:r>
    </w:p>
    <w:p w14:paraId="429E08F4" w14:textId="5ABD7A22" w:rsidR="007C19C3" w:rsidRPr="00E71A87" w:rsidRDefault="007C19C3" w:rsidP="00E71A87">
      <w:pPr>
        <w:spacing w:after="240" w:line="276" w:lineRule="auto"/>
        <w:jc w:val="both"/>
        <w:rPr>
          <w:sz w:val="24"/>
          <w:szCs w:val="24"/>
        </w:rPr>
      </w:pPr>
      <w:r w:rsidRPr="00E71A87">
        <w:rPr>
          <w:sz w:val="24"/>
          <w:szCs w:val="24"/>
        </w:rPr>
        <w:t xml:space="preserve">La aprobación de este AHHYC, se realiza en exclusiva consideración a que en el Informe Técnico de Evaluación de Riesgos y sus alcances, se concluye expresamente que el riesgo </w:t>
      </w:r>
      <w:r w:rsidRPr="00E71A87">
        <w:rPr>
          <w:sz w:val="24"/>
          <w:szCs w:val="24"/>
        </w:rPr>
        <w:lastRenderedPageBreak/>
        <w:t>para el asentamiento es mitigable; y, por tanto, no</w:t>
      </w:r>
      <w:r w:rsidR="005B0968">
        <w:rPr>
          <w:sz w:val="24"/>
          <w:szCs w:val="24"/>
        </w:rPr>
        <w:t xml:space="preserve"> ponen en riesgo la vida o la </w:t>
      </w:r>
      <w:r w:rsidRPr="00E71A87">
        <w:rPr>
          <w:sz w:val="24"/>
          <w:szCs w:val="24"/>
        </w:rPr>
        <w:t>seguridad de las personas, informe cuya responsabilidad es exclusiva de los técnicos que lo suscriben.</w:t>
      </w:r>
    </w:p>
    <w:p w14:paraId="06650E1D" w14:textId="77777777" w:rsidR="00F57D72" w:rsidRPr="00E71A87" w:rsidRDefault="00F57D72" w:rsidP="00E71A87">
      <w:pPr>
        <w:spacing w:after="240" w:line="276" w:lineRule="auto"/>
        <w:jc w:val="both"/>
        <w:rPr>
          <w:sz w:val="24"/>
          <w:szCs w:val="24"/>
        </w:rPr>
      </w:pPr>
      <w:r w:rsidRPr="00E71A87">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6174075D" w:rsidR="0077086F" w:rsidRPr="00E71A87" w:rsidRDefault="0077086F" w:rsidP="00E71A87">
      <w:pPr>
        <w:spacing w:after="240" w:line="276" w:lineRule="auto"/>
        <w:jc w:val="both"/>
        <w:rPr>
          <w:sz w:val="24"/>
          <w:szCs w:val="24"/>
        </w:rPr>
      </w:pPr>
      <w:r w:rsidRPr="00E71A87">
        <w:rPr>
          <w:b/>
          <w:sz w:val="24"/>
          <w:szCs w:val="24"/>
        </w:rPr>
        <w:t xml:space="preserve">Articulo </w:t>
      </w:r>
      <w:r w:rsidR="0047719C">
        <w:rPr>
          <w:b/>
          <w:sz w:val="24"/>
          <w:szCs w:val="24"/>
        </w:rPr>
        <w:t>12</w:t>
      </w:r>
      <w:r w:rsidRPr="00E71A87">
        <w:rPr>
          <w:b/>
          <w:sz w:val="24"/>
          <w:szCs w:val="24"/>
        </w:rPr>
        <w:t>.- De</w:t>
      </w:r>
      <w:r w:rsidR="004B1059">
        <w:rPr>
          <w:b/>
          <w:sz w:val="24"/>
          <w:szCs w:val="24"/>
        </w:rPr>
        <w:t xml:space="preserve"> </w:t>
      </w:r>
      <w:r w:rsidRPr="00E71A87">
        <w:rPr>
          <w:b/>
          <w:sz w:val="24"/>
          <w:szCs w:val="24"/>
        </w:rPr>
        <w:t>l</w:t>
      </w:r>
      <w:r w:rsidR="004B1059">
        <w:rPr>
          <w:b/>
          <w:sz w:val="24"/>
          <w:szCs w:val="24"/>
        </w:rPr>
        <w:t xml:space="preserve">a vía y </w:t>
      </w:r>
      <w:r w:rsidR="00B36C66">
        <w:rPr>
          <w:b/>
          <w:sz w:val="24"/>
          <w:szCs w:val="24"/>
        </w:rPr>
        <w:t>p</w:t>
      </w:r>
      <w:r w:rsidRPr="00E71A87">
        <w:rPr>
          <w:b/>
          <w:sz w:val="24"/>
          <w:szCs w:val="24"/>
        </w:rPr>
        <w:t>a</w:t>
      </w:r>
      <w:r w:rsidR="00B36C66">
        <w:rPr>
          <w:b/>
          <w:sz w:val="24"/>
          <w:szCs w:val="24"/>
        </w:rPr>
        <w:t>saje</w:t>
      </w:r>
      <w:r w:rsidR="004B1059">
        <w:rPr>
          <w:b/>
          <w:sz w:val="24"/>
          <w:szCs w:val="24"/>
        </w:rPr>
        <w:t>s</w:t>
      </w:r>
      <w:r w:rsidRPr="00E71A87">
        <w:rPr>
          <w:b/>
          <w:sz w:val="24"/>
          <w:szCs w:val="24"/>
        </w:rPr>
        <w:t xml:space="preserve">.- </w:t>
      </w:r>
      <w:r w:rsidRPr="00E71A87">
        <w:rPr>
          <w:sz w:val="24"/>
          <w:szCs w:val="24"/>
        </w:rPr>
        <w:t xml:space="preserve">El asentamiento humano de hecho y consolidado de interés social denominado </w:t>
      </w:r>
      <w:r w:rsidR="00E036E3" w:rsidRPr="001B0154">
        <w:rPr>
          <w:bCs/>
          <w:sz w:val="24"/>
          <w:szCs w:val="24"/>
        </w:rPr>
        <w:t xml:space="preserve">Comité </w:t>
      </w:r>
      <w:proofErr w:type="spellStart"/>
      <w:r w:rsidR="00E036E3" w:rsidRPr="001B0154">
        <w:rPr>
          <w:bCs/>
          <w:sz w:val="24"/>
          <w:szCs w:val="24"/>
        </w:rPr>
        <w:t>Promejoras</w:t>
      </w:r>
      <w:proofErr w:type="spellEnd"/>
      <w:r w:rsidR="00E036E3" w:rsidRPr="001B0154">
        <w:rPr>
          <w:bCs/>
          <w:sz w:val="24"/>
          <w:szCs w:val="24"/>
        </w:rPr>
        <w:t xml:space="preserve"> del Barrio San Pablo</w:t>
      </w:r>
      <w:r w:rsidRPr="00E71A87">
        <w:rPr>
          <w:sz w:val="24"/>
          <w:szCs w:val="24"/>
        </w:rPr>
        <w:t xml:space="preserve">, contempla un sistema vial de uso público, debido a que éste es un asentamiento humano de hecho y consolidado de interés social de </w:t>
      </w:r>
      <w:r w:rsidR="0083536D">
        <w:rPr>
          <w:sz w:val="24"/>
          <w:szCs w:val="24"/>
        </w:rPr>
        <w:t>11</w:t>
      </w:r>
      <w:r w:rsidR="00055902" w:rsidRPr="00E71A87">
        <w:rPr>
          <w:sz w:val="24"/>
          <w:szCs w:val="24"/>
        </w:rPr>
        <w:t xml:space="preserve"> </w:t>
      </w:r>
      <w:r w:rsidRPr="00E71A87">
        <w:rPr>
          <w:sz w:val="24"/>
          <w:szCs w:val="24"/>
        </w:rPr>
        <w:t xml:space="preserve">años de existencia, con </w:t>
      </w:r>
      <w:r w:rsidR="00B36C66">
        <w:rPr>
          <w:sz w:val="24"/>
          <w:szCs w:val="24"/>
        </w:rPr>
        <w:t>5</w:t>
      </w:r>
      <w:r w:rsidR="004B1059">
        <w:rPr>
          <w:sz w:val="24"/>
          <w:szCs w:val="24"/>
        </w:rPr>
        <w:t>2</w:t>
      </w:r>
      <w:r w:rsidR="00056ED7">
        <w:rPr>
          <w:sz w:val="24"/>
          <w:szCs w:val="24"/>
        </w:rPr>
        <w:t>%</w:t>
      </w:r>
      <w:r w:rsidRPr="00E71A87">
        <w:rPr>
          <w:sz w:val="24"/>
          <w:szCs w:val="24"/>
        </w:rPr>
        <w:t xml:space="preserve"> de consolidación de viviendas y se encuentra ejecutando obras </w:t>
      </w:r>
      <w:r w:rsidR="00B664D4" w:rsidRPr="00E71A87">
        <w:rPr>
          <w:sz w:val="24"/>
          <w:szCs w:val="24"/>
        </w:rPr>
        <w:t xml:space="preserve">civiles y </w:t>
      </w:r>
      <w:r w:rsidRPr="00E71A87">
        <w:rPr>
          <w:sz w:val="24"/>
          <w:szCs w:val="24"/>
        </w:rPr>
        <w:t>de infraestructura, razón por la cual los anchos viales se sujetarán al plano adjunto a la presente Ordenanza.</w:t>
      </w:r>
    </w:p>
    <w:p w14:paraId="0B839574" w14:textId="78373ABA" w:rsidR="0077086F" w:rsidRPr="00E71A87" w:rsidRDefault="0077086F" w:rsidP="00E71A87">
      <w:pPr>
        <w:spacing w:after="240" w:line="276" w:lineRule="auto"/>
        <w:jc w:val="both"/>
        <w:rPr>
          <w:sz w:val="24"/>
          <w:szCs w:val="24"/>
        </w:rPr>
      </w:pPr>
      <w:r w:rsidRPr="00E71A87">
        <w:rPr>
          <w:sz w:val="24"/>
          <w:szCs w:val="24"/>
        </w:rPr>
        <w:t>Se regulariza</w:t>
      </w:r>
      <w:r w:rsidR="004B1059">
        <w:rPr>
          <w:sz w:val="24"/>
          <w:szCs w:val="24"/>
        </w:rPr>
        <w:t xml:space="preserve"> la vía y los </w:t>
      </w:r>
      <w:r w:rsidR="00B36C66">
        <w:rPr>
          <w:sz w:val="24"/>
          <w:szCs w:val="24"/>
        </w:rPr>
        <w:t>pasaje</w:t>
      </w:r>
      <w:r w:rsidR="004B1059">
        <w:rPr>
          <w:sz w:val="24"/>
          <w:szCs w:val="24"/>
        </w:rPr>
        <w:t>s</w:t>
      </w:r>
      <w:r w:rsidR="00B664D4" w:rsidRPr="00E71A87">
        <w:rPr>
          <w:sz w:val="24"/>
          <w:szCs w:val="24"/>
        </w:rPr>
        <w:t xml:space="preserve"> </w:t>
      </w:r>
      <w:r w:rsidRPr="00E71A87">
        <w:rPr>
          <w:sz w:val="24"/>
          <w:szCs w:val="24"/>
        </w:rPr>
        <w:t>con l</w:t>
      </w:r>
      <w:r w:rsidR="004B1059">
        <w:rPr>
          <w:sz w:val="24"/>
          <w:szCs w:val="24"/>
        </w:rPr>
        <w:t>os</w:t>
      </w:r>
      <w:r w:rsidRPr="00E71A87">
        <w:rPr>
          <w:sz w:val="24"/>
          <w:szCs w:val="24"/>
        </w:rPr>
        <w:t xml:space="preserve"> siguiente</w:t>
      </w:r>
      <w:r w:rsidR="004B1059">
        <w:rPr>
          <w:sz w:val="24"/>
          <w:szCs w:val="24"/>
        </w:rPr>
        <w:t>s</w:t>
      </w:r>
      <w:r w:rsidRPr="00E71A87">
        <w:rPr>
          <w:sz w:val="24"/>
          <w:szCs w:val="24"/>
        </w:rPr>
        <w:t xml:space="preserve"> ancho</w:t>
      </w:r>
      <w:r w:rsidR="004B1059">
        <w:rPr>
          <w:sz w:val="24"/>
          <w:szCs w:val="24"/>
        </w:rPr>
        <w:t>s</w:t>
      </w:r>
      <w:r w:rsidRPr="00E71A87">
        <w:rPr>
          <w:sz w:val="24"/>
          <w:szCs w:val="24"/>
        </w:rPr>
        <w:t>:</w:t>
      </w:r>
    </w:p>
    <w:tbl>
      <w:tblPr>
        <w:tblStyle w:val="Tablaconcuadrcula"/>
        <w:tblW w:w="0" w:type="auto"/>
        <w:tblInd w:w="108" w:type="dxa"/>
        <w:tblLook w:val="04A0" w:firstRow="1" w:lastRow="0" w:firstColumn="1" w:lastColumn="0" w:noHBand="0" w:noVBand="1"/>
      </w:tblPr>
      <w:tblGrid>
        <w:gridCol w:w="3544"/>
        <w:gridCol w:w="1276"/>
      </w:tblGrid>
      <w:tr w:rsidR="00D326D8" w:rsidRPr="00E71A87" w14:paraId="3E93AE7F" w14:textId="77777777" w:rsidTr="003B6B40">
        <w:tc>
          <w:tcPr>
            <w:tcW w:w="3544" w:type="dxa"/>
          </w:tcPr>
          <w:p w14:paraId="52094082" w14:textId="123CD6D4" w:rsidR="00D326D8" w:rsidRPr="001C7464" w:rsidRDefault="001C7464" w:rsidP="001C7464">
            <w:pPr>
              <w:rPr>
                <w:color w:val="000000"/>
                <w:sz w:val="24"/>
                <w:szCs w:val="24"/>
                <w:lang w:val="es-EC" w:eastAsia="es-EC"/>
              </w:rPr>
            </w:pPr>
            <w:r w:rsidRPr="001C7464">
              <w:rPr>
                <w:color w:val="000000"/>
                <w:sz w:val="24"/>
                <w:szCs w:val="24"/>
                <w:lang w:val="es-EC" w:eastAsia="es-EC"/>
              </w:rPr>
              <w:t xml:space="preserve">Calle E11C </w:t>
            </w:r>
          </w:p>
        </w:tc>
        <w:tc>
          <w:tcPr>
            <w:tcW w:w="1276" w:type="dxa"/>
          </w:tcPr>
          <w:p w14:paraId="47FC8C00" w14:textId="430A4E3E" w:rsidR="00D326D8" w:rsidRPr="001C7464" w:rsidRDefault="001C7464" w:rsidP="001C7464">
            <w:pPr>
              <w:rPr>
                <w:color w:val="000000"/>
                <w:sz w:val="24"/>
                <w:szCs w:val="24"/>
                <w:lang w:val="es-EC" w:eastAsia="es-EC"/>
              </w:rPr>
            </w:pPr>
            <w:r w:rsidRPr="001C7464">
              <w:rPr>
                <w:color w:val="000000"/>
                <w:sz w:val="24"/>
                <w:szCs w:val="24"/>
                <w:lang w:val="es-EC" w:eastAsia="es-EC"/>
              </w:rPr>
              <w:t xml:space="preserve">12.00 m </w:t>
            </w:r>
          </w:p>
        </w:tc>
      </w:tr>
      <w:tr w:rsidR="001C7464" w:rsidRPr="00E71A87" w14:paraId="0461F063" w14:textId="77777777" w:rsidTr="003B6B40">
        <w:tc>
          <w:tcPr>
            <w:tcW w:w="3544" w:type="dxa"/>
          </w:tcPr>
          <w:p w14:paraId="3FD1AFA5" w14:textId="0F9996DA" w:rsidR="001C7464" w:rsidRPr="001C7464" w:rsidRDefault="001C7464" w:rsidP="00B36C66">
            <w:pPr>
              <w:spacing w:line="276" w:lineRule="auto"/>
              <w:contextualSpacing/>
              <w:rPr>
                <w:rFonts w:eastAsiaTheme="minorHAnsi"/>
                <w:color w:val="000000"/>
                <w:sz w:val="24"/>
                <w:szCs w:val="24"/>
                <w:lang w:val="es-EC" w:eastAsia="en-US"/>
              </w:rPr>
            </w:pPr>
            <w:r w:rsidRPr="001C7464">
              <w:rPr>
                <w:color w:val="000000"/>
                <w:sz w:val="24"/>
                <w:szCs w:val="24"/>
                <w:lang w:val="es-EC" w:eastAsia="es-EC"/>
              </w:rPr>
              <w:t>Pasaje N10F</w:t>
            </w:r>
          </w:p>
        </w:tc>
        <w:tc>
          <w:tcPr>
            <w:tcW w:w="1276" w:type="dxa"/>
          </w:tcPr>
          <w:p w14:paraId="6A4C18D7" w14:textId="69D56323" w:rsidR="001C7464" w:rsidRPr="001C7464" w:rsidRDefault="001C7464" w:rsidP="00E71A87">
            <w:pPr>
              <w:spacing w:line="276" w:lineRule="auto"/>
              <w:contextualSpacing/>
              <w:rPr>
                <w:sz w:val="24"/>
                <w:szCs w:val="24"/>
              </w:rPr>
            </w:pPr>
            <w:r w:rsidRPr="001C7464">
              <w:rPr>
                <w:color w:val="000000"/>
                <w:sz w:val="24"/>
                <w:szCs w:val="24"/>
                <w:lang w:val="es-EC" w:eastAsia="es-EC"/>
              </w:rPr>
              <w:t>10.00 m</w:t>
            </w:r>
          </w:p>
        </w:tc>
      </w:tr>
      <w:tr w:rsidR="001C7464" w:rsidRPr="00E71A87" w14:paraId="0599B50D" w14:textId="77777777" w:rsidTr="003B6B40">
        <w:tc>
          <w:tcPr>
            <w:tcW w:w="3544" w:type="dxa"/>
          </w:tcPr>
          <w:p w14:paraId="383DF559" w14:textId="520FCCE5" w:rsidR="001C7464" w:rsidRPr="001C7464" w:rsidRDefault="001C7464" w:rsidP="00B36C66">
            <w:pPr>
              <w:spacing w:line="276" w:lineRule="auto"/>
              <w:contextualSpacing/>
              <w:rPr>
                <w:rFonts w:eastAsiaTheme="minorHAnsi"/>
                <w:color w:val="000000"/>
                <w:sz w:val="24"/>
                <w:szCs w:val="24"/>
                <w:lang w:val="es-EC" w:eastAsia="en-US"/>
              </w:rPr>
            </w:pPr>
            <w:r w:rsidRPr="001C7464">
              <w:rPr>
                <w:color w:val="000000"/>
                <w:sz w:val="24"/>
                <w:szCs w:val="24"/>
                <w:lang w:val="es-EC" w:eastAsia="es-EC"/>
              </w:rPr>
              <w:t>Pasaje N10E</w:t>
            </w:r>
          </w:p>
        </w:tc>
        <w:tc>
          <w:tcPr>
            <w:tcW w:w="1276" w:type="dxa"/>
          </w:tcPr>
          <w:p w14:paraId="3BFA1F90" w14:textId="561F3572" w:rsidR="001C7464" w:rsidRPr="001C7464" w:rsidRDefault="001C7464" w:rsidP="00E71A87">
            <w:pPr>
              <w:spacing w:line="276" w:lineRule="auto"/>
              <w:contextualSpacing/>
              <w:rPr>
                <w:sz w:val="24"/>
                <w:szCs w:val="24"/>
              </w:rPr>
            </w:pPr>
            <w:r w:rsidRPr="001C7464">
              <w:rPr>
                <w:color w:val="000000"/>
                <w:sz w:val="24"/>
                <w:szCs w:val="24"/>
                <w:lang w:val="es-EC" w:eastAsia="es-EC"/>
              </w:rPr>
              <w:t>10.00 m</w:t>
            </w:r>
          </w:p>
        </w:tc>
      </w:tr>
      <w:tr w:rsidR="001C7464" w:rsidRPr="00E71A87" w14:paraId="5D4B9B22" w14:textId="77777777" w:rsidTr="003B6B40">
        <w:tc>
          <w:tcPr>
            <w:tcW w:w="3544" w:type="dxa"/>
          </w:tcPr>
          <w:p w14:paraId="073973FC" w14:textId="782AC385" w:rsidR="001C7464" w:rsidRPr="001C7464" w:rsidRDefault="001C7464" w:rsidP="00B36C66">
            <w:pPr>
              <w:spacing w:line="276" w:lineRule="auto"/>
              <w:contextualSpacing/>
              <w:rPr>
                <w:rFonts w:eastAsiaTheme="minorHAnsi"/>
                <w:color w:val="000000"/>
                <w:sz w:val="24"/>
                <w:szCs w:val="24"/>
                <w:lang w:val="es-EC" w:eastAsia="en-US"/>
              </w:rPr>
            </w:pPr>
            <w:r w:rsidRPr="001C7464">
              <w:rPr>
                <w:color w:val="000000"/>
                <w:sz w:val="24"/>
                <w:szCs w:val="24"/>
                <w:lang w:val="es-EC" w:eastAsia="es-EC"/>
              </w:rPr>
              <w:t>Pasaje N10C</w:t>
            </w:r>
          </w:p>
        </w:tc>
        <w:tc>
          <w:tcPr>
            <w:tcW w:w="1276" w:type="dxa"/>
          </w:tcPr>
          <w:p w14:paraId="42233F99" w14:textId="5EFDEAFA" w:rsidR="001C7464" w:rsidRPr="001C7464" w:rsidRDefault="001C7464" w:rsidP="00E71A87">
            <w:pPr>
              <w:spacing w:line="276" w:lineRule="auto"/>
              <w:contextualSpacing/>
              <w:rPr>
                <w:sz w:val="24"/>
                <w:szCs w:val="24"/>
              </w:rPr>
            </w:pPr>
            <w:r w:rsidRPr="001C7464">
              <w:rPr>
                <w:color w:val="000000"/>
                <w:sz w:val="24"/>
                <w:szCs w:val="24"/>
                <w:lang w:val="es-EC" w:eastAsia="es-EC"/>
              </w:rPr>
              <w:t>10.00 m</w:t>
            </w:r>
          </w:p>
        </w:tc>
      </w:tr>
      <w:tr w:rsidR="001C7464" w:rsidRPr="00E71A87" w14:paraId="5D7ABA13" w14:textId="77777777" w:rsidTr="003B6B40">
        <w:tc>
          <w:tcPr>
            <w:tcW w:w="3544" w:type="dxa"/>
          </w:tcPr>
          <w:p w14:paraId="2C000659" w14:textId="6DDB46FB" w:rsidR="001C7464" w:rsidRPr="001C7464" w:rsidRDefault="001C7464" w:rsidP="00B36C66">
            <w:pPr>
              <w:spacing w:line="276" w:lineRule="auto"/>
              <w:contextualSpacing/>
              <w:rPr>
                <w:rFonts w:eastAsiaTheme="minorHAnsi"/>
                <w:color w:val="000000"/>
                <w:sz w:val="24"/>
                <w:szCs w:val="24"/>
                <w:lang w:val="es-EC" w:eastAsia="en-US"/>
              </w:rPr>
            </w:pPr>
            <w:r w:rsidRPr="001C7464">
              <w:rPr>
                <w:color w:val="000000"/>
                <w:sz w:val="24"/>
                <w:szCs w:val="24"/>
                <w:lang w:val="es-EC" w:eastAsia="es-EC"/>
              </w:rPr>
              <w:t>Pasaje N10B</w:t>
            </w:r>
          </w:p>
        </w:tc>
        <w:tc>
          <w:tcPr>
            <w:tcW w:w="1276" w:type="dxa"/>
          </w:tcPr>
          <w:p w14:paraId="18004599" w14:textId="10B1C9DB" w:rsidR="001C7464" w:rsidRPr="001C7464" w:rsidRDefault="001C7464" w:rsidP="00E71A87">
            <w:pPr>
              <w:spacing w:line="276" w:lineRule="auto"/>
              <w:contextualSpacing/>
              <w:rPr>
                <w:sz w:val="24"/>
                <w:szCs w:val="24"/>
              </w:rPr>
            </w:pPr>
            <w:r w:rsidRPr="001C7464">
              <w:rPr>
                <w:color w:val="000000"/>
                <w:sz w:val="24"/>
                <w:szCs w:val="24"/>
                <w:lang w:val="es-EC" w:eastAsia="es-EC"/>
              </w:rPr>
              <w:t>10.00 m</w:t>
            </w:r>
          </w:p>
        </w:tc>
      </w:tr>
    </w:tbl>
    <w:p w14:paraId="0B8F0BDE" w14:textId="77777777" w:rsidR="005B3CEF" w:rsidRDefault="005B3CEF" w:rsidP="00E71A87">
      <w:pPr>
        <w:spacing w:after="240" w:line="276" w:lineRule="auto"/>
        <w:jc w:val="both"/>
        <w:rPr>
          <w:ins w:id="40" w:author="Darwin Patricio Aguilar Cabezas" w:date="2022-05-24T09:57:00Z"/>
          <w:b/>
          <w:bCs/>
          <w:sz w:val="24"/>
          <w:szCs w:val="24"/>
        </w:rPr>
      </w:pPr>
    </w:p>
    <w:p w14:paraId="3DA19438" w14:textId="2804927D" w:rsidR="00A81320" w:rsidRPr="00E71A87" w:rsidRDefault="00A81320" w:rsidP="00E71A87">
      <w:pPr>
        <w:spacing w:after="240" w:line="276" w:lineRule="auto"/>
        <w:jc w:val="both"/>
        <w:rPr>
          <w:sz w:val="24"/>
          <w:szCs w:val="24"/>
        </w:rPr>
      </w:pPr>
      <w:r w:rsidRPr="00E71A87">
        <w:rPr>
          <w:b/>
          <w:bCs/>
          <w:sz w:val="24"/>
          <w:szCs w:val="24"/>
        </w:rPr>
        <w:t xml:space="preserve">Artículo </w:t>
      </w:r>
      <w:r w:rsidR="0047719C">
        <w:rPr>
          <w:b/>
          <w:bCs/>
          <w:sz w:val="24"/>
          <w:szCs w:val="24"/>
        </w:rPr>
        <w:t>13</w:t>
      </w:r>
      <w:r w:rsidRPr="00E71A87">
        <w:rPr>
          <w:b/>
          <w:bCs/>
          <w:sz w:val="24"/>
          <w:szCs w:val="24"/>
        </w:rPr>
        <w:t xml:space="preserve">.- De las obras a ejecutarse.- </w:t>
      </w:r>
      <w:r w:rsidRPr="00E71A87">
        <w:rPr>
          <w:sz w:val="24"/>
          <w:szCs w:val="24"/>
        </w:rPr>
        <w:t>Las obras</w:t>
      </w:r>
      <w:r w:rsidR="00C53BC7">
        <w:rPr>
          <w:sz w:val="24"/>
          <w:szCs w:val="24"/>
        </w:rPr>
        <w:t xml:space="preserve"> civiles y</w:t>
      </w:r>
      <w:r w:rsidRPr="00E71A87">
        <w:rPr>
          <w:sz w:val="24"/>
          <w:szCs w:val="24"/>
        </w:rPr>
        <w:t xml:space="preserve"> </w:t>
      </w:r>
      <w:r w:rsidRPr="00E71A87">
        <w:rPr>
          <w:color w:val="000000" w:themeColor="text1"/>
          <w:sz w:val="24"/>
          <w:szCs w:val="24"/>
        </w:rPr>
        <w:t>de infraestructura</w:t>
      </w:r>
      <w:r w:rsidRPr="00E71A87">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E71A87" w14:paraId="49147460" w14:textId="77777777" w:rsidTr="008D13D0">
        <w:tc>
          <w:tcPr>
            <w:tcW w:w="2127" w:type="dxa"/>
          </w:tcPr>
          <w:p w14:paraId="431DA50C" w14:textId="77777777" w:rsidR="00A81320" w:rsidRPr="00E71A87" w:rsidRDefault="00A81320" w:rsidP="00E71A87">
            <w:pPr>
              <w:spacing w:line="276" w:lineRule="auto"/>
              <w:contextualSpacing/>
              <w:rPr>
                <w:iCs/>
                <w:sz w:val="24"/>
                <w:szCs w:val="24"/>
              </w:rPr>
            </w:pPr>
            <w:r w:rsidRPr="00E71A87">
              <w:rPr>
                <w:bCs/>
                <w:sz w:val="24"/>
                <w:szCs w:val="24"/>
              </w:rPr>
              <w:t>Agua Potable:</w:t>
            </w:r>
          </w:p>
        </w:tc>
        <w:tc>
          <w:tcPr>
            <w:tcW w:w="2693" w:type="dxa"/>
          </w:tcPr>
          <w:p w14:paraId="635182D1" w14:textId="148A72AE" w:rsidR="00A81320" w:rsidRPr="00E71A87" w:rsidRDefault="00F35403" w:rsidP="00E71A87">
            <w:pPr>
              <w:spacing w:line="276" w:lineRule="auto"/>
              <w:contextualSpacing/>
              <w:rPr>
                <w:sz w:val="24"/>
                <w:szCs w:val="24"/>
              </w:rPr>
            </w:pPr>
            <w:r>
              <w:rPr>
                <w:bCs/>
                <w:sz w:val="24"/>
                <w:szCs w:val="24"/>
              </w:rPr>
              <w:t>85</w:t>
            </w:r>
            <w:r w:rsidR="00A81320" w:rsidRPr="00E71A87">
              <w:rPr>
                <w:bCs/>
                <w:sz w:val="24"/>
                <w:szCs w:val="24"/>
              </w:rPr>
              <w:t>%</w:t>
            </w:r>
          </w:p>
        </w:tc>
      </w:tr>
      <w:tr w:rsidR="00A81320" w:rsidRPr="00E71A87" w14:paraId="46C16FF8" w14:textId="77777777" w:rsidTr="008D13D0">
        <w:tc>
          <w:tcPr>
            <w:tcW w:w="2127" w:type="dxa"/>
          </w:tcPr>
          <w:p w14:paraId="30C168A8" w14:textId="77777777" w:rsidR="00A81320" w:rsidRPr="00E71A87" w:rsidRDefault="00A81320" w:rsidP="00E71A87">
            <w:pPr>
              <w:spacing w:line="276" w:lineRule="auto"/>
              <w:contextualSpacing/>
              <w:rPr>
                <w:iCs/>
                <w:sz w:val="24"/>
                <w:szCs w:val="24"/>
              </w:rPr>
            </w:pPr>
            <w:r w:rsidRPr="00E71A87">
              <w:rPr>
                <w:bCs/>
                <w:sz w:val="24"/>
                <w:szCs w:val="24"/>
              </w:rPr>
              <w:t>Alcantarillado:</w:t>
            </w:r>
          </w:p>
        </w:tc>
        <w:tc>
          <w:tcPr>
            <w:tcW w:w="2693" w:type="dxa"/>
          </w:tcPr>
          <w:p w14:paraId="06D8D073" w14:textId="74F8B38C" w:rsidR="00A81320" w:rsidRPr="00E71A87" w:rsidRDefault="00F35403" w:rsidP="00B36C66">
            <w:pPr>
              <w:spacing w:line="276" w:lineRule="auto"/>
              <w:contextualSpacing/>
              <w:rPr>
                <w:sz w:val="24"/>
                <w:szCs w:val="24"/>
              </w:rPr>
            </w:pPr>
            <w:r>
              <w:rPr>
                <w:bCs/>
                <w:sz w:val="24"/>
                <w:szCs w:val="24"/>
              </w:rPr>
              <w:t>88</w:t>
            </w:r>
            <w:r w:rsidR="00A81320" w:rsidRPr="00E71A87">
              <w:rPr>
                <w:bCs/>
                <w:sz w:val="24"/>
                <w:szCs w:val="24"/>
              </w:rPr>
              <w:t>%</w:t>
            </w:r>
          </w:p>
        </w:tc>
      </w:tr>
      <w:tr w:rsidR="00592D76" w:rsidRPr="00E71A87" w14:paraId="71B8BF35" w14:textId="77777777" w:rsidTr="008D13D0">
        <w:tc>
          <w:tcPr>
            <w:tcW w:w="2127" w:type="dxa"/>
          </w:tcPr>
          <w:p w14:paraId="10F09187" w14:textId="212A4C2C" w:rsidR="00592D76" w:rsidRPr="00E71A87" w:rsidRDefault="00592D76" w:rsidP="00E71A87">
            <w:pPr>
              <w:spacing w:line="276" w:lineRule="auto"/>
              <w:contextualSpacing/>
              <w:rPr>
                <w:bCs/>
                <w:sz w:val="24"/>
                <w:szCs w:val="24"/>
              </w:rPr>
            </w:pPr>
            <w:r w:rsidRPr="00E71A87">
              <w:rPr>
                <w:bCs/>
                <w:sz w:val="24"/>
                <w:szCs w:val="24"/>
              </w:rPr>
              <w:t>Energía Eléctrica</w:t>
            </w:r>
          </w:p>
        </w:tc>
        <w:tc>
          <w:tcPr>
            <w:tcW w:w="2693" w:type="dxa"/>
          </w:tcPr>
          <w:p w14:paraId="780BA4A8" w14:textId="08B3E4AD" w:rsidR="00592D76" w:rsidRPr="00E71A87" w:rsidRDefault="00F35403" w:rsidP="00B36C66">
            <w:pPr>
              <w:spacing w:line="276" w:lineRule="auto"/>
              <w:contextualSpacing/>
              <w:rPr>
                <w:bCs/>
                <w:sz w:val="24"/>
                <w:szCs w:val="24"/>
              </w:rPr>
            </w:pPr>
            <w:r>
              <w:rPr>
                <w:bCs/>
                <w:sz w:val="24"/>
                <w:szCs w:val="24"/>
              </w:rPr>
              <w:t>41</w:t>
            </w:r>
            <w:r w:rsidR="00592D76" w:rsidRPr="00E71A87">
              <w:rPr>
                <w:bCs/>
                <w:sz w:val="24"/>
                <w:szCs w:val="24"/>
              </w:rPr>
              <w:t>%</w:t>
            </w:r>
          </w:p>
        </w:tc>
      </w:tr>
      <w:tr w:rsidR="00F35403" w:rsidRPr="00E71A87" w14:paraId="49396090" w14:textId="77777777" w:rsidTr="008D13D0">
        <w:tc>
          <w:tcPr>
            <w:tcW w:w="2127" w:type="dxa"/>
          </w:tcPr>
          <w:p w14:paraId="28AE773F" w14:textId="3444ED3E" w:rsidR="00F35403" w:rsidRPr="00E71A87" w:rsidRDefault="00F35403" w:rsidP="00E71A87">
            <w:pPr>
              <w:spacing w:line="276" w:lineRule="auto"/>
              <w:contextualSpacing/>
              <w:rPr>
                <w:bCs/>
                <w:sz w:val="24"/>
                <w:szCs w:val="24"/>
              </w:rPr>
            </w:pPr>
            <w:r>
              <w:rPr>
                <w:bCs/>
                <w:sz w:val="24"/>
                <w:szCs w:val="24"/>
              </w:rPr>
              <w:t>Calzada</w:t>
            </w:r>
          </w:p>
        </w:tc>
        <w:tc>
          <w:tcPr>
            <w:tcW w:w="2693" w:type="dxa"/>
          </w:tcPr>
          <w:p w14:paraId="482186B3" w14:textId="793385DF" w:rsidR="00F35403" w:rsidRDefault="00F35403" w:rsidP="00B36C66">
            <w:pPr>
              <w:spacing w:line="276" w:lineRule="auto"/>
              <w:contextualSpacing/>
              <w:rPr>
                <w:bCs/>
                <w:sz w:val="24"/>
                <w:szCs w:val="24"/>
              </w:rPr>
            </w:pPr>
            <w:r>
              <w:rPr>
                <w:bCs/>
                <w:sz w:val="24"/>
                <w:szCs w:val="24"/>
              </w:rPr>
              <w:t>100%</w:t>
            </w:r>
          </w:p>
        </w:tc>
      </w:tr>
      <w:tr w:rsidR="00F35403" w:rsidRPr="00E71A87" w14:paraId="656FF96A" w14:textId="77777777" w:rsidTr="008D13D0">
        <w:tc>
          <w:tcPr>
            <w:tcW w:w="2127" w:type="dxa"/>
          </w:tcPr>
          <w:p w14:paraId="5AEB4158" w14:textId="45708CB5" w:rsidR="00F35403" w:rsidRPr="00E71A87" w:rsidRDefault="00F35403" w:rsidP="00E71A87">
            <w:pPr>
              <w:spacing w:line="276" w:lineRule="auto"/>
              <w:contextualSpacing/>
              <w:rPr>
                <w:bCs/>
                <w:sz w:val="24"/>
                <w:szCs w:val="24"/>
              </w:rPr>
            </w:pPr>
            <w:r>
              <w:rPr>
                <w:bCs/>
                <w:sz w:val="24"/>
                <w:szCs w:val="24"/>
              </w:rPr>
              <w:t>Aceras</w:t>
            </w:r>
          </w:p>
        </w:tc>
        <w:tc>
          <w:tcPr>
            <w:tcW w:w="2693" w:type="dxa"/>
          </w:tcPr>
          <w:p w14:paraId="0E36BFFD" w14:textId="7692CE52" w:rsidR="00F35403" w:rsidRDefault="00F35403" w:rsidP="00B36C66">
            <w:pPr>
              <w:spacing w:line="276" w:lineRule="auto"/>
              <w:contextualSpacing/>
              <w:rPr>
                <w:bCs/>
                <w:sz w:val="24"/>
                <w:szCs w:val="24"/>
              </w:rPr>
            </w:pPr>
            <w:r>
              <w:rPr>
                <w:bCs/>
                <w:sz w:val="24"/>
                <w:szCs w:val="24"/>
              </w:rPr>
              <w:t>100%</w:t>
            </w:r>
          </w:p>
        </w:tc>
      </w:tr>
    </w:tbl>
    <w:p w14:paraId="05F14CAC" w14:textId="77777777" w:rsidR="00A81320" w:rsidRDefault="00A81320" w:rsidP="00E71A87">
      <w:pPr>
        <w:spacing w:line="276" w:lineRule="auto"/>
        <w:rPr>
          <w:bCs/>
          <w:sz w:val="24"/>
          <w:szCs w:val="24"/>
        </w:rPr>
      </w:pPr>
    </w:p>
    <w:p w14:paraId="15171237" w14:textId="6F104805" w:rsidR="00DB3663" w:rsidRPr="00E71A87" w:rsidRDefault="00DB3663" w:rsidP="00E71A87">
      <w:pPr>
        <w:spacing w:after="240" w:line="276" w:lineRule="auto"/>
        <w:jc w:val="both"/>
        <w:rPr>
          <w:bCs/>
          <w:sz w:val="24"/>
          <w:szCs w:val="24"/>
        </w:rPr>
      </w:pPr>
      <w:r w:rsidRPr="00E71A87">
        <w:rPr>
          <w:b/>
          <w:bCs/>
          <w:sz w:val="24"/>
          <w:szCs w:val="24"/>
        </w:rPr>
        <w:t xml:space="preserve">Artículo </w:t>
      </w:r>
      <w:r w:rsidR="00084C8C">
        <w:rPr>
          <w:b/>
          <w:bCs/>
          <w:sz w:val="24"/>
          <w:szCs w:val="24"/>
        </w:rPr>
        <w:t>1</w:t>
      </w:r>
      <w:r w:rsidR="004C14B8">
        <w:rPr>
          <w:b/>
          <w:bCs/>
          <w:sz w:val="24"/>
          <w:szCs w:val="24"/>
        </w:rPr>
        <w:t>4</w:t>
      </w:r>
      <w:r w:rsidRPr="00E71A87">
        <w:rPr>
          <w:b/>
          <w:bCs/>
          <w:sz w:val="24"/>
          <w:szCs w:val="24"/>
        </w:rPr>
        <w:t xml:space="preserve">.- Del plazo de ejecución de las obras.- </w:t>
      </w:r>
      <w:r w:rsidRPr="00E71A87">
        <w:rPr>
          <w:bCs/>
          <w:sz w:val="24"/>
          <w:szCs w:val="24"/>
        </w:rPr>
        <w:t>El plazo de ejecución de la totalidad de las obras</w:t>
      </w:r>
      <w:r w:rsidR="00C53BC7">
        <w:rPr>
          <w:bCs/>
          <w:sz w:val="24"/>
          <w:szCs w:val="24"/>
        </w:rPr>
        <w:t xml:space="preserve"> civiles y</w:t>
      </w:r>
      <w:r w:rsidRPr="00E71A87">
        <w:rPr>
          <w:bCs/>
          <w:sz w:val="24"/>
          <w:szCs w:val="24"/>
        </w:rPr>
        <w:t xml:space="preserve"> de infraestructura, será hasta cinco (5) años, de conformidad al </w:t>
      </w:r>
      <w:r w:rsidRPr="00E71A87">
        <w:rPr>
          <w:bCs/>
          <w:sz w:val="24"/>
          <w:szCs w:val="24"/>
        </w:rPr>
        <w:lastRenderedPageBreak/>
        <w:t>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1229682" w14:textId="513C343B" w:rsidR="00DB3663" w:rsidRPr="00E71A87" w:rsidRDefault="00856ADF" w:rsidP="00E71A87">
      <w:pPr>
        <w:spacing w:after="240" w:line="276" w:lineRule="auto"/>
        <w:jc w:val="both"/>
        <w:rPr>
          <w:bCs/>
          <w:sz w:val="24"/>
          <w:szCs w:val="24"/>
        </w:rPr>
      </w:pPr>
      <w:r w:rsidRPr="00E71A87">
        <w:rPr>
          <w:bCs/>
          <w:sz w:val="24"/>
          <w:szCs w:val="24"/>
        </w:rPr>
        <w:t>Las obras</w:t>
      </w:r>
      <w:r w:rsidR="00C53BC7">
        <w:rPr>
          <w:bCs/>
          <w:sz w:val="24"/>
          <w:szCs w:val="24"/>
        </w:rPr>
        <w:t xml:space="preserve"> civiles y</w:t>
      </w:r>
      <w:r w:rsidRPr="00E71A87">
        <w:rPr>
          <w:bCs/>
          <w:sz w:val="24"/>
          <w:szCs w:val="24"/>
        </w:rPr>
        <w:t xml:space="preserve"> de infraestructura podrán ser ejecutadas, mediante gestión individual o concurrente bajo las siguientes modalidades: gestión municipal o pública, gestión directa o cogestión de conformidad a lo establecido en el artículo </w:t>
      </w:r>
      <w:r>
        <w:rPr>
          <w:bCs/>
          <w:sz w:val="24"/>
          <w:szCs w:val="24"/>
        </w:rPr>
        <w:t>3722</w:t>
      </w:r>
      <w:r w:rsidRPr="00E71A87">
        <w:rPr>
          <w:bCs/>
          <w:sz w:val="24"/>
          <w:szCs w:val="24"/>
        </w:rPr>
        <w:t xml:space="preserve">  del Código Municipal para el Distrito de Quito</w:t>
      </w:r>
      <w:r>
        <w:rPr>
          <w:bCs/>
          <w:sz w:val="24"/>
          <w:szCs w:val="24"/>
        </w:rPr>
        <w:t xml:space="preserve"> versión 20 de julio de 2021</w:t>
      </w:r>
      <w:r w:rsidRPr="00E71A87">
        <w:rPr>
          <w:bCs/>
          <w:sz w:val="24"/>
          <w:szCs w:val="24"/>
        </w:rPr>
        <w:t>. El valor por contribución especial a mejoras se aplicará conforme la modalidad ejecutada.</w:t>
      </w:r>
    </w:p>
    <w:p w14:paraId="16F4BA7E" w14:textId="542221ED"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4C14B8">
        <w:rPr>
          <w:b/>
          <w:bCs/>
          <w:sz w:val="24"/>
          <w:szCs w:val="24"/>
        </w:rPr>
        <w:t>15</w:t>
      </w:r>
      <w:r w:rsidRPr="00E71A87">
        <w:rPr>
          <w:b/>
          <w:bCs/>
          <w:sz w:val="24"/>
          <w:szCs w:val="24"/>
        </w:rPr>
        <w:t xml:space="preserve">.- Del control de ejecución de las obras.- </w:t>
      </w:r>
      <w:r w:rsidRPr="00E71A87">
        <w:rPr>
          <w:bCs/>
          <w:sz w:val="24"/>
          <w:szCs w:val="24"/>
        </w:rPr>
        <w:t>La Administración Zonal Calderón realizará de oficio, el seguimiento en la ejecución y avance de las obras</w:t>
      </w:r>
      <w:r w:rsidR="00C53BC7">
        <w:rPr>
          <w:bCs/>
          <w:sz w:val="24"/>
          <w:szCs w:val="24"/>
        </w:rPr>
        <w:t xml:space="preserve"> civiles y</w:t>
      </w:r>
      <w:r w:rsidRPr="00E71A87">
        <w:rPr>
          <w:bCs/>
          <w:sz w:val="24"/>
          <w:szCs w:val="24"/>
        </w:rPr>
        <w:t xml:space="preserve">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6FF4BA56" w:rsidR="008D13D0" w:rsidRPr="00E71A87" w:rsidRDefault="008D13D0" w:rsidP="00E71A87">
      <w:pPr>
        <w:spacing w:after="240" w:line="276" w:lineRule="auto"/>
        <w:jc w:val="both"/>
        <w:rPr>
          <w:b/>
          <w:bCs/>
          <w:sz w:val="24"/>
          <w:szCs w:val="24"/>
        </w:rPr>
      </w:pPr>
      <w:r w:rsidRPr="00E71A87">
        <w:rPr>
          <w:b/>
          <w:bCs/>
          <w:sz w:val="24"/>
          <w:szCs w:val="24"/>
        </w:rPr>
        <w:t xml:space="preserve">Artículo </w:t>
      </w:r>
      <w:r w:rsidR="004C14B8">
        <w:rPr>
          <w:b/>
          <w:bCs/>
          <w:sz w:val="24"/>
          <w:szCs w:val="24"/>
        </w:rPr>
        <w:t>16</w:t>
      </w:r>
      <w:r w:rsidRPr="00E71A87">
        <w:rPr>
          <w:b/>
          <w:bCs/>
          <w:sz w:val="24"/>
          <w:szCs w:val="24"/>
        </w:rPr>
        <w:t>.- De la multa por retraso en ejecución de obras.-</w:t>
      </w:r>
      <w:r w:rsidRPr="00E71A87">
        <w:rPr>
          <w:bCs/>
          <w:sz w:val="24"/>
          <w:szCs w:val="24"/>
        </w:rPr>
        <w:t xml:space="preserve"> En caso de retraso en la ejecución de las obras</w:t>
      </w:r>
      <w:r w:rsidR="00C53BC7">
        <w:rPr>
          <w:bCs/>
          <w:sz w:val="24"/>
          <w:szCs w:val="24"/>
        </w:rPr>
        <w:t xml:space="preserve"> civiles y</w:t>
      </w:r>
      <w:r w:rsidRPr="00E71A87">
        <w:rPr>
          <w:bCs/>
          <w:sz w:val="24"/>
          <w:szCs w:val="24"/>
        </w:rPr>
        <w:t xml:space="preserve"> de infraestructura, los copropietarios del inmueble sobre el cual se ubica el asentamiento humano de hecho y consolidado de interés social </w:t>
      </w:r>
      <w:r w:rsidR="005101EE" w:rsidRPr="00E71A87">
        <w:rPr>
          <w:sz w:val="24"/>
          <w:szCs w:val="24"/>
        </w:rPr>
        <w:t xml:space="preserve">denominado </w:t>
      </w:r>
      <w:r w:rsidR="005101EE" w:rsidRPr="001B0154">
        <w:rPr>
          <w:bCs/>
          <w:sz w:val="24"/>
          <w:szCs w:val="24"/>
        </w:rPr>
        <w:t xml:space="preserve">Comité </w:t>
      </w:r>
      <w:proofErr w:type="spellStart"/>
      <w:r w:rsidR="005101EE" w:rsidRPr="001B0154">
        <w:rPr>
          <w:bCs/>
          <w:sz w:val="24"/>
          <w:szCs w:val="24"/>
        </w:rPr>
        <w:t>Promejoras</w:t>
      </w:r>
      <w:proofErr w:type="spellEnd"/>
      <w:r w:rsidR="005101EE" w:rsidRPr="001B0154">
        <w:rPr>
          <w:bCs/>
          <w:sz w:val="24"/>
          <w:szCs w:val="24"/>
        </w:rPr>
        <w:t xml:space="preserve"> del Barrio San Pablo</w:t>
      </w:r>
      <w:r w:rsidRPr="00E71A87">
        <w:rPr>
          <w:bCs/>
          <w:sz w:val="24"/>
          <w:szCs w:val="24"/>
        </w:rPr>
        <w:t>, se sujetarán a las sanciones contempladas en el Ordenamiento Jurídico Nacional y Metropolitano.</w:t>
      </w:r>
    </w:p>
    <w:p w14:paraId="2F2C0933" w14:textId="774A4A58" w:rsidR="00124506" w:rsidRDefault="008D13D0" w:rsidP="00E71A87">
      <w:pPr>
        <w:spacing w:after="240" w:line="276" w:lineRule="auto"/>
        <w:jc w:val="both"/>
        <w:rPr>
          <w:bCs/>
          <w:sz w:val="24"/>
          <w:szCs w:val="24"/>
        </w:rPr>
      </w:pPr>
      <w:r w:rsidRPr="00E71A87">
        <w:rPr>
          <w:b/>
          <w:bCs/>
          <w:sz w:val="24"/>
          <w:szCs w:val="24"/>
        </w:rPr>
        <w:t xml:space="preserve">Artículo </w:t>
      </w:r>
      <w:r w:rsidR="004C14B8">
        <w:rPr>
          <w:b/>
          <w:bCs/>
          <w:sz w:val="24"/>
          <w:szCs w:val="24"/>
        </w:rPr>
        <w:t>17</w:t>
      </w:r>
      <w:r w:rsidRPr="00E71A87">
        <w:rPr>
          <w:b/>
          <w:bCs/>
          <w:sz w:val="24"/>
          <w:szCs w:val="24"/>
        </w:rPr>
        <w:t xml:space="preserve">.- De la garantía de ejecución de las obras.- </w:t>
      </w:r>
      <w:r w:rsidRPr="00E71A87">
        <w:rPr>
          <w:bCs/>
          <w:sz w:val="24"/>
          <w:szCs w:val="24"/>
        </w:rPr>
        <w:t xml:space="preserve">Los lotes producto del fraccionamiento donde se encuentra el asentamiento humano de hecho y consolidado de interés social denominado </w:t>
      </w:r>
      <w:r w:rsidR="00E036E3" w:rsidRPr="001B0154">
        <w:rPr>
          <w:bCs/>
          <w:sz w:val="24"/>
          <w:szCs w:val="24"/>
        </w:rPr>
        <w:t xml:space="preserve">Comité </w:t>
      </w:r>
      <w:proofErr w:type="spellStart"/>
      <w:r w:rsidR="00E036E3" w:rsidRPr="001B0154">
        <w:rPr>
          <w:bCs/>
          <w:sz w:val="24"/>
          <w:szCs w:val="24"/>
        </w:rPr>
        <w:t>Promejoras</w:t>
      </w:r>
      <w:proofErr w:type="spellEnd"/>
      <w:r w:rsidR="00E036E3" w:rsidRPr="001B0154">
        <w:rPr>
          <w:bCs/>
          <w:sz w:val="24"/>
          <w:szCs w:val="24"/>
        </w:rPr>
        <w:t xml:space="preserve"> del Barrio San Pablo</w:t>
      </w:r>
      <w:r w:rsidRPr="00E71A87">
        <w:rPr>
          <w:sz w:val="24"/>
          <w:szCs w:val="24"/>
        </w:rPr>
        <w:t xml:space="preserve">, </w:t>
      </w:r>
      <w:r w:rsidR="00603C1B" w:rsidRPr="00FB0932">
        <w:rPr>
          <w:bCs/>
          <w:sz w:val="24"/>
          <w:szCs w:val="24"/>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C0489E">
        <w:rPr>
          <w:bCs/>
          <w:sz w:val="24"/>
          <w:szCs w:val="24"/>
        </w:rPr>
        <w:t xml:space="preserve">, </w:t>
      </w:r>
      <w:r w:rsidR="00C0489E" w:rsidRPr="006E7D0A">
        <w:rPr>
          <w:bCs/>
          <w:sz w:val="24"/>
          <w:szCs w:val="24"/>
        </w:rPr>
        <w:t>sin perjuicio de que se continúe con el trámite de ejecución de multas</w:t>
      </w:r>
      <w:r w:rsidR="00603C1B" w:rsidRPr="00FB0932">
        <w:rPr>
          <w:bCs/>
          <w:sz w:val="24"/>
          <w:szCs w:val="24"/>
        </w:rPr>
        <w:t>. El gravamen constituido a favor de la Municipalidad deberá constar en cada escritura individualizada.</w:t>
      </w:r>
    </w:p>
    <w:p w14:paraId="07FF4C66" w14:textId="0452F5AB" w:rsidR="00272710" w:rsidRPr="00E71A87" w:rsidRDefault="008D13D0" w:rsidP="00E71A87">
      <w:pPr>
        <w:spacing w:after="240" w:line="276" w:lineRule="auto"/>
        <w:jc w:val="both"/>
        <w:rPr>
          <w:bCs/>
          <w:sz w:val="24"/>
          <w:szCs w:val="24"/>
        </w:rPr>
      </w:pPr>
      <w:r w:rsidRPr="00E71A87">
        <w:rPr>
          <w:b/>
          <w:bCs/>
          <w:sz w:val="24"/>
          <w:szCs w:val="24"/>
        </w:rPr>
        <w:t xml:space="preserve">Artículo </w:t>
      </w:r>
      <w:r w:rsidR="004C14B8">
        <w:rPr>
          <w:b/>
          <w:bCs/>
          <w:sz w:val="24"/>
          <w:szCs w:val="24"/>
        </w:rPr>
        <w:t>18</w:t>
      </w:r>
      <w:r w:rsidRPr="00E71A87">
        <w:rPr>
          <w:b/>
          <w:bCs/>
          <w:sz w:val="24"/>
          <w:szCs w:val="24"/>
        </w:rPr>
        <w:t xml:space="preserve">.- De la Protocolización e inscripción de la Ordenanza. -  </w:t>
      </w:r>
      <w:r w:rsidRPr="00E71A87">
        <w:rPr>
          <w:bCs/>
          <w:sz w:val="24"/>
          <w:szCs w:val="24"/>
        </w:rPr>
        <w:t xml:space="preserve">Los copropietarios del predio del asentamiento humano de hecho y consolidado de interés social denominado </w:t>
      </w:r>
      <w:r w:rsidR="00E036E3" w:rsidRPr="001B0154">
        <w:rPr>
          <w:bCs/>
          <w:sz w:val="24"/>
          <w:szCs w:val="24"/>
        </w:rPr>
        <w:t xml:space="preserve">Comité </w:t>
      </w:r>
      <w:proofErr w:type="spellStart"/>
      <w:r w:rsidR="00E036E3" w:rsidRPr="001B0154">
        <w:rPr>
          <w:bCs/>
          <w:sz w:val="24"/>
          <w:szCs w:val="24"/>
        </w:rPr>
        <w:t>Promejoras</w:t>
      </w:r>
      <w:proofErr w:type="spellEnd"/>
      <w:r w:rsidR="00E036E3" w:rsidRPr="001B0154">
        <w:rPr>
          <w:bCs/>
          <w:sz w:val="24"/>
          <w:szCs w:val="24"/>
        </w:rPr>
        <w:t xml:space="preserve"> del Barrio San Pablo</w:t>
      </w:r>
      <w:r w:rsidR="005261F3" w:rsidRPr="00E71A87">
        <w:rPr>
          <w:sz w:val="24"/>
          <w:szCs w:val="24"/>
        </w:rPr>
        <w:t xml:space="preserve">, </w:t>
      </w:r>
      <w:r w:rsidRPr="00E71A87">
        <w:rPr>
          <w:bCs/>
          <w:sz w:val="24"/>
          <w:szCs w:val="24"/>
        </w:rPr>
        <w:t xml:space="preserve">deberán protocolizar la presente Ordenanza ante Notario Público e inscribirla en el Registro de la Propiedad del Distrito Metropolitano de Quito, con todos sus documentos habilitantes. </w:t>
      </w:r>
    </w:p>
    <w:p w14:paraId="718C9B46" w14:textId="57BCDD3A" w:rsidR="00272710" w:rsidRDefault="00856ADF" w:rsidP="00E71A87">
      <w:pPr>
        <w:spacing w:after="240" w:line="276" w:lineRule="auto"/>
        <w:jc w:val="both"/>
        <w:rPr>
          <w:bCs/>
          <w:sz w:val="24"/>
          <w:szCs w:val="24"/>
        </w:rPr>
      </w:pPr>
      <w:r w:rsidRPr="00E71A87">
        <w:rPr>
          <w:bCs/>
          <w:sz w:val="24"/>
          <w:szCs w:val="24"/>
        </w:rPr>
        <w:lastRenderedPageBreak/>
        <w:t xml:space="preserve">En caso de no legalizar la presente ordenanza, ésta caducará en el plazo de tres (03) años de conformidad con lo dispuesto en el artículo </w:t>
      </w:r>
      <w:r>
        <w:rPr>
          <w:bCs/>
          <w:sz w:val="24"/>
          <w:szCs w:val="24"/>
        </w:rPr>
        <w:t>3714</w:t>
      </w:r>
      <w:r w:rsidRPr="00E71A87">
        <w:rPr>
          <w:bCs/>
          <w:sz w:val="24"/>
          <w:szCs w:val="24"/>
        </w:rPr>
        <w:t xml:space="preserve"> </w:t>
      </w:r>
      <w:r w:rsidR="005B0968" w:rsidRPr="00ED75D1">
        <w:rPr>
          <w:bCs/>
          <w:sz w:val="24"/>
          <w:szCs w:val="24"/>
        </w:rPr>
        <w:t>del Código Municipal para el Distrito Metropolitano de Quito</w:t>
      </w:r>
      <w:r w:rsidRPr="00E71A87">
        <w:rPr>
          <w:bCs/>
          <w:sz w:val="24"/>
          <w:szCs w:val="24"/>
        </w:rPr>
        <w:t>.</w:t>
      </w:r>
      <w:r w:rsidR="00272710" w:rsidRPr="00E71A87">
        <w:rPr>
          <w:bCs/>
          <w:sz w:val="24"/>
          <w:szCs w:val="24"/>
        </w:rPr>
        <w:t xml:space="preserve"> </w:t>
      </w:r>
    </w:p>
    <w:p w14:paraId="44D32F52" w14:textId="3437C1EF" w:rsidR="001365BB" w:rsidRPr="00FB0932" w:rsidRDefault="001365BB" w:rsidP="001365BB">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 áreas verdes</w:t>
      </w:r>
      <w:r>
        <w:rPr>
          <w:sz w:val="24"/>
          <w:szCs w:val="24"/>
          <w:lang w:val="es-ES_tradnl"/>
        </w:rPr>
        <w:t xml:space="preserve"> y áreas municipales</w:t>
      </w:r>
      <w:r w:rsidRPr="00FB0932">
        <w:rPr>
          <w:sz w:val="24"/>
          <w:szCs w:val="24"/>
          <w:lang w:val="es-ES_tradnl"/>
        </w:rPr>
        <w:t>, a favor del Municipio.</w:t>
      </w:r>
    </w:p>
    <w:p w14:paraId="5678423E" w14:textId="64039A65"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4C14B8">
        <w:rPr>
          <w:b/>
          <w:bCs/>
          <w:sz w:val="24"/>
          <w:szCs w:val="24"/>
        </w:rPr>
        <w:t>19</w:t>
      </w:r>
      <w:r w:rsidRPr="00E71A87">
        <w:rPr>
          <w:b/>
          <w:bCs/>
          <w:sz w:val="24"/>
          <w:szCs w:val="24"/>
        </w:rPr>
        <w:t xml:space="preserve">.- De la partición y adjudicación.- </w:t>
      </w:r>
      <w:r w:rsidRPr="00E71A87">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E71A87" w:rsidRDefault="008D13D0" w:rsidP="00E71A87">
      <w:pPr>
        <w:spacing w:after="240" w:line="276" w:lineRule="auto"/>
        <w:jc w:val="both"/>
        <w:rPr>
          <w:bCs/>
          <w:sz w:val="24"/>
          <w:szCs w:val="24"/>
        </w:rPr>
      </w:pPr>
      <w:r w:rsidRPr="00E71A87">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60B3EF2B"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4C14B8">
        <w:rPr>
          <w:b/>
          <w:bCs/>
          <w:sz w:val="24"/>
          <w:szCs w:val="24"/>
        </w:rPr>
        <w:t>20</w:t>
      </w:r>
      <w:r w:rsidRPr="00E71A87">
        <w:rPr>
          <w:b/>
          <w:bCs/>
          <w:sz w:val="24"/>
          <w:szCs w:val="24"/>
        </w:rPr>
        <w:t>.- Solicitudes de ampliación de plazo.-</w:t>
      </w:r>
      <w:r w:rsidRPr="00E71A87">
        <w:rPr>
          <w:bCs/>
          <w:sz w:val="24"/>
          <w:szCs w:val="24"/>
        </w:rPr>
        <w:t xml:space="preserve"> Las solicitudes de ampliación de plazo para ejecución de </w:t>
      </w:r>
      <w:r w:rsidR="00084C8C">
        <w:rPr>
          <w:bCs/>
          <w:sz w:val="24"/>
          <w:szCs w:val="24"/>
        </w:rPr>
        <w:t>i</w:t>
      </w:r>
      <w:r w:rsidRPr="00E71A87">
        <w:rPr>
          <w:bCs/>
          <w:sz w:val="24"/>
          <w:szCs w:val="24"/>
        </w:rPr>
        <w:t>nfraestructura, serán resueltas por la Administración Zonal correspondiente</w:t>
      </w:r>
      <w:r w:rsidR="002E14EB">
        <w:rPr>
          <w:bCs/>
          <w:sz w:val="24"/>
          <w:szCs w:val="24"/>
        </w:rPr>
        <w:t>, a petición de parte o de oficio debidamente motivado</w:t>
      </w:r>
      <w:r w:rsidRPr="00E71A87">
        <w:rPr>
          <w:bCs/>
          <w:sz w:val="24"/>
          <w:szCs w:val="24"/>
        </w:rPr>
        <w:t>.</w:t>
      </w:r>
    </w:p>
    <w:p w14:paraId="651EE9EE" w14:textId="77777777" w:rsidR="008D13D0" w:rsidRPr="00E71A87" w:rsidRDefault="008D13D0" w:rsidP="00E71A87">
      <w:pPr>
        <w:spacing w:after="240" w:line="276" w:lineRule="auto"/>
        <w:jc w:val="both"/>
        <w:rPr>
          <w:bCs/>
          <w:sz w:val="24"/>
          <w:szCs w:val="24"/>
        </w:rPr>
      </w:pPr>
      <w:r w:rsidRPr="00E71A87">
        <w:rPr>
          <w:bCs/>
          <w:sz w:val="24"/>
          <w:szCs w:val="24"/>
        </w:rPr>
        <w:t>La Administración Zonal Calderón, deberá notificar a los copropietarios del asentamiento 6 meses antes a la conclusión del plazo establecido.</w:t>
      </w:r>
    </w:p>
    <w:p w14:paraId="41E72F1D" w14:textId="77777777" w:rsidR="008D13D0" w:rsidRPr="00E71A87" w:rsidRDefault="008D13D0" w:rsidP="00E71A87">
      <w:pPr>
        <w:spacing w:after="240" w:line="276" w:lineRule="auto"/>
        <w:jc w:val="both"/>
        <w:rPr>
          <w:bCs/>
          <w:sz w:val="24"/>
          <w:szCs w:val="24"/>
        </w:rPr>
      </w:pPr>
      <w:r w:rsidRPr="00E71A87">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64AA57E0"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4C14B8">
        <w:rPr>
          <w:b/>
          <w:bCs/>
          <w:sz w:val="24"/>
          <w:szCs w:val="24"/>
        </w:rPr>
        <w:t>21</w:t>
      </w:r>
      <w:r w:rsidRPr="00E71A87">
        <w:rPr>
          <w:b/>
          <w:bCs/>
          <w:sz w:val="24"/>
          <w:szCs w:val="24"/>
        </w:rPr>
        <w:t xml:space="preserve">.- Potestad de ejecución.- </w:t>
      </w:r>
      <w:r w:rsidRPr="00E71A87">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E71A87" w:rsidRDefault="008D13D0" w:rsidP="00E71A87">
      <w:pPr>
        <w:spacing w:after="240" w:line="276" w:lineRule="auto"/>
        <w:jc w:val="center"/>
        <w:rPr>
          <w:b/>
          <w:sz w:val="24"/>
          <w:szCs w:val="24"/>
          <w:lang w:val="es-ES_tradnl"/>
        </w:rPr>
      </w:pPr>
      <w:r w:rsidRPr="00E71A87">
        <w:rPr>
          <w:b/>
          <w:sz w:val="24"/>
          <w:szCs w:val="24"/>
          <w:lang w:val="es-ES_tradnl"/>
        </w:rPr>
        <w:t>Disposiciones Generales</w:t>
      </w:r>
    </w:p>
    <w:p w14:paraId="7F5D49CF" w14:textId="77777777" w:rsidR="002C5B50" w:rsidRPr="00E71A87" w:rsidRDefault="002C5B50" w:rsidP="00E71A87">
      <w:pPr>
        <w:spacing w:after="240" w:line="276" w:lineRule="auto"/>
        <w:jc w:val="both"/>
        <w:rPr>
          <w:b/>
          <w:sz w:val="24"/>
          <w:szCs w:val="24"/>
          <w:lang w:val="es-ES_tradnl"/>
        </w:rPr>
      </w:pPr>
      <w:r w:rsidRPr="00E71A87">
        <w:rPr>
          <w:b/>
          <w:sz w:val="24"/>
          <w:szCs w:val="24"/>
          <w:lang w:val="es-ES_tradnl"/>
        </w:rPr>
        <w:lastRenderedPageBreak/>
        <w:t xml:space="preserve">Primera.- </w:t>
      </w:r>
      <w:r w:rsidRPr="00E71A87">
        <w:rPr>
          <w:sz w:val="24"/>
          <w:szCs w:val="24"/>
          <w:lang w:val="es-ES_tradnl"/>
        </w:rPr>
        <w:t>Todos los anexos adjuntos al proyecto de regularización son documentos habilitantes de esta Ordenanza</w:t>
      </w:r>
      <w:r w:rsidRPr="00E71A87">
        <w:rPr>
          <w:b/>
          <w:sz w:val="24"/>
          <w:szCs w:val="24"/>
          <w:lang w:val="es-ES_tradnl"/>
        </w:rPr>
        <w:t>.</w:t>
      </w:r>
    </w:p>
    <w:p w14:paraId="38E586E1" w14:textId="145D9657" w:rsidR="002C5B50" w:rsidRPr="00E71A87" w:rsidRDefault="002C5B50" w:rsidP="00E71A87">
      <w:pPr>
        <w:spacing w:after="240" w:line="276" w:lineRule="auto"/>
        <w:jc w:val="both"/>
        <w:rPr>
          <w:sz w:val="24"/>
          <w:szCs w:val="24"/>
          <w:lang w:val="es-ES_tradnl"/>
        </w:rPr>
      </w:pPr>
      <w:r w:rsidRPr="00E71A87">
        <w:rPr>
          <w:b/>
          <w:sz w:val="24"/>
          <w:szCs w:val="24"/>
          <w:lang w:val="es-ES_tradnl"/>
        </w:rPr>
        <w:t xml:space="preserve">Segunda.-  </w:t>
      </w:r>
      <w:r w:rsidRPr="00E71A87">
        <w:rPr>
          <w:sz w:val="24"/>
          <w:szCs w:val="24"/>
          <w:lang w:val="es-ES_tradnl"/>
        </w:rPr>
        <w:t xml:space="preserve">De acuerdo </w:t>
      </w:r>
      <w:r w:rsidR="00EC2EE0" w:rsidRPr="00E71A87">
        <w:rPr>
          <w:sz w:val="24"/>
          <w:szCs w:val="24"/>
          <w:lang w:val="es-ES_tradnl"/>
        </w:rPr>
        <w:t>al i</w:t>
      </w:r>
      <w:proofErr w:type="spellStart"/>
      <w:r w:rsidR="00EC2EE0" w:rsidRPr="00E71A87">
        <w:rPr>
          <w:sz w:val="24"/>
          <w:szCs w:val="24"/>
        </w:rPr>
        <w:t>nforme</w:t>
      </w:r>
      <w:proofErr w:type="spellEnd"/>
      <w:r w:rsidR="00EC2EE0" w:rsidRPr="00E71A87">
        <w:rPr>
          <w:sz w:val="24"/>
          <w:szCs w:val="24"/>
        </w:rPr>
        <w:t xml:space="preserve"> de la Dirección Metropolitana de Gestión de Riesgos</w:t>
      </w:r>
      <w:r w:rsidR="0022634A" w:rsidRPr="00E71A87">
        <w:rPr>
          <w:sz w:val="24"/>
          <w:szCs w:val="24"/>
        </w:rPr>
        <w:t xml:space="preserve"> </w:t>
      </w:r>
      <w:r w:rsidR="0022634A" w:rsidRPr="00E71A87">
        <w:rPr>
          <w:bCs/>
          <w:sz w:val="24"/>
          <w:szCs w:val="24"/>
        </w:rPr>
        <w:t xml:space="preserve">No. </w:t>
      </w:r>
      <w:r w:rsidR="00B12E4D" w:rsidRPr="00E71A87">
        <w:rPr>
          <w:rFonts w:eastAsiaTheme="minorHAnsi"/>
          <w:sz w:val="24"/>
          <w:szCs w:val="24"/>
          <w:lang w:val="es-EC" w:eastAsia="en-US"/>
        </w:rPr>
        <w:t>I-00</w:t>
      </w:r>
      <w:r w:rsidR="00B12E4D">
        <w:rPr>
          <w:rFonts w:eastAsiaTheme="minorHAnsi"/>
          <w:sz w:val="24"/>
          <w:szCs w:val="24"/>
          <w:lang w:val="es-EC" w:eastAsia="en-US"/>
        </w:rPr>
        <w:t>28</w:t>
      </w:r>
      <w:r w:rsidR="00B12E4D" w:rsidRPr="00E71A87">
        <w:rPr>
          <w:rFonts w:eastAsiaTheme="minorHAnsi"/>
          <w:sz w:val="24"/>
          <w:szCs w:val="24"/>
          <w:lang w:val="es-EC" w:eastAsia="en-US"/>
        </w:rPr>
        <w:t>-EAH-AT-DMGR-2021</w:t>
      </w:r>
      <w:r w:rsidR="00B12E4D" w:rsidRPr="00E71A87">
        <w:rPr>
          <w:bCs/>
          <w:sz w:val="24"/>
          <w:szCs w:val="24"/>
        </w:rPr>
        <w:t xml:space="preserve">, de </w:t>
      </w:r>
      <w:r w:rsidR="00B12E4D">
        <w:rPr>
          <w:bCs/>
          <w:sz w:val="24"/>
          <w:szCs w:val="24"/>
        </w:rPr>
        <w:t>30</w:t>
      </w:r>
      <w:r w:rsidR="00B12E4D" w:rsidRPr="00E71A87">
        <w:rPr>
          <w:bCs/>
          <w:sz w:val="24"/>
          <w:szCs w:val="24"/>
        </w:rPr>
        <w:t xml:space="preserve"> de </w:t>
      </w:r>
      <w:r w:rsidR="00B12E4D">
        <w:rPr>
          <w:bCs/>
          <w:sz w:val="24"/>
          <w:szCs w:val="24"/>
        </w:rPr>
        <w:t>junio</w:t>
      </w:r>
      <w:r w:rsidR="00B12E4D" w:rsidRPr="00E71A87">
        <w:rPr>
          <w:bCs/>
          <w:sz w:val="24"/>
          <w:szCs w:val="24"/>
        </w:rPr>
        <w:t xml:space="preserve"> de 2021</w:t>
      </w:r>
      <w:r w:rsidR="0022634A" w:rsidRPr="00E71A87">
        <w:rPr>
          <w:bCs/>
          <w:sz w:val="24"/>
          <w:szCs w:val="24"/>
        </w:rPr>
        <w:t xml:space="preserve">, </w:t>
      </w:r>
      <w:r w:rsidRPr="00E71A87">
        <w:rPr>
          <w:sz w:val="24"/>
          <w:szCs w:val="24"/>
          <w:lang w:val="es-ES_tradnl"/>
        </w:rPr>
        <w:t>el asentamiento deberá cumplir las siguientes disposiciones</w:t>
      </w:r>
      <w:r w:rsidR="00EC2EE0" w:rsidRPr="00E71A87">
        <w:rPr>
          <w:sz w:val="24"/>
          <w:szCs w:val="24"/>
          <w:lang w:val="es-ES_tradnl"/>
        </w:rPr>
        <w:t>:</w:t>
      </w:r>
    </w:p>
    <w:p w14:paraId="43DEE6CD" w14:textId="6844A4DC"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l</w:t>
      </w:r>
      <w:r w:rsidR="00917DE5" w:rsidRPr="00E71A87">
        <w:rPr>
          <w:rFonts w:eastAsiaTheme="minorHAnsi"/>
          <w:color w:val="000000"/>
          <w:sz w:val="24"/>
          <w:szCs w:val="24"/>
          <w:lang w:val="es-EC" w:eastAsia="en-US"/>
        </w:rPr>
        <w:t>os propietarios/posesionarios de los lotes de</w:t>
      </w:r>
      <w:r w:rsidR="00FB6D2D">
        <w:rPr>
          <w:rFonts w:eastAsiaTheme="minorHAnsi"/>
          <w:color w:val="000000"/>
          <w:sz w:val="24"/>
          <w:szCs w:val="24"/>
          <w:lang w:val="es-EC" w:eastAsia="en-US"/>
        </w:rPr>
        <w:t xml:space="preserve">l </w:t>
      </w:r>
      <w:r w:rsidR="00FB6D2D" w:rsidRPr="00E71A87">
        <w:rPr>
          <w:rFonts w:eastAsiaTheme="minorHAnsi"/>
          <w:color w:val="000000"/>
          <w:sz w:val="24"/>
          <w:szCs w:val="24"/>
          <w:lang w:val="es-EC" w:eastAsia="en-US"/>
        </w:rPr>
        <w:t>AHHYC</w:t>
      </w:r>
      <w:r w:rsidR="00FB6D2D">
        <w:rPr>
          <w:rFonts w:eastAsiaTheme="minorHAnsi"/>
          <w:color w:val="000000"/>
          <w:sz w:val="24"/>
          <w:szCs w:val="24"/>
          <w:lang w:val="es-EC" w:eastAsia="en-US"/>
        </w:rPr>
        <w:t xml:space="preserve"> de interés social denominado</w:t>
      </w:r>
      <w:r w:rsidR="00917DE5" w:rsidRPr="00E71A87">
        <w:rPr>
          <w:rFonts w:eastAsiaTheme="minorHAnsi"/>
          <w:color w:val="000000"/>
          <w:sz w:val="24"/>
          <w:szCs w:val="24"/>
          <w:lang w:val="es-EC" w:eastAsia="en-US"/>
        </w:rPr>
        <w:t xml:space="preserve"> </w:t>
      </w:r>
      <w:r w:rsidR="00E036E3" w:rsidRPr="001B0154">
        <w:rPr>
          <w:bCs/>
          <w:sz w:val="24"/>
          <w:szCs w:val="24"/>
        </w:rPr>
        <w:t xml:space="preserve">Comité </w:t>
      </w:r>
      <w:proofErr w:type="spellStart"/>
      <w:r w:rsidR="00E036E3" w:rsidRPr="001B0154">
        <w:rPr>
          <w:bCs/>
          <w:sz w:val="24"/>
          <w:szCs w:val="24"/>
        </w:rPr>
        <w:t>Promejoras</w:t>
      </w:r>
      <w:proofErr w:type="spellEnd"/>
      <w:r w:rsidR="00E036E3" w:rsidRPr="001B0154">
        <w:rPr>
          <w:bCs/>
          <w:sz w:val="24"/>
          <w:szCs w:val="24"/>
        </w:rPr>
        <w:t xml:space="preserve"> del Barrio San Pablo</w:t>
      </w:r>
      <w:r w:rsidR="00084C8C">
        <w:rPr>
          <w:rFonts w:eastAsiaTheme="minorHAnsi"/>
          <w:color w:val="000000"/>
          <w:sz w:val="24"/>
          <w:szCs w:val="24"/>
          <w:lang w:val="es-EC" w:eastAsia="en-US"/>
        </w:rPr>
        <w:t>,</w:t>
      </w:r>
      <w:r w:rsidR="00917DE5" w:rsidRPr="00E71A87">
        <w:rPr>
          <w:rFonts w:eastAsiaTheme="minorHAnsi"/>
          <w:color w:val="000000"/>
          <w:sz w:val="24"/>
          <w:szCs w:val="24"/>
          <w:lang w:val="es-EC" w:eastAsia="en-US"/>
        </w:rPr>
        <w:t xml:space="preserve"> no </w:t>
      </w:r>
      <w:r w:rsidRPr="00E71A87">
        <w:rPr>
          <w:rFonts w:eastAsiaTheme="minorHAnsi"/>
          <w:color w:val="000000"/>
          <w:sz w:val="24"/>
          <w:szCs w:val="24"/>
          <w:lang w:val="es-EC" w:eastAsia="en-US"/>
        </w:rPr>
        <w:t xml:space="preserve">realicen </w:t>
      </w:r>
      <w:r w:rsidR="00917DE5" w:rsidRPr="00E71A87">
        <w:rPr>
          <w:rFonts w:eastAsiaTheme="minorHAnsi"/>
          <w:color w:val="000000"/>
          <w:sz w:val="24"/>
          <w:szCs w:val="24"/>
          <w:lang w:val="es-EC" w:eastAsia="en-US"/>
        </w:rPr>
        <w:t xml:space="preserve">excavaciones en el terreno (desbanques o movimientos de tierra) hasta que culmine el proceso de regularización y se establezca su normativa de edificabilidad específica. </w:t>
      </w:r>
    </w:p>
    <w:p w14:paraId="594912AC" w14:textId="2FDECF3A"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p</w:t>
      </w:r>
      <w:r w:rsidR="00917DE5" w:rsidRPr="00E71A87">
        <w:rPr>
          <w:rFonts w:eastAsiaTheme="minorHAnsi"/>
          <w:color w:val="000000"/>
          <w:sz w:val="24"/>
          <w:szCs w:val="24"/>
          <w:lang w:val="es-EC" w:eastAsia="en-US"/>
        </w:rPr>
        <w:t xml:space="preserve">osterior a la regularización del AHHYC </w:t>
      </w:r>
      <w:r w:rsidR="00FB6D2D">
        <w:rPr>
          <w:rFonts w:eastAsiaTheme="minorHAnsi"/>
          <w:color w:val="000000"/>
          <w:sz w:val="24"/>
          <w:szCs w:val="24"/>
          <w:lang w:val="es-EC" w:eastAsia="en-US"/>
        </w:rPr>
        <w:t>de interés social denominado</w:t>
      </w:r>
      <w:r w:rsidR="00FB6D2D" w:rsidRPr="00E71A87">
        <w:rPr>
          <w:rFonts w:eastAsiaTheme="minorHAnsi"/>
          <w:color w:val="000000"/>
          <w:sz w:val="24"/>
          <w:szCs w:val="24"/>
          <w:lang w:val="es-EC" w:eastAsia="en-US"/>
        </w:rPr>
        <w:t xml:space="preserve"> </w:t>
      </w:r>
      <w:r w:rsidR="00E036E3" w:rsidRPr="001B0154">
        <w:rPr>
          <w:bCs/>
          <w:sz w:val="24"/>
          <w:szCs w:val="24"/>
        </w:rPr>
        <w:t xml:space="preserve">Comité </w:t>
      </w:r>
      <w:proofErr w:type="spellStart"/>
      <w:r w:rsidR="00E036E3" w:rsidRPr="001B0154">
        <w:rPr>
          <w:bCs/>
          <w:sz w:val="24"/>
          <w:szCs w:val="24"/>
        </w:rPr>
        <w:t>Promejoras</w:t>
      </w:r>
      <w:proofErr w:type="spellEnd"/>
      <w:r w:rsidR="00E036E3" w:rsidRPr="001B0154">
        <w:rPr>
          <w:bCs/>
          <w:sz w:val="24"/>
          <w:szCs w:val="24"/>
        </w:rPr>
        <w:t xml:space="preserve"> del Barrio San Pablo</w:t>
      </w:r>
      <w:r w:rsidR="00917DE5" w:rsidRPr="00E71A87">
        <w:rPr>
          <w:rFonts w:eastAsiaTheme="minorHAnsi"/>
          <w:color w:val="000000"/>
          <w:sz w:val="24"/>
          <w:szCs w:val="24"/>
          <w:lang w:val="es-EC" w:eastAsia="en-US"/>
        </w:rPr>
        <w:t xml:space="preserve">, el asentamiento </w:t>
      </w:r>
      <w:r w:rsidRPr="00E71A87">
        <w:rPr>
          <w:rFonts w:eastAsiaTheme="minorHAnsi"/>
          <w:color w:val="000000"/>
          <w:sz w:val="24"/>
          <w:szCs w:val="24"/>
          <w:lang w:val="es-EC" w:eastAsia="en-US"/>
        </w:rPr>
        <w:t>realice</w:t>
      </w:r>
      <w:r w:rsidR="00917DE5" w:rsidRPr="00E71A87">
        <w:rPr>
          <w:rFonts w:eastAsiaTheme="minorHAnsi"/>
          <w:color w:val="000000"/>
          <w:sz w:val="24"/>
          <w:szCs w:val="24"/>
          <w:lang w:val="es-EC" w:eastAsia="en-US"/>
        </w:rPr>
        <w:t xml:space="preserve"> las obras públicas tales como alcantarillado, bordillos y adoquinado como medida de mitigación para los procesos de erosión superficial. </w:t>
      </w:r>
    </w:p>
    <w:p w14:paraId="635E4645" w14:textId="290353AC" w:rsidR="00917DE5" w:rsidRPr="00E71A87" w:rsidRDefault="00917DE5"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 xml:space="preserve">Se </w:t>
      </w:r>
      <w:r w:rsidR="00A330FE">
        <w:rPr>
          <w:rFonts w:eastAsiaTheme="minorHAnsi"/>
          <w:color w:val="000000"/>
          <w:sz w:val="24"/>
          <w:szCs w:val="24"/>
          <w:lang w:val="es-EC" w:eastAsia="en-US"/>
        </w:rPr>
        <w:t>dispone</w:t>
      </w:r>
      <w:r w:rsidRPr="00E71A87">
        <w:rPr>
          <w:rFonts w:eastAsiaTheme="minorHAnsi"/>
          <w:color w:val="000000"/>
          <w:sz w:val="24"/>
          <w:szCs w:val="24"/>
          <w:lang w:val="es-EC" w:eastAsia="en-US"/>
        </w:rPr>
        <w:t xml:space="preserve"> que los propietarios y/o posesionarios del AHHYC</w:t>
      </w:r>
      <w:r w:rsidR="002E0800">
        <w:rPr>
          <w:rFonts w:eastAsiaTheme="minorHAnsi"/>
          <w:color w:val="000000"/>
          <w:sz w:val="24"/>
          <w:szCs w:val="24"/>
          <w:lang w:val="es-EC" w:eastAsia="en-US"/>
        </w:rPr>
        <w:t xml:space="preserve"> de interés social denominado </w:t>
      </w:r>
      <w:r w:rsidR="00E036E3" w:rsidRPr="001B0154">
        <w:rPr>
          <w:bCs/>
          <w:sz w:val="24"/>
          <w:szCs w:val="24"/>
        </w:rPr>
        <w:t xml:space="preserve">Comité </w:t>
      </w:r>
      <w:proofErr w:type="spellStart"/>
      <w:r w:rsidR="00E036E3" w:rsidRPr="001B0154">
        <w:rPr>
          <w:bCs/>
          <w:sz w:val="24"/>
          <w:szCs w:val="24"/>
        </w:rPr>
        <w:t>Promejoras</w:t>
      </w:r>
      <w:proofErr w:type="spellEnd"/>
      <w:r w:rsidR="00E036E3" w:rsidRPr="001B0154">
        <w:rPr>
          <w:bCs/>
          <w:sz w:val="24"/>
          <w:szCs w:val="24"/>
        </w:rPr>
        <w:t xml:space="preserve"> del Barrio San Pablo</w:t>
      </w:r>
      <w:r w:rsidRPr="00E71A87">
        <w:rPr>
          <w:rFonts w:eastAsiaTheme="minorHAnsi"/>
          <w:color w:val="000000"/>
          <w:sz w:val="24"/>
          <w:szCs w:val="24"/>
          <w:lang w:val="es-EC" w:eastAsia="en-US"/>
        </w:rPr>
        <w:t xml:space="preserve">, no construyan más viviendas en el </w:t>
      </w:r>
      <w:proofErr w:type="spellStart"/>
      <w:r w:rsidRPr="00E71A87">
        <w:rPr>
          <w:rFonts w:eastAsiaTheme="minorHAnsi"/>
          <w:color w:val="000000"/>
          <w:sz w:val="24"/>
          <w:szCs w:val="24"/>
          <w:lang w:val="es-EC" w:eastAsia="en-US"/>
        </w:rPr>
        <w:t>macrolote</w:t>
      </w:r>
      <w:proofErr w:type="spellEnd"/>
      <w:r w:rsidRPr="00E71A87">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6AECC447" w:rsidR="00151674" w:rsidRDefault="002C5B50" w:rsidP="00E71A87">
      <w:pPr>
        <w:pStyle w:val="Default"/>
        <w:spacing w:line="276" w:lineRule="auto"/>
        <w:jc w:val="both"/>
        <w:rPr>
          <w:lang w:val="es-ES_tradnl"/>
        </w:rPr>
      </w:pPr>
      <w:r w:rsidRPr="00E71A87">
        <w:rPr>
          <w:lang w:val="es-ES_tradnl"/>
        </w:rPr>
        <w:t xml:space="preserve">La Unidad Especial </w:t>
      </w:r>
      <w:r w:rsidR="007C1523" w:rsidRPr="00E71A87">
        <w:rPr>
          <w:lang w:val="es-ES_tradnl"/>
        </w:rPr>
        <w:t>“</w:t>
      </w:r>
      <w:r w:rsidRPr="00E71A87">
        <w:rPr>
          <w:lang w:val="es-ES_tradnl"/>
        </w:rPr>
        <w:t xml:space="preserve">Regula </w:t>
      </w:r>
      <w:r w:rsidR="00AA00CD" w:rsidRPr="00E71A87">
        <w:rPr>
          <w:lang w:val="es-ES_tradnl"/>
        </w:rPr>
        <w:t xml:space="preserve">tu </w:t>
      </w:r>
      <w:r w:rsidRPr="00E71A87">
        <w:rPr>
          <w:lang w:val="es-ES_tradnl"/>
        </w:rPr>
        <w:t>Barrio</w:t>
      </w:r>
      <w:r w:rsidR="007C1523" w:rsidRPr="00E71A87">
        <w:rPr>
          <w:lang w:val="es-ES_tradnl"/>
        </w:rPr>
        <w:t>”</w:t>
      </w:r>
      <w:r w:rsidRPr="00E71A87">
        <w:rPr>
          <w:lang w:val="es-ES_tradnl"/>
        </w:rPr>
        <w:t xml:space="preserve"> deberá comunicar a la comunidad del AHHYC </w:t>
      </w:r>
      <w:r w:rsidR="00196CC3">
        <w:rPr>
          <w:lang w:val="es-ES_tradnl"/>
        </w:rPr>
        <w:t xml:space="preserve">de interés social denominado </w:t>
      </w:r>
      <w:r w:rsidR="00E036E3" w:rsidRPr="001B0154">
        <w:rPr>
          <w:bCs/>
        </w:rPr>
        <w:t xml:space="preserve">Comité </w:t>
      </w:r>
      <w:proofErr w:type="spellStart"/>
      <w:r w:rsidR="00E036E3" w:rsidRPr="001B0154">
        <w:rPr>
          <w:bCs/>
        </w:rPr>
        <w:t>Promejoras</w:t>
      </w:r>
      <w:proofErr w:type="spellEnd"/>
      <w:r w:rsidR="00E036E3" w:rsidRPr="001B0154">
        <w:rPr>
          <w:bCs/>
        </w:rPr>
        <w:t xml:space="preserve"> del Barrio San Pablo</w:t>
      </w:r>
      <w:r w:rsidRPr="00E71A87">
        <w:rPr>
          <w:lang w:val="es-ES_tradnl"/>
        </w:rPr>
        <w:t>, lo descrito en el informe</w:t>
      </w:r>
      <w:r w:rsidR="002E0800">
        <w:rPr>
          <w:lang w:val="es-ES_tradnl"/>
        </w:rPr>
        <w:t xml:space="preserve"> de </w:t>
      </w:r>
      <w:r w:rsidR="002E0800" w:rsidRPr="00E71A87">
        <w:t>Dirección Metropolitana de Gestión de Riesgos</w:t>
      </w:r>
      <w:r w:rsidRPr="00E71A87">
        <w:rPr>
          <w:lang w:val="es-ES_tradnl"/>
        </w:rPr>
        <w:t>, especialmente referente a la calificación del riesgo ante las diferentes amenazas analizadas y las respectivas recomendaciones técnicas, socializando la importancia de su cumplimiento en reducción del riesgo y seguridad ciudadana.</w:t>
      </w:r>
    </w:p>
    <w:p w14:paraId="402A72CE" w14:textId="77777777" w:rsidR="00151674" w:rsidRDefault="00151674" w:rsidP="00E71A87">
      <w:pPr>
        <w:pStyle w:val="Default"/>
        <w:spacing w:line="276" w:lineRule="auto"/>
        <w:jc w:val="both"/>
        <w:rPr>
          <w:lang w:val="es-ES_tradnl"/>
        </w:rPr>
      </w:pPr>
    </w:p>
    <w:p w14:paraId="5E5819F8" w14:textId="70F69E79" w:rsidR="002C5B50" w:rsidRPr="00E71A87" w:rsidRDefault="002C5B50" w:rsidP="00E71A87">
      <w:pPr>
        <w:pStyle w:val="Default"/>
        <w:spacing w:line="276" w:lineRule="auto"/>
        <w:jc w:val="both"/>
      </w:pPr>
      <w:r w:rsidRPr="00E71A87">
        <w:rPr>
          <w:b/>
          <w:lang w:val="es-ES_tradnl"/>
        </w:rPr>
        <w:t xml:space="preserve">Disposición Final.- </w:t>
      </w:r>
      <w:r w:rsidRPr="00E71A87">
        <w:rPr>
          <w:bCs/>
          <w:lang w:val="es-ES_tradnl"/>
        </w:rPr>
        <w:t xml:space="preserve"> Esta ordenanza entrará en vigencia a partir de la fecha de su sanción, sin perjuicio de su publicación en la página web institucional de la Municipalidad</w:t>
      </w:r>
    </w:p>
    <w:p w14:paraId="74E9340E" w14:textId="77777777" w:rsidR="002C5B50" w:rsidRPr="00E71A87" w:rsidRDefault="002C5B50" w:rsidP="00E71A87">
      <w:pPr>
        <w:spacing w:line="276" w:lineRule="auto"/>
        <w:rPr>
          <w:sz w:val="24"/>
          <w:szCs w:val="24"/>
        </w:rPr>
      </w:pPr>
      <w:r w:rsidRPr="00E71A87">
        <w:rPr>
          <w:sz w:val="24"/>
          <w:szCs w:val="24"/>
        </w:rPr>
        <w:t xml:space="preserve">Dada, en la Sala de Sesiones del Concejo Metropolitano de Quito, </w:t>
      </w:r>
      <w:proofErr w:type="gramStart"/>
      <w:r w:rsidRPr="00E71A87">
        <w:rPr>
          <w:sz w:val="24"/>
          <w:szCs w:val="24"/>
        </w:rPr>
        <w:t>el.……</w:t>
      </w:r>
      <w:proofErr w:type="gramEnd"/>
      <w:r w:rsidRPr="00E71A87">
        <w:rPr>
          <w:sz w:val="24"/>
          <w:szCs w:val="24"/>
        </w:rPr>
        <w:t xml:space="preserve"> de …………. del 2021.</w:t>
      </w:r>
    </w:p>
    <w:p w14:paraId="6D244FF2" w14:textId="77777777" w:rsidR="002C5B50" w:rsidRPr="00E71A87" w:rsidRDefault="002C5B50" w:rsidP="004D1DB4">
      <w:pPr>
        <w:pStyle w:val="Textosinformato"/>
        <w:spacing w:line="276" w:lineRule="auto"/>
        <w:rPr>
          <w:rFonts w:ascii="Times New Roman" w:eastAsia="MS Mincho" w:hAnsi="Times New Roman"/>
          <w:sz w:val="24"/>
          <w:szCs w:val="24"/>
        </w:rPr>
      </w:pPr>
    </w:p>
    <w:p w14:paraId="251BD9AC"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45DBE0E1" w14:textId="102FC22B" w:rsidR="00CA58BB" w:rsidRPr="00FF644A" w:rsidRDefault="00CA58BB" w:rsidP="00CA58BB">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Abg. </w:t>
      </w:r>
      <w:r w:rsidR="00926EE2">
        <w:rPr>
          <w:rFonts w:ascii="Times New Roman" w:eastAsia="MS Mincho" w:hAnsi="Times New Roman"/>
          <w:sz w:val="24"/>
          <w:szCs w:val="24"/>
        </w:rPr>
        <w:t xml:space="preserve">Pablo Antonio </w:t>
      </w:r>
      <w:proofErr w:type="spellStart"/>
      <w:r w:rsidR="00926EE2">
        <w:rPr>
          <w:rFonts w:ascii="Times New Roman" w:eastAsia="MS Mincho" w:hAnsi="Times New Roman"/>
          <w:sz w:val="24"/>
          <w:szCs w:val="24"/>
        </w:rPr>
        <w:t>Santillan</w:t>
      </w:r>
      <w:proofErr w:type="spellEnd"/>
      <w:r w:rsidR="00926EE2">
        <w:rPr>
          <w:rFonts w:ascii="Times New Roman" w:eastAsia="MS Mincho" w:hAnsi="Times New Roman"/>
          <w:sz w:val="24"/>
          <w:szCs w:val="24"/>
        </w:rPr>
        <w:t xml:space="preserve"> Paredes</w:t>
      </w:r>
    </w:p>
    <w:p w14:paraId="07535DFF" w14:textId="77777777" w:rsidR="00A72079" w:rsidRPr="00E71A87" w:rsidRDefault="00A72079" w:rsidP="00A72079">
      <w:pPr>
        <w:pStyle w:val="Textopredeterminado"/>
        <w:spacing w:line="276" w:lineRule="auto"/>
        <w:jc w:val="center"/>
        <w:rPr>
          <w:b/>
          <w:szCs w:val="24"/>
        </w:rPr>
      </w:pPr>
      <w:r w:rsidRPr="00E71A87">
        <w:rPr>
          <w:b/>
          <w:szCs w:val="24"/>
        </w:rPr>
        <w:lastRenderedPageBreak/>
        <w:t>SECRETARI</w:t>
      </w:r>
      <w:r>
        <w:rPr>
          <w:b/>
          <w:szCs w:val="24"/>
        </w:rPr>
        <w:t>O</w:t>
      </w:r>
      <w:r w:rsidRPr="00E71A87">
        <w:rPr>
          <w:b/>
          <w:szCs w:val="24"/>
        </w:rPr>
        <w:t xml:space="preserve"> GENERAL DEL CONCEJO METROPOLITANO DE QUITO</w:t>
      </w:r>
    </w:p>
    <w:p w14:paraId="2449C074" w14:textId="77777777" w:rsidR="00A72079" w:rsidRPr="00E71A87" w:rsidRDefault="00A72079" w:rsidP="00A72079">
      <w:pPr>
        <w:pStyle w:val="Textopredeterminado"/>
        <w:shd w:val="clear" w:color="auto" w:fill="FFFFFF"/>
        <w:spacing w:line="276" w:lineRule="auto"/>
        <w:jc w:val="both"/>
        <w:rPr>
          <w:szCs w:val="24"/>
        </w:rPr>
      </w:pPr>
    </w:p>
    <w:p w14:paraId="3C68DA30" w14:textId="77777777" w:rsidR="00A72079" w:rsidRPr="00E71A87" w:rsidRDefault="00A72079" w:rsidP="00A72079">
      <w:pPr>
        <w:pStyle w:val="Textopredeterminado"/>
        <w:shd w:val="clear" w:color="auto" w:fill="FFFFFF"/>
        <w:spacing w:line="276" w:lineRule="auto"/>
        <w:jc w:val="both"/>
        <w:rPr>
          <w:szCs w:val="24"/>
        </w:rPr>
      </w:pPr>
    </w:p>
    <w:p w14:paraId="1D87382F" w14:textId="77777777" w:rsidR="00A72079" w:rsidRPr="00E71A87" w:rsidRDefault="00A72079" w:rsidP="00A72079">
      <w:pPr>
        <w:pStyle w:val="Textopredeterminado"/>
        <w:shd w:val="clear" w:color="auto" w:fill="FFFFFF"/>
        <w:spacing w:line="276" w:lineRule="auto"/>
        <w:jc w:val="both"/>
        <w:rPr>
          <w:szCs w:val="24"/>
          <w:lang w:val="es-ES"/>
        </w:rPr>
      </w:pPr>
    </w:p>
    <w:p w14:paraId="67832742" w14:textId="77777777" w:rsidR="00A72079" w:rsidRPr="00E71A87" w:rsidRDefault="00A72079" w:rsidP="00A72079">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CERTIFICADO DE DISCUSIÓN</w:t>
      </w:r>
    </w:p>
    <w:p w14:paraId="2D85F40E"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06F09834"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570BB192"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76A80E18" w14:textId="77777777" w:rsidR="00A72079" w:rsidRPr="00E71A87" w:rsidRDefault="00A72079" w:rsidP="00A72079">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El</w:t>
      </w:r>
      <w:r w:rsidRPr="00E71A87">
        <w:rPr>
          <w:rFonts w:ascii="Times New Roman" w:eastAsia="MS Mincho" w:hAnsi="Times New Roman"/>
          <w:sz w:val="24"/>
          <w:szCs w:val="24"/>
        </w:rPr>
        <w:t xml:space="preserve"> infrascrit</w:t>
      </w:r>
      <w:r>
        <w:rPr>
          <w:rFonts w:ascii="Times New Roman" w:eastAsia="MS Mincho" w:hAnsi="Times New Roman"/>
          <w:sz w:val="24"/>
          <w:szCs w:val="24"/>
        </w:rPr>
        <w:t>o</w:t>
      </w:r>
      <w:r w:rsidRPr="00E71A87">
        <w:rPr>
          <w:rFonts w:ascii="Times New Roman" w:eastAsia="MS Mincho" w:hAnsi="Times New Roman"/>
          <w:sz w:val="24"/>
          <w:szCs w:val="24"/>
        </w:rPr>
        <w:t xml:space="preserve"> Secretari</w:t>
      </w:r>
      <w:r>
        <w:rPr>
          <w:rFonts w:ascii="Times New Roman" w:eastAsia="MS Mincho" w:hAnsi="Times New Roman"/>
          <w:sz w:val="24"/>
          <w:szCs w:val="24"/>
        </w:rPr>
        <w:t>o</w:t>
      </w:r>
      <w:r w:rsidRPr="00E71A87">
        <w:rPr>
          <w:rFonts w:ascii="Times New Roman" w:eastAsia="MS Mincho" w:hAnsi="Times New Roman"/>
          <w:sz w:val="24"/>
          <w:szCs w:val="24"/>
        </w:rPr>
        <w:t xml:space="preserve"> General del Concejo Metropolitano de Quito, certifica que la presente ordenanza fue discutida y aprobada en dos debates, en sesiones de …</w:t>
      </w:r>
      <w:proofErr w:type="gramStart"/>
      <w:r w:rsidRPr="00E71A87">
        <w:rPr>
          <w:rFonts w:ascii="Times New Roman" w:eastAsia="MS Mincho" w:hAnsi="Times New Roman"/>
          <w:sz w:val="24"/>
          <w:szCs w:val="24"/>
        </w:rPr>
        <w:t>..de</w:t>
      </w:r>
      <w:proofErr w:type="gramEnd"/>
      <w:r w:rsidRPr="00E71A87">
        <w:rPr>
          <w:rFonts w:ascii="Times New Roman" w:eastAsia="MS Mincho" w:hAnsi="Times New Roman"/>
          <w:sz w:val="24"/>
          <w:szCs w:val="24"/>
        </w:rPr>
        <w:t xml:space="preserve"> ……..  </w:t>
      </w:r>
      <w:proofErr w:type="gramStart"/>
      <w:r w:rsidRPr="00E71A87">
        <w:rPr>
          <w:rFonts w:ascii="Times New Roman" w:eastAsia="MS Mincho" w:hAnsi="Times New Roman"/>
          <w:sz w:val="24"/>
          <w:szCs w:val="24"/>
        </w:rPr>
        <w:t>y</w:t>
      </w:r>
      <w:proofErr w:type="gramEnd"/>
      <w:r w:rsidRPr="00E71A87">
        <w:rPr>
          <w:rFonts w:ascii="Times New Roman" w:eastAsia="MS Mincho" w:hAnsi="Times New Roman"/>
          <w:sz w:val="24"/>
          <w:szCs w:val="24"/>
        </w:rPr>
        <w:t xml:space="preserve"> ….. </w:t>
      </w:r>
      <w:proofErr w:type="gramStart"/>
      <w:r w:rsidRPr="00E71A87">
        <w:rPr>
          <w:rFonts w:ascii="Times New Roman" w:eastAsia="MS Mincho" w:hAnsi="Times New Roman"/>
          <w:sz w:val="24"/>
          <w:szCs w:val="24"/>
        </w:rPr>
        <w:t>de</w:t>
      </w:r>
      <w:proofErr w:type="gramEnd"/>
      <w:r w:rsidRPr="00E71A87">
        <w:rPr>
          <w:rFonts w:ascii="Times New Roman" w:eastAsia="MS Mincho" w:hAnsi="Times New Roman"/>
          <w:sz w:val="24"/>
          <w:szCs w:val="24"/>
        </w:rPr>
        <w:t xml:space="preserve"> …………. de 2021.- Quito,</w:t>
      </w:r>
    </w:p>
    <w:p w14:paraId="2831A9AE"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14472E89"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09D10BB3"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1F4EF8A0" w14:textId="1338A16C" w:rsidR="00CA58BB" w:rsidRPr="00FF644A" w:rsidRDefault="00CA58BB" w:rsidP="00CA58BB">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Abg. </w:t>
      </w:r>
      <w:r w:rsidR="00926EE2">
        <w:rPr>
          <w:rFonts w:ascii="Times New Roman" w:eastAsia="MS Mincho" w:hAnsi="Times New Roman"/>
          <w:sz w:val="24"/>
          <w:szCs w:val="24"/>
        </w:rPr>
        <w:t xml:space="preserve">Pablo Antonio </w:t>
      </w:r>
      <w:proofErr w:type="spellStart"/>
      <w:r w:rsidR="00926EE2">
        <w:rPr>
          <w:rFonts w:ascii="Times New Roman" w:eastAsia="MS Mincho" w:hAnsi="Times New Roman"/>
          <w:sz w:val="24"/>
          <w:szCs w:val="24"/>
        </w:rPr>
        <w:t>Santillan</w:t>
      </w:r>
      <w:proofErr w:type="spellEnd"/>
      <w:r w:rsidR="00926EE2">
        <w:rPr>
          <w:rFonts w:ascii="Times New Roman" w:eastAsia="MS Mincho" w:hAnsi="Times New Roman"/>
          <w:sz w:val="24"/>
          <w:szCs w:val="24"/>
        </w:rPr>
        <w:t xml:space="preserve"> Paredes</w:t>
      </w:r>
    </w:p>
    <w:p w14:paraId="15167DBF" w14:textId="77777777" w:rsidR="00A72079" w:rsidRPr="00E71A87" w:rsidRDefault="00A72079" w:rsidP="00A72079">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SECRETARI</w:t>
      </w:r>
      <w:r>
        <w:rPr>
          <w:rFonts w:ascii="Times New Roman" w:eastAsia="MS Mincho" w:hAnsi="Times New Roman"/>
          <w:b/>
          <w:bCs/>
          <w:sz w:val="24"/>
          <w:szCs w:val="24"/>
        </w:rPr>
        <w:t>O</w:t>
      </w:r>
      <w:r w:rsidRPr="00E71A87">
        <w:rPr>
          <w:rFonts w:ascii="Times New Roman" w:eastAsia="MS Mincho" w:hAnsi="Times New Roman"/>
          <w:b/>
          <w:bCs/>
          <w:sz w:val="24"/>
          <w:szCs w:val="24"/>
        </w:rPr>
        <w:t xml:space="preserve"> GENERAL DEL CO</w:t>
      </w:r>
      <w:r>
        <w:rPr>
          <w:rFonts w:ascii="Times New Roman" w:eastAsia="MS Mincho" w:hAnsi="Times New Roman"/>
          <w:b/>
          <w:bCs/>
          <w:sz w:val="24"/>
          <w:szCs w:val="24"/>
        </w:rPr>
        <w:t>NCEJO METROPOLITANO DE QUITO</w:t>
      </w:r>
    </w:p>
    <w:p w14:paraId="1AE2C169"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08229564" w14:textId="77777777" w:rsidR="00A72079" w:rsidRPr="00E71A87" w:rsidRDefault="00A72079" w:rsidP="00A72079">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ALCALDÍA DEL DISTRITO METROPOLITANO. -</w:t>
      </w:r>
      <w:r w:rsidRPr="00E71A87">
        <w:rPr>
          <w:rFonts w:ascii="Times New Roman" w:eastAsia="MS Mincho" w:hAnsi="Times New Roman"/>
          <w:sz w:val="24"/>
          <w:szCs w:val="24"/>
        </w:rPr>
        <w:t xml:space="preserve">  Distrito Metropolitano de Quito,</w:t>
      </w:r>
    </w:p>
    <w:p w14:paraId="31C9D24E" w14:textId="77777777" w:rsidR="00A72079" w:rsidRPr="00E71A87" w:rsidRDefault="00A72079" w:rsidP="00A72079">
      <w:pPr>
        <w:pStyle w:val="Textosinformato"/>
        <w:spacing w:line="276" w:lineRule="auto"/>
        <w:jc w:val="center"/>
        <w:rPr>
          <w:rFonts w:ascii="Times New Roman" w:eastAsia="MS Mincho" w:hAnsi="Times New Roman"/>
          <w:b/>
          <w:sz w:val="24"/>
          <w:szCs w:val="24"/>
        </w:rPr>
      </w:pPr>
    </w:p>
    <w:p w14:paraId="2695BDEC" w14:textId="77777777" w:rsidR="00A72079" w:rsidRPr="00E71A87" w:rsidRDefault="00A72079" w:rsidP="00A72079">
      <w:pPr>
        <w:pStyle w:val="Textosinformato"/>
        <w:spacing w:line="276" w:lineRule="auto"/>
        <w:jc w:val="center"/>
        <w:rPr>
          <w:rFonts w:ascii="Times New Roman" w:eastAsia="MS Mincho" w:hAnsi="Times New Roman"/>
          <w:b/>
          <w:sz w:val="24"/>
          <w:szCs w:val="24"/>
        </w:rPr>
      </w:pPr>
      <w:r w:rsidRPr="00E71A87">
        <w:rPr>
          <w:rFonts w:ascii="Times New Roman" w:eastAsia="MS Mincho" w:hAnsi="Times New Roman"/>
          <w:b/>
          <w:sz w:val="24"/>
          <w:szCs w:val="24"/>
        </w:rPr>
        <w:t>EJECÚTESE:</w:t>
      </w:r>
    </w:p>
    <w:p w14:paraId="59A3DA6E"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7DFF83AD"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4E6B7C42"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1F21976E" w14:textId="77777777" w:rsidR="00926EE2" w:rsidRPr="00E71A87" w:rsidRDefault="00926EE2" w:rsidP="00926EE2">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Dr. Santiago Mauricio Guarderas Izquierdo</w:t>
      </w:r>
    </w:p>
    <w:p w14:paraId="42D7AF53" w14:textId="77777777" w:rsidR="00A72079" w:rsidRPr="00E71A87" w:rsidRDefault="00A72079" w:rsidP="00A72079">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ALCALDE DEL DISTRITO METROPOLITANO DE QUITO</w:t>
      </w:r>
    </w:p>
    <w:p w14:paraId="2FAA4F9D" w14:textId="45ECBF1D" w:rsidR="003468F7" w:rsidRDefault="00A72079" w:rsidP="00A72079">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CERTIFICO,</w:t>
      </w:r>
      <w:r w:rsidRPr="00E71A87">
        <w:rPr>
          <w:rFonts w:ascii="Times New Roman" w:eastAsia="MS Mincho" w:hAnsi="Times New Roman"/>
          <w:sz w:val="24"/>
          <w:szCs w:val="24"/>
        </w:rPr>
        <w:t xml:space="preserve"> que la presente ordenanza fue sancionada por el </w:t>
      </w:r>
      <w:r w:rsidR="00CA58BB" w:rsidRPr="00FF644A">
        <w:rPr>
          <w:rFonts w:ascii="Times New Roman" w:eastAsia="MS Mincho" w:hAnsi="Times New Roman"/>
          <w:sz w:val="24"/>
          <w:szCs w:val="24"/>
        </w:rPr>
        <w:t>Dr.</w:t>
      </w:r>
      <w:r w:rsidR="00926EE2" w:rsidRPr="00926EE2">
        <w:rPr>
          <w:rFonts w:ascii="Times New Roman" w:eastAsia="MS Mincho" w:hAnsi="Times New Roman"/>
          <w:sz w:val="24"/>
          <w:szCs w:val="24"/>
        </w:rPr>
        <w:t xml:space="preserve"> </w:t>
      </w:r>
      <w:r w:rsidR="00926EE2">
        <w:rPr>
          <w:rFonts w:ascii="Times New Roman" w:eastAsia="MS Mincho" w:hAnsi="Times New Roman"/>
          <w:sz w:val="24"/>
          <w:szCs w:val="24"/>
        </w:rPr>
        <w:t xml:space="preserve">Santiago Mauricio </w:t>
      </w:r>
      <w:proofErr w:type="spellStart"/>
      <w:r w:rsidR="00926EE2">
        <w:rPr>
          <w:rFonts w:ascii="Times New Roman" w:eastAsia="MS Mincho" w:hAnsi="Times New Roman"/>
          <w:sz w:val="24"/>
          <w:szCs w:val="24"/>
        </w:rPr>
        <w:t>Guarderas</w:t>
      </w:r>
      <w:proofErr w:type="spellEnd"/>
      <w:r w:rsidR="00926EE2">
        <w:rPr>
          <w:rFonts w:ascii="Times New Roman" w:eastAsia="MS Mincho" w:hAnsi="Times New Roman"/>
          <w:sz w:val="24"/>
          <w:szCs w:val="24"/>
        </w:rPr>
        <w:t xml:space="preserve"> Izquierdo</w:t>
      </w:r>
      <w:r w:rsidRPr="00E71A87">
        <w:rPr>
          <w:rFonts w:ascii="Times New Roman" w:eastAsia="MS Mincho" w:hAnsi="Times New Roman"/>
          <w:sz w:val="24"/>
          <w:szCs w:val="24"/>
        </w:rPr>
        <w:t>,</w:t>
      </w:r>
      <w:r w:rsidR="00CA58BB">
        <w:rPr>
          <w:rFonts w:ascii="Times New Roman" w:eastAsia="MS Mincho" w:hAnsi="Times New Roman"/>
          <w:sz w:val="24"/>
          <w:szCs w:val="24"/>
        </w:rPr>
        <w:t xml:space="preserve"> </w:t>
      </w:r>
    </w:p>
    <w:p w14:paraId="676DCCA8" w14:textId="33BD0530" w:rsidR="00A72079" w:rsidRPr="00E71A87" w:rsidRDefault="00A72079" w:rsidP="00A72079">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Alcalde  del Distrito Metropolitano de Quito, el</w:t>
      </w:r>
    </w:p>
    <w:p w14:paraId="2B852EF9" w14:textId="16CA6A24" w:rsidR="002C5B50" w:rsidRPr="00E71A87" w:rsidRDefault="00A72079" w:rsidP="00A72079">
      <w:pPr>
        <w:pStyle w:val="Textosinformato"/>
        <w:tabs>
          <w:tab w:val="right" w:pos="8504"/>
        </w:tabs>
        <w:spacing w:line="276" w:lineRule="auto"/>
        <w:jc w:val="center"/>
        <w:rPr>
          <w:rFonts w:ascii="Times New Roman" w:eastAsia="MS Mincho" w:hAnsi="Times New Roman"/>
          <w:b/>
          <w:bCs/>
          <w:sz w:val="24"/>
          <w:szCs w:val="24"/>
        </w:rPr>
      </w:pPr>
      <w:r w:rsidRPr="00E71A87">
        <w:rPr>
          <w:rFonts w:ascii="Times New Roman" w:eastAsia="MS Mincho" w:hAnsi="Times New Roman"/>
          <w:sz w:val="24"/>
          <w:szCs w:val="24"/>
        </w:rPr>
        <w:t>.- Distrito Metropolitano de Quito,</w:t>
      </w:r>
    </w:p>
    <w:sectPr w:rsidR="002C5B50" w:rsidRPr="00E71A87" w:rsidSect="00C844F0">
      <w:headerReference w:type="even" r:id="rId8"/>
      <w:headerReference w:type="default" r:id="rId9"/>
      <w:footerReference w:type="even" r:id="rId10"/>
      <w:footerReference w:type="default" r:id="rId11"/>
      <w:headerReference w:type="first" r:id="rId12"/>
      <w:footerReference w:type="first" r:id="rId13"/>
      <w:pgSz w:w="11906" w:h="16838"/>
      <w:pgMar w:top="2694" w:right="1416" w:bottom="567" w:left="1701" w:header="1560"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CF232" w14:textId="77777777" w:rsidR="00B6386E" w:rsidRDefault="00B6386E">
      <w:r>
        <w:separator/>
      </w:r>
    </w:p>
  </w:endnote>
  <w:endnote w:type="continuationSeparator" w:id="0">
    <w:p w14:paraId="30704602" w14:textId="77777777" w:rsidR="00B6386E" w:rsidRDefault="00B6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C768" w14:textId="77777777" w:rsidR="00937F43" w:rsidRDefault="00937F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969667"/>
      <w:docPartObj>
        <w:docPartGallery w:val="Page Numbers (Bottom of Page)"/>
        <w:docPartUnique/>
      </w:docPartObj>
    </w:sdtPr>
    <w:sdtEndPr/>
    <w:sdtContent>
      <w:sdt>
        <w:sdtPr>
          <w:id w:val="1520054157"/>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33B88">
              <w:rPr>
                <w:b/>
                <w:bCs/>
                <w:noProof/>
              </w:rPr>
              <w:t>16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33B88">
              <w:rPr>
                <w:b/>
                <w:bCs/>
                <w:noProof/>
              </w:rPr>
              <w:t>16</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227155"/>
      <w:docPartObj>
        <w:docPartGallery w:val="Page Numbers (Bottom of Page)"/>
        <w:docPartUnique/>
      </w:docPartObj>
    </w:sdtPr>
    <w:sdtEndPr/>
    <w:sdtContent>
      <w:sdt>
        <w:sdtPr>
          <w:id w:val="-1643802968"/>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33B8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33B88">
              <w:rPr>
                <w:b/>
                <w:bCs/>
                <w:noProof/>
              </w:rPr>
              <w:t>16</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A990D" w14:textId="77777777" w:rsidR="00B6386E" w:rsidRDefault="00B6386E">
      <w:r>
        <w:separator/>
      </w:r>
    </w:p>
  </w:footnote>
  <w:footnote w:type="continuationSeparator" w:id="0">
    <w:p w14:paraId="7CBA955D" w14:textId="77777777" w:rsidR="00B6386E" w:rsidRDefault="00B63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7A6CB184" w:rsidR="0033794B" w:rsidRDefault="00B6386E">
    <w:pPr>
      <w:pStyle w:val="Encabezado"/>
    </w:pPr>
    <w:r>
      <w:rPr>
        <w:noProof/>
      </w:rPr>
      <w:pict w14:anchorId="3FD57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24891" o:spid="_x0000_s2053" type="#_x0000_t136" style="position:absolute;margin-left:0;margin-top:0;width:601.8pt;height:17.7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de Ordenanza Sesión 203 Ordinaria 2022-02-08 Segundo Deb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39E409B0" w:rsidR="008D13D0" w:rsidRDefault="00B6386E" w:rsidP="00D35EBE">
    <w:pPr>
      <w:pStyle w:val="a"/>
      <w:rPr>
        <w:rFonts w:ascii="Palatino Linotype" w:hAnsi="Palatino Linotype" w:cs="Arial"/>
        <w:sz w:val="22"/>
        <w:szCs w:val="22"/>
      </w:rPr>
    </w:pPr>
    <w:r>
      <w:rPr>
        <w:noProof/>
      </w:rPr>
      <w:pict w14:anchorId="27065B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24892" o:spid="_x0000_s2054" type="#_x0000_t136" style="position:absolute;left:0;text-align:left;margin-left:0;margin-top:0;width:601.8pt;height:17.7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de Ordenanza Sesión 203 Ordinaria 2022-02-08 Segundo Debate"/>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9BB4F" w14:textId="77777777" w:rsidR="00C844F0" w:rsidRPr="00476B21" w:rsidRDefault="00C844F0" w:rsidP="00C844F0">
    <w:pPr>
      <w:pStyle w:val="a"/>
      <w:rPr>
        <w:rFonts w:ascii="Palatino Linotype" w:hAnsi="Palatino Linotype" w:cs="Arial"/>
        <w:sz w:val="22"/>
        <w:szCs w:val="22"/>
      </w:rPr>
    </w:pPr>
    <w:r w:rsidRPr="00716956">
      <w:rPr>
        <w:rFonts w:ascii="Palatino Linotype" w:hAnsi="Palatino Linotype" w:cs="Arial"/>
        <w:sz w:val="22"/>
        <w:szCs w:val="22"/>
      </w:rPr>
      <w:t>ORDENANZA No.</w:t>
    </w:r>
  </w:p>
  <w:p w14:paraId="086C83F6" w14:textId="14D9C942" w:rsidR="0033794B" w:rsidRDefault="00B6386E">
    <w:pPr>
      <w:pStyle w:val="Encabezado"/>
    </w:pPr>
    <w:r>
      <w:rPr>
        <w:noProof/>
      </w:rPr>
      <w:pict w14:anchorId="1F8D8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24890" o:spid="_x0000_s2052" type="#_x0000_t136" style="position:absolute;margin-left:0;margin-top:0;width:601.8pt;height:17.7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de Ordenanza Sesión 203 Ordinaria 2022-02-08 Segundo Deb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97044F"/>
    <w:multiLevelType w:val="hybridMultilevel"/>
    <w:tmpl w:val="FCF45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70A30A8"/>
    <w:multiLevelType w:val="hybridMultilevel"/>
    <w:tmpl w:val="6C5817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8538F7E"/>
    <w:multiLevelType w:val="hybridMultilevel"/>
    <w:tmpl w:val="124EE9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010A2D"/>
    <w:multiLevelType w:val="hybridMultilevel"/>
    <w:tmpl w:val="5AA007D0"/>
    <w:lvl w:ilvl="0" w:tplc="A776E4C0">
      <w:start w:val="21"/>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638E00BC"/>
    <w:multiLevelType w:val="hybridMultilevel"/>
    <w:tmpl w:val="8B4EC706"/>
    <w:lvl w:ilvl="0" w:tplc="052837BC">
      <w:numFmt w:val="bullet"/>
      <w:lvlText w:val=""/>
      <w:lvlJc w:val="left"/>
      <w:pPr>
        <w:ind w:left="720" w:hanging="360"/>
      </w:pPr>
      <w:rPr>
        <w:rFonts w:ascii="Symbol" w:eastAsiaTheme="minorHAnsi" w:hAnsi="Symbol" w:cs="Century Gothic"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7">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67CAEE6"/>
    <w:multiLevelType w:val="hybridMultilevel"/>
    <w:tmpl w:val="B917AF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13"/>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5"/>
  </w:num>
  <w:num w:numId="9">
    <w:abstractNumId w:val="4"/>
  </w:num>
  <w:num w:numId="10">
    <w:abstractNumId w:val="18"/>
  </w:num>
  <w:num w:numId="11">
    <w:abstractNumId w:val="12"/>
  </w:num>
  <w:num w:numId="12">
    <w:abstractNumId w:val="14"/>
  </w:num>
  <w:num w:numId="13">
    <w:abstractNumId w:val="6"/>
  </w:num>
  <w:num w:numId="14">
    <w:abstractNumId w:val="0"/>
  </w:num>
  <w:num w:numId="15">
    <w:abstractNumId w:val="11"/>
  </w:num>
  <w:num w:numId="16">
    <w:abstractNumId w:val="7"/>
  </w:num>
  <w:num w:numId="17">
    <w:abstractNumId w:val="2"/>
  </w:num>
  <w:num w:numId="18">
    <w:abstractNumId w:val="1"/>
  </w:num>
  <w:num w:numId="19">
    <w:abstractNumId w:val="15"/>
  </w:num>
  <w:num w:numId="20">
    <w:abstractNumId w:val="20"/>
  </w:num>
  <w:num w:numId="21">
    <w:abstractNumId w:val="10"/>
  </w:num>
  <w:num w:numId="2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win Patricio Aguilar Cabezas">
    <w15:presenceInfo w15:providerId="AD" w15:userId="S-1-5-21-273869320-1094921958-1243824655-10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679"/>
    <w:rsid w:val="00015F4A"/>
    <w:rsid w:val="00016ED5"/>
    <w:rsid w:val="00022816"/>
    <w:rsid w:val="00025E1D"/>
    <w:rsid w:val="0003028A"/>
    <w:rsid w:val="00031354"/>
    <w:rsid w:val="0003377E"/>
    <w:rsid w:val="00040460"/>
    <w:rsid w:val="00041DDD"/>
    <w:rsid w:val="00042382"/>
    <w:rsid w:val="000530B0"/>
    <w:rsid w:val="00053121"/>
    <w:rsid w:val="00055902"/>
    <w:rsid w:val="00056ED7"/>
    <w:rsid w:val="00061E7E"/>
    <w:rsid w:val="00073599"/>
    <w:rsid w:val="00074C67"/>
    <w:rsid w:val="00075A1C"/>
    <w:rsid w:val="000778C0"/>
    <w:rsid w:val="00084C8C"/>
    <w:rsid w:val="000872C5"/>
    <w:rsid w:val="00090EED"/>
    <w:rsid w:val="0009262A"/>
    <w:rsid w:val="000A0181"/>
    <w:rsid w:val="000A2961"/>
    <w:rsid w:val="000B20E3"/>
    <w:rsid w:val="000B3030"/>
    <w:rsid w:val="000B7053"/>
    <w:rsid w:val="000C3741"/>
    <w:rsid w:val="000C6045"/>
    <w:rsid w:val="000C7EA0"/>
    <w:rsid w:val="000D283F"/>
    <w:rsid w:val="000D4A49"/>
    <w:rsid w:val="000D747F"/>
    <w:rsid w:val="000E65FF"/>
    <w:rsid w:val="000F0DC2"/>
    <w:rsid w:val="000F3EEA"/>
    <w:rsid w:val="000F4089"/>
    <w:rsid w:val="000F579F"/>
    <w:rsid w:val="00100762"/>
    <w:rsid w:val="00100D9A"/>
    <w:rsid w:val="00101536"/>
    <w:rsid w:val="00101BAE"/>
    <w:rsid w:val="0010639B"/>
    <w:rsid w:val="0010724D"/>
    <w:rsid w:val="00107B8D"/>
    <w:rsid w:val="00111458"/>
    <w:rsid w:val="00111697"/>
    <w:rsid w:val="0011199C"/>
    <w:rsid w:val="00124506"/>
    <w:rsid w:val="0013054B"/>
    <w:rsid w:val="00131EEB"/>
    <w:rsid w:val="0013304E"/>
    <w:rsid w:val="001365BB"/>
    <w:rsid w:val="00140220"/>
    <w:rsid w:val="00143683"/>
    <w:rsid w:val="00144D76"/>
    <w:rsid w:val="00151674"/>
    <w:rsid w:val="001523D7"/>
    <w:rsid w:val="00160128"/>
    <w:rsid w:val="00160BAE"/>
    <w:rsid w:val="00167BCC"/>
    <w:rsid w:val="001711DF"/>
    <w:rsid w:val="00175585"/>
    <w:rsid w:val="001775D0"/>
    <w:rsid w:val="00182B3E"/>
    <w:rsid w:val="00186187"/>
    <w:rsid w:val="00191D21"/>
    <w:rsid w:val="00196CC3"/>
    <w:rsid w:val="001A4DE3"/>
    <w:rsid w:val="001A5E4F"/>
    <w:rsid w:val="001A60FB"/>
    <w:rsid w:val="001B0154"/>
    <w:rsid w:val="001C3338"/>
    <w:rsid w:val="001C4F66"/>
    <w:rsid w:val="001C6EAB"/>
    <w:rsid w:val="001C7464"/>
    <w:rsid w:val="001D3BFC"/>
    <w:rsid w:val="001D7068"/>
    <w:rsid w:val="001E25F8"/>
    <w:rsid w:val="001E2C15"/>
    <w:rsid w:val="001E6E8D"/>
    <w:rsid w:val="001F46BD"/>
    <w:rsid w:val="001F5B1B"/>
    <w:rsid w:val="001F66B8"/>
    <w:rsid w:val="002100B5"/>
    <w:rsid w:val="00210609"/>
    <w:rsid w:val="0022634A"/>
    <w:rsid w:val="00226908"/>
    <w:rsid w:val="0022787B"/>
    <w:rsid w:val="00241E74"/>
    <w:rsid w:val="00245302"/>
    <w:rsid w:val="00245547"/>
    <w:rsid w:val="00247A80"/>
    <w:rsid w:val="002556D6"/>
    <w:rsid w:val="00260748"/>
    <w:rsid w:val="00260770"/>
    <w:rsid w:val="00260C30"/>
    <w:rsid w:val="0026594C"/>
    <w:rsid w:val="0026636B"/>
    <w:rsid w:val="002709BC"/>
    <w:rsid w:val="00272710"/>
    <w:rsid w:val="002776A8"/>
    <w:rsid w:val="00280C8E"/>
    <w:rsid w:val="00293AE0"/>
    <w:rsid w:val="00294C22"/>
    <w:rsid w:val="002953BE"/>
    <w:rsid w:val="002A16DB"/>
    <w:rsid w:val="002A778C"/>
    <w:rsid w:val="002B008B"/>
    <w:rsid w:val="002B0C97"/>
    <w:rsid w:val="002B1595"/>
    <w:rsid w:val="002C5B50"/>
    <w:rsid w:val="002C61E0"/>
    <w:rsid w:val="002E037B"/>
    <w:rsid w:val="002E0800"/>
    <w:rsid w:val="002E14EB"/>
    <w:rsid w:val="002E29B6"/>
    <w:rsid w:val="002E400C"/>
    <w:rsid w:val="002F2A2C"/>
    <w:rsid w:val="00301FB8"/>
    <w:rsid w:val="00311915"/>
    <w:rsid w:val="00313A2E"/>
    <w:rsid w:val="003234A6"/>
    <w:rsid w:val="00335588"/>
    <w:rsid w:val="0033794B"/>
    <w:rsid w:val="00342AED"/>
    <w:rsid w:val="003468F7"/>
    <w:rsid w:val="003503BB"/>
    <w:rsid w:val="0035187D"/>
    <w:rsid w:val="003522BD"/>
    <w:rsid w:val="003601A0"/>
    <w:rsid w:val="0036107B"/>
    <w:rsid w:val="00361728"/>
    <w:rsid w:val="00367FAA"/>
    <w:rsid w:val="00374106"/>
    <w:rsid w:val="003770E6"/>
    <w:rsid w:val="00386E3E"/>
    <w:rsid w:val="00387FE3"/>
    <w:rsid w:val="003902D3"/>
    <w:rsid w:val="00391F73"/>
    <w:rsid w:val="0039687D"/>
    <w:rsid w:val="003A1975"/>
    <w:rsid w:val="003B6B40"/>
    <w:rsid w:val="003B72E1"/>
    <w:rsid w:val="003C199B"/>
    <w:rsid w:val="003D07F3"/>
    <w:rsid w:val="003D308B"/>
    <w:rsid w:val="003D5107"/>
    <w:rsid w:val="003E1E12"/>
    <w:rsid w:val="003E2E75"/>
    <w:rsid w:val="003E35F0"/>
    <w:rsid w:val="003E769A"/>
    <w:rsid w:val="003E7C92"/>
    <w:rsid w:val="003F06F0"/>
    <w:rsid w:val="003F6467"/>
    <w:rsid w:val="003F6E59"/>
    <w:rsid w:val="00413975"/>
    <w:rsid w:val="004200C2"/>
    <w:rsid w:val="0042135F"/>
    <w:rsid w:val="004230DF"/>
    <w:rsid w:val="004244B4"/>
    <w:rsid w:val="004316C5"/>
    <w:rsid w:val="00431FAB"/>
    <w:rsid w:val="0045019E"/>
    <w:rsid w:val="004505DB"/>
    <w:rsid w:val="00450722"/>
    <w:rsid w:val="00452E2F"/>
    <w:rsid w:val="00453AFB"/>
    <w:rsid w:val="00456A63"/>
    <w:rsid w:val="004620F8"/>
    <w:rsid w:val="004645FB"/>
    <w:rsid w:val="00465CB6"/>
    <w:rsid w:val="0047719C"/>
    <w:rsid w:val="00481DEF"/>
    <w:rsid w:val="004842E0"/>
    <w:rsid w:val="00492BEC"/>
    <w:rsid w:val="0049307C"/>
    <w:rsid w:val="00495CE4"/>
    <w:rsid w:val="00496150"/>
    <w:rsid w:val="004A518A"/>
    <w:rsid w:val="004A6045"/>
    <w:rsid w:val="004B1059"/>
    <w:rsid w:val="004B2F36"/>
    <w:rsid w:val="004C13B8"/>
    <w:rsid w:val="004C14B8"/>
    <w:rsid w:val="004C3D11"/>
    <w:rsid w:val="004C4BFA"/>
    <w:rsid w:val="004D1DB4"/>
    <w:rsid w:val="004D35A7"/>
    <w:rsid w:val="004D44DB"/>
    <w:rsid w:val="004D729D"/>
    <w:rsid w:val="004E0B41"/>
    <w:rsid w:val="004E186B"/>
    <w:rsid w:val="004E1F05"/>
    <w:rsid w:val="004E362F"/>
    <w:rsid w:val="004E7670"/>
    <w:rsid w:val="004F333D"/>
    <w:rsid w:val="004F529C"/>
    <w:rsid w:val="005046F9"/>
    <w:rsid w:val="00506B01"/>
    <w:rsid w:val="005101EE"/>
    <w:rsid w:val="0051624D"/>
    <w:rsid w:val="005261F3"/>
    <w:rsid w:val="00527DB8"/>
    <w:rsid w:val="00534F49"/>
    <w:rsid w:val="00536E04"/>
    <w:rsid w:val="005418E4"/>
    <w:rsid w:val="00545F8B"/>
    <w:rsid w:val="00546F26"/>
    <w:rsid w:val="00547E5B"/>
    <w:rsid w:val="00552A02"/>
    <w:rsid w:val="0056347D"/>
    <w:rsid w:val="005667E5"/>
    <w:rsid w:val="005703FD"/>
    <w:rsid w:val="00590981"/>
    <w:rsid w:val="005909EE"/>
    <w:rsid w:val="00592C7E"/>
    <w:rsid w:val="00592D76"/>
    <w:rsid w:val="005949B7"/>
    <w:rsid w:val="00597312"/>
    <w:rsid w:val="005B0968"/>
    <w:rsid w:val="005B1B7E"/>
    <w:rsid w:val="005B3CEF"/>
    <w:rsid w:val="005B51E8"/>
    <w:rsid w:val="005D2B78"/>
    <w:rsid w:val="005D52D0"/>
    <w:rsid w:val="005D60D7"/>
    <w:rsid w:val="005D645E"/>
    <w:rsid w:val="005E2686"/>
    <w:rsid w:val="005E777E"/>
    <w:rsid w:val="005F10A5"/>
    <w:rsid w:val="005F7DD6"/>
    <w:rsid w:val="00603C1B"/>
    <w:rsid w:val="00605466"/>
    <w:rsid w:val="00606113"/>
    <w:rsid w:val="00606645"/>
    <w:rsid w:val="006069DC"/>
    <w:rsid w:val="00635B6E"/>
    <w:rsid w:val="006403CA"/>
    <w:rsid w:val="0064067F"/>
    <w:rsid w:val="00646A4A"/>
    <w:rsid w:val="00655023"/>
    <w:rsid w:val="006551C7"/>
    <w:rsid w:val="00660706"/>
    <w:rsid w:val="00665C1C"/>
    <w:rsid w:val="00671AF0"/>
    <w:rsid w:val="006726AD"/>
    <w:rsid w:val="006754A7"/>
    <w:rsid w:val="00687BC5"/>
    <w:rsid w:val="00696358"/>
    <w:rsid w:val="006B1565"/>
    <w:rsid w:val="006B68D0"/>
    <w:rsid w:val="006B6A24"/>
    <w:rsid w:val="006C0E26"/>
    <w:rsid w:val="006C417C"/>
    <w:rsid w:val="006C66A2"/>
    <w:rsid w:val="006D0D23"/>
    <w:rsid w:val="006E4699"/>
    <w:rsid w:val="006E5603"/>
    <w:rsid w:val="006E6A53"/>
    <w:rsid w:val="006F39CF"/>
    <w:rsid w:val="006F60F7"/>
    <w:rsid w:val="00700288"/>
    <w:rsid w:val="007015AE"/>
    <w:rsid w:val="00701D67"/>
    <w:rsid w:val="0070344E"/>
    <w:rsid w:val="00706407"/>
    <w:rsid w:val="00707BCE"/>
    <w:rsid w:val="007129AF"/>
    <w:rsid w:val="00713490"/>
    <w:rsid w:val="0071391E"/>
    <w:rsid w:val="00716151"/>
    <w:rsid w:val="007203BC"/>
    <w:rsid w:val="00727EF6"/>
    <w:rsid w:val="007314E4"/>
    <w:rsid w:val="00734FA3"/>
    <w:rsid w:val="007353C1"/>
    <w:rsid w:val="0074466B"/>
    <w:rsid w:val="007528C3"/>
    <w:rsid w:val="007555EE"/>
    <w:rsid w:val="0076432C"/>
    <w:rsid w:val="00770855"/>
    <w:rsid w:val="0077086F"/>
    <w:rsid w:val="007730B0"/>
    <w:rsid w:val="00777138"/>
    <w:rsid w:val="0077785C"/>
    <w:rsid w:val="00783C8A"/>
    <w:rsid w:val="00785D5E"/>
    <w:rsid w:val="007A2DE6"/>
    <w:rsid w:val="007A3851"/>
    <w:rsid w:val="007A5259"/>
    <w:rsid w:val="007C1523"/>
    <w:rsid w:val="007C19C3"/>
    <w:rsid w:val="007C756E"/>
    <w:rsid w:val="007D0F48"/>
    <w:rsid w:val="007D24C0"/>
    <w:rsid w:val="007D422E"/>
    <w:rsid w:val="007D4481"/>
    <w:rsid w:val="007D4EEC"/>
    <w:rsid w:val="007D7295"/>
    <w:rsid w:val="007E230D"/>
    <w:rsid w:val="007F2761"/>
    <w:rsid w:val="007F2ED2"/>
    <w:rsid w:val="0081550E"/>
    <w:rsid w:val="00815646"/>
    <w:rsid w:val="00816E10"/>
    <w:rsid w:val="0082243A"/>
    <w:rsid w:val="0082357C"/>
    <w:rsid w:val="0082368A"/>
    <w:rsid w:val="00826C1B"/>
    <w:rsid w:val="008342A9"/>
    <w:rsid w:val="0083536D"/>
    <w:rsid w:val="00837CD9"/>
    <w:rsid w:val="0084658E"/>
    <w:rsid w:val="00853B87"/>
    <w:rsid w:val="00856ADF"/>
    <w:rsid w:val="00856DB0"/>
    <w:rsid w:val="00857903"/>
    <w:rsid w:val="00863955"/>
    <w:rsid w:val="00870973"/>
    <w:rsid w:val="008724C0"/>
    <w:rsid w:val="00874F69"/>
    <w:rsid w:val="00892EAB"/>
    <w:rsid w:val="00895BFC"/>
    <w:rsid w:val="00897452"/>
    <w:rsid w:val="00897B83"/>
    <w:rsid w:val="008A00E5"/>
    <w:rsid w:val="008B5C7E"/>
    <w:rsid w:val="008C1F4B"/>
    <w:rsid w:val="008D0AC7"/>
    <w:rsid w:val="008D13D0"/>
    <w:rsid w:val="008D4A2E"/>
    <w:rsid w:val="008E2F68"/>
    <w:rsid w:val="008F2D62"/>
    <w:rsid w:val="008F3B1B"/>
    <w:rsid w:val="008F51CC"/>
    <w:rsid w:val="00910A12"/>
    <w:rsid w:val="00914229"/>
    <w:rsid w:val="009148B7"/>
    <w:rsid w:val="00917AF0"/>
    <w:rsid w:val="00917DE5"/>
    <w:rsid w:val="00920038"/>
    <w:rsid w:val="009229A7"/>
    <w:rsid w:val="00926EE2"/>
    <w:rsid w:val="00933B88"/>
    <w:rsid w:val="00935B1F"/>
    <w:rsid w:val="0093649D"/>
    <w:rsid w:val="00937A0B"/>
    <w:rsid w:val="00937DB0"/>
    <w:rsid w:val="00937F43"/>
    <w:rsid w:val="00942AFB"/>
    <w:rsid w:val="00953F45"/>
    <w:rsid w:val="00955E1B"/>
    <w:rsid w:val="0096035A"/>
    <w:rsid w:val="00961EEA"/>
    <w:rsid w:val="00962C52"/>
    <w:rsid w:val="00965B4B"/>
    <w:rsid w:val="009A01A0"/>
    <w:rsid w:val="009B0F0D"/>
    <w:rsid w:val="009B1B79"/>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11565"/>
    <w:rsid w:val="00A11D79"/>
    <w:rsid w:val="00A17ED2"/>
    <w:rsid w:val="00A20EEF"/>
    <w:rsid w:val="00A25BE6"/>
    <w:rsid w:val="00A330FE"/>
    <w:rsid w:val="00A33749"/>
    <w:rsid w:val="00A33959"/>
    <w:rsid w:val="00A36660"/>
    <w:rsid w:val="00A36936"/>
    <w:rsid w:val="00A4077D"/>
    <w:rsid w:val="00A412F0"/>
    <w:rsid w:val="00A4294E"/>
    <w:rsid w:val="00A42BA6"/>
    <w:rsid w:val="00A437A7"/>
    <w:rsid w:val="00A43988"/>
    <w:rsid w:val="00A45219"/>
    <w:rsid w:val="00A4709D"/>
    <w:rsid w:val="00A50273"/>
    <w:rsid w:val="00A5044F"/>
    <w:rsid w:val="00A72079"/>
    <w:rsid w:val="00A720F0"/>
    <w:rsid w:val="00A7753B"/>
    <w:rsid w:val="00A81320"/>
    <w:rsid w:val="00A86289"/>
    <w:rsid w:val="00A87C99"/>
    <w:rsid w:val="00A92E62"/>
    <w:rsid w:val="00AA00CD"/>
    <w:rsid w:val="00AA1E38"/>
    <w:rsid w:val="00AB77B5"/>
    <w:rsid w:val="00AC3350"/>
    <w:rsid w:val="00AD3CD5"/>
    <w:rsid w:val="00AD683D"/>
    <w:rsid w:val="00AF08F8"/>
    <w:rsid w:val="00AF2F72"/>
    <w:rsid w:val="00AF4F52"/>
    <w:rsid w:val="00AF6452"/>
    <w:rsid w:val="00B12E4D"/>
    <w:rsid w:val="00B1679F"/>
    <w:rsid w:val="00B1770E"/>
    <w:rsid w:val="00B17FDE"/>
    <w:rsid w:val="00B2038C"/>
    <w:rsid w:val="00B2386D"/>
    <w:rsid w:val="00B26009"/>
    <w:rsid w:val="00B34886"/>
    <w:rsid w:val="00B36C66"/>
    <w:rsid w:val="00B371B2"/>
    <w:rsid w:val="00B405E8"/>
    <w:rsid w:val="00B475EC"/>
    <w:rsid w:val="00B50435"/>
    <w:rsid w:val="00B51911"/>
    <w:rsid w:val="00B55856"/>
    <w:rsid w:val="00B56965"/>
    <w:rsid w:val="00B56EC2"/>
    <w:rsid w:val="00B6086C"/>
    <w:rsid w:val="00B6276A"/>
    <w:rsid w:val="00B6386E"/>
    <w:rsid w:val="00B664D4"/>
    <w:rsid w:val="00B67EB2"/>
    <w:rsid w:val="00B71EC0"/>
    <w:rsid w:val="00B7661B"/>
    <w:rsid w:val="00B80666"/>
    <w:rsid w:val="00B97F78"/>
    <w:rsid w:val="00BA2845"/>
    <w:rsid w:val="00BA54BD"/>
    <w:rsid w:val="00BB0064"/>
    <w:rsid w:val="00BB3F6F"/>
    <w:rsid w:val="00BC26DE"/>
    <w:rsid w:val="00BC2C8D"/>
    <w:rsid w:val="00BC444B"/>
    <w:rsid w:val="00BC5864"/>
    <w:rsid w:val="00BC74D4"/>
    <w:rsid w:val="00BD3F26"/>
    <w:rsid w:val="00BE06F0"/>
    <w:rsid w:val="00BE49D9"/>
    <w:rsid w:val="00BE5A28"/>
    <w:rsid w:val="00BF4419"/>
    <w:rsid w:val="00C0489E"/>
    <w:rsid w:val="00C0684C"/>
    <w:rsid w:val="00C10FCA"/>
    <w:rsid w:val="00C11DA2"/>
    <w:rsid w:val="00C11FAD"/>
    <w:rsid w:val="00C14322"/>
    <w:rsid w:val="00C15F19"/>
    <w:rsid w:val="00C17F43"/>
    <w:rsid w:val="00C22422"/>
    <w:rsid w:val="00C23203"/>
    <w:rsid w:val="00C24A6B"/>
    <w:rsid w:val="00C2626D"/>
    <w:rsid w:val="00C36061"/>
    <w:rsid w:val="00C36D71"/>
    <w:rsid w:val="00C377B4"/>
    <w:rsid w:val="00C411AE"/>
    <w:rsid w:val="00C44FA7"/>
    <w:rsid w:val="00C53BC7"/>
    <w:rsid w:val="00C54860"/>
    <w:rsid w:val="00C66FF9"/>
    <w:rsid w:val="00C8171A"/>
    <w:rsid w:val="00C81E5C"/>
    <w:rsid w:val="00C82F2E"/>
    <w:rsid w:val="00C844F0"/>
    <w:rsid w:val="00C85637"/>
    <w:rsid w:val="00C8784E"/>
    <w:rsid w:val="00C93911"/>
    <w:rsid w:val="00C95D61"/>
    <w:rsid w:val="00C9705B"/>
    <w:rsid w:val="00CA0414"/>
    <w:rsid w:val="00CA0BB8"/>
    <w:rsid w:val="00CA356B"/>
    <w:rsid w:val="00CA58BB"/>
    <w:rsid w:val="00CB19B0"/>
    <w:rsid w:val="00CB5B78"/>
    <w:rsid w:val="00CB6CDA"/>
    <w:rsid w:val="00CC152F"/>
    <w:rsid w:val="00CC6FE4"/>
    <w:rsid w:val="00CC706E"/>
    <w:rsid w:val="00CD245F"/>
    <w:rsid w:val="00CD27B9"/>
    <w:rsid w:val="00CD3E74"/>
    <w:rsid w:val="00CD4769"/>
    <w:rsid w:val="00CD49EF"/>
    <w:rsid w:val="00CD4FDB"/>
    <w:rsid w:val="00CE65DD"/>
    <w:rsid w:val="00CE6ED0"/>
    <w:rsid w:val="00CF7D79"/>
    <w:rsid w:val="00D02B1F"/>
    <w:rsid w:val="00D16771"/>
    <w:rsid w:val="00D16C4F"/>
    <w:rsid w:val="00D26B84"/>
    <w:rsid w:val="00D30211"/>
    <w:rsid w:val="00D31CBB"/>
    <w:rsid w:val="00D326D8"/>
    <w:rsid w:val="00D35EBE"/>
    <w:rsid w:val="00D41A04"/>
    <w:rsid w:val="00D42B47"/>
    <w:rsid w:val="00D43795"/>
    <w:rsid w:val="00D57C1B"/>
    <w:rsid w:val="00D61311"/>
    <w:rsid w:val="00D81DF4"/>
    <w:rsid w:val="00D840AD"/>
    <w:rsid w:val="00D91518"/>
    <w:rsid w:val="00D91687"/>
    <w:rsid w:val="00DA013B"/>
    <w:rsid w:val="00DA4B8C"/>
    <w:rsid w:val="00DA4D4E"/>
    <w:rsid w:val="00DB17E7"/>
    <w:rsid w:val="00DB3496"/>
    <w:rsid w:val="00DB3663"/>
    <w:rsid w:val="00DC16D8"/>
    <w:rsid w:val="00DC31FD"/>
    <w:rsid w:val="00DC775D"/>
    <w:rsid w:val="00DD02FA"/>
    <w:rsid w:val="00DD1A49"/>
    <w:rsid w:val="00DE3C84"/>
    <w:rsid w:val="00DE5D70"/>
    <w:rsid w:val="00DF0148"/>
    <w:rsid w:val="00DF1A80"/>
    <w:rsid w:val="00E00E4E"/>
    <w:rsid w:val="00E036E3"/>
    <w:rsid w:val="00E038EB"/>
    <w:rsid w:val="00E04F08"/>
    <w:rsid w:val="00E12100"/>
    <w:rsid w:val="00E13A19"/>
    <w:rsid w:val="00E16C60"/>
    <w:rsid w:val="00E16D31"/>
    <w:rsid w:val="00E330BC"/>
    <w:rsid w:val="00E33F9A"/>
    <w:rsid w:val="00E45061"/>
    <w:rsid w:val="00E463F2"/>
    <w:rsid w:val="00E53A57"/>
    <w:rsid w:val="00E60413"/>
    <w:rsid w:val="00E615AD"/>
    <w:rsid w:val="00E62FDF"/>
    <w:rsid w:val="00E70E8E"/>
    <w:rsid w:val="00E71A87"/>
    <w:rsid w:val="00E72641"/>
    <w:rsid w:val="00E85EA7"/>
    <w:rsid w:val="00E91DDC"/>
    <w:rsid w:val="00E949C4"/>
    <w:rsid w:val="00EA102E"/>
    <w:rsid w:val="00EA6FE6"/>
    <w:rsid w:val="00EB2BB2"/>
    <w:rsid w:val="00EC0DB0"/>
    <w:rsid w:val="00EC1048"/>
    <w:rsid w:val="00EC2EE0"/>
    <w:rsid w:val="00EC5774"/>
    <w:rsid w:val="00EC602D"/>
    <w:rsid w:val="00EC60F4"/>
    <w:rsid w:val="00ED0D06"/>
    <w:rsid w:val="00ED4F82"/>
    <w:rsid w:val="00EE2B78"/>
    <w:rsid w:val="00EE2FEB"/>
    <w:rsid w:val="00EE3533"/>
    <w:rsid w:val="00EE7202"/>
    <w:rsid w:val="00EF4A1B"/>
    <w:rsid w:val="00EF7924"/>
    <w:rsid w:val="00F02637"/>
    <w:rsid w:val="00F11576"/>
    <w:rsid w:val="00F13C3F"/>
    <w:rsid w:val="00F15CF6"/>
    <w:rsid w:val="00F168DF"/>
    <w:rsid w:val="00F17B86"/>
    <w:rsid w:val="00F27DAE"/>
    <w:rsid w:val="00F30C45"/>
    <w:rsid w:val="00F35403"/>
    <w:rsid w:val="00F37FCC"/>
    <w:rsid w:val="00F45308"/>
    <w:rsid w:val="00F533CD"/>
    <w:rsid w:val="00F56405"/>
    <w:rsid w:val="00F57D72"/>
    <w:rsid w:val="00F61125"/>
    <w:rsid w:val="00F65222"/>
    <w:rsid w:val="00F777FF"/>
    <w:rsid w:val="00F81A08"/>
    <w:rsid w:val="00F9008F"/>
    <w:rsid w:val="00F92D02"/>
    <w:rsid w:val="00FB0CB1"/>
    <w:rsid w:val="00FB6D2D"/>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FE460A2D-D7E4-4EF9-BA0A-C0E995A5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E85EA7"/>
    <w:rPr>
      <w:rFonts w:ascii="CIDFont+F4" w:hAnsi="CIDFont+F4" w:hint="default"/>
      <w:b w:val="0"/>
      <w:bCs w:val="0"/>
      <w:i w:val="0"/>
      <w:iCs w:val="0"/>
      <w:color w:val="000000"/>
      <w:sz w:val="20"/>
      <w:szCs w:val="20"/>
    </w:rPr>
  </w:style>
  <w:style w:type="character" w:customStyle="1" w:styleId="fontstyle21">
    <w:name w:val="fontstyle21"/>
    <w:basedOn w:val="Fuentedeprrafopredeter"/>
    <w:rsid w:val="00084C8C"/>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167">
      <w:bodyDiv w:val="1"/>
      <w:marLeft w:val="0"/>
      <w:marRight w:val="0"/>
      <w:marTop w:val="0"/>
      <w:marBottom w:val="0"/>
      <w:divBdr>
        <w:top w:val="none" w:sz="0" w:space="0" w:color="auto"/>
        <w:left w:val="none" w:sz="0" w:space="0" w:color="auto"/>
        <w:bottom w:val="none" w:sz="0" w:space="0" w:color="auto"/>
        <w:right w:val="none" w:sz="0" w:space="0" w:color="auto"/>
      </w:divBdr>
    </w:div>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49491528">
      <w:bodyDiv w:val="1"/>
      <w:marLeft w:val="0"/>
      <w:marRight w:val="0"/>
      <w:marTop w:val="0"/>
      <w:marBottom w:val="0"/>
      <w:divBdr>
        <w:top w:val="none" w:sz="0" w:space="0" w:color="auto"/>
        <w:left w:val="none" w:sz="0" w:space="0" w:color="auto"/>
        <w:bottom w:val="none" w:sz="0" w:space="0" w:color="auto"/>
        <w:right w:val="none" w:sz="0" w:space="0" w:color="auto"/>
      </w:divBdr>
    </w:div>
    <w:div w:id="166679103">
      <w:bodyDiv w:val="1"/>
      <w:marLeft w:val="0"/>
      <w:marRight w:val="0"/>
      <w:marTop w:val="0"/>
      <w:marBottom w:val="0"/>
      <w:divBdr>
        <w:top w:val="none" w:sz="0" w:space="0" w:color="auto"/>
        <w:left w:val="none" w:sz="0" w:space="0" w:color="auto"/>
        <w:bottom w:val="none" w:sz="0" w:space="0" w:color="auto"/>
        <w:right w:val="none" w:sz="0" w:space="0" w:color="auto"/>
      </w:divBdr>
    </w:div>
    <w:div w:id="259221155">
      <w:bodyDiv w:val="1"/>
      <w:marLeft w:val="0"/>
      <w:marRight w:val="0"/>
      <w:marTop w:val="0"/>
      <w:marBottom w:val="0"/>
      <w:divBdr>
        <w:top w:val="none" w:sz="0" w:space="0" w:color="auto"/>
        <w:left w:val="none" w:sz="0" w:space="0" w:color="auto"/>
        <w:bottom w:val="none" w:sz="0" w:space="0" w:color="auto"/>
        <w:right w:val="none" w:sz="0" w:space="0" w:color="auto"/>
      </w:divBdr>
    </w:div>
    <w:div w:id="283004388">
      <w:bodyDiv w:val="1"/>
      <w:marLeft w:val="0"/>
      <w:marRight w:val="0"/>
      <w:marTop w:val="0"/>
      <w:marBottom w:val="0"/>
      <w:divBdr>
        <w:top w:val="none" w:sz="0" w:space="0" w:color="auto"/>
        <w:left w:val="none" w:sz="0" w:space="0" w:color="auto"/>
        <w:bottom w:val="none" w:sz="0" w:space="0" w:color="auto"/>
        <w:right w:val="none" w:sz="0" w:space="0" w:color="auto"/>
      </w:divBdr>
    </w:div>
    <w:div w:id="294912769">
      <w:bodyDiv w:val="1"/>
      <w:marLeft w:val="0"/>
      <w:marRight w:val="0"/>
      <w:marTop w:val="0"/>
      <w:marBottom w:val="0"/>
      <w:divBdr>
        <w:top w:val="none" w:sz="0" w:space="0" w:color="auto"/>
        <w:left w:val="none" w:sz="0" w:space="0" w:color="auto"/>
        <w:bottom w:val="none" w:sz="0" w:space="0" w:color="auto"/>
        <w:right w:val="none" w:sz="0" w:space="0" w:color="auto"/>
      </w:divBdr>
    </w:div>
    <w:div w:id="485709860">
      <w:bodyDiv w:val="1"/>
      <w:marLeft w:val="0"/>
      <w:marRight w:val="0"/>
      <w:marTop w:val="0"/>
      <w:marBottom w:val="0"/>
      <w:divBdr>
        <w:top w:val="none" w:sz="0" w:space="0" w:color="auto"/>
        <w:left w:val="none" w:sz="0" w:space="0" w:color="auto"/>
        <w:bottom w:val="none" w:sz="0" w:space="0" w:color="auto"/>
        <w:right w:val="none" w:sz="0" w:space="0" w:color="auto"/>
      </w:divBdr>
    </w:div>
    <w:div w:id="548615902">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32275384">
      <w:bodyDiv w:val="1"/>
      <w:marLeft w:val="0"/>
      <w:marRight w:val="0"/>
      <w:marTop w:val="0"/>
      <w:marBottom w:val="0"/>
      <w:divBdr>
        <w:top w:val="none" w:sz="0" w:space="0" w:color="auto"/>
        <w:left w:val="none" w:sz="0" w:space="0" w:color="auto"/>
        <w:bottom w:val="none" w:sz="0" w:space="0" w:color="auto"/>
        <w:right w:val="none" w:sz="0" w:space="0" w:color="auto"/>
      </w:divBdr>
    </w:div>
    <w:div w:id="991525685">
      <w:bodyDiv w:val="1"/>
      <w:marLeft w:val="0"/>
      <w:marRight w:val="0"/>
      <w:marTop w:val="0"/>
      <w:marBottom w:val="0"/>
      <w:divBdr>
        <w:top w:val="none" w:sz="0" w:space="0" w:color="auto"/>
        <w:left w:val="none" w:sz="0" w:space="0" w:color="auto"/>
        <w:bottom w:val="none" w:sz="0" w:space="0" w:color="auto"/>
        <w:right w:val="none" w:sz="0" w:space="0" w:color="auto"/>
      </w:divBdr>
    </w:div>
    <w:div w:id="1040129738">
      <w:bodyDiv w:val="1"/>
      <w:marLeft w:val="0"/>
      <w:marRight w:val="0"/>
      <w:marTop w:val="0"/>
      <w:marBottom w:val="0"/>
      <w:divBdr>
        <w:top w:val="none" w:sz="0" w:space="0" w:color="auto"/>
        <w:left w:val="none" w:sz="0" w:space="0" w:color="auto"/>
        <w:bottom w:val="none" w:sz="0" w:space="0" w:color="auto"/>
        <w:right w:val="none" w:sz="0" w:space="0" w:color="auto"/>
      </w:divBdr>
    </w:div>
    <w:div w:id="1042361502">
      <w:bodyDiv w:val="1"/>
      <w:marLeft w:val="0"/>
      <w:marRight w:val="0"/>
      <w:marTop w:val="0"/>
      <w:marBottom w:val="0"/>
      <w:divBdr>
        <w:top w:val="none" w:sz="0" w:space="0" w:color="auto"/>
        <w:left w:val="none" w:sz="0" w:space="0" w:color="auto"/>
        <w:bottom w:val="none" w:sz="0" w:space="0" w:color="auto"/>
        <w:right w:val="none" w:sz="0" w:space="0" w:color="auto"/>
      </w:divBdr>
    </w:div>
    <w:div w:id="1072973596">
      <w:bodyDiv w:val="1"/>
      <w:marLeft w:val="0"/>
      <w:marRight w:val="0"/>
      <w:marTop w:val="0"/>
      <w:marBottom w:val="0"/>
      <w:divBdr>
        <w:top w:val="none" w:sz="0" w:space="0" w:color="auto"/>
        <w:left w:val="none" w:sz="0" w:space="0" w:color="auto"/>
        <w:bottom w:val="none" w:sz="0" w:space="0" w:color="auto"/>
        <w:right w:val="none" w:sz="0" w:space="0" w:color="auto"/>
      </w:divBdr>
    </w:div>
    <w:div w:id="1208570739">
      <w:bodyDiv w:val="1"/>
      <w:marLeft w:val="0"/>
      <w:marRight w:val="0"/>
      <w:marTop w:val="0"/>
      <w:marBottom w:val="0"/>
      <w:divBdr>
        <w:top w:val="none" w:sz="0" w:space="0" w:color="auto"/>
        <w:left w:val="none" w:sz="0" w:space="0" w:color="auto"/>
        <w:bottom w:val="none" w:sz="0" w:space="0" w:color="auto"/>
        <w:right w:val="none" w:sz="0" w:space="0" w:color="auto"/>
      </w:divBdr>
    </w:div>
    <w:div w:id="1402830601">
      <w:bodyDiv w:val="1"/>
      <w:marLeft w:val="0"/>
      <w:marRight w:val="0"/>
      <w:marTop w:val="0"/>
      <w:marBottom w:val="0"/>
      <w:divBdr>
        <w:top w:val="none" w:sz="0" w:space="0" w:color="auto"/>
        <w:left w:val="none" w:sz="0" w:space="0" w:color="auto"/>
        <w:bottom w:val="none" w:sz="0" w:space="0" w:color="auto"/>
        <w:right w:val="none" w:sz="0" w:space="0" w:color="auto"/>
      </w:divBdr>
    </w:div>
    <w:div w:id="1419475909">
      <w:bodyDiv w:val="1"/>
      <w:marLeft w:val="0"/>
      <w:marRight w:val="0"/>
      <w:marTop w:val="0"/>
      <w:marBottom w:val="0"/>
      <w:divBdr>
        <w:top w:val="none" w:sz="0" w:space="0" w:color="auto"/>
        <w:left w:val="none" w:sz="0" w:space="0" w:color="auto"/>
        <w:bottom w:val="none" w:sz="0" w:space="0" w:color="auto"/>
        <w:right w:val="none" w:sz="0" w:space="0" w:color="auto"/>
      </w:divBdr>
    </w:div>
    <w:div w:id="1457334118">
      <w:bodyDiv w:val="1"/>
      <w:marLeft w:val="0"/>
      <w:marRight w:val="0"/>
      <w:marTop w:val="0"/>
      <w:marBottom w:val="0"/>
      <w:divBdr>
        <w:top w:val="none" w:sz="0" w:space="0" w:color="auto"/>
        <w:left w:val="none" w:sz="0" w:space="0" w:color="auto"/>
        <w:bottom w:val="none" w:sz="0" w:space="0" w:color="auto"/>
        <w:right w:val="none" w:sz="0" w:space="0" w:color="auto"/>
      </w:divBdr>
    </w:div>
    <w:div w:id="1486973889">
      <w:bodyDiv w:val="1"/>
      <w:marLeft w:val="0"/>
      <w:marRight w:val="0"/>
      <w:marTop w:val="0"/>
      <w:marBottom w:val="0"/>
      <w:divBdr>
        <w:top w:val="none" w:sz="0" w:space="0" w:color="auto"/>
        <w:left w:val="none" w:sz="0" w:space="0" w:color="auto"/>
        <w:bottom w:val="none" w:sz="0" w:space="0" w:color="auto"/>
        <w:right w:val="none" w:sz="0" w:space="0" w:color="auto"/>
      </w:divBdr>
    </w:div>
    <w:div w:id="1616712688">
      <w:bodyDiv w:val="1"/>
      <w:marLeft w:val="0"/>
      <w:marRight w:val="0"/>
      <w:marTop w:val="0"/>
      <w:marBottom w:val="0"/>
      <w:divBdr>
        <w:top w:val="none" w:sz="0" w:space="0" w:color="auto"/>
        <w:left w:val="none" w:sz="0" w:space="0" w:color="auto"/>
        <w:bottom w:val="none" w:sz="0" w:space="0" w:color="auto"/>
        <w:right w:val="none" w:sz="0" w:space="0" w:color="auto"/>
      </w:divBdr>
    </w:div>
    <w:div w:id="1663971538">
      <w:bodyDiv w:val="1"/>
      <w:marLeft w:val="0"/>
      <w:marRight w:val="0"/>
      <w:marTop w:val="0"/>
      <w:marBottom w:val="0"/>
      <w:divBdr>
        <w:top w:val="none" w:sz="0" w:space="0" w:color="auto"/>
        <w:left w:val="none" w:sz="0" w:space="0" w:color="auto"/>
        <w:bottom w:val="none" w:sz="0" w:space="0" w:color="auto"/>
        <w:right w:val="none" w:sz="0" w:space="0" w:color="auto"/>
      </w:divBdr>
    </w:div>
    <w:div w:id="1701390251">
      <w:bodyDiv w:val="1"/>
      <w:marLeft w:val="0"/>
      <w:marRight w:val="0"/>
      <w:marTop w:val="0"/>
      <w:marBottom w:val="0"/>
      <w:divBdr>
        <w:top w:val="none" w:sz="0" w:space="0" w:color="auto"/>
        <w:left w:val="none" w:sz="0" w:space="0" w:color="auto"/>
        <w:bottom w:val="none" w:sz="0" w:space="0" w:color="auto"/>
        <w:right w:val="none" w:sz="0" w:space="0" w:color="auto"/>
      </w:divBdr>
    </w:div>
    <w:div w:id="1805467876">
      <w:bodyDiv w:val="1"/>
      <w:marLeft w:val="0"/>
      <w:marRight w:val="0"/>
      <w:marTop w:val="0"/>
      <w:marBottom w:val="0"/>
      <w:divBdr>
        <w:top w:val="none" w:sz="0" w:space="0" w:color="auto"/>
        <w:left w:val="none" w:sz="0" w:space="0" w:color="auto"/>
        <w:bottom w:val="none" w:sz="0" w:space="0" w:color="auto"/>
        <w:right w:val="none" w:sz="0" w:space="0" w:color="auto"/>
      </w:divBdr>
    </w:div>
    <w:div w:id="19986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CF3FA-530A-4480-81EC-AEED1A3A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4943</Words>
  <Characters>27187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Maria Gabriela Naranjo Reyes</cp:lastModifiedBy>
  <cp:revision>18</cp:revision>
  <cp:lastPrinted>2017-12-07T19:57:00Z</cp:lastPrinted>
  <dcterms:created xsi:type="dcterms:W3CDTF">2021-10-25T13:08:00Z</dcterms:created>
  <dcterms:modified xsi:type="dcterms:W3CDTF">2022-05-24T18:08:00Z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