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56" w:rsidRPr="00D15D82" w:rsidRDefault="005C3756" w:rsidP="005C3756">
      <w:pPr>
        <w:tabs>
          <w:tab w:val="left" w:pos="7513"/>
        </w:tabs>
        <w:spacing w:after="240"/>
        <w:jc w:val="center"/>
        <w:rPr>
          <w:rFonts w:ascii="Times New Roman" w:hAnsi="Times New Roman" w:cs="Times New Roman"/>
          <w:b/>
          <w:sz w:val="24"/>
          <w:szCs w:val="24"/>
        </w:rPr>
      </w:pPr>
      <w:r w:rsidRPr="00D15D82">
        <w:rPr>
          <w:rFonts w:ascii="Times New Roman" w:hAnsi="Times New Roman" w:cs="Times New Roman"/>
          <w:b/>
          <w:sz w:val="24"/>
          <w:szCs w:val="24"/>
        </w:rPr>
        <w:t>EXPOSICIÓN DE MOTIVOS</w:t>
      </w:r>
    </w:p>
    <w:p w:rsidR="005C3756" w:rsidRPr="00D15D82" w:rsidRDefault="005C3756" w:rsidP="005C3756">
      <w:pPr>
        <w:spacing w:after="240"/>
        <w:rPr>
          <w:rFonts w:ascii="Times New Roman" w:hAnsi="Times New Roman" w:cs="Times New Roman"/>
          <w:b/>
          <w:sz w:val="24"/>
          <w:szCs w:val="24"/>
        </w:rPr>
      </w:pPr>
      <w:r w:rsidRPr="00D15D82">
        <w:rPr>
          <w:rFonts w:ascii="Times New Roman" w:hAnsi="Times New Roman" w:cs="Times New Roman"/>
          <w:sz w:val="24"/>
          <w:szCs w:val="24"/>
        </w:rPr>
        <w:t>La Constitución de la República del Ecuador, en su artículo 30, garantiza a las personas el “</w:t>
      </w:r>
      <w:r w:rsidRPr="00D15D82">
        <w:rPr>
          <w:rFonts w:ascii="Times New Roman" w:hAnsi="Times New Roman" w:cs="Times New Roman"/>
          <w:i/>
          <w:sz w:val="24"/>
          <w:szCs w:val="24"/>
        </w:rPr>
        <w:t>derecho a un hábitat seguro y saludable, y a una vivienda adecuada y digna, con independencia de su situación social y económica</w:t>
      </w:r>
      <w:r w:rsidRPr="00D15D82">
        <w:rPr>
          <w:rFonts w:ascii="Times New Roman" w:hAnsi="Times New Roman" w:cs="Times New Roman"/>
          <w:sz w:val="24"/>
          <w:szCs w:val="24"/>
        </w:rPr>
        <w:t>”.</w:t>
      </w:r>
    </w:p>
    <w:p w:rsidR="005C3756" w:rsidRPr="005C3756" w:rsidRDefault="005C3756" w:rsidP="005C3756">
      <w:pPr>
        <w:spacing w:after="240"/>
        <w:rPr>
          <w:rFonts w:ascii="Times New Roman" w:eastAsiaTheme="minorHAnsi" w:hAnsi="Times New Roman" w:cs="Times New Roman"/>
          <w:sz w:val="24"/>
          <w:szCs w:val="24"/>
          <w:lang w:val="es-ES" w:eastAsia="es-ES"/>
        </w:rPr>
      </w:pPr>
      <w:r w:rsidRPr="005C3756">
        <w:rPr>
          <w:rFonts w:ascii="Times New Roman" w:eastAsiaTheme="minorHAnsi" w:hAnsi="Times New Roman" w:cs="Times New Roman"/>
          <w:sz w:val="24"/>
          <w:szCs w:val="24"/>
          <w:lang w:val="es-ES" w:eastAsia="es-ES"/>
        </w:rPr>
        <w:t>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El asentamiento humano de hecho y consolidado de interés social denominado Comité Pro Mejoras “Los Eucaliptos de Calderón”, ubicado en la parroquia Calderón, tiene una consolidación del 53,31%, al inicio del proceso de regularización contaba con 15 años de existencia</w:t>
      </w:r>
      <w:r w:rsidR="005E7739">
        <w:rPr>
          <w:rFonts w:ascii="Times New Roman" w:hAnsi="Times New Roman" w:cs="Times New Roman"/>
          <w:sz w:val="24"/>
          <w:szCs w:val="24"/>
        </w:rPr>
        <w:t xml:space="preserve"> y en la actualidad cuenta con 21 años de existencia,</w:t>
      </w:r>
      <w:r w:rsidRPr="00D15D82">
        <w:rPr>
          <w:rFonts w:ascii="Times New Roman" w:hAnsi="Times New Roman" w:cs="Times New Roman"/>
          <w:sz w:val="24"/>
          <w:szCs w:val="24"/>
        </w:rPr>
        <w:t xml:space="preserve"> 317 número de lotes a fraccionar y 1.268 beneficiarios.</w:t>
      </w:r>
    </w:p>
    <w:p w:rsidR="005C3756" w:rsidRPr="00D15D82" w:rsidRDefault="005C3756" w:rsidP="005C3756">
      <w:pPr>
        <w:spacing w:after="240"/>
        <w:rPr>
          <w:rFonts w:ascii="Times New Roman" w:hAnsi="Times New Roman" w:cs="Times New Roman"/>
          <w:b/>
          <w:sz w:val="24"/>
          <w:szCs w:val="24"/>
        </w:rPr>
      </w:pPr>
      <w:r w:rsidRPr="00D15D82">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En este sentido, la presente ordenanza contiene la normativa tendiente al fraccionamiento de los predios sobre los que se encuentra el asentamiento humano de hecho y consolidado de interés social denominado Comité Pro Mejoras “Los Eucaliptos de Calderón”, a fin de garantizar a los beneficiarios el ejercicio de su derecho a la vivienda y el acceso a servicios básicos de calidad.</w:t>
      </w:r>
    </w:p>
    <w:p w:rsidR="005C3756" w:rsidRPr="00D15D82" w:rsidRDefault="005C3756" w:rsidP="005C3756">
      <w:pPr>
        <w:spacing w:after="240"/>
        <w:ind w:firstLine="708"/>
        <w:rPr>
          <w:rFonts w:ascii="Times New Roman" w:hAnsi="Times New Roman" w:cs="Times New Roman"/>
          <w:sz w:val="24"/>
          <w:szCs w:val="24"/>
        </w:rPr>
      </w:pPr>
    </w:p>
    <w:p w:rsidR="005C3756" w:rsidRPr="00D15D82" w:rsidRDefault="005C3756" w:rsidP="005C3756">
      <w:pPr>
        <w:spacing w:after="240"/>
        <w:rPr>
          <w:rFonts w:ascii="Times New Roman" w:hAnsi="Times New Roman" w:cs="Times New Roman"/>
          <w:sz w:val="24"/>
          <w:szCs w:val="24"/>
        </w:rPr>
      </w:pPr>
    </w:p>
    <w:p w:rsidR="005C3756" w:rsidRPr="00D15D82" w:rsidRDefault="005C3756" w:rsidP="005C3756">
      <w:pPr>
        <w:spacing w:after="240"/>
        <w:jc w:val="center"/>
        <w:rPr>
          <w:rFonts w:ascii="Times New Roman" w:hAnsi="Times New Roman" w:cs="Times New Roman"/>
          <w:b/>
          <w:sz w:val="24"/>
          <w:szCs w:val="24"/>
        </w:rPr>
      </w:pPr>
    </w:p>
    <w:p w:rsidR="005C3756" w:rsidRPr="00D15D82" w:rsidRDefault="005C3756" w:rsidP="005C3756">
      <w:pPr>
        <w:spacing w:after="240"/>
        <w:jc w:val="center"/>
        <w:rPr>
          <w:rFonts w:ascii="Times New Roman" w:hAnsi="Times New Roman" w:cs="Times New Roman"/>
          <w:b/>
          <w:sz w:val="24"/>
          <w:szCs w:val="24"/>
        </w:rPr>
      </w:pPr>
    </w:p>
    <w:p w:rsidR="005C3756" w:rsidRPr="00D15D82" w:rsidRDefault="005C3756" w:rsidP="005C3756">
      <w:pPr>
        <w:spacing w:after="240"/>
        <w:jc w:val="center"/>
        <w:rPr>
          <w:rFonts w:ascii="Times New Roman" w:hAnsi="Times New Roman" w:cs="Times New Roman"/>
          <w:b/>
          <w:sz w:val="24"/>
          <w:szCs w:val="24"/>
        </w:rPr>
      </w:pPr>
    </w:p>
    <w:p w:rsidR="005C3756" w:rsidRPr="00D15D82" w:rsidRDefault="005C3756" w:rsidP="005C3756">
      <w:pPr>
        <w:spacing w:after="240"/>
        <w:jc w:val="center"/>
        <w:rPr>
          <w:rFonts w:ascii="Times New Roman" w:hAnsi="Times New Roman" w:cs="Times New Roman"/>
          <w:b/>
          <w:sz w:val="24"/>
          <w:szCs w:val="24"/>
        </w:rPr>
      </w:pPr>
    </w:p>
    <w:p w:rsidR="005C3756" w:rsidRPr="00D15D82" w:rsidRDefault="005C3756" w:rsidP="005C3756">
      <w:pPr>
        <w:spacing w:after="240"/>
        <w:jc w:val="center"/>
        <w:rPr>
          <w:rFonts w:ascii="Times New Roman" w:hAnsi="Times New Roman" w:cs="Times New Roman"/>
          <w:b/>
          <w:sz w:val="24"/>
          <w:szCs w:val="24"/>
        </w:rPr>
      </w:pPr>
      <w:r w:rsidRPr="00D15D82">
        <w:rPr>
          <w:rFonts w:ascii="Times New Roman" w:hAnsi="Times New Roman" w:cs="Times New Roman"/>
          <w:b/>
          <w:sz w:val="24"/>
          <w:szCs w:val="24"/>
        </w:rPr>
        <w:t>EL CONCEJO METROPOLITANO DE QUITO</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 xml:space="preserve">Visto el Informe No.         </w:t>
      </w:r>
      <w:proofErr w:type="gramStart"/>
      <w:r w:rsidRPr="00D15D82">
        <w:rPr>
          <w:rFonts w:ascii="Times New Roman" w:hAnsi="Times New Roman" w:cs="Times New Roman"/>
          <w:sz w:val="24"/>
          <w:szCs w:val="24"/>
        </w:rPr>
        <w:t>,de</w:t>
      </w:r>
      <w:proofErr w:type="gramEnd"/>
      <w:r w:rsidRPr="00D15D82">
        <w:rPr>
          <w:rFonts w:ascii="Times New Roman" w:hAnsi="Times New Roman" w:cs="Times New Roman"/>
          <w:sz w:val="24"/>
          <w:szCs w:val="24"/>
        </w:rPr>
        <w:t xml:space="preserve">          </w:t>
      </w:r>
      <w:proofErr w:type="spellStart"/>
      <w:r w:rsidRPr="00D15D82">
        <w:rPr>
          <w:rFonts w:ascii="Times New Roman" w:hAnsi="Times New Roman" w:cs="Times New Roman"/>
          <w:sz w:val="24"/>
          <w:szCs w:val="24"/>
        </w:rPr>
        <w:t>de</w:t>
      </w:r>
      <w:proofErr w:type="spellEnd"/>
      <w:r w:rsidRPr="00D15D82">
        <w:rPr>
          <w:rFonts w:ascii="Times New Roman" w:hAnsi="Times New Roman" w:cs="Times New Roman"/>
          <w:sz w:val="24"/>
          <w:szCs w:val="24"/>
        </w:rPr>
        <w:t xml:space="preserve"> 2022, expedido por la Comisión de Ordenamiento Territorial.</w:t>
      </w:r>
    </w:p>
    <w:p w:rsidR="005C3756" w:rsidRPr="00D15D82" w:rsidRDefault="005C3756" w:rsidP="005C3756">
      <w:pPr>
        <w:spacing w:after="240"/>
        <w:rPr>
          <w:rFonts w:ascii="Times New Roman" w:hAnsi="Times New Roman" w:cs="Times New Roman"/>
          <w:b/>
          <w:sz w:val="24"/>
          <w:szCs w:val="24"/>
        </w:rPr>
      </w:pPr>
    </w:p>
    <w:p w:rsidR="005C3756" w:rsidRPr="00D15D82" w:rsidRDefault="005C3756" w:rsidP="005C3756">
      <w:pPr>
        <w:spacing w:after="240"/>
        <w:jc w:val="center"/>
        <w:rPr>
          <w:rFonts w:ascii="Times New Roman" w:hAnsi="Times New Roman" w:cs="Times New Roman"/>
          <w:b/>
          <w:sz w:val="24"/>
          <w:szCs w:val="24"/>
        </w:rPr>
      </w:pPr>
      <w:r w:rsidRPr="00D15D82">
        <w:rPr>
          <w:rFonts w:ascii="Times New Roman" w:hAnsi="Times New Roman" w:cs="Times New Roman"/>
          <w:b/>
          <w:sz w:val="24"/>
          <w:szCs w:val="24"/>
        </w:rPr>
        <w:t>CONSIDERANDO:</w:t>
      </w:r>
    </w:p>
    <w:p w:rsidR="005C3756" w:rsidRPr="00D15D82" w:rsidRDefault="005C3756" w:rsidP="005C3756">
      <w:pPr>
        <w:pStyle w:val="Sinespaciado"/>
        <w:spacing w:after="240" w:line="276" w:lineRule="auto"/>
        <w:ind w:left="709" w:hanging="709"/>
        <w:rPr>
          <w:rFonts w:ascii="Times New Roman" w:hAnsi="Times New Roman" w:cs="Times New Roman"/>
          <w:sz w:val="24"/>
          <w:szCs w:val="24"/>
        </w:rPr>
      </w:pPr>
      <w:r w:rsidRPr="00D15D82">
        <w:rPr>
          <w:rFonts w:ascii="Times New Roman" w:hAnsi="Times New Roman" w:cs="Times New Roman"/>
          <w:b/>
          <w:sz w:val="24"/>
          <w:szCs w:val="24"/>
        </w:rPr>
        <w:t xml:space="preserve">Que, </w:t>
      </w:r>
      <w:r w:rsidRPr="00D15D82">
        <w:rPr>
          <w:rFonts w:ascii="Times New Roman" w:hAnsi="Times New Roman" w:cs="Times New Roman"/>
          <w:b/>
          <w:sz w:val="24"/>
          <w:szCs w:val="24"/>
        </w:rPr>
        <w:tab/>
      </w:r>
      <w:r w:rsidRPr="00D15D82">
        <w:rPr>
          <w:rFonts w:ascii="Times New Roman" w:hAnsi="Times New Roman" w:cs="Times New Roman"/>
          <w:sz w:val="24"/>
          <w:szCs w:val="24"/>
        </w:rPr>
        <w:t>el artículo 30 de la Constitución de la República del Ecuador (en adelante “Constitución”) establece que: “</w:t>
      </w:r>
      <w:r w:rsidRPr="00D15D82">
        <w:rPr>
          <w:rFonts w:ascii="Times New Roman" w:hAnsi="Times New Roman" w:cs="Times New Roman"/>
          <w:i/>
          <w:sz w:val="24"/>
          <w:szCs w:val="24"/>
        </w:rPr>
        <w:t>Las personas tienen derecho a un hábitat seguro y saludable, y a una vivienda adecuada y digna, con independencia de su situación social y económica.</w:t>
      </w:r>
      <w:r w:rsidRPr="00D15D82">
        <w:rPr>
          <w:rFonts w:ascii="Times New Roman" w:hAnsi="Times New Roman" w:cs="Times New Roman"/>
          <w:sz w:val="24"/>
          <w:szCs w:val="24"/>
        </w:rPr>
        <w:t>”;</w:t>
      </w:r>
    </w:p>
    <w:p w:rsidR="005C3756" w:rsidRPr="00D15D82" w:rsidRDefault="005C3756" w:rsidP="005C3756">
      <w:pPr>
        <w:pStyle w:val="Sinespaciado"/>
        <w:spacing w:after="240" w:line="276" w:lineRule="auto"/>
        <w:ind w:left="709" w:hanging="709"/>
        <w:rPr>
          <w:rFonts w:ascii="Times New Roman" w:hAnsi="Times New Roman" w:cs="Times New Roman"/>
          <w:bCs/>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el artículo 31 de la Constitución expresa que: “</w:t>
      </w:r>
      <w:r w:rsidRPr="00D15D82">
        <w:rPr>
          <w:rFonts w:ascii="Times New Roman" w:hAnsi="Times New Roman" w:cs="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15D82">
        <w:rPr>
          <w:rFonts w:ascii="Times New Roman" w:hAnsi="Times New Roman" w:cs="Times New Roman"/>
          <w:bCs/>
          <w:sz w:val="24"/>
          <w:szCs w:val="24"/>
        </w:rPr>
        <w:t xml:space="preserve">”; </w:t>
      </w:r>
    </w:p>
    <w:p w:rsidR="005C3756" w:rsidRPr="00D15D82" w:rsidRDefault="005C3756" w:rsidP="005C3756">
      <w:pPr>
        <w:pStyle w:val="Sinespaciado"/>
        <w:spacing w:after="240" w:line="276" w:lineRule="auto"/>
        <w:ind w:left="709" w:hanging="709"/>
        <w:rPr>
          <w:rFonts w:ascii="Times New Roman" w:hAnsi="Times New Roman" w:cs="Times New Roman"/>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sz w:val="24"/>
          <w:szCs w:val="24"/>
        </w:rPr>
        <w:t>el artículo 240 de la Constitución establece que: “</w:t>
      </w:r>
      <w:r w:rsidRPr="00D15D82">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Pr="00D15D82">
        <w:rPr>
          <w:rFonts w:ascii="Times New Roman" w:hAnsi="Times New Roman" w:cs="Times New Roman"/>
          <w:sz w:val="24"/>
          <w:szCs w:val="24"/>
        </w:rPr>
        <w:t>”;</w:t>
      </w:r>
    </w:p>
    <w:p w:rsidR="005C3756" w:rsidRPr="00D15D82" w:rsidRDefault="005C3756" w:rsidP="005C3756">
      <w:pPr>
        <w:pStyle w:val="Sinespaciado"/>
        <w:spacing w:after="240" w:line="276" w:lineRule="auto"/>
        <w:ind w:left="709" w:hanging="709"/>
        <w:rPr>
          <w:rFonts w:ascii="Times New Roman" w:hAnsi="Times New Roman" w:cs="Times New Roman"/>
          <w:i/>
          <w:sz w:val="24"/>
          <w:szCs w:val="24"/>
        </w:rPr>
      </w:pPr>
      <w:r w:rsidRPr="00D15D82">
        <w:rPr>
          <w:rFonts w:ascii="Times New Roman" w:hAnsi="Times New Roman" w:cs="Times New Roman"/>
          <w:b/>
          <w:sz w:val="24"/>
          <w:szCs w:val="24"/>
        </w:rPr>
        <w:t>Que,</w:t>
      </w:r>
      <w:r w:rsidRPr="00D15D82">
        <w:rPr>
          <w:rFonts w:ascii="Times New Roman" w:hAnsi="Times New Roman" w:cs="Times New Roman"/>
          <w:sz w:val="24"/>
          <w:szCs w:val="24"/>
        </w:rPr>
        <w:tab/>
        <w:t>el artículo 266 de la Constitución establece que</w:t>
      </w:r>
      <w:r w:rsidRPr="00D15D82">
        <w:rPr>
          <w:rFonts w:ascii="Times New Roman" w:hAnsi="Times New Roman" w:cs="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5C3756" w:rsidRPr="00D15D82" w:rsidRDefault="005C3756" w:rsidP="005C3756">
      <w:pPr>
        <w:pStyle w:val="Sinespaciado"/>
        <w:spacing w:after="240" w:line="276" w:lineRule="auto"/>
        <w:ind w:left="709" w:hanging="1"/>
        <w:rPr>
          <w:rFonts w:ascii="Times New Roman" w:hAnsi="Times New Roman" w:cs="Times New Roman"/>
          <w:sz w:val="24"/>
          <w:szCs w:val="24"/>
        </w:rPr>
      </w:pPr>
      <w:r w:rsidRPr="00D15D82">
        <w:rPr>
          <w:rFonts w:ascii="Times New Roman" w:hAnsi="Times New Roman" w:cs="Times New Roman"/>
          <w:i/>
          <w:sz w:val="24"/>
          <w:szCs w:val="24"/>
        </w:rPr>
        <w:t>En el ámbito de sus competencias y territorio, y en uso de sus facultades, expedirán ordenanzas distritales.”</w:t>
      </w:r>
      <w:r w:rsidRPr="00D15D82">
        <w:rPr>
          <w:rFonts w:ascii="Times New Roman" w:hAnsi="Times New Roman" w:cs="Times New Roman"/>
          <w:sz w:val="24"/>
          <w:szCs w:val="24"/>
        </w:rPr>
        <w:t>;</w:t>
      </w:r>
    </w:p>
    <w:p w:rsidR="005C3756" w:rsidRPr="00D15D82" w:rsidRDefault="005C3756" w:rsidP="005C3756">
      <w:pPr>
        <w:pStyle w:val="Sinespaciado"/>
        <w:spacing w:after="240" w:line="276" w:lineRule="auto"/>
        <w:ind w:left="709" w:hanging="709"/>
        <w:rPr>
          <w:rFonts w:ascii="Times New Roman" w:hAnsi="Times New Roman" w:cs="Times New Roman"/>
          <w:i/>
          <w:sz w:val="24"/>
          <w:szCs w:val="24"/>
        </w:rPr>
      </w:pPr>
      <w:r w:rsidRPr="00D15D82">
        <w:rPr>
          <w:rFonts w:ascii="Times New Roman" w:hAnsi="Times New Roman" w:cs="Times New Roman"/>
          <w:b/>
          <w:bCs/>
          <w:sz w:val="24"/>
          <w:szCs w:val="24"/>
        </w:rPr>
        <w:t>Que,</w:t>
      </w:r>
      <w:r w:rsidRPr="00D15D82">
        <w:rPr>
          <w:rFonts w:ascii="Times New Roman" w:hAnsi="Times New Roman" w:cs="Times New Roman"/>
          <w:sz w:val="24"/>
          <w:szCs w:val="24"/>
        </w:rPr>
        <w:tab/>
      </w:r>
      <w:r w:rsidRPr="00D15D82">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D15D82">
        <w:rPr>
          <w:rFonts w:ascii="Times New Roman" w:hAnsi="Times New Roman" w:cs="Times New Roman"/>
          <w:bCs/>
          <w:i/>
          <w:sz w:val="24"/>
          <w:szCs w:val="24"/>
        </w:rPr>
        <w:t>“</w:t>
      </w:r>
      <w:r w:rsidRPr="00D15D82">
        <w:rPr>
          <w:rFonts w:ascii="Times New Roman" w:hAnsi="Times New Roman" w:cs="Times New Roman"/>
          <w:b/>
          <w:i/>
          <w:sz w:val="24"/>
          <w:szCs w:val="24"/>
        </w:rPr>
        <w:t>c)</w:t>
      </w:r>
      <w:r w:rsidRPr="00D15D82">
        <w:rPr>
          <w:rFonts w:ascii="Times New Roman" w:hAnsi="Times New Roman" w:cs="Times New Roman"/>
          <w:i/>
          <w:sz w:val="24"/>
          <w:szCs w:val="24"/>
        </w:rPr>
        <w:t xml:space="preserve"> Establecer el régimen de uso del suelo y urbanístico para lo cual determinará las condiciones de urbanización, parcelación, lotización, división o cualquier otra forma de </w:t>
      </w:r>
      <w:r w:rsidRPr="00D15D82">
        <w:rPr>
          <w:rFonts w:ascii="Times New Roman" w:hAnsi="Times New Roman" w:cs="Times New Roman"/>
          <w:i/>
          <w:sz w:val="24"/>
          <w:szCs w:val="24"/>
        </w:rPr>
        <w:lastRenderedPageBreak/>
        <w:t>fraccionamiento de conformidad con la planificación metropolitana, asegurando porcentajes para zonas verdes y áreas comunales”;</w:t>
      </w:r>
    </w:p>
    <w:p w:rsidR="005C3756" w:rsidRPr="00D15D82" w:rsidRDefault="005C3756" w:rsidP="005C3756">
      <w:pPr>
        <w:spacing w:after="240"/>
        <w:ind w:left="705" w:hanging="705"/>
        <w:rPr>
          <w:rFonts w:ascii="Times New Roman" w:hAnsi="Times New Roman" w:cs="Times New Roman"/>
          <w:bCs/>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t>e</w:t>
      </w:r>
      <w:r w:rsidRPr="00D15D82">
        <w:rPr>
          <w:rFonts w:ascii="Times New Roman" w:hAnsi="Times New Roman" w:cs="Times New Roman"/>
          <w:bCs/>
          <w:sz w:val="24"/>
          <w:szCs w:val="24"/>
        </w:rPr>
        <w:t>l literal a) del artículo 87 del COOTAD, establece que las funciones del Concejo Metropolitano, entre otras, son: “</w:t>
      </w:r>
      <w:r w:rsidRPr="00D15D82">
        <w:rPr>
          <w:rFonts w:ascii="Times New Roman" w:hAnsi="Times New Roman" w:cs="Times New Roman"/>
          <w:b/>
          <w:bCs/>
          <w:i/>
          <w:sz w:val="24"/>
          <w:szCs w:val="24"/>
        </w:rPr>
        <w:t xml:space="preserve">a) </w:t>
      </w:r>
      <w:r w:rsidRPr="00D15D82">
        <w:rPr>
          <w:rFonts w:ascii="Times New Roman" w:hAnsi="Times New Roman" w:cs="Times New Roman"/>
          <w:bCs/>
          <w:i/>
          <w:sz w:val="24"/>
          <w:szCs w:val="24"/>
        </w:rPr>
        <w:t>Ejercer la facultad normativa en las materias de competencia del gobierno autónomo descentralizado metropolitano, mediante la expedición de ordenanzas metropolitanas, acuerdos y resoluciones;</w:t>
      </w:r>
      <w:r w:rsidRPr="00D15D82">
        <w:rPr>
          <w:rFonts w:ascii="Times New Roman" w:hAnsi="Times New Roman" w:cs="Times New Roman"/>
          <w:bCs/>
          <w:sz w:val="24"/>
          <w:szCs w:val="24"/>
        </w:rPr>
        <w:t xml:space="preserve">  </w:t>
      </w:r>
    </w:p>
    <w:p w:rsidR="005C3756" w:rsidRPr="00D15D82" w:rsidRDefault="005C3756" w:rsidP="005C3756">
      <w:pPr>
        <w:pStyle w:val="Sinespaciado"/>
        <w:spacing w:after="240" w:line="276" w:lineRule="auto"/>
        <w:ind w:left="709" w:hanging="709"/>
        <w:rPr>
          <w:rFonts w:ascii="Times New Roman" w:hAnsi="Times New Roman" w:cs="Times New Roman"/>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sz w:val="24"/>
          <w:szCs w:val="24"/>
        </w:rPr>
        <w:t>el artículo 322 del COOTAD establece el procedimiento para la aprobación de las ordenanzas municipales;</w:t>
      </w:r>
    </w:p>
    <w:p w:rsidR="005C3756" w:rsidRPr="00D15D82" w:rsidRDefault="005C3756" w:rsidP="005C3756">
      <w:pPr>
        <w:pStyle w:val="Sinespaciado"/>
        <w:spacing w:after="240" w:line="276" w:lineRule="auto"/>
        <w:ind w:left="709" w:hanging="709"/>
        <w:rPr>
          <w:rFonts w:ascii="Times New Roman" w:hAnsi="Times New Roman" w:cs="Times New Roman"/>
          <w:b/>
          <w:bCs/>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Cs/>
          <w:sz w:val="24"/>
          <w:szCs w:val="24"/>
        </w:rPr>
        <w:t>el artículo 486 del COOTAD reformado establece que: “</w:t>
      </w:r>
      <w:r w:rsidRPr="00D15D82">
        <w:rPr>
          <w:rFonts w:ascii="Times New Roman" w:hAnsi="Times New Roman" w:cs="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15D82">
        <w:rPr>
          <w:rFonts w:ascii="Times New Roman" w:hAnsi="Times New Roman" w:cs="Times New Roman"/>
          <w:bCs/>
          <w:sz w:val="24"/>
          <w:szCs w:val="24"/>
          <w:lang w:val="es-ES_tradnl"/>
        </w:rPr>
        <w:t>”</w:t>
      </w:r>
      <w:r w:rsidRPr="00D15D82">
        <w:rPr>
          <w:rFonts w:ascii="Times New Roman" w:hAnsi="Times New Roman" w:cs="Times New Roman"/>
          <w:bCs/>
          <w:sz w:val="24"/>
          <w:szCs w:val="24"/>
        </w:rPr>
        <w:t>;</w:t>
      </w:r>
    </w:p>
    <w:p w:rsidR="005C3756" w:rsidRPr="00D15D82" w:rsidRDefault="005C3756" w:rsidP="005C3756">
      <w:pPr>
        <w:pStyle w:val="Sinespaciado"/>
        <w:spacing w:before="240" w:after="240" w:line="276" w:lineRule="auto"/>
        <w:ind w:left="709" w:hanging="709"/>
        <w:rPr>
          <w:rFonts w:ascii="Times New Roman" w:hAnsi="Times New Roman" w:cs="Times New Roman"/>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la Disposición Transitoria Décima Cuarta del COOTAD, señala: “</w:t>
      </w:r>
      <w:r w:rsidRPr="00D15D82">
        <w:rPr>
          <w:rFonts w:ascii="Times New Roman" w:hAnsi="Times New Roman" w:cs="Times New Roman"/>
          <w:bCs/>
          <w:i/>
          <w:sz w:val="24"/>
          <w:szCs w:val="24"/>
        </w:rPr>
        <w:t>…</w:t>
      </w:r>
      <w:r w:rsidRPr="00D15D82">
        <w:rPr>
          <w:rFonts w:ascii="Times New Roman" w:hAnsi="Times New Roman" w:cs="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D15D82">
        <w:rPr>
          <w:rFonts w:ascii="Times New Roman" w:hAnsi="Times New Roman" w:cs="Times New Roman"/>
          <w:sz w:val="24"/>
          <w:szCs w:val="24"/>
        </w:rPr>
        <w:t>.”;</w:t>
      </w:r>
    </w:p>
    <w:p w:rsidR="005C3756" w:rsidRPr="00D15D82" w:rsidRDefault="005C3756" w:rsidP="005C3756">
      <w:pPr>
        <w:pStyle w:val="Sinespaciado"/>
        <w:spacing w:after="240" w:line="276" w:lineRule="auto"/>
        <w:ind w:left="709" w:hanging="709"/>
        <w:rPr>
          <w:rFonts w:ascii="Times New Roman" w:hAnsi="Times New Roman" w:cs="Times New Roman"/>
          <w:bCs/>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5C3756" w:rsidRPr="00D15D82" w:rsidRDefault="005C3756" w:rsidP="005C3756">
      <w:pPr>
        <w:pStyle w:val="Sinespaciado"/>
        <w:spacing w:after="240" w:line="276" w:lineRule="auto"/>
        <w:ind w:left="709" w:hanging="709"/>
        <w:rPr>
          <w:rFonts w:ascii="Times New Roman" w:hAnsi="Times New Roman" w:cs="Times New Roman"/>
          <w:bCs/>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5C3756" w:rsidRPr="00D15D82" w:rsidRDefault="005C3756" w:rsidP="005C3756">
      <w:pPr>
        <w:pStyle w:val="Sinespaciado"/>
        <w:spacing w:after="240" w:line="276" w:lineRule="auto"/>
        <w:ind w:left="709" w:hanging="709"/>
        <w:rPr>
          <w:rFonts w:ascii="Times New Roman" w:hAnsi="Times New Roman" w:cs="Times New Roman"/>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5C3756" w:rsidRPr="00D15D82" w:rsidRDefault="005C3756" w:rsidP="005C3756">
      <w:pPr>
        <w:spacing w:after="240"/>
        <w:ind w:left="705" w:hanging="705"/>
        <w:rPr>
          <w:rFonts w:ascii="Times New Roman" w:hAnsi="Times New Roman" w:cs="Times New Roman"/>
          <w:bCs/>
          <w:sz w:val="24"/>
          <w:szCs w:val="24"/>
        </w:rPr>
      </w:pPr>
      <w:r w:rsidRPr="00D15D82">
        <w:rPr>
          <w:rFonts w:ascii="Times New Roman" w:hAnsi="Times New Roman" w:cs="Times New Roman"/>
          <w:b/>
          <w:bCs/>
          <w:sz w:val="24"/>
          <w:szCs w:val="24"/>
        </w:rPr>
        <w:lastRenderedPageBreak/>
        <w:t>Que,</w:t>
      </w:r>
      <w:r w:rsidRPr="00D15D82">
        <w:rPr>
          <w:rFonts w:ascii="Times New Roman" w:hAnsi="Times New Roman" w:cs="Times New Roman"/>
          <w:bCs/>
          <w:sz w:val="24"/>
          <w:szCs w:val="24"/>
        </w:rPr>
        <w:t xml:space="preserve"> </w:t>
      </w:r>
      <w:r w:rsidRPr="00D15D82">
        <w:rPr>
          <w:rFonts w:ascii="Times New Roman" w:hAnsi="Times New Roman" w:cs="Times New Roman"/>
          <w:bCs/>
          <w:sz w:val="24"/>
          <w:szCs w:val="24"/>
        </w:rPr>
        <w:tab/>
        <w:t xml:space="preserve">el Libro IV.7., Título II </w:t>
      </w:r>
      <w:r w:rsidR="0087496E" w:rsidRPr="00D15D82">
        <w:rPr>
          <w:rFonts w:ascii="Times New Roman" w:hAnsi="Times New Roman" w:cs="Times New Roman"/>
          <w:bCs/>
          <w:sz w:val="24"/>
          <w:szCs w:val="24"/>
        </w:rPr>
        <w:t>del Código Municipal para el Distrito Metropolitano de Quito</w:t>
      </w:r>
      <w:r w:rsidRPr="00D15D82">
        <w:rPr>
          <w:rFonts w:ascii="Times New Roman" w:hAnsi="Times New Roman" w:cs="Times New Roman"/>
          <w:bCs/>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87496E" w:rsidRPr="00D15D82" w:rsidRDefault="005C3756" w:rsidP="0087496E">
      <w:pPr>
        <w:spacing w:after="240"/>
        <w:ind w:left="705" w:hanging="705"/>
        <w:rPr>
          <w:rFonts w:ascii="Times New Roman" w:eastAsia="Times New Roman" w:hAnsi="Times New Roman" w:cs="Times New Roman"/>
          <w:bCs/>
          <w:sz w:val="24"/>
          <w:szCs w:val="24"/>
          <w:lang w:val="es-ES" w:eastAsia="es-ES"/>
        </w:rPr>
      </w:pPr>
      <w:r w:rsidRPr="00D15D82">
        <w:rPr>
          <w:rFonts w:ascii="Times New Roman" w:hAnsi="Times New Roman" w:cs="Times New Roman"/>
          <w:b/>
          <w:bCs/>
          <w:sz w:val="24"/>
          <w:szCs w:val="24"/>
        </w:rPr>
        <w:t xml:space="preserve">Que,   </w:t>
      </w:r>
      <w:r w:rsidR="0087496E" w:rsidRPr="00D15D82">
        <w:rPr>
          <w:rFonts w:ascii="Times New Roman" w:eastAsia="Times New Roman" w:hAnsi="Times New Roman" w:cs="Times New Roman"/>
          <w:bCs/>
          <w:sz w:val="24"/>
          <w:szCs w:val="24"/>
          <w:lang w:val="es-ES" w:eastAsia="es-ES"/>
        </w:rPr>
        <w:t>el Art. 3681, último párrafo del Código Municipal para el Distrito Metropolitano de Quito,  establece que con la declaratoria de interés social del asentamiento humano de hecho y consolidado dará lugar a la exoneración referentes a la contribución de áreas verdes;</w:t>
      </w:r>
    </w:p>
    <w:p w:rsidR="0087496E" w:rsidRPr="00D15D82" w:rsidRDefault="005C3756" w:rsidP="0087496E">
      <w:pPr>
        <w:spacing w:after="240"/>
        <w:ind w:left="705" w:hanging="705"/>
        <w:rPr>
          <w:rFonts w:ascii="Times New Roman" w:hAnsi="Times New Roman" w:cs="Times New Roman"/>
          <w:bCs/>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0087496E" w:rsidRPr="00D15D82">
        <w:rPr>
          <w:rFonts w:ascii="Times New Roman" w:hAnsi="Times New Roman" w:cs="Times New Roman"/>
          <w:bCs/>
          <w:sz w:val="24"/>
          <w:szCs w:val="24"/>
        </w:rPr>
        <w:t xml:space="preserve">el artículo 3693 de del Código Municipal para el Distrito Metropolitano de Quito establece: </w:t>
      </w:r>
      <w:r w:rsidR="0087496E" w:rsidRPr="00D15D82">
        <w:rPr>
          <w:rFonts w:ascii="Times New Roman" w:hAnsi="Times New Roman" w:cs="Times New Roman"/>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87496E" w:rsidRPr="00D15D82" w:rsidRDefault="0087496E" w:rsidP="0087496E">
      <w:pPr>
        <w:spacing w:after="240"/>
        <w:ind w:left="705" w:hanging="705"/>
        <w:rPr>
          <w:rFonts w:ascii="Times New Roman" w:hAnsi="Times New Roman" w:cs="Times New Roman"/>
          <w:bCs/>
          <w:i/>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 xml:space="preserve">el artículo 3695 de del Código Municipal para el Distrito Metropolitano de Quito, de la excepción de las áreas verdes dispone: </w:t>
      </w:r>
      <w:r w:rsidRPr="00D15D82">
        <w:rPr>
          <w:rFonts w:ascii="Times New Roman" w:hAnsi="Times New Roman" w:cs="Times New Roman"/>
          <w:bCs/>
          <w:i/>
          <w:sz w:val="24"/>
          <w:szCs w:val="24"/>
        </w:rPr>
        <w:t>“… El faltante de áreas verdes será compensado pecuniariamente con excepción de los asentamientos declarados de interés social...”;</w:t>
      </w:r>
    </w:p>
    <w:p w:rsidR="0087496E" w:rsidRPr="00D15D82" w:rsidRDefault="0087496E" w:rsidP="0087496E">
      <w:pPr>
        <w:spacing w:after="240"/>
        <w:ind w:left="705" w:hanging="705"/>
        <w:rPr>
          <w:rFonts w:ascii="Times New Roman" w:hAnsi="Times New Roman" w:cs="Times New Roman"/>
          <w:bCs/>
          <w:i/>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el artículo 3715 del Código Municipal para el Distrito Metropolitano de Quito, en su parte pertinente de la regularización de barrios ubicados en parroquias rurales dispone</w:t>
      </w:r>
      <w:r w:rsidRPr="00D15D82">
        <w:rPr>
          <w:rFonts w:ascii="Times New Roman" w:hAnsi="Times New Roman" w:cs="Times New Roman"/>
          <w:bCs/>
          <w:i/>
          <w:sz w:val="24"/>
          <w:szCs w:val="24"/>
        </w:rPr>
        <w:t>: “(…)</w:t>
      </w:r>
      <w:r w:rsidRPr="00D15D82">
        <w:rPr>
          <w:rFonts w:ascii="Times New Roman" w:hAnsi="Times New Roman" w:cs="Times New Roman"/>
          <w:bCs/>
          <w:sz w:val="24"/>
          <w:szCs w:val="24"/>
        </w:rPr>
        <w:t xml:space="preserve"> </w:t>
      </w:r>
      <w:r w:rsidRPr="00D15D82">
        <w:rPr>
          <w:rFonts w:ascii="Times New Roman" w:hAnsi="Times New Roman" w:cs="Times New Roman"/>
          <w:bCs/>
          <w:i/>
          <w:sz w:val="24"/>
          <w:szCs w:val="24"/>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D15D82">
        <w:rPr>
          <w:rFonts w:ascii="Times New Roman" w:hAnsi="Times New Roman" w:cs="Times New Roman"/>
          <w:b/>
          <w:bCs/>
          <w:i/>
          <w:sz w:val="24"/>
          <w:szCs w:val="24"/>
        </w:rPr>
        <w:t xml:space="preserve"> </w:t>
      </w:r>
    </w:p>
    <w:p w:rsidR="0087496E" w:rsidRPr="00D15D82" w:rsidRDefault="0087496E" w:rsidP="0087496E">
      <w:pPr>
        <w:spacing w:after="240"/>
        <w:ind w:left="705" w:hanging="705"/>
        <w:rPr>
          <w:rFonts w:ascii="Times New Roman" w:hAnsi="Times New Roman" w:cs="Times New Roman"/>
          <w:bCs/>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bCs/>
          <w:sz w:val="24"/>
          <w:szCs w:val="24"/>
        </w:rPr>
        <w:t>el</w:t>
      </w:r>
      <w:r w:rsidRPr="00D15D82">
        <w:rPr>
          <w:rFonts w:ascii="Times New Roman" w:hAnsi="Times New Roman" w:cs="Times New Roman"/>
          <w:b/>
          <w:bCs/>
          <w:sz w:val="24"/>
          <w:szCs w:val="24"/>
        </w:rPr>
        <w:t xml:space="preserve"> </w:t>
      </w:r>
      <w:r w:rsidRPr="00D15D82">
        <w:rPr>
          <w:rFonts w:ascii="Times New Roman" w:hAnsi="Times New Roman" w:cs="Times New Roman"/>
          <w:bCs/>
          <w:sz w:val="24"/>
          <w:szCs w:val="24"/>
        </w:rPr>
        <w:t xml:space="preserve">Código Municipal para el Distrito Metropolitano de Quito, determina en su disposición derogatoria lo siguiente: </w:t>
      </w:r>
      <w:r w:rsidRPr="00D15D82">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p>
    <w:p w:rsidR="005C3756" w:rsidRPr="00D15D82" w:rsidRDefault="005C3756" w:rsidP="0087496E">
      <w:pPr>
        <w:spacing w:after="240"/>
        <w:ind w:left="705" w:hanging="705"/>
        <w:rPr>
          <w:rFonts w:ascii="Times New Roman" w:hAnsi="Times New Roman" w:cs="Times New Roman"/>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rsidR="005C3756" w:rsidRPr="00D15D82" w:rsidRDefault="005C3756" w:rsidP="005C3756">
      <w:pPr>
        <w:pStyle w:val="Sinespaciado"/>
        <w:spacing w:after="240" w:line="276" w:lineRule="auto"/>
        <w:ind w:left="709" w:hanging="709"/>
        <w:rPr>
          <w:rFonts w:ascii="Times New Roman" w:hAnsi="Times New Roman" w:cs="Times New Roman"/>
          <w:bCs/>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D15D82">
        <w:rPr>
          <w:rFonts w:ascii="Times New Roman" w:hAnsi="Times New Roman" w:cs="Times New Roman"/>
          <w:bCs/>
          <w:sz w:val="24"/>
          <w:szCs w:val="24"/>
        </w:rPr>
        <w:t>rectificatorios</w:t>
      </w:r>
      <w:proofErr w:type="spellEnd"/>
      <w:r w:rsidRPr="00D15D82">
        <w:rPr>
          <w:rFonts w:ascii="Times New Roman" w:hAnsi="Times New Roman" w:cs="Times New Roman"/>
          <w:bCs/>
          <w:sz w:val="24"/>
          <w:szCs w:val="24"/>
        </w:rPr>
        <w:t xml:space="preserve"> de acuerdo a los plazos señalados en la norma;</w:t>
      </w:r>
    </w:p>
    <w:p w:rsidR="005C3756" w:rsidRPr="00D15D82" w:rsidRDefault="005C3756" w:rsidP="005C3756">
      <w:pPr>
        <w:spacing w:after="240"/>
        <w:ind w:left="705" w:hanging="705"/>
        <w:rPr>
          <w:rFonts w:ascii="Times New Roman" w:hAnsi="Times New Roman" w:cs="Times New Roman"/>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 xml:space="preserve">la Mesa Institucional, reunida el 22 de diciembre de 2014 en la Administración Zonal Calderón, integrada </w:t>
      </w:r>
      <w:r w:rsidRPr="00D15D82">
        <w:rPr>
          <w:rFonts w:ascii="Times New Roman" w:hAnsi="Times New Roman" w:cs="Times New Roman"/>
          <w:sz w:val="24"/>
          <w:szCs w:val="24"/>
        </w:rPr>
        <w:t xml:space="preserve">por: el </w:t>
      </w:r>
      <w:proofErr w:type="spellStart"/>
      <w:r w:rsidRPr="00D15D82">
        <w:rPr>
          <w:rFonts w:ascii="Times New Roman" w:hAnsi="Times New Roman" w:cs="Times New Roman"/>
          <w:sz w:val="24"/>
          <w:szCs w:val="24"/>
        </w:rPr>
        <w:t>Msc</w:t>
      </w:r>
      <w:proofErr w:type="spellEnd"/>
      <w:r w:rsidRPr="00D15D82">
        <w:rPr>
          <w:rFonts w:ascii="Times New Roman" w:hAnsi="Times New Roman" w:cs="Times New Roman"/>
          <w:sz w:val="24"/>
          <w:szCs w:val="24"/>
        </w:rPr>
        <w:t xml:space="preserve">. Richard </w:t>
      </w:r>
      <w:proofErr w:type="spellStart"/>
      <w:r w:rsidRPr="00D15D82">
        <w:rPr>
          <w:rFonts w:ascii="Times New Roman" w:hAnsi="Times New Roman" w:cs="Times New Roman"/>
          <w:sz w:val="24"/>
          <w:szCs w:val="24"/>
        </w:rPr>
        <w:t>Posso</w:t>
      </w:r>
      <w:proofErr w:type="spellEnd"/>
      <w:r w:rsidRPr="00D15D82">
        <w:rPr>
          <w:rFonts w:ascii="Times New Roman" w:hAnsi="Times New Roman" w:cs="Times New Roman"/>
          <w:sz w:val="24"/>
          <w:szCs w:val="24"/>
        </w:rPr>
        <w:t xml:space="preserve">, Delegado del Administrador Zonal Calderón; Dr. Cristóbal </w:t>
      </w:r>
      <w:proofErr w:type="spellStart"/>
      <w:r w:rsidRPr="00D15D82">
        <w:rPr>
          <w:rFonts w:ascii="Times New Roman" w:hAnsi="Times New Roman" w:cs="Times New Roman"/>
          <w:sz w:val="24"/>
          <w:szCs w:val="24"/>
        </w:rPr>
        <w:t>Saa</w:t>
      </w:r>
      <w:proofErr w:type="spellEnd"/>
      <w:r w:rsidRPr="00D15D82">
        <w:rPr>
          <w:rFonts w:ascii="Times New Roman" w:hAnsi="Times New Roman" w:cs="Times New Roman"/>
          <w:sz w:val="24"/>
          <w:szCs w:val="24"/>
        </w:rPr>
        <w:t xml:space="preserve">, Director Jurídico de la Administración Zonal Calderón; Arq. Iván Martínez, </w:t>
      </w:r>
      <w:r w:rsidRPr="00D15D82">
        <w:rPr>
          <w:rFonts w:ascii="Times New Roman" w:hAnsi="Times New Roman" w:cs="Times New Roman"/>
          <w:bCs/>
          <w:sz w:val="24"/>
          <w:szCs w:val="24"/>
        </w:rPr>
        <w:t xml:space="preserve">Delegado de la Secretaría de Territorio, Hábitat y Vivienda; Arq. Hugo Terán, Director de Gestión de Territorio de la Administración Zonal Calderón; Sr. Miguel </w:t>
      </w:r>
      <w:proofErr w:type="spellStart"/>
      <w:r w:rsidRPr="00D15D82">
        <w:rPr>
          <w:rFonts w:ascii="Times New Roman" w:hAnsi="Times New Roman" w:cs="Times New Roman"/>
          <w:bCs/>
          <w:sz w:val="24"/>
          <w:szCs w:val="24"/>
        </w:rPr>
        <w:t>Bosquez</w:t>
      </w:r>
      <w:proofErr w:type="spellEnd"/>
      <w:r w:rsidRPr="00D15D82">
        <w:rPr>
          <w:rFonts w:ascii="Times New Roman" w:hAnsi="Times New Roman" w:cs="Times New Roman"/>
          <w:bCs/>
          <w:sz w:val="24"/>
          <w:szCs w:val="24"/>
        </w:rPr>
        <w:t xml:space="preserve">, Delegado de la Dirección Metropolitana de Catastro; </w:t>
      </w:r>
      <w:proofErr w:type="spellStart"/>
      <w:r w:rsidRPr="00D15D82">
        <w:rPr>
          <w:rFonts w:ascii="Times New Roman" w:hAnsi="Times New Roman" w:cs="Times New Roman"/>
          <w:bCs/>
          <w:sz w:val="24"/>
          <w:szCs w:val="24"/>
        </w:rPr>
        <w:t>Tlgo</w:t>
      </w:r>
      <w:proofErr w:type="spellEnd"/>
      <w:r w:rsidRPr="00D15D82">
        <w:rPr>
          <w:rFonts w:ascii="Times New Roman" w:hAnsi="Times New Roman" w:cs="Times New Roman"/>
          <w:bCs/>
          <w:sz w:val="24"/>
          <w:szCs w:val="24"/>
        </w:rPr>
        <w:t xml:space="preserve">. Hugo Romero, Coordinador de la Unidad Especial “Regula Tu Barrio” Calderón; </w:t>
      </w:r>
      <w:r w:rsidRPr="00D15D82">
        <w:rPr>
          <w:rFonts w:ascii="Times New Roman" w:hAnsi="Times New Roman" w:cs="Times New Roman"/>
          <w:sz w:val="24"/>
          <w:szCs w:val="24"/>
        </w:rPr>
        <w:t xml:space="preserve">Dr. Daniel Cano, Responsable Legal de la Unidad Especial “Regula Tu Barrio” Calderón; Arq. Mauricio Velasco Responsable Técnico de la Unidad Especial “Regula Tu Barrio”; y, </w:t>
      </w:r>
      <w:proofErr w:type="spellStart"/>
      <w:r w:rsidRPr="00D15D82">
        <w:rPr>
          <w:rFonts w:ascii="Times New Roman" w:hAnsi="Times New Roman" w:cs="Times New Roman"/>
          <w:sz w:val="24"/>
          <w:szCs w:val="24"/>
        </w:rPr>
        <w:t>Tlgo</w:t>
      </w:r>
      <w:proofErr w:type="spellEnd"/>
      <w:r w:rsidRPr="00D15D82">
        <w:rPr>
          <w:rFonts w:ascii="Times New Roman" w:hAnsi="Times New Roman" w:cs="Times New Roman"/>
          <w:sz w:val="24"/>
          <w:szCs w:val="24"/>
        </w:rPr>
        <w:t>. Luis Villamil, Responsable Socio Organizativo de la Unidad Especial “Regula Tu Barrio” Calderón;  aprobaron  el Informe Socio Organizativo Legal y Técnico Nº. 004-UERB-AZCA-SOLT-2014, de 19 de diciembre de 2014.</w:t>
      </w:r>
    </w:p>
    <w:p w:rsidR="005C3756" w:rsidRPr="00D15D82" w:rsidRDefault="005C3756" w:rsidP="005C3756">
      <w:pPr>
        <w:spacing w:after="240"/>
        <w:ind w:left="705" w:hanging="705"/>
        <w:rPr>
          <w:rFonts w:ascii="Times New Roman" w:hAnsi="Times New Roman" w:cs="Times New Roman"/>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sz w:val="24"/>
          <w:szCs w:val="24"/>
        </w:rPr>
        <w:t>mediante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w:t>
      </w:r>
      <w:proofErr w:type="spellStart"/>
      <w:r w:rsidRPr="00D15D82">
        <w:rPr>
          <w:rFonts w:ascii="Times New Roman" w:hAnsi="Times New Roman" w:cs="Times New Roman"/>
          <w:sz w:val="24"/>
          <w:szCs w:val="24"/>
        </w:rPr>
        <w:t>rectificatorios</w:t>
      </w:r>
      <w:proofErr w:type="spellEnd"/>
      <w:r w:rsidRPr="00D15D82">
        <w:rPr>
          <w:rFonts w:ascii="Times New Roman" w:hAnsi="Times New Roman" w:cs="Times New Roman"/>
          <w:sz w:val="24"/>
          <w:szCs w:val="24"/>
        </w:rPr>
        <w:t xml:space="preserve"> se los realizará de acuerdo a los plazos señalados en la norma, dentro de esta priorización el asentamiento humano de hecho y consolidado de interés social denominado Comité Pro Mejoras “Los Eucaliptos de Calderón” se encuentra en el grupo TRES (3) puesto DOS (2).</w:t>
      </w:r>
    </w:p>
    <w:p w:rsidR="005C3756" w:rsidRPr="00D15D82" w:rsidRDefault="005C3756" w:rsidP="005C3756">
      <w:pPr>
        <w:spacing w:after="240"/>
        <w:ind w:left="705" w:hanging="705"/>
        <w:rPr>
          <w:rFonts w:ascii="Times New Roman" w:eastAsia="Times New Roman" w:hAnsi="Times New Roman" w:cs="Times New Roman"/>
          <w:sz w:val="24"/>
          <w:szCs w:val="24"/>
          <w:lang w:val="es-ES"/>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eastAsia="Times New Roman" w:hAnsi="Times New Roman" w:cs="Times New Roman"/>
          <w:sz w:val="24"/>
          <w:szCs w:val="24"/>
          <w:lang w:val="es-ES"/>
        </w:rPr>
        <w:t xml:space="preserve">mediante Resolución No. 011-COT-2020, la Comisión de Ordenamiento Territorial, en la continuación de la sesión No. 018 - extraordinaria </w:t>
      </w:r>
      <w:r w:rsidR="0087496E" w:rsidRPr="00D15D82">
        <w:rPr>
          <w:rFonts w:ascii="Times New Roman" w:eastAsia="Times New Roman" w:hAnsi="Times New Roman" w:cs="Times New Roman"/>
          <w:sz w:val="24"/>
          <w:szCs w:val="24"/>
          <w:lang w:val="es-ES"/>
        </w:rPr>
        <w:t xml:space="preserve">EFECTUADA </w:t>
      </w:r>
      <w:r w:rsidRPr="00D15D82">
        <w:rPr>
          <w:rFonts w:ascii="Times New Roman" w:eastAsia="Times New Roman" w:hAnsi="Times New Roman" w:cs="Times New Roman"/>
          <w:sz w:val="24"/>
          <w:szCs w:val="24"/>
          <w:lang w:val="es-ES"/>
        </w:rPr>
        <w:t xml:space="preserve">el 22 de mayo de 2020, una vez conocido el informe de la Unidad Especial “Regula Tú Barrio”, respecto a los </w:t>
      </w:r>
      <w:r w:rsidR="0087496E" w:rsidRPr="00D15D82">
        <w:rPr>
          <w:rFonts w:ascii="Times New Roman" w:eastAsia="Times New Roman" w:hAnsi="Times New Roman" w:cs="Times New Roman"/>
          <w:sz w:val="24"/>
          <w:szCs w:val="24"/>
          <w:lang w:val="es-ES"/>
        </w:rPr>
        <w:t>procesos integrales de regularización de los asentamientos humanos de hecho y consolidados de interés social,</w:t>
      </w:r>
      <w:r w:rsidRPr="00D15D82">
        <w:rPr>
          <w:rFonts w:ascii="Times New Roman" w:eastAsia="Times New Roman" w:hAnsi="Times New Roman" w:cs="Times New Roman"/>
          <w:sz w:val="24"/>
          <w:szCs w:val="24"/>
          <w:lang w:val="es-ES"/>
        </w:rPr>
        <w:t xml:space="preserve"> que deben regresar a dicha Unidad para que la Mesa Institucional emita los informes correspondientes; Resolvió: aceptar el pedido formulado por la Unidad Especial “Regula </w:t>
      </w:r>
      <w:r w:rsidR="0087496E" w:rsidRPr="00D15D82">
        <w:rPr>
          <w:rFonts w:ascii="Times New Roman" w:eastAsia="Times New Roman" w:hAnsi="Times New Roman" w:cs="Times New Roman"/>
          <w:sz w:val="24"/>
          <w:szCs w:val="24"/>
          <w:lang w:val="es-ES"/>
        </w:rPr>
        <w:t xml:space="preserve">tu </w:t>
      </w:r>
      <w:r w:rsidRPr="00D15D82">
        <w:rPr>
          <w:rFonts w:ascii="Times New Roman" w:eastAsia="Times New Roman" w:hAnsi="Times New Roman" w:cs="Times New Roman"/>
          <w:sz w:val="24"/>
          <w:szCs w:val="24"/>
          <w:lang w:val="es-ES"/>
        </w:rPr>
        <w:t xml:space="preserve">Barrio”, para que realice las acciones y trámites necesarios, así como la actualización de los trazados viales, de los asentamientos humanos de hecho y consolidados de interés social, que se adjuntan en el </w:t>
      </w:r>
      <w:r w:rsidR="00E239A2" w:rsidRPr="00D15D82">
        <w:rPr>
          <w:rFonts w:ascii="Times New Roman" w:eastAsia="Times New Roman" w:hAnsi="Times New Roman" w:cs="Times New Roman"/>
          <w:sz w:val="24"/>
          <w:szCs w:val="24"/>
          <w:lang w:val="es-ES"/>
        </w:rPr>
        <w:t xml:space="preserve">oficio </w:t>
      </w:r>
      <w:r w:rsidRPr="00D15D82">
        <w:rPr>
          <w:rFonts w:ascii="Times New Roman" w:eastAsia="Times New Roman" w:hAnsi="Times New Roman" w:cs="Times New Roman"/>
          <w:sz w:val="24"/>
          <w:szCs w:val="24"/>
          <w:lang w:val="es-ES"/>
        </w:rPr>
        <w:t>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p>
    <w:p w:rsidR="005C3756" w:rsidRPr="00D15D82" w:rsidRDefault="005C3756" w:rsidP="005C3756">
      <w:pPr>
        <w:spacing w:after="240"/>
        <w:ind w:left="705" w:hanging="705"/>
        <w:rPr>
          <w:rFonts w:ascii="Times New Roman" w:hAnsi="Times New Roman" w:cs="Times New Roman"/>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eastAsia="Times New Roman" w:hAnsi="Times New Roman" w:cs="Times New Roman"/>
          <w:color w:val="000000" w:themeColor="text1"/>
          <w:sz w:val="24"/>
          <w:szCs w:val="24"/>
          <w:lang w:val="es-ES"/>
        </w:rPr>
        <w:t xml:space="preserve">la Unidad Especial “Regula Tú Barrio” – Calderón, </w:t>
      </w:r>
      <w:r w:rsidRPr="00EC06BC">
        <w:rPr>
          <w:rFonts w:ascii="Times New Roman" w:eastAsia="Times New Roman" w:hAnsi="Times New Roman" w:cs="Times New Roman"/>
          <w:sz w:val="24"/>
          <w:szCs w:val="24"/>
          <w:lang w:val="es-ES"/>
          <w:rPrChange w:id="0" w:author="Veronica Paulina Vela Onate" w:date="2022-02-11T17:43:00Z">
            <w:rPr>
              <w:rFonts w:ascii="Times New Roman" w:eastAsia="Times New Roman" w:hAnsi="Times New Roman" w:cs="Times New Roman"/>
              <w:color w:val="000000" w:themeColor="text1"/>
              <w:sz w:val="24"/>
              <w:szCs w:val="24"/>
              <w:lang w:val="es-ES"/>
            </w:rPr>
          </w:rPrChange>
        </w:rPr>
        <w:t>realiz</w:t>
      </w:r>
      <w:ins w:id="1" w:author="Darwin Patricio Aguilar Cabezas" w:date="2022-02-03T10:21:00Z">
        <w:r w:rsidR="007E4743" w:rsidRPr="00EC06BC">
          <w:rPr>
            <w:rFonts w:ascii="Times New Roman" w:eastAsia="Times New Roman" w:hAnsi="Times New Roman" w:cs="Times New Roman"/>
            <w:sz w:val="24"/>
            <w:szCs w:val="24"/>
            <w:lang w:val="es-ES"/>
            <w:rPrChange w:id="2" w:author="Veronica Paulina Vela Onate" w:date="2022-02-11T17:43:00Z">
              <w:rPr>
                <w:rFonts w:ascii="Times New Roman" w:eastAsia="Times New Roman" w:hAnsi="Times New Roman" w:cs="Times New Roman"/>
                <w:color w:val="000000" w:themeColor="text1"/>
                <w:sz w:val="24"/>
                <w:szCs w:val="24"/>
                <w:lang w:val="es-ES"/>
              </w:rPr>
            </w:rPrChange>
          </w:rPr>
          <w:t>ó</w:t>
        </w:r>
      </w:ins>
      <w:del w:id="3" w:author="Darwin Patricio Aguilar Cabezas" w:date="2022-02-03T10:21:00Z">
        <w:r w:rsidR="007E4743" w:rsidDel="007E4743">
          <w:rPr>
            <w:rFonts w:ascii="Times New Roman" w:eastAsia="Times New Roman" w:hAnsi="Times New Roman" w:cs="Times New Roman"/>
            <w:color w:val="000000" w:themeColor="text1"/>
            <w:sz w:val="24"/>
            <w:szCs w:val="24"/>
            <w:lang w:val="es-ES"/>
          </w:rPr>
          <w:delText>a</w:delText>
        </w:r>
      </w:del>
      <w:r w:rsidRPr="00D15D82">
        <w:rPr>
          <w:rFonts w:ascii="Times New Roman" w:eastAsia="Times New Roman" w:hAnsi="Times New Roman" w:cs="Times New Roman"/>
          <w:color w:val="000000" w:themeColor="text1"/>
          <w:sz w:val="24"/>
          <w:szCs w:val="24"/>
          <w:lang w:val="es-ES"/>
        </w:rPr>
        <w:t xml:space="preserve"> </w:t>
      </w:r>
      <w:del w:id="4" w:author="Darwin Patricio Aguilar Cabezas" w:date="2022-02-03T10:21:00Z">
        <w:r w:rsidR="007E4743" w:rsidDel="007E4743">
          <w:rPr>
            <w:rFonts w:ascii="Times New Roman" w:eastAsia="Times New Roman" w:hAnsi="Times New Roman" w:cs="Times New Roman"/>
            <w:color w:val="000000" w:themeColor="text1"/>
            <w:sz w:val="24"/>
            <w:szCs w:val="24"/>
            <w:lang w:val="es-ES"/>
          </w:rPr>
          <w:delText>un</w:delText>
        </w:r>
      </w:del>
      <w:ins w:id="5" w:author="Darwin Patricio Aguilar Cabezas" w:date="2022-02-03T10:21:00Z">
        <w:r w:rsidR="007E4743">
          <w:rPr>
            <w:rFonts w:ascii="Times New Roman" w:eastAsia="Times New Roman" w:hAnsi="Times New Roman" w:cs="Times New Roman"/>
            <w:color w:val="000000" w:themeColor="text1"/>
            <w:sz w:val="24"/>
            <w:szCs w:val="24"/>
            <w:lang w:val="es-ES"/>
          </w:rPr>
          <w:t>el</w:t>
        </w:r>
      </w:ins>
      <w:r w:rsidRPr="00D15D82">
        <w:rPr>
          <w:rFonts w:ascii="Times New Roman" w:eastAsia="Times New Roman" w:hAnsi="Times New Roman" w:cs="Times New Roman"/>
          <w:color w:val="000000" w:themeColor="text1"/>
          <w:sz w:val="24"/>
          <w:szCs w:val="24"/>
          <w:lang w:val="es-ES"/>
        </w:rPr>
        <w:t xml:space="preserve"> alcance al Informe Socio Organizativo, Legal y Técnico No. 004-UERB-AZCA-SOLT-2014, referente al asentamiento humano de hecho y consolidado de interés social denominado </w:t>
      </w:r>
      <w:r w:rsidRPr="00D15D82">
        <w:rPr>
          <w:rFonts w:ascii="Times New Roman" w:hAnsi="Times New Roman" w:cs="Times New Roman"/>
          <w:sz w:val="24"/>
          <w:szCs w:val="24"/>
        </w:rPr>
        <w:t>Comité Pro Mejoras “Los Eucaliptos de Calderón”.</w:t>
      </w:r>
    </w:p>
    <w:p w:rsidR="005C3756" w:rsidRPr="00D15D82" w:rsidRDefault="005C3756" w:rsidP="005C3756">
      <w:pPr>
        <w:spacing w:after="240"/>
        <w:ind w:left="705" w:hanging="705"/>
        <w:rPr>
          <w:rFonts w:ascii="Times New Roman" w:hAnsi="Times New Roman" w:cs="Times New Roman"/>
          <w:bCs/>
          <w:sz w:val="24"/>
          <w:szCs w:val="24"/>
        </w:rPr>
      </w:pPr>
      <w:r w:rsidRPr="00D15D82">
        <w:rPr>
          <w:rFonts w:ascii="Times New Roman" w:hAnsi="Times New Roman" w:cs="Times New Roman"/>
          <w:b/>
          <w:bCs/>
          <w:sz w:val="24"/>
          <w:szCs w:val="24"/>
        </w:rPr>
        <w:t>Que,</w:t>
      </w:r>
      <w:r w:rsidRPr="00D15D82">
        <w:rPr>
          <w:rFonts w:ascii="Times New Roman" w:hAnsi="Times New Roman" w:cs="Times New Roman"/>
          <w:b/>
          <w:bCs/>
          <w:sz w:val="24"/>
          <w:szCs w:val="24"/>
        </w:rPr>
        <w:tab/>
      </w:r>
      <w:r w:rsidRPr="00D15D82">
        <w:rPr>
          <w:rFonts w:ascii="Times New Roman" w:hAnsi="Times New Roman" w:cs="Times New Roman"/>
          <w:bCs/>
          <w:sz w:val="24"/>
          <w:szCs w:val="24"/>
        </w:rPr>
        <w:t>la Mesa Institucional virtual mediante l</w:t>
      </w:r>
      <w:r w:rsidR="005E7739">
        <w:rPr>
          <w:rFonts w:ascii="Times New Roman" w:hAnsi="Times New Roman" w:cs="Times New Roman"/>
          <w:bCs/>
          <w:sz w:val="24"/>
          <w:szCs w:val="24"/>
        </w:rPr>
        <w:t>a aplicación Zoom, reunida el 06</w:t>
      </w:r>
      <w:r w:rsidRPr="00D15D82">
        <w:rPr>
          <w:rFonts w:ascii="Times New Roman" w:hAnsi="Times New Roman" w:cs="Times New Roman"/>
          <w:bCs/>
          <w:sz w:val="24"/>
          <w:szCs w:val="24"/>
        </w:rPr>
        <w:t xml:space="preserve"> de agosto de 2020, integrada </w:t>
      </w:r>
      <w:r w:rsidRPr="00D15D82">
        <w:rPr>
          <w:rFonts w:ascii="Times New Roman" w:hAnsi="Times New Roman" w:cs="Times New Roman"/>
          <w:sz w:val="24"/>
          <w:szCs w:val="24"/>
        </w:rPr>
        <w:t xml:space="preserve">por: Ing. Jessica Castillo, Delegada de la Administradora Zonal Calderón; Dr. Freddy Corrales, Delegado de la Dirección Jurídica de la Administración Zonal Calderón; Arq. Sergio Peralta, Delegado de la Dirección Metropolitana de Catastro; Ing. Daniel Altamirano, Delegado de la Dirección Metropolitana de Gestión de Riesgo; Arq. Elizabeth Ortiz, Delegada de la Secretaria de Territorio, Hábitat y Vivienda;  </w:t>
      </w:r>
      <w:proofErr w:type="spellStart"/>
      <w:r w:rsidRPr="00D15D82">
        <w:rPr>
          <w:rFonts w:ascii="Times New Roman" w:hAnsi="Times New Roman" w:cs="Times New Roman"/>
          <w:sz w:val="24"/>
          <w:szCs w:val="24"/>
        </w:rPr>
        <w:t>Arq</w:t>
      </w:r>
      <w:proofErr w:type="spellEnd"/>
      <w:r w:rsidRPr="00D15D82">
        <w:rPr>
          <w:rFonts w:ascii="Times New Roman" w:hAnsi="Times New Roman" w:cs="Times New Roman"/>
          <w:sz w:val="24"/>
          <w:szCs w:val="24"/>
        </w:rPr>
        <w:t>, Miguel Hidalgo, Coordinador de la Unidad Especial “Regula Tu Barrio” Calderón, Ing. Paulina Vela, Responsable Socio-Organizativa de la Unidad Especial “Regula Tu Barrio” Calderón; Arq. Elizabeth Jara, Responsable Técnica de la Unidad Especial “Regula Tu Barrio” Calderón; y, Dr. Daniel Cano, Responsable Legal de la Unidad Especial “Regula Tu Barrio” Calderón, aprobaron  el Informe Nº A-002-UERB-AZCA-2020 de 03 de agosto de 2020, alcance al Informe Socio Organizativo Legal y Técnico Nº. 004-UERB-AZCA-SOLT-2014, de 19 de diciembre de 2014, del</w:t>
      </w:r>
      <w:r w:rsidRPr="00D15D82">
        <w:rPr>
          <w:rFonts w:ascii="Times New Roman" w:hAnsi="Times New Roman" w:cs="Times New Roman"/>
          <w:bCs/>
          <w:sz w:val="24"/>
          <w:szCs w:val="24"/>
        </w:rPr>
        <w:t xml:space="preserve"> Asentamiento Humano de Hecho y Consolidado de Interés Social, denominado </w:t>
      </w:r>
      <w:r w:rsidRPr="00D15D82">
        <w:rPr>
          <w:rFonts w:ascii="Times New Roman" w:hAnsi="Times New Roman" w:cs="Times New Roman"/>
          <w:sz w:val="24"/>
          <w:szCs w:val="24"/>
        </w:rPr>
        <w:t xml:space="preserve">Comité Pro Mejoras “Los Eucaliptos de Calderón”, ubicado en la Parroquia Calderón, </w:t>
      </w:r>
      <w:r w:rsidRPr="00D15D82">
        <w:rPr>
          <w:rFonts w:ascii="Times New Roman" w:hAnsi="Times New Roman" w:cs="Times New Roman"/>
          <w:bCs/>
          <w:sz w:val="24"/>
          <w:szCs w:val="24"/>
        </w:rPr>
        <w:t>a favor de sus copropietarios;</w:t>
      </w:r>
    </w:p>
    <w:p w:rsidR="005C3756" w:rsidRPr="00D15D82" w:rsidRDefault="005C3756" w:rsidP="005C3756">
      <w:pPr>
        <w:spacing w:after="240"/>
        <w:ind w:left="705" w:hanging="705"/>
        <w:rPr>
          <w:rFonts w:ascii="Times New Roman" w:eastAsiaTheme="minorHAnsi" w:hAnsi="Times New Roman" w:cs="Times New Roman"/>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sz w:val="24"/>
          <w:szCs w:val="24"/>
        </w:rPr>
        <w:t xml:space="preserve">el informe de la Dirección Metropolitana de Gestión de Riesgos No. </w:t>
      </w:r>
      <w:r w:rsidRPr="00D15D82">
        <w:rPr>
          <w:rFonts w:ascii="Times New Roman" w:eastAsiaTheme="minorHAnsi" w:hAnsi="Times New Roman" w:cs="Times New Roman"/>
          <w:sz w:val="24"/>
          <w:szCs w:val="24"/>
        </w:rPr>
        <w:t>248-AT-DMGR-2018</w:t>
      </w:r>
      <w:r w:rsidRPr="00D15D82">
        <w:rPr>
          <w:rFonts w:ascii="Times New Roman" w:hAnsi="Times New Roman" w:cs="Times New Roman"/>
          <w:bCs/>
          <w:sz w:val="24"/>
          <w:szCs w:val="24"/>
        </w:rPr>
        <w:t>, de 03 de septiembre de 2018</w:t>
      </w:r>
      <w:r w:rsidRPr="00D15D82">
        <w:rPr>
          <w:rFonts w:ascii="Times New Roman" w:hAnsi="Times New Roman" w:cs="Times New Roman"/>
          <w:sz w:val="24"/>
          <w:szCs w:val="24"/>
        </w:rPr>
        <w:t>, en la calificación del riesgo determina: “</w:t>
      </w:r>
      <w:r w:rsidRPr="00D15D82">
        <w:rPr>
          <w:rFonts w:ascii="Times New Roman" w:hAnsi="Times New Roman" w:cs="Times New Roman"/>
          <w:b/>
          <w:i/>
          <w:sz w:val="24"/>
          <w:szCs w:val="24"/>
        </w:rPr>
        <w:t>Riesgo por movimiento en masa:</w:t>
      </w:r>
      <w:r w:rsidRPr="00D15D82">
        <w:rPr>
          <w:rFonts w:ascii="Times New Roman" w:hAnsi="Times New Roman" w:cs="Times New Roman"/>
          <w:i/>
          <w:sz w:val="24"/>
          <w:szCs w:val="24"/>
        </w:rPr>
        <w:t xml:space="preserve"> los lotes del AHHYC “Los Eucaliptos de Calderón”, en general presentan un </w:t>
      </w:r>
      <w:r w:rsidRPr="00D15D82">
        <w:rPr>
          <w:rFonts w:ascii="Times New Roman" w:eastAsiaTheme="minorHAnsi" w:hAnsi="Times New Roman" w:cs="Times New Roman"/>
          <w:i/>
          <w:sz w:val="24"/>
          <w:szCs w:val="24"/>
          <w:u w:val="single"/>
        </w:rPr>
        <w:t>Riesgo Moderado</w:t>
      </w:r>
      <w:r w:rsidRPr="00D15D82">
        <w:rPr>
          <w:rFonts w:ascii="Times New Roman" w:eastAsiaTheme="minorHAnsi" w:hAnsi="Times New Roman" w:cs="Times New Roman"/>
          <w:i/>
          <w:sz w:val="24"/>
          <w:szCs w:val="24"/>
        </w:rPr>
        <w:t xml:space="preserve"> para la mayoría de los lotes a excepción de los lotes 121, 176, 177, 178, 179, 180, 182, 184, 194, 198, 201, 206, 207, 209, 211, 217, 219, 226, 227, 228, 230, 233, 234, 236, 238, 239, 240, 241, 244, 247, 248, 253, 255, 258, 260, 263, 268, 269, 270, 272, 274, 276, 278, 280, 282, 284, 285, 286, 288, 290, 294, 301, 302, 303, 304, 305, 306, 307, 308, 309, 310, 311, 312, 314, 315, 316 y casa comunal que por sus condiciones presentan un nive</w:t>
      </w:r>
      <w:r w:rsidR="00E239A2" w:rsidRPr="00D15D82">
        <w:rPr>
          <w:rFonts w:ascii="Times New Roman" w:eastAsiaTheme="minorHAnsi" w:hAnsi="Times New Roman" w:cs="Times New Roman"/>
          <w:i/>
          <w:sz w:val="24"/>
          <w:szCs w:val="24"/>
        </w:rPr>
        <w:t xml:space="preserve">l de Riesgo Alto Mitigable; y </w:t>
      </w:r>
      <w:r w:rsidRPr="00D15D82">
        <w:rPr>
          <w:rFonts w:ascii="Times New Roman" w:eastAsiaTheme="minorHAnsi" w:hAnsi="Times New Roman" w:cs="Times New Roman"/>
          <w:i/>
          <w:sz w:val="24"/>
          <w:szCs w:val="24"/>
        </w:rPr>
        <w:t xml:space="preserve"> los lotes 181, 183, 185, 199, 200, 221, 231, 235, 237, 245, 246, 250, 251, 252, 273, 275, 277, 292, 296, 298, 299, 300, 317 que por sus condiciones propias o de sus predios colindantes presentan un </w:t>
      </w:r>
      <w:r w:rsidRPr="00D15D82">
        <w:rPr>
          <w:rFonts w:ascii="Times New Roman" w:eastAsiaTheme="minorHAnsi" w:hAnsi="Times New Roman" w:cs="Times New Roman"/>
          <w:i/>
          <w:sz w:val="24"/>
          <w:szCs w:val="24"/>
          <w:u w:val="single"/>
        </w:rPr>
        <w:t>Riesgo Muy Alto</w:t>
      </w:r>
      <w:r w:rsidRPr="00D15D82">
        <w:rPr>
          <w:rFonts w:ascii="Times New Roman" w:eastAsiaTheme="minorHAnsi" w:hAnsi="Times New Roman" w:cs="Times New Roman"/>
          <w:i/>
          <w:sz w:val="24"/>
          <w:szCs w:val="24"/>
        </w:rPr>
        <w:t>.”;</w:t>
      </w:r>
    </w:p>
    <w:p w:rsidR="005C3756" w:rsidRPr="00D15D82" w:rsidRDefault="005C3756" w:rsidP="005C3756">
      <w:pPr>
        <w:spacing w:after="240"/>
        <w:ind w:left="705" w:hanging="705"/>
        <w:rPr>
          <w:rFonts w:ascii="Times New Roman" w:hAnsi="Times New Roman" w:cs="Times New Roman"/>
          <w:i/>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bCs/>
          <w:sz w:val="24"/>
          <w:szCs w:val="24"/>
        </w:rPr>
        <w:t xml:space="preserve">mediante Oficio Nro. GADDMQ-SGSG-DMGR-2020-0025-OF, de 14 de enero de 2020, emitido por el Director Metropolitano de Gestión de Riesgos, de la Secretaría General de Seguridad y Gobernabilidad rectifica </w:t>
      </w:r>
      <w:r w:rsidRPr="00D15D82">
        <w:rPr>
          <w:rFonts w:ascii="Times New Roman" w:hAnsi="Times New Roman" w:cs="Times New Roman"/>
          <w:sz w:val="24"/>
          <w:szCs w:val="24"/>
        </w:rPr>
        <w:t>la calificación del nivel del riesgo frente a movimientos en masa e indica que: “</w:t>
      </w:r>
      <w:r w:rsidRPr="00D15D82">
        <w:rPr>
          <w:rFonts w:ascii="Times New Roman" w:eastAsiaTheme="minorHAnsi" w:hAnsi="Times New Roman" w:cs="Times New Roman"/>
          <w:i/>
          <w:sz w:val="24"/>
          <w:szCs w:val="24"/>
        </w:rPr>
        <w:t>Considerando que la calificación del riesgo frente a movimientos en masa es aquella que debe ser considerada en los procesos de legalización o regularización de la tenencia de tierra, la Dirección Metropolitana de Gestión de Riesgos se rectifica en la descripción dela calificación de riesgos indicando que el AHHYC “Los Eucaliptos de Calderón” en general presenta un Riesgo Moderado Mitigable para la mayoría de los lotes a excepción de los lotes 121, 176, 177, 178, 179, 180, 182, 184, 194, 198, 201, 206, 207, 209, 211, 217, 219, 226, 227, 228, 230, 233, 234, 236, 238, 239, 240, 241, 244, 247, 248, 253, 255, 258, 260, 263, 268, 269, 270, 272, 274, 276, 278, 280, 282, 284, 285, 286, 288, 290, 294, 301, 302, 303, 304, 305, 306, 307, 308, 309, 310, 311, 312, 314, 315, 316 y casa comunal que por sus condiciones presentan un nive</w:t>
      </w:r>
      <w:r w:rsidR="00E239A2" w:rsidRPr="00D15D82">
        <w:rPr>
          <w:rFonts w:ascii="Times New Roman" w:eastAsiaTheme="minorHAnsi" w:hAnsi="Times New Roman" w:cs="Times New Roman"/>
          <w:i/>
          <w:sz w:val="24"/>
          <w:szCs w:val="24"/>
        </w:rPr>
        <w:t>l de Riesgo Alto Mitigable; y</w:t>
      </w:r>
      <w:r w:rsidRPr="00D15D82">
        <w:rPr>
          <w:rFonts w:ascii="Times New Roman" w:eastAsiaTheme="minorHAnsi" w:hAnsi="Times New Roman" w:cs="Times New Roman"/>
          <w:i/>
          <w:sz w:val="24"/>
          <w:szCs w:val="24"/>
        </w:rPr>
        <w:t xml:space="preserve"> los lotes 181, 183, 185, 199, 200, 221, 231, 235, 237, 245, 246, 250, 251, 252, 273, 275, 277, 292, 296, 298, 299, 300, 317 que por sus condiciones propias o de sus predios colindantes presentan un Riesgo Muy Alto Mitigable.”</w:t>
      </w:r>
    </w:p>
    <w:p w:rsidR="005C3756" w:rsidRPr="00D15D82" w:rsidRDefault="005C3756" w:rsidP="005C3756">
      <w:pPr>
        <w:spacing w:after="240"/>
        <w:ind w:left="705" w:hanging="705"/>
        <w:rPr>
          <w:rFonts w:ascii="Times New Roman" w:hAnsi="Times New Roman" w:cs="Times New Roman"/>
          <w:bCs/>
          <w:sz w:val="24"/>
          <w:szCs w:val="24"/>
        </w:rPr>
      </w:pPr>
      <w:bookmarkStart w:id="6" w:name="OLE_LINK1"/>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bCs/>
          <w:sz w:val="24"/>
          <w:szCs w:val="24"/>
        </w:rPr>
        <w:t xml:space="preserve">mediante decisión de la Comisión de Ordenamiento Territorial en sesión Ordinaria No. 014, de 10 de enero de 2020, se solicita la elaboración de un alcance al Informe Técnico contenido en el Informe </w:t>
      </w:r>
      <w:r w:rsidRPr="00D15D82">
        <w:rPr>
          <w:rFonts w:ascii="Times New Roman" w:hAnsi="Times New Roman" w:cs="Times New Roman"/>
          <w:sz w:val="24"/>
          <w:szCs w:val="24"/>
        </w:rPr>
        <w:t>Nº 004-UERB-AZCA-SOLT-2014, de 19 de diciembre de 2014, para que se determinen todos los lotes inferiores a la zonificación propuesta como lotes por excepción; y,</w:t>
      </w:r>
    </w:p>
    <w:bookmarkEnd w:id="6"/>
    <w:p w:rsidR="005C3756" w:rsidRPr="00D15D82" w:rsidRDefault="005C3756" w:rsidP="005C3756">
      <w:pPr>
        <w:spacing w:after="240"/>
        <w:ind w:left="705" w:hanging="705"/>
        <w:rPr>
          <w:rFonts w:ascii="Times New Roman" w:hAnsi="Times New Roman" w:cs="Times New Roman"/>
          <w:bCs/>
          <w:sz w:val="24"/>
          <w:szCs w:val="24"/>
        </w:rPr>
      </w:pPr>
      <w:r w:rsidRPr="00D15D82">
        <w:rPr>
          <w:rFonts w:ascii="Times New Roman" w:hAnsi="Times New Roman" w:cs="Times New Roman"/>
          <w:b/>
          <w:bCs/>
          <w:sz w:val="24"/>
          <w:szCs w:val="24"/>
        </w:rPr>
        <w:t xml:space="preserve">Que, </w:t>
      </w:r>
      <w:r w:rsidRPr="00D15D82">
        <w:rPr>
          <w:rFonts w:ascii="Times New Roman" w:hAnsi="Times New Roman" w:cs="Times New Roman"/>
          <w:b/>
          <w:bCs/>
          <w:sz w:val="24"/>
          <w:szCs w:val="24"/>
        </w:rPr>
        <w:tab/>
      </w:r>
      <w:r w:rsidRPr="00D15D82">
        <w:rPr>
          <w:rFonts w:ascii="Times New Roman" w:hAnsi="Times New Roman" w:cs="Times New Roman"/>
          <w:bCs/>
          <w:sz w:val="24"/>
          <w:szCs w:val="24"/>
        </w:rPr>
        <w:t>mediante I</w:t>
      </w:r>
      <w:r w:rsidRPr="00D15D82">
        <w:rPr>
          <w:rFonts w:ascii="Times New Roman" w:hAnsi="Times New Roman" w:cs="Times New Roman"/>
          <w:sz w:val="24"/>
          <w:szCs w:val="24"/>
        </w:rPr>
        <w:t>nforme Técnico s/n de</w:t>
      </w:r>
      <w:r w:rsidRPr="00D15D82">
        <w:rPr>
          <w:rFonts w:ascii="Times New Roman" w:hAnsi="Times New Roman" w:cs="Times New Roman"/>
          <w:bCs/>
          <w:sz w:val="24"/>
          <w:szCs w:val="24"/>
        </w:rPr>
        <w:t xml:space="preserve"> fecha 02 de agosto de 2020</w:t>
      </w:r>
      <w:r w:rsidRPr="00D15D82">
        <w:rPr>
          <w:rFonts w:ascii="Times New Roman" w:hAnsi="Times New Roman" w:cs="Times New Roman"/>
          <w:sz w:val="24"/>
          <w:szCs w:val="24"/>
        </w:rPr>
        <w:t xml:space="preserve">, emitido por la responsable técnica de la UERB-AZCA, se realiza un alcance del Informe </w:t>
      </w:r>
      <w:r w:rsidRPr="00D15D82">
        <w:rPr>
          <w:rFonts w:ascii="Times New Roman" w:hAnsi="Times New Roman" w:cs="Times New Roman"/>
          <w:bCs/>
          <w:sz w:val="24"/>
          <w:szCs w:val="24"/>
        </w:rPr>
        <w:t xml:space="preserve">Técnico contenido en el Informe </w:t>
      </w:r>
      <w:r w:rsidRPr="00D15D82">
        <w:rPr>
          <w:rFonts w:ascii="Times New Roman" w:hAnsi="Times New Roman" w:cs="Times New Roman"/>
          <w:sz w:val="24"/>
          <w:szCs w:val="24"/>
        </w:rPr>
        <w:t xml:space="preserve">Nº 004-UERB-AZCA-SOLT-2014, de 19 de diciembre de 2014, en el que conforme al artículo </w:t>
      </w:r>
      <w:r w:rsidR="001B5B18">
        <w:rPr>
          <w:rFonts w:ascii="Times New Roman" w:hAnsi="Times New Roman" w:cs="Times New Roman"/>
          <w:bCs/>
          <w:sz w:val="24"/>
          <w:szCs w:val="24"/>
        </w:rPr>
        <w:t>3693</w:t>
      </w:r>
      <w:r w:rsidRPr="00D15D82">
        <w:rPr>
          <w:rFonts w:ascii="Times New Roman" w:hAnsi="Times New Roman" w:cs="Times New Roman"/>
          <w:bCs/>
          <w:sz w:val="24"/>
          <w:szCs w:val="24"/>
        </w:rPr>
        <w:t xml:space="preserve"> </w:t>
      </w:r>
      <w:r w:rsidR="001B5B18" w:rsidRPr="00D15D82">
        <w:rPr>
          <w:rFonts w:ascii="Times New Roman" w:hAnsi="Times New Roman" w:cs="Times New Roman"/>
          <w:bCs/>
          <w:sz w:val="24"/>
          <w:szCs w:val="24"/>
        </w:rPr>
        <w:t>Código Municipal para el Distrito Metropolitano de Quito</w:t>
      </w:r>
      <w:r w:rsidRPr="00D15D82">
        <w:rPr>
          <w:rFonts w:ascii="Times New Roman" w:hAnsi="Times New Roman" w:cs="Times New Roman"/>
          <w:bCs/>
          <w:sz w:val="24"/>
          <w:szCs w:val="24"/>
        </w:rPr>
        <w:t>, se determinan como lotes por excepción a todos aquellos que tengan una superficie inferior a la zonificación propuesta.</w:t>
      </w:r>
    </w:p>
    <w:p w:rsidR="00E239A2" w:rsidRPr="00E239A2" w:rsidRDefault="00E239A2" w:rsidP="00E239A2">
      <w:pPr>
        <w:spacing w:after="240"/>
        <w:ind w:left="705" w:hanging="705"/>
        <w:rPr>
          <w:rFonts w:ascii="Times New Roman" w:eastAsiaTheme="minorHAnsi" w:hAnsi="Times New Roman" w:cs="Times New Roman"/>
          <w:sz w:val="24"/>
          <w:szCs w:val="24"/>
        </w:rPr>
      </w:pPr>
      <w:r w:rsidRPr="00E239A2">
        <w:rPr>
          <w:rFonts w:ascii="Times New Roman" w:eastAsiaTheme="minorHAnsi" w:hAnsi="Times New Roman" w:cs="Times New Roman"/>
          <w:b/>
          <w:sz w:val="24"/>
          <w:szCs w:val="24"/>
        </w:rPr>
        <w:t>Que</w:t>
      </w:r>
      <w:r w:rsidRPr="00E239A2">
        <w:rPr>
          <w:rFonts w:ascii="Times New Roman" w:eastAsiaTheme="minorHAnsi" w:hAnsi="Times New Roman" w:cs="Times New Roman"/>
          <w:sz w:val="24"/>
          <w:szCs w:val="24"/>
        </w:rPr>
        <w:t xml:space="preserve">, </w:t>
      </w:r>
      <w:r w:rsidRPr="00E239A2">
        <w:rPr>
          <w:rFonts w:ascii="Times New Roman" w:eastAsiaTheme="minorHAnsi" w:hAnsi="Times New Roman" w:cs="Times New Roman"/>
          <w:sz w:val="24"/>
          <w:szCs w:val="24"/>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E239A2" w:rsidRPr="00E239A2" w:rsidRDefault="00E239A2" w:rsidP="00E239A2">
      <w:pPr>
        <w:spacing w:after="240"/>
        <w:ind w:left="705"/>
        <w:rPr>
          <w:rFonts w:ascii="Times New Roman" w:eastAsiaTheme="minorHAnsi" w:hAnsi="Times New Roman" w:cs="Times New Roman"/>
          <w:i/>
          <w:sz w:val="24"/>
          <w:szCs w:val="24"/>
        </w:rPr>
      </w:pPr>
      <w:r w:rsidRPr="00E239A2">
        <w:rPr>
          <w:rFonts w:ascii="Times New Roman" w:eastAsiaTheme="minorHAnsi" w:hAnsi="Times New Roman" w:cs="Times New Roman"/>
          <w:i/>
          <w:sz w:val="24"/>
          <w:szCs w:val="24"/>
        </w:rPr>
        <w:t>“En este sentido una vez que los barrios cuenten con la respectiva Ordenanza, la EPMAPS procederá a realizar los estudios y diseños para la dotación de agua potable en los diferentes sectores de DMQ incluyendo la instalación de hidrantes.”</w:t>
      </w:r>
    </w:p>
    <w:p w:rsidR="00E239A2" w:rsidRPr="00D15D82" w:rsidRDefault="00E239A2" w:rsidP="005C3756">
      <w:pPr>
        <w:spacing w:after="240"/>
        <w:ind w:left="705" w:hanging="705"/>
        <w:rPr>
          <w:rFonts w:ascii="Times New Roman" w:hAnsi="Times New Roman" w:cs="Times New Roman"/>
          <w:sz w:val="24"/>
          <w:szCs w:val="24"/>
        </w:rPr>
      </w:pPr>
    </w:p>
    <w:p w:rsidR="005C3756" w:rsidRPr="00D15D82" w:rsidRDefault="005C3756" w:rsidP="005C3756">
      <w:pPr>
        <w:spacing w:after="240"/>
        <w:rPr>
          <w:rFonts w:ascii="Times New Roman" w:hAnsi="Times New Roman" w:cs="Times New Roman"/>
          <w:b/>
          <w:sz w:val="24"/>
          <w:szCs w:val="24"/>
        </w:rPr>
      </w:pPr>
      <w:r w:rsidRPr="00D15D82">
        <w:rPr>
          <w:rFonts w:ascii="Times New Roman" w:hAnsi="Times New Roman" w:cs="Times New Roman"/>
          <w:b/>
          <w:sz w:val="24"/>
          <w:szCs w:val="24"/>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5C3756" w:rsidRPr="00D15D82" w:rsidRDefault="005C3756" w:rsidP="005C3756">
      <w:pPr>
        <w:spacing w:after="240"/>
        <w:jc w:val="center"/>
        <w:rPr>
          <w:rFonts w:ascii="Times New Roman" w:hAnsi="Times New Roman" w:cs="Times New Roman"/>
          <w:b/>
          <w:bCs/>
          <w:sz w:val="24"/>
          <w:szCs w:val="24"/>
        </w:rPr>
      </w:pPr>
      <w:r w:rsidRPr="00D15D82">
        <w:rPr>
          <w:rFonts w:ascii="Times New Roman" w:hAnsi="Times New Roman" w:cs="Times New Roman"/>
          <w:b/>
          <w:sz w:val="24"/>
          <w:szCs w:val="24"/>
        </w:rPr>
        <w:t>EXPIDE LA SIGUIENTE:</w:t>
      </w:r>
    </w:p>
    <w:p w:rsidR="005C3756" w:rsidRPr="00D15D82" w:rsidRDefault="005C3756" w:rsidP="005C3756">
      <w:pPr>
        <w:jc w:val="center"/>
        <w:rPr>
          <w:rFonts w:ascii="Times New Roman" w:hAnsi="Times New Roman" w:cs="Times New Roman"/>
          <w:sz w:val="24"/>
          <w:szCs w:val="24"/>
        </w:rPr>
      </w:pPr>
      <w:r w:rsidRPr="00D15D82">
        <w:rPr>
          <w:rFonts w:ascii="Times New Roman" w:hAnsi="Times New Roman" w:cs="Times New Roman"/>
          <w:b/>
          <w:bCs/>
          <w:sz w:val="24"/>
          <w:szCs w:val="24"/>
        </w:rPr>
        <w:t>ORDENANZA QUE APRUEBA EL  PROCESO INTEGRAL DE REGULARIZACIÓN DEL ASENTAMIENTO HUMANO DE HECHO Y CONSOLIDADO DE INTERÉS SOCIAL DENOMINADO COMITÉ PRO MEJORAS “LOS EUCALIPTOS DE CALDERÓN”, A FAVOR DE SUS COPROPIETARIOS.</w:t>
      </w:r>
    </w:p>
    <w:p w:rsidR="005C3756" w:rsidRPr="00D15D82" w:rsidRDefault="005C3756" w:rsidP="005C3756">
      <w:pPr>
        <w:spacing w:after="0"/>
        <w:rPr>
          <w:rFonts w:ascii="Times New Roman" w:hAnsi="Times New Roman" w:cs="Times New Roman"/>
          <w:b/>
          <w:bCs/>
          <w:sz w:val="24"/>
          <w:szCs w:val="24"/>
        </w:rPr>
      </w:pPr>
    </w:p>
    <w:p w:rsidR="005C3756" w:rsidRPr="00D15D82" w:rsidRDefault="005C3756" w:rsidP="005C3756">
      <w:pPr>
        <w:spacing w:after="240"/>
        <w:rPr>
          <w:rFonts w:ascii="Times New Roman" w:hAnsi="Times New Roman" w:cs="Times New Roman"/>
          <w:bCs/>
          <w:color w:val="000000" w:themeColor="text1"/>
          <w:sz w:val="24"/>
          <w:szCs w:val="24"/>
        </w:rPr>
      </w:pPr>
      <w:r w:rsidRPr="00D15D82">
        <w:rPr>
          <w:rFonts w:ascii="Times New Roman" w:hAnsi="Times New Roman" w:cs="Times New Roman"/>
          <w:b/>
          <w:bCs/>
          <w:color w:val="000000" w:themeColor="text1"/>
          <w:sz w:val="24"/>
          <w:szCs w:val="24"/>
        </w:rPr>
        <w:t xml:space="preserve">Artículo 1.- Objeto.- </w:t>
      </w:r>
      <w:r w:rsidRPr="00D15D82">
        <w:rPr>
          <w:rFonts w:ascii="Times New Roman" w:hAnsi="Times New Roman" w:cs="Times New Roman"/>
          <w:bCs/>
          <w:color w:val="000000" w:themeColor="text1"/>
          <w:sz w:val="24"/>
          <w:szCs w:val="24"/>
        </w:rPr>
        <w:t xml:space="preserve">La presente ordenanza tiene por objeto reconocer y aprobar el fraccionamiento del predio </w:t>
      </w:r>
      <w:r w:rsidRPr="00D15D82">
        <w:rPr>
          <w:rFonts w:ascii="Times New Roman" w:hAnsi="Times New Roman" w:cs="Times New Roman"/>
          <w:sz w:val="24"/>
          <w:szCs w:val="24"/>
        </w:rPr>
        <w:t>5009663</w:t>
      </w:r>
      <w:r w:rsidRPr="00D15D82">
        <w:rPr>
          <w:rFonts w:ascii="Times New Roman" w:hAnsi="Times New Roman" w:cs="Times New Roman"/>
          <w:bCs/>
          <w:color w:val="000000" w:themeColor="text1"/>
          <w:sz w:val="24"/>
          <w:szCs w:val="24"/>
        </w:rPr>
        <w:t>,</w:t>
      </w:r>
      <w:del w:id="7" w:author="Darwin Patricio Aguilar Cabezas" w:date="2022-02-03T10:31:00Z">
        <w:r w:rsidRPr="00D15D82" w:rsidDel="0076619A">
          <w:rPr>
            <w:rFonts w:ascii="Times New Roman" w:hAnsi="Times New Roman" w:cs="Times New Roman"/>
            <w:bCs/>
            <w:color w:val="000000" w:themeColor="text1"/>
            <w:sz w:val="24"/>
            <w:szCs w:val="24"/>
          </w:rPr>
          <w:delText xml:space="preserve"> </w:delText>
        </w:r>
        <w:r w:rsidR="0076619A" w:rsidDel="0076619A">
          <w:rPr>
            <w:rFonts w:ascii="Times New Roman" w:hAnsi="Times New Roman" w:cs="Times New Roman"/>
            <w:bCs/>
            <w:color w:val="000000" w:themeColor="text1"/>
            <w:sz w:val="24"/>
            <w:szCs w:val="24"/>
          </w:rPr>
          <w:delText>escalinatas, pasajes,</w:delText>
        </w:r>
        <w:r w:rsidR="0076619A" w:rsidRPr="00D15D82" w:rsidDel="0076619A">
          <w:rPr>
            <w:rFonts w:ascii="Times New Roman" w:hAnsi="Times New Roman" w:cs="Times New Roman"/>
            <w:bCs/>
            <w:color w:val="000000" w:themeColor="text1"/>
            <w:sz w:val="24"/>
            <w:szCs w:val="24"/>
          </w:rPr>
          <w:delText xml:space="preserve"> </w:delText>
        </w:r>
      </w:del>
      <w:ins w:id="8" w:author="Darwin Patricio Aguilar Cabezas" w:date="2022-02-03T10:31:00Z">
        <w:r w:rsidR="0076619A">
          <w:rPr>
            <w:rFonts w:ascii="Times New Roman" w:hAnsi="Times New Roman" w:cs="Times New Roman"/>
            <w:bCs/>
            <w:color w:val="000000" w:themeColor="text1"/>
            <w:sz w:val="24"/>
            <w:szCs w:val="24"/>
          </w:rPr>
          <w:t xml:space="preserve"> sus </w:t>
        </w:r>
      </w:ins>
      <w:r w:rsidRPr="00D15D82">
        <w:rPr>
          <w:rFonts w:ascii="Times New Roman" w:hAnsi="Times New Roman" w:cs="Times New Roman"/>
          <w:bCs/>
          <w:color w:val="000000" w:themeColor="text1"/>
          <w:sz w:val="24"/>
          <w:szCs w:val="24"/>
        </w:rPr>
        <w:t>vías,</w:t>
      </w:r>
      <w:r w:rsidR="007E4743">
        <w:rPr>
          <w:rFonts w:ascii="Times New Roman" w:hAnsi="Times New Roman" w:cs="Times New Roman"/>
          <w:bCs/>
          <w:color w:val="000000" w:themeColor="text1"/>
          <w:sz w:val="24"/>
          <w:szCs w:val="24"/>
        </w:rPr>
        <w:t xml:space="preserve"> </w:t>
      </w:r>
      <w:r w:rsidRPr="00D15D82">
        <w:rPr>
          <w:rFonts w:ascii="Times New Roman" w:hAnsi="Times New Roman" w:cs="Times New Roman"/>
          <w:bCs/>
          <w:color w:val="000000" w:themeColor="text1"/>
          <w:sz w:val="24"/>
          <w:szCs w:val="24"/>
        </w:rPr>
        <w:t>transferencia de áreas</w:t>
      </w:r>
      <w:r w:rsidR="0076619A">
        <w:rPr>
          <w:rFonts w:ascii="Times New Roman" w:hAnsi="Times New Roman" w:cs="Times New Roman"/>
          <w:bCs/>
          <w:color w:val="000000" w:themeColor="text1"/>
          <w:sz w:val="24"/>
          <w:szCs w:val="24"/>
        </w:rPr>
        <w:t xml:space="preserve"> verdes</w:t>
      </w:r>
      <w:ins w:id="9" w:author="Darwin Patricio Aguilar Cabezas" w:date="2022-02-03T10:33:00Z">
        <w:r w:rsidR="0076619A">
          <w:rPr>
            <w:rFonts w:ascii="Times New Roman" w:hAnsi="Times New Roman" w:cs="Times New Roman"/>
            <w:bCs/>
            <w:color w:val="000000" w:themeColor="text1"/>
            <w:sz w:val="24"/>
            <w:szCs w:val="24"/>
          </w:rPr>
          <w:t>, comunales</w:t>
        </w:r>
      </w:ins>
      <w:r w:rsidR="0076619A">
        <w:rPr>
          <w:rFonts w:ascii="Times New Roman" w:hAnsi="Times New Roman" w:cs="Times New Roman"/>
          <w:bCs/>
          <w:color w:val="000000" w:themeColor="text1"/>
          <w:sz w:val="24"/>
          <w:szCs w:val="24"/>
        </w:rPr>
        <w:t xml:space="preserve"> </w:t>
      </w:r>
      <w:r w:rsidRPr="00D15D82">
        <w:rPr>
          <w:rFonts w:ascii="Times New Roman" w:hAnsi="Times New Roman" w:cs="Times New Roman"/>
          <w:bCs/>
          <w:color w:val="000000" w:themeColor="text1"/>
          <w:sz w:val="24"/>
          <w:szCs w:val="24"/>
        </w:rPr>
        <w:t xml:space="preserve">y modificar su zonificación; sobre la que se encuentra el asentamiento humano de hecho y consolidado de interés social denominado </w:t>
      </w:r>
      <w:r w:rsidRPr="00D15D82">
        <w:rPr>
          <w:rFonts w:ascii="Times New Roman" w:hAnsi="Times New Roman" w:cs="Times New Roman"/>
          <w:sz w:val="24"/>
          <w:szCs w:val="24"/>
        </w:rPr>
        <w:t>Comité Pro Mejoras “Los Eucaliptos de Calderón”</w:t>
      </w:r>
      <w:r w:rsidR="0076619A">
        <w:rPr>
          <w:rFonts w:ascii="Times New Roman" w:hAnsi="Times New Roman" w:cs="Times New Roman"/>
          <w:sz w:val="24"/>
          <w:szCs w:val="24"/>
        </w:rPr>
        <w:t xml:space="preserve"> </w:t>
      </w:r>
      <w:ins w:id="10" w:author="Darwin Patricio Aguilar Cabezas" w:date="2022-02-03T10:34:00Z">
        <w:r w:rsidR="0076619A" w:rsidRPr="00D15D82">
          <w:rPr>
            <w:rFonts w:ascii="Times New Roman" w:hAnsi="Times New Roman" w:cs="Times New Roman"/>
            <w:sz w:val="24"/>
            <w:szCs w:val="24"/>
          </w:rPr>
          <w:t xml:space="preserve">ubicado en la </w:t>
        </w:r>
      </w:ins>
      <w:ins w:id="11" w:author="Veronica Paulina Vela Onate" w:date="2022-02-11T17:33:00Z">
        <w:r w:rsidR="00727355">
          <w:rPr>
            <w:rFonts w:ascii="Times New Roman" w:hAnsi="Times New Roman" w:cs="Times New Roman"/>
            <w:sz w:val="24"/>
            <w:szCs w:val="24"/>
          </w:rPr>
          <w:t>p</w:t>
        </w:r>
      </w:ins>
      <w:ins w:id="12" w:author="Darwin Patricio Aguilar Cabezas" w:date="2022-02-03T10:34:00Z">
        <w:del w:id="13" w:author="Veronica Paulina Vela Onate" w:date="2022-02-11T17:33:00Z">
          <w:r w:rsidR="0076619A" w:rsidRPr="00D15D82" w:rsidDel="00727355">
            <w:rPr>
              <w:rFonts w:ascii="Times New Roman" w:hAnsi="Times New Roman" w:cs="Times New Roman"/>
              <w:sz w:val="24"/>
              <w:szCs w:val="24"/>
            </w:rPr>
            <w:delText>P</w:delText>
          </w:r>
        </w:del>
        <w:r w:rsidR="0076619A" w:rsidRPr="00D15D82">
          <w:rPr>
            <w:rFonts w:ascii="Times New Roman" w:hAnsi="Times New Roman" w:cs="Times New Roman"/>
            <w:sz w:val="24"/>
            <w:szCs w:val="24"/>
          </w:rPr>
          <w:t>arroquia Calderón</w:t>
        </w:r>
      </w:ins>
      <w:r w:rsidRPr="00D15D82">
        <w:rPr>
          <w:rFonts w:ascii="Times New Roman" w:hAnsi="Times New Roman" w:cs="Times New Roman"/>
          <w:color w:val="000000" w:themeColor="text1"/>
          <w:sz w:val="24"/>
          <w:szCs w:val="24"/>
        </w:rPr>
        <w:t xml:space="preserve">, </w:t>
      </w:r>
      <w:r w:rsidRPr="00D15D82">
        <w:rPr>
          <w:rFonts w:ascii="Times New Roman" w:hAnsi="Times New Roman" w:cs="Times New Roman"/>
          <w:bCs/>
          <w:color w:val="000000" w:themeColor="text1"/>
          <w:sz w:val="24"/>
          <w:szCs w:val="24"/>
        </w:rPr>
        <w:t>a favor de sus copropietarios.</w:t>
      </w:r>
      <w:r w:rsidRPr="00D15D82">
        <w:rPr>
          <w:rFonts w:ascii="Times New Roman" w:hAnsi="Times New Roman" w:cs="Times New Roman"/>
          <w:sz w:val="24"/>
          <w:szCs w:val="24"/>
        </w:rPr>
        <w:t xml:space="preserve"> </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b/>
          <w:bCs/>
          <w:sz w:val="24"/>
          <w:szCs w:val="24"/>
        </w:rPr>
        <w:t xml:space="preserve">Artículo 2.- De los planos y documentos presentados.- </w:t>
      </w:r>
      <w:r w:rsidRPr="00D15D82">
        <w:rPr>
          <w:rFonts w:ascii="Times New Roman" w:hAnsi="Times New Roman" w:cs="Times New Roman"/>
          <w:sz w:val="24"/>
          <w:szCs w:val="24"/>
        </w:rPr>
        <w:t>Los planos y documentos presentados para la aprobación del presente acto normativo son de exclusiva responsabilidad del proyectista y de los copropietarios del asentamiento humano de hecho y consolidado de interés social denominado Comité Pro Mejoras “Los Eucaliptos de Calderón”,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Las dimensiones y superficies de los lotes son las determinadas en el plano aprobatorio que forma parte integrante de esta Ordenanza.</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Los copropietarios del asentamiento humano de hecho y consolidado de interés social denominado Comité Pro Mejoras “Los Eucaliptos de Calderón”, ubicado en la parroquia Calderón, se comprometen a respetar las características de los lotes establecidas en el Plano y en este instrumento; por tanto, no podrán fraccionarlos o dividirlos.</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b/>
          <w:bCs/>
          <w:sz w:val="24"/>
          <w:szCs w:val="24"/>
        </w:rPr>
        <w:t xml:space="preserve">Artículo 3.- Declaratoria de interés social.- </w:t>
      </w:r>
      <w:r w:rsidRPr="00D15D82">
        <w:rPr>
          <w:rFonts w:ascii="Times New Roman" w:hAnsi="Times New Roman" w:cs="Times New Roman"/>
          <w:sz w:val="24"/>
          <w:szCs w:val="24"/>
        </w:rPr>
        <w:t>Por las condiciones del asentamiento humano de hecho y consolidado, se lo aprueba considerándolo de interés social de conformidad con la normativa vigente.</w:t>
      </w:r>
    </w:p>
    <w:p w:rsidR="005C3756" w:rsidRPr="00D15D82" w:rsidRDefault="005C3756" w:rsidP="005C3756">
      <w:pPr>
        <w:spacing w:after="240"/>
        <w:rPr>
          <w:rFonts w:ascii="Times New Roman" w:hAnsi="Times New Roman" w:cs="Times New Roman"/>
          <w:b/>
          <w:bCs/>
          <w:sz w:val="24"/>
          <w:szCs w:val="24"/>
        </w:rPr>
      </w:pPr>
      <w:r w:rsidRPr="00D15D82">
        <w:rPr>
          <w:rFonts w:ascii="Times New Roman" w:hAnsi="Times New Roman" w:cs="Times New Roman"/>
          <w:b/>
          <w:bCs/>
          <w:sz w:val="24"/>
          <w:szCs w:val="24"/>
        </w:rPr>
        <w:t>Artículo 4.- Especificaciones técnicas.-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4801"/>
      </w:tblGrid>
      <w:tr w:rsidR="003F7D50" w:rsidRPr="00D15D82" w:rsidTr="00D85C14">
        <w:trPr>
          <w:trHeight w:val="275"/>
          <w:ins w:id="14" w:author="Darwin Patricio Aguilar Cabezas" w:date="2022-02-11T14:10:00Z"/>
        </w:trPr>
        <w:tc>
          <w:tcPr>
            <w:tcW w:w="2174" w:type="pct"/>
            <w:tcBorders>
              <w:top w:val="single" w:sz="4" w:space="0" w:color="000000"/>
              <w:left w:val="single" w:sz="4" w:space="0" w:color="000000"/>
              <w:bottom w:val="single" w:sz="4" w:space="0" w:color="000000"/>
              <w:right w:val="single" w:sz="4" w:space="0" w:color="000000"/>
            </w:tcBorders>
            <w:hideMark/>
          </w:tcPr>
          <w:p w:rsidR="003F7D50" w:rsidRPr="00D15D82" w:rsidRDefault="003F7D50" w:rsidP="00D85C14">
            <w:pPr>
              <w:contextualSpacing/>
              <w:rPr>
                <w:ins w:id="15" w:author="Darwin Patricio Aguilar Cabezas" w:date="2022-02-11T14:10:00Z"/>
                <w:rFonts w:ascii="Times New Roman" w:hAnsi="Times New Roman" w:cs="Times New Roman"/>
                <w:b/>
                <w:sz w:val="24"/>
                <w:szCs w:val="24"/>
              </w:rPr>
            </w:pPr>
            <w:ins w:id="16" w:author="Darwin Patricio Aguilar Cabezas" w:date="2022-02-11T14:10:00Z">
              <w:r w:rsidRPr="00D15D82">
                <w:rPr>
                  <w:rFonts w:ascii="Times New Roman" w:hAnsi="Times New Roman" w:cs="Times New Roman"/>
                  <w:b/>
                  <w:sz w:val="24"/>
                  <w:szCs w:val="24"/>
                </w:rPr>
                <w:t xml:space="preserve">Nº de predio: </w:t>
              </w:r>
            </w:ins>
          </w:p>
        </w:tc>
        <w:tc>
          <w:tcPr>
            <w:tcW w:w="2826" w:type="pct"/>
            <w:tcBorders>
              <w:top w:val="single" w:sz="4" w:space="0" w:color="000000"/>
              <w:left w:val="single" w:sz="4" w:space="0" w:color="000000"/>
              <w:bottom w:val="single" w:sz="4" w:space="0" w:color="000000"/>
              <w:right w:val="single" w:sz="4" w:space="0" w:color="000000"/>
            </w:tcBorders>
            <w:vAlign w:val="center"/>
            <w:hideMark/>
          </w:tcPr>
          <w:p w:rsidR="003F7D50" w:rsidRPr="00D15D82" w:rsidRDefault="003F7D50" w:rsidP="00D85C14">
            <w:pPr>
              <w:contextualSpacing/>
              <w:rPr>
                <w:ins w:id="17" w:author="Darwin Patricio Aguilar Cabezas" w:date="2022-02-11T14:10:00Z"/>
                <w:rFonts w:ascii="Times New Roman" w:hAnsi="Times New Roman" w:cs="Times New Roman"/>
                <w:sz w:val="24"/>
                <w:szCs w:val="24"/>
              </w:rPr>
            </w:pPr>
            <w:ins w:id="18" w:author="Darwin Patricio Aguilar Cabezas" w:date="2022-02-11T14:10:00Z">
              <w:r w:rsidRPr="00D15D82">
                <w:rPr>
                  <w:rFonts w:ascii="Times New Roman" w:hAnsi="Times New Roman" w:cs="Times New Roman"/>
                  <w:sz w:val="24"/>
                  <w:szCs w:val="24"/>
                </w:rPr>
                <w:t>5009663</w:t>
              </w:r>
            </w:ins>
          </w:p>
        </w:tc>
      </w:tr>
      <w:tr w:rsidR="003F7D50" w:rsidRPr="00D15D82" w:rsidTr="00D85C14">
        <w:trPr>
          <w:trHeight w:val="87"/>
          <w:ins w:id="19" w:author="Darwin Patricio Aguilar Cabezas" w:date="2022-02-11T14:10:00Z"/>
        </w:trPr>
        <w:tc>
          <w:tcPr>
            <w:tcW w:w="2174" w:type="pct"/>
            <w:tcBorders>
              <w:top w:val="single" w:sz="4" w:space="0" w:color="000000"/>
              <w:left w:val="single" w:sz="4" w:space="0" w:color="000000"/>
              <w:bottom w:val="single" w:sz="4" w:space="0" w:color="000000"/>
              <w:right w:val="single" w:sz="4" w:space="0" w:color="000000"/>
            </w:tcBorders>
            <w:hideMark/>
          </w:tcPr>
          <w:p w:rsidR="003F7D50" w:rsidRPr="00D15D82" w:rsidRDefault="003F7D50" w:rsidP="00D85C14">
            <w:pPr>
              <w:contextualSpacing/>
              <w:rPr>
                <w:ins w:id="20" w:author="Darwin Patricio Aguilar Cabezas" w:date="2022-02-11T14:10:00Z"/>
                <w:rFonts w:ascii="Times New Roman" w:hAnsi="Times New Roman" w:cs="Times New Roman"/>
                <w:b/>
                <w:sz w:val="24"/>
                <w:szCs w:val="24"/>
              </w:rPr>
            </w:pPr>
            <w:ins w:id="21" w:author="Darwin Patricio Aguilar Cabezas" w:date="2022-02-11T14:10:00Z">
              <w:r w:rsidRPr="00D15D82">
                <w:rPr>
                  <w:rFonts w:ascii="Times New Roman" w:hAnsi="Times New Roman" w:cs="Times New Roman"/>
                  <w:b/>
                  <w:sz w:val="24"/>
                  <w:szCs w:val="24"/>
                </w:rPr>
                <w:t>Zonificación:</w:t>
              </w:r>
            </w:ins>
          </w:p>
        </w:tc>
        <w:tc>
          <w:tcPr>
            <w:tcW w:w="2826" w:type="pct"/>
            <w:tcBorders>
              <w:top w:val="single" w:sz="4" w:space="0" w:color="000000"/>
              <w:left w:val="single" w:sz="4" w:space="0" w:color="000000"/>
              <w:bottom w:val="single" w:sz="4" w:space="0" w:color="000000"/>
              <w:right w:val="single" w:sz="4" w:space="0" w:color="000000"/>
            </w:tcBorders>
          </w:tcPr>
          <w:p w:rsidR="003F7D50" w:rsidRPr="00D15D82" w:rsidRDefault="003F7D50" w:rsidP="00D85C14">
            <w:pPr>
              <w:contextualSpacing/>
              <w:rPr>
                <w:ins w:id="22" w:author="Darwin Patricio Aguilar Cabezas" w:date="2022-02-11T14:10:00Z"/>
                <w:rFonts w:ascii="Times New Roman" w:hAnsi="Times New Roman" w:cs="Times New Roman"/>
                <w:sz w:val="24"/>
                <w:szCs w:val="24"/>
              </w:rPr>
            </w:pPr>
            <w:ins w:id="23" w:author="Darwin Patricio Aguilar Cabezas" w:date="2022-02-11T14:10:00Z">
              <w:r w:rsidRPr="00D15D82">
                <w:rPr>
                  <w:rFonts w:ascii="Times New Roman" w:hAnsi="Times New Roman" w:cs="Times New Roman"/>
                  <w:sz w:val="24"/>
                  <w:szCs w:val="24"/>
                </w:rPr>
                <w:t>A7 (A50002-1)</w:t>
              </w:r>
              <w:r>
                <w:rPr>
                  <w:rFonts w:ascii="Times New Roman" w:hAnsi="Times New Roman" w:cs="Times New Roman"/>
                  <w:sz w:val="24"/>
                  <w:szCs w:val="24"/>
                </w:rPr>
                <w:t>/</w:t>
              </w:r>
              <w:r w:rsidRPr="00D15D82">
                <w:rPr>
                  <w:rFonts w:ascii="Times New Roman" w:hAnsi="Times New Roman" w:cs="Times New Roman"/>
                  <w:iCs/>
                  <w:sz w:val="24"/>
                  <w:szCs w:val="24"/>
                </w:rPr>
                <w:t xml:space="preserve"> D3 (D203-80)</w:t>
              </w:r>
            </w:ins>
          </w:p>
        </w:tc>
      </w:tr>
      <w:tr w:rsidR="003F7D50" w:rsidRPr="00D15D82" w:rsidTr="00D85C14">
        <w:trPr>
          <w:trHeight w:val="87"/>
          <w:ins w:id="24" w:author="Darwin Patricio Aguilar Cabezas" w:date="2022-02-11T14:10:00Z"/>
        </w:trPr>
        <w:tc>
          <w:tcPr>
            <w:tcW w:w="2174" w:type="pct"/>
            <w:tcBorders>
              <w:top w:val="single" w:sz="4" w:space="0" w:color="000000"/>
              <w:left w:val="single" w:sz="4" w:space="0" w:color="000000"/>
              <w:bottom w:val="single" w:sz="4" w:space="0" w:color="000000"/>
              <w:right w:val="single" w:sz="4" w:space="0" w:color="000000"/>
            </w:tcBorders>
            <w:hideMark/>
          </w:tcPr>
          <w:p w:rsidR="003F7D50" w:rsidRPr="00D15D82" w:rsidRDefault="003F7D50" w:rsidP="00D85C14">
            <w:pPr>
              <w:contextualSpacing/>
              <w:rPr>
                <w:ins w:id="25" w:author="Darwin Patricio Aguilar Cabezas" w:date="2022-02-11T14:10:00Z"/>
                <w:rFonts w:ascii="Times New Roman" w:hAnsi="Times New Roman" w:cs="Times New Roman"/>
                <w:b/>
                <w:sz w:val="24"/>
                <w:szCs w:val="24"/>
              </w:rPr>
            </w:pPr>
            <w:ins w:id="26" w:author="Darwin Patricio Aguilar Cabezas" w:date="2022-02-11T14:10:00Z">
              <w:r w:rsidRPr="00D15D82">
                <w:rPr>
                  <w:rFonts w:ascii="Times New Roman" w:hAnsi="Times New Roman" w:cs="Times New Roman"/>
                  <w:b/>
                  <w:sz w:val="24"/>
                  <w:szCs w:val="24"/>
                </w:rPr>
                <w:t>Lote mínimo:</w:t>
              </w:r>
            </w:ins>
          </w:p>
        </w:tc>
        <w:tc>
          <w:tcPr>
            <w:tcW w:w="2826" w:type="pct"/>
            <w:tcBorders>
              <w:top w:val="single" w:sz="4" w:space="0" w:color="000000"/>
              <w:left w:val="single" w:sz="4" w:space="0" w:color="000000"/>
              <w:bottom w:val="single" w:sz="4" w:space="0" w:color="000000"/>
              <w:right w:val="single" w:sz="4" w:space="0" w:color="000000"/>
            </w:tcBorders>
          </w:tcPr>
          <w:p w:rsidR="003F7D50" w:rsidRPr="00D15D82" w:rsidRDefault="003F7D50" w:rsidP="00D85C14">
            <w:pPr>
              <w:contextualSpacing/>
              <w:rPr>
                <w:ins w:id="27" w:author="Darwin Patricio Aguilar Cabezas" w:date="2022-02-11T14:10:00Z"/>
                <w:rFonts w:ascii="Times New Roman" w:hAnsi="Times New Roman" w:cs="Times New Roman"/>
                <w:sz w:val="24"/>
                <w:szCs w:val="24"/>
              </w:rPr>
            </w:pPr>
            <w:ins w:id="28" w:author="Darwin Patricio Aguilar Cabezas" w:date="2022-02-11T14:10:00Z">
              <w:r w:rsidRPr="00D15D82">
                <w:rPr>
                  <w:rFonts w:ascii="Times New Roman" w:hAnsi="Times New Roman" w:cs="Times New Roman"/>
                  <w:sz w:val="24"/>
                  <w:szCs w:val="24"/>
                </w:rPr>
                <w:t>50000 m2</w:t>
              </w:r>
              <w:r>
                <w:rPr>
                  <w:rFonts w:ascii="Times New Roman" w:hAnsi="Times New Roman" w:cs="Times New Roman"/>
                  <w:sz w:val="24"/>
                  <w:szCs w:val="24"/>
                </w:rPr>
                <w:t xml:space="preserve"> / 200m2</w:t>
              </w:r>
            </w:ins>
          </w:p>
        </w:tc>
      </w:tr>
      <w:tr w:rsidR="003F7D50" w:rsidRPr="00D15D82" w:rsidTr="00D85C14">
        <w:trPr>
          <w:trHeight w:val="87"/>
          <w:ins w:id="29" w:author="Darwin Patricio Aguilar Cabezas" w:date="2022-02-11T14:10:00Z"/>
        </w:trPr>
        <w:tc>
          <w:tcPr>
            <w:tcW w:w="2174" w:type="pct"/>
            <w:tcBorders>
              <w:top w:val="single" w:sz="4" w:space="0" w:color="000000"/>
              <w:left w:val="single" w:sz="4" w:space="0" w:color="000000"/>
              <w:bottom w:val="single" w:sz="4" w:space="0" w:color="000000"/>
              <w:right w:val="single" w:sz="4" w:space="0" w:color="000000"/>
            </w:tcBorders>
            <w:vAlign w:val="center"/>
            <w:hideMark/>
          </w:tcPr>
          <w:p w:rsidR="003F7D50" w:rsidRPr="00D15D82" w:rsidRDefault="003F7D50" w:rsidP="00D85C14">
            <w:pPr>
              <w:contextualSpacing/>
              <w:rPr>
                <w:ins w:id="30" w:author="Darwin Patricio Aguilar Cabezas" w:date="2022-02-11T14:10:00Z"/>
                <w:rFonts w:ascii="Times New Roman" w:hAnsi="Times New Roman" w:cs="Times New Roman"/>
                <w:b/>
                <w:sz w:val="24"/>
                <w:szCs w:val="24"/>
              </w:rPr>
            </w:pPr>
            <w:ins w:id="31" w:author="Darwin Patricio Aguilar Cabezas" w:date="2022-02-11T14:10:00Z">
              <w:r w:rsidRPr="00D15D82">
                <w:rPr>
                  <w:rFonts w:ascii="Times New Roman" w:hAnsi="Times New Roman" w:cs="Times New Roman"/>
                  <w:b/>
                  <w:sz w:val="24"/>
                  <w:szCs w:val="24"/>
                </w:rPr>
                <w:t>Forma de ocupación del suelo:</w:t>
              </w:r>
            </w:ins>
          </w:p>
        </w:tc>
        <w:tc>
          <w:tcPr>
            <w:tcW w:w="2826" w:type="pct"/>
            <w:tcBorders>
              <w:top w:val="single" w:sz="4" w:space="0" w:color="000000"/>
              <w:left w:val="single" w:sz="4" w:space="0" w:color="000000"/>
              <w:bottom w:val="single" w:sz="4" w:space="0" w:color="000000"/>
              <w:right w:val="single" w:sz="4" w:space="0" w:color="000000"/>
            </w:tcBorders>
            <w:vAlign w:val="center"/>
          </w:tcPr>
          <w:p w:rsidR="003F7D50" w:rsidRPr="00D15D82" w:rsidRDefault="003F7D50" w:rsidP="00D85C14">
            <w:pPr>
              <w:rPr>
                <w:ins w:id="32" w:author="Darwin Patricio Aguilar Cabezas" w:date="2022-02-11T14:10:00Z"/>
                <w:rFonts w:ascii="Times New Roman" w:hAnsi="Times New Roman" w:cs="Times New Roman"/>
                <w:sz w:val="24"/>
                <w:szCs w:val="24"/>
              </w:rPr>
            </w:pPr>
            <w:ins w:id="33" w:author="Darwin Patricio Aguilar Cabezas" w:date="2022-02-11T14:10:00Z">
              <w:r w:rsidRPr="00D15D82">
                <w:rPr>
                  <w:rFonts w:ascii="Times New Roman" w:hAnsi="Times New Roman" w:cs="Times New Roman"/>
                  <w:sz w:val="24"/>
                  <w:szCs w:val="24"/>
                </w:rPr>
                <w:t>(A) Aislada</w:t>
              </w:r>
              <w:r>
                <w:rPr>
                  <w:rFonts w:ascii="Times New Roman" w:hAnsi="Times New Roman" w:cs="Times New Roman"/>
                  <w:sz w:val="24"/>
                  <w:szCs w:val="24"/>
                </w:rPr>
                <w:t xml:space="preserve"> / (D) Sobre línea de fábrica</w:t>
              </w:r>
            </w:ins>
          </w:p>
        </w:tc>
      </w:tr>
      <w:tr w:rsidR="003F7D50" w:rsidRPr="00D15D82" w:rsidTr="00D85C14">
        <w:trPr>
          <w:trHeight w:val="87"/>
          <w:ins w:id="34" w:author="Darwin Patricio Aguilar Cabezas" w:date="2022-02-11T14:10:00Z"/>
        </w:trPr>
        <w:tc>
          <w:tcPr>
            <w:tcW w:w="2174" w:type="pct"/>
            <w:tcBorders>
              <w:top w:val="single" w:sz="4" w:space="0" w:color="000000"/>
              <w:left w:val="single" w:sz="4" w:space="0" w:color="000000"/>
              <w:bottom w:val="single" w:sz="4" w:space="0" w:color="000000"/>
              <w:right w:val="single" w:sz="4" w:space="0" w:color="000000"/>
            </w:tcBorders>
            <w:hideMark/>
          </w:tcPr>
          <w:p w:rsidR="003F7D50" w:rsidRPr="00D15D82" w:rsidRDefault="003F7D50" w:rsidP="00D85C14">
            <w:pPr>
              <w:contextualSpacing/>
              <w:rPr>
                <w:ins w:id="35" w:author="Darwin Patricio Aguilar Cabezas" w:date="2022-02-11T14:10:00Z"/>
                <w:rFonts w:ascii="Times New Roman" w:hAnsi="Times New Roman" w:cs="Times New Roman"/>
                <w:b/>
                <w:sz w:val="24"/>
                <w:szCs w:val="24"/>
              </w:rPr>
            </w:pPr>
            <w:ins w:id="36" w:author="Darwin Patricio Aguilar Cabezas" w:date="2022-02-11T14:10:00Z">
              <w:r w:rsidRPr="00D15D82">
                <w:rPr>
                  <w:rFonts w:ascii="Times New Roman" w:hAnsi="Times New Roman" w:cs="Times New Roman"/>
                  <w:b/>
                  <w:sz w:val="24"/>
                  <w:szCs w:val="24"/>
                </w:rPr>
                <w:t>Uso principal del suelo:</w:t>
              </w:r>
            </w:ins>
          </w:p>
        </w:tc>
        <w:tc>
          <w:tcPr>
            <w:tcW w:w="2826" w:type="pct"/>
            <w:tcBorders>
              <w:top w:val="single" w:sz="4" w:space="0" w:color="000000"/>
              <w:left w:val="single" w:sz="4" w:space="0" w:color="000000"/>
              <w:bottom w:val="single" w:sz="4" w:space="0" w:color="000000"/>
              <w:right w:val="single" w:sz="4" w:space="0" w:color="000000"/>
            </w:tcBorders>
          </w:tcPr>
          <w:p w:rsidR="003F7D50" w:rsidRDefault="003F7D50" w:rsidP="00D85C14">
            <w:pPr>
              <w:contextualSpacing/>
              <w:rPr>
                <w:ins w:id="37" w:author="Darwin Patricio Aguilar Cabezas" w:date="2022-02-11T14:10:00Z"/>
                <w:rFonts w:ascii="Times New Roman" w:hAnsi="Times New Roman" w:cs="Times New Roman"/>
                <w:sz w:val="24"/>
                <w:szCs w:val="24"/>
              </w:rPr>
            </w:pPr>
            <w:ins w:id="38" w:author="Darwin Patricio Aguilar Cabezas" w:date="2022-02-11T14:10:00Z">
              <w:r w:rsidRPr="00D15D82">
                <w:rPr>
                  <w:rFonts w:ascii="Times New Roman" w:hAnsi="Times New Roman" w:cs="Times New Roman"/>
                  <w:sz w:val="24"/>
                  <w:szCs w:val="24"/>
                </w:rPr>
                <w:t>(PE/CPN) Protección Ecológica/Conservación del Patrimonio Natural</w:t>
              </w:r>
            </w:ins>
          </w:p>
          <w:p w:rsidR="003F7D50" w:rsidRPr="00D15D82" w:rsidRDefault="003F7D50" w:rsidP="00D85C14">
            <w:pPr>
              <w:contextualSpacing/>
              <w:rPr>
                <w:ins w:id="39" w:author="Darwin Patricio Aguilar Cabezas" w:date="2022-02-11T14:10:00Z"/>
                <w:rFonts w:ascii="Times New Roman" w:hAnsi="Times New Roman" w:cs="Times New Roman"/>
                <w:sz w:val="24"/>
                <w:szCs w:val="24"/>
              </w:rPr>
            </w:pPr>
            <w:ins w:id="40" w:author="Darwin Patricio Aguilar Cabezas" w:date="2022-02-11T14:10:00Z">
              <w:r>
                <w:rPr>
                  <w:rFonts w:ascii="Times New Roman" w:hAnsi="Times New Roman" w:cs="Times New Roman"/>
                  <w:sz w:val="24"/>
                  <w:szCs w:val="24"/>
                </w:rPr>
                <w:t>(RU2) Residencial Urbano 2</w:t>
              </w:r>
            </w:ins>
          </w:p>
        </w:tc>
      </w:tr>
      <w:tr w:rsidR="003F7D50" w:rsidRPr="00D15D82" w:rsidTr="00D85C14">
        <w:trPr>
          <w:trHeight w:val="87"/>
          <w:ins w:id="41" w:author="Darwin Patricio Aguilar Cabezas" w:date="2022-02-11T14:10:00Z"/>
        </w:trPr>
        <w:tc>
          <w:tcPr>
            <w:tcW w:w="2174" w:type="pct"/>
            <w:tcBorders>
              <w:top w:val="single" w:sz="4" w:space="0" w:color="000000"/>
              <w:left w:val="single" w:sz="4" w:space="0" w:color="000000"/>
              <w:bottom w:val="single" w:sz="4" w:space="0" w:color="000000"/>
              <w:right w:val="single" w:sz="4" w:space="0" w:color="000000"/>
            </w:tcBorders>
          </w:tcPr>
          <w:p w:rsidR="003F7D50" w:rsidRPr="00D15D82" w:rsidRDefault="003F7D50" w:rsidP="00D85C14">
            <w:pPr>
              <w:contextualSpacing/>
              <w:rPr>
                <w:ins w:id="42" w:author="Darwin Patricio Aguilar Cabezas" w:date="2022-02-11T14:10:00Z"/>
                <w:rFonts w:ascii="Times New Roman" w:hAnsi="Times New Roman" w:cs="Times New Roman"/>
                <w:b/>
                <w:sz w:val="24"/>
                <w:szCs w:val="24"/>
              </w:rPr>
            </w:pPr>
            <w:ins w:id="43" w:author="Darwin Patricio Aguilar Cabezas" w:date="2022-02-11T14:10:00Z">
              <w:r w:rsidRPr="00D15D82">
                <w:rPr>
                  <w:rFonts w:ascii="Times New Roman" w:hAnsi="Times New Roman" w:cs="Times New Roman"/>
                  <w:b/>
                  <w:sz w:val="24"/>
                  <w:szCs w:val="24"/>
                </w:rPr>
                <w:t>Clasificación del suelo:</w:t>
              </w:r>
            </w:ins>
          </w:p>
        </w:tc>
        <w:tc>
          <w:tcPr>
            <w:tcW w:w="2826" w:type="pct"/>
            <w:tcBorders>
              <w:top w:val="single" w:sz="4" w:space="0" w:color="000000"/>
              <w:left w:val="single" w:sz="4" w:space="0" w:color="000000"/>
              <w:bottom w:val="single" w:sz="4" w:space="0" w:color="000000"/>
              <w:right w:val="single" w:sz="4" w:space="0" w:color="000000"/>
            </w:tcBorders>
          </w:tcPr>
          <w:p w:rsidR="003F7D50" w:rsidRPr="00D15D82" w:rsidRDefault="003F7D50" w:rsidP="00D85C14">
            <w:pPr>
              <w:contextualSpacing/>
              <w:rPr>
                <w:ins w:id="44" w:author="Darwin Patricio Aguilar Cabezas" w:date="2022-02-11T14:10:00Z"/>
                <w:rFonts w:ascii="Times New Roman" w:hAnsi="Times New Roman" w:cs="Times New Roman"/>
                <w:sz w:val="24"/>
                <w:szCs w:val="24"/>
              </w:rPr>
            </w:pPr>
            <w:ins w:id="45" w:author="Darwin Patricio Aguilar Cabezas" w:date="2022-02-11T14:10:00Z">
              <w:r w:rsidRPr="00D15D82">
                <w:rPr>
                  <w:rFonts w:ascii="Times New Roman" w:hAnsi="Times New Roman" w:cs="Times New Roman"/>
                  <w:sz w:val="24"/>
                  <w:szCs w:val="24"/>
                </w:rPr>
                <w:t>(SRU) Suelo Rural</w:t>
              </w:r>
              <w:r>
                <w:rPr>
                  <w:rFonts w:ascii="Times New Roman" w:hAnsi="Times New Roman" w:cs="Times New Roman"/>
                  <w:sz w:val="24"/>
                  <w:szCs w:val="24"/>
                </w:rPr>
                <w:t xml:space="preserve"> /(SU) Suelo Urbano</w:t>
              </w:r>
            </w:ins>
          </w:p>
        </w:tc>
      </w:tr>
      <w:tr w:rsidR="005C3756" w:rsidRPr="00D15D82" w:rsidTr="00CE6AA0">
        <w:trPr>
          <w:trHeight w:val="275"/>
        </w:trPr>
        <w:tc>
          <w:tcPr>
            <w:tcW w:w="2174" w:type="pct"/>
            <w:tcBorders>
              <w:top w:val="single" w:sz="4" w:space="0" w:color="000000"/>
              <w:left w:val="single" w:sz="4" w:space="0" w:color="000000"/>
              <w:bottom w:val="single" w:sz="4" w:space="0" w:color="000000"/>
              <w:right w:val="single" w:sz="4" w:space="0" w:color="000000"/>
            </w:tcBorders>
            <w:hideMark/>
          </w:tcPr>
          <w:p w:rsidR="005C3756" w:rsidRPr="00EC06BC" w:rsidRDefault="005C3756" w:rsidP="00D85C14">
            <w:pPr>
              <w:contextualSpacing/>
              <w:rPr>
                <w:rFonts w:ascii="Times New Roman" w:hAnsi="Times New Roman" w:cs="Times New Roman"/>
                <w:b/>
                <w:strike/>
                <w:sz w:val="24"/>
                <w:szCs w:val="24"/>
                <w:rPrChange w:id="46" w:author="Veronica Paulina Vela Onate" w:date="2022-02-11T17:46:00Z">
                  <w:rPr>
                    <w:rFonts w:ascii="Times New Roman" w:hAnsi="Times New Roman" w:cs="Times New Roman"/>
                    <w:b/>
                    <w:sz w:val="24"/>
                    <w:szCs w:val="24"/>
                  </w:rPr>
                </w:rPrChange>
              </w:rPr>
            </w:pPr>
            <w:r w:rsidRPr="00EC06BC">
              <w:rPr>
                <w:rFonts w:ascii="Times New Roman" w:hAnsi="Times New Roman" w:cs="Times New Roman"/>
                <w:b/>
                <w:strike/>
                <w:sz w:val="24"/>
                <w:szCs w:val="24"/>
                <w:rPrChange w:id="47" w:author="Veronica Paulina Vela Onate" w:date="2022-02-11T17:46:00Z">
                  <w:rPr>
                    <w:rFonts w:ascii="Times New Roman" w:hAnsi="Times New Roman" w:cs="Times New Roman"/>
                    <w:b/>
                    <w:sz w:val="24"/>
                    <w:szCs w:val="24"/>
                  </w:rPr>
                </w:rPrChange>
              </w:rPr>
              <w:t>Nº</w:t>
            </w:r>
            <w:r w:rsidR="00EC06BC" w:rsidRPr="00EC06BC">
              <w:rPr>
                <w:rFonts w:ascii="Times New Roman" w:hAnsi="Times New Roman" w:cs="Times New Roman"/>
                <w:b/>
                <w:strike/>
                <w:sz w:val="24"/>
                <w:szCs w:val="24"/>
                <w:rPrChange w:id="48" w:author="Veronica Paulina Vela Onate" w:date="2022-02-11T17:46:00Z">
                  <w:rPr>
                    <w:rFonts w:ascii="Times New Roman" w:hAnsi="Times New Roman" w:cs="Times New Roman"/>
                    <w:b/>
                    <w:sz w:val="24"/>
                    <w:szCs w:val="24"/>
                  </w:rPr>
                </w:rPrChange>
              </w:rPr>
              <w:t xml:space="preserve"> de predio:</w:t>
            </w:r>
          </w:p>
        </w:tc>
        <w:tc>
          <w:tcPr>
            <w:tcW w:w="2826" w:type="pct"/>
            <w:tcBorders>
              <w:top w:val="single" w:sz="4" w:space="0" w:color="000000"/>
              <w:left w:val="single" w:sz="4" w:space="0" w:color="000000"/>
              <w:bottom w:val="single" w:sz="4" w:space="0" w:color="000000"/>
              <w:right w:val="single" w:sz="4" w:space="0" w:color="000000"/>
            </w:tcBorders>
            <w:vAlign w:val="center"/>
            <w:hideMark/>
          </w:tcPr>
          <w:p w:rsidR="005C3756" w:rsidRPr="00EC06BC" w:rsidRDefault="005C3756" w:rsidP="00D85C14">
            <w:pPr>
              <w:contextualSpacing/>
              <w:rPr>
                <w:rFonts w:ascii="Times New Roman" w:hAnsi="Times New Roman" w:cs="Times New Roman"/>
                <w:strike/>
                <w:sz w:val="24"/>
                <w:szCs w:val="24"/>
                <w:rPrChange w:id="49" w:author="Veronica Paulina Vela Onate" w:date="2022-02-11T17:46:00Z">
                  <w:rPr>
                    <w:rFonts w:ascii="Times New Roman" w:hAnsi="Times New Roman" w:cs="Times New Roman"/>
                    <w:sz w:val="24"/>
                    <w:szCs w:val="24"/>
                  </w:rPr>
                </w:rPrChange>
              </w:rPr>
            </w:pPr>
            <w:r w:rsidRPr="00EC06BC">
              <w:rPr>
                <w:rFonts w:ascii="Times New Roman" w:hAnsi="Times New Roman" w:cs="Times New Roman"/>
                <w:strike/>
                <w:sz w:val="24"/>
                <w:szCs w:val="24"/>
                <w:rPrChange w:id="50" w:author="Veronica Paulina Vela Onate" w:date="2022-02-11T17:46:00Z">
                  <w:rPr>
                    <w:rFonts w:ascii="Times New Roman" w:hAnsi="Times New Roman" w:cs="Times New Roman"/>
                    <w:sz w:val="24"/>
                    <w:szCs w:val="24"/>
                  </w:rPr>
                </w:rPrChange>
              </w:rPr>
              <w:t>5009663</w:t>
            </w:r>
          </w:p>
        </w:tc>
      </w:tr>
      <w:tr w:rsidR="005C3756"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hideMark/>
          </w:tcPr>
          <w:p w:rsidR="005C3756" w:rsidRPr="00EC06BC" w:rsidRDefault="005C3756" w:rsidP="00D85C14">
            <w:pPr>
              <w:contextualSpacing/>
              <w:rPr>
                <w:rFonts w:ascii="Times New Roman" w:hAnsi="Times New Roman" w:cs="Times New Roman"/>
                <w:b/>
                <w:strike/>
                <w:sz w:val="24"/>
                <w:szCs w:val="24"/>
                <w:rPrChange w:id="51" w:author="Veronica Paulina Vela Onate" w:date="2022-02-11T17:46:00Z">
                  <w:rPr>
                    <w:rFonts w:ascii="Times New Roman" w:hAnsi="Times New Roman" w:cs="Times New Roman"/>
                    <w:b/>
                    <w:sz w:val="24"/>
                    <w:szCs w:val="24"/>
                  </w:rPr>
                </w:rPrChange>
              </w:rPr>
            </w:pPr>
            <w:r w:rsidRPr="00EC06BC">
              <w:rPr>
                <w:rFonts w:ascii="Times New Roman" w:hAnsi="Times New Roman" w:cs="Times New Roman"/>
                <w:b/>
                <w:strike/>
                <w:sz w:val="24"/>
                <w:szCs w:val="24"/>
                <w:rPrChange w:id="52" w:author="Veronica Paulina Vela Onate" w:date="2022-02-11T17:46:00Z">
                  <w:rPr>
                    <w:rFonts w:ascii="Times New Roman" w:hAnsi="Times New Roman" w:cs="Times New Roman"/>
                    <w:b/>
                    <w:sz w:val="24"/>
                    <w:szCs w:val="24"/>
                  </w:rPr>
                </w:rPrChange>
              </w:rPr>
              <w:t>Zonificación:</w:t>
            </w:r>
          </w:p>
        </w:tc>
        <w:tc>
          <w:tcPr>
            <w:tcW w:w="2826" w:type="pct"/>
            <w:tcBorders>
              <w:top w:val="single" w:sz="4" w:space="0" w:color="000000"/>
              <w:left w:val="single" w:sz="4" w:space="0" w:color="000000"/>
              <w:bottom w:val="single" w:sz="4" w:space="0" w:color="000000"/>
              <w:right w:val="single" w:sz="4" w:space="0" w:color="000000"/>
            </w:tcBorders>
          </w:tcPr>
          <w:p w:rsidR="005C3756" w:rsidRPr="00EC06BC" w:rsidRDefault="005C3756" w:rsidP="00291C75">
            <w:pPr>
              <w:contextualSpacing/>
              <w:rPr>
                <w:rFonts w:ascii="Times New Roman" w:hAnsi="Times New Roman" w:cs="Times New Roman"/>
                <w:strike/>
                <w:sz w:val="24"/>
                <w:szCs w:val="24"/>
                <w:rPrChange w:id="53" w:author="Veronica Paulina Vela Onate" w:date="2022-02-11T17:46:00Z">
                  <w:rPr>
                    <w:rFonts w:ascii="Times New Roman" w:hAnsi="Times New Roman" w:cs="Times New Roman"/>
                    <w:sz w:val="24"/>
                    <w:szCs w:val="24"/>
                  </w:rPr>
                </w:rPrChange>
              </w:rPr>
            </w:pPr>
            <w:r w:rsidRPr="00EC06BC">
              <w:rPr>
                <w:rFonts w:ascii="Times New Roman" w:hAnsi="Times New Roman" w:cs="Times New Roman"/>
                <w:strike/>
                <w:sz w:val="24"/>
                <w:szCs w:val="24"/>
                <w:rPrChange w:id="54" w:author="Veronica Paulina Vela Onate" w:date="2022-02-11T17:46:00Z">
                  <w:rPr>
                    <w:rFonts w:ascii="Times New Roman" w:hAnsi="Times New Roman" w:cs="Times New Roman"/>
                    <w:sz w:val="24"/>
                    <w:szCs w:val="24"/>
                  </w:rPr>
                </w:rPrChange>
              </w:rPr>
              <w:t>A7 (A50002-1)</w:t>
            </w:r>
          </w:p>
        </w:tc>
      </w:tr>
      <w:tr w:rsidR="005C3756"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hideMark/>
          </w:tcPr>
          <w:p w:rsidR="005C3756" w:rsidRPr="00EC06BC" w:rsidRDefault="005C3756" w:rsidP="00D85C14">
            <w:pPr>
              <w:contextualSpacing/>
              <w:rPr>
                <w:rFonts w:ascii="Times New Roman" w:hAnsi="Times New Roman" w:cs="Times New Roman"/>
                <w:b/>
                <w:strike/>
                <w:sz w:val="24"/>
                <w:szCs w:val="24"/>
                <w:rPrChange w:id="55" w:author="Veronica Paulina Vela Onate" w:date="2022-02-11T17:46:00Z">
                  <w:rPr>
                    <w:rFonts w:ascii="Times New Roman" w:hAnsi="Times New Roman" w:cs="Times New Roman"/>
                    <w:b/>
                    <w:sz w:val="24"/>
                    <w:szCs w:val="24"/>
                  </w:rPr>
                </w:rPrChange>
              </w:rPr>
            </w:pPr>
            <w:r w:rsidRPr="00EC06BC">
              <w:rPr>
                <w:rFonts w:ascii="Times New Roman" w:hAnsi="Times New Roman" w:cs="Times New Roman"/>
                <w:b/>
                <w:strike/>
                <w:sz w:val="24"/>
                <w:szCs w:val="24"/>
                <w:rPrChange w:id="56" w:author="Veronica Paulina Vela Onate" w:date="2022-02-11T17:46:00Z">
                  <w:rPr>
                    <w:rFonts w:ascii="Times New Roman" w:hAnsi="Times New Roman" w:cs="Times New Roman"/>
                    <w:b/>
                    <w:sz w:val="24"/>
                    <w:szCs w:val="24"/>
                  </w:rPr>
                </w:rPrChange>
              </w:rPr>
              <w:t>Lote mínimo:</w:t>
            </w:r>
          </w:p>
        </w:tc>
        <w:tc>
          <w:tcPr>
            <w:tcW w:w="2826" w:type="pct"/>
            <w:tcBorders>
              <w:top w:val="single" w:sz="4" w:space="0" w:color="000000"/>
              <w:left w:val="single" w:sz="4" w:space="0" w:color="000000"/>
              <w:bottom w:val="single" w:sz="4" w:space="0" w:color="000000"/>
              <w:right w:val="single" w:sz="4" w:space="0" w:color="000000"/>
            </w:tcBorders>
          </w:tcPr>
          <w:p w:rsidR="005C3756" w:rsidRPr="00EC06BC" w:rsidRDefault="005C3756" w:rsidP="00D85C14">
            <w:pPr>
              <w:contextualSpacing/>
              <w:rPr>
                <w:rFonts w:ascii="Times New Roman" w:hAnsi="Times New Roman" w:cs="Times New Roman"/>
                <w:strike/>
                <w:sz w:val="24"/>
                <w:szCs w:val="24"/>
                <w:rPrChange w:id="57" w:author="Veronica Paulina Vela Onate" w:date="2022-02-11T17:46:00Z">
                  <w:rPr>
                    <w:rFonts w:ascii="Times New Roman" w:hAnsi="Times New Roman" w:cs="Times New Roman"/>
                    <w:sz w:val="24"/>
                    <w:szCs w:val="24"/>
                  </w:rPr>
                </w:rPrChange>
              </w:rPr>
            </w:pPr>
            <w:r w:rsidRPr="00EC06BC">
              <w:rPr>
                <w:rFonts w:ascii="Times New Roman" w:hAnsi="Times New Roman" w:cs="Times New Roman"/>
                <w:strike/>
                <w:sz w:val="24"/>
                <w:szCs w:val="24"/>
                <w:rPrChange w:id="58" w:author="Veronica Paulina Vela Onate" w:date="2022-02-11T17:46:00Z">
                  <w:rPr>
                    <w:rFonts w:ascii="Times New Roman" w:hAnsi="Times New Roman" w:cs="Times New Roman"/>
                    <w:sz w:val="24"/>
                    <w:szCs w:val="24"/>
                  </w:rPr>
                </w:rPrChange>
              </w:rPr>
              <w:t>50000 m2</w:t>
            </w:r>
          </w:p>
        </w:tc>
      </w:tr>
      <w:tr w:rsidR="005C3756"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vAlign w:val="center"/>
            <w:hideMark/>
          </w:tcPr>
          <w:p w:rsidR="005C3756" w:rsidRPr="00EC06BC" w:rsidRDefault="005C3756" w:rsidP="00D85C14">
            <w:pPr>
              <w:contextualSpacing/>
              <w:rPr>
                <w:rFonts w:ascii="Times New Roman" w:hAnsi="Times New Roman" w:cs="Times New Roman"/>
                <w:b/>
                <w:strike/>
                <w:sz w:val="24"/>
                <w:szCs w:val="24"/>
                <w:rPrChange w:id="59" w:author="Veronica Paulina Vela Onate" w:date="2022-02-11T17:46:00Z">
                  <w:rPr>
                    <w:rFonts w:ascii="Times New Roman" w:hAnsi="Times New Roman" w:cs="Times New Roman"/>
                    <w:b/>
                    <w:sz w:val="24"/>
                    <w:szCs w:val="24"/>
                  </w:rPr>
                </w:rPrChange>
              </w:rPr>
            </w:pPr>
            <w:r w:rsidRPr="00EC06BC">
              <w:rPr>
                <w:rFonts w:ascii="Times New Roman" w:hAnsi="Times New Roman" w:cs="Times New Roman"/>
                <w:b/>
                <w:strike/>
                <w:sz w:val="24"/>
                <w:szCs w:val="24"/>
                <w:rPrChange w:id="60" w:author="Veronica Paulina Vela Onate" w:date="2022-02-11T17:46:00Z">
                  <w:rPr>
                    <w:rFonts w:ascii="Times New Roman" w:hAnsi="Times New Roman" w:cs="Times New Roman"/>
                    <w:b/>
                    <w:sz w:val="24"/>
                    <w:szCs w:val="24"/>
                  </w:rPr>
                </w:rPrChange>
              </w:rPr>
              <w:t>Forma de ocupación del suelo:</w:t>
            </w:r>
          </w:p>
        </w:tc>
        <w:tc>
          <w:tcPr>
            <w:tcW w:w="2826" w:type="pct"/>
            <w:tcBorders>
              <w:top w:val="single" w:sz="4" w:space="0" w:color="000000"/>
              <w:left w:val="single" w:sz="4" w:space="0" w:color="000000"/>
              <w:bottom w:val="single" w:sz="4" w:space="0" w:color="000000"/>
              <w:right w:val="single" w:sz="4" w:space="0" w:color="000000"/>
            </w:tcBorders>
            <w:vAlign w:val="center"/>
          </w:tcPr>
          <w:p w:rsidR="005C3756" w:rsidRPr="00EC06BC" w:rsidRDefault="005C3756" w:rsidP="00D85C14">
            <w:pPr>
              <w:rPr>
                <w:rFonts w:ascii="Times New Roman" w:hAnsi="Times New Roman" w:cs="Times New Roman"/>
                <w:strike/>
                <w:sz w:val="24"/>
                <w:szCs w:val="24"/>
                <w:rPrChange w:id="61" w:author="Veronica Paulina Vela Onate" w:date="2022-02-11T17:46:00Z">
                  <w:rPr>
                    <w:rFonts w:ascii="Times New Roman" w:hAnsi="Times New Roman" w:cs="Times New Roman"/>
                    <w:sz w:val="24"/>
                    <w:szCs w:val="24"/>
                  </w:rPr>
                </w:rPrChange>
              </w:rPr>
            </w:pPr>
            <w:r w:rsidRPr="00EC06BC">
              <w:rPr>
                <w:rFonts w:ascii="Times New Roman" w:hAnsi="Times New Roman" w:cs="Times New Roman"/>
                <w:strike/>
                <w:sz w:val="24"/>
                <w:szCs w:val="24"/>
                <w:rPrChange w:id="62" w:author="Veronica Paulina Vela Onate" w:date="2022-02-11T17:46:00Z">
                  <w:rPr>
                    <w:rFonts w:ascii="Times New Roman" w:hAnsi="Times New Roman" w:cs="Times New Roman"/>
                    <w:sz w:val="24"/>
                    <w:szCs w:val="24"/>
                  </w:rPr>
                </w:rPrChange>
              </w:rPr>
              <w:t>(A) Aislada</w:t>
            </w:r>
          </w:p>
        </w:tc>
      </w:tr>
      <w:tr w:rsidR="005C3756"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hideMark/>
          </w:tcPr>
          <w:p w:rsidR="005C3756" w:rsidRPr="00EC06BC" w:rsidRDefault="005C3756" w:rsidP="00D85C14">
            <w:pPr>
              <w:contextualSpacing/>
              <w:rPr>
                <w:rFonts w:ascii="Times New Roman" w:hAnsi="Times New Roman" w:cs="Times New Roman"/>
                <w:b/>
                <w:strike/>
                <w:sz w:val="24"/>
                <w:szCs w:val="24"/>
                <w:rPrChange w:id="63" w:author="Veronica Paulina Vela Onate" w:date="2022-02-11T17:46:00Z">
                  <w:rPr>
                    <w:rFonts w:ascii="Times New Roman" w:hAnsi="Times New Roman" w:cs="Times New Roman"/>
                    <w:b/>
                    <w:sz w:val="24"/>
                    <w:szCs w:val="24"/>
                  </w:rPr>
                </w:rPrChange>
              </w:rPr>
            </w:pPr>
            <w:r w:rsidRPr="00EC06BC">
              <w:rPr>
                <w:rFonts w:ascii="Times New Roman" w:hAnsi="Times New Roman" w:cs="Times New Roman"/>
                <w:b/>
                <w:strike/>
                <w:sz w:val="24"/>
                <w:szCs w:val="24"/>
                <w:rPrChange w:id="64" w:author="Veronica Paulina Vela Onate" w:date="2022-02-11T17:46:00Z">
                  <w:rPr>
                    <w:rFonts w:ascii="Times New Roman" w:hAnsi="Times New Roman" w:cs="Times New Roman"/>
                    <w:b/>
                    <w:sz w:val="24"/>
                    <w:szCs w:val="24"/>
                  </w:rPr>
                </w:rPrChange>
              </w:rPr>
              <w:t>Uso principal del suelo:</w:t>
            </w:r>
          </w:p>
        </w:tc>
        <w:tc>
          <w:tcPr>
            <w:tcW w:w="2826" w:type="pct"/>
            <w:tcBorders>
              <w:top w:val="single" w:sz="4" w:space="0" w:color="000000"/>
              <w:left w:val="single" w:sz="4" w:space="0" w:color="000000"/>
              <w:bottom w:val="single" w:sz="4" w:space="0" w:color="000000"/>
              <w:right w:val="single" w:sz="4" w:space="0" w:color="000000"/>
            </w:tcBorders>
          </w:tcPr>
          <w:p w:rsidR="005C3756" w:rsidRPr="00EC06BC" w:rsidRDefault="005C3756" w:rsidP="00D85C14">
            <w:pPr>
              <w:contextualSpacing/>
              <w:rPr>
                <w:rFonts w:ascii="Times New Roman" w:hAnsi="Times New Roman" w:cs="Times New Roman"/>
                <w:strike/>
                <w:sz w:val="24"/>
                <w:szCs w:val="24"/>
                <w:rPrChange w:id="65" w:author="Veronica Paulina Vela Onate" w:date="2022-02-11T17:46:00Z">
                  <w:rPr>
                    <w:rFonts w:ascii="Times New Roman" w:hAnsi="Times New Roman" w:cs="Times New Roman"/>
                    <w:sz w:val="24"/>
                    <w:szCs w:val="24"/>
                  </w:rPr>
                </w:rPrChange>
              </w:rPr>
            </w:pPr>
            <w:r w:rsidRPr="00EC06BC">
              <w:rPr>
                <w:rFonts w:ascii="Times New Roman" w:hAnsi="Times New Roman" w:cs="Times New Roman"/>
                <w:strike/>
                <w:sz w:val="24"/>
                <w:szCs w:val="24"/>
                <w:rPrChange w:id="66" w:author="Veronica Paulina Vela Onate" w:date="2022-02-11T17:46:00Z">
                  <w:rPr>
                    <w:rFonts w:ascii="Times New Roman" w:hAnsi="Times New Roman" w:cs="Times New Roman"/>
                    <w:sz w:val="24"/>
                    <w:szCs w:val="24"/>
                  </w:rPr>
                </w:rPrChange>
              </w:rPr>
              <w:t>(PE/CPN) Protección Ecológica/Conservación del Patrimonio Natural</w:t>
            </w:r>
          </w:p>
        </w:tc>
      </w:tr>
      <w:tr w:rsidR="005C3756"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5C3756" w:rsidRPr="00EC06BC" w:rsidRDefault="005C3756" w:rsidP="00D85C14">
            <w:pPr>
              <w:contextualSpacing/>
              <w:rPr>
                <w:rFonts w:ascii="Times New Roman" w:hAnsi="Times New Roman" w:cs="Times New Roman"/>
                <w:b/>
                <w:strike/>
                <w:sz w:val="24"/>
                <w:szCs w:val="24"/>
                <w:rPrChange w:id="67" w:author="Veronica Paulina Vela Onate" w:date="2022-02-11T17:46:00Z">
                  <w:rPr>
                    <w:rFonts w:ascii="Times New Roman" w:hAnsi="Times New Roman" w:cs="Times New Roman"/>
                    <w:b/>
                    <w:sz w:val="24"/>
                    <w:szCs w:val="24"/>
                  </w:rPr>
                </w:rPrChange>
              </w:rPr>
            </w:pPr>
            <w:r w:rsidRPr="00EC06BC">
              <w:rPr>
                <w:rFonts w:ascii="Times New Roman" w:hAnsi="Times New Roman" w:cs="Times New Roman"/>
                <w:b/>
                <w:strike/>
                <w:sz w:val="24"/>
                <w:szCs w:val="24"/>
                <w:rPrChange w:id="68" w:author="Veronica Paulina Vela Onate" w:date="2022-02-11T17:46:00Z">
                  <w:rPr>
                    <w:rFonts w:ascii="Times New Roman" w:hAnsi="Times New Roman" w:cs="Times New Roman"/>
                    <w:b/>
                    <w:sz w:val="24"/>
                    <w:szCs w:val="24"/>
                  </w:rPr>
                </w:rPrChange>
              </w:rPr>
              <w:t>Clasificación del suelo:</w:t>
            </w:r>
          </w:p>
        </w:tc>
        <w:tc>
          <w:tcPr>
            <w:tcW w:w="2826" w:type="pct"/>
            <w:tcBorders>
              <w:top w:val="single" w:sz="4" w:space="0" w:color="000000"/>
              <w:left w:val="single" w:sz="4" w:space="0" w:color="000000"/>
              <w:bottom w:val="single" w:sz="4" w:space="0" w:color="000000"/>
              <w:right w:val="single" w:sz="4" w:space="0" w:color="000000"/>
            </w:tcBorders>
          </w:tcPr>
          <w:p w:rsidR="005C3756" w:rsidRPr="00EC06BC" w:rsidRDefault="005C3756" w:rsidP="00D85C14">
            <w:pPr>
              <w:contextualSpacing/>
              <w:rPr>
                <w:rFonts w:ascii="Times New Roman" w:hAnsi="Times New Roman" w:cs="Times New Roman"/>
                <w:strike/>
                <w:sz w:val="24"/>
                <w:szCs w:val="24"/>
                <w:rPrChange w:id="69" w:author="Veronica Paulina Vela Onate" w:date="2022-02-11T17:46:00Z">
                  <w:rPr>
                    <w:rFonts w:ascii="Times New Roman" w:hAnsi="Times New Roman" w:cs="Times New Roman"/>
                    <w:sz w:val="24"/>
                    <w:szCs w:val="24"/>
                  </w:rPr>
                </w:rPrChange>
              </w:rPr>
            </w:pPr>
            <w:r w:rsidRPr="00EC06BC">
              <w:rPr>
                <w:rFonts w:ascii="Times New Roman" w:hAnsi="Times New Roman" w:cs="Times New Roman"/>
                <w:strike/>
                <w:sz w:val="24"/>
                <w:szCs w:val="24"/>
                <w:rPrChange w:id="70" w:author="Veronica Paulina Vela Onate" w:date="2022-02-11T17:46:00Z">
                  <w:rPr>
                    <w:rFonts w:ascii="Times New Roman" w:hAnsi="Times New Roman" w:cs="Times New Roman"/>
                    <w:sz w:val="24"/>
                    <w:szCs w:val="24"/>
                  </w:rPr>
                </w:rPrChange>
              </w:rPr>
              <w:t>(SRU) Suelo Rural</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Número de lotes:</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sz w:val="24"/>
                <w:szCs w:val="24"/>
              </w:rPr>
            </w:pPr>
            <w:r w:rsidRPr="00D15D82">
              <w:rPr>
                <w:rFonts w:ascii="Times New Roman" w:hAnsi="Times New Roman" w:cs="Times New Roman"/>
                <w:sz w:val="24"/>
                <w:szCs w:val="24"/>
              </w:rPr>
              <w:t>317</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Área útil de lotes:</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rPr>
                <w:vertAlign w:val="superscript"/>
              </w:rPr>
            </w:pPr>
            <w:r w:rsidRPr="00D15D82">
              <w:rPr>
                <w:color w:val="000000"/>
                <w:lang w:eastAsia="es-EC"/>
              </w:rPr>
              <w:t xml:space="preserve">72.700,88 </w:t>
            </w:r>
            <w:r w:rsidRPr="00D15D82">
              <w:t>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Área faja de protección de lotes:</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pPr>
            <w:r w:rsidRPr="00D15D82">
              <w:rPr>
                <w:color w:val="000000"/>
                <w:lang w:eastAsia="es-EC"/>
              </w:rPr>
              <w:t>1.902,16</w:t>
            </w:r>
            <w:r w:rsidRPr="00D15D82">
              <w:t xml:space="preserve"> 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Área comunal:</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pPr>
            <w:r w:rsidRPr="00D15D82">
              <w:rPr>
                <w:color w:val="000000"/>
                <w:lang w:eastAsia="es-EC"/>
              </w:rPr>
              <w:t>7.210,13</w:t>
            </w:r>
            <w:r w:rsidRPr="00D15D82">
              <w:t xml:space="preserve"> 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 xml:space="preserve">Área verde </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pPr>
            <w:r w:rsidRPr="00D15D82">
              <w:rPr>
                <w:color w:val="000000"/>
                <w:lang w:eastAsia="es-EC"/>
              </w:rPr>
              <w:t>5.267,16</w:t>
            </w:r>
            <w:r w:rsidRPr="00D15D82">
              <w:t xml:space="preserve"> 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Pr>
                <w:rFonts w:ascii="Times New Roman" w:hAnsi="Times New Roman" w:cs="Times New Roman"/>
                <w:b/>
                <w:sz w:val="24"/>
                <w:szCs w:val="24"/>
              </w:rPr>
              <w:t>Área</w:t>
            </w:r>
            <w:ins w:id="71" w:author="Darwin Patricio Aguilar Cabezas" w:date="2022-02-03T10:35:00Z">
              <w:r>
                <w:rPr>
                  <w:rFonts w:ascii="Times New Roman" w:hAnsi="Times New Roman" w:cs="Times New Roman"/>
                  <w:b/>
                  <w:sz w:val="24"/>
                  <w:szCs w:val="24"/>
                </w:rPr>
                <w:t xml:space="preserve"> de</w:t>
              </w:r>
            </w:ins>
            <w:r w:rsidRPr="00D15D82">
              <w:rPr>
                <w:rFonts w:ascii="Times New Roman" w:hAnsi="Times New Roman" w:cs="Times New Roman"/>
                <w:b/>
                <w:sz w:val="24"/>
                <w:szCs w:val="24"/>
              </w:rPr>
              <w:t xml:space="preserve"> vías</w:t>
            </w:r>
            <w:del w:id="72" w:author="Darwin Patricio Aguilar Cabezas" w:date="2022-02-03T10:35:00Z">
              <w:r w:rsidDel="0076619A">
                <w:rPr>
                  <w:rFonts w:ascii="Times New Roman" w:hAnsi="Times New Roman" w:cs="Times New Roman"/>
                  <w:b/>
                  <w:sz w:val="24"/>
                  <w:szCs w:val="24"/>
                </w:rPr>
                <w:delText>, pasaje y escalinatas</w:delText>
              </w:r>
            </w:del>
            <w:r w:rsidRPr="00D15D82">
              <w:rPr>
                <w:rFonts w:ascii="Times New Roman" w:hAnsi="Times New Roman" w:cs="Times New Roman"/>
                <w:b/>
                <w:sz w:val="24"/>
                <w:szCs w:val="24"/>
              </w:rPr>
              <w:t>:</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pPr>
            <w:r w:rsidRPr="00D15D82">
              <w:rPr>
                <w:color w:val="000000"/>
                <w:lang w:eastAsia="es-EC"/>
              </w:rPr>
              <w:t>26.566,76</w:t>
            </w:r>
            <w:r w:rsidRPr="00D15D82">
              <w:t xml:space="preserve"> 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Áreas municipales:</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pPr>
            <w:r w:rsidRPr="00D15D82">
              <w:rPr>
                <w:color w:val="000000"/>
                <w:lang w:eastAsia="es-EC"/>
              </w:rPr>
              <w:t>32.356,85</w:t>
            </w:r>
            <w:r w:rsidRPr="00D15D82">
              <w:t xml:space="preserve"> 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Área de quebradas:</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rPr>
                <w:vertAlign w:val="superscript"/>
              </w:rPr>
            </w:pPr>
            <w:r w:rsidRPr="00D15D82">
              <w:rPr>
                <w:color w:val="000000"/>
                <w:lang w:eastAsia="es-EC"/>
              </w:rPr>
              <w:t xml:space="preserve">65.471,50 </w:t>
            </w:r>
            <w:r w:rsidRPr="00D15D82">
              <w:t>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Área de protección de quebradas:</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pPr>
            <w:r w:rsidRPr="00D15D82">
              <w:rPr>
                <w:color w:val="000000"/>
                <w:lang w:eastAsia="es-EC"/>
              </w:rPr>
              <w:t>54.125,64</w:t>
            </w:r>
            <w:r w:rsidRPr="00D15D82">
              <w:t xml:space="preserve"> 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Afectación vial</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pPr>
            <w:r w:rsidRPr="00D15D82">
              <w:rPr>
                <w:color w:val="000000"/>
                <w:lang w:eastAsia="es-EC"/>
              </w:rPr>
              <w:t>140,44</w:t>
            </w:r>
            <w:r w:rsidRPr="00D15D82">
              <w:t xml:space="preserve"> m</w:t>
            </w:r>
            <w:r w:rsidRPr="00D15D82">
              <w:rPr>
                <w:vertAlign w:val="superscript"/>
              </w:rPr>
              <w:t>2</w:t>
            </w:r>
          </w:p>
        </w:tc>
      </w:tr>
      <w:tr w:rsidR="00BE60C1" w:rsidRPr="00D15D82" w:rsidTr="00CE6AA0">
        <w:trPr>
          <w:trHeight w:val="87"/>
        </w:trPr>
        <w:tc>
          <w:tcPr>
            <w:tcW w:w="2174"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Sinespaciado"/>
              <w:spacing w:line="276" w:lineRule="auto"/>
              <w:rPr>
                <w:rFonts w:ascii="Times New Roman" w:hAnsi="Times New Roman" w:cs="Times New Roman"/>
                <w:b/>
                <w:sz w:val="24"/>
                <w:szCs w:val="24"/>
              </w:rPr>
            </w:pPr>
            <w:r w:rsidRPr="00D15D82">
              <w:rPr>
                <w:rFonts w:ascii="Times New Roman" w:hAnsi="Times New Roman" w:cs="Times New Roman"/>
                <w:b/>
                <w:sz w:val="24"/>
                <w:szCs w:val="24"/>
              </w:rPr>
              <w:t>Área total del predio:</w:t>
            </w:r>
          </w:p>
        </w:tc>
        <w:tc>
          <w:tcPr>
            <w:tcW w:w="2826" w:type="pct"/>
            <w:tcBorders>
              <w:top w:val="single" w:sz="4" w:space="0" w:color="000000"/>
              <w:left w:val="single" w:sz="4" w:space="0" w:color="000000"/>
              <w:bottom w:val="single" w:sz="4" w:space="0" w:color="000000"/>
              <w:right w:val="single" w:sz="4" w:space="0" w:color="000000"/>
            </w:tcBorders>
          </w:tcPr>
          <w:p w:rsidR="00BE60C1" w:rsidRPr="00D15D82" w:rsidRDefault="00BE60C1" w:rsidP="00BE60C1">
            <w:pPr>
              <w:pStyle w:val="Ttulo3"/>
              <w:spacing w:line="276" w:lineRule="auto"/>
              <w:rPr>
                <w:vertAlign w:val="superscript"/>
              </w:rPr>
            </w:pPr>
            <w:r w:rsidRPr="00D15D82">
              <w:rPr>
                <w:color w:val="000000"/>
                <w:lang w:eastAsia="es-EC"/>
              </w:rPr>
              <w:t xml:space="preserve">265.741,52 </w:t>
            </w:r>
            <w:r w:rsidRPr="00D15D82">
              <w:t>m</w:t>
            </w:r>
            <w:r w:rsidRPr="00D15D82">
              <w:rPr>
                <w:vertAlign w:val="superscript"/>
              </w:rPr>
              <w:t>2</w:t>
            </w:r>
          </w:p>
        </w:tc>
      </w:tr>
    </w:tbl>
    <w:p w:rsidR="005C3756" w:rsidRPr="00D15D82" w:rsidRDefault="005C3756" w:rsidP="005C3756">
      <w:pPr>
        <w:spacing w:before="240"/>
        <w:rPr>
          <w:rFonts w:ascii="Times New Roman" w:hAnsi="Times New Roman" w:cs="Times New Roman"/>
          <w:sz w:val="24"/>
          <w:szCs w:val="24"/>
        </w:rPr>
      </w:pPr>
      <w:r w:rsidRPr="00D15D82">
        <w:rPr>
          <w:rFonts w:ascii="Times New Roman" w:hAnsi="Times New Roman" w:cs="Times New Roman"/>
          <w:sz w:val="24"/>
          <w:szCs w:val="24"/>
        </w:rPr>
        <w:t>El número total de lotes, producto del fraccionamiento, es de 317 signados del uno (1) al trescientos diecisiete (317), cuyo detalle es el que consta en los planos aprobatorios que forman parte de la presente Ordenanza.</w:t>
      </w:r>
    </w:p>
    <w:p w:rsidR="00E967A3" w:rsidRPr="00D15D82" w:rsidRDefault="00E967A3" w:rsidP="00E967A3">
      <w:pPr>
        <w:spacing w:after="240"/>
        <w:rPr>
          <w:ins w:id="73" w:author="Darwin Patricio Aguilar Cabezas" w:date="2022-02-03T10:58:00Z"/>
          <w:rFonts w:ascii="Times New Roman" w:hAnsi="Times New Roman" w:cs="Times New Roman"/>
          <w:sz w:val="24"/>
          <w:szCs w:val="24"/>
        </w:rPr>
      </w:pPr>
      <w:ins w:id="74" w:author="Darwin Patricio Aguilar Cabezas" w:date="2022-02-03T10:58:00Z">
        <w:r w:rsidRPr="00D15D82">
          <w:rPr>
            <w:rFonts w:ascii="Times New Roman" w:hAnsi="Times New Roman" w:cs="Times New Roman"/>
            <w:sz w:val="24"/>
            <w:szCs w:val="24"/>
          </w:rPr>
          <w:t xml:space="preserve">De acuerdo al artículo 424 del COOTAD, el área de afectación vial del </w:t>
        </w:r>
        <w:proofErr w:type="spellStart"/>
        <w:r w:rsidRPr="00D15D82">
          <w:rPr>
            <w:rFonts w:ascii="Times New Roman" w:hAnsi="Times New Roman" w:cs="Times New Roman"/>
            <w:sz w:val="24"/>
            <w:szCs w:val="24"/>
          </w:rPr>
          <w:t>macrolote</w:t>
        </w:r>
        <w:proofErr w:type="spellEnd"/>
        <w:r w:rsidRPr="00D15D82">
          <w:rPr>
            <w:rFonts w:ascii="Times New Roman" w:hAnsi="Times New Roman" w:cs="Times New Roman"/>
            <w:sz w:val="24"/>
            <w:szCs w:val="24"/>
          </w:rPr>
          <w:t xml:space="preserve"> constante en el presente artículo, será cedida de manera gratuita a favor del Municipio del Distrito Metropolitano de Quito.</w:t>
        </w:r>
      </w:ins>
    </w:p>
    <w:p w:rsidR="00E967A3" w:rsidRPr="00D15D82" w:rsidRDefault="00E967A3" w:rsidP="00E967A3">
      <w:pPr>
        <w:spacing w:before="240"/>
        <w:rPr>
          <w:ins w:id="75" w:author="Darwin Patricio Aguilar Cabezas" w:date="2022-02-03T10:58:00Z"/>
          <w:rFonts w:ascii="Times New Roman" w:hAnsi="Times New Roman" w:cs="Times New Roman"/>
          <w:sz w:val="24"/>
          <w:szCs w:val="24"/>
        </w:rPr>
      </w:pPr>
      <w:ins w:id="76" w:author="Darwin Patricio Aguilar Cabezas" w:date="2022-02-03T10:58:00Z">
        <w:r w:rsidRPr="00D15D82">
          <w:rPr>
            <w:rFonts w:ascii="Times New Roman" w:hAnsi="Times New Roman" w:cs="Times New Roman"/>
            <w:sz w:val="24"/>
            <w:szCs w:val="24"/>
          </w:rPr>
          <w:t>El área total del predio No. 5009663, es la que consta en la Cédula Catastral  No. 12003 emitida por la Dirección Metropolitana de Catastro, el 08 de diciembre de 2020.</w:t>
        </w:r>
      </w:ins>
    </w:p>
    <w:p w:rsidR="005C3756" w:rsidRPr="00D15D82" w:rsidRDefault="005C3756" w:rsidP="005C3756">
      <w:pPr>
        <w:spacing w:after="0"/>
        <w:rPr>
          <w:rFonts w:ascii="Times New Roman" w:hAnsi="Times New Roman" w:cs="Times New Roman"/>
          <w:sz w:val="24"/>
          <w:szCs w:val="24"/>
        </w:rPr>
      </w:pPr>
      <w:r w:rsidRPr="00D15D82">
        <w:rPr>
          <w:rFonts w:ascii="Times New Roman" w:hAnsi="Times New Roman" w:cs="Times New Roman"/>
          <w:b/>
          <w:bCs/>
          <w:sz w:val="24"/>
          <w:szCs w:val="24"/>
        </w:rPr>
        <w:t xml:space="preserve">Artículo 5.- Zonificación de los lotes.- </w:t>
      </w:r>
      <w:r w:rsidRPr="00D15D82">
        <w:rPr>
          <w:rFonts w:ascii="Times New Roman" w:hAnsi="Times New Roman" w:cs="Times New Roman"/>
          <w:bCs/>
          <w:sz w:val="24"/>
          <w:szCs w:val="24"/>
        </w:rPr>
        <w:t xml:space="preserve">Los lotes fraccionados </w:t>
      </w:r>
      <w:ins w:id="77" w:author="Darwin Patricio Aguilar Cabezas" w:date="2022-02-03T10:37:00Z">
        <w:r w:rsidR="0076619A" w:rsidRPr="00EC06BC">
          <w:rPr>
            <w:rFonts w:ascii="Times New Roman" w:hAnsi="Times New Roman" w:cs="Times New Roman"/>
            <w:bCs/>
            <w:sz w:val="24"/>
            <w:szCs w:val="24"/>
            <w:rPrChange w:id="78" w:author="Veronica Paulina Vela Onate" w:date="2022-02-11T17:43:00Z">
              <w:rPr>
                <w:rFonts w:ascii="Times New Roman" w:hAnsi="Times New Roman" w:cs="Times New Roman"/>
                <w:bCs/>
                <w:sz w:val="24"/>
                <w:szCs w:val="24"/>
              </w:rPr>
            </w:rPrChange>
          </w:rPr>
          <w:t>modificarán</w:t>
        </w:r>
        <w:r w:rsidR="0076619A" w:rsidDel="0076619A">
          <w:rPr>
            <w:rFonts w:ascii="Times New Roman" w:hAnsi="Times New Roman" w:cs="Times New Roman"/>
            <w:bCs/>
            <w:sz w:val="24"/>
            <w:szCs w:val="24"/>
          </w:rPr>
          <w:t xml:space="preserve"> </w:t>
        </w:r>
      </w:ins>
      <w:del w:id="79" w:author="Darwin Patricio Aguilar Cabezas" w:date="2022-02-03T10:37:00Z">
        <w:r w:rsidR="0076619A" w:rsidDel="0076619A">
          <w:rPr>
            <w:rFonts w:ascii="Times New Roman" w:hAnsi="Times New Roman" w:cs="Times New Roman"/>
            <w:bCs/>
            <w:sz w:val="24"/>
            <w:szCs w:val="24"/>
          </w:rPr>
          <w:delText>mantendrán</w:delText>
        </w:r>
      </w:del>
      <w:del w:id="80" w:author="Veronica Paulina Vela Onate" w:date="2022-02-11T17:36:00Z">
        <w:r w:rsidR="0076619A" w:rsidDel="002C192D">
          <w:rPr>
            <w:rFonts w:ascii="Times New Roman" w:hAnsi="Times New Roman" w:cs="Times New Roman"/>
            <w:bCs/>
            <w:sz w:val="24"/>
            <w:szCs w:val="24"/>
          </w:rPr>
          <w:delText xml:space="preserve"> </w:delText>
        </w:r>
      </w:del>
      <w:r w:rsidRPr="00D15D82">
        <w:rPr>
          <w:rFonts w:ascii="Times New Roman" w:hAnsi="Times New Roman" w:cs="Times New Roman"/>
          <w:bCs/>
          <w:sz w:val="24"/>
          <w:szCs w:val="24"/>
        </w:rPr>
        <w:t xml:space="preserve">su zonificación en: </w:t>
      </w:r>
      <w:r w:rsidRPr="00D15D82">
        <w:rPr>
          <w:rFonts w:ascii="Times New Roman" w:hAnsi="Times New Roman" w:cs="Times New Roman"/>
          <w:iCs/>
          <w:sz w:val="24"/>
          <w:szCs w:val="24"/>
        </w:rPr>
        <w:t xml:space="preserve">D3 (D203-80), forma de ocupación: (D) Sobre Línea de Fabrica, Lote mínimo: 200 m2, Número de pisos 3, COS planta baja: 80%, COS total: 240%. Uso de suelo: </w:t>
      </w:r>
      <w:r w:rsidRPr="00D15D82">
        <w:rPr>
          <w:rFonts w:ascii="Times New Roman" w:hAnsi="Times New Roman" w:cs="Times New Roman"/>
          <w:sz w:val="24"/>
          <w:szCs w:val="24"/>
        </w:rPr>
        <w:t xml:space="preserve">(RR2) Residencial rural 2. Clasificación de Suelo: (SRU) Suelo Rural. </w:t>
      </w:r>
    </w:p>
    <w:p w:rsidR="005C3756" w:rsidRPr="00D15D82" w:rsidRDefault="005C3756" w:rsidP="005C3756">
      <w:pPr>
        <w:spacing w:after="0"/>
        <w:rPr>
          <w:rFonts w:ascii="Times New Roman" w:hAnsi="Times New Roman" w:cs="Times New Roman"/>
          <w:sz w:val="24"/>
          <w:szCs w:val="24"/>
        </w:rPr>
      </w:pPr>
    </w:p>
    <w:p w:rsidR="005C3756" w:rsidRPr="00D15D82" w:rsidRDefault="005C3756" w:rsidP="005C3756">
      <w:pPr>
        <w:spacing w:after="0"/>
        <w:rPr>
          <w:rFonts w:ascii="Times New Roman" w:hAnsi="Times New Roman" w:cs="Times New Roman"/>
          <w:iCs/>
          <w:sz w:val="24"/>
          <w:szCs w:val="24"/>
        </w:rPr>
      </w:pPr>
      <w:r w:rsidRPr="00D15D82">
        <w:rPr>
          <w:rFonts w:ascii="Times New Roman" w:hAnsi="Times New Roman" w:cs="Times New Roman"/>
          <w:sz w:val="24"/>
          <w:szCs w:val="24"/>
        </w:rPr>
        <w:t>L</w:t>
      </w:r>
      <w:r w:rsidRPr="00D15D82">
        <w:rPr>
          <w:rFonts w:ascii="Times New Roman" w:hAnsi="Times New Roman" w:cs="Times New Roman"/>
          <w:iCs/>
          <w:sz w:val="24"/>
          <w:szCs w:val="24"/>
        </w:rPr>
        <w:t>as á</w:t>
      </w:r>
      <w:r w:rsidRPr="00D15D82">
        <w:rPr>
          <w:rFonts w:ascii="Times New Roman" w:eastAsiaTheme="minorHAnsi" w:hAnsi="Times New Roman" w:cs="Times New Roman"/>
          <w:sz w:val="24"/>
          <w:szCs w:val="24"/>
        </w:rPr>
        <w:t xml:space="preserve">reas verdes, áreas municipales y área de Protección Ecológica mantendrán su zonificación en: </w:t>
      </w:r>
      <w:r w:rsidRPr="00D15D82">
        <w:rPr>
          <w:rFonts w:ascii="Times New Roman" w:hAnsi="Times New Roman" w:cs="Times New Roman"/>
          <w:iCs/>
          <w:sz w:val="24"/>
          <w:szCs w:val="24"/>
        </w:rPr>
        <w:t>A7 (A50002-1), forma de ocupación: (A) Aislada, Lote mínimo: 50000 m2, Número de pisos 2, COS planta baja: 1%, COS total: 2%. Uso de suelo: (PE/CPN) Protección Ecológica/Conservación del Patrimonio Natural. Clasificación del suelo: (SRU) Suelo Rural.</w:t>
      </w:r>
    </w:p>
    <w:p w:rsidR="005C3756" w:rsidRPr="00D15D82" w:rsidRDefault="005C3756" w:rsidP="005C3756">
      <w:pPr>
        <w:spacing w:after="0"/>
        <w:rPr>
          <w:rFonts w:ascii="Times New Roman" w:hAnsi="Times New Roman" w:cs="Times New Roman"/>
          <w:bCs/>
          <w:sz w:val="24"/>
          <w:szCs w:val="24"/>
        </w:rPr>
      </w:pP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b/>
          <w:sz w:val="24"/>
          <w:szCs w:val="24"/>
        </w:rPr>
        <w:t xml:space="preserve">Artículo 6.- Clasificación del Suelo.- </w:t>
      </w:r>
      <w:r w:rsidRPr="00D15D82">
        <w:rPr>
          <w:rFonts w:ascii="Times New Roman" w:hAnsi="Times New Roman" w:cs="Times New Roman"/>
          <w:sz w:val="24"/>
          <w:szCs w:val="24"/>
        </w:rPr>
        <w:t>Los lotes fraccionados mantendrán la clasificación vi</w:t>
      </w:r>
      <w:r w:rsidR="003C7D99">
        <w:rPr>
          <w:rFonts w:ascii="Times New Roman" w:hAnsi="Times New Roman" w:cs="Times New Roman"/>
          <w:sz w:val="24"/>
          <w:szCs w:val="24"/>
        </w:rPr>
        <w:t>gente esto es (SRU) Suelo Rural; (SU) Suelo Urbano.</w:t>
      </w:r>
    </w:p>
    <w:p w:rsidR="005C3756" w:rsidRPr="00D15D82" w:rsidRDefault="005C3756" w:rsidP="005C3756">
      <w:pPr>
        <w:rPr>
          <w:rFonts w:ascii="Times New Roman" w:hAnsi="Times New Roman" w:cs="Times New Roman"/>
          <w:b/>
          <w:sz w:val="24"/>
          <w:szCs w:val="24"/>
        </w:rPr>
      </w:pPr>
      <w:r w:rsidRPr="00D15D82">
        <w:rPr>
          <w:rFonts w:ascii="Times New Roman" w:hAnsi="Times New Roman" w:cs="Times New Roman"/>
          <w:b/>
          <w:color w:val="000000" w:themeColor="text1"/>
          <w:sz w:val="24"/>
          <w:szCs w:val="24"/>
        </w:rPr>
        <w:t>Artículo 7.-</w:t>
      </w:r>
      <w:r w:rsidRPr="00D15D82">
        <w:rPr>
          <w:rFonts w:ascii="Times New Roman" w:hAnsi="Times New Roman" w:cs="Times New Roman"/>
          <w:b/>
          <w:sz w:val="24"/>
          <w:szCs w:val="24"/>
        </w:rPr>
        <w:t xml:space="preserve"> </w:t>
      </w:r>
      <w:r w:rsidR="0085078E" w:rsidRPr="00D15D82">
        <w:rPr>
          <w:rFonts w:ascii="Times New Roman" w:hAnsi="Times New Roman" w:cs="Times New Roman"/>
          <w:b/>
          <w:sz w:val="24"/>
          <w:szCs w:val="24"/>
        </w:rPr>
        <w:t xml:space="preserve">Del </w:t>
      </w:r>
      <w:r w:rsidRPr="00D15D82">
        <w:rPr>
          <w:rFonts w:ascii="Times New Roman" w:hAnsi="Times New Roman" w:cs="Times New Roman"/>
          <w:b/>
          <w:sz w:val="24"/>
          <w:szCs w:val="24"/>
        </w:rPr>
        <w:t>área verde.-</w:t>
      </w:r>
      <w:r w:rsidRPr="00D15D82">
        <w:rPr>
          <w:rFonts w:ascii="Times New Roman" w:hAnsi="Times New Roman" w:cs="Times New Roman"/>
          <w:sz w:val="24"/>
          <w:szCs w:val="24"/>
        </w:rPr>
        <w:t xml:space="preserve"> A los copropietarios del predio donde se encuentra el asentamiento humano de hecho y consolidado de interés social denominado Comité Pro Mejoras “Los Eucaliptos de Calderón”, conforme a la normativa vigente se les exonera de la contribución del 15% del área verde, por ser considerado como un asentamiento declarado de Interés Social; sin embargo, de manera libre y voluntaria transfieren al Municipio del Distrito Metropolitano de Quito como contribución de áreas verdes, un área total de </w:t>
      </w:r>
      <w:r w:rsidRPr="00D15D82">
        <w:rPr>
          <w:rFonts w:ascii="Times New Roman" w:hAnsi="Times New Roman" w:cs="Times New Roman"/>
          <w:color w:val="000000"/>
          <w:sz w:val="24"/>
          <w:szCs w:val="24"/>
          <w:lang w:eastAsia="es-EC"/>
        </w:rPr>
        <w:t>5.267,16</w:t>
      </w:r>
      <w:r w:rsidRPr="00D15D82">
        <w:rPr>
          <w:rFonts w:ascii="Times New Roman" w:hAnsi="Times New Roman" w:cs="Times New Roman"/>
          <w:sz w:val="24"/>
          <w:szCs w:val="24"/>
        </w:rPr>
        <w:t xml:space="preserve"> m</w:t>
      </w:r>
      <w:r w:rsidRPr="00D15D82">
        <w:rPr>
          <w:rFonts w:ascii="Times New Roman" w:hAnsi="Times New Roman" w:cs="Times New Roman"/>
          <w:sz w:val="24"/>
          <w:szCs w:val="24"/>
          <w:vertAlign w:val="superscript"/>
        </w:rPr>
        <w:t xml:space="preserve">2  </w:t>
      </w:r>
      <w:r w:rsidRPr="00D15D82">
        <w:rPr>
          <w:rFonts w:ascii="Times New Roman" w:hAnsi="Times New Roman" w:cs="Times New Roman"/>
          <w:sz w:val="24"/>
          <w:szCs w:val="24"/>
        </w:rPr>
        <w:t>del área útil de los lotes, de conformidad al siguiente detalle</w:t>
      </w:r>
      <w:r w:rsidRPr="00D15D82">
        <w:rPr>
          <w:rFonts w:ascii="Times New Roman" w:hAnsi="Times New Roman" w:cs="Times New Roman"/>
          <w:b/>
          <w:sz w:val="24"/>
          <w:szCs w:val="24"/>
        </w:rPr>
        <w:t>:</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880"/>
        <w:gridCol w:w="2028"/>
        <w:gridCol w:w="1423"/>
        <w:gridCol w:w="1205"/>
        <w:gridCol w:w="1238"/>
      </w:tblGrid>
      <w:tr w:rsidR="005C3756" w:rsidRPr="00D15D82" w:rsidTr="00D85C14">
        <w:trPr>
          <w:trHeight w:val="295"/>
        </w:trPr>
        <w:tc>
          <w:tcPr>
            <w:tcW w:w="5000" w:type="pct"/>
            <w:gridSpan w:val="6"/>
            <w:shd w:val="clear" w:color="auto" w:fill="auto"/>
            <w:vAlign w:val="center"/>
          </w:tcPr>
          <w:p w:rsidR="005C3756" w:rsidRPr="00D15D82" w:rsidRDefault="005C3756" w:rsidP="00D85C14">
            <w:pPr>
              <w:jc w:val="center"/>
              <w:rPr>
                <w:rFonts w:ascii="Times New Roman" w:hAnsi="Times New Roman" w:cs="Times New Roman"/>
                <w:b/>
                <w:sz w:val="24"/>
                <w:szCs w:val="24"/>
              </w:rPr>
            </w:pPr>
            <w:r w:rsidRPr="00D15D82">
              <w:rPr>
                <w:rFonts w:ascii="Times New Roman" w:hAnsi="Times New Roman" w:cs="Times New Roman"/>
                <w:b/>
                <w:sz w:val="24"/>
                <w:szCs w:val="24"/>
              </w:rPr>
              <w:t>ÁREA VERDE</w:t>
            </w:r>
          </w:p>
        </w:tc>
      </w:tr>
      <w:tr w:rsidR="005C3756" w:rsidRPr="00D15D82" w:rsidTr="00D85C14">
        <w:trPr>
          <w:trHeight w:val="268"/>
        </w:trPr>
        <w:tc>
          <w:tcPr>
            <w:tcW w:w="912" w:type="pct"/>
            <w:vMerge w:val="restart"/>
            <w:tcBorders>
              <w:top w:val="single" w:sz="4" w:space="0" w:color="auto"/>
            </w:tcBorders>
            <w:shd w:val="clear" w:color="auto" w:fill="auto"/>
            <w:vAlign w:val="center"/>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b/>
                <w:sz w:val="24"/>
                <w:szCs w:val="24"/>
              </w:rPr>
              <w:t>Área Verde 1:</w:t>
            </w:r>
          </w:p>
        </w:tc>
        <w:tc>
          <w:tcPr>
            <w:tcW w:w="531" w:type="pct"/>
            <w:tcBorders>
              <w:right w:val="single" w:sz="4" w:space="0" w:color="auto"/>
            </w:tcBorders>
            <w:shd w:val="clear" w:color="auto" w:fill="auto"/>
          </w:tcPr>
          <w:p w:rsidR="005C3756" w:rsidRPr="00D15D82" w:rsidRDefault="005C3756" w:rsidP="00D85C14">
            <w:pPr>
              <w:rPr>
                <w:rFonts w:ascii="Times New Roman" w:hAnsi="Times New Roman" w:cs="Times New Roman"/>
                <w:b/>
                <w:sz w:val="24"/>
                <w:szCs w:val="24"/>
              </w:rPr>
            </w:pPr>
          </w:p>
        </w:tc>
        <w:tc>
          <w:tcPr>
            <w:tcW w:w="1224" w:type="pct"/>
            <w:tcBorders>
              <w:left w:val="single" w:sz="4" w:space="0" w:color="auto"/>
            </w:tcBorders>
            <w:shd w:val="clear" w:color="auto" w:fill="auto"/>
          </w:tcPr>
          <w:p w:rsidR="005C3756" w:rsidRPr="00D15D82" w:rsidRDefault="005C3756" w:rsidP="00D85C14">
            <w:pPr>
              <w:jc w:val="center"/>
              <w:rPr>
                <w:rFonts w:ascii="Times New Roman" w:hAnsi="Times New Roman" w:cs="Times New Roman"/>
                <w:b/>
                <w:sz w:val="24"/>
                <w:szCs w:val="24"/>
              </w:rPr>
            </w:pPr>
            <w:r w:rsidRPr="00D15D82">
              <w:rPr>
                <w:rFonts w:ascii="Times New Roman" w:hAnsi="Times New Roman" w:cs="Times New Roman"/>
                <w:b/>
                <w:sz w:val="24"/>
                <w:szCs w:val="24"/>
              </w:rPr>
              <w:t>LINDERO</w:t>
            </w:r>
          </w:p>
        </w:tc>
        <w:tc>
          <w:tcPr>
            <w:tcW w:w="859" w:type="pct"/>
            <w:tcBorders>
              <w:left w:val="single" w:sz="4" w:space="0" w:color="auto"/>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b/>
                <w:sz w:val="24"/>
                <w:szCs w:val="24"/>
              </w:rPr>
            </w:pPr>
            <w:r w:rsidRPr="00D15D82">
              <w:rPr>
                <w:rFonts w:ascii="Times New Roman" w:hAnsi="Times New Roman" w:cs="Times New Roman"/>
                <w:b/>
                <w:sz w:val="24"/>
                <w:szCs w:val="24"/>
              </w:rPr>
              <w:t>EN PARTE</w:t>
            </w:r>
          </w:p>
        </w:tc>
        <w:tc>
          <w:tcPr>
            <w:tcW w:w="727" w:type="pct"/>
            <w:tcBorders>
              <w:left w:val="single" w:sz="4" w:space="0" w:color="auto"/>
              <w:bottom w:val="single" w:sz="4" w:space="0" w:color="auto"/>
            </w:tcBorders>
            <w:shd w:val="clear" w:color="auto" w:fill="auto"/>
            <w:vAlign w:val="center"/>
          </w:tcPr>
          <w:p w:rsidR="005C3756" w:rsidRPr="00D15D82" w:rsidRDefault="005C3756" w:rsidP="00D85C14">
            <w:pPr>
              <w:jc w:val="center"/>
              <w:rPr>
                <w:rFonts w:ascii="Times New Roman" w:hAnsi="Times New Roman" w:cs="Times New Roman"/>
                <w:b/>
                <w:sz w:val="24"/>
                <w:szCs w:val="24"/>
              </w:rPr>
            </w:pPr>
            <w:r w:rsidRPr="00D15D82">
              <w:rPr>
                <w:rFonts w:ascii="Times New Roman" w:hAnsi="Times New Roman" w:cs="Times New Roman"/>
                <w:b/>
                <w:sz w:val="24"/>
                <w:szCs w:val="24"/>
              </w:rPr>
              <w:t>TOTAL</w:t>
            </w:r>
          </w:p>
        </w:tc>
        <w:tc>
          <w:tcPr>
            <w:tcW w:w="747" w:type="pct"/>
            <w:tcBorders>
              <w:top w:val="single" w:sz="4" w:space="0" w:color="auto"/>
              <w:bottom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b/>
                <w:sz w:val="24"/>
                <w:szCs w:val="24"/>
              </w:rPr>
              <w:t>SUPERFICIE</w:t>
            </w:r>
          </w:p>
        </w:tc>
      </w:tr>
      <w:tr w:rsidR="005C3756" w:rsidRPr="00D15D82" w:rsidTr="00D85C14">
        <w:trPr>
          <w:trHeight w:val="222"/>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Norte: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241</w:t>
            </w:r>
          </w:p>
        </w:tc>
        <w:tc>
          <w:tcPr>
            <w:tcW w:w="859"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 xml:space="preserve">19,39 m. </w:t>
            </w:r>
          </w:p>
        </w:tc>
        <w:tc>
          <w:tcPr>
            <w:tcW w:w="747" w:type="pct"/>
            <w:vMerge w:val="restart"/>
            <w:tcBorders>
              <w:top w:val="single" w:sz="4" w:space="0" w:color="auto"/>
            </w:tcBorders>
            <w:shd w:val="clear" w:color="auto" w:fill="auto"/>
            <w:vAlign w:val="center"/>
          </w:tcPr>
          <w:p w:rsidR="005C3756" w:rsidRPr="00D15D82" w:rsidRDefault="005C3756" w:rsidP="00D85C14">
            <w:pPr>
              <w:spacing w:after="0"/>
              <w:contextualSpacing/>
              <w:jc w:val="right"/>
              <w:rPr>
                <w:rFonts w:ascii="Times New Roman" w:hAnsi="Times New Roman" w:cs="Times New Roman"/>
                <w:sz w:val="24"/>
                <w:szCs w:val="24"/>
              </w:rPr>
            </w:pPr>
            <w:r w:rsidRPr="00D15D82">
              <w:rPr>
                <w:rFonts w:ascii="Times New Roman" w:hAnsi="Times New Roman" w:cs="Times New Roman"/>
                <w:sz w:val="24"/>
                <w:szCs w:val="24"/>
              </w:rPr>
              <w:t>280,03 m2</w:t>
            </w:r>
          </w:p>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Sur:</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Faja de Protección B.S.Q.</w:t>
            </w:r>
          </w:p>
        </w:tc>
        <w:tc>
          <w:tcPr>
            <w:tcW w:w="859"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9,40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178"/>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vAlign w:val="center"/>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Faja de Protección B.S.Q.</w:t>
            </w:r>
          </w:p>
        </w:tc>
        <w:tc>
          <w:tcPr>
            <w:tcW w:w="859"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 xml:space="preserve">24,15 </w:t>
            </w:r>
            <w:proofErr w:type="spellStart"/>
            <w:r w:rsidRPr="00D15D82">
              <w:rPr>
                <w:rFonts w:ascii="Times New Roman" w:hAnsi="Times New Roman" w:cs="Times New Roman"/>
                <w:sz w:val="24"/>
                <w:szCs w:val="24"/>
              </w:rPr>
              <w:t>m.en</w:t>
            </w:r>
            <w:proofErr w:type="spellEnd"/>
            <w:r w:rsidRPr="00D15D82">
              <w:rPr>
                <w:rFonts w:ascii="Times New Roman" w:hAnsi="Times New Roman" w:cs="Times New Roman"/>
                <w:sz w:val="24"/>
                <w:szCs w:val="24"/>
              </w:rPr>
              <w:t xml:space="preserve">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656"/>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Oeste: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Calle N1F Bernardino Echeverría</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24,63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667"/>
        </w:trPr>
        <w:tc>
          <w:tcPr>
            <w:tcW w:w="912" w:type="pct"/>
            <w:vMerge w:val="restart"/>
            <w:shd w:val="clear" w:color="auto" w:fill="auto"/>
          </w:tcPr>
          <w:p w:rsidR="005C3756" w:rsidRPr="00D15D82" w:rsidRDefault="005C3756" w:rsidP="00D85C14">
            <w:pPr>
              <w:rPr>
                <w:rFonts w:ascii="Times New Roman" w:hAnsi="Times New Roman" w:cs="Times New Roman"/>
                <w:b/>
                <w:sz w:val="24"/>
                <w:szCs w:val="24"/>
              </w:rPr>
            </w:pPr>
          </w:p>
          <w:p w:rsidR="005C3756" w:rsidRPr="00D15D82" w:rsidRDefault="005C3756" w:rsidP="00D85C14">
            <w:pPr>
              <w:rPr>
                <w:rFonts w:ascii="Times New Roman" w:hAnsi="Times New Roman" w:cs="Times New Roman"/>
                <w:b/>
                <w:sz w:val="24"/>
                <w:szCs w:val="24"/>
              </w:rPr>
            </w:pPr>
          </w:p>
          <w:p w:rsidR="005C3756" w:rsidRPr="00D15D82" w:rsidRDefault="005C3756" w:rsidP="00D85C14">
            <w:pPr>
              <w:rPr>
                <w:rFonts w:ascii="Times New Roman" w:hAnsi="Times New Roman" w:cs="Times New Roman"/>
                <w:b/>
                <w:sz w:val="24"/>
                <w:szCs w:val="24"/>
              </w:rPr>
            </w:pP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b/>
                <w:sz w:val="24"/>
                <w:szCs w:val="24"/>
              </w:rPr>
              <w:t>Área Verde 2:</w:t>
            </w: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Norte: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237</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Calle N1E Catalina de Jesús Herrera Campusano</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 xml:space="preserve">Lote 300 </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300</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299</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298</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22.68 m.</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71,70 m. en longitud desarrollada</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25,01 m.</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10,00 m.</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4,35 m.</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19,93 m.</w:t>
            </w: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153,67 m.</w:t>
            </w:r>
          </w:p>
        </w:tc>
        <w:tc>
          <w:tcPr>
            <w:tcW w:w="747" w:type="pct"/>
            <w:vMerge w:val="restart"/>
            <w:shd w:val="clear" w:color="auto" w:fill="auto"/>
          </w:tcPr>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r w:rsidRPr="00D15D82">
              <w:rPr>
                <w:rFonts w:ascii="Times New Roman" w:hAnsi="Times New Roman" w:cs="Times New Roman"/>
                <w:sz w:val="24"/>
                <w:szCs w:val="24"/>
              </w:rPr>
              <w:t>3.667,35 m2</w:t>
            </w:r>
          </w:p>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Sur:</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Faja de Protección B.S.Q.</w:t>
            </w:r>
          </w:p>
        </w:tc>
        <w:tc>
          <w:tcPr>
            <w:tcW w:w="859"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104,22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vAlign w:val="center"/>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Área Municipal 2</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Faja de protección B.S.Q.</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Calle N1D</w:t>
            </w:r>
          </w:p>
        </w:tc>
        <w:tc>
          <w:tcPr>
            <w:tcW w:w="859"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36,48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 xml:space="preserve">43,15 m.                                                                  </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16,68 m.</w:t>
            </w: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96,32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Oeste: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238</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239</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240</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241</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10,59 m.</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16,01 m.</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14,65 m.</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9,29 m.</w:t>
            </w: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50,56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val="restar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b/>
                <w:sz w:val="24"/>
                <w:szCs w:val="24"/>
              </w:rPr>
              <w:t>Área Verde 3:</w:t>
            </w: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Norte: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317</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9,99 m.</w:t>
            </w:r>
          </w:p>
        </w:tc>
        <w:tc>
          <w:tcPr>
            <w:tcW w:w="747" w:type="pct"/>
            <w:vMerge w:val="restart"/>
            <w:shd w:val="clear" w:color="auto" w:fill="auto"/>
            <w:vAlign w:val="center"/>
          </w:tcPr>
          <w:p w:rsidR="005C3756" w:rsidRPr="00D15D82" w:rsidRDefault="005C3756" w:rsidP="00D85C14">
            <w:pPr>
              <w:spacing w:after="0"/>
              <w:contextualSpacing/>
              <w:jc w:val="right"/>
              <w:rPr>
                <w:rFonts w:ascii="Times New Roman" w:hAnsi="Times New Roman" w:cs="Times New Roman"/>
                <w:sz w:val="24"/>
                <w:szCs w:val="24"/>
              </w:rPr>
            </w:pPr>
            <w:r w:rsidRPr="00D15D82">
              <w:rPr>
                <w:rFonts w:ascii="Times New Roman" w:hAnsi="Times New Roman" w:cs="Times New Roman"/>
                <w:sz w:val="24"/>
                <w:szCs w:val="24"/>
              </w:rPr>
              <w:t>358,83 m2</w:t>
            </w:r>
          </w:p>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Sur:</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 xml:space="preserve">Vértice </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0,00 m.</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vAlign w:val="center"/>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Área Municipal 3</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27,88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0"/>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Oeste: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Calle N1D</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43,14m.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val="restar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b/>
                <w:sz w:val="24"/>
                <w:szCs w:val="24"/>
              </w:rPr>
              <w:t>Área Verde 4:</w:t>
            </w: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Norte: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313</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19,47 m.</w:t>
            </w:r>
          </w:p>
        </w:tc>
        <w:tc>
          <w:tcPr>
            <w:tcW w:w="747" w:type="pct"/>
            <w:vMerge w:val="restart"/>
            <w:shd w:val="clear" w:color="auto" w:fill="auto"/>
            <w:vAlign w:val="center"/>
          </w:tcPr>
          <w:p w:rsidR="005C3756" w:rsidRPr="00D15D82" w:rsidRDefault="005C3756" w:rsidP="00D85C14">
            <w:pPr>
              <w:spacing w:after="0"/>
              <w:contextualSpacing/>
              <w:jc w:val="right"/>
              <w:rPr>
                <w:rFonts w:ascii="Times New Roman" w:hAnsi="Times New Roman" w:cs="Times New Roman"/>
                <w:sz w:val="24"/>
                <w:szCs w:val="24"/>
              </w:rPr>
            </w:pPr>
            <w:r w:rsidRPr="00D15D82">
              <w:rPr>
                <w:rFonts w:ascii="Times New Roman" w:hAnsi="Times New Roman" w:cs="Times New Roman"/>
                <w:sz w:val="24"/>
                <w:szCs w:val="24"/>
              </w:rPr>
              <w:t>887,64 m2</w:t>
            </w:r>
          </w:p>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Sur:</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314</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24,10 m.</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vAlign w:val="center"/>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Área Municipal 3</w:t>
            </w:r>
          </w:p>
          <w:p w:rsidR="005C3756" w:rsidRPr="00D15D82" w:rsidRDefault="005C3756" w:rsidP="00D85C14">
            <w:pPr>
              <w:rPr>
                <w:rFonts w:ascii="Times New Roman" w:hAnsi="Times New Roman" w:cs="Times New Roman"/>
                <w:sz w:val="24"/>
                <w:szCs w:val="24"/>
              </w:rPr>
            </w:pP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Faja de protección B.S.Q.</w:t>
            </w:r>
          </w:p>
          <w:p w:rsidR="005C3756" w:rsidRPr="00D15D82" w:rsidRDefault="005C3756" w:rsidP="00D85C14">
            <w:pPr>
              <w:rPr>
                <w:rFonts w:ascii="Times New Roman" w:hAnsi="Times New Roman" w:cs="Times New Roman"/>
                <w:sz w:val="24"/>
                <w:szCs w:val="24"/>
              </w:rPr>
            </w:pP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Área Municipal 3</w:t>
            </w:r>
          </w:p>
        </w:tc>
        <w:tc>
          <w:tcPr>
            <w:tcW w:w="859"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15,99 m. en longitud desarrollada</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18,06 m. en longitud desarrollada</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20,05 m. en longitud desarrollada</w:t>
            </w: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54,10 m.</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Oeste: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Calle N1D</w:t>
            </w:r>
          </w:p>
        </w:tc>
        <w:tc>
          <w:tcPr>
            <w:tcW w:w="859"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727"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50,62m.</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bl>
    <w:p w:rsidR="005C3756" w:rsidRPr="00D15D82" w:rsidRDefault="005C3756" w:rsidP="005C3756">
      <w:pPr>
        <w:rPr>
          <w:rFonts w:ascii="Times New Roman" w:hAnsi="Times New Roman" w:cs="Times New Roman"/>
          <w:sz w:val="24"/>
          <w:szCs w:val="24"/>
        </w:rPr>
      </w:pPr>
    </w:p>
    <w:p w:rsidR="0076619A" w:rsidRPr="00EC06BC" w:rsidRDefault="0076619A" w:rsidP="0076619A">
      <w:pPr>
        <w:spacing w:after="240"/>
        <w:contextualSpacing/>
        <w:rPr>
          <w:ins w:id="81" w:author="Darwin Patricio Aguilar Cabezas" w:date="2022-02-03T10:37:00Z"/>
          <w:rFonts w:ascii="Times New Roman" w:hAnsi="Times New Roman" w:cs="Times New Roman"/>
          <w:b/>
          <w:sz w:val="24"/>
          <w:szCs w:val="24"/>
          <w:rPrChange w:id="82" w:author="Veronica Paulina Vela Onate" w:date="2022-02-11T17:42:00Z">
            <w:rPr>
              <w:ins w:id="83" w:author="Darwin Patricio Aguilar Cabezas" w:date="2022-02-03T10:37:00Z"/>
              <w:rFonts w:ascii="Times New Roman" w:hAnsi="Times New Roman" w:cs="Times New Roman"/>
              <w:b/>
              <w:sz w:val="24"/>
              <w:szCs w:val="24"/>
            </w:rPr>
          </w:rPrChange>
        </w:rPr>
      </w:pPr>
      <w:ins w:id="84" w:author="Darwin Patricio Aguilar Cabezas" w:date="2022-02-03T10:37:00Z">
        <w:r w:rsidRPr="00EC06BC">
          <w:rPr>
            <w:rFonts w:ascii="Times New Roman" w:hAnsi="Times New Roman" w:cs="Times New Roman"/>
            <w:b/>
            <w:bCs/>
            <w:sz w:val="24"/>
            <w:szCs w:val="24"/>
            <w:rPrChange w:id="85" w:author="Veronica Paulina Vela Onate" w:date="2022-02-11T17:42:00Z">
              <w:rPr>
                <w:rFonts w:ascii="Times New Roman" w:hAnsi="Times New Roman" w:cs="Times New Roman"/>
                <w:b/>
                <w:bCs/>
                <w:sz w:val="24"/>
                <w:szCs w:val="24"/>
              </w:rPr>
            </w:rPrChange>
          </w:rPr>
          <w:t>Artículo 8.-</w:t>
        </w:r>
        <w:r w:rsidRPr="00EC06BC">
          <w:rPr>
            <w:rFonts w:ascii="Times New Roman" w:hAnsi="Times New Roman" w:cs="Times New Roman"/>
            <w:bCs/>
            <w:sz w:val="24"/>
            <w:szCs w:val="24"/>
            <w:rPrChange w:id="86" w:author="Veronica Paulina Vela Onate" w:date="2022-02-11T17:42:00Z">
              <w:rPr>
                <w:rFonts w:ascii="Times New Roman" w:hAnsi="Times New Roman" w:cs="Times New Roman"/>
                <w:bCs/>
                <w:sz w:val="24"/>
                <w:szCs w:val="24"/>
              </w:rPr>
            </w:rPrChange>
          </w:rPr>
          <w:t xml:space="preserve"> </w:t>
        </w:r>
        <w:r w:rsidRPr="00EC06BC">
          <w:rPr>
            <w:rFonts w:ascii="Times New Roman" w:hAnsi="Times New Roman" w:cs="Times New Roman"/>
            <w:b/>
            <w:bCs/>
            <w:sz w:val="24"/>
            <w:szCs w:val="24"/>
            <w:rPrChange w:id="87" w:author="Veronica Paulina Vela Onate" w:date="2022-02-11T17:42:00Z">
              <w:rPr>
                <w:rFonts w:ascii="Times New Roman" w:hAnsi="Times New Roman" w:cs="Times New Roman"/>
                <w:b/>
                <w:bCs/>
                <w:sz w:val="24"/>
                <w:szCs w:val="24"/>
              </w:rPr>
            </w:rPrChange>
          </w:rPr>
          <w:t>Del Área Comunal</w:t>
        </w:r>
        <w:r w:rsidRPr="00EC06BC">
          <w:rPr>
            <w:rFonts w:ascii="Times New Roman" w:hAnsi="Times New Roman" w:cs="Times New Roman"/>
            <w:bCs/>
            <w:sz w:val="24"/>
            <w:szCs w:val="24"/>
            <w:rPrChange w:id="88" w:author="Veronica Paulina Vela Onate" w:date="2022-02-11T17:42:00Z">
              <w:rPr>
                <w:rFonts w:ascii="Times New Roman" w:hAnsi="Times New Roman" w:cs="Times New Roman"/>
                <w:bCs/>
                <w:sz w:val="24"/>
                <w:szCs w:val="24"/>
              </w:rPr>
            </w:rPrChange>
          </w:rPr>
          <w:t xml:space="preserve">.- El </w:t>
        </w:r>
        <w:r w:rsidRPr="00EC06BC">
          <w:rPr>
            <w:rFonts w:ascii="Times New Roman" w:hAnsi="Times New Roman" w:cs="Times New Roman"/>
            <w:sz w:val="24"/>
            <w:szCs w:val="24"/>
            <w:rPrChange w:id="89" w:author="Veronica Paulina Vela Onate" w:date="2022-02-11T17:42:00Z">
              <w:rPr>
                <w:rFonts w:ascii="Times New Roman" w:hAnsi="Times New Roman" w:cs="Times New Roman"/>
                <w:sz w:val="24"/>
                <w:szCs w:val="24"/>
              </w:rPr>
            </w:rPrChange>
          </w:rPr>
          <w:t>asentamiento humano de hecho y consolidado de interés social denominado Comité Pro Mejoras “Los Eucaliptos de Calderón”, transfieren de manera libre y voluntaria al Municipio del Distrito Metropolitano de Quito como área comunal, un área total de 7.210,13 m</w:t>
        </w:r>
        <w:r w:rsidRPr="00EC06BC">
          <w:rPr>
            <w:rFonts w:ascii="Times New Roman" w:hAnsi="Times New Roman" w:cs="Times New Roman"/>
            <w:sz w:val="24"/>
            <w:szCs w:val="24"/>
            <w:vertAlign w:val="superscript"/>
            <w:rPrChange w:id="90" w:author="Veronica Paulina Vela Onate" w:date="2022-02-11T17:42:00Z">
              <w:rPr>
                <w:rFonts w:ascii="Times New Roman" w:hAnsi="Times New Roman" w:cs="Times New Roman"/>
                <w:sz w:val="24"/>
                <w:szCs w:val="24"/>
                <w:vertAlign w:val="superscript"/>
              </w:rPr>
            </w:rPrChange>
          </w:rPr>
          <w:t>2</w:t>
        </w:r>
        <w:r w:rsidRPr="00EC06BC">
          <w:rPr>
            <w:rFonts w:ascii="Times New Roman" w:hAnsi="Times New Roman" w:cs="Times New Roman"/>
            <w:sz w:val="24"/>
            <w:szCs w:val="24"/>
            <w:rPrChange w:id="91" w:author="Veronica Paulina Vela Onate" w:date="2022-02-11T17:42:00Z">
              <w:rPr>
                <w:rFonts w:ascii="Times New Roman" w:hAnsi="Times New Roman" w:cs="Times New Roman"/>
                <w:sz w:val="24"/>
                <w:szCs w:val="24"/>
              </w:rPr>
            </w:rPrChange>
          </w:rPr>
          <w:t>, de conformidad al siguiente detalle</w:t>
        </w:r>
        <w:r w:rsidRPr="00EC06BC">
          <w:rPr>
            <w:rFonts w:ascii="Times New Roman" w:hAnsi="Times New Roman" w:cs="Times New Roman"/>
            <w:b/>
            <w:sz w:val="24"/>
            <w:szCs w:val="24"/>
            <w:rPrChange w:id="92" w:author="Veronica Paulina Vela Onate" w:date="2022-02-11T17:42:00Z">
              <w:rPr>
                <w:rFonts w:ascii="Times New Roman" w:hAnsi="Times New Roman" w:cs="Times New Roman"/>
                <w:b/>
                <w:sz w:val="24"/>
                <w:szCs w:val="24"/>
              </w:rPr>
            </w:rPrChange>
          </w:rPr>
          <w:t>:</w:t>
        </w:r>
      </w:ins>
    </w:p>
    <w:p w:rsidR="005C3756" w:rsidRPr="00D15D82" w:rsidRDefault="005C3756" w:rsidP="005C3756">
      <w:pPr>
        <w:autoSpaceDE w:val="0"/>
        <w:autoSpaceDN w:val="0"/>
        <w:adjustRightInd w:val="0"/>
        <w:spacing w:after="0"/>
        <w:rPr>
          <w:rFonts w:ascii="Times New Roman" w:hAnsi="Times New Roman" w:cs="Times New Roman"/>
          <w:b/>
          <w:sz w:val="24"/>
          <w:szCs w:val="24"/>
        </w:rPr>
      </w:pP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880"/>
        <w:gridCol w:w="2028"/>
        <w:gridCol w:w="1244"/>
        <w:gridCol w:w="1384"/>
        <w:gridCol w:w="1238"/>
      </w:tblGrid>
      <w:tr w:rsidR="005C3756" w:rsidRPr="00D15D82" w:rsidTr="00D85C14">
        <w:trPr>
          <w:trHeight w:val="73"/>
        </w:trPr>
        <w:tc>
          <w:tcPr>
            <w:tcW w:w="5000" w:type="pct"/>
            <w:gridSpan w:val="6"/>
            <w:shd w:val="clear" w:color="auto" w:fill="auto"/>
          </w:tcPr>
          <w:p w:rsidR="005C3756" w:rsidRPr="00D15D82" w:rsidRDefault="005C3756" w:rsidP="00D85C14">
            <w:pPr>
              <w:spacing w:after="0"/>
              <w:contextualSpacing/>
              <w:jc w:val="center"/>
              <w:rPr>
                <w:rFonts w:ascii="Times New Roman" w:hAnsi="Times New Roman" w:cs="Times New Roman"/>
                <w:b/>
                <w:bCs/>
                <w:sz w:val="24"/>
                <w:szCs w:val="24"/>
              </w:rPr>
            </w:pPr>
            <w:r w:rsidRPr="00D15D82">
              <w:rPr>
                <w:rFonts w:ascii="Times New Roman" w:hAnsi="Times New Roman" w:cs="Times New Roman"/>
                <w:b/>
                <w:bCs/>
                <w:sz w:val="24"/>
                <w:szCs w:val="24"/>
              </w:rPr>
              <w:t>AREA COMUNAL</w:t>
            </w:r>
          </w:p>
        </w:tc>
      </w:tr>
      <w:tr w:rsidR="005C3756" w:rsidRPr="00D15D82" w:rsidTr="00D85C14">
        <w:trPr>
          <w:trHeight w:val="73"/>
        </w:trPr>
        <w:tc>
          <w:tcPr>
            <w:tcW w:w="912" w:type="pct"/>
            <w:vMerge w:val="restar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b/>
                <w:sz w:val="24"/>
                <w:szCs w:val="24"/>
              </w:rPr>
              <w:t>Área Comunal:</w:t>
            </w: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Norte: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Pasaje E4E</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Pasaje E4E</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Área Municipal 5</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Faja de protección B.S.Q.</w:t>
            </w:r>
          </w:p>
        </w:tc>
        <w:tc>
          <w:tcPr>
            <w:tcW w:w="751"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22,33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6,18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6,03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95,01 m. en longitud desarrollada</w:t>
            </w:r>
          </w:p>
        </w:tc>
        <w:tc>
          <w:tcPr>
            <w:tcW w:w="835"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132,34 m. en longitud desarrollada</w:t>
            </w:r>
          </w:p>
        </w:tc>
        <w:tc>
          <w:tcPr>
            <w:tcW w:w="747" w:type="pct"/>
            <w:vMerge w:val="restart"/>
            <w:shd w:val="clear" w:color="auto" w:fill="auto"/>
          </w:tcPr>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p>
          <w:p w:rsidR="005C3756" w:rsidRPr="00D15D82" w:rsidRDefault="005C3756" w:rsidP="00D85C14">
            <w:pPr>
              <w:spacing w:after="0"/>
              <w:contextualSpacing/>
              <w:jc w:val="right"/>
              <w:rPr>
                <w:rFonts w:ascii="Times New Roman" w:hAnsi="Times New Roman" w:cs="Times New Roman"/>
                <w:sz w:val="24"/>
                <w:szCs w:val="24"/>
              </w:rPr>
            </w:pPr>
            <w:r w:rsidRPr="00D15D82">
              <w:rPr>
                <w:rFonts w:ascii="Times New Roman" w:hAnsi="Times New Roman" w:cs="Times New Roman"/>
                <w:sz w:val="24"/>
                <w:szCs w:val="24"/>
              </w:rPr>
              <w:t>7.210,13 m2</w:t>
            </w:r>
          </w:p>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Sur:</w:t>
            </w:r>
          </w:p>
        </w:tc>
        <w:tc>
          <w:tcPr>
            <w:tcW w:w="1224" w:type="pct"/>
            <w:shd w:val="clear" w:color="auto" w:fill="auto"/>
          </w:tcPr>
          <w:p w:rsidR="005C3756" w:rsidRPr="00D15D82" w:rsidRDefault="005C3756" w:rsidP="00D85C14">
            <w:pPr>
              <w:rPr>
                <w:rFonts w:ascii="Times New Roman" w:hAnsi="Times New Roman" w:cs="Times New Roman"/>
                <w:sz w:val="24"/>
                <w:szCs w:val="24"/>
                <w:lang w:val="en-US"/>
              </w:rPr>
            </w:pPr>
            <w:proofErr w:type="spellStart"/>
            <w:r w:rsidRPr="00D15D82">
              <w:rPr>
                <w:rFonts w:ascii="Times New Roman" w:hAnsi="Times New Roman" w:cs="Times New Roman"/>
                <w:sz w:val="24"/>
                <w:szCs w:val="24"/>
                <w:lang w:val="en-US"/>
              </w:rPr>
              <w:t>Lote</w:t>
            </w:r>
            <w:proofErr w:type="spellEnd"/>
            <w:r w:rsidRPr="00D15D82">
              <w:rPr>
                <w:rFonts w:ascii="Times New Roman" w:hAnsi="Times New Roman" w:cs="Times New Roman"/>
                <w:sz w:val="24"/>
                <w:szCs w:val="24"/>
                <w:lang w:val="en-US"/>
              </w:rPr>
              <w:t xml:space="preserve"> 307</w:t>
            </w:r>
          </w:p>
          <w:p w:rsidR="005C3756" w:rsidRPr="00D15D82" w:rsidRDefault="005C3756" w:rsidP="00D85C14">
            <w:pPr>
              <w:rPr>
                <w:rFonts w:ascii="Times New Roman" w:hAnsi="Times New Roman" w:cs="Times New Roman"/>
                <w:sz w:val="24"/>
                <w:szCs w:val="24"/>
                <w:lang w:val="en-US"/>
              </w:rPr>
            </w:pPr>
            <w:proofErr w:type="spellStart"/>
            <w:r w:rsidRPr="00D15D82">
              <w:rPr>
                <w:rFonts w:ascii="Times New Roman" w:hAnsi="Times New Roman" w:cs="Times New Roman"/>
                <w:sz w:val="24"/>
                <w:szCs w:val="24"/>
                <w:lang w:val="en-US"/>
              </w:rPr>
              <w:t>Lote</w:t>
            </w:r>
            <w:proofErr w:type="spellEnd"/>
            <w:r w:rsidRPr="00D15D82">
              <w:rPr>
                <w:rFonts w:ascii="Times New Roman" w:hAnsi="Times New Roman" w:cs="Times New Roman"/>
                <w:sz w:val="24"/>
                <w:szCs w:val="24"/>
                <w:lang w:val="en-US"/>
              </w:rPr>
              <w:t xml:space="preserve"> 307</w:t>
            </w:r>
          </w:p>
          <w:p w:rsidR="005C3756" w:rsidRPr="00D15D82" w:rsidRDefault="005C3756" w:rsidP="00D85C14">
            <w:pPr>
              <w:rPr>
                <w:rFonts w:ascii="Times New Roman" w:hAnsi="Times New Roman" w:cs="Times New Roman"/>
                <w:sz w:val="24"/>
                <w:szCs w:val="24"/>
                <w:lang w:val="en-US"/>
              </w:rPr>
            </w:pPr>
            <w:proofErr w:type="spellStart"/>
            <w:r w:rsidRPr="00D15D82">
              <w:rPr>
                <w:rFonts w:ascii="Times New Roman" w:hAnsi="Times New Roman" w:cs="Times New Roman"/>
                <w:sz w:val="24"/>
                <w:szCs w:val="24"/>
                <w:lang w:val="en-US"/>
              </w:rPr>
              <w:t>Lote</w:t>
            </w:r>
            <w:proofErr w:type="spellEnd"/>
            <w:r w:rsidRPr="00D15D82">
              <w:rPr>
                <w:rFonts w:ascii="Times New Roman" w:hAnsi="Times New Roman" w:cs="Times New Roman"/>
                <w:sz w:val="24"/>
                <w:szCs w:val="24"/>
                <w:lang w:val="en-US"/>
              </w:rPr>
              <w:t xml:space="preserve"> 308</w:t>
            </w:r>
          </w:p>
          <w:p w:rsidR="005C3756" w:rsidRPr="00D15D82" w:rsidRDefault="005C3756" w:rsidP="00D85C14">
            <w:pPr>
              <w:rPr>
                <w:rFonts w:ascii="Times New Roman" w:hAnsi="Times New Roman" w:cs="Times New Roman"/>
                <w:sz w:val="24"/>
                <w:szCs w:val="24"/>
                <w:lang w:val="en-US"/>
              </w:rPr>
            </w:pPr>
            <w:proofErr w:type="spellStart"/>
            <w:r w:rsidRPr="00D15D82">
              <w:rPr>
                <w:rFonts w:ascii="Times New Roman" w:hAnsi="Times New Roman" w:cs="Times New Roman"/>
                <w:sz w:val="24"/>
                <w:szCs w:val="24"/>
                <w:lang w:val="en-US"/>
              </w:rPr>
              <w:t>Lote</w:t>
            </w:r>
            <w:proofErr w:type="spellEnd"/>
            <w:r w:rsidRPr="00D15D82">
              <w:rPr>
                <w:rFonts w:ascii="Times New Roman" w:hAnsi="Times New Roman" w:cs="Times New Roman"/>
                <w:sz w:val="24"/>
                <w:szCs w:val="24"/>
                <w:lang w:val="en-US"/>
              </w:rPr>
              <w:t xml:space="preserve"> 309</w:t>
            </w:r>
          </w:p>
          <w:p w:rsidR="005C3756" w:rsidRPr="00D15D82" w:rsidRDefault="005C3756" w:rsidP="00D85C14">
            <w:pPr>
              <w:rPr>
                <w:rFonts w:ascii="Times New Roman" w:hAnsi="Times New Roman" w:cs="Times New Roman"/>
                <w:sz w:val="24"/>
                <w:szCs w:val="24"/>
                <w:lang w:val="en-US"/>
              </w:rPr>
            </w:pPr>
            <w:proofErr w:type="spellStart"/>
            <w:r w:rsidRPr="00D15D82">
              <w:rPr>
                <w:rFonts w:ascii="Times New Roman" w:hAnsi="Times New Roman" w:cs="Times New Roman"/>
                <w:sz w:val="24"/>
                <w:szCs w:val="24"/>
                <w:lang w:val="en-US"/>
              </w:rPr>
              <w:t>Lote</w:t>
            </w:r>
            <w:proofErr w:type="spellEnd"/>
            <w:r w:rsidRPr="00D15D82">
              <w:rPr>
                <w:rFonts w:ascii="Times New Roman" w:hAnsi="Times New Roman" w:cs="Times New Roman"/>
                <w:sz w:val="24"/>
                <w:szCs w:val="24"/>
                <w:lang w:val="en-US"/>
              </w:rPr>
              <w:t xml:space="preserve"> 310</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311</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312</w:t>
            </w: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Lote 313</w:t>
            </w:r>
          </w:p>
        </w:tc>
        <w:tc>
          <w:tcPr>
            <w:tcW w:w="751" w:type="pct"/>
            <w:tcBorders>
              <w:right w:val="single" w:sz="4" w:space="0" w:color="auto"/>
            </w:tcBorders>
            <w:shd w:val="clear" w:color="auto" w:fill="auto"/>
            <w:vAlign w:val="center"/>
          </w:tcPr>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20,01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11,47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10,00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10,00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12,44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10,00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10,00 m.</w:t>
            </w:r>
          </w:p>
          <w:p w:rsidR="005C3756" w:rsidRPr="00D15D82" w:rsidRDefault="005C3756" w:rsidP="00D85C14">
            <w:pPr>
              <w:jc w:val="center"/>
              <w:rPr>
                <w:rFonts w:ascii="Times New Roman" w:hAnsi="Times New Roman" w:cs="Times New Roman"/>
                <w:sz w:val="24"/>
                <w:szCs w:val="24"/>
              </w:rPr>
            </w:pPr>
            <w:r w:rsidRPr="00D15D82">
              <w:rPr>
                <w:rFonts w:ascii="Times New Roman" w:hAnsi="Times New Roman" w:cs="Times New Roman"/>
                <w:sz w:val="24"/>
                <w:szCs w:val="24"/>
              </w:rPr>
              <w:t>18,76 m.</w:t>
            </w:r>
          </w:p>
        </w:tc>
        <w:tc>
          <w:tcPr>
            <w:tcW w:w="835"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102,98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vAlign w:val="center"/>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Área Municipal 4</w:t>
            </w:r>
          </w:p>
          <w:p w:rsidR="005C3756" w:rsidRPr="00D15D82" w:rsidRDefault="005C3756" w:rsidP="00D85C14">
            <w:pPr>
              <w:rPr>
                <w:rFonts w:ascii="Times New Roman" w:hAnsi="Times New Roman" w:cs="Times New Roman"/>
                <w:sz w:val="24"/>
                <w:szCs w:val="24"/>
              </w:rPr>
            </w:pPr>
          </w:p>
        </w:tc>
        <w:tc>
          <w:tcPr>
            <w:tcW w:w="751"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p>
        </w:tc>
        <w:tc>
          <w:tcPr>
            <w:tcW w:w="835" w:type="pct"/>
            <w:tcBorders>
              <w:lef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147,58 m. en longitud desarrollada</w:t>
            </w:r>
          </w:p>
        </w:tc>
        <w:tc>
          <w:tcPr>
            <w:tcW w:w="747" w:type="pct"/>
            <w:vMerge/>
            <w:shd w:val="clear" w:color="auto" w:fill="auto"/>
          </w:tcPr>
          <w:p w:rsidR="005C3756" w:rsidRPr="00D15D82" w:rsidRDefault="005C3756" w:rsidP="00D85C14">
            <w:pPr>
              <w:jc w:val="right"/>
              <w:rPr>
                <w:rFonts w:ascii="Times New Roman" w:hAnsi="Times New Roman" w:cs="Times New Roman"/>
                <w:sz w:val="24"/>
                <w:szCs w:val="24"/>
              </w:rPr>
            </w:pPr>
          </w:p>
        </w:tc>
      </w:tr>
      <w:tr w:rsidR="005C3756" w:rsidRPr="00D15D82" w:rsidTr="00D85C14">
        <w:trPr>
          <w:trHeight w:val="73"/>
        </w:trPr>
        <w:tc>
          <w:tcPr>
            <w:tcW w:w="912" w:type="pct"/>
            <w:vMerge/>
            <w:tcBorders>
              <w:bottom w:val="single" w:sz="4" w:space="0" w:color="auto"/>
            </w:tcBorders>
            <w:shd w:val="clear" w:color="auto" w:fill="auto"/>
          </w:tcPr>
          <w:p w:rsidR="005C3756" w:rsidRPr="00D15D82" w:rsidRDefault="005C3756" w:rsidP="00D85C14">
            <w:pPr>
              <w:rPr>
                <w:rFonts w:ascii="Times New Roman" w:hAnsi="Times New Roman" w:cs="Times New Roman"/>
                <w:sz w:val="24"/>
                <w:szCs w:val="24"/>
              </w:rPr>
            </w:pPr>
          </w:p>
        </w:tc>
        <w:tc>
          <w:tcPr>
            <w:tcW w:w="531" w:type="pct"/>
            <w:shd w:val="clear" w:color="auto" w:fill="auto"/>
          </w:tcPr>
          <w:p w:rsidR="005C3756" w:rsidRPr="00D15D82" w:rsidRDefault="005C3756" w:rsidP="00D85C14">
            <w:pPr>
              <w:rPr>
                <w:rFonts w:ascii="Times New Roman" w:hAnsi="Times New Roman" w:cs="Times New Roman"/>
                <w:b/>
                <w:sz w:val="24"/>
                <w:szCs w:val="24"/>
              </w:rPr>
            </w:pPr>
            <w:r w:rsidRPr="00D15D82">
              <w:rPr>
                <w:rFonts w:ascii="Times New Roman" w:hAnsi="Times New Roman" w:cs="Times New Roman"/>
                <w:b/>
                <w:sz w:val="24"/>
                <w:szCs w:val="24"/>
              </w:rPr>
              <w:t>Oeste:</w:t>
            </w:r>
          </w:p>
        </w:tc>
        <w:tc>
          <w:tcPr>
            <w:tcW w:w="1224" w:type="pct"/>
            <w:shd w:val="clear" w:color="auto" w:fill="auto"/>
          </w:tcPr>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Calle N1D</w:t>
            </w:r>
          </w:p>
          <w:p w:rsidR="003C7D99" w:rsidRDefault="003C7D99" w:rsidP="00D85C14">
            <w:pPr>
              <w:rPr>
                <w:rFonts w:ascii="Times New Roman" w:hAnsi="Times New Roman" w:cs="Times New Roman"/>
                <w:sz w:val="24"/>
                <w:szCs w:val="24"/>
              </w:rPr>
            </w:pPr>
          </w:p>
          <w:p w:rsidR="003C7D99" w:rsidRDefault="003C7D99" w:rsidP="00D85C14">
            <w:pPr>
              <w:rPr>
                <w:rFonts w:ascii="Times New Roman" w:hAnsi="Times New Roman" w:cs="Times New Roman"/>
                <w:sz w:val="24"/>
                <w:szCs w:val="24"/>
              </w:rPr>
            </w:pPr>
          </w:p>
          <w:p w:rsidR="003C7D99" w:rsidRDefault="003C7D99" w:rsidP="00D85C14">
            <w:pPr>
              <w:rPr>
                <w:rFonts w:ascii="Times New Roman" w:hAnsi="Times New Roman" w:cs="Times New Roman"/>
                <w:sz w:val="24"/>
                <w:szCs w:val="24"/>
              </w:rPr>
            </w:pPr>
          </w:p>
          <w:p w:rsidR="005C3756" w:rsidRPr="00D15D82" w:rsidRDefault="005C3756" w:rsidP="00D85C14">
            <w:pPr>
              <w:rPr>
                <w:rFonts w:ascii="Times New Roman" w:hAnsi="Times New Roman" w:cs="Times New Roman"/>
                <w:sz w:val="24"/>
                <w:szCs w:val="24"/>
              </w:rPr>
            </w:pPr>
            <w:r w:rsidRPr="00D15D82">
              <w:rPr>
                <w:rFonts w:ascii="Times New Roman" w:hAnsi="Times New Roman" w:cs="Times New Roman"/>
                <w:sz w:val="24"/>
                <w:szCs w:val="24"/>
              </w:rPr>
              <w:t>Calle Tadeo Torres</w:t>
            </w:r>
          </w:p>
        </w:tc>
        <w:tc>
          <w:tcPr>
            <w:tcW w:w="751" w:type="pct"/>
            <w:tcBorders>
              <w:right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34,66 m. en longitud desarrollada</w:t>
            </w:r>
          </w:p>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31,87 m. en longitud desarrollada</w:t>
            </w:r>
          </w:p>
        </w:tc>
        <w:tc>
          <w:tcPr>
            <w:tcW w:w="835" w:type="pct"/>
            <w:tcBorders>
              <w:left w:val="single" w:sz="4" w:space="0" w:color="auto"/>
              <w:bottom w:val="single" w:sz="4" w:space="0" w:color="auto"/>
            </w:tcBorders>
            <w:shd w:val="clear" w:color="auto" w:fill="auto"/>
            <w:vAlign w:val="center"/>
          </w:tcPr>
          <w:p w:rsidR="005C3756" w:rsidRPr="00D15D82" w:rsidRDefault="005C3756" w:rsidP="00D85C14">
            <w:pPr>
              <w:jc w:val="right"/>
              <w:rPr>
                <w:rFonts w:ascii="Times New Roman" w:hAnsi="Times New Roman" w:cs="Times New Roman"/>
                <w:sz w:val="24"/>
                <w:szCs w:val="24"/>
              </w:rPr>
            </w:pPr>
            <w:r w:rsidRPr="00D15D82">
              <w:rPr>
                <w:rFonts w:ascii="Times New Roman" w:hAnsi="Times New Roman" w:cs="Times New Roman"/>
                <w:sz w:val="24"/>
                <w:szCs w:val="24"/>
              </w:rPr>
              <w:t>66,54 m. en longitud desarrollada</w:t>
            </w:r>
          </w:p>
        </w:tc>
        <w:tc>
          <w:tcPr>
            <w:tcW w:w="747" w:type="pct"/>
            <w:vMerge/>
            <w:tcBorders>
              <w:bottom w:val="single" w:sz="4" w:space="0" w:color="auto"/>
            </w:tcBorders>
            <w:shd w:val="clear" w:color="auto" w:fill="auto"/>
          </w:tcPr>
          <w:p w:rsidR="005C3756" w:rsidRPr="00D15D82" w:rsidRDefault="005C3756" w:rsidP="00D85C14">
            <w:pPr>
              <w:jc w:val="right"/>
              <w:rPr>
                <w:rFonts w:ascii="Times New Roman" w:hAnsi="Times New Roman" w:cs="Times New Roman"/>
                <w:sz w:val="24"/>
                <w:szCs w:val="24"/>
              </w:rPr>
            </w:pPr>
          </w:p>
        </w:tc>
      </w:tr>
    </w:tbl>
    <w:p w:rsidR="005C3756" w:rsidRPr="00D15D82" w:rsidRDefault="005C3756" w:rsidP="005C3756">
      <w:pPr>
        <w:spacing w:after="0"/>
        <w:contextualSpacing/>
        <w:jc w:val="right"/>
        <w:rPr>
          <w:rFonts w:ascii="Times New Roman" w:hAnsi="Times New Roman" w:cs="Times New Roman"/>
          <w:b/>
          <w:bCs/>
          <w:sz w:val="24"/>
          <w:szCs w:val="24"/>
        </w:rPr>
      </w:pPr>
    </w:p>
    <w:p w:rsidR="005C3756" w:rsidRPr="00D15D82" w:rsidRDefault="0076619A" w:rsidP="005C3756">
      <w:pPr>
        <w:autoSpaceDE w:val="0"/>
        <w:autoSpaceDN w:val="0"/>
        <w:adjustRightInd w:val="0"/>
        <w:spacing w:after="0"/>
        <w:rPr>
          <w:rFonts w:ascii="Times New Roman" w:hAnsi="Times New Roman" w:cs="Times New Roman"/>
          <w:iCs/>
          <w:sz w:val="24"/>
          <w:szCs w:val="24"/>
        </w:rPr>
      </w:pPr>
      <w:r>
        <w:rPr>
          <w:rFonts w:ascii="Times New Roman" w:hAnsi="Times New Roman" w:cs="Times New Roman"/>
          <w:b/>
          <w:sz w:val="24"/>
          <w:szCs w:val="24"/>
        </w:rPr>
        <w:t xml:space="preserve">Artículo </w:t>
      </w:r>
      <w:ins w:id="93" w:author="Darwin Patricio Aguilar Cabezas" w:date="2022-02-03T10:38:00Z">
        <w:r>
          <w:rPr>
            <w:rFonts w:ascii="Times New Roman" w:hAnsi="Times New Roman" w:cs="Times New Roman"/>
            <w:b/>
            <w:sz w:val="24"/>
            <w:szCs w:val="24"/>
          </w:rPr>
          <w:t>9</w:t>
        </w:r>
      </w:ins>
      <w:del w:id="94" w:author="Darwin Patricio Aguilar Cabezas" w:date="2022-02-03T10:38:00Z">
        <w:r w:rsidDel="0076619A">
          <w:rPr>
            <w:rFonts w:ascii="Times New Roman" w:hAnsi="Times New Roman" w:cs="Times New Roman"/>
            <w:b/>
            <w:sz w:val="24"/>
            <w:szCs w:val="24"/>
          </w:rPr>
          <w:delText>8</w:delText>
        </w:r>
      </w:del>
      <w:r w:rsidR="005C3756" w:rsidRPr="00D15D82">
        <w:rPr>
          <w:rFonts w:ascii="Times New Roman" w:hAnsi="Times New Roman" w:cs="Times New Roman"/>
          <w:b/>
          <w:sz w:val="24"/>
          <w:szCs w:val="24"/>
        </w:rPr>
        <w:t xml:space="preserve">.- Lotes por excepción.- </w:t>
      </w:r>
      <w:r w:rsidR="005C3756" w:rsidRPr="00D15D82">
        <w:rPr>
          <w:rFonts w:ascii="Times New Roman" w:hAnsi="Times New Roman" w:cs="Times New Roman"/>
          <w:bCs/>
          <w:color w:val="000000"/>
          <w:sz w:val="24"/>
          <w:szCs w:val="24"/>
        </w:rPr>
        <w:t xml:space="preserve">Por tratarse de un asentamiento humano de hecho y consolidado de interés social, se aprueban por excepción esto es, con áreas inferiores a las mínimas establecidas en la zonificación vigente, los lotes: </w:t>
      </w:r>
      <w:r w:rsidR="005C3756" w:rsidRPr="00D15D82">
        <w:rPr>
          <w:rFonts w:ascii="Times New Roman" w:hAnsi="Times New Roman" w:cs="Times New Roman"/>
          <w:iCs/>
          <w:sz w:val="24"/>
          <w:szCs w:val="24"/>
        </w:rPr>
        <w:t>1, 7, 11, 12, 14, 16, 18, 19, 20, 22, 24, 33, 35, 36, 37, 44, 46, 48, 50, 52, 53, 61, 62, 63, 64, 66, 68, 70, 71, 72, 73, 74, 75, 76, 78, 79, 8</w:t>
      </w:r>
      <w:r w:rsidR="008C5067" w:rsidRPr="00D15D82">
        <w:rPr>
          <w:rFonts w:ascii="Times New Roman" w:hAnsi="Times New Roman" w:cs="Times New Roman"/>
          <w:iCs/>
          <w:sz w:val="24"/>
          <w:szCs w:val="24"/>
        </w:rPr>
        <w:t>0</w:t>
      </w:r>
      <w:r w:rsidR="005C3756" w:rsidRPr="00D15D82">
        <w:rPr>
          <w:rFonts w:ascii="Times New Roman" w:hAnsi="Times New Roman" w:cs="Times New Roman"/>
          <w:iCs/>
          <w:sz w:val="24"/>
          <w:szCs w:val="24"/>
        </w:rPr>
        <w:t>, 81,85, 86, 87, 92, 93, 96, 97, 98, 99, 100, 101, 102, 103, 105, 107, 108, 110, 112, 113, 115, 116, 117, 118, 119, 120, 121, 122, 123, 124, 125, 126, 127, 128, 129, 130, 131, 132, 137, 138, 140, 144, 148, 150, 152, 154, 165, 167, 168 y 170.</w:t>
      </w:r>
    </w:p>
    <w:p w:rsidR="005C3756" w:rsidRPr="00D15D82" w:rsidRDefault="005C3756" w:rsidP="005C3756">
      <w:pPr>
        <w:rPr>
          <w:rFonts w:ascii="Times New Roman" w:hAnsi="Times New Roman" w:cs="Times New Roman"/>
          <w:b/>
          <w:sz w:val="24"/>
          <w:szCs w:val="24"/>
        </w:rPr>
      </w:pPr>
    </w:p>
    <w:p w:rsidR="005C3756" w:rsidRPr="00D15D82" w:rsidRDefault="0076619A" w:rsidP="005C3756">
      <w:pPr>
        <w:rPr>
          <w:rFonts w:ascii="Times New Roman" w:eastAsiaTheme="minorHAnsi" w:hAnsi="Times New Roman" w:cs="Times New Roman"/>
          <w:sz w:val="24"/>
          <w:szCs w:val="24"/>
        </w:rPr>
      </w:pPr>
      <w:r>
        <w:rPr>
          <w:rFonts w:ascii="Times New Roman" w:hAnsi="Times New Roman" w:cs="Times New Roman"/>
          <w:b/>
          <w:sz w:val="24"/>
          <w:szCs w:val="24"/>
        </w:rPr>
        <w:t xml:space="preserve">Artículo </w:t>
      </w:r>
      <w:ins w:id="95" w:author="Darwin Patricio Aguilar Cabezas" w:date="2022-02-03T10:38:00Z">
        <w:r>
          <w:rPr>
            <w:rFonts w:ascii="Times New Roman" w:hAnsi="Times New Roman" w:cs="Times New Roman"/>
            <w:b/>
            <w:sz w:val="24"/>
            <w:szCs w:val="24"/>
          </w:rPr>
          <w:t>10</w:t>
        </w:r>
      </w:ins>
      <w:del w:id="96" w:author="Darwin Patricio Aguilar Cabezas" w:date="2022-02-03T10:38:00Z">
        <w:r w:rsidDel="0076619A">
          <w:rPr>
            <w:rFonts w:ascii="Times New Roman" w:hAnsi="Times New Roman" w:cs="Times New Roman"/>
            <w:b/>
            <w:sz w:val="24"/>
            <w:szCs w:val="24"/>
          </w:rPr>
          <w:delText>9</w:delText>
        </w:r>
      </w:del>
      <w:r w:rsidR="005C3756" w:rsidRPr="00D15D82">
        <w:rPr>
          <w:rFonts w:ascii="Times New Roman" w:hAnsi="Times New Roman" w:cs="Times New Roman"/>
          <w:b/>
          <w:sz w:val="24"/>
          <w:szCs w:val="24"/>
        </w:rPr>
        <w:t xml:space="preserve">.- </w:t>
      </w:r>
      <w:r w:rsidR="005C3756" w:rsidRPr="00D15D82">
        <w:rPr>
          <w:rFonts w:ascii="Times New Roman" w:hAnsi="Times New Roman" w:cs="Times New Roman"/>
          <w:b/>
          <w:bCs/>
          <w:sz w:val="24"/>
          <w:szCs w:val="24"/>
        </w:rPr>
        <w:t xml:space="preserve">Calificación de Riesgos.- </w:t>
      </w:r>
      <w:r w:rsidR="005C3756" w:rsidRPr="00D15D82">
        <w:rPr>
          <w:rFonts w:ascii="Times New Roman" w:hAnsi="Times New Roman" w:cs="Times New Roman"/>
          <w:bCs/>
          <w:sz w:val="24"/>
          <w:szCs w:val="24"/>
        </w:rPr>
        <w:t xml:space="preserve"> </w:t>
      </w:r>
      <w:r w:rsidR="005C3756" w:rsidRPr="00D15D82">
        <w:rPr>
          <w:rFonts w:ascii="Times New Roman" w:hAnsi="Times New Roman" w:cs="Times New Roman"/>
          <w:sz w:val="24"/>
          <w:szCs w:val="24"/>
        </w:rPr>
        <w:t>El asentamiento humano de hecho y consolidado de interés social</w:t>
      </w:r>
      <w:r w:rsidR="005C3756" w:rsidRPr="00D15D82">
        <w:rPr>
          <w:rFonts w:ascii="Times New Roman" w:hAnsi="Times New Roman" w:cs="Times New Roman"/>
          <w:bCs/>
          <w:color w:val="000000"/>
          <w:sz w:val="24"/>
          <w:szCs w:val="24"/>
        </w:rPr>
        <w:t xml:space="preserve"> denominado </w:t>
      </w:r>
      <w:r w:rsidR="005C3756" w:rsidRPr="00D15D82">
        <w:rPr>
          <w:rFonts w:ascii="Times New Roman" w:hAnsi="Times New Roman" w:cs="Times New Roman"/>
          <w:sz w:val="24"/>
          <w:szCs w:val="24"/>
        </w:rPr>
        <w:t xml:space="preserve">Comité Pro Mejoras “Los Eucaliptos de Calderón”, deberá cumplir y acatar las recomendaciones que se encuentran determinadas en el Informe de la Dirección Metropolitana de Gestión de Riesgos </w:t>
      </w:r>
      <w:r w:rsidR="003C7D99">
        <w:rPr>
          <w:rFonts w:ascii="Times New Roman" w:hAnsi="Times New Roman" w:cs="Times New Roman"/>
          <w:sz w:val="24"/>
          <w:szCs w:val="24"/>
        </w:rPr>
        <w:t xml:space="preserve">No. </w:t>
      </w:r>
      <w:r w:rsidR="005C3756" w:rsidRPr="00D15D82">
        <w:rPr>
          <w:rFonts w:ascii="Times New Roman" w:eastAsiaTheme="minorHAnsi" w:hAnsi="Times New Roman" w:cs="Times New Roman"/>
          <w:sz w:val="24"/>
          <w:szCs w:val="24"/>
        </w:rPr>
        <w:t>248-AT-DMGR-2018</w:t>
      </w:r>
      <w:r w:rsidR="005C3756" w:rsidRPr="00D15D82">
        <w:rPr>
          <w:rFonts w:ascii="Times New Roman" w:hAnsi="Times New Roman" w:cs="Times New Roman"/>
          <w:bCs/>
          <w:sz w:val="24"/>
          <w:szCs w:val="24"/>
        </w:rPr>
        <w:t>, de 03 de septiembre de 2018</w:t>
      </w:r>
      <w:r w:rsidR="005C3756" w:rsidRPr="00D15D82">
        <w:rPr>
          <w:rFonts w:ascii="Times New Roman" w:hAnsi="Times New Roman" w:cs="Times New Roman"/>
          <w:sz w:val="24"/>
          <w:szCs w:val="24"/>
        </w:rPr>
        <w:t>, en la calificación del riesgo determina: “</w:t>
      </w:r>
      <w:r w:rsidR="005C3756" w:rsidRPr="00D15D82">
        <w:rPr>
          <w:rFonts w:ascii="Times New Roman" w:hAnsi="Times New Roman" w:cs="Times New Roman"/>
          <w:b/>
          <w:i/>
          <w:sz w:val="24"/>
          <w:szCs w:val="24"/>
        </w:rPr>
        <w:t>Riesgo por movimiento en masa:</w:t>
      </w:r>
      <w:r w:rsidR="005C3756" w:rsidRPr="00D15D82">
        <w:rPr>
          <w:rFonts w:ascii="Times New Roman" w:hAnsi="Times New Roman" w:cs="Times New Roman"/>
          <w:i/>
          <w:sz w:val="24"/>
          <w:szCs w:val="24"/>
        </w:rPr>
        <w:t xml:space="preserve"> los lotes del AHHYC “Los Eucaliptos de Calderón”, en general presentan un </w:t>
      </w:r>
      <w:r w:rsidR="005C3756" w:rsidRPr="00D15D82">
        <w:rPr>
          <w:rFonts w:ascii="Times New Roman" w:eastAsiaTheme="minorHAnsi" w:hAnsi="Times New Roman" w:cs="Times New Roman"/>
          <w:i/>
          <w:sz w:val="24"/>
          <w:szCs w:val="24"/>
          <w:u w:val="single"/>
        </w:rPr>
        <w:t xml:space="preserve">Riesgo Moderado </w:t>
      </w:r>
      <w:r w:rsidR="008C5067" w:rsidRPr="00D15D82">
        <w:rPr>
          <w:rFonts w:ascii="Times New Roman" w:eastAsiaTheme="minorHAnsi" w:hAnsi="Times New Roman" w:cs="Times New Roman"/>
          <w:i/>
          <w:sz w:val="24"/>
          <w:szCs w:val="24"/>
          <w:u w:val="single"/>
        </w:rPr>
        <w:t>Mitigable</w:t>
      </w:r>
      <w:r w:rsidR="008C5067" w:rsidRPr="00D15D82">
        <w:rPr>
          <w:rFonts w:ascii="Times New Roman" w:eastAsiaTheme="minorHAnsi" w:hAnsi="Times New Roman" w:cs="Times New Roman"/>
          <w:i/>
          <w:sz w:val="24"/>
          <w:szCs w:val="24"/>
        </w:rPr>
        <w:t xml:space="preserve"> </w:t>
      </w:r>
      <w:r w:rsidR="005C3756" w:rsidRPr="00D15D82">
        <w:rPr>
          <w:rFonts w:ascii="Times New Roman" w:eastAsiaTheme="minorHAnsi" w:hAnsi="Times New Roman" w:cs="Times New Roman"/>
          <w:i/>
          <w:sz w:val="24"/>
          <w:szCs w:val="24"/>
        </w:rPr>
        <w:t xml:space="preserve">para la mayoría de los lotes a excepción de los lotes 121, 176, 177, 178, 179, 180, 182, 184, 194, 198, 201, 206, 207, 209, 211, 217, 219, 226, 227, 228, 230, 233, 234, 236, 238, 239, 240, 241, 244, 247, 248, 253, 255, 258, 260, 263, 268, 269, 270, 272, 274, 276, 278, 280, 282, 284, 285, 286, 288, 290, 294, 301, 302, 303, 304, 305, 306, 307, 308, 309, 310, 311, 312, 314, 315, 316 y casa comunal que por sus condiciones presentan un nivel de Riesgo Alto Mitigable; y de los lotes 181, 183, 185, 199, 200, 221, 231, 235, 237, 245, 246, 250, 251, 252, 273, 275, 277, 292, 296, 298, 299, 300, 317 que por sus condiciones propias o de sus predios colindantes presentan un </w:t>
      </w:r>
      <w:r w:rsidR="005C3756" w:rsidRPr="00D15D82">
        <w:rPr>
          <w:rFonts w:ascii="Times New Roman" w:eastAsiaTheme="minorHAnsi" w:hAnsi="Times New Roman" w:cs="Times New Roman"/>
          <w:i/>
          <w:sz w:val="24"/>
          <w:szCs w:val="24"/>
          <w:u w:val="single"/>
        </w:rPr>
        <w:t>Riesgo Muy Alto</w:t>
      </w:r>
      <w:r w:rsidR="008C5067" w:rsidRPr="00D15D82">
        <w:rPr>
          <w:rFonts w:ascii="Times New Roman" w:eastAsiaTheme="minorHAnsi" w:hAnsi="Times New Roman" w:cs="Times New Roman"/>
          <w:i/>
          <w:sz w:val="24"/>
          <w:szCs w:val="24"/>
          <w:u w:val="single"/>
        </w:rPr>
        <w:t xml:space="preserve"> Mitigable</w:t>
      </w:r>
      <w:r w:rsidR="005C3756" w:rsidRPr="00D15D82">
        <w:rPr>
          <w:rFonts w:ascii="Times New Roman" w:eastAsiaTheme="minorHAnsi" w:hAnsi="Times New Roman" w:cs="Times New Roman"/>
          <w:i/>
          <w:sz w:val="24"/>
          <w:szCs w:val="24"/>
        </w:rPr>
        <w:t>.”;</w:t>
      </w:r>
    </w:p>
    <w:p w:rsidR="005C3756" w:rsidRPr="003C7D99" w:rsidRDefault="005C3756" w:rsidP="005C3756">
      <w:pPr>
        <w:rPr>
          <w:rFonts w:ascii="Times New Roman" w:eastAsiaTheme="minorHAnsi" w:hAnsi="Times New Roman" w:cs="Times New Roman"/>
          <w:b/>
          <w:i/>
          <w:sz w:val="24"/>
          <w:szCs w:val="24"/>
        </w:rPr>
      </w:pPr>
      <w:r w:rsidRPr="00D15D82">
        <w:rPr>
          <w:rFonts w:ascii="Times New Roman" w:hAnsi="Times New Roman" w:cs="Times New Roman"/>
          <w:sz w:val="24"/>
          <w:szCs w:val="24"/>
        </w:rPr>
        <w:t xml:space="preserve">Así como las constantes en el </w:t>
      </w:r>
      <w:r w:rsidRPr="00D15D82">
        <w:rPr>
          <w:rFonts w:ascii="Times New Roman" w:hAnsi="Times New Roman" w:cs="Times New Roman"/>
          <w:bCs/>
          <w:sz w:val="24"/>
          <w:szCs w:val="24"/>
        </w:rPr>
        <w:t xml:space="preserve">Oficio Nro. GADDMQ-SGSG-DMGR-2020-0025-OF, de 14 de enero de 2020, emitido por el Director Metropolitano de Gestión de Riesgos, de la Secretaría General de Seguridad y Gobernabilidad rectifica </w:t>
      </w:r>
      <w:r w:rsidRPr="00D15D82">
        <w:rPr>
          <w:rFonts w:ascii="Times New Roman" w:hAnsi="Times New Roman" w:cs="Times New Roman"/>
          <w:sz w:val="24"/>
          <w:szCs w:val="24"/>
        </w:rPr>
        <w:t>la calificación del nivel del riesgo frente a movimientos en masa e indica que: “</w:t>
      </w:r>
      <w:r w:rsidRPr="00D15D82">
        <w:rPr>
          <w:rFonts w:ascii="Times New Roman" w:eastAsiaTheme="minorHAnsi" w:hAnsi="Times New Roman" w:cs="Times New Roman"/>
          <w:i/>
          <w:sz w:val="24"/>
          <w:szCs w:val="24"/>
        </w:rPr>
        <w:t xml:space="preserve">Considerando que la calificación del riesgo frente a movimientos en masa es aquella que debe ser considerada en los procesos de legalización o regularización de la tenencia de tierra, la Dirección Metropolitana de Gestión de Riesgos se rectifica en la descripción dela calificación de riesgos indicando que el AHHYC “Los Eucaliptos de Calderón” en general presenta un </w:t>
      </w:r>
      <w:r w:rsidRPr="003C7D99">
        <w:rPr>
          <w:rFonts w:ascii="Times New Roman" w:eastAsiaTheme="minorHAnsi" w:hAnsi="Times New Roman" w:cs="Times New Roman"/>
          <w:b/>
          <w:i/>
          <w:sz w:val="24"/>
          <w:szCs w:val="24"/>
        </w:rPr>
        <w:t xml:space="preserve">Riesgo Moderado Mitigable </w:t>
      </w:r>
      <w:r w:rsidRPr="00D15D82">
        <w:rPr>
          <w:rFonts w:ascii="Times New Roman" w:eastAsiaTheme="minorHAnsi" w:hAnsi="Times New Roman" w:cs="Times New Roman"/>
          <w:i/>
          <w:sz w:val="24"/>
          <w:szCs w:val="24"/>
        </w:rPr>
        <w:t xml:space="preserve">para la mayoría de los lotes a excepción de los lotes 121, 176, 177, 178, 179, 180, 182, 184, 194, 198, 201, 206, 207, 209, 211, 217, 219, 226, 227, 228, 230, 233, 234, 236, 238, 239, 240, 241, 244, 247, 248, 253, 255, 258, 260, 263, 268, 269, 270, 272, 274, 276, 278, 280, 282, 284, 285, 286, 288, 290, 294, 301, 302, 303, 304, 305, 306, 307, 308, 309, 310, 311, 312, 314, 315, 316 y casa comunal que por sus condiciones presentan un nivel de </w:t>
      </w:r>
      <w:r w:rsidRPr="003C7D99">
        <w:rPr>
          <w:rFonts w:ascii="Times New Roman" w:eastAsiaTheme="minorHAnsi" w:hAnsi="Times New Roman" w:cs="Times New Roman"/>
          <w:b/>
          <w:i/>
          <w:sz w:val="24"/>
          <w:szCs w:val="24"/>
        </w:rPr>
        <w:t>Riesgo Alto Mitigable</w:t>
      </w:r>
      <w:r w:rsidRPr="00D15D82">
        <w:rPr>
          <w:rFonts w:ascii="Times New Roman" w:eastAsiaTheme="minorHAnsi" w:hAnsi="Times New Roman" w:cs="Times New Roman"/>
          <w:i/>
          <w:sz w:val="24"/>
          <w:szCs w:val="24"/>
        </w:rPr>
        <w:t xml:space="preserve">; y de los lotes 181, 183, 185, 199, 200, 221, 231, 235, 237, 245, 246, 250, 251, 252, 273, 275, 277, 292, 296, 298, 299, 300, 317 que por sus condiciones propias o de sus predios colindantes presentan un </w:t>
      </w:r>
      <w:r w:rsidRPr="003C7D99">
        <w:rPr>
          <w:rFonts w:ascii="Times New Roman" w:eastAsiaTheme="minorHAnsi" w:hAnsi="Times New Roman" w:cs="Times New Roman"/>
          <w:b/>
          <w:i/>
          <w:sz w:val="24"/>
          <w:szCs w:val="24"/>
        </w:rPr>
        <w:t>Riesgo Muy Alto Mitigable.”</w:t>
      </w:r>
    </w:p>
    <w:p w:rsidR="005C3756" w:rsidRPr="00D15D82" w:rsidRDefault="005C3756" w:rsidP="005C3756">
      <w:pPr>
        <w:rPr>
          <w:rFonts w:ascii="Times New Roman" w:hAnsi="Times New Roman" w:cs="Times New Roman"/>
          <w:sz w:val="24"/>
          <w:szCs w:val="24"/>
        </w:rPr>
      </w:pPr>
      <w:r w:rsidRPr="00D15D82">
        <w:rPr>
          <w:rFonts w:ascii="Times New Roman" w:hAnsi="Times New Roman" w:cs="Times New Roman"/>
          <w:bCs/>
          <w:sz w:val="24"/>
          <w:szCs w:val="24"/>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w:t>
      </w:r>
      <w:r w:rsidRPr="00D15D82">
        <w:rPr>
          <w:rFonts w:ascii="Times New Roman" w:hAnsi="Times New Roman" w:cs="Times New Roman"/>
          <w:sz w:val="24"/>
          <w:szCs w:val="24"/>
        </w:rPr>
        <w:t>Concejo Metropolitano podrá revocar la presente ordenanza, notificándose del particular a la Agencia Metropolitana de Control, para que se inicie las acciones pertinentes.</w:t>
      </w:r>
    </w:p>
    <w:p w:rsidR="005C3756" w:rsidRPr="00D15D82" w:rsidRDefault="005C3756" w:rsidP="005C3756">
      <w:pPr>
        <w:rPr>
          <w:rFonts w:ascii="Times New Roman" w:hAnsi="Times New Roman" w:cs="Times New Roman"/>
          <w:bCs/>
          <w:sz w:val="24"/>
          <w:szCs w:val="24"/>
        </w:rPr>
      </w:pPr>
      <w:r w:rsidRPr="00D15D82">
        <w:rPr>
          <w:rFonts w:ascii="Times New Roman" w:hAnsi="Times New Roman" w:cs="Times New Roman"/>
          <w:bCs/>
          <w:sz w:val="24"/>
          <w:szCs w:val="24"/>
        </w:rPr>
        <w:t xml:space="preserve">La Agencia Metropolitana de Control será notificada con el cronograma y realizará el seguimiento en la ejecución y avance de las obras de mitigación hasta la terminación de las mismas. </w:t>
      </w: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 xml:space="preserve">La aprobación de este </w:t>
      </w:r>
      <w:r w:rsidR="0085078E" w:rsidRPr="00D15D82">
        <w:rPr>
          <w:rFonts w:ascii="Times New Roman" w:eastAsiaTheme="minorHAnsi" w:hAnsi="Times New Roman" w:cs="Times New Roman"/>
          <w:bCs/>
          <w:sz w:val="24"/>
          <w:szCs w:val="24"/>
        </w:rPr>
        <w:t>asentamiento humano de hecho y consolidado de interés social</w:t>
      </w:r>
      <w:r w:rsidRPr="00D15D82">
        <w:rPr>
          <w:rFonts w:ascii="Times New Roman" w:hAnsi="Times New Roman" w:cs="Times New Roman"/>
          <w:sz w:val="24"/>
          <w:szCs w:val="24"/>
        </w:rPr>
        <w:t xml:space="preserve">,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rsidR="005C3756" w:rsidRPr="00D15D82" w:rsidRDefault="005C3756" w:rsidP="005C3756">
      <w:pPr>
        <w:rPr>
          <w:rFonts w:ascii="Times New Roman" w:hAnsi="Times New Roman" w:cs="Times New Roman"/>
          <w:bCs/>
          <w:sz w:val="24"/>
          <w:szCs w:val="24"/>
        </w:rPr>
      </w:pPr>
      <w:r w:rsidRPr="00D15D82">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5C3756" w:rsidRPr="00D15D82" w:rsidRDefault="0076619A" w:rsidP="005C3756">
      <w:pPr>
        <w:contextualSpacing/>
        <w:rPr>
          <w:rFonts w:ascii="Times New Roman" w:hAnsi="Times New Roman" w:cs="Times New Roman"/>
          <w:iCs/>
          <w:sz w:val="24"/>
          <w:szCs w:val="24"/>
        </w:rPr>
      </w:pPr>
      <w:r w:rsidRPr="00EC06BC">
        <w:rPr>
          <w:rFonts w:ascii="Times New Roman" w:hAnsi="Times New Roman" w:cs="Times New Roman"/>
          <w:b/>
          <w:sz w:val="24"/>
          <w:szCs w:val="24"/>
          <w:rPrChange w:id="97" w:author="Veronica Paulina Vela Onate" w:date="2022-02-11T17:42:00Z">
            <w:rPr>
              <w:rFonts w:ascii="Times New Roman" w:hAnsi="Times New Roman" w:cs="Times New Roman"/>
              <w:b/>
              <w:sz w:val="24"/>
              <w:szCs w:val="24"/>
            </w:rPr>
          </w:rPrChange>
        </w:rPr>
        <w:t>Articulo 1</w:t>
      </w:r>
      <w:ins w:id="98" w:author="Darwin Patricio Aguilar Cabezas" w:date="2022-02-03T10:40:00Z">
        <w:r w:rsidR="000D250B" w:rsidRPr="00EC06BC">
          <w:rPr>
            <w:rFonts w:ascii="Times New Roman" w:hAnsi="Times New Roman" w:cs="Times New Roman"/>
            <w:b/>
            <w:sz w:val="24"/>
            <w:szCs w:val="24"/>
            <w:rPrChange w:id="99" w:author="Veronica Paulina Vela Onate" w:date="2022-02-11T17:42:00Z">
              <w:rPr>
                <w:rFonts w:ascii="Times New Roman" w:hAnsi="Times New Roman" w:cs="Times New Roman"/>
                <w:b/>
                <w:sz w:val="24"/>
                <w:szCs w:val="24"/>
              </w:rPr>
            </w:rPrChange>
          </w:rPr>
          <w:t>1</w:t>
        </w:r>
      </w:ins>
      <w:del w:id="100" w:author="Darwin Patricio Aguilar Cabezas" w:date="2022-02-03T10:40:00Z">
        <w:r w:rsidRPr="00EC06BC" w:rsidDel="000D250B">
          <w:rPr>
            <w:rFonts w:ascii="Times New Roman" w:hAnsi="Times New Roman" w:cs="Times New Roman"/>
            <w:b/>
            <w:sz w:val="24"/>
            <w:szCs w:val="24"/>
            <w:rPrChange w:id="101" w:author="Veronica Paulina Vela Onate" w:date="2022-02-11T17:42:00Z">
              <w:rPr>
                <w:rFonts w:ascii="Times New Roman" w:hAnsi="Times New Roman" w:cs="Times New Roman"/>
                <w:b/>
                <w:sz w:val="24"/>
                <w:szCs w:val="24"/>
              </w:rPr>
            </w:rPrChange>
          </w:rPr>
          <w:delText>0</w:delText>
        </w:r>
      </w:del>
      <w:r w:rsidR="005C3756" w:rsidRPr="00EC06BC">
        <w:rPr>
          <w:rFonts w:ascii="Times New Roman" w:hAnsi="Times New Roman" w:cs="Times New Roman"/>
          <w:b/>
          <w:sz w:val="24"/>
          <w:szCs w:val="24"/>
          <w:rPrChange w:id="102" w:author="Veronica Paulina Vela Onate" w:date="2022-02-11T17:42:00Z">
            <w:rPr>
              <w:rFonts w:ascii="Times New Roman" w:hAnsi="Times New Roman" w:cs="Times New Roman"/>
              <w:b/>
              <w:sz w:val="24"/>
              <w:szCs w:val="24"/>
            </w:rPr>
          </w:rPrChange>
        </w:rPr>
        <w:t>.-</w:t>
      </w:r>
      <w:r w:rsidR="005C3756" w:rsidRPr="00EC06BC">
        <w:rPr>
          <w:rFonts w:ascii="Times New Roman" w:hAnsi="Times New Roman" w:cs="Times New Roman"/>
          <w:sz w:val="24"/>
          <w:szCs w:val="24"/>
          <w:rPrChange w:id="103" w:author="Veronica Paulina Vela Onate" w:date="2022-02-11T17:42:00Z">
            <w:rPr>
              <w:rFonts w:ascii="Times New Roman" w:hAnsi="Times New Roman" w:cs="Times New Roman"/>
              <w:sz w:val="24"/>
              <w:szCs w:val="24"/>
            </w:rPr>
          </w:rPrChange>
        </w:rPr>
        <w:t xml:space="preserve"> </w:t>
      </w:r>
      <w:r w:rsidR="005C3756" w:rsidRPr="00EC06BC">
        <w:rPr>
          <w:rFonts w:ascii="Times New Roman" w:hAnsi="Times New Roman" w:cs="Times New Roman"/>
          <w:b/>
          <w:bCs/>
          <w:sz w:val="24"/>
          <w:szCs w:val="24"/>
          <w:rPrChange w:id="104" w:author="Veronica Paulina Vela Onate" w:date="2022-02-11T17:42:00Z">
            <w:rPr>
              <w:rFonts w:ascii="Times New Roman" w:hAnsi="Times New Roman" w:cs="Times New Roman"/>
              <w:b/>
              <w:bCs/>
              <w:sz w:val="24"/>
              <w:szCs w:val="24"/>
            </w:rPr>
          </w:rPrChange>
        </w:rPr>
        <w:t>De las vías</w:t>
      </w:r>
      <w:del w:id="105" w:author="Darwin Patricio Aguilar Cabezas" w:date="2022-02-03T10:40:00Z">
        <w:r w:rsidDel="000D250B">
          <w:rPr>
            <w:rFonts w:ascii="Times New Roman" w:hAnsi="Times New Roman" w:cs="Times New Roman"/>
            <w:b/>
            <w:bCs/>
            <w:sz w:val="24"/>
            <w:szCs w:val="24"/>
          </w:rPr>
          <w:delText xml:space="preserve">, </w:delText>
        </w:r>
        <w:r w:rsidR="000F2A05" w:rsidRPr="00D15D82" w:rsidDel="000D250B">
          <w:rPr>
            <w:rFonts w:ascii="Times New Roman" w:hAnsi="Times New Roman" w:cs="Times New Roman"/>
            <w:b/>
            <w:bCs/>
            <w:sz w:val="24"/>
            <w:szCs w:val="24"/>
          </w:rPr>
          <w:delText xml:space="preserve"> pasajes</w:delText>
        </w:r>
        <w:r w:rsidDel="000D250B">
          <w:rPr>
            <w:rFonts w:ascii="Times New Roman" w:hAnsi="Times New Roman" w:cs="Times New Roman"/>
            <w:b/>
            <w:bCs/>
            <w:sz w:val="24"/>
            <w:szCs w:val="24"/>
          </w:rPr>
          <w:delText xml:space="preserve"> y escalinatas</w:delText>
        </w:r>
      </w:del>
      <w:r w:rsidR="005C3756" w:rsidRPr="00D15D82">
        <w:rPr>
          <w:rFonts w:ascii="Times New Roman" w:hAnsi="Times New Roman" w:cs="Times New Roman"/>
          <w:b/>
          <w:bCs/>
          <w:sz w:val="24"/>
          <w:szCs w:val="24"/>
        </w:rPr>
        <w:t xml:space="preserve">.- </w:t>
      </w:r>
      <w:r w:rsidR="005C3756" w:rsidRPr="00D15D82">
        <w:rPr>
          <w:rFonts w:ascii="Times New Roman" w:hAnsi="Times New Roman" w:cs="Times New Roman"/>
          <w:bCs/>
          <w:iCs/>
          <w:sz w:val="24"/>
          <w:szCs w:val="24"/>
        </w:rPr>
        <w:t>El a</w:t>
      </w:r>
      <w:r w:rsidR="005C3756" w:rsidRPr="00D15D82">
        <w:rPr>
          <w:rFonts w:ascii="Times New Roman" w:hAnsi="Times New Roman" w:cs="Times New Roman"/>
          <w:sz w:val="24"/>
          <w:szCs w:val="24"/>
        </w:rPr>
        <w:t>sentamiento humano de hecho y consolidado de interés social denominado</w:t>
      </w:r>
      <w:r w:rsidR="005C3756" w:rsidRPr="00D15D82">
        <w:rPr>
          <w:rFonts w:ascii="Times New Roman" w:hAnsi="Times New Roman" w:cs="Times New Roman"/>
          <w:b/>
          <w:sz w:val="24"/>
          <w:szCs w:val="24"/>
        </w:rPr>
        <w:t xml:space="preserve"> </w:t>
      </w:r>
      <w:r w:rsidR="005C3756" w:rsidRPr="00D15D82">
        <w:rPr>
          <w:rFonts w:ascii="Times New Roman" w:hAnsi="Times New Roman" w:cs="Times New Roman"/>
          <w:sz w:val="24"/>
          <w:szCs w:val="24"/>
        </w:rPr>
        <w:t xml:space="preserve">Comité Pro Mejoras “Los Eucaliptos de Calderón”, </w:t>
      </w:r>
      <w:r w:rsidR="005C3756" w:rsidRPr="00D15D82">
        <w:rPr>
          <w:rFonts w:ascii="Times New Roman" w:hAnsi="Times New Roman" w:cs="Times New Roman"/>
          <w:iCs/>
          <w:sz w:val="24"/>
          <w:szCs w:val="24"/>
        </w:rPr>
        <w:t xml:space="preserve">contempla un sistema vial de uso público, debido a que éste es un asentamiento humano de hecho y consolidado de interés social de 21 años de existencia con </w:t>
      </w:r>
      <w:r w:rsidR="005C3756" w:rsidRPr="00D15D82">
        <w:rPr>
          <w:rFonts w:ascii="Times New Roman" w:hAnsi="Times New Roman" w:cs="Times New Roman"/>
          <w:sz w:val="24"/>
          <w:szCs w:val="24"/>
        </w:rPr>
        <w:t xml:space="preserve">53,31% </w:t>
      </w:r>
      <w:r w:rsidR="005C3756" w:rsidRPr="00D15D82">
        <w:rPr>
          <w:rFonts w:ascii="Times New Roman" w:hAnsi="Times New Roman" w:cs="Times New Roman"/>
          <w:iCs/>
          <w:sz w:val="24"/>
          <w:szCs w:val="24"/>
        </w:rPr>
        <w:t>de consolidación de viviendas y se encuentra ejecutando obras de infraestructura, razón por la cual los anchos viales se sujetarán al plano adjunto a la presente Ordenanza.</w:t>
      </w:r>
    </w:p>
    <w:p w:rsidR="005C3756" w:rsidRPr="00D15D82" w:rsidRDefault="005C3756" w:rsidP="005C3756">
      <w:pPr>
        <w:contextualSpacing/>
        <w:rPr>
          <w:rFonts w:ascii="Times New Roman" w:hAnsi="Times New Roman" w:cs="Times New Roman"/>
          <w:iCs/>
          <w:sz w:val="24"/>
          <w:szCs w:val="24"/>
        </w:rPr>
      </w:pPr>
    </w:p>
    <w:p w:rsidR="003F7D50" w:rsidRDefault="003F7D50" w:rsidP="005C3756">
      <w:pPr>
        <w:contextualSpacing/>
        <w:rPr>
          <w:ins w:id="106" w:author="Darwin Patricio Aguilar Cabezas" w:date="2022-02-11T14:20:00Z"/>
          <w:rFonts w:ascii="Times New Roman" w:hAnsi="Times New Roman" w:cs="Times New Roman"/>
          <w:iCs/>
          <w:sz w:val="24"/>
          <w:szCs w:val="24"/>
        </w:rPr>
      </w:pPr>
    </w:p>
    <w:p w:rsidR="003F7D50" w:rsidRDefault="003F7D50" w:rsidP="005C3756">
      <w:pPr>
        <w:contextualSpacing/>
        <w:rPr>
          <w:ins w:id="107" w:author="Darwin Patricio Aguilar Cabezas" w:date="2022-02-11T14:20:00Z"/>
          <w:rFonts w:ascii="Times New Roman" w:hAnsi="Times New Roman" w:cs="Times New Roman"/>
          <w:iCs/>
          <w:sz w:val="24"/>
          <w:szCs w:val="24"/>
        </w:rPr>
      </w:pPr>
    </w:p>
    <w:p w:rsidR="003F7D50" w:rsidRDefault="003F7D50" w:rsidP="005C3756">
      <w:pPr>
        <w:contextualSpacing/>
        <w:rPr>
          <w:ins w:id="108" w:author="Darwin Patricio Aguilar Cabezas" w:date="2022-02-11T14:20:00Z"/>
          <w:rFonts w:ascii="Times New Roman" w:hAnsi="Times New Roman" w:cs="Times New Roman"/>
          <w:iCs/>
          <w:sz w:val="24"/>
          <w:szCs w:val="24"/>
        </w:rPr>
      </w:pPr>
    </w:p>
    <w:p w:rsidR="003F7D50" w:rsidRDefault="003F7D50" w:rsidP="005C3756">
      <w:pPr>
        <w:contextualSpacing/>
        <w:rPr>
          <w:ins w:id="109" w:author="Darwin Patricio Aguilar Cabezas" w:date="2022-02-11T14:20:00Z"/>
          <w:rFonts w:ascii="Times New Roman" w:hAnsi="Times New Roman" w:cs="Times New Roman"/>
          <w:iCs/>
          <w:sz w:val="24"/>
          <w:szCs w:val="24"/>
        </w:rPr>
      </w:pPr>
    </w:p>
    <w:p w:rsidR="005C3756" w:rsidRPr="00D15D82" w:rsidDel="00D85C14" w:rsidRDefault="005C3756" w:rsidP="005C3756">
      <w:pPr>
        <w:contextualSpacing/>
        <w:rPr>
          <w:del w:id="110" w:author="Veronica Paulina Vela Onate" w:date="2022-02-11T17:48:00Z"/>
          <w:rFonts w:ascii="Times New Roman" w:hAnsi="Times New Roman" w:cs="Times New Roman"/>
          <w:iCs/>
          <w:sz w:val="24"/>
          <w:szCs w:val="24"/>
        </w:rPr>
      </w:pPr>
      <w:r w:rsidRPr="00D15D82">
        <w:rPr>
          <w:rFonts w:ascii="Times New Roman" w:hAnsi="Times New Roman" w:cs="Times New Roman"/>
          <w:iCs/>
          <w:sz w:val="24"/>
          <w:szCs w:val="24"/>
        </w:rPr>
        <w:t>Se regularizan las vías</w:t>
      </w:r>
      <w:ins w:id="111" w:author="Darwin Patricio Aguilar Cabezas" w:date="2022-02-07T08:44:00Z">
        <w:r w:rsidR="00351604">
          <w:rPr>
            <w:rFonts w:ascii="Times New Roman" w:hAnsi="Times New Roman" w:cs="Times New Roman"/>
            <w:iCs/>
            <w:sz w:val="24"/>
            <w:szCs w:val="24"/>
          </w:rPr>
          <w:t xml:space="preserve"> </w:t>
        </w:r>
      </w:ins>
      <w:del w:id="112" w:author="Darwin Patricio Aguilar Cabezas" w:date="2022-02-03T10:40:00Z">
        <w:r w:rsidR="000D250B" w:rsidDel="000D250B">
          <w:rPr>
            <w:rFonts w:ascii="Times New Roman" w:hAnsi="Times New Roman" w:cs="Times New Roman"/>
            <w:iCs/>
            <w:sz w:val="24"/>
            <w:szCs w:val="24"/>
          </w:rPr>
          <w:delText xml:space="preserve">, </w:delText>
        </w:r>
        <w:r w:rsidR="000D250B" w:rsidRPr="000D250B" w:rsidDel="000D250B">
          <w:rPr>
            <w:rFonts w:ascii="Times New Roman" w:hAnsi="Times New Roman" w:cs="Times New Roman"/>
            <w:bCs/>
            <w:sz w:val="24"/>
            <w:szCs w:val="24"/>
          </w:rPr>
          <w:delText>pasajes y escalinatas</w:delText>
        </w:r>
        <w:r w:rsidRPr="00D15D82" w:rsidDel="000D250B">
          <w:rPr>
            <w:rFonts w:ascii="Times New Roman" w:hAnsi="Times New Roman" w:cs="Times New Roman"/>
            <w:iCs/>
            <w:sz w:val="24"/>
            <w:szCs w:val="24"/>
          </w:rPr>
          <w:delText xml:space="preserve"> </w:delText>
        </w:r>
      </w:del>
      <w:r w:rsidRPr="00D15D82">
        <w:rPr>
          <w:rFonts w:ascii="Times New Roman" w:hAnsi="Times New Roman" w:cs="Times New Roman"/>
          <w:iCs/>
          <w:sz w:val="24"/>
          <w:szCs w:val="24"/>
        </w:rPr>
        <w:t>con los siguientes anchos:</w:t>
      </w:r>
    </w:p>
    <w:p w:rsidR="005C3756" w:rsidRDefault="005C3756" w:rsidP="005C3756">
      <w:pPr>
        <w:contextualSpacing/>
        <w:rPr>
          <w:ins w:id="113" w:author="Darwin Patricio Aguilar Cabezas" w:date="2022-02-11T14:11:00Z"/>
          <w:rFonts w:ascii="Times New Roman" w:hAnsi="Times New Roman" w:cs="Times New Roman"/>
          <w:iCs/>
          <w:sz w:val="24"/>
          <w:szCs w:val="24"/>
        </w:rPr>
      </w:pPr>
    </w:p>
    <w:p w:rsidR="003F7D50" w:rsidRDefault="003F7D50" w:rsidP="005C3756">
      <w:pPr>
        <w:contextualSpacing/>
        <w:rPr>
          <w:ins w:id="114" w:author="Darwin Patricio Aguilar Cabezas" w:date="2022-02-11T14:11:00Z"/>
          <w:rFonts w:ascii="Times New Roman" w:hAnsi="Times New Roman" w:cs="Times New Roman"/>
          <w:iCs/>
          <w:sz w:val="24"/>
          <w:szCs w:val="24"/>
        </w:rPr>
      </w:pPr>
    </w:p>
    <w:tbl>
      <w:tblPr>
        <w:tblStyle w:val="Tablaconcuadrcula2"/>
        <w:tblW w:w="0" w:type="auto"/>
        <w:tblInd w:w="108" w:type="dxa"/>
        <w:tblLook w:val="04A0" w:firstRow="1" w:lastRow="0" w:firstColumn="1" w:lastColumn="0" w:noHBand="0" w:noVBand="1"/>
      </w:tblPr>
      <w:tblGrid>
        <w:gridCol w:w="2410"/>
        <w:gridCol w:w="1559"/>
      </w:tblGrid>
      <w:tr w:rsidR="00D85C14" w:rsidRPr="00D7194D" w:rsidDel="00D85C14" w:rsidTr="00D85C14">
        <w:trPr>
          <w:ins w:id="115" w:author="Darwin Patricio Aguilar Cabezas" w:date="2022-02-11T14:20:00Z"/>
          <w:del w:id="116" w:author="Veronica Paulina Vela Onate" w:date="2022-02-11T17:58:00Z"/>
        </w:trPr>
        <w:tc>
          <w:tcPr>
            <w:tcW w:w="2410" w:type="dxa"/>
          </w:tcPr>
          <w:p w:rsidR="00D85C14" w:rsidRPr="004563DF" w:rsidDel="00D85C14" w:rsidRDefault="00D85C14" w:rsidP="00D85C14">
            <w:pPr>
              <w:contextualSpacing/>
              <w:jc w:val="center"/>
              <w:rPr>
                <w:ins w:id="117" w:author="Darwin Patricio Aguilar Cabezas" w:date="2022-02-11T14:20:00Z"/>
                <w:del w:id="118" w:author="Veronica Paulina Vela Onate" w:date="2022-02-11T17:58:00Z"/>
                <w:rFonts w:ascii="Times New Roman" w:hAnsi="Times New Roman" w:cs="Times New Roman"/>
              </w:rPr>
            </w:pPr>
            <w:ins w:id="119" w:author="Darwin Patricio Aguilar Cabezas" w:date="2022-02-11T14:20:00Z">
              <w:del w:id="120" w:author="Veronica Paulina Vela Onate" w:date="2022-02-11T17:58:00Z">
                <w:r w:rsidDel="00D85C14">
                  <w:rPr>
                    <w:rFonts w:ascii="Times New Roman" w:hAnsi="Times New Roman" w:cs="Times New Roman"/>
                  </w:rPr>
                  <w:delText>NOMBRE ACTUAL</w:delText>
                </w:r>
              </w:del>
            </w:ins>
          </w:p>
        </w:tc>
        <w:tc>
          <w:tcPr>
            <w:tcW w:w="1559" w:type="dxa"/>
          </w:tcPr>
          <w:p w:rsidR="00D85C14" w:rsidRPr="004563DF" w:rsidDel="00D85C14" w:rsidRDefault="00D85C14" w:rsidP="00D85C14">
            <w:pPr>
              <w:contextualSpacing/>
              <w:jc w:val="center"/>
              <w:rPr>
                <w:ins w:id="121" w:author="Darwin Patricio Aguilar Cabezas" w:date="2022-02-11T14:20:00Z"/>
                <w:del w:id="122" w:author="Veronica Paulina Vela Onate" w:date="2022-02-11T17:58:00Z"/>
                <w:rFonts w:ascii="Times New Roman" w:hAnsi="Times New Roman" w:cs="Times New Roman"/>
              </w:rPr>
            </w:pPr>
            <w:ins w:id="123" w:author="Darwin Patricio Aguilar Cabezas" w:date="2022-02-11T14:20:00Z">
              <w:del w:id="124" w:author="Veronica Paulina Vela Onate" w:date="2022-02-11T17:58:00Z">
                <w:r w:rsidDel="00D85C14">
                  <w:rPr>
                    <w:rFonts w:ascii="Times New Roman" w:hAnsi="Times New Roman" w:cs="Times New Roman"/>
                  </w:rPr>
                  <w:delText>DIMENSIÓN</w:delText>
                </w:r>
              </w:del>
            </w:ins>
          </w:p>
        </w:tc>
      </w:tr>
      <w:tr w:rsidR="00D85C14" w:rsidRPr="00D7194D" w:rsidTr="0019014F">
        <w:trPr>
          <w:ins w:id="125" w:author="Darwin Patricio Aguilar Cabezas" w:date="2022-02-11T14:20:00Z"/>
        </w:trPr>
        <w:tc>
          <w:tcPr>
            <w:tcW w:w="2410" w:type="dxa"/>
          </w:tcPr>
          <w:p w:rsidR="00D85C14" w:rsidRPr="004563DF" w:rsidRDefault="00D85C14" w:rsidP="0019014F">
            <w:pPr>
              <w:contextualSpacing/>
              <w:jc w:val="center"/>
              <w:rPr>
                <w:ins w:id="126" w:author="Darwin Patricio Aguilar Cabezas" w:date="2022-02-11T14:20:00Z"/>
                <w:rFonts w:ascii="Times New Roman" w:hAnsi="Times New Roman" w:cs="Times New Roman"/>
              </w:rPr>
            </w:pPr>
            <w:ins w:id="127" w:author="Darwin Patricio Aguilar Cabezas" w:date="2022-02-11T14:20:00Z">
              <w:r w:rsidRPr="004563DF">
                <w:rPr>
                  <w:rFonts w:ascii="Times New Roman" w:hAnsi="Times New Roman" w:cs="Times New Roman"/>
                </w:rPr>
                <w:t>Calle N2A</w:t>
              </w:r>
            </w:ins>
          </w:p>
        </w:tc>
        <w:tc>
          <w:tcPr>
            <w:tcW w:w="1559" w:type="dxa"/>
          </w:tcPr>
          <w:p w:rsidR="00D85C14" w:rsidRPr="004563DF" w:rsidRDefault="00D85C14" w:rsidP="0019014F">
            <w:pPr>
              <w:contextualSpacing/>
              <w:jc w:val="center"/>
              <w:rPr>
                <w:ins w:id="128" w:author="Darwin Patricio Aguilar Cabezas" w:date="2022-02-11T14:20:00Z"/>
                <w:rFonts w:ascii="Times New Roman" w:hAnsi="Times New Roman" w:cs="Times New Roman"/>
              </w:rPr>
            </w:pPr>
            <w:ins w:id="129" w:author="Darwin Patricio Aguilar Cabezas" w:date="2022-02-11T14:20:00Z">
              <w:r w:rsidRPr="004563DF">
                <w:rPr>
                  <w:rFonts w:ascii="Times New Roman" w:hAnsi="Times New Roman" w:cs="Times New Roman"/>
                </w:rPr>
                <w:t>8,00m.</w:t>
              </w:r>
            </w:ins>
          </w:p>
        </w:tc>
      </w:tr>
      <w:tr w:rsidR="00D85C14" w:rsidRPr="00D7194D" w:rsidTr="0019014F">
        <w:trPr>
          <w:ins w:id="130" w:author="Darwin Patricio Aguilar Cabezas" w:date="2022-02-11T14:20:00Z"/>
        </w:trPr>
        <w:tc>
          <w:tcPr>
            <w:tcW w:w="2410" w:type="dxa"/>
          </w:tcPr>
          <w:p w:rsidR="00D85C14" w:rsidRPr="004563DF" w:rsidRDefault="00D85C14" w:rsidP="0019014F">
            <w:pPr>
              <w:contextualSpacing/>
              <w:jc w:val="center"/>
              <w:rPr>
                <w:ins w:id="131" w:author="Darwin Patricio Aguilar Cabezas" w:date="2022-02-11T14:20:00Z"/>
                <w:rFonts w:ascii="Times New Roman" w:hAnsi="Times New Roman" w:cs="Times New Roman"/>
              </w:rPr>
            </w:pPr>
            <w:ins w:id="132" w:author="Darwin Patricio Aguilar Cabezas" w:date="2022-02-11T14:20:00Z">
              <w:r w:rsidRPr="004563DF">
                <w:rPr>
                  <w:rFonts w:ascii="Times New Roman" w:hAnsi="Times New Roman" w:cs="Times New Roman"/>
                </w:rPr>
                <w:t>Calle N2B</w:t>
              </w:r>
            </w:ins>
          </w:p>
        </w:tc>
        <w:tc>
          <w:tcPr>
            <w:tcW w:w="1559" w:type="dxa"/>
          </w:tcPr>
          <w:p w:rsidR="00D85C14" w:rsidRPr="004563DF" w:rsidRDefault="00D85C14" w:rsidP="0019014F">
            <w:pPr>
              <w:contextualSpacing/>
              <w:jc w:val="center"/>
              <w:rPr>
                <w:ins w:id="133" w:author="Darwin Patricio Aguilar Cabezas" w:date="2022-02-11T14:20:00Z"/>
                <w:rFonts w:ascii="Times New Roman" w:hAnsi="Times New Roman" w:cs="Times New Roman"/>
              </w:rPr>
            </w:pPr>
            <w:ins w:id="134" w:author="Darwin Patricio Aguilar Cabezas" w:date="2022-02-11T14:20:00Z">
              <w:r w:rsidRPr="004563DF">
                <w:rPr>
                  <w:rFonts w:ascii="Times New Roman" w:hAnsi="Times New Roman" w:cs="Times New Roman"/>
                </w:rPr>
                <w:t>8,00m</w:t>
              </w:r>
            </w:ins>
          </w:p>
        </w:tc>
      </w:tr>
      <w:tr w:rsidR="00D85C14" w:rsidRPr="00D7194D" w:rsidTr="0019014F">
        <w:trPr>
          <w:ins w:id="135" w:author="Darwin Patricio Aguilar Cabezas" w:date="2022-02-11T14:20:00Z"/>
        </w:trPr>
        <w:tc>
          <w:tcPr>
            <w:tcW w:w="2410" w:type="dxa"/>
          </w:tcPr>
          <w:p w:rsidR="00D85C14" w:rsidRPr="004563DF" w:rsidRDefault="00D85C14" w:rsidP="0019014F">
            <w:pPr>
              <w:contextualSpacing/>
              <w:jc w:val="center"/>
              <w:rPr>
                <w:ins w:id="136" w:author="Darwin Patricio Aguilar Cabezas" w:date="2022-02-11T14:20:00Z"/>
                <w:rFonts w:ascii="Times New Roman" w:hAnsi="Times New Roman" w:cs="Times New Roman"/>
              </w:rPr>
            </w:pPr>
            <w:ins w:id="137" w:author="Darwin Patricio Aguilar Cabezas" w:date="2022-02-11T14:20:00Z">
              <w:r w:rsidRPr="004563DF">
                <w:rPr>
                  <w:rFonts w:ascii="Times New Roman" w:hAnsi="Times New Roman" w:cs="Times New Roman"/>
                </w:rPr>
                <w:t>Calle N2C</w:t>
              </w:r>
            </w:ins>
          </w:p>
        </w:tc>
        <w:tc>
          <w:tcPr>
            <w:tcW w:w="1559" w:type="dxa"/>
          </w:tcPr>
          <w:p w:rsidR="00D85C14" w:rsidRPr="004563DF" w:rsidRDefault="00D85C14" w:rsidP="0019014F">
            <w:pPr>
              <w:contextualSpacing/>
              <w:jc w:val="center"/>
              <w:rPr>
                <w:ins w:id="138" w:author="Darwin Patricio Aguilar Cabezas" w:date="2022-02-11T14:20:00Z"/>
                <w:rFonts w:ascii="Times New Roman" w:hAnsi="Times New Roman" w:cs="Times New Roman"/>
              </w:rPr>
            </w:pPr>
            <w:ins w:id="139" w:author="Darwin Patricio Aguilar Cabezas" w:date="2022-02-11T14:20:00Z">
              <w:r w:rsidRPr="004563DF">
                <w:rPr>
                  <w:rFonts w:ascii="Times New Roman" w:hAnsi="Times New Roman" w:cs="Times New Roman"/>
                </w:rPr>
                <w:t>8,00m</w:t>
              </w:r>
            </w:ins>
          </w:p>
        </w:tc>
      </w:tr>
      <w:tr w:rsidR="00D85C14" w:rsidRPr="00D7194D" w:rsidTr="0019014F">
        <w:trPr>
          <w:ins w:id="140" w:author="Darwin Patricio Aguilar Cabezas" w:date="2022-02-11T14:20:00Z"/>
        </w:trPr>
        <w:tc>
          <w:tcPr>
            <w:tcW w:w="2410" w:type="dxa"/>
          </w:tcPr>
          <w:p w:rsidR="00D85C14" w:rsidRPr="004563DF" w:rsidRDefault="00D85C14" w:rsidP="0019014F">
            <w:pPr>
              <w:contextualSpacing/>
              <w:jc w:val="center"/>
              <w:rPr>
                <w:ins w:id="141" w:author="Darwin Patricio Aguilar Cabezas" w:date="2022-02-11T14:20:00Z"/>
                <w:rFonts w:ascii="Times New Roman" w:hAnsi="Times New Roman" w:cs="Times New Roman"/>
              </w:rPr>
            </w:pPr>
            <w:ins w:id="142" w:author="Darwin Patricio Aguilar Cabezas" w:date="2022-02-11T14:20:00Z">
              <w:r w:rsidRPr="004563DF">
                <w:rPr>
                  <w:rFonts w:ascii="Times New Roman" w:hAnsi="Times New Roman" w:cs="Times New Roman"/>
                </w:rPr>
                <w:t>Calle E4</w:t>
              </w:r>
            </w:ins>
          </w:p>
        </w:tc>
        <w:tc>
          <w:tcPr>
            <w:tcW w:w="1559" w:type="dxa"/>
          </w:tcPr>
          <w:p w:rsidR="00D85C14" w:rsidRPr="004563DF" w:rsidRDefault="00D85C14" w:rsidP="0019014F">
            <w:pPr>
              <w:contextualSpacing/>
              <w:jc w:val="center"/>
              <w:rPr>
                <w:ins w:id="143" w:author="Darwin Patricio Aguilar Cabezas" w:date="2022-02-11T14:20:00Z"/>
                <w:rFonts w:ascii="Times New Roman" w:hAnsi="Times New Roman" w:cs="Times New Roman"/>
              </w:rPr>
            </w:pPr>
            <w:ins w:id="144" w:author="Darwin Patricio Aguilar Cabezas" w:date="2022-02-11T14:20:00Z">
              <w:r w:rsidRPr="004563DF">
                <w:rPr>
                  <w:rFonts w:ascii="Times New Roman" w:hAnsi="Times New Roman" w:cs="Times New Roman"/>
                </w:rPr>
                <w:t>10,00m</w:t>
              </w:r>
            </w:ins>
          </w:p>
        </w:tc>
      </w:tr>
      <w:tr w:rsidR="00D85C14" w:rsidRPr="00D7194D" w:rsidTr="0019014F">
        <w:trPr>
          <w:ins w:id="145" w:author="Darwin Patricio Aguilar Cabezas" w:date="2022-02-11T14:20:00Z"/>
        </w:trPr>
        <w:tc>
          <w:tcPr>
            <w:tcW w:w="2410" w:type="dxa"/>
          </w:tcPr>
          <w:p w:rsidR="00D85C14" w:rsidRPr="004563DF" w:rsidRDefault="00D85C14" w:rsidP="0019014F">
            <w:pPr>
              <w:contextualSpacing/>
              <w:jc w:val="center"/>
              <w:rPr>
                <w:ins w:id="146" w:author="Darwin Patricio Aguilar Cabezas" w:date="2022-02-11T14:20:00Z"/>
                <w:rFonts w:ascii="Times New Roman" w:hAnsi="Times New Roman" w:cs="Times New Roman"/>
              </w:rPr>
            </w:pPr>
            <w:ins w:id="147" w:author="Darwin Patricio Aguilar Cabezas" w:date="2022-02-11T14:20:00Z">
              <w:r w:rsidRPr="004563DF">
                <w:rPr>
                  <w:rFonts w:ascii="Times New Roman" w:hAnsi="Times New Roman" w:cs="Times New Roman"/>
                </w:rPr>
                <w:t>Calle In</w:t>
              </w:r>
            </w:ins>
            <w:ins w:id="148" w:author="Veronica Paulina Vela Onate" w:date="2022-02-11T17:48:00Z">
              <w:r>
                <w:rPr>
                  <w:rFonts w:ascii="Times New Roman" w:hAnsi="Times New Roman" w:cs="Times New Roman"/>
                </w:rPr>
                <w:t>é</w:t>
              </w:r>
            </w:ins>
            <w:ins w:id="149" w:author="Darwin Patricio Aguilar Cabezas" w:date="2022-02-11T14:20:00Z">
              <w:del w:id="150" w:author="Veronica Paulina Vela Onate" w:date="2022-02-11T17:48:00Z">
                <w:r w:rsidRPr="004563DF" w:rsidDel="00D85C14">
                  <w:rPr>
                    <w:rFonts w:ascii="Times New Roman" w:hAnsi="Times New Roman" w:cs="Times New Roman"/>
                  </w:rPr>
                  <w:delText>e</w:delText>
                </w:r>
              </w:del>
              <w:r w:rsidRPr="004563DF">
                <w:rPr>
                  <w:rFonts w:ascii="Times New Roman" w:hAnsi="Times New Roman" w:cs="Times New Roman"/>
                </w:rPr>
                <w:t>s Arango</w:t>
              </w:r>
            </w:ins>
          </w:p>
        </w:tc>
        <w:tc>
          <w:tcPr>
            <w:tcW w:w="1559" w:type="dxa"/>
          </w:tcPr>
          <w:p w:rsidR="00D85C14" w:rsidRPr="004563DF" w:rsidRDefault="00D85C14" w:rsidP="0019014F">
            <w:pPr>
              <w:contextualSpacing/>
              <w:jc w:val="center"/>
              <w:rPr>
                <w:ins w:id="151" w:author="Darwin Patricio Aguilar Cabezas" w:date="2022-02-11T14:20:00Z"/>
                <w:rFonts w:ascii="Times New Roman" w:hAnsi="Times New Roman" w:cs="Times New Roman"/>
              </w:rPr>
            </w:pPr>
            <w:ins w:id="152" w:author="Darwin Patricio Aguilar Cabezas" w:date="2022-02-11T14:20:00Z">
              <w:r w:rsidRPr="004563DF">
                <w:rPr>
                  <w:rFonts w:ascii="Times New Roman" w:hAnsi="Times New Roman" w:cs="Times New Roman"/>
                </w:rPr>
                <w:t>10,00m</w:t>
              </w:r>
            </w:ins>
          </w:p>
        </w:tc>
      </w:tr>
      <w:tr w:rsidR="00D85C14" w:rsidRPr="00D7194D" w:rsidTr="0019014F">
        <w:trPr>
          <w:ins w:id="153" w:author="Darwin Patricio Aguilar Cabezas" w:date="2022-02-11T14:20:00Z"/>
        </w:trPr>
        <w:tc>
          <w:tcPr>
            <w:tcW w:w="2410" w:type="dxa"/>
          </w:tcPr>
          <w:p w:rsidR="00D85C14" w:rsidRPr="004563DF" w:rsidRDefault="00D85C14" w:rsidP="0019014F">
            <w:pPr>
              <w:contextualSpacing/>
              <w:jc w:val="center"/>
              <w:rPr>
                <w:ins w:id="154" w:author="Darwin Patricio Aguilar Cabezas" w:date="2022-02-11T14:20:00Z"/>
                <w:rFonts w:ascii="Times New Roman" w:hAnsi="Times New Roman" w:cs="Times New Roman"/>
              </w:rPr>
            </w:pPr>
            <w:ins w:id="155" w:author="Darwin Patricio Aguilar Cabezas" w:date="2022-02-11T14:20:00Z">
              <w:r w:rsidRPr="004563DF">
                <w:rPr>
                  <w:rFonts w:ascii="Times New Roman" w:hAnsi="Times New Roman" w:cs="Times New Roman"/>
                </w:rPr>
                <w:t>Calle Alejandro Crespo</w:t>
              </w:r>
            </w:ins>
          </w:p>
        </w:tc>
        <w:tc>
          <w:tcPr>
            <w:tcW w:w="1559" w:type="dxa"/>
          </w:tcPr>
          <w:p w:rsidR="00D85C14" w:rsidRPr="004563DF" w:rsidRDefault="00D85C14" w:rsidP="0019014F">
            <w:pPr>
              <w:contextualSpacing/>
              <w:jc w:val="center"/>
              <w:rPr>
                <w:ins w:id="156" w:author="Darwin Patricio Aguilar Cabezas" w:date="2022-02-11T14:20:00Z"/>
                <w:rFonts w:ascii="Times New Roman" w:hAnsi="Times New Roman" w:cs="Times New Roman"/>
              </w:rPr>
            </w:pPr>
            <w:ins w:id="157" w:author="Darwin Patricio Aguilar Cabezas" w:date="2022-02-11T14:20:00Z">
              <w:r w:rsidRPr="004563DF">
                <w:rPr>
                  <w:rFonts w:ascii="Times New Roman" w:hAnsi="Times New Roman" w:cs="Times New Roman"/>
                </w:rPr>
                <w:t>10,00m</w:t>
              </w:r>
            </w:ins>
          </w:p>
        </w:tc>
      </w:tr>
      <w:tr w:rsidR="00D85C14" w:rsidRPr="00D7194D" w:rsidTr="0019014F">
        <w:trPr>
          <w:ins w:id="158" w:author="Darwin Patricio Aguilar Cabezas" w:date="2022-02-11T14:20:00Z"/>
        </w:trPr>
        <w:tc>
          <w:tcPr>
            <w:tcW w:w="2410" w:type="dxa"/>
          </w:tcPr>
          <w:p w:rsidR="00D85C14" w:rsidRPr="004563DF" w:rsidRDefault="00D85C14" w:rsidP="0019014F">
            <w:pPr>
              <w:contextualSpacing/>
              <w:jc w:val="center"/>
              <w:rPr>
                <w:ins w:id="159" w:author="Darwin Patricio Aguilar Cabezas" w:date="2022-02-11T14:20:00Z"/>
                <w:rFonts w:ascii="Times New Roman" w:hAnsi="Times New Roman" w:cs="Times New Roman"/>
              </w:rPr>
            </w:pPr>
            <w:ins w:id="160" w:author="Darwin Patricio Aguilar Cabezas" w:date="2022-02-11T14:20:00Z">
              <w:r w:rsidRPr="004563DF">
                <w:rPr>
                  <w:rFonts w:ascii="Times New Roman" w:hAnsi="Times New Roman" w:cs="Times New Roman"/>
                </w:rPr>
                <w:t>Calle E4D</w:t>
              </w:r>
            </w:ins>
          </w:p>
        </w:tc>
        <w:tc>
          <w:tcPr>
            <w:tcW w:w="1559" w:type="dxa"/>
          </w:tcPr>
          <w:p w:rsidR="00D85C14" w:rsidRPr="004563DF" w:rsidRDefault="00D85C14" w:rsidP="0019014F">
            <w:pPr>
              <w:contextualSpacing/>
              <w:jc w:val="center"/>
              <w:rPr>
                <w:ins w:id="161" w:author="Darwin Patricio Aguilar Cabezas" w:date="2022-02-11T14:20:00Z"/>
                <w:rFonts w:ascii="Times New Roman" w:hAnsi="Times New Roman" w:cs="Times New Roman"/>
              </w:rPr>
            </w:pPr>
            <w:ins w:id="162" w:author="Darwin Patricio Aguilar Cabezas" w:date="2022-02-11T14:20:00Z">
              <w:r w:rsidRPr="004563DF">
                <w:rPr>
                  <w:rFonts w:ascii="Times New Roman" w:hAnsi="Times New Roman" w:cs="Times New Roman"/>
                </w:rPr>
                <w:t>10,00m</w:t>
              </w:r>
            </w:ins>
          </w:p>
        </w:tc>
      </w:tr>
      <w:tr w:rsidR="00D85C14" w:rsidRPr="00D7194D" w:rsidTr="0019014F">
        <w:trPr>
          <w:ins w:id="163" w:author="Darwin Patricio Aguilar Cabezas" w:date="2022-02-11T14:20:00Z"/>
        </w:trPr>
        <w:tc>
          <w:tcPr>
            <w:tcW w:w="2410" w:type="dxa"/>
          </w:tcPr>
          <w:p w:rsidR="00D85C14" w:rsidRPr="004563DF" w:rsidRDefault="00D85C14" w:rsidP="0019014F">
            <w:pPr>
              <w:contextualSpacing/>
              <w:jc w:val="center"/>
              <w:rPr>
                <w:ins w:id="164" w:author="Darwin Patricio Aguilar Cabezas" w:date="2022-02-11T14:20:00Z"/>
                <w:rFonts w:ascii="Times New Roman" w:hAnsi="Times New Roman" w:cs="Times New Roman"/>
              </w:rPr>
            </w:pPr>
            <w:ins w:id="165" w:author="Darwin Patricio Aguilar Cabezas" w:date="2022-02-11T14:20:00Z">
              <w:r w:rsidRPr="004563DF">
                <w:rPr>
                  <w:rFonts w:ascii="Times New Roman" w:hAnsi="Times New Roman" w:cs="Times New Roman"/>
                </w:rPr>
                <w:t>Calle N1F Bernardino Echeverría</w:t>
              </w:r>
            </w:ins>
          </w:p>
        </w:tc>
        <w:tc>
          <w:tcPr>
            <w:tcW w:w="1559" w:type="dxa"/>
          </w:tcPr>
          <w:p w:rsidR="00D85C14" w:rsidRPr="004563DF" w:rsidRDefault="00D85C14" w:rsidP="0019014F">
            <w:pPr>
              <w:contextualSpacing/>
              <w:jc w:val="center"/>
              <w:rPr>
                <w:ins w:id="166" w:author="Darwin Patricio Aguilar Cabezas" w:date="2022-02-11T14:20:00Z"/>
                <w:rFonts w:ascii="Times New Roman" w:hAnsi="Times New Roman" w:cs="Times New Roman"/>
              </w:rPr>
            </w:pPr>
            <w:ins w:id="167" w:author="Darwin Patricio Aguilar Cabezas" w:date="2022-02-11T14:20:00Z">
              <w:r w:rsidRPr="004563DF">
                <w:rPr>
                  <w:rFonts w:ascii="Times New Roman" w:hAnsi="Times New Roman" w:cs="Times New Roman"/>
                </w:rPr>
                <w:t>10,00m</w:t>
              </w:r>
            </w:ins>
          </w:p>
        </w:tc>
      </w:tr>
      <w:tr w:rsidR="00D85C14" w:rsidRPr="00D7194D" w:rsidTr="0019014F">
        <w:trPr>
          <w:ins w:id="168" w:author="Darwin Patricio Aguilar Cabezas" w:date="2022-02-11T14:20:00Z"/>
        </w:trPr>
        <w:tc>
          <w:tcPr>
            <w:tcW w:w="2410" w:type="dxa"/>
          </w:tcPr>
          <w:p w:rsidR="00D85C14" w:rsidRPr="004563DF" w:rsidRDefault="00D85C14" w:rsidP="0019014F">
            <w:pPr>
              <w:contextualSpacing/>
              <w:jc w:val="center"/>
              <w:rPr>
                <w:ins w:id="169" w:author="Darwin Patricio Aguilar Cabezas" w:date="2022-02-11T14:20:00Z"/>
                <w:rFonts w:ascii="Times New Roman" w:hAnsi="Times New Roman" w:cs="Times New Roman"/>
              </w:rPr>
            </w:pPr>
            <w:ins w:id="170" w:author="Darwin Patricio Aguilar Cabezas" w:date="2022-02-11T14:20:00Z">
              <w:r w:rsidRPr="004563DF">
                <w:rPr>
                  <w:rFonts w:ascii="Times New Roman" w:hAnsi="Times New Roman" w:cs="Times New Roman"/>
                </w:rPr>
                <w:t>Calle N1F Catalina de Jesús Herrera Campusano</w:t>
              </w:r>
            </w:ins>
          </w:p>
        </w:tc>
        <w:tc>
          <w:tcPr>
            <w:tcW w:w="1559" w:type="dxa"/>
          </w:tcPr>
          <w:p w:rsidR="00D85C14" w:rsidRPr="004563DF" w:rsidRDefault="00D85C14" w:rsidP="0019014F">
            <w:pPr>
              <w:contextualSpacing/>
              <w:jc w:val="center"/>
              <w:rPr>
                <w:ins w:id="171" w:author="Darwin Patricio Aguilar Cabezas" w:date="2022-02-11T14:20:00Z"/>
                <w:rFonts w:ascii="Times New Roman" w:hAnsi="Times New Roman" w:cs="Times New Roman"/>
              </w:rPr>
            </w:pPr>
            <w:ins w:id="172" w:author="Darwin Patricio Aguilar Cabezas" w:date="2022-02-11T14:20:00Z">
              <w:r w:rsidRPr="004563DF">
                <w:rPr>
                  <w:rFonts w:ascii="Times New Roman" w:hAnsi="Times New Roman" w:cs="Times New Roman"/>
                </w:rPr>
                <w:t>10,00m</w:t>
              </w:r>
            </w:ins>
          </w:p>
        </w:tc>
        <w:bookmarkStart w:id="173" w:name="_GoBack"/>
        <w:bookmarkEnd w:id="173"/>
      </w:tr>
      <w:tr w:rsidR="00D85C14" w:rsidRPr="00D7194D" w:rsidTr="0019014F">
        <w:trPr>
          <w:ins w:id="174" w:author="Darwin Patricio Aguilar Cabezas" w:date="2022-02-11T14:20:00Z"/>
        </w:trPr>
        <w:tc>
          <w:tcPr>
            <w:tcW w:w="2410" w:type="dxa"/>
          </w:tcPr>
          <w:p w:rsidR="00D85C14" w:rsidRPr="004563DF" w:rsidRDefault="00D85C14" w:rsidP="0019014F">
            <w:pPr>
              <w:contextualSpacing/>
              <w:jc w:val="center"/>
              <w:rPr>
                <w:ins w:id="175" w:author="Darwin Patricio Aguilar Cabezas" w:date="2022-02-11T14:20:00Z"/>
                <w:rFonts w:ascii="Times New Roman" w:hAnsi="Times New Roman" w:cs="Times New Roman"/>
              </w:rPr>
            </w:pPr>
            <w:ins w:id="176" w:author="Darwin Patricio Aguilar Cabezas" w:date="2022-02-11T14:20:00Z">
              <w:r w:rsidRPr="004563DF">
                <w:rPr>
                  <w:rFonts w:ascii="Times New Roman" w:hAnsi="Times New Roman" w:cs="Times New Roman"/>
                </w:rPr>
                <w:t>Calle N1D</w:t>
              </w:r>
            </w:ins>
          </w:p>
        </w:tc>
        <w:tc>
          <w:tcPr>
            <w:tcW w:w="1559" w:type="dxa"/>
          </w:tcPr>
          <w:p w:rsidR="00D85C14" w:rsidRPr="004563DF" w:rsidRDefault="00D85C14" w:rsidP="0019014F">
            <w:pPr>
              <w:contextualSpacing/>
              <w:jc w:val="center"/>
              <w:rPr>
                <w:ins w:id="177" w:author="Darwin Patricio Aguilar Cabezas" w:date="2022-02-11T14:20:00Z"/>
                <w:rFonts w:ascii="Times New Roman" w:hAnsi="Times New Roman" w:cs="Times New Roman"/>
              </w:rPr>
            </w:pPr>
            <w:ins w:id="178" w:author="Darwin Patricio Aguilar Cabezas" w:date="2022-02-11T14:20:00Z">
              <w:r w:rsidRPr="004563DF">
                <w:rPr>
                  <w:rFonts w:ascii="Times New Roman" w:hAnsi="Times New Roman" w:cs="Times New Roman"/>
                </w:rPr>
                <w:t>10,00m</w:t>
              </w:r>
            </w:ins>
          </w:p>
        </w:tc>
      </w:tr>
      <w:tr w:rsidR="00D85C14" w:rsidRPr="00D7194D" w:rsidTr="0019014F">
        <w:trPr>
          <w:ins w:id="179" w:author="Darwin Patricio Aguilar Cabezas" w:date="2022-02-11T14:20:00Z"/>
        </w:trPr>
        <w:tc>
          <w:tcPr>
            <w:tcW w:w="2410" w:type="dxa"/>
          </w:tcPr>
          <w:p w:rsidR="00D85C14" w:rsidRPr="004563DF" w:rsidRDefault="00D85C14" w:rsidP="0019014F">
            <w:pPr>
              <w:contextualSpacing/>
              <w:jc w:val="center"/>
              <w:rPr>
                <w:ins w:id="180" w:author="Darwin Patricio Aguilar Cabezas" w:date="2022-02-11T14:20:00Z"/>
                <w:rFonts w:ascii="Times New Roman" w:hAnsi="Times New Roman" w:cs="Times New Roman"/>
              </w:rPr>
            </w:pPr>
            <w:ins w:id="181" w:author="Darwin Patricio Aguilar Cabezas" w:date="2022-02-11T14:20:00Z">
              <w:r w:rsidRPr="004563DF">
                <w:rPr>
                  <w:rFonts w:ascii="Times New Roman" w:hAnsi="Times New Roman" w:cs="Times New Roman"/>
                </w:rPr>
                <w:t>Calle Tadeo Torres</w:t>
              </w:r>
            </w:ins>
          </w:p>
        </w:tc>
        <w:tc>
          <w:tcPr>
            <w:tcW w:w="1559" w:type="dxa"/>
          </w:tcPr>
          <w:p w:rsidR="00D85C14" w:rsidRPr="004563DF" w:rsidRDefault="00D85C14" w:rsidP="0019014F">
            <w:pPr>
              <w:contextualSpacing/>
              <w:jc w:val="center"/>
              <w:rPr>
                <w:ins w:id="182" w:author="Darwin Patricio Aguilar Cabezas" w:date="2022-02-11T14:20:00Z"/>
                <w:rFonts w:ascii="Times New Roman" w:hAnsi="Times New Roman" w:cs="Times New Roman"/>
              </w:rPr>
            </w:pPr>
            <w:ins w:id="183" w:author="Darwin Patricio Aguilar Cabezas" w:date="2022-02-11T14:20:00Z">
              <w:r w:rsidRPr="004563DF">
                <w:rPr>
                  <w:rFonts w:ascii="Times New Roman" w:hAnsi="Times New Roman" w:cs="Times New Roman"/>
                </w:rPr>
                <w:t>10,00m</w:t>
              </w:r>
            </w:ins>
          </w:p>
        </w:tc>
      </w:tr>
      <w:tr w:rsidR="00D85C14" w:rsidRPr="00D7194D" w:rsidTr="0019014F">
        <w:trPr>
          <w:ins w:id="184" w:author="Darwin Patricio Aguilar Cabezas" w:date="2022-02-11T14:20:00Z"/>
        </w:trPr>
        <w:tc>
          <w:tcPr>
            <w:tcW w:w="2410" w:type="dxa"/>
          </w:tcPr>
          <w:p w:rsidR="00D85C14" w:rsidRPr="004563DF" w:rsidRDefault="00D85C14" w:rsidP="0019014F">
            <w:pPr>
              <w:contextualSpacing/>
              <w:jc w:val="center"/>
              <w:rPr>
                <w:ins w:id="185" w:author="Darwin Patricio Aguilar Cabezas" w:date="2022-02-11T14:20:00Z"/>
                <w:rFonts w:ascii="Times New Roman" w:hAnsi="Times New Roman" w:cs="Times New Roman"/>
              </w:rPr>
            </w:pPr>
            <w:ins w:id="186" w:author="Darwin Patricio Aguilar Cabezas" w:date="2022-02-11T14:20:00Z">
              <w:r w:rsidRPr="004563DF">
                <w:rPr>
                  <w:rFonts w:ascii="Times New Roman" w:hAnsi="Times New Roman" w:cs="Times New Roman"/>
                </w:rPr>
                <w:t>Pasaje E4E</w:t>
              </w:r>
            </w:ins>
          </w:p>
        </w:tc>
        <w:tc>
          <w:tcPr>
            <w:tcW w:w="1559" w:type="dxa"/>
          </w:tcPr>
          <w:p w:rsidR="00D85C14" w:rsidRPr="004563DF" w:rsidRDefault="00D85C14" w:rsidP="0019014F">
            <w:pPr>
              <w:contextualSpacing/>
              <w:jc w:val="center"/>
              <w:rPr>
                <w:ins w:id="187" w:author="Darwin Patricio Aguilar Cabezas" w:date="2022-02-11T14:20:00Z"/>
                <w:rFonts w:ascii="Times New Roman" w:hAnsi="Times New Roman" w:cs="Times New Roman"/>
              </w:rPr>
            </w:pPr>
            <w:ins w:id="188" w:author="Darwin Patricio Aguilar Cabezas" w:date="2022-02-11T14:20:00Z">
              <w:r w:rsidRPr="004563DF">
                <w:rPr>
                  <w:rFonts w:ascii="Times New Roman" w:hAnsi="Times New Roman" w:cs="Times New Roman"/>
                </w:rPr>
                <w:t>6,00m</w:t>
              </w:r>
            </w:ins>
          </w:p>
        </w:tc>
      </w:tr>
      <w:tr w:rsidR="00D85C14" w:rsidRPr="00D7194D" w:rsidTr="0019014F">
        <w:trPr>
          <w:ins w:id="189" w:author="Darwin Patricio Aguilar Cabezas" w:date="2022-02-11T14:20:00Z"/>
        </w:trPr>
        <w:tc>
          <w:tcPr>
            <w:tcW w:w="2410" w:type="dxa"/>
          </w:tcPr>
          <w:p w:rsidR="00D85C14" w:rsidRPr="004563DF" w:rsidRDefault="00D85C14" w:rsidP="0019014F">
            <w:pPr>
              <w:contextualSpacing/>
              <w:jc w:val="center"/>
              <w:rPr>
                <w:ins w:id="190" w:author="Darwin Patricio Aguilar Cabezas" w:date="2022-02-11T14:20:00Z"/>
                <w:rFonts w:ascii="Times New Roman" w:hAnsi="Times New Roman" w:cs="Times New Roman"/>
              </w:rPr>
            </w:pPr>
            <w:ins w:id="191" w:author="Darwin Patricio Aguilar Cabezas" w:date="2022-02-11T14:20:00Z">
              <w:r w:rsidRPr="004563DF">
                <w:rPr>
                  <w:rFonts w:ascii="Times New Roman" w:hAnsi="Times New Roman" w:cs="Times New Roman"/>
                  <w:iCs/>
                </w:rPr>
                <w:t xml:space="preserve">Escalinata </w:t>
              </w:r>
              <w:r w:rsidRPr="004563DF">
                <w:rPr>
                  <w:rFonts w:ascii="Times New Roman" w:hAnsi="Times New Roman" w:cs="Times New Roman"/>
                </w:rPr>
                <w:t>E3J</w:t>
              </w:r>
            </w:ins>
          </w:p>
        </w:tc>
        <w:tc>
          <w:tcPr>
            <w:tcW w:w="1559" w:type="dxa"/>
          </w:tcPr>
          <w:p w:rsidR="00D85C14" w:rsidRPr="004563DF" w:rsidRDefault="00D85C14" w:rsidP="0019014F">
            <w:pPr>
              <w:contextualSpacing/>
              <w:jc w:val="center"/>
              <w:rPr>
                <w:ins w:id="192" w:author="Darwin Patricio Aguilar Cabezas" w:date="2022-02-11T14:20:00Z"/>
                <w:rFonts w:ascii="Times New Roman" w:hAnsi="Times New Roman" w:cs="Times New Roman"/>
              </w:rPr>
            </w:pPr>
            <w:ins w:id="193" w:author="Darwin Patricio Aguilar Cabezas" w:date="2022-02-11T14:20:00Z">
              <w:r w:rsidRPr="004563DF">
                <w:rPr>
                  <w:rFonts w:ascii="Times New Roman" w:hAnsi="Times New Roman" w:cs="Times New Roman"/>
                </w:rPr>
                <w:t>6,00 m.</w:t>
              </w:r>
            </w:ins>
          </w:p>
        </w:tc>
      </w:tr>
      <w:tr w:rsidR="00D85C14" w:rsidRPr="00D7194D" w:rsidTr="0019014F">
        <w:trPr>
          <w:ins w:id="194" w:author="Darwin Patricio Aguilar Cabezas" w:date="2022-02-11T14:20:00Z"/>
        </w:trPr>
        <w:tc>
          <w:tcPr>
            <w:tcW w:w="2410" w:type="dxa"/>
          </w:tcPr>
          <w:p w:rsidR="00D85C14" w:rsidRPr="004563DF" w:rsidRDefault="00D85C14" w:rsidP="0019014F">
            <w:pPr>
              <w:contextualSpacing/>
              <w:jc w:val="center"/>
              <w:rPr>
                <w:ins w:id="195" w:author="Darwin Patricio Aguilar Cabezas" w:date="2022-02-11T14:20:00Z"/>
                <w:rFonts w:ascii="Times New Roman" w:hAnsi="Times New Roman" w:cs="Times New Roman"/>
              </w:rPr>
            </w:pPr>
            <w:ins w:id="196" w:author="Darwin Patricio Aguilar Cabezas" w:date="2022-02-11T14:20:00Z">
              <w:r w:rsidRPr="004563DF">
                <w:rPr>
                  <w:rFonts w:ascii="Times New Roman" w:hAnsi="Times New Roman" w:cs="Times New Roman"/>
                  <w:iCs/>
                </w:rPr>
                <w:t xml:space="preserve">Escalinata </w:t>
              </w:r>
              <w:r w:rsidRPr="004563DF">
                <w:rPr>
                  <w:rFonts w:ascii="Times New Roman" w:hAnsi="Times New Roman" w:cs="Times New Roman"/>
                </w:rPr>
                <w:t>E3M</w:t>
              </w:r>
            </w:ins>
          </w:p>
        </w:tc>
        <w:tc>
          <w:tcPr>
            <w:tcW w:w="1559" w:type="dxa"/>
          </w:tcPr>
          <w:p w:rsidR="00D85C14" w:rsidRPr="004563DF" w:rsidRDefault="00D85C14" w:rsidP="0019014F">
            <w:pPr>
              <w:contextualSpacing/>
              <w:jc w:val="center"/>
              <w:rPr>
                <w:ins w:id="197" w:author="Darwin Patricio Aguilar Cabezas" w:date="2022-02-11T14:20:00Z"/>
                <w:rFonts w:ascii="Times New Roman" w:hAnsi="Times New Roman" w:cs="Times New Roman"/>
              </w:rPr>
            </w:pPr>
            <w:ins w:id="198" w:author="Darwin Patricio Aguilar Cabezas" w:date="2022-02-11T14:20:00Z">
              <w:r>
                <w:rPr>
                  <w:rFonts w:ascii="Times New Roman" w:hAnsi="Times New Roman" w:cs="Times New Roman"/>
                </w:rPr>
                <w:t>5,80</w:t>
              </w:r>
              <w:r w:rsidRPr="004563DF">
                <w:rPr>
                  <w:rFonts w:ascii="Times New Roman" w:hAnsi="Times New Roman" w:cs="Times New Roman"/>
                </w:rPr>
                <w:t xml:space="preserve"> m.</w:t>
              </w:r>
              <w:r>
                <w:rPr>
                  <w:rFonts w:ascii="Times New Roman" w:hAnsi="Times New Roman" w:cs="Times New Roman"/>
                </w:rPr>
                <w:t xml:space="preserve"> 6.65m variable</w:t>
              </w:r>
            </w:ins>
          </w:p>
        </w:tc>
      </w:tr>
      <w:tr w:rsidR="00D85C14" w:rsidRPr="00D7194D" w:rsidTr="00D85C14">
        <w:trPr>
          <w:ins w:id="199" w:author="Darwin Patricio Aguilar Cabezas" w:date="2022-02-11T14:20:00Z"/>
        </w:trPr>
        <w:tc>
          <w:tcPr>
            <w:tcW w:w="2410" w:type="dxa"/>
          </w:tcPr>
          <w:p w:rsidR="00D85C14" w:rsidRPr="004563DF" w:rsidRDefault="00D85C14" w:rsidP="0019014F">
            <w:pPr>
              <w:contextualSpacing/>
              <w:jc w:val="center"/>
              <w:rPr>
                <w:ins w:id="200" w:author="Darwin Patricio Aguilar Cabezas" w:date="2022-02-11T14:20:00Z"/>
                <w:rFonts w:ascii="Times New Roman" w:hAnsi="Times New Roman" w:cs="Times New Roman"/>
              </w:rPr>
            </w:pPr>
            <w:ins w:id="201" w:author="Darwin Patricio Aguilar Cabezas" w:date="2022-02-11T14:20:00Z">
              <w:r w:rsidRPr="004563DF">
                <w:rPr>
                  <w:rFonts w:ascii="Times New Roman" w:hAnsi="Times New Roman" w:cs="Times New Roman"/>
                  <w:iCs/>
                </w:rPr>
                <w:t xml:space="preserve">Escalinata </w:t>
              </w:r>
              <w:r w:rsidRPr="004563DF">
                <w:rPr>
                  <w:rFonts w:ascii="Times New Roman" w:hAnsi="Times New Roman" w:cs="Times New Roman"/>
                </w:rPr>
                <w:t>E</w:t>
              </w:r>
              <w:r>
                <w:rPr>
                  <w:rFonts w:ascii="Times New Roman" w:hAnsi="Times New Roman" w:cs="Times New Roman"/>
                </w:rPr>
                <w:t>4</w:t>
              </w:r>
              <w:r w:rsidRPr="004563DF">
                <w:rPr>
                  <w:rFonts w:ascii="Times New Roman" w:hAnsi="Times New Roman" w:cs="Times New Roman"/>
                </w:rPr>
                <w:t>B</w:t>
              </w:r>
            </w:ins>
          </w:p>
        </w:tc>
        <w:tc>
          <w:tcPr>
            <w:tcW w:w="1559" w:type="dxa"/>
          </w:tcPr>
          <w:p w:rsidR="00D85C14" w:rsidRPr="004563DF" w:rsidRDefault="00D85C14" w:rsidP="0019014F">
            <w:pPr>
              <w:contextualSpacing/>
              <w:jc w:val="center"/>
              <w:rPr>
                <w:ins w:id="202" w:author="Darwin Patricio Aguilar Cabezas" w:date="2022-02-11T14:20:00Z"/>
                <w:rFonts w:ascii="Times New Roman" w:hAnsi="Times New Roman" w:cs="Times New Roman"/>
              </w:rPr>
            </w:pPr>
            <w:ins w:id="203" w:author="Darwin Patricio Aguilar Cabezas" w:date="2022-02-11T14:20:00Z">
              <w:r>
                <w:rPr>
                  <w:rFonts w:ascii="Times New Roman" w:hAnsi="Times New Roman" w:cs="Times New Roman"/>
                </w:rPr>
                <w:t>5,60</w:t>
              </w:r>
              <w:r w:rsidRPr="004563DF">
                <w:rPr>
                  <w:rFonts w:ascii="Times New Roman" w:hAnsi="Times New Roman" w:cs="Times New Roman"/>
                </w:rPr>
                <w:t xml:space="preserve"> m.</w:t>
              </w:r>
              <w:r>
                <w:rPr>
                  <w:rFonts w:ascii="Times New Roman" w:hAnsi="Times New Roman" w:cs="Times New Roman"/>
                </w:rPr>
                <w:t xml:space="preserve"> 5.84m variable</w:t>
              </w:r>
            </w:ins>
          </w:p>
        </w:tc>
      </w:tr>
    </w:tbl>
    <w:tbl>
      <w:tblPr>
        <w:tblStyle w:val="Tablaconcuadrcula"/>
        <w:tblW w:w="0" w:type="auto"/>
        <w:tblInd w:w="108" w:type="dxa"/>
        <w:tblLook w:val="04A0" w:firstRow="1" w:lastRow="0" w:firstColumn="1" w:lastColumn="0" w:noHBand="0" w:noVBand="1"/>
      </w:tblPr>
      <w:tblGrid>
        <w:gridCol w:w="2835"/>
        <w:gridCol w:w="1276"/>
      </w:tblGrid>
      <w:tr w:rsidR="005C3756" w:rsidRPr="00D15D82" w:rsidDel="003F7D50" w:rsidTr="00D85C14">
        <w:trPr>
          <w:del w:id="204" w:author="Darwin Patricio Aguilar Cabezas" w:date="2022-02-11T14:20:00Z"/>
        </w:trPr>
        <w:tc>
          <w:tcPr>
            <w:tcW w:w="2835" w:type="dxa"/>
          </w:tcPr>
          <w:p w:rsidR="005C3756" w:rsidRPr="00D15D82" w:rsidDel="003F7D50" w:rsidRDefault="005C3756" w:rsidP="00D85C14">
            <w:pPr>
              <w:contextualSpacing/>
              <w:rPr>
                <w:del w:id="205" w:author="Darwin Patricio Aguilar Cabezas" w:date="2022-02-11T14:20:00Z"/>
                <w:rFonts w:ascii="Times New Roman" w:hAnsi="Times New Roman" w:cs="Times New Roman"/>
                <w:sz w:val="24"/>
                <w:szCs w:val="24"/>
              </w:rPr>
            </w:pPr>
            <w:del w:id="206" w:author="Darwin Patricio Aguilar Cabezas" w:date="2022-02-11T14:20:00Z">
              <w:r w:rsidRPr="00D15D82" w:rsidDel="003F7D50">
                <w:rPr>
                  <w:rFonts w:ascii="Times New Roman" w:hAnsi="Times New Roman" w:cs="Times New Roman"/>
                  <w:sz w:val="24"/>
                  <w:szCs w:val="24"/>
                </w:rPr>
                <w:delText xml:space="preserve">Calle S/N1                </w:delText>
              </w:r>
            </w:del>
          </w:p>
        </w:tc>
        <w:tc>
          <w:tcPr>
            <w:tcW w:w="1276" w:type="dxa"/>
          </w:tcPr>
          <w:p w:rsidR="005C3756" w:rsidRPr="00D15D82" w:rsidDel="003F7D50" w:rsidRDefault="005C3756" w:rsidP="00D85C14">
            <w:pPr>
              <w:contextualSpacing/>
              <w:rPr>
                <w:del w:id="207" w:author="Darwin Patricio Aguilar Cabezas" w:date="2022-02-11T14:20:00Z"/>
                <w:rFonts w:ascii="Times New Roman" w:hAnsi="Times New Roman" w:cs="Times New Roman"/>
                <w:sz w:val="24"/>
                <w:szCs w:val="24"/>
              </w:rPr>
            </w:pPr>
            <w:del w:id="208" w:author="Darwin Patricio Aguilar Cabezas" w:date="2022-02-11T14:20:00Z">
              <w:r w:rsidRPr="00D15D82" w:rsidDel="003F7D50">
                <w:rPr>
                  <w:rFonts w:ascii="Times New Roman" w:hAnsi="Times New Roman" w:cs="Times New Roman"/>
                  <w:sz w:val="24"/>
                  <w:szCs w:val="24"/>
                </w:rPr>
                <w:delText>8,00m.</w:delText>
              </w:r>
            </w:del>
          </w:p>
        </w:tc>
      </w:tr>
      <w:tr w:rsidR="005C3756" w:rsidRPr="00D15D82" w:rsidDel="003F7D50" w:rsidTr="00D85C14">
        <w:trPr>
          <w:del w:id="209" w:author="Darwin Patricio Aguilar Cabezas" w:date="2022-02-11T14:20:00Z"/>
        </w:trPr>
        <w:tc>
          <w:tcPr>
            <w:tcW w:w="2835" w:type="dxa"/>
          </w:tcPr>
          <w:p w:rsidR="005C3756" w:rsidRPr="00D15D82" w:rsidDel="003F7D50" w:rsidRDefault="005C3756" w:rsidP="00D85C14">
            <w:pPr>
              <w:contextualSpacing/>
              <w:rPr>
                <w:del w:id="210" w:author="Darwin Patricio Aguilar Cabezas" w:date="2022-02-11T14:20:00Z"/>
                <w:rFonts w:ascii="Times New Roman" w:hAnsi="Times New Roman" w:cs="Times New Roman"/>
                <w:sz w:val="24"/>
                <w:szCs w:val="24"/>
              </w:rPr>
            </w:pPr>
            <w:del w:id="211" w:author="Darwin Patricio Aguilar Cabezas" w:date="2022-02-11T14:20:00Z">
              <w:r w:rsidRPr="00D15D82" w:rsidDel="003F7D50">
                <w:rPr>
                  <w:rFonts w:ascii="Times New Roman" w:hAnsi="Times New Roman" w:cs="Times New Roman"/>
                  <w:sz w:val="24"/>
                  <w:szCs w:val="24"/>
                </w:rPr>
                <w:delText xml:space="preserve">Calle S/N2                </w:delText>
              </w:r>
            </w:del>
          </w:p>
        </w:tc>
        <w:tc>
          <w:tcPr>
            <w:tcW w:w="1276" w:type="dxa"/>
          </w:tcPr>
          <w:p w:rsidR="005C3756" w:rsidRPr="00D15D82" w:rsidDel="003F7D50" w:rsidRDefault="005C3756" w:rsidP="00D85C14">
            <w:pPr>
              <w:contextualSpacing/>
              <w:rPr>
                <w:del w:id="212" w:author="Darwin Patricio Aguilar Cabezas" w:date="2022-02-11T14:20:00Z"/>
                <w:rFonts w:ascii="Times New Roman" w:hAnsi="Times New Roman" w:cs="Times New Roman"/>
                <w:sz w:val="24"/>
                <w:szCs w:val="24"/>
              </w:rPr>
            </w:pPr>
            <w:del w:id="213" w:author="Darwin Patricio Aguilar Cabezas" w:date="2022-02-11T14:20:00Z">
              <w:r w:rsidRPr="00D15D82" w:rsidDel="003F7D50">
                <w:rPr>
                  <w:rFonts w:ascii="Times New Roman" w:hAnsi="Times New Roman" w:cs="Times New Roman"/>
                  <w:sz w:val="24"/>
                  <w:szCs w:val="24"/>
                </w:rPr>
                <w:delText>8,00m</w:delText>
              </w:r>
            </w:del>
          </w:p>
        </w:tc>
      </w:tr>
      <w:tr w:rsidR="005C3756" w:rsidRPr="00D15D82" w:rsidDel="003F7D50" w:rsidTr="00D85C14">
        <w:trPr>
          <w:del w:id="214" w:author="Darwin Patricio Aguilar Cabezas" w:date="2022-02-11T14:20:00Z"/>
        </w:trPr>
        <w:tc>
          <w:tcPr>
            <w:tcW w:w="2835" w:type="dxa"/>
          </w:tcPr>
          <w:p w:rsidR="005C3756" w:rsidRPr="00D15D82" w:rsidDel="003F7D50" w:rsidRDefault="005C3756" w:rsidP="00D85C14">
            <w:pPr>
              <w:contextualSpacing/>
              <w:rPr>
                <w:del w:id="215" w:author="Darwin Patricio Aguilar Cabezas" w:date="2022-02-11T14:20:00Z"/>
                <w:rFonts w:ascii="Times New Roman" w:hAnsi="Times New Roman" w:cs="Times New Roman"/>
                <w:sz w:val="24"/>
                <w:szCs w:val="24"/>
              </w:rPr>
            </w:pPr>
            <w:del w:id="216" w:author="Darwin Patricio Aguilar Cabezas" w:date="2022-02-11T14:20:00Z">
              <w:r w:rsidRPr="00D15D82" w:rsidDel="003F7D50">
                <w:rPr>
                  <w:rFonts w:ascii="Times New Roman" w:hAnsi="Times New Roman" w:cs="Times New Roman"/>
                  <w:sz w:val="24"/>
                  <w:szCs w:val="24"/>
                </w:rPr>
                <w:delText>Calle S/N3</w:delText>
              </w:r>
            </w:del>
          </w:p>
        </w:tc>
        <w:tc>
          <w:tcPr>
            <w:tcW w:w="1276" w:type="dxa"/>
          </w:tcPr>
          <w:p w:rsidR="005C3756" w:rsidRPr="00D15D82" w:rsidDel="003F7D50" w:rsidRDefault="005C3756" w:rsidP="00D85C14">
            <w:pPr>
              <w:contextualSpacing/>
              <w:rPr>
                <w:del w:id="217" w:author="Darwin Patricio Aguilar Cabezas" w:date="2022-02-11T14:20:00Z"/>
                <w:rFonts w:ascii="Times New Roman" w:hAnsi="Times New Roman" w:cs="Times New Roman"/>
                <w:sz w:val="24"/>
                <w:szCs w:val="24"/>
              </w:rPr>
            </w:pPr>
            <w:del w:id="218" w:author="Darwin Patricio Aguilar Cabezas" w:date="2022-02-11T14:20:00Z">
              <w:r w:rsidRPr="00D15D82" w:rsidDel="003F7D50">
                <w:rPr>
                  <w:rFonts w:ascii="Times New Roman" w:hAnsi="Times New Roman" w:cs="Times New Roman"/>
                  <w:sz w:val="24"/>
                  <w:szCs w:val="24"/>
                </w:rPr>
                <w:delText>8,00m</w:delText>
              </w:r>
            </w:del>
          </w:p>
        </w:tc>
      </w:tr>
      <w:tr w:rsidR="005C3756" w:rsidRPr="00D15D82" w:rsidDel="003F7D50" w:rsidTr="00D85C14">
        <w:trPr>
          <w:del w:id="219" w:author="Darwin Patricio Aguilar Cabezas" w:date="2022-02-11T14:20:00Z"/>
        </w:trPr>
        <w:tc>
          <w:tcPr>
            <w:tcW w:w="2835" w:type="dxa"/>
          </w:tcPr>
          <w:p w:rsidR="005C3756" w:rsidRPr="00D15D82" w:rsidDel="003F7D50" w:rsidRDefault="005C3756" w:rsidP="00D85C14">
            <w:pPr>
              <w:contextualSpacing/>
              <w:rPr>
                <w:del w:id="220" w:author="Darwin Patricio Aguilar Cabezas" w:date="2022-02-11T14:20:00Z"/>
                <w:rFonts w:ascii="Times New Roman" w:hAnsi="Times New Roman" w:cs="Times New Roman"/>
                <w:sz w:val="24"/>
                <w:szCs w:val="24"/>
              </w:rPr>
            </w:pPr>
            <w:del w:id="221" w:author="Darwin Patricio Aguilar Cabezas" w:date="2022-02-11T14:20:00Z">
              <w:r w:rsidRPr="00D15D82" w:rsidDel="003F7D50">
                <w:rPr>
                  <w:rFonts w:ascii="Times New Roman" w:hAnsi="Times New Roman" w:cs="Times New Roman"/>
                  <w:sz w:val="24"/>
                  <w:szCs w:val="24"/>
                </w:rPr>
                <w:delText xml:space="preserve">Calle S/N4     </w:delText>
              </w:r>
            </w:del>
          </w:p>
        </w:tc>
        <w:tc>
          <w:tcPr>
            <w:tcW w:w="1276" w:type="dxa"/>
          </w:tcPr>
          <w:p w:rsidR="005C3756" w:rsidRPr="00D15D82" w:rsidDel="003F7D50" w:rsidRDefault="005C3756" w:rsidP="00D85C14">
            <w:pPr>
              <w:contextualSpacing/>
              <w:rPr>
                <w:del w:id="222" w:author="Darwin Patricio Aguilar Cabezas" w:date="2022-02-11T14:20:00Z"/>
                <w:rFonts w:ascii="Times New Roman" w:hAnsi="Times New Roman" w:cs="Times New Roman"/>
                <w:sz w:val="24"/>
                <w:szCs w:val="24"/>
              </w:rPr>
            </w:pPr>
            <w:del w:id="223"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24" w:author="Darwin Patricio Aguilar Cabezas" w:date="2022-02-11T14:20:00Z"/>
        </w:trPr>
        <w:tc>
          <w:tcPr>
            <w:tcW w:w="2835" w:type="dxa"/>
          </w:tcPr>
          <w:p w:rsidR="005C3756" w:rsidRPr="00D15D82" w:rsidDel="003F7D50" w:rsidRDefault="005C3756" w:rsidP="00D85C14">
            <w:pPr>
              <w:contextualSpacing/>
              <w:rPr>
                <w:del w:id="225" w:author="Darwin Patricio Aguilar Cabezas" w:date="2022-02-11T14:20:00Z"/>
                <w:rFonts w:ascii="Times New Roman" w:hAnsi="Times New Roman" w:cs="Times New Roman"/>
                <w:sz w:val="24"/>
                <w:szCs w:val="24"/>
              </w:rPr>
            </w:pPr>
            <w:del w:id="226" w:author="Darwin Patricio Aguilar Cabezas" w:date="2022-02-11T14:20:00Z">
              <w:r w:rsidRPr="00D15D82" w:rsidDel="003F7D50">
                <w:rPr>
                  <w:rFonts w:ascii="Times New Roman" w:hAnsi="Times New Roman" w:cs="Times New Roman"/>
                  <w:sz w:val="24"/>
                  <w:szCs w:val="24"/>
                </w:rPr>
                <w:delText>Calle S/N5</w:delText>
              </w:r>
            </w:del>
          </w:p>
        </w:tc>
        <w:tc>
          <w:tcPr>
            <w:tcW w:w="1276" w:type="dxa"/>
          </w:tcPr>
          <w:p w:rsidR="005C3756" w:rsidRPr="00D15D82" w:rsidDel="003F7D50" w:rsidRDefault="005C3756" w:rsidP="00D85C14">
            <w:pPr>
              <w:contextualSpacing/>
              <w:rPr>
                <w:del w:id="227" w:author="Darwin Patricio Aguilar Cabezas" w:date="2022-02-11T14:20:00Z"/>
                <w:rFonts w:ascii="Times New Roman" w:hAnsi="Times New Roman" w:cs="Times New Roman"/>
                <w:sz w:val="24"/>
                <w:szCs w:val="24"/>
              </w:rPr>
            </w:pPr>
            <w:del w:id="228"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29" w:author="Darwin Patricio Aguilar Cabezas" w:date="2022-02-11T14:20:00Z"/>
        </w:trPr>
        <w:tc>
          <w:tcPr>
            <w:tcW w:w="2835" w:type="dxa"/>
          </w:tcPr>
          <w:p w:rsidR="005C3756" w:rsidRPr="00D15D82" w:rsidDel="003F7D50" w:rsidRDefault="005C3756" w:rsidP="00D85C14">
            <w:pPr>
              <w:contextualSpacing/>
              <w:rPr>
                <w:del w:id="230" w:author="Darwin Patricio Aguilar Cabezas" w:date="2022-02-11T14:20:00Z"/>
                <w:rFonts w:ascii="Times New Roman" w:hAnsi="Times New Roman" w:cs="Times New Roman"/>
                <w:sz w:val="24"/>
                <w:szCs w:val="24"/>
              </w:rPr>
            </w:pPr>
            <w:del w:id="231" w:author="Darwin Patricio Aguilar Cabezas" w:date="2022-02-11T14:20:00Z">
              <w:r w:rsidRPr="00D15D82" w:rsidDel="003F7D50">
                <w:rPr>
                  <w:rFonts w:ascii="Times New Roman" w:hAnsi="Times New Roman" w:cs="Times New Roman"/>
                  <w:sz w:val="24"/>
                  <w:szCs w:val="24"/>
                </w:rPr>
                <w:delText>Calle S/N6</w:delText>
              </w:r>
            </w:del>
          </w:p>
        </w:tc>
        <w:tc>
          <w:tcPr>
            <w:tcW w:w="1276" w:type="dxa"/>
          </w:tcPr>
          <w:p w:rsidR="005C3756" w:rsidRPr="00D15D82" w:rsidDel="003F7D50" w:rsidRDefault="005C3756" w:rsidP="00D85C14">
            <w:pPr>
              <w:contextualSpacing/>
              <w:rPr>
                <w:del w:id="232" w:author="Darwin Patricio Aguilar Cabezas" w:date="2022-02-11T14:20:00Z"/>
                <w:rFonts w:ascii="Times New Roman" w:hAnsi="Times New Roman" w:cs="Times New Roman"/>
                <w:sz w:val="24"/>
                <w:szCs w:val="24"/>
              </w:rPr>
            </w:pPr>
            <w:del w:id="233"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34" w:author="Darwin Patricio Aguilar Cabezas" w:date="2022-02-11T14:20:00Z"/>
        </w:trPr>
        <w:tc>
          <w:tcPr>
            <w:tcW w:w="2835" w:type="dxa"/>
          </w:tcPr>
          <w:p w:rsidR="005C3756" w:rsidRPr="00D15D82" w:rsidDel="003F7D50" w:rsidRDefault="005C3756" w:rsidP="00D85C14">
            <w:pPr>
              <w:contextualSpacing/>
              <w:rPr>
                <w:del w:id="235" w:author="Darwin Patricio Aguilar Cabezas" w:date="2022-02-11T14:20:00Z"/>
                <w:rFonts w:ascii="Times New Roman" w:hAnsi="Times New Roman" w:cs="Times New Roman"/>
                <w:sz w:val="24"/>
                <w:szCs w:val="24"/>
              </w:rPr>
            </w:pPr>
            <w:del w:id="236" w:author="Darwin Patricio Aguilar Cabezas" w:date="2022-02-11T14:20:00Z">
              <w:r w:rsidRPr="00D15D82" w:rsidDel="003F7D50">
                <w:rPr>
                  <w:rFonts w:ascii="Times New Roman" w:hAnsi="Times New Roman" w:cs="Times New Roman"/>
                  <w:sz w:val="24"/>
                  <w:szCs w:val="24"/>
                </w:rPr>
                <w:delText>Calle S/N7</w:delText>
              </w:r>
            </w:del>
          </w:p>
        </w:tc>
        <w:tc>
          <w:tcPr>
            <w:tcW w:w="1276" w:type="dxa"/>
          </w:tcPr>
          <w:p w:rsidR="005C3756" w:rsidRPr="00D15D82" w:rsidDel="003F7D50" w:rsidRDefault="005C3756" w:rsidP="00D85C14">
            <w:pPr>
              <w:contextualSpacing/>
              <w:rPr>
                <w:del w:id="237" w:author="Darwin Patricio Aguilar Cabezas" w:date="2022-02-11T14:20:00Z"/>
                <w:rFonts w:ascii="Times New Roman" w:hAnsi="Times New Roman" w:cs="Times New Roman"/>
                <w:sz w:val="24"/>
                <w:szCs w:val="24"/>
              </w:rPr>
            </w:pPr>
            <w:del w:id="238"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39" w:author="Darwin Patricio Aguilar Cabezas" w:date="2022-02-11T14:20:00Z"/>
        </w:trPr>
        <w:tc>
          <w:tcPr>
            <w:tcW w:w="2835" w:type="dxa"/>
          </w:tcPr>
          <w:p w:rsidR="005C3756" w:rsidRPr="00D15D82" w:rsidDel="003F7D50" w:rsidRDefault="005C3756" w:rsidP="00D85C14">
            <w:pPr>
              <w:contextualSpacing/>
              <w:rPr>
                <w:del w:id="240" w:author="Darwin Patricio Aguilar Cabezas" w:date="2022-02-11T14:20:00Z"/>
                <w:rFonts w:ascii="Times New Roman" w:hAnsi="Times New Roman" w:cs="Times New Roman"/>
                <w:sz w:val="24"/>
                <w:szCs w:val="24"/>
              </w:rPr>
            </w:pPr>
            <w:del w:id="241" w:author="Darwin Patricio Aguilar Cabezas" w:date="2022-02-11T14:20:00Z">
              <w:r w:rsidRPr="00D15D82" w:rsidDel="003F7D50">
                <w:rPr>
                  <w:rFonts w:ascii="Times New Roman" w:hAnsi="Times New Roman" w:cs="Times New Roman"/>
                  <w:sz w:val="24"/>
                  <w:szCs w:val="24"/>
                </w:rPr>
                <w:delText>Calle S/N8</w:delText>
              </w:r>
            </w:del>
          </w:p>
        </w:tc>
        <w:tc>
          <w:tcPr>
            <w:tcW w:w="1276" w:type="dxa"/>
          </w:tcPr>
          <w:p w:rsidR="005C3756" w:rsidRPr="00D15D82" w:rsidDel="003F7D50" w:rsidRDefault="005C3756" w:rsidP="00D85C14">
            <w:pPr>
              <w:contextualSpacing/>
              <w:rPr>
                <w:del w:id="242" w:author="Darwin Patricio Aguilar Cabezas" w:date="2022-02-11T14:20:00Z"/>
                <w:rFonts w:ascii="Times New Roman" w:hAnsi="Times New Roman" w:cs="Times New Roman"/>
                <w:sz w:val="24"/>
                <w:szCs w:val="24"/>
              </w:rPr>
            </w:pPr>
            <w:del w:id="243"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44" w:author="Darwin Patricio Aguilar Cabezas" w:date="2022-02-11T14:20:00Z"/>
        </w:trPr>
        <w:tc>
          <w:tcPr>
            <w:tcW w:w="2835" w:type="dxa"/>
          </w:tcPr>
          <w:p w:rsidR="005C3756" w:rsidRPr="00D15D82" w:rsidDel="003F7D50" w:rsidRDefault="005C3756" w:rsidP="00D85C14">
            <w:pPr>
              <w:contextualSpacing/>
              <w:rPr>
                <w:del w:id="245" w:author="Darwin Patricio Aguilar Cabezas" w:date="2022-02-11T14:20:00Z"/>
                <w:rFonts w:ascii="Times New Roman" w:hAnsi="Times New Roman" w:cs="Times New Roman"/>
                <w:sz w:val="24"/>
                <w:szCs w:val="24"/>
              </w:rPr>
            </w:pPr>
            <w:del w:id="246" w:author="Darwin Patricio Aguilar Cabezas" w:date="2022-02-11T14:20:00Z">
              <w:r w:rsidRPr="00D15D82" w:rsidDel="003F7D50">
                <w:rPr>
                  <w:rFonts w:ascii="Times New Roman" w:hAnsi="Times New Roman" w:cs="Times New Roman"/>
                  <w:sz w:val="24"/>
                  <w:szCs w:val="24"/>
                </w:rPr>
                <w:delText>Calle S/N9</w:delText>
              </w:r>
            </w:del>
          </w:p>
        </w:tc>
        <w:tc>
          <w:tcPr>
            <w:tcW w:w="1276" w:type="dxa"/>
          </w:tcPr>
          <w:p w:rsidR="005C3756" w:rsidRPr="00D15D82" w:rsidDel="003F7D50" w:rsidRDefault="005C3756" w:rsidP="00D85C14">
            <w:pPr>
              <w:contextualSpacing/>
              <w:rPr>
                <w:del w:id="247" w:author="Darwin Patricio Aguilar Cabezas" w:date="2022-02-11T14:20:00Z"/>
                <w:rFonts w:ascii="Times New Roman" w:hAnsi="Times New Roman" w:cs="Times New Roman"/>
                <w:sz w:val="24"/>
                <w:szCs w:val="24"/>
              </w:rPr>
            </w:pPr>
            <w:del w:id="248"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49" w:author="Darwin Patricio Aguilar Cabezas" w:date="2022-02-11T14:20:00Z"/>
        </w:trPr>
        <w:tc>
          <w:tcPr>
            <w:tcW w:w="2835" w:type="dxa"/>
          </w:tcPr>
          <w:p w:rsidR="005C3756" w:rsidRPr="00D15D82" w:rsidDel="003F7D50" w:rsidRDefault="005C3756" w:rsidP="00D85C14">
            <w:pPr>
              <w:contextualSpacing/>
              <w:rPr>
                <w:del w:id="250" w:author="Darwin Patricio Aguilar Cabezas" w:date="2022-02-11T14:20:00Z"/>
                <w:rFonts w:ascii="Times New Roman" w:hAnsi="Times New Roman" w:cs="Times New Roman"/>
                <w:sz w:val="24"/>
                <w:szCs w:val="24"/>
              </w:rPr>
            </w:pPr>
            <w:del w:id="251" w:author="Darwin Patricio Aguilar Cabezas" w:date="2022-02-11T14:20:00Z">
              <w:r w:rsidRPr="00D15D82" w:rsidDel="003F7D50">
                <w:rPr>
                  <w:rFonts w:ascii="Times New Roman" w:hAnsi="Times New Roman" w:cs="Times New Roman"/>
                  <w:sz w:val="24"/>
                  <w:szCs w:val="24"/>
                </w:rPr>
                <w:delText>Calle S/N10</w:delText>
              </w:r>
            </w:del>
          </w:p>
        </w:tc>
        <w:tc>
          <w:tcPr>
            <w:tcW w:w="1276" w:type="dxa"/>
          </w:tcPr>
          <w:p w:rsidR="005C3756" w:rsidRPr="00D15D82" w:rsidDel="003F7D50" w:rsidRDefault="005C3756" w:rsidP="00D85C14">
            <w:pPr>
              <w:contextualSpacing/>
              <w:rPr>
                <w:del w:id="252" w:author="Darwin Patricio Aguilar Cabezas" w:date="2022-02-11T14:20:00Z"/>
                <w:rFonts w:ascii="Times New Roman" w:hAnsi="Times New Roman" w:cs="Times New Roman"/>
                <w:sz w:val="24"/>
                <w:szCs w:val="24"/>
              </w:rPr>
            </w:pPr>
            <w:del w:id="253"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54" w:author="Darwin Patricio Aguilar Cabezas" w:date="2022-02-11T14:20:00Z"/>
        </w:trPr>
        <w:tc>
          <w:tcPr>
            <w:tcW w:w="2835" w:type="dxa"/>
          </w:tcPr>
          <w:p w:rsidR="005C3756" w:rsidRPr="00D15D82" w:rsidDel="003F7D50" w:rsidRDefault="005C3756" w:rsidP="00D85C14">
            <w:pPr>
              <w:contextualSpacing/>
              <w:rPr>
                <w:del w:id="255" w:author="Darwin Patricio Aguilar Cabezas" w:date="2022-02-11T14:20:00Z"/>
                <w:rFonts w:ascii="Times New Roman" w:hAnsi="Times New Roman" w:cs="Times New Roman"/>
                <w:sz w:val="24"/>
                <w:szCs w:val="24"/>
              </w:rPr>
            </w:pPr>
            <w:del w:id="256" w:author="Darwin Patricio Aguilar Cabezas" w:date="2022-02-11T14:20:00Z">
              <w:r w:rsidRPr="00D15D82" w:rsidDel="003F7D50">
                <w:rPr>
                  <w:rFonts w:ascii="Times New Roman" w:hAnsi="Times New Roman" w:cs="Times New Roman"/>
                  <w:sz w:val="24"/>
                  <w:szCs w:val="24"/>
                </w:rPr>
                <w:delText>Calle S/N11</w:delText>
              </w:r>
            </w:del>
          </w:p>
        </w:tc>
        <w:tc>
          <w:tcPr>
            <w:tcW w:w="1276" w:type="dxa"/>
          </w:tcPr>
          <w:p w:rsidR="005C3756" w:rsidRPr="00D15D82" w:rsidDel="003F7D50" w:rsidRDefault="005C3756" w:rsidP="00D85C14">
            <w:pPr>
              <w:contextualSpacing/>
              <w:rPr>
                <w:del w:id="257" w:author="Darwin Patricio Aguilar Cabezas" w:date="2022-02-11T14:20:00Z"/>
                <w:rFonts w:ascii="Times New Roman" w:hAnsi="Times New Roman" w:cs="Times New Roman"/>
                <w:sz w:val="24"/>
                <w:szCs w:val="24"/>
              </w:rPr>
            </w:pPr>
            <w:del w:id="258"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59" w:author="Darwin Patricio Aguilar Cabezas" w:date="2022-02-11T14:20:00Z"/>
        </w:trPr>
        <w:tc>
          <w:tcPr>
            <w:tcW w:w="2835" w:type="dxa"/>
          </w:tcPr>
          <w:p w:rsidR="005C3756" w:rsidRPr="00D15D82" w:rsidDel="003F7D50" w:rsidRDefault="005C3756" w:rsidP="00D85C14">
            <w:pPr>
              <w:contextualSpacing/>
              <w:rPr>
                <w:del w:id="260" w:author="Darwin Patricio Aguilar Cabezas" w:date="2022-02-11T14:20:00Z"/>
                <w:rFonts w:ascii="Times New Roman" w:hAnsi="Times New Roman" w:cs="Times New Roman"/>
                <w:sz w:val="24"/>
                <w:szCs w:val="24"/>
              </w:rPr>
            </w:pPr>
            <w:del w:id="261" w:author="Darwin Patricio Aguilar Cabezas" w:date="2022-02-11T14:20:00Z">
              <w:r w:rsidRPr="00D15D82" w:rsidDel="003F7D50">
                <w:rPr>
                  <w:rFonts w:ascii="Times New Roman" w:hAnsi="Times New Roman" w:cs="Times New Roman"/>
                  <w:sz w:val="24"/>
                  <w:szCs w:val="24"/>
                </w:rPr>
                <w:delText>Calle S/N12</w:delText>
              </w:r>
            </w:del>
          </w:p>
        </w:tc>
        <w:tc>
          <w:tcPr>
            <w:tcW w:w="1276" w:type="dxa"/>
          </w:tcPr>
          <w:p w:rsidR="005C3756" w:rsidRPr="00D15D82" w:rsidDel="003F7D50" w:rsidRDefault="005C3756" w:rsidP="00D85C14">
            <w:pPr>
              <w:contextualSpacing/>
              <w:rPr>
                <w:del w:id="262" w:author="Darwin Patricio Aguilar Cabezas" w:date="2022-02-11T14:20:00Z"/>
                <w:rFonts w:ascii="Times New Roman" w:hAnsi="Times New Roman" w:cs="Times New Roman"/>
                <w:sz w:val="24"/>
                <w:szCs w:val="24"/>
              </w:rPr>
            </w:pPr>
            <w:del w:id="263"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64" w:author="Darwin Patricio Aguilar Cabezas" w:date="2022-02-11T14:20:00Z"/>
        </w:trPr>
        <w:tc>
          <w:tcPr>
            <w:tcW w:w="2835" w:type="dxa"/>
          </w:tcPr>
          <w:p w:rsidR="005C3756" w:rsidRPr="00D15D82" w:rsidDel="003F7D50" w:rsidRDefault="005C3756" w:rsidP="00D85C14">
            <w:pPr>
              <w:contextualSpacing/>
              <w:rPr>
                <w:del w:id="265" w:author="Darwin Patricio Aguilar Cabezas" w:date="2022-02-11T14:20:00Z"/>
                <w:rFonts w:ascii="Times New Roman" w:hAnsi="Times New Roman" w:cs="Times New Roman"/>
                <w:sz w:val="24"/>
                <w:szCs w:val="24"/>
              </w:rPr>
            </w:pPr>
            <w:del w:id="266" w:author="Darwin Patricio Aguilar Cabezas" w:date="2022-02-11T14:20:00Z">
              <w:r w:rsidRPr="00D15D82" w:rsidDel="003F7D50">
                <w:rPr>
                  <w:rFonts w:ascii="Times New Roman" w:hAnsi="Times New Roman" w:cs="Times New Roman"/>
                  <w:sz w:val="24"/>
                  <w:szCs w:val="24"/>
                </w:rPr>
                <w:delText>Calle S/N13</w:delText>
              </w:r>
            </w:del>
          </w:p>
        </w:tc>
        <w:tc>
          <w:tcPr>
            <w:tcW w:w="1276" w:type="dxa"/>
          </w:tcPr>
          <w:p w:rsidR="005C3756" w:rsidRPr="00D15D82" w:rsidDel="003F7D50" w:rsidRDefault="005C3756" w:rsidP="00D85C14">
            <w:pPr>
              <w:contextualSpacing/>
              <w:rPr>
                <w:del w:id="267" w:author="Darwin Patricio Aguilar Cabezas" w:date="2022-02-11T14:20:00Z"/>
                <w:rFonts w:ascii="Times New Roman" w:hAnsi="Times New Roman" w:cs="Times New Roman"/>
                <w:sz w:val="24"/>
                <w:szCs w:val="24"/>
              </w:rPr>
            </w:pPr>
            <w:del w:id="268" w:author="Darwin Patricio Aguilar Cabezas" w:date="2022-02-11T14:20:00Z">
              <w:r w:rsidRPr="00D15D82" w:rsidDel="003F7D50">
                <w:rPr>
                  <w:rFonts w:ascii="Times New Roman" w:hAnsi="Times New Roman" w:cs="Times New Roman"/>
                  <w:sz w:val="24"/>
                  <w:szCs w:val="24"/>
                </w:rPr>
                <w:delText>10,00m</w:delText>
              </w:r>
            </w:del>
          </w:p>
        </w:tc>
      </w:tr>
      <w:tr w:rsidR="005C3756" w:rsidRPr="00D15D82" w:rsidDel="003F7D50" w:rsidTr="00D85C14">
        <w:trPr>
          <w:del w:id="269" w:author="Darwin Patricio Aguilar Cabezas" w:date="2022-02-11T14:20:00Z"/>
        </w:trPr>
        <w:tc>
          <w:tcPr>
            <w:tcW w:w="2835" w:type="dxa"/>
          </w:tcPr>
          <w:p w:rsidR="005C3756" w:rsidRPr="00D15D82" w:rsidDel="003F7D50" w:rsidRDefault="005C3756" w:rsidP="00D85C14">
            <w:pPr>
              <w:contextualSpacing/>
              <w:rPr>
                <w:del w:id="270" w:author="Darwin Patricio Aguilar Cabezas" w:date="2022-02-11T14:20:00Z"/>
                <w:rFonts w:ascii="Times New Roman" w:hAnsi="Times New Roman" w:cs="Times New Roman"/>
                <w:sz w:val="24"/>
                <w:szCs w:val="24"/>
              </w:rPr>
            </w:pPr>
            <w:del w:id="271" w:author="Darwin Patricio Aguilar Cabezas" w:date="2022-02-11T14:20:00Z">
              <w:r w:rsidRPr="00D15D82" w:rsidDel="003F7D50">
                <w:rPr>
                  <w:rFonts w:ascii="Times New Roman" w:hAnsi="Times New Roman" w:cs="Times New Roman"/>
                  <w:sz w:val="24"/>
                  <w:szCs w:val="24"/>
                </w:rPr>
                <w:delText>Pasaje E4E</w:delText>
              </w:r>
            </w:del>
          </w:p>
        </w:tc>
        <w:tc>
          <w:tcPr>
            <w:tcW w:w="1276" w:type="dxa"/>
          </w:tcPr>
          <w:p w:rsidR="005C3756" w:rsidRPr="00D15D82" w:rsidDel="003F7D50" w:rsidRDefault="005C3756" w:rsidP="00D85C14">
            <w:pPr>
              <w:contextualSpacing/>
              <w:rPr>
                <w:del w:id="272" w:author="Darwin Patricio Aguilar Cabezas" w:date="2022-02-11T14:20:00Z"/>
                <w:rFonts w:ascii="Times New Roman" w:hAnsi="Times New Roman" w:cs="Times New Roman"/>
                <w:sz w:val="24"/>
                <w:szCs w:val="24"/>
              </w:rPr>
            </w:pPr>
            <w:del w:id="273" w:author="Darwin Patricio Aguilar Cabezas" w:date="2022-02-11T14:20:00Z">
              <w:r w:rsidRPr="00D15D82" w:rsidDel="003F7D50">
                <w:rPr>
                  <w:rFonts w:ascii="Times New Roman" w:hAnsi="Times New Roman" w:cs="Times New Roman"/>
                  <w:sz w:val="24"/>
                  <w:szCs w:val="24"/>
                </w:rPr>
                <w:delText>6,00m</w:delText>
              </w:r>
            </w:del>
          </w:p>
        </w:tc>
      </w:tr>
      <w:tr w:rsidR="005C3756" w:rsidRPr="00D15D82" w:rsidDel="003F7D50" w:rsidTr="00D85C14">
        <w:trPr>
          <w:del w:id="274" w:author="Darwin Patricio Aguilar Cabezas" w:date="2022-02-11T14:20:00Z"/>
        </w:trPr>
        <w:tc>
          <w:tcPr>
            <w:tcW w:w="2835" w:type="dxa"/>
          </w:tcPr>
          <w:p w:rsidR="005C3756" w:rsidRPr="00D15D82" w:rsidDel="003F7D50" w:rsidRDefault="005C3756" w:rsidP="00D85C14">
            <w:pPr>
              <w:contextualSpacing/>
              <w:rPr>
                <w:del w:id="275" w:author="Darwin Patricio Aguilar Cabezas" w:date="2022-02-11T14:20:00Z"/>
                <w:rFonts w:ascii="Times New Roman" w:hAnsi="Times New Roman" w:cs="Times New Roman"/>
                <w:iCs/>
                <w:sz w:val="24"/>
                <w:szCs w:val="24"/>
              </w:rPr>
            </w:pPr>
            <w:del w:id="276" w:author="Darwin Patricio Aguilar Cabezas" w:date="2022-02-11T14:20:00Z">
              <w:r w:rsidRPr="00D15D82" w:rsidDel="003F7D50">
                <w:rPr>
                  <w:rFonts w:ascii="Times New Roman" w:hAnsi="Times New Roman" w:cs="Times New Roman"/>
                  <w:iCs/>
                  <w:sz w:val="24"/>
                  <w:szCs w:val="24"/>
                </w:rPr>
                <w:delText xml:space="preserve">Escalinata </w:delText>
              </w:r>
              <w:r w:rsidRPr="00D15D82" w:rsidDel="003F7D50">
                <w:rPr>
                  <w:rFonts w:ascii="Times New Roman" w:hAnsi="Times New Roman" w:cs="Times New Roman"/>
                  <w:sz w:val="24"/>
                  <w:szCs w:val="24"/>
                </w:rPr>
                <w:delText>S/N14</w:delText>
              </w:r>
            </w:del>
          </w:p>
        </w:tc>
        <w:tc>
          <w:tcPr>
            <w:tcW w:w="1276" w:type="dxa"/>
          </w:tcPr>
          <w:p w:rsidR="005C3756" w:rsidRPr="00D15D82" w:rsidDel="003F7D50" w:rsidRDefault="005C3756" w:rsidP="00D85C14">
            <w:pPr>
              <w:contextualSpacing/>
              <w:rPr>
                <w:del w:id="277" w:author="Darwin Patricio Aguilar Cabezas" w:date="2022-02-11T14:20:00Z"/>
                <w:rFonts w:ascii="Times New Roman" w:hAnsi="Times New Roman" w:cs="Times New Roman"/>
                <w:sz w:val="24"/>
                <w:szCs w:val="24"/>
              </w:rPr>
            </w:pPr>
            <w:del w:id="278" w:author="Darwin Patricio Aguilar Cabezas" w:date="2022-02-11T14:20:00Z">
              <w:r w:rsidRPr="00D15D82" w:rsidDel="003F7D50">
                <w:rPr>
                  <w:rFonts w:ascii="Times New Roman" w:hAnsi="Times New Roman" w:cs="Times New Roman"/>
                  <w:sz w:val="24"/>
                  <w:szCs w:val="24"/>
                </w:rPr>
                <w:delText>6,00 m.</w:delText>
              </w:r>
            </w:del>
          </w:p>
        </w:tc>
      </w:tr>
      <w:tr w:rsidR="005C3756" w:rsidRPr="00D15D82" w:rsidDel="003F7D50" w:rsidTr="00D85C14">
        <w:trPr>
          <w:del w:id="279" w:author="Darwin Patricio Aguilar Cabezas" w:date="2022-02-11T14:20:00Z"/>
        </w:trPr>
        <w:tc>
          <w:tcPr>
            <w:tcW w:w="2835" w:type="dxa"/>
          </w:tcPr>
          <w:p w:rsidR="005C3756" w:rsidRPr="00D15D82" w:rsidDel="003F7D50" w:rsidRDefault="005C3756" w:rsidP="00D85C14">
            <w:pPr>
              <w:contextualSpacing/>
              <w:rPr>
                <w:del w:id="280" w:author="Darwin Patricio Aguilar Cabezas" w:date="2022-02-11T14:20:00Z"/>
                <w:rFonts w:ascii="Times New Roman" w:hAnsi="Times New Roman" w:cs="Times New Roman"/>
                <w:iCs/>
                <w:sz w:val="24"/>
                <w:szCs w:val="24"/>
              </w:rPr>
            </w:pPr>
            <w:del w:id="281" w:author="Darwin Patricio Aguilar Cabezas" w:date="2022-02-11T14:20:00Z">
              <w:r w:rsidRPr="00D15D82" w:rsidDel="003F7D50">
                <w:rPr>
                  <w:rFonts w:ascii="Times New Roman" w:hAnsi="Times New Roman" w:cs="Times New Roman"/>
                  <w:iCs/>
                  <w:sz w:val="24"/>
                  <w:szCs w:val="24"/>
                </w:rPr>
                <w:delText xml:space="preserve">Escalinata </w:delText>
              </w:r>
              <w:r w:rsidRPr="00D15D82" w:rsidDel="003F7D50">
                <w:rPr>
                  <w:rFonts w:ascii="Times New Roman" w:hAnsi="Times New Roman" w:cs="Times New Roman"/>
                  <w:sz w:val="24"/>
                  <w:szCs w:val="24"/>
                </w:rPr>
                <w:delText>S/N15</w:delText>
              </w:r>
            </w:del>
          </w:p>
        </w:tc>
        <w:tc>
          <w:tcPr>
            <w:tcW w:w="1276" w:type="dxa"/>
          </w:tcPr>
          <w:p w:rsidR="005C3756" w:rsidRPr="00D15D82" w:rsidDel="003F7D50" w:rsidRDefault="005C3756" w:rsidP="00D85C14">
            <w:pPr>
              <w:contextualSpacing/>
              <w:rPr>
                <w:del w:id="282" w:author="Darwin Patricio Aguilar Cabezas" w:date="2022-02-11T14:20:00Z"/>
                <w:rFonts w:ascii="Times New Roman" w:hAnsi="Times New Roman" w:cs="Times New Roman"/>
                <w:sz w:val="24"/>
                <w:szCs w:val="24"/>
              </w:rPr>
            </w:pPr>
            <w:del w:id="283" w:author="Darwin Patricio Aguilar Cabezas" w:date="2022-02-11T14:20:00Z">
              <w:r w:rsidRPr="00D15D82" w:rsidDel="003F7D50">
                <w:rPr>
                  <w:rFonts w:ascii="Times New Roman" w:hAnsi="Times New Roman" w:cs="Times New Roman"/>
                  <w:sz w:val="24"/>
                  <w:szCs w:val="24"/>
                </w:rPr>
                <w:delText>6,00 m.</w:delText>
              </w:r>
            </w:del>
          </w:p>
        </w:tc>
      </w:tr>
      <w:tr w:rsidR="005C3756" w:rsidRPr="00D15D82" w:rsidDel="003F7D50" w:rsidTr="00D85C14">
        <w:trPr>
          <w:del w:id="284" w:author="Darwin Patricio Aguilar Cabezas" w:date="2022-02-11T14:20:00Z"/>
        </w:trPr>
        <w:tc>
          <w:tcPr>
            <w:tcW w:w="2835" w:type="dxa"/>
          </w:tcPr>
          <w:p w:rsidR="005C3756" w:rsidRPr="00D15D82" w:rsidDel="003F7D50" w:rsidRDefault="005C3756" w:rsidP="00D85C14">
            <w:pPr>
              <w:contextualSpacing/>
              <w:rPr>
                <w:del w:id="285" w:author="Darwin Patricio Aguilar Cabezas" w:date="2022-02-11T14:20:00Z"/>
                <w:rFonts w:ascii="Times New Roman" w:hAnsi="Times New Roman" w:cs="Times New Roman"/>
                <w:iCs/>
                <w:sz w:val="24"/>
                <w:szCs w:val="24"/>
              </w:rPr>
            </w:pPr>
            <w:del w:id="286" w:author="Darwin Patricio Aguilar Cabezas" w:date="2022-02-11T14:20:00Z">
              <w:r w:rsidRPr="00D15D82" w:rsidDel="003F7D50">
                <w:rPr>
                  <w:rFonts w:ascii="Times New Roman" w:hAnsi="Times New Roman" w:cs="Times New Roman"/>
                  <w:iCs/>
                  <w:sz w:val="24"/>
                  <w:szCs w:val="24"/>
                </w:rPr>
                <w:delText xml:space="preserve">Escalinata </w:delText>
              </w:r>
              <w:r w:rsidRPr="00D15D82" w:rsidDel="003F7D50">
                <w:rPr>
                  <w:rFonts w:ascii="Times New Roman" w:hAnsi="Times New Roman" w:cs="Times New Roman"/>
                  <w:sz w:val="24"/>
                  <w:szCs w:val="24"/>
                </w:rPr>
                <w:delText>S/N16</w:delText>
              </w:r>
            </w:del>
          </w:p>
        </w:tc>
        <w:tc>
          <w:tcPr>
            <w:tcW w:w="1276" w:type="dxa"/>
          </w:tcPr>
          <w:p w:rsidR="005C3756" w:rsidRPr="00D15D82" w:rsidDel="003F7D50" w:rsidRDefault="005C3756" w:rsidP="00D85C14">
            <w:pPr>
              <w:contextualSpacing/>
              <w:rPr>
                <w:del w:id="287" w:author="Darwin Patricio Aguilar Cabezas" w:date="2022-02-11T14:20:00Z"/>
                <w:rFonts w:ascii="Times New Roman" w:hAnsi="Times New Roman" w:cs="Times New Roman"/>
                <w:sz w:val="24"/>
                <w:szCs w:val="24"/>
              </w:rPr>
            </w:pPr>
            <w:del w:id="288" w:author="Darwin Patricio Aguilar Cabezas" w:date="2022-02-11T14:20:00Z">
              <w:r w:rsidRPr="00D15D82" w:rsidDel="003F7D50">
                <w:rPr>
                  <w:rFonts w:ascii="Times New Roman" w:hAnsi="Times New Roman" w:cs="Times New Roman"/>
                  <w:sz w:val="24"/>
                  <w:szCs w:val="24"/>
                </w:rPr>
                <w:delText>6,00 m.</w:delText>
              </w:r>
            </w:del>
          </w:p>
        </w:tc>
      </w:tr>
      <w:tr w:rsidR="005C3756" w:rsidRPr="00D15D82" w:rsidDel="003F7D50" w:rsidTr="00D85C14">
        <w:trPr>
          <w:del w:id="289" w:author="Darwin Patricio Aguilar Cabezas" w:date="2022-02-11T14:20:00Z"/>
        </w:trPr>
        <w:tc>
          <w:tcPr>
            <w:tcW w:w="2835" w:type="dxa"/>
          </w:tcPr>
          <w:p w:rsidR="005C3756" w:rsidRPr="00D15D82" w:rsidDel="003F7D50" w:rsidRDefault="005C3756" w:rsidP="00D85C14">
            <w:pPr>
              <w:contextualSpacing/>
              <w:rPr>
                <w:del w:id="290" w:author="Darwin Patricio Aguilar Cabezas" w:date="2022-02-11T14:20:00Z"/>
                <w:rFonts w:ascii="Times New Roman" w:hAnsi="Times New Roman" w:cs="Times New Roman"/>
                <w:iCs/>
                <w:sz w:val="24"/>
                <w:szCs w:val="24"/>
              </w:rPr>
            </w:pPr>
            <w:del w:id="291" w:author="Darwin Patricio Aguilar Cabezas" w:date="2022-02-11T14:20:00Z">
              <w:r w:rsidRPr="00D15D82" w:rsidDel="003F7D50">
                <w:rPr>
                  <w:rFonts w:ascii="Times New Roman" w:hAnsi="Times New Roman" w:cs="Times New Roman"/>
                  <w:iCs/>
                  <w:sz w:val="24"/>
                  <w:szCs w:val="24"/>
                </w:rPr>
                <w:delText xml:space="preserve">Escalinata </w:delText>
              </w:r>
              <w:r w:rsidRPr="00D15D82" w:rsidDel="003F7D50">
                <w:rPr>
                  <w:rFonts w:ascii="Times New Roman" w:hAnsi="Times New Roman" w:cs="Times New Roman"/>
                  <w:sz w:val="24"/>
                  <w:szCs w:val="24"/>
                </w:rPr>
                <w:delText>S/N17</w:delText>
              </w:r>
            </w:del>
          </w:p>
        </w:tc>
        <w:tc>
          <w:tcPr>
            <w:tcW w:w="1276" w:type="dxa"/>
          </w:tcPr>
          <w:p w:rsidR="005C3756" w:rsidRPr="00D15D82" w:rsidDel="003F7D50" w:rsidRDefault="005C3756" w:rsidP="00D85C14">
            <w:pPr>
              <w:contextualSpacing/>
              <w:rPr>
                <w:del w:id="292" w:author="Darwin Patricio Aguilar Cabezas" w:date="2022-02-11T14:20:00Z"/>
                <w:rFonts w:ascii="Times New Roman" w:hAnsi="Times New Roman" w:cs="Times New Roman"/>
                <w:sz w:val="24"/>
                <w:szCs w:val="24"/>
              </w:rPr>
            </w:pPr>
            <w:del w:id="293" w:author="Darwin Patricio Aguilar Cabezas" w:date="2022-02-11T14:20:00Z">
              <w:r w:rsidRPr="00D15D82" w:rsidDel="003F7D50">
                <w:rPr>
                  <w:rFonts w:ascii="Times New Roman" w:hAnsi="Times New Roman" w:cs="Times New Roman"/>
                  <w:sz w:val="24"/>
                  <w:szCs w:val="24"/>
                </w:rPr>
                <w:delText>6,00 m.</w:delText>
              </w:r>
            </w:del>
          </w:p>
        </w:tc>
      </w:tr>
    </w:tbl>
    <w:p w:rsidR="005C3756" w:rsidRPr="00D15D82" w:rsidRDefault="005C3756" w:rsidP="005C3756">
      <w:pPr>
        <w:spacing w:after="0"/>
        <w:contextualSpacing/>
        <w:rPr>
          <w:rFonts w:ascii="Times New Roman" w:hAnsi="Times New Roman" w:cs="Times New Roman"/>
          <w:sz w:val="24"/>
          <w:szCs w:val="24"/>
        </w:rPr>
      </w:pP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b/>
          <w:bCs/>
          <w:sz w:val="24"/>
          <w:szCs w:val="24"/>
        </w:rPr>
        <w:t>Artículo 1</w:t>
      </w:r>
      <w:ins w:id="294" w:author="Darwin Patricio Aguilar Cabezas" w:date="2022-02-03T10:43:00Z">
        <w:r w:rsidR="000D250B">
          <w:rPr>
            <w:rFonts w:ascii="Times New Roman" w:hAnsi="Times New Roman" w:cs="Times New Roman"/>
            <w:b/>
            <w:bCs/>
            <w:sz w:val="24"/>
            <w:szCs w:val="24"/>
          </w:rPr>
          <w:t>2</w:t>
        </w:r>
      </w:ins>
      <w:del w:id="295" w:author="Darwin Patricio Aguilar Cabezas" w:date="2022-02-03T10:43:00Z">
        <w:r w:rsidR="000D250B" w:rsidDel="000D250B">
          <w:rPr>
            <w:rFonts w:ascii="Times New Roman" w:hAnsi="Times New Roman" w:cs="Times New Roman"/>
            <w:b/>
            <w:bCs/>
            <w:sz w:val="24"/>
            <w:szCs w:val="24"/>
          </w:rPr>
          <w:delText>1</w:delText>
        </w:r>
      </w:del>
      <w:r w:rsidRPr="00D15D82">
        <w:rPr>
          <w:rFonts w:ascii="Times New Roman" w:hAnsi="Times New Roman" w:cs="Times New Roman"/>
          <w:b/>
          <w:bCs/>
          <w:sz w:val="24"/>
          <w:szCs w:val="24"/>
        </w:rPr>
        <w:t xml:space="preserve">.- De las obras a ejecutarse.- </w:t>
      </w:r>
      <w:r w:rsidRPr="00D15D82">
        <w:rPr>
          <w:rFonts w:ascii="Times New Roman" w:hAnsi="Times New Roman" w:cs="Times New Roman"/>
          <w:sz w:val="24"/>
          <w:szCs w:val="24"/>
        </w:rPr>
        <w:t xml:space="preserve">La obras </w:t>
      </w:r>
      <w:r w:rsidRPr="00D15D82">
        <w:rPr>
          <w:rFonts w:ascii="Times New Roman" w:hAnsi="Times New Roman" w:cs="Times New Roman"/>
          <w:color w:val="000000" w:themeColor="text1"/>
          <w:sz w:val="24"/>
          <w:szCs w:val="24"/>
        </w:rPr>
        <w:t>civiles y de infraestructura</w:t>
      </w:r>
      <w:r w:rsidRPr="00D15D82">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835"/>
        <w:gridCol w:w="1276"/>
      </w:tblGrid>
      <w:tr w:rsidR="005C3756" w:rsidRPr="00D15D82" w:rsidTr="00D85C14">
        <w:tc>
          <w:tcPr>
            <w:tcW w:w="2835" w:type="dxa"/>
          </w:tcPr>
          <w:p w:rsidR="005C3756" w:rsidRPr="00D15D82" w:rsidRDefault="005C3756" w:rsidP="00D85C14">
            <w:pPr>
              <w:contextualSpacing/>
              <w:rPr>
                <w:rFonts w:ascii="Times New Roman" w:hAnsi="Times New Roman" w:cs="Times New Roman"/>
                <w:iCs/>
                <w:sz w:val="24"/>
                <w:szCs w:val="24"/>
              </w:rPr>
            </w:pPr>
            <w:r w:rsidRPr="00D15D82">
              <w:rPr>
                <w:rFonts w:ascii="Times New Roman" w:hAnsi="Times New Roman" w:cs="Times New Roman"/>
                <w:bCs/>
                <w:sz w:val="24"/>
                <w:szCs w:val="24"/>
              </w:rPr>
              <w:t>Calzadas</w:t>
            </w:r>
          </w:p>
        </w:tc>
        <w:tc>
          <w:tcPr>
            <w:tcW w:w="1276" w:type="dxa"/>
          </w:tcPr>
          <w:p w:rsidR="005C3756" w:rsidRPr="00D15D82" w:rsidRDefault="005C3756" w:rsidP="00D85C14">
            <w:pPr>
              <w:contextualSpacing/>
              <w:rPr>
                <w:rFonts w:ascii="Times New Roman" w:hAnsi="Times New Roman" w:cs="Times New Roman"/>
                <w:sz w:val="24"/>
                <w:szCs w:val="24"/>
              </w:rPr>
            </w:pPr>
            <w:r w:rsidRPr="00D15D82">
              <w:rPr>
                <w:rFonts w:ascii="Times New Roman" w:hAnsi="Times New Roman" w:cs="Times New Roman"/>
                <w:bCs/>
                <w:sz w:val="24"/>
                <w:szCs w:val="24"/>
              </w:rPr>
              <w:t>100,00%</w:t>
            </w:r>
          </w:p>
        </w:tc>
      </w:tr>
      <w:tr w:rsidR="005C3756" w:rsidRPr="00D15D82" w:rsidTr="00D85C14">
        <w:tc>
          <w:tcPr>
            <w:tcW w:w="2835" w:type="dxa"/>
          </w:tcPr>
          <w:p w:rsidR="005C3756" w:rsidRPr="00D15D82" w:rsidRDefault="005C3756" w:rsidP="00D85C14">
            <w:pPr>
              <w:contextualSpacing/>
              <w:rPr>
                <w:rFonts w:ascii="Times New Roman" w:hAnsi="Times New Roman" w:cs="Times New Roman"/>
                <w:bCs/>
                <w:sz w:val="24"/>
                <w:szCs w:val="24"/>
              </w:rPr>
            </w:pPr>
            <w:r w:rsidRPr="00D15D82">
              <w:rPr>
                <w:rFonts w:ascii="Times New Roman" w:hAnsi="Times New Roman" w:cs="Times New Roman"/>
                <w:bCs/>
                <w:sz w:val="24"/>
                <w:szCs w:val="24"/>
              </w:rPr>
              <w:t>Aceras</w:t>
            </w:r>
          </w:p>
        </w:tc>
        <w:tc>
          <w:tcPr>
            <w:tcW w:w="1276" w:type="dxa"/>
          </w:tcPr>
          <w:p w:rsidR="005C3756" w:rsidRPr="00D15D82" w:rsidRDefault="005C3756" w:rsidP="00D85C14">
            <w:pPr>
              <w:contextualSpacing/>
              <w:rPr>
                <w:rFonts w:ascii="Times New Roman" w:hAnsi="Times New Roman" w:cs="Times New Roman"/>
                <w:bCs/>
                <w:sz w:val="24"/>
                <w:szCs w:val="24"/>
              </w:rPr>
            </w:pPr>
            <w:r w:rsidRPr="00D15D82">
              <w:rPr>
                <w:rFonts w:ascii="Times New Roman" w:hAnsi="Times New Roman" w:cs="Times New Roman"/>
                <w:bCs/>
                <w:sz w:val="24"/>
                <w:szCs w:val="24"/>
              </w:rPr>
              <w:t>67,50%</w:t>
            </w:r>
          </w:p>
        </w:tc>
      </w:tr>
      <w:tr w:rsidR="005C3756" w:rsidRPr="00D15D82" w:rsidTr="00D85C14">
        <w:tc>
          <w:tcPr>
            <w:tcW w:w="2835" w:type="dxa"/>
          </w:tcPr>
          <w:p w:rsidR="005C3756" w:rsidRPr="00D15D82" w:rsidRDefault="005C3756" w:rsidP="00D85C14">
            <w:pPr>
              <w:contextualSpacing/>
              <w:rPr>
                <w:rFonts w:ascii="Times New Roman" w:hAnsi="Times New Roman" w:cs="Times New Roman"/>
                <w:bCs/>
                <w:sz w:val="24"/>
                <w:szCs w:val="24"/>
              </w:rPr>
            </w:pPr>
            <w:r w:rsidRPr="00D15D82">
              <w:rPr>
                <w:rFonts w:ascii="Times New Roman" w:hAnsi="Times New Roman" w:cs="Times New Roman"/>
                <w:bCs/>
                <w:sz w:val="24"/>
                <w:szCs w:val="24"/>
              </w:rPr>
              <w:t>Bordillos</w:t>
            </w:r>
          </w:p>
        </w:tc>
        <w:tc>
          <w:tcPr>
            <w:tcW w:w="1276" w:type="dxa"/>
          </w:tcPr>
          <w:p w:rsidR="005C3756" w:rsidRPr="00D15D82" w:rsidRDefault="005C3756" w:rsidP="00D85C14">
            <w:pPr>
              <w:contextualSpacing/>
              <w:rPr>
                <w:rFonts w:ascii="Times New Roman" w:hAnsi="Times New Roman" w:cs="Times New Roman"/>
                <w:bCs/>
                <w:sz w:val="24"/>
                <w:szCs w:val="24"/>
              </w:rPr>
            </w:pPr>
            <w:r w:rsidRPr="00D15D82">
              <w:rPr>
                <w:rFonts w:ascii="Times New Roman" w:hAnsi="Times New Roman" w:cs="Times New Roman"/>
                <w:bCs/>
                <w:sz w:val="24"/>
                <w:szCs w:val="24"/>
              </w:rPr>
              <w:t>3,50%</w:t>
            </w:r>
          </w:p>
        </w:tc>
      </w:tr>
      <w:tr w:rsidR="005C3756" w:rsidRPr="00D15D82" w:rsidTr="00D85C14">
        <w:tc>
          <w:tcPr>
            <w:tcW w:w="2835" w:type="dxa"/>
          </w:tcPr>
          <w:p w:rsidR="005C3756" w:rsidRPr="00D15D82" w:rsidRDefault="005C3756" w:rsidP="00D85C14">
            <w:pPr>
              <w:contextualSpacing/>
              <w:rPr>
                <w:rFonts w:ascii="Times New Roman" w:hAnsi="Times New Roman" w:cs="Times New Roman"/>
                <w:bCs/>
                <w:sz w:val="24"/>
                <w:szCs w:val="24"/>
              </w:rPr>
            </w:pPr>
            <w:r w:rsidRPr="00D15D82">
              <w:rPr>
                <w:rFonts w:ascii="Times New Roman" w:hAnsi="Times New Roman" w:cs="Times New Roman"/>
                <w:bCs/>
                <w:sz w:val="24"/>
                <w:szCs w:val="24"/>
              </w:rPr>
              <w:t>Alcantarillado</w:t>
            </w:r>
          </w:p>
        </w:tc>
        <w:tc>
          <w:tcPr>
            <w:tcW w:w="1276" w:type="dxa"/>
          </w:tcPr>
          <w:p w:rsidR="005C3756" w:rsidRPr="00D15D82" w:rsidRDefault="005C3756" w:rsidP="00D85C14">
            <w:pPr>
              <w:contextualSpacing/>
              <w:rPr>
                <w:rFonts w:ascii="Times New Roman" w:hAnsi="Times New Roman" w:cs="Times New Roman"/>
                <w:bCs/>
                <w:sz w:val="24"/>
                <w:szCs w:val="24"/>
              </w:rPr>
            </w:pPr>
            <w:r w:rsidRPr="00D15D82">
              <w:rPr>
                <w:rFonts w:ascii="Times New Roman" w:hAnsi="Times New Roman" w:cs="Times New Roman"/>
                <w:bCs/>
                <w:sz w:val="24"/>
                <w:szCs w:val="24"/>
              </w:rPr>
              <w:t>87.50%</w:t>
            </w:r>
          </w:p>
        </w:tc>
      </w:tr>
    </w:tbl>
    <w:p w:rsidR="005C3756" w:rsidRPr="00D15D82" w:rsidRDefault="005C3756" w:rsidP="005C3756">
      <w:pPr>
        <w:shd w:val="clear" w:color="auto" w:fill="FFFFFF" w:themeFill="background1"/>
        <w:spacing w:after="0"/>
        <w:contextualSpacing/>
        <w:rPr>
          <w:rFonts w:ascii="Times New Roman" w:hAnsi="Times New Roman" w:cs="Times New Roman"/>
          <w:color w:val="000000" w:themeColor="text1"/>
          <w:sz w:val="24"/>
          <w:szCs w:val="24"/>
        </w:rPr>
      </w:pPr>
    </w:p>
    <w:p w:rsidR="005C3756" w:rsidRPr="00D15D82" w:rsidRDefault="000D250B" w:rsidP="005C3756">
      <w:pPr>
        <w:rPr>
          <w:rFonts w:ascii="Times New Roman" w:hAnsi="Times New Roman" w:cs="Times New Roman"/>
          <w:iCs/>
          <w:sz w:val="24"/>
          <w:szCs w:val="24"/>
        </w:rPr>
      </w:pPr>
      <w:r>
        <w:rPr>
          <w:rFonts w:ascii="Times New Roman" w:hAnsi="Times New Roman" w:cs="Times New Roman"/>
          <w:b/>
          <w:bCs/>
          <w:sz w:val="24"/>
          <w:szCs w:val="24"/>
        </w:rPr>
        <w:t>Artículo 1</w:t>
      </w:r>
      <w:ins w:id="296" w:author="Darwin Patricio Aguilar Cabezas" w:date="2022-02-03T10:43:00Z">
        <w:r>
          <w:rPr>
            <w:rFonts w:ascii="Times New Roman" w:hAnsi="Times New Roman" w:cs="Times New Roman"/>
            <w:b/>
            <w:bCs/>
            <w:sz w:val="24"/>
            <w:szCs w:val="24"/>
          </w:rPr>
          <w:t>3</w:t>
        </w:r>
      </w:ins>
      <w:del w:id="297" w:author="Darwin Patricio Aguilar Cabezas" w:date="2022-02-03T10:43:00Z">
        <w:r w:rsidDel="000D250B">
          <w:rPr>
            <w:rFonts w:ascii="Times New Roman" w:hAnsi="Times New Roman" w:cs="Times New Roman"/>
            <w:b/>
            <w:bCs/>
            <w:sz w:val="24"/>
            <w:szCs w:val="24"/>
          </w:rPr>
          <w:delText>2</w:delText>
        </w:r>
      </w:del>
      <w:r w:rsidR="005C3756" w:rsidRPr="00D15D82">
        <w:rPr>
          <w:rFonts w:ascii="Times New Roman" w:hAnsi="Times New Roman" w:cs="Times New Roman"/>
          <w:b/>
          <w:bCs/>
          <w:sz w:val="24"/>
          <w:szCs w:val="24"/>
        </w:rPr>
        <w:t>.- Del plazo de ejecución de las obras.-</w:t>
      </w:r>
      <w:r w:rsidR="005C3756" w:rsidRPr="00D15D82">
        <w:rPr>
          <w:rFonts w:ascii="Times New Roman" w:hAnsi="Times New Roman" w:cs="Times New Roman"/>
          <w:sz w:val="24"/>
          <w:szCs w:val="24"/>
        </w:rPr>
        <w:t xml:space="preserve"> El plazo de ejecución de la totalidad de la obra civil, será de ocho (8) años, </w:t>
      </w:r>
      <w:r w:rsidR="005C3756" w:rsidRPr="00D15D82">
        <w:rPr>
          <w:rFonts w:ascii="Times New Roman" w:hAnsi="Times New Roman" w:cs="Times New Roman"/>
          <w:iCs/>
          <w:sz w:val="24"/>
          <w:szCs w:val="24"/>
        </w:rPr>
        <w:t xml:space="preserve">de conformidad al cronograma de obras presentado por </w:t>
      </w:r>
      <w:r w:rsidR="005C3756" w:rsidRPr="00D15D82">
        <w:rPr>
          <w:rFonts w:ascii="Times New Roman" w:hAnsi="Times New Roman" w:cs="Times New Roman"/>
          <w:color w:val="0D0D0D"/>
          <w:sz w:val="24"/>
          <w:szCs w:val="24"/>
        </w:rPr>
        <w:t xml:space="preserve">los copropietarios del inmueble donde se ubica </w:t>
      </w:r>
      <w:r w:rsidR="005C3756" w:rsidRPr="00D15D82">
        <w:rPr>
          <w:rFonts w:ascii="Times New Roman" w:hAnsi="Times New Roman" w:cs="Times New Roman"/>
          <w:sz w:val="24"/>
          <w:szCs w:val="24"/>
        </w:rPr>
        <w:t>el asentamiento humano de hecho y consolidado de interés social</w:t>
      </w:r>
      <w:r w:rsidR="005C3756" w:rsidRPr="00D15D82">
        <w:rPr>
          <w:rFonts w:ascii="Times New Roman" w:hAnsi="Times New Roman" w:cs="Times New Roman"/>
          <w:b/>
          <w:sz w:val="24"/>
          <w:szCs w:val="24"/>
        </w:rPr>
        <w:t>,</w:t>
      </w:r>
      <w:r w:rsidR="005C3756" w:rsidRPr="00D15D82">
        <w:rPr>
          <w:rFonts w:ascii="Times New Roman" w:hAnsi="Times New Roman" w:cs="Times New Roman"/>
          <w:b/>
          <w:color w:val="FF0000"/>
          <w:sz w:val="24"/>
          <w:szCs w:val="24"/>
        </w:rPr>
        <w:t xml:space="preserve"> </w:t>
      </w:r>
      <w:r w:rsidR="005C3756" w:rsidRPr="00D15D82">
        <w:rPr>
          <w:rFonts w:ascii="Times New Roman" w:hAnsi="Times New Roman" w:cs="Times New Roman"/>
          <w:color w:val="000000" w:themeColor="text1"/>
          <w:sz w:val="24"/>
          <w:szCs w:val="24"/>
        </w:rPr>
        <w:t>y aprobado por la mesa institucional</w:t>
      </w:r>
      <w:r w:rsidR="005C3756" w:rsidRPr="00D15D82">
        <w:rPr>
          <w:rFonts w:ascii="Times New Roman" w:hAnsi="Times New Roman" w:cs="Times New Roman"/>
          <w:b/>
          <w:color w:val="000000" w:themeColor="text1"/>
          <w:sz w:val="24"/>
          <w:szCs w:val="24"/>
        </w:rPr>
        <w:t>,</w:t>
      </w:r>
      <w:r w:rsidR="005C3756" w:rsidRPr="00D15D82">
        <w:rPr>
          <w:rFonts w:ascii="Times New Roman" w:hAnsi="Times New Roman" w:cs="Times New Roman"/>
          <w:b/>
          <w:sz w:val="24"/>
          <w:szCs w:val="24"/>
        </w:rPr>
        <w:t xml:space="preserve"> </w:t>
      </w:r>
      <w:r w:rsidR="005C3756" w:rsidRPr="00D15D82">
        <w:rPr>
          <w:rFonts w:ascii="Times New Roman" w:hAnsi="Times New Roman" w:cs="Times New Roman"/>
          <w:iCs/>
          <w:sz w:val="24"/>
          <w:szCs w:val="24"/>
        </w:rPr>
        <w:t>plazo que se contará a partir de la fecha de inscripción de la presente Ordenanza en el Registro de la Propiedad del Distrito Metropolitano de Quito.</w:t>
      </w:r>
    </w:p>
    <w:p w:rsidR="0085078E" w:rsidRPr="0085078E" w:rsidRDefault="0085078E" w:rsidP="0085078E">
      <w:pPr>
        <w:spacing w:after="120" w:line="240" w:lineRule="auto"/>
        <w:rPr>
          <w:rFonts w:ascii="Times New Roman" w:eastAsia="Times New Roman" w:hAnsi="Times New Roman" w:cs="Times New Roman"/>
          <w:iCs/>
          <w:sz w:val="24"/>
          <w:szCs w:val="24"/>
          <w:lang w:val="es-ES" w:eastAsia="es-ES"/>
        </w:rPr>
      </w:pPr>
      <w:r w:rsidRPr="0085078E">
        <w:rPr>
          <w:rFonts w:ascii="Times New Roman" w:eastAsia="Times New Roman" w:hAnsi="Times New Roman" w:cs="Times New Roman"/>
          <w:iCs/>
          <w:sz w:val="24"/>
          <w:szCs w:val="24"/>
          <w:lang w:val="es-ES" w:eastAsia="es-ES"/>
        </w:rPr>
        <w:t xml:space="preserve">Las Obras civiles y de infraestructura podrán ser ejecutadas, mediante gestión individual o concurrente bajo las siguientes modalidades: gestión municipal o pública gestión directa o cogestión de conformidad a lo establecido en el </w:t>
      </w:r>
      <w:r w:rsidRPr="0085078E">
        <w:rPr>
          <w:rFonts w:ascii="Times New Roman" w:eastAsia="Times New Roman" w:hAnsi="Times New Roman" w:cs="Times New Roman"/>
          <w:sz w:val="24"/>
          <w:szCs w:val="24"/>
          <w:lang w:val="es-ES" w:eastAsia="es-ES"/>
        </w:rPr>
        <w:t>artículo No. 3695 del Código Municipal para el Distrito Metropolitano de Quito.</w:t>
      </w:r>
    </w:p>
    <w:p w:rsidR="005C3756" w:rsidRPr="00D15D82" w:rsidRDefault="005C3756" w:rsidP="005C3756">
      <w:pPr>
        <w:rPr>
          <w:rFonts w:ascii="Times New Roman" w:eastAsia="Times New Roman" w:hAnsi="Times New Roman" w:cs="Times New Roman"/>
          <w:color w:val="2A2A2A"/>
          <w:sz w:val="24"/>
          <w:szCs w:val="24"/>
          <w:lang w:eastAsia="es-ES"/>
        </w:rPr>
      </w:pPr>
      <w:r w:rsidRPr="00D15D82">
        <w:rPr>
          <w:rFonts w:ascii="Times New Roman" w:hAnsi="Times New Roman" w:cs="Times New Roman"/>
          <w:bCs/>
          <w:sz w:val="24"/>
          <w:szCs w:val="24"/>
        </w:rPr>
        <w:t>E</w:t>
      </w:r>
      <w:r w:rsidRPr="00D15D82">
        <w:rPr>
          <w:rFonts w:ascii="Times New Roman" w:hAnsi="Times New Roman" w:cs="Times New Roman"/>
          <w:iCs/>
          <w:sz w:val="24"/>
          <w:szCs w:val="24"/>
        </w:rPr>
        <w:t>l valor por contribución especial a mejoras se aplicará conforme la modalidad ejecutada</w:t>
      </w:r>
      <w:r w:rsidRPr="00D15D82">
        <w:rPr>
          <w:rFonts w:ascii="Times New Roman" w:hAnsi="Times New Roman" w:cs="Times New Roman"/>
          <w:sz w:val="24"/>
          <w:szCs w:val="24"/>
        </w:rPr>
        <w:t xml:space="preserve">. </w:t>
      </w:r>
    </w:p>
    <w:p w:rsidR="005C3756" w:rsidRPr="00D15D82" w:rsidRDefault="000D250B" w:rsidP="005C3756">
      <w:pPr>
        <w:spacing w:after="240"/>
        <w:rPr>
          <w:rFonts w:ascii="Times New Roman" w:hAnsi="Times New Roman" w:cs="Times New Roman"/>
          <w:color w:val="2A2A2A"/>
          <w:sz w:val="24"/>
          <w:szCs w:val="24"/>
        </w:rPr>
      </w:pPr>
      <w:r>
        <w:rPr>
          <w:rFonts w:ascii="Times New Roman" w:hAnsi="Times New Roman" w:cs="Times New Roman"/>
          <w:b/>
          <w:bCs/>
          <w:sz w:val="24"/>
          <w:szCs w:val="24"/>
        </w:rPr>
        <w:t>Artículo 1</w:t>
      </w:r>
      <w:ins w:id="298" w:author="Darwin Patricio Aguilar Cabezas" w:date="2022-02-03T10:43:00Z">
        <w:r>
          <w:rPr>
            <w:rFonts w:ascii="Times New Roman" w:hAnsi="Times New Roman" w:cs="Times New Roman"/>
            <w:b/>
            <w:bCs/>
            <w:sz w:val="24"/>
            <w:szCs w:val="24"/>
          </w:rPr>
          <w:t>4</w:t>
        </w:r>
      </w:ins>
      <w:del w:id="299" w:author="Darwin Patricio Aguilar Cabezas" w:date="2022-02-03T10:43:00Z">
        <w:r w:rsidDel="000D250B">
          <w:rPr>
            <w:rFonts w:ascii="Times New Roman" w:hAnsi="Times New Roman" w:cs="Times New Roman"/>
            <w:b/>
            <w:bCs/>
            <w:sz w:val="24"/>
            <w:szCs w:val="24"/>
          </w:rPr>
          <w:delText>3</w:delText>
        </w:r>
      </w:del>
      <w:r w:rsidR="005C3756" w:rsidRPr="00D15D82">
        <w:rPr>
          <w:rFonts w:ascii="Times New Roman" w:hAnsi="Times New Roman" w:cs="Times New Roman"/>
          <w:b/>
          <w:bCs/>
          <w:sz w:val="24"/>
          <w:szCs w:val="24"/>
          <w:lang w:val="es-ES_tradnl"/>
        </w:rPr>
        <w:t xml:space="preserve">.- Del control de ejecución de las obras.- </w:t>
      </w:r>
      <w:r w:rsidR="005C3756" w:rsidRPr="00D15D82">
        <w:rPr>
          <w:rFonts w:ascii="Times New Roman" w:hAnsi="Times New Roman" w:cs="Times New Roman"/>
          <w:color w:val="000000" w:themeColor="text1"/>
          <w:sz w:val="24"/>
          <w:szCs w:val="24"/>
        </w:rPr>
        <w:t xml:space="preserve">La Administración Zonal Calderón </w:t>
      </w:r>
      <w:r w:rsidR="005C3756" w:rsidRPr="00D15D82">
        <w:rPr>
          <w:rFonts w:ascii="Times New Roman" w:hAnsi="Times New Roman" w:cs="Times New Roman"/>
          <w:iCs/>
          <w:color w:val="000000" w:themeColor="text1"/>
          <w:sz w:val="24"/>
          <w:szCs w:val="24"/>
        </w:rPr>
        <w:t>r</w:t>
      </w:r>
      <w:r w:rsidR="005C3756" w:rsidRPr="00D15D82">
        <w:rPr>
          <w:rFonts w:ascii="Times New Roman" w:hAnsi="Times New Roman" w:cs="Times New Roman"/>
          <w:color w:val="000000" w:themeColor="text1"/>
          <w:sz w:val="24"/>
          <w:szCs w:val="24"/>
        </w:rPr>
        <w:t xml:space="preserve">ealizará de oficio, el seguimiento en la ejecución y avance </w:t>
      </w:r>
      <w:r w:rsidR="005C3756" w:rsidRPr="00D15D82">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5C3756" w:rsidRPr="00D15D82">
        <w:rPr>
          <w:rFonts w:ascii="Times New Roman" w:hAnsi="Times New Roman" w:cs="Times New Roman"/>
          <w:color w:val="000000" w:themeColor="text1"/>
          <w:sz w:val="24"/>
          <w:szCs w:val="24"/>
        </w:rPr>
        <w:t>, expedido por la Administración Zonal Calderón, será indispensable para cancelar la hipoteca</w:t>
      </w:r>
      <w:r w:rsidR="005C3756" w:rsidRPr="00D15D82">
        <w:rPr>
          <w:rFonts w:ascii="Times New Roman" w:hAnsi="Times New Roman" w:cs="Times New Roman"/>
          <w:color w:val="2A2A2A"/>
          <w:sz w:val="24"/>
          <w:szCs w:val="24"/>
        </w:rPr>
        <w:t>.</w:t>
      </w:r>
    </w:p>
    <w:p w:rsidR="005C3756" w:rsidRPr="00D15D82" w:rsidRDefault="005C3756" w:rsidP="005C3756">
      <w:pPr>
        <w:spacing w:after="240"/>
        <w:rPr>
          <w:rFonts w:ascii="Times New Roman" w:hAnsi="Times New Roman" w:cs="Times New Roman"/>
          <w:color w:val="2A2A2A"/>
          <w:sz w:val="24"/>
          <w:szCs w:val="24"/>
        </w:rPr>
      </w:pPr>
      <w:r w:rsidRPr="00D15D82">
        <w:rPr>
          <w:rFonts w:ascii="Times New Roman" w:hAnsi="Times New Roman" w:cs="Times New Roman"/>
          <w:b/>
          <w:bCs/>
          <w:sz w:val="24"/>
          <w:szCs w:val="24"/>
        </w:rPr>
        <w:t>Artículo</w:t>
      </w:r>
      <w:r w:rsidR="000D250B">
        <w:rPr>
          <w:rFonts w:ascii="Times New Roman" w:hAnsi="Times New Roman" w:cs="Times New Roman"/>
          <w:b/>
          <w:bCs/>
          <w:sz w:val="24"/>
          <w:szCs w:val="24"/>
          <w:lang w:val="es-ES_tradnl"/>
        </w:rPr>
        <w:t xml:space="preserve"> 1</w:t>
      </w:r>
      <w:ins w:id="300" w:author="Darwin Patricio Aguilar Cabezas" w:date="2022-02-03T10:43:00Z">
        <w:r w:rsidR="000D250B">
          <w:rPr>
            <w:rFonts w:ascii="Times New Roman" w:hAnsi="Times New Roman" w:cs="Times New Roman"/>
            <w:b/>
            <w:bCs/>
            <w:sz w:val="24"/>
            <w:szCs w:val="24"/>
            <w:lang w:val="es-ES_tradnl"/>
          </w:rPr>
          <w:t>5</w:t>
        </w:r>
      </w:ins>
      <w:del w:id="301" w:author="Darwin Patricio Aguilar Cabezas" w:date="2022-02-03T10:43:00Z">
        <w:r w:rsidR="000D250B" w:rsidDel="000D250B">
          <w:rPr>
            <w:rFonts w:ascii="Times New Roman" w:hAnsi="Times New Roman" w:cs="Times New Roman"/>
            <w:b/>
            <w:bCs/>
            <w:sz w:val="24"/>
            <w:szCs w:val="24"/>
            <w:lang w:val="es-ES_tradnl"/>
          </w:rPr>
          <w:delText>4</w:delText>
        </w:r>
      </w:del>
      <w:r w:rsidRPr="00D15D82">
        <w:rPr>
          <w:rFonts w:ascii="Times New Roman" w:hAnsi="Times New Roman" w:cs="Times New Roman"/>
          <w:b/>
          <w:bCs/>
          <w:sz w:val="24"/>
          <w:szCs w:val="24"/>
          <w:lang w:val="es-ES_tradnl"/>
        </w:rPr>
        <w:t xml:space="preserve">.- De la multa por retraso en ejecución de obras.- </w:t>
      </w:r>
      <w:r w:rsidRPr="00D15D82">
        <w:rPr>
          <w:rFonts w:ascii="Times New Roman" w:hAnsi="Times New Roman" w:cs="Times New Roman"/>
          <w:sz w:val="24"/>
          <w:szCs w:val="24"/>
          <w:lang w:val="es-ES_tradnl"/>
        </w:rPr>
        <w:t xml:space="preserve">En caso de retraso en la ejecución de las obras </w:t>
      </w:r>
      <w:r w:rsidRPr="00D15D82">
        <w:rPr>
          <w:rFonts w:ascii="Times New Roman" w:hAnsi="Times New Roman" w:cs="Times New Roman"/>
          <w:sz w:val="24"/>
          <w:szCs w:val="24"/>
        </w:rPr>
        <w:t>civiles y de infraestructura</w:t>
      </w:r>
      <w:r w:rsidRPr="00D15D82">
        <w:rPr>
          <w:rFonts w:ascii="Times New Roman" w:hAnsi="Times New Roman" w:cs="Times New Roman"/>
          <w:sz w:val="24"/>
          <w:szCs w:val="24"/>
          <w:lang w:val="es-ES_tradnl"/>
        </w:rPr>
        <w:t>,</w:t>
      </w:r>
      <w:r w:rsidRPr="00D15D82">
        <w:rPr>
          <w:rFonts w:ascii="Times New Roman" w:hAnsi="Times New Roman" w:cs="Times New Roman"/>
          <w:color w:val="0D0D0D"/>
          <w:sz w:val="24"/>
          <w:szCs w:val="24"/>
        </w:rPr>
        <w:t xml:space="preserve"> los copropietarios del inmueble sobre el cual se ubica </w:t>
      </w:r>
      <w:r w:rsidRPr="00D15D82">
        <w:rPr>
          <w:rFonts w:ascii="Times New Roman" w:hAnsi="Times New Roman" w:cs="Times New Roman"/>
          <w:sz w:val="24"/>
          <w:szCs w:val="24"/>
        </w:rPr>
        <w:t>el asentamiento humano de hecho y consolidado de interés social denominado Comité Pro Mejoras “Los Eucaliptos de Calderón”, se sujetarán a las sanciones contempladas en el Ordenamiento Jurídico Nacional y Metropolitano.</w:t>
      </w:r>
    </w:p>
    <w:p w:rsidR="005C3756" w:rsidRPr="00D15D82" w:rsidRDefault="000D250B" w:rsidP="005C3756">
      <w:pPr>
        <w:shd w:val="clear" w:color="auto" w:fill="FFFFFF"/>
        <w:spacing w:after="0"/>
        <w:rPr>
          <w:rFonts w:ascii="Times New Roman" w:eastAsia="Times New Roman" w:hAnsi="Times New Roman" w:cs="Times New Roman"/>
          <w:color w:val="2A2A2A"/>
          <w:sz w:val="24"/>
          <w:szCs w:val="24"/>
          <w:lang w:eastAsia="es-ES"/>
        </w:rPr>
      </w:pPr>
      <w:r>
        <w:rPr>
          <w:rFonts w:ascii="Times New Roman" w:hAnsi="Times New Roman" w:cs="Times New Roman"/>
          <w:b/>
          <w:bCs/>
          <w:iCs/>
          <w:sz w:val="24"/>
          <w:szCs w:val="24"/>
        </w:rPr>
        <w:t>Artículo 1</w:t>
      </w:r>
      <w:ins w:id="302" w:author="Darwin Patricio Aguilar Cabezas" w:date="2022-02-03T10:43:00Z">
        <w:r>
          <w:rPr>
            <w:rFonts w:ascii="Times New Roman" w:hAnsi="Times New Roman" w:cs="Times New Roman"/>
            <w:b/>
            <w:bCs/>
            <w:iCs/>
            <w:sz w:val="24"/>
            <w:szCs w:val="24"/>
          </w:rPr>
          <w:t>6</w:t>
        </w:r>
      </w:ins>
      <w:del w:id="303" w:author="Darwin Patricio Aguilar Cabezas" w:date="2022-02-03T10:43:00Z">
        <w:r w:rsidDel="000D250B">
          <w:rPr>
            <w:rFonts w:ascii="Times New Roman" w:hAnsi="Times New Roman" w:cs="Times New Roman"/>
            <w:b/>
            <w:bCs/>
            <w:iCs/>
            <w:sz w:val="24"/>
            <w:szCs w:val="24"/>
          </w:rPr>
          <w:delText>5</w:delText>
        </w:r>
      </w:del>
      <w:r w:rsidR="005C3756" w:rsidRPr="00D15D82">
        <w:rPr>
          <w:rFonts w:ascii="Times New Roman" w:hAnsi="Times New Roman" w:cs="Times New Roman"/>
          <w:b/>
          <w:bCs/>
          <w:iCs/>
          <w:sz w:val="24"/>
          <w:szCs w:val="24"/>
        </w:rPr>
        <w:t xml:space="preserve">.- De la garantía de ejecución de las obras.- </w:t>
      </w:r>
      <w:r w:rsidR="005C3756" w:rsidRPr="00D15D82">
        <w:rPr>
          <w:rFonts w:ascii="Times New Roman" w:hAnsi="Times New Roman" w:cs="Times New Roman"/>
          <w:sz w:val="24"/>
          <w:szCs w:val="24"/>
        </w:rPr>
        <w:t xml:space="preserve">Los lotes producto del fraccionamiento donde se encuentra el asentamiento humano de hecho y consolidado de interés social denominado Barrio Comité Pro Mejoras “Los Eucaliptos de Calderón”, quedan gravados con primera, especial y preferente hipoteca a favor del Municipio del Distrito Metropolitano de Quito, gravamen que regirá una vez que se adjudiquen los lotes a sus respectivos beneficiarios y que subsistirá hasta la terminación de la ejecución </w:t>
      </w:r>
      <w:r w:rsidR="005C3756" w:rsidRPr="00D15D82">
        <w:rPr>
          <w:rFonts w:ascii="Times New Roman" w:hAnsi="Times New Roman" w:cs="Times New Roman"/>
          <w:sz w:val="24"/>
          <w:szCs w:val="24"/>
          <w:lang w:val="es-ES_tradnl"/>
        </w:rPr>
        <w:t xml:space="preserve">de las obras </w:t>
      </w:r>
      <w:r w:rsidR="005C3756" w:rsidRPr="00D15D82">
        <w:rPr>
          <w:rFonts w:ascii="Times New Roman" w:hAnsi="Times New Roman" w:cs="Times New Roman"/>
          <w:sz w:val="24"/>
          <w:szCs w:val="24"/>
        </w:rPr>
        <w:t>civiles y de infraestructura.</w:t>
      </w:r>
      <w:r w:rsidR="005C3756" w:rsidRPr="00D15D82">
        <w:rPr>
          <w:rFonts w:ascii="Times New Roman" w:hAnsi="Times New Roman" w:cs="Times New Roman"/>
          <w:color w:val="000000" w:themeColor="text1"/>
          <w:sz w:val="24"/>
          <w:szCs w:val="24"/>
        </w:rPr>
        <w:t xml:space="preserve"> El gravamen constituido a favor de la Municipalidad deberá constar en cada escritura individualizada.</w:t>
      </w:r>
    </w:p>
    <w:p w:rsidR="005C3756" w:rsidRPr="00D15D82" w:rsidRDefault="005C3756" w:rsidP="005C3756">
      <w:pPr>
        <w:shd w:val="clear" w:color="auto" w:fill="FFFFFF"/>
        <w:spacing w:after="0"/>
        <w:rPr>
          <w:rFonts w:ascii="Times New Roman" w:eastAsia="Times New Roman" w:hAnsi="Times New Roman" w:cs="Times New Roman"/>
          <w:color w:val="2A2A2A"/>
          <w:sz w:val="24"/>
          <w:szCs w:val="24"/>
          <w:lang w:eastAsia="es-ES"/>
        </w:rPr>
      </w:pPr>
    </w:p>
    <w:p w:rsidR="005C3756" w:rsidRPr="00D15D82" w:rsidRDefault="005C3756" w:rsidP="005C3756">
      <w:pPr>
        <w:spacing w:after="240"/>
        <w:rPr>
          <w:rFonts w:ascii="Times New Roman" w:hAnsi="Times New Roman" w:cs="Times New Roman"/>
          <w:sz w:val="24"/>
          <w:szCs w:val="24"/>
          <w:lang w:val="es-ES_tradnl"/>
        </w:rPr>
      </w:pPr>
      <w:r w:rsidRPr="00D15D82">
        <w:rPr>
          <w:rFonts w:ascii="Times New Roman" w:hAnsi="Times New Roman" w:cs="Times New Roman"/>
          <w:b/>
          <w:bCs/>
          <w:sz w:val="24"/>
          <w:szCs w:val="24"/>
        </w:rPr>
        <w:t>Artículo</w:t>
      </w:r>
      <w:r w:rsidR="000D250B">
        <w:rPr>
          <w:rFonts w:ascii="Times New Roman" w:hAnsi="Times New Roman" w:cs="Times New Roman"/>
          <w:b/>
          <w:bCs/>
          <w:sz w:val="24"/>
          <w:szCs w:val="24"/>
          <w:lang w:val="es-ES_tradnl"/>
        </w:rPr>
        <w:t xml:space="preserve"> 1</w:t>
      </w:r>
      <w:ins w:id="304" w:author="Darwin Patricio Aguilar Cabezas" w:date="2022-02-03T10:43:00Z">
        <w:r w:rsidR="000D250B">
          <w:rPr>
            <w:rFonts w:ascii="Times New Roman" w:hAnsi="Times New Roman" w:cs="Times New Roman"/>
            <w:b/>
            <w:bCs/>
            <w:sz w:val="24"/>
            <w:szCs w:val="24"/>
            <w:lang w:val="es-ES_tradnl"/>
          </w:rPr>
          <w:t>7</w:t>
        </w:r>
      </w:ins>
      <w:del w:id="305" w:author="Darwin Patricio Aguilar Cabezas" w:date="2022-02-03T10:43:00Z">
        <w:r w:rsidR="000D250B" w:rsidDel="000D250B">
          <w:rPr>
            <w:rFonts w:ascii="Times New Roman" w:hAnsi="Times New Roman" w:cs="Times New Roman"/>
            <w:b/>
            <w:bCs/>
            <w:sz w:val="24"/>
            <w:szCs w:val="24"/>
            <w:lang w:val="es-ES_tradnl"/>
          </w:rPr>
          <w:delText>6</w:delText>
        </w:r>
      </w:del>
      <w:r w:rsidRPr="00D15D82">
        <w:rPr>
          <w:rFonts w:ascii="Times New Roman" w:hAnsi="Times New Roman" w:cs="Times New Roman"/>
          <w:b/>
          <w:bCs/>
          <w:sz w:val="24"/>
          <w:szCs w:val="24"/>
          <w:lang w:val="es-ES_tradnl"/>
        </w:rPr>
        <w:t xml:space="preserve">.- De la Protocolización e inscripción de la Ordenanza. -  </w:t>
      </w:r>
      <w:r w:rsidRPr="00D15D82">
        <w:rPr>
          <w:rFonts w:ascii="Times New Roman" w:hAnsi="Times New Roman" w:cs="Times New Roman"/>
          <w:sz w:val="24"/>
          <w:szCs w:val="24"/>
        </w:rPr>
        <w:t>Los copropietarios del predio del asentamiento humano de hecho y consolidado de interés</w:t>
      </w:r>
      <w:r w:rsidRPr="00D15D82">
        <w:rPr>
          <w:rFonts w:ascii="Times New Roman" w:hAnsi="Times New Roman" w:cs="Times New Roman"/>
          <w:bCs/>
          <w:color w:val="000000"/>
          <w:sz w:val="24"/>
          <w:szCs w:val="24"/>
        </w:rPr>
        <w:t xml:space="preserve"> social denominado </w:t>
      </w:r>
      <w:r w:rsidRPr="00D15D82">
        <w:rPr>
          <w:rFonts w:ascii="Times New Roman" w:hAnsi="Times New Roman" w:cs="Times New Roman"/>
          <w:sz w:val="24"/>
          <w:szCs w:val="24"/>
        </w:rPr>
        <w:t xml:space="preserve">Comité Pro Mejoras “Los Eucaliptos de Calderón”, </w:t>
      </w:r>
      <w:r w:rsidRPr="00D15D82">
        <w:rPr>
          <w:rFonts w:ascii="Times New Roman" w:hAnsi="Times New Roman" w:cs="Times New Roman"/>
          <w:sz w:val="24"/>
          <w:szCs w:val="24"/>
          <w:lang w:val="es-ES_tradnl"/>
        </w:rPr>
        <w:t xml:space="preserve">deberán </w:t>
      </w:r>
      <w:r w:rsidRPr="00D15D82">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D15D82">
        <w:rPr>
          <w:rFonts w:ascii="Times New Roman" w:hAnsi="Times New Roman" w:cs="Times New Roman"/>
          <w:sz w:val="24"/>
          <w:szCs w:val="24"/>
          <w:lang w:val="es-ES_tradnl"/>
        </w:rPr>
        <w:t>con todos sus documentos habilitantes</w:t>
      </w:r>
      <w:r w:rsidRPr="00D15D82">
        <w:rPr>
          <w:rFonts w:ascii="Times New Roman" w:hAnsi="Times New Roman" w:cs="Times New Roman"/>
          <w:sz w:val="24"/>
          <w:szCs w:val="24"/>
        </w:rPr>
        <w:t>.</w:t>
      </w:r>
      <w:r w:rsidRPr="00D15D82">
        <w:rPr>
          <w:rFonts w:ascii="Times New Roman" w:hAnsi="Times New Roman" w:cs="Times New Roman"/>
          <w:sz w:val="24"/>
          <w:szCs w:val="24"/>
          <w:lang w:val="es-ES_tradnl"/>
        </w:rPr>
        <w:t xml:space="preserve"> </w:t>
      </w:r>
    </w:p>
    <w:p w:rsidR="000F2A05" w:rsidRPr="000F2A05" w:rsidRDefault="000F2A05" w:rsidP="000F2A05">
      <w:pPr>
        <w:spacing w:after="360" w:line="240" w:lineRule="auto"/>
        <w:rPr>
          <w:rFonts w:ascii="Times New Roman" w:eastAsia="Times New Roman" w:hAnsi="Times New Roman" w:cs="Times New Roman"/>
          <w:sz w:val="24"/>
          <w:szCs w:val="24"/>
          <w:lang w:val="es-ES" w:eastAsia="es-ES"/>
        </w:rPr>
      </w:pPr>
      <w:r w:rsidRPr="000F2A05">
        <w:rPr>
          <w:rFonts w:ascii="Times New Roman" w:eastAsia="Times New Roman" w:hAnsi="Times New Roman" w:cs="Times New Roman"/>
          <w:bCs/>
          <w:sz w:val="24"/>
          <w:szCs w:val="24"/>
          <w:lang w:val="es-ES_tradnl" w:eastAsia="es-ES"/>
        </w:rPr>
        <w:t>En caso de no inscribir la presente ordenanza, ésta caducará en el plazo de tres (03) años de conformidad con lo dispuesto en el artículo No. 3714</w:t>
      </w:r>
      <w:r w:rsidRPr="000F2A05">
        <w:rPr>
          <w:rFonts w:ascii="Times New Roman" w:eastAsia="Times New Roman" w:hAnsi="Times New Roman" w:cs="Times New Roman"/>
          <w:sz w:val="24"/>
          <w:szCs w:val="24"/>
          <w:lang w:val="es-ES" w:eastAsia="es-ES"/>
        </w:rPr>
        <w:t xml:space="preserve"> </w:t>
      </w:r>
      <w:r w:rsidRPr="000F2A05">
        <w:rPr>
          <w:rFonts w:ascii="Times New Roman" w:eastAsia="Times New Roman" w:hAnsi="Times New Roman" w:cs="Times New Roman"/>
          <w:bCs/>
          <w:sz w:val="24"/>
          <w:szCs w:val="24"/>
          <w:lang w:val="es-ES" w:eastAsia="es-ES"/>
        </w:rPr>
        <w:t>del Código Municipal para el Distrito Metropolitano de Quito, publicado en la edición especial No. 1615, del Registro Oficial del 14 de Julio de 2021</w:t>
      </w:r>
      <w:r w:rsidRPr="000F2A05">
        <w:rPr>
          <w:rFonts w:ascii="Times New Roman" w:eastAsia="Times New Roman" w:hAnsi="Times New Roman" w:cs="Times New Roman"/>
          <w:sz w:val="24"/>
          <w:szCs w:val="24"/>
          <w:lang w:val="es-ES" w:eastAsia="es-ES"/>
        </w:rPr>
        <w:t>.</w:t>
      </w:r>
    </w:p>
    <w:p w:rsidR="005C3756" w:rsidRPr="00D15D82" w:rsidRDefault="005C3756" w:rsidP="005C3756">
      <w:pPr>
        <w:spacing w:before="120"/>
        <w:ind w:left="1"/>
        <w:rPr>
          <w:rFonts w:ascii="Times New Roman" w:eastAsiaTheme="minorHAnsi" w:hAnsi="Times New Roman" w:cs="Times New Roman"/>
          <w:sz w:val="24"/>
          <w:szCs w:val="24"/>
        </w:rPr>
      </w:pPr>
      <w:r w:rsidRPr="00D15D82">
        <w:rPr>
          <w:rFonts w:ascii="Times New Roman" w:hAnsi="Times New Roman" w:cs="Times New Roman"/>
          <w:sz w:val="24"/>
          <w:szCs w:val="24"/>
          <w:lang w:val="es-ES_tradnl"/>
        </w:rPr>
        <w:t xml:space="preserve">La inscripción de la presente ordenanza en el Registro de la Propiedad del Distrito Metropolitano de Quito servirá como título de dominio para efectos de la transferencia de áreas verdes </w:t>
      </w:r>
      <w:ins w:id="306" w:author="Darwin Patricio Aguilar Cabezas" w:date="2022-02-03T10:45:00Z">
        <w:r w:rsidR="000D250B" w:rsidRPr="00EC06BC">
          <w:rPr>
            <w:rFonts w:ascii="Times New Roman" w:hAnsi="Times New Roman" w:cs="Times New Roman"/>
            <w:sz w:val="24"/>
            <w:szCs w:val="24"/>
            <w:lang w:val="es-ES_tradnl"/>
            <w:rPrChange w:id="307" w:author="Veronica Paulina Vela Onate" w:date="2022-02-11T17:42:00Z">
              <w:rPr>
                <w:rFonts w:ascii="Times New Roman" w:hAnsi="Times New Roman" w:cs="Times New Roman"/>
                <w:sz w:val="24"/>
                <w:szCs w:val="24"/>
                <w:lang w:val="es-ES_tradnl"/>
              </w:rPr>
            </w:rPrChange>
          </w:rPr>
          <w:t xml:space="preserve">y comunales </w:t>
        </w:r>
      </w:ins>
      <w:r w:rsidRPr="00D15D82">
        <w:rPr>
          <w:rFonts w:ascii="Times New Roman" w:hAnsi="Times New Roman" w:cs="Times New Roman"/>
          <w:sz w:val="24"/>
          <w:szCs w:val="24"/>
          <w:lang w:val="es-ES_tradnl"/>
        </w:rPr>
        <w:t>a favor del Municipio.</w:t>
      </w:r>
    </w:p>
    <w:p w:rsidR="005C3756" w:rsidRPr="00D15D82" w:rsidRDefault="000D250B" w:rsidP="005C3756">
      <w:pPr>
        <w:spacing w:after="240"/>
        <w:contextualSpacing/>
        <w:rPr>
          <w:rFonts w:ascii="Times New Roman" w:hAnsi="Times New Roman" w:cs="Times New Roman"/>
          <w:sz w:val="24"/>
          <w:szCs w:val="24"/>
          <w:lang w:val="es-ES_tradnl"/>
        </w:rPr>
      </w:pPr>
      <w:r>
        <w:rPr>
          <w:rFonts w:ascii="Times New Roman" w:hAnsi="Times New Roman" w:cs="Times New Roman"/>
          <w:b/>
          <w:sz w:val="24"/>
          <w:szCs w:val="24"/>
          <w:lang w:val="es-ES_tradnl"/>
        </w:rPr>
        <w:t>Artículo 1</w:t>
      </w:r>
      <w:ins w:id="308" w:author="Darwin Patricio Aguilar Cabezas" w:date="2022-02-03T10:43:00Z">
        <w:r>
          <w:rPr>
            <w:rFonts w:ascii="Times New Roman" w:hAnsi="Times New Roman" w:cs="Times New Roman"/>
            <w:b/>
            <w:sz w:val="24"/>
            <w:szCs w:val="24"/>
            <w:lang w:val="es-ES_tradnl"/>
          </w:rPr>
          <w:t>8</w:t>
        </w:r>
      </w:ins>
      <w:del w:id="309" w:author="Darwin Patricio Aguilar Cabezas" w:date="2022-02-03T10:43:00Z">
        <w:r w:rsidDel="000D250B">
          <w:rPr>
            <w:rFonts w:ascii="Times New Roman" w:hAnsi="Times New Roman" w:cs="Times New Roman"/>
            <w:b/>
            <w:sz w:val="24"/>
            <w:szCs w:val="24"/>
            <w:lang w:val="es-ES_tradnl"/>
          </w:rPr>
          <w:delText>7</w:delText>
        </w:r>
      </w:del>
      <w:r w:rsidR="005C3756" w:rsidRPr="00D15D82">
        <w:rPr>
          <w:rFonts w:ascii="Times New Roman" w:hAnsi="Times New Roman" w:cs="Times New Roman"/>
          <w:b/>
          <w:sz w:val="24"/>
          <w:szCs w:val="24"/>
          <w:lang w:val="es-ES_tradnl"/>
        </w:rPr>
        <w:t xml:space="preserve">.- De la partición y adjudicación.- </w:t>
      </w:r>
      <w:r w:rsidR="005C3756" w:rsidRPr="00D15D82">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5C3756" w:rsidRPr="00D15D82" w:rsidRDefault="005C3756" w:rsidP="005C3756">
      <w:pPr>
        <w:spacing w:after="240"/>
        <w:contextualSpacing/>
        <w:rPr>
          <w:rFonts w:ascii="Times New Roman" w:hAnsi="Times New Roman" w:cs="Times New Roman"/>
          <w:sz w:val="24"/>
          <w:szCs w:val="24"/>
          <w:lang w:val="es-ES_tradnl"/>
        </w:rPr>
      </w:pPr>
    </w:p>
    <w:p w:rsidR="005C3756" w:rsidRPr="00D15D82" w:rsidRDefault="005C3756" w:rsidP="005C3756">
      <w:pPr>
        <w:spacing w:after="240"/>
        <w:contextualSpacing/>
        <w:rPr>
          <w:rFonts w:ascii="Times New Roman" w:hAnsi="Times New Roman" w:cs="Times New Roman"/>
          <w:sz w:val="24"/>
          <w:szCs w:val="24"/>
          <w:lang w:val="es-ES_tradnl"/>
        </w:rPr>
      </w:pPr>
      <w:r w:rsidRPr="00D15D82">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5C3756" w:rsidRPr="00D15D82" w:rsidRDefault="005C3756" w:rsidP="005C3756">
      <w:pPr>
        <w:spacing w:after="240"/>
        <w:contextualSpacing/>
        <w:rPr>
          <w:rFonts w:ascii="Times New Roman" w:hAnsi="Times New Roman" w:cs="Times New Roman"/>
          <w:sz w:val="24"/>
          <w:szCs w:val="24"/>
          <w:lang w:val="es-ES_tradnl"/>
        </w:rPr>
      </w:pPr>
    </w:p>
    <w:p w:rsidR="005C3756" w:rsidRPr="00D15D82" w:rsidRDefault="000D250B" w:rsidP="005C3756">
      <w:pPr>
        <w:spacing w:after="360"/>
        <w:rPr>
          <w:rFonts w:ascii="Times New Roman" w:hAnsi="Times New Roman" w:cs="Times New Roman"/>
          <w:bCs/>
          <w:sz w:val="24"/>
          <w:szCs w:val="24"/>
          <w:lang w:val="es-ES_tradnl"/>
        </w:rPr>
      </w:pPr>
      <w:r>
        <w:rPr>
          <w:rFonts w:ascii="Times New Roman" w:hAnsi="Times New Roman" w:cs="Times New Roman"/>
          <w:b/>
          <w:bCs/>
          <w:sz w:val="24"/>
          <w:szCs w:val="24"/>
          <w:lang w:val="es-ES_tradnl"/>
        </w:rPr>
        <w:t>Artículo 1</w:t>
      </w:r>
      <w:ins w:id="310" w:author="Darwin Patricio Aguilar Cabezas" w:date="2022-02-03T10:44:00Z">
        <w:r>
          <w:rPr>
            <w:rFonts w:ascii="Times New Roman" w:hAnsi="Times New Roman" w:cs="Times New Roman"/>
            <w:b/>
            <w:bCs/>
            <w:sz w:val="24"/>
            <w:szCs w:val="24"/>
            <w:lang w:val="es-ES_tradnl"/>
          </w:rPr>
          <w:t>9</w:t>
        </w:r>
      </w:ins>
      <w:del w:id="311" w:author="Darwin Patricio Aguilar Cabezas" w:date="2022-02-03T10:44:00Z">
        <w:r w:rsidDel="000D250B">
          <w:rPr>
            <w:rFonts w:ascii="Times New Roman" w:hAnsi="Times New Roman" w:cs="Times New Roman"/>
            <w:b/>
            <w:bCs/>
            <w:sz w:val="24"/>
            <w:szCs w:val="24"/>
            <w:lang w:val="es-ES_tradnl"/>
          </w:rPr>
          <w:delText>8</w:delText>
        </w:r>
      </w:del>
      <w:r w:rsidR="005C3756" w:rsidRPr="00D15D82">
        <w:rPr>
          <w:rFonts w:ascii="Times New Roman" w:hAnsi="Times New Roman" w:cs="Times New Roman"/>
          <w:b/>
          <w:bCs/>
          <w:sz w:val="24"/>
          <w:szCs w:val="24"/>
          <w:lang w:val="es-ES_tradnl"/>
        </w:rPr>
        <w:t xml:space="preserve">.- Solicitudes de ampliación de plazo.- </w:t>
      </w:r>
      <w:r w:rsidR="005C3756" w:rsidRPr="00D15D82">
        <w:rPr>
          <w:rFonts w:ascii="Times New Roman" w:hAnsi="Times New Roman" w:cs="Times New Roman"/>
          <w:bCs/>
          <w:sz w:val="24"/>
          <w:szCs w:val="24"/>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5C3756" w:rsidRPr="00D15D82" w:rsidRDefault="005C3756" w:rsidP="005C3756">
      <w:pPr>
        <w:spacing w:after="360"/>
        <w:rPr>
          <w:rFonts w:ascii="Times New Roman" w:hAnsi="Times New Roman" w:cs="Times New Roman"/>
          <w:bCs/>
          <w:color w:val="000000" w:themeColor="text1"/>
          <w:sz w:val="24"/>
          <w:szCs w:val="24"/>
          <w:lang w:val="es-ES_tradnl"/>
        </w:rPr>
      </w:pPr>
      <w:r w:rsidRPr="00D15D82">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rsidR="005C3756" w:rsidRPr="00D15D82" w:rsidRDefault="005C3756" w:rsidP="005C3756">
      <w:pPr>
        <w:spacing w:after="360"/>
        <w:rPr>
          <w:rFonts w:ascii="Times New Roman" w:hAnsi="Times New Roman" w:cs="Times New Roman"/>
          <w:bCs/>
          <w:sz w:val="24"/>
          <w:szCs w:val="24"/>
          <w:lang w:val="es-ES_tradnl"/>
        </w:rPr>
      </w:pPr>
      <w:r w:rsidRPr="00D15D82">
        <w:rPr>
          <w:rFonts w:ascii="Times New Roman" w:hAnsi="Times New Roman" w:cs="Times New Roman"/>
          <w:bCs/>
          <w:sz w:val="24"/>
          <w:szCs w:val="24"/>
          <w:lang w:val="es-ES_tradnl"/>
        </w:rPr>
        <w:t>La Administración Zonal Calderón</w:t>
      </w:r>
      <w:r w:rsidRPr="00D15D82">
        <w:rPr>
          <w:rFonts w:ascii="Times New Roman" w:hAnsi="Times New Roman" w:cs="Times New Roman"/>
          <w:bCs/>
          <w:color w:val="000000" w:themeColor="text1"/>
          <w:sz w:val="24"/>
          <w:szCs w:val="24"/>
          <w:lang w:val="es-ES_tradnl"/>
        </w:rPr>
        <w:t>,</w:t>
      </w:r>
      <w:r w:rsidRPr="00D15D82">
        <w:rPr>
          <w:rFonts w:ascii="Times New Roman" w:hAnsi="Times New Roman" w:cs="Times New Roman"/>
          <w:bCs/>
          <w:sz w:val="24"/>
          <w:szCs w:val="24"/>
          <w:lang w:val="es-ES_tradnl"/>
        </w:rPr>
        <w:t xml:space="preserve"> realizará el seguimiento en la ejecución y avance del cronograma de obras de mitigación hasta la terminación de las mismas.</w:t>
      </w:r>
    </w:p>
    <w:p w:rsidR="005C3756" w:rsidRPr="00D15D82" w:rsidRDefault="005C3756" w:rsidP="005C3756">
      <w:pPr>
        <w:spacing w:after="360"/>
        <w:rPr>
          <w:rFonts w:ascii="Times New Roman" w:hAnsi="Times New Roman" w:cs="Times New Roman"/>
          <w:bCs/>
          <w:color w:val="000000" w:themeColor="text1"/>
          <w:sz w:val="24"/>
          <w:szCs w:val="24"/>
          <w:lang w:val="es-ES_tradnl"/>
        </w:rPr>
      </w:pPr>
      <w:r w:rsidRPr="00D15D82">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rsidR="005C3756" w:rsidRPr="00D15D82" w:rsidRDefault="000D250B" w:rsidP="005C3756">
      <w:pPr>
        <w:spacing w:after="240"/>
        <w:contextualSpacing/>
        <w:rPr>
          <w:rFonts w:ascii="Times New Roman" w:hAnsi="Times New Roman" w:cs="Times New Roman"/>
          <w:bCs/>
          <w:sz w:val="24"/>
          <w:szCs w:val="24"/>
          <w:lang w:val="es-ES_tradnl"/>
        </w:rPr>
      </w:pPr>
      <w:r>
        <w:rPr>
          <w:rFonts w:ascii="Times New Roman" w:hAnsi="Times New Roman" w:cs="Times New Roman"/>
          <w:b/>
          <w:bCs/>
          <w:sz w:val="24"/>
          <w:szCs w:val="24"/>
          <w:lang w:val="es-ES_tradnl"/>
        </w:rPr>
        <w:t xml:space="preserve">Artículo </w:t>
      </w:r>
      <w:ins w:id="312" w:author="Darwin Patricio Aguilar Cabezas" w:date="2022-02-03T10:44:00Z">
        <w:r>
          <w:rPr>
            <w:rFonts w:ascii="Times New Roman" w:hAnsi="Times New Roman" w:cs="Times New Roman"/>
            <w:b/>
            <w:bCs/>
            <w:sz w:val="24"/>
            <w:szCs w:val="24"/>
            <w:lang w:val="es-ES_tradnl"/>
          </w:rPr>
          <w:t>20</w:t>
        </w:r>
      </w:ins>
      <w:del w:id="313" w:author="Darwin Patricio Aguilar Cabezas" w:date="2022-02-03T10:44:00Z">
        <w:r w:rsidDel="000D250B">
          <w:rPr>
            <w:rFonts w:ascii="Times New Roman" w:hAnsi="Times New Roman" w:cs="Times New Roman"/>
            <w:b/>
            <w:bCs/>
            <w:sz w:val="24"/>
            <w:szCs w:val="24"/>
            <w:lang w:val="es-ES_tradnl"/>
          </w:rPr>
          <w:delText>29</w:delText>
        </w:r>
      </w:del>
      <w:r w:rsidR="005C3756" w:rsidRPr="00D15D82">
        <w:rPr>
          <w:rFonts w:ascii="Times New Roman" w:hAnsi="Times New Roman" w:cs="Times New Roman"/>
          <w:b/>
          <w:bCs/>
          <w:sz w:val="24"/>
          <w:szCs w:val="24"/>
          <w:lang w:val="es-ES_tradnl"/>
        </w:rPr>
        <w:t>.- Potestad de ejecución.-</w:t>
      </w:r>
      <w:r w:rsidR="005C3756" w:rsidRPr="00D15D82">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5C3756" w:rsidRPr="00D15D82" w:rsidRDefault="005C3756" w:rsidP="005C3756">
      <w:pPr>
        <w:spacing w:after="240"/>
        <w:contextualSpacing/>
        <w:rPr>
          <w:rFonts w:ascii="Times New Roman" w:hAnsi="Times New Roman" w:cs="Times New Roman"/>
          <w:bCs/>
          <w:sz w:val="24"/>
          <w:szCs w:val="24"/>
          <w:lang w:val="es-ES_tradnl"/>
        </w:rPr>
      </w:pPr>
    </w:p>
    <w:p w:rsidR="005C3756" w:rsidRPr="00D15D82" w:rsidRDefault="005C3756" w:rsidP="005C3756">
      <w:pPr>
        <w:spacing w:after="240"/>
        <w:jc w:val="center"/>
        <w:rPr>
          <w:rFonts w:ascii="Times New Roman" w:hAnsi="Times New Roman" w:cs="Times New Roman"/>
          <w:b/>
          <w:sz w:val="24"/>
          <w:szCs w:val="24"/>
          <w:lang w:val="es-ES_tradnl"/>
        </w:rPr>
      </w:pPr>
      <w:r w:rsidRPr="00D15D82">
        <w:rPr>
          <w:rFonts w:ascii="Times New Roman" w:hAnsi="Times New Roman" w:cs="Times New Roman"/>
          <w:b/>
          <w:sz w:val="24"/>
          <w:szCs w:val="24"/>
          <w:lang w:val="es-ES_tradnl"/>
        </w:rPr>
        <w:t>Disposiciones Generales</w:t>
      </w:r>
    </w:p>
    <w:p w:rsidR="005C3756" w:rsidRPr="00D15D82" w:rsidRDefault="005C3756" w:rsidP="005C3756">
      <w:pPr>
        <w:spacing w:after="240"/>
        <w:rPr>
          <w:rFonts w:ascii="Times New Roman" w:hAnsi="Times New Roman" w:cs="Times New Roman"/>
          <w:b/>
          <w:sz w:val="24"/>
          <w:szCs w:val="24"/>
          <w:lang w:val="es-ES_tradnl"/>
        </w:rPr>
      </w:pPr>
      <w:r w:rsidRPr="00D15D82">
        <w:rPr>
          <w:rFonts w:ascii="Times New Roman" w:hAnsi="Times New Roman" w:cs="Times New Roman"/>
          <w:b/>
          <w:sz w:val="24"/>
          <w:szCs w:val="24"/>
          <w:lang w:val="es-ES_tradnl"/>
        </w:rPr>
        <w:t xml:space="preserve">Primera.- </w:t>
      </w:r>
      <w:r w:rsidRPr="00D15D82">
        <w:rPr>
          <w:rFonts w:ascii="Times New Roman" w:hAnsi="Times New Roman" w:cs="Times New Roman"/>
          <w:sz w:val="24"/>
          <w:szCs w:val="24"/>
          <w:lang w:val="es-ES_tradnl"/>
        </w:rPr>
        <w:t>Todos los anexos adjuntos al proyecto de regularización son documentos habilitantes de esta Ordenanza</w:t>
      </w:r>
      <w:r w:rsidRPr="00D15D82">
        <w:rPr>
          <w:rFonts w:ascii="Times New Roman" w:hAnsi="Times New Roman" w:cs="Times New Roman"/>
          <w:b/>
          <w:sz w:val="24"/>
          <w:szCs w:val="24"/>
          <w:lang w:val="es-ES_tradnl"/>
        </w:rPr>
        <w:t>.</w:t>
      </w:r>
    </w:p>
    <w:p w:rsidR="005C3756" w:rsidRPr="00D15D82" w:rsidRDefault="005C3756" w:rsidP="005C3756">
      <w:pPr>
        <w:spacing w:after="240"/>
        <w:rPr>
          <w:rFonts w:ascii="Times New Roman" w:hAnsi="Times New Roman" w:cs="Times New Roman"/>
          <w:sz w:val="24"/>
          <w:szCs w:val="24"/>
          <w:lang w:val="es-ES_tradnl"/>
        </w:rPr>
      </w:pPr>
      <w:r w:rsidRPr="00D15D82">
        <w:rPr>
          <w:rFonts w:ascii="Times New Roman" w:hAnsi="Times New Roman" w:cs="Times New Roman"/>
          <w:b/>
          <w:sz w:val="24"/>
          <w:szCs w:val="24"/>
          <w:lang w:val="es-ES_tradnl"/>
        </w:rPr>
        <w:t xml:space="preserve">Segunda.-  </w:t>
      </w:r>
      <w:r w:rsidRPr="00D15D82">
        <w:rPr>
          <w:rFonts w:ascii="Times New Roman" w:hAnsi="Times New Roman" w:cs="Times New Roman"/>
          <w:sz w:val="24"/>
          <w:szCs w:val="24"/>
          <w:lang w:val="es-ES_tradnl"/>
        </w:rPr>
        <w:t xml:space="preserve">De acuerdo al Informe Técnico de evaluación de riesgos No. </w:t>
      </w:r>
      <w:r w:rsidRPr="00D15D82">
        <w:rPr>
          <w:rFonts w:ascii="Times New Roman" w:eastAsiaTheme="minorHAnsi" w:hAnsi="Times New Roman" w:cs="Times New Roman"/>
          <w:sz w:val="24"/>
          <w:szCs w:val="24"/>
        </w:rPr>
        <w:t>248-AT-DMGR-2018</w:t>
      </w:r>
      <w:r w:rsidRPr="00D15D82">
        <w:rPr>
          <w:rFonts w:ascii="Times New Roman" w:hAnsi="Times New Roman" w:cs="Times New Roman"/>
          <w:bCs/>
          <w:sz w:val="24"/>
          <w:szCs w:val="24"/>
        </w:rPr>
        <w:t>, de 03 de septiembre de 2018</w:t>
      </w:r>
      <w:r w:rsidRPr="00D15D82">
        <w:rPr>
          <w:rFonts w:ascii="Times New Roman" w:hAnsi="Times New Roman" w:cs="Times New Roman"/>
          <w:sz w:val="24"/>
          <w:szCs w:val="24"/>
          <w:lang w:val="es-ES_tradnl"/>
        </w:rPr>
        <w:t xml:space="preserve"> y, al </w:t>
      </w:r>
      <w:r w:rsidRPr="00D15D82">
        <w:rPr>
          <w:rFonts w:ascii="Times New Roman" w:hAnsi="Times New Roman" w:cs="Times New Roman"/>
          <w:bCs/>
          <w:sz w:val="24"/>
          <w:szCs w:val="24"/>
        </w:rPr>
        <w:t xml:space="preserve">Oficio Nro. GADDMQ-SGSG-DMGR-2020-0025-OF, de 14 de enero de 2020, emitido por el Director Metropolitano de Gestión de Riesgos, de la Secretaría General de Seguridad y </w:t>
      </w:r>
      <w:r w:rsidR="000F2A05" w:rsidRPr="00D15D82">
        <w:rPr>
          <w:rFonts w:ascii="Times New Roman" w:hAnsi="Times New Roman" w:cs="Times New Roman"/>
          <w:bCs/>
          <w:sz w:val="24"/>
          <w:szCs w:val="24"/>
        </w:rPr>
        <w:t>Gobernabilidad,</w:t>
      </w:r>
      <w:r w:rsidRPr="00D15D82">
        <w:rPr>
          <w:rFonts w:ascii="Times New Roman" w:hAnsi="Times New Roman" w:cs="Times New Roman"/>
          <w:sz w:val="24"/>
          <w:szCs w:val="24"/>
        </w:rPr>
        <w:t xml:space="preserve"> </w:t>
      </w:r>
      <w:r w:rsidRPr="00D15D82">
        <w:rPr>
          <w:rFonts w:ascii="Times New Roman" w:hAnsi="Times New Roman" w:cs="Times New Roman"/>
          <w:sz w:val="24"/>
          <w:szCs w:val="24"/>
          <w:lang w:val="es-ES_tradnl"/>
        </w:rPr>
        <w:t>los copropietarios del asentamiento deberán cumplir las siguientes disposiciones y recomendaciones:</w:t>
      </w:r>
    </w:p>
    <w:p w:rsidR="005C3756" w:rsidRPr="00D15D82" w:rsidRDefault="005C3756" w:rsidP="005C3756">
      <w:pPr>
        <w:pStyle w:val="Prrafodelista"/>
        <w:numPr>
          <w:ilvl w:val="0"/>
          <w:numId w:val="7"/>
        </w:numPr>
        <w:autoSpaceDE w:val="0"/>
        <w:autoSpaceDN w:val="0"/>
        <w:adjustRightInd w:val="0"/>
        <w:spacing w:after="0"/>
        <w:jc w:val="both"/>
        <w:rPr>
          <w:rFonts w:ascii="Times New Roman" w:eastAsiaTheme="minorHAnsi" w:hAnsi="Times New Roman"/>
          <w:iCs/>
          <w:sz w:val="24"/>
          <w:szCs w:val="24"/>
        </w:rPr>
      </w:pPr>
      <w:r w:rsidRPr="00D15D82">
        <w:rPr>
          <w:rFonts w:ascii="Times New Roman" w:eastAsiaTheme="minorHAnsi" w:hAnsi="Times New Roman"/>
          <w:iCs/>
          <w:sz w:val="24"/>
          <w:szCs w:val="24"/>
        </w:rPr>
        <w:t>Se dispone que los propietarios/posesionarios de los lotes de “Los Eucaliptos de Calderón” no realicen excavaciones en el terreno (desbanques de tierra) hasta que culmine el proceso de regularización y se establezca su normativa de edificabilidad específica.</w:t>
      </w:r>
    </w:p>
    <w:p w:rsidR="005C3756" w:rsidRPr="00D15D82" w:rsidRDefault="005C3756" w:rsidP="005C3756">
      <w:pPr>
        <w:autoSpaceDE w:val="0"/>
        <w:autoSpaceDN w:val="0"/>
        <w:adjustRightInd w:val="0"/>
        <w:spacing w:after="0"/>
        <w:rPr>
          <w:rFonts w:ascii="Times New Roman" w:eastAsiaTheme="minorHAnsi" w:hAnsi="Times New Roman" w:cs="Times New Roman"/>
          <w:iCs/>
          <w:sz w:val="24"/>
          <w:szCs w:val="24"/>
        </w:rPr>
      </w:pPr>
    </w:p>
    <w:p w:rsidR="005C3756" w:rsidRPr="00D15D82" w:rsidRDefault="005C3756" w:rsidP="005C3756">
      <w:pPr>
        <w:pStyle w:val="Prrafodelista"/>
        <w:numPr>
          <w:ilvl w:val="0"/>
          <w:numId w:val="7"/>
        </w:numPr>
        <w:autoSpaceDE w:val="0"/>
        <w:autoSpaceDN w:val="0"/>
        <w:adjustRightInd w:val="0"/>
        <w:spacing w:after="0"/>
        <w:jc w:val="both"/>
        <w:rPr>
          <w:rFonts w:ascii="Times New Roman" w:eastAsiaTheme="minorHAnsi" w:hAnsi="Times New Roman"/>
          <w:iCs/>
          <w:sz w:val="24"/>
          <w:szCs w:val="24"/>
        </w:rPr>
      </w:pPr>
      <w:r w:rsidRPr="00D15D82">
        <w:rPr>
          <w:rFonts w:ascii="Times New Roman" w:eastAsiaTheme="minorHAnsi" w:hAnsi="Times New Roman"/>
          <w:iCs/>
          <w:sz w:val="24"/>
          <w:szCs w:val="24"/>
        </w:rPr>
        <w:t xml:space="preserve">Se dispone que los propietarios del </w:t>
      </w:r>
      <w:r w:rsidR="00D15D82" w:rsidRPr="00D15D82">
        <w:rPr>
          <w:rFonts w:ascii="Times New Roman" w:eastAsia="Times New Roman" w:hAnsi="Times New Roman"/>
          <w:sz w:val="24"/>
          <w:szCs w:val="24"/>
          <w:lang w:eastAsia="es-ES_tradnl"/>
        </w:rPr>
        <w:t>asentamiento humano de hecho y consolidado de interés social de nominado</w:t>
      </w:r>
      <w:r w:rsidRPr="00D15D82">
        <w:rPr>
          <w:rFonts w:ascii="Times New Roman" w:eastAsiaTheme="minorHAnsi" w:hAnsi="Times New Roman"/>
          <w:iCs/>
          <w:sz w:val="24"/>
          <w:szCs w:val="24"/>
        </w:rPr>
        <w:t xml:space="preserve"> “Los Eucaliptos de Calderón”, gestionen o realicen las obras de infraestructura tales como alcantarillado, bordillos y adoquinado como medida de mitigación para los procesos de erosión superficial.</w:t>
      </w:r>
    </w:p>
    <w:p w:rsidR="005C3756" w:rsidRPr="00D15D82" w:rsidRDefault="005C3756" w:rsidP="005C3756">
      <w:pPr>
        <w:autoSpaceDE w:val="0"/>
        <w:autoSpaceDN w:val="0"/>
        <w:adjustRightInd w:val="0"/>
        <w:spacing w:after="0"/>
        <w:rPr>
          <w:rFonts w:ascii="Times New Roman" w:eastAsiaTheme="minorHAnsi" w:hAnsi="Times New Roman" w:cs="Times New Roman"/>
          <w:iCs/>
          <w:sz w:val="24"/>
          <w:szCs w:val="24"/>
        </w:rPr>
      </w:pPr>
    </w:p>
    <w:p w:rsidR="005C3756" w:rsidRPr="00D15D82" w:rsidRDefault="005C3756" w:rsidP="005C3756">
      <w:pPr>
        <w:pStyle w:val="Prrafodelista"/>
        <w:numPr>
          <w:ilvl w:val="0"/>
          <w:numId w:val="7"/>
        </w:numPr>
        <w:autoSpaceDE w:val="0"/>
        <w:autoSpaceDN w:val="0"/>
        <w:adjustRightInd w:val="0"/>
        <w:spacing w:after="0"/>
        <w:jc w:val="both"/>
        <w:rPr>
          <w:rFonts w:ascii="Times New Roman" w:eastAsiaTheme="minorHAnsi" w:hAnsi="Times New Roman"/>
          <w:iCs/>
          <w:sz w:val="24"/>
          <w:szCs w:val="24"/>
        </w:rPr>
      </w:pPr>
      <w:r w:rsidRPr="00D15D82">
        <w:rPr>
          <w:rFonts w:ascii="Times New Roman" w:eastAsiaTheme="minorHAnsi" w:hAnsi="Times New Roman"/>
          <w:iCs/>
          <w:sz w:val="24"/>
          <w:szCs w:val="24"/>
        </w:rPr>
        <w:t>Los propietarios de los lotes 181, 183, 185, 199, 200, 221, 231, 235, 237, 245, 246, 250, 251, 252, 273, 275, 277, 292, 296, 298, 299, 300, 317 que presentan una calificación de Muy Alto Riesgo frente a procesos de remoción en masa, deben contratar a un especialista geotécnico para que realice los estudios técnicos necesarios, como lo establece la Norma Ecuatoriana de Construcción vigente y su respectiva Guía Práctica (NEC-SE-GC), y determine las alternativas de mitigación del riesgo tanto para salvaguardar sus predios así como los predios colindantes.</w:t>
      </w:r>
    </w:p>
    <w:p w:rsidR="005C3756" w:rsidRPr="00D15D82" w:rsidRDefault="005C3756" w:rsidP="005C3756">
      <w:pPr>
        <w:pStyle w:val="Prrafodelista"/>
        <w:rPr>
          <w:rFonts w:ascii="Times New Roman" w:eastAsiaTheme="minorHAnsi" w:hAnsi="Times New Roman"/>
          <w:iCs/>
          <w:sz w:val="24"/>
          <w:szCs w:val="24"/>
        </w:rPr>
      </w:pPr>
    </w:p>
    <w:p w:rsidR="005C3756" w:rsidRPr="00D15D82" w:rsidRDefault="005C3756" w:rsidP="005C3756">
      <w:pPr>
        <w:pStyle w:val="Prrafodelista"/>
        <w:numPr>
          <w:ilvl w:val="0"/>
          <w:numId w:val="7"/>
        </w:numPr>
        <w:autoSpaceDE w:val="0"/>
        <w:autoSpaceDN w:val="0"/>
        <w:adjustRightInd w:val="0"/>
        <w:spacing w:after="0"/>
        <w:jc w:val="both"/>
        <w:rPr>
          <w:rFonts w:ascii="Times New Roman" w:eastAsiaTheme="minorHAnsi" w:hAnsi="Times New Roman"/>
          <w:iCs/>
          <w:sz w:val="24"/>
          <w:szCs w:val="24"/>
        </w:rPr>
      </w:pPr>
      <w:r w:rsidRPr="00D15D82">
        <w:rPr>
          <w:rFonts w:ascii="Times New Roman" w:eastAsiaTheme="minorHAnsi" w:hAnsi="Times New Roman"/>
          <w:iCs/>
          <w:sz w:val="24"/>
          <w:szCs w:val="24"/>
        </w:rPr>
        <w:t xml:space="preserve">Se dispone que los propietarios y/o posesionarios actuales no construyan más viviendas en el </w:t>
      </w:r>
      <w:proofErr w:type="spellStart"/>
      <w:r w:rsidRPr="00D15D82">
        <w:rPr>
          <w:rFonts w:ascii="Times New Roman" w:eastAsiaTheme="minorHAnsi" w:hAnsi="Times New Roman"/>
          <w:iCs/>
          <w:sz w:val="24"/>
          <w:szCs w:val="24"/>
        </w:rPr>
        <w:t>macrolote</w:t>
      </w:r>
      <w:proofErr w:type="spellEnd"/>
      <w:r w:rsidRPr="00D15D82">
        <w:rPr>
          <w:rFonts w:ascii="Times New Roman" w:eastAsiaTheme="minorHAnsi" w:hAnsi="Times New Roman"/>
          <w:iCs/>
          <w:sz w:val="24"/>
          <w:szCs w:val="24"/>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5C3756" w:rsidRPr="00D15D82" w:rsidRDefault="005C3756" w:rsidP="005C3756">
      <w:pPr>
        <w:autoSpaceDE w:val="0"/>
        <w:autoSpaceDN w:val="0"/>
        <w:adjustRightInd w:val="0"/>
        <w:spacing w:after="0"/>
        <w:rPr>
          <w:rFonts w:ascii="Times New Roman" w:eastAsiaTheme="minorHAnsi" w:hAnsi="Times New Roman" w:cs="Times New Roman"/>
          <w:iCs/>
          <w:sz w:val="24"/>
          <w:szCs w:val="24"/>
          <w:lang w:val="es-ES"/>
        </w:rPr>
      </w:pPr>
    </w:p>
    <w:p w:rsidR="00AB34BD" w:rsidRPr="00D15D82" w:rsidRDefault="00AB34BD" w:rsidP="005C3756">
      <w:pPr>
        <w:spacing w:after="240"/>
        <w:contextualSpacing/>
        <w:rPr>
          <w:rFonts w:ascii="Times New Roman" w:eastAsia="Times New Roman" w:hAnsi="Times New Roman" w:cs="Times New Roman"/>
          <w:sz w:val="24"/>
          <w:szCs w:val="24"/>
          <w:lang w:eastAsia="es-ES_tradnl"/>
        </w:rPr>
      </w:pPr>
      <w:r w:rsidRPr="00D15D82">
        <w:rPr>
          <w:rFonts w:ascii="Times New Roman" w:eastAsia="Times New Roman" w:hAnsi="Times New Roman" w:cs="Times New Roman"/>
          <w:sz w:val="24"/>
          <w:szCs w:val="24"/>
          <w:lang w:eastAsia="es-ES_tradnl"/>
        </w:rPr>
        <w:t xml:space="preserve">La Unidad Especial “Regula tu Barrio” deberá comunicar a la comunidad del asentamiento humano de hecho y consolidado de interés social denominado </w:t>
      </w:r>
      <w:r w:rsidRPr="00D15D82">
        <w:rPr>
          <w:rFonts w:ascii="Times New Roman" w:hAnsi="Times New Roman" w:cs="Times New Roman"/>
          <w:sz w:val="24"/>
          <w:szCs w:val="24"/>
        </w:rPr>
        <w:t>Comité Pro Mejoras “Los Eucaliptos de Calderón”</w:t>
      </w:r>
      <w:r w:rsidRPr="00D15D82">
        <w:rPr>
          <w:rFonts w:ascii="Times New Roman" w:eastAsia="Times New Roman" w:hAnsi="Times New Roman" w:cs="Times New Roman"/>
          <w:sz w:val="24"/>
          <w:szCs w:val="24"/>
          <w:lang w:eastAsia="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rsidR="000D250B" w:rsidRDefault="000D250B" w:rsidP="000D250B">
      <w:pPr>
        <w:spacing w:after="240"/>
        <w:contextualSpacing/>
        <w:rPr>
          <w:ins w:id="314" w:author="Darwin Patricio Aguilar Cabezas" w:date="2022-02-03T10:47:00Z"/>
          <w:rFonts w:ascii="Times New Roman" w:eastAsia="Times New Roman" w:hAnsi="Times New Roman" w:cs="Times New Roman"/>
          <w:b/>
          <w:sz w:val="24"/>
          <w:szCs w:val="24"/>
          <w:lang w:eastAsia="es-ES_tradnl"/>
        </w:rPr>
      </w:pPr>
    </w:p>
    <w:p w:rsidR="000D250B" w:rsidRPr="00D15D82" w:rsidRDefault="000D250B" w:rsidP="000D250B">
      <w:pPr>
        <w:spacing w:after="240"/>
        <w:contextualSpacing/>
        <w:rPr>
          <w:ins w:id="315" w:author="Darwin Patricio Aguilar Cabezas" w:date="2022-02-03T10:47:00Z"/>
          <w:rFonts w:ascii="Times New Roman" w:eastAsia="Times New Roman" w:hAnsi="Times New Roman" w:cs="Times New Roman"/>
          <w:sz w:val="24"/>
          <w:szCs w:val="24"/>
          <w:lang w:eastAsia="es-ES_tradnl"/>
        </w:rPr>
      </w:pPr>
      <w:ins w:id="316" w:author="Darwin Patricio Aguilar Cabezas" w:date="2022-02-03T10:47:00Z">
        <w:r w:rsidRPr="00D15D82">
          <w:rPr>
            <w:rFonts w:ascii="Times New Roman" w:eastAsia="Times New Roman" w:hAnsi="Times New Roman" w:cs="Times New Roman"/>
            <w:b/>
            <w:sz w:val="24"/>
            <w:szCs w:val="24"/>
            <w:lang w:eastAsia="es-ES_tradnl"/>
          </w:rPr>
          <w:t>Tercera</w:t>
        </w:r>
        <w:r w:rsidRPr="00D15D82">
          <w:rPr>
            <w:rFonts w:ascii="Times New Roman" w:eastAsia="Times New Roman" w:hAnsi="Times New Roman" w:cs="Times New Roman"/>
            <w:sz w:val="24"/>
            <w:szCs w:val="24"/>
            <w:lang w:eastAsia="es-ES_tradnl"/>
          </w:rPr>
          <w:t xml:space="preserve">. - De acuerdo con el Oficio Nro. EPMAPS-GT-0122-2021, de 12 de febrero de 2021, emitido por el Gerente Técnico de Infraestructura, Empresa Pública Metropolitana de Agua Potable y Saneamiento remite el Oficio No. EPMAPS-GT-2021-0111, de 10 de febrero de 2021. </w:t>
        </w:r>
      </w:ins>
    </w:p>
    <w:p w:rsidR="000D250B" w:rsidRPr="00D15D82" w:rsidRDefault="000D250B" w:rsidP="000D250B">
      <w:pPr>
        <w:spacing w:after="240"/>
        <w:contextualSpacing/>
        <w:rPr>
          <w:ins w:id="317" w:author="Darwin Patricio Aguilar Cabezas" w:date="2022-02-03T10:47:00Z"/>
          <w:rFonts w:ascii="Times New Roman" w:eastAsia="Times New Roman" w:hAnsi="Times New Roman" w:cs="Times New Roman"/>
          <w:sz w:val="24"/>
          <w:szCs w:val="24"/>
          <w:lang w:eastAsia="es-ES_tradnl"/>
        </w:rPr>
      </w:pPr>
    </w:p>
    <w:p w:rsidR="000D250B" w:rsidRPr="00D15D82" w:rsidRDefault="000D250B">
      <w:pPr>
        <w:pStyle w:val="Prrafodelista"/>
        <w:numPr>
          <w:ilvl w:val="0"/>
          <w:numId w:val="8"/>
        </w:numPr>
        <w:spacing w:after="240"/>
        <w:jc w:val="both"/>
        <w:rPr>
          <w:ins w:id="318" w:author="Darwin Patricio Aguilar Cabezas" w:date="2022-02-03T10:47:00Z"/>
          <w:rFonts w:ascii="Times New Roman" w:eastAsia="Times New Roman" w:hAnsi="Times New Roman"/>
          <w:sz w:val="24"/>
          <w:szCs w:val="24"/>
          <w:lang w:eastAsia="es-ES_tradnl"/>
        </w:rPr>
        <w:pPrChange w:id="319" w:author="Darwin Patricio Aguilar Cabezas" w:date="2022-02-07T08:44:00Z">
          <w:pPr>
            <w:pStyle w:val="Prrafodelista"/>
            <w:numPr>
              <w:numId w:val="8"/>
            </w:numPr>
            <w:spacing w:after="240"/>
            <w:ind w:hanging="360"/>
          </w:pPr>
        </w:pPrChange>
      </w:pPr>
      <w:ins w:id="320" w:author="Darwin Patricio Aguilar Cabezas" w:date="2022-02-03T10:47:00Z">
        <w:r w:rsidRPr="00D15D82">
          <w:rPr>
            <w:rFonts w:ascii="Times New Roman" w:eastAsia="Times New Roman" w:hAnsi="Times New Roman"/>
            <w:sz w:val="24"/>
            <w:szCs w:val="24"/>
            <w:lang w:eastAsia="es-ES_tradnl"/>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Pr="00D15D82">
          <w:rPr>
            <w:rFonts w:ascii="Times New Roman" w:hAnsi="Times New Roman"/>
            <w:sz w:val="24"/>
            <w:szCs w:val="24"/>
          </w:rPr>
          <w:t>Comité Pro Mejoras “Los Eucaliptos de Calderón”</w:t>
        </w:r>
        <w:r w:rsidRPr="00D15D82">
          <w:rPr>
            <w:rFonts w:ascii="Times New Roman" w:eastAsia="Times New Roman" w:hAnsi="Times New Roman"/>
            <w:sz w:val="24"/>
            <w:szCs w:val="24"/>
            <w:lang w:eastAsia="es-ES_tradnl"/>
          </w:rPr>
          <w:t>, incluyendo la instalación de hidrantes, en el menor tiempo posible y de acuerdo a la planificación de la EPMAPS.</w:t>
        </w:r>
      </w:ins>
    </w:p>
    <w:p w:rsidR="00AB34BD" w:rsidDel="00EC06BC" w:rsidRDefault="000D250B">
      <w:pPr>
        <w:spacing w:after="240"/>
        <w:contextualSpacing/>
        <w:rPr>
          <w:del w:id="321" w:author="Darwin Patricio Aguilar Cabezas" w:date="2022-02-03T10:47:00Z"/>
          <w:rFonts w:ascii="Times New Roman" w:eastAsia="Times New Roman" w:hAnsi="Times New Roman" w:cs="Times New Roman"/>
          <w:sz w:val="24"/>
          <w:szCs w:val="24"/>
          <w:lang w:eastAsia="es-ES_tradnl"/>
        </w:rPr>
      </w:pPr>
      <w:ins w:id="322" w:author="Darwin Patricio Aguilar Cabezas" w:date="2022-02-03T10:47:00Z">
        <w:r w:rsidRPr="00D15D82">
          <w:rPr>
            <w:rFonts w:ascii="Times New Roman" w:eastAsia="Times New Roman" w:hAnsi="Times New Roman" w:cs="Times New Roman"/>
            <w:b/>
            <w:sz w:val="24"/>
            <w:szCs w:val="24"/>
            <w:lang w:eastAsia="es-ES_tradnl"/>
          </w:rPr>
          <w:t>Cuarta</w:t>
        </w:r>
        <w:r w:rsidRPr="00D15D82">
          <w:rPr>
            <w:rFonts w:ascii="Times New Roman" w:eastAsia="Times New Roman" w:hAnsi="Times New Roman" w:cs="Times New Roman"/>
            <w:sz w:val="24"/>
            <w:szCs w:val="24"/>
            <w:lang w:eastAsia="es-ES_tradnl"/>
          </w:rPr>
          <w:t>. - 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ins>
    </w:p>
    <w:p w:rsidR="00EC06BC" w:rsidRDefault="00EC06BC">
      <w:pPr>
        <w:spacing w:after="240"/>
        <w:contextualSpacing/>
        <w:rPr>
          <w:ins w:id="323" w:author="Veronica Paulina Vela Onate" w:date="2022-02-11T17:40:00Z"/>
          <w:rFonts w:ascii="Times New Roman" w:eastAsia="Times New Roman" w:hAnsi="Times New Roman" w:cs="Times New Roman"/>
          <w:sz w:val="24"/>
          <w:szCs w:val="24"/>
          <w:lang w:eastAsia="es-ES_tradnl"/>
        </w:rPr>
      </w:pPr>
    </w:p>
    <w:p w:rsidR="00EC06BC" w:rsidRPr="00D15D82" w:rsidRDefault="00EC06BC">
      <w:pPr>
        <w:spacing w:after="240"/>
        <w:contextualSpacing/>
        <w:rPr>
          <w:ins w:id="324" w:author="Veronica Paulina Vela Onate" w:date="2022-02-11T17:40:00Z"/>
          <w:rFonts w:ascii="Times New Roman" w:eastAsia="Times New Roman" w:hAnsi="Times New Roman" w:cs="Times New Roman"/>
          <w:sz w:val="24"/>
          <w:szCs w:val="24"/>
          <w:lang w:eastAsia="es-ES_tradnl"/>
        </w:rPr>
      </w:pPr>
    </w:p>
    <w:p w:rsidR="000D250B" w:rsidDel="000D250B" w:rsidRDefault="000D250B">
      <w:pPr>
        <w:spacing w:after="240"/>
        <w:contextualSpacing/>
        <w:rPr>
          <w:del w:id="325" w:author="Darwin Patricio Aguilar Cabezas" w:date="2022-02-03T10:47:00Z"/>
          <w:rFonts w:ascii="Times New Roman" w:hAnsi="Times New Roman" w:cs="Times New Roman"/>
          <w:b/>
          <w:sz w:val="24"/>
          <w:szCs w:val="24"/>
          <w:lang w:val="es-ES_tradnl"/>
        </w:rPr>
      </w:pPr>
    </w:p>
    <w:p w:rsidR="005C3756" w:rsidRPr="00D15D82" w:rsidRDefault="005C3756">
      <w:pPr>
        <w:spacing w:after="240"/>
        <w:contextualSpacing/>
        <w:rPr>
          <w:rFonts w:ascii="Times New Roman" w:hAnsi="Times New Roman" w:cs="Times New Roman"/>
          <w:bCs/>
          <w:sz w:val="24"/>
          <w:szCs w:val="24"/>
          <w:lang w:val="es-ES_tradnl"/>
        </w:rPr>
      </w:pPr>
      <w:r w:rsidRPr="00D15D82">
        <w:rPr>
          <w:rFonts w:ascii="Times New Roman" w:hAnsi="Times New Roman" w:cs="Times New Roman"/>
          <w:b/>
          <w:sz w:val="24"/>
          <w:szCs w:val="24"/>
          <w:lang w:val="es-ES_tradnl"/>
        </w:rPr>
        <w:t xml:space="preserve">Disposición Final.- </w:t>
      </w:r>
      <w:r w:rsidRPr="00D15D82">
        <w:rPr>
          <w:rFonts w:ascii="Times New Roman" w:hAnsi="Times New Roman" w:cs="Times New Roman"/>
          <w:bCs/>
          <w:sz w:val="24"/>
          <w:szCs w:val="24"/>
          <w:lang w:val="es-ES_tradnl"/>
        </w:rPr>
        <w:t xml:space="preserve"> Esta ordenanza entrará en vigencia a partir de la fecha de su sanción, sin perjuicio de su publicación en el Registro Oficial, Gaceta Municipal o la página web institucional de la Municipalidad.</w:t>
      </w:r>
    </w:p>
    <w:p w:rsidR="005C3756" w:rsidRPr="00D15D82" w:rsidRDefault="005C3756" w:rsidP="005C3756">
      <w:pPr>
        <w:spacing w:after="240"/>
        <w:contextualSpacing/>
        <w:rPr>
          <w:rFonts w:ascii="Times New Roman" w:hAnsi="Times New Roman" w:cs="Times New Roman"/>
          <w:bCs/>
          <w:sz w:val="24"/>
          <w:szCs w:val="24"/>
          <w:lang w:val="es-ES_tradnl"/>
        </w:rPr>
      </w:pPr>
    </w:p>
    <w:p w:rsidR="005C3756" w:rsidRPr="00D15D82" w:rsidRDefault="005C3756" w:rsidP="005C3756">
      <w:pPr>
        <w:spacing w:after="240"/>
        <w:rPr>
          <w:rFonts w:ascii="Times New Roman" w:hAnsi="Times New Roman" w:cs="Times New Roman"/>
          <w:sz w:val="24"/>
          <w:szCs w:val="24"/>
        </w:rPr>
      </w:pPr>
      <w:r w:rsidRPr="00D15D82">
        <w:rPr>
          <w:rFonts w:ascii="Times New Roman" w:hAnsi="Times New Roman" w:cs="Times New Roman"/>
          <w:sz w:val="24"/>
          <w:szCs w:val="24"/>
        </w:rPr>
        <w:t>Dada, en la Sala de Sesiones del Concejo Metropolitano de</w:t>
      </w:r>
      <w:r w:rsidR="00AB34BD" w:rsidRPr="00D15D82">
        <w:rPr>
          <w:rFonts w:ascii="Times New Roman" w:hAnsi="Times New Roman" w:cs="Times New Roman"/>
          <w:sz w:val="24"/>
          <w:szCs w:val="24"/>
        </w:rPr>
        <w:t xml:space="preserve"> Quito, </w:t>
      </w:r>
      <w:proofErr w:type="gramStart"/>
      <w:r w:rsidR="00AB34BD" w:rsidRPr="00D15D82">
        <w:rPr>
          <w:rFonts w:ascii="Times New Roman" w:hAnsi="Times New Roman" w:cs="Times New Roman"/>
          <w:sz w:val="24"/>
          <w:szCs w:val="24"/>
        </w:rPr>
        <w:t>el.……</w:t>
      </w:r>
      <w:proofErr w:type="gramEnd"/>
      <w:r w:rsidR="00AB34BD" w:rsidRPr="00D15D82">
        <w:rPr>
          <w:rFonts w:ascii="Times New Roman" w:hAnsi="Times New Roman" w:cs="Times New Roman"/>
          <w:sz w:val="24"/>
          <w:szCs w:val="24"/>
        </w:rPr>
        <w:t xml:space="preserve"> de ………….  del 2022</w:t>
      </w:r>
      <w:r w:rsidRPr="00D15D82">
        <w:rPr>
          <w:rFonts w:ascii="Times New Roman" w:hAnsi="Times New Roman" w:cs="Times New Roman"/>
          <w:sz w:val="24"/>
          <w:szCs w:val="24"/>
        </w:rPr>
        <w:t xml:space="preserve"> </w:t>
      </w: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AB34BD" w:rsidRPr="00D15D82" w:rsidRDefault="00AB34BD" w:rsidP="00AB34BD">
      <w:pPr>
        <w:pStyle w:val="Textopredeterminado"/>
        <w:spacing w:line="276" w:lineRule="auto"/>
        <w:jc w:val="center"/>
        <w:rPr>
          <w:b/>
          <w:szCs w:val="24"/>
        </w:rPr>
      </w:pPr>
      <w:r w:rsidRPr="00D15D82">
        <w:rPr>
          <w:rFonts w:eastAsia="MS Mincho"/>
          <w:szCs w:val="24"/>
        </w:rPr>
        <w:t>Abg.  Pablo Antonio Santillán Paredes</w:t>
      </w:r>
      <w:r w:rsidRPr="00D15D82">
        <w:rPr>
          <w:b/>
          <w:szCs w:val="24"/>
        </w:rPr>
        <w:t xml:space="preserve"> </w:t>
      </w:r>
    </w:p>
    <w:p w:rsidR="00AB34BD" w:rsidRPr="00D15D82" w:rsidRDefault="00AB34BD" w:rsidP="00AB34BD">
      <w:pPr>
        <w:pStyle w:val="Textopredeterminado"/>
        <w:spacing w:line="276" w:lineRule="auto"/>
        <w:jc w:val="center"/>
        <w:rPr>
          <w:b/>
          <w:szCs w:val="24"/>
        </w:rPr>
      </w:pPr>
      <w:r w:rsidRPr="00D15D82">
        <w:rPr>
          <w:b/>
          <w:szCs w:val="24"/>
        </w:rPr>
        <w:t>SECRETARIO GENERAL DEL CONCEJO METROPOLITANO DE QUITO</w:t>
      </w:r>
    </w:p>
    <w:p w:rsidR="005C3756" w:rsidRPr="00D15D82" w:rsidRDefault="005C3756" w:rsidP="005C3756">
      <w:pPr>
        <w:pStyle w:val="Textopredeterminado"/>
        <w:shd w:val="clear" w:color="auto" w:fill="FFFFFF"/>
        <w:spacing w:line="276" w:lineRule="auto"/>
        <w:jc w:val="both"/>
        <w:rPr>
          <w:szCs w:val="24"/>
        </w:rPr>
      </w:pPr>
    </w:p>
    <w:p w:rsidR="005C3756" w:rsidRPr="00D15D82" w:rsidRDefault="005C3756" w:rsidP="005C3756">
      <w:pPr>
        <w:pStyle w:val="Textopredeterminado"/>
        <w:shd w:val="clear" w:color="auto" w:fill="FFFFFF"/>
        <w:spacing w:line="276" w:lineRule="auto"/>
        <w:jc w:val="both"/>
        <w:rPr>
          <w:szCs w:val="24"/>
          <w:lang w:val="es-ES"/>
        </w:rPr>
      </w:pPr>
    </w:p>
    <w:p w:rsidR="005C3756" w:rsidRPr="00D15D82" w:rsidRDefault="005C3756" w:rsidP="005C3756">
      <w:pPr>
        <w:pStyle w:val="Textopredeterminado"/>
        <w:shd w:val="clear" w:color="auto" w:fill="FFFFFF"/>
        <w:spacing w:line="276" w:lineRule="auto"/>
        <w:jc w:val="both"/>
        <w:rPr>
          <w:szCs w:val="24"/>
          <w:lang w:val="es-ES"/>
        </w:rPr>
      </w:pPr>
    </w:p>
    <w:p w:rsidR="005C3756" w:rsidRPr="00D15D82" w:rsidRDefault="005C3756" w:rsidP="005C3756">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D15D82">
        <w:rPr>
          <w:rFonts w:ascii="Times New Roman" w:eastAsia="MS Mincho" w:hAnsi="Times New Roman"/>
          <w:b/>
          <w:bCs/>
          <w:sz w:val="24"/>
          <w:szCs w:val="24"/>
        </w:rPr>
        <w:t>CERTIFICADO DE DISCUSIÓN</w:t>
      </w: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r w:rsidRPr="00D15D82">
        <w:rPr>
          <w:rFonts w:ascii="Times New Roman" w:eastAsia="MS Mincho" w:hAnsi="Times New Roman"/>
          <w:sz w:val="24"/>
          <w:szCs w:val="24"/>
        </w:rPr>
        <w:t>La infrascrita Secretaria General del Concejo Metropolitano de Quito (e), certifica que la presente ordenanza fue discutida y aprobada en dos debates, en sesiones de …</w:t>
      </w:r>
      <w:proofErr w:type="gramStart"/>
      <w:r w:rsidRPr="00D15D82">
        <w:rPr>
          <w:rFonts w:ascii="Times New Roman" w:eastAsia="MS Mincho" w:hAnsi="Times New Roman"/>
          <w:sz w:val="24"/>
          <w:szCs w:val="24"/>
        </w:rPr>
        <w:t>..de</w:t>
      </w:r>
      <w:proofErr w:type="gramEnd"/>
      <w:r w:rsidRPr="00D15D82">
        <w:rPr>
          <w:rFonts w:ascii="Times New Roman" w:eastAsia="MS Mincho" w:hAnsi="Times New Roman"/>
          <w:sz w:val="24"/>
          <w:szCs w:val="24"/>
        </w:rPr>
        <w:t xml:space="preserve"> ……..  </w:t>
      </w:r>
      <w:proofErr w:type="gramStart"/>
      <w:r w:rsidRPr="00D15D82">
        <w:rPr>
          <w:rFonts w:ascii="Times New Roman" w:eastAsia="MS Mincho" w:hAnsi="Times New Roman"/>
          <w:sz w:val="24"/>
          <w:szCs w:val="24"/>
        </w:rPr>
        <w:t>y</w:t>
      </w:r>
      <w:proofErr w:type="gramEnd"/>
      <w:r w:rsidRPr="00D15D82">
        <w:rPr>
          <w:rFonts w:ascii="Times New Roman" w:eastAsia="MS Mincho" w:hAnsi="Times New Roman"/>
          <w:sz w:val="24"/>
          <w:szCs w:val="24"/>
        </w:rPr>
        <w:t xml:space="preserve"> ….. </w:t>
      </w:r>
      <w:proofErr w:type="gramStart"/>
      <w:r w:rsidRPr="00D15D82">
        <w:rPr>
          <w:rFonts w:ascii="Times New Roman" w:eastAsia="MS Mincho" w:hAnsi="Times New Roman"/>
          <w:sz w:val="24"/>
          <w:szCs w:val="24"/>
        </w:rPr>
        <w:t>de</w:t>
      </w:r>
      <w:proofErr w:type="gramEnd"/>
      <w:r w:rsidRPr="00D15D82">
        <w:rPr>
          <w:rFonts w:ascii="Times New Roman" w:eastAsia="MS Mincho" w:hAnsi="Times New Roman"/>
          <w:sz w:val="24"/>
          <w:szCs w:val="24"/>
        </w:rPr>
        <w:t xml:space="preserve"> …………. de 202</w:t>
      </w:r>
      <w:r w:rsidR="00AB34BD" w:rsidRPr="00D15D82">
        <w:rPr>
          <w:rFonts w:ascii="Times New Roman" w:eastAsia="MS Mincho" w:hAnsi="Times New Roman"/>
          <w:sz w:val="24"/>
          <w:szCs w:val="24"/>
        </w:rPr>
        <w:t>2</w:t>
      </w:r>
      <w:r w:rsidRPr="00D15D82">
        <w:rPr>
          <w:rFonts w:ascii="Times New Roman" w:eastAsia="MS Mincho" w:hAnsi="Times New Roman"/>
          <w:sz w:val="24"/>
          <w:szCs w:val="24"/>
        </w:rPr>
        <w:t>.- Quito,</w:t>
      </w: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rPr>
          <w:rFonts w:ascii="Times New Roman" w:eastAsia="MS Mincho" w:hAnsi="Times New Roman"/>
          <w:sz w:val="24"/>
          <w:szCs w:val="24"/>
        </w:rPr>
      </w:pPr>
    </w:p>
    <w:p w:rsidR="005C3756" w:rsidRPr="00D15D82" w:rsidRDefault="005C3756" w:rsidP="005C3756">
      <w:pPr>
        <w:pStyle w:val="Textosinformato"/>
        <w:spacing w:line="276" w:lineRule="auto"/>
        <w:rPr>
          <w:rFonts w:ascii="Times New Roman" w:eastAsia="MS Mincho" w:hAnsi="Times New Roman"/>
          <w:sz w:val="24"/>
          <w:szCs w:val="24"/>
        </w:rPr>
      </w:pPr>
    </w:p>
    <w:p w:rsidR="005C3756" w:rsidRPr="00D15D82" w:rsidRDefault="005C3756" w:rsidP="005C3756">
      <w:pPr>
        <w:pStyle w:val="Textosinformato"/>
        <w:spacing w:line="276" w:lineRule="auto"/>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AB34BD" w:rsidRPr="00D15D82" w:rsidRDefault="00AB34BD" w:rsidP="00AB34BD">
      <w:pPr>
        <w:pStyle w:val="Textosinformato"/>
        <w:spacing w:line="276" w:lineRule="auto"/>
        <w:jc w:val="center"/>
        <w:rPr>
          <w:rFonts w:ascii="Times New Roman" w:eastAsia="MS Mincho" w:hAnsi="Times New Roman"/>
          <w:b/>
          <w:bCs/>
          <w:sz w:val="24"/>
          <w:szCs w:val="24"/>
        </w:rPr>
      </w:pPr>
      <w:r w:rsidRPr="00D15D82">
        <w:rPr>
          <w:rFonts w:ascii="Times New Roman" w:eastAsia="MS Mincho" w:hAnsi="Times New Roman"/>
          <w:sz w:val="24"/>
          <w:szCs w:val="24"/>
        </w:rPr>
        <w:t>Abg.  Pablo Antonio Santillán Paredes</w:t>
      </w:r>
      <w:r w:rsidRPr="00D15D82">
        <w:rPr>
          <w:rFonts w:ascii="Times New Roman" w:eastAsia="MS Mincho" w:hAnsi="Times New Roman"/>
          <w:b/>
          <w:bCs/>
          <w:sz w:val="24"/>
          <w:szCs w:val="24"/>
        </w:rPr>
        <w:t xml:space="preserve"> </w:t>
      </w:r>
    </w:p>
    <w:p w:rsidR="00AB34BD" w:rsidRPr="00D15D82" w:rsidRDefault="00AB34BD" w:rsidP="00AB34BD">
      <w:pPr>
        <w:pStyle w:val="Textosinformato"/>
        <w:spacing w:line="276" w:lineRule="auto"/>
        <w:jc w:val="center"/>
        <w:rPr>
          <w:rFonts w:ascii="Times New Roman" w:eastAsia="MS Mincho" w:hAnsi="Times New Roman"/>
          <w:b/>
          <w:bCs/>
          <w:sz w:val="24"/>
          <w:szCs w:val="24"/>
        </w:rPr>
      </w:pPr>
      <w:r w:rsidRPr="00D15D82">
        <w:rPr>
          <w:rFonts w:ascii="Times New Roman" w:eastAsia="MS Mincho" w:hAnsi="Times New Roman"/>
          <w:b/>
          <w:bCs/>
          <w:sz w:val="24"/>
          <w:szCs w:val="24"/>
        </w:rPr>
        <w:t>SECRETARIO GENERAL DEL CONCEJO METROPOLITANO DE QUITO</w:t>
      </w: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r w:rsidRPr="00D15D82">
        <w:rPr>
          <w:rFonts w:ascii="Times New Roman" w:eastAsia="MS Mincho" w:hAnsi="Times New Roman"/>
          <w:b/>
          <w:bCs/>
          <w:sz w:val="24"/>
          <w:szCs w:val="24"/>
        </w:rPr>
        <w:t>ALCALDÍA DEL DISTRITO METROPOLITANO. -</w:t>
      </w:r>
      <w:r w:rsidRPr="00D15D82">
        <w:rPr>
          <w:rFonts w:ascii="Times New Roman" w:eastAsia="MS Mincho" w:hAnsi="Times New Roman"/>
          <w:sz w:val="24"/>
          <w:szCs w:val="24"/>
        </w:rPr>
        <w:t xml:space="preserve">  Distrito Metropolitano de Quito,</w:t>
      </w:r>
    </w:p>
    <w:p w:rsidR="005C3756" w:rsidRPr="00D15D82" w:rsidRDefault="005C3756" w:rsidP="005C3756">
      <w:pPr>
        <w:pStyle w:val="Textosinformato"/>
        <w:spacing w:line="276" w:lineRule="auto"/>
        <w:jc w:val="center"/>
        <w:rPr>
          <w:rFonts w:ascii="Times New Roman" w:eastAsia="MS Mincho" w:hAnsi="Times New Roman"/>
          <w:b/>
          <w:sz w:val="24"/>
          <w:szCs w:val="24"/>
        </w:rPr>
      </w:pPr>
    </w:p>
    <w:p w:rsidR="005C3756" w:rsidRPr="00D15D82" w:rsidRDefault="005C3756" w:rsidP="005C3756">
      <w:pPr>
        <w:pStyle w:val="Textosinformato"/>
        <w:spacing w:line="276" w:lineRule="auto"/>
        <w:jc w:val="center"/>
        <w:rPr>
          <w:rFonts w:ascii="Times New Roman" w:eastAsia="MS Mincho" w:hAnsi="Times New Roman"/>
          <w:b/>
          <w:sz w:val="24"/>
          <w:szCs w:val="24"/>
        </w:rPr>
      </w:pPr>
      <w:r w:rsidRPr="00D15D82">
        <w:rPr>
          <w:rFonts w:ascii="Times New Roman" w:eastAsia="MS Mincho" w:hAnsi="Times New Roman"/>
          <w:b/>
          <w:sz w:val="24"/>
          <w:szCs w:val="24"/>
        </w:rPr>
        <w:t>EJECÚTESE:</w:t>
      </w: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5C3756" w:rsidRPr="00D15D82" w:rsidRDefault="005C3756" w:rsidP="005C3756">
      <w:pPr>
        <w:pStyle w:val="Textosinformato"/>
        <w:spacing w:line="276" w:lineRule="auto"/>
        <w:jc w:val="center"/>
        <w:rPr>
          <w:rFonts w:ascii="Times New Roman" w:eastAsia="MS Mincho" w:hAnsi="Times New Roman"/>
          <w:sz w:val="24"/>
          <w:szCs w:val="24"/>
        </w:rPr>
      </w:pPr>
    </w:p>
    <w:p w:rsidR="00AB34BD" w:rsidRPr="00D15D82" w:rsidRDefault="00AB34BD" w:rsidP="00AB34BD">
      <w:pPr>
        <w:pStyle w:val="Textosinformato"/>
        <w:spacing w:line="276" w:lineRule="auto"/>
        <w:jc w:val="center"/>
        <w:rPr>
          <w:rFonts w:ascii="Times New Roman" w:eastAsia="MS Mincho" w:hAnsi="Times New Roman"/>
          <w:sz w:val="24"/>
          <w:szCs w:val="24"/>
        </w:rPr>
      </w:pPr>
      <w:r w:rsidRPr="00D15D82">
        <w:rPr>
          <w:rFonts w:ascii="Times New Roman" w:eastAsia="MS Mincho" w:hAnsi="Times New Roman"/>
          <w:sz w:val="24"/>
          <w:szCs w:val="24"/>
        </w:rPr>
        <w:t>Dr. Santiago Mauricio Guarderas Izquierdo</w:t>
      </w:r>
    </w:p>
    <w:p w:rsidR="00AB34BD" w:rsidRPr="00D15D82" w:rsidRDefault="00AB34BD" w:rsidP="00AB34BD">
      <w:pPr>
        <w:pStyle w:val="Textosinformato"/>
        <w:spacing w:line="276" w:lineRule="auto"/>
        <w:jc w:val="center"/>
        <w:rPr>
          <w:rFonts w:ascii="Times New Roman" w:eastAsia="MS Mincho" w:hAnsi="Times New Roman"/>
          <w:b/>
          <w:bCs/>
          <w:sz w:val="24"/>
          <w:szCs w:val="24"/>
        </w:rPr>
      </w:pPr>
      <w:r w:rsidRPr="00D15D82">
        <w:rPr>
          <w:rFonts w:ascii="Times New Roman" w:eastAsia="MS Mincho" w:hAnsi="Times New Roman"/>
          <w:b/>
          <w:bCs/>
          <w:sz w:val="24"/>
          <w:szCs w:val="24"/>
        </w:rPr>
        <w:t>ALCALDE DEL DISTRITO METROPOLITANO DE QUITO</w:t>
      </w:r>
    </w:p>
    <w:p w:rsidR="00AB34BD" w:rsidRPr="00D15D82" w:rsidRDefault="00AB34BD" w:rsidP="00AB34BD">
      <w:pPr>
        <w:pStyle w:val="Textosinformato"/>
        <w:spacing w:line="276" w:lineRule="auto"/>
        <w:jc w:val="center"/>
        <w:rPr>
          <w:rFonts w:ascii="Times New Roman" w:eastAsia="MS Mincho" w:hAnsi="Times New Roman"/>
          <w:sz w:val="24"/>
          <w:szCs w:val="24"/>
        </w:rPr>
      </w:pPr>
      <w:r w:rsidRPr="00D15D82">
        <w:rPr>
          <w:rFonts w:ascii="Times New Roman" w:eastAsia="MS Mincho" w:hAnsi="Times New Roman"/>
          <w:b/>
          <w:bCs/>
          <w:sz w:val="24"/>
          <w:szCs w:val="24"/>
        </w:rPr>
        <w:t>CERTIFICO,</w:t>
      </w:r>
      <w:r w:rsidRPr="00D15D82">
        <w:rPr>
          <w:rFonts w:ascii="Times New Roman" w:eastAsia="MS Mincho" w:hAnsi="Times New Roman"/>
          <w:sz w:val="24"/>
          <w:szCs w:val="24"/>
        </w:rPr>
        <w:t xml:space="preserve"> que la presente ordenanza fue sancionada por el Dr. Santiago Mauricio Guarderas Izquierdo, Alcalde del Distrito Metropolitano de Quito, el</w:t>
      </w:r>
    </w:p>
    <w:p w:rsidR="00D85C14" w:rsidRPr="00D15D82" w:rsidRDefault="00AB34BD" w:rsidP="00AB34BD">
      <w:pPr>
        <w:pStyle w:val="Textosinformato"/>
        <w:tabs>
          <w:tab w:val="right" w:pos="8504"/>
        </w:tabs>
        <w:spacing w:line="276" w:lineRule="auto"/>
        <w:jc w:val="center"/>
        <w:rPr>
          <w:rFonts w:ascii="Times New Roman" w:eastAsia="MS Mincho" w:hAnsi="Times New Roman"/>
          <w:b/>
          <w:bCs/>
          <w:sz w:val="24"/>
          <w:szCs w:val="24"/>
        </w:rPr>
      </w:pPr>
      <w:r w:rsidRPr="00D15D82">
        <w:rPr>
          <w:rFonts w:ascii="Times New Roman" w:eastAsia="MS Mincho" w:hAnsi="Times New Roman"/>
          <w:sz w:val="24"/>
          <w:szCs w:val="24"/>
        </w:rPr>
        <w:t>.- Distrito Metropolitano de Quito,</w:t>
      </w:r>
    </w:p>
    <w:sectPr w:rsidR="00D85C14" w:rsidRPr="00D15D82" w:rsidSect="00D85C14">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14" w:rsidRDefault="00D85C14">
      <w:pPr>
        <w:spacing w:after="0" w:line="240" w:lineRule="auto"/>
      </w:pPr>
      <w:r>
        <w:separator/>
      </w:r>
    </w:p>
  </w:endnote>
  <w:endnote w:type="continuationSeparator" w:id="0">
    <w:p w:rsidR="00D85C14" w:rsidRDefault="00D8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Content>
      <w:sdt>
        <w:sdtPr>
          <w:id w:val="216747587"/>
          <w:docPartObj>
            <w:docPartGallery w:val="Page Numbers (Top of Page)"/>
            <w:docPartUnique/>
          </w:docPartObj>
        </w:sdtPr>
        <w:sdtContent>
          <w:p w:rsidR="00D85C14" w:rsidRDefault="00D85C1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F4ED8">
              <w:rPr>
                <w:b/>
                <w:noProof/>
              </w:rPr>
              <w:t>21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F4ED8">
              <w:rPr>
                <w:b/>
                <w:noProof/>
              </w:rPr>
              <w:t>22</w:t>
            </w:r>
            <w:r>
              <w:rPr>
                <w:b/>
                <w:sz w:val="24"/>
                <w:szCs w:val="24"/>
              </w:rPr>
              <w:fldChar w:fldCharType="end"/>
            </w:r>
          </w:p>
        </w:sdtContent>
      </w:sdt>
    </w:sdtContent>
  </w:sdt>
  <w:p w:rsidR="00D85C14" w:rsidRDefault="00D85C14">
    <w:pPr>
      <w:pStyle w:val="Piedepgina"/>
    </w:pPr>
  </w:p>
  <w:p w:rsidR="00D85C14" w:rsidRDefault="00D85C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14" w:rsidRDefault="00D85C14">
      <w:pPr>
        <w:spacing w:after="0" w:line="240" w:lineRule="auto"/>
      </w:pPr>
      <w:r>
        <w:separator/>
      </w:r>
    </w:p>
  </w:footnote>
  <w:footnote w:type="continuationSeparator" w:id="0">
    <w:p w:rsidR="00D85C14" w:rsidRDefault="00D85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14" w:rsidRDefault="00D85C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9416" o:spid="_x0000_s1029" type="#_x0000_t136" style="position:absolute;left:0;text-align:left;margin-left:0;margin-top:0;width:550.6pt;height:68.8pt;rotation:315;z-index:-251656192;mso-position-horizontal:center;mso-position-horizontal-relative:margin;mso-position-vertical:center;mso-position-vertical-relative:margin" o:allowincell="f" fillcolor="#a5a5a5 [2092]" stroked="f">
          <v:fill opacity=".5"/>
          <v:textpath style="font-family:&quot;Calibri&quot;;font-size:1pt" string="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14" w:rsidRPr="00D11D32" w:rsidRDefault="00D85C14" w:rsidP="00D85C14">
    <w:pPr>
      <w:jc w:val="center"/>
      <w:rPr>
        <w:rFonts w:ascii="Palatino Linotype" w:hAnsi="Palatino Linotype"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9417" o:spid="_x0000_s1030" type="#_x0000_t136" style="position:absolute;left:0;text-align:left;margin-left:0;margin-top:0;width:550.6pt;height:68.8pt;rotation:315;z-index:-251655168;mso-position-horizontal:center;mso-position-horizontal-relative:margin;mso-position-vertical:center;mso-position-vertical-relative:margin" o:allowincell="f" fillcolor="#a5a5a5 [2092]" stroked="f">
          <v:fill opacity=".5"/>
          <v:textpath style="font-family:&quot;Calibri&quot;;font-size:1pt" string="ORDENANZA MESA DE ASESORES"/>
          <w10:wrap anchorx="margin" anchory="margin"/>
        </v:shape>
      </w:pict>
    </w:r>
    <w:r w:rsidRPr="00D11D32">
      <w:rPr>
        <w:rFonts w:ascii="Palatino Linotype" w:hAnsi="Palatino Linotype" w:cs="Arial"/>
        <w:b/>
      </w:rPr>
      <w:t>ORDENANZA No.</w:t>
    </w:r>
  </w:p>
  <w:p w:rsidR="00D85C14" w:rsidRDefault="00D85C14" w:rsidP="00D85C14">
    <w:pPr>
      <w:pStyle w:val="Encabezado"/>
    </w:pPr>
  </w:p>
  <w:p w:rsidR="00D85C14" w:rsidRDefault="00D85C14">
    <w:pPr>
      <w:pStyle w:val="Encabezado"/>
    </w:pPr>
  </w:p>
  <w:p w:rsidR="00D85C14" w:rsidRDefault="00D85C14">
    <w:pPr>
      <w:pStyle w:val="Encabezado"/>
    </w:pPr>
  </w:p>
  <w:p w:rsidR="00D85C14" w:rsidRDefault="00D85C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14" w:rsidRDefault="00D85C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9415" o:spid="_x0000_s1028" type="#_x0000_t136" style="position:absolute;left:0;text-align:left;margin-left:0;margin-top:0;width:550.6pt;height:68.8pt;rotation:315;z-index:-251657216;mso-position-horizontal:center;mso-position-horizontal-relative:margin;mso-position-vertical:center;mso-position-vertical-relative:margin" o:allowincell="f" fillcolor="#a5a5a5 [2092]" stroked="f">
          <v:fill opacity=".5"/>
          <v:textpath style="font-family:&quot;Calibri&quot;;font-size:1pt" string="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8EDA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A50DB2"/>
    <w:multiLevelType w:val="hybridMultilevel"/>
    <w:tmpl w:val="E68C4D52"/>
    <w:lvl w:ilvl="0" w:tplc="C0B0C37C">
      <w:start w:val="87"/>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6204B71"/>
    <w:multiLevelType w:val="hybridMultilevel"/>
    <w:tmpl w:val="A90CB204"/>
    <w:lvl w:ilvl="0" w:tplc="749E376C">
      <w:numFmt w:val="bullet"/>
      <w:lvlText w:val=""/>
      <w:lvlJc w:val="left"/>
      <w:pPr>
        <w:ind w:left="720" w:hanging="360"/>
      </w:pPr>
      <w:rPr>
        <w:rFonts w:ascii="Symbol" w:eastAsia="Calibri"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6B355F"/>
    <w:multiLevelType w:val="hybridMultilevel"/>
    <w:tmpl w:val="51D02B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D1C2984"/>
    <w:multiLevelType w:val="hybridMultilevel"/>
    <w:tmpl w:val="546051B2"/>
    <w:lvl w:ilvl="0" w:tplc="E9B8F1A2">
      <w:numFmt w:val="bullet"/>
      <w:lvlText w:val=""/>
      <w:lvlJc w:val="left"/>
      <w:pPr>
        <w:ind w:left="720" w:hanging="360"/>
      </w:pPr>
      <w:rPr>
        <w:rFonts w:ascii="Symbol" w:eastAsia="Calibr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4"/>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ca Paulina Vela Onate">
    <w15:presenceInfo w15:providerId="AD" w15:userId="S-1-5-21-273869320-1094921958-1243824655-92739"/>
  </w15:person>
  <w15:person w15:author="Darwin Patricio Aguilar Cabezas">
    <w15:presenceInfo w15:providerId="AD" w15:userId="S-1-5-21-273869320-1094921958-1243824655-1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56"/>
    <w:rsid w:val="000D250B"/>
    <w:rsid w:val="000F2A05"/>
    <w:rsid w:val="00112EAB"/>
    <w:rsid w:val="001B33A6"/>
    <w:rsid w:val="001B5B18"/>
    <w:rsid w:val="00291C75"/>
    <w:rsid w:val="002C192D"/>
    <w:rsid w:val="00351604"/>
    <w:rsid w:val="003C7D99"/>
    <w:rsid w:val="003F7D50"/>
    <w:rsid w:val="00546472"/>
    <w:rsid w:val="005C3756"/>
    <w:rsid w:val="005E7739"/>
    <w:rsid w:val="006220FE"/>
    <w:rsid w:val="006C38BF"/>
    <w:rsid w:val="00727355"/>
    <w:rsid w:val="0076619A"/>
    <w:rsid w:val="007A3936"/>
    <w:rsid w:val="007E4743"/>
    <w:rsid w:val="0085078E"/>
    <w:rsid w:val="0085410D"/>
    <w:rsid w:val="0087496E"/>
    <w:rsid w:val="008C5067"/>
    <w:rsid w:val="00916F53"/>
    <w:rsid w:val="00AB34BD"/>
    <w:rsid w:val="00BE60C1"/>
    <w:rsid w:val="00CE6AA0"/>
    <w:rsid w:val="00CF4ED8"/>
    <w:rsid w:val="00D15D82"/>
    <w:rsid w:val="00D85C14"/>
    <w:rsid w:val="00DA535C"/>
    <w:rsid w:val="00E239A2"/>
    <w:rsid w:val="00E967A3"/>
    <w:rsid w:val="00EC06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87CBBB2-8147-4ACD-9121-C6C5EC5A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56"/>
    <w:pPr>
      <w:spacing w:after="200" w:line="276" w:lineRule="auto"/>
      <w:jc w:val="both"/>
    </w:pPr>
    <w:rPr>
      <w:rFonts w:ascii="Calibri" w:eastAsia="Calibri" w:hAnsi="Calibri" w:cs="Calibri"/>
    </w:rPr>
  </w:style>
  <w:style w:type="paragraph" w:styleId="Ttulo1">
    <w:name w:val="heading 1"/>
    <w:basedOn w:val="Normal"/>
    <w:next w:val="Normal"/>
    <w:link w:val="Ttulo1Car"/>
    <w:uiPriority w:val="99"/>
    <w:qFormat/>
    <w:rsid w:val="005C3756"/>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5C3756"/>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5C3756"/>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5C375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C3756"/>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uiPriority w:val="99"/>
    <w:rsid w:val="005C3756"/>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9"/>
    <w:semiHidden/>
    <w:rsid w:val="005C3756"/>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uiPriority w:val="9"/>
    <w:semiHidden/>
    <w:rsid w:val="005C3756"/>
    <w:rPr>
      <w:rFonts w:asciiTheme="majorHAnsi" w:eastAsiaTheme="majorEastAsia" w:hAnsiTheme="majorHAnsi" w:cstheme="majorBidi"/>
      <w:i/>
      <w:iCs/>
      <w:color w:val="1F4D78" w:themeColor="accent1" w:themeShade="7F"/>
    </w:rPr>
  </w:style>
  <w:style w:type="paragraph" w:styleId="NormalWeb">
    <w:name w:val="Normal (Web)"/>
    <w:basedOn w:val="Normal"/>
    <w:uiPriority w:val="99"/>
    <w:unhideWhenUsed/>
    <w:rsid w:val="005C3756"/>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5C375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5C3756"/>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99"/>
    <w:unhideWhenUsed/>
    <w:rsid w:val="005C3756"/>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5C3756"/>
    <w:rPr>
      <w:rFonts w:ascii="Arial" w:eastAsia="Times New Roman" w:hAnsi="Arial" w:cs="Arial"/>
      <w:sz w:val="20"/>
      <w:szCs w:val="20"/>
      <w:lang w:eastAsia="es-ES"/>
    </w:rPr>
  </w:style>
  <w:style w:type="paragraph" w:styleId="Textoindependiente2">
    <w:name w:val="Body Text 2"/>
    <w:basedOn w:val="Normal"/>
    <w:link w:val="Textoindependiente2Car"/>
    <w:uiPriority w:val="99"/>
    <w:semiHidden/>
    <w:unhideWhenUsed/>
    <w:rsid w:val="005C3756"/>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5C3756"/>
    <w:rPr>
      <w:rFonts w:ascii="Times New Roman" w:eastAsia="Times New Roman" w:hAnsi="Times New Roman" w:cs="Times New Roman"/>
      <w:sz w:val="20"/>
      <w:szCs w:val="20"/>
      <w:lang w:val="es-ES" w:eastAsia="es-ES"/>
    </w:rPr>
  </w:style>
  <w:style w:type="character" w:customStyle="1" w:styleId="SinespaciadoCar">
    <w:name w:val="Sin espaciado Car"/>
    <w:basedOn w:val="Fuentedeprrafopredeter"/>
    <w:link w:val="Sinespaciado"/>
    <w:uiPriority w:val="1"/>
    <w:locked/>
    <w:rsid w:val="005C3756"/>
    <w:rPr>
      <w:rFonts w:ascii="Calibri" w:eastAsia="Calibri" w:hAnsi="Calibri" w:cs="Calibri"/>
    </w:rPr>
  </w:style>
  <w:style w:type="paragraph" w:styleId="Sinespaciado">
    <w:name w:val="No Spacing"/>
    <w:link w:val="SinespaciadoCar"/>
    <w:uiPriority w:val="1"/>
    <w:qFormat/>
    <w:rsid w:val="005C3756"/>
    <w:pPr>
      <w:spacing w:after="0" w:line="240" w:lineRule="auto"/>
      <w:jc w:val="both"/>
    </w:pPr>
    <w:rPr>
      <w:rFonts w:ascii="Calibri" w:eastAsia="Calibri" w:hAnsi="Calibri" w:cs="Calibri"/>
    </w:rPr>
  </w:style>
  <w:style w:type="paragraph" w:styleId="Encabezado">
    <w:name w:val="header"/>
    <w:basedOn w:val="Normal"/>
    <w:link w:val="EncabezadoCar"/>
    <w:unhideWhenUsed/>
    <w:rsid w:val="005C3756"/>
    <w:pPr>
      <w:tabs>
        <w:tab w:val="center" w:pos="4252"/>
        <w:tab w:val="right" w:pos="8504"/>
      </w:tabs>
      <w:spacing w:after="0" w:line="240" w:lineRule="auto"/>
    </w:pPr>
  </w:style>
  <w:style w:type="character" w:customStyle="1" w:styleId="EncabezadoCar">
    <w:name w:val="Encabezado Car"/>
    <w:basedOn w:val="Fuentedeprrafopredeter"/>
    <w:link w:val="Encabezado"/>
    <w:rsid w:val="005C3756"/>
    <w:rPr>
      <w:rFonts w:ascii="Calibri" w:eastAsia="Calibri" w:hAnsi="Calibri" w:cs="Calibri"/>
    </w:rPr>
  </w:style>
  <w:style w:type="paragraph" w:styleId="Piedepgina">
    <w:name w:val="footer"/>
    <w:basedOn w:val="Normal"/>
    <w:link w:val="PiedepginaCar"/>
    <w:uiPriority w:val="99"/>
    <w:unhideWhenUsed/>
    <w:rsid w:val="005C37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756"/>
    <w:rPr>
      <w:rFonts w:ascii="Calibri" w:eastAsia="Calibri" w:hAnsi="Calibri" w:cs="Calibri"/>
    </w:rPr>
  </w:style>
  <w:style w:type="paragraph" w:styleId="Textodeglobo">
    <w:name w:val="Balloon Text"/>
    <w:basedOn w:val="Normal"/>
    <w:link w:val="TextodegloboCar"/>
    <w:uiPriority w:val="99"/>
    <w:semiHidden/>
    <w:unhideWhenUsed/>
    <w:rsid w:val="005C3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756"/>
    <w:rPr>
      <w:rFonts w:ascii="Tahoma" w:eastAsia="Calibri" w:hAnsi="Tahoma" w:cs="Tahoma"/>
      <w:sz w:val="16"/>
      <w:szCs w:val="16"/>
    </w:rPr>
  </w:style>
  <w:style w:type="paragraph" w:styleId="Prrafodelista">
    <w:name w:val="List Paragraph"/>
    <w:basedOn w:val="Normal"/>
    <w:link w:val="PrrafodelistaCar"/>
    <w:uiPriority w:val="99"/>
    <w:qFormat/>
    <w:rsid w:val="005C3756"/>
    <w:pPr>
      <w:ind w:left="720"/>
      <w:contextualSpacing/>
      <w:jc w:val="left"/>
    </w:pPr>
    <w:rPr>
      <w:rFonts w:cs="Times New Roman"/>
      <w:lang w:val="es-ES"/>
    </w:rPr>
  </w:style>
  <w:style w:type="paragraph" w:styleId="Sangradetextonormal">
    <w:name w:val="Body Text Indent"/>
    <w:basedOn w:val="Normal"/>
    <w:link w:val="SangradetextonormalCar"/>
    <w:uiPriority w:val="99"/>
    <w:semiHidden/>
    <w:unhideWhenUsed/>
    <w:rsid w:val="005C3756"/>
    <w:pPr>
      <w:spacing w:after="120"/>
      <w:ind w:left="283"/>
    </w:pPr>
  </w:style>
  <w:style w:type="character" w:customStyle="1" w:styleId="SangradetextonormalCar">
    <w:name w:val="Sangría de texto normal Car"/>
    <w:basedOn w:val="Fuentedeprrafopredeter"/>
    <w:link w:val="Sangradetextonormal"/>
    <w:uiPriority w:val="99"/>
    <w:semiHidden/>
    <w:rsid w:val="005C3756"/>
    <w:rPr>
      <w:rFonts w:ascii="Calibri" w:eastAsia="Calibri" w:hAnsi="Calibri" w:cs="Calibri"/>
    </w:rPr>
  </w:style>
  <w:style w:type="paragraph" w:styleId="Textoindependienteprimerasangra2">
    <w:name w:val="Body Text First Indent 2"/>
    <w:basedOn w:val="Sangradetextonormal"/>
    <w:link w:val="Textoindependienteprimerasangra2Car"/>
    <w:uiPriority w:val="99"/>
    <w:unhideWhenUsed/>
    <w:rsid w:val="005C3756"/>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C3756"/>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C37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5C3756"/>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C375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C3756"/>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5C3756"/>
    <w:rPr>
      <w:rFonts w:ascii="Calibri" w:eastAsia="Calibri" w:hAnsi="Calibri" w:cs="Times New Roman"/>
      <w:lang w:val="es-ES"/>
    </w:rPr>
  </w:style>
  <w:style w:type="paragraph" w:styleId="Listaconvietas">
    <w:name w:val="List Bullet"/>
    <w:basedOn w:val="Normal"/>
    <w:uiPriority w:val="99"/>
    <w:unhideWhenUsed/>
    <w:rsid w:val="005C3756"/>
    <w:pPr>
      <w:numPr>
        <w:numId w:val="4"/>
      </w:numPr>
      <w:contextualSpacing/>
    </w:pPr>
  </w:style>
  <w:style w:type="paragraph" w:customStyle="1" w:styleId="Default">
    <w:name w:val="Default"/>
    <w:rsid w:val="005C3756"/>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aconcuadrcula1">
    <w:name w:val="Tabla con cuadrícula1"/>
    <w:basedOn w:val="Tablanormal"/>
    <w:next w:val="Tablaconcuadrcula"/>
    <w:uiPriority w:val="59"/>
    <w:rsid w:val="005C375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C3756"/>
    <w:rPr>
      <w:sz w:val="16"/>
      <w:szCs w:val="16"/>
    </w:rPr>
  </w:style>
  <w:style w:type="paragraph" w:styleId="Textocomentario">
    <w:name w:val="annotation text"/>
    <w:basedOn w:val="Normal"/>
    <w:link w:val="TextocomentarioCar"/>
    <w:uiPriority w:val="99"/>
    <w:semiHidden/>
    <w:unhideWhenUsed/>
    <w:rsid w:val="005C37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756"/>
    <w:rPr>
      <w:rFonts w:ascii="Calibri" w:eastAsia="Calibri" w:hAnsi="Calibri" w:cs="Calibri"/>
      <w:sz w:val="20"/>
      <w:szCs w:val="20"/>
    </w:rPr>
  </w:style>
  <w:style w:type="table" w:customStyle="1" w:styleId="Tablaconcuadrcula2">
    <w:name w:val="Tabla con cuadrícula2"/>
    <w:basedOn w:val="Tablanormal"/>
    <w:next w:val="Tablaconcuadrcula"/>
    <w:uiPriority w:val="59"/>
    <w:rsid w:val="003F7D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BFEC-4F4C-42CB-91AB-971602E6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22</Pages>
  <Words>6715</Words>
  <Characters>36937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Veronica Paulina Vela Onate</cp:lastModifiedBy>
  <cp:revision>19</cp:revision>
  <cp:lastPrinted>2022-02-11T15:49:00Z</cp:lastPrinted>
  <dcterms:created xsi:type="dcterms:W3CDTF">2022-02-02T18:37:00Z</dcterms:created>
  <dcterms:modified xsi:type="dcterms:W3CDTF">2022-02-11T22:59:00Z</dcterms:modified>
</cp:coreProperties>
</file>