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4608" w:rsidRPr="005029AC" w:rsidRDefault="007E2045">
      <w:pPr>
        <w:widowControl w:val="0"/>
        <w:pBdr>
          <w:top w:val="nil"/>
          <w:left w:val="nil"/>
          <w:bottom w:val="nil"/>
          <w:right w:val="nil"/>
          <w:between w:val="nil"/>
        </w:pBdr>
        <w:spacing w:line="276" w:lineRule="auto"/>
        <w:rPr>
          <w:sz w:val="22"/>
          <w:szCs w:val="22"/>
        </w:rPr>
      </w:pPr>
      <w:r>
        <w:rPr>
          <w:sz w:val="22"/>
          <w:szCs w:val="22"/>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2"/>
          <w:szCs w:val="22"/>
        </w:rPr>
        <w:pict w14:anchorId="7E75A592">
          <v:shape id="_x0000_s1030" type="#_x0000_t136" style="position:absolute;margin-left:0;margin-top:0;width:50pt;height:50pt;z-index:251656192;visibility:hidden">
            <o:lock v:ext="edit" selection="t"/>
          </v:shape>
        </w:pict>
      </w:r>
      <w:r>
        <w:rPr>
          <w:sz w:val="22"/>
          <w:szCs w:val="22"/>
        </w:rPr>
        <w:pict w14:anchorId="631574C1">
          <v:shape id="_x0000_s1029" type="#_x0000_t136" style="position:absolute;margin-left:0;margin-top:0;width:50pt;height:50pt;z-index:251657216;visibility:hidden">
            <o:lock v:ext="edit" selection="t"/>
          </v:shape>
        </w:pict>
      </w:r>
      <w:r>
        <w:rPr>
          <w:sz w:val="22"/>
          <w:szCs w:val="22"/>
        </w:rPr>
        <w:pict w14:anchorId="5C4030FE">
          <v:shape id="_x0000_s1028" type="#_x0000_t136" style="position:absolute;margin-left:0;margin-top:0;width:50pt;height:50pt;z-index:251658240;visibility:hidden">
            <o:lock v:ext="edit" selection="t"/>
          </v:shape>
        </w:pict>
      </w:r>
      <w:r>
        <w:rPr>
          <w:sz w:val="22"/>
          <w:szCs w:val="22"/>
        </w:rPr>
        <w:pict w14:anchorId="3115AEAF">
          <v:shape id="_x0000_s1027" type="#_x0000_t136" style="position:absolute;margin-left:0;margin-top:0;width:50pt;height:50pt;z-index:251659264;visibility:hidden">
            <o:lock v:ext="edit" selection="t"/>
          </v:shape>
        </w:pict>
      </w:r>
      <w:r>
        <w:rPr>
          <w:sz w:val="22"/>
          <w:szCs w:val="22"/>
        </w:rPr>
        <w:pict w14:anchorId="239EED8B">
          <v:shape id="_x0000_s1026" type="#_x0000_t136" style="position:absolute;margin-left:0;margin-top:0;width:50pt;height:50pt;z-index:251660288;visibility:hidden">
            <o:lock v:ext="edit" selection="t"/>
          </v:shape>
        </w:pict>
      </w:r>
    </w:p>
    <w:p w14:paraId="00000002"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EXPOSICIÓN DE MOTIVOS</w:t>
      </w:r>
    </w:p>
    <w:p w14:paraId="00000003" w14:textId="77777777" w:rsidR="002D4608" w:rsidRPr="005029AC" w:rsidRDefault="002D4608">
      <w:pPr>
        <w:pBdr>
          <w:top w:val="nil"/>
          <w:left w:val="nil"/>
          <w:bottom w:val="nil"/>
          <w:right w:val="nil"/>
          <w:between w:val="nil"/>
        </w:pBdr>
        <w:jc w:val="center"/>
        <w:rPr>
          <w:b/>
          <w:color w:val="000000"/>
          <w:sz w:val="22"/>
          <w:szCs w:val="22"/>
        </w:rPr>
      </w:pPr>
    </w:p>
    <w:p w14:paraId="00000004"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La Constitución de la República del Ecuador, en su artículo 30, garantiza a las personas el “</w:t>
      </w:r>
      <w:r w:rsidRPr="005029AC">
        <w:rPr>
          <w:i/>
          <w:color w:val="000000"/>
          <w:sz w:val="22"/>
          <w:szCs w:val="22"/>
        </w:rPr>
        <w:t>derecho a un hábitat seguro y saludable, y a una vivienda adecuada y digna, con independencia de su situación social y económica</w:t>
      </w:r>
      <w:r w:rsidRPr="005029AC">
        <w:rPr>
          <w:color w:val="000000"/>
          <w:sz w:val="22"/>
          <w:szCs w:val="22"/>
        </w:rPr>
        <w:t>”.</w:t>
      </w:r>
    </w:p>
    <w:p w14:paraId="00000005" w14:textId="77777777" w:rsidR="002D4608" w:rsidRPr="005029AC" w:rsidRDefault="002D4608">
      <w:pPr>
        <w:pBdr>
          <w:top w:val="nil"/>
          <w:left w:val="nil"/>
          <w:bottom w:val="nil"/>
          <w:right w:val="nil"/>
          <w:between w:val="nil"/>
        </w:pBdr>
        <w:jc w:val="both"/>
        <w:rPr>
          <w:b/>
          <w:color w:val="000000"/>
          <w:sz w:val="22"/>
          <w:szCs w:val="22"/>
        </w:rPr>
      </w:pPr>
    </w:p>
    <w:p w14:paraId="00000006" w14:textId="77777777" w:rsidR="002D4608" w:rsidRPr="005029AC" w:rsidRDefault="007E2045">
      <w:pPr>
        <w:pBdr>
          <w:top w:val="nil"/>
          <w:left w:val="nil"/>
          <w:bottom w:val="nil"/>
          <w:right w:val="nil"/>
          <w:between w:val="nil"/>
        </w:pBdr>
        <w:jc w:val="both"/>
        <w:rPr>
          <w:color w:val="000000"/>
          <w:sz w:val="22"/>
          <w:szCs w:val="22"/>
        </w:rPr>
      </w:pPr>
      <w:sdt>
        <w:sdtPr>
          <w:rPr>
            <w:sz w:val="22"/>
            <w:szCs w:val="22"/>
          </w:rPr>
          <w:tag w:val="goog_rdk_0"/>
          <w:id w:val="604313441"/>
        </w:sdtPr>
        <w:sdtEndPr/>
        <w:sdtContent>
          <w:commentRangeStart w:id="0"/>
        </w:sdtContent>
      </w:sdt>
      <w:r w:rsidR="00987698" w:rsidRPr="005029AC">
        <w:rPr>
          <w:color w:val="000000"/>
          <w:sz w:val="22"/>
          <w:szCs w:val="22"/>
        </w:rPr>
        <w:t>El Concejo Metropolitano de Quito</w:t>
      </w:r>
      <w:commentRangeEnd w:id="0"/>
      <w:r w:rsidR="00987698" w:rsidRPr="005029AC">
        <w:rPr>
          <w:sz w:val="22"/>
          <w:szCs w:val="22"/>
        </w:rPr>
        <w:commentReference w:id="0"/>
      </w:r>
      <w:r w:rsidR="00987698" w:rsidRPr="005029AC">
        <w:rPr>
          <w:color w:val="000000"/>
          <w:sz w:val="22"/>
          <w:szCs w:val="22"/>
        </w:rPr>
        <w:t xml:space="preserve">,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0000007" w14:textId="77777777" w:rsidR="002D4608" w:rsidRPr="005029AC" w:rsidRDefault="002D4608">
      <w:pPr>
        <w:pBdr>
          <w:top w:val="nil"/>
          <w:left w:val="nil"/>
          <w:bottom w:val="nil"/>
          <w:right w:val="nil"/>
          <w:between w:val="nil"/>
        </w:pBdr>
        <w:jc w:val="both"/>
        <w:rPr>
          <w:b/>
          <w:color w:val="000000"/>
          <w:sz w:val="22"/>
          <w:szCs w:val="22"/>
        </w:rPr>
      </w:pPr>
    </w:p>
    <w:p w14:paraId="00000008"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El asentamiento humano de hecho y consolidado de interés social denominado “Las Palmeras IV Etapa”, ubicado en la parroquia La Merced, tiene una consolidación del 53.49%; al inicio del proceso de regularización contaba con 54 años de existencia; sin embargo, al momento de la sanción de la presente ordenanza el asentamiento cuenta con 56 años de asentamiento, 43 lotes a fraccionar y 172 beneficiarios. </w:t>
      </w:r>
    </w:p>
    <w:p w14:paraId="00000009" w14:textId="77777777" w:rsidR="002D4608" w:rsidRPr="005029AC" w:rsidRDefault="002D4608">
      <w:pPr>
        <w:pBdr>
          <w:top w:val="nil"/>
          <w:left w:val="nil"/>
          <w:bottom w:val="nil"/>
          <w:right w:val="nil"/>
          <w:between w:val="nil"/>
        </w:pBdr>
        <w:jc w:val="both"/>
        <w:rPr>
          <w:b/>
          <w:color w:val="000000"/>
          <w:sz w:val="22"/>
          <w:szCs w:val="22"/>
        </w:rPr>
      </w:pPr>
    </w:p>
    <w:p w14:paraId="0000000A"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000000B" w14:textId="77777777" w:rsidR="002D4608" w:rsidRPr="005029AC" w:rsidRDefault="002D4608">
      <w:pPr>
        <w:pBdr>
          <w:top w:val="nil"/>
          <w:left w:val="nil"/>
          <w:bottom w:val="nil"/>
          <w:right w:val="nil"/>
          <w:between w:val="nil"/>
        </w:pBdr>
        <w:jc w:val="both"/>
        <w:rPr>
          <w:b/>
          <w:color w:val="000000"/>
          <w:sz w:val="22"/>
          <w:szCs w:val="22"/>
        </w:rPr>
      </w:pPr>
    </w:p>
    <w:p w14:paraId="0000000C"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En este sentido, la presente ordenanza contiene la normativa tendiente al fraccionamiento de los predios sobre los que se encuentra el asentamiento humano de hecho y consolidado de interés social denominado “Las Palmeras IV Etapa”, a fin de garantizar a los beneficiarios el ejercicio de su derecho a la vivienda y el acceso a servicios básicos de calidad.</w:t>
      </w:r>
    </w:p>
    <w:p w14:paraId="0000000D" w14:textId="77777777" w:rsidR="002D4608" w:rsidRPr="005029AC" w:rsidRDefault="002D4608">
      <w:pPr>
        <w:pBdr>
          <w:top w:val="nil"/>
          <w:left w:val="nil"/>
          <w:bottom w:val="nil"/>
          <w:right w:val="nil"/>
          <w:between w:val="nil"/>
        </w:pBdr>
        <w:jc w:val="both"/>
        <w:rPr>
          <w:color w:val="000000"/>
          <w:sz w:val="22"/>
          <w:szCs w:val="22"/>
        </w:rPr>
      </w:pPr>
    </w:p>
    <w:p w14:paraId="0000000E" w14:textId="77777777" w:rsidR="002D4608" w:rsidRPr="005029AC" w:rsidRDefault="002D4608">
      <w:pPr>
        <w:pBdr>
          <w:top w:val="nil"/>
          <w:left w:val="nil"/>
          <w:bottom w:val="nil"/>
          <w:right w:val="nil"/>
          <w:between w:val="nil"/>
        </w:pBdr>
        <w:jc w:val="both"/>
        <w:rPr>
          <w:color w:val="000000"/>
          <w:sz w:val="22"/>
          <w:szCs w:val="22"/>
        </w:rPr>
        <w:sectPr w:rsidR="002D4608" w:rsidRPr="005029AC">
          <w:headerReference w:type="even" r:id="rId12"/>
          <w:headerReference w:type="default" r:id="rId13"/>
          <w:footerReference w:type="default" r:id="rId14"/>
          <w:headerReference w:type="first" r:id="rId15"/>
          <w:footerReference w:type="first" r:id="rId16"/>
          <w:pgSz w:w="11906" w:h="16838"/>
          <w:pgMar w:top="3402" w:right="1416" w:bottom="567" w:left="1701" w:header="709" w:footer="70" w:gutter="0"/>
          <w:pgNumType w:start="1"/>
          <w:cols w:space="720"/>
        </w:sectPr>
      </w:pPr>
    </w:p>
    <w:p w14:paraId="0000000F"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lastRenderedPageBreak/>
        <w:t>EL CONCEJO METROPOLITANO DE QUITO</w:t>
      </w:r>
    </w:p>
    <w:p w14:paraId="00000010" w14:textId="77777777" w:rsidR="002D4608" w:rsidRPr="005029AC" w:rsidRDefault="002D4608">
      <w:pPr>
        <w:pBdr>
          <w:top w:val="nil"/>
          <w:left w:val="nil"/>
          <w:bottom w:val="nil"/>
          <w:right w:val="nil"/>
          <w:between w:val="nil"/>
        </w:pBdr>
        <w:jc w:val="center"/>
        <w:rPr>
          <w:b/>
          <w:color w:val="000000"/>
          <w:sz w:val="22"/>
          <w:szCs w:val="22"/>
        </w:rPr>
      </w:pPr>
    </w:p>
    <w:p w14:paraId="00000011"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Visto el Informe No. IC-COT-202</w:t>
      </w:r>
      <w:r w:rsidRPr="005029AC">
        <w:rPr>
          <w:sz w:val="22"/>
          <w:szCs w:val="22"/>
        </w:rPr>
        <w:t>2</w:t>
      </w:r>
      <w:r w:rsidRPr="005029AC">
        <w:rPr>
          <w:color w:val="000000"/>
          <w:sz w:val="22"/>
          <w:szCs w:val="22"/>
        </w:rPr>
        <w:t>-…de fecha … de … de 202</w:t>
      </w:r>
      <w:r w:rsidRPr="005029AC">
        <w:rPr>
          <w:sz w:val="22"/>
          <w:szCs w:val="22"/>
        </w:rPr>
        <w:t>2</w:t>
      </w:r>
      <w:r w:rsidRPr="005029AC">
        <w:rPr>
          <w:color w:val="000000"/>
          <w:sz w:val="22"/>
          <w:szCs w:val="22"/>
        </w:rPr>
        <w:t xml:space="preserve"> de la Comisión Ordenamiento Territorial.</w:t>
      </w:r>
    </w:p>
    <w:p w14:paraId="00000012" w14:textId="77777777" w:rsidR="002D4608" w:rsidRPr="005029AC" w:rsidRDefault="002D4608">
      <w:pPr>
        <w:pBdr>
          <w:top w:val="nil"/>
          <w:left w:val="nil"/>
          <w:bottom w:val="nil"/>
          <w:right w:val="nil"/>
          <w:between w:val="nil"/>
        </w:pBdr>
        <w:jc w:val="center"/>
        <w:rPr>
          <w:b/>
          <w:color w:val="000000"/>
          <w:sz w:val="22"/>
          <w:szCs w:val="22"/>
        </w:rPr>
      </w:pPr>
    </w:p>
    <w:p w14:paraId="00000013"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CONSIDERANDO:</w:t>
      </w:r>
    </w:p>
    <w:p w14:paraId="00000014" w14:textId="77777777" w:rsidR="002D4608" w:rsidRPr="005029AC" w:rsidRDefault="002D4608">
      <w:pPr>
        <w:pBdr>
          <w:top w:val="nil"/>
          <w:left w:val="nil"/>
          <w:bottom w:val="nil"/>
          <w:right w:val="nil"/>
          <w:between w:val="nil"/>
        </w:pBdr>
        <w:jc w:val="both"/>
        <w:rPr>
          <w:b/>
          <w:color w:val="000000"/>
          <w:sz w:val="22"/>
          <w:szCs w:val="22"/>
        </w:rPr>
      </w:pPr>
    </w:p>
    <w:p w14:paraId="00000015"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30 de la Constitución de la República del Ecuador (en adelante “Constitución”) establece que: “</w:t>
      </w:r>
      <w:r w:rsidRPr="005029AC">
        <w:rPr>
          <w:i/>
          <w:color w:val="000000"/>
          <w:sz w:val="22"/>
          <w:szCs w:val="22"/>
        </w:rPr>
        <w:t>Las personas tienen derecho a un hábitat seguro y saludable, y a una vivienda adecuada y digna, con independencia de su situación social y económica.</w:t>
      </w:r>
      <w:r w:rsidRPr="005029AC">
        <w:rPr>
          <w:color w:val="000000"/>
          <w:sz w:val="22"/>
          <w:szCs w:val="22"/>
        </w:rPr>
        <w:t>”;</w:t>
      </w:r>
    </w:p>
    <w:p w14:paraId="00000016" w14:textId="77777777" w:rsidR="002D4608" w:rsidRPr="005029AC" w:rsidRDefault="002D4608">
      <w:pPr>
        <w:pBdr>
          <w:top w:val="nil"/>
          <w:left w:val="nil"/>
          <w:bottom w:val="nil"/>
          <w:right w:val="nil"/>
          <w:between w:val="nil"/>
        </w:pBdr>
        <w:jc w:val="both"/>
        <w:rPr>
          <w:b/>
          <w:color w:val="000000"/>
          <w:sz w:val="22"/>
          <w:szCs w:val="22"/>
        </w:rPr>
      </w:pPr>
    </w:p>
    <w:p w14:paraId="00000017"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31 de la Constitución expresa que: “</w:t>
      </w:r>
      <w:r w:rsidRPr="005029AC">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029AC">
        <w:rPr>
          <w:color w:val="000000"/>
          <w:sz w:val="22"/>
          <w:szCs w:val="22"/>
        </w:rPr>
        <w:t xml:space="preserve">”; </w:t>
      </w:r>
    </w:p>
    <w:p w14:paraId="00000018" w14:textId="77777777" w:rsidR="002D4608" w:rsidRPr="005029AC" w:rsidRDefault="002D4608">
      <w:pPr>
        <w:pBdr>
          <w:top w:val="nil"/>
          <w:left w:val="nil"/>
          <w:bottom w:val="nil"/>
          <w:right w:val="nil"/>
          <w:between w:val="nil"/>
        </w:pBdr>
        <w:jc w:val="both"/>
        <w:rPr>
          <w:b/>
          <w:color w:val="000000"/>
          <w:sz w:val="22"/>
          <w:szCs w:val="22"/>
        </w:rPr>
      </w:pPr>
    </w:p>
    <w:p w14:paraId="00000019"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240 de la Constitución establece que: “</w:t>
      </w:r>
      <w:r w:rsidRPr="005029AC">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5029AC">
        <w:rPr>
          <w:color w:val="000000"/>
          <w:sz w:val="22"/>
          <w:szCs w:val="22"/>
        </w:rPr>
        <w:t>”;</w:t>
      </w:r>
    </w:p>
    <w:p w14:paraId="0000001A" w14:textId="77777777" w:rsidR="002D4608" w:rsidRPr="005029AC" w:rsidRDefault="002D4608">
      <w:pPr>
        <w:pBdr>
          <w:top w:val="nil"/>
          <w:left w:val="nil"/>
          <w:bottom w:val="nil"/>
          <w:right w:val="nil"/>
          <w:between w:val="nil"/>
        </w:pBdr>
        <w:jc w:val="both"/>
        <w:rPr>
          <w:b/>
          <w:color w:val="000000"/>
          <w:sz w:val="22"/>
          <w:szCs w:val="22"/>
        </w:rPr>
      </w:pPr>
    </w:p>
    <w:p w14:paraId="0000001B" w14:textId="77777777" w:rsidR="002D4608" w:rsidRPr="005029AC" w:rsidRDefault="00987698">
      <w:pPr>
        <w:pBdr>
          <w:top w:val="nil"/>
          <w:left w:val="nil"/>
          <w:bottom w:val="nil"/>
          <w:right w:val="nil"/>
          <w:between w:val="nil"/>
        </w:pBdr>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266 de la Constitución establece que: “</w:t>
      </w:r>
      <w:r w:rsidRPr="005029AC">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1C" w14:textId="77777777" w:rsidR="002D4608" w:rsidRPr="005029AC" w:rsidRDefault="00987698">
      <w:pPr>
        <w:pBdr>
          <w:top w:val="nil"/>
          <w:left w:val="nil"/>
          <w:bottom w:val="nil"/>
          <w:right w:val="nil"/>
          <w:between w:val="nil"/>
        </w:pBdr>
        <w:jc w:val="both"/>
        <w:rPr>
          <w:i/>
          <w:color w:val="000000"/>
          <w:sz w:val="22"/>
          <w:szCs w:val="22"/>
        </w:rPr>
      </w:pPr>
      <w:r w:rsidRPr="005029AC">
        <w:rPr>
          <w:i/>
          <w:color w:val="000000"/>
          <w:sz w:val="22"/>
          <w:szCs w:val="22"/>
        </w:rPr>
        <w:t xml:space="preserve">            </w:t>
      </w:r>
    </w:p>
    <w:p w14:paraId="0000001D" w14:textId="77777777" w:rsidR="002D4608" w:rsidRPr="005029AC" w:rsidRDefault="00987698">
      <w:pPr>
        <w:pBdr>
          <w:top w:val="nil"/>
          <w:left w:val="nil"/>
          <w:bottom w:val="nil"/>
          <w:right w:val="nil"/>
          <w:between w:val="nil"/>
        </w:pBdr>
        <w:ind w:left="705"/>
        <w:jc w:val="both"/>
        <w:rPr>
          <w:i/>
          <w:color w:val="000000"/>
          <w:sz w:val="22"/>
          <w:szCs w:val="22"/>
        </w:rPr>
      </w:pPr>
      <w:r w:rsidRPr="005029AC">
        <w:rPr>
          <w:i/>
          <w:color w:val="000000"/>
          <w:sz w:val="22"/>
          <w:szCs w:val="22"/>
        </w:rPr>
        <w:t>En el ámbito de sus competencias y territorio, y en uso de sus facultades, expedirán ordenanzas distritales.”</w:t>
      </w:r>
    </w:p>
    <w:p w14:paraId="0000001E" w14:textId="77777777" w:rsidR="002D4608" w:rsidRPr="005029AC" w:rsidRDefault="002D4608">
      <w:pPr>
        <w:pBdr>
          <w:top w:val="nil"/>
          <w:left w:val="nil"/>
          <w:bottom w:val="nil"/>
          <w:right w:val="nil"/>
          <w:between w:val="nil"/>
        </w:pBdr>
        <w:jc w:val="both"/>
        <w:rPr>
          <w:b/>
          <w:color w:val="000000"/>
          <w:sz w:val="22"/>
          <w:szCs w:val="22"/>
        </w:rPr>
      </w:pPr>
    </w:p>
    <w:p w14:paraId="0000001F" w14:textId="77777777" w:rsidR="002D4608" w:rsidRPr="005029AC" w:rsidRDefault="00987698">
      <w:pPr>
        <w:pBdr>
          <w:top w:val="nil"/>
          <w:left w:val="nil"/>
          <w:bottom w:val="nil"/>
          <w:right w:val="nil"/>
          <w:between w:val="nil"/>
        </w:pBdr>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literal c) del artículo 84 del Código Orgánico de Organización Territorial, Autonomía y Descentralización (en adelante “COOTAD”), señala las funciones del gobierno del distrito autónomo metropolitano, </w:t>
      </w:r>
      <w:r w:rsidRPr="005029AC">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0000020" w14:textId="77777777" w:rsidR="002D4608" w:rsidRPr="005029AC" w:rsidRDefault="002D4608">
      <w:pPr>
        <w:pBdr>
          <w:top w:val="nil"/>
          <w:left w:val="nil"/>
          <w:bottom w:val="nil"/>
          <w:right w:val="nil"/>
          <w:between w:val="nil"/>
        </w:pBdr>
        <w:jc w:val="both"/>
        <w:rPr>
          <w:b/>
          <w:color w:val="000000"/>
          <w:sz w:val="22"/>
          <w:szCs w:val="22"/>
        </w:rPr>
      </w:pPr>
    </w:p>
    <w:p w14:paraId="00000021"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los literales a), y x) del artículo 87 del COOTAD, establece que las funciones del Concejo Metropolitano, entre otras, son: </w:t>
      </w:r>
      <w:r w:rsidRPr="005029AC">
        <w:rPr>
          <w:i/>
          <w:color w:val="000000"/>
          <w:sz w:val="22"/>
          <w:szCs w:val="22"/>
        </w:rPr>
        <w:t xml:space="preserve">“a)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5029AC">
        <w:rPr>
          <w:i/>
          <w:color w:val="000000"/>
          <w:sz w:val="22"/>
          <w:szCs w:val="22"/>
        </w:rPr>
        <w:t>interbarrial</w:t>
      </w:r>
      <w:proofErr w:type="spellEnd"/>
      <w:r w:rsidRPr="005029AC">
        <w:rPr>
          <w:i/>
          <w:color w:val="000000"/>
          <w:sz w:val="22"/>
          <w:szCs w:val="22"/>
        </w:rPr>
        <w:t xml:space="preserve">;  </w:t>
      </w:r>
    </w:p>
    <w:p w14:paraId="00000022" w14:textId="77777777" w:rsidR="002D4608" w:rsidRPr="005029AC" w:rsidRDefault="002D4608">
      <w:pPr>
        <w:pBdr>
          <w:top w:val="nil"/>
          <w:left w:val="nil"/>
          <w:bottom w:val="nil"/>
          <w:right w:val="nil"/>
          <w:between w:val="nil"/>
        </w:pBdr>
        <w:jc w:val="both"/>
        <w:rPr>
          <w:b/>
          <w:color w:val="000000"/>
          <w:sz w:val="22"/>
          <w:szCs w:val="22"/>
        </w:rPr>
      </w:pPr>
    </w:p>
    <w:p w14:paraId="00000023"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322 del COOTAD establece el procedimiento para la aprobación de las ordenanzas municipales;</w:t>
      </w:r>
    </w:p>
    <w:p w14:paraId="00000024" w14:textId="77777777" w:rsidR="002D4608" w:rsidRPr="005029AC" w:rsidRDefault="002D4608">
      <w:pPr>
        <w:pBdr>
          <w:top w:val="nil"/>
          <w:left w:val="nil"/>
          <w:bottom w:val="nil"/>
          <w:right w:val="nil"/>
          <w:between w:val="nil"/>
        </w:pBdr>
        <w:jc w:val="both"/>
        <w:rPr>
          <w:b/>
          <w:color w:val="000000"/>
          <w:sz w:val="22"/>
          <w:szCs w:val="22"/>
        </w:rPr>
      </w:pPr>
    </w:p>
    <w:p w14:paraId="00000025" w14:textId="77777777" w:rsidR="002D4608" w:rsidRPr="005029AC" w:rsidRDefault="00987698">
      <w:pPr>
        <w:pBdr>
          <w:top w:val="nil"/>
          <w:left w:val="nil"/>
          <w:bottom w:val="nil"/>
          <w:right w:val="nil"/>
          <w:between w:val="nil"/>
        </w:pBdr>
        <w:ind w:left="705" w:hanging="705"/>
        <w:jc w:val="both"/>
        <w:rPr>
          <w:b/>
          <w:color w:val="000000"/>
          <w:sz w:val="22"/>
          <w:szCs w:val="22"/>
        </w:rPr>
      </w:pPr>
      <w:r w:rsidRPr="005029AC">
        <w:rPr>
          <w:b/>
          <w:color w:val="000000"/>
          <w:sz w:val="22"/>
          <w:szCs w:val="22"/>
        </w:rPr>
        <w:lastRenderedPageBreak/>
        <w:t>Que,</w:t>
      </w:r>
      <w:r w:rsidRPr="005029AC">
        <w:rPr>
          <w:b/>
          <w:color w:val="000000"/>
          <w:sz w:val="22"/>
          <w:szCs w:val="22"/>
        </w:rPr>
        <w:tab/>
      </w:r>
      <w:r w:rsidRPr="005029AC">
        <w:rPr>
          <w:color w:val="000000"/>
          <w:sz w:val="22"/>
          <w:szCs w:val="22"/>
        </w:rPr>
        <w:t>el artículo 486 del COOTAD reformado establece que: “</w:t>
      </w:r>
      <w:r w:rsidRPr="005029AC">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029AC">
        <w:rPr>
          <w:color w:val="000000"/>
          <w:sz w:val="22"/>
          <w:szCs w:val="22"/>
        </w:rPr>
        <w:t>”;</w:t>
      </w:r>
    </w:p>
    <w:p w14:paraId="00000026" w14:textId="77777777" w:rsidR="002D4608" w:rsidRPr="005029AC" w:rsidRDefault="002D4608">
      <w:pPr>
        <w:pBdr>
          <w:top w:val="nil"/>
          <w:left w:val="nil"/>
          <w:bottom w:val="nil"/>
          <w:right w:val="nil"/>
          <w:between w:val="nil"/>
        </w:pBdr>
        <w:jc w:val="both"/>
        <w:rPr>
          <w:b/>
          <w:color w:val="000000"/>
          <w:sz w:val="22"/>
          <w:szCs w:val="22"/>
        </w:rPr>
      </w:pPr>
    </w:p>
    <w:p w14:paraId="00000027" w14:textId="77777777" w:rsidR="002D4608" w:rsidRPr="005029AC" w:rsidRDefault="00987698">
      <w:pPr>
        <w:pBdr>
          <w:top w:val="nil"/>
          <w:left w:val="nil"/>
          <w:bottom w:val="nil"/>
          <w:right w:val="nil"/>
          <w:between w:val="nil"/>
        </w:pBdr>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la Disposición Transitoria Décima Cuarta del COOTAD, señala: “</w:t>
      </w:r>
      <w:r w:rsidRPr="005029AC">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00000028" w14:textId="77777777" w:rsidR="002D4608" w:rsidRPr="005029AC" w:rsidRDefault="002D4608">
      <w:pPr>
        <w:pBdr>
          <w:top w:val="nil"/>
          <w:left w:val="nil"/>
          <w:bottom w:val="nil"/>
          <w:right w:val="nil"/>
          <w:between w:val="nil"/>
        </w:pBdr>
        <w:jc w:val="both"/>
        <w:rPr>
          <w:b/>
          <w:i/>
          <w:color w:val="000000"/>
          <w:sz w:val="22"/>
          <w:szCs w:val="22"/>
        </w:rPr>
      </w:pPr>
    </w:p>
    <w:p w14:paraId="00000029" w14:textId="7A3D193C" w:rsidR="002D4608" w:rsidRPr="005029AC" w:rsidRDefault="00987698">
      <w:pPr>
        <w:pBdr>
          <w:top w:val="nil"/>
          <w:left w:val="nil"/>
          <w:bottom w:val="nil"/>
          <w:right w:val="nil"/>
          <w:between w:val="nil"/>
        </w:pBdr>
        <w:ind w:left="705" w:hanging="705"/>
        <w:jc w:val="both"/>
        <w:rPr>
          <w:b/>
          <w:i/>
          <w:color w:val="000000"/>
          <w:sz w:val="22"/>
          <w:szCs w:val="22"/>
        </w:rPr>
      </w:pPr>
      <w:r w:rsidRPr="005029AC">
        <w:rPr>
          <w:b/>
          <w:color w:val="000000"/>
          <w:sz w:val="22"/>
          <w:szCs w:val="22"/>
        </w:rPr>
        <w:t>Que</w:t>
      </w:r>
      <w:r w:rsidRPr="005029AC">
        <w:rPr>
          <w:b/>
          <w:i/>
          <w:color w:val="000000"/>
          <w:sz w:val="22"/>
          <w:szCs w:val="22"/>
        </w:rPr>
        <w:t>,</w:t>
      </w:r>
      <w:r w:rsidRPr="005029AC">
        <w:rPr>
          <w:b/>
          <w:i/>
          <w:color w:val="000000"/>
          <w:sz w:val="22"/>
          <w:szCs w:val="22"/>
        </w:rPr>
        <w:tab/>
      </w:r>
      <w:r w:rsidRPr="005029AC">
        <w:rPr>
          <w:color w:val="000000"/>
          <w:sz w:val="22"/>
          <w:szCs w:val="22"/>
        </w:rPr>
        <w:t xml:space="preserve">de conformidad a la Ley Orgánica de Tierras Rurales y Territorios Ancestrales, </w:t>
      </w:r>
      <w:proofErr w:type="gramStart"/>
      <w:r w:rsidRPr="005029AC">
        <w:rPr>
          <w:color w:val="000000"/>
          <w:sz w:val="22"/>
          <w:szCs w:val="22"/>
        </w:rPr>
        <w:t>que</w:t>
      </w:r>
      <w:proofErr w:type="gramEnd"/>
      <w:r w:rsidRPr="005029AC">
        <w:rPr>
          <w:color w:val="000000"/>
          <w:sz w:val="22"/>
          <w:szCs w:val="22"/>
        </w:rPr>
        <w:t xml:space="preserve"> dentro de las Disposiciones Reformatorias, Primera, se reforma el Art</w:t>
      </w:r>
      <w:r w:rsidR="006C67B9">
        <w:rPr>
          <w:color w:val="000000"/>
          <w:sz w:val="22"/>
          <w:szCs w:val="22"/>
        </w:rPr>
        <w:t>ículo</w:t>
      </w:r>
      <w:r w:rsidRPr="005029AC">
        <w:rPr>
          <w:color w:val="000000"/>
          <w:sz w:val="22"/>
          <w:szCs w:val="22"/>
        </w:rPr>
        <w:t xml:space="preserve"> 424 del COOTAD, sobre el porcentaje de área verde, comunal y vías, en su último párrafo manifiesta que</w:t>
      </w:r>
      <w:r w:rsidRPr="005029AC">
        <w:rPr>
          <w:i/>
          <w:color w:val="000000"/>
          <w:sz w:val="22"/>
          <w:szCs w:val="22"/>
        </w:rPr>
        <w:t xml:space="preserve"> “…se exceptúan de esta entrega, las tierras rurales que se dividan con fines de partición hereditaria, donación o ventas…”; </w:t>
      </w:r>
    </w:p>
    <w:p w14:paraId="0000002A" w14:textId="77777777" w:rsidR="002D4608" w:rsidRPr="005029AC" w:rsidRDefault="002D4608">
      <w:pPr>
        <w:pBdr>
          <w:top w:val="nil"/>
          <w:left w:val="nil"/>
          <w:bottom w:val="nil"/>
          <w:right w:val="nil"/>
          <w:between w:val="nil"/>
        </w:pBdr>
        <w:ind w:left="705" w:hanging="705"/>
        <w:jc w:val="both"/>
        <w:rPr>
          <w:b/>
          <w:color w:val="000000"/>
          <w:sz w:val="22"/>
          <w:szCs w:val="22"/>
        </w:rPr>
      </w:pPr>
    </w:p>
    <w:p w14:paraId="0000002B"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2D4608" w:rsidRPr="005029AC" w:rsidRDefault="002D4608">
      <w:pPr>
        <w:pBdr>
          <w:top w:val="nil"/>
          <w:left w:val="nil"/>
          <w:bottom w:val="nil"/>
          <w:right w:val="nil"/>
          <w:between w:val="nil"/>
        </w:pBdr>
        <w:jc w:val="both"/>
        <w:rPr>
          <w:b/>
          <w:color w:val="000000"/>
          <w:sz w:val="22"/>
          <w:szCs w:val="22"/>
        </w:rPr>
      </w:pPr>
    </w:p>
    <w:p w14:paraId="0000002D"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E" w14:textId="77777777" w:rsidR="002D4608" w:rsidRPr="005029AC" w:rsidRDefault="002D4608">
      <w:pPr>
        <w:pBdr>
          <w:top w:val="nil"/>
          <w:left w:val="nil"/>
          <w:bottom w:val="nil"/>
          <w:right w:val="nil"/>
          <w:between w:val="nil"/>
        </w:pBdr>
        <w:jc w:val="both"/>
        <w:rPr>
          <w:b/>
          <w:color w:val="000000"/>
          <w:sz w:val="22"/>
          <w:szCs w:val="22"/>
        </w:rPr>
      </w:pPr>
    </w:p>
    <w:p w14:paraId="0000002F"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la Unidad Especial “Regula </w:t>
      </w:r>
      <w:r w:rsidRPr="005029AC">
        <w:rPr>
          <w:sz w:val="22"/>
          <w:szCs w:val="22"/>
        </w:rPr>
        <w:t>t</w:t>
      </w:r>
      <w:r w:rsidRPr="005029AC">
        <w:rPr>
          <w:color w:val="000000"/>
          <w:sz w:val="22"/>
          <w:szCs w:val="22"/>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0000030" w14:textId="77777777" w:rsidR="002D4608" w:rsidRPr="005029AC" w:rsidRDefault="002D4608">
      <w:pPr>
        <w:pBdr>
          <w:top w:val="nil"/>
          <w:left w:val="nil"/>
          <w:bottom w:val="nil"/>
          <w:right w:val="nil"/>
          <w:between w:val="nil"/>
        </w:pBdr>
        <w:jc w:val="both"/>
        <w:rPr>
          <w:b/>
          <w:color w:val="000000"/>
          <w:sz w:val="22"/>
          <w:szCs w:val="22"/>
        </w:rPr>
      </w:pPr>
    </w:p>
    <w:p w14:paraId="00000031"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0000032" w14:textId="77777777" w:rsidR="002D4608" w:rsidRPr="005029AC" w:rsidRDefault="002D4608">
      <w:pPr>
        <w:pBdr>
          <w:top w:val="nil"/>
          <w:left w:val="nil"/>
          <w:bottom w:val="nil"/>
          <w:right w:val="nil"/>
          <w:between w:val="nil"/>
        </w:pBdr>
        <w:jc w:val="both"/>
        <w:rPr>
          <w:b/>
          <w:color w:val="000000"/>
          <w:sz w:val="22"/>
          <w:szCs w:val="22"/>
        </w:rPr>
      </w:pPr>
    </w:p>
    <w:p w14:paraId="00000033" w14:textId="329A5528"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w:t>
      </w:r>
      <w:r w:rsidR="006C67B9">
        <w:rPr>
          <w:color w:val="000000"/>
          <w:sz w:val="22"/>
          <w:szCs w:val="22"/>
        </w:rPr>
        <w:t>artículo</w:t>
      </w:r>
      <w:r w:rsidRPr="005029AC">
        <w:rPr>
          <w:color w:val="000000"/>
          <w:sz w:val="22"/>
          <w:szCs w:val="22"/>
        </w:rPr>
        <w:t xml:space="preserve"> </w:t>
      </w:r>
      <w:r w:rsidRPr="005029AC">
        <w:rPr>
          <w:sz w:val="22"/>
          <w:szCs w:val="22"/>
        </w:rPr>
        <w:t>3681</w:t>
      </w:r>
      <w:r w:rsidRPr="005029AC">
        <w:rPr>
          <w:color w:val="000000"/>
          <w:sz w:val="22"/>
          <w:szCs w:val="22"/>
        </w:rPr>
        <w:t>, último párrafo de la Ordenanza No. 001 de 29 de marzo de 2019, establece que con la declaratoria de interés social del asentamiento humano de hecho y consolidado dará lugar a la exoneración referentes a la contribución de áreas verdes;</w:t>
      </w:r>
    </w:p>
    <w:p w14:paraId="00000034" w14:textId="77777777" w:rsidR="002D4608" w:rsidRPr="005029AC" w:rsidRDefault="002D4608">
      <w:pPr>
        <w:pBdr>
          <w:top w:val="nil"/>
          <w:left w:val="nil"/>
          <w:bottom w:val="nil"/>
          <w:right w:val="nil"/>
          <w:between w:val="nil"/>
        </w:pBdr>
        <w:jc w:val="both"/>
        <w:rPr>
          <w:b/>
          <w:color w:val="000000"/>
          <w:sz w:val="22"/>
          <w:szCs w:val="22"/>
        </w:rPr>
      </w:pPr>
    </w:p>
    <w:p w14:paraId="00000035" w14:textId="6EF34C84" w:rsidR="002D4608" w:rsidRPr="005029AC" w:rsidRDefault="00987698">
      <w:pPr>
        <w:pBdr>
          <w:top w:val="nil"/>
          <w:left w:val="nil"/>
          <w:bottom w:val="nil"/>
          <w:right w:val="nil"/>
          <w:between w:val="nil"/>
        </w:pBdr>
        <w:ind w:left="705" w:hanging="705"/>
        <w:jc w:val="both"/>
        <w:rPr>
          <w:b/>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w:t>
      </w:r>
      <w:r w:rsidRPr="005029AC">
        <w:rPr>
          <w:sz w:val="22"/>
          <w:szCs w:val="22"/>
        </w:rPr>
        <w:t xml:space="preserve"> </w:t>
      </w:r>
      <w:r w:rsidR="006C67B9">
        <w:rPr>
          <w:sz w:val="22"/>
          <w:szCs w:val="22"/>
        </w:rPr>
        <w:t>artículo</w:t>
      </w:r>
      <w:r w:rsidRPr="005029AC">
        <w:rPr>
          <w:color w:val="000000"/>
          <w:sz w:val="22"/>
          <w:szCs w:val="22"/>
        </w:rPr>
        <w:t xml:space="preserve"> </w:t>
      </w:r>
      <w:r w:rsidRPr="005029AC">
        <w:rPr>
          <w:sz w:val="22"/>
          <w:szCs w:val="22"/>
        </w:rPr>
        <w:t>3693</w:t>
      </w:r>
      <w:r w:rsidRPr="005029AC">
        <w:rPr>
          <w:color w:val="000000"/>
          <w:sz w:val="22"/>
          <w:szCs w:val="22"/>
        </w:rPr>
        <w:t xml:space="preserve"> de la Ordenanza No. 001 de 29 de marzo de 2019 establece: “</w:t>
      </w:r>
      <w:r w:rsidRPr="005029AC">
        <w:rPr>
          <w:b/>
          <w:i/>
          <w:color w:val="000000"/>
          <w:sz w:val="22"/>
          <w:szCs w:val="22"/>
        </w:rPr>
        <w:t>Ordenamiento territorial</w:t>
      </w:r>
      <w:r w:rsidRPr="005029AC">
        <w:rPr>
          <w:i/>
          <w:color w:val="000000"/>
          <w:sz w:val="22"/>
          <w:szCs w:val="22"/>
        </w:rPr>
        <w:t xml:space="preserve">.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w:t>
      </w:r>
      <w:r w:rsidRPr="005029AC">
        <w:rPr>
          <w:i/>
          <w:color w:val="000000"/>
          <w:sz w:val="22"/>
          <w:szCs w:val="22"/>
        </w:rPr>
        <w:lastRenderedPageBreak/>
        <w:t>así lo requiera, el Concejo Metropolitano podrá aprobar para los lotes, áreas de excepción inferiores a las áreas mínimas establecidas en la zonificación vigente y, de ser posible, deberá contemplar lo establecido en los planes de ordenamiento territorial.”;</w:t>
      </w:r>
      <w:r w:rsidRPr="005029AC">
        <w:rPr>
          <w:b/>
          <w:color w:val="000000"/>
          <w:sz w:val="22"/>
          <w:szCs w:val="22"/>
        </w:rPr>
        <w:t xml:space="preserve"> </w:t>
      </w:r>
    </w:p>
    <w:p w14:paraId="00000036" w14:textId="77777777" w:rsidR="002D4608" w:rsidRPr="005029AC" w:rsidRDefault="002D4608">
      <w:pPr>
        <w:pBdr>
          <w:top w:val="nil"/>
          <w:left w:val="nil"/>
          <w:bottom w:val="nil"/>
          <w:right w:val="nil"/>
          <w:between w:val="nil"/>
        </w:pBdr>
        <w:jc w:val="both"/>
        <w:rPr>
          <w:b/>
          <w:color w:val="000000"/>
          <w:sz w:val="22"/>
          <w:szCs w:val="22"/>
        </w:rPr>
      </w:pPr>
    </w:p>
    <w:p w14:paraId="00000037" w14:textId="729C5FC4" w:rsidR="002D4608" w:rsidRPr="005029AC" w:rsidRDefault="00987698">
      <w:pPr>
        <w:pBdr>
          <w:top w:val="nil"/>
          <w:left w:val="nil"/>
          <w:bottom w:val="nil"/>
          <w:right w:val="nil"/>
          <w:between w:val="nil"/>
        </w:pBdr>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w:t>
      </w:r>
      <w:r w:rsidR="006C67B9">
        <w:rPr>
          <w:sz w:val="22"/>
          <w:szCs w:val="22"/>
        </w:rPr>
        <w:t>artículo</w:t>
      </w:r>
      <w:r w:rsidRPr="005029AC">
        <w:rPr>
          <w:color w:val="000000"/>
          <w:sz w:val="22"/>
          <w:szCs w:val="22"/>
        </w:rPr>
        <w:t xml:space="preserve"> </w:t>
      </w:r>
      <w:r w:rsidRPr="005029AC">
        <w:rPr>
          <w:sz w:val="22"/>
          <w:szCs w:val="22"/>
        </w:rPr>
        <w:t>3695</w:t>
      </w:r>
      <w:r w:rsidRPr="005029AC">
        <w:rPr>
          <w:color w:val="000000"/>
          <w:sz w:val="22"/>
          <w:szCs w:val="22"/>
        </w:rPr>
        <w:t xml:space="preserve"> de la Ordenanza No. 001 de 29 de marzo de 2019 en su parte pertinente de la excepción de las áreas verdes dispone: “…</w:t>
      </w:r>
      <w:r w:rsidRPr="005029AC">
        <w:rPr>
          <w:i/>
          <w:color w:val="000000"/>
          <w:sz w:val="22"/>
          <w:szCs w:val="22"/>
        </w:rPr>
        <w:t xml:space="preserve">El faltante de áreas verdes será compensado pecuniariamente con excepción de los asentamientos declarados de interés social...” </w:t>
      </w:r>
    </w:p>
    <w:p w14:paraId="00000038" w14:textId="77777777" w:rsidR="002D4608" w:rsidRPr="005029AC" w:rsidRDefault="002D4608">
      <w:pPr>
        <w:pBdr>
          <w:top w:val="nil"/>
          <w:left w:val="nil"/>
          <w:bottom w:val="nil"/>
          <w:right w:val="nil"/>
          <w:between w:val="nil"/>
        </w:pBdr>
        <w:jc w:val="both"/>
        <w:rPr>
          <w:b/>
          <w:color w:val="000000"/>
          <w:sz w:val="22"/>
          <w:szCs w:val="22"/>
        </w:rPr>
      </w:pPr>
    </w:p>
    <w:p w14:paraId="00000039" w14:textId="77777777" w:rsidR="002D4608" w:rsidRPr="005029AC" w:rsidRDefault="00987698">
      <w:pPr>
        <w:pBdr>
          <w:top w:val="nil"/>
          <w:left w:val="nil"/>
          <w:bottom w:val="nil"/>
          <w:right w:val="nil"/>
          <w:between w:val="nil"/>
        </w:pBdr>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artículo </w:t>
      </w:r>
      <w:r w:rsidRPr="005029AC">
        <w:rPr>
          <w:sz w:val="22"/>
          <w:szCs w:val="22"/>
        </w:rPr>
        <w:t>3715</w:t>
      </w:r>
      <w:r w:rsidRPr="005029AC">
        <w:rPr>
          <w:color w:val="000000"/>
          <w:sz w:val="22"/>
          <w:szCs w:val="22"/>
        </w:rPr>
        <w:t xml:space="preserve"> de la Ordenanza No. 001 de 29 de marzo de 2019 en su parte pertinente de la regularización de barrios ubicados en parroquias rurales dispone: </w:t>
      </w:r>
      <w:r w:rsidRPr="005029AC">
        <w:rPr>
          <w:i/>
          <w:color w:val="000000"/>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0000003A" w14:textId="77777777" w:rsidR="002D4608" w:rsidRPr="005029AC" w:rsidRDefault="002D4608">
      <w:pPr>
        <w:pBdr>
          <w:top w:val="nil"/>
          <w:left w:val="nil"/>
          <w:bottom w:val="nil"/>
          <w:right w:val="nil"/>
          <w:between w:val="nil"/>
        </w:pBdr>
        <w:ind w:left="705" w:hanging="705"/>
        <w:jc w:val="both"/>
        <w:rPr>
          <w:i/>
          <w:sz w:val="22"/>
          <w:szCs w:val="22"/>
        </w:rPr>
      </w:pPr>
    </w:p>
    <w:p w14:paraId="0000003B" w14:textId="30F66C4A" w:rsidR="002D4608" w:rsidRPr="005029AC" w:rsidRDefault="00987698">
      <w:pPr>
        <w:pBdr>
          <w:top w:val="nil"/>
          <w:left w:val="nil"/>
          <w:bottom w:val="nil"/>
          <w:right w:val="nil"/>
          <w:between w:val="nil"/>
        </w:pBdr>
        <w:ind w:left="705" w:hanging="705"/>
        <w:jc w:val="both"/>
        <w:rPr>
          <w:i/>
          <w:sz w:val="22"/>
          <w:szCs w:val="22"/>
        </w:rPr>
      </w:pPr>
      <w:r w:rsidRPr="005029AC">
        <w:rPr>
          <w:b/>
          <w:sz w:val="22"/>
          <w:szCs w:val="22"/>
        </w:rPr>
        <w:t>Que,</w:t>
      </w:r>
      <w:r w:rsidRPr="005029AC">
        <w:rPr>
          <w:b/>
          <w:sz w:val="22"/>
          <w:szCs w:val="22"/>
        </w:rPr>
        <w:tab/>
      </w:r>
      <w:r w:rsidRPr="005029AC">
        <w:rPr>
          <w:color w:val="000000"/>
          <w:sz w:val="22"/>
          <w:szCs w:val="22"/>
        </w:rPr>
        <w:t>el artículo 3724 del Código Municipal para el Distrito Metropolitano de Quito, en su parte pertinente de las garantías dispone: “</w:t>
      </w:r>
      <w:r w:rsidRPr="005029AC">
        <w:rPr>
          <w:i/>
          <w:sz w:val="22"/>
          <w:szCs w:val="22"/>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0000003C" w14:textId="77777777" w:rsidR="002D4608" w:rsidRPr="005029AC" w:rsidRDefault="002D4608">
      <w:pPr>
        <w:pBdr>
          <w:top w:val="nil"/>
          <w:left w:val="nil"/>
          <w:bottom w:val="nil"/>
          <w:right w:val="nil"/>
          <w:between w:val="nil"/>
        </w:pBdr>
        <w:jc w:val="both"/>
        <w:rPr>
          <w:b/>
          <w:color w:val="000000"/>
          <w:sz w:val="22"/>
          <w:szCs w:val="22"/>
        </w:rPr>
      </w:pPr>
    </w:p>
    <w:p w14:paraId="0000003D"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Código Municipal para el Distrito Metropolitano de Quito, determina en su disposición derogatoria lo siguiente: </w:t>
      </w:r>
      <w:r w:rsidRPr="005029AC">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sidRPr="005029AC">
        <w:rPr>
          <w:color w:val="000000"/>
          <w:sz w:val="22"/>
          <w:szCs w:val="22"/>
        </w:rPr>
        <w:t xml:space="preserve">” </w:t>
      </w:r>
    </w:p>
    <w:p w14:paraId="0000003E" w14:textId="77777777" w:rsidR="002D4608" w:rsidRPr="005029AC" w:rsidRDefault="002D4608">
      <w:pPr>
        <w:pBdr>
          <w:top w:val="nil"/>
          <w:left w:val="nil"/>
          <w:bottom w:val="nil"/>
          <w:right w:val="nil"/>
          <w:between w:val="nil"/>
        </w:pBdr>
        <w:jc w:val="both"/>
        <w:rPr>
          <w:b/>
          <w:color w:val="000000"/>
          <w:sz w:val="22"/>
          <w:szCs w:val="22"/>
        </w:rPr>
      </w:pPr>
    </w:p>
    <w:p w14:paraId="0000003F"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color w:val="000000"/>
          <w:sz w:val="22"/>
          <w:szCs w:val="22"/>
        </w:rPr>
        <w:tab/>
        <w:t>en concordancia con el considerando precedente,</w:t>
      </w:r>
      <w:r w:rsidRPr="005029AC">
        <w:rPr>
          <w:b/>
          <w:color w:val="000000"/>
          <w:sz w:val="22"/>
          <w:szCs w:val="22"/>
        </w:rPr>
        <w:t xml:space="preserve"> </w:t>
      </w:r>
      <w:r w:rsidRPr="005029AC">
        <w:rPr>
          <w:color w:val="000000"/>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00000040" w14:textId="77777777" w:rsidR="002D4608" w:rsidRPr="005029AC" w:rsidRDefault="002D4608">
      <w:pPr>
        <w:pBdr>
          <w:top w:val="nil"/>
          <w:left w:val="nil"/>
          <w:bottom w:val="nil"/>
          <w:right w:val="nil"/>
          <w:between w:val="nil"/>
        </w:pBdr>
        <w:jc w:val="both"/>
        <w:rPr>
          <w:b/>
          <w:color w:val="000000"/>
          <w:sz w:val="22"/>
          <w:szCs w:val="22"/>
        </w:rPr>
      </w:pPr>
    </w:p>
    <w:p w14:paraId="00000041"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 xml:space="preserve">Que, </w:t>
      </w:r>
      <w:r w:rsidRPr="005029AC">
        <w:rPr>
          <w:b/>
          <w:color w:val="000000"/>
          <w:sz w:val="22"/>
          <w:szCs w:val="22"/>
        </w:rPr>
        <w:tab/>
      </w:r>
      <w:r w:rsidRPr="005029AC">
        <w:rPr>
          <w:color w:val="000000"/>
          <w:sz w:val="22"/>
          <w:szCs w:val="22"/>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5029AC">
        <w:rPr>
          <w:color w:val="000000"/>
          <w:sz w:val="22"/>
          <w:szCs w:val="22"/>
        </w:rPr>
        <w:t>rectificatorios</w:t>
      </w:r>
      <w:proofErr w:type="spellEnd"/>
      <w:r w:rsidRPr="005029AC">
        <w:rPr>
          <w:color w:val="000000"/>
          <w:sz w:val="22"/>
          <w:szCs w:val="22"/>
        </w:rPr>
        <w:t xml:space="preserve"> de acuerdo a los plazos señalados en la norma.  </w:t>
      </w:r>
    </w:p>
    <w:p w14:paraId="00000042" w14:textId="77777777" w:rsidR="002D4608" w:rsidRPr="005029AC" w:rsidRDefault="002D4608">
      <w:pPr>
        <w:pBdr>
          <w:top w:val="nil"/>
          <w:left w:val="nil"/>
          <w:bottom w:val="nil"/>
          <w:right w:val="nil"/>
          <w:between w:val="nil"/>
        </w:pBdr>
        <w:jc w:val="both"/>
        <w:rPr>
          <w:b/>
          <w:color w:val="000000"/>
          <w:sz w:val="22"/>
          <w:szCs w:val="22"/>
        </w:rPr>
      </w:pPr>
    </w:p>
    <w:p w14:paraId="00000043"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la Mesa Institucional, reunida el 30 de octubre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003-UERB-OC-SOLT-2018, de 28 de septiembre del 2018, habilitante de la Ordenanza de Reconocimiento </w:t>
      </w:r>
      <w:r w:rsidRPr="005029AC">
        <w:rPr>
          <w:color w:val="000000"/>
          <w:sz w:val="22"/>
          <w:szCs w:val="22"/>
        </w:rPr>
        <w:lastRenderedPageBreak/>
        <w:t>del asentamiento humano de hecho y consolidado de interés social, denominado: “Las Palmeras IV Etapa”,</w:t>
      </w:r>
      <w:r w:rsidRPr="005029AC">
        <w:rPr>
          <w:b/>
          <w:color w:val="000000"/>
          <w:sz w:val="22"/>
          <w:szCs w:val="22"/>
        </w:rPr>
        <w:t xml:space="preserve"> </w:t>
      </w:r>
      <w:r w:rsidRPr="005029AC">
        <w:rPr>
          <w:color w:val="000000"/>
          <w:sz w:val="22"/>
          <w:szCs w:val="22"/>
        </w:rPr>
        <w:t>a favor de sus copropietarios.</w:t>
      </w:r>
    </w:p>
    <w:p w14:paraId="00000044" w14:textId="77777777" w:rsidR="002D4608" w:rsidRPr="005029AC" w:rsidRDefault="002D4608">
      <w:pPr>
        <w:pBdr>
          <w:top w:val="nil"/>
          <w:left w:val="nil"/>
          <w:bottom w:val="nil"/>
          <w:right w:val="nil"/>
          <w:between w:val="nil"/>
        </w:pBdr>
        <w:jc w:val="both"/>
        <w:rPr>
          <w:b/>
          <w:color w:val="000000"/>
          <w:sz w:val="22"/>
          <w:szCs w:val="22"/>
        </w:rPr>
      </w:pPr>
    </w:p>
    <w:p w14:paraId="00000045" w14:textId="77777777" w:rsidR="002D4608" w:rsidRPr="005029AC" w:rsidRDefault="00987698">
      <w:pPr>
        <w:pBdr>
          <w:top w:val="nil"/>
          <w:left w:val="nil"/>
          <w:bottom w:val="nil"/>
          <w:right w:val="nil"/>
          <w:between w:val="nil"/>
        </w:pBdr>
        <w:ind w:left="705" w:hanging="705"/>
        <w:jc w:val="both"/>
        <w:rPr>
          <w:b/>
          <w:color w:val="000000"/>
          <w:sz w:val="22"/>
          <w:szCs w:val="22"/>
        </w:rPr>
      </w:pPr>
      <w:r w:rsidRPr="005029AC">
        <w:rPr>
          <w:b/>
          <w:color w:val="000000"/>
          <w:sz w:val="22"/>
          <w:szCs w:val="22"/>
        </w:rPr>
        <w:t xml:space="preserve">Que, </w:t>
      </w:r>
      <w:r w:rsidRPr="005029AC">
        <w:rPr>
          <w:b/>
          <w:color w:val="000000"/>
          <w:sz w:val="22"/>
          <w:szCs w:val="22"/>
        </w:rPr>
        <w:tab/>
      </w:r>
      <w:r w:rsidRPr="005029AC">
        <w:rPr>
          <w:color w:val="000000"/>
          <w:sz w:val="22"/>
          <w:szCs w:val="22"/>
        </w:rPr>
        <w:t xml:space="preserve">el Informe de la Dirección Metropolitana de Gestión de Riesgos No. 261-AT-DMGR-2018, de 14 de septiembre de 2018, determina </w:t>
      </w:r>
      <w:r w:rsidRPr="005029AC">
        <w:rPr>
          <w:b/>
          <w:color w:val="000000"/>
          <w:sz w:val="22"/>
          <w:szCs w:val="22"/>
        </w:rPr>
        <w:t xml:space="preserve">Riesgo por movimientos en masa: </w:t>
      </w:r>
      <w:r w:rsidRPr="005029AC">
        <w:rPr>
          <w:color w:val="000000"/>
          <w:sz w:val="22"/>
          <w:szCs w:val="22"/>
        </w:rPr>
        <w:t xml:space="preserve">el AHHYC “Las Palmeras IV Etapa” en general presenta un </w:t>
      </w:r>
      <w:r w:rsidRPr="005029AC">
        <w:rPr>
          <w:color w:val="000000"/>
          <w:sz w:val="22"/>
          <w:szCs w:val="22"/>
          <w:u w:val="single"/>
        </w:rPr>
        <w:t>Riesgo Alto Mitigable para los lotes 1 al 18 y 35 al 42; Riesgo Moderado Mitigable para los lotes 19 al 34 y Riesgo Bajo Mitigable para el lote 43</w:t>
      </w:r>
      <w:r w:rsidRPr="005029AC">
        <w:rPr>
          <w:b/>
          <w:color w:val="000000"/>
          <w:sz w:val="22"/>
          <w:szCs w:val="22"/>
        </w:rPr>
        <w:t>.</w:t>
      </w:r>
    </w:p>
    <w:p w14:paraId="00000046" w14:textId="77777777" w:rsidR="002D4608" w:rsidRPr="005029AC" w:rsidRDefault="002D4608">
      <w:pPr>
        <w:pBdr>
          <w:top w:val="nil"/>
          <w:left w:val="nil"/>
          <w:bottom w:val="nil"/>
          <w:right w:val="nil"/>
          <w:between w:val="nil"/>
        </w:pBdr>
        <w:ind w:left="705" w:hanging="705"/>
        <w:jc w:val="both"/>
        <w:rPr>
          <w:color w:val="000000"/>
          <w:sz w:val="22"/>
          <w:szCs w:val="22"/>
        </w:rPr>
      </w:pPr>
    </w:p>
    <w:p w14:paraId="00000047" w14:textId="77777777" w:rsidR="002D4608" w:rsidRPr="005029AC" w:rsidRDefault="00987698">
      <w:pPr>
        <w:pBdr>
          <w:top w:val="nil"/>
          <w:left w:val="nil"/>
          <w:bottom w:val="nil"/>
          <w:right w:val="nil"/>
          <w:between w:val="nil"/>
        </w:pBdr>
        <w:ind w:left="705"/>
        <w:jc w:val="both"/>
        <w:rPr>
          <w:color w:val="000000"/>
          <w:sz w:val="22"/>
          <w:szCs w:val="22"/>
        </w:rPr>
      </w:pPr>
      <w:r w:rsidRPr="005029AC">
        <w:rPr>
          <w:color w:val="000000"/>
          <w:sz w:val="22"/>
          <w:szCs w:val="22"/>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029AC">
        <w:rPr>
          <w:color w:val="000000"/>
          <w:sz w:val="22"/>
          <w:szCs w:val="22"/>
          <w:u w:val="single"/>
        </w:rPr>
        <w:t>Riesgo Muy Alto Mitigable</w:t>
      </w:r>
      <w:r w:rsidRPr="005029AC">
        <w:rPr>
          <w:color w:val="000000"/>
          <w:sz w:val="22"/>
          <w:szCs w:val="22"/>
        </w:rPr>
        <w:t xml:space="preserve"> por movimientos en masa.</w:t>
      </w:r>
    </w:p>
    <w:p w14:paraId="00000048" w14:textId="77777777" w:rsidR="002D4608" w:rsidRPr="005029AC" w:rsidRDefault="002D4608">
      <w:pPr>
        <w:pBdr>
          <w:top w:val="nil"/>
          <w:left w:val="nil"/>
          <w:bottom w:val="nil"/>
          <w:right w:val="nil"/>
          <w:between w:val="nil"/>
        </w:pBdr>
        <w:ind w:left="705"/>
        <w:jc w:val="both"/>
        <w:rPr>
          <w:color w:val="000000"/>
          <w:sz w:val="22"/>
          <w:szCs w:val="22"/>
        </w:rPr>
      </w:pPr>
    </w:p>
    <w:p w14:paraId="00000049" w14:textId="77777777" w:rsidR="002D4608" w:rsidRPr="005029AC" w:rsidRDefault="00987698">
      <w:pPr>
        <w:pBdr>
          <w:top w:val="nil"/>
          <w:left w:val="nil"/>
          <w:bottom w:val="nil"/>
          <w:right w:val="nil"/>
          <w:between w:val="nil"/>
        </w:pBdr>
        <w:ind w:left="705"/>
        <w:jc w:val="both"/>
        <w:rPr>
          <w:color w:val="000000"/>
          <w:sz w:val="22"/>
          <w:szCs w:val="22"/>
        </w:rPr>
      </w:pPr>
      <w:r w:rsidRPr="005029AC">
        <w:rPr>
          <w:color w:val="000000"/>
          <w:sz w:val="22"/>
          <w:szCs w:val="22"/>
        </w:rPr>
        <w:t>Además, se debe indicar que los lotes 18, 19, 20, 35, 36, 37 y 38 presentan un alto riesgo por erosión del suelo debido a que en este sector del barrio, por su topografía, confluyen varias quebradas y las pendientes son mayores.</w:t>
      </w:r>
    </w:p>
    <w:p w14:paraId="0000004A" w14:textId="77777777" w:rsidR="002D4608" w:rsidRPr="005029AC" w:rsidRDefault="002D4608">
      <w:pPr>
        <w:pBdr>
          <w:top w:val="nil"/>
          <w:left w:val="nil"/>
          <w:bottom w:val="nil"/>
          <w:right w:val="nil"/>
          <w:between w:val="nil"/>
        </w:pBdr>
        <w:jc w:val="both"/>
        <w:rPr>
          <w:color w:val="000000"/>
          <w:sz w:val="22"/>
          <w:szCs w:val="22"/>
        </w:rPr>
      </w:pPr>
    </w:p>
    <w:p w14:paraId="0000004B"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mediante</w:t>
      </w:r>
      <w:r w:rsidRPr="005029AC">
        <w:rPr>
          <w:b/>
          <w:color w:val="000000"/>
          <w:sz w:val="22"/>
          <w:szCs w:val="22"/>
        </w:rPr>
        <w:t xml:space="preserve"> </w:t>
      </w:r>
      <w:r w:rsidRPr="005029AC">
        <w:rPr>
          <w:color w:val="000000"/>
          <w:sz w:val="22"/>
          <w:szCs w:val="22"/>
        </w:rPr>
        <w:t xml:space="preserve">Oficio Nro. GADDMQ-SGSG-DMGR-2020-0041-OF, de fecha 16 de enero de 2020, emitido por el Director Metropolitano de Gestión de Riesgos, de la Secretaría General de Seguridad y Gobernabilidad se ratifica en la calificación de riesgos indicando que el AHHYC “Las Palmeras IV Etapa” en general presenta un Riesgo Alto Mitigable para los lotes 1 al 18 y 35 al 42; Riesgo Moderado Mitigable para los lotes 19 al 34 y Riesgo Bajo Mitigable para el lote 43. 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Riesgo Muy Alto Mitigable por movimientos en masa. Además, se debe indicar que los lotes 18, 19, 20, 35, 36, 37 y 38 presentan un alto riesgo por erosión del suelo debido a que, en este sector del barrio, por su topografía, confluyen varias quebradas y las pendientes son mayores. </w:t>
      </w:r>
    </w:p>
    <w:p w14:paraId="0000004C" w14:textId="77777777" w:rsidR="002D4608" w:rsidRPr="005029AC" w:rsidRDefault="002D4608">
      <w:pPr>
        <w:pBdr>
          <w:top w:val="nil"/>
          <w:left w:val="nil"/>
          <w:bottom w:val="nil"/>
          <w:right w:val="nil"/>
          <w:between w:val="nil"/>
        </w:pBdr>
        <w:ind w:left="705" w:hanging="705"/>
        <w:jc w:val="both"/>
        <w:rPr>
          <w:color w:val="000000"/>
          <w:sz w:val="22"/>
          <w:szCs w:val="22"/>
        </w:rPr>
      </w:pPr>
    </w:p>
    <w:p w14:paraId="0000004D"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mediante Oficio Nro. GADDMQ-SGSG-2020-1718-OF, de 22 de septiembre de 2020, emitido por el Secretario General de Seguridad y Gobernabilidad, en respuesta al documento No. GADDMQ-SGCTYPC-UERB-2020-1097-O, mediante el cual se traslada la solicitud de los señores concejales miembros de la Comisión de Ordenamiento Territorial, expuesto en la Sesión No. 031-Ordinaria del día viernes 18 de septiembre de 2020, respecto a la elaboración de un alcance al oficio GADDMQ-SGSG-DMGR-2020-0041-OF, de fecha 16 de enero de 2020; que ratifica la calificación del nivel de riesgo emitido en el Informe Técnico No. 261-AT-DMGR-201, manifiesta que: considerando que la implementación de obras de infraestructura básica tales como alcantarillado, bordillos, adecuación del sistema vial (pavimentado, adoquinado), así como obras privadas (conducción de aguas de escorrentía, cuentas y canales además de actividades de reforestación) representan medidas de mitigación frente a procesos de erosión superficial, la Dirección Metropolitana de Gestión de Riesgos de la Secretaría General de Seguridad y Gobernabilidad establece que el riesgo por erosión superficial para los lotes 18, 19, 20, 35, 36, 37 y 39 es Mitigable</w:t>
      </w:r>
    </w:p>
    <w:p w14:paraId="0000004E" w14:textId="77777777" w:rsidR="002D4608" w:rsidRPr="005029AC" w:rsidRDefault="002D4608">
      <w:pPr>
        <w:pBdr>
          <w:top w:val="nil"/>
          <w:left w:val="nil"/>
          <w:bottom w:val="nil"/>
          <w:right w:val="nil"/>
          <w:between w:val="nil"/>
        </w:pBdr>
        <w:jc w:val="both"/>
        <w:rPr>
          <w:b/>
          <w:color w:val="000000"/>
          <w:sz w:val="22"/>
          <w:szCs w:val="22"/>
        </w:rPr>
      </w:pPr>
    </w:p>
    <w:p w14:paraId="0000004F"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mediante decisión de la Comisión de Ordenamiento Territorial en sesión Ordinaria No. 014, de 10 de enero de 2020, se solicita la elaboración de un alcance al Informe Técnico contenido </w:t>
      </w:r>
      <w:r w:rsidRPr="005029AC">
        <w:rPr>
          <w:color w:val="000000"/>
          <w:sz w:val="22"/>
          <w:szCs w:val="22"/>
        </w:rPr>
        <w:lastRenderedPageBreak/>
        <w:t>en el Informe No. 003-UERB-OC-SOLT-2018, de 28 de septiembre del 2018, para que se determinen todos los lotes inferiores a la zonificación propuesta como lotes por excepción;</w:t>
      </w:r>
    </w:p>
    <w:p w14:paraId="00000050" w14:textId="77777777" w:rsidR="002D4608" w:rsidRPr="005029AC" w:rsidRDefault="002D4608">
      <w:pPr>
        <w:pBdr>
          <w:top w:val="nil"/>
          <w:left w:val="nil"/>
          <w:bottom w:val="nil"/>
          <w:right w:val="nil"/>
          <w:between w:val="nil"/>
        </w:pBdr>
        <w:jc w:val="both"/>
        <w:rPr>
          <w:b/>
          <w:color w:val="000000"/>
          <w:sz w:val="22"/>
          <w:szCs w:val="22"/>
        </w:rPr>
      </w:pPr>
    </w:p>
    <w:p w14:paraId="00000051" w14:textId="77777777" w:rsidR="002D4608" w:rsidRPr="005029AC" w:rsidRDefault="00987698">
      <w:pPr>
        <w:pBdr>
          <w:top w:val="nil"/>
          <w:left w:val="nil"/>
          <w:bottom w:val="nil"/>
          <w:right w:val="nil"/>
          <w:between w:val="nil"/>
        </w:pBdr>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mediante Informe Técnico s/n de 10 de febrero de 2020, emitido por el Responsable Técnico de la UERB Oficina Central, se realiza un alcance del Informe Técnico contenido en el Informe No. 003-UERB-OC-SOLT-2018, de 28 de septiembre del 2018, conforme al Artículo IV.7.43 de la Ordenanza No. 001 de 29 de marzo de 2019, se determinan los lotes por excepción a todos aquellos lotes que tengan una superficie inferior a la zonificación propuesta.</w:t>
      </w:r>
    </w:p>
    <w:p w14:paraId="00000052" w14:textId="77777777" w:rsidR="002D4608" w:rsidRPr="005029AC" w:rsidRDefault="002D4608">
      <w:pPr>
        <w:pBdr>
          <w:top w:val="nil"/>
          <w:left w:val="nil"/>
          <w:bottom w:val="nil"/>
          <w:right w:val="nil"/>
          <w:between w:val="nil"/>
        </w:pBdr>
        <w:jc w:val="both"/>
        <w:rPr>
          <w:b/>
          <w:color w:val="000000"/>
          <w:sz w:val="22"/>
          <w:szCs w:val="22"/>
        </w:rPr>
      </w:pPr>
    </w:p>
    <w:sdt>
      <w:sdtPr>
        <w:rPr>
          <w:sz w:val="22"/>
          <w:szCs w:val="22"/>
        </w:rPr>
        <w:tag w:val="goog_rdk_4"/>
        <w:id w:val="1187334761"/>
      </w:sdtPr>
      <w:sdtEndPr/>
      <w:sdtContent>
        <w:p w14:paraId="00000053" w14:textId="77777777" w:rsidR="002D4608" w:rsidRPr="005029AC" w:rsidRDefault="007E2045">
          <w:pPr>
            <w:ind w:left="705" w:hanging="705"/>
            <w:jc w:val="both"/>
            <w:rPr>
              <w:ins w:id="1" w:author="USUARIO" w:date="2021-01-22T08:47:00Z"/>
              <w:i/>
              <w:sz w:val="22"/>
              <w:szCs w:val="22"/>
            </w:rPr>
          </w:pPr>
          <w:sdt>
            <w:sdtPr>
              <w:rPr>
                <w:sz w:val="22"/>
                <w:szCs w:val="22"/>
              </w:rPr>
              <w:tag w:val="goog_rdk_2"/>
              <w:id w:val="575470534"/>
            </w:sdtPr>
            <w:sdtEndPr/>
            <w:sdtContent>
              <w:sdt>
                <w:sdtPr>
                  <w:rPr>
                    <w:sz w:val="22"/>
                    <w:szCs w:val="22"/>
                  </w:rPr>
                  <w:tag w:val="goog_rdk_3"/>
                  <w:id w:val="43732128"/>
                </w:sdtPr>
                <w:sdtEndPr/>
                <w:sdtContent>
                  <w:commentRangeStart w:id="2"/>
                </w:sdtContent>
              </w:sdt>
              <w:ins w:id="3" w:author="USUARIO" w:date="2021-01-22T08:47:00Z">
                <w:r w:rsidR="00987698" w:rsidRPr="005029AC">
                  <w:rPr>
                    <w:b/>
                    <w:sz w:val="22"/>
                    <w:szCs w:val="22"/>
                  </w:rPr>
                  <w:t>Que,</w:t>
                </w:r>
                <w:r w:rsidR="00987698" w:rsidRPr="005029AC">
                  <w:rPr>
                    <w:b/>
                    <w:sz w:val="22"/>
                    <w:szCs w:val="22"/>
                  </w:rPr>
                  <w:tab/>
                </w:r>
                <w:r w:rsidR="00987698" w:rsidRPr="005029AC">
                  <w:rPr>
                    <w:sz w:val="22"/>
                    <w:szCs w:val="22"/>
                  </w:rPr>
                  <w:t xml:space="preserve">mediante Oficio Nro. STHV-DMPPS-2020-0409-O, de 31 de julio de 2020, el Director Metropolitano de Políticas y Planeamiento del Suelo (S), manifiesta que: </w:t>
                </w:r>
                <w:r w:rsidR="00987698" w:rsidRPr="005029AC">
                  <w:rPr>
                    <w:i/>
                    <w:sz w:val="22"/>
                    <w:szCs w:val="22"/>
                  </w:rPr>
                  <w:t xml:space="preserve">“Con la documentación del barrio y la información constante en dicha matriz, la Dirección Metropolitana de Políticas y Planeamiento del Suelo de la Secretaría de Territorio, Hábitat y Vivienda, remite el informe de factibilidad de cambio de zonificación del Asentamiento Humano de Hecho y Consolidado “PALMERAS IV ETAPA.” </w:t>
                </w:r>
                <w:r w:rsidR="00987698" w:rsidRPr="005029AC">
                  <w:rPr>
                    <w:sz w:val="22"/>
                    <w:szCs w:val="22"/>
                  </w:rPr>
                  <w:t xml:space="preserve">que se desarrolla a continuación: </w:t>
                </w:r>
                <w:r w:rsidR="00987698" w:rsidRPr="005029AC">
                  <w:rPr>
                    <w:i/>
                    <w:sz w:val="22"/>
                    <w:szCs w:val="22"/>
                  </w:rPr>
                  <w:t>“(…) Con la información señalada y recomendaciones analizadas y en función de la documentación presentada del asentamiento, la DMPPS considera factible el cambio de la forma de ocupación y edificabilidad (zonificación) para todos los macro lotes que corresponden al Asentamiento Humano de Hecho y Consolidado de Interés Social “PALMERAS IV ETAPA”, a fin de que se continúe con el proceso de regularización respectiva.”</w:t>
                </w:r>
                <w:commentRangeEnd w:id="2"/>
                <w:r w:rsidR="00987698" w:rsidRPr="005029AC">
                  <w:rPr>
                    <w:sz w:val="22"/>
                    <w:szCs w:val="22"/>
                  </w:rPr>
                  <w:commentReference w:id="2"/>
                </w:r>
              </w:ins>
            </w:sdtContent>
          </w:sdt>
        </w:p>
      </w:sdtContent>
    </w:sdt>
    <w:sdt>
      <w:sdtPr>
        <w:rPr>
          <w:sz w:val="22"/>
          <w:szCs w:val="22"/>
        </w:rPr>
        <w:tag w:val="goog_rdk_7"/>
        <w:id w:val="-453091966"/>
      </w:sdtPr>
      <w:sdtEndPr/>
      <w:sdtContent>
        <w:p w14:paraId="00000054" w14:textId="77777777" w:rsidR="002D4608" w:rsidRPr="005029AC" w:rsidRDefault="007E2045">
          <w:pPr>
            <w:pBdr>
              <w:top w:val="nil"/>
              <w:left w:val="nil"/>
              <w:bottom w:val="nil"/>
              <w:right w:val="nil"/>
              <w:between w:val="nil"/>
            </w:pBdr>
            <w:ind w:left="705" w:hanging="705"/>
            <w:jc w:val="both"/>
            <w:rPr>
              <w:del w:id="4" w:author="USUARIO" w:date="2021-01-22T08:47:00Z"/>
              <w:color w:val="000000"/>
              <w:sz w:val="22"/>
              <w:szCs w:val="22"/>
            </w:rPr>
          </w:pPr>
          <w:sdt>
            <w:sdtPr>
              <w:rPr>
                <w:sz w:val="22"/>
                <w:szCs w:val="22"/>
              </w:rPr>
              <w:tag w:val="goog_rdk_6"/>
              <w:id w:val="-100187150"/>
            </w:sdtPr>
            <w:sdtEndPr/>
            <w:sdtContent>
              <w:del w:id="5" w:author="USUARIO" w:date="2021-01-22T08:47:00Z">
                <w:r w:rsidR="00987698" w:rsidRPr="005029AC">
                  <w:rPr>
                    <w:b/>
                    <w:color w:val="000000"/>
                    <w:sz w:val="22"/>
                    <w:szCs w:val="22"/>
                  </w:rPr>
                  <w:delText>Que,</w:delText>
                </w:r>
                <w:r w:rsidR="00987698" w:rsidRPr="005029AC">
                  <w:rPr>
                    <w:b/>
                    <w:color w:val="000000"/>
                    <w:sz w:val="22"/>
                    <w:szCs w:val="22"/>
                  </w:rPr>
                  <w:tab/>
                </w:r>
                <w:r w:rsidR="00987698" w:rsidRPr="005029AC">
                  <w:rPr>
                    <w:color w:val="000000"/>
                    <w:sz w:val="22"/>
                    <w:szCs w:val="22"/>
                  </w:rPr>
                  <w:delText xml:space="preserve">mediante Oficio Nro. STHV-DMGT-2019-0590-O, de 26 de octubre de 2019, emitido por el Director Metropolitano de Gestión Territorial, en el Criterio Técnico  manifiesta </w:delText>
                </w:r>
                <w:r w:rsidR="00987698" w:rsidRPr="005029AC">
                  <w:rPr>
                    <w:i/>
                    <w:color w:val="000000"/>
                    <w:sz w:val="22"/>
                    <w:szCs w:val="22"/>
                  </w:rPr>
                  <w:delText xml:space="preserve">“En razón de lo expuesto y a las Actas de Mesa de Trabajo existentes, de los asentamientos humanos de hecho y consolidados  constantes en la Matriz de cambios  de Zonificación  elaborada por la Unidad Especial “Regula Tu Barrio” (UERB) referente a los asentamientos que requieren cambio de zonificación y que han sido aprobados mediante Mesa Institucional,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los asentamientos humanos de hecho y consolidados, que consten en la matriz adjunta”, </w:delText>
                </w:r>
                <w:r w:rsidR="00987698" w:rsidRPr="005029AC">
                  <w:rPr>
                    <w:color w:val="000000"/>
                    <w:sz w:val="22"/>
                    <w:szCs w:val="22"/>
                  </w:rPr>
                  <w:delText>matriz donde consta el asentamiento humano de hecho y consolidado de interés social, denominado: “Las Palmeras IV Etapa”.</w:delText>
                </w:r>
                <w:r w:rsidR="00987698" w:rsidRPr="005029AC">
                  <w:rPr>
                    <w:b/>
                    <w:color w:val="000000"/>
                    <w:sz w:val="22"/>
                    <w:szCs w:val="22"/>
                  </w:rPr>
                  <w:delText xml:space="preserve"> </w:delText>
                </w:r>
                <w:r w:rsidR="00987698" w:rsidRPr="005029AC">
                  <w:rPr>
                    <w:color w:val="000000"/>
                    <w:sz w:val="22"/>
                    <w:szCs w:val="22"/>
                  </w:rPr>
                  <w:delText xml:space="preserve"> </w:delText>
                </w:r>
              </w:del>
            </w:sdtContent>
          </w:sdt>
        </w:p>
      </w:sdtContent>
    </w:sdt>
    <w:p w14:paraId="00000055" w14:textId="77777777" w:rsidR="002D4608" w:rsidRPr="005029AC" w:rsidRDefault="002D4608">
      <w:pPr>
        <w:pBdr>
          <w:top w:val="nil"/>
          <w:left w:val="nil"/>
          <w:bottom w:val="nil"/>
          <w:right w:val="nil"/>
          <w:between w:val="nil"/>
        </w:pBdr>
        <w:jc w:val="both"/>
        <w:rPr>
          <w:b/>
          <w:color w:val="000000"/>
          <w:sz w:val="22"/>
          <w:szCs w:val="22"/>
        </w:rPr>
      </w:pPr>
    </w:p>
    <w:p w14:paraId="00000056"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0000057" w14:textId="77777777" w:rsidR="002D4608" w:rsidRPr="005029AC" w:rsidRDefault="002D4608">
      <w:pPr>
        <w:pBdr>
          <w:top w:val="nil"/>
          <w:left w:val="nil"/>
          <w:bottom w:val="nil"/>
          <w:right w:val="nil"/>
          <w:between w:val="nil"/>
        </w:pBdr>
        <w:jc w:val="both"/>
        <w:rPr>
          <w:b/>
          <w:color w:val="000000"/>
          <w:sz w:val="22"/>
          <w:szCs w:val="22"/>
        </w:rPr>
      </w:pPr>
    </w:p>
    <w:p w14:paraId="00000058"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EXPIDE LA SIGUIENTE:</w:t>
      </w:r>
    </w:p>
    <w:p w14:paraId="00000059" w14:textId="77777777" w:rsidR="002D4608" w:rsidRPr="005029AC" w:rsidRDefault="002D4608">
      <w:pPr>
        <w:pBdr>
          <w:top w:val="nil"/>
          <w:left w:val="nil"/>
          <w:bottom w:val="nil"/>
          <w:right w:val="nil"/>
          <w:between w:val="nil"/>
        </w:pBdr>
        <w:jc w:val="both"/>
        <w:rPr>
          <w:b/>
          <w:color w:val="000000"/>
          <w:sz w:val="22"/>
          <w:szCs w:val="22"/>
        </w:rPr>
      </w:pPr>
    </w:p>
    <w:p w14:paraId="0000005A"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ORDENANZA QUE APRUEBA EL PROCESO INTEGRAL DE REGULARIZACION DEL ASENTAMIENTO</w:t>
      </w:r>
      <w:r w:rsidRPr="005029AC">
        <w:rPr>
          <w:b/>
          <w:color w:val="FF0000"/>
          <w:sz w:val="22"/>
          <w:szCs w:val="22"/>
        </w:rPr>
        <w:t xml:space="preserve"> </w:t>
      </w:r>
      <w:r w:rsidRPr="005029AC">
        <w:rPr>
          <w:b/>
          <w:color w:val="000000"/>
          <w:sz w:val="22"/>
          <w:szCs w:val="22"/>
        </w:rPr>
        <w:t>HUMANO DE HECHO Y CONSOLIDADO DE INTERÉS SOCIAL DENOMINADO “LAS PALMERAS IV ETAPA”, A FAVOR DE SUS COPROPIETARIOS.</w:t>
      </w:r>
    </w:p>
    <w:p w14:paraId="0000005B" w14:textId="77777777" w:rsidR="002D4608" w:rsidRPr="005029AC" w:rsidRDefault="002D4608">
      <w:pPr>
        <w:pBdr>
          <w:top w:val="nil"/>
          <w:left w:val="nil"/>
          <w:bottom w:val="nil"/>
          <w:right w:val="nil"/>
          <w:between w:val="nil"/>
        </w:pBdr>
        <w:jc w:val="both"/>
        <w:rPr>
          <w:b/>
          <w:color w:val="000000"/>
          <w:sz w:val="22"/>
          <w:szCs w:val="22"/>
        </w:rPr>
      </w:pPr>
    </w:p>
    <w:p w14:paraId="0000005C"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Articulo 1.- Objeto. -</w:t>
      </w:r>
      <w:r w:rsidRPr="005029AC">
        <w:rPr>
          <w:color w:val="000000"/>
          <w:sz w:val="22"/>
          <w:szCs w:val="22"/>
        </w:rPr>
        <w:t xml:space="preserve"> La presente ordenanza tiene por objeto reconocer y aprobar el fraccionamiento de los predios 5552856, 5552858, 594878 y 593740, sus vías, escalinatas, modificar la zonificación </w:t>
      </w:r>
      <w:r w:rsidRPr="005029AC">
        <w:rPr>
          <w:color w:val="000000"/>
          <w:sz w:val="22"/>
          <w:szCs w:val="22"/>
        </w:rPr>
        <w:lastRenderedPageBreak/>
        <w:t>actual, transferencia de áreas verdes, equipamiento comunal, áreas municipales, sobre las que se encuentra el asentamiento humano de hecho y consolidado de interés social denominado “Las Palmeras IV Etapa”, a favor de sus copropietarios.</w:t>
      </w:r>
    </w:p>
    <w:p w14:paraId="0000005D" w14:textId="77777777" w:rsidR="002D4608" w:rsidRPr="005029AC" w:rsidRDefault="002D4608">
      <w:pPr>
        <w:pBdr>
          <w:top w:val="nil"/>
          <w:left w:val="nil"/>
          <w:bottom w:val="nil"/>
          <w:right w:val="nil"/>
          <w:between w:val="nil"/>
        </w:pBdr>
        <w:jc w:val="both"/>
        <w:rPr>
          <w:b/>
          <w:color w:val="000000"/>
          <w:sz w:val="22"/>
          <w:szCs w:val="22"/>
        </w:rPr>
      </w:pPr>
    </w:p>
    <w:p w14:paraId="0000005E"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 xml:space="preserve">Artículo 2.- De los planos y documentos presentados.- </w:t>
      </w:r>
      <w:r w:rsidRPr="005029AC">
        <w:rPr>
          <w:color w:val="000000"/>
          <w:sz w:val="22"/>
          <w:szCs w:val="22"/>
        </w:rPr>
        <w:t>Los planos y documentos presentados para la aprobación del presente acto normativo son de exclusiva responsabilidad del proyectista y de los copropietarios del asentamiento humano de hecho y consolidado de interés social denominado “Palmeras IV Etapa”, ubicado en la parroquia La Merced, y de los funcionarios municipales que revisaron los planos y los documentos legales y/o emitieron los informes técnicos habilitantes de este procedimiento de regularización, salvo que estos hayan sido inducidos a engaño o al error.</w:t>
      </w:r>
    </w:p>
    <w:p w14:paraId="0000005F" w14:textId="77777777" w:rsidR="002D4608" w:rsidRPr="005029AC" w:rsidRDefault="002D4608">
      <w:pPr>
        <w:pBdr>
          <w:top w:val="nil"/>
          <w:left w:val="nil"/>
          <w:bottom w:val="nil"/>
          <w:right w:val="nil"/>
          <w:between w:val="nil"/>
        </w:pBdr>
        <w:jc w:val="both"/>
        <w:rPr>
          <w:color w:val="000000"/>
          <w:sz w:val="22"/>
          <w:szCs w:val="22"/>
        </w:rPr>
      </w:pPr>
    </w:p>
    <w:p w14:paraId="00000060"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En caso de comprobarse ocultación o falsedad en planos, datos, documentos, o de existir reclamos de terceros afectados, será de exclusiva responsabilidad del técnico y de los copropietarios del predio.</w:t>
      </w:r>
    </w:p>
    <w:p w14:paraId="6D19611A" w14:textId="77777777" w:rsidR="007268B0" w:rsidRDefault="007268B0">
      <w:pPr>
        <w:pBdr>
          <w:top w:val="nil"/>
          <w:left w:val="nil"/>
          <w:bottom w:val="nil"/>
          <w:right w:val="nil"/>
          <w:between w:val="nil"/>
        </w:pBdr>
        <w:jc w:val="both"/>
        <w:rPr>
          <w:color w:val="000000"/>
          <w:sz w:val="22"/>
          <w:szCs w:val="22"/>
        </w:rPr>
      </w:pPr>
    </w:p>
    <w:p w14:paraId="00000061"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Las dimensiones y superficies de los lotes son las determinadas en el plano aprobatorio que forma parte integrante de esta Ordenanza.</w:t>
      </w:r>
    </w:p>
    <w:p w14:paraId="00000062" w14:textId="77777777" w:rsidR="002D4608" w:rsidRPr="005029AC" w:rsidRDefault="002D4608">
      <w:pPr>
        <w:pBdr>
          <w:top w:val="nil"/>
          <w:left w:val="nil"/>
          <w:bottom w:val="nil"/>
          <w:right w:val="nil"/>
          <w:between w:val="nil"/>
        </w:pBdr>
        <w:jc w:val="both"/>
        <w:rPr>
          <w:color w:val="000000"/>
          <w:sz w:val="22"/>
          <w:szCs w:val="22"/>
        </w:rPr>
      </w:pPr>
    </w:p>
    <w:p w14:paraId="00000063"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Los copropietarios del asentamiento humano de hecho y consolidado de interés social denominado “Las Palmeras IV Etapa”, ubicado en la parroquia La Merced, se comprometen a respetar las características de los lotes establecidas en el Plano y en este instrumento; por tanto, no podrán fraccionarlos o dividirlos.</w:t>
      </w:r>
    </w:p>
    <w:p w14:paraId="00000064" w14:textId="77777777" w:rsidR="002D4608" w:rsidRPr="005029AC" w:rsidRDefault="002D4608">
      <w:pPr>
        <w:pBdr>
          <w:top w:val="nil"/>
          <w:left w:val="nil"/>
          <w:bottom w:val="nil"/>
          <w:right w:val="nil"/>
          <w:between w:val="nil"/>
        </w:pBdr>
        <w:jc w:val="both"/>
        <w:rPr>
          <w:color w:val="000000"/>
          <w:sz w:val="22"/>
          <w:szCs w:val="22"/>
        </w:rPr>
      </w:pPr>
    </w:p>
    <w:p w14:paraId="00000065"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El incumplimiento de lo dispuesto en la presente Ordenanza y en la normativa metropolitana y nacional vigente al respecto, dará lugar a la imposición de las sanciones correspondientes. </w:t>
      </w:r>
    </w:p>
    <w:p w14:paraId="00000066" w14:textId="77777777" w:rsidR="002D4608" w:rsidRPr="005029AC" w:rsidRDefault="002D4608">
      <w:pPr>
        <w:pBdr>
          <w:top w:val="nil"/>
          <w:left w:val="nil"/>
          <w:bottom w:val="nil"/>
          <w:right w:val="nil"/>
          <w:between w:val="nil"/>
        </w:pBdr>
        <w:jc w:val="both"/>
        <w:rPr>
          <w:b/>
          <w:color w:val="000000"/>
          <w:sz w:val="22"/>
          <w:szCs w:val="22"/>
        </w:rPr>
      </w:pPr>
    </w:p>
    <w:p w14:paraId="00000067"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 xml:space="preserve">Artículo 3.- Declaratoria de Interés Social. - </w:t>
      </w:r>
      <w:r w:rsidRPr="005029AC">
        <w:rPr>
          <w:color w:val="000000"/>
          <w:sz w:val="22"/>
          <w:szCs w:val="22"/>
        </w:rPr>
        <w:t>Por las condiciones del asentamiento humano de hecho y consolidado, se lo aprueba considerándolo de Interés Social de conformidad con la normativa vigente.</w:t>
      </w:r>
    </w:p>
    <w:p w14:paraId="00000068" w14:textId="77777777" w:rsidR="002D4608" w:rsidRPr="005029AC" w:rsidRDefault="002D4608">
      <w:pPr>
        <w:pBdr>
          <w:top w:val="nil"/>
          <w:left w:val="nil"/>
          <w:bottom w:val="nil"/>
          <w:right w:val="nil"/>
          <w:between w:val="nil"/>
        </w:pBdr>
        <w:jc w:val="both"/>
        <w:rPr>
          <w:color w:val="000000"/>
          <w:sz w:val="22"/>
          <w:szCs w:val="22"/>
        </w:rPr>
      </w:pPr>
    </w:p>
    <w:p w14:paraId="00000069"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Artículo 4.-</w:t>
      </w:r>
      <w:r w:rsidRPr="005029AC">
        <w:rPr>
          <w:color w:val="000000"/>
          <w:sz w:val="22"/>
          <w:szCs w:val="22"/>
        </w:rPr>
        <w:t xml:space="preserve"> </w:t>
      </w:r>
      <w:r w:rsidRPr="005029AC">
        <w:rPr>
          <w:b/>
          <w:color w:val="000000"/>
          <w:sz w:val="22"/>
          <w:szCs w:val="22"/>
        </w:rPr>
        <w:t>Especificaciones técnicas. -</w:t>
      </w:r>
    </w:p>
    <w:p w14:paraId="0000006A"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b/>
      </w: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1701"/>
        <w:gridCol w:w="1701"/>
        <w:gridCol w:w="1701"/>
        <w:gridCol w:w="1871"/>
      </w:tblGrid>
      <w:tr w:rsidR="002D4608" w:rsidRPr="005029AC" w14:paraId="4FADAD5C" w14:textId="77777777">
        <w:trPr>
          <w:trHeight w:val="368"/>
        </w:trPr>
        <w:tc>
          <w:tcPr>
            <w:tcW w:w="2098" w:type="dxa"/>
            <w:tcBorders>
              <w:top w:val="single" w:sz="4" w:space="0" w:color="000000"/>
              <w:left w:val="single" w:sz="4" w:space="0" w:color="000000"/>
              <w:bottom w:val="single" w:sz="4" w:space="0" w:color="000000"/>
              <w:right w:val="single" w:sz="4" w:space="0" w:color="000000"/>
            </w:tcBorders>
          </w:tcPr>
          <w:p w14:paraId="0000006B"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Predio Número:</w:t>
            </w:r>
          </w:p>
        </w:tc>
        <w:tc>
          <w:tcPr>
            <w:tcW w:w="1701" w:type="dxa"/>
            <w:tcBorders>
              <w:top w:val="single" w:sz="4" w:space="0" w:color="000000"/>
              <w:left w:val="single" w:sz="4" w:space="0" w:color="000000"/>
              <w:bottom w:val="single" w:sz="4" w:space="0" w:color="000000"/>
              <w:right w:val="single" w:sz="4" w:space="0" w:color="000000"/>
            </w:tcBorders>
          </w:tcPr>
          <w:p w14:paraId="0000006C"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5552856</w:t>
            </w:r>
          </w:p>
        </w:tc>
        <w:tc>
          <w:tcPr>
            <w:tcW w:w="1701" w:type="dxa"/>
            <w:tcBorders>
              <w:top w:val="single" w:sz="4" w:space="0" w:color="000000"/>
              <w:left w:val="single" w:sz="4" w:space="0" w:color="000000"/>
              <w:bottom w:val="single" w:sz="4" w:space="0" w:color="000000"/>
              <w:right w:val="single" w:sz="4" w:space="0" w:color="000000"/>
            </w:tcBorders>
          </w:tcPr>
          <w:p w14:paraId="0000006D"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5552858</w:t>
            </w:r>
          </w:p>
        </w:tc>
        <w:tc>
          <w:tcPr>
            <w:tcW w:w="1701" w:type="dxa"/>
            <w:tcBorders>
              <w:top w:val="single" w:sz="4" w:space="0" w:color="000000"/>
              <w:left w:val="single" w:sz="4" w:space="0" w:color="000000"/>
              <w:bottom w:val="single" w:sz="4" w:space="0" w:color="000000"/>
              <w:right w:val="single" w:sz="4" w:space="0" w:color="000000"/>
            </w:tcBorders>
          </w:tcPr>
          <w:p w14:paraId="0000006E"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594878</w:t>
            </w:r>
          </w:p>
        </w:tc>
        <w:tc>
          <w:tcPr>
            <w:tcW w:w="1871" w:type="dxa"/>
            <w:tcBorders>
              <w:top w:val="single" w:sz="4" w:space="0" w:color="000000"/>
              <w:left w:val="single" w:sz="4" w:space="0" w:color="000000"/>
              <w:bottom w:val="single" w:sz="4" w:space="0" w:color="000000"/>
              <w:right w:val="single" w:sz="4" w:space="0" w:color="000000"/>
            </w:tcBorders>
          </w:tcPr>
          <w:p w14:paraId="0000006F"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593740</w:t>
            </w:r>
          </w:p>
        </w:tc>
      </w:tr>
      <w:tr w:rsidR="002D4608" w:rsidRPr="005029AC" w14:paraId="54E073CB" w14:textId="77777777">
        <w:trPr>
          <w:trHeight w:val="566"/>
        </w:trPr>
        <w:tc>
          <w:tcPr>
            <w:tcW w:w="2098" w:type="dxa"/>
            <w:tcBorders>
              <w:top w:val="single" w:sz="4" w:space="0" w:color="000000"/>
              <w:left w:val="single" w:sz="4" w:space="0" w:color="000000"/>
              <w:bottom w:val="single" w:sz="4" w:space="0" w:color="000000"/>
              <w:right w:val="single" w:sz="4" w:space="0" w:color="000000"/>
            </w:tcBorders>
            <w:vAlign w:val="center"/>
          </w:tcPr>
          <w:p w14:paraId="00000070"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Zonificación actual:</w:t>
            </w:r>
          </w:p>
        </w:tc>
        <w:tc>
          <w:tcPr>
            <w:tcW w:w="1701" w:type="dxa"/>
            <w:tcBorders>
              <w:top w:val="single" w:sz="4" w:space="0" w:color="000000"/>
              <w:left w:val="single" w:sz="4" w:space="0" w:color="000000"/>
              <w:bottom w:val="single" w:sz="4" w:space="0" w:color="000000"/>
              <w:right w:val="single" w:sz="4" w:space="0" w:color="000000"/>
            </w:tcBorders>
          </w:tcPr>
          <w:p w14:paraId="00000071"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A3 (A2502-10);  A31(PQ)</w:t>
            </w:r>
          </w:p>
        </w:tc>
        <w:tc>
          <w:tcPr>
            <w:tcW w:w="1701" w:type="dxa"/>
            <w:tcBorders>
              <w:top w:val="single" w:sz="4" w:space="0" w:color="000000"/>
              <w:left w:val="single" w:sz="4" w:space="0" w:color="000000"/>
              <w:bottom w:val="single" w:sz="4" w:space="0" w:color="000000"/>
              <w:right w:val="single" w:sz="4" w:space="0" w:color="000000"/>
            </w:tcBorders>
          </w:tcPr>
          <w:p w14:paraId="00000072"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A3 (A2502-10);  A31(PQ)</w:t>
            </w:r>
          </w:p>
        </w:tc>
        <w:tc>
          <w:tcPr>
            <w:tcW w:w="1701" w:type="dxa"/>
            <w:tcBorders>
              <w:top w:val="single" w:sz="4" w:space="0" w:color="000000"/>
              <w:left w:val="single" w:sz="4" w:space="0" w:color="000000"/>
              <w:bottom w:val="single" w:sz="4" w:space="0" w:color="000000"/>
              <w:right w:val="single" w:sz="4" w:space="0" w:color="000000"/>
            </w:tcBorders>
          </w:tcPr>
          <w:p w14:paraId="00000073"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A3 (A2502-10);  A31(PQ)</w:t>
            </w:r>
          </w:p>
        </w:tc>
        <w:tc>
          <w:tcPr>
            <w:tcW w:w="1871" w:type="dxa"/>
            <w:tcBorders>
              <w:top w:val="single" w:sz="4" w:space="0" w:color="000000"/>
              <w:left w:val="single" w:sz="4" w:space="0" w:color="000000"/>
              <w:bottom w:val="single" w:sz="4" w:space="0" w:color="000000"/>
              <w:right w:val="single" w:sz="4" w:space="0" w:color="000000"/>
            </w:tcBorders>
          </w:tcPr>
          <w:p w14:paraId="00000074"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A3 (A2502-10);  A31(PQ)</w:t>
            </w:r>
          </w:p>
        </w:tc>
      </w:tr>
      <w:tr w:rsidR="002D4608" w:rsidRPr="005029AC" w14:paraId="41C716A0" w14:textId="77777777">
        <w:trPr>
          <w:trHeight w:val="249"/>
        </w:trPr>
        <w:tc>
          <w:tcPr>
            <w:tcW w:w="2098" w:type="dxa"/>
            <w:tcBorders>
              <w:top w:val="single" w:sz="4" w:space="0" w:color="000000"/>
              <w:left w:val="single" w:sz="4" w:space="0" w:color="000000"/>
              <w:bottom w:val="single" w:sz="4" w:space="0" w:color="000000"/>
              <w:right w:val="single" w:sz="4" w:space="0" w:color="000000"/>
            </w:tcBorders>
          </w:tcPr>
          <w:p w14:paraId="00000075"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Lote mínimo:</w:t>
            </w:r>
          </w:p>
        </w:tc>
        <w:tc>
          <w:tcPr>
            <w:tcW w:w="1701" w:type="dxa"/>
            <w:tcBorders>
              <w:top w:val="single" w:sz="4" w:space="0" w:color="000000"/>
              <w:left w:val="single" w:sz="4" w:space="0" w:color="000000"/>
              <w:bottom w:val="single" w:sz="4" w:space="0" w:color="000000"/>
              <w:right w:val="single" w:sz="4" w:space="0" w:color="000000"/>
            </w:tcBorders>
          </w:tcPr>
          <w:p w14:paraId="00000076"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2500 m2</w:t>
            </w:r>
          </w:p>
        </w:tc>
        <w:tc>
          <w:tcPr>
            <w:tcW w:w="1701" w:type="dxa"/>
            <w:tcBorders>
              <w:top w:val="single" w:sz="4" w:space="0" w:color="000000"/>
              <w:left w:val="single" w:sz="4" w:space="0" w:color="000000"/>
              <w:bottom w:val="single" w:sz="4" w:space="0" w:color="000000"/>
              <w:right w:val="single" w:sz="4" w:space="0" w:color="000000"/>
            </w:tcBorders>
          </w:tcPr>
          <w:p w14:paraId="00000077"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2500 m2</w:t>
            </w:r>
          </w:p>
        </w:tc>
        <w:tc>
          <w:tcPr>
            <w:tcW w:w="1701" w:type="dxa"/>
            <w:tcBorders>
              <w:top w:val="single" w:sz="4" w:space="0" w:color="000000"/>
              <w:left w:val="single" w:sz="4" w:space="0" w:color="000000"/>
              <w:bottom w:val="single" w:sz="4" w:space="0" w:color="000000"/>
              <w:right w:val="single" w:sz="4" w:space="0" w:color="000000"/>
            </w:tcBorders>
          </w:tcPr>
          <w:p w14:paraId="00000078"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2500 m2</w:t>
            </w:r>
          </w:p>
        </w:tc>
        <w:tc>
          <w:tcPr>
            <w:tcW w:w="1871" w:type="dxa"/>
            <w:tcBorders>
              <w:top w:val="single" w:sz="4" w:space="0" w:color="000000"/>
              <w:left w:val="single" w:sz="4" w:space="0" w:color="000000"/>
              <w:bottom w:val="single" w:sz="4" w:space="0" w:color="000000"/>
              <w:right w:val="single" w:sz="4" w:space="0" w:color="000000"/>
            </w:tcBorders>
          </w:tcPr>
          <w:p w14:paraId="00000079"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2500 m2</w:t>
            </w:r>
          </w:p>
        </w:tc>
      </w:tr>
      <w:tr w:rsidR="002D4608" w:rsidRPr="005029AC" w14:paraId="0DBBD6D6" w14:textId="77777777">
        <w:trPr>
          <w:trHeight w:val="528"/>
        </w:trPr>
        <w:tc>
          <w:tcPr>
            <w:tcW w:w="2098" w:type="dxa"/>
            <w:tcBorders>
              <w:top w:val="single" w:sz="4" w:space="0" w:color="000000"/>
              <w:left w:val="single" w:sz="4" w:space="0" w:color="000000"/>
              <w:bottom w:val="single" w:sz="4" w:space="0" w:color="000000"/>
              <w:right w:val="single" w:sz="4" w:space="0" w:color="000000"/>
            </w:tcBorders>
          </w:tcPr>
          <w:p w14:paraId="0000007A"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Forma ocupación del suelo:</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07B"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 Aislada</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07C"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 Aislada</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07D"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 Aislada</w:t>
            </w:r>
          </w:p>
        </w:tc>
        <w:tc>
          <w:tcPr>
            <w:tcW w:w="1871" w:type="dxa"/>
            <w:tcBorders>
              <w:top w:val="single" w:sz="4" w:space="0" w:color="000000"/>
              <w:left w:val="single" w:sz="4" w:space="0" w:color="000000"/>
              <w:bottom w:val="single" w:sz="4" w:space="0" w:color="000000"/>
              <w:right w:val="single" w:sz="4" w:space="0" w:color="000000"/>
            </w:tcBorders>
            <w:vAlign w:val="center"/>
          </w:tcPr>
          <w:p w14:paraId="0000007E"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 Aislada</w:t>
            </w:r>
          </w:p>
        </w:tc>
      </w:tr>
      <w:tr w:rsidR="002D4608" w:rsidRPr="005029AC" w14:paraId="7A2D99FE" w14:textId="77777777">
        <w:trPr>
          <w:trHeight w:val="603"/>
        </w:trPr>
        <w:tc>
          <w:tcPr>
            <w:tcW w:w="2098" w:type="dxa"/>
            <w:tcBorders>
              <w:top w:val="single" w:sz="4" w:space="0" w:color="000000"/>
              <w:left w:val="single" w:sz="4" w:space="0" w:color="000000"/>
              <w:bottom w:val="single" w:sz="4" w:space="0" w:color="000000"/>
              <w:right w:val="single" w:sz="4" w:space="0" w:color="000000"/>
            </w:tcBorders>
            <w:vAlign w:val="center"/>
          </w:tcPr>
          <w:p w14:paraId="0000007F"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Uso principal del suelo:</w:t>
            </w:r>
          </w:p>
        </w:tc>
        <w:tc>
          <w:tcPr>
            <w:tcW w:w="1701" w:type="dxa"/>
            <w:tcBorders>
              <w:top w:val="single" w:sz="4" w:space="0" w:color="000000"/>
              <w:left w:val="single" w:sz="4" w:space="0" w:color="000000"/>
              <w:bottom w:val="single" w:sz="4" w:space="0" w:color="000000"/>
              <w:right w:val="single" w:sz="4" w:space="0" w:color="000000"/>
            </w:tcBorders>
          </w:tcPr>
          <w:p w14:paraId="00000080"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(ARR) Agrícola Residencial Rural / (PE/CPN) Protección Ecológica / Conservación del Patrimonio</w:t>
            </w:r>
          </w:p>
        </w:tc>
        <w:tc>
          <w:tcPr>
            <w:tcW w:w="1701" w:type="dxa"/>
            <w:tcBorders>
              <w:top w:val="single" w:sz="4" w:space="0" w:color="000000"/>
              <w:left w:val="single" w:sz="4" w:space="0" w:color="000000"/>
              <w:bottom w:val="single" w:sz="4" w:space="0" w:color="000000"/>
              <w:right w:val="single" w:sz="4" w:space="0" w:color="000000"/>
            </w:tcBorders>
          </w:tcPr>
          <w:p w14:paraId="00000081"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(ARR) Agrícola Residencial Rural / (PE/CPN) Protección Ecológica / Conservación del Patrimonio</w:t>
            </w:r>
          </w:p>
        </w:tc>
        <w:tc>
          <w:tcPr>
            <w:tcW w:w="1701" w:type="dxa"/>
            <w:tcBorders>
              <w:top w:val="single" w:sz="4" w:space="0" w:color="000000"/>
              <w:left w:val="single" w:sz="4" w:space="0" w:color="000000"/>
              <w:bottom w:val="single" w:sz="4" w:space="0" w:color="000000"/>
              <w:right w:val="single" w:sz="4" w:space="0" w:color="000000"/>
            </w:tcBorders>
          </w:tcPr>
          <w:p w14:paraId="00000082"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(ARR) Agrícola Residencial Rural / (PE/CPN) Protección Ecológica / Conservación del Patrimonio</w:t>
            </w:r>
          </w:p>
        </w:tc>
        <w:tc>
          <w:tcPr>
            <w:tcW w:w="1871" w:type="dxa"/>
            <w:tcBorders>
              <w:top w:val="single" w:sz="4" w:space="0" w:color="000000"/>
              <w:left w:val="single" w:sz="4" w:space="0" w:color="000000"/>
              <w:bottom w:val="single" w:sz="4" w:space="0" w:color="000000"/>
              <w:right w:val="single" w:sz="4" w:space="0" w:color="000000"/>
            </w:tcBorders>
          </w:tcPr>
          <w:p w14:paraId="00000083"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(ARR) Agrícola Residencial Rural / (PE/CPN) Protección Ecológica / Conservación del Patrimonio</w:t>
            </w:r>
          </w:p>
        </w:tc>
      </w:tr>
      <w:tr w:rsidR="002D4608" w:rsidRPr="005029AC" w14:paraId="4279A5B3" w14:textId="77777777">
        <w:trPr>
          <w:trHeight w:val="566"/>
        </w:trPr>
        <w:tc>
          <w:tcPr>
            <w:tcW w:w="2098" w:type="dxa"/>
            <w:tcBorders>
              <w:top w:val="single" w:sz="4" w:space="0" w:color="000000"/>
              <w:left w:val="single" w:sz="4" w:space="0" w:color="000000"/>
              <w:bottom w:val="single" w:sz="4" w:space="0" w:color="000000"/>
              <w:right w:val="single" w:sz="4" w:space="0" w:color="000000"/>
            </w:tcBorders>
          </w:tcPr>
          <w:p w14:paraId="00000084"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Clasificación del Suelo:</w:t>
            </w:r>
            <w:r w:rsidRPr="005029AC">
              <w:rPr>
                <w:b/>
                <w:color w:val="000000"/>
                <w:sz w:val="22"/>
                <w:szCs w:val="22"/>
              </w:rPr>
              <w:tab/>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0000085"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(SRU) Suelo Rural</w:t>
            </w:r>
          </w:p>
        </w:tc>
        <w:tc>
          <w:tcPr>
            <w:tcW w:w="1701" w:type="dxa"/>
            <w:tcBorders>
              <w:top w:val="single" w:sz="4" w:space="0" w:color="000000"/>
              <w:left w:val="single" w:sz="4" w:space="0" w:color="000000"/>
              <w:bottom w:val="single" w:sz="4" w:space="0" w:color="000000"/>
              <w:right w:val="single" w:sz="4" w:space="0" w:color="000000"/>
            </w:tcBorders>
          </w:tcPr>
          <w:p w14:paraId="00000086"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(SRU) Suelo Rural</w:t>
            </w:r>
          </w:p>
        </w:tc>
        <w:tc>
          <w:tcPr>
            <w:tcW w:w="1701" w:type="dxa"/>
            <w:tcBorders>
              <w:top w:val="single" w:sz="4" w:space="0" w:color="000000"/>
              <w:left w:val="single" w:sz="4" w:space="0" w:color="000000"/>
              <w:bottom w:val="single" w:sz="4" w:space="0" w:color="000000"/>
              <w:right w:val="single" w:sz="4" w:space="0" w:color="000000"/>
            </w:tcBorders>
          </w:tcPr>
          <w:p w14:paraId="00000087"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(SRU) Suelo Rural</w:t>
            </w:r>
          </w:p>
        </w:tc>
        <w:tc>
          <w:tcPr>
            <w:tcW w:w="1871" w:type="dxa"/>
            <w:tcBorders>
              <w:top w:val="single" w:sz="4" w:space="0" w:color="000000"/>
              <w:left w:val="single" w:sz="4" w:space="0" w:color="000000"/>
              <w:bottom w:val="single" w:sz="4" w:space="0" w:color="000000"/>
              <w:right w:val="single" w:sz="4" w:space="0" w:color="000000"/>
            </w:tcBorders>
          </w:tcPr>
          <w:p w14:paraId="00000088"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(SRU) Suelo Rural</w:t>
            </w:r>
          </w:p>
        </w:tc>
      </w:tr>
    </w:tbl>
    <w:p w14:paraId="00000089" w14:textId="77777777" w:rsidR="002D4608" w:rsidRPr="005029AC" w:rsidRDefault="002D4608">
      <w:pPr>
        <w:widowControl w:val="0"/>
        <w:pBdr>
          <w:top w:val="nil"/>
          <w:left w:val="nil"/>
          <w:bottom w:val="nil"/>
          <w:right w:val="nil"/>
          <w:between w:val="nil"/>
        </w:pBdr>
        <w:spacing w:line="276" w:lineRule="auto"/>
        <w:rPr>
          <w:color w:val="000000"/>
          <w:sz w:val="22"/>
          <w:szCs w:val="22"/>
        </w:rPr>
      </w:pPr>
    </w:p>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4602"/>
      </w:tblGrid>
      <w:tr w:rsidR="002D4608" w:rsidRPr="005029AC" w14:paraId="4FD6AAC1" w14:textId="77777777">
        <w:trPr>
          <w:trHeight w:val="262"/>
        </w:trPr>
        <w:tc>
          <w:tcPr>
            <w:tcW w:w="4470" w:type="dxa"/>
          </w:tcPr>
          <w:p w14:paraId="0000008A"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lastRenderedPageBreak/>
              <w:t>Número de lotes:</w:t>
            </w:r>
          </w:p>
        </w:tc>
        <w:tc>
          <w:tcPr>
            <w:tcW w:w="4602" w:type="dxa"/>
          </w:tcPr>
          <w:p w14:paraId="0000008B"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w:t>
            </w:r>
            <w:r w:rsidRPr="005029AC">
              <w:rPr>
                <w:b/>
                <w:color w:val="000000"/>
                <w:sz w:val="22"/>
                <w:szCs w:val="22"/>
              </w:rPr>
              <w:t>43</w:t>
            </w:r>
          </w:p>
        </w:tc>
      </w:tr>
      <w:tr w:rsidR="002D4608" w:rsidRPr="005029AC" w14:paraId="79618913" w14:textId="77777777">
        <w:trPr>
          <w:trHeight w:val="237"/>
        </w:trPr>
        <w:tc>
          <w:tcPr>
            <w:tcW w:w="4470" w:type="dxa"/>
          </w:tcPr>
          <w:p w14:paraId="0000008C"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útil de lotes:</w:t>
            </w:r>
          </w:p>
        </w:tc>
        <w:tc>
          <w:tcPr>
            <w:tcW w:w="4602" w:type="dxa"/>
          </w:tcPr>
          <w:p w14:paraId="0000008D"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91.669,77m2</w:t>
            </w:r>
          </w:p>
        </w:tc>
      </w:tr>
      <w:tr w:rsidR="002D4608" w:rsidRPr="005029AC" w14:paraId="2DD48B60" w14:textId="77777777">
        <w:trPr>
          <w:trHeight w:val="267"/>
        </w:trPr>
        <w:tc>
          <w:tcPr>
            <w:tcW w:w="4470" w:type="dxa"/>
          </w:tcPr>
          <w:p w14:paraId="0000008E"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de Vías, Pasajes y Escalinatas</w:t>
            </w:r>
          </w:p>
        </w:tc>
        <w:tc>
          <w:tcPr>
            <w:tcW w:w="4602" w:type="dxa"/>
          </w:tcPr>
          <w:p w14:paraId="0000008F" w14:textId="7A94C114" w:rsidR="002D4608" w:rsidRPr="005029AC" w:rsidRDefault="00987698" w:rsidP="00336E76">
            <w:pPr>
              <w:pBdr>
                <w:top w:val="nil"/>
                <w:left w:val="nil"/>
                <w:bottom w:val="nil"/>
                <w:right w:val="nil"/>
                <w:between w:val="nil"/>
              </w:pBdr>
              <w:jc w:val="both"/>
              <w:rPr>
                <w:color w:val="000000"/>
                <w:sz w:val="22"/>
                <w:szCs w:val="22"/>
              </w:rPr>
            </w:pPr>
            <w:r w:rsidRPr="005029AC">
              <w:rPr>
                <w:color w:val="000000"/>
                <w:sz w:val="22"/>
                <w:szCs w:val="22"/>
              </w:rPr>
              <w:t xml:space="preserve"> </w:t>
            </w:r>
            <w:commentRangeStart w:id="6"/>
            <w:r w:rsidR="00336E76" w:rsidRPr="005029AC">
              <w:rPr>
                <w:color w:val="000000"/>
                <w:sz w:val="22"/>
                <w:szCs w:val="22"/>
              </w:rPr>
              <w:t>5.450,68 m2</w:t>
            </w:r>
            <w:commentRangeEnd w:id="6"/>
            <w:r w:rsidR="007F1EF6">
              <w:rPr>
                <w:rStyle w:val="Refdecomentario"/>
              </w:rPr>
              <w:commentReference w:id="6"/>
            </w:r>
          </w:p>
        </w:tc>
      </w:tr>
      <w:tr w:rsidR="002D4608" w:rsidRPr="005029AC" w14:paraId="24360540" w14:textId="77777777">
        <w:trPr>
          <w:trHeight w:val="289"/>
        </w:trPr>
        <w:tc>
          <w:tcPr>
            <w:tcW w:w="4470" w:type="dxa"/>
          </w:tcPr>
          <w:p w14:paraId="00000090"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Protección de Talud (LOTES)</w:t>
            </w:r>
          </w:p>
        </w:tc>
        <w:tc>
          <w:tcPr>
            <w:tcW w:w="4602" w:type="dxa"/>
          </w:tcPr>
          <w:p w14:paraId="00000091"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6.193,73m2</w:t>
            </w:r>
            <w:sdt>
              <w:sdtPr>
                <w:rPr>
                  <w:sz w:val="22"/>
                  <w:szCs w:val="22"/>
                </w:rPr>
                <w:tag w:val="goog_rdk_8"/>
                <w:id w:val="1102377791"/>
              </w:sdtPr>
              <w:sdtEndPr/>
              <w:sdtContent>
                <w:sdt>
                  <w:sdtPr>
                    <w:rPr>
                      <w:sz w:val="22"/>
                      <w:szCs w:val="22"/>
                    </w:rPr>
                    <w:tag w:val="goog_rdk_9"/>
                    <w:id w:val="-1679413819"/>
                  </w:sdtPr>
                  <w:sdtEndPr/>
                  <w:sdtContent>
                    <w:commentRangeStart w:id="7"/>
                  </w:sdtContent>
                </w:sdt>
                <w:del w:id="8" w:author="USUARIO" w:date="2021-01-22T07:17:00Z">
                  <w:r w:rsidRPr="005029AC">
                    <w:rPr>
                      <w:color w:val="000000"/>
                      <w:sz w:val="22"/>
                      <w:szCs w:val="22"/>
                    </w:rPr>
                    <w:delText>Área</w:delText>
                  </w:r>
                </w:del>
              </w:sdtContent>
            </w:sdt>
            <w:r w:rsidRPr="005029AC">
              <w:rPr>
                <w:color w:val="000000"/>
                <w:sz w:val="22"/>
                <w:szCs w:val="22"/>
              </w:rPr>
              <w:t xml:space="preserve"> </w:t>
            </w:r>
            <w:commentRangeEnd w:id="7"/>
            <w:r w:rsidRPr="005029AC">
              <w:rPr>
                <w:sz w:val="22"/>
                <w:szCs w:val="22"/>
              </w:rPr>
              <w:commentReference w:id="7"/>
            </w:r>
          </w:p>
        </w:tc>
      </w:tr>
      <w:tr w:rsidR="002D4608" w:rsidRPr="005029AC" w14:paraId="47743BDF" w14:textId="77777777">
        <w:trPr>
          <w:trHeight w:val="217"/>
        </w:trPr>
        <w:tc>
          <w:tcPr>
            <w:tcW w:w="4470" w:type="dxa"/>
          </w:tcPr>
          <w:p w14:paraId="00000092"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Verde y Equipamiento Comunal 1</w:t>
            </w:r>
          </w:p>
        </w:tc>
        <w:tc>
          <w:tcPr>
            <w:tcW w:w="4602" w:type="dxa"/>
          </w:tcPr>
          <w:p w14:paraId="00000093"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5.290,47m2</w:t>
            </w:r>
          </w:p>
        </w:tc>
      </w:tr>
      <w:tr w:rsidR="002D4608" w:rsidRPr="005029AC" w14:paraId="5129A8C3" w14:textId="77777777">
        <w:trPr>
          <w:trHeight w:val="268"/>
        </w:trPr>
        <w:tc>
          <w:tcPr>
            <w:tcW w:w="4470" w:type="dxa"/>
          </w:tcPr>
          <w:p w14:paraId="00000094"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Verde y Equipamiento Comunal 2</w:t>
            </w:r>
          </w:p>
        </w:tc>
        <w:tc>
          <w:tcPr>
            <w:tcW w:w="4602" w:type="dxa"/>
          </w:tcPr>
          <w:p w14:paraId="00000095"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418,80m2</w:t>
            </w:r>
          </w:p>
        </w:tc>
      </w:tr>
      <w:tr w:rsidR="002D4608" w:rsidRPr="005029AC" w14:paraId="463C1702" w14:textId="77777777">
        <w:trPr>
          <w:trHeight w:val="285"/>
        </w:trPr>
        <w:tc>
          <w:tcPr>
            <w:tcW w:w="4470" w:type="dxa"/>
          </w:tcPr>
          <w:p w14:paraId="00000096"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Verde y Equipamiento Comunal 3</w:t>
            </w:r>
          </w:p>
        </w:tc>
        <w:tc>
          <w:tcPr>
            <w:tcW w:w="4602" w:type="dxa"/>
          </w:tcPr>
          <w:p w14:paraId="00000097"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2.470,44m2</w:t>
            </w:r>
          </w:p>
        </w:tc>
      </w:tr>
      <w:tr w:rsidR="002D4608" w:rsidRPr="005029AC" w14:paraId="0A4B7D39" w14:textId="77777777">
        <w:trPr>
          <w:trHeight w:val="262"/>
        </w:trPr>
        <w:tc>
          <w:tcPr>
            <w:tcW w:w="4470" w:type="dxa"/>
          </w:tcPr>
          <w:p w14:paraId="00000098"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Verde y Equipamiento Comunal 4</w:t>
            </w:r>
          </w:p>
        </w:tc>
        <w:tc>
          <w:tcPr>
            <w:tcW w:w="4602" w:type="dxa"/>
          </w:tcPr>
          <w:p w14:paraId="00000099"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1.593,76m2</w:t>
            </w:r>
          </w:p>
        </w:tc>
      </w:tr>
      <w:tr w:rsidR="002D4608" w:rsidRPr="005029AC" w14:paraId="0D0FB0DA" w14:textId="77777777">
        <w:trPr>
          <w:trHeight w:val="279"/>
        </w:trPr>
        <w:tc>
          <w:tcPr>
            <w:tcW w:w="4470" w:type="dxa"/>
          </w:tcPr>
          <w:p w14:paraId="0000009A"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Verde y Equipamiento Comunal 5</w:t>
            </w:r>
          </w:p>
        </w:tc>
        <w:tc>
          <w:tcPr>
            <w:tcW w:w="4602" w:type="dxa"/>
          </w:tcPr>
          <w:p w14:paraId="0000009B"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484,70m2</w:t>
            </w:r>
          </w:p>
        </w:tc>
      </w:tr>
      <w:tr w:rsidR="002D4608" w:rsidRPr="005029AC" w14:paraId="2E005710" w14:textId="77777777">
        <w:trPr>
          <w:trHeight w:val="270"/>
        </w:trPr>
        <w:tc>
          <w:tcPr>
            <w:tcW w:w="4470" w:type="dxa"/>
          </w:tcPr>
          <w:p w14:paraId="0000009C"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Verde y Equipamiento Comunal 6</w:t>
            </w:r>
          </w:p>
        </w:tc>
        <w:tc>
          <w:tcPr>
            <w:tcW w:w="4602" w:type="dxa"/>
          </w:tcPr>
          <w:p w14:paraId="0000009D"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729,25m2</w:t>
            </w:r>
          </w:p>
        </w:tc>
      </w:tr>
      <w:tr w:rsidR="002D4608" w:rsidRPr="005029AC" w14:paraId="5E18DFAC" w14:textId="77777777">
        <w:trPr>
          <w:trHeight w:val="274"/>
        </w:trPr>
        <w:tc>
          <w:tcPr>
            <w:tcW w:w="4470" w:type="dxa"/>
          </w:tcPr>
          <w:p w14:paraId="0000009E"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Verde y Equipamiento Comunal 7</w:t>
            </w:r>
          </w:p>
        </w:tc>
        <w:tc>
          <w:tcPr>
            <w:tcW w:w="4602" w:type="dxa"/>
          </w:tcPr>
          <w:p w14:paraId="0000009F"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3.886,58m2</w:t>
            </w:r>
          </w:p>
        </w:tc>
      </w:tr>
      <w:tr w:rsidR="002D4608" w:rsidRPr="005029AC" w14:paraId="7B49A1AC" w14:textId="77777777">
        <w:trPr>
          <w:trHeight w:val="136"/>
        </w:trPr>
        <w:tc>
          <w:tcPr>
            <w:tcW w:w="4470" w:type="dxa"/>
          </w:tcPr>
          <w:p w14:paraId="000000A0"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Verde y Equipamiento Comunal 8</w:t>
            </w:r>
          </w:p>
        </w:tc>
        <w:tc>
          <w:tcPr>
            <w:tcW w:w="4602" w:type="dxa"/>
          </w:tcPr>
          <w:p w14:paraId="000000A1"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5.033,46m2 </w:t>
            </w:r>
          </w:p>
        </w:tc>
      </w:tr>
      <w:tr w:rsidR="002D4608" w:rsidRPr="005029AC" w14:paraId="52CC3BAB" w14:textId="77777777">
        <w:trPr>
          <w:trHeight w:val="212"/>
        </w:trPr>
        <w:tc>
          <w:tcPr>
            <w:tcW w:w="4470" w:type="dxa"/>
          </w:tcPr>
          <w:p w14:paraId="000000A2"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Municipal 1 (Protección de Quebrada)</w:t>
            </w:r>
          </w:p>
        </w:tc>
        <w:tc>
          <w:tcPr>
            <w:tcW w:w="4602" w:type="dxa"/>
          </w:tcPr>
          <w:p w14:paraId="000000A3"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2.919,17m2</w:t>
            </w:r>
          </w:p>
        </w:tc>
      </w:tr>
      <w:tr w:rsidR="002D4608" w:rsidRPr="005029AC" w14:paraId="0019F674" w14:textId="77777777">
        <w:trPr>
          <w:trHeight w:val="237"/>
        </w:trPr>
        <w:tc>
          <w:tcPr>
            <w:tcW w:w="4470" w:type="dxa"/>
          </w:tcPr>
          <w:p w14:paraId="000000A4"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Municipal 2 (Protección de Quebrada)</w:t>
            </w:r>
          </w:p>
        </w:tc>
        <w:tc>
          <w:tcPr>
            <w:tcW w:w="4602" w:type="dxa"/>
          </w:tcPr>
          <w:p w14:paraId="000000A5"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645,66m2</w:t>
            </w:r>
          </w:p>
        </w:tc>
      </w:tr>
      <w:tr w:rsidR="002D4608" w:rsidRPr="005029AC" w14:paraId="7F105FC2" w14:textId="77777777">
        <w:trPr>
          <w:trHeight w:val="136"/>
        </w:trPr>
        <w:tc>
          <w:tcPr>
            <w:tcW w:w="4470" w:type="dxa"/>
          </w:tcPr>
          <w:p w14:paraId="000000A6"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Municipal 3 (Protección de Quebrada)</w:t>
            </w:r>
          </w:p>
        </w:tc>
        <w:tc>
          <w:tcPr>
            <w:tcW w:w="4602" w:type="dxa"/>
          </w:tcPr>
          <w:p w14:paraId="000000A7"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10.148,32m2</w:t>
            </w:r>
          </w:p>
        </w:tc>
      </w:tr>
      <w:tr w:rsidR="002D4608" w:rsidRPr="005029AC" w14:paraId="32368858" w14:textId="77777777">
        <w:trPr>
          <w:trHeight w:val="286"/>
        </w:trPr>
        <w:tc>
          <w:tcPr>
            <w:tcW w:w="4470" w:type="dxa"/>
          </w:tcPr>
          <w:p w14:paraId="000000A8"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Área Municipal 4 (Protección de Quebrada)</w:t>
            </w:r>
          </w:p>
        </w:tc>
        <w:tc>
          <w:tcPr>
            <w:tcW w:w="4602" w:type="dxa"/>
          </w:tcPr>
          <w:p w14:paraId="000000A9"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 423,50m2</w:t>
            </w:r>
          </w:p>
        </w:tc>
      </w:tr>
      <w:tr w:rsidR="002D4608" w:rsidRPr="005029AC" w14:paraId="71196A9D" w14:textId="77777777">
        <w:trPr>
          <w:trHeight w:val="197"/>
        </w:trPr>
        <w:tc>
          <w:tcPr>
            <w:tcW w:w="4470" w:type="dxa"/>
          </w:tcPr>
          <w:p w14:paraId="000000AA"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Municipal 5 (Protección de Quebrada)</w:t>
            </w:r>
          </w:p>
        </w:tc>
        <w:tc>
          <w:tcPr>
            <w:tcW w:w="4602" w:type="dxa"/>
          </w:tcPr>
          <w:p w14:paraId="000000AB"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568,33m2</w:t>
            </w:r>
          </w:p>
        </w:tc>
      </w:tr>
      <w:tr w:rsidR="002D4608" w:rsidRPr="005029AC" w14:paraId="771BF049" w14:textId="77777777">
        <w:trPr>
          <w:trHeight w:val="230"/>
        </w:trPr>
        <w:tc>
          <w:tcPr>
            <w:tcW w:w="4470" w:type="dxa"/>
          </w:tcPr>
          <w:p w14:paraId="000000AC"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Municipal 6 (Protección de Quebrada)</w:t>
            </w:r>
          </w:p>
        </w:tc>
        <w:tc>
          <w:tcPr>
            <w:tcW w:w="4602" w:type="dxa"/>
          </w:tcPr>
          <w:p w14:paraId="000000AD" w14:textId="244E719A" w:rsidR="002D4608" w:rsidRPr="005029AC" w:rsidRDefault="00987698" w:rsidP="00336E76">
            <w:pPr>
              <w:pBdr>
                <w:top w:val="nil"/>
                <w:left w:val="nil"/>
                <w:bottom w:val="nil"/>
                <w:right w:val="nil"/>
                <w:between w:val="nil"/>
              </w:pBdr>
              <w:jc w:val="both"/>
              <w:rPr>
                <w:b/>
                <w:color w:val="000000"/>
                <w:sz w:val="22"/>
                <w:szCs w:val="22"/>
              </w:rPr>
            </w:pPr>
            <w:r w:rsidRPr="005029AC">
              <w:rPr>
                <w:color w:val="000000"/>
                <w:sz w:val="22"/>
                <w:szCs w:val="22"/>
              </w:rPr>
              <w:t xml:space="preserve"> </w:t>
            </w:r>
            <w:commentRangeStart w:id="9"/>
            <w:r w:rsidR="00336E76" w:rsidRPr="005029AC">
              <w:rPr>
                <w:color w:val="000000"/>
                <w:sz w:val="22"/>
                <w:szCs w:val="22"/>
              </w:rPr>
              <w:t>7.645,73m2</w:t>
            </w:r>
            <w:commentRangeEnd w:id="9"/>
            <w:r w:rsidR="007F1EF6">
              <w:rPr>
                <w:rStyle w:val="Refdecomentario"/>
              </w:rPr>
              <w:commentReference w:id="9"/>
            </w:r>
          </w:p>
        </w:tc>
      </w:tr>
      <w:tr w:rsidR="002D4608" w:rsidRPr="005029AC" w14:paraId="05DE060D" w14:textId="77777777">
        <w:trPr>
          <w:trHeight w:val="233"/>
        </w:trPr>
        <w:tc>
          <w:tcPr>
            <w:tcW w:w="4470" w:type="dxa"/>
          </w:tcPr>
          <w:p w14:paraId="000000AE"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Municipal 7 (Protección de Quebrada)</w:t>
            </w:r>
          </w:p>
        </w:tc>
        <w:tc>
          <w:tcPr>
            <w:tcW w:w="4602" w:type="dxa"/>
          </w:tcPr>
          <w:p w14:paraId="000000AF"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2.652,18m2</w:t>
            </w:r>
          </w:p>
        </w:tc>
      </w:tr>
      <w:tr w:rsidR="002D4608" w:rsidRPr="005029AC" w14:paraId="319AD8FF" w14:textId="77777777">
        <w:trPr>
          <w:trHeight w:val="317"/>
        </w:trPr>
        <w:tc>
          <w:tcPr>
            <w:tcW w:w="4470" w:type="dxa"/>
          </w:tcPr>
          <w:p w14:paraId="000000B0"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Área bruta del terreno (Área Total)</w:t>
            </w:r>
          </w:p>
        </w:tc>
        <w:tc>
          <w:tcPr>
            <w:tcW w:w="4602" w:type="dxa"/>
          </w:tcPr>
          <w:p w14:paraId="000000B1" w14:textId="77777777" w:rsidR="002D4608" w:rsidRPr="005029AC" w:rsidRDefault="00987698">
            <w:pPr>
              <w:pBdr>
                <w:top w:val="nil"/>
                <w:left w:val="nil"/>
                <w:bottom w:val="nil"/>
                <w:right w:val="nil"/>
                <w:between w:val="nil"/>
              </w:pBdr>
              <w:jc w:val="both"/>
              <w:rPr>
                <w:b/>
                <w:color w:val="000000"/>
                <w:sz w:val="22"/>
                <w:szCs w:val="22"/>
              </w:rPr>
            </w:pPr>
            <w:r w:rsidRPr="005029AC">
              <w:rPr>
                <w:color w:val="000000"/>
                <w:sz w:val="22"/>
                <w:szCs w:val="22"/>
              </w:rPr>
              <w:t xml:space="preserve"> 148.224,53m2</w:t>
            </w:r>
          </w:p>
        </w:tc>
      </w:tr>
    </w:tbl>
    <w:p w14:paraId="000000B2" w14:textId="77777777" w:rsidR="002D4608" w:rsidRPr="005029AC" w:rsidRDefault="002D4608">
      <w:pPr>
        <w:pBdr>
          <w:top w:val="nil"/>
          <w:left w:val="nil"/>
          <w:bottom w:val="nil"/>
          <w:right w:val="nil"/>
          <w:between w:val="nil"/>
        </w:pBdr>
        <w:jc w:val="both"/>
        <w:rPr>
          <w:color w:val="000000"/>
          <w:sz w:val="22"/>
          <w:szCs w:val="22"/>
        </w:rPr>
      </w:pPr>
    </w:p>
    <w:p w14:paraId="000000B3"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El número total de lotes,</w:t>
      </w:r>
      <w:r w:rsidRPr="005029AC">
        <w:rPr>
          <w:color w:val="FF0000"/>
          <w:sz w:val="22"/>
          <w:szCs w:val="22"/>
        </w:rPr>
        <w:t xml:space="preserve"> </w:t>
      </w:r>
      <w:r w:rsidRPr="005029AC">
        <w:rPr>
          <w:color w:val="000000"/>
          <w:sz w:val="22"/>
          <w:szCs w:val="22"/>
        </w:rPr>
        <w:t xml:space="preserve">producto del fraccionamiento, es de 43, signados del uno (1) al cuarenta y tres (43) cuyo detalle es el que consta en los planos aprobatorios que forman parte de la presente Ordenanza. </w:t>
      </w:r>
    </w:p>
    <w:p w14:paraId="000000B4" w14:textId="77777777" w:rsidR="002D4608" w:rsidRPr="005029AC" w:rsidRDefault="002D4608">
      <w:pPr>
        <w:pBdr>
          <w:top w:val="nil"/>
          <w:left w:val="nil"/>
          <w:bottom w:val="nil"/>
          <w:right w:val="nil"/>
          <w:between w:val="nil"/>
        </w:pBdr>
        <w:jc w:val="both"/>
        <w:rPr>
          <w:color w:val="000000"/>
          <w:sz w:val="22"/>
          <w:szCs w:val="22"/>
        </w:rPr>
      </w:pPr>
    </w:p>
    <w:p w14:paraId="000000B5" w14:textId="47163292"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El área total del predio No. 5552856, es la que consta en la Resolución de Regularización de Excedentes o Diferencia de Áreas de terreno No. 003-2018,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sz w:val="22"/>
          <w:szCs w:val="22"/>
        </w:rPr>
        <w:t xml:space="preserve">2252 </w:t>
      </w:r>
      <w:r w:rsidRPr="005029AC">
        <w:rPr>
          <w:color w:val="000000"/>
          <w:sz w:val="22"/>
          <w:szCs w:val="22"/>
        </w:rPr>
        <w:t>del Código Municipal.</w:t>
      </w:r>
    </w:p>
    <w:p w14:paraId="000000B6" w14:textId="77777777" w:rsidR="002D4608" w:rsidRPr="005029AC" w:rsidRDefault="002D4608">
      <w:pPr>
        <w:pBdr>
          <w:top w:val="nil"/>
          <w:left w:val="nil"/>
          <w:bottom w:val="nil"/>
          <w:right w:val="nil"/>
          <w:between w:val="nil"/>
        </w:pBdr>
        <w:jc w:val="both"/>
        <w:rPr>
          <w:b/>
          <w:color w:val="000000"/>
          <w:sz w:val="22"/>
          <w:szCs w:val="22"/>
        </w:rPr>
      </w:pPr>
    </w:p>
    <w:p w14:paraId="000000B7" w14:textId="66465F76"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El área total del predio No. 594878, es la que consta en la Resolución de Regularización de Excedentes o Diferencia de Áreas de terreno No. 001-2018,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color w:val="000000"/>
          <w:sz w:val="22"/>
          <w:szCs w:val="22"/>
        </w:rPr>
        <w:t>2252</w:t>
      </w:r>
      <w:r w:rsidRPr="005029AC">
        <w:rPr>
          <w:color w:val="000000"/>
          <w:sz w:val="22"/>
          <w:szCs w:val="22"/>
        </w:rPr>
        <w:t xml:space="preserve"> del Código Municipal.</w:t>
      </w:r>
    </w:p>
    <w:p w14:paraId="000000B8" w14:textId="77777777" w:rsidR="002D4608" w:rsidRPr="005029AC" w:rsidRDefault="002D4608">
      <w:pPr>
        <w:pBdr>
          <w:top w:val="nil"/>
          <w:left w:val="nil"/>
          <w:bottom w:val="nil"/>
          <w:right w:val="nil"/>
          <w:between w:val="nil"/>
        </w:pBdr>
        <w:jc w:val="both"/>
        <w:rPr>
          <w:color w:val="000000"/>
          <w:sz w:val="22"/>
          <w:szCs w:val="22"/>
        </w:rPr>
      </w:pPr>
    </w:p>
    <w:p w14:paraId="000000B9" w14:textId="21513F3A"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El área total del predio No. 593740, es la que consta en la Resolución de Regularización de Excedentes o Diferencia de Áreas de terreno No. 005-2018,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color w:val="000000"/>
          <w:sz w:val="22"/>
          <w:szCs w:val="22"/>
        </w:rPr>
        <w:t>2252</w:t>
      </w:r>
      <w:r w:rsidRPr="005029AC">
        <w:rPr>
          <w:color w:val="000000"/>
          <w:sz w:val="22"/>
          <w:szCs w:val="22"/>
        </w:rPr>
        <w:t xml:space="preserve"> del Código Municipal.</w:t>
      </w:r>
    </w:p>
    <w:p w14:paraId="000000BA" w14:textId="77777777" w:rsidR="002D4608" w:rsidRPr="005029AC" w:rsidRDefault="002D4608">
      <w:pPr>
        <w:pBdr>
          <w:top w:val="nil"/>
          <w:left w:val="nil"/>
          <w:bottom w:val="nil"/>
          <w:right w:val="nil"/>
          <w:between w:val="nil"/>
        </w:pBdr>
        <w:jc w:val="both"/>
        <w:rPr>
          <w:color w:val="000000"/>
          <w:sz w:val="22"/>
          <w:szCs w:val="22"/>
        </w:rPr>
      </w:pPr>
    </w:p>
    <w:p w14:paraId="000000BB" w14:textId="4814891A"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El área total del predio No. 5552858, es la que consta en la Resolución de Regularización de Excedentes o Diferencia de Áreas de terreno No. 004-2018,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color w:val="000000"/>
          <w:sz w:val="22"/>
          <w:szCs w:val="22"/>
        </w:rPr>
        <w:t xml:space="preserve">2252 </w:t>
      </w:r>
      <w:r w:rsidRPr="005029AC">
        <w:rPr>
          <w:color w:val="000000"/>
          <w:sz w:val="22"/>
          <w:szCs w:val="22"/>
        </w:rPr>
        <w:t>del Código Municipal.</w:t>
      </w:r>
    </w:p>
    <w:p w14:paraId="000000BC" w14:textId="77777777" w:rsidR="002D4608" w:rsidRPr="005029AC" w:rsidRDefault="002D4608">
      <w:pPr>
        <w:pBdr>
          <w:top w:val="nil"/>
          <w:left w:val="nil"/>
          <w:bottom w:val="nil"/>
          <w:right w:val="nil"/>
          <w:between w:val="nil"/>
        </w:pBdr>
        <w:jc w:val="both"/>
        <w:rPr>
          <w:b/>
          <w:color w:val="000000"/>
          <w:sz w:val="22"/>
          <w:szCs w:val="22"/>
        </w:rPr>
      </w:pPr>
    </w:p>
    <w:p w14:paraId="000000BD"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Artículo 5.- Zonificación de los lotes.-</w:t>
      </w:r>
      <w:r w:rsidRPr="005029AC">
        <w:rPr>
          <w:color w:val="000000"/>
          <w:sz w:val="22"/>
          <w:szCs w:val="22"/>
        </w:rPr>
        <w:t xml:space="preserve"> Los lotes fraccionados 1, 2, 3, 4, 5, 11, 12, 18, 19, 20, 25, 32, 33, 34, 35, 36, 37, 38, 39, 40, 41, 42, 43, mantendrán su zonificación conforme se detalla a continuación: ZONIFICACIÓN: A3(A2502-10) / A31(PQ); LOTE MINIMO: 2500m2; FORMA DE </w:t>
      </w:r>
      <w:r w:rsidRPr="005029AC">
        <w:rPr>
          <w:color w:val="000000"/>
          <w:sz w:val="22"/>
          <w:szCs w:val="22"/>
        </w:rPr>
        <w:lastRenderedPageBreak/>
        <w:t xml:space="preserve">OCUPACIÓN DEL SUELO: (A) Aislada; USO PRINCIPAL  DEL SUELO: (ARR) Agrícola Residencial Rural, (PE/CPN) Protección Ecológica/ Conservación del Patrimonio Natural; </w:t>
      </w:r>
      <w:sdt>
        <w:sdtPr>
          <w:rPr>
            <w:sz w:val="22"/>
            <w:szCs w:val="22"/>
          </w:rPr>
          <w:tag w:val="goog_rdk_10"/>
          <w:id w:val="-1037044126"/>
        </w:sdtPr>
        <w:sdtEndPr/>
        <w:sdtContent>
          <w:sdt>
            <w:sdtPr>
              <w:rPr>
                <w:sz w:val="22"/>
                <w:szCs w:val="22"/>
              </w:rPr>
              <w:tag w:val="goog_rdk_11"/>
              <w:id w:val="956756843"/>
            </w:sdtPr>
            <w:sdtEndPr/>
            <w:sdtContent>
              <w:commentRangeStart w:id="10"/>
            </w:sdtContent>
          </w:sdt>
          <w:del w:id="11" w:author="USUARIO" w:date="2021-01-22T06:46:00Z">
            <w:r w:rsidRPr="005029AC">
              <w:rPr>
                <w:color w:val="000000"/>
                <w:sz w:val="22"/>
                <w:szCs w:val="22"/>
              </w:rPr>
              <w:delText>CLASIFICACIÓN DEL SUELO</w:delText>
            </w:r>
            <w:r w:rsidRPr="005029AC">
              <w:rPr>
                <w:b/>
                <w:color w:val="000000"/>
                <w:sz w:val="22"/>
                <w:szCs w:val="22"/>
              </w:rPr>
              <w:delText>:</w:delText>
            </w:r>
            <w:r w:rsidRPr="005029AC">
              <w:rPr>
                <w:color w:val="000000"/>
                <w:sz w:val="22"/>
                <w:szCs w:val="22"/>
              </w:rPr>
              <w:delText xml:space="preserve"> (SRU) Suelo Rural; </w:delText>
            </w:r>
          </w:del>
        </w:sdtContent>
      </w:sdt>
      <w:commentRangeEnd w:id="10"/>
      <w:r w:rsidRPr="005029AC">
        <w:rPr>
          <w:sz w:val="22"/>
          <w:szCs w:val="22"/>
        </w:rPr>
        <w:commentReference w:id="10"/>
      </w:r>
      <w:r w:rsidRPr="005029AC">
        <w:rPr>
          <w:color w:val="000000"/>
          <w:sz w:val="22"/>
          <w:szCs w:val="22"/>
        </w:rPr>
        <w:t>No. de Pisos: 2; COS en Planta Baja: 10%, COS Total 20%.</w:t>
      </w:r>
    </w:p>
    <w:p w14:paraId="000000BE" w14:textId="77777777" w:rsidR="002D4608" w:rsidRPr="005029AC" w:rsidRDefault="002D4608">
      <w:pPr>
        <w:pBdr>
          <w:top w:val="nil"/>
          <w:left w:val="nil"/>
          <w:bottom w:val="nil"/>
          <w:right w:val="nil"/>
          <w:between w:val="nil"/>
        </w:pBdr>
        <w:jc w:val="both"/>
        <w:rPr>
          <w:color w:val="000000"/>
          <w:sz w:val="22"/>
          <w:szCs w:val="22"/>
        </w:rPr>
      </w:pPr>
    </w:p>
    <w:p w14:paraId="000000BF"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Los Lotes fraccionados 6, 7, 8, 9, 10, 13, 14, 15, 16, 17, 21, 22, 23, 24, 26, 27, 28, 29, 30, 31, modificarán su zonificación conforme se detalla a continuación:  ZONIFICACIÓN: A2(A1002-35) / A31(PQ); LOTE MINIMO: 1000m2; FORMA DE OCUPACIÓN DEL SUELO: (A) Aislada; USO PRINCIPAL  DEL SUELO: (ARR) Agrícola Residencial Rural;  (PE/CPN) Protección Ecológica/ Conservación del Patrimonio Natural; </w:t>
      </w:r>
      <w:sdt>
        <w:sdtPr>
          <w:rPr>
            <w:sz w:val="22"/>
            <w:szCs w:val="22"/>
          </w:rPr>
          <w:tag w:val="goog_rdk_12"/>
          <w:id w:val="1408033648"/>
        </w:sdtPr>
        <w:sdtEndPr/>
        <w:sdtContent>
          <w:sdt>
            <w:sdtPr>
              <w:rPr>
                <w:sz w:val="22"/>
                <w:szCs w:val="22"/>
              </w:rPr>
              <w:tag w:val="goog_rdk_13"/>
              <w:id w:val="-267159776"/>
            </w:sdtPr>
            <w:sdtEndPr/>
            <w:sdtContent>
              <w:commentRangeStart w:id="12"/>
            </w:sdtContent>
          </w:sdt>
          <w:del w:id="13" w:author="USUARIO" w:date="2021-01-22T06:47:00Z">
            <w:r w:rsidRPr="005029AC">
              <w:rPr>
                <w:color w:val="000000"/>
                <w:sz w:val="22"/>
                <w:szCs w:val="22"/>
              </w:rPr>
              <w:delText xml:space="preserve">CLASIFICACIÓN DEL SUELO: (SRU) Suelo Rural;  </w:delText>
            </w:r>
          </w:del>
        </w:sdtContent>
      </w:sdt>
      <w:commentRangeEnd w:id="12"/>
      <w:r w:rsidRPr="005029AC">
        <w:rPr>
          <w:sz w:val="22"/>
          <w:szCs w:val="22"/>
        </w:rPr>
        <w:commentReference w:id="12"/>
      </w:r>
      <w:r w:rsidRPr="005029AC">
        <w:rPr>
          <w:color w:val="000000"/>
          <w:sz w:val="22"/>
          <w:szCs w:val="22"/>
        </w:rPr>
        <w:t>No. de Pisos: 2; COS en Planta Baja: 35%, COS Total 70%.</w:t>
      </w:r>
    </w:p>
    <w:p w14:paraId="000000C0" w14:textId="77777777" w:rsidR="002D4608" w:rsidRPr="005029AC" w:rsidRDefault="002D4608">
      <w:pPr>
        <w:pBdr>
          <w:top w:val="nil"/>
          <w:left w:val="nil"/>
          <w:bottom w:val="nil"/>
          <w:right w:val="nil"/>
          <w:between w:val="nil"/>
        </w:pBdr>
        <w:jc w:val="both"/>
        <w:rPr>
          <w:color w:val="000000"/>
          <w:sz w:val="22"/>
          <w:szCs w:val="22"/>
        </w:rPr>
      </w:pPr>
    </w:p>
    <w:p w14:paraId="000000C1"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 xml:space="preserve">Artículo 6.- Clasificación del Suelo. - </w:t>
      </w:r>
      <w:r w:rsidRPr="005029AC">
        <w:rPr>
          <w:color w:val="000000"/>
          <w:sz w:val="22"/>
          <w:szCs w:val="22"/>
        </w:rPr>
        <w:t>Los lotes fraccionados mantendrán la clasificación vigente esto es (SRU) Suelo Rural.</w:t>
      </w:r>
    </w:p>
    <w:p w14:paraId="000000C2" w14:textId="77777777" w:rsidR="002D4608" w:rsidRPr="005029AC" w:rsidRDefault="002D4608">
      <w:pPr>
        <w:pBdr>
          <w:top w:val="nil"/>
          <w:left w:val="nil"/>
          <w:bottom w:val="nil"/>
          <w:right w:val="nil"/>
          <w:between w:val="nil"/>
        </w:pBdr>
        <w:jc w:val="both"/>
        <w:rPr>
          <w:color w:val="000000"/>
          <w:sz w:val="22"/>
          <w:szCs w:val="22"/>
        </w:rPr>
      </w:pPr>
    </w:p>
    <w:p w14:paraId="000000C3"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 xml:space="preserve">Artículo 7.- Lotes por excepción. - </w:t>
      </w:r>
      <w:r w:rsidRPr="005029AC">
        <w:rPr>
          <w:color w:val="000000"/>
          <w:sz w:val="22"/>
          <w:szCs w:val="22"/>
        </w:rPr>
        <w:t>Por tratarse de un asentamiento de hecho y consolidado de interés social, se aprueban por excepción, esto es, con áreas inferiores a las mínimas establecidas en la zonificación propuesta, los lotes 2, 5, 7, 8, 19, 21, 22, 23, 28, 29, 30 y 31.</w:t>
      </w:r>
    </w:p>
    <w:p w14:paraId="000000C4" w14:textId="77777777" w:rsidR="002D4608" w:rsidRPr="005029AC" w:rsidRDefault="002D4608">
      <w:pPr>
        <w:pBdr>
          <w:top w:val="nil"/>
          <w:left w:val="nil"/>
          <w:bottom w:val="nil"/>
          <w:right w:val="nil"/>
          <w:between w:val="nil"/>
        </w:pBdr>
        <w:jc w:val="both"/>
        <w:rPr>
          <w:b/>
          <w:color w:val="000000"/>
          <w:sz w:val="22"/>
          <w:szCs w:val="22"/>
        </w:rPr>
      </w:pPr>
    </w:p>
    <w:p w14:paraId="000000C5" w14:textId="35F8EAFF"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Artículo 8.- Área Verde y de Equipamiento Comunal.-</w:t>
      </w:r>
      <w:r w:rsidRPr="005029AC">
        <w:rPr>
          <w:color w:val="000000"/>
          <w:sz w:val="22"/>
          <w:szCs w:val="22"/>
        </w:rPr>
        <w:t xml:space="preserve"> Los copropietarios del predio donde se encuentra el asentamiento humano de hecho y consolidado de interés social denominado “Las Palmeras IV Etapa”,</w:t>
      </w:r>
      <w:r w:rsidRPr="005029AC">
        <w:rPr>
          <w:b/>
          <w:color w:val="000000"/>
          <w:sz w:val="22"/>
          <w:szCs w:val="22"/>
        </w:rPr>
        <w:t xml:space="preserve"> </w:t>
      </w:r>
      <w:r w:rsidRPr="005029AC">
        <w:rPr>
          <w:color w:val="000000"/>
          <w:sz w:val="22"/>
          <w:szCs w:val="22"/>
        </w:rPr>
        <w:t>se les exonera del porcentaje del 15% de contribución de áreas verdes y comunales,</w:t>
      </w:r>
      <w:sdt>
        <w:sdtPr>
          <w:rPr>
            <w:sz w:val="22"/>
            <w:szCs w:val="22"/>
          </w:rPr>
          <w:tag w:val="goog_rdk_14"/>
          <w:id w:val="846676577"/>
        </w:sdtPr>
        <w:sdtEndPr/>
        <w:sdtContent>
          <w:ins w:id="14" w:author="USUARIO" w:date="2021-01-22T07:37:00Z">
            <w:r w:rsidRPr="005029AC">
              <w:rPr>
                <w:color w:val="000000"/>
                <w:sz w:val="22"/>
                <w:szCs w:val="22"/>
              </w:rPr>
              <w:t xml:space="preserve"> </w:t>
            </w:r>
          </w:ins>
          <w:sdt>
            <w:sdtPr>
              <w:rPr>
                <w:sz w:val="22"/>
                <w:szCs w:val="22"/>
              </w:rPr>
              <w:tag w:val="goog_rdk_15"/>
              <w:id w:val="1328478633"/>
            </w:sdtPr>
            <w:sdtEndPr/>
            <w:sdtContent>
              <w:commentRangeStart w:id="15"/>
            </w:sdtContent>
          </w:sdt>
          <w:ins w:id="16" w:author="USUARIO" w:date="2021-01-22T07:37:00Z">
            <w:r w:rsidRPr="005029AC">
              <w:rPr>
                <w:color w:val="000000"/>
                <w:sz w:val="22"/>
                <w:szCs w:val="22"/>
              </w:rPr>
              <w:t>por ser considerado de interés social;</w:t>
            </w:r>
          </w:ins>
        </w:sdtContent>
      </w:sdt>
      <w:r w:rsidRPr="005029AC">
        <w:rPr>
          <w:color w:val="000000"/>
          <w:sz w:val="22"/>
          <w:szCs w:val="22"/>
        </w:rPr>
        <w:t xml:space="preserve"> </w:t>
      </w:r>
      <w:sdt>
        <w:sdtPr>
          <w:rPr>
            <w:sz w:val="22"/>
            <w:szCs w:val="22"/>
          </w:rPr>
          <w:tag w:val="goog_rdk_16"/>
          <w:id w:val="-543519365"/>
        </w:sdtPr>
        <w:sdtEndPr/>
        <w:sdtContent>
          <w:del w:id="17" w:author="USUARIO" w:date="2021-01-22T07:37:00Z">
            <w:r w:rsidRPr="005029AC">
              <w:rPr>
                <w:color w:val="000000"/>
                <w:sz w:val="22"/>
                <w:szCs w:val="22"/>
              </w:rPr>
              <w:delText>de conformidad a la Ley Orgánica de Tierras Rurales y Territorios Ancestrales, que dentro de las Disposiciones Reformatorias, Primera, se reforma el Art. 424 del COOTAD, sobre el porcentaje de área verde, comunal y vías, en su último párrafo manifiesta que “…</w:delText>
            </w:r>
            <w:r w:rsidRPr="005029AC">
              <w:rPr>
                <w:i/>
                <w:color w:val="000000"/>
                <w:sz w:val="22"/>
                <w:szCs w:val="22"/>
              </w:rPr>
              <w:delText xml:space="preserve">se exceptúan de esta entrega, las tierras rurales que se dividan con fines  de partición hereditaria, donación o ventas.”; </w:delText>
            </w:r>
          </w:del>
        </w:sdtContent>
      </w:sdt>
      <w:commentRangeEnd w:id="15"/>
      <w:r w:rsidRPr="005029AC">
        <w:rPr>
          <w:sz w:val="22"/>
          <w:szCs w:val="22"/>
        </w:rPr>
        <w:commentReference w:id="15"/>
      </w:r>
      <w:r w:rsidRPr="005029AC">
        <w:rPr>
          <w:color w:val="000000"/>
          <w:sz w:val="22"/>
          <w:szCs w:val="22"/>
        </w:rPr>
        <w:t>sin embargo</w:t>
      </w:r>
      <w:r w:rsidRPr="005029AC">
        <w:rPr>
          <w:i/>
          <w:color w:val="000000"/>
          <w:sz w:val="22"/>
          <w:szCs w:val="22"/>
        </w:rPr>
        <w:t xml:space="preserve"> </w:t>
      </w:r>
      <w:r w:rsidRPr="005029AC">
        <w:rPr>
          <w:color w:val="000000"/>
          <w:sz w:val="22"/>
          <w:szCs w:val="22"/>
        </w:rPr>
        <w:t>de manera libre y voluntaria transfieren al Municipio del Distrito Metropolitano de Quito, como áreas verdes y áreas de equipamiento comunal el área de 19.907,46m</w:t>
      </w:r>
      <w:r w:rsidR="00466FD4">
        <w:rPr>
          <w:color w:val="000000"/>
          <w:sz w:val="22"/>
          <w:szCs w:val="22"/>
        </w:rPr>
        <w:t>2</w:t>
      </w:r>
      <w:r w:rsidRPr="005029AC">
        <w:rPr>
          <w:color w:val="000000"/>
          <w:sz w:val="22"/>
          <w:szCs w:val="22"/>
          <w:vertAlign w:val="superscript"/>
        </w:rPr>
        <w:t xml:space="preserve"> </w:t>
      </w:r>
      <w:r w:rsidRPr="005029AC">
        <w:rPr>
          <w:color w:val="000000"/>
          <w:sz w:val="22"/>
          <w:szCs w:val="22"/>
        </w:rPr>
        <w:t>del área útil de los lotes, de conformidad al siguiente detalle:</w:t>
      </w:r>
    </w:p>
    <w:p w14:paraId="000000C6" w14:textId="77777777" w:rsidR="002D4608" w:rsidRPr="005029AC" w:rsidRDefault="002D4608">
      <w:pPr>
        <w:pBdr>
          <w:top w:val="nil"/>
          <w:left w:val="nil"/>
          <w:bottom w:val="nil"/>
          <w:right w:val="nil"/>
          <w:between w:val="nil"/>
        </w:pBdr>
        <w:jc w:val="both"/>
        <w:rPr>
          <w:i/>
          <w:color w:val="000000"/>
          <w:sz w:val="22"/>
          <w:szCs w:val="22"/>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976"/>
        <w:gridCol w:w="1984"/>
        <w:gridCol w:w="1384"/>
        <w:gridCol w:w="1511"/>
        <w:gridCol w:w="1549"/>
      </w:tblGrid>
      <w:tr w:rsidR="00D16ED6" w:rsidRPr="005029AC" w14:paraId="188C25BC" w14:textId="77777777" w:rsidTr="00D16ED6">
        <w:tc>
          <w:tcPr>
            <w:tcW w:w="5000" w:type="pct"/>
            <w:gridSpan w:val="6"/>
            <w:shd w:val="clear" w:color="auto" w:fill="auto"/>
            <w:vAlign w:val="center"/>
          </w:tcPr>
          <w:p w14:paraId="30A08146"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ÁREAS VERDES Y EQUIPAMIENTOS COMUNALES</w:t>
            </w:r>
          </w:p>
        </w:tc>
      </w:tr>
      <w:tr w:rsidR="00D16ED6" w:rsidRPr="005029AC" w14:paraId="6F30B6FB" w14:textId="77777777" w:rsidTr="00D16ED6">
        <w:trPr>
          <w:trHeight w:val="70"/>
        </w:trPr>
        <w:tc>
          <w:tcPr>
            <w:tcW w:w="889" w:type="pct"/>
            <w:vMerge w:val="restart"/>
            <w:shd w:val="clear" w:color="auto" w:fill="auto"/>
            <w:vAlign w:val="center"/>
          </w:tcPr>
          <w:p w14:paraId="539065D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1</w:t>
            </w:r>
          </w:p>
        </w:tc>
        <w:tc>
          <w:tcPr>
            <w:tcW w:w="567" w:type="pct"/>
            <w:tcBorders>
              <w:right w:val="single" w:sz="4" w:space="0" w:color="auto"/>
            </w:tcBorders>
            <w:shd w:val="clear" w:color="auto" w:fill="auto"/>
          </w:tcPr>
          <w:p w14:paraId="659F4942"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2ACA619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310F8872"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3BF2510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5A1B950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28EF7EDD" w14:textId="77777777" w:rsidTr="00D16ED6">
        <w:trPr>
          <w:trHeight w:val="733"/>
        </w:trPr>
        <w:tc>
          <w:tcPr>
            <w:tcW w:w="889" w:type="pct"/>
            <w:vMerge/>
            <w:shd w:val="clear" w:color="auto" w:fill="auto"/>
          </w:tcPr>
          <w:p w14:paraId="3AE8B70A"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0CC2DE3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2AD3A6D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2</w:t>
            </w:r>
          </w:p>
        </w:tc>
        <w:tc>
          <w:tcPr>
            <w:tcW w:w="795" w:type="pct"/>
            <w:tcBorders>
              <w:right w:val="single" w:sz="4" w:space="0" w:color="auto"/>
            </w:tcBorders>
            <w:shd w:val="clear" w:color="auto" w:fill="auto"/>
            <w:vAlign w:val="center"/>
          </w:tcPr>
          <w:p w14:paraId="14B37AA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4475A45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7.63m</w:t>
            </w:r>
          </w:p>
        </w:tc>
        <w:tc>
          <w:tcPr>
            <w:tcW w:w="753" w:type="pct"/>
            <w:vMerge w:val="restart"/>
            <w:tcBorders>
              <w:top w:val="single" w:sz="4" w:space="0" w:color="auto"/>
            </w:tcBorders>
            <w:shd w:val="clear" w:color="auto" w:fill="auto"/>
            <w:vAlign w:val="center"/>
          </w:tcPr>
          <w:p w14:paraId="702DD27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5.290,47m2</w:t>
            </w:r>
          </w:p>
        </w:tc>
      </w:tr>
      <w:tr w:rsidR="00D16ED6" w:rsidRPr="005029AC" w14:paraId="759D744C" w14:textId="77777777" w:rsidTr="00D16ED6">
        <w:trPr>
          <w:trHeight w:val="134"/>
        </w:trPr>
        <w:tc>
          <w:tcPr>
            <w:tcW w:w="889" w:type="pct"/>
            <w:vMerge/>
            <w:shd w:val="clear" w:color="auto" w:fill="auto"/>
          </w:tcPr>
          <w:p w14:paraId="06E2AC25"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40F2C256"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3C162E3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Propiedad Particular</w:t>
            </w:r>
          </w:p>
        </w:tc>
        <w:tc>
          <w:tcPr>
            <w:tcW w:w="795" w:type="pct"/>
            <w:tcBorders>
              <w:right w:val="single" w:sz="4" w:space="0" w:color="auto"/>
            </w:tcBorders>
            <w:shd w:val="clear" w:color="auto" w:fill="auto"/>
            <w:vAlign w:val="center"/>
          </w:tcPr>
          <w:p w14:paraId="39F8C19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17267E4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65.35m</w:t>
            </w:r>
          </w:p>
        </w:tc>
        <w:tc>
          <w:tcPr>
            <w:tcW w:w="753" w:type="pct"/>
            <w:vMerge/>
            <w:shd w:val="clear" w:color="auto" w:fill="auto"/>
          </w:tcPr>
          <w:p w14:paraId="3AC6BF16"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589AECD8" w14:textId="77777777" w:rsidTr="00D16ED6">
        <w:trPr>
          <w:trHeight w:val="467"/>
        </w:trPr>
        <w:tc>
          <w:tcPr>
            <w:tcW w:w="889" w:type="pct"/>
            <w:vMerge/>
            <w:shd w:val="clear" w:color="auto" w:fill="auto"/>
          </w:tcPr>
          <w:p w14:paraId="3483887D"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3517E712"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7108783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 6</w:t>
            </w:r>
          </w:p>
          <w:p w14:paraId="6CF8347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S2D</w:t>
            </w:r>
          </w:p>
          <w:p w14:paraId="090271E9"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 5</w:t>
            </w:r>
          </w:p>
          <w:p w14:paraId="3DD8AAAC"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 4</w:t>
            </w:r>
          </w:p>
          <w:p w14:paraId="3C1856B6"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 3</w:t>
            </w:r>
          </w:p>
          <w:p w14:paraId="0CC34FE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 2</w:t>
            </w:r>
          </w:p>
          <w:p w14:paraId="3BDBE9F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S3</w:t>
            </w:r>
          </w:p>
          <w:p w14:paraId="7EAC6FC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 1</w:t>
            </w:r>
          </w:p>
        </w:tc>
        <w:tc>
          <w:tcPr>
            <w:tcW w:w="795" w:type="pct"/>
            <w:tcBorders>
              <w:right w:val="single" w:sz="4" w:space="0" w:color="auto"/>
            </w:tcBorders>
            <w:shd w:val="clear" w:color="auto" w:fill="auto"/>
            <w:vAlign w:val="center"/>
          </w:tcPr>
          <w:p w14:paraId="3849934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44.17m</w:t>
            </w:r>
          </w:p>
          <w:p w14:paraId="79A36D5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8.01m</w:t>
            </w:r>
          </w:p>
          <w:p w14:paraId="0DA6BA6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30.02m</w:t>
            </w:r>
          </w:p>
          <w:p w14:paraId="504A284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34.85m</w:t>
            </w:r>
          </w:p>
          <w:p w14:paraId="47F83FB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34.62m</w:t>
            </w:r>
          </w:p>
          <w:p w14:paraId="19B0A54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28.90m</w:t>
            </w:r>
          </w:p>
          <w:p w14:paraId="28C2245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8.01m</w:t>
            </w:r>
          </w:p>
          <w:p w14:paraId="3AF8B4E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 xml:space="preserve">      25.80m</w:t>
            </w:r>
          </w:p>
        </w:tc>
        <w:tc>
          <w:tcPr>
            <w:tcW w:w="866" w:type="pct"/>
            <w:tcBorders>
              <w:left w:val="single" w:sz="4" w:space="0" w:color="auto"/>
            </w:tcBorders>
            <w:shd w:val="clear" w:color="auto" w:fill="auto"/>
            <w:vAlign w:val="center"/>
          </w:tcPr>
          <w:p w14:paraId="724114ED"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=214.38m</w:t>
            </w:r>
          </w:p>
        </w:tc>
        <w:tc>
          <w:tcPr>
            <w:tcW w:w="753" w:type="pct"/>
            <w:vMerge/>
            <w:shd w:val="clear" w:color="auto" w:fill="auto"/>
          </w:tcPr>
          <w:p w14:paraId="45CCB079"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1A44EE11" w14:textId="77777777" w:rsidTr="00D16ED6">
        <w:trPr>
          <w:trHeight w:val="209"/>
        </w:trPr>
        <w:tc>
          <w:tcPr>
            <w:tcW w:w="889" w:type="pct"/>
            <w:vMerge/>
            <w:shd w:val="clear" w:color="auto" w:fill="auto"/>
          </w:tcPr>
          <w:p w14:paraId="4A7D00F8"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389B168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30BB996D"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Área</w:t>
            </w:r>
            <w:proofErr w:type="spellEnd"/>
            <w:r w:rsidRPr="005029AC">
              <w:rPr>
                <w:rFonts w:ascii="Times New Roman" w:hAnsi="Times New Roman"/>
                <w:color w:val="000000" w:themeColor="text1"/>
                <w:sz w:val="22"/>
                <w:szCs w:val="22"/>
                <w:lang w:val="en-US"/>
              </w:rPr>
              <w:t xml:space="preserve"> Municipal 1</w:t>
            </w:r>
          </w:p>
        </w:tc>
        <w:tc>
          <w:tcPr>
            <w:tcW w:w="795" w:type="pct"/>
            <w:tcBorders>
              <w:right w:val="single" w:sz="4" w:space="0" w:color="auto"/>
            </w:tcBorders>
            <w:shd w:val="clear" w:color="auto" w:fill="auto"/>
            <w:vAlign w:val="center"/>
          </w:tcPr>
          <w:p w14:paraId="27F9AB6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3031B98E"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=227.81m</w:t>
            </w:r>
          </w:p>
        </w:tc>
        <w:tc>
          <w:tcPr>
            <w:tcW w:w="753" w:type="pct"/>
            <w:vMerge/>
            <w:shd w:val="clear" w:color="auto" w:fill="auto"/>
          </w:tcPr>
          <w:p w14:paraId="7EA85154"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5B396CFA" w14:textId="77777777" w:rsidTr="00D16ED6">
        <w:trPr>
          <w:trHeight w:val="70"/>
        </w:trPr>
        <w:tc>
          <w:tcPr>
            <w:tcW w:w="889" w:type="pct"/>
            <w:vMerge w:val="restart"/>
            <w:shd w:val="clear" w:color="auto" w:fill="auto"/>
            <w:vAlign w:val="center"/>
          </w:tcPr>
          <w:p w14:paraId="616DC10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2</w:t>
            </w:r>
          </w:p>
        </w:tc>
        <w:tc>
          <w:tcPr>
            <w:tcW w:w="567" w:type="pct"/>
            <w:tcBorders>
              <w:right w:val="single" w:sz="4" w:space="0" w:color="auto"/>
            </w:tcBorders>
            <w:shd w:val="clear" w:color="auto" w:fill="auto"/>
          </w:tcPr>
          <w:p w14:paraId="4A9385AF"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187C576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7530DEAE"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6EDBAD1F"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7C8D7E7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4C3F2257" w14:textId="77777777" w:rsidTr="00D16ED6">
        <w:trPr>
          <w:trHeight w:val="619"/>
        </w:trPr>
        <w:tc>
          <w:tcPr>
            <w:tcW w:w="889" w:type="pct"/>
            <w:vMerge/>
            <w:shd w:val="clear" w:color="auto" w:fill="auto"/>
          </w:tcPr>
          <w:p w14:paraId="45169341"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0E1BF5B0"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61AD28F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3</w:t>
            </w:r>
          </w:p>
        </w:tc>
        <w:tc>
          <w:tcPr>
            <w:tcW w:w="795" w:type="pct"/>
            <w:tcBorders>
              <w:right w:val="single" w:sz="4" w:space="0" w:color="auto"/>
            </w:tcBorders>
            <w:shd w:val="clear" w:color="auto" w:fill="auto"/>
            <w:vAlign w:val="center"/>
          </w:tcPr>
          <w:p w14:paraId="4B0894B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233F2C2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9.63m</w:t>
            </w:r>
          </w:p>
        </w:tc>
        <w:tc>
          <w:tcPr>
            <w:tcW w:w="753" w:type="pct"/>
            <w:vMerge w:val="restart"/>
            <w:tcBorders>
              <w:top w:val="single" w:sz="4" w:space="0" w:color="auto"/>
            </w:tcBorders>
            <w:shd w:val="clear" w:color="auto" w:fill="auto"/>
            <w:vAlign w:val="center"/>
          </w:tcPr>
          <w:p w14:paraId="498D493A"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418,80m2</w:t>
            </w:r>
          </w:p>
        </w:tc>
      </w:tr>
      <w:tr w:rsidR="00D16ED6" w:rsidRPr="005029AC" w14:paraId="77958D99" w14:textId="77777777" w:rsidTr="00D16ED6">
        <w:trPr>
          <w:trHeight w:val="134"/>
        </w:trPr>
        <w:tc>
          <w:tcPr>
            <w:tcW w:w="889" w:type="pct"/>
            <w:vMerge/>
            <w:shd w:val="clear" w:color="auto" w:fill="auto"/>
          </w:tcPr>
          <w:p w14:paraId="2D154F81"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2597D0E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4C36A50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1</w:t>
            </w:r>
          </w:p>
        </w:tc>
        <w:tc>
          <w:tcPr>
            <w:tcW w:w="795" w:type="pct"/>
            <w:tcBorders>
              <w:right w:val="single" w:sz="4" w:space="0" w:color="auto"/>
            </w:tcBorders>
            <w:shd w:val="clear" w:color="auto" w:fill="auto"/>
            <w:vAlign w:val="center"/>
          </w:tcPr>
          <w:p w14:paraId="6765FFB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4F0F16B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7.63m</w:t>
            </w:r>
          </w:p>
        </w:tc>
        <w:tc>
          <w:tcPr>
            <w:tcW w:w="753" w:type="pct"/>
            <w:vMerge/>
            <w:shd w:val="clear" w:color="auto" w:fill="auto"/>
          </w:tcPr>
          <w:p w14:paraId="10E68C00"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19AC8849" w14:textId="77777777" w:rsidTr="00D16ED6">
        <w:trPr>
          <w:trHeight w:val="467"/>
        </w:trPr>
        <w:tc>
          <w:tcPr>
            <w:tcW w:w="889" w:type="pct"/>
            <w:vMerge/>
            <w:shd w:val="clear" w:color="auto" w:fill="auto"/>
          </w:tcPr>
          <w:p w14:paraId="3F66303A"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4E54EE7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2B4D63C9"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 10</w:t>
            </w:r>
          </w:p>
          <w:p w14:paraId="52F9E8F7"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 9</w:t>
            </w:r>
          </w:p>
        </w:tc>
        <w:tc>
          <w:tcPr>
            <w:tcW w:w="795" w:type="pct"/>
            <w:tcBorders>
              <w:right w:val="single" w:sz="4" w:space="0" w:color="auto"/>
            </w:tcBorders>
            <w:shd w:val="clear" w:color="auto" w:fill="auto"/>
            <w:vAlign w:val="center"/>
          </w:tcPr>
          <w:p w14:paraId="586B287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21.83m</w:t>
            </w:r>
          </w:p>
          <w:p w14:paraId="21FD3EA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20.39m</w:t>
            </w:r>
          </w:p>
        </w:tc>
        <w:tc>
          <w:tcPr>
            <w:tcW w:w="866" w:type="pct"/>
            <w:tcBorders>
              <w:left w:val="single" w:sz="4" w:space="0" w:color="auto"/>
            </w:tcBorders>
            <w:shd w:val="clear" w:color="auto" w:fill="auto"/>
            <w:vAlign w:val="center"/>
          </w:tcPr>
          <w:p w14:paraId="0B59F83F"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=42.22m</w:t>
            </w:r>
          </w:p>
        </w:tc>
        <w:tc>
          <w:tcPr>
            <w:tcW w:w="753" w:type="pct"/>
            <w:vMerge/>
            <w:shd w:val="clear" w:color="auto" w:fill="auto"/>
          </w:tcPr>
          <w:p w14:paraId="15953F5D"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7CF96B06" w14:textId="77777777" w:rsidTr="00D16ED6">
        <w:trPr>
          <w:trHeight w:val="190"/>
        </w:trPr>
        <w:tc>
          <w:tcPr>
            <w:tcW w:w="889" w:type="pct"/>
            <w:vMerge/>
            <w:shd w:val="clear" w:color="auto" w:fill="auto"/>
          </w:tcPr>
          <w:p w14:paraId="0AF52686"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79D39986"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45B5A86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 xml:space="preserve">Área Municipal 2 </w:t>
            </w:r>
          </w:p>
        </w:tc>
        <w:tc>
          <w:tcPr>
            <w:tcW w:w="795" w:type="pct"/>
            <w:tcBorders>
              <w:right w:val="single" w:sz="4" w:space="0" w:color="auto"/>
            </w:tcBorders>
            <w:shd w:val="clear" w:color="auto" w:fill="auto"/>
            <w:vAlign w:val="center"/>
          </w:tcPr>
          <w:p w14:paraId="6509976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3C036361"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=42.20m</w:t>
            </w:r>
          </w:p>
        </w:tc>
        <w:tc>
          <w:tcPr>
            <w:tcW w:w="753" w:type="pct"/>
            <w:vMerge/>
            <w:shd w:val="clear" w:color="auto" w:fill="auto"/>
          </w:tcPr>
          <w:p w14:paraId="690842D9"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D2848A9" w14:textId="77777777" w:rsidTr="00D16ED6">
        <w:trPr>
          <w:trHeight w:val="70"/>
        </w:trPr>
        <w:tc>
          <w:tcPr>
            <w:tcW w:w="889" w:type="pct"/>
            <w:vMerge w:val="restart"/>
            <w:shd w:val="clear" w:color="auto" w:fill="auto"/>
            <w:vAlign w:val="center"/>
          </w:tcPr>
          <w:p w14:paraId="078BD07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3</w:t>
            </w:r>
          </w:p>
        </w:tc>
        <w:tc>
          <w:tcPr>
            <w:tcW w:w="567" w:type="pct"/>
            <w:tcBorders>
              <w:right w:val="single" w:sz="4" w:space="0" w:color="auto"/>
            </w:tcBorders>
            <w:shd w:val="clear" w:color="auto" w:fill="auto"/>
          </w:tcPr>
          <w:p w14:paraId="19C97F36"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6221F882"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4C476E6A"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6B63B48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6B112E4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634ED8FF" w14:textId="77777777" w:rsidTr="00D16ED6">
        <w:trPr>
          <w:trHeight w:val="226"/>
        </w:trPr>
        <w:tc>
          <w:tcPr>
            <w:tcW w:w="889" w:type="pct"/>
            <w:vMerge/>
            <w:shd w:val="clear" w:color="auto" w:fill="auto"/>
          </w:tcPr>
          <w:p w14:paraId="5D78352A"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679C67D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7647BBC7"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 18</w:t>
            </w:r>
          </w:p>
        </w:tc>
        <w:tc>
          <w:tcPr>
            <w:tcW w:w="795" w:type="pct"/>
            <w:tcBorders>
              <w:right w:val="single" w:sz="4" w:space="0" w:color="auto"/>
            </w:tcBorders>
            <w:shd w:val="clear" w:color="auto" w:fill="auto"/>
            <w:vAlign w:val="center"/>
          </w:tcPr>
          <w:p w14:paraId="38FBAEF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2A74F6C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11.13m</w:t>
            </w:r>
          </w:p>
        </w:tc>
        <w:tc>
          <w:tcPr>
            <w:tcW w:w="753" w:type="pct"/>
            <w:vMerge w:val="restart"/>
            <w:tcBorders>
              <w:top w:val="single" w:sz="4" w:space="0" w:color="auto"/>
            </w:tcBorders>
            <w:shd w:val="clear" w:color="auto" w:fill="auto"/>
            <w:vAlign w:val="center"/>
          </w:tcPr>
          <w:p w14:paraId="642B119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2.470,44m2</w:t>
            </w:r>
          </w:p>
        </w:tc>
      </w:tr>
      <w:tr w:rsidR="00D16ED6" w:rsidRPr="005029AC" w14:paraId="0E6E546A" w14:textId="77777777" w:rsidTr="00D16ED6">
        <w:trPr>
          <w:trHeight w:val="134"/>
        </w:trPr>
        <w:tc>
          <w:tcPr>
            <w:tcW w:w="889" w:type="pct"/>
            <w:vMerge/>
            <w:shd w:val="clear" w:color="auto" w:fill="auto"/>
          </w:tcPr>
          <w:p w14:paraId="62E7943D"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692ECDB0"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4395B77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2</w:t>
            </w:r>
          </w:p>
        </w:tc>
        <w:tc>
          <w:tcPr>
            <w:tcW w:w="795" w:type="pct"/>
            <w:tcBorders>
              <w:right w:val="single" w:sz="4" w:space="0" w:color="auto"/>
            </w:tcBorders>
            <w:shd w:val="clear" w:color="auto" w:fill="auto"/>
            <w:vAlign w:val="center"/>
          </w:tcPr>
          <w:p w14:paraId="61AD65D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5427E53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9.63m</w:t>
            </w:r>
          </w:p>
        </w:tc>
        <w:tc>
          <w:tcPr>
            <w:tcW w:w="753" w:type="pct"/>
            <w:vMerge/>
            <w:shd w:val="clear" w:color="auto" w:fill="auto"/>
          </w:tcPr>
          <w:p w14:paraId="1991EE44"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7C79A55A" w14:textId="77777777" w:rsidTr="00D16ED6">
        <w:trPr>
          <w:trHeight w:val="467"/>
        </w:trPr>
        <w:tc>
          <w:tcPr>
            <w:tcW w:w="889" w:type="pct"/>
            <w:vMerge/>
            <w:shd w:val="clear" w:color="auto" w:fill="auto"/>
          </w:tcPr>
          <w:p w14:paraId="39A91257"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2631776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52BECEE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 14</w:t>
            </w:r>
          </w:p>
          <w:p w14:paraId="7D13A8D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S2A</w:t>
            </w:r>
          </w:p>
          <w:p w14:paraId="764119C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N°13</w:t>
            </w:r>
          </w:p>
          <w:p w14:paraId="3A876AE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N°12</w:t>
            </w:r>
          </w:p>
          <w:p w14:paraId="781DA20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N°11</w:t>
            </w:r>
          </w:p>
        </w:tc>
        <w:tc>
          <w:tcPr>
            <w:tcW w:w="795" w:type="pct"/>
            <w:tcBorders>
              <w:right w:val="single" w:sz="4" w:space="0" w:color="auto"/>
            </w:tcBorders>
            <w:shd w:val="clear" w:color="auto" w:fill="auto"/>
            <w:vAlign w:val="center"/>
          </w:tcPr>
          <w:p w14:paraId="23DE76A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60.13m</w:t>
            </w:r>
          </w:p>
          <w:p w14:paraId="287BE6A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10.43m</w:t>
            </w:r>
          </w:p>
          <w:p w14:paraId="344B53C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35.92m</w:t>
            </w:r>
          </w:p>
          <w:p w14:paraId="48DACAD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52.27m</w:t>
            </w:r>
          </w:p>
          <w:p w14:paraId="0CA4A57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39.54m</w:t>
            </w:r>
          </w:p>
        </w:tc>
        <w:tc>
          <w:tcPr>
            <w:tcW w:w="866" w:type="pct"/>
            <w:tcBorders>
              <w:left w:val="single" w:sz="4" w:space="0" w:color="auto"/>
            </w:tcBorders>
            <w:shd w:val="clear" w:color="auto" w:fill="auto"/>
            <w:vAlign w:val="center"/>
          </w:tcPr>
          <w:p w14:paraId="236CE71B"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=198.29m</w:t>
            </w:r>
          </w:p>
        </w:tc>
        <w:tc>
          <w:tcPr>
            <w:tcW w:w="753" w:type="pct"/>
            <w:vMerge/>
            <w:shd w:val="clear" w:color="auto" w:fill="auto"/>
          </w:tcPr>
          <w:p w14:paraId="23EAA99D"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12F7A20B" w14:textId="77777777" w:rsidTr="00D16ED6">
        <w:trPr>
          <w:trHeight w:val="441"/>
        </w:trPr>
        <w:tc>
          <w:tcPr>
            <w:tcW w:w="889" w:type="pct"/>
            <w:vMerge/>
            <w:shd w:val="clear" w:color="auto" w:fill="auto"/>
          </w:tcPr>
          <w:p w14:paraId="61C96C2C"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0747C53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676520F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3</w:t>
            </w:r>
          </w:p>
        </w:tc>
        <w:tc>
          <w:tcPr>
            <w:tcW w:w="795" w:type="pct"/>
            <w:tcBorders>
              <w:right w:val="single" w:sz="4" w:space="0" w:color="auto"/>
            </w:tcBorders>
            <w:shd w:val="clear" w:color="auto" w:fill="auto"/>
            <w:vAlign w:val="center"/>
          </w:tcPr>
          <w:p w14:paraId="2DAEDC6E"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=175.28m</w:t>
            </w:r>
          </w:p>
          <w:p w14:paraId="284B37F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66.75m</w:t>
            </w:r>
          </w:p>
        </w:tc>
        <w:tc>
          <w:tcPr>
            <w:tcW w:w="866" w:type="pct"/>
            <w:tcBorders>
              <w:left w:val="single" w:sz="4" w:space="0" w:color="auto"/>
            </w:tcBorders>
            <w:shd w:val="clear" w:color="auto" w:fill="auto"/>
            <w:vAlign w:val="center"/>
          </w:tcPr>
          <w:p w14:paraId="68AF9816"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=242.03m</w:t>
            </w:r>
          </w:p>
        </w:tc>
        <w:tc>
          <w:tcPr>
            <w:tcW w:w="753" w:type="pct"/>
            <w:vMerge/>
            <w:shd w:val="clear" w:color="auto" w:fill="auto"/>
          </w:tcPr>
          <w:p w14:paraId="336A6028"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6068531D" w14:textId="77777777" w:rsidTr="00D16ED6">
        <w:trPr>
          <w:trHeight w:val="70"/>
        </w:trPr>
        <w:tc>
          <w:tcPr>
            <w:tcW w:w="889" w:type="pct"/>
            <w:vMerge w:val="restart"/>
            <w:shd w:val="clear" w:color="auto" w:fill="auto"/>
            <w:vAlign w:val="center"/>
          </w:tcPr>
          <w:p w14:paraId="41104CB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4</w:t>
            </w:r>
          </w:p>
        </w:tc>
        <w:tc>
          <w:tcPr>
            <w:tcW w:w="567" w:type="pct"/>
            <w:tcBorders>
              <w:right w:val="single" w:sz="4" w:space="0" w:color="auto"/>
            </w:tcBorders>
            <w:shd w:val="clear" w:color="auto" w:fill="auto"/>
          </w:tcPr>
          <w:p w14:paraId="295C2F0C"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5085B10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33E5594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009F86D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03048B8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5E809BD4" w14:textId="77777777" w:rsidTr="00D16ED6">
        <w:trPr>
          <w:trHeight w:val="432"/>
        </w:trPr>
        <w:tc>
          <w:tcPr>
            <w:tcW w:w="889" w:type="pct"/>
            <w:vMerge/>
            <w:shd w:val="clear" w:color="auto" w:fill="auto"/>
          </w:tcPr>
          <w:p w14:paraId="1D496BEB"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24BDE29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23A9F0D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 20</w:t>
            </w:r>
          </w:p>
          <w:p w14:paraId="4988BD2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3</w:t>
            </w:r>
          </w:p>
        </w:tc>
        <w:tc>
          <w:tcPr>
            <w:tcW w:w="795" w:type="pct"/>
            <w:tcBorders>
              <w:right w:val="single" w:sz="4" w:space="0" w:color="auto"/>
            </w:tcBorders>
            <w:shd w:val="clear" w:color="auto" w:fill="auto"/>
            <w:vAlign w:val="center"/>
          </w:tcPr>
          <w:p w14:paraId="1DCE17C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8.61m</w:t>
            </w:r>
          </w:p>
          <w:p w14:paraId="067207A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5.68m</w:t>
            </w:r>
          </w:p>
        </w:tc>
        <w:tc>
          <w:tcPr>
            <w:tcW w:w="866" w:type="pct"/>
            <w:tcBorders>
              <w:left w:val="single" w:sz="4" w:space="0" w:color="auto"/>
            </w:tcBorders>
            <w:shd w:val="clear" w:color="auto" w:fill="auto"/>
            <w:vAlign w:val="center"/>
          </w:tcPr>
          <w:p w14:paraId="5F9B6E0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14.29m</w:t>
            </w:r>
          </w:p>
        </w:tc>
        <w:tc>
          <w:tcPr>
            <w:tcW w:w="753" w:type="pct"/>
            <w:vMerge w:val="restart"/>
            <w:tcBorders>
              <w:top w:val="single" w:sz="4" w:space="0" w:color="auto"/>
            </w:tcBorders>
            <w:shd w:val="clear" w:color="auto" w:fill="auto"/>
            <w:vAlign w:val="center"/>
          </w:tcPr>
          <w:p w14:paraId="68D8C16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1.593,76m2</w:t>
            </w:r>
          </w:p>
        </w:tc>
      </w:tr>
      <w:tr w:rsidR="00D16ED6" w:rsidRPr="005029AC" w14:paraId="11CEE6D8" w14:textId="77777777" w:rsidTr="00D16ED6">
        <w:trPr>
          <w:trHeight w:val="134"/>
        </w:trPr>
        <w:tc>
          <w:tcPr>
            <w:tcW w:w="889" w:type="pct"/>
            <w:vMerge/>
            <w:shd w:val="clear" w:color="auto" w:fill="auto"/>
          </w:tcPr>
          <w:p w14:paraId="06E7072F"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680B508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151CCBD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5</w:t>
            </w:r>
          </w:p>
        </w:tc>
        <w:tc>
          <w:tcPr>
            <w:tcW w:w="795" w:type="pct"/>
            <w:tcBorders>
              <w:right w:val="single" w:sz="4" w:space="0" w:color="auto"/>
            </w:tcBorders>
            <w:shd w:val="clear" w:color="auto" w:fill="auto"/>
            <w:vAlign w:val="center"/>
          </w:tcPr>
          <w:p w14:paraId="0CC5DD6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1DCBF63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16.16m</w:t>
            </w:r>
          </w:p>
        </w:tc>
        <w:tc>
          <w:tcPr>
            <w:tcW w:w="753" w:type="pct"/>
            <w:vMerge/>
            <w:shd w:val="clear" w:color="auto" w:fill="auto"/>
          </w:tcPr>
          <w:p w14:paraId="34B15321"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211330EB" w14:textId="77777777" w:rsidTr="00D16ED6">
        <w:trPr>
          <w:trHeight w:val="280"/>
        </w:trPr>
        <w:tc>
          <w:tcPr>
            <w:tcW w:w="889" w:type="pct"/>
            <w:vMerge/>
            <w:shd w:val="clear" w:color="auto" w:fill="auto"/>
          </w:tcPr>
          <w:p w14:paraId="497A9561"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7EC18AD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61F7794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3</w:t>
            </w:r>
          </w:p>
        </w:tc>
        <w:tc>
          <w:tcPr>
            <w:tcW w:w="795" w:type="pct"/>
            <w:tcBorders>
              <w:right w:val="single" w:sz="4" w:space="0" w:color="auto"/>
            </w:tcBorders>
            <w:shd w:val="clear" w:color="auto" w:fill="auto"/>
            <w:vAlign w:val="center"/>
          </w:tcPr>
          <w:p w14:paraId="6DF53EB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7474A23D"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=138.35m</w:t>
            </w:r>
          </w:p>
        </w:tc>
        <w:tc>
          <w:tcPr>
            <w:tcW w:w="753" w:type="pct"/>
            <w:vMerge/>
            <w:shd w:val="clear" w:color="auto" w:fill="auto"/>
          </w:tcPr>
          <w:p w14:paraId="3980E663"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6446A927" w14:textId="77777777" w:rsidTr="00D16ED6">
        <w:trPr>
          <w:trHeight w:val="441"/>
        </w:trPr>
        <w:tc>
          <w:tcPr>
            <w:tcW w:w="889" w:type="pct"/>
            <w:vMerge/>
            <w:shd w:val="clear" w:color="auto" w:fill="auto"/>
          </w:tcPr>
          <w:p w14:paraId="78486FC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0DF4046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655A7DD2"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N°21</w:t>
            </w:r>
          </w:p>
          <w:p w14:paraId="5B99D248"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N°22</w:t>
            </w:r>
          </w:p>
          <w:p w14:paraId="3724EAB3"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N°23</w:t>
            </w:r>
          </w:p>
          <w:p w14:paraId="1E4CA700"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N°24</w:t>
            </w:r>
          </w:p>
          <w:p w14:paraId="7DAF79E5"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N°25</w:t>
            </w:r>
          </w:p>
        </w:tc>
        <w:tc>
          <w:tcPr>
            <w:tcW w:w="795" w:type="pct"/>
            <w:tcBorders>
              <w:right w:val="single" w:sz="4" w:space="0" w:color="auto"/>
            </w:tcBorders>
            <w:shd w:val="clear" w:color="auto" w:fill="auto"/>
            <w:vAlign w:val="center"/>
          </w:tcPr>
          <w:p w14:paraId="4FE450A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18.83m</w:t>
            </w:r>
          </w:p>
          <w:p w14:paraId="04F730A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16.03m</w:t>
            </w:r>
          </w:p>
          <w:p w14:paraId="1A120E3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24.60m</w:t>
            </w:r>
          </w:p>
          <w:p w14:paraId="41B76F5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33.84m</w:t>
            </w:r>
          </w:p>
          <w:p w14:paraId="3537ABB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44.21m</w:t>
            </w:r>
          </w:p>
        </w:tc>
        <w:tc>
          <w:tcPr>
            <w:tcW w:w="866" w:type="pct"/>
            <w:tcBorders>
              <w:left w:val="single" w:sz="4" w:space="0" w:color="auto"/>
            </w:tcBorders>
            <w:shd w:val="clear" w:color="auto" w:fill="auto"/>
            <w:vAlign w:val="center"/>
          </w:tcPr>
          <w:p w14:paraId="33C31AB1"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=137.51m</w:t>
            </w:r>
          </w:p>
        </w:tc>
        <w:tc>
          <w:tcPr>
            <w:tcW w:w="753" w:type="pct"/>
            <w:vMerge/>
            <w:shd w:val="clear" w:color="auto" w:fill="auto"/>
          </w:tcPr>
          <w:p w14:paraId="5EE3CD45"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F8DF436" w14:textId="77777777" w:rsidTr="00D16ED6">
        <w:trPr>
          <w:trHeight w:val="70"/>
        </w:trPr>
        <w:tc>
          <w:tcPr>
            <w:tcW w:w="889" w:type="pct"/>
            <w:vMerge w:val="restart"/>
            <w:shd w:val="clear" w:color="auto" w:fill="auto"/>
            <w:vAlign w:val="center"/>
          </w:tcPr>
          <w:p w14:paraId="05D43C4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5</w:t>
            </w:r>
          </w:p>
        </w:tc>
        <w:tc>
          <w:tcPr>
            <w:tcW w:w="567" w:type="pct"/>
            <w:tcBorders>
              <w:right w:val="single" w:sz="4" w:space="0" w:color="auto"/>
            </w:tcBorders>
            <w:shd w:val="clear" w:color="auto" w:fill="auto"/>
          </w:tcPr>
          <w:p w14:paraId="3A181920"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4988AB1A"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1B18F36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273F03B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377E9E5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6DBDCD82" w14:textId="77777777" w:rsidTr="00D16ED6">
        <w:trPr>
          <w:trHeight w:val="619"/>
        </w:trPr>
        <w:tc>
          <w:tcPr>
            <w:tcW w:w="889" w:type="pct"/>
            <w:vMerge/>
            <w:shd w:val="clear" w:color="auto" w:fill="auto"/>
          </w:tcPr>
          <w:p w14:paraId="53DE655A"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15E30E35"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42A4B8E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4</w:t>
            </w:r>
          </w:p>
        </w:tc>
        <w:tc>
          <w:tcPr>
            <w:tcW w:w="795" w:type="pct"/>
            <w:tcBorders>
              <w:right w:val="single" w:sz="4" w:space="0" w:color="auto"/>
            </w:tcBorders>
            <w:shd w:val="clear" w:color="auto" w:fill="auto"/>
            <w:vAlign w:val="center"/>
          </w:tcPr>
          <w:p w14:paraId="44576CB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68F24B5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16.16m</w:t>
            </w:r>
          </w:p>
        </w:tc>
        <w:tc>
          <w:tcPr>
            <w:tcW w:w="753" w:type="pct"/>
            <w:vMerge w:val="restart"/>
            <w:tcBorders>
              <w:top w:val="single" w:sz="4" w:space="0" w:color="auto"/>
            </w:tcBorders>
            <w:shd w:val="clear" w:color="auto" w:fill="auto"/>
            <w:vAlign w:val="center"/>
          </w:tcPr>
          <w:p w14:paraId="3240746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484,70m2</w:t>
            </w:r>
          </w:p>
        </w:tc>
      </w:tr>
      <w:tr w:rsidR="00D16ED6" w:rsidRPr="005029AC" w14:paraId="01FAC3E3" w14:textId="77777777" w:rsidTr="00D16ED6">
        <w:trPr>
          <w:trHeight w:val="134"/>
        </w:trPr>
        <w:tc>
          <w:tcPr>
            <w:tcW w:w="889" w:type="pct"/>
            <w:vMerge/>
            <w:shd w:val="clear" w:color="auto" w:fill="auto"/>
          </w:tcPr>
          <w:p w14:paraId="2581E26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02D630F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6E20BD5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6</w:t>
            </w:r>
          </w:p>
        </w:tc>
        <w:tc>
          <w:tcPr>
            <w:tcW w:w="795" w:type="pct"/>
            <w:tcBorders>
              <w:right w:val="single" w:sz="4" w:space="0" w:color="auto"/>
            </w:tcBorders>
            <w:shd w:val="clear" w:color="auto" w:fill="auto"/>
            <w:vAlign w:val="center"/>
          </w:tcPr>
          <w:p w14:paraId="790C44A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66B315F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12.90m</w:t>
            </w:r>
          </w:p>
        </w:tc>
        <w:tc>
          <w:tcPr>
            <w:tcW w:w="753" w:type="pct"/>
            <w:vMerge/>
            <w:shd w:val="clear" w:color="auto" w:fill="auto"/>
          </w:tcPr>
          <w:p w14:paraId="7F5F317F"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D36591F" w14:textId="77777777" w:rsidTr="00D16ED6">
        <w:trPr>
          <w:trHeight w:val="171"/>
        </w:trPr>
        <w:tc>
          <w:tcPr>
            <w:tcW w:w="889" w:type="pct"/>
            <w:vMerge/>
            <w:shd w:val="clear" w:color="auto" w:fill="auto"/>
          </w:tcPr>
          <w:p w14:paraId="0C397A9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141FA86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1D8C49D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4</w:t>
            </w:r>
          </w:p>
        </w:tc>
        <w:tc>
          <w:tcPr>
            <w:tcW w:w="795" w:type="pct"/>
            <w:tcBorders>
              <w:right w:val="single" w:sz="4" w:space="0" w:color="auto"/>
            </w:tcBorders>
            <w:shd w:val="clear" w:color="auto" w:fill="auto"/>
            <w:vAlign w:val="center"/>
          </w:tcPr>
          <w:p w14:paraId="29F9337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5838AF44"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=42.50m</w:t>
            </w:r>
          </w:p>
        </w:tc>
        <w:tc>
          <w:tcPr>
            <w:tcW w:w="753" w:type="pct"/>
            <w:vMerge/>
            <w:shd w:val="clear" w:color="auto" w:fill="auto"/>
          </w:tcPr>
          <w:p w14:paraId="11A8A108"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5CC4B579" w14:textId="77777777" w:rsidTr="00D16ED6">
        <w:trPr>
          <w:trHeight w:val="441"/>
        </w:trPr>
        <w:tc>
          <w:tcPr>
            <w:tcW w:w="889" w:type="pct"/>
            <w:vMerge/>
            <w:shd w:val="clear" w:color="auto" w:fill="auto"/>
          </w:tcPr>
          <w:p w14:paraId="7905A9FD"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695743C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53D0D0BC"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N°26</w:t>
            </w:r>
          </w:p>
          <w:p w14:paraId="0CE49E28"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N°27</w:t>
            </w:r>
          </w:p>
        </w:tc>
        <w:tc>
          <w:tcPr>
            <w:tcW w:w="795" w:type="pct"/>
            <w:tcBorders>
              <w:right w:val="single" w:sz="4" w:space="0" w:color="auto"/>
            </w:tcBorders>
            <w:shd w:val="clear" w:color="auto" w:fill="auto"/>
            <w:vAlign w:val="center"/>
          </w:tcPr>
          <w:p w14:paraId="3994208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19.83m</w:t>
            </w:r>
          </w:p>
          <w:p w14:paraId="02B187A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19.76m</w:t>
            </w:r>
          </w:p>
        </w:tc>
        <w:tc>
          <w:tcPr>
            <w:tcW w:w="866" w:type="pct"/>
            <w:tcBorders>
              <w:left w:val="single" w:sz="4" w:space="0" w:color="auto"/>
            </w:tcBorders>
            <w:shd w:val="clear" w:color="auto" w:fill="auto"/>
            <w:vAlign w:val="center"/>
          </w:tcPr>
          <w:p w14:paraId="6FAE07FA"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=39.59m</w:t>
            </w:r>
          </w:p>
        </w:tc>
        <w:tc>
          <w:tcPr>
            <w:tcW w:w="753" w:type="pct"/>
            <w:vMerge/>
            <w:shd w:val="clear" w:color="auto" w:fill="auto"/>
          </w:tcPr>
          <w:p w14:paraId="0274FAC3"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456A6FE3" w14:textId="77777777" w:rsidTr="00D16ED6">
        <w:trPr>
          <w:trHeight w:val="70"/>
        </w:trPr>
        <w:tc>
          <w:tcPr>
            <w:tcW w:w="889" w:type="pct"/>
            <w:vMerge w:val="restart"/>
            <w:shd w:val="clear" w:color="auto" w:fill="auto"/>
            <w:vAlign w:val="center"/>
          </w:tcPr>
          <w:p w14:paraId="0172CA5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6</w:t>
            </w:r>
          </w:p>
        </w:tc>
        <w:tc>
          <w:tcPr>
            <w:tcW w:w="567" w:type="pct"/>
            <w:tcBorders>
              <w:right w:val="single" w:sz="4" w:space="0" w:color="auto"/>
            </w:tcBorders>
            <w:shd w:val="clear" w:color="auto" w:fill="auto"/>
          </w:tcPr>
          <w:p w14:paraId="2BCA0F61"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01BCBB8F"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4074083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3E6C356F"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584AB76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7899572A" w14:textId="77777777" w:rsidTr="00D16ED6">
        <w:trPr>
          <w:trHeight w:val="619"/>
        </w:trPr>
        <w:tc>
          <w:tcPr>
            <w:tcW w:w="889" w:type="pct"/>
            <w:vMerge/>
            <w:shd w:val="clear" w:color="auto" w:fill="auto"/>
          </w:tcPr>
          <w:p w14:paraId="1F533B46"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57159DCE"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7353DC9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5</w:t>
            </w:r>
          </w:p>
        </w:tc>
        <w:tc>
          <w:tcPr>
            <w:tcW w:w="795" w:type="pct"/>
            <w:tcBorders>
              <w:right w:val="single" w:sz="4" w:space="0" w:color="auto"/>
            </w:tcBorders>
            <w:shd w:val="clear" w:color="auto" w:fill="auto"/>
            <w:vAlign w:val="center"/>
          </w:tcPr>
          <w:p w14:paraId="7341CD1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3E65D58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12.90m</w:t>
            </w:r>
          </w:p>
        </w:tc>
        <w:tc>
          <w:tcPr>
            <w:tcW w:w="753" w:type="pct"/>
            <w:vMerge w:val="restart"/>
            <w:tcBorders>
              <w:top w:val="single" w:sz="4" w:space="0" w:color="auto"/>
            </w:tcBorders>
            <w:shd w:val="clear" w:color="auto" w:fill="auto"/>
            <w:vAlign w:val="center"/>
          </w:tcPr>
          <w:p w14:paraId="63BD84B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729,25m2</w:t>
            </w:r>
          </w:p>
        </w:tc>
      </w:tr>
      <w:tr w:rsidR="00D16ED6" w:rsidRPr="005029AC" w14:paraId="7D7A966E" w14:textId="77777777" w:rsidTr="00D16ED6">
        <w:trPr>
          <w:trHeight w:val="134"/>
        </w:trPr>
        <w:tc>
          <w:tcPr>
            <w:tcW w:w="889" w:type="pct"/>
            <w:vMerge/>
            <w:shd w:val="clear" w:color="auto" w:fill="auto"/>
          </w:tcPr>
          <w:p w14:paraId="2DB1DBAC"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1B45213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4618ED23"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rPr>
              <w:t>Lote N°33</w:t>
            </w:r>
          </w:p>
        </w:tc>
        <w:tc>
          <w:tcPr>
            <w:tcW w:w="795" w:type="pct"/>
            <w:tcBorders>
              <w:right w:val="single" w:sz="4" w:space="0" w:color="auto"/>
            </w:tcBorders>
            <w:shd w:val="clear" w:color="auto" w:fill="auto"/>
            <w:vAlign w:val="center"/>
          </w:tcPr>
          <w:p w14:paraId="454E3899"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64DE1A1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9.31m</w:t>
            </w:r>
          </w:p>
        </w:tc>
        <w:tc>
          <w:tcPr>
            <w:tcW w:w="753" w:type="pct"/>
            <w:vMerge/>
            <w:shd w:val="clear" w:color="auto" w:fill="auto"/>
          </w:tcPr>
          <w:p w14:paraId="379C2D17"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843428E" w14:textId="77777777" w:rsidTr="00D16ED6">
        <w:trPr>
          <w:trHeight w:val="467"/>
        </w:trPr>
        <w:tc>
          <w:tcPr>
            <w:tcW w:w="889" w:type="pct"/>
            <w:vMerge/>
            <w:shd w:val="clear" w:color="auto" w:fill="auto"/>
          </w:tcPr>
          <w:p w14:paraId="62E9FA5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4534AEBF"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1120AD8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5</w:t>
            </w:r>
          </w:p>
          <w:p w14:paraId="2DACF8B8" w14:textId="77777777" w:rsidR="00D16ED6" w:rsidRPr="005029AC" w:rsidRDefault="00D16ED6" w:rsidP="00D16ED6">
            <w:pPr>
              <w:pStyle w:val="Sinespaciado"/>
              <w:jc w:val="both"/>
              <w:rPr>
                <w:rFonts w:ascii="Times New Roman" w:hAnsi="Times New Roman"/>
                <w:color w:val="000000" w:themeColor="text1"/>
                <w:sz w:val="22"/>
                <w:szCs w:val="22"/>
              </w:rPr>
            </w:pPr>
          </w:p>
          <w:p w14:paraId="5FCE6FE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Propiedad Particular</w:t>
            </w:r>
          </w:p>
        </w:tc>
        <w:tc>
          <w:tcPr>
            <w:tcW w:w="795" w:type="pct"/>
            <w:tcBorders>
              <w:right w:val="single" w:sz="4" w:space="0" w:color="auto"/>
            </w:tcBorders>
            <w:shd w:val="clear" w:color="auto" w:fill="auto"/>
            <w:vAlign w:val="center"/>
          </w:tcPr>
          <w:p w14:paraId="0DA8C313"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=51.72m</w:t>
            </w:r>
          </w:p>
          <w:p w14:paraId="1E50599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11.88m</w:t>
            </w:r>
          </w:p>
          <w:p w14:paraId="0B88C2D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 xml:space="preserve">         22.58m</w:t>
            </w:r>
          </w:p>
        </w:tc>
        <w:tc>
          <w:tcPr>
            <w:tcW w:w="866" w:type="pct"/>
            <w:tcBorders>
              <w:left w:val="single" w:sz="4" w:space="0" w:color="auto"/>
            </w:tcBorders>
            <w:shd w:val="clear" w:color="auto" w:fill="auto"/>
            <w:vAlign w:val="center"/>
          </w:tcPr>
          <w:p w14:paraId="18A8015C"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=86,18m</w:t>
            </w:r>
          </w:p>
        </w:tc>
        <w:tc>
          <w:tcPr>
            <w:tcW w:w="753" w:type="pct"/>
            <w:vMerge/>
            <w:shd w:val="clear" w:color="auto" w:fill="auto"/>
          </w:tcPr>
          <w:p w14:paraId="0048E9F0"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9B45C74" w14:textId="77777777" w:rsidTr="00D16ED6">
        <w:trPr>
          <w:trHeight w:val="441"/>
        </w:trPr>
        <w:tc>
          <w:tcPr>
            <w:tcW w:w="889" w:type="pct"/>
            <w:vMerge/>
            <w:shd w:val="clear" w:color="auto" w:fill="auto"/>
          </w:tcPr>
          <w:p w14:paraId="175CF511"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643246D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77D551A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N°29</w:t>
            </w:r>
          </w:p>
          <w:p w14:paraId="4DA97EA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Pasaje S2C</w:t>
            </w:r>
          </w:p>
          <w:p w14:paraId="7A6BCB1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N°31</w:t>
            </w:r>
          </w:p>
          <w:p w14:paraId="145C159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N°32</w:t>
            </w:r>
          </w:p>
        </w:tc>
        <w:tc>
          <w:tcPr>
            <w:tcW w:w="795" w:type="pct"/>
            <w:tcBorders>
              <w:right w:val="single" w:sz="4" w:space="0" w:color="auto"/>
            </w:tcBorders>
            <w:shd w:val="clear" w:color="auto" w:fill="auto"/>
            <w:vAlign w:val="center"/>
          </w:tcPr>
          <w:p w14:paraId="2BB4233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17.33m</w:t>
            </w:r>
          </w:p>
          <w:p w14:paraId="38B87A2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8.00m</w:t>
            </w:r>
          </w:p>
          <w:p w14:paraId="1834183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17.29m</w:t>
            </w:r>
          </w:p>
          <w:p w14:paraId="2190F5B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37.81m</w:t>
            </w:r>
          </w:p>
        </w:tc>
        <w:tc>
          <w:tcPr>
            <w:tcW w:w="866" w:type="pct"/>
            <w:tcBorders>
              <w:left w:val="single" w:sz="4" w:space="0" w:color="auto"/>
            </w:tcBorders>
            <w:shd w:val="clear" w:color="auto" w:fill="auto"/>
            <w:vAlign w:val="center"/>
          </w:tcPr>
          <w:p w14:paraId="512ED56E"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=80.43m</w:t>
            </w:r>
          </w:p>
        </w:tc>
        <w:tc>
          <w:tcPr>
            <w:tcW w:w="753" w:type="pct"/>
            <w:vMerge/>
            <w:shd w:val="clear" w:color="auto" w:fill="auto"/>
          </w:tcPr>
          <w:p w14:paraId="0CBEAB0A"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4B84C517" w14:textId="77777777" w:rsidTr="00D16ED6">
        <w:trPr>
          <w:trHeight w:val="70"/>
        </w:trPr>
        <w:tc>
          <w:tcPr>
            <w:tcW w:w="889" w:type="pct"/>
            <w:vMerge w:val="restart"/>
            <w:shd w:val="clear" w:color="auto" w:fill="auto"/>
            <w:vAlign w:val="center"/>
          </w:tcPr>
          <w:p w14:paraId="674B7BF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7</w:t>
            </w:r>
          </w:p>
        </w:tc>
        <w:tc>
          <w:tcPr>
            <w:tcW w:w="567" w:type="pct"/>
            <w:tcBorders>
              <w:right w:val="single" w:sz="4" w:space="0" w:color="auto"/>
            </w:tcBorders>
            <w:shd w:val="clear" w:color="auto" w:fill="auto"/>
          </w:tcPr>
          <w:p w14:paraId="55E0C5C5"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2B0FF22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1DC8B47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37C09A0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72E1624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4EFB58FD" w14:textId="77777777" w:rsidTr="00D16ED6">
        <w:trPr>
          <w:trHeight w:val="288"/>
        </w:trPr>
        <w:tc>
          <w:tcPr>
            <w:tcW w:w="889" w:type="pct"/>
            <w:vMerge/>
            <w:shd w:val="clear" w:color="auto" w:fill="auto"/>
          </w:tcPr>
          <w:p w14:paraId="3F89E849"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28A105B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44645AF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6</w:t>
            </w:r>
          </w:p>
        </w:tc>
        <w:tc>
          <w:tcPr>
            <w:tcW w:w="795" w:type="pct"/>
            <w:tcBorders>
              <w:right w:val="single" w:sz="4" w:space="0" w:color="auto"/>
            </w:tcBorders>
            <w:shd w:val="clear" w:color="auto" w:fill="auto"/>
            <w:vAlign w:val="center"/>
          </w:tcPr>
          <w:p w14:paraId="5901FB9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3C1D8521"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=295.60m</w:t>
            </w:r>
          </w:p>
        </w:tc>
        <w:tc>
          <w:tcPr>
            <w:tcW w:w="753" w:type="pct"/>
            <w:vMerge w:val="restart"/>
            <w:tcBorders>
              <w:top w:val="single" w:sz="4" w:space="0" w:color="auto"/>
            </w:tcBorders>
            <w:shd w:val="clear" w:color="auto" w:fill="auto"/>
            <w:vAlign w:val="center"/>
          </w:tcPr>
          <w:p w14:paraId="53892272"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3.886,58m2</w:t>
            </w:r>
          </w:p>
        </w:tc>
      </w:tr>
      <w:tr w:rsidR="00D16ED6" w:rsidRPr="005029AC" w14:paraId="35654731" w14:textId="77777777" w:rsidTr="00D16ED6">
        <w:trPr>
          <w:trHeight w:val="134"/>
        </w:trPr>
        <w:tc>
          <w:tcPr>
            <w:tcW w:w="889" w:type="pct"/>
            <w:vMerge/>
            <w:shd w:val="clear" w:color="auto" w:fill="auto"/>
          </w:tcPr>
          <w:p w14:paraId="1B91B921"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4077EAF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537D3C7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Propiedad Municipal</w:t>
            </w:r>
          </w:p>
          <w:p w14:paraId="0684EF4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N°35</w:t>
            </w:r>
          </w:p>
          <w:p w14:paraId="34DB648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S1D</w:t>
            </w:r>
          </w:p>
          <w:p w14:paraId="5FACA007"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N°36</w:t>
            </w:r>
          </w:p>
          <w:p w14:paraId="7C841896"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N°37</w:t>
            </w:r>
          </w:p>
          <w:p w14:paraId="72B02FD8"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6C286D53"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65F6ECBB"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Lote</w:t>
            </w:r>
            <w:proofErr w:type="spellEnd"/>
            <w:r w:rsidRPr="005029AC">
              <w:rPr>
                <w:rFonts w:ascii="Times New Roman" w:hAnsi="Times New Roman"/>
                <w:color w:val="000000" w:themeColor="text1"/>
                <w:sz w:val="22"/>
                <w:szCs w:val="22"/>
                <w:lang w:val="en-US"/>
              </w:rPr>
              <w:t xml:space="preserve"> N°38</w:t>
            </w:r>
          </w:p>
          <w:p w14:paraId="4CE4AB35"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7B88F1F5"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rPr>
              <w:t>Área Municipal 6</w:t>
            </w:r>
          </w:p>
        </w:tc>
        <w:tc>
          <w:tcPr>
            <w:tcW w:w="795" w:type="pct"/>
            <w:tcBorders>
              <w:right w:val="single" w:sz="4" w:space="0" w:color="auto"/>
            </w:tcBorders>
            <w:shd w:val="clear" w:color="auto" w:fill="auto"/>
            <w:vAlign w:val="center"/>
          </w:tcPr>
          <w:p w14:paraId="4FB73ED0"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 xml:space="preserve">2.95m </w:t>
            </w:r>
          </w:p>
          <w:p w14:paraId="43F18050"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22D4533B"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49.65m</w:t>
            </w:r>
          </w:p>
          <w:p w14:paraId="4689D3ED"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8.16m</w:t>
            </w:r>
          </w:p>
          <w:p w14:paraId="30940E9B"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70.64m</w:t>
            </w:r>
          </w:p>
          <w:p w14:paraId="3B010C2D"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70.23m</w:t>
            </w:r>
          </w:p>
          <w:p w14:paraId="323CF935"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22.83m</w:t>
            </w:r>
          </w:p>
          <w:p w14:paraId="68313E71"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15.14m</w:t>
            </w:r>
          </w:p>
          <w:p w14:paraId="44356D3C"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68.78m</w:t>
            </w:r>
          </w:p>
          <w:p w14:paraId="50AC7E1F"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47.45m</w:t>
            </w:r>
          </w:p>
          <w:p w14:paraId="046F579D"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9.56m</w:t>
            </w:r>
          </w:p>
        </w:tc>
        <w:tc>
          <w:tcPr>
            <w:tcW w:w="866" w:type="pct"/>
            <w:tcBorders>
              <w:left w:val="single" w:sz="4" w:space="0" w:color="auto"/>
            </w:tcBorders>
            <w:shd w:val="clear" w:color="auto" w:fill="auto"/>
            <w:vAlign w:val="center"/>
          </w:tcPr>
          <w:p w14:paraId="3E80C82D"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=365.39m</w:t>
            </w:r>
          </w:p>
        </w:tc>
        <w:tc>
          <w:tcPr>
            <w:tcW w:w="753" w:type="pct"/>
            <w:vMerge/>
            <w:shd w:val="clear" w:color="auto" w:fill="auto"/>
          </w:tcPr>
          <w:p w14:paraId="6D8C2B47"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37EDF12C" w14:textId="77777777" w:rsidTr="00D16ED6">
        <w:trPr>
          <w:trHeight w:val="351"/>
        </w:trPr>
        <w:tc>
          <w:tcPr>
            <w:tcW w:w="889" w:type="pct"/>
            <w:vMerge/>
            <w:shd w:val="clear" w:color="auto" w:fill="auto"/>
          </w:tcPr>
          <w:p w14:paraId="0968FB25"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1B7773D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50A3B7D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6</w:t>
            </w:r>
          </w:p>
        </w:tc>
        <w:tc>
          <w:tcPr>
            <w:tcW w:w="795" w:type="pct"/>
            <w:tcBorders>
              <w:right w:val="single" w:sz="4" w:space="0" w:color="auto"/>
            </w:tcBorders>
            <w:shd w:val="clear" w:color="auto" w:fill="auto"/>
            <w:vAlign w:val="center"/>
          </w:tcPr>
          <w:p w14:paraId="33D006C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4E9FB935"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=50.88m</w:t>
            </w:r>
          </w:p>
        </w:tc>
        <w:tc>
          <w:tcPr>
            <w:tcW w:w="753" w:type="pct"/>
            <w:vMerge/>
            <w:shd w:val="clear" w:color="auto" w:fill="auto"/>
          </w:tcPr>
          <w:p w14:paraId="60910EB4"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06B1E19" w14:textId="77777777" w:rsidTr="00D16ED6">
        <w:trPr>
          <w:trHeight w:val="271"/>
        </w:trPr>
        <w:tc>
          <w:tcPr>
            <w:tcW w:w="889" w:type="pct"/>
            <w:vMerge/>
            <w:shd w:val="clear" w:color="auto" w:fill="auto"/>
          </w:tcPr>
          <w:p w14:paraId="3E4A0066"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37FE139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2943173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6</w:t>
            </w:r>
          </w:p>
        </w:tc>
        <w:tc>
          <w:tcPr>
            <w:tcW w:w="795" w:type="pct"/>
            <w:tcBorders>
              <w:right w:val="single" w:sz="4" w:space="0" w:color="auto"/>
            </w:tcBorders>
            <w:shd w:val="clear" w:color="auto" w:fill="auto"/>
            <w:vAlign w:val="center"/>
          </w:tcPr>
          <w:p w14:paraId="0DDFA1F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5755E8B5"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=79.83m</w:t>
            </w:r>
          </w:p>
        </w:tc>
        <w:tc>
          <w:tcPr>
            <w:tcW w:w="753" w:type="pct"/>
            <w:vMerge/>
            <w:shd w:val="clear" w:color="auto" w:fill="auto"/>
          </w:tcPr>
          <w:p w14:paraId="15CD4F62"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5879E77" w14:textId="77777777" w:rsidTr="00D16ED6">
        <w:trPr>
          <w:trHeight w:val="70"/>
        </w:trPr>
        <w:tc>
          <w:tcPr>
            <w:tcW w:w="889" w:type="pct"/>
            <w:vMerge w:val="restart"/>
            <w:shd w:val="clear" w:color="auto" w:fill="auto"/>
            <w:vAlign w:val="center"/>
          </w:tcPr>
          <w:p w14:paraId="286E611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Área Verde y Equipamiento Comunal 8</w:t>
            </w:r>
          </w:p>
        </w:tc>
        <w:tc>
          <w:tcPr>
            <w:tcW w:w="567" w:type="pct"/>
            <w:tcBorders>
              <w:right w:val="single" w:sz="4" w:space="0" w:color="auto"/>
            </w:tcBorders>
            <w:shd w:val="clear" w:color="auto" w:fill="auto"/>
          </w:tcPr>
          <w:p w14:paraId="2D8FE8E1"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04E5DB3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795" w:type="pct"/>
            <w:tcBorders>
              <w:left w:val="single" w:sz="4" w:space="0" w:color="auto"/>
              <w:right w:val="single" w:sz="4" w:space="0" w:color="auto"/>
            </w:tcBorders>
            <w:shd w:val="clear" w:color="auto" w:fill="auto"/>
            <w:vAlign w:val="center"/>
          </w:tcPr>
          <w:p w14:paraId="0116A1A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866" w:type="pct"/>
            <w:tcBorders>
              <w:left w:val="single" w:sz="4" w:space="0" w:color="auto"/>
            </w:tcBorders>
            <w:shd w:val="clear" w:color="auto" w:fill="auto"/>
            <w:vAlign w:val="center"/>
          </w:tcPr>
          <w:p w14:paraId="5C448ABA"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753" w:type="pct"/>
            <w:tcBorders>
              <w:top w:val="single" w:sz="4" w:space="0" w:color="auto"/>
              <w:bottom w:val="single" w:sz="4" w:space="0" w:color="auto"/>
            </w:tcBorders>
            <w:shd w:val="clear" w:color="auto" w:fill="auto"/>
            <w:vAlign w:val="center"/>
          </w:tcPr>
          <w:p w14:paraId="4C8AD7D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5236B98A" w14:textId="77777777" w:rsidTr="00D16ED6">
        <w:trPr>
          <w:trHeight w:val="292"/>
        </w:trPr>
        <w:tc>
          <w:tcPr>
            <w:tcW w:w="889" w:type="pct"/>
            <w:vMerge/>
            <w:shd w:val="clear" w:color="auto" w:fill="auto"/>
          </w:tcPr>
          <w:p w14:paraId="3ED6EDA8"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5668293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1130" w:type="pct"/>
            <w:shd w:val="clear" w:color="auto" w:fill="auto"/>
          </w:tcPr>
          <w:p w14:paraId="7502CF8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S1C</w:t>
            </w:r>
          </w:p>
        </w:tc>
        <w:tc>
          <w:tcPr>
            <w:tcW w:w="795" w:type="pct"/>
            <w:tcBorders>
              <w:right w:val="single" w:sz="4" w:space="0" w:color="auto"/>
            </w:tcBorders>
            <w:shd w:val="clear" w:color="auto" w:fill="auto"/>
            <w:vAlign w:val="center"/>
          </w:tcPr>
          <w:p w14:paraId="07DFEA4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342C3C7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14.79m</w:t>
            </w:r>
          </w:p>
        </w:tc>
        <w:tc>
          <w:tcPr>
            <w:tcW w:w="753" w:type="pct"/>
            <w:vMerge w:val="restart"/>
            <w:tcBorders>
              <w:top w:val="single" w:sz="4" w:space="0" w:color="auto"/>
            </w:tcBorders>
            <w:shd w:val="clear" w:color="auto" w:fill="auto"/>
            <w:vAlign w:val="center"/>
          </w:tcPr>
          <w:p w14:paraId="2017F5A0"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5.033,46m2</w:t>
            </w:r>
          </w:p>
        </w:tc>
      </w:tr>
      <w:tr w:rsidR="00D16ED6" w:rsidRPr="005029AC" w14:paraId="44D74538" w14:textId="77777777" w:rsidTr="00D16ED6">
        <w:trPr>
          <w:trHeight w:val="134"/>
        </w:trPr>
        <w:tc>
          <w:tcPr>
            <w:tcW w:w="889" w:type="pct"/>
            <w:vMerge/>
            <w:shd w:val="clear" w:color="auto" w:fill="auto"/>
          </w:tcPr>
          <w:p w14:paraId="1878C8BD"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6CB9B9D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1130" w:type="pct"/>
            <w:shd w:val="clear" w:color="auto" w:fill="auto"/>
          </w:tcPr>
          <w:p w14:paraId="2C1AB237"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rPr>
              <w:t>Propiedad Particular</w:t>
            </w:r>
          </w:p>
        </w:tc>
        <w:tc>
          <w:tcPr>
            <w:tcW w:w="795" w:type="pct"/>
            <w:tcBorders>
              <w:right w:val="single" w:sz="4" w:space="0" w:color="auto"/>
            </w:tcBorders>
            <w:shd w:val="clear" w:color="auto" w:fill="auto"/>
            <w:vAlign w:val="center"/>
          </w:tcPr>
          <w:p w14:paraId="1733A473"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333899A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17.08m</w:t>
            </w:r>
          </w:p>
        </w:tc>
        <w:tc>
          <w:tcPr>
            <w:tcW w:w="753" w:type="pct"/>
            <w:vMerge/>
            <w:shd w:val="clear" w:color="auto" w:fill="auto"/>
          </w:tcPr>
          <w:p w14:paraId="1D6B9F9E"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2DE7D590" w14:textId="77777777" w:rsidTr="00D16ED6">
        <w:trPr>
          <w:trHeight w:val="300"/>
        </w:trPr>
        <w:tc>
          <w:tcPr>
            <w:tcW w:w="889" w:type="pct"/>
            <w:vMerge/>
            <w:shd w:val="clear" w:color="auto" w:fill="auto"/>
          </w:tcPr>
          <w:p w14:paraId="1187408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vAlign w:val="center"/>
          </w:tcPr>
          <w:p w14:paraId="0CC2291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1130" w:type="pct"/>
            <w:shd w:val="clear" w:color="auto" w:fill="auto"/>
          </w:tcPr>
          <w:p w14:paraId="0FAF593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7</w:t>
            </w:r>
          </w:p>
        </w:tc>
        <w:tc>
          <w:tcPr>
            <w:tcW w:w="795" w:type="pct"/>
            <w:tcBorders>
              <w:right w:val="single" w:sz="4" w:space="0" w:color="auto"/>
            </w:tcBorders>
            <w:shd w:val="clear" w:color="auto" w:fill="auto"/>
            <w:vAlign w:val="center"/>
          </w:tcPr>
          <w:p w14:paraId="54FE17C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866" w:type="pct"/>
            <w:tcBorders>
              <w:left w:val="single" w:sz="4" w:space="0" w:color="auto"/>
            </w:tcBorders>
            <w:shd w:val="clear" w:color="auto" w:fill="auto"/>
            <w:vAlign w:val="center"/>
          </w:tcPr>
          <w:p w14:paraId="32E2F8BF"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=263.14m</w:t>
            </w:r>
          </w:p>
        </w:tc>
        <w:tc>
          <w:tcPr>
            <w:tcW w:w="753" w:type="pct"/>
            <w:vMerge/>
            <w:shd w:val="clear" w:color="auto" w:fill="auto"/>
          </w:tcPr>
          <w:p w14:paraId="486D8DDB"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B305702" w14:textId="77777777" w:rsidTr="00D16ED6">
        <w:trPr>
          <w:trHeight w:val="441"/>
        </w:trPr>
        <w:tc>
          <w:tcPr>
            <w:tcW w:w="889" w:type="pct"/>
            <w:vMerge/>
            <w:shd w:val="clear" w:color="auto" w:fill="auto"/>
          </w:tcPr>
          <w:p w14:paraId="31F8C856"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567" w:type="pct"/>
            <w:shd w:val="clear" w:color="auto" w:fill="auto"/>
          </w:tcPr>
          <w:p w14:paraId="302A489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1130" w:type="pct"/>
            <w:shd w:val="clear" w:color="auto" w:fill="auto"/>
          </w:tcPr>
          <w:p w14:paraId="6130597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N°39</w:t>
            </w:r>
          </w:p>
          <w:p w14:paraId="16E43CEA" w14:textId="77777777" w:rsidR="00D16ED6" w:rsidRPr="005029AC" w:rsidRDefault="00D16ED6" w:rsidP="00D16ED6">
            <w:pPr>
              <w:pStyle w:val="Sinespaciado"/>
              <w:jc w:val="both"/>
              <w:rPr>
                <w:rFonts w:ascii="Times New Roman" w:hAnsi="Times New Roman"/>
                <w:color w:val="000000" w:themeColor="text1"/>
                <w:sz w:val="22"/>
                <w:szCs w:val="22"/>
              </w:rPr>
            </w:pPr>
          </w:p>
          <w:p w14:paraId="4D018FF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N°40</w:t>
            </w:r>
          </w:p>
          <w:p w14:paraId="4FFC97A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S1D</w:t>
            </w:r>
          </w:p>
          <w:p w14:paraId="2851A50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N°41</w:t>
            </w:r>
          </w:p>
          <w:p w14:paraId="5F33BC9A" w14:textId="77777777" w:rsidR="00D16ED6" w:rsidRPr="005029AC" w:rsidRDefault="00D16ED6" w:rsidP="00D16ED6">
            <w:pPr>
              <w:pStyle w:val="Sinespaciado"/>
              <w:jc w:val="both"/>
              <w:rPr>
                <w:rFonts w:ascii="Times New Roman" w:hAnsi="Times New Roman"/>
                <w:color w:val="000000" w:themeColor="text1"/>
                <w:sz w:val="22"/>
                <w:szCs w:val="22"/>
              </w:rPr>
            </w:pPr>
          </w:p>
          <w:p w14:paraId="5ED74459" w14:textId="77777777" w:rsidR="00D16ED6" w:rsidRPr="005029AC" w:rsidRDefault="00D16ED6" w:rsidP="00D16ED6">
            <w:pPr>
              <w:pStyle w:val="Sinespaciado"/>
              <w:jc w:val="both"/>
              <w:rPr>
                <w:rFonts w:ascii="Times New Roman" w:hAnsi="Times New Roman"/>
                <w:color w:val="000000" w:themeColor="text1"/>
                <w:sz w:val="22"/>
                <w:szCs w:val="22"/>
              </w:rPr>
            </w:pPr>
          </w:p>
          <w:p w14:paraId="0365F37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N°42</w:t>
            </w:r>
          </w:p>
          <w:p w14:paraId="7939A345" w14:textId="77777777" w:rsidR="00D16ED6" w:rsidRPr="005029AC" w:rsidRDefault="00D16ED6" w:rsidP="00D16ED6">
            <w:pPr>
              <w:pStyle w:val="Sinespaciado"/>
              <w:jc w:val="both"/>
              <w:rPr>
                <w:rFonts w:ascii="Times New Roman" w:hAnsi="Times New Roman"/>
                <w:color w:val="000000" w:themeColor="text1"/>
                <w:sz w:val="22"/>
                <w:szCs w:val="22"/>
              </w:rPr>
            </w:pPr>
          </w:p>
          <w:p w14:paraId="3339911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S2A</w:t>
            </w:r>
          </w:p>
          <w:p w14:paraId="4280F9E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N°43</w:t>
            </w:r>
          </w:p>
        </w:tc>
        <w:tc>
          <w:tcPr>
            <w:tcW w:w="795" w:type="pct"/>
            <w:tcBorders>
              <w:right w:val="single" w:sz="4" w:space="0" w:color="auto"/>
            </w:tcBorders>
            <w:shd w:val="clear" w:color="auto" w:fill="auto"/>
            <w:vAlign w:val="center"/>
          </w:tcPr>
          <w:p w14:paraId="68FFC9C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53.20m</w:t>
            </w:r>
          </w:p>
          <w:p w14:paraId="37EC3C8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5.58m</w:t>
            </w:r>
          </w:p>
          <w:p w14:paraId="7CDB804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49.06m</w:t>
            </w:r>
          </w:p>
          <w:p w14:paraId="0BD41CB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8.03m</w:t>
            </w:r>
          </w:p>
          <w:p w14:paraId="635DC5D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6.92m</w:t>
            </w:r>
          </w:p>
          <w:p w14:paraId="1F7B6F2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17.99m</w:t>
            </w:r>
          </w:p>
          <w:p w14:paraId="5D64A8F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23.87m</w:t>
            </w:r>
          </w:p>
          <w:p w14:paraId="79B2546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8.54m</w:t>
            </w:r>
          </w:p>
          <w:p w14:paraId="495DFE3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37.12m</w:t>
            </w:r>
          </w:p>
          <w:p w14:paraId="35EE605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8.00m</w:t>
            </w:r>
          </w:p>
          <w:p w14:paraId="14F3CE9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12.18m</w:t>
            </w:r>
          </w:p>
          <w:p w14:paraId="6848510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25.85m</w:t>
            </w:r>
          </w:p>
          <w:p w14:paraId="3959C79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14.03m</w:t>
            </w:r>
          </w:p>
        </w:tc>
        <w:tc>
          <w:tcPr>
            <w:tcW w:w="866" w:type="pct"/>
            <w:tcBorders>
              <w:left w:val="single" w:sz="4" w:space="0" w:color="auto"/>
            </w:tcBorders>
            <w:shd w:val="clear" w:color="auto" w:fill="auto"/>
            <w:vAlign w:val="center"/>
          </w:tcPr>
          <w:p w14:paraId="444AFFB0"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=270.37m</w:t>
            </w:r>
          </w:p>
        </w:tc>
        <w:tc>
          <w:tcPr>
            <w:tcW w:w="753" w:type="pct"/>
            <w:vMerge/>
            <w:shd w:val="clear" w:color="auto" w:fill="auto"/>
          </w:tcPr>
          <w:p w14:paraId="0C3FEB3E" w14:textId="77777777" w:rsidR="00D16ED6" w:rsidRPr="005029AC" w:rsidRDefault="00D16ED6" w:rsidP="00D16ED6">
            <w:pPr>
              <w:pStyle w:val="Sinespaciado"/>
              <w:jc w:val="both"/>
              <w:rPr>
                <w:rFonts w:ascii="Times New Roman" w:hAnsi="Times New Roman"/>
                <w:color w:val="000000" w:themeColor="text1"/>
                <w:sz w:val="22"/>
                <w:szCs w:val="22"/>
              </w:rPr>
            </w:pPr>
          </w:p>
        </w:tc>
      </w:tr>
    </w:tbl>
    <w:p w14:paraId="00000215" w14:textId="77777777" w:rsidR="002D4608" w:rsidRPr="005029AC" w:rsidRDefault="002D4608">
      <w:pPr>
        <w:pBdr>
          <w:top w:val="nil"/>
          <w:left w:val="nil"/>
          <w:bottom w:val="nil"/>
          <w:right w:val="nil"/>
          <w:between w:val="nil"/>
        </w:pBdr>
        <w:jc w:val="both"/>
        <w:rPr>
          <w:color w:val="000000"/>
          <w:sz w:val="22"/>
          <w:szCs w:val="22"/>
        </w:rPr>
      </w:pPr>
    </w:p>
    <w:p w14:paraId="00000216" w14:textId="6A19F1F8"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Artículo 9.- De la faja de Protección de Quebrada (Área Municipal</w:t>
      </w:r>
      <w:proofErr w:type="gramStart"/>
      <w:r w:rsidRPr="005029AC">
        <w:rPr>
          <w:b/>
          <w:color w:val="000000"/>
          <w:sz w:val="22"/>
          <w:szCs w:val="22"/>
        </w:rPr>
        <w:t>)</w:t>
      </w:r>
      <w:r w:rsidRPr="005029AC">
        <w:rPr>
          <w:color w:val="000000"/>
          <w:sz w:val="22"/>
          <w:szCs w:val="22"/>
        </w:rPr>
        <w:t>.-</w:t>
      </w:r>
      <w:proofErr w:type="gramEnd"/>
      <w:r w:rsidRPr="005029AC">
        <w:rPr>
          <w:color w:val="000000"/>
          <w:sz w:val="22"/>
          <w:szCs w:val="22"/>
        </w:rPr>
        <w:t xml:space="preserve"> Los copropietarios del asentamiento humano de hecho y consolidado de interés social  “Las Palmeras IV Etapa”,</w:t>
      </w:r>
      <w:r w:rsidRPr="005029AC">
        <w:rPr>
          <w:b/>
          <w:color w:val="000000"/>
          <w:sz w:val="22"/>
          <w:szCs w:val="22"/>
        </w:rPr>
        <w:t xml:space="preserve"> </w:t>
      </w:r>
      <w:r w:rsidRPr="005029AC">
        <w:rPr>
          <w:color w:val="000000"/>
          <w:sz w:val="22"/>
          <w:szCs w:val="22"/>
        </w:rPr>
        <w:t xml:space="preserve">transfieren al Municipio del Distrito Metropolitano de Quito de manera voluntaria como Área Municipal, un área total de </w:t>
      </w:r>
      <w:r w:rsidR="002A131F">
        <w:rPr>
          <w:color w:val="000000"/>
          <w:sz w:val="22"/>
          <w:szCs w:val="22"/>
        </w:rPr>
        <w:t>25.002,89</w:t>
      </w:r>
      <w:commentRangeStart w:id="18"/>
      <w:r w:rsidRPr="005029AC">
        <w:rPr>
          <w:color w:val="000000"/>
          <w:sz w:val="22"/>
          <w:szCs w:val="22"/>
        </w:rPr>
        <w:t xml:space="preserve"> </w:t>
      </w:r>
      <w:commentRangeEnd w:id="18"/>
      <w:r w:rsidR="00054FDB">
        <w:rPr>
          <w:rStyle w:val="Refdecomentario"/>
        </w:rPr>
        <w:commentReference w:id="18"/>
      </w:r>
      <w:r w:rsidRPr="005029AC">
        <w:rPr>
          <w:color w:val="000000"/>
          <w:sz w:val="22"/>
          <w:szCs w:val="22"/>
        </w:rPr>
        <w:t>m2</w:t>
      </w:r>
      <w:r w:rsidRPr="005029AC">
        <w:rPr>
          <w:b/>
          <w:color w:val="000000"/>
          <w:sz w:val="22"/>
          <w:szCs w:val="22"/>
        </w:rPr>
        <w:t xml:space="preserve"> </w:t>
      </w:r>
      <w:r w:rsidRPr="005029AC">
        <w:rPr>
          <w:color w:val="000000"/>
          <w:sz w:val="22"/>
          <w:szCs w:val="22"/>
        </w:rPr>
        <w:t>del Área Municipal establecidas en la franja de protección de Quebrada y Talud, de conformidad al siguiente detalle</w:t>
      </w:r>
      <w:r w:rsidRPr="005029AC">
        <w:rPr>
          <w:b/>
          <w:color w:val="000000"/>
          <w:sz w:val="22"/>
          <w:szCs w:val="22"/>
        </w:rPr>
        <w:t>:</w:t>
      </w:r>
    </w:p>
    <w:p w14:paraId="00000217" w14:textId="77777777" w:rsidR="002D4608" w:rsidRPr="005029AC" w:rsidRDefault="002D4608">
      <w:pPr>
        <w:pBdr>
          <w:top w:val="nil"/>
          <w:left w:val="nil"/>
          <w:bottom w:val="nil"/>
          <w:right w:val="nil"/>
          <w:between w:val="nil"/>
        </w:pBdr>
        <w:jc w:val="both"/>
        <w:rPr>
          <w:b/>
          <w:color w:val="000000"/>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929"/>
        <w:gridCol w:w="1760"/>
        <w:gridCol w:w="1361"/>
        <w:gridCol w:w="1513"/>
        <w:gridCol w:w="1883"/>
      </w:tblGrid>
      <w:tr w:rsidR="00D16ED6" w:rsidRPr="005029AC" w14:paraId="045C1EAA" w14:textId="77777777" w:rsidTr="00D16ED6">
        <w:tc>
          <w:tcPr>
            <w:tcW w:w="8897" w:type="dxa"/>
            <w:gridSpan w:val="6"/>
            <w:shd w:val="clear" w:color="auto" w:fill="auto"/>
            <w:vAlign w:val="center"/>
          </w:tcPr>
          <w:p w14:paraId="34B0F96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lastRenderedPageBreak/>
              <w:t>ÁREAS MUNICIPALES</w:t>
            </w:r>
          </w:p>
        </w:tc>
      </w:tr>
      <w:tr w:rsidR="00D16ED6" w:rsidRPr="005029AC" w14:paraId="44B6A114" w14:textId="77777777" w:rsidTr="00D16ED6">
        <w:trPr>
          <w:trHeight w:val="70"/>
        </w:trPr>
        <w:tc>
          <w:tcPr>
            <w:tcW w:w="1580" w:type="dxa"/>
            <w:vMerge w:val="restart"/>
            <w:shd w:val="clear" w:color="auto" w:fill="auto"/>
            <w:vAlign w:val="center"/>
          </w:tcPr>
          <w:p w14:paraId="5D110F1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t>Área Municipal</w:t>
            </w:r>
            <w:r w:rsidRPr="005029AC">
              <w:rPr>
                <w:rFonts w:ascii="Times New Roman" w:hAnsi="Times New Roman"/>
                <w:b/>
                <w:color w:val="000000" w:themeColor="text1"/>
                <w:sz w:val="22"/>
                <w:szCs w:val="22"/>
              </w:rPr>
              <w:t xml:space="preserve"> 1</w:t>
            </w:r>
          </w:p>
          <w:p w14:paraId="727D9D9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(Protección de Quebrada)</w:t>
            </w:r>
          </w:p>
        </w:tc>
        <w:tc>
          <w:tcPr>
            <w:tcW w:w="1010" w:type="dxa"/>
            <w:tcBorders>
              <w:right w:val="single" w:sz="4" w:space="0" w:color="auto"/>
            </w:tcBorders>
            <w:shd w:val="clear" w:color="auto" w:fill="auto"/>
          </w:tcPr>
          <w:p w14:paraId="581332FF"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739840C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1323" w:type="dxa"/>
            <w:tcBorders>
              <w:left w:val="single" w:sz="4" w:space="0" w:color="auto"/>
              <w:right w:val="single" w:sz="4" w:space="0" w:color="auto"/>
            </w:tcBorders>
            <w:shd w:val="clear" w:color="auto" w:fill="auto"/>
            <w:vAlign w:val="center"/>
          </w:tcPr>
          <w:p w14:paraId="32F9A12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1635" w:type="dxa"/>
            <w:tcBorders>
              <w:left w:val="single" w:sz="4" w:space="0" w:color="auto"/>
            </w:tcBorders>
            <w:shd w:val="clear" w:color="auto" w:fill="auto"/>
            <w:vAlign w:val="center"/>
          </w:tcPr>
          <w:p w14:paraId="2DA747A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14:paraId="0573C0C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0269FC97" w14:textId="77777777" w:rsidTr="00D16ED6">
        <w:trPr>
          <w:trHeight w:val="301"/>
        </w:trPr>
        <w:tc>
          <w:tcPr>
            <w:tcW w:w="1580" w:type="dxa"/>
            <w:vMerge/>
            <w:shd w:val="clear" w:color="auto" w:fill="auto"/>
          </w:tcPr>
          <w:p w14:paraId="2D4E447F"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2EA699E0"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2008" w:type="dxa"/>
            <w:shd w:val="clear" w:color="auto" w:fill="auto"/>
          </w:tcPr>
          <w:p w14:paraId="4869E2C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2</w:t>
            </w:r>
          </w:p>
        </w:tc>
        <w:tc>
          <w:tcPr>
            <w:tcW w:w="1323" w:type="dxa"/>
            <w:tcBorders>
              <w:right w:val="single" w:sz="4" w:space="0" w:color="auto"/>
            </w:tcBorders>
            <w:shd w:val="clear" w:color="auto" w:fill="auto"/>
            <w:vAlign w:val="center"/>
          </w:tcPr>
          <w:p w14:paraId="212D627B"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6527C40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15.80m</w:t>
            </w:r>
          </w:p>
        </w:tc>
        <w:tc>
          <w:tcPr>
            <w:tcW w:w="1341" w:type="dxa"/>
            <w:vMerge w:val="restart"/>
            <w:tcBorders>
              <w:top w:val="single" w:sz="4" w:space="0" w:color="auto"/>
            </w:tcBorders>
            <w:shd w:val="clear" w:color="auto" w:fill="auto"/>
            <w:vAlign w:val="center"/>
          </w:tcPr>
          <w:p w14:paraId="419814F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2.919,17m2</w:t>
            </w:r>
          </w:p>
        </w:tc>
      </w:tr>
      <w:tr w:rsidR="00D16ED6" w:rsidRPr="005029AC" w14:paraId="27C9B0E6" w14:textId="77777777" w:rsidTr="00D16ED6">
        <w:trPr>
          <w:trHeight w:val="134"/>
        </w:trPr>
        <w:tc>
          <w:tcPr>
            <w:tcW w:w="1580" w:type="dxa"/>
            <w:vMerge/>
            <w:shd w:val="clear" w:color="auto" w:fill="auto"/>
          </w:tcPr>
          <w:p w14:paraId="370BD5B1"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5C11C0EA"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2008" w:type="dxa"/>
            <w:shd w:val="clear" w:color="auto" w:fill="auto"/>
          </w:tcPr>
          <w:p w14:paraId="3022CB2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Propiedad Particular</w:t>
            </w:r>
          </w:p>
        </w:tc>
        <w:tc>
          <w:tcPr>
            <w:tcW w:w="1323" w:type="dxa"/>
            <w:tcBorders>
              <w:right w:val="single" w:sz="4" w:space="0" w:color="auto"/>
            </w:tcBorders>
            <w:shd w:val="clear" w:color="auto" w:fill="auto"/>
            <w:vAlign w:val="center"/>
          </w:tcPr>
          <w:p w14:paraId="41D800C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16A22D2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11.42m</w:t>
            </w:r>
          </w:p>
        </w:tc>
        <w:tc>
          <w:tcPr>
            <w:tcW w:w="1341" w:type="dxa"/>
            <w:vMerge/>
            <w:shd w:val="clear" w:color="auto" w:fill="auto"/>
          </w:tcPr>
          <w:p w14:paraId="66AA213B"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79B407BB" w14:textId="77777777" w:rsidTr="00D16ED6">
        <w:trPr>
          <w:trHeight w:val="467"/>
        </w:trPr>
        <w:tc>
          <w:tcPr>
            <w:tcW w:w="1580" w:type="dxa"/>
            <w:vMerge/>
            <w:shd w:val="clear" w:color="auto" w:fill="auto"/>
          </w:tcPr>
          <w:p w14:paraId="7F942092"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vAlign w:val="center"/>
          </w:tcPr>
          <w:p w14:paraId="70B28A0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2008" w:type="dxa"/>
            <w:shd w:val="clear" w:color="auto" w:fill="auto"/>
          </w:tcPr>
          <w:p w14:paraId="0C654A1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1</w:t>
            </w:r>
          </w:p>
        </w:tc>
        <w:tc>
          <w:tcPr>
            <w:tcW w:w="1323" w:type="dxa"/>
            <w:tcBorders>
              <w:right w:val="single" w:sz="4" w:space="0" w:color="auto"/>
            </w:tcBorders>
            <w:shd w:val="clear" w:color="auto" w:fill="auto"/>
            <w:vAlign w:val="center"/>
          </w:tcPr>
          <w:p w14:paraId="24D731D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6E9FB967"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=227.81m</w:t>
            </w:r>
          </w:p>
        </w:tc>
        <w:tc>
          <w:tcPr>
            <w:tcW w:w="1341" w:type="dxa"/>
            <w:vMerge/>
            <w:shd w:val="clear" w:color="auto" w:fill="auto"/>
          </w:tcPr>
          <w:p w14:paraId="00989C62"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64270D10" w14:textId="77777777" w:rsidTr="00D16ED6">
        <w:trPr>
          <w:trHeight w:val="267"/>
        </w:trPr>
        <w:tc>
          <w:tcPr>
            <w:tcW w:w="1580" w:type="dxa"/>
            <w:vMerge/>
            <w:shd w:val="clear" w:color="auto" w:fill="auto"/>
          </w:tcPr>
          <w:p w14:paraId="0A99909E"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404DA9D5"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2008" w:type="dxa"/>
            <w:shd w:val="clear" w:color="auto" w:fill="auto"/>
          </w:tcPr>
          <w:p w14:paraId="7E791F3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07AEEB0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5C7B3CFD"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=212.57m</w:t>
            </w:r>
          </w:p>
        </w:tc>
        <w:tc>
          <w:tcPr>
            <w:tcW w:w="1341" w:type="dxa"/>
            <w:vMerge/>
            <w:shd w:val="clear" w:color="auto" w:fill="auto"/>
          </w:tcPr>
          <w:p w14:paraId="7EDFA0C1"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32D78245" w14:textId="77777777" w:rsidTr="00D16ED6">
        <w:trPr>
          <w:trHeight w:val="70"/>
        </w:trPr>
        <w:tc>
          <w:tcPr>
            <w:tcW w:w="1580" w:type="dxa"/>
            <w:vMerge w:val="restart"/>
            <w:shd w:val="clear" w:color="auto" w:fill="auto"/>
            <w:vAlign w:val="center"/>
          </w:tcPr>
          <w:p w14:paraId="492D0FE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t>Área Municipal</w:t>
            </w:r>
            <w:r w:rsidRPr="005029AC">
              <w:rPr>
                <w:rFonts w:ascii="Times New Roman" w:hAnsi="Times New Roman"/>
                <w:b/>
                <w:color w:val="000000" w:themeColor="text1"/>
                <w:sz w:val="22"/>
                <w:szCs w:val="22"/>
              </w:rPr>
              <w:t xml:space="preserve"> 2</w:t>
            </w:r>
          </w:p>
          <w:p w14:paraId="60C7083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(Protección de Quebrada)</w:t>
            </w:r>
          </w:p>
        </w:tc>
        <w:tc>
          <w:tcPr>
            <w:tcW w:w="1010" w:type="dxa"/>
            <w:tcBorders>
              <w:right w:val="single" w:sz="4" w:space="0" w:color="auto"/>
            </w:tcBorders>
            <w:shd w:val="clear" w:color="auto" w:fill="auto"/>
          </w:tcPr>
          <w:p w14:paraId="4E944D1A"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2A5EADB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1323" w:type="dxa"/>
            <w:tcBorders>
              <w:left w:val="single" w:sz="4" w:space="0" w:color="auto"/>
              <w:right w:val="single" w:sz="4" w:space="0" w:color="auto"/>
            </w:tcBorders>
            <w:shd w:val="clear" w:color="auto" w:fill="auto"/>
            <w:vAlign w:val="center"/>
          </w:tcPr>
          <w:p w14:paraId="0D3B4C6E"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1635" w:type="dxa"/>
            <w:tcBorders>
              <w:left w:val="single" w:sz="4" w:space="0" w:color="auto"/>
            </w:tcBorders>
            <w:shd w:val="clear" w:color="auto" w:fill="auto"/>
            <w:vAlign w:val="center"/>
          </w:tcPr>
          <w:p w14:paraId="36EFD09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14:paraId="2922B07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4E102709" w14:textId="77777777" w:rsidTr="00D16ED6">
        <w:trPr>
          <w:trHeight w:val="289"/>
        </w:trPr>
        <w:tc>
          <w:tcPr>
            <w:tcW w:w="1580" w:type="dxa"/>
            <w:vMerge/>
            <w:shd w:val="clear" w:color="auto" w:fill="auto"/>
          </w:tcPr>
          <w:p w14:paraId="10AD52C8"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644D819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2008" w:type="dxa"/>
            <w:shd w:val="clear" w:color="auto" w:fill="auto"/>
          </w:tcPr>
          <w:p w14:paraId="0C71943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3</w:t>
            </w:r>
          </w:p>
        </w:tc>
        <w:tc>
          <w:tcPr>
            <w:tcW w:w="1323" w:type="dxa"/>
            <w:tcBorders>
              <w:right w:val="single" w:sz="4" w:space="0" w:color="auto"/>
            </w:tcBorders>
            <w:shd w:val="clear" w:color="auto" w:fill="auto"/>
            <w:vAlign w:val="center"/>
          </w:tcPr>
          <w:p w14:paraId="7C50B0D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3E9D094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16.09m</w:t>
            </w:r>
          </w:p>
        </w:tc>
        <w:tc>
          <w:tcPr>
            <w:tcW w:w="1341" w:type="dxa"/>
            <w:vMerge w:val="restart"/>
            <w:tcBorders>
              <w:top w:val="single" w:sz="4" w:space="0" w:color="auto"/>
            </w:tcBorders>
            <w:shd w:val="clear" w:color="auto" w:fill="auto"/>
            <w:vAlign w:val="center"/>
          </w:tcPr>
          <w:p w14:paraId="297A25F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645,66m2</w:t>
            </w:r>
          </w:p>
        </w:tc>
      </w:tr>
      <w:tr w:rsidR="00D16ED6" w:rsidRPr="005029AC" w14:paraId="3957243B" w14:textId="77777777" w:rsidTr="00D16ED6">
        <w:trPr>
          <w:trHeight w:val="279"/>
        </w:trPr>
        <w:tc>
          <w:tcPr>
            <w:tcW w:w="1580" w:type="dxa"/>
            <w:vMerge/>
            <w:shd w:val="clear" w:color="auto" w:fill="auto"/>
          </w:tcPr>
          <w:p w14:paraId="5CB67316"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5E6A05A2"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2008" w:type="dxa"/>
            <w:shd w:val="clear" w:color="auto" w:fill="auto"/>
          </w:tcPr>
          <w:p w14:paraId="2466EE3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1</w:t>
            </w:r>
          </w:p>
        </w:tc>
        <w:tc>
          <w:tcPr>
            <w:tcW w:w="1323" w:type="dxa"/>
            <w:tcBorders>
              <w:right w:val="single" w:sz="4" w:space="0" w:color="auto"/>
            </w:tcBorders>
            <w:shd w:val="clear" w:color="auto" w:fill="auto"/>
            <w:vAlign w:val="center"/>
          </w:tcPr>
          <w:p w14:paraId="1BCEAAE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627FF6E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15.80m</w:t>
            </w:r>
          </w:p>
        </w:tc>
        <w:tc>
          <w:tcPr>
            <w:tcW w:w="1341" w:type="dxa"/>
            <w:vMerge/>
            <w:shd w:val="clear" w:color="auto" w:fill="auto"/>
          </w:tcPr>
          <w:p w14:paraId="622ED2BA"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5A72B856" w14:textId="77777777" w:rsidTr="00D16ED6">
        <w:trPr>
          <w:trHeight w:val="467"/>
        </w:trPr>
        <w:tc>
          <w:tcPr>
            <w:tcW w:w="1580" w:type="dxa"/>
            <w:vMerge/>
            <w:shd w:val="clear" w:color="auto" w:fill="auto"/>
          </w:tcPr>
          <w:p w14:paraId="5F15AC2C"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vAlign w:val="center"/>
          </w:tcPr>
          <w:p w14:paraId="5D7AEB6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2008" w:type="dxa"/>
            <w:shd w:val="clear" w:color="auto" w:fill="auto"/>
          </w:tcPr>
          <w:p w14:paraId="4FA68D7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2</w:t>
            </w:r>
          </w:p>
        </w:tc>
        <w:tc>
          <w:tcPr>
            <w:tcW w:w="1323" w:type="dxa"/>
            <w:tcBorders>
              <w:right w:val="single" w:sz="4" w:space="0" w:color="auto"/>
            </w:tcBorders>
            <w:shd w:val="clear" w:color="auto" w:fill="auto"/>
            <w:vAlign w:val="center"/>
          </w:tcPr>
          <w:p w14:paraId="438DD20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32BFB23C"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=42.20m</w:t>
            </w:r>
          </w:p>
        </w:tc>
        <w:tc>
          <w:tcPr>
            <w:tcW w:w="1341" w:type="dxa"/>
            <w:vMerge/>
            <w:shd w:val="clear" w:color="auto" w:fill="auto"/>
          </w:tcPr>
          <w:p w14:paraId="7F257126"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48D33B30" w14:textId="77777777" w:rsidTr="00D16ED6">
        <w:trPr>
          <w:trHeight w:val="441"/>
        </w:trPr>
        <w:tc>
          <w:tcPr>
            <w:tcW w:w="1580" w:type="dxa"/>
            <w:vMerge/>
            <w:shd w:val="clear" w:color="auto" w:fill="auto"/>
          </w:tcPr>
          <w:p w14:paraId="7E16AD0E"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46F9EEE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2008" w:type="dxa"/>
            <w:shd w:val="clear" w:color="auto" w:fill="auto"/>
          </w:tcPr>
          <w:p w14:paraId="7D4F788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6CCF8DA2"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717981D9"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=44.22m</w:t>
            </w:r>
          </w:p>
        </w:tc>
        <w:tc>
          <w:tcPr>
            <w:tcW w:w="1341" w:type="dxa"/>
            <w:vMerge/>
            <w:shd w:val="clear" w:color="auto" w:fill="auto"/>
          </w:tcPr>
          <w:p w14:paraId="5D7767BA"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3116F137" w14:textId="77777777" w:rsidTr="00D16ED6">
        <w:trPr>
          <w:trHeight w:val="424"/>
        </w:trPr>
        <w:tc>
          <w:tcPr>
            <w:tcW w:w="1580" w:type="dxa"/>
            <w:vMerge w:val="restart"/>
            <w:shd w:val="clear" w:color="auto" w:fill="auto"/>
            <w:vAlign w:val="center"/>
          </w:tcPr>
          <w:p w14:paraId="6A927A80"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t>Área Municipal 3</w:t>
            </w:r>
          </w:p>
          <w:p w14:paraId="1072671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(Protección de Quebrada)</w:t>
            </w:r>
          </w:p>
        </w:tc>
        <w:tc>
          <w:tcPr>
            <w:tcW w:w="1010" w:type="dxa"/>
            <w:tcBorders>
              <w:right w:val="single" w:sz="4" w:space="0" w:color="auto"/>
            </w:tcBorders>
            <w:shd w:val="clear" w:color="auto" w:fill="auto"/>
          </w:tcPr>
          <w:p w14:paraId="0FE9374C"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00FB079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1323" w:type="dxa"/>
            <w:tcBorders>
              <w:left w:val="single" w:sz="4" w:space="0" w:color="auto"/>
              <w:right w:val="single" w:sz="4" w:space="0" w:color="auto"/>
            </w:tcBorders>
            <w:shd w:val="clear" w:color="auto" w:fill="auto"/>
            <w:vAlign w:val="center"/>
          </w:tcPr>
          <w:p w14:paraId="395F39C5"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1635" w:type="dxa"/>
            <w:tcBorders>
              <w:left w:val="single" w:sz="4" w:space="0" w:color="auto"/>
            </w:tcBorders>
            <w:shd w:val="clear" w:color="auto" w:fill="auto"/>
            <w:vAlign w:val="center"/>
          </w:tcPr>
          <w:p w14:paraId="15381575"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14:paraId="239BF51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32A09155" w14:textId="77777777" w:rsidTr="00D16ED6">
        <w:trPr>
          <w:trHeight w:val="274"/>
        </w:trPr>
        <w:tc>
          <w:tcPr>
            <w:tcW w:w="1580" w:type="dxa"/>
            <w:vMerge/>
            <w:shd w:val="clear" w:color="auto" w:fill="auto"/>
          </w:tcPr>
          <w:p w14:paraId="58308DBE"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59BA85C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2008" w:type="dxa"/>
            <w:shd w:val="clear" w:color="auto" w:fill="auto"/>
          </w:tcPr>
          <w:p w14:paraId="63AB996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492A054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6C183E7D"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=106.01m</w:t>
            </w:r>
          </w:p>
        </w:tc>
        <w:tc>
          <w:tcPr>
            <w:tcW w:w="1341" w:type="dxa"/>
            <w:vMerge w:val="restart"/>
            <w:tcBorders>
              <w:top w:val="single" w:sz="4" w:space="0" w:color="auto"/>
            </w:tcBorders>
            <w:shd w:val="clear" w:color="auto" w:fill="auto"/>
            <w:vAlign w:val="center"/>
          </w:tcPr>
          <w:p w14:paraId="7922443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10.148,32m2</w:t>
            </w:r>
          </w:p>
        </w:tc>
      </w:tr>
      <w:tr w:rsidR="00D16ED6" w:rsidRPr="005029AC" w14:paraId="525348E7" w14:textId="77777777" w:rsidTr="00D16ED6">
        <w:trPr>
          <w:trHeight w:val="134"/>
        </w:trPr>
        <w:tc>
          <w:tcPr>
            <w:tcW w:w="1580" w:type="dxa"/>
            <w:vMerge/>
            <w:shd w:val="clear" w:color="auto" w:fill="auto"/>
          </w:tcPr>
          <w:p w14:paraId="54F43422"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3780D66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2008" w:type="dxa"/>
            <w:shd w:val="clear" w:color="auto" w:fill="auto"/>
          </w:tcPr>
          <w:p w14:paraId="64AE8715" w14:textId="77777777" w:rsidR="00D16ED6" w:rsidRPr="005029AC" w:rsidRDefault="00D16ED6" w:rsidP="00D16ED6">
            <w:pPr>
              <w:pStyle w:val="Sinespaciado"/>
              <w:jc w:val="both"/>
              <w:rPr>
                <w:rFonts w:ascii="Times New Roman" w:hAnsi="Times New Roman"/>
                <w:color w:val="000000" w:themeColor="text1"/>
                <w:sz w:val="22"/>
                <w:szCs w:val="22"/>
              </w:rPr>
            </w:pPr>
          </w:p>
          <w:p w14:paraId="1681240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2</w:t>
            </w:r>
          </w:p>
          <w:p w14:paraId="734FA32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3</w:t>
            </w:r>
          </w:p>
          <w:p w14:paraId="513369CF" w14:textId="77777777" w:rsidR="00D16ED6" w:rsidRPr="005029AC" w:rsidRDefault="00D16ED6" w:rsidP="00D16ED6">
            <w:pPr>
              <w:pStyle w:val="Sinespaciado"/>
              <w:jc w:val="both"/>
              <w:rPr>
                <w:rFonts w:ascii="Times New Roman" w:hAnsi="Times New Roman"/>
                <w:color w:val="000000" w:themeColor="text1"/>
                <w:sz w:val="22"/>
                <w:szCs w:val="22"/>
              </w:rPr>
            </w:pPr>
          </w:p>
          <w:p w14:paraId="3C6F053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N°18</w:t>
            </w:r>
          </w:p>
          <w:p w14:paraId="0A28C33D" w14:textId="77777777" w:rsidR="00D16ED6" w:rsidRPr="005029AC" w:rsidRDefault="00D16ED6" w:rsidP="00D16ED6">
            <w:pPr>
              <w:pStyle w:val="Sinespaciado"/>
              <w:jc w:val="both"/>
              <w:rPr>
                <w:rFonts w:ascii="Times New Roman" w:hAnsi="Times New Roman"/>
                <w:color w:val="000000" w:themeColor="text1"/>
                <w:sz w:val="22"/>
                <w:szCs w:val="22"/>
              </w:rPr>
            </w:pPr>
          </w:p>
          <w:p w14:paraId="58D6B8F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 xml:space="preserve">Escalinata de las </w:t>
            </w:r>
            <w:proofErr w:type="spellStart"/>
            <w:r w:rsidRPr="005029AC">
              <w:rPr>
                <w:rFonts w:ascii="Times New Roman" w:hAnsi="Times New Roman"/>
                <w:color w:val="000000" w:themeColor="text1"/>
                <w:sz w:val="22"/>
                <w:szCs w:val="22"/>
              </w:rPr>
              <w:t>Pomarosas</w:t>
            </w:r>
            <w:proofErr w:type="spellEnd"/>
          </w:p>
          <w:p w14:paraId="4083230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N°19</w:t>
            </w:r>
          </w:p>
          <w:p w14:paraId="01E416C5" w14:textId="77777777" w:rsidR="00D16ED6" w:rsidRPr="005029AC" w:rsidRDefault="00D16ED6" w:rsidP="00D16ED6">
            <w:pPr>
              <w:pStyle w:val="Sinespaciado"/>
              <w:jc w:val="both"/>
              <w:rPr>
                <w:rFonts w:ascii="Times New Roman" w:hAnsi="Times New Roman"/>
                <w:color w:val="000000" w:themeColor="text1"/>
                <w:sz w:val="22"/>
                <w:szCs w:val="22"/>
              </w:rPr>
            </w:pPr>
          </w:p>
          <w:p w14:paraId="264A38C4" w14:textId="77777777" w:rsidR="00D16ED6" w:rsidRPr="005029AC" w:rsidRDefault="00D16ED6" w:rsidP="00D16ED6">
            <w:pPr>
              <w:pStyle w:val="Sinespaciado"/>
              <w:jc w:val="both"/>
              <w:rPr>
                <w:rFonts w:ascii="Times New Roman" w:hAnsi="Times New Roman"/>
                <w:color w:val="000000" w:themeColor="text1"/>
                <w:sz w:val="22"/>
                <w:szCs w:val="22"/>
              </w:rPr>
            </w:pPr>
          </w:p>
          <w:p w14:paraId="08708FB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Lote N°20</w:t>
            </w:r>
          </w:p>
          <w:p w14:paraId="61457DFF" w14:textId="77777777" w:rsidR="00D16ED6" w:rsidRPr="005029AC" w:rsidRDefault="00D16ED6" w:rsidP="00D16ED6">
            <w:pPr>
              <w:pStyle w:val="Sinespaciado"/>
              <w:jc w:val="both"/>
              <w:rPr>
                <w:rFonts w:ascii="Times New Roman" w:hAnsi="Times New Roman"/>
                <w:color w:val="000000" w:themeColor="text1"/>
                <w:sz w:val="22"/>
                <w:szCs w:val="22"/>
              </w:rPr>
            </w:pPr>
          </w:p>
          <w:p w14:paraId="41FF93C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4</w:t>
            </w:r>
          </w:p>
          <w:p w14:paraId="04D5019A"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4</w:t>
            </w:r>
          </w:p>
        </w:tc>
        <w:tc>
          <w:tcPr>
            <w:tcW w:w="1323" w:type="dxa"/>
            <w:tcBorders>
              <w:right w:val="single" w:sz="4" w:space="0" w:color="auto"/>
            </w:tcBorders>
            <w:shd w:val="clear" w:color="auto" w:fill="auto"/>
            <w:vAlign w:val="center"/>
          </w:tcPr>
          <w:p w14:paraId="7AAB2F48"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16.09m</w:t>
            </w:r>
          </w:p>
          <w:p w14:paraId="1441E228"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=66.75m</w:t>
            </w:r>
          </w:p>
          <w:p w14:paraId="3E8DDBE4"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=175.28m</w:t>
            </w:r>
          </w:p>
          <w:p w14:paraId="63399EFB"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3494E544"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=121.30m</w:t>
            </w:r>
          </w:p>
          <w:p w14:paraId="4F2C32A0"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=38.39m</w:t>
            </w:r>
          </w:p>
          <w:p w14:paraId="6D9F048E"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087EB306"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8.26m</w:t>
            </w:r>
          </w:p>
          <w:p w14:paraId="7FA6B555"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39877B03"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=31.11m</w:t>
            </w:r>
          </w:p>
          <w:p w14:paraId="1D86E2C1"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=65.19m</w:t>
            </w:r>
          </w:p>
          <w:p w14:paraId="5AB5D696"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=57.06m</w:t>
            </w:r>
          </w:p>
          <w:p w14:paraId="0CF6157B"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57A2D31E"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 xml:space="preserve">          5.68m</w:t>
            </w:r>
          </w:p>
          <w:p w14:paraId="1C8A1206"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 xml:space="preserve"> </w:t>
            </w: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=138.35m</w:t>
            </w:r>
          </w:p>
          <w:p w14:paraId="77E227C6"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11.52m</w:t>
            </w:r>
          </w:p>
        </w:tc>
        <w:tc>
          <w:tcPr>
            <w:tcW w:w="1635" w:type="dxa"/>
            <w:tcBorders>
              <w:left w:val="single" w:sz="4" w:space="0" w:color="auto"/>
            </w:tcBorders>
            <w:shd w:val="clear" w:color="auto" w:fill="auto"/>
            <w:vAlign w:val="center"/>
          </w:tcPr>
          <w:p w14:paraId="3A1CCE97"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=734.98m</w:t>
            </w:r>
          </w:p>
        </w:tc>
        <w:tc>
          <w:tcPr>
            <w:tcW w:w="1341" w:type="dxa"/>
            <w:vMerge/>
            <w:shd w:val="clear" w:color="auto" w:fill="auto"/>
          </w:tcPr>
          <w:p w14:paraId="7E2E53D7"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786167E0" w14:textId="77777777" w:rsidTr="00D16ED6">
        <w:trPr>
          <w:trHeight w:val="261"/>
        </w:trPr>
        <w:tc>
          <w:tcPr>
            <w:tcW w:w="1580" w:type="dxa"/>
            <w:vMerge/>
            <w:shd w:val="clear" w:color="auto" w:fill="auto"/>
          </w:tcPr>
          <w:p w14:paraId="6020B20A"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vAlign w:val="center"/>
          </w:tcPr>
          <w:p w14:paraId="615B079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2008" w:type="dxa"/>
            <w:shd w:val="clear" w:color="auto" w:fill="auto"/>
          </w:tcPr>
          <w:p w14:paraId="7C3F238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1D425BD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15CB101E"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=276.64m</w:t>
            </w:r>
          </w:p>
        </w:tc>
        <w:tc>
          <w:tcPr>
            <w:tcW w:w="1341" w:type="dxa"/>
            <w:vMerge/>
            <w:shd w:val="clear" w:color="auto" w:fill="auto"/>
          </w:tcPr>
          <w:p w14:paraId="2A3618C8"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73E3A859" w14:textId="77777777" w:rsidTr="00D16ED6">
        <w:trPr>
          <w:trHeight w:val="280"/>
        </w:trPr>
        <w:tc>
          <w:tcPr>
            <w:tcW w:w="1580" w:type="dxa"/>
            <w:vMerge/>
            <w:shd w:val="clear" w:color="auto" w:fill="auto"/>
          </w:tcPr>
          <w:p w14:paraId="4BDAF78F"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2A57F41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2008" w:type="dxa"/>
            <w:shd w:val="clear" w:color="auto" w:fill="auto"/>
          </w:tcPr>
          <w:p w14:paraId="0B3C6A6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27CACCE8"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2A23B1CE"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=373.86m</w:t>
            </w:r>
          </w:p>
        </w:tc>
        <w:tc>
          <w:tcPr>
            <w:tcW w:w="1341" w:type="dxa"/>
            <w:vMerge/>
            <w:shd w:val="clear" w:color="auto" w:fill="auto"/>
          </w:tcPr>
          <w:p w14:paraId="3668F74A"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7E9579EE" w14:textId="77777777" w:rsidTr="00D16ED6">
        <w:trPr>
          <w:trHeight w:val="70"/>
        </w:trPr>
        <w:tc>
          <w:tcPr>
            <w:tcW w:w="1580" w:type="dxa"/>
            <w:vMerge w:val="restart"/>
            <w:shd w:val="clear" w:color="auto" w:fill="auto"/>
            <w:vAlign w:val="center"/>
          </w:tcPr>
          <w:p w14:paraId="7FBE4FB2"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t>Área Municipal 4</w:t>
            </w:r>
          </w:p>
          <w:p w14:paraId="4304591F"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(Protección de Quebrada)</w:t>
            </w:r>
          </w:p>
        </w:tc>
        <w:tc>
          <w:tcPr>
            <w:tcW w:w="1010" w:type="dxa"/>
            <w:tcBorders>
              <w:right w:val="single" w:sz="4" w:space="0" w:color="auto"/>
            </w:tcBorders>
            <w:shd w:val="clear" w:color="auto" w:fill="auto"/>
          </w:tcPr>
          <w:p w14:paraId="18DBE50A"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46EE5DE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1323" w:type="dxa"/>
            <w:tcBorders>
              <w:left w:val="single" w:sz="4" w:space="0" w:color="auto"/>
              <w:right w:val="single" w:sz="4" w:space="0" w:color="auto"/>
            </w:tcBorders>
            <w:shd w:val="clear" w:color="auto" w:fill="auto"/>
            <w:vAlign w:val="center"/>
          </w:tcPr>
          <w:p w14:paraId="4194C29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1635" w:type="dxa"/>
            <w:tcBorders>
              <w:left w:val="single" w:sz="4" w:space="0" w:color="auto"/>
            </w:tcBorders>
            <w:shd w:val="clear" w:color="auto" w:fill="auto"/>
            <w:vAlign w:val="center"/>
          </w:tcPr>
          <w:p w14:paraId="02F97DF0"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14:paraId="38610F5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5D6C774B" w14:textId="77777777" w:rsidTr="00D16ED6">
        <w:trPr>
          <w:trHeight w:val="302"/>
        </w:trPr>
        <w:tc>
          <w:tcPr>
            <w:tcW w:w="1580" w:type="dxa"/>
            <w:vMerge/>
            <w:shd w:val="clear" w:color="auto" w:fill="auto"/>
          </w:tcPr>
          <w:p w14:paraId="477398B2"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38B5BA9C"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2008" w:type="dxa"/>
            <w:shd w:val="clear" w:color="auto" w:fill="auto"/>
          </w:tcPr>
          <w:p w14:paraId="2EC4B34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3</w:t>
            </w:r>
          </w:p>
        </w:tc>
        <w:tc>
          <w:tcPr>
            <w:tcW w:w="1323" w:type="dxa"/>
            <w:tcBorders>
              <w:right w:val="single" w:sz="4" w:space="0" w:color="auto"/>
            </w:tcBorders>
            <w:shd w:val="clear" w:color="auto" w:fill="auto"/>
            <w:vAlign w:val="center"/>
          </w:tcPr>
          <w:p w14:paraId="4B1DDAD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5361719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11.52m</w:t>
            </w:r>
          </w:p>
        </w:tc>
        <w:tc>
          <w:tcPr>
            <w:tcW w:w="1341" w:type="dxa"/>
            <w:vMerge w:val="restart"/>
            <w:tcBorders>
              <w:top w:val="single" w:sz="4" w:space="0" w:color="auto"/>
            </w:tcBorders>
            <w:shd w:val="clear" w:color="auto" w:fill="auto"/>
            <w:vAlign w:val="center"/>
          </w:tcPr>
          <w:p w14:paraId="5C4EFDD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423.50m</w:t>
            </w:r>
            <w:r w:rsidRPr="005029AC">
              <w:rPr>
                <w:rFonts w:ascii="Times New Roman" w:hAnsi="Times New Roman"/>
                <w:b/>
                <w:color w:val="000000" w:themeColor="text1"/>
                <w:sz w:val="22"/>
                <w:szCs w:val="22"/>
                <w:vertAlign w:val="superscript"/>
              </w:rPr>
              <w:t>2</w:t>
            </w:r>
          </w:p>
        </w:tc>
      </w:tr>
      <w:tr w:rsidR="00D16ED6" w:rsidRPr="005029AC" w14:paraId="35BB9F5E" w14:textId="77777777" w:rsidTr="00D16ED6">
        <w:trPr>
          <w:trHeight w:val="135"/>
        </w:trPr>
        <w:tc>
          <w:tcPr>
            <w:tcW w:w="1580" w:type="dxa"/>
            <w:vMerge/>
            <w:shd w:val="clear" w:color="auto" w:fill="auto"/>
          </w:tcPr>
          <w:p w14:paraId="25296AD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40F37CF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2008" w:type="dxa"/>
            <w:shd w:val="clear" w:color="auto" w:fill="auto"/>
          </w:tcPr>
          <w:p w14:paraId="580EBE11"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5</w:t>
            </w:r>
          </w:p>
        </w:tc>
        <w:tc>
          <w:tcPr>
            <w:tcW w:w="1323" w:type="dxa"/>
            <w:tcBorders>
              <w:right w:val="single" w:sz="4" w:space="0" w:color="auto"/>
            </w:tcBorders>
            <w:shd w:val="clear" w:color="auto" w:fill="auto"/>
            <w:vAlign w:val="center"/>
          </w:tcPr>
          <w:p w14:paraId="489E68F1"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 xml:space="preserve">          -</w:t>
            </w:r>
          </w:p>
        </w:tc>
        <w:tc>
          <w:tcPr>
            <w:tcW w:w="1635" w:type="dxa"/>
            <w:tcBorders>
              <w:left w:val="single" w:sz="4" w:space="0" w:color="auto"/>
            </w:tcBorders>
            <w:shd w:val="clear" w:color="auto" w:fill="auto"/>
            <w:vAlign w:val="center"/>
          </w:tcPr>
          <w:p w14:paraId="002CCC6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10.03m</w:t>
            </w:r>
          </w:p>
        </w:tc>
        <w:tc>
          <w:tcPr>
            <w:tcW w:w="1341" w:type="dxa"/>
            <w:vMerge/>
            <w:shd w:val="clear" w:color="auto" w:fill="auto"/>
          </w:tcPr>
          <w:p w14:paraId="51AB5A7F"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137D1841" w14:textId="77777777" w:rsidTr="00D16ED6">
        <w:trPr>
          <w:trHeight w:val="327"/>
        </w:trPr>
        <w:tc>
          <w:tcPr>
            <w:tcW w:w="1580" w:type="dxa"/>
            <w:vMerge/>
            <w:shd w:val="clear" w:color="auto" w:fill="auto"/>
          </w:tcPr>
          <w:p w14:paraId="79DDAA38"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vAlign w:val="center"/>
          </w:tcPr>
          <w:p w14:paraId="47D814B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2008" w:type="dxa"/>
            <w:shd w:val="clear" w:color="auto" w:fill="auto"/>
          </w:tcPr>
          <w:p w14:paraId="479F796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4C009AB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4E3B35F7"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=42.23m</w:t>
            </w:r>
          </w:p>
        </w:tc>
        <w:tc>
          <w:tcPr>
            <w:tcW w:w="1341" w:type="dxa"/>
            <w:vMerge/>
            <w:shd w:val="clear" w:color="auto" w:fill="auto"/>
          </w:tcPr>
          <w:p w14:paraId="50923160"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3D8E765" w14:textId="77777777" w:rsidTr="00D16ED6">
        <w:trPr>
          <w:trHeight w:val="441"/>
        </w:trPr>
        <w:tc>
          <w:tcPr>
            <w:tcW w:w="1580" w:type="dxa"/>
            <w:vMerge/>
            <w:shd w:val="clear" w:color="auto" w:fill="auto"/>
          </w:tcPr>
          <w:p w14:paraId="41182A1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5712875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2008" w:type="dxa"/>
            <w:shd w:val="clear" w:color="auto" w:fill="auto"/>
          </w:tcPr>
          <w:p w14:paraId="7CDF2B8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5</w:t>
            </w:r>
          </w:p>
        </w:tc>
        <w:tc>
          <w:tcPr>
            <w:tcW w:w="1323" w:type="dxa"/>
            <w:tcBorders>
              <w:right w:val="single" w:sz="4" w:space="0" w:color="auto"/>
            </w:tcBorders>
            <w:shd w:val="clear" w:color="auto" w:fill="auto"/>
            <w:vAlign w:val="center"/>
          </w:tcPr>
          <w:p w14:paraId="189513B0"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2A210B59"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=42.50m</w:t>
            </w:r>
          </w:p>
        </w:tc>
        <w:tc>
          <w:tcPr>
            <w:tcW w:w="1341" w:type="dxa"/>
            <w:vMerge/>
            <w:shd w:val="clear" w:color="auto" w:fill="auto"/>
          </w:tcPr>
          <w:p w14:paraId="50BD28F4"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2241193" w14:textId="77777777" w:rsidTr="00D16ED6">
        <w:trPr>
          <w:trHeight w:val="70"/>
        </w:trPr>
        <w:tc>
          <w:tcPr>
            <w:tcW w:w="1580" w:type="dxa"/>
            <w:vMerge w:val="restart"/>
            <w:shd w:val="clear" w:color="auto" w:fill="auto"/>
            <w:vAlign w:val="center"/>
          </w:tcPr>
          <w:p w14:paraId="3331BD7F"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lastRenderedPageBreak/>
              <w:t>Área Municipal 5</w:t>
            </w:r>
          </w:p>
          <w:p w14:paraId="163F86A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(Protección de Quebrada)</w:t>
            </w:r>
          </w:p>
        </w:tc>
        <w:tc>
          <w:tcPr>
            <w:tcW w:w="1010" w:type="dxa"/>
            <w:tcBorders>
              <w:right w:val="single" w:sz="4" w:space="0" w:color="auto"/>
            </w:tcBorders>
            <w:shd w:val="clear" w:color="auto" w:fill="auto"/>
          </w:tcPr>
          <w:p w14:paraId="1E1CB1FF"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4DE53F8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1323" w:type="dxa"/>
            <w:tcBorders>
              <w:left w:val="single" w:sz="4" w:space="0" w:color="auto"/>
              <w:right w:val="single" w:sz="4" w:space="0" w:color="auto"/>
            </w:tcBorders>
            <w:shd w:val="clear" w:color="auto" w:fill="auto"/>
            <w:vAlign w:val="center"/>
          </w:tcPr>
          <w:p w14:paraId="6EC216B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1635" w:type="dxa"/>
            <w:tcBorders>
              <w:left w:val="single" w:sz="4" w:space="0" w:color="auto"/>
            </w:tcBorders>
            <w:shd w:val="clear" w:color="auto" w:fill="auto"/>
            <w:vAlign w:val="center"/>
          </w:tcPr>
          <w:p w14:paraId="26EE8F66"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14:paraId="29000DF4"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7D9FA0E5" w14:textId="77777777" w:rsidTr="00D16ED6">
        <w:trPr>
          <w:trHeight w:val="329"/>
        </w:trPr>
        <w:tc>
          <w:tcPr>
            <w:tcW w:w="1580" w:type="dxa"/>
            <w:vMerge/>
            <w:shd w:val="clear" w:color="auto" w:fill="auto"/>
          </w:tcPr>
          <w:p w14:paraId="3CC2F644"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1E6E5B96"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2008" w:type="dxa"/>
            <w:shd w:val="clear" w:color="auto" w:fill="auto"/>
          </w:tcPr>
          <w:p w14:paraId="0ABC3B8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4</w:t>
            </w:r>
          </w:p>
        </w:tc>
        <w:tc>
          <w:tcPr>
            <w:tcW w:w="1323" w:type="dxa"/>
            <w:tcBorders>
              <w:right w:val="single" w:sz="4" w:space="0" w:color="auto"/>
            </w:tcBorders>
            <w:shd w:val="clear" w:color="auto" w:fill="auto"/>
            <w:vAlign w:val="center"/>
          </w:tcPr>
          <w:p w14:paraId="72452A38"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6271A7A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10.03m</w:t>
            </w:r>
          </w:p>
        </w:tc>
        <w:tc>
          <w:tcPr>
            <w:tcW w:w="1341" w:type="dxa"/>
            <w:vMerge w:val="restart"/>
            <w:tcBorders>
              <w:top w:val="single" w:sz="4" w:space="0" w:color="auto"/>
            </w:tcBorders>
            <w:shd w:val="clear" w:color="auto" w:fill="auto"/>
            <w:vAlign w:val="center"/>
          </w:tcPr>
          <w:p w14:paraId="3D3A38BE"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568.33m</w:t>
            </w:r>
            <w:r w:rsidRPr="005029AC">
              <w:rPr>
                <w:rFonts w:ascii="Times New Roman" w:hAnsi="Times New Roman"/>
                <w:b/>
                <w:color w:val="000000" w:themeColor="text1"/>
                <w:sz w:val="22"/>
                <w:szCs w:val="22"/>
                <w:vertAlign w:val="superscript"/>
              </w:rPr>
              <w:t>2</w:t>
            </w:r>
          </w:p>
        </w:tc>
      </w:tr>
      <w:tr w:rsidR="00D16ED6" w:rsidRPr="005029AC" w14:paraId="31514E49" w14:textId="77777777" w:rsidTr="00D16ED6">
        <w:trPr>
          <w:trHeight w:val="134"/>
        </w:trPr>
        <w:tc>
          <w:tcPr>
            <w:tcW w:w="1580" w:type="dxa"/>
            <w:vMerge/>
            <w:shd w:val="clear" w:color="auto" w:fill="auto"/>
          </w:tcPr>
          <w:p w14:paraId="6FEC6328"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5AA4DA02"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2008" w:type="dxa"/>
            <w:shd w:val="clear" w:color="auto" w:fill="auto"/>
          </w:tcPr>
          <w:p w14:paraId="014C6EE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6</w:t>
            </w:r>
          </w:p>
        </w:tc>
        <w:tc>
          <w:tcPr>
            <w:tcW w:w="1323" w:type="dxa"/>
            <w:tcBorders>
              <w:right w:val="single" w:sz="4" w:space="0" w:color="auto"/>
            </w:tcBorders>
            <w:shd w:val="clear" w:color="auto" w:fill="auto"/>
            <w:vAlign w:val="center"/>
          </w:tcPr>
          <w:p w14:paraId="6C471DCE" w14:textId="77777777" w:rsidR="00D16ED6" w:rsidRPr="005029AC" w:rsidRDefault="00D16ED6" w:rsidP="00D16ED6">
            <w:pPr>
              <w:pStyle w:val="Sinespaciado"/>
              <w:jc w:val="both"/>
              <w:rPr>
                <w:rFonts w:ascii="Times New Roman" w:hAnsi="Times New Roman"/>
                <w:color w:val="000000" w:themeColor="text1"/>
                <w:sz w:val="22"/>
                <w:szCs w:val="22"/>
              </w:rPr>
            </w:pPr>
          </w:p>
          <w:p w14:paraId="7F4F6723"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2434A67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11.88m</w:t>
            </w:r>
          </w:p>
        </w:tc>
        <w:tc>
          <w:tcPr>
            <w:tcW w:w="1341" w:type="dxa"/>
            <w:vMerge/>
            <w:shd w:val="clear" w:color="auto" w:fill="auto"/>
          </w:tcPr>
          <w:p w14:paraId="12E33412"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5B3C4C8D" w14:textId="77777777" w:rsidTr="00D16ED6">
        <w:trPr>
          <w:trHeight w:val="217"/>
        </w:trPr>
        <w:tc>
          <w:tcPr>
            <w:tcW w:w="1580" w:type="dxa"/>
            <w:vMerge/>
            <w:shd w:val="clear" w:color="auto" w:fill="auto"/>
          </w:tcPr>
          <w:p w14:paraId="173525C2"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vAlign w:val="center"/>
          </w:tcPr>
          <w:p w14:paraId="6CF631C8"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2008" w:type="dxa"/>
            <w:shd w:val="clear" w:color="auto" w:fill="auto"/>
          </w:tcPr>
          <w:p w14:paraId="3BE0A93D"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34C94C1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2978303F"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=60.80m</w:t>
            </w:r>
          </w:p>
        </w:tc>
        <w:tc>
          <w:tcPr>
            <w:tcW w:w="1341" w:type="dxa"/>
            <w:vMerge/>
            <w:shd w:val="clear" w:color="auto" w:fill="auto"/>
          </w:tcPr>
          <w:p w14:paraId="02DFB556"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6B77BE3B" w14:textId="77777777" w:rsidTr="00D16ED6">
        <w:trPr>
          <w:trHeight w:val="441"/>
        </w:trPr>
        <w:tc>
          <w:tcPr>
            <w:tcW w:w="1580" w:type="dxa"/>
            <w:vMerge/>
            <w:shd w:val="clear" w:color="auto" w:fill="auto"/>
          </w:tcPr>
          <w:p w14:paraId="3351B2CA"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6044B9A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2008" w:type="dxa"/>
            <w:shd w:val="clear" w:color="auto" w:fill="auto"/>
          </w:tcPr>
          <w:p w14:paraId="47927C4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6</w:t>
            </w:r>
          </w:p>
        </w:tc>
        <w:tc>
          <w:tcPr>
            <w:tcW w:w="1323" w:type="dxa"/>
            <w:tcBorders>
              <w:right w:val="single" w:sz="4" w:space="0" w:color="auto"/>
            </w:tcBorders>
            <w:shd w:val="clear" w:color="auto" w:fill="auto"/>
            <w:vAlign w:val="center"/>
          </w:tcPr>
          <w:p w14:paraId="59B6965E"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4CB3878A"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=51.72m</w:t>
            </w:r>
          </w:p>
        </w:tc>
        <w:tc>
          <w:tcPr>
            <w:tcW w:w="1341" w:type="dxa"/>
            <w:vMerge/>
            <w:shd w:val="clear" w:color="auto" w:fill="auto"/>
          </w:tcPr>
          <w:p w14:paraId="1E63887C"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47C0E094" w14:textId="77777777" w:rsidTr="00D16ED6">
        <w:trPr>
          <w:trHeight w:val="70"/>
        </w:trPr>
        <w:tc>
          <w:tcPr>
            <w:tcW w:w="1580" w:type="dxa"/>
            <w:vMerge w:val="restart"/>
            <w:shd w:val="clear" w:color="auto" w:fill="auto"/>
            <w:vAlign w:val="center"/>
          </w:tcPr>
          <w:p w14:paraId="6BC9DEAF"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t>Área Municipal 6</w:t>
            </w:r>
          </w:p>
          <w:p w14:paraId="3A70C62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(Protección de Quebrada)</w:t>
            </w:r>
          </w:p>
        </w:tc>
        <w:tc>
          <w:tcPr>
            <w:tcW w:w="1010" w:type="dxa"/>
            <w:tcBorders>
              <w:right w:val="single" w:sz="4" w:space="0" w:color="auto"/>
            </w:tcBorders>
            <w:shd w:val="clear" w:color="auto" w:fill="auto"/>
          </w:tcPr>
          <w:p w14:paraId="136E9346"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1414946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1323" w:type="dxa"/>
            <w:tcBorders>
              <w:left w:val="single" w:sz="4" w:space="0" w:color="auto"/>
              <w:right w:val="single" w:sz="4" w:space="0" w:color="auto"/>
            </w:tcBorders>
            <w:shd w:val="clear" w:color="auto" w:fill="auto"/>
            <w:vAlign w:val="center"/>
          </w:tcPr>
          <w:p w14:paraId="748D570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1635" w:type="dxa"/>
            <w:tcBorders>
              <w:left w:val="single" w:sz="4" w:space="0" w:color="auto"/>
            </w:tcBorders>
            <w:shd w:val="clear" w:color="auto" w:fill="auto"/>
            <w:vAlign w:val="center"/>
          </w:tcPr>
          <w:p w14:paraId="6D50A92B"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14:paraId="4A76B9C0"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0FD371B2" w14:textId="77777777" w:rsidTr="00D16ED6">
        <w:trPr>
          <w:trHeight w:val="207"/>
        </w:trPr>
        <w:tc>
          <w:tcPr>
            <w:tcW w:w="1580" w:type="dxa"/>
            <w:vMerge/>
            <w:shd w:val="clear" w:color="auto" w:fill="auto"/>
          </w:tcPr>
          <w:p w14:paraId="4D7461D6"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04DA20F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2008" w:type="dxa"/>
            <w:shd w:val="clear" w:color="auto" w:fill="auto"/>
          </w:tcPr>
          <w:p w14:paraId="3F2E7AFE"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75313A0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7C8B79D3"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=320.23m</w:t>
            </w:r>
          </w:p>
        </w:tc>
        <w:tc>
          <w:tcPr>
            <w:tcW w:w="1341" w:type="dxa"/>
            <w:vMerge w:val="restart"/>
            <w:tcBorders>
              <w:top w:val="single" w:sz="4" w:space="0" w:color="auto"/>
            </w:tcBorders>
            <w:shd w:val="clear" w:color="auto" w:fill="auto"/>
            <w:vAlign w:val="center"/>
          </w:tcPr>
          <w:p w14:paraId="0DCD93DC" w14:textId="77777777" w:rsidR="00D16ED6" w:rsidRPr="005029AC" w:rsidRDefault="00D16ED6" w:rsidP="00D16ED6">
            <w:pPr>
              <w:pStyle w:val="Sinespaciado"/>
              <w:jc w:val="both"/>
              <w:rPr>
                <w:rFonts w:ascii="Times New Roman" w:hAnsi="Times New Roman"/>
                <w:b/>
                <w:color w:val="000000" w:themeColor="text1"/>
                <w:sz w:val="22"/>
                <w:szCs w:val="22"/>
              </w:rPr>
            </w:pPr>
          </w:p>
          <w:p w14:paraId="22AE0A4F" w14:textId="77777777" w:rsidR="00D16ED6" w:rsidRPr="005029AC" w:rsidRDefault="00D16ED6" w:rsidP="00D16ED6">
            <w:pPr>
              <w:pStyle w:val="Sinespaciado"/>
              <w:jc w:val="both"/>
              <w:rPr>
                <w:rFonts w:ascii="Times New Roman" w:hAnsi="Times New Roman"/>
                <w:b/>
                <w:color w:val="000000" w:themeColor="text1"/>
                <w:sz w:val="22"/>
                <w:szCs w:val="22"/>
              </w:rPr>
            </w:pPr>
          </w:p>
          <w:p w14:paraId="09CE32B3" w14:textId="77777777" w:rsidR="00D16ED6" w:rsidRPr="005029AC" w:rsidRDefault="00D16ED6" w:rsidP="00D16ED6">
            <w:pPr>
              <w:pStyle w:val="Sinespaciado"/>
              <w:jc w:val="both"/>
              <w:rPr>
                <w:rFonts w:ascii="Times New Roman" w:hAnsi="Times New Roman"/>
                <w:b/>
                <w:color w:val="000000" w:themeColor="text1"/>
                <w:sz w:val="22"/>
                <w:szCs w:val="22"/>
              </w:rPr>
            </w:pPr>
          </w:p>
          <w:p w14:paraId="467BA0C5" w14:textId="69E18DB2" w:rsidR="00D16ED6" w:rsidRPr="005029AC" w:rsidRDefault="00D16ED6" w:rsidP="00D16ED6">
            <w:pPr>
              <w:pStyle w:val="Sinespaciado"/>
              <w:jc w:val="both"/>
              <w:rPr>
                <w:rFonts w:ascii="Times New Roman" w:hAnsi="Times New Roman"/>
                <w:b/>
                <w:color w:val="000000" w:themeColor="text1"/>
                <w:sz w:val="22"/>
                <w:szCs w:val="22"/>
              </w:rPr>
            </w:pPr>
            <w:commentRangeStart w:id="19"/>
            <w:r w:rsidRPr="005029AC">
              <w:rPr>
                <w:rFonts w:ascii="Times New Roman" w:hAnsi="Times New Roman"/>
                <w:b/>
                <w:color w:val="000000" w:themeColor="text1"/>
                <w:sz w:val="22"/>
                <w:szCs w:val="22"/>
              </w:rPr>
              <w:t>7645.73m</w:t>
            </w:r>
            <w:r w:rsidR="00054FDB" w:rsidRPr="005029AC">
              <w:rPr>
                <w:rFonts w:ascii="Times New Roman" w:hAnsi="Times New Roman"/>
                <w:b/>
                <w:color w:val="000000" w:themeColor="text1"/>
                <w:sz w:val="22"/>
                <w:szCs w:val="22"/>
              </w:rPr>
              <w:t>2</w:t>
            </w:r>
            <w:commentRangeEnd w:id="19"/>
            <w:r w:rsidR="00054FDB">
              <w:rPr>
                <w:rStyle w:val="Refdecomentario"/>
                <w:rFonts w:ascii="Times New Roman" w:eastAsia="Times New Roman" w:hAnsi="Times New Roman"/>
                <w:lang w:val="es-ES" w:eastAsia="es-ES"/>
              </w:rPr>
              <w:commentReference w:id="19"/>
            </w:r>
          </w:p>
        </w:tc>
      </w:tr>
      <w:tr w:rsidR="00D16ED6" w:rsidRPr="005029AC" w14:paraId="6509315E" w14:textId="77777777" w:rsidTr="00D16ED6">
        <w:trPr>
          <w:trHeight w:val="134"/>
        </w:trPr>
        <w:tc>
          <w:tcPr>
            <w:tcW w:w="1580" w:type="dxa"/>
            <w:vMerge/>
            <w:shd w:val="clear" w:color="auto" w:fill="auto"/>
          </w:tcPr>
          <w:p w14:paraId="3DBD821F"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2A35AB8A"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2008" w:type="dxa"/>
            <w:shd w:val="clear" w:color="auto" w:fill="auto"/>
          </w:tcPr>
          <w:p w14:paraId="6802A386"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Municipal 7</w:t>
            </w:r>
          </w:p>
          <w:p w14:paraId="48483614" w14:textId="77777777" w:rsidR="00D16ED6" w:rsidRPr="005029AC" w:rsidRDefault="00D16ED6" w:rsidP="00D16ED6">
            <w:pPr>
              <w:pStyle w:val="Sinespaciado"/>
              <w:jc w:val="both"/>
              <w:rPr>
                <w:rFonts w:ascii="Times New Roman" w:hAnsi="Times New Roman"/>
                <w:color w:val="000000" w:themeColor="text1"/>
                <w:sz w:val="22"/>
                <w:szCs w:val="22"/>
              </w:rPr>
            </w:pPr>
          </w:p>
          <w:p w14:paraId="154F746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8</w:t>
            </w:r>
          </w:p>
        </w:tc>
        <w:tc>
          <w:tcPr>
            <w:tcW w:w="1323" w:type="dxa"/>
            <w:tcBorders>
              <w:right w:val="single" w:sz="4" w:space="0" w:color="auto"/>
            </w:tcBorders>
            <w:shd w:val="clear" w:color="auto" w:fill="auto"/>
            <w:vAlign w:val="center"/>
          </w:tcPr>
          <w:p w14:paraId="24319D23"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5.25m</w:t>
            </w:r>
          </w:p>
          <w:p w14:paraId="1E661C03" w14:textId="77777777" w:rsidR="00D16ED6" w:rsidRPr="005029AC" w:rsidRDefault="00D16ED6" w:rsidP="00D16ED6">
            <w:pPr>
              <w:pStyle w:val="Sinespaciado"/>
              <w:jc w:val="both"/>
              <w:rPr>
                <w:rFonts w:ascii="Times New Roman" w:hAnsi="Times New Roman"/>
                <w:color w:val="000000" w:themeColor="text1"/>
                <w:sz w:val="22"/>
                <w:szCs w:val="22"/>
                <w:lang w:val="en-US"/>
              </w:rPr>
            </w:pPr>
          </w:p>
          <w:p w14:paraId="4E4D5FD4"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18.44m</w:t>
            </w:r>
          </w:p>
          <w:p w14:paraId="09621F76"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=79.83m</w:t>
            </w:r>
          </w:p>
          <w:p w14:paraId="145DA45F"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=295.60m</w:t>
            </w:r>
          </w:p>
          <w:p w14:paraId="67779452"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=50.88m</w:t>
            </w:r>
          </w:p>
          <w:p w14:paraId="7181F663"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9.56m</w:t>
            </w:r>
          </w:p>
          <w:p w14:paraId="21D623AF" w14:textId="77777777" w:rsidR="00D16ED6" w:rsidRPr="005029AC" w:rsidRDefault="00D16ED6" w:rsidP="00D16ED6">
            <w:pPr>
              <w:pStyle w:val="Sinespaciado"/>
              <w:jc w:val="both"/>
              <w:rPr>
                <w:rFonts w:ascii="Times New Roman" w:hAnsi="Times New Roman"/>
                <w:color w:val="000000" w:themeColor="text1"/>
                <w:sz w:val="22"/>
                <w:szCs w:val="22"/>
                <w:lang w:val="en-US"/>
              </w:rPr>
            </w:pPr>
            <w:proofErr w:type="spellStart"/>
            <w:r w:rsidRPr="005029AC">
              <w:rPr>
                <w:rFonts w:ascii="Times New Roman" w:hAnsi="Times New Roman"/>
                <w:color w:val="000000" w:themeColor="text1"/>
                <w:sz w:val="22"/>
                <w:szCs w:val="22"/>
                <w:lang w:val="en-US"/>
              </w:rPr>
              <w:t>Ld</w:t>
            </w:r>
            <w:proofErr w:type="spellEnd"/>
            <w:r w:rsidRPr="005029AC">
              <w:rPr>
                <w:rFonts w:ascii="Times New Roman" w:hAnsi="Times New Roman"/>
                <w:color w:val="000000" w:themeColor="text1"/>
                <w:sz w:val="22"/>
                <w:szCs w:val="22"/>
                <w:lang w:val="en-US"/>
              </w:rPr>
              <w:t>=32.88m</w:t>
            </w:r>
          </w:p>
          <w:p w14:paraId="2F23C3D2"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10.51m</w:t>
            </w:r>
          </w:p>
        </w:tc>
        <w:tc>
          <w:tcPr>
            <w:tcW w:w="1635" w:type="dxa"/>
            <w:tcBorders>
              <w:left w:val="single" w:sz="4" w:space="0" w:color="auto"/>
            </w:tcBorders>
            <w:shd w:val="clear" w:color="auto" w:fill="auto"/>
            <w:vAlign w:val="center"/>
          </w:tcPr>
          <w:p w14:paraId="0A1C2190" w14:textId="77777777" w:rsidR="00D16ED6" w:rsidRPr="005029AC" w:rsidRDefault="00D16ED6" w:rsidP="00D16ED6">
            <w:pPr>
              <w:pStyle w:val="Sinespaciado"/>
              <w:jc w:val="both"/>
              <w:rPr>
                <w:rFonts w:ascii="Times New Roman" w:hAnsi="Times New Roman"/>
                <w:color w:val="000000" w:themeColor="text1"/>
                <w:sz w:val="22"/>
                <w:szCs w:val="22"/>
              </w:rPr>
            </w:pPr>
          </w:p>
          <w:p w14:paraId="744055B8" w14:textId="77777777" w:rsidR="00D16ED6" w:rsidRPr="005029AC" w:rsidRDefault="00D16ED6" w:rsidP="00D16ED6">
            <w:pPr>
              <w:pStyle w:val="Sinespaciado"/>
              <w:jc w:val="both"/>
              <w:rPr>
                <w:rFonts w:ascii="Times New Roman" w:hAnsi="Times New Roman"/>
                <w:color w:val="000000" w:themeColor="text1"/>
                <w:sz w:val="22"/>
                <w:szCs w:val="22"/>
              </w:rPr>
            </w:pPr>
          </w:p>
          <w:p w14:paraId="63256DD3"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=502.95m</w:t>
            </w:r>
          </w:p>
        </w:tc>
        <w:tc>
          <w:tcPr>
            <w:tcW w:w="1341" w:type="dxa"/>
            <w:vMerge/>
            <w:shd w:val="clear" w:color="auto" w:fill="auto"/>
          </w:tcPr>
          <w:p w14:paraId="2DF32CC4"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658FD313" w14:textId="77777777" w:rsidTr="00D16ED6">
        <w:trPr>
          <w:trHeight w:val="240"/>
        </w:trPr>
        <w:tc>
          <w:tcPr>
            <w:tcW w:w="1580" w:type="dxa"/>
            <w:vMerge/>
            <w:shd w:val="clear" w:color="auto" w:fill="auto"/>
          </w:tcPr>
          <w:p w14:paraId="2CB7DF02"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vAlign w:val="center"/>
          </w:tcPr>
          <w:p w14:paraId="24F30CDF"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2008" w:type="dxa"/>
            <w:shd w:val="clear" w:color="auto" w:fill="auto"/>
          </w:tcPr>
          <w:p w14:paraId="1B4182E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3B46D09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26BD55C6"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=124.62m</w:t>
            </w:r>
          </w:p>
        </w:tc>
        <w:tc>
          <w:tcPr>
            <w:tcW w:w="1341" w:type="dxa"/>
            <w:vMerge/>
            <w:shd w:val="clear" w:color="auto" w:fill="auto"/>
          </w:tcPr>
          <w:p w14:paraId="48905EC0"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4E3A91F3" w14:textId="77777777" w:rsidTr="00D16ED6">
        <w:trPr>
          <w:trHeight w:val="259"/>
        </w:trPr>
        <w:tc>
          <w:tcPr>
            <w:tcW w:w="1580" w:type="dxa"/>
            <w:vMerge/>
            <w:shd w:val="clear" w:color="auto" w:fill="auto"/>
          </w:tcPr>
          <w:p w14:paraId="59A16C3F"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20C29FC1"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2008" w:type="dxa"/>
            <w:shd w:val="clear" w:color="auto" w:fill="auto"/>
          </w:tcPr>
          <w:p w14:paraId="6577740C"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32ABCE65"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0419D0F6"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=81.78m</w:t>
            </w:r>
          </w:p>
        </w:tc>
        <w:tc>
          <w:tcPr>
            <w:tcW w:w="1341" w:type="dxa"/>
            <w:vMerge/>
            <w:shd w:val="clear" w:color="auto" w:fill="auto"/>
          </w:tcPr>
          <w:p w14:paraId="6D721FCB"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0F9B6F91" w14:textId="77777777" w:rsidTr="00D16ED6">
        <w:trPr>
          <w:trHeight w:val="70"/>
        </w:trPr>
        <w:tc>
          <w:tcPr>
            <w:tcW w:w="1580" w:type="dxa"/>
            <w:vMerge w:val="restart"/>
            <w:shd w:val="clear" w:color="auto" w:fill="auto"/>
            <w:vAlign w:val="center"/>
          </w:tcPr>
          <w:p w14:paraId="37FE0400"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bCs/>
                <w:color w:val="000000"/>
                <w:sz w:val="22"/>
                <w:szCs w:val="22"/>
              </w:rPr>
              <w:t>Área Municipal 7</w:t>
            </w:r>
          </w:p>
          <w:p w14:paraId="26EC3CFB"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(Protección de Quebrada)</w:t>
            </w:r>
          </w:p>
        </w:tc>
        <w:tc>
          <w:tcPr>
            <w:tcW w:w="1010" w:type="dxa"/>
            <w:tcBorders>
              <w:right w:val="single" w:sz="4" w:space="0" w:color="auto"/>
            </w:tcBorders>
            <w:shd w:val="clear" w:color="auto" w:fill="auto"/>
          </w:tcPr>
          <w:p w14:paraId="4FEC3FE0" w14:textId="77777777" w:rsidR="00D16ED6" w:rsidRPr="005029AC" w:rsidRDefault="00D16ED6" w:rsidP="00D16ED6">
            <w:pPr>
              <w:pStyle w:val="Sinespaciado"/>
              <w:jc w:val="both"/>
              <w:rPr>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355B5449"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LINDERO</w:t>
            </w:r>
          </w:p>
        </w:tc>
        <w:tc>
          <w:tcPr>
            <w:tcW w:w="1323" w:type="dxa"/>
            <w:tcBorders>
              <w:left w:val="single" w:sz="4" w:space="0" w:color="auto"/>
              <w:right w:val="single" w:sz="4" w:space="0" w:color="auto"/>
            </w:tcBorders>
            <w:shd w:val="clear" w:color="auto" w:fill="auto"/>
            <w:vAlign w:val="center"/>
          </w:tcPr>
          <w:p w14:paraId="0BBD3B2E"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En parte</w:t>
            </w:r>
          </w:p>
        </w:tc>
        <w:tc>
          <w:tcPr>
            <w:tcW w:w="1635" w:type="dxa"/>
            <w:tcBorders>
              <w:left w:val="single" w:sz="4" w:space="0" w:color="auto"/>
            </w:tcBorders>
            <w:shd w:val="clear" w:color="auto" w:fill="auto"/>
            <w:vAlign w:val="center"/>
          </w:tcPr>
          <w:p w14:paraId="75941233"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14:paraId="4C8B1B19"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b/>
                <w:color w:val="000000" w:themeColor="text1"/>
                <w:sz w:val="22"/>
                <w:szCs w:val="22"/>
              </w:rPr>
              <w:t>SUPERFICIE</w:t>
            </w:r>
          </w:p>
        </w:tc>
      </w:tr>
      <w:tr w:rsidR="00D16ED6" w:rsidRPr="005029AC" w14:paraId="41006DEC" w14:textId="77777777" w:rsidTr="00D16ED6">
        <w:trPr>
          <w:trHeight w:val="309"/>
        </w:trPr>
        <w:tc>
          <w:tcPr>
            <w:tcW w:w="1580" w:type="dxa"/>
            <w:vMerge/>
            <w:shd w:val="clear" w:color="auto" w:fill="auto"/>
          </w:tcPr>
          <w:p w14:paraId="5913CD37"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67B49204"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Norte:</w:t>
            </w:r>
          </w:p>
        </w:tc>
        <w:tc>
          <w:tcPr>
            <w:tcW w:w="2008" w:type="dxa"/>
            <w:shd w:val="clear" w:color="auto" w:fill="auto"/>
          </w:tcPr>
          <w:p w14:paraId="155297E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Escalinata S1C</w:t>
            </w:r>
          </w:p>
        </w:tc>
        <w:tc>
          <w:tcPr>
            <w:tcW w:w="1323" w:type="dxa"/>
            <w:tcBorders>
              <w:right w:val="single" w:sz="4" w:space="0" w:color="auto"/>
            </w:tcBorders>
            <w:shd w:val="clear" w:color="auto" w:fill="auto"/>
            <w:vAlign w:val="center"/>
          </w:tcPr>
          <w:p w14:paraId="1C99EA0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57B322F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10.51m</w:t>
            </w:r>
          </w:p>
        </w:tc>
        <w:tc>
          <w:tcPr>
            <w:tcW w:w="1341" w:type="dxa"/>
            <w:vMerge w:val="restart"/>
            <w:tcBorders>
              <w:top w:val="single" w:sz="4" w:space="0" w:color="auto"/>
            </w:tcBorders>
            <w:shd w:val="clear" w:color="auto" w:fill="auto"/>
            <w:vAlign w:val="center"/>
          </w:tcPr>
          <w:p w14:paraId="0E507E0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2.652,18m2</w:t>
            </w:r>
          </w:p>
        </w:tc>
      </w:tr>
      <w:tr w:rsidR="00D16ED6" w:rsidRPr="005029AC" w14:paraId="25AD7DDA" w14:textId="77777777" w:rsidTr="00D16ED6">
        <w:trPr>
          <w:trHeight w:val="134"/>
        </w:trPr>
        <w:tc>
          <w:tcPr>
            <w:tcW w:w="1580" w:type="dxa"/>
            <w:vMerge/>
            <w:shd w:val="clear" w:color="auto" w:fill="auto"/>
          </w:tcPr>
          <w:p w14:paraId="4885CF39"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506BAB67"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Sur:</w:t>
            </w:r>
          </w:p>
        </w:tc>
        <w:tc>
          <w:tcPr>
            <w:tcW w:w="2008" w:type="dxa"/>
            <w:shd w:val="clear" w:color="auto" w:fill="auto"/>
          </w:tcPr>
          <w:p w14:paraId="4D9B6542"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Propiedad Particular</w:t>
            </w:r>
          </w:p>
        </w:tc>
        <w:tc>
          <w:tcPr>
            <w:tcW w:w="1323" w:type="dxa"/>
            <w:tcBorders>
              <w:right w:val="single" w:sz="4" w:space="0" w:color="auto"/>
            </w:tcBorders>
            <w:shd w:val="clear" w:color="auto" w:fill="auto"/>
            <w:vAlign w:val="center"/>
          </w:tcPr>
          <w:p w14:paraId="5D8882D2" w14:textId="77777777" w:rsidR="00D16ED6" w:rsidRPr="005029AC" w:rsidRDefault="00D16ED6" w:rsidP="00D16ED6">
            <w:pPr>
              <w:pStyle w:val="Sinespaciado"/>
              <w:jc w:val="both"/>
              <w:rPr>
                <w:rFonts w:ascii="Times New Roman" w:hAnsi="Times New Roman"/>
                <w:color w:val="000000" w:themeColor="text1"/>
                <w:sz w:val="22"/>
                <w:szCs w:val="22"/>
                <w:lang w:val="en-US"/>
              </w:rPr>
            </w:pPr>
            <w:r w:rsidRPr="005029AC">
              <w:rPr>
                <w:rFonts w:ascii="Times New Roman" w:hAnsi="Times New Roman"/>
                <w:color w:val="000000" w:themeColor="text1"/>
                <w:sz w:val="22"/>
                <w:szCs w:val="22"/>
                <w:lang w:val="en-US"/>
              </w:rPr>
              <w:t>-</w:t>
            </w:r>
          </w:p>
          <w:p w14:paraId="590F9711" w14:textId="77777777" w:rsidR="00D16ED6" w:rsidRPr="005029AC" w:rsidRDefault="00D16ED6" w:rsidP="00D16ED6">
            <w:pPr>
              <w:pStyle w:val="Sinespaciado"/>
              <w:jc w:val="both"/>
              <w:rPr>
                <w:rFonts w:ascii="Times New Roman" w:hAnsi="Times New Roman"/>
                <w:color w:val="000000" w:themeColor="text1"/>
                <w:sz w:val="22"/>
                <w:szCs w:val="22"/>
                <w:lang w:val="en-US"/>
              </w:rPr>
            </w:pPr>
          </w:p>
        </w:tc>
        <w:tc>
          <w:tcPr>
            <w:tcW w:w="1635" w:type="dxa"/>
            <w:tcBorders>
              <w:left w:val="single" w:sz="4" w:space="0" w:color="auto"/>
            </w:tcBorders>
            <w:shd w:val="clear" w:color="auto" w:fill="auto"/>
            <w:vAlign w:val="center"/>
          </w:tcPr>
          <w:p w14:paraId="46234CC7"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11.82m</w:t>
            </w:r>
          </w:p>
        </w:tc>
        <w:tc>
          <w:tcPr>
            <w:tcW w:w="1341" w:type="dxa"/>
            <w:vMerge/>
            <w:shd w:val="clear" w:color="auto" w:fill="auto"/>
          </w:tcPr>
          <w:p w14:paraId="534553D2"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4BE7DA45" w14:textId="77777777" w:rsidTr="00D16ED6">
        <w:trPr>
          <w:trHeight w:val="306"/>
        </w:trPr>
        <w:tc>
          <w:tcPr>
            <w:tcW w:w="1580" w:type="dxa"/>
            <w:vMerge/>
            <w:shd w:val="clear" w:color="auto" w:fill="auto"/>
          </w:tcPr>
          <w:p w14:paraId="0BC1D084"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vAlign w:val="center"/>
          </w:tcPr>
          <w:p w14:paraId="256913E6"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Este:</w:t>
            </w:r>
          </w:p>
        </w:tc>
        <w:tc>
          <w:tcPr>
            <w:tcW w:w="2008" w:type="dxa"/>
            <w:shd w:val="clear" w:color="auto" w:fill="auto"/>
          </w:tcPr>
          <w:p w14:paraId="4B2D1E05"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Quebrada</w:t>
            </w:r>
          </w:p>
        </w:tc>
        <w:tc>
          <w:tcPr>
            <w:tcW w:w="1323" w:type="dxa"/>
            <w:tcBorders>
              <w:right w:val="single" w:sz="4" w:space="0" w:color="auto"/>
            </w:tcBorders>
            <w:shd w:val="clear" w:color="auto" w:fill="auto"/>
            <w:vAlign w:val="center"/>
          </w:tcPr>
          <w:p w14:paraId="1CE579E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w:t>
            </w:r>
          </w:p>
        </w:tc>
        <w:tc>
          <w:tcPr>
            <w:tcW w:w="1635" w:type="dxa"/>
            <w:tcBorders>
              <w:left w:val="single" w:sz="4" w:space="0" w:color="auto"/>
            </w:tcBorders>
            <w:shd w:val="clear" w:color="auto" w:fill="auto"/>
            <w:vAlign w:val="center"/>
          </w:tcPr>
          <w:p w14:paraId="2A81CBAA"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=267.35m</w:t>
            </w:r>
          </w:p>
        </w:tc>
        <w:tc>
          <w:tcPr>
            <w:tcW w:w="1341" w:type="dxa"/>
            <w:vMerge/>
            <w:shd w:val="clear" w:color="auto" w:fill="auto"/>
          </w:tcPr>
          <w:p w14:paraId="506EF633" w14:textId="77777777" w:rsidR="00D16ED6" w:rsidRPr="005029AC" w:rsidRDefault="00D16ED6" w:rsidP="00D16ED6">
            <w:pPr>
              <w:pStyle w:val="Sinespaciado"/>
              <w:jc w:val="both"/>
              <w:rPr>
                <w:rFonts w:ascii="Times New Roman" w:hAnsi="Times New Roman"/>
                <w:color w:val="000000" w:themeColor="text1"/>
                <w:sz w:val="22"/>
                <w:szCs w:val="22"/>
              </w:rPr>
            </w:pPr>
          </w:p>
        </w:tc>
      </w:tr>
      <w:tr w:rsidR="00D16ED6" w:rsidRPr="005029AC" w14:paraId="283F5946" w14:textId="77777777" w:rsidTr="00D16ED6">
        <w:trPr>
          <w:trHeight w:val="850"/>
        </w:trPr>
        <w:tc>
          <w:tcPr>
            <w:tcW w:w="1580" w:type="dxa"/>
            <w:vMerge/>
            <w:shd w:val="clear" w:color="auto" w:fill="auto"/>
          </w:tcPr>
          <w:p w14:paraId="18AD5772"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010" w:type="dxa"/>
            <w:shd w:val="clear" w:color="auto" w:fill="auto"/>
          </w:tcPr>
          <w:p w14:paraId="4D0063BD" w14:textId="77777777" w:rsidR="00D16ED6" w:rsidRPr="005029AC" w:rsidRDefault="00D16ED6" w:rsidP="00D16ED6">
            <w:pPr>
              <w:pStyle w:val="Sinespaciado"/>
              <w:jc w:val="both"/>
              <w:rPr>
                <w:rFonts w:ascii="Times New Roman" w:hAnsi="Times New Roman"/>
                <w:b/>
                <w:color w:val="000000" w:themeColor="text1"/>
                <w:sz w:val="22"/>
                <w:szCs w:val="22"/>
              </w:rPr>
            </w:pPr>
            <w:r w:rsidRPr="005029AC">
              <w:rPr>
                <w:rFonts w:ascii="Times New Roman" w:hAnsi="Times New Roman"/>
                <w:b/>
                <w:color w:val="000000" w:themeColor="text1"/>
                <w:sz w:val="22"/>
                <w:szCs w:val="22"/>
              </w:rPr>
              <w:t>Oeste:</w:t>
            </w:r>
          </w:p>
        </w:tc>
        <w:tc>
          <w:tcPr>
            <w:tcW w:w="2008" w:type="dxa"/>
            <w:shd w:val="clear" w:color="auto" w:fill="auto"/>
          </w:tcPr>
          <w:p w14:paraId="22FF33C3" w14:textId="77777777" w:rsidR="00D16ED6" w:rsidRPr="005029AC" w:rsidRDefault="00D16ED6" w:rsidP="00D16ED6">
            <w:pPr>
              <w:pStyle w:val="Sinespaciado"/>
              <w:jc w:val="both"/>
              <w:rPr>
                <w:rFonts w:ascii="Times New Roman" w:hAnsi="Times New Roman"/>
                <w:color w:val="000000" w:themeColor="text1"/>
                <w:sz w:val="22"/>
                <w:szCs w:val="22"/>
              </w:rPr>
            </w:pPr>
            <w:r w:rsidRPr="005029AC">
              <w:rPr>
                <w:rFonts w:ascii="Times New Roman" w:hAnsi="Times New Roman"/>
                <w:color w:val="000000" w:themeColor="text1"/>
                <w:sz w:val="22"/>
                <w:szCs w:val="22"/>
              </w:rPr>
              <w:t>Área Verde y Equipamiento Comunal 8</w:t>
            </w:r>
          </w:p>
        </w:tc>
        <w:tc>
          <w:tcPr>
            <w:tcW w:w="1323" w:type="dxa"/>
            <w:tcBorders>
              <w:right w:val="single" w:sz="4" w:space="0" w:color="auto"/>
            </w:tcBorders>
            <w:shd w:val="clear" w:color="auto" w:fill="auto"/>
            <w:vAlign w:val="center"/>
          </w:tcPr>
          <w:p w14:paraId="33717B1C" w14:textId="77777777" w:rsidR="00D16ED6" w:rsidRPr="005029AC" w:rsidRDefault="00D16ED6" w:rsidP="00D16ED6">
            <w:pPr>
              <w:pStyle w:val="Sinespaciado"/>
              <w:jc w:val="both"/>
              <w:rPr>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238CAEA6" w14:textId="77777777" w:rsidR="00D16ED6" w:rsidRPr="005029AC" w:rsidRDefault="00D16ED6" w:rsidP="00D16ED6">
            <w:pPr>
              <w:pStyle w:val="Sinespaciado"/>
              <w:jc w:val="both"/>
              <w:rPr>
                <w:rFonts w:ascii="Times New Roman" w:hAnsi="Times New Roman"/>
                <w:color w:val="000000" w:themeColor="text1"/>
                <w:sz w:val="22"/>
                <w:szCs w:val="22"/>
              </w:rPr>
            </w:pPr>
            <w:proofErr w:type="spellStart"/>
            <w:r w:rsidRPr="005029AC">
              <w:rPr>
                <w:rFonts w:ascii="Times New Roman" w:hAnsi="Times New Roman"/>
                <w:color w:val="000000" w:themeColor="text1"/>
                <w:sz w:val="22"/>
                <w:szCs w:val="22"/>
              </w:rPr>
              <w:t>Ld</w:t>
            </w:r>
            <w:proofErr w:type="spellEnd"/>
            <w:r w:rsidRPr="005029AC">
              <w:rPr>
                <w:rFonts w:ascii="Times New Roman" w:hAnsi="Times New Roman"/>
                <w:color w:val="000000" w:themeColor="text1"/>
                <w:sz w:val="22"/>
                <w:szCs w:val="22"/>
              </w:rPr>
              <w:t>=263.14m</w:t>
            </w:r>
          </w:p>
        </w:tc>
        <w:tc>
          <w:tcPr>
            <w:tcW w:w="1341" w:type="dxa"/>
            <w:vMerge/>
            <w:shd w:val="clear" w:color="auto" w:fill="auto"/>
          </w:tcPr>
          <w:p w14:paraId="6714E919" w14:textId="77777777" w:rsidR="00D16ED6" w:rsidRPr="005029AC" w:rsidRDefault="00D16ED6" w:rsidP="00D16ED6">
            <w:pPr>
              <w:pStyle w:val="Sinespaciado"/>
              <w:jc w:val="both"/>
              <w:rPr>
                <w:rFonts w:ascii="Times New Roman" w:hAnsi="Times New Roman"/>
                <w:color w:val="000000" w:themeColor="text1"/>
                <w:sz w:val="22"/>
                <w:szCs w:val="22"/>
              </w:rPr>
            </w:pPr>
          </w:p>
        </w:tc>
      </w:tr>
    </w:tbl>
    <w:p w14:paraId="00000328" w14:textId="77777777" w:rsidR="002D4608" w:rsidRPr="005029AC" w:rsidRDefault="002D4608">
      <w:pPr>
        <w:pBdr>
          <w:top w:val="nil"/>
          <w:left w:val="nil"/>
          <w:bottom w:val="nil"/>
          <w:right w:val="nil"/>
          <w:between w:val="nil"/>
        </w:pBdr>
        <w:jc w:val="both"/>
        <w:rPr>
          <w:color w:val="000000"/>
          <w:sz w:val="22"/>
          <w:szCs w:val="22"/>
        </w:rPr>
      </w:pPr>
    </w:p>
    <w:p w14:paraId="00000329" w14:textId="77777777" w:rsidR="002D4608" w:rsidRPr="005029AC" w:rsidRDefault="00987698">
      <w:pPr>
        <w:pBdr>
          <w:top w:val="nil"/>
          <w:left w:val="nil"/>
          <w:bottom w:val="nil"/>
          <w:right w:val="nil"/>
          <w:between w:val="nil"/>
        </w:pBdr>
        <w:jc w:val="both"/>
        <w:rPr>
          <w:b/>
          <w:i/>
          <w:color w:val="000000"/>
          <w:sz w:val="22"/>
          <w:szCs w:val="22"/>
        </w:rPr>
      </w:pPr>
      <w:r w:rsidRPr="005029AC">
        <w:rPr>
          <w:b/>
          <w:color w:val="000000"/>
          <w:sz w:val="22"/>
          <w:szCs w:val="22"/>
        </w:rPr>
        <w:t xml:space="preserve">Artículo 10.- Calificación de Riesgos. - </w:t>
      </w:r>
      <w:r w:rsidRPr="005029AC">
        <w:rPr>
          <w:color w:val="000000"/>
          <w:sz w:val="22"/>
          <w:szCs w:val="22"/>
        </w:rPr>
        <w:t xml:space="preserve"> El asentamiento humano de hecho y consolidado de interés social denominado “Las Palmeras IV Etapa”, deberá cumplir y acatar las recomendaciones que se encuentran determinadas en el informe de la Dirección Metropolitana de Gestión de Riesgos No. 261-AT-DMGR-2018, de 14 de septiembre de 2018, que determina </w:t>
      </w:r>
      <w:r w:rsidRPr="005029AC">
        <w:rPr>
          <w:i/>
          <w:color w:val="000000"/>
          <w:sz w:val="22"/>
          <w:szCs w:val="22"/>
        </w:rPr>
        <w:t>“</w:t>
      </w:r>
      <w:r w:rsidRPr="005029AC">
        <w:rPr>
          <w:b/>
          <w:i/>
          <w:color w:val="000000"/>
          <w:sz w:val="22"/>
          <w:szCs w:val="22"/>
        </w:rPr>
        <w:t xml:space="preserve">Riesgo por movimientos en masa: </w:t>
      </w:r>
      <w:r w:rsidRPr="005029AC">
        <w:rPr>
          <w:i/>
          <w:color w:val="000000"/>
          <w:sz w:val="22"/>
          <w:szCs w:val="22"/>
        </w:rPr>
        <w:t xml:space="preserve">el AHHYC “Las Palmeras IV Etapa” en general presenta un </w:t>
      </w:r>
      <w:r w:rsidRPr="005029AC">
        <w:rPr>
          <w:i/>
          <w:color w:val="000000"/>
          <w:sz w:val="22"/>
          <w:szCs w:val="22"/>
          <w:u w:val="single"/>
        </w:rPr>
        <w:t>Riesgo Alto Mitigable para los lotes 1 al 18 y 35 al 42; Riesgo Moderado Mitigable para los lotes 19 al 34 y Riesgo Bajo Mitigable para el lote 43</w:t>
      </w:r>
      <w:r w:rsidRPr="005029AC">
        <w:rPr>
          <w:b/>
          <w:i/>
          <w:color w:val="000000"/>
          <w:sz w:val="22"/>
          <w:szCs w:val="22"/>
        </w:rPr>
        <w:t>.</w:t>
      </w:r>
    </w:p>
    <w:p w14:paraId="0000032A" w14:textId="77777777" w:rsidR="002D4608" w:rsidRPr="005029AC" w:rsidRDefault="002D4608">
      <w:pPr>
        <w:pBdr>
          <w:top w:val="nil"/>
          <w:left w:val="nil"/>
          <w:bottom w:val="nil"/>
          <w:right w:val="nil"/>
          <w:between w:val="nil"/>
        </w:pBdr>
        <w:jc w:val="both"/>
        <w:rPr>
          <w:i/>
          <w:color w:val="000000"/>
          <w:sz w:val="22"/>
          <w:szCs w:val="22"/>
        </w:rPr>
      </w:pPr>
    </w:p>
    <w:p w14:paraId="0000032B" w14:textId="77777777" w:rsidR="002D4608" w:rsidRPr="005029AC" w:rsidRDefault="00987698">
      <w:pPr>
        <w:pBdr>
          <w:top w:val="nil"/>
          <w:left w:val="nil"/>
          <w:bottom w:val="nil"/>
          <w:right w:val="nil"/>
          <w:between w:val="nil"/>
        </w:pBdr>
        <w:jc w:val="both"/>
        <w:rPr>
          <w:i/>
          <w:color w:val="000000"/>
          <w:sz w:val="22"/>
          <w:szCs w:val="22"/>
        </w:rPr>
      </w:pPr>
      <w:r w:rsidRPr="005029AC">
        <w:rPr>
          <w:i/>
          <w:color w:val="000000"/>
          <w:sz w:val="22"/>
          <w:szCs w:val="22"/>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029AC">
        <w:rPr>
          <w:i/>
          <w:color w:val="000000"/>
          <w:sz w:val="22"/>
          <w:szCs w:val="22"/>
          <w:u w:val="single"/>
        </w:rPr>
        <w:t>Riesgo Muy Alto Mitigable</w:t>
      </w:r>
      <w:r w:rsidRPr="005029AC">
        <w:rPr>
          <w:i/>
          <w:color w:val="000000"/>
          <w:sz w:val="22"/>
          <w:szCs w:val="22"/>
        </w:rPr>
        <w:t xml:space="preserve"> por movimientos en masa.</w:t>
      </w:r>
    </w:p>
    <w:p w14:paraId="0000032C" w14:textId="77777777" w:rsidR="002D4608" w:rsidRPr="005029AC" w:rsidRDefault="002D4608">
      <w:pPr>
        <w:pBdr>
          <w:top w:val="nil"/>
          <w:left w:val="nil"/>
          <w:bottom w:val="nil"/>
          <w:right w:val="nil"/>
          <w:between w:val="nil"/>
        </w:pBdr>
        <w:jc w:val="both"/>
        <w:rPr>
          <w:i/>
          <w:color w:val="000000"/>
          <w:sz w:val="22"/>
          <w:szCs w:val="22"/>
        </w:rPr>
      </w:pPr>
    </w:p>
    <w:p w14:paraId="0000032D" w14:textId="77777777" w:rsidR="002D4608" w:rsidRPr="005029AC" w:rsidRDefault="00987698">
      <w:pPr>
        <w:pBdr>
          <w:top w:val="nil"/>
          <w:left w:val="nil"/>
          <w:bottom w:val="nil"/>
          <w:right w:val="nil"/>
          <w:between w:val="nil"/>
        </w:pBdr>
        <w:jc w:val="both"/>
        <w:rPr>
          <w:i/>
          <w:color w:val="000000"/>
          <w:sz w:val="22"/>
          <w:szCs w:val="22"/>
        </w:rPr>
      </w:pPr>
      <w:r w:rsidRPr="005029AC">
        <w:rPr>
          <w:i/>
          <w:color w:val="000000"/>
          <w:sz w:val="22"/>
          <w:szCs w:val="22"/>
        </w:rPr>
        <w:t>Además, se debe indicar que los lotes 18, 19, 20, 35, 36, 37 y 38 presentan un alto riesgo por erosión del suelo debido a que en este sector del barrio, por su topografía, confluyen varias quebradas y las pendientes son mayores”;</w:t>
      </w:r>
    </w:p>
    <w:p w14:paraId="0000032E" w14:textId="77777777" w:rsidR="002D4608" w:rsidRPr="005029AC" w:rsidRDefault="002D4608">
      <w:pPr>
        <w:pBdr>
          <w:top w:val="nil"/>
          <w:left w:val="nil"/>
          <w:bottom w:val="nil"/>
          <w:right w:val="nil"/>
          <w:between w:val="nil"/>
        </w:pBdr>
        <w:jc w:val="both"/>
        <w:rPr>
          <w:i/>
          <w:color w:val="000000"/>
          <w:sz w:val="22"/>
          <w:szCs w:val="22"/>
        </w:rPr>
      </w:pPr>
    </w:p>
    <w:p w14:paraId="0000032F" w14:textId="77777777" w:rsidR="002D4608" w:rsidRPr="005029AC" w:rsidRDefault="00987698">
      <w:pPr>
        <w:pBdr>
          <w:top w:val="nil"/>
          <w:left w:val="nil"/>
          <w:bottom w:val="nil"/>
          <w:right w:val="nil"/>
          <w:between w:val="nil"/>
        </w:pBdr>
        <w:jc w:val="both"/>
        <w:rPr>
          <w:i/>
          <w:color w:val="000000"/>
          <w:sz w:val="22"/>
          <w:szCs w:val="22"/>
        </w:rPr>
      </w:pPr>
      <w:r w:rsidRPr="005029AC">
        <w:rPr>
          <w:color w:val="000000"/>
          <w:sz w:val="22"/>
          <w:szCs w:val="22"/>
        </w:rPr>
        <w:lastRenderedPageBreak/>
        <w:t xml:space="preserve">Así como las constantes en el Oficio Nro. GADDMQ-SGSG-DMGR-2020-0041-OF, de fecha 16 de enero de 2020, emitido por el Director Metropolitano de Gestión de Riesgos, de la Secretaría General de Seguridad y Gobernabilidad se </w:t>
      </w:r>
      <w:r w:rsidRPr="005029AC">
        <w:rPr>
          <w:i/>
          <w:color w:val="000000"/>
          <w:sz w:val="22"/>
          <w:szCs w:val="22"/>
        </w:rPr>
        <w:t>“ratifica en la calificación de riesgos indicando que el AHHYC “Las Palmeras IV Etapa” en general presenta un Riesgo Alto Mitigable para los lotes 1 al 18 y 35 al 42; Riesgo Moderado Mitigable para los lotes 19 al 34 y Riesgo Bajo Mitigable para el lote 43. 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Riesgo Muy Alto Mitigable por movimientos en masa. Además se debe indicar que los lotes 18, 19, 20, 35, 36, 37 y 38 presentan un alto riesgo por erosión del suelo debido a que en este sector del barrio, por su topografía, confluyen varias quebradas y las</w:t>
      </w:r>
      <w:r w:rsidRPr="005029AC">
        <w:rPr>
          <w:i/>
          <w:color w:val="000000"/>
          <w:sz w:val="22"/>
          <w:szCs w:val="22"/>
        </w:rPr>
        <w:br/>
        <w:t xml:space="preserve">pendientes son mayores.”; </w:t>
      </w:r>
    </w:p>
    <w:p w14:paraId="00000330" w14:textId="77777777" w:rsidR="002D4608" w:rsidRPr="005029AC" w:rsidRDefault="002D4608">
      <w:pPr>
        <w:pBdr>
          <w:top w:val="nil"/>
          <w:left w:val="nil"/>
          <w:bottom w:val="nil"/>
          <w:right w:val="nil"/>
          <w:between w:val="nil"/>
        </w:pBdr>
        <w:jc w:val="both"/>
        <w:rPr>
          <w:i/>
          <w:color w:val="000000"/>
          <w:sz w:val="22"/>
          <w:szCs w:val="22"/>
        </w:rPr>
      </w:pPr>
    </w:p>
    <w:p w14:paraId="00000331" w14:textId="77777777" w:rsidR="002D4608" w:rsidRPr="005029AC" w:rsidRDefault="00987698">
      <w:pPr>
        <w:pBdr>
          <w:top w:val="nil"/>
          <w:left w:val="nil"/>
          <w:bottom w:val="nil"/>
          <w:right w:val="nil"/>
          <w:between w:val="nil"/>
        </w:pBdr>
        <w:jc w:val="both"/>
        <w:rPr>
          <w:i/>
          <w:color w:val="000000"/>
          <w:sz w:val="22"/>
          <w:szCs w:val="22"/>
        </w:rPr>
      </w:pPr>
      <w:r w:rsidRPr="005029AC">
        <w:rPr>
          <w:color w:val="000000"/>
          <w:sz w:val="22"/>
          <w:szCs w:val="22"/>
        </w:rPr>
        <w:t xml:space="preserve">Así como el Alcance enviado mediante Oficio Nro. GADDMQ-SGSG-2020-1718-OF, de 22 de septiembre de 2020, emitido por el Secretario General de Seguridad y Gobernabilidad, en el que manifiesta </w:t>
      </w:r>
      <w:r w:rsidRPr="005029AC">
        <w:rPr>
          <w:i/>
          <w:color w:val="000000"/>
          <w:sz w:val="22"/>
          <w:szCs w:val="22"/>
        </w:rPr>
        <w:t>“Considerando que la implementación de obras de infraestructura básica tales como alcantarillado, bordillos, adecuación del sistema vial (pavimentado, adoquinado), así como obras privadas (conducción de aguas de escorrentía, cuentas y canales además de actividades de reforestación) representan medidas de mitigación frente a procesos de erosión superficial, la Dirección Metropolitana de Gestión de Riesgos de la Secretaría General de Seguridad y Gobernabilidad establece que el riesgo por erosión superficial para los lotes 18, 19, 20, 35, 36, 37 y 39 es Mitigable.”</w:t>
      </w:r>
    </w:p>
    <w:p w14:paraId="00000332" w14:textId="77777777" w:rsidR="002D4608" w:rsidRPr="005029AC" w:rsidRDefault="002D4608">
      <w:pPr>
        <w:pBdr>
          <w:top w:val="nil"/>
          <w:left w:val="nil"/>
          <w:bottom w:val="nil"/>
          <w:right w:val="nil"/>
          <w:between w:val="nil"/>
        </w:pBdr>
        <w:jc w:val="both"/>
        <w:rPr>
          <w:i/>
          <w:color w:val="000000"/>
          <w:sz w:val="22"/>
          <w:szCs w:val="22"/>
        </w:rPr>
      </w:pPr>
    </w:p>
    <w:p w14:paraId="00000333"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Los Chillos</w:t>
      </w:r>
      <w:r w:rsidRPr="005029AC">
        <w:rPr>
          <w:color w:val="2A2A2A"/>
          <w:sz w:val="22"/>
          <w:szCs w:val="22"/>
        </w:rPr>
        <w:t xml:space="preserve">, </w:t>
      </w:r>
      <w:r w:rsidRPr="005029AC">
        <w:rPr>
          <w:color w:val="000000"/>
          <w:sz w:val="22"/>
          <w:szCs w:val="22"/>
        </w:rPr>
        <w:t>caso contrario el Concejo Metropolitano podrá revocar la presente ordenanza, notificándose del particular a la Agencia Metropolitana de Control, para que se inicie las acciones pertinentes.</w:t>
      </w:r>
    </w:p>
    <w:p w14:paraId="00000334" w14:textId="77777777" w:rsidR="002D4608" w:rsidRPr="005029AC" w:rsidRDefault="002D4608">
      <w:pPr>
        <w:pBdr>
          <w:top w:val="nil"/>
          <w:left w:val="nil"/>
          <w:bottom w:val="nil"/>
          <w:right w:val="nil"/>
          <w:between w:val="nil"/>
        </w:pBdr>
        <w:jc w:val="both"/>
        <w:rPr>
          <w:color w:val="000000"/>
          <w:sz w:val="22"/>
          <w:szCs w:val="22"/>
        </w:rPr>
      </w:pPr>
    </w:p>
    <w:p w14:paraId="00000335"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00000336" w14:textId="77777777" w:rsidR="002D4608" w:rsidRPr="005029AC" w:rsidRDefault="002D4608">
      <w:pPr>
        <w:pBdr>
          <w:top w:val="nil"/>
          <w:left w:val="nil"/>
          <w:bottom w:val="nil"/>
          <w:right w:val="nil"/>
          <w:between w:val="nil"/>
        </w:pBdr>
        <w:jc w:val="both"/>
        <w:rPr>
          <w:color w:val="000000"/>
          <w:sz w:val="22"/>
          <w:szCs w:val="22"/>
        </w:rPr>
      </w:pPr>
    </w:p>
    <w:p w14:paraId="00000337"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 xml:space="preserve">La Agencia Metropolitana de Control realizará el seguimiento en la ejecución y avance de las obras de mitigación hasta la terminación de las mismas. </w:t>
      </w:r>
    </w:p>
    <w:p w14:paraId="00000338" w14:textId="77777777" w:rsidR="002D4608" w:rsidRPr="005029AC" w:rsidRDefault="002D4608">
      <w:pPr>
        <w:pBdr>
          <w:top w:val="nil"/>
          <w:left w:val="nil"/>
          <w:bottom w:val="nil"/>
          <w:right w:val="nil"/>
          <w:between w:val="nil"/>
        </w:pBdr>
        <w:jc w:val="both"/>
        <w:rPr>
          <w:color w:val="000000"/>
          <w:sz w:val="22"/>
          <w:szCs w:val="22"/>
        </w:rPr>
      </w:pPr>
    </w:p>
    <w:p w14:paraId="00000339" w14:textId="77777777" w:rsidR="002D4608" w:rsidRPr="005029AC" w:rsidRDefault="00987698">
      <w:pPr>
        <w:pBdr>
          <w:top w:val="nil"/>
          <w:left w:val="nil"/>
          <w:bottom w:val="nil"/>
          <w:right w:val="nil"/>
          <w:between w:val="nil"/>
        </w:pBdr>
        <w:jc w:val="both"/>
        <w:rPr>
          <w:i/>
          <w:color w:val="000000"/>
          <w:sz w:val="22"/>
          <w:szCs w:val="22"/>
        </w:rPr>
      </w:pPr>
      <w:r w:rsidRPr="005029AC">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000033A" w14:textId="77777777" w:rsidR="002D4608" w:rsidRPr="005029AC" w:rsidRDefault="002D4608">
      <w:pPr>
        <w:pBdr>
          <w:top w:val="nil"/>
          <w:left w:val="nil"/>
          <w:bottom w:val="nil"/>
          <w:right w:val="nil"/>
          <w:between w:val="nil"/>
        </w:pBdr>
        <w:jc w:val="both"/>
        <w:rPr>
          <w:b/>
          <w:color w:val="000000"/>
          <w:sz w:val="22"/>
          <w:szCs w:val="22"/>
        </w:rPr>
      </w:pPr>
    </w:p>
    <w:p w14:paraId="0000033B"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lastRenderedPageBreak/>
        <w:t>Articulo 11.-</w:t>
      </w:r>
      <w:r w:rsidRPr="005029AC">
        <w:rPr>
          <w:color w:val="000000"/>
          <w:sz w:val="22"/>
          <w:szCs w:val="22"/>
        </w:rPr>
        <w:t xml:space="preserve"> </w:t>
      </w:r>
      <w:r w:rsidRPr="005029AC">
        <w:rPr>
          <w:b/>
          <w:color w:val="000000"/>
          <w:sz w:val="22"/>
          <w:szCs w:val="22"/>
        </w:rPr>
        <w:t xml:space="preserve">De los Pasajes y Escalinatas. - </w:t>
      </w:r>
      <w:r w:rsidRPr="005029AC">
        <w:rPr>
          <w:color w:val="000000"/>
          <w:sz w:val="22"/>
          <w:szCs w:val="22"/>
        </w:rPr>
        <w:t xml:space="preserve">El asentamiento humano de hecho y consolidado de interés social denominado “Las Palmeras IV Etapa”, contempla un sistema vial de uso público, debido a que éste es un asentamiento humano de hecho y consolidado de interés social de 56 años de existencia, con 53.49% de consolidación de viviendas y se encuentra ejecutando obras de infraestructura, razón por la cual los anchos viales se sujetarán al plano adjunto a la presente ordenanza. </w:t>
      </w:r>
    </w:p>
    <w:p w14:paraId="0000033C" w14:textId="77777777" w:rsidR="002D4608" w:rsidRPr="005029AC" w:rsidRDefault="002D4608">
      <w:pPr>
        <w:pBdr>
          <w:top w:val="nil"/>
          <w:left w:val="nil"/>
          <w:bottom w:val="nil"/>
          <w:right w:val="nil"/>
          <w:between w:val="nil"/>
        </w:pBdr>
        <w:jc w:val="both"/>
        <w:rPr>
          <w:color w:val="000000"/>
          <w:sz w:val="22"/>
          <w:szCs w:val="22"/>
        </w:rPr>
      </w:pPr>
    </w:p>
    <w:p w14:paraId="0000033D"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Se regularizan los pasajes y escalinatas con el siguiente ancho:</w:t>
      </w:r>
    </w:p>
    <w:p w14:paraId="0000033E" w14:textId="77777777" w:rsidR="002D4608" w:rsidRPr="005029AC" w:rsidRDefault="002D4608">
      <w:pPr>
        <w:pBdr>
          <w:top w:val="nil"/>
          <w:left w:val="nil"/>
          <w:bottom w:val="nil"/>
          <w:right w:val="nil"/>
          <w:between w:val="nil"/>
        </w:pBdr>
        <w:jc w:val="both"/>
        <w:rPr>
          <w:color w:val="000000"/>
          <w:sz w:val="22"/>
          <w:szCs w:val="22"/>
        </w:rPr>
      </w:pPr>
    </w:p>
    <w:tbl>
      <w:tblPr>
        <w:tblStyle w:val="a4"/>
        <w:tblW w:w="87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632"/>
      </w:tblGrid>
      <w:tr w:rsidR="002D4608" w:rsidRPr="005029AC" w14:paraId="41751D57" w14:textId="77777777">
        <w:trPr>
          <w:trHeight w:val="287"/>
        </w:trPr>
        <w:tc>
          <w:tcPr>
            <w:tcW w:w="4077" w:type="dxa"/>
          </w:tcPr>
          <w:p w14:paraId="0000033F"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Pasaje S2C</w:t>
            </w:r>
          </w:p>
        </w:tc>
        <w:tc>
          <w:tcPr>
            <w:tcW w:w="4632" w:type="dxa"/>
          </w:tcPr>
          <w:p w14:paraId="00000340"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44F35D75" w14:textId="77777777">
        <w:trPr>
          <w:trHeight w:val="260"/>
        </w:trPr>
        <w:tc>
          <w:tcPr>
            <w:tcW w:w="4077" w:type="dxa"/>
          </w:tcPr>
          <w:p w14:paraId="00000341"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Escalinata S3</w:t>
            </w:r>
          </w:p>
        </w:tc>
        <w:tc>
          <w:tcPr>
            <w:tcW w:w="4632" w:type="dxa"/>
          </w:tcPr>
          <w:p w14:paraId="00000342"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47553CF3" w14:textId="77777777">
        <w:trPr>
          <w:trHeight w:val="254"/>
        </w:trPr>
        <w:tc>
          <w:tcPr>
            <w:tcW w:w="4077" w:type="dxa"/>
          </w:tcPr>
          <w:p w14:paraId="00000343"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Escalinata S2D</w:t>
            </w:r>
          </w:p>
        </w:tc>
        <w:tc>
          <w:tcPr>
            <w:tcW w:w="4632" w:type="dxa"/>
          </w:tcPr>
          <w:p w14:paraId="00000344"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2C102240" w14:textId="77777777">
        <w:trPr>
          <w:trHeight w:val="172"/>
        </w:trPr>
        <w:tc>
          <w:tcPr>
            <w:tcW w:w="4077" w:type="dxa"/>
          </w:tcPr>
          <w:p w14:paraId="00000345"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Escalinata S2A</w:t>
            </w:r>
          </w:p>
        </w:tc>
        <w:tc>
          <w:tcPr>
            <w:tcW w:w="4632" w:type="dxa"/>
          </w:tcPr>
          <w:p w14:paraId="00000346"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01FEC147" w14:textId="77777777">
        <w:trPr>
          <w:trHeight w:val="280"/>
        </w:trPr>
        <w:tc>
          <w:tcPr>
            <w:tcW w:w="4077" w:type="dxa"/>
          </w:tcPr>
          <w:p w14:paraId="00000347"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 xml:space="preserve">Escalinata de las </w:t>
            </w:r>
            <w:proofErr w:type="spellStart"/>
            <w:r w:rsidRPr="005029AC">
              <w:rPr>
                <w:b/>
                <w:color w:val="000000"/>
                <w:sz w:val="22"/>
                <w:szCs w:val="22"/>
              </w:rPr>
              <w:t>Pomarosas</w:t>
            </w:r>
            <w:proofErr w:type="spellEnd"/>
          </w:p>
        </w:tc>
        <w:tc>
          <w:tcPr>
            <w:tcW w:w="4632" w:type="dxa"/>
          </w:tcPr>
          <w:p w14:paraId="00000348"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254973F9" w14:textId="77777777">
        <w:trPr>
          <w:trHeight w:val="260"/>
        </w:trPr>
        <w:tc>
          <w:tcPr>
            <w:tcW w:w="4077" w:type="dxa"/>
          </w:tcPr>
          <w:p w14:paraId="00000349"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Escalinata  S1D</w:t>
            </w:r>
          </w:p>
        </w:tc>
        <w:tc>
          <w:tcPr>
            <w:tcW w:w="4632" w:type="dxa"/>
          </w:tcPr>
          <w:p w14:paraId="0000034A"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0DF2CD43" w14:textId="77777777">
        <w:trPr>
          <w:trHeight w:val="240"/>
        </w:trPr>
        <w:tc>
          <w:tcPr>
            <w:tcW w:w="4077" w:type="dxa"/>
          </w:tcPr>
          <w:p w14:paraId="0000034B"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Escalinata  S1C</w:t>
            </w:r>
          </w:p>
        </w:tc>
        <w:tc>
          <w:tcPr>
            <w:tcW w:w="4632" w:type="dxa"/>
          </w:tcPr>
          <w:p w14:paraId="0000034C"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36B9377E" w14:textId="77777777">
        <w:trPr>
          <w:trHeight w:val="280"/>
        </w:trPr>
        <w:tc>
          <w:tcPr>
            <w:tcW w:w="4077" w:type="dxa"/>
          </w:tcPr>
          <w:p w14:paraId="0000034D"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Escalinata  S2C</w:t>
            </w:r>
          </w:p>
        </w:tc>
        <w:tc>
          <w:tcPr>
            <w:tcW w:w="4632" w:type="dxa"/>
          </w:tcPr>
          <w:p w14:paraId="0000034E"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r w:rsidR="002D4608" w:rsidRPr="005029AC" w14:paraId="7A92A06E" w14:textId="77777777">
        <w:trPr>
          <w:trHeight w:val="260"/>
        </w:trPr>
        <w:tc>
          <w:tcPr>
            <w:tcW w:w="4077" w:type="dxa"/>
          </w:tcPr>
          <w:p w14:paraId="0000034F"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Escalinata S2A</w:t>
            </w:r>
          </w:p>
        </w:tc>
        <w:tc>
          <w:tcPr>
            <w:tcW w:w="4632" w:type="dxa"/>
          </w:tcPr>
          <w:p w14:paraId="00000350"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8.00m.</w:t>
            </w:r>
          </w:p>
        </w:tc>
      </w:tr>
    </w:tbl>
    <w:p w14:paraId="00000351" w14:textId="77777777" w:rsidR="002D4608" w:rsidRPr="005029AC" w:rsidRDefault="002D4608">
      <w:pPr>
        <w:pBdr>
          <w:top w:val="nil"/>
          <w:left w:val="nil"/>
          <w:bottom w:val="nil"/>
          <w:right w:val="nil"/>
          <w:between w:val="nil"/>
        </w:pBdr>
        <w:jc w:val="both"/>
        <w:rPr>
          <w:b/>
          <w:color w:val="000000"/>
          <w:sz w:val="22"/>
          <w:szCs w:val="22"/>
        </w:rPr>
      </w:pPr>
    </w:p>
    <w:p w14:paraId="00000352"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 xml:space="preserve">Artículo 12.- De las obras a ejecutarse. - </w:t>
      </w:r>
      <w:r w:rsidRPr="005029AC">
        <w:rPr>
          <w:color w:val="000000"/>
          <w:sz w:val="22"/>
          <w:szCs w:val="22"/>
        </w:rPr>
        <w:t>Las obras civiles y de infraestructura a ejecutarse en el asentamiento humano de hecho y consolidado de interés social, son las siguientes:</w:t>
      </w:r>
    </w:p>
    <w:p w14:paraId="00000353" w14:textId="77777777" w:rsidR="002D4608" w:rsidRPr="005029AC" w:rsidRDefault="002D4608">
      <w:pPr>
        <w:pBdr>
          <w:top w:val="nil"/>
          <w:left w:val="nil"/>
          <w:bottom w:val="nil"/>
          <w:right w:val="nil"/>
          <w:between w:val="nil"/>
        </w:pBdr>
        <w:jc w:val="both"/>
        <w:rPr>
          <w:color w:val="000000"/>
          <w:sz w:val="22"/>
          <w:szCs w:val="22"/>
        </w:rPr>
      </w:pPr>
    </w:p>
    <w:tbl>
      <w:tblPr>
        <w:tblStyle w:val="a5"/>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606"/>
      </w:tblGrid>
      <w:tr w:rsidR="002D4608" w:rsidRPr="005029AC" w14:paraId="66219CFC" w14:textId="77777777">
        <w:trPr>
          <w:trHeight w:val="191"/>
        </w:trPr>
        <w:tc>
          <w:tcPr>
            <w:tcW w:w="4065" w:type="dxa"/>
          </w:tcPr>
          <w:p w14:paraId="00000354"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Calzadas</w:t>
            </w:r>
          </w:p>
        </w:tc>
        <w:tc>
          <w:tcPr>
            <w:tcW w:w="4606" w:type="dxa"/>
          </w:tcPr>
          <w:p w14:paraId="00000355" w14:textId="77777777" w:rsidR="002D4608" w:rsidRPr="005029AC" w:rsidRDefault="00987698">
            <w:pPr>
              <w:pBdr>
                <w:top w:val="nil"/>
                <w:left w:val="nil"/>
                <w:bottom w:val="nil"/>
                <w:right w:val="nil"/>
                <w:between w:val="nil"/>
              </w:pBdr>
              <w:jc w:val="center"/>
              <w:rPr>
                <w:color w:val="000000"/>
                <w:sz w:val="22"/>
                <w:szCs w:val="22"/>
              </w:rPr>
            </w:pPr>
            <w:r w:rsidRPr="005029AC">
              <w:rPr>
                <w:color w:val="000000"/>
                <w:sz w:val="22"/>
                <w:szCs w:val="22"/>
              </w:rPr>
              <w:t>100%</w:t>
            </w:r>
          </w:p>
        </w:tc>
      </w:tr>
      <w:tr w:rsidR="002D4608" w:rsidRPr="005029AC" w14:paraId="329067A8" w14:textId="77777777">
        <w:tc>
          <w:tcPr>
            <w:tcW w:w="4065" w:type="dxa"/>
          </w:tcPr>
          <w:p w14:paraId="00000356"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Agua potable</w:t>
            </w:r>
          </w:p>
        </w:tc>
        <w:tc>
          <w:tcPr>
            <w:tcW w:w="4606" w:type="dxa"/>
          </w:tcPr>
          <w:p w14:paraId="00000357" w14:textId="77777777" w:rsidR="002D4608" w:rsidRPr="005029AC" w:rsidRDefault="00987698">
            <w:pPr>
              <w:pBdr>
                <w:top w:val="nil"/>
                <w:left w:val="nil"/>
                <w:bottom w:val="nil"/>
                <w:right w:val="nil"/>
                <w:between w:val="nil"/>
              </w:pBdr>
              <w:jc w:val="center"/>
              <w:rPr>
                <w:color w:val="000000"/>
                <w:sz w:val="22"/>
                <w:szCs w:val="22"/>
              </w:rPr>
            </w:pPr>
            <w:r w:rsidRPr="005029AC">
              <w:rPr>
                <w:color w:val="000000"/>
                <w:sz w:val="22"/>
                <w:szCs w:val="22"/>
              </w:rPr>
              <w:t>50%</w:t>
            </w:r>
          </w:p>
        </w:tc>
      </w:tr>
      <w:tr w:rsidR="002D4608" w:rsidRPr="005029AC" w14:paraId="68E57863" w14:textId="77777777">
        <w:tc>
          <w:tcPr>
            <w:tcW w:w="4065" w:type="dxa"/>
          </w:tcPr>
          <w:p w14:paraId="00000358"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Alcantarillado</w:t>
            </w:r>
          </w:p>
        </w:tc>
        <w:tc>
          <w:tcPr>
            <w:tcW w:w="4606" w:type="dxa"/>
          </w:tcPr>
          <w:p w14:paraId="00000359" w14:textId="77777777" w:rsidR="002D4608" w:rsidRPr="005029AC" w:rsidRDefault="00987698">
            <w:pPr>
              <w:pBdr>
                <w:top w:val="nil"/>
                <w:left w:val="nil"/>
                <w:bottom w:val="nil"/>
                <w:right w:val="nil"/>
                <w:between w:val="nil"/>
              </w:pBdr>
              <w:jc w:val="center"/>
              <w:rPr>
                <w:color w:val="000000"/>
                <w:sz w:val="22"/>
                <w:szCs w:val="22"/>
              </w:rPr>
            </w:pPr>
            <w:r w:rsidRPr="005029AC">
              <w:rPr>
                <w:color w:val="000000"/>
                <w:sz w:val="22"/>
                <w:szCs w:val="22"/>
              </w:rPr>
              <w:t>60%</w:t>
            </w:r>
          </w:p>
        </w:tc>
      </w:tr>
      <w:tr w:rsidR="002D4608" w:rsidRPr="005029AC" w14:paraId="46485E6F" w14:textId="77777777">
        <w:tc>
          <w:tcPr>
            <w:tcW w:w="4065" w:type="dxa"/>
          </w:tcPr>
          <w:p w14:paraId="0000035A"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Electricidad</w:t>
            </w:r>
          </w:p>
        </w:tc>
        <w:tc>
          <w:tcPr>
            <w:tcW w:w="4606" w:type="dxa"/>
          </w:tcPr>
          <w:p w14:paraId="0000035B" w14:textId="77777777" w:rsidR="002D4608" w:rsidRPr="005029AC" w:rsidRDefault="00987698">
            <w:pPr>
              <w:pBdr>
                <w:top w:val="nil"/>
                <w:left w:val="nil"/>
                <w:bottom w:val="nil"/>
                <w:right w:val="nil"/>
                <w:between w:val="nil"/>
              </w:pBdr>
              <w:jc w:val="center"/>
              <w:rPr>
                <w:color w:val="000000"/>
                <w:sz w:val="22"/>
                <w:szCs w:val="22"/>
              </w:rPr>
            </w:pPr>
            <w:r w:rsidRPr="005029AC">
              <w:rPr>
                <w:color w:val="000000"/>
                <w:sz w:val="22"/>
                <w:szCs w:val="22"/>
              </w:rPr>
              <w:t>50%</w:t>
            </w:r>
          </w:p>
        </w:tc>
      </w:tr>
    </w:tbl>
    <w:p w14:paraId="0000035C" w14:textId="77777777" w:rsidR="002D4608" w:rsidRPr="005029AC" w:rsidRDefault="002D4608">
      <w:pPr>
        <w:pBdr>
          <w:top w:val="nil"/>
          <w:left w:val="nil"/>
          <w:bottom w:val="nil"/>
          <w:right w:val="nil"/>
          <w:between w:val="nil"/>
        </w:pBdr>
        <w:jc w:val="both"/>
        <w:rPr>
          <w:color w:val="000000"/>
          <w:sz w:val="22"/>
          <w:szCs w:val="22"/>
        </w:rPr>
      </w:pPr>
    </w:p>
    <w:p w14:paraId="0000035D"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Artículo 13.- Del plazo de ejecución de las obras.-</w:t>
      </w:r>
      <w:r w:rsidRPr="005029AC">
        <w:rPr>
          <w:color w:val="000000"/>
          <w:sz w:val="22"/>
          <w:szCs w:val="22"/>
        </w:rPr>
        <w:t xml:space="preserve"> El plazo de ejecución de la totalidad de las obras civiles y de infraestructura, será de cinco (5) años, de conformidad al cronograma de obras presentado por </w:t>
      </w:r>
      <w:r w:rsidRPr="005029AC">
        <w:rPr>
          <w:color w:val="0D0D0D"/>
          <w:sz w:val="22"/>
          <w:szCs w:val="22"/>
        </w:rPr>
        <w:t xml:space="preserve">los copropietarios del inmueble donde se ubica </w:t>
      </w:r>
      <w:r w:rsidRPr="005029AC">
        <w:rPr>
          <w:color w:val="000000"/>
          <w:sz w:val="22"/>
          <w:szCs w:val="22"/>
        </w:rPr>
        <w:t>el asentamiento humano de hecho y consolidado de interés social</w:t>
      </w:r>
      <w:r w:rsidRPr="005029AC">
        <w:rPr>
          <w:b/>
          <w:color w:val="000000"/>
          <w:sz w:val="22"/>
          <w:szCs w:val="22"/>
        </w:rPr>
        <w:t>,</w:t>
      </w:r>
      <w:r w:rsidRPr="005029AC">
        <w:rPr>
          <w:b/>
          <w:color w:val="FF0000"/>
          <w:sz w:val="22"/>
          <w:szCs w:val="22"/>
        </w:rPr>
        <w:t xml:space="preserve"> </w:t>
      </w:r>
      <w:r w:rsidRPr="005029AC">
        <w:rPr>
          <w:color w:val="000000"/>
          <w:sz w:val="22"/>
          <w:szCs w:val="22"/>
        </w:rPr>
        <w:t>y aprobado por la mesa institucional,</w:t>
      </w:r>
      <w:r w:rsidRPr="005029AC">
        <w:rPr>
          <w:b/>
          <w:color w:val="000000"/>
          <w:sz w:val="22"/>
          <w:szCs w:val="22"/>
        </w:rPr>
        <w:t xml:space="preserve"> </w:t>
      </w:r>
      <w:r w:rsidRPr="005029AC">
        <w:rPr>
          <w:color w:val="000000"/>
          <w:sz w:val="22"/>
          <w:szCs w:val="22"/>
        </w:rPr>
        <w:t>plazo que se contará a partir de la fecha de inscripción de la presente Ordenanza en el Registro de la Propiedad del Distrito Metropolitano de Quito.</w:t>
      </w:r>
    </w:p>
    <w:p w14:paraId="0000035E" w14:textId="77777777" w:rsidR="002D4608" w:rsidRPr="005029AC" w:rsidRDefault="002D4608">
      <w:pPr>
        <w:pBdr>
          <w:top w:val="nil"/>
          <w:left w:val="nil"/>
          <w:bottom w:val="nil"/>
          <w:right w:val="nil"/>
          <w:between w:val="nil"/>
        </w:pBdr>
        <w:jc w:val="both"/>
        <w:rPr>
          <w:color w:val="000000"/>
          <w:sz w:val="22"/>
          <w:szCs w:val="22"/>
        </w:rPr>
      </w:pPr>
    </w:p>
    <w:p w14:paraId="5E30BA4D" w14:textId="359A9A05" w:rsidR="00A47285" w:rsidRPr="005029AC" w:rsidRDefault="00A47285" w:rsidP="00A47285">
      <w:pPr>
        <w:pStyle w:val="Textoindependiente"/>
        <w:jc w:val="both"/>
        <w:rPr>
          <w:iCs/>
          <w:sz w:val="22"/>
          <w:szCs w:val="22"/>
        </w:rPr>
      </w:pPr>
      <w:r w:rsidRPr="005029AC">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5029AC">
        <w:rPr>
          <w:sz w:val="22"/>
          <w:szCs w:val="22"/>
        </w:rPr>
        <w:t xml:space="preserve">artículo No. </w:t>
      </w:r>
      <w:r w:rsidR="007268B0">
        <w:rPr>
          <w:sz w:val="22"/>
          <w:szCs w:val="22"/>
        </w:rPr>
        <w:t>3722</w:t>
      </w:r>
      <w:r w:rsidRPr="005029AC">
        <w:rPr>
          <w:sz w:val="22"/>
          <w:szCs w:val="22"/>
        </w:rPr>
        <w:t xml:space="preserve"> del Código Municipal para el Distrito Metropolitano de Quito.</w:t>
      </w:r>
    </w:p>
    <w:p w14:paraId="0E68137D" w14:textId="77777777" w:rsidR="00A47285" w:rsidRPr="005029AC" w:rsidRDefault="00A47285" w:rsidP="00A47285">
      <w:pPr>
        <w:pStyle w:val="Sinespaciado"/>
        <w:jc w:val="both"/>
        <w:rPr>
          <w:rFonts w:ascii="Times New Roman" w:hAnsi="Times New Roman"/>
          <w:iCs/>
          <w:sz w:val="22"/>
          <w:szCs w:val="22"/>
        </w:rPr>
      </w:pPr>
      <w:r w:rsidRPr="005029AC">
        <w:rPr>
          <w:rFonts w:ascii="Times New Roman" w:hAnsi="Times New Roman"/>
          <w:bCs/>
          <w:sz w:val="22"/>
          <w:szCs w:val="22"/>
        </w:rPr>
        <w:t>E</w:t>
      </w:r>
      <w:r w:rsidRPr="005029AC">
        <w:rPr>
          <w:rFonts w:ascii="Times New Roman" w:hAnsi="Times New Roman"/>
          <w:iCs/>
          <w:sz w:val="22"/>
          <w:szCs w:val="22"/>
        </w:rPr>
        <w:t>l valor por contribución especial a mejoras se aplicará conforme la modalidad ejecutada.</w:t>
      </w:r>
    </w:p>
    <w:p w14:paraId="00000360" w14:textId="77777777" w:rsidR="002D4608" w:rsidRPr="005029AC" w:rsidRDefault="002D4608">
      <w:pPr>
        <w:pBdr>
          <w:top w:val="nil"/>
          <w:left w:val="nil"/>
          <w:bottom w:val="nil"/>
          <w:right w:val="nil"/>
          <w:between w:val="nil"/>
        </w:pBdr>
        <w:jc w:val="both"/>
        <w:rPr>
          <w:color w:val="000000"/>
          <w:sz w:val="22"/>
          <w:szCs w:val="22"/>
        </w:rPr>
      </w:pPr>
    </w:p>
    <w:p w14:paraId="00000361" w14:textId="77777777" w:rsidR="002D4608" w:rsidRPr="005029AC" w:rsidRDefault="00987698">
      <w:pPr>
        <w:pBdr>
          <w:top w:val="nil"/>
          <w:left w:val="nil"/>
          <w:bottom w:val="nil"/>
          <w:right w:val="nil"/>
          <w:between w:val="nil"/>
        </w:pBdr>
        <w:jc w:val="both"/>
        <w:rPr>
          <w:color w:val="2A2A2A"/>
          <w:sz w:val="22"/>
          <w:szCs w:val="22"/>
        </w:rPr>
      </w:pPr>
      <w:r w:rsidRPr="005029AC">
        <w:rPr>
          <w:b/>
          <w:color w:val="000000"/>
          <w:sz w:val="22"/>
          <w:szCs w:val="22"/>
        </w:rPr>
        <w:t xml:space="preserve">Artículo 14.- Del control de ejecución de las obras. - </w:t>
      </w:r>
      <w:r w:rsidRPr="005029AC">
        <w:rPr>
          <w:color w:val="2A2A2A"/>
          <w:sz w:val="22"/>
          <w:szCs w:val="22"/>
        </w:rPr>
        <w:t xml:space="preserve">La Administración Zonal Los Chillos </w:t>
      </w:r>
      <w:r w:rsidRPr="005029AC">
        <w:rPr>
          <w:color w:val="000000"/>
          <w:sz w:val="22"/>
          <w:szCs w:val="22"/>
        </w:rPr>
        <w:t>realizará</w:t>
      </w:r>
      <w:r w:rsidRPr="005029AC">
        <w:rPr>
          <w:color w:val="FF0000"/>
          <w:sz w:val="22"/>
          <w:szCs w:val="22"/>
        </w:rPr>
        <w:t xml:space="preserve"> </w:t>
      </w:r>
      <w:r w:rsidRPr="005029AC">
        <w:rPr>
          <w:color w:val="000000"/>
          <w:sz w:val="22"/>
          <w:szCs w:val="22"/>
        </w:rPr>
        <w:t>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w:t>
      </w:r>
      <w:sdt>
        <w:sdtPr>
          <w:rPr>
            <w:sz w:val="22"/>
            <w:szCs w:val="22"/>
          </w:rPr>
          <w:tag w:val="goog_rdk_17"/>
          <w:id w:val="829493073"/>
        </w:sdtPr>
        <w:sdtEndPr/>
        <w:sdtContent>
          <w:ins w:id="20" w:author="USUARIO" w:date="2021-01-22T08:59:00Z">
            <w:r w:rsidRPr="005029AC">
              <w:rPr>
                <w:color w:val="000000"/>
                <w:sz w:val="22"/>
                <w:szCs w:val="22"/>
              </w:rPr>
              <w:t xml:space="preserve"> </w:t>
            </w:r>
          </w:ins>
          <w:sdt>
            <w:sdtPr>
              <w:rPr>
                <w:sz w:val="22"/>
                <w:szCs w:val="22"/>
              </w:rPr>
              <w:tag w:val="goog_rdk_18"/>
              <w:id w:val="-1028250955"/>
            </w:sdtPr>
            <w:sdtEndPr/>
            <w:sdtContent>
              <w:commentRangeStart w:id="21"/>
            </w:sdtContent>
          </w:sdt>
          <w:ins w:id="22" w:author="USUARIO" w:date="2021-01-22T08:59:00Z">
            <w:r w:rsidRPr="005029AC">
              <w:rPr>
                <w:color w:val="000000"/>
                <w:sz w:val="22"/>
                <w:szCs w:val="22"/>
              </w:rPr>
              <w:t>conforme a la normativa vigente</w:t>
            </w:r>
            <w:commentRangeEnd w:id="21"/>
            <w:r w:rsidRPr="005029AC">
              <w:rPr>
                <w:sz w:val="22"/>
                <w:szCs w:val="22"/>
              </w:rPr>
              <w:commentReference w:id="21"/>
            </w:r>
            <w:r w:rsidRPr="005029AC">
              <w:rPr>
                <w:color w:val="000000"/>
                <w:sz w:val="22"/>
                <w:szCs w:val="22"/>
              </w:rPr>
              <w:t>,</w:t>
            </w:r>
          </w:ins>
        </w:sdtContent>
      </w:sdt>
      <w:r w:rsidRPr="005029AC">
        <w:rPr>
          <w:color w:val="000000"/>
          <w:sz w:val="22"/>
          <w:szCs w:val="22"/>
        </w:rPr>
        <w:t xml:space="preserve"> expedido por la Administración Zonal Los Chillos, será indispensable para cancelar la hipoteca</w:t>
      </w:r>
      <w:r w:rsidRPr="005029AC">
        <w:rPr>
          <w:color w:val="2A2A2A"/>
          <w:sz w:val="22"/>
          <w:szCs w:val="22"/>
        </w:rPr>
        <w:t>.</w:t>
      </w:r>
    </w:p>
    <w:p w14:paraId="00000362" w14:textId="77777777" w:rsidR="002D4608" w:rsidRPr="005029AC" w:rsidRDefault="002D4608">
      <w:pPr>
        <w:pBdr>
          <w:top w:val="nil"/>
          <w:left w:val="nil"/>
          <w:bottom w:val="nil"/>
          <w:right w:val="nil"/>
          <w:between w:val="nil"/>
        </w:pBdr>
        <w:jc w:val="both"/>
        <w:rPr>
          <w:b/>
          <w:color w:val="000000"/>
          <w:sz w:val="22"/>
          <w:szCs w:val="22"/>
        </w:rPr>
      </w:pPr>
    </w:p>
    <w:p w14:paraId="00000363"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lastRenderedPageBreak/>
        <w:t xml:space="preserve">Artículo 15.- De la multa por retraso en ejecución de obras. - </w:t>
      </w:r>
      <w:r w:rsidRPr="005029AC">
        <w:rPr>
          <w:color w:val="000000"/>
          <w:sz w:val="22"/>
          <w:szCs w:val="22"/>
        </w:rPr>
        <w:t>En caso de retraso en la ejecución de las obras civiles y de infraestructura,</w:t>
      </w:r>
      <w:r w:rsidRPr="005029AC">
        <w:rPr>
          <w:color w:val="0D0D0D"/>
          <w:sz w:val="22"/>
          <w:szCs w:val="22"/>
        </w:rPr>
        <w:t xml:space="preserve"> los copropietarios del inmueble sobre el cual se ubica </w:t>
      </w:r>
      <w:r w:rsidRPr="005029AC">
        <w:rPr>
          <w:color w:val="000000"/>
          <w:sz w:val="22"/>
          <w:szCs w:val="22"/>
        </w:rPr>
        <w:t>el asentamiento humano de hecho y consolidado de interés social</w:t>
      </w:r>
      <w:r w:rsidRPr="005029AC">
        <w:rPr>
          <w:b/>
          <w:color w:val="000000"/>
          <w:sz w:val="22"/>
          <w:szCs w:val="22"/>
        </w:rPr>
        <w:t xml:space="preserve"> </w:t>
      </w:r>
      <w:r w:rsidRPr="005029AC">
        <w:rPr>
          <w:color w:val="000000"/>
          <w:sz w:val="22"/>
          <w:szCs w:val="22"/>
        </w:rPr>
        <w:t>denominado “Las Palmeras IV Etapa”, se sujetará a las sanciones contempladas en el Ordenamiento Jurídico Nacional y Metropolitano.</w:t>
      </w:r>
    </w:p>
    <w:p w14:paraId="00000364" w14:textId="77777777" w:rsidR="002D4608" w:rsidRPr="005029AC" w:rsidRDefault="002D4608">
      <w:pPr>
        <w:pBdr>
          <w:top w:val="nil"/>
          <w:left w:val="nil"/>
          <w:bottom w:val="nil"/>
          <w:right w:val="nil"/>
          <w:between w:val="nil"/>
        </w:pBdr>
        <w:jc w:val="both"/>
        <w:rPr>
          <w:b/>
          <w:color w:val="000000"/>
          <w:sz w:val="22"/>
          <w:szCs w:val="22"/>
        </w:rPr>
      </w:pPr>
    </w:p>
    <w:p w14:paraId="00000365"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Artículo 16.- De la garantía de ejecución de las obras.-</w:t>
      </w:r>
      <w:r w:rsidRPr="005029AC">
        <w:rPr>
          <w:color w:val="000000"/>
          <w:sz w:val="22"/>
          <w:szCs w:val="22"/>
        </w:rPr>
        <w:t xml:space="preserve"> Los lotes producto del fraccionamiento donde se encuentra ubicado el asentamiento humano de hecho y consolidado de interés social denominado “Las Palmeras IV Etapa”, 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1B11F56A" w14:textId="77777777" w:rsidR="008463EE" w:rsidRPr="005029AC" w:rsidRDefault="008463EE">
      <w:pPr>
        <w:pBdr>
          <w:top w:val="nil"/>
          <w:left w:val="nil"/>
          <w:bottom w:val="nil"/>
          <w:right w:val="nil"/>
          <w:between w:val="nil"/>
        </w:pBdr>
        <w:jc w:val="both"/>
        <w:rPr>
          <w:b/>
          <w:color w:val="000000"/>
          <w:sz w:val="22"/>
          <w:szCs w:val="22"/>
        </w:rPr>
      </w:pPr>
    </w:p>
    <w:p w14:paraId="00000367" w14:textId="5F418AF9" w:rsidR="002D4608" w:rsidRPr="005029AC" w:rsidRDefault="007268B0">
      <w:pPr>
        <w:pBdr>
          <w:top w:val="nil"/>
          <w:left w:val="nil"/>
          <w:bottom w:val="nil"/>
          <w:right w:val="nil"/>
          <w:between w:val="nil"/>
        </w:pBdr>
        <w:jc w:val="both"/>
        <w:rPr>
          <w:color w:val="000000"/>
          <w:sz w:val="22"/>
          <w:szCs w:val="22"/>
        </w:rPr>
      </w:pPr>
      <w:r>
        <w:rPr>
          <w:b/>
          <w:color w:val="000000"/>
          <w:sz w:val="22"/>
          <w:szCs w:val="22"/>
        </w:rPr>
        <w:t>Artículo 17</w:t>
      </w:r>
      <w:r w:rsidR="00987698" w:rsidRPr="005029AC">
        <w:rPr>
          <w:b/>
          <w:color w:val="000000"/>
          <w:sz w:val="22"/>
          <w:szCs w:val="22"/>
        </w:rPr>
        <w:t xml:space="preserve">.- De la Protocolización e inscripción de la Ordenanza. -  </w:t>
      </w:r>
      <w:r w:rsidR="00987698" w:rsidRPr="005029AC">
        <w:rPr>
          <w:color w:val="000000"/>
          <w:sz w:val="22"/>
          <w:szCs w:val="22"/>
        </w:rPr>
        <w:t xml:space="preserve">Los copropietarios del predio del asentamiento humano de hecho y consolidado de interés social denominado “Las Palmeras IV Etapa”, deberán protocolizar la presente Ordenanza ante Notario Público e inscribirla en el Registro de la Propiedad del Distrito Metropolitano de Quito, con todos sus documentos habilitantes; </w:t>
      </w:r>
    </w:p>
    <w:p w14:paraId="00000368" w14:textId="77777777" w:rsidR="002D4608" w:rsidRPr="005029AC" w:rsidRDefault="002D4608">
      <w:pPr>
        <w:pBdr>
          <w:top w:val="nil"/>
          <w:left w:val="nil"/>
          <w:bottom w:val="nil"/>
          <w:right w:val="nil"/>
          <w:between w:val="nil"/>
        </w:pBdr>
        <w:jc w:val="both"/>
        <w:rPr>
          <w:color w:val="000000"/>
          <w:sz w:val="22"/>
          <w:szCs w:val="22"/>
        </w:rPr>
      </w:pPr>
    </w:p>
    <w:p w14:paraId="2F886554" w14:textId="77777777" w:rsidR="008463EE" w:rsidRPr="005029AC" w:rsidRDefault="008463EE" w:rsidP="008463EE">
      <w:pPr>
        <w:spacing w:after="360"/>
        <w:jc w:val="both"/>
        <w:rPr>
          <w:sz w:val="22"/>
          <w:szCs w:val="22"/>
        </w:rPr>
      </w:pPr>
      <w:r w:rsidRPr="005029AC">
        <w:rPr>
          <w:bCs/>
          <w:sz w:val="22"/>
          <w:szCs w:val="22"/>
          <w:lang w:val="es-ES_tradnl"/>
        </w:rPr>
        <w:t>En caso de no inscribir la presente ordenanza, ésta caducará en el plazo de tres (03) años de conformidad con lo dispuesto en el artículo No. 3714</w:t>
      </w:r>
      <w:r w:rsidRPr="005029AC">
        <w:rPr>
          <w:sz w:val="22"/>
          <w:szCs w:val="22"/>
        </w:rPr>
        <w:t xml:space="preserve"> </w:t>
      </w:r>
      <w:r w:rsidRPr="005029AC">
        <w:rPr>
          <w:bCs/>
          <w:sz w:val="22"/>
          <w:szCs w:val="22"/>
        </w:rPr>
        <w:t>del Código Municipal para el Distrito Metropolitano de Quito, publicado en la edición especial No. 1615, del Registro Oficial del 14 de Julio de 2021</w:t>
      </w:r>
      <w:r w:rsidRPr="005029AC">
        <w:rPr>
          <w:sz w:val="22"/>
          <w:szCs w:val="22"/>
        </w:rPr>
        <w:t>.</w:t>
      </w:r>
    </w:p>
    <w:p w14:paraId="0000036B" w14:textId="2D1C671B"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La inscripción de la presente ordenanza en el Registro de la Propiedad, servirá como título de dominio para efectos de la transferencia de áreas verdes, equipamiento comunal y áreas municipales, a favor del Municipio</w:t>
      </w:r>
      <w:r w:rsidR="008463EE" w:rsidRPr="005029AC">
        <w:rPr>
          <w:color w:val="000000"/>
          <w:sz w:val="22"/>
          <w:szCs w:val="22"/>
        </w:rPr>
        <w:t xml:space="preserve"> del Distrito metropolitano de Quito</w:t>
      </w:r>
    </w:p>
    <w:p w14:paraId="0000036C" w14:textId="77777777" w:rsidR="002D4608" w:rsidRPr="005029AC" w:rsidRDefault="002D4608">
      <w:pPr>
        <w:pBdr>
          <w:top w:val="nil"/>
          <w:left w:val="nil"/>
          <w:bottom w:val="nil"/>
          <w:right w:val="nil"/>
          <w:between w:val="nil"/>
        </w:pBdr>
        <w:jc w:val="both"/>
        <w:rPr>
          <w:b/>
          <w:color w:val="000000"/>
          <w:sz w:val="22"/>
          <w:szCs w:val="22"/>
        </w:rPr>
      </w:pPr>
    </w:p>
    <w:p w14:paraId="448609D4" w14:textId="0FA237CB" w:rsidR="007268B0" w:rsidRDefault="007268B0" w:rsidP="007268B0">
      <w:pPr>
        <w:pBdr>
          <w:top w:val="nil"/>
          <w:left w:val="nil"/>
          <w:bottom w:val="nil"/>
          <w:right w:val="nil"/>
          <w:between w:val="nil"/>
        </w:pBdr>
        <w:jc w:val="both"/>
        <w:rPr>
          <w:color w:val="000000"/>
          <w:sz w:val="22"/>
          <w:szCs w:val="22"/>
        </w:rPr>
      </w:pPr>
      <w:r>
        <w:rPr>
          <w:b/>
          <w:color w:val="000000"/>
          <w:sz w:val="22"/>
          <w:szCs w:val="22"/>
        </w:rPr>
        <w:t>Artículo 18</w:t>
      </w:r>
      <w:r w:rsidRPr="005029AC">
        <w:rPr>
          <w:b/>
          <w:color w:val="000000"/>
          <w:sz w:val="22"/>
          <w:szCs w:val="22"/>
        </w:rPr>
        <w:t>.- De la partición y adjudicación. -</w:t>
      </w:r>
      <w:r w:rsidRPr="005029AC">
        <w:rPr>
          <w:color w:val="000000"/>
          <w:sz w:val="22"/>
          <w:szCs w:val="22"/>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33DDB5" w14:textId="77777777" w:rsidR="007268B0" w:rsidRPr="005029AC" w:rsidRDefault="007268B0" w:rsidP="007268B0">
      <w:pPr>
        <w:pBdr>
          <w:top w:val="nil"/>
          <w:left w:val="nil"/>
          <w:bottom w:val="nil"/>
          <w:right w:val="nil"/>
          <w:between w:val="nil"/>
        </w:pBdr>
        <w:jc w:val="both"/>
        <w:rPr>
          <w:color w:val="000000"/>
          <w:sz w:val="22"/>
          <w:szCs w:val="22"/>
        </w:rPr>
      </w:pPr>
    </w:p>
    <w:p w14:paraId="0000036F" w14:textId="25E60BA4" w:rsidR="002D4608" w:rsidRPr="005029AC" w:rsidRDefault="009F67C8">
      <w:pPr>
        <w:pBdr>
          <w:top w:val="nil"/>
          <w:left w:val="nil"/>
          <w:bottom w:val="nil"/>
          <w:right w:val="nil"/>
          <w:between w:val="nil"/>
        </w:pBdr>
        <w:jc w:val="both"/>
        <w:rPr>
          <w:color w:val="000000"/>
          <w:sz w:val="22"/>
          <w:szCs w:val="22"/>
        </w:rPr>
      </w:pPr>
      <w:r>
        <w:rPr>
          <w:b/>
          <w:color w:val="000000"/>
          <w:sz w:val="22"/>
          <w:szCs w:val="22"/>
        </w:rPr>
        <w:t>Artículo 19</w:t>
      </w:r>
      <w:r w:rsidR="00987698" w:rsidRPr="005029AC">
        <w:rPr>
          <w:b/>
          <w:color w:val="000000"/>
          <w:sz w:val="22"/>
          <w:szCs w:val="22"/>
        </w:rPr>
        <w:t xml:space="preserve">.- Solicitudes de ampliación de plazo. </w:t>
      </w:r>
      <w:sdt>
        <w:sdtPr>
          <w:rPr>
            <w:sz w:val="22"/>
            <w:szCs w:val="22"/>
          </w:rPr>
          <w:tag w:val="goog_rdk_19"/>
          <w:id w:val="-680281336"/>
        </w:sdtPr>
        <w:sdtEndPr/>
        <w:sdtContent>
          <w:del w:id="23" w:author="USUARIO" w:date="2021-01-22T09:03:00Z">
            <w:r w:rsidR="00987698" w:rsidRPr="005029AC">
              <w:rPr>
                <w:color w:val="000000"/>
                <w:sz w:val="22"/>
                <w:szCs w:val="22"/>
              </w:rPr>
              <w:delText>-</w:delText>
            </w:r>
          </w:del>
        </w:sdtContent>
      </w:sdt>
      <w:sdt>
        <w:sdtPr>
          <w:rPr>
            <w:sz w:val="22"/>
            <w:szCs w:val="22"/>
          </w:rPr>
          <w:tag w:val="goog_rdk_20"/>
          <w:id w:val="-2003498131"/>
        </w:sdtPr>
        <w:sdtEndPr/>
        <w:sdtContent>
          <w:ins w:id="24" w:author="USUARIO" w:date="2021-01-22T09:03:00Z">
            <w:r w:rsidR="00987698" w:rsidRPr="005029AC">
              <w:rPr>
                <w:color w:val="000000"/>
                <w:sz w:val="22"/>
                <w:szCs w:val="22"/>
              </w:rPr>
              <w:t>–</w:t>
            </w:r>
          </w:ins>
        </w:sdtContent>
      </w:sdt>
      <w:r w:rsidR="00987698" w:rsidRPr="005029AC">
        <w:rPr>
          <w:color w:val="000000"/>
          <w:sz w:val="22"/>
          <w:szCs w:val="22"/>
        </w:rPr>
        <w:t xml:space="preserve"> </w:t>
      </w:r>
      <w:sdt>
        <w:sdtPr>
          <w:rPr>
            <w:sz w:val="22"/>
            <w:szCs w:val="22"/>
          </w:rPr>
          <w:tag w:val="goog_rdk_21"/>
          <w:id w:val="-1721437616"/>
        </w:sdtPr>
        <w:sdtEndPr>
          <w:rPr>
            <w:color w:val="000000"/>
          </w:rPr>
        </w:sdtEndPr>
        <w:sdtContent>
          <w:sdt>
            <w:sdtPr>
              <w:rPr>
                <w:sz w:val="22"/>
                <w:szCs w:val="22"/>
              </w:rPr>
              <w:tag w:val="goog_rdk_22"/>
              <w:id w:val="-1748947979"/>
              <w:showingPlcHdr/>
            </w:sdtPr>
            <w:sdtEndPr>
              <w:rPr>
                <w:color w:val="000000"/>
              </w:rPr>
            </w:sdtEndPr>
            <w:sdtContent>
              <w:r w:rsidRPr="009F67C8">
                <w:rPr>
                  <w:color w:val="000000"/>
                  <w:sz w:val="22"/>
                  <w:szCs w:val="22"/>
                </w:rPr>
                <w:t xml:space="preserve">     </w:t>
              </w:r>
              <w:commentRangeStart w:id="25"/>
            </w:sdtContent>
          </w:sdt>
          <w:ins w:id="26" w:author="USUARIO" w:date="2021-01-22T09:03:00Z">
            <w:r w:rsidR="00987698" w:rsidRPr="005029AC">
              <w:rPr>
                <w:color w:val="000000"/>
                <w:sz w:val="22"/>
                <w:szCs w:val="22"/>
              </w:rPr>
              <w:t>La Administración Zonal Los Chillos queda plenamente facultada para resolver y aprobar</w:t>
            </w:r>
            <w:r w:rsidR="00987698" w:rsidRPr="009F67C8">
              <w:rPr>
                <w:color w:val="000000"/>
                <w:sz w:val="22"/>
                <w:szCs w:val="22"/>
              </w:rPr>
              <w:t xml:space="preserve"> </w:t>
            </w:r>
          </w:ins>
        </w:sdtContent>
      </w:sdt>
      <w:commentRangeEnd w:id="25"/>
      <w:r w:rsidR="00987698" w:rsidRPr="009F67C8">
        <w:rPr>
          <w:color w:val="000000"/>
          <w:sz w:val="22"/>
          <w:szCs w:val="22"/>
        </w:rPr>
        <w:commentReference w:id="25"/>
      </w:r>
      <w:r w:rsidR="00987698" w:rsidRPr="005029AC">
        <w:rPr>
          <w:color w:val="000000"/>
          <w:sz w:val="22"/>
          <w:szCs w:val="22"/>
        </w:rPr>
        <w:t xml:space="preserve">las solicitudes de ampliación de plazo para ejecución de obras civiles y de infraestructura, presentación del cronograma de mitigación de riesgos y la ejecución de obras de mitigación de riesgos serán resueltas por la Administración Zonal correspondiente. </w:t>
      </w:r>
    </w:p>
    <w:p w14:paraId="00000370" w14:textId="77777777" w:rsidR="002D4608" w:rsidRPr="005029AC" w:rsidRDefault="002D4608">
      <w:pPr>
        <w:pBdr>
          <w:top w:val="nil"/>
          <w:left w:val="nil"/>
          <w:bottom w:val="nil"/>
          <w:right w:val="nil"/>
          <w:between w:val="nil"/>
        </w:pBdr>
        <w:jc w:val="both"/>
        <w:rPr>
          <w:color w:val="000000"/>
          <w:sz w:val="22"/>
          <w:szCs w:val="22"/>
        </w:rPr>
      </w:pPr>
    </w:p>
    <w:p w14:paraId="00000371"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La Administración Zonal Los Chillos deberá notificar a los copropietarios del asentamiento 6 meses antes a la conclusión del plazo establecido.</w:t>
      </w:r>
    </w:p>
    <w:p w14:paraId="00000372" w14:textId="77777777" w:rsidR="002D4608" w:rsidRPr="005029AC" w:rsidRDefault="002D4608">
      <w:pPr>
        <w:pBdr>
          <w:top w:val="nil"/>
          <w:left w:val="nil"/>
          <w:bottom w:val="nil"/>
          <w:right w:val="nil"/>
          <w:between w:val="nil"/>
        </w:pBdr>
        <w:jc w:val="both"/>
        <w:rPr>
          <w:color w:val="000000"/>
          <w:sz w:val="22"/>
          <w:szCs w:val="22"/>
        </w:rPr>
      </w:pPr>
    </w:p>
    <w:p w14:paraId="00000373"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La Administración Zonal Los Chillos realizará el seguimiento en la ejecución y avance del cronograma de obras de mitigación hasta la terminación de las mismas.</w:t>
      </w:r>
    </w:p>
    <w:p w14:paraId="00000374" w14:textId="77777777" w:rsidR="002D4608" w:rsidRPr="005029AC" w:rsidRDefault="002D4608">
      <w:pPr>
        <w:pBdr>
          <w:top w:val="nil"/>
          <w:left w:val="nil"/>
          <w:bottom w:val="nil"/>
          <w:right w:val="nil"/>
          <w:between w:val="nil"/>
        </w:pBdr>
        <w:jc w:val="both"/>
        <w:rPr>
          <w:color w:val="000000"/>
          <w:sz w:val="22"/>
          <w:szCs w:val="22"/>
        </w:rPr>
      </w:pPr>
    </w:p>
    <w:p w14:paraId="00000375"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Dichas solicitudes para ser evaluadas, deberán ser presentadas con al menos tres meses de anticipación a la conclusión del plazo establecido para la ejecución de las obras referidas y debidamente justificadas.</w:t>
      </w:r>
    </w:p>
    <w:p w14:paraId="00000376" w14:textId="77777777" w:rsidR="002D4608" w:rsidRPr="005029AC" w:rsidRDefault="002D4608">
      <w:pPr>
        <w:pBdr>
          <w:top w:val="nil"/>
          <w:left w:val="nil"/>
          <w:bottom w:val="nil"/>
          <w:right w:val="nil"/>
          <w:between w:val="nil"/>
        </w:pBdr>
        <w:jc w:val="both"/>
        <w:rPr>
          <w:b/>
          <w:color w:val="000000"/>
          <w:sz w:val="22"/>
          <w:szCs w:val="22"/>
        </w:rPr>
      </w:pPr>
    </w:p>
    <w:p w14:paraId="00000378" w14:textId="03EF81E4" w:rsidR="002D4608" w:rsidRDefault="009F67C8">
      <w:pPr>
        <w:pBdr>
          <w:top w:val="nil"/>
          <w:left w:val="nil"/>
          <w:bottom w:val="nil"/>
          <w:right w:val="nil"/>
          <w:between w:val="nil"/>
        </w:pBdr>
        <w:jc w:val="both"/>
        <w:rPr>
          <w:color w:val="000000"/>
          <w:sz w:val="22"/>
          <w:szCs w:val="22"/>
        </w:rPr>
      </w:pPr>
      <w:r w:rsidRPr="005029AC">
        <w:rPr>
          <w:b/>
          <w:color w:val="000000"/>
          <w:sz w:val="22"/>
          <w:szCs w:val="22"/>
        </w:rPr>
        <w:t>Ar</w:t>
      </w:r>
      <w:r>
        <w:rPr>
          <w:b/>
          <w:color w:val="000000"/>
          <w:sz w:val="22"/>
          <w:szCs w:val="22"/>
        </w:rPr>
        <w:t>tículo 20</w:t>
      </w:r>
      <w:r w:rsidRPr="005029AC">
        <w:rPr>
          <w:b/>
          <w:color w:val="000000"/>
          <w:sz w:val="22"/>
          <w:szCs w:val="22"/>
        </w:rPr>
        <w:t>.- Potestad de ejecución. -</w:t>
      </w:r>
      <w:r w:rsidRPr="005029AC">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656C3EC" w14:textId="77777777" w:rsidR="009F67C8" w:rsidRPr="005029AC" w:rsidRDefault="009F67C8">
      <w:pPr>
        <w:pBdr>
          <w:top w:val="nil"/>
          <w:left w:val="nil"/>
          <w:bottom w:val="nil"/>
          <w:right w:val="nil"/>
          <w:between w:val="nil"/>
        </w:pBdr>
        <w:jc w:val="both"/>
        <w:rPr>
          <w:b/>
          <w:color w:val="000000"/>
          <w:sz w:val="22"/>
          <w:szCs w:val="22"/>
        </w:rPr>
      </w:pPr>
    </w:p>
    <w:p w14:paraId="00000379"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Disposiciones Generales</w:t>
      </w:r>
    </w:p>
    <w:p w14:paraId="0000037A" w14:textId="77777777" w:rsidR="002D4608" w:rsidRPr="005029AC" w:rsidRDefault="002D4608">
      <w:pPr>
        <w:pBdr>
          <w:top w:val="nil"/>
          <w:left w:val="nil"/>
          <w:bottom w:val="nil"/>
          <w:right w:val="nil"/>
          <w:between w:val="nil"/>
        </w:pBdr>
        <w:jc w:val="both"/>
        <w:rPr>
          <w:color w:val="000000"/>
          <w:sz w:val="22"/>
          <w:szCs w:val="22"/>
        </w:rPr>
      </w:pPr>
    </w:p>
    <w:p w14:paraId="0000037B" w14:textId="77777777" w:rsidR="002D4608" w:rsidRPr="005029AC" w:rsidRDefault="00987698">
      <w:pPr>
        <w:pBdr>
          <w:top w:val="nil"/>
          <w:left w:val="nil"/>
          <w:bottom w:val="nil"/>
          <w:right w:val="nil"/>
          <w:between w:val="nil"/>
        </w:pBdr>
        <w:jc w:val="both"/>
        <w:rPr>
          <w:b/>
          <w:color w:val="000000"/>
          <w:sz w:val="22"/>
          <w:szCs w:val="22"/>
        </w:rPr>
      </w:pPr>
      <w:r w:rsidRPr="005029AC">
        <w:rPr>
          <w:b/>
          <w:color w:val="000000"/>
          <w:sz w:val="22"/>
          <w:szCs w:val="22"/>
        </w:rPr>
        <w:t xml:space="preserve">Primera. - </w:t>
      </w:r>
      <w:r w:rsidRPr="005029AC">
        <w:rPr>
          <w:color w:val="000000"/>
          <w:sz w:val="22"/>
          <w:szCs w:val="22"/>
        </w:rPr>
        <w:t>Todos los anexos adjuntos al proyecto de regularización son documentos habilitantes de esta Ordenanza</w:t>
      </w:r>
      <w:r w:rsidRPr="005029AC">
        <w:rPr>
          <w:b/>
          <w:color w:val="000000"/>
          <w:sz w:val="22"/>
          <w:szCs w:val="22"/>
        </w:rPr>
        <w:t>.</w:t>
      </w:r>
    </w:p>
    <w:p w14:paraId="0000037C" w14:textId="77777777" w:rsidR="002D4608" w:rsidRPr="005029AC" w:rsidRDefault="002D4608">
      <w:pPr>
        <w:pBdr>
          <w:top w:val="nil"/>
          <w:left w:val="nil"/>
          <w:bottom w:val="nil"/>
          <w:right w:val="nil"/>
          <w:between w:val="nil"/>
        </w:pBdr>
        <w:jc w:val="both"/>
        <w:rPr>
          <w:b/>
          <w:color w:val="000000"/>
          <w:sz w:val="22"/>
          <w:szCs w:val="22"/>
        </w:rPr>
      </w:pPr>
    </w:p>
    <w:p w14:paraId="0000037D"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 xml:space="preserve">Segunda. -  </w:t>
      </w:r>
      <w:r w:rsidRPr="005029AC">
        <w:rPr>
          <w:color w:val="000000"/>
          <w:sz w:val="22"/>
          <w:szCs w:val="22"/>
        </w:rPr>
        <w:t>De acuerdo al Oficio Nro. GADDMQ-SGSG-DMGR-2020-0041-OF, de 16 de enero de 2020</w:t>
      </w:r>
      <w:r w:rsidRPr="005029AC">
        <w:rPr>
          <w:b/>
          <w:color w:val="000000"/>
          <w:sz w:val="22"/>
          <w:szCs w:val="22"/>
        </w:rPr>
        <w:t>,</w:t>
      </w:r>
      <w:r w:rsidRPr="005029AC">
        <w:rPr>
          <w:color w:val="000000"/>
          <w:sz w:val="22"/>
          <w:szCs w:val="22"/>
        </w:rPr>
        <w:t xml:space="preserve"> los copropietarios del asentamiento deberán cumplir las siguientes disposiciones, además de las recomendaciones generales y normativa legal vigente contenida en este mismo oficio y en el informe No. 261-AT-DMGR-2018, de 14 de septiembre de 2018.</w:t>
      </w:r>
    </w:p>
    <w:p w14:paraId="0000037E" w14:textId="77777777" w:rsidR="002D4608" w:rsidRPr="005029AC" w:rsidRDefault="002D4608">
      <w:pPr>
        <w:pBdr>
          <w:top w:val="nil"/>
          <w:left w:val="nil"/>
          <w:bottom w:val="nil"/>
          <w:right w:val="nil"/>
          <w:between w:val="nil"/>
        </w:pBdr>
        <w:jc w:val="both"/>
        <w:rPr>
          <w:color w:val="000000"/>
          <w:sz w:val="22"/>
          <w:szCs w:val="22"/>
        </w:rPr>
      </w:pPr>
    </w:p>
    <w:p w14:paraId="0000037F" w14:textId="77777777" w:rsidR="002D4608" w:rsidRPr="005029AC" w:rsidRDefault="00987698">
      <w:pPr>
        <w:numPr>
          <w:ilvl w:val="0"/>
          <w:numId w:val="2"/>
        </w:numPr>
        <w:pBdr>
          <w:top w:val="nil"/>
          <w:left w:val="nil"/>
          <w:bottom w:val="nil"/>
          <w:right w:val="nil"/>
          <w:between w:val="nil"/>
        </w:pBdr>
        <w:jc w:val="both"/>
        <w:rPr>
          <w:color w:val="000000"/>
          <w:sz w:val="22"/>
          <w:szCs w:val="22"/>
        </w:rPr>
      </w:pPr>
      <w:r w:rsidRPr="005029AC">
        <w:rPr>
          <w:color w:val="000000"/>
          <w:sz w:val="22"/>
          <w:szCs w:val="22"/>
        </w:rPr>
        <w:t>Se dispone que mediante mingas comunitarias implementen sistemas de conducción de escorrentía (agua lluvia) en las calles de tierra afirmada y en los lotes sobre pendientes, especialmente 18, 19, 20, 35, 36 y 38, para prevenir la erosión del suelo, arrastre de material y su acumulación en zonas bajas.</w:t>
      </w:r>
    </w:p>
    <w:p w14:paraId="00000380" w14:textId="77777777" w:rsidR="002D4608" w:rsidRPr="005029AC" w:rsidRDefault="002D4608">
      <w:pPr>
        <w:pBdr>
          <w:top w:val="nil"/>
          <w:left w:val="nil"/>
          <w:bottom w:val="nil"/>
          <w:right w:val="nil"/>
          <w:between w:val="nil"/>
        </w:pBdr>
        <w:jc w:val="both"/>
        <w:rPr>
          <w:color w:val="000000"/>
          <w:sz w:val="22"/>
          <w:szCs w:val="22"/>
        </w:rPr>
      </w:pPr>
    </w:p>
    <w:p w14:paraId="00000381" w14:textId="77777777" w:rsidR="002D4608" w:rsidRPr="005029AC" w:rsidRDefault="00987698">
      <w:pPr>
        <w:numPr>
          <w:ilvl w:val="0"/>
          <w:numId w:val="1"/>
        </w:numPr>
        <w:pBdr>
          <w:top w:val="nil"/>
          <w:left w:val="nil"/>
          <w:bottom w:val="nil"/>
          <w:right w:val="nil"/>
          <w:between w:val="nil"/>
        </w:pBdr>
        <w:jc w:val="both"/>
        <w:rPr>
          <w:color w:val="000000"/>
          <w:sz w:val="22"/>
          <w:szCs w:val="22"/>
        </w:rPr>
      </w:pPr>
      <w:r w:rsidRPr="005029AC">
        <w:rPr>
          <w:color w:val="000000"/>
          <w:sz w:val="22"/>
          <w:szCs w:val="22"/>
        </w:rPr>
        <w:t>Se dispone que no arrojen escombros y tierra a las quebradas para rellenarlas parcialmente, ni para ganar espacio físico en los lotes.</w:t>
      </w:r>
    </w:p>
    <w:p w14:paraId="00000382" w14:textId="77777777" w:rsidR="002D4608" w:rsidRPr="005029AC" w:rsidRDefault="002D4608">
      <w:pPr>
        <w:pBdr>
          <w:top w:val="nil"/>
          <w:left w:val="nil"/>
          <w:bottom w:val="nil"/>
          <w:right w:val="nil"/>
          <w:between w:val="nil"/>
        </w:pBdr>
        <w:jc w:val="both"/>
        <w:rPr>
          <w:color w:val="000000"/>
          <w:sz w:val="22"/>
          <w:szCs w:val="22"/>
        </w:rPr>
      </w:pPr>
    </w:p>
    <w:p w14:paraId="00000383" w14:textId="77777777" w:rsidR="002D4608" w:rsidRPr="005029AC" w:rsidRDefault="00987698">
      <w:pPr>
        <w:numPr>
          <w:ilvl w:val="0"/>
          <w:numId w:val="1"/>
        </w:numPr>
        <w:pBdr>
          <w:top w:val="nil"/>
          <w:left w:val="nil"/>
          <w:bottom w:val="nil"/>
          <w:right w:val="nil"/>
          <w:between w:val="nil"/>
        </w:pBdr>
        <w:jc w:val="both"/>
        <w:rPr>
          <w:color w:val="000000"/>
          <w:sz w:val="22"/>
          <w:szCs w:val="22"/>
        </w:rPr>
      </w:pPr>
      <w:r w:rsidRPr="005029AC">
        <w:rPr>
          <w:color w:val="000000"/>
          <w:sz w:val="22"/>
          <w:szCs w:val="22"/>
        </w:rPr>
        <w:t>Se dispone que para el caso específico del lote 37, calificado con Riesgo Muy Alto Mitigable, la Administración Zonal Los Chillos, a través de la Unidad de Seguridad Ciudadana y Gestión de Riesgos, iniciar la gestión respectiva para la reubicación de la(s) familia(s) afectada(s) o caso contrario derrocar la vivienda existente con la finalidad de disminuir el nivel de riesgo tanto del terreno como de la estructura presente.</w:t>
      </w:r>
    </w:p>
    <w:p w14:paraId="00000384" w14:textId="77777777" w:rsidR="002D4608" w:rsidRPr="005029AC" w:rsidRDefault="002D4608">
      <w:pPr>
        <w:pBdr>
          <w:top w:val="nil"/>
          <w:left w:val="nil"/>
          <w:bottom w:val="nil"/>
          <w:right w:val="nil"/>
          <w:between w:val="nil"/>
        </w:pBdr>
        <w:jc w:val="both"/>
        <w:rPr>
          <w:color w:val="000000"/>
          <w:sz w:val="22"/>
          <w:szCs w:val="22"/>
        </w:rPr>
      </w:pPr>
    </w:p>
    <w:p w14:paraId="00000385" w14:textId="77777777" w:rsidR="002D4608" w:rsidRPr="005029AC" w:rsidRDefault="00987698">
      <w:pPr>
        <w:numPr>
          <w:ilvl w:val="0"/>
          <w:numId w:val="1"/>
        </w:numPr>
        <w:pBdr>
          <w:top w:val="nil"/>
          <w:left w:val="nil"/>
          <w:bottom w:val="nil"/>
          <w:right w:val="nil"/>
          <w:between w:val="nil"/>
        </w:pBdr>
        <w:jc w:val="both"/>
        <w:rPr>
          <w:color w:val="000000"/>
          <w:sz w:val="22"/>
          <w:szCs w:val="22"/>
        </w:rPr>
      </w:pPr>
      <w:r w:rsidRPr="005029AC">
        <w:rPr>
          <w:color w:val="000000"/>
          <w:sz w:val="22"/>
          <w:szCs w:val="22"/>
        </w:rPr>
        <w:t>Se dispone que los propietarios y/o posesionarios actuales no construyan más viviendas en el macro 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p>
    <w:p w14:paraId="00000386" w14:textId="77777777"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br/>
        <w:t>La Unidad Especial Regula Tu Barrio deberá comunicar a la comunidad del AHHYC “Las Palmeras IV Etapa” lo descrito en el presente informe, especialmente la calificación del riesgo ante las diferentes amenazas analizadas y las respectivas recomendaciones técnicas.</w:t>
      </w:r>
    </w:p>
    <w:p w14:paraId="00000387" w14:textId="77777777" w:rsidR="002D4608" w:rsidRDefault="002D4608">
      <w:pPr>
        <w:pBdr>
          <w:top w:val="nil"/>
          <w:left w:val="nil"/>
          <w:bottom w:val="nil"/>
          <w:right w:val="nil"/>
          <w:between w:val="nil"/>
        </w:pBdr>
        <w:jc w:val="both"/>
        <w:rPr>
          <w:color w:val="000000"/>
          <w:sz w:val="22"/>
          <w:szCs w:val="22"/>
        </w:rPr>
      </w:pPr>
    </w:p>
    <w:p w14:paraId="091F6EAF" w14:textId="5E499C5F" w:rsidR="001F3677" w:rsidRPr="009F67C8" w:rsidRDefault="009F67C8">
      <w:pPr>
        <w:pBdr>
          <w:top w:val="nil"/>
          <w:left w:val="nil"/>
          <w:bottom w:val="nil"/>
          <w:right w:val="nil"/>
          <w:between w:val="nil"/>
        </w:pBdr>
        <w:jc w:val="both"/>
        <w:rPr>
          <w:rFonts w:eastAsiaTheme="minorHAnsi"/>
          <w:color w:val="000000"/>
          <w:sz w:val="22"/>
          <w:szCs w:val="22"/>
        </w:rPr>
      </w:pPr>
      <w:commentRangeStart w:id="27"/>
      <w:r w:rsidRPr="009F67C8">
        <w:rPr>
          <w:b/>
          <w:color w:val="000000"/>
          <w:sz w:val="22"/>
          <w:szCs w:val="22"/>
        </w:rPr>
        <w:t>Tercera. -</w:t>
      </w:r>
      <w:r w:rsidRPr="009F67C8">
        <w:rPr>
          <w:rStyle w:val="markedcontent"/>
          <w:sz w:val="24"/>
          <w:szCs w:val="24"/>
        </w:rPr>
        <w:t xml:space="preserve"> </w:t>
      </w:r>
      <w:commentRangeEnd w:id="27"/>
      <w:r w:rsidRPr="009F67C8">
        <w:rPr>
          <w:rStyle w:val="Refdecomentario"/>
        </w:rPr>
        <w:commentReference w:id="27"/>
      </w:r>
      <w:r w:rsidR="001F3677" w:rsidRPr="009F67C8">
        <w:rPr>
          <w:rFonts w:eastAsiaTheme="minorHAnsi"/>
          <w:color w:val="000000"/>
          <w:sz w:val="22"/>
          <w:szCs w:val="22"/>
        </w:rPr>
        <w:t>Una vez inscrita la Ordenanza, la Empresa Pública Metropolitana de Agua Potable y Saneamiento EPMAPS, deberá realizar los estudios y diseños para la dotación de agua potable en el asentamiento humano de hecho y consolidado de interés social denominado</w:t>
      </w:r>
      <w:r w:rsidR="001F3677" w:rsidRPr="009F67C8">
        <w:rPr>
          <w:rStyle w:val="markedcontent"/>
          <w:sz w:val="24"/>
          <w:szCs w:val="24"/>
        </w:rPr>
        <w:t xml:space="preserve"> </w:t>
      </w:r>
      <w:r w:rsidR="001F3677" w:rsidRPr="009F67C8">
        <w:rPr>
          <w:rFonts w:eastAsiaTheme="minorHAnsi"/>
          <w:color w:val="000000"/>
          <w:sz w:val="22"/>
          <w:szCs w:val="22"/>
        </w:rPr>
        <w:t>“</w:t>
      </w:r>
      <w:r w:rsidRPr="009F67C8">
        <w:rPr>
          <w:rFonts w:eastAsiaTheme="minorHAnsi"/>
          <w:color w:val="000000"/>
          <w:sz w:val="22"/>
          <w:szCs w:val="22"/>
        </w:rPr>
        <w:t xml:space="preserve">Las Palmeras IV </w:t>
      </w:r>
      <w:r w:rsidRPr="009F67C8">
        <w:rPr>
          <w:rFonts w:eastAsiaTheme="minorHAnsi"/>
          <w:color w:val="000000"/>
          <w:sz w:val="22"/>
          <w:szCs w:val="22"/>
        </w:rPr>
        <w:lastRenderedPageBreak/>
        <w:t>Etapa</w:t>
      </w:r>
      <w:r w:rsidR="001F3677" w:rsidRPr="009F67C8">
        <w:rPr>
          <w:rFonts w:eastAsiaTheme="minorHAnsi"/>
          <w:color w:val="000000"/>
          <w:sz w:val="22"/>
          <w:szCs w:val="22"/>
        </w:rPr>
        <w:t>”, incluyendo la instalación de hidrantes, en el menor tiempo posible y de acuerdo a la planificación de la EPMAPS.</w:t>
      </w:r>
    </w:p>
    <w:p w14:paraId="2D652BC5" w14:textId="77777777" w:rsidR="009F67C8" w:rsidRDefault="009F67C8">
      <w:pPr>
        <w:pBdr>
          <w:top w:val="nil"/>
          <w:left w:val="nil"/>
          <w:bottom w:val="nil"/>
          <w:right w:val="nil"/>
          <w:between w:val="nil"/>
        </w:pBdr>
        <w:jc w:val="both"/>
        <w:rPr>
          <w:rStyle w:val="markedcontent"/>
          <w:sz w:val="24"/>
          <w:szCs w:val="24"/>
        </w:rPr>
      </w:pPr>
    </w:p>
    <w:p w14:paraId="1D4CF6B1" w14:textId="16CB8BDD" w:rsidR="009F67C8" w:rsidRDefault="009F67C8" w:rsidP="009F67C8">
      <w:pPr>
        <w:shd w:val="clear" w:color="auto" w:fill="FFFFFF"/>
        <w:autoSpaceDE w:val="0"/>
        <w:autoSpaceDN w:val="0"/>
        <w:adjustRightInd w:val="0"/>
        <w:spacing w:after="240" w:line="276" w:lineRule="auto"/>
        <w:jc w:val="both"/>
        <w:rPr>
          <w:color w:val="000000"/>
          <w:sz w:val="22"/>
          <w:szCs w:val="22"/>
        </w:rPr>
      </w:pPr>
      <w:commentRangeStart w:id="28"/>
      <w:r w:rsidRPr="009F67C8">
        <w:rPr>
          <w:rStyle w:val="markedcontent"/>
          <w:rFonts w:eastAsiaTheme="minorHAnsi"/>
          <w:b/>
          <w:color w:val="000000"/>
          <w:sz w:val="24"/>
          <w:szCs w:val="24"/>
          <w:lang w:val="es-EC" w:eastAsia="en-US"/>
        </w:rPr>
        <w:t>Cuarta. -</w:t>
      </w:r>
      <w:commentRangeEnd w:id="28"/>
      <w:r>
        <w:rPr>
          <w:rStyle w:val="Refdecomentario"/>
        </w:rPr>
        <w:commentReference w:id="28"/>
      </w:r>
      <w:r w:rsidRPr="009F67C8">
        <w:rPr>
          <w:rStyle w:val="markedcontent"/>
          <w:rFonts w:eastAsiaTheme="minorHAnsi"/>
          <w:b/>
          <w:color w:val="000000"/>
          <w:sz w:val="24"/>
          <w:szCs w:val="24"/>
          <w:lang w:val="es-EC" w:eastAsia="en-US"/>
        </w:rPr>
        <w:t xml:space="preserve"> </w:t>
      </w:r>
      <w:r w:rsidRPr="009F67C8">
        <w:rPr>
          <w:rFonts w:eastAsiaTheme="minorHAnsi"/>
          <w:color w:val="000000"/>
          <w:sz w:val="22"/>
          <w:szCs w:val="22"/>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r w:rsidRPr="009F67C8">
        <w:rPr>
          <w:sz w:val="22"/>
          <w:szCs w:val="22"/>
        </w:rPr>
        <w:t>.</w:t>
      </w:r>
    </w:p>
    <w:p w14:paraId="00000388"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Disposición Final. -</w:t>
      </w:r>
      <w:r w:rsidRPr="005029AC">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14:paraId="00000389" w14:textId="77777777" w:rsidR="002D4608" w:rsidRPr="005029AC" w:rsidRDefault="002D4608">
      <w:pPr>
        <w:pBdr>
          <w:top w:val="nil"/>
          <w:left w:val="nil"/>
          <w:bottom w:val="nil"/>
          <w:right w:val="nil"/>
          <w:between w:val="nil"/>
        </w:pBdr>
        <w:jc w:val="both"/>
        <w:rPr>
          <w:color w:val="000000"/>
          <w:sz w:val="22"/>
          <w:szCs w:val="22"/>
        </w:rPr>
      </w:pPr>
    </w:p>
    <w:p w14:paraId="0000038A" w14:textId="772575CE"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Dada, en la Sala de Sesiones del Concejo Metropolitano d</w:t>
      </w:r>
      <w:r w:rsidR="008463EE" w:rsidRPr="005029AC">
        <w:rPr>
          <w:color w:val="000000"/>
          <w:sz w:val="22"/>
          <w:szCs w:val="22"/>
        </w:rPr>
        <w:t xml:space="preserve">e Quito, </w:t>
      </w:r>
      <w:proofErr w:type="gramStart"/>
      <w:r w:rsidR="008463EE" w:rsidRPr="005029AC">
        <w:rPr>
          <w:color w:val="000000"/>
          <w:sz w:val="22"/>
          <w:szCs w:val="22"/>
        </w:rPr>
        <w:t>el.…</w:t>
      </w:r>
      <w:proofErr w:type="gramEnd"/>
      <w:r w:rsidR="008463EE" w:rsidRPr="005029AC">
        <w:rPr>
          <w:color w:val="000000"/>
          <w:sz w:val="22"/>
          <w:szCs w:val="22"/>
        </w:rPr>
        <w:t>… de …………. del 2022</w:t>
      </w:r>
    </w:p>
    <w:p w14:paraId="0000038B" w14:textId="77777777" w:rsidR="002D4608" w:rsidRPr="005029AC" w:rsidRDefault="002D4608">
      <w:pPr>
        <w:pBdr>
          <w:top w:val="nil"/>
          <w:left w:val="nil"/>
          <w:bottom w:val="nil"/>
          <w:right w:val="nil"/>
          <w:between w:val="nil"/>
        </w:pBdr>
        <w:jc w:val="both"/>
        <w:rPr>
          <w:color w:val="000000"/>
          <w:sz w:val="22"/>
          <w:szCs w:val="22"/>
        </w:rPr>
      </w:pPr>
    </w:p>
    <w:p w14:paraId="0000038C" w14:textId="77777777" w:rsidR="002D4608" w:rsidRPr="005029AC" w:rsidRDefault="002D4608">
      <w:pPr>
        <w:pBdr>
          <w:top w:val="nil"/>
          <w:left w:val="nil"/>
          <w:bottom w:val="nil"/>
          <w:right w:val="nil"/>
          <w:between w:val="nil"/>
        </w:pBdr>
        <w:jc w:val="both"/>
        <w:rPr>
          <w:color w:val="000000"/>
          <w:sz w:val="22"/>
          <w:szCs w:val="22"/>
        </w:rPr>
      </w:pPr>
    </w:p>
    <w:p w14:paraId="0000038D" w14:textId="77777777" w:rsidR="002D4608" w:rsidRPr="005029AC" w:rsidRDefault="002D4608">
      <w:pPr>
        <w:pBdr>
          <w:top w:val="nil"/>
          <w:left w:val="nil"/>
          <w:bottom w:val="nil"/>
          <w:right w:val="nil"/>
          <w:between w:val="nil"/>
        </w:pBdr>
        <w:jc w:val="both"/>
        <w:rPr>
          <w:color w:val="000000"/>
          <w:sz w:val="22"/>
          <w:szCs w:val="22"/>
        </w:rPr>
      </w:pPr>
    </w:p>
    <w:p w14:paraId="0000038E" w14:textId="77777777" w:rsidR="002D4608" w:rsidRPr="005029AC" w:rsidRDefault="002D4608">
      <w:pPr>
        <w:pBdr>
          <w:top w:val="nil"/>
          <w:left w:val="nil"/>
          <w:bottom w:val="nil"/>
          <w:right w:val="nil"/>
          <w:between w:val="nil"/>
        </w:pBdr>
        <w:jc w:val="both"/>
        <w:rPr>
          <w:color w:val="000000"/>
          <w:sz w:val="22"/>
          <w:szCs w:val="22"/>
        </w:rPr>
      </w:pPr>
    </w:p>
    <w:p w14:paraId="0000038F" w14:textId="77777777" w:rsidR="002D4608" w:rsidRPr="005029AC" w:rsidRDefault="002D4608">
      <w:pPr>
        <w:pBdr>
          <w:top w:val="nil"/>
          <w:left w:val="nil"/>
          <w:bottom w:val="nil"/>
          <w:right w:val="nil"/>
          <w:between w:val="nil"/>
        </w:pBdr>
        <w:jc w:val="center"/>
        <w:rPr>
          <w:color w:val="000000"/>
          <w:sz w:val="22"/>
          <w:szCs w:val="22"/>
        </w:rPr>
      </w:pPr>
    </w:p>
    <w:p w14:paraId="3C2FE7EB" w14:textId="77777777" w:rsidR="008463EE" w:rsidRPr="005029AC" w:rsidRDefault="008463EE" w:rsidP="008463EE">
      <w:pPr>
        <w:pStyle w:val="Textosinformato"/>
        <w:jc w:val="center"/>
        <w:rPr>
          <w:rFonts w:ascii="Times New Roman" w:eastAsia="MS Mincho" w:hAnsi="Times New Roman"/>
          <w:sz w:val="22"/>
          <w:szCs w:val="22"/>
        </w:rPr>
      </w:pPr>
      <w:r w:rsidRPr="005029AC">
        <w:rPr>
          <w:rFonts w:ascii="Times New Roman" w:eastAsia="MS Mincho" w:hAnsi="Times New Roman"/>
          <w:sz w:val="22"/>
          <w:szCs w:val="22"/>
        </w:rPr>
        <w:t>Abg. Pablo Antonio Santillán Paredes</w:t>
      </w:r>
    </w:p>
    <w:p w14:paraId="00000391"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SECRETARIA GENERAL DEL CONCEJO METROPOLITANO DE QUITO (E)</w:t>
      </w:r>
    </w:p>
    <w:p w14:paraId="00000392" w14:textId="77777777" w:rsidR="002D4608" w:rsidRPr="005029AC" w:rsidRDefault="002D4608">
      <w:pPr>
        <w:pBdr>
          <w:top w:val="nil"/>
          <w:left w:val="nil"/>
          <w:bottom w:val="nil"/>
          <w:right w:val="nil"/>
          <w:between w:val="nil"/>
        </w:pBdr>
        <w:jc w:val="both"/>
        <w:rPr>
          <w:color w:val="000000"/>
          <w:sz w:val="22"/>
          <w:szCs w:val="22"/>
        </w:rPr>
      </w:pPr>
    </w:p>
    <w:p w14:paraId="00000393" w14:textId="77777777" w:rsidR="002D4608" w:rsidRPr="005029AC" w:rsidRDefault="00987698">
      <w:pPr>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5029AC">
        <w:rPr>
          <w:b/>
          <w:color w:val="000000"/>
          <w:sz w:val="22"/>
          <w:szCs w:val="22"/>
        </w:rPr>
        <w:t>CERTIFICADO DE DISCUSIÓN</w:t>
      </w:r>
    </w:p>
    <w:p w14:paraId="00000394" w14:textId="77777777" w:rsidR="002D4608" w:rsidRPr="005029AC" w:rsidRDefault="002D4608">
      <w:pPr>
        <w:pBdr>
          <w:top w:val="nil"/>
          <w:left w:val="nil"/>
          <w:bottom w:val="nil"/>
          <w:right w:val="nil"/>
          <w:between w:val="nil"/>
        </w:pBdr>
        <w:jc w:val="both"/>
        <w:rPr>
          <w:color w:val="000000"/>
          <w:sz w:val="22"/>
          <w:szCs w:val="22"/>
        </w:rPr>
      </w:pPr>
    </w:p>
    <w:p w14:paraId="00000395" w14:textId="7CD96641" w:rsidR="002D4608" w:rsidRPr="005029AC" w:rsidRDefault="00987698">
      <w:pPr>
        <w:pBdr>
          <w:top w:val="nil"/>
          <w:left w:val="nil"/>
          <w:bottom w:val="nil"/>
          <w:right w:val="nil"/>
          <w:between w:val="nil"/>
        </w:pBdr>
        <w:jc w:val="both"/>
        <w:rPr>
          <w:color w:val="000000"/>
          <w:sz w:val="22"/>
          <w:szCs w:val="22"/>
        </w:rPr>
      </w:pPr>
      <w:r w:rsidRPr="005029AC">
        <w:rPr>
          <w:color w:val="000000"/>
          <w:sz w:val="22"/>
          <w:szCs w:val="22"/>
        </w:rPr>
        <w:t>La infrascrita Secretaria General del Concejo Metropolitano de Quito, certifica que la presente ordenanza fue discutida y aprobada en dos debates, en sesiones de</w:t>
      </w:r>
      <w:proofErr w:type="gramStart"/>
      <w:r w:rsidRPr="005029AC">
        <w:rPr>
          <w:color w:val="000000"/>
          <w:sz w:val="22"/>
          <w:szCs w:val="22"/>
        </w:rPr>
        <w:t xml:space="preserve"> ….</w:t>
      </w:r>
      <w:proofErr w:type="gramEnd"/>
      <w:r w:rsidRPr="005029AC">
        <w:rPr>
          <w:color w:val="000000"/>
          <w:sz w:val="22"/>
          <w:szCs w:val="22"/>
        </w:rPr>
        <w:t>.de ……..  y</w:t>
      </w:r>
      <w:proofErr w:type="gramStart"/>
      <w:r w:rsidRPr="005029AC">
        <w:rPr>
          <w:color w:val="000000"/>
          <w:sz w:val="22"/>
          <w:szCs w:val="22"/>
        </w:rPr>
        <w:t xml:space="preserve"> ….</w:t>
      </w:r>
      <w:proofErr w:type="gramEnd"/>
      <w:r w:rsidRPr="005029AC">
        <w:rPr>
          <w:color w:val="000000"/>
          <w:sz w:val="22"/>
          <w:szCs w:val="22"/>
        </w:rPr>
        <w:t>. de …………. de 202</w:t>
      </w:r>
      <w:r w:rsidR="008463EE" w:rsidRPr="005029AC">
        <w:rPr>
          <w:color w:val="000000"/>
          <w:sz w:val="22"/>
          <w:szCs w:val="22"/>
        </w:rPr>
        <w:t>2</w:t>
      </w:r>
      <w:r w:rsidRPr="005029AC">
        <w:rPr>
          <w:color w:val="000000"/>
          <w:sz w:val="22"/>
          <w:szCs w:val="22"/>
        </w:rPr>
        <w:t>- Quito,</w:t>
      </w:r>
    </w:p>
    <w:p w14:paraId="00000396" w14:textId="77777777" w:rsidR="002D4608" w:rsidRPr="005029AC" w:rsidRDefault="002D4608">
      <w:pPr>
        <w:pBdr>
          <w:top w:val="nil"/>
          <w:left w:val="nil"/>
          <w:bottom w:val="nil"/>
          <w:right w:val="nil"/>
          <w:between w:val="nil"/>
        </w:pBdr>
        <w:jc w:val="both"/>
        <w:rPr>
          <w:color w:val="000000"/>
          <w:sz w:val="22"/>
          <w:szCs w:val="22"/>
        </w:rPr>
      </w:pPr>
    </w:p>
    <w:p w14:paraId="00000397" w14:textId="77777777" w:rsidR="002D4608" w:rsidRPr="005029AC" w:rsidRDefault="002D4608">
      <w:pPr>
        <w:pBdr>
          <w:top w:val="nil"/>
          <w:left w:val="nil"/>
          <w:bottom w:val="nil"/>
          <w:right w:val="nil"/>
          <w:between w:val="nil"/>
        </w:pBdr>
        <w:jc w:val="both"/>
        <w:rPr>
          <w:color w:val="000000"/>
          <w:sz w:val="22"/>
          <w:szCs w:val="22"/>
        </w:rPr>
      </w:pPr>
    </w:p>
    <w:p w14:paraId="00000398" w14:textId="77777777" w:rsidR="002D4608" w:rsidRPr="005029AC" w:rsidRDefault="002D4608">
      <w:pPr>
        <w:pBdr>
          <w:top w:val="nil"/>
          <w:left w:val="nil"/>
          <w:bottom w:val="nil"/>
          <w:right w:val="nil"/>
          <w:between w:val="nil"/>
        </w:pBdr>
        <w:jc w:val="both"/>
        <w:rPr>
          <w:color w:val="000000"/>
          <w:sz w:val="22"/>
          <w:szCs w:val="22"/>
        </w:rPr>
      </w:pPr>
    </w:p>
    <w:p w14:paraId="00000399" w14:textId="77777777" w:rsidR="002D4608" w:rsidRPr="005029AC" w:rsidRDefault="002D4608">
      <w:pPr>
        <w:pBdr>
          <w:top w:val="nil"/>
          <w:left w:val="nil"/>
          <w:bottom w:val="nil"/>
          <w:right w:val="nil"/>
          <w:between w:val="nil"/>
        </w:pBdr>
        <w:jc w:val="center"/>
        <w:rPr>
          <w:color w:val="000000"/>
          <w:sz w:val="22"/>
          <w:szCs w:val="22"/>
        </w:rPr>
      </w:pPr>
    </w:p>
    <w:p w14:paraId="0000039A" w14:textId="77777777" w:rsidR="002D4608" w:rsidRPr="005029AC" w:rsidRDefault="002D4608">
      <w:pPr>
        <w:pBdr>
          <w:top w:val="nil"/>
          <w:left w:val="nil"/>
          <w:bottom w:val="nil"/>
          <w:right w:val="nil"/>
          <w:between w:val="nil"/>
        </w:pBdr>
        <w:jc w:val="center"/>
        <w:rPr>
          <w:color w:val="000000"/>
          <w:sz w:val="22"/>
          <w:szCs w:val="22"/>
        </w:rPr>
      </w:pPr>
    </w:p>
    <w:p w14:paraId="0000039B" w14:textId="4D59B08F" w:rsidR="002D4608" w:rsidRPr="005029AC" w:rsidRDefault="008463EE">
      <w:pPr>
        <w:pBdr>
          <w:top w:val="nil"/>
          <w:left w:val="nil"/>
          <w:bottom w:val="nil"/>
          <w:right w:val="nil"/>
          <w:between w:val="nil"/>
        </w:pBdr>
        <w:jc w:val="center"/>
        <w:rPr>
          <w:color w:val="000000"/>
          <w:sz w:val="22"/>
          <w:szCs w:val="22"/>
        </w:rPr>
      </w:pPr>
      <w:r w:rsidRPr="005029AC">
        <w:rPr>
          <w:rFonts w:eastAsia="MS Mincho"/>
          <w:sz w:val="22"/>
          <w:szCs w:val="22"/>
        </w:rPr>
        <w:t>Abg. Pablo Antonio Santillán Paredes</w:t>
      </w:r>
    </w:p>
    <w:p w14:paraId="0000039C"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SECRETARIA GENERAL DEL CONCEJO METROPOLITANO DE QUITO (E)</w:t>
      </w:r>
    </w:p>
    <w:p w14:paraId="0000039D" w14:textId="77777777" w:rsidR="002D4608" w:rsidRPr="005029AC" w:rsidRDefault="002D4608">
      <w:pPr>
        <w:pBdr>
          <w:top w:val="nil"/>
          <w:left w:val="nil"/>
          <w:bottom w:val="nil"/>
          <w:right w:val="nil"/>
          <w:between w:val="nil"/>
        </w:pBdr>
        <w:jc w:val="both"/>
        <w:rPr>
          <w:color w:val="000000"/>
          <w:sz w:val="22"/>
          <w:szCs w:val="22"/>
        </w:rPr>
      </w:pPr>
    </w:p>
    <w:p w14:paraId="0000039E" w14:textId="77777777" w:rsidR="002D4608" w:rsidRPr="005029AC" w:rsidRDefault="00987698">
      <w:pPr>
        <w:pBdr>
          <w:top w:val="nil"/>
          <w:left w:val="nil"/>
          <w:bottom w:val="nil"/>
          <w:right w:val="nil"/>
          <w:between w:val="nil"/>
        </w:pBdr>
        <w:jc w:val="both"/>
        <w:rPr>
          <w:color w:val="000000"/>
          <w:sz w:val="22"/>
          <w:szCs w:val="22"/>
        </w:rPr>
      </w:pPr>
      <w:r w:rsidRPr="005029AC">
        <w:rPr>
          <w:b/>
          <w:color w:val="000000"/>
          <w:sz w:val="22"/>
          <w:szCs w:val="22"/>
        </w:rPr>
        <w:t>ALCALDÍA DEL DISTRITO METROPOLITANO. -</w:t>
      </w:r>
      <w:r w:rsidRPr="005029AC">
        <w:rPr>
          <w:color w:val="000000"/>
          <w:sz w:val="22"/>
          <w:szCs w:val="22"/>
        </w:rPr>
        <w:t xml:space="preserve">  Distrito Metropolitano de Quito,</w:t>
      </w:r>
    </w:p>
    <w:p w14:paraId="0000039F" w14:textId="77777777" w:rsidR="002D4608" w:rsidRPr="005029AC" w:rsidRDefault="002D4608">
      <w:pPr>
        <w:pBdr>
          <w:top w:val="nil"/>
          <w:left w:val="nil"/>
          <w:bottom w:val="nil"/>
          <w:right w:val="nil"/>
          <w:between w:val="nil"/>
        </w:pBdr>
        <w:jc w:val="both"/>
        <w:rPr>
          <w:b/>
          <w:color w:val="000000"/>
          <w:sz w:val="22"/>
          <w:szCs w:val="22"/>
        </w:rPr>
      </w:pPr>
    </w:p>
    <w:p w14:paraId="000003A0" w14:textId="77777777"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EJECÚTESE:</w:t>
      </w:r>
    </w:p>
    <w:p w14:paraId="000003A1" w14:textId="77777777" w:rsidR="002D4608" w:rsidRPr="005029AC" w:rsidRDefault="002D4608">
      <w:pPr>
        <w:pBdr>
          <w:top w:val="nil"/>
          <w:left w:val="nil"/>
          <w:bottom w:val="nil"/>
          <w:right w:val="nil"/>
          <w:between w:val="nil"/>
        </w:pBdr>
        <w:jc w:val="both"/>
        <w:rPr>
          <w:color w:val="000000"/>
          <w:sz w:val="22"/>
          <w:szCs w:val="22"/>
        </w:rPr>
      </w:pPr>
    </w:p>
    <w:p w14:paraId="000003A2" w14:textId="77777777" w:rsidR="002D4608" w:rsidRPr="005029AC" w:rsidRDefault="002D4608">
      <w:pPr>
        <w:pBdr>
          <w:top w:val="nil"/>
          <w:left w:val="nil"/>
          <w:bottom w:val="nil"/>
          <w:right w:val="nil"/>
          <w:between w:val="nil"/>
        </w:pBdr>
        <w:jc w:val="both"/>
        <w:rPr>
          <w:color w:val="000000"/>
          <w:sz w:val="22"/>
          <w:szCs w:val="22"/>
        </w:rPr>
      </w:pPr>
    </w:p>
    <w:p w14:paraId="000003A3" w14:textId="77777777" w:rsidR="002D4608" w:rsidRPr="005029AC" w:rsidRDefault="002D4608">
      <w:pPr>
        <w:pBdr>
          <w:top w:val="nil"/>
          <w:left w:val="nil"/>
          <w:bottom w:val="nil"/>
          <w:right w:val="nil"/>
          <w:between w:val="nil"/>
        </w:pBdr>
        <w:jc w:val="both"/>
        <w:rPr>
          <w:color w:val="000000"/>
          <w:sz w:val="22"/>
          <w:szCs w:val="22"/>
        </w:rPr>
      </w:pPr>
    </w:p>
    <w:p w14:paraId="000003A4" w14:textId="77777777" w:rsidR="002D4608" w:rsidRPr="005029AC" w:rsidRDefault="002D4608">
      <w:pPr>
        <w:pBdr>
          <w:top w:val="nil"/>
          <w:left w:val="nil"/>
          <w:bottom w:val="nil"/>
          <w:right w:val="nil"/>
          <w:between w:val="nil"/>
        </w:pBdr>
        <w:jc w:val="both"/>
        <w:rPr>
          <w:color w:val="000000"/>
          <w:sz w:val="22"/>
          <w:szCs w:val="22"/>
        </w:rPr>
      </w:pPr>
    </w:p>
    <w:p w14:paraId="000003A5" w14:textId="77777777" w:rsidR="002D4608" w:rsidRPr="005029AC" w:rsidRDefault="002D4608">
      <w:pPr>
        <w:pBdr>
          <w:top w:val="nil"/>
          <w:left w:val="nil"/>
          <w:bottom w:val="nil"/>
          <w:right w:val="nil"/>
          <w:between w:val="nil"/>
        </w:pBdr>
        <w:jc w:val="both"/>
        <w:rPr>
          <w:color w:val="000000"/>
          <w:sz w:val="22"/>
          <w:szCs w:val="22"/>
        </w:rPr>
      </w:pPr>
    </w:p>
    <w:p w14:paraId="1ABFA729" w14:textId="77777777" w:rsidR="008463EE" w:rsidRPr="005029AC" w:rsidRDefault="008463EE">
      <w:pPr>
        <w:pBdr>
          <w:top w:val="nil"/>
          <w:left w:val="nil"/>
          <w:bottom w:val="nil"/>
          <w:right w:val="nil"/>
          <w:between w:val="nil"/>
        </w:pBdr>
        <w:jc w:val="center"/>
        <w:rPr>
          <w:color w:val="000000"/>
          <w:sz w:val="22"/>
          <w:szCs w:val="22"/>
        </w:rPr>
      </w:pPr>
      <w:r w:rsidRPr="005029AC">
        <w:rPr>
          <w:color w:val="000000"/>
          <w:sz w:val="22"/>
          <w:szCs w:val="22"/>
        </w:rPr>
        <w:t xml:space="preserve">Dr. Santiago Mauricio Guarderas Izquierdo </w:t>
      </w:r>
    </w:p>
    <w:p w14:paraId="000003A7" w14:textId="457C9E92" w:rsidR="002D4608" w:rsidRPr="005029AC" w:rsidRDefault="00987698">
      <w:pPr>
        <w:pBdr>
          <w:top w:val="nil"/>
          <w:left w:val="nil"/>
          <w:bottom w:val="nil"/>
          <w:right w:val="nil"/>
          <w:between w:val="nil"/>
        </w:pBdr>
        <w:jc w:val="center"/>
        <w:rPr>
          <w:b/>
          <w:color w:val="000000"/>
          <w:sz w:val="22"/>
          <w:szCs w:val="22"/>
        </w:rPr>
      </w:pPr>
      <w:r w:rsidRPr="005029AC">
        <w:rPr>
          <w:b/>
          <w:color w:val="000000"/>
          <w:sz w:val="22"/>
          <w:szCs w:val="22"/>
        </w:rPr>
        <w:t>ALCALDE DEL DISTRITO METROPOLITANO DE QUITO</w:t>
      </w:r>
    </w:p>
    <w:p w14:paraId="000003A8" w14:textId="77777777" w:rsidR="002D4608" w:rsidRPr="005029AC" w:rsidRDefault="002D4608">
      <w:pPr>
        <w:pBdr>
          <w:top w:val="nil"/>
          <w:left w:val="nil"/>
          <w:bottom w:val="nil"/>
          <w:right w:val="nil"/>
          <w:between w:val="nil"/>
        </w:pBdr>
        <w:jc w:val="both"/>
        <w:rPr>
          <w:color w:val="000000"/>
          <w:sz w:val="22"/>
          <w:szCs w:val="22"/>
        </w:rPr>
      </w:pPr>
    </w:p>
    <w:p w14:paraId="000003A9" w14:textId="77777777" w:rsidR="002D4608" w:rsidRPr="005029AC" w:rsidRDefault="002D4608">
      <w:pPr>
        <w:pBdr>
          <w:top w:val="nil"/>
          <w:left w:val="nil"/>
          <w:bottom w:val="nil"/>
          <w:right w:val="nil"/>
          <w:between w:val="nil"/>
        </w:pBdr>
        <w:jc w:val="both"/>
        <w:rPr>
          <w:color w:val="000000"/>
          <w:sz w:val="22"/>
          <w:szCs w:val="22"/>
        </w:rPr>
      </w:pPr>
    </w:p>
    <w:p w14:paraId="000003AB" w14:textId="0EF1B7A0" w:rsidR="002D4608" w:rsidRPr="005029AC" w:rsidRDefault="00987698">
      <w:pPr>
        <w:pBdr>
          <w:top w:val="nil"/>
          <w:left w:val="nil"/>
          <w:bottom w:val="nil"/>
          <w:right w:val="nil"/>
          <w:between w:val="nil"/>
        </w:pBdr>
        <w:jc w:val="center"/>
        <w:rPr>
          <w:color w:val="000000"/>
          <w:sz w:val="22"/>
          <w:szCs w:val="22"/>
        </w:rPr>
      </w:pPr>
      <w:r w:rsidRPr="005029AC">
        <w:rPr>
          <w:b/>
          <w:color w:val="000000"/>
          <w:sz w:val="22"/>
          <w:szCs w:val="22"/>
        </w:rPr>
        <w:t>CERTIFICO,</w:t>
      </w:r>
      <w:r w:rsidRPr="005029AC">
        <w:rPr>
          <w:color w:val="000000"/>
          <w:sz w:val="22"/>
          <w:szCs w:val="22"/>
        </w:rPr>
        <w:t xml:space="preserve"> que la presente ordenanza fue sancionada por el </w:t>
      </w:r>
      <w:r w:rsidR="008463EE" w:rsidRPr="005029AC">
        <w:rPr>
          <w:color w:val="000000"/>
          <w:sz w:val="22"/>
          <w:szCs w:val="22"/>
        </w:rPr>
        <w:t>Dr. Santiago Mauricio Guarderas Izquierdo</w:t>
      </w:r>
      <w:r w:rsidRPr="005029AC">
        <w:rPr>
          <w:color w:val="000000"/>
          <w:sz w:val="22"/>
          <w:szCs w:val="22"/>
        </w:rPr>
        <w:t>,</w:t>
      </w:r>
      <w:r w:rsidR="008463EE" w:rsidRPr="005029AC">
        <w:rPr>
          <w:color w:val="000000"/>
          <w:sz w:val="22"/>
          <w:szCs w:val="22"/>
        </w:rPr>
        <w:t xml:space="preserve"> </w:t>
      </w:r>
      <w:r w:rsidRPr="005029AC">
        <w:rPr>
          <w:color w:val="000000"/>
          <w:sz w:val="22"/>
          <w:szCs w:val="22"/>
        </w:rPr>
        <w:t>Alcalde  del Distrito Metropolitano de Quito, el</w:t>
      </w:r>
    </w:p>
    <w:p w14:paraId="000003AC" w14:textId="77777777" w:rsidR="002D4608" w:rsidRPr="005029AC" w:rsidRDefault="00987698">
      <w:pPr>
        <w:pBdr>
          <w:top w:val="nil"/>
          <w:left w:val="nil"/>
          <w:bottom w:val="nil"/>
          <w:right w:val="nil"/>
          <w:between w:val="nil"/>
        </w:pBdr>
        <w:jc w:val="center"/>
        <w:rPr>
          <w:b/>
          <w:color w:val="000000"/>
          <w:sz w:val="22"/>
          <w:szCs w:val="22"/>
        </w:rPr>
      </w:pPr>
      <w:r w:rsidRPr="005029AC">
        <w:rPr>
          <w:color w:val="000000"/>
          <w:sz w:val="22"/>
          <w:szCs w:val="22"/>
        </w:rPr>
        <w:t>.- Distrito Metropolitano de Quito</w:t>
      </w:r>
    </w:p>
    <w:p w14:paraId="000003AD" w14:textId="77777777" w:rsidR="002D4608" w:rsidRPr="005029AC" w:rsidRDefault="002D4608">
      <w:pPr>
        <w:pBdr>
          <w:top w:val="nil"/>
          <w:left w:val="nil"/>
          <w:bottom w:val="nil"/>
          <w:right w:val="nil"/>
          <w:between w:val="nil"/>
        </w:pBdr>
        <w:jc w:val="both"/>
        <w:rPr>
          <w:color w:val="000000"/>
          <w:sz w:val="22"/>
          <w:szCs w:val="22"/>
        </w:rPr>
      </w:pPr>
    </w:p>
    <w:sectPr w:rsidR="002D4608" w:rsidRPr="005029AC">
      <w:headerReference w:type="even" r:id="rId17"/>
      <w:headerReference w:type="default" r:id="rId18"/>
      <w:footerReference w:type="default" r:id="rId19"/>
      <w:headerReference w:type="first" r:id="rId20"/>
      <w:pgSz w:w="11906" w:h="16838"/>
      <w:pgMar w:top="3402" w:right="1416" w:bottom="567" w:left="1701" w:header="709" w:footer="294" w:gutter="0"/>
      <w:pgNumType w:start="2"/>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w:date="2021-01-22T08:51:00Z" w:initials="">
    <w:p w14:paraId="000003D0"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actualizo al último formato establecido por la COT</w:t>
      </w:r>
    </w:p>
  </w:comment>
  <w:comment w:id="2" w:author="USUARIO" w:date="2021-01-22T08:47:00Z" w:initials="">
    <w:p w14:paraId="000003C9"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1ra Observación Concejala Soledad Benítez</w:t>
      </w:r>
    </w:p>
  </w:comment>
  <w:comment w:id="6" w:author="Patricia Gioconda Pacheco Tituana" w:date="2022-01-27T15:48:00Z" w:initials="PGPT">
    <w:p w14:paraId="62C6630B" w14:textId="2FC1C2E8" w:rsidR="007F1EF6" w:rsidRDefault="007F1EF6">
      <w:pPr>
        <w:pStyle w:val="Textocomentario"/>
      </w:pPr>
      <w:r>
        <w:rPr>
          <w:rStyle w:val="Refdecomentario"/>
        </w:rPr>
        <w:annotationRef/>
      </w:r>
      <w:r w:rsidR="00054FDB">
        <w:t>Observación del Concejal René Bedón</w:t>
      </w:r>
    </w:p>
  </w:comment>
  <w:comment w:id="7" w:author="USUARIO" w:date="2021-01-22T07:17:00Z" w:initials="">
    <w:p w14:paraId="000003CB"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1ra Observación del Concejal Santiago Guarderas</w:t>
      </w:r>
    </w:p>
  </w:comment>
  <w:comment w:id="9" w:author="Patricia Gioconda Pacheco Tituana" w:date="2022-01-27T15:50:00Z" w:initials="PGPT">
    <w:p w14:paraId="348CE55A" w14:textId="140C0776" w:rsidR="007F1EF6" w:rsidRDefault="007F1EF6">
      <w:pPr>
        <w:pStyle w:val="Textocomentario"/>
      </w:pPr>
      <w:r>
        <w:rPr>
          <w:rStyle w:val="Refdecomentario"/>
        </w:rPr>
        <w:annotationRef/>
      </w:r>
      <w:r w:rsidR="00054FDB">
        <w:t>Observación del Concejal René Bedón</w:t>
      </w:r>
    </w:p>
  </w:comment>
  <w:comment w:id="10" w:author="USUARIO" w:date="2021-01-22T06:46:00Z" w:initials="">
    <w:p w14:paraId="000003C8"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2da Observación Concejala Soledad Benítez</w:t>
      </w:r>
    </w:p>
  </w:comment>
  <w:comment w:id="12" w:author="USUARIO" w:date="2021-01-22T06:48:00Z" w:initials="">
    <w:p w14:paraId="000003CD"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2da Observación Concejala Soledad Benítez</w:t>
      </w:r>
    </w:p>
  </w:comment>
  <w:comment w:id="15" w:author="USUARIO" w:date="2021-01-22T07:38:00Z" w:initials="">
    <w:p w14:paraId="000003CE"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2da Observación del Concejal Santiago Guarderas</w:t>
      </w:r>
    </w:p>
    <w:p w14:paraId="000003CF"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3ra Observación Concejala Soledad Benítez</w:t>
      </w:r>
    </w:p>
  </w:comment>
  <w:comment w:id="18" w:author="Patricia Gioconda Pacheco Tituana" w:date="2022-01-27T16:22:00Z" w:initials="PGPT">
    <w:p w14:paraId="44ED990C" w14:textId="4E212817" w:rsidR="00054FDB" w:rsidRDefault="00054FDB">
      <w:pPr>
        <w:pStyle w:val="Textocomentario"/>
      </w:pPr>
      <w:r>
        <w:rPr>
          <w:rStyle w:val="Refdecomentario"/>
        </w:rPr>
        <w:annotationRef/>
      </w:r>
      <w:r>
        <w:t>Observación del Concejal René Bedón</w:t>
      </w:r>
    </w:p>
  </w:comment>
  <w:comment w:id="19" w:author="Patricia Gioconda Pacheco Tituana" w:date="2022-01-27T16:26:00Z" w:initials="PGPT">
    <w:p w14:paraId="0D05CDAB" w14:textId="3BBBA8A9" w:rsidR="00054FDB" w:rsidRDefault="00054FDB">
      <w:pPr>
        <w:pStyle w:val="Textocomentario"/>
      </w:pPr>
      <w:r>
        <w:rPr>
          <w:rStyle w:val="Refdecomentario"/>
        </w:rPr>
        <w:annotationRef/>
      </w:r>
      <w:r>
        <w:t>Observación del Concejal René Bedón</w:t>
      </w:r>
    </w:p>
  </w:comment>
  <w:comment w:id="21" w:author="USUARIO" w:date="2021-01-22T09:01:00Z" w:initials="">
    <w:p w14:paraId="000003CA"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actualizo al último formato establecido por la COT</w:t>
      </w:r>
    </w:p>
  </w:comment>
  <w:comment w:id="25" w:author="USUARIO" w:date="2021-01-22T09:06:00Z" w:initials="">
    <w:p w14:paraId="000003CC" w14:textId="77777777" w:rsidR="007F1EF6" w:rsidRDefault="007F1EF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actualizo al último formato establecido por la COT</w:t>
      </w:r>
    </w:p>
  </w:comment>
  <w:comment w:id="27" w:author="Patricia Gioconda Pacheco Tituana" w:date="2022-01-27T16:52:00Z" w:initials="PGPT">
    <w:p w14:paraId="0FEA2C6F" w14:textId="0836AFB4" w:rsidR="009F67C8" w:rsidRDefault="009F67C8" w:rsidP="009F67C8">
      <w:pPr>
        <w:widowControl w:val="0"/>
        <w:pBdr>
          <w:top w:val="nil"/>
          <w:left w:val="nil"/>
          <w:bottom w:val="nil"/>
          <w:right w:val="nil"/>
          <w:between w:val="nil"/>
        </w:pBdr>
        <w:rPr>
          <w:rFonts w:ascii="Arial" w:eastAsia="Arial" w:hAnsi="Arial" w:cs="Arial"/>
          <w:color w:val="000000"/>
          <w:sz w:val="22"/>
          <w:szCs w:val="22"/>
        </w:rPr>
      </w:pPr>
      <w:r>
        <w:rPr>
          <w:rStyle w:val="Refdecomentario"/>
        </w:rPr>
        <w:annotationRef/>
      </w:r>
      <w:r>
        <w:rPr>
          <w:rFonts w:ascii="Arial" w:eastAsia="Arial" w:hAnsi="Arial" w:cs="Arial"/>
          <w:color w:val="000000"/>
          <w:sz w:val="22"/>
          <w:szCs w:val="22"/>
        </w:rPr>
        <w:t>Se actualizo al último formato establecido por la mesa de asesores</w:t>
      </w:r>
    </w:p>
    <w:p w14:paraId="4C9D8292" w14:textId="51A707FC" w:rsidR="009F67C8" w:rsidRDefault="009F67C8">
      <w:pPr>
        <w:pStyle w:val="Textocomentario"/>
      </w:pPr>
    </w:p>
  </w:comment>
  <w:comment w:id="28" w:author="Patricia Gioconda Pacheco Tituana" w:date="2022-01-27T16:53:00Z" w:initials="PGPT">
    <w:p w14:paraId="3A02EFEC" w14:textId="2C7490DC" w:rsidR="009F67C8" w:rsidRDefault="009F67C8">
      <w:pPr>
        <w:pStyle w:val="Textocomentario"/>
      </w:pPr>
      <w:r>
        <w:rPr>
          <w:rStyle w:val="Refdecomentario"/>
        </w:rPr>
        <w:annotationRef/>
      </w:r>
      <w:r>
        <w:rPr>
          <w:rFonts w:ascii="Arial" w:eastAsia="Arial" w:hAnsi="Arial" w:cs="Arial"/>
          <w:color w:val="000000"/>
          <w:sz w:val="22"/>
          <w:szCs w:val="22"/>
        </w:rPr>
        <w:t>Se actualizo al último formato establecido por la mesa de asesores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3D0" w15:done="0"/>
  <w15:commentEx w15:paraId="000003C9" w15:done="0"/>
  <w15:commentEx w15:paraId="62C6630B" w15:done="0"/>
  <w15:commentEx w15:paraId="000003CB" w15:done="0"/>
  <w15:commentEx w15:paraId="348CE55A" w15:done="0"/>
  <w15:commentEx w15:paraId="000003C8" w15:done="0"/>
  <w15:commentEx w15:paraId="000003CD" w15:done="0"/>
  <w15:commentEx w15:paraId="000003CF" w15:done="0"/>
  <w15:commentEx w15:paraId="44ED990C" w15:done="0"/>
  <w15:commentEx w15:paraId="0D05CDAB" w15:done="0"/>
  <w15:commentEx w15:paraId="000003CA" w15:done="0"/>
  <w15:commentEx w15:paraId="000003CC" w15:done="0"/>
  <w15:commentEx w15:paraId="4C9D8292" w15:done="0"/>
  <w15:commentEx w15:paraId="3A02E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F452" w16cex:dateUtc="2021-01-22T13:51:00Z"/>
  <w16cex:commentExtensible w16cex:durableId="259DF451" w16cex:dateUtc="2021-01-22T13:47:00Z"/>
  <w16cex:commentExtensible w16cex:durableId="259DF445" w16cex:dateUtc="2022-01-27T20:48:00Z"/>
  <w16cex:commentExtensible w16cex:durableId="259DF450" w16cex:dateUtc="2021-01-22T12:17:00Z"/>
  <w16cex:commentExtensible w16cex:durableId="259DF446" w16cex:dateUtc="2022-01-27T20:50:00Z"/>
  <w16cex:commentExtensible w16cex:durableId="259DF44F" w16cex:dateUtc="2021-01-22T11:46:00Z"/>
  <w16cex:commentExtensible w16cex:durableId="259DF44E" w16cex:dateUtc="2021-01-22T11:48:00Z"/>
  <w16cex:commentExtensible w16cex:durableId="259DF44D" w16cex:dateUtc="2021-01-22T12:38:00Z"/>
  <w16cex:commentExtensible w16cex:durableId="259DF447" w16cex:dateUtc="2022-01-27T21:22:00Z"/>
  <w16cex:commentExtensible w16cex:durableId="259DF448" w16cex:dateUtc="2022-01-27T21:26:00Z"/>
  <w16cex:commentExtensible w16cex:durableId="259DF44C" w16cex:dateUtc="2021-01-22T14:01:00Z"/>
  <w16cex:commentExtensible w16cex:durableId="259DF449" w16cex:dateUtc="2021-01-22T14:06:00Z"/>
  <w16cex:commentExtensible w16cex:durableId="259DF44A" w16cex:dateUtc="2022-01-27T21:52:00Z"/>
  <w16cex:commentExtensible w16cex:durableId="259DF44B" w16cex:dateUtc="2022-01-27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D0" w16cid:durableId="259DF452"/>
  <w16cid:commentId w16cid:paraId="000003C9" w16cid:durableId="259DF451"/>
  <w16cid:commentId w16cid:paraId="62C6630B" w16cid:durableId="259DF445"/>
  <w16cid:commentId w16cid:paraId="000003CB" w16cid:durableId="259DF450"/>
  <w16cid:commentId w16cid:paraId="348CE55A" w16cid:durableId="259DF446"/>
  <w16cid:commentId w16cid:paraId="000003C8" w16cid:durableId="259DF44F"/>
  <w16cid:commentId w16cid:paraId="000003CD" w16cid:durableId="259DF44E"/>
  <w16cid:commentId w16cid:paraId="000003CF" w16cid:durableId="259DF44D"/>
  <w16cid:commentId w16cid:paraId="44ED990C" w16cid:durableId="259DF447"/>
  <w16cid:commentId w16cid:paraId="0D05CDAB" w16cid:durableId="259DF448"/>
  <w16cid:commentId w16cid:paraId="000003CA" w16cid:durableId="259DF44C"/>
  <w16cid:commentId w16cid:paraId="000003CC" w16cid:durableId="259DF449"/>
  <w16cid:commentId w16cid:paraId="4C9D8292" w16cid:durableId="259DF44A"/>
  <w16cid:commentId w16cid:paraId="3A02EFEC" w16cid:durableId="259DF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96F6" w14:textId="77777777" w:rsidR="007F2E8D" w:rsidRDefault="007F2E8D">
      <w:r>
        <w:separator/>
      </w:r>
    </w:p>
  </w:endnote>
  <w:endnote w:type="continuationSeparator" w:id="0">
    <w:p w14:paraId="4D91B849" w14:textId="77777777" w:rsidR="007F2E8D" w:rsidRDefault="007F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2" w14:textId="77777777" w:rsidR="007F1EF6" w:rsidRDefault="007F1EF6">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F67C8">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F67C8">
      <w:rPr>
        <w:b/>
        <w:noProof/>
        <w:color w:val="000000"/>
        <w:sz w:val="24"/>
        <w:szCs w:val="24"/>
      </w:rPr>
      <w:t>19</w:t>
    </w:r>
    <w:r>
      <w:rPr>
        <w:b/>
        <w:color w:val="000000"/>
        <w:sz w:val="24"/>
        <w:szCs w:val="24"/>
      </w:rPr>
      <w:fldChar w:fldCharType="end"/>
    </w:r>
  </w:p>
  <w:p w14:paraId="000003C3" w14:textId="77777777" w:rsidR="007F1EF6" w:rsidRDefault="007F1EF6">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4" w14:textId="77777777" w:rsidR="007F1EF6" w:rsidRDefault="007F1EF6">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F67C8">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F67C8">
      <w:rPr>
        <w:b/>
        <w:noProof/>
        <w:color w:val="000000"/>
        <w:sz w:val="24"/>
        <w:szCs w:val="24"/>
      </w:rPr>
      <w:t>19</w:t>
    </w:r>
    <w:r>
      <w:rPr>
        <w:b/>
        <w:color w:val="000000"/>
        <w:sz w:val="24"/>
        <w:szCs w:val="24"/>
      </w:rPr>
      <w:fldChar w:fldCharType="end"/>
    </w:r>
  </w:p>
  <w:p w14:paraId="000003C5" w14:textId="77777777" w:rsidR="007F1EF6" w:rsidRDefault="007F1EF6">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6" w14:textId="77777777" w:rsidR="007F1EF6" w:rsidRDefault="007F1EF6">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574EB">
      <w:rPr>
        <w:b/>
        <w:noProof/>
        <w:color w:val="000000"/>
        <w:sz w:val="24"/>
        <w:szCs w:val="24"/>
      </w:rPr>
      <w:t>18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574EB">
      <w:rPr>
        <w:b/>
        <w:noProof/>
        <w:color w:val="000000"/>
        <w:sz w:val="24"/>
        <w:szCs w:val="24"/>
      </w:rPr>
      <w:t>18</w:t>
    </w:r>
    <w:r>
      <w:rPr>
        <w:b/>
        <w:color w:val="000000"/>
        <w:sz w:val="24"/>
        <w:szCs w:val="24"/>
      </w:rPr>
      <w:fldChar w:fldCharType="end"/>
    </w:r>
  </w:p>
  <w:p w14:paraId="000003C7" w14:textId="77777777" w:rsidR="007F1EF6" w:rsidRDefault="007F1EF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4FEF" w14:textId="77777777" w:rsidR="007F2E8D" w:rsidRDefault="007F2E8D">
      <w:r>
        <w:separator/>
      </w:r>
    </w:p>
  </w:footnote>
  <w:footnote w:type="continuationSeparator" w:id="0">
    <w:p w14:paraId="551C6E8D" w14:textId="77777777" w:rsidR="007F2E8D" w:rsidRDefault="007F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8" w14:textId="77777777" w:rsidR="007F1EF6" w:rsidRDefault="007F1EF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E" w14:textId="77777777" w:rsidR="007F1EF6" w:rsidRDefault="007F1EF6">
    <w:pPr>
      <w:pBdr>
        <w:top w:val="nil"/>
        <w:left w:val="nil"/>
        <w:bottom w:val="nil"/>
        <w:right w:val="nil"/>
        <w:between w:val="nil"/>
      </w:pBdr>
      <w:tabs>
        <w:tab w:val="center" w:pos="4252"/>
        <w:tab w:val="right" w:pos="8504"/>
      </w:tabs>
      <w:rPr>
        <w:color w:val="000000"/>
      </w:rPr>
    </w:pPr>
  </w:p>
  <w:p w14:paraId="000003AF" w14:textId="77777777" w:rsidR="007F1EF6" w:rsidRDefault="007F1EF6">
    <w:pPr>
      <w:pBdr>
        <w:top w:val="nil"/>
        <w:left w:val="nil"/>
        <w:bottom w:val="nil"/>
        <w:right w:val="nil"/>
        <w:between w:val="nil"/>
      </w:pBdr>
      <w:tabs>
        <w:tab w:val="center" w:pos="4252"/>
        <w:tab w:val="right" w:pos="8504"/>
      </w:tabs>
      <w:rPr>
        <w:color w:val="000000"/>
      </w:rPr>
    </w:pPr>
  </w:p>
  <w:p w14:paraId="000003B0" w14:textId="77777777" w:rsidR="007F1EF6" w:rsidRDefault="007F1EF6">
    <w:pPr>
      <w:pBdr>
        <w:top w:val="nil"/>
        <w:left w:val="nil"/>
        <w:bottom w:val="nil"/>
        <w:right w:val="nil"/>
        <w:between w:val="nil"/>
      </w:pBdr>
      <w:tabs>
        <w:tab w:val="center" w:pos="4252"/>
        <w:tab w:val="right" w:pos="8504"/>
      </w:tabs>
      <w:rPr>
        <w:color w:val="000000"/>
      </w:rPr>
    </w:pPr>
  </w:p>
  <w:p w14:paraId="000003B1" w14:textId="77777777" w:rsidR="007F1EF6" w:rsidRDefault="007F1EF6">
    <w:pPr>
      <w:pBdr>
        <w:top w:val="nil"/>
        <w:left w:val="nil"/>
        <w:bottom w:val="nil"/>
        <w:right w:val="nil"/>
        <w:between w:val="nil"/>
      </w:pBdr>
      <w:tabs>
        <w:tab w:val="center" w:pos="4252"/>
        <w:tab w:val="right" w:pos="8504"/>
      </w:tabs>
      <w:rPr>
        <w:color w:val="000000"/>
      </w:rPr>
    </w:pPr>
  </w:p>
  <w:p w14:paraId="000003B2"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7F1EF6" w:rsidRDefault="007F1EF6">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9" w14:textId="77777777" w:rsidR="007F1EF6" w:rsidRDefault="007F1EF6">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A" w14:textId="77777777" w:rsidR="007F1EF6" w:rsidRDefault="007F1EF6">
    <w:pPr>
      <w:pBdr>
        <w:top w:val="nil"/>
        <w:left w:val="nil"/>
        <w:bottom w:val="nil"/>
        <w:right w:val="nil"/>
        <w:between w:val="nil"/>
      </w:pBdr>
      <w:tabs>
        <w:tab w:val="center" w:pos="4252"/>
        <w:tab w:val="right" w:pos="8504"/>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C" w14:textId="77777777" w:rsidR="007F1EF6" w:rsidRDefault="007F1EF6">
    <w:pPr>
      <w:pBdr>
        <w:top w:val="nil"/>
        <w:left w:val="nil"/>
        <w:bottom w:val="nil"/>
        <w:right w:val="nil"/>
        <w:between w:val="nil"/>
      </w:pBdr>
      <w:rPr>
        <w:rFonts w:ascii="Palatino Linotype" w:eastAsia="Palatino Linotype" w:hAnsi="Palatino Linotype" w:cs="Palatino Linotype"/>
        <w:b/>
        <w:color w:val="000000"/>
        <w:sz w:val="22"/>
        <w:szCs w:val="22"/>
      </w:rPr>
    </w:pPr>
  </w:p>
  <w:p w14:paraId="000003BD"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7F1EF6" w:rsidRDefault="007F1EF6">
    <w:pPr>
      <w:pStyle w:val="Ttulo"/>
    </w:pPr>
  </w:p>
  <w:p w14:paraId="000003C0" w14:textId="77777777" w:rsidR="007F1EF6" w:rsidRDefault="007F1EF6"/>
  <w:p w14:paraId="000003C1" w14:textId="77777777" w:rsidR="007F1EF6" w:rsidRDefault="007F1EF6">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B" w14:textId="77777777" w:rsidR="007F1EF6" w:rsidRDefault="007F1EF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Gioconda Pacheco Tituana">
    <w15:presenceInfo w15:providerId="AD" w15:userId="S-1-5-21-273869320-1094921958-1243824655-117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08"/>
    <w:rsid w:val="00054FDB"/>
    <w:rsid w:val="001F3677"/>
    <w:rsid w:val="002A131F"/>
    <w:rsid w:val="002D4608"/>
    <w:rsid w:val="00336E76"/>
    <w:rsid w:val="00466FD4"/>
    <w:rsid w:val="005029AC"/>
    <w:rsid w:val="005574EB"/>
    <w:rsid w:val="006C67B9"/>
    <w:rsid w:val="007268B0"/>
    <w:rsid w:val="007E2045"/>
    <w:rsid w:val="007F1EF6"/>
    <w:rsid w:val="007F2E8D"/>
    <w:rsid w:val="008463EE"/>
    <w:rsid w:val="00977557"/>
    <w:rsid w:val="00987698"/>
    <w:rsid w:val="009F67C8"/>
    <w:rsid w:val="00A47285"/>
    <w:rsid w:val="00B27583"/>
    <w:rsid w:val="00D16E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7281</Words>
  <Characters>40050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Patricia Pacheco</cp:lastModifiedBy>
  <cp:revision>6</cp:revision>
  <dcterms:created xsi:type="dcterms:W3CDTF">2021-01-21T17:54:00Z</dcterms:created>
  <dcterms:modified xsi:type="dcterms:W3CDTF">2022-01-28T10:29:00Z</dcterms:modified>
</cp:coreProperties>
</file>