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Ttul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714F385D"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w:t>
      </w:r>
      <w:r w:rsidR="002419EC" w:rsidRPr="00FB0932">
        <w:rPr>
          <w:rFonts w:ascii="Times New Roman" w:hAnsi="Times New Roman" w:cs="Times New Roman"/>
          <w:b w:val="0"/>
          <w:bCs w:val="0"/>
        </w:rPr>
        <w:t xml:space="preserve">tu </w:t>
      </w:r>
      <w:r w:rsidR="00A5044F" w:rsidRPr="00FB0932">
        <w:rPr>
          <w:rFonts w:ascii="Times New Roman" w:hAnsi="Times New Roman" w:cs="Times New Roman"/>
          <w:b w:val="0"/>
          <w:bCs w:val="0"/>
        </w:rPr>
        <w:t xml:space="preserve">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3A9B8848"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2D6C68">
        <w:rPr>
          <w:rFonts w:ascii="Times New Roman" w:hAnsi="Times New Roman" w:cs="Times New Roman"/>
          <w:b w:val="0"/>
          <w:bCs w:val="0"/>
        </w:rPr>
        <w:t>Comité Promejoras del Barrio Ana María Almeida</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2D6C68">
        <w:rPr>
          <w:rFonts w:ascii="Times New Roman" w:hAnsi="Times New Roman" w:cs="Times New Roman"/>
          <w:b w:val="0"/>
          <w:bCs w:val="0"/>
        </w:rPr>
        <w:t>37</w:t>
      </w:r>
      <w:r w:rsidR="00C82F6B">
        <w:rPr>
          <w:rFonts w:ascii="Times New Roman" w:hAnsi="Times New Roman" w:cs="Times New Roman"/>
          <w:b w:val="0"/>
          <w:bCs w:val="0"/>
        </w:rPr>
        <w:t>,</w:t>
      </w:r>
      <w:r w:rsidR="002D6C68">
        <w:rPr>
          <w:rFonts w:ascii="Times New Roman" w:hAnsi="Times New Roman" w:cs="Times New Roman"/>
          <w:b w:val="0"/>
          <w:bCs w:val="0"/>
        </w:rPr>
        <w:t>50</w:t>
      </w:r>
      <w:r w:rsidRPr="00FB0932">
        <w:rPr>
          <w:rFonts w:ascii="Times New Roman" w:hAnsi="Times New Roman" w:cs="Times New Roman"/>
          <w:b w:val="0"/>
          <w:bCs w:val="0"/>
        </w:rPr>
        <w:t xml:space="preserve">%, al momento de la sanción de la presente Ordenanza cuenta con </w:t>
      </w:r>
      <w:r w:rsidR="002D6C68">
        <w:rPr>
          <w:rFonts w:ascii="Times New Roman" w:hAnsi="Times New Roman" w:cs="Times New Roman"/>
          <w:b w:val="0"/>
          <w:bCs w:val="0"/>
        </w:rPr>
        <w:t>16</w:t>
      </w:r>
      <w:r w:rsidRPr="00FB0932">
        <w:rPr>
          <w:rFonts w:ascii="Times New Roman" w:hAnsi="Times New Roman" w:cs="Times New Roman"/>
          <w:b w:val="0"/>
          <w:bCs w:val="0"/>
        </w:rPr>
        <w:t xml:space="preserve"> años de asentamiento, </w:t>
      </w:r>
      <w:r w:rsidR="002D6C68">
        <w:rPr>
          <w:rFonts w:ascii="Times New Roman" w:hAnsi="Times New Roman" w:cs="Times New Roman"/>
          <w:b w:val="0"/>
          <w:bCs w:val="0"/>
        </w:rPr>
        <w:t>32</w:t>
      </w:r>
      <w:r w:rsidRPr="00FB0932">
        <w:rPr>
          <w:rFonts w:ascii="Times New Roman" w:hAnsi="Times New Roman" w:cs="Times New Roman"/>
          <w:b w:val="0"/>
          <w:bCs w:val="0"/>
        </w:rPr>
        <w:t xml:space="preserve"> número de lotes a fraccionar</w:t>
      </w:r>
      <w:r w:rsidR="002419EC">
        <w:rPr>
          <w:rFonts w:ascii="Times New Roman" w:hAnsi="Times New Roman" w:cs="Times New Roman"/>
          <w:b w:val="0"/>
          <w:bCs w:val="0"/>
        </w:rPr>
        <w:t>se</w:t>
      </w:r>
      <w:r w:rsidRPr="00FB0932">
        <w:rPr>
          <w:rFonts w:ascii="Times New Roman" w:hAnsi="Times New Roman" w:cs="Times New Roman"/>
          <w:b w:val="0"/>
          <w:bCs w:val="0"/>
        </w:rPr>
        <w:t xml:space="preserve"> y </w:t>
      </w:r>
      <w:r w:rsidR="002D6C68">
        <w:rPr>
          <w:rFonts w:ascii="Times New Roman" w:hAnsi="Times New Roman" w:cs="Times New Roman"/>
          <w:b w:val="0"/>
          <w:bCs w:val="0"/>
        </w:rPr>
        <w:t>129</w:t>
      </w:r>
      <w:r w:rsidRPr="00FB0932">
        <w:rPr>
          <w:rFonts w:ascii="Times New Roman" w:hAnsi="Times New Roman" w:cs="Times New Roman"/>
          <w:b w:val="0"/>
          <w:bCs w:val="0"/>
        </w:rPr>
        <w:t xml:space="preserve"> beneficiarios.</w:t>
      </w:r>
    </w:p>
    <w:p w14:paraId="031880B6" w14:textId="1DF8DC5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Dicho asentamiento humano de hecho y consolidado de interés social no cuenta con reconocimiento legal por parte de la Municipalidad, por lo que la Unidad Especial “Regula </w:t>
      </w:r>
      <w:r w:rsidR="002419EC" w:rsidRPr="00FB0932">
        <w:rPr>
          <w:rFonts w:ascii="Times New Roman" w:hAnsi="Times New Roman" w:cs="Times New Roman"/>
          <w:b w:val="0"/>
          <w:bCs w:val="0"/>
        </w:rPr>
        <w:t xml:space="preserve">tu </w:t>
      </w:r>
      <w:r w:rsidRPr="00FB0932">
        <w:rPr>
          <w:rFonts w:ascii="Times New Roman" w:hAnsi="Times New Roman" w:cs="Times New Roman"/>
          <w:b w:val="0"/>
          <w:bCs w:val="0"/>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54D61F0E"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2D6C68">
        <w:rPr>
          <w:rFonts w:ascii="Times New Roman" w:hAnsi="Times New Roman" w:cs="Times New Roman"/>
          <w:b w:val="0"/>
          <w:bCs w:val="0"/>
        </w:rPr>
        <w:t>Comité Promejoras del Barrio Ana María Almeida</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Default="00665C1C" w:rsidP="00FB0932">
      <w:pPr>
        <w:spacing w:after="240" w:line="276" w:lineRule="auto"/>
        <w:ind w:firstLine="708"/>
        <w:jc w:val="both"/>
        <w:rPr>
          <w:sz w:val="24"/>
          <w:szCs w:val="24"/>
        </w:rPr>
      </w:pPr>
    </w:p>
    <w:p w14:paraId="718EF217" w14:textId="77777777" w:rsidR="009528DA" w:rsidRPr="00FB0932" w:rsidRDefault="009528DA"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4EAE87AF" w14:textId="77777777" w:rsidR="002419EC" w:rsidRPr="00AE296C" w:rsidRDefault="002419EC" w:rsidP="002419EC">
      <w:pPr>
        <w:pStyle w:val="1"/>
        <w:spacing w:after="240" w:line="276" w:lineRule="auto"/>
        <w:rPr>
          <w:rFonts w:ascii="Times New Roman" w:hAnsi="Times New Roman" w:cs="Times New Roman"/>
          <w:sz w:val="22"/>
          <w:szCs w:val="22"/>
        </w:rPr>
      </w:pPr>
      <w:r w:rsidRPr="00AE296C">
        <w:rPr>
          <w:rFonts w:ascii="Times New Roman" w:hAnsi="Times New Roman" w:cs="Times New Roman"/>
          <w:sz w:val="22"/>
          <w:szCs w:val="22"/>
        </w:rPr>
        <w:lastRenderedPageBreak/>
        <w:t>EL CONCEJO METROPOLITANO DE QUITO</w:t>
      </w:r>
    </w:p>
    <w:p w14:paraId="708E0042" w14:textId="195C0F23" w:rsidR="00143683" w:rsidRPr="00FB0932" w:rsidRDefault="00143683" w:rsidP="00FB0932">
      <w:pPr>
        <w:spacing w:after="240" w:line="276" w:lineRule="auto"/>
        <w:jc w:val="both"/>
        <w:rPr>
          <w:sz w:val="24"/>
          <w:szCs w:val="24"/>
        </w:rPr>
      </w:pPr>
      <w:r w:rsidRPr="00FB0932">
        <w:rPr>
          <w:sz w:val="24"/>
          <w:szCs w:val="24"/>
        </w:rPr>
        <w:t>Visto el Informe No.         ,de          de</w:t>
      </w:r>
      <w:r w:rsidR="007013C6">
        <w:rPr>
          <w:sz w:val="24"/>
          <w:szCs w:val="24"/>
        </w:rPr>
        <w:t xml:space="preserve"> 2022</w:t>
      </w:r>
      <w:r w:rsidRPr="00FB0932">
        <w:rPr>
          <w:sz w:val="24"/>
          <w:szCs w:val="24"/>
        </w:rPr>
        <w:t>, expedido por la Comisión de Ordenamiento Territorial.</w:t>
      </w: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F92F2E2" w14:textId="56741431" w:rsidR="004C3598" w:rsidRPr="00FB0932" w:rsidRDefault="00CD4769" w:rsidP="002419EC">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078533B" w14:textId="01029E1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el libro IV.7., título II </w:t>
      </w:r>
      <w:r w:rsidR="002419EC" w:rsidRPr="002419EC">
        <w:rPr>
          <w:bCs/>
          <w:sz w:val="24"/>
          <w:szCs w:val="24"/>
        </w:rPr>
        <w:t>del Código Municipal para el Distrito Metropolitano de Quito</w:t>
      </w:r>
      <w:r w:rsidR="004C3598">
        <w:rPr>
          <w:bCs/>
          <w:sz w:val="24"/>
          <w:szCs w:val="24"/>
        </w:rPr>
        <w:t xml:space="preserve">, </w:t>
      </w:r>
      <w:r w:rsidRPr="00FB0932">
        <w:rPr>
          <w:bCs/>
          <w:sz w:val="24"/>
          <w:szCs w:val="24"/>
        </w:rPr>
        <w:t xml:space="preserve">establece los procesos y procedimientos para la regularización integral de los asentamientos humanos de hecho y consolidados, así como su declaratoria de interés </w:t>
      </w:r>
      <w:r w:rsidRPr="00FB0932">
        <w:rPr>
          <w:bCs/>
          <w:sz w:val="24"/>
          <w:szCs w:val="24"/>
        </w:rPr>
        <w:lastRenderedPageBreak/>
        <w:t>social, para aquellos asentamientos que cumplen las condiciones socioeconómicas, legales y físicas establecidas para el efecto;</w:t>
      </w:r>
    </w:p>
    <w:p w14:paraId="531DEDC7" w14:textId="22665865"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2419EC">
        <w:rPr>
          <w:bCs/>
          <w:sz w:val="24"/>
          <w:szCs w:val="24"/>
        </w:rPr>
        <w:t>el Artículo</w:t>
      </w:r>
      <w:r w:rsidR="00CD4769" w:rsidRPr="00FB0932">
        <w:rPr>
          <w:bCs/>
          <w:sz w:val="24"/>
          <w:szCs w:val="24"/>
        </w:rPr>
        <w:t xml:space="preserve"> </w:t>
      </w:r>
      <w:r>
        <w:rPr>
          <w:bCs/>
          <w:sz w:val="24"/>
          <w:szCs w:val="24"/>
        </w:rPr>
        <w:t>3681</w:t>
      </w:r>
      <w:r w:rsidR="00CD4769" w:rsidRPr="00FB0932">
        <w:rPr>
          <w:bCs/>
          <w:sz w:val="24"/>
          <w:szCs w:val="24"/>
        </w:rPr>
        <w:t xml:space="preserve">, último párrafo </w:t>
      </w:r>
      <w:r w:rsidR="002419EC" w:rsidRPr="002419EC">
        <w:rPr>
          <w:bCs/>
          <w:sz w:val="24"/>
          <w:szCs w:val="24"/>
        </w:rPr>
        <w:t>del Código Municipal para el Distrito Metropolitano de Quito</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80BF32E" w:rsidR="00CD4769"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w:t>
      </w:r>
      <w:r w:rsidR="002419EC" w:rsidRPr="002419EC">
        <w:rPr>
          <w:bCs/>
          <w:sz w:val="24"/>
          <w:szCs w:val="24"/>
        </w:rPr>
        <w:t>del Código Municipal para el Distrito Metropolitano de Quito</w:t>
      </w:r>
      <w:r w:rsidR="002419EC">
        <w:rPr>
          <w:bCs/>
          <w:sz w:val="24"/>
          <w:szCs w:val="24"/>
        </w:rPr>
        <w:t>,</w:t>
      </w:r>
      <w:r w:rsidR="00DF7E35">
        <w:rPr>
          <w:bCs/>
          <w:sz w:val="24"/>
          <w:szCs w:val="24"/>
        </w:rPr>
        <w:t xml:space="preserve"> </w:t>
      </w:r>
      <w:r w:rsidR="002419EC" w:rsidRPr="002419EC">
        <w:rPr>
          <w:bCs/>
          <w:sz w:val="24"/>
          <w:szCs w:val="24"/>
        </w:rPr>
        <w:t>en su parte pertinente</w:t>
      </w:r>
      <w:r w:rsidR="002419EC" w:rsidRPr="00AE296C">
        <w:rPr>
          <w:bCs/>
          <w:sz w:val="22"/>
          <w:szCs w:val="22"/>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0E16133B" w14:textId="77777777" w:rsidR="002419EC" w:rsidRPr="002419EC" w:rsidRDefault="002419EC" w:rsidP="002419EC">
      <w:pPr>
        <w:spacing w:after="240" w:line="276" w:lineRule="auto"/>
        <w:ind w:left="705" w:hanging="705"/>
        <w:jc w:val="both"/>
        <w:rPr>
          <w:bCs/>
          <w:i/>
          <w:sz w:val="24"/>
          <w:szCs w:val="24"/>
        </w:rPr>
      </w:pPr>
      <w:r w:rsidRPr="002419EC">
        <w:rPr>
          <w:b/>
          <w:bCs/>
          <w:sz w:val="24"/>
          <w:szCs w:val="24"/>
        </w:rPr>
        <w:t>Que,</w:t>
      </w:r>
      <w:r w:rsidRPr="002419EC">
        <w:rPr>
          <w:b/>
          <w:bCs/>
          <w:sz w:val="24"/>
          <w:szCs w:val="24"/>
        </w:rPr>
        <w:tab/>
      </w:r>
      <w:r w:rsidRPr="002419EC">
        <w:rPr>
          <w:bCs/>
          <w:sz w:val="24"/>
          <w:szCs w:val="24"/>
        </w:rPr>
        <w:t>el artículo 3715 del Código Municipal para el Distrito Metropolitano de Quito, en su parte pertinente de la regularización de barrios ubicados en parroquias rurales dispone</w:t>
      </w:r>
      <w:r w:rsidRPr="002419EC">
        <w:rPr>
          <w:bCs/>
          <w:i/>
          <w:sz w:val="24"/>
          <w:szCs w:val="24"/>
        </w:rPr>
        <w:t>: “(…)</w:t>
      </w:r>
      <w:r w:rsidRPr="002419EC">
        <w:rPr>
          <w:bCs/>
          <w:sz w:val="24"/>
          <w:szCs w:val="24"/>
        </w:rPr>
        <w:t xml:space="preserve"> </w:t>
      </w:r>
      <w:r w:rsidRPr="002419EC">
        <w:rPr>
          <w:bCs/>
          <w:i/>
          <w:sz w:val="24"/>
          <w:szCs w:val="24"/>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2419EC">
        <w:rPr>
          <w:b/>
          <w:bCs/>
          <w:i/>
          <w:sz w:val="24"/>
          <w:szCs w:val="24"/>
        </w:rPr>
        <w:t xml:space="preserve"> </w:t>
      </w:r>
    </w:p>
    <w:p w14:paraId="2E601D3B" w14:textId="230F6D7F"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002419EC">
        <w:rPr>
          <w:bCs/>
          <w:sz w:val="24"/>
          <w:szCs w:val="24"/>
        </w:rPr>
        <w:t xml:space="preserve">el </w:t>
      </w:r>
      <w:r w:rsidR="002419EC" w:rsidRPr="002419EC">
        <w:rPr>
          <w:bCs/>
          <w:sz w:val="24"/>
          <w:szCs w:val="24"/>
        </w:rPr>
        <w:t>Código Municipal para el Distrito Metropolitano de Quito</w:t>
      </w:r>
      <w:r w:rsidRPr="00FB0932">
        <w:rPr>
          <w:bCs/>
          <w:sz w:val="24"/>
          <w:szCs w:val="24"/>
        </w:rPr>
        <w:t xml:space="preserve">,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w:t>
      </w:r>
      <w:r w:rsidRPr="00FB0932">
        <w:rPr>
          <w:bCs/>
          <w:sz w:val="24"/>
          <w:szCs w:val="24"/>
        </w:rPr>
        <w:lastRenderedPageBreak/>
        <w:t>en trámite, se aplicará la norma más beneficiosa para la regularización del asentamiento;</w:t>
      </w:r>
      <w:r w:rsidRPr="00FB0932">
        <w:rPr>
          <w:b/>
          <w:bCs/>
          <w:sz w:val="24"/>
          <w:szCs w:val="24"/>
        </w:rPr>
        <w:t xml:space="preserve"> </w:t>
      </w:r>
    </w:p>
    <w:p w14:paraId="51B113AD" w14:textId="77777777" w:rsidR="007B0D4D" w:rsidRPr="00AA65F3" w:rsidRDefault="007B0D4D" w:rsidP="007B0D4D">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GADDMQ-SGSG-2021-0</w:t>
      </w:r>
      <w:r>
        <w:rPr>
          <w:rFonts w:eastAsiaTheme="minorHAnsi"/>
          <w:bCs/>
          <w:sz w:val="22"/>
          <w:szCs w:val="22"/>
          <w:lang w:val="es-EC" w:eastAsia="en-US"/>
        </w:rPr>
        <w:t>740</w:t>
      </w:r>
      <w:r w:rsidRPr="00AA65F3">
        <w:rPr>
          <w:rFonts w:eastAsiaTheme="minorHAnsi"/>
          <w:bCs/>
          <w:sz w:val="22"/>
          <w:szCs w:val="22"/>
          <w:lang w:val="es-EC" w:eastAsia="en-US"/>
        </w:rPr>
        <w:t>-OF</w:t>
      </w:r>
      <w:r w:rsidRPr="00AA65F3">
        <w:rPr>
          <w:bCs/>
          <w:sz w:val="24"/>
          <w:szCs w:val="24"/>
        </w:rPr>
        <w:t xml:space="preserve">, de </w:t>
      </w:r>
      <w:r>
        <w:rPr>
          <w:bCs/>
          <w:sz w:val="24"/>
          <w:szCs w:val="24"/>
        </w:rPr>
        <w:t>23</w:t>
      </w:r>
      <w:r w:rsidRPr="00AA65F3">
        <w:rPr>
          <w:bCs/>
          <w:sz w:val="24"/>
          <w:szCs w:val="24"/>
        </w:rPr>
        <w:t xml:space="preserve"> de </w:t>
      </w:r>
      <w:r>
        <w:rPr>
          <w:bCs/>
          <w:sz w:val="24"/>
          <w:szCs w:val="24"/>
        </w:rPr>
        <w:t>marzo</w:t>
      </w:r>
      <w:r w:rsidRPr="00AA65F3">
        <w:rPr>
          <w:bCs/>
          <w:sz w:val="24"/>
          <w:szCs w:val="24"/>
        </w:rPr>
        <w:t xml:space="preserve"> de 2021, emitido por el Secretar</w:t>
      </w:r>
      <w:r>
        <w:rPr>
          <w:bCs/>
          <w:sz w:val="24"/>
          <w:szCs w:val="24"/>
        </w:rPr>
        <w:t>io</w:t>
      </w:r>
      <w:r w:rsidRPr="00AA65F3">
        <w:rPr>
          <w:bCs/>
          <w:sz w:val="24"/>
          <w:szCs w:val="24"/>
        </w:rPr>
        <w:t xml:space="preserve">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w:t>
      </w:r>
      <w:r>
        <w:rPr>
          <w:color w:val="000000"/>
          <w:sz w:val="24"/>
          <w:szCs w:val="24"/>
          <w:shd w:val="clear" w:color="auto" w:fill="FFFFFF"/>
        </w:rPr>
        <w:t>14</w:t>
      </w:r>
      <w:r w:rsidRPr="00AA65F3">
        <w:rPr>
          <w:color w:val="000000"/>
          <w:sz w:val="24"/>
          <w:szCs w:val="24"/>
          <w:shd w:val="clear" w:color="auto" w:fill="FFFFFF"/>
        </w:rPr>
        <w:t>-EAH-AT</w:t>
      </w:r>
      <w:r w:rsidRPr="00AA65F3">
        <w:rPr>
          <w:sz w:val="24"/>
          <w:szCs w:val="24"/>
        </w:rPr>
        <w:t xml:space="preserve">-DMGR-2021, de </w:t>
      </w:r>
      <w:r>
        <w:rPr>
          <w:sz w:val="24"/>
          <w:szCs w:val="24"/>
        </w:rPr>
        <w:t>16</w:t>
      </w:r>
      <w:r w:rsidRPr="00AA65F3">
        <w:rPr>
          <w:sz w:val="24"/>
          <w:szCs w:val="24"/>
        </w:rPr>
        <w:t xml:space="preserve"> de </w:t>
      </w:r>
      <w:r>
        <w:rPr>
          <w:sz w:val="24"/>
          <w:szCs w:val="24"/>
        </w:rPr>
        <w:t>marzo</w:t>
      </w:r>
      <w:r w:rsidRPr="00AA65F3">
        <w:rPr>
          <w:sz w:val="24"/>
          <w:szCs w:val="24"/>
        </w:rPr>
        <w:t xml:space="preserve"> de 2021, en el cual, califica en el numeral </w:t>
      </w:r>
      <w:r w:rsidRPr="00AA65F3">
        <w:rPr>
          <w:bCs/>
          <w:sz w:val="24"/>
          <w:szCs w:val="24"/>
        </w:rPr>
        <w:t xml:space="preserve">6.1 referente al nivel de riesgo para la regularización de tierras indicando: </w:t>
      </w:r>
    </w:p>
    <w:p w14:paraId="114CAC32" w14:textId="77777777" w:rsidR="007B0D4D" w:rsidRPr="00AA65F3" w:rsidRDefault="007B0D4D" w:rsidP="007B0D4D">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4576A433" w14:textId="2BF4AB1B" w:rsidR="007B0D4D" w:rsidRDefault="007B0D4D" w:rsidP="007B0D4D">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Pr="004914CF">
        <w:rPr>
          <w:bCs/>
          <w:sz w:val="24"/>
          <w:szCs w:val="24"/>
        </w:rPr>
        <w:t>Ana María Almeida</w:t>
      </w:r>
      <w:r w:rsidRPr="009528DA">
        <w:rPr>
          <w:bCs/>
          <w:i/>
          <w:sz w:val="24"/>
          <w:szCs w:val="24"/>
        </w:rPr>
        <w:t>”</w:t>
      </w:r>
      <w:r w:rsidRPr="00AA65F3">
        <w:rPr>
          <w:rFonts w:eastAsiaTheme="minorHAnsi"/>
          <w:i/>
          <w:color w:val="000000"/>
          <w:sz w:val="24"/>
          <w:szCs w:val="24"/>
          <w:lang w:val="es-EC" w:eastAsia="en-US"/>
        </w:rPr>
        <w:t xml:space="preserve"> </w:t>
      </w:r>
      <w:r>
        <w:rPr>
          <w:rFonts w:eastAsiaTheme="minorHAnsi"/>
          <w:i/>
          <w:color w:val="000000"/>
          <w:sz w:val="24"/>
          <w:szCs w:val="24"/>
          <w:lang w:val="es-EC" w:eastAsia="en-US"/>
        </w:rPr>
        <w:t xml:space="preserve">en general presenta un </w:t>
      </w:r>
      <w:r w:rsidRPr="004914CF">
        <w:rPr>
          <w:rFonts w:eastAsiaTheme="minorHAnsi"/>
          <w:i/>
          <w:iCs/>
          <w:color w:val="000000"/>
          <w:sz w:val="24"/>
          <w:szCs w:val="24"/>
          <w:u w:val="single"/>
          <w:lang w:val="es-EC" w:eastAsia="en-US"/>
        </w:rPr>
        <w:t>Riesgo Bajo Mitigabl</w:t>
      </w:r>
      <w:r w:rsidRPr="004914CF">
        <w:rPr>
          <w:rFonts w:eastAsiaTheme="minorHAnsi"/>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Pr>
          <w:rFonts w:eastAsiaTheme="minorHAnsi"/>
          <w:i/>
          <w:iCs/>
          <w:color w:val="000000"/>
          <w:sz w:val="24"/>
          <w:szCs w:val="24"/>
          <w:lang w:val="es-EC" w:eastAsia="en-US"/>
        </w:rPr>
        <w:t xml:space="preserve"> frente a deslizamientos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p>
    <w:p w14:paraId="25BC938A" w14:textId="77777777" w:rsidR="004914CF" w:rsidRDefault="00460577" w:rsidP="004E5DD5">
      <w:pPr>
        <w:spacing w:after="240" w:line="276" w:lineRule="auto"/>
        <w:ind w:left="705" w:hanging="705"/>
        <w:jc w:val="both"/>
        <w:rPr>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w:t>
      </w:r>
      <w:r w:rsidR="004914CF">
        <w:rPr>
          <w:bCs/>
          <w:sz w:val="24"/>
          <w:szCs w:val="24"/>
        </w:rPr>
        <w:t>7</w:t>
      </w:r>
      <w:r w:rsidRPr="006950CF">
        <w:rPr>
          <w:bCs/>
          <w:sz w:val="24"/>
          <w:szCs w:val="24"/>
        </w:rPr>
        <w:t>-O, de 22 de septiembre de 2021, el Director Metropolitano de Políticas y Planeamiento del Suelo, de la Secretaría de Territorio, Hábitat y Vivienda informa e indica que: “</w:t>
      </w:r>
      <w:r w:rsidR="004E5DD5" w:rsidRPr="004914CF">
        <w:rPr>
          <w:i/>
          <w:color w:val="000000"/>
          <w:sz w:val="24"/>
          <w:szCs w:val="24"/>
        </w:rPr>
        <w:t>Mediante Oficio No.</w:t>
      </w:r>
      <w:r w:rsidR="004914CF">
        <w:rPr>
          <w:i/>
          <w:color w:val="000000"/>
          <w:sz w:val="24"/>
          <w:szCs w:val="24"/>
        </w:rPr>
        <w:t xml:space="preserve"> </w:t>
      </w:r>
      <w:r w:rsidR="004E5DD5" w:rsidRPr="004914CF">
        <w:rPr>
          <w:i/>
          <w:color w:val="000000"/>
          <w:sz w:val="24"/>
          <w:szCs w:val="24"/>
        </w:rPr>
        <w:t>GADDMQ-SGCTYPC-UERB-2021-1096-O de fecha 06 de agosto</w:t>
      </w:r>
      <w:r w:rsidR="004914CF">
        <w:rPr>
          <w:i/>
          <w:color w:val="000000"/>
          <w:sz w:val="24"/>
          <w:szCs w:val="24"/>
        </w:rPr>
        <w:t xml:space="preserve"> </w:t>
      </w:r>
      <w:r w:rsidR="004E5DD5" w:rsidRPr="004914CF">
        <w:rPr>
          <w:i/>
          <w:color w:val="000000"/>
          <w:sz w:val="24"/>
          <w:szCs w:val="24"/>
        </w:rPr>
        <w:t>de 2021, el</w:t>
      </w:r>
      <w:r w:rsidR="004914CF">
        <w:rPr>
          <w:i/>
          <w:color w:val="000000"/>
          <w:sz w:val="24"/>
          <w:szCs w:val="24"/>
        </w:rPr>
        <w:t xml:space="preserve"> </w:t>
      </w:r>
      <w:r w:rsidR="004E5DD5" w:rsidRPr="004914CF">
        <w:rPr>
          <w:i/>
          <w:color w:val="000000"/>
          <w:sz w:val="24"/>
          <w:szCs w:val="24"/>
        </w:rPr>
        <w:t>Director de la Unidad Especial Regula tu Barrio, manifiesta que en</w:t>
      </w:r>
      <w:r w:rsidR="004914CF">
        <w:rPr>
          <w:i/>
          <w:color w:val="000000"/>
          <w:sz w:val="24"/>
          <w:szCs w:val="24"/>
        </w:rPr>
        <w:t xml:space="preserve"> </w:t>
      </w:r>
      <w:r w:rsidR="004E5DD5" w:rsidRPr="004914CF">
        <w:rPr>
          <w:i/>
          <w:color w:val="000000"/>
          <w:sz w:val="24"/>
          <w:szCs w:val="24"/>
        </w:rPr>
        <w:t>cumplimiento de los acuerdos de la mesa de trabajo entre ambas entidades remite</w:t>
      </w:r>
      <w:r w:rsidR="004914CF">
        <w:rPr>
          <w:i/>
          <w:color w:val="000000"/>
          <w:sz w:val="24"/>
          <w:szCs w:val="24"/>
        </w:rPr>
        <w:t xml:space="preserve"> </w:t>
      </w:r>
      <w:r w:rsidR="004E5DD5" w:rsidRPr="004914CF">
        <w:rPr>
          <w:i/>
          <w:color w:val="000000"/>
          <w:sz w:val="24"/>
          <w:szCs w:val="24"/>
        </w:rPr>
        <w:t xml:space="preserve">infromación </w:t>
      </w:r>
      <w:r w:rsidR="004914CF">
        <w:rPr>
          <w:i/>
          <w:color w:val="000000"/>
          <w:sz w:val="24"/>
          <w:szCs w:val="24"/>
        </w:rPr>
        <w:t xml:space="preserve">(sic) </w:t>
      </w:r>
      <w:r w:rsidR="004E5DD5" w:rsidRPr="004914CF">
        <w:rPr>
          <w:i/>
          <w:color w:val="000000"/>
          <w:sz w:val="24"/>
          <w:szCs w:val="24"/>
        </w:rPr>
        <w:t>para su análisis en referencia al Asentamiento Humano de Hecho y</w:t>
      </w:r>
      <w:r w:rsidR="004914CF">
        <w:rPr>
          <w:i/>
          <w:color w:val="000000"/>
          <w:sz w:val="24"/>
          <w:szCs w:val="24"/>
        </w:rPr>
        <w:t xml:space="preserve"> </w:t>
      </w:r>
      <w:r w:rsidR="004E5DD5" w:rsidRPr="004914CF">
        <w:rPr>
          <w:i/>
          <w:color w:val="000000"/>
          <w:sz w:val="24"/>
          <w:szCs w:val="24"/>
        </w:rPr>
        <w:t>Consolidado denominado "ANA MARIA ALMEIDA", y solicita emitir el criterio de</w:t>
      </w:r>
      <w:r w:rsidR="004914CF">
        <w:rPr>
          <w:i/>
          <w:color w:val="000000"/>
          <w:sz w:val="24"/>
          <w:szCs w:val="24"/>
        </w:rPr>
        <w:t xml:space="preserve"> </w:t>
      </w:r>
      <w:r w:rsidR="004E5DD5" w:rsidRPr="004914CF">
        <w:rPr>
          <w:i/>
          <w:color w:val="000000"/>
          <w:sz w:val="24"/>
          <w:szCs w:val="24"/>
        </w:rPr>
        <w:t>cambio de</w:t>
      </w:r>
      <w:r w:rsidR="004914CF">
        <w:rPr>
          <w:i/>
          <w:color w:val="000000"/>
          <w:sz w:val="24"/>
          <w:szCs w:val="24"/>
        </w:rPr>
        <w:t xml:space="preserve"> </w:t>
      </w:r>
      <w:r w:rsidR="004E5DD5" w:rsidRPr="004914CF">
        <w:rPr>
          <w:i/>
          <w:color w:val="000000"/>
          <w:sz w:val="24"/>
          <w:szCs w:val="24"/>
        </w:rPr>
        <w:t>zonificación para el AHHYC en mención conforme lo dispuesto en el artículo</w:t>
      </w:r>
      <w:r w:rsidR="004914CF">
        <w:rPr>
          <w:i/>
          <w:color w:val="000000"/>
          <w:sz w:val="24"/>
          <w:szCs w:val="24"/>
        </w:rPr>
        <w:t xml:space="preserve"> </w:t>
      </w:r>
      <w:r w:rsidR="004E5DD5" w:rsidRPr="004914CF">
        <w:rPr>
          <w:i/>
          <w:color w:val="000000"/>
          <w:sz w:val="24"/>
          <w:szCs w:val="24"/>
        </w:rPr>
        <w:t>6 de la Resolución C 039-2021 de 02 de junio de 2021.</w:t>
      </w:r>
    </w:p>
    <w:p w14:paraId="44794987" w14:textId="30230C2D" w:rsidR="00460577" w:rsidRDefault="004914CF" w:rsidP="004E5DD5">
      <w:pPr>
        <w:spacing w:after="240" w:line="276" w:lineRule="auto"/>
        <w:ind w:left="705" w:hanging="705"/>
        <w:jc w:val="both"/>
        <w:rPr>
          <w:rFonts w:ascii="Times-Roman" w:hAnsi="Times-Roman"/>
          <w:color w:val="000000"/>
          <w:sz w:val="24"/>
          <w:szCs w:val="24"/>
        </w:rPr>
      </w:pPr>
      <w:r>
        <w:rPr>
          <w:i/>
          <w:color w:val="000000"/>
          <w:sz w:val="24"/>
          <w:szCs w:val="24"/>
        </w:rPr>
        <w:t xml:space="preserve">            </w:t>
      </w:r>
      <w:r w:rsidR="004E5DD5" w:rsidRPr="004914CF">
        <w:rPr>
          <w:i/>
          <w:color w:val="000000"/>
          <w:sz w:val="24"/>
          <w:szCs w:val="24"/>
        </w:rPr>
        <w:t>Con lo expuesto, la Secretaria de Territorio, Hábitat y Vivienda, por medio de la</w:t>
      </w:r>
      <w:r>
        <w:rPr>
          <w:i/>
          <w:color w:val="000000"/>
          <w:sz w:val="24"/>
          <w:szCs w:val="24"/>
        </w:rPr>
        <w:t xml:space="preserve"> </w:t>
      </w:r>
      <w:r w:rsidR="004E5DD5" w:rsidRPr="004914CF">
        <w:rPr>
          <w:i/>
          <w:color w:val="000000"/>
          <w:sz w:val="24"/>
          <w:szCs w:val="24"/>
        </w:rPr>
        <w:t>Dirección Metropolitana de Políticas y Planeamiento de Suelo, revisada la</w:t>
      </w:r>
      <w:r>
        <w:rPr>
          <w:i/>
          <w:color w:val="000000"/>
          <w:sz w:val="24"/>
          <w:szCs w:val="24"/>
        </w:rPr>
        <w:t xml:space="preserve"> </w:t>
      </w:r>
      <w:r w:rsidR="004E5DD5" w:rsidRPr="004914CF">
        <w:rPr>
          <w:i/>
          <w:color w:val="000000"/>
          <w:sz w:val="24"/>
          <w:szCs w:val="24"/>
        </w:rPr>
        <w:t>documentación</w:t>
      </w:r>
      <w:r>
        <w:rPr>
          <w:i/>
          <w:color w:val="000000"/>
          <w:sz w:val="24"/>
          <w:szCs w:val="24"/>
        </w:rPr>
        <w:t xml:space="preserve"> </w:t>
      </w:r>
      <w:r w:rsidR="004E5DD5" w:rsidRPr="004914CF">
        <w:rPr>
          <w:i/>
          <w:color w:val="000000"/>
          <w:sz w:val="24"/>
          <w:szCs w:val="24"/>
        </w:rPr>
        <w:t>anexa al oficio y en el ámbito de sus competencias, adjunta el</w:t>
      </w:r>
      <w:r>
        <w:rPr>
          <w:i/>
          <w:color w:val="000000"/>
          <w:sz w:val="24"/>
          <w:szCs w:val="24"/>
        </w:rPr>
        <w:t xml:space="preserve"> </w:t>
      </w:r>
      <w:r w:rsidR="004E5DD5" w:rsidRPr="004914CF">
        <w:rPr>
          <w:i/>
          <w:color w:val="000000"/>
          <w:sz w:val="24"/>
          <w:szCs w:val="24"/>
        </w:rPr>
        <w:t>Informe Técnico</w:t>
      </w:r>
      <w:r>
        <w:rPr>
          <w:i/>
          <w:color w:val="000000"/>
          <w:sz w:val="24"/>
          <w:szCs w:val="24"/>
        </w:rPr>
        <w:t xml:space="preserve"> </w:t>
      </w:r>
      <w:r w:rsidR="004E5DD5" w:rsidRPr="004914CF">
        <w:rPr>
          <w:i/>
          <w:color w:val="000000"/>
          <w:sz w:val="24"/>
          <w:szCs w:val="24"/>
        </w:rPr>
        <w:t>correspondiente al análisis de factibilidad de cambio de</w:t>
      </w:r>
      <w:r>
        <w:rPr>
          <w:i/>
          <w:color w:val="000000"/>
          <w:sz w:val="24"/>
          <w:szCs w:val="24"/>
        </w:rPr>
        <w:t xml:space="preserve"> </w:t>
      </w:r>
      <w:r w:rsidR="004E5DD5" w:rsidRPr="004914CF">
        <w:rPr>
          <w:i/>
          <w:color w:val="000000"/>
          <w:sz w:val="24"/>
          <w:szCs w:val="24"/>
        </w:rPr>
        <w:t>zonificación del</w:t>
      </w:r>
      <w:r>
        <w:rPr>
          <w:i/>
          <w:color w:val="000000"/>
          <w:sz w:val="24"/>
          <w:szCs w:val="24"/>
        </w:rPr>
        <w:t xml:space="preserve"> </w:t>
      </w:r>
      <w:r w:rsidR="004E5DD5" w:rsidRPr="004914CF">
        <w:rPr>
          <w:i/>
          <w:color w:val="000000"/>
          <w:sz w:val="24"/>
          <w:szCs w:val="24"/>
        </w:rPr>
        <w:t>Asentamiento Humano de Hecho y Consolidado de Interés Social</w:t>
      </w:r>
      <w:r>
        <w:rPr>
          <w:i/>
          <w:color w:val="000000"/>
          <w:sz w:val="24"/>
          <w:szCs w:val="24"/>
        </w:rPr>
        <w:t xml:space="preserve"> </w:t>
      </w:r>
      <w:r w:rsidR="004E5DD5" w:rsidRPr="004914CF">
        <w:rPr>
          <w:i/>
          <w:color w:val="000000"/>
          <w:sz w:val="24"/>
          <w:szCs w:val="24"/>
        </w:rPr>
        <w:t>denominado "ANA</w:t>
      </w:r>
      <w:r>
        <w:rPr>
          <w:i/>
          <w:color w:val="000000"/>
          <w:sz w:val="24"/>
          <w:szCs w:val="24"/>
        </w:rPr>
        <w:t xml:space="preserve"> </w:t>
      </w:r>
      <w:r w:rsidR="004E5DD5" w:rsidRPr="004914CF">
        <w:rPr>
          <w:i/>
          <w:color w:val="000000"/>
          <w:sz w:val="24"/>
          <w:szCs w:val="24"/>
        </w:rPr>
        <w:t>MARIA ALMEIDA", el cual concluye que, solventando las</w:t>
      </w:r>
      <w:r>
        <w:rPr>
          <w:i/>
          <w:color w:val="000000"/>
          <w:sz w:val="24"/>
          <w:szCs w:val="24"/>
        </w:rPr>
        <w:t xml:space="preserve"> </w:t>
      </w:r>
      <w:r w:rsidR="004E5DD5" w:rsidRPr="004914CF">
        <w:rPr>
          <w:i/>
          <w:color w:val="000000"/>
          <w:sz w:val="24"/>
          <w:szCs w:val="24"/>
        </w:rPr>
        <w:t>recomendaciones indicadas,</w:t>
      </w:r>
      <w:r>
        <w:rPr>
          <w:i/>
          <w:color w:val="000000"/>
          <w:sz w:val="24"/>
          <w:szCs w:val="24"/>
        </w:rPr>
        <w:t xml:space="preserve"> </w:t>
      </w:r>
      <w:r w:rsidR="004E5DD5" w:rsidRPr="004914CF">
        <w:rPr>
          <w:i/>
          <w:color w:val="000000"/>
          <w:sz w:val="24"/>
          <w:szCs w:val="24"/>
        </w:rPr>
        <w:t>considera factible el cambio en la ocupación y</w:t>
      </w:r>
      <w:r>
        <w:rPr>
          <w:i/>
          <w:color w:val="000000"/>
          <w:sz w:val="24"/>
          <w:szCs w:val="24"/>
        </w:rPr>
        <w:t xml:space="preserve"> </w:t>
      </w:r>
      <w:r w:rsidR="004E5DD5" w:rsidRPr="004914CF">
        <w:rPr>
          <w:i/>
          <w:color w:val="000000"/>
          <w:sz w:val="24"/>
          <w:szCs w:val="24"/>
        </w:rPr>
        <w:t>edificabilidad (zonificación) considerando</w:t>
      </w:r>
      <w:r>
        <w:rPr>
          <w:i/>
          <w:color w:val="000000"/>
          <w:sz w:val="24"/>
          <w:szCs w:val="24"/>
        </w:rPr>
        <w:t xml:space="preserve"> </w:t>
      </w:r>
      <w:r w:rsidR="004E5DD5" w:rsidRPr="004914CF">
        <w:rPr>
          <w:i/>
          <w:color w:val="000000"/>
          <w:sz w:val="24"/>
          <w:szCs w:val="24"/>
        </w:rPr>
        <w:t>los términos que se señalan en el Cuadro</w:t>
      </w:r>
      <w:r>
        <w:rPr>
          <w:i/>
          <w:color w:val="000000"/>
          <w:sz w:val="24"/>
          <w:szCs w:val="24"/>
        </w:rPr>
        <w:t xml:space="preserve"> </w:t>
      </w:r>
      <w:r w:rsidR="004E5DD5" w:rsidRPr="004914CF">
        <w:rPr>
          <w:i/>
          <w:color w:val="000000"/>
          <w:sz w:val="24"/>
          <w:szCs w:val="24"/>
        </w:rPr>
        <w:t>No 2 del documento anexo, que establecen</w:t>
      </w:r>
      <w:r>
        <w:rPr>
          <w:i/>
          <w:color w:val="000000"/>
          <w:sz w:val="24"/>
          <w:szCs w:val="24"/>
        </w:rPr>
        <w:t xml:space="preserve"> </w:t>
      </w:r>
      <w:r w:rsidR="004E5DD5" w:rsidRPr="004914CF">
        <w:rPr>
          <w:i/>
          <w:color w:val="000000"/>
          <w:sz w:val="24"/>
          <w:szCs w:val="24"/>
        </w:rPr>
        <w:t>clasificación de suelo rural; uso de suelo</w:t>
      </w:r>
      <w:r>
        <w:rPr>
          <w:i/>
          <w:color w:val="000000"/>
          <w:sz w:val="24"/>
          <w:szCs w:val="24"/>
        </w:rPr>
        <w:t xml:space="preserve"> </w:t>
      </w:r>
      <w:r w:rsidR="004E5DD5" w:rsidRPr="004914CF">
        <w:rPr>
          <w:i/>
          <w:color w:val="000000"/>
          <w:sz w:val="24"/>
          <w:szCs w:val="24"/>
        </w:rPr>
        <w:t>(RR2) Residencial Rural 2; zonificación</w:t>
      </w:r>
      <w:r>
        <w:rPr>
          <w:i/>
          <w:color w:val="000000"/>
          <w:sz w:val="24"/>
          <w:szCs w:val="24"/>
        </w:rPr>
        <w:t xml:space="preserve"> </w:t>
      </w:r>
      <w:r w:rsidR="004E5DD5" w:rsidRPr="004914CF">
        <w:rPr>
          <w:i/>
          <w:color w:val="000000"/>
          <w:sz w:val="24"/>
          <w:szCs w:val="24"/>
        </w:rPr>
        <w:t>D1(202-80), a fin de continuar con el proceso integral de regularización correspondiente</w:t>
      </w:r>
      <w:r w:rsidR="004E5DD5" w:rsidRPr="004E5DD5">
        <w:rPr>
          <w:rFonts w:ascii="Times-Roman" w:hAnsi="Times-Roman"/>
          <w:color w:val="000000"/>
          <w:sz w:val="22"/>
          <w:szCs w:val="22"/>
        </w:rPr>
        <w:t>.</w:t>
      </w:r>
      <w:r w:rsidR="00460577" w:rsidRPr="00460577">
        <w:rPr>
          <w:rFonts w:ascii="Times-Roman" w:hAnsi="Times-Roman"/>
          <w:color w:val="000000"/>
          <w:sz w:val="24"/>
          <w:szCs w:val="24"/>
        </w:rPr>
        <w:t xml:space="preserve">”; </w:t>
      </w:r>
    </w:p>
    <w:p w14:paraId="4CA09775" w14:textId="5AE0C8CC" w:rsidR="00C65027" w:rsidRDefault="00F533CD" w:rsidP="006950CF">
      <w:pPr>
        <w:spacing w:after="240" w:line="276" w:lineRule="auto"/>
        <w:ind w:left="705" w:hanging="705"/>
        <w:jc w:val="both"/>
        <w:rPr>
          <w:bCs/>
          <w:sz w:val="24"/>
          <w:szCs w:val="24"/>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3475EC">
        <w:rPr>
          <w:sz w:val="24"/>
          <w:szCs w:val="24"/>
        </w:rPr>
        <w:t>03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7B0D4D" w:rsidRPr="007B0D4D">
        <w:rPr>
          <w:bCs/>
          <w:sz w:val="24"/>
          <w:szCs w:val="24"/>
        </w:rPr>
        <w:t xml:space="preserve">Arq. Katherine Pamela Dueñas </w:t>
      </w:r>
      <w:r w:rsidR="007B0D4D" w:rsidRPr="007B0D4D">
        <w:rPr>
          <w:bCs/>
          <w:sz w:val="24"/>
          <w:szCs w:val="24"/>
        </w:rPr>
        <w:lastRenderedPageBreak/>
        <w:t xml:space="preserve">Cuamacaz, Delegada de la Administradora Zonal Calderón; Abg. Lorena Elizabeth Donoso Rivera, Directora Jurídica de la Administración Zonal Calderón; </w:t>
      </w:r>
      <w:r w:rsidR="007B0D4D" w:rsidRPr="007B0D4D">
        <w:rPr>
          <w:sz w:val="24"/>
          <w:szCs w:val="24"/>
        </w:rPr>
        <w:t>Arq. Cristina Jeanneth Paredes Armijos,</w:t>
      </w:r>
      <w:r w:rsidR="007B0D4D" w:rsidRPr="007B0D4D">
        <w:rPr>
          <w:bCs/>
          <w:sz w:val="24"/>
          <w:szCs w:val="24"/>
        </w:rPr>
        <w:t xml:space="preserve"> Delegada de la Dirección Metropolitana de Políticas y Planeamiento de Suelo de la Secretaria de Territorio, Hábitat y Vivienda;</w:t>
      </w:r>
      <w:r w:rsidR="007B0D4D" w:rsidRPr="007B0D4D">
        <w:rPr>
          <w:sz w:val="24"/>
          <w:szCs w:val="24"/>
        </w:rPr>
        <w:t xml:space="preserve"> Arq. Luis Alberto Hidalgo González, </w:t>
      </w:r>
      <w:r w:rsidR="007B0D4D" w:rsidRPr="007B0D4D">
        <w:rPr>
          <w:bCs/>
          <w:sz w:val="24"/>
          <w:szCs w:val="24"/>
        </w:rPr>
        <w:t xml:space="preserve">Delegado </w:t>
      </w:r>
      <w:r w:rsidR="007B0D4D" w:rsidRPr="007B0D4D">
        <w:rPr>
          <w:sz w:val="24"/>
          <w:szCs w:val="24"/>
        </w:rPr>
        <w:t xml:space="preserve">de la Dirección Metropolitana de Catastros </w:t>
      </w:r>
      <w:r w:rsidR="007B0D4D" w:rsidRPr="007B0D4D">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7B0D4D">
        <w:rPr>
          <w:bCs/>
          <w:sz w:val="24"/>
          <w:szCs w:val="24"/>
        </w:rPr>
        <w:t xml:space="preserve">, </w:t>
      </w:r>
      <w:r w:rsidR="00C82F6B" w:rsidRPr="00682A33">
        <w:rPr>
          <w:sz w:val="24"/>
          <w:szCs w:val="24"/>
        </w:rPr>
        <w:t xml:space="preserve">aprobaron </w:t>
      </w:r>
      <w:r w:rsidR="00C65027" w:rsidRPr="00682A33">
        <w:rPr>
          <w:sz w:val="24"/>
          <w:szCs w:val="24"/>
        </w:rPr>
        <w:t xml:space="preserve">el Informe Socio Organizativo Legal y Técnico Nro. </w:t>
      </w:r>
      <w:r w:rsidR="002D6C68">
        <w:rPr>
          <w:sz w:val="24"/>
          <w:szCs w:val="24"/>
        </w:rPr>
        <w:t>011</w:t>
      </w:r>
      <w:r w:rsidR="00C65027" w:rsidRPr="00682A33">
        <w:rPr>
          <w:sz w:val="24"/>
          <w:szCs w:val="24"/>
        </w:rPr>
        <w:t xml:space="preserve">-UERB-AZCA-SOLT-2021, de </w:t>
      </w:r>
      <w:r w:rsidR="00D23A6B">
        <w:rPr>
          <w:sz w:val="24"/>
          <w:szCs w:val="24"/>
        </w:rPr>
        <w:t>29</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2D6C68" w:rsidRPr="002D6C68">
        <w:rPr>
          <w:bCs/>
          <w:sz w:val="24"/>
          <w:szCs w:val="24"/>
        </w:rPr>
        <w:t>Comité Promejoras del Barrio Ana María Almeida</w:t>
      </w:r>
      <w:r w:rsidR="00C65027" w:rsidRPr="002D6C68">
        <w:rPr>
          <w:sz w:val="24"/>
          <w:szCs w:val="24"/>
        </w:rPr>
        <w:t>,</w:t>
      </w:r>
      <w:r w:rsidR="00C65027" w:rsidRPr="00FB0932">
        <w:rPr>
          <w:sz w:val="24"/>
          <w:szCs w:val="24"/>
        </w:rPr>
        <w:t xml:space="preserve"> ubicado en la parroquia Calderón, </w:t>
      </w:r>
      <w:r w:rsidR="00AC32FF">
        <w:rPr>
          <w:bCs/>
          <w:sz w:val="24"/>
          <w:szCs w:val="24"/>
        </w:rPr>
        <w:t>a favor de sus copropietarios; y,</w:t>
      </w:r>
    </w:p>
    <w:p w14:paraId="3C9E93C8" w14:textId="77777777" w:rsidR="00AC32FF" w:rsidRPr="00AA011F" w:rsidRDefault="00AC32FF" w:rsidP="00AC32FF">
      <w:pPr>
        <w:spacing w:after="240" w:line="276" w:lineRule="auto"/>
        <w:ind w:left="705" w:hanging="705"/>
        <w:jc w:val="both"/>
        <w:rPr>
          <w:i/>
          <w:iCs/>
          <w:color w:val="000000"/>
          <w:sz w:val="24"/>
          <w:szCs w:val="24"/>
        </w:rPr>
      </w:pPr>
      <w:r w:rsidRPr="005142D9">
        <w:rPr>
          <w:b/>
          <w:bCs/>
          <w:sz w:val="24"/>
          <w:szCs w:val="24"/>
        </w:rPr>
        <w:t xml:space="preserve">Que, </w:t>
      </w:r>
      <w:r w:rsidRPr="005142D9">
        <w:rPr>
          <w:b/>
          <w:bCs/>
          <w:sz w:val="24"/>
          <w:szCs w:val="24"/>
        </w:rPr>
        <w:tab/>
      </w:r>
      <w:r w:rsidRPr="00AA011F">
        <w:rPr>
          <w:color w:val="000000"/>
          <w:sz w:val="24"/>
          <w:szCs w:val="24"/>
        </w:rPr>
        <w:t>mediante Oficio Nro. GADDMQ-AZCA-2021-4190-O, de</w:t>
      </w:r>
      <w:r w:rsidRPr="00AA011F">
        <w:rPr>
          <w:sz w:val="24"/>
          <w:szCs w:val="24"/>
        </w:rPr>
        <w:t xml:space="preserve"> 08 de diciembre de 2021</w:t>
      </w:r>
      <w:r w:rsidRPr="00AA011F">
        <w:rPr>
          <w:bCs/>
          <w:sz w:val="24"/>
          <w:szCs w:val="24"/>
        </w:rPr>
        <w:t>, la Mgs. Ana María Sanchez Castillo,</w:t>
      </w:r>
      <w:r w:rsidRPr="00AA011F">
        <w:rPr>
          <w:sz w:val="24"/>
          <w:szCs w:val="24"/>
        </w:rPr>
        <w:t xml:space="preserve"> Administradora Zonal Calderón,</w:t>
      </w:r>
      <w:r w:rsidRPr="00AA011F">
        <w:rPr>
          <w:bCs/>
          <w:sz w:val="24"/>
          <w:szCs w:val="24"/>
        </w:rPr>
        <w:t xml:space="preserve"> al Director de la Unidad Especial “Regula Tu Barrio” informa: </w:t>
      </w:r>
      <w:r w:rsidRPr="00AA011F">
        <w:rPr>
          <w:bCs/>
          <w:i/>
          <w:sz w:val="24"/>
          <w:szCs w:val="24"/>
        </w:rPr>
        <w:t>“</w:t>
      </w:r>
      <w:r w:rsidRPr="00AA011F">
        <w:rPr>
          <w:i/>
          <w:color w:val="000000"/>
          <w:sz w:val="24"/>
          <w:szCs w:val="24"/>
        </w:rPr>
        <w:t xml:space="preserve">En atención al Documento No. </w:t>
      </w:r>
      <w:r w:rsidRPr="00AA011F">
        <w:rPr>
          <w:b/>
          <w:bCs/>
          <w:i/>
          <w:color w:val="000000"/>
          <w:sz w:val="24"/>
          <w:szCs w:val="24"/>
        </w:rPr>
        <w:t>GADDMQ-SGCTYPC-UERB-2021-1766-O</w:t>
      </w:r>
      <w:r w:rsidRPr="00AA011F">
        <w:rPr>
          <w:i/>
          <w:color w:val="000000"/>
          <w:sz w:val="24"/>
          <w:szCs w:val="24"/>
        </w:rPr>
        <w:t xml:space="preserve">, en el que dice: </w:t>
      </w:r>
      <w:r w:rsidRPr="00AA011F">
        <w:rPr>
          <w:i/>
          <w:iCs/>
          <w:color w:val="000000"/>
          <w:sz w:val="24"/>
          <w:szCs w:val="24"/>
        </w:rPr>
        <w:t xml:space="preserve">"(...) </w:t>
      </w:r>
      <w:r w:rsidRPr="00AA011F">
        <w:rPr>
          <w:i/>
          <w:color w:val="000000"/>
          <w:sz w:val="24"/>
          <w:szCs w:val="24"/>
        </w:rPr>
        <w:t>Con la finalidad de dar continuidad al proceso de regularización en beneficio del</w:t>
      </w:r>
      <w:r w:rsidRPr="00AA011F">
        <w:rPr>
          <w:i/>
          <w:color w:val="000000"/>
          <w:sz w:val="24"/>
          <w:szCs w:val="24"/>
        </w:rPr>
        <w:br/>
        <w:t>asentamiento humano de hecho y consolidado denominado: Comité Pro Mejoras del</w:t>
      </w:r>
      <w:r w:rsidRPr="00AA011F">
        <w:rPr>
          <w:i/>
          <w:color w:val="000000"/>
          <w:sz w:val="24"/>
          <w:szCs w:val="24"/>
        </w:rPr>
        <w:br/>
        <w:t>Bario “Ana María Almeida”, ubicado en la parroquia de Calderón, una vez realizada las respectivas correcciones en el levantamiento, me permito gentilmente solicitar se autorice a quien corresponda se efectúe con la actualización del informe de replanteo vial y afectaciones del asentamiento que se describe a continuación:</w:t>
      </w:r>
      <w:r w:rsidRPr="00AA011F">
        <w:rPr>
          <w:i/>
          <w:iCs/>
          <w:color w:val="000000"/>
          <w:sz w:val="24"/>
          <w:szCs w:val="24"/>
        </w:rPr>
        <w:t xml:space="preserve"> </w:t>
      </w:r>
    </w:p>
    <w:tbl>
      <w:tblPr>
        <w:tblStyle w:val="Tablaconcuadrcula"/>
        <w:tblW w:w="0" w:type="auto"/>
        <w:tblInd w:w="705" w:type="dxa"/>
        <w:tblLook w:val="04A0" w:firstRow="1" w:lastRow="0" w:firstColumn="1" w:lastColumn="0" w:noHBand="0" w:noVBand="1"/>
      </w:tblPr>
      <w:tblGrid>
        <w:gridCol w:w="570"/>
        <w:gridCol w:w="2267"/>
        <w:gridCol w:w="1842"/>
        <w:gridCol w:w="1558"/>
        <w:gridCol w:w="1837"/>
      </w:tblGrid>
      <w:tr w:rsidR="00AC32FF" w:rsidRPr="00AA011F" w14:paraId="07DD76AA" w14:textId="77777777" w:rsidTr="004F0F47">
        <w:tc>
          <w:tcPr>
            <w:tcW w:w="566" w:type="dxa"/>
          </w:tcPr>
          <w:p w14:paraId="2A9834A0"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No.</w:t>
            </w:r>
          </w:p>
        </w:tc>
        <w:tc>
          <w:tcPr>
            <w:tcW w:w="2268" w:type="dxa"/>
          </w:tcPr>
          <w:p w14:paraId="2C27B737"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Asentamiento</w:t>
            </w:r>
          </w:p>
        </w:tc>
        <w:tc>
          <w:tcPr>
            <w:tcW w:w="1843" w:type="dxa"/>
          </w:tcPr>
          <w:p w14:paraId="0AAC91B3"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Parroquia</w:t>
            </w:r>
          </w:p>
        </w:tc>
        <w:tc>
          <w:tcPr>
            <w:tcW w:w="1559" w:type="dxa"/>
          </w:tcPr>
          <w:p w14:paraId="195E35E7"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No. Predio</w:t>
            </w:r>
          </w:p>
        </w:tc>
        <w:tc>
          <w:tcPr>
            <w:tcW w:w="1838" w:type="dxa"/>
          </w:tcPr>
          <w:p w14:paraId="4E46A965"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Clave Catastral</w:t>
            </w:r>
          </w:p>
        </w:tc>
      </w:tr>
      <w:tr w:rsidR="00AC32FF" w:rsidRPr="00AA011F" w14:paraId="7033BA15" w14:textId="77777777" w:rsidTr="004F0F47">
        <w:tc>
          <w:tcPr>
            <w:tcW w:w="566" w:type="dxa"/>
          </w:tcPr>
          <w:p w14:paraId="561E0B9B"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1</w:t>
            </w:r>
          </w:p>
        </w:tc>
        <w:tc>
          <w:tcPr>
            <w:tcW w:w="2268" w:type="dxa"/>
          </w:tcPr>
          <w:p w14:paraId="59B02DD2"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Ana María Almeida</w:t>
            </w:r>
          </w:p>
        </w:tc>
        <w:tc>
          <w:tcPr>
            <w:tcW w:w="1843" w:type="dxa"/>
          </w:tcPr>
          <w:p w14:paraId="56DABC6F"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Calderón</w:t>
            </w:r>
          </w:p>
        </w:tc>
        <w:tc>
          <w:tcPr>
            <w:tcW w:w="1559" w:type="dxa"/>
          </w:tcPr>
          <w:p w14:paraId="207BE4CA"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5332323</w:t>
            </w:r>
          </w:p>
        </w:tc>
        <w:tc>
          <w:tcPr>
            <w:tcW w:w="1838" w:type="dxa"/>
          </w:tcPr>
          <w:p w14:paraId="4C04D387"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1461607004</w:t>
            </w:r>
          </w:p>
        </w:tc>
      </w:tr>
    </w:tbl>
    <w:p w14:paraId="0A702EA8" w14:textId="77777777" w:rsidR="00A86C4E" w:rsidRDefault="00A86C4E" w:rsidP="00AC32FF">
      <w:pPr>
        <w:spacing w:after="240" w:line="276" w:lineRule="auto"/>
        <w:ind w:left="705" w:hanging="705"/>
        <w:jc w:val="both"/>
        <w:rPr>
          <w:i/>
          <w:color w:val="000000"/>
          <w:sz w:val="24"/>
          <w:szCs w:val="24"/>
        </w:rPr>
      </w:pPr>
    </w:p>
    <w:p w14:paraId="161CB1E4" w14:textId="1DC5D1D5" w:rsidR="00AC32FF" w:rsidRPr="00AA011F" w:rsidRDefault="00AC32FF" w:rsidP="00AC32FF">
      <w:pPr>
        <w:spacing w:after="240" w:line="276" w:lineRule="auto"/>
        <w:ind w:left="705" w:hanging="705"/>
        <w:jc w:val="both"/>
        <w:rPr>
          <w:i/>
          <w:color w:val="000000"/>
          <w:sz w:val="24"/>
          <w:szCs w:val="24"/>
        </w:rPr>
      </w:pPr>
      <w:r w:rsidRPr="00AA011F">
        <w:rPr>
          <w:i/>
          <w:color w:val="000000"/>
          <w:sz w:val="24"/>
          <w:szCs w:val="24"/>
        </w:rPr>
        <w:t xml:space="preserve">          “La Administración Zonal Calderón, a través de la Unidad de Territorio y Vivienda</w:t>
      </w:r>
      <w:r w:rsidR="00A86C4E">
        <w:rPr>
          <w:i/>
          <w:color w:val="000000"/>
          <w:sz w:val="24"/>
          <w:szCs w:val="24"/>
        </w:rPr>
        <w:t xml:space="preserve"> </w:t>
      </w:r>
      <w:r w:rsidRPr="00AA011F">
        <w:rPr>
          <w:i/>
          <w:color w:val="000000"/>
          <w:sz w:val="24"/>
          <w:szCs w:val="24"/>
        </w:rPr>
        <w:t>informa que procedió a realizar la verificación del eje vial de las vías periféricas del</w:t>
      </w:r>
      <w:r w:rsidR="00A86C4E">
        <w:rPr>
          <w:i/>
          <w:color w:val="000000"/>
          <w:sz w:val="24"/>
          <w:szCs w:val="24"/>
        </w:rPr>
        <w:t xml:space="preserve"> </w:t>
      </w:r>
      <w:r w:rsidRPr="00AA011F">
        <w:rPr>
          <w:i/>
          <w:color w:val="000000"/>
          <w:sz w:val="24"/>
          <w:szCs w:val="24"/>
        </w:rPr>
        <w:t xml:space="preserve">predio No. </w:t>
      </w:r>
      <w:r w:rsidRPr="00AA011F">
        <w:rPr>
          <w:b/>
          <w:bCs/>
          <w:i/>
          <w:color w:val="000000"/>
          <w:sz w:val="24"/>
          <w:szCs w:val="24"/>
        </w:rPr>
        <w:t xml:space="preserve">5332323, </w:t>
      </w:r>
      <w:r w:rsidRPr="00AA011F">
        <w:rPr>
          <w:bCs/>
          <w:i/>
          <w:color w:val="000000"/>
          <w:sz w:val="24"/>
          <w:szCs w:val="24"/>
        </w:rPr>
        <w:t>con</w:t>
      </w:r>
      <w:r w:rsidRPr="00AA011F">
        <w:rPr>
          <w:b/>
          <w:bCs/>
          <w:i/>
          <w:color w:val="000000"/>
          <w:sz w:val="24"/>
          <w:szCs w:val="24"/>
        </w:rPr>
        <w:t xml:space="preserve"> </w:t>
      </w:r>
      <w:r w:rsidRPr="00AA011F">
        <w:rPr>
          <w:i/>
          <w:color w:val="000000"/>
          <w:sz w:val="24"/>
          <w:szCs w:val="24"/>
        </w:rPr>
        <w:t xml:space="preserve">clave catastral No. </w:t>
      </w:r>
      <w:r w:rsidRPr="00AA011F">
        <w:rPr>
          <w:b/>
          <w:bCs/>
          <w:i/>
          <w:color w:val="000000"/>
          <w:sz w:val="24"/>
          <w:szCs w:val="24"/>
        </w:rPr>
        <w:t>14616-07-</w:t>
      </w:r>
      <w:r w:rsidR="00A86C4E">
        <w:rPr>
          <w:b/>
          <w:bCs/>
          <w:i/>
          <w:color w:val="000000"/>
          <w:sz w:val="24"/>
          <w:szCs w:val="24"/>
        </w:rPr>
        <w:t xml:space="preserve"> </w:t>
      </w:r>
      <w:r w:rsidRPr="00AA011F">
        <w:rPr>
          <w:b/>
          <w:bCs/>
          <w:i/>
          <w:color w:val="000000"/>
          <w:sz w:val="24"/>
          <w:szCs w:val="24"/>
        </w:rPr>
        <w:t xml:space="preserve">004 </w:t>
      </w:r>
      <w:r w:rsidRPr="00AA011F">
        <w:rPr>
          <w:i/>
          <w:color w:val="000000"/>
          <w:sz w:val="24"/>
          <w:szCs w:val="24"/>
        </w:rPr>
        <w:t>correspondiente al Asentamiento Humano de Hecho y Consolidado de Interés Social "</w:t>
      </w:r>
      <w:r w:rsidRPr="00AA011F">
        <w:rPr>
          <w:b/>
          <w:bCs/>
          <w:i/>
          <w:color w:val="000000"/>
          <w:sz w:val="24"/>
          <w:szCs w:val="24"/>
        </w:rPr>
        <w:t>ANA MARIA ALMEIDA</w:t>
      </w:r>
      <w:r w:rsidRPr="00AA011F">
        <w:rPr>
          <w:i/>
          <w:color w:val="000000"/>
          <w:sz w:val="24"/>
          <w:szCs w:val="24"/>
        </w:rPr>
        <w:t>".</w:t>
      </w:r>
    </w:p>
    <w:p w14:paraId="65E14321" w14:textId="143EB15B" w:rsidR="00AC32FF" w:rsidRDefault="00AC32FF" w:rsidP="00AC32FF">
      <w:pPr>
        <w:spacing w:after="240" w:line="276" w:lineRule="auto"/>
        <w:ind w:left="705"/>
        <w:jc w:val="both"/>
        <w:rPr>
          <w:sz w:val="24"/>
          <w:szCs w:val="24"/>
        </w:rPr>
      </w:pPr>
      <w:r w:rsidRPr="00AA011F">
        <w:rPr>
          <w:i/>
          <w:color w:val="000000"/>
          <w:sz w:val="24"/>
          <w:szCs w:val="24"/>
        </w:rPr>
        <w:lastRenderedPageBreak/>
        <w:t xml:space="preserve">En virtud de lo expuesto se adjunta el informe de Replanteo Vial No. </w:t>
      </w:r>
      <w:r w:rsidRPr="00AA011F">
        <w:rPr>
          <w:b/>
          <w:bCs/>
          <w:i/>
          <w:color w:val="000000"/>
          <w:sz w:val="24"/>
          <w:szCs w:val="24"/>
        </w:rPr>
        <w:t xml:space="preserve">AZC-DGT-UTV-IRV-2021-144 </w:t>
      </w:r>
      <w:r w:rsidRPr="00AA011F">
        <w:rPr>
          <w:i/>
          <w:color w:val="000000"/>
          <w:sz w:val="24"/>
          <w:szCs w:val="24"/>
        </w:rPr>
        <w:t xml:space="preserve">de </w:t>
      </w:r>
      <w:r w:rsidRPr="00AA011F">
        <w:rPr>
          <w:b/>
          <w:bCs/>
          <w:i/>
          <w:color w:val="000000"/>
          <w:sz w:val="24"/>
          <w:szCs w:val="24"/>
        </w:rPr>
        <w:t>fecha 07 de diciembre de 2021.</w:t>
      </w:r>
      <w:r>
        <w:rPr>
          <w:sz w:val="24"/>
          <w:szCs w:val="24"/>
        </w:rPr>
        <w:t>”.</w:t>
      </w:r>
    </w:p>
    <w:p w14:paraId="3726CD88" w14:textId="77777777" w:rsidR="00681E0B" w:rsidRDefault="000F0DC2" w:rsidP="00681E0B">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56552DE7" w14:textId="66A7B897" w:rsidR="00492BEC" w:rsidRPr="00FB0932" w:rsidRDefault="00AD683D" w:rsidP="00681E0B">
      <w:pPr>
        <w:spacing w:after="240" w:line="276" w:lineRule="auto"/>
        <w:jc w:val="both"/>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1143022A"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2D6C68" w:rsidRPr="002D6C68">
        <w:rPr>
          <w:rFonts w:ascii="Times New Roman" w:hAnsi="Times New Roman"/>
          <w:b/>
          <w:bCs/>
        </w:rPr>
        <w:t>COMITÉ PROMEJORAS DEL BARRIO ANA MARÍA ALMEIDA</w:t>
      </w:r>
      <w:r w:rsidR="002D6C68" w:rsidRPr="002D6C68">
        <w:rPr>
          <w:rFonts w:ascii="Times New Roman" w:hAnsi="Times New Roman"/>
          <w:b/>
        </w:rPr>
        <w:t>,</w:t>
      </w:r>
      <w:r w:rsidR="002D6C68"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5ED2B4EB"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F52637" w:rsidRPr="00F52637">
        <w:rPr>
          <w:color w:val="000000"/>
          <w:sz w:val="24"/>
          <w:szCs w:val="24"/>
          <w:lang w:val="es-EC" w:eastAsia="es-EC"/>
        </w:rPr>
        <w:t>5332323</w:t>
      </w:r>
      <w:r w:rsidR="00183D58" w:rsidRPr="00F52637">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2D6C68" w:rsidRPr="002D6C68">
        <w:rPr>
          <w:bCs/>
          <w:sz w:val="24"/>
          <w:szCs w:val="24"/>
        </w:rPr>
        <w:t>Comité Promejoras del Barrio Ana María Almeida</w:t>
      </w:r>
      <w:r w:rsidR="002D6C68" w:rsidRPr="002D6C68">
        <w:rPr>
          <w:sz w:val="24"/>
          <w:szCs w:val="24"/>
        </w:rPr>
        <w:t>,</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7FEC6A6A"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2D6C68" w:rsidRPr="002D6C68">
        <w:rPr>
          <w:bCs/>
        </w:rPr>
        <w:t>Comité Promejoras del Barrio Ana María Almeida</w:t>
      </w:r>
      <w:r w:rsidR="002D6C68" w:rsidRPr="002D6C68">
        <w:t>,</w:t>
      </w:r>
      <w:r w:rsidR="002D6C68">
        <w:t xml:space="preserve"> </w:t>
      </w:r>
      <w:r w:rsidRPr="00FB0932">
        <w:t>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4CE8A4E6" w:rsidR="00EC1048" w:rsidRPr="00FB0932" w:rsidRDefault="00EC1048" w:rsidP="00FB0932">
      <w:pPr>
        <w:spacing w:after="240" w:line="276" w:lineRule="auto"/>
        <w:jc w:val="both"/>
        <w:rPr>
          <w:sz w:val="24"/>
          <w:szCs w:val="24"/>
        </w:rPr>
      </w:pPr>
      <w:r w:rsidRPr="00FB0932">
        <w:rPr>
          <w:sz w:val="24"/>
          <w:szCs w:val="24"/>
        </w:rPr>
        <w:t>En caso de comprobarse ocultación o falsed</w:t>
      </w:r>
      <w:r w:rsidR="002419EC">
        <w:rPr>
          <w:sz w:val="24"/>
          <w:szCs w:val="24"/>
        </w:rPr>
        <w:t>ad en planos, datos, documentos</w:t>
      </w:r>
      <w:r w:rsidRPr="00FB0932">
        <w:rPr>
          <w:sz w:val="24"/>
          <w:szCs w:val="24"/>
        </w:rPr>
        <w:t xml:space="preserve">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50964A21" w:rsidR="00EC1048" w:rsidRPr="00FB0932" w:rsidRDefault="00EC1048" w:rsidP="00FB0932">
      <w:pPr>
        <w:spacing w:after="240" w:line="276" w:lineRule="auto"/>
        <w:jc w:val="both"/>
        <w:rPr>
          <w:sz w:val="24"/>
          <w:szCs w:val="24"/>
        </w:rPr>
      </w:pPr>
      <w:r w:rsidRPr="00FB0932">
        <w:rPr>
          <w:sz w:val="24"/>
          <w:szCs w:val="24"/>
        </w:rPr>
        <w:lastRenderedPageBreak/>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D6C68" w:rsidRPr="002D6C68">
        <w:rPr>
          <w:bCs/>
          <w:sz w:val="24"/>
          <w:szCs w:val="24"/>
        </w:rPr>
        <w:t>Comité Promejoras del Barrio Ana María Almeida</w:t>
      </w:r>
      <w:r w:rsidR="002D6C68" w:rsidRPr="002D6C68">
        <w:rPr>
          <w:sz w:val="24"/>
          <w:szCs w:val="24"/>
        </w:rPr>
        <w:t>,</w:t>
      </w:r>
      <w:r w:rsidR="002D6C68">
        <w:rPr>
          <w:sz w:val="24"/>
          <w:szCs w:val="24"/>
        </w:rPr>
        <w:t xml:space="preserve"> </w:t>
      </w:r>
      <w:r w:rsidRPr="00FB0932">
        <w:rPr>
          <w:sz w:val="24"/>
          <w:szCs w:val="24"/>
        </w:rPr>
        <w:t>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11F345B0" w:rsidR="00F27D35" w:rsidRPr="00F146C4" w:rsidRDefault="006A21CD" w:rsidP="00455512">
            <w:pPr>
              <w:contextualSpacing/>
              <w:rPr>
                <w:sz w:val="24"/>
                <w:szCs w:val="24"/>
              </w:rPr>
            </w:pPr>
            <w:r w:rsidRPr="00F52637">
              <w:rPr>
                <w:color w:val="000000"/>
                <w:sz w:val="24"/>
                <w:szCs w:val="24"/>
                <w:lang w:val="es-EC" w:eastAsia="es-EC"/>
              </w:rPr>
              <w:t>5332323</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725AB5AF" w:rsidR="00643E8C" w:rsidRPr="00F146C4" w:rsidRDefault="00F52637" w:rsidP="00643E8C">
            <w:pPr>
              <w:contextualSpacing/>
              <w:rPr>
                <w:rFonts w:eastAsia="Calibri"/>
                <w:sz w:val="24"/>
                <w:szCs w:val="24"/>
              </w:rPr>
            </w:pPr>
            <w:r>
              <w:rPr>
                <w:rFonts w:eastAsia="Calibri"/>
                <w:sz w:val="24"/>
                <w:szCs w:val="24"/>
              </w:rPr>
              <w:t>32</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47A4EF0" w:rsidR="00643E8C" w:rsidRPr="00D23A6B" w:rsidRDefault="00F52637" w:rsidP="00D86EAF">
            <w:pPr>
              <w:rPr>
                <w:b/>
                <w:sz w:val="24"/>
                <w:szCs w:val="24"/>
                <w:lang w:val="es-EC" w:eastAsia="es-EC"/>
              </w:rPr>
            </w:pPr>
            <w:r w:rsidRPr="00D86EAF">
              <w:rPr>
                <w:rStyle w:val="fontstyle01"/>
                <w:rFonts w:ascii="Times New Roman" w:hAnsi="Times New Roman"/>
                <w:b w:val="0"/>
                <w:sz w:val="24"/>
                <w:szCs w:val="24"/>
              </w:rPr>
              <w:t>6.542,07</w:t>
            </w:r>
            <w:r w:rsidR="00D86EAF">
              <w:rPr>
                <w:rStyle w:val="fontstyle01"/>
              </w:rPr>
              <w:t xml:space="preserve"> </w:t>
            </w:r>
            <w:r w:rsidR="00643E8C" w:rsidRPr="00D23A6B">
              <w:rPr>
                <w:sz w:val="24"/>
                <w:szCs w:val="24"/>
              </w:rPr>
              <w:t>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12D9E222" w:rsidR="00643E8C" w:rsidRPr="00D23A6B" w:rsidRDefault="00F52637" w:rsidP="00D86EAF">
            <w:pPr>
              <w:rPr>
                <w:b/>
                <w:sz w:val="24"/>
                <w:szCs w:val="24"/>
                <w:lang w:val="es-EC" w:eastAsia="es-EC"/>
              </w:rPr>
            </w:pPr>
            <w:r w:rsidRPr="00D86EAF">
              <w:rPr>
                <w:rStyle w:val="fontstyle01"/>
                <w:rFonts w:ascii="Times New Roman" w:hAnsi="Times New Roman"/>
                <w:b w:val="0"/>
                <w:sz w:val="24"/>
                <w:szCs w:val="24"/>
              </w:rPr>
              <w:t>874,19</w:t>
            </w:r>
            <w:r w:rsidR="00D86EAF">
              <w:rPr>
                <w:rStyle w:val="fontstyle01"/>
              </w:rPr>
              <w:t xml:space="preserve"> </w:t>
            </w:r>
            <w:r w:rsidR="00374462" w:rsidRPr="00D23A6B">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6E24C05A" w:rsidR="00643E8C" w:rsidRPr="00D23A6B" w:rsidRDefault="00F52637" w:rsidP="00D86EAF">
            <w:pPr>
              <w:rPr>
                <w:b/>
                <w:sz w:val="24"/>
                <w:szCs w:val="24"/>
                <w:lang w:val="es-EC" w:eastAsia="es-EC"/>
              </w:rPr>
            </w:pPr>
            <w:r w:rsidRPr="00D86EAF">
              <w:rPr>
                <w:rStyle w:val="fontstyle01"/>
                <w:rFonts w:ascii="Times New Roman" w:hAnsi="Times New Roman"/>
                <w:b w:val="0"/>
                <w:sz w:val="24"/>
                <w:szCs w:val="24"/>
              </w:rPr>
              <w:t>2.256,92</w:t>
            </w:r>
            <w:r w:rsidR="00D86EAF">
              <w:rPr>
                <w:rStyle w:val="fontstyle01"/>
              </w:rPr>
              <w:t xml:space="preserve"> </w:t>
            </w:r>
            <w:r w:rsidR="00374462" w:rsidRPr="00D23A6B">
              <w:rPr>
                <w:sz w:val="24"/>
                <w:szCs w:val="24"/>
              </w:rPr>
              <w:t>m2</w:t>
            </w:r>
          </w:p>
        </w:tc>
      </w:tr>
      <w:tr w:rsidR="00F52637" w:rsidRPr="00BB53CD" w14:paraId="7C54B0FE"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D748822" w14:textId="7481148E" w:rsidR="00F52637" w:rsidRPr="00F146C4" w:rsidRDefault="00F52637" w:rsidP="00374462">
            <w:pPr>
              <w:contextualSpacing/>
              <w:rPr>
                <w:b/>
                <w:sz w:val="24"/>
                <w:szCs w:val="24"/>
              </w:rPr>
            </w:pPr>
            <w:r w:rsidRPr="00F146C4">
              <w:rPr>
                <w:b/>
                <w:bCs/>
                <w:sz w:val="24"/>
                <w:szCs w:val="24"/>
              </w:rPr>
              <w:t xml:space="preserve">Área de afectación </w:t>
            </w:r>
            <w:r w:rsidR="00D86EAF">
              <w:rPr>
                <w:b/>
                <w:bCs/>
                <w:sz w:val="24"/>
                <w:szCs w:val="24"/>
              </w:rPr>
              <w:t xml:space="preserve">vial al </w:t>
            </w:r>
            <w:r>
              <w:rPr>
                <w:b/>
                <w:bCs/>
                <w:sz w:val="24"/>
                <w:szCs w:val="24"/>
              </w:rPr>
              <w:t>m</w:t>
            </w:r>
            <w:r w:rsidRPr="00F146C4">
              <w:rPr>
                <w:b/>
                <w:bCs/>
                <w:sz w:val="24"/>
                <w:szCs w:val="24"/>
              </w:rPr>
              <w:t xml:space="preserve">acro </w:t>
            </w:r>
            <w:r>
              <w:rPr>
                <w:b/>
                <w:bCs/>
                <w:sz w:val="24"/>
                <w:szCs w:val="24"/>
              </w:rPr>
              <w:t>l</w:t>
            </w:r>
            <w:r w:rsidRPr="00F146C4">
              <w:rPr>
                <w:b/>
                <w:bCs/>
                <w:sz w:val="24"/>
                <w:szCs w:val="24"/>
              </w:rPr>
              <w:t>ote:</w:t>
            </w:r>
          </w:p>
        </w:tc>
        <w:tc>
          <w:tcPr>
            <w:tcW w:w="3143" w:type="pct"/>
            <w:tcBorders>
              <w:top w:val="single" w:sz="4" w:space="0" w:color="000000"/>
              <w:left w:val="single" w:sz="4" w:space="0" w:color="000000"/>
              <w:bottom w:val="single" w:sz="4" w:space="0" w:color="000000"/>
              <w:right w:val="single" w:sz="4" w:space="0" w:color="000000"/>
            </w:tcBorders>
          </w:tcPr>
          <w:p w14:paraId="43DE4C1F" w14:textId="6C99384E" w:rsidR="00D86EAF" w:rsidRDefault="00D86EAF" w:rsidP="00D86EAF">
            <w:pPr>
              <w:rPr>
                <w:lang w:val="es-EC" w:eastAsia="es-EC"/>
              </w:rPr>
            </w:pPr>
            <w:r w:rsidRPr="00D86EAF">
              <w:rPr>
                <w:rStyle w:val="fontstyle01"/>
                <w:rFonts w:ascii="Times New Roman" w:hAnsi="Times New Roman"/>
                <w:b w:val="0"/>
                <w:sz w:val="24"/>
                <w:szCs w:val="24"/>
              </w:rPr>
              <w:t>352,17</w:t>
            </w:r>
            <w:r w:rsidRPr="00D23A6B">
              <w:rPr>
                <w:sz w:val="24"/>
                <w:szCs w:val="24"/>
              </w:rPr>
              <w:t xml:space="preserve"> m2</w:t>
            </w:r>
          </w:p>
          <w:p w14:paraId="5A976042" w14:textId="77777777" w:rsidR="00F52637" w:rsidRPr="00D23A6B" w:rsidRDefault="00F52637" w:rsidP="00D23A6B">
            <w:pPr>
              <w:rPr>
                <w:rStyle w:val="fontstyle01"/>
                <w:b w:val="0"/>
                <w:sz w:val="24"/>
                <w:szCs w:val="24"/>
              </w:rPr>
            </w:pP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6672DB1D" w:rsidR="00374462" w:rsidRPr="00F146C4" w:rsidRDefault="00D86EAF" w:rsidP="00D86EAF">
            <w:pPr>
              <w:rPr>
                <w:b/>
                <w:sz w:val="24"/>
                <w:szCs w:val="24"/>
                <w:lang w:val="es-EC" w:eastAsia="es-EC"/>
              </w:rPr>
            </w:pPr>
            <w:r w:rsidRPr="00D86EAF">
              <w:rPr>
                <w:rStyle w:val="fontstyle01"/>
                <w:rFonts w:ascii="Times New Roman" w:hAnsi="Times New Roman"/>
                <w:b w:val="0"/>
                <w:sz w:val="24"/>
                <w:szCs w:val="24"/>
              </w:rPr>
              <w:t>10.025,35</w:t>
            </w:r>
            <w:r>
              <w:rPr>
                <w:rStyle w:val="fontstyle01"/>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7E390311" w:rsidR="008E2F68"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6A21CD">
        <w:rPr>
          <w:sz w:val="24"/>
          <w:szCs w:val="24"/>
        </w:rPr>
        <w:t>32</w:t>
      </w:r>
      <w:r w:rsidRPr="00FB0932">
        <w:rPr>
          <w:sz w:val="24"/>
          <w:szCs w:val="24"/>
        </w:rPr>
        <w:t xml:space="preserve"> signados del uno (1) al </w:t>
      </w:r>
      <w:r w:rsidR="006A21CD">
        <w:rPr>
          <w:sz w:val="24"/>
          <w:szCs w:val="24"/>
        </w:rPr>
        <w:t>treinta y dos</w:t>
      </w:r>
      <w:r w:rsidRPr="00FB0932">
        <w:rPr>
          <w:sz w:val="24"/>
          <w:szCs w:val="24"/>
        </w:rPr>
        <w:t xml:space="preserve"> (</w:t>
      </w:r>
      <w:r w:rsidR="006A21CD">
        <w:rPr>
          <w:sz w:val="24"/>
          <w:szCs w:val="24"/>
        </w:rPr>
        <w:t>3</w:t>
      </w:r>
      <w:r w:rsidR="00D23A6B">
        <w:rPr>
          <w:sz w:val="24"/>
          <w:szCs w:val="24"/>
        </w:rPr>
        <w:t>2</w:t>
      </w:r>
      <w:r w:rsidRPr="00FB0932">
        <w:rPr>
          <w:sz w:val="24"/>
          <w:szCs w:val="24"/>
        </w:rPr>
        <w:t>), cuyo detalle es el que consta en los planos aprobatorios que forman parte de la presente Ordenanza.</w:t>
      </w:r>
    </w:p>
    <w:p w14:paraId="12E83BAA" w14:textId="77777777" w:rsidR="005506A5" w:rsidRDefault="005506A5" w:rsidP="00A06F0A">
      <w:pPr>
        <w:spacing w:after="240" w:line="276" w:lineRule="auto"/>
        <w:jc w:val="both"/>
        <w:rPr>
          <w:ins w:id="0" w:author="Darwin Patricio Aguilar Cabezas" w:date="2022-01-27T09:11:00Z"/>
          <w:sz w:val="24"/>
          <w:szCs w:val="24"/>
        </w:rPr>
      </w:pPr>
      <w:ins w:id="1" w:author="Darwin Patricio Aguilar Cabezas" w:date="2022-01-27T09:11:00Z">
        <w:r w:rsidRPr="005506A5">
          <w:rPr>
            <w:sz w:val="24"/>
            <w:szCs w:val="24"/>
            <w:rPrChange w:id="2" w:author="Darwin Patricio Aguilar Cabezas" w:date="2022-01-27T09:12:00Z">
              <w:rPr>
                <w:sz w:val="24"/>
                <w:szCs w:val="24"/>
                <w:highlight w:val="yellow"/>
              </w:rPr>
            </w:rPrChange>
          </w:rPr>
          <w:t>De acuerdo al artículo 424 del COOTAD, el área de afectación vial del macrolote constante en el presente artículo, será cedida de manera gratuita a favor del Municipio del Distrito Metropolitano de Quito.</w:t>
        </w:r>
      </w:ins>
    </w:p>
    <w:p w14:paraId="58C64AAF" w14:textId="7245AC1E"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6A21CD" w:rsidRPr="00F52637">
        <w:rPr>
          <w:color w:val="000000"/>
          <w:sz w:val="24"/>
          <w:szCs w:val="24"/>
          <w:lang w:val="es-EC" w:eastAsia="es-EC"/>
        </w:rPr>
        <w:t>5332323</w:t>
      </w:r>
      <w:r w:rsidRPr="00DB2F63">
        <w:rPr>
          <w:sz w:val="24"/>
          <w:szCs w:val="24"/>
        </w:rPr>
        <w:t xml:space="preserve">, </w:t>
      </w:r>
      <w:r w:rsidRPr="007B0D4D">
        <w:rPr>
          <w:sz w:val="24"/>
          <w:szCs w:val="24"/>
        </w:rPr>
        <w:t xml:space="preserve">es la que consta en la Cédula Catastral en Unipropiedad No. </w:t>
      </w:r>
      <w:r w:rsidR="007B0D4D" w:rsidRPr="007B0D4D">
        <w:rPr>
          <w:rFonts w:eastAsiaTheme="minorHAnsi"/>
          <w:sz w:val="24"/>
          <w:szCs w:val="24"/>
          <w:lang w:val="es-EC" w:eastAsia="en-US"/>
        </w:rPr>
        <w:t>14698</w:t>
      </w:r>
      <w:r w:rsidRPr="007B0D4D">
        <w:rPr>
          <w:sz w:val="24"/>
          <w:szCs w:val="24"/>
        </w:rPr>
        <w:t xml:space="preserve"> emitida por la Dirección Metropolitana de Catastro, el </w:t>
      </w:r>
      <w:r w:rsidR="00D23A6B" w:rsidRPr="007B0D4D">
        <w:rPr>
          <w:sz w:val="24"/>
          <w:szCs w:val="24"/>
        </w:rPr>
        <w:t>25</w:t>
      </w:r>
      <w:r w:rsidRPr="007B0D4D">
        <w:rPr>
          <w:sz w:val="24"/>
          <w:szCs w:val="24"/>
        </w:rPr>
        <w:t xml:space="preserve"> de </w:t>
      </w:r>
      <w:r w:rsidR="00D23A6B" w:rsidRPr="007B0D4D">
        <w:rPr>
          <w:sz w:val="24"/>
          <w:szCs w:val="24"/>
        </w:rPr>
        <w:t>noviembre</w:t>
      </w:r>
      <w:r w:rsidRPr="007B0D4D">
        <w:rPr>
          <w:sz w:val="24"/>
          <w:szCs w:val="24"/>
        </w:rPr>
        <w:t xml:space="preserve"> de 20</w:t>
      </w:r>
      <w:r w:rsidR="00D23A6B" w:rsidRPr="007B0D4D">
        <w:rPr>
          <w:sz w:val="24"/>
          <w:szCs w:val="24"/>
        </w:rPr>
        <w:t>2</w:t>
      </w:r>
      <w:r w:rsidR="002419EC">
        <w:rPr>
          <w:sz w:val="24"/>
          <w:szCs w:val="24"/>
        </w:rPr>
        <w:t>1.</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w:t>
      </w:r>
      <w:r w:rsidRPr="00FB0932">
        <w:rPr>
          <w:sz w:val="24"/>
          <w:szCs w:val="24"/>
        </w:rPr>
        <w:lastRenderedPageBreak/>
        <w:t xml:space="preserve">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5C774BED"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D6C68" w:rsidRPr="002D6C68">
        <w:rPr>
          <w:bCs/>
          <w:sz w:val="24"/>
          <w:szCs w:val="24"/>
        </w:rPr>
        <w:t>Comité Promejoras del Barrio Ana María Almeida</w:t>
      </w:r>
      <w:r w:rsidR="002D6C68" w:rsidRPr="002D6C68">
        <w:rPr>
          <w:sz w:val="24"/>
          <w:szCs w:val="24"/>
        </w:rPr>
        <w:t>,</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6A21CD" w:rsidRPr="00D86EAF">
        <w:rPr>
          <w:rStyle w:val="fontstyle01"/>
          <w:rFonts w:ascii="Times New Roman" w:hAnsi="Times New Roman"/>
          <w:b w:val="0"/>
          <w:sz w:val="24"/>
          <w:szCs w:val="24"/>
        </w:rPr>
        <w:t>874,19</w:t>
      </w:r>
      <w:r w:rsidR="006A21CD">
        <w:rPr>
          <w:rStyle w:val="fontstyle01"/>
        </w:rPr>
        <w:t xml:space="preserve"> </w:t>
      </w:r>
      <w:r w:rsidR="006A21CD" w:rsidRPr="00D23A6B">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3B9FE6AB" w14:textId="77777777" w:rsidR="006A21CD" w:rsidRPr="00BB53CD" w:rsidRDefault="006A21CD" w:rsidP="006A21CD">
      <w:pPr>
        <w:contextualSpacing/>
        <w:rPr>
          <w:sz w:val="12"/>
          <w:szCs w:val="12"/>
          <w:highlight w:val="yellow"/>
        </w:rPr>
      </w:pPr>
    </w:p>
    <w:p w14:paraId="00610F02" w14:textId="77777777" w:rsidR="006A21CD" w:rsidRPr="00BB53CD" w:rsidRDefault="006A21CD" w:rsidP="006A21CD">
      <w:pPr>
        <w:contextualSpacing/>
        <w:rPr>
          <w:sz w:val="12"/>
          <w:szCs w:val="12"/>
          <w:highlight w:val="yellow"/>
        </w:rPr>
      </w:pPr>
    </w:p>
    <w:tbl>
      <w:tblPr>
        <w:tblW w:w="8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09"/>
        <w:gridCol w:w="1016"/>
        <w:gridCol w:w="1744"/>
        <w:gridCol w:w="1820"/>
        <w:gridCol w:w="1154"/>
        <w:gridCol w:w="1836"/>
      </w:tblGrid>
      <w:tr w:rsidR="006A21CD" w:rsidRPr="00BB53CD" w14:paraId="01494CC0" w14:textId="77777777" w:rsidTr="006A21CD">
        <w:trPr>
          <w:trHeight w:val="546"/>
        </w:trPr>
        <w:tc>
          <w:tcPr>
            <w:tcW w:w="8779" w:type="dxa"/>
            <w:gridSpan w:val="6"/>
            <w:shd w:val="clear" w:color="auto" w:fill="auto"/>
            <w:hideMark/>
          </w:tcPr>
          <w:p w14:paraId="26896DE2" w14:textId="3C83B316" w:rsidR="006A21CD" w:rsidRPr="006A21CD" w:rsidRDefault="006A21CD" w:rsidP="006A21CD">
            <w:pPr>
              <w:contextualSpacing/>
              <w:jc w:val="center"/>
              <w:rPr>
                <w:b/>
                <w:bCs/>
                <w:sz w:val="24"/>
                <w:szCs w:val="24"/>
                <w:lang w:val="es-EC"/>
              </w:rPr>
            </w:pPr>
            <w:r>
              <w:rPr>
                <w:b/>
                <w:bCs/>
                <w:sz w:val="24"/>
                <w:szCs w:val="24"/>
              </w:rPr>
              <w:t>Á</w:t>
            </w:r>
            <w:r w:rsidRPr="006A21CD">
              <w:rPr>
                <w:b/>
                <w:bCs/>
                <w:sz w:val="24"/>
                <w:szCs w:val="24"/>
              </w:rPr>
              <w:t xml:space="preserve">REA VERDE </w:t>
            </w:r>
          </w:p>
        </w:tc>
      </w:tr>
      <w:tr w:rsidR="006A21CD" w:rsidRPr="00BB53CD" w14:paraId="113F308A" w14:textId="77777777" w:rsidTr="006A21CD">
        <w:trPr>
          <w:trHeight w:val="496"/>
        </w:trPr>
        <w:tc>
          <w:tcPr>
            <w:tcW w:w="1210" w:type="dxa"/>
            <w:vMerge w:val="restart"/>
            <w:shd w:val="clear" w:color="auto" w:fill="auto"/>
            <w:noWrap/>
            <w:hideMark/>
          </w:tcPr>
          <w:p w14:paraId="741214D9" w14:textId="210E1971" w:rsidR="006A21CD" w:rsidRPr="006A21CD" w:rsidRDefault="006A21CD" w:rsidP="006A21CD">
            <w:pPr>
              <w:contextualSpacing/>
              <w:rPr>
                <w:b/>
                <w:bCs/>
                <w:sz w:val="24"/>
                <w:szCs w:val="24"/>
              </w:rPr>
            </w:pPr>
            <w:r>
              <w:rPr>
                <w:b/>
                <w:bCs/>
                <w:sz w:val="24"/>
                <w:szCs w:val="24"/>
              </w:rPr>
              <w:t>Á</w:t>
            </w:r>
            <w:r w:rsidRPr="006A21CD">
              <w:rPr>
                <w:b/>
                <w:bCs/>
                <w:sz w:val="24"/>
                <w:szCs w:val="24"/>
              </w:rPr>
              <w:t xml:space="preserve">REA VERDE </w:t>
            </w:r>
          </w:p>
        </w:tc>
        <w:tc>
          <w:tcPr>
            <w:tcW w:w="1015" w:type="dxa"/>
            <w:shd w:val="clear" w:color="auto" w:fill="auto"/>
            <w:noWrap/>
            <w:hideMark/>
          </w:tcPr>
          <w:p w14:paraId="74B6C463" w14:textId="77777777" w:rsidR="006A21CD" w:rsidRPr="006A21CD" w:rsidRDefault="006A21CD" w:rsidP="00490EDB">
            <w:pPr>
              <w:contextualSpacing/>
              <w:rPr>
                <w:b/>
                <w:bCs/>
                <w:sz w:val="24"/>
                <w:szCs w:val="24"/>
              </w:rPr>
            </w:pPr>
            <w:r w:rsidRPr="006A21CD">
              <w:rPr>
                <w:b/>
                <w:bCs/>
                <w:sz w:val="24"/>
                <w:szCs w:val="24"/>
              </w:rPr>
              <w:t> </w:t>
            </w:r>
          </w:p>
        </w:tc>
        <w:tc>
          <w:tcPr>
            <w:tcW w:w="1744" w:type="dxa"/>
            <w:shd w:val="clear" w:color="auto" w:fill="auto"/>
            <w:hideMark/>
          </w:tcPr>
          <w:p w14:paraId="22990393" w14:textId="77777777" w:rsidR="006A21CD" w:rsidRPr="006A21CD" w:rsidRDefault="006A21CD" w:rsidP="00490EDB">
            <w:pPr>
              <w:contextualSpacing/>
              <w:rPr>
                <w:b/>
                <w:bCs/>
                <w:sz w:val="24"/>
                <w:szCs w:val="24"/>
              </w:rPr>
            </w:pPr>
            <w:r w:rsidRPr="006A21CD">
              <w:rPr>
                <w:b/>
                <w:bCs/>
                <w:sz w:val="24"/>
                <w:szCs w:val="24"/>
              </w:rPr>
              <w:t>LINDERO</w:t>
            </w:r>
          </w:p>
        </w:tc>
        <w:tc>
          <w:tcPr>
            <w:tcW w:w="1820" w:type="dxa"/>
            <w:shd w:val="clear" w:color="auto" w:fill="auto"/>
            <w:noWrap/>
            <w:hideMark/>
          </w:tcPr>
          <w:p w14:paraId="632AF0BF" w14:textId="77777777" w:rsidR="006A21CD" w:rsidRPr="006A21CD" w:rsidRDefault="006A21CD" w:rsidP="00490EDB">
            <w:pPr>
              <w:contextualSpacing/>
              <w:rPr>
                <w:b/>
                <w:bCs/>
                <w:sz w:val="24"/>
                <w:szCs w:val="24"/>
              </w:rPr>
            </w:pPr>
            <w:r w:rsidRPr="006A21CD">
              <w:rPr>
                <w:b/>
                <w:bCs/>
                <w:sz w:val="24"/>
                <w:szCs w:val="24"/>
              </w:rPr>
              <w:t>EN PARTE</w:t>
            </w:r>
          </w:p>
        </w:tc>
        <w:tc>
          <w:tcPr>
            <w:tcW w:w="1154" w:type="dxa"/>
            <w:shd w:val="clear" w:color="auto" w:fill="auto"/>
            <w:hideMark/>
          </w:tcPr>
          <w:p w14:paraId="0162C122" w14:textId="77777777" w:rsidR="006A21CD" w:rsidRPr="006A21CD" w:rsidRDefault="006A21CD" w:rsidP="00490EDB">
            <w:pPr>
              <w:contextualSpacing/>
              <w:rPr>
                <w:b/>
                <w:bCs/>
                <w:sz w:val="24"/>
                <w:szCs w:val="24"/>
              </w:rPr>
            </w:pPr>
            <w:r w:rsidRPr="006A21CD">
              <w:rPr>
                <w:b/>
                <w:bCs/>
                <w:sz w:val="24"/>
                <w:szCs w:val="24"/>
              </w:rPr>
              <w:t>TOTAL</w:t>
            </w:r>
          </w:p>
        </w:tc>
        <w:tc>
          <w:tcPr>
            <w:tcW w:w="1836" w:type="dxa"/>
            <w:shd w:val="clear" w:color="auto" w:fill="auto"/>
            <w:noWrap/>
            <w:hideMark/>
          </w:tcPr>
          <w:p w14:paraId="4497DE7D" w14:textId="77777777" w:rsidR="006A21CD" w:rsidRPr="006A21CD" w:rsidRDefault="006A21CD" w:rsidP="00490EDB">
            <w:pPr>
              <w:contextualSpacing/>
              <w:rPr>
                <w:b/>
                <w:bCs/>
                <w:sz w:val="24"/>
                <w:szCs w:val="24"/>
              </w:rPr>
            </w:pPr>
            <w:r w:rsidRPr="006A21CD">
              <w:rPr>
                <w:b/>
                <w:bCs/>
                <w:sz w:val="24"/>
                <w:szCs w:val="24"/>
              </w:rPr>
              <w:t>SUPERFICIE (m2)</w:t>
            </w:r>
          </w:p>
        </w:tc>
      </w:tr>
      <w:tr w:rsidR="006A21CD" w:rsidRPr="00BB53CD" w14:paraId="50C2A8F4" w14:textId="77777777" w:rsidTr="006A21CD">
        <w:trPr>
          <w:trHeight w:val="496"/>
        </w:trPr>
        <w:tc>
          <w:tcPr>
            <w:tcW w:w="1210" w:type="dxa"/>
            <w:vMerge/>
            <w:shd w:val="clear" w:color="auto" w:fill="auto"/>
            <w:hideMark/>
          </w:tcPr>
          <w:p w14:paraId="4035D5E1" w14:textId="77777777" w:rsidR="006A21CD" w:rsidRPr="006A21CD" w:rsidRDefault="006A21CD" w:rsidP="00490EDB">
            <w:pPr>
              <w:contextualSpacing/>
              <w:rPr>
                <w:b/>
                <w:bCs/>
                <w:sz w:val="24"/>
                <w:szCs w:val="24"/>
              </w:rPr>
            </w:pPr>
          </w:p>
        </w:tc>
        <w:tc>
          <w:tcPr>
            <w:tcW w:w="1015" w:type="dxa"/>
            <w:shd w:val="clear" w:color="auto" w:fill="auto"/>
            <w:hideMark/>
          </w:tcPr>
          <w:p w14:paraId="6C5AF7F8" w14:textId="77777777" w:rsidR="006A21CD" w:rsidRPr="006A21CD" w:rsidRDefault="006A21CD" w:rsidP="00490EDB">
            <w:pPr>
              <w:contextualSpacing/>
              <w:rPr>
                <w:sz w:val="24"/>
                <w:szCs w:val="24"/>
              </w:rPr>
            </w:pPr>
            <w:r w:rsidRPr="006A21CD">
              <w:rPr>
                <w:sz w:val="24"/>
                <w:szCs w:val="24"/>
              </w:rPr>
              <w:t>NORTE</w:t>
            </w:r>
          </w:p>
        </w:tc>
        <w:tc>
          <w:tcPr>
            <w:tcW w:w="1744" w:type="dxa"/>
            <w:shd w:val="clear" w:color="auto" w:fill="auto"/>
            <w:hideMark/>
          </w:tcPr>
          <w:p w14:paraId="78E7E01F" w14:textId="77777777" w:rsidR="006A21CD" w:rsidRPr="006A21CD" w:rsidRDefault="006A21CD" w:rsidP="00490EDB">
            <w:pPr>
              <w:contextualSpacing/>
              <w:rPr>
                <w:sz w:val="24"/>
                <w:szCs w:val="24"/>
              </w:rPr>
            </w:pPr>
            <w:r w:rsidRPr="006A21CD">
              <w:rPr>
                <w:sz w:val="24"/>
                <w:szCs w:val="24"/>
              </w:rPr>
              <w:t>Lote 13</w:t>
            </w:r>
          </w:p>
          <w:p w14:paraId="728E0F5A" w14:textId="77777777" w:rsidR="006A21CD" w:rsidRPr="006A21CD" w:rsidRDefault="006A21CD" w:rsidP="00490EDB">
            <w:pPr>
              <w:contextualSpacing/>
              <w:rPr>
                <w:sz w:val="24"/>
                <w:szCs w:val="24"/>
              </w:rPr>
            </w:pPr>
            <w:r w:rsidRPr="006A21CD">
              <w:rPr>
                <w:sz w:val="24"/>
                <w:szCs w:val="24"/>
              </w:rPr>
              <w:t>Lote 14</w:t>
            </w:r>
          </w:p>
          <w:p w14:paraId="4EEFE6E8" w14:textId="77777777" w:rsidR="006A21CD" w:rsidRPr="006A21CD" w:rsidRDefault="006A21CD" w:rsidP="00490EDB">
            <w:pPr>
              <w:contextualSpacing/>
              <w:rPr>
                <w:sz w:val="24"/>
                <w:szCs w:val="24"/>
              </w:rPr>
            </w:pPr>
            <w:r w:rsidRPr="006A21CD">
              <w:rPr>
                <w:sz w:val="24"/>
                <w:szCs w:val="24"/>
              </w:rPr>
              <w:t>Lote15</w:t>
            </w:r>
          </w:p>
          <w:p w14:paraId="647A2BD2" w14:textId="77777777" w:rsidR="006A21CD" w:rsidRPr="006A21CD" w:rsidRDefault="006A21CD" w:rsidP="00490EDB">
            <w:pPr>
              <w:contextualSpacing/>
              <w:rPr>
                <w:sz w:val="24"/>
                <w:szCs w:val="24"/>
              </w:rPr>
            </w:pPr>
            <w:r w:rsidRPr="006A21CD">
              <w:rPr>
                <w:sz w:val="24"/>
                <w:szCs w:val="24"/>
              </w:rPr>
              <w:t>Lote 16</w:t>
            </w:r>
          </w:p>
        </w:tc>
        <w:tc>
          <w:tcPr>
            <w:tcW w:w="1820" w:type="dxa"/>
            <w:shd w:val="clear" w:color="auto" w:fill="auto"/>
            <w:noWrap/>
            <w:hideMark/>
          </w:tcPr>
          <w:p w14:paraId="3DEFF374" w14:textId="34F2C371" w:rsidR="006A21CD" w:rsidRPr="006A21CD" w:rsidRDefault="006A21CD" w:rsidP="00490EDB">
            <w:pPr>
              <w:contextualSpacing/>
              <w:rPr>
                <w:sz w:val="24"/>
                <w:szCs w:val="24"/>
              </w:rPr>
            </w:pPr>
            <w:r w:rsidRPr="006A21CD">
              <w:rPr>
                <w:sz w:val="24"/>
                <w:szCs w:val="24"/>
              </w:rPr>
              <w:t>10,59 m</w:t>
            </w:r>
          </w:p>
          <w:p w14:paraId="395B6CA7" w14:textId="77777777" w:rsidR="006A21CD" w:rsidRPr="006A21CD" w:rsidRDefault="006A21CD" w:rsidP="00490EDB">
            <w:pPr>
              <w:contextualSpacing/>
              <w:rPr>
                <w:sz w:val="24"/>
                <w:szCs w:val="24"/>
              </w:rPr>
            </w:pPr>
            <w:r w:rsidRPr="006A21CD">
              <w:rPr>
                <w:sz w:val="24"/>
                <w:szCs w:val="24"/>
              </w:rPr>
              <w:t>10,00 m</w:t>
            </w:r>
          </w:p>
          <w:p w14:paraId="03640F66" w14:textId="77777777" w:rsidR="006A21CD" w:rsidRPr="006A21CD" w:rsidRDefault="006A21CD" w:rsidP="00490EDB">
            <w:pPr>
              <w:contextualSpacing/>
              <w:rPr>
                <w:sz w:val="24"/>
                <w:szCs w:val="24"/>
              </w:rPr>
            </w:pPr>
            <w:r w:rsidRPr="006A21CD">
              <w:rPr>
                <w:sz w:val="24"/>
                <w:szCs w:val="24"/>
              </w:rPr>
              <w:t>10,00 m</w:t>
            </w:r>
          </w:p>
          <w:p w14:paraId="30AF6F88" w14:textId="77777777" w:rsidR="006A21CD" w:rsidRPr="006A21CD" w:rsidRDefault="006A21CD" w:rsidP="00490EDB">
            <w:pPr>
              <w:contextualSpacing/>
              <w:rPr>
                <w:sz w:val="24"/>
                <w:szCs w:val="24"/>
              </w:rPr>
            </w:pPr>
            <w:r w:rsidRPr="006A21CD">
              <w:rPr>
                <w:sz w:val="24"/>
                <w:szCs w:val="24"/>
              </w:rPr>
              <w:t>3,52 m</w:t>
            </w:r>
          </w:p>
        </w:tc>
        <w:tc>
          <w:tcPr>
            <w:tcW w:w="1154" w:type="dxa"/>
            <w:shd w:val="clear" w:color="auto" w:fill="auto"/>
            <w:noWrap/>
            <w:hideMark/>
          </w:tcPr>
          <w:p w14:paraId="55568614" w14:textId="77777777" w:rsidR="006A21CD" w:rsidRPr="006A21CD" w:rsidRDefault="006A21CD" w:rsidP="00490EDB">
            <w:pPr>
              <w:contextualSpacing/>
              <w:rPr>
                <w:sz w:val="24"/>
                <w:szCs w:val="24"/>
              </w:rPr>
            </w:pPr>
            <w:r w:rsidRPr="006A21CD">
              <w:rPr>
                <w:sz w:val="24"/>
                <w:szCs w:val="24"/>
              </w:rPr>
              <w:t>34,11 m</w:t>
            </w:r>
          </w:p>
        </w:tc>
        <w:tc>
          <w:tcPr>
            <w:tcW w:w="1836" w:type="dxa"/>
            <w:vMerge w:val="restart"/>
            <w:shd w:val="clear" w:color="auto" w:fill="auto"/>
            <w:hideMark/>
          </w:tcPr>
          <w:p w14:paraId="736286A7" w14:textId="77777777" w:rsidR="006A21CD" w:rsidRPr="006A21CD" w:rsidRDefault="006A21CD" w:rsidP="00490EDB">
            <w:pPr>
              <w:contextualSpacing/>
              <w:jc w:val="center"/>
              <w:rPr>
                <w:sz w:val="24"/>
                <w:szCs w:val="24"/>
              </w:rPr>
            </w:pPr>
          </w:p>
          <w:p w14:paraId="25D4A942" w14:textId="77777777" w:rsidR="006A21CD" w:rsidRPr="006A21CD" w:rsidRDefault="006A21CD" w:rsidP="00490EDB">
            <w:pPr>
              <w:contextualSpacing/>
              <w:jc w:val="center"/>
              <w:rPr>
                <w:sz w:val="24"/>
                <w:szCs w:val="24"/>
              </w:rPr>
            </w:pPr>
          </w:p>
          <w:p w14:paraId="6A6E14BA" w14:textId="77777777" w:rsidR="006A21CD" w:rsidRPr="006A21CD" w:rsidRDefault="006A21CD" w:rsidP="00490EDB">
            <w:pPr>
              <w:contextualSpacing/>
              <w:jc w:val="center"/>
              <w:rPr>
                <w:sz w:val="24"/>
                <w:szCs w:val="24"/>
              </w:rPr>
            </w:pPr>
          </w:p>
          <w:p w14:paraId="1C1E15EA" w14:textId="77777777" w:rsidR="006A21CD" w:rsidRPr="006A21CD" w:rsidRDefault="006A21CD" w:rsidP="00490EDB">
            <w:pPr>
              <w:contextualSpacing/>
              <w:jc w:val="center"/>
              <w:rPr>
                <w:sz w:val="24"/>
                <w:szCs w:val="24"/>
              </w:rPr>
            </w:pPr>
          </w:p>
          <w:p w14:paraId="493B6C87" w14:textId="77777777" w:rsidR="006A21CD" w:rsidRPr="006A21CD" w:rsidRDefault="006A21CD" w:rsidP="00490EDB">
            <w:pPr>
              <w:contextualSpacing/>
              <w:jc w:val="center"/>
              <w:rPr>
                <w:sz w:val="24"/>
                <w:szCs w:val="24"/>
              </w:rPr>
            </w:pPr>
          </w:p>
          <w:p w14:paraId="07BF4B91" w14:textId="77777777" w:rsidR="006A21CD" w:rsidRPr="006A21CD" w:rsidRDefault="006A21CD" w:rsidP="00490EDB">
            <w:pPr>
              <w:contextualSpacing/>
              <w:jc w:val="center"/>
              <w:rPr>
                <w:sz w:val="24"/>
                <w:szCs w:val="24"/>
                <w:vertAlign w:val="superscript"/>
              </w:rPr>
            </w:pPr>
            <w:r w:rsidRPr="006A21CD">
              <w:rPr>
                <w:sz w:val="24"/>
                <w:szCs w:val="24"/>
              </w:rPr>
              <w:t>874,19 m</w:t>
            </w:r>
            <w:r w:rsidRPr="006A21CD">
              <w:rPr>
                <w:sz w:val="24"/>
                <w:szCs w:val="24"/>
                <w:vertAlign w:val="superscript"/>
              </w:rPr>
              <w:t>2</w:t>
            </w:r>
          </w:p>
        </w:tc>
      </w:tr>
      <w:tr w:rsidR="006A21CD" w:rsidRPr="00BB53CD" w14:paraId="58D44E2B" w14:textId="77777777" w:rsidTr="006A21CD">
        <w:trPr>
          <w:trHeight w:val="496"/>
        </w:trPr>
        <w:tc>
          <w:tcPr>
            <w:tcW w:w="1210" w:type="dxa"/>
            <w:vMerge/>
            <w:shd w:val="clear" w:color="auto" w:fill="auto"/>
            <w:hideMark/>
          </w:tcPr>
          <w:p w14:paraId="56D88A15" w14:textId="77777777" w:rsidR="006A21CD" w:rsidRPr="006A21CD" w:rsidRDefault="006A21CD" w:rsidP="00490EDB">
            <w:pPr>
              <w:contextualSpacing/>
              <w:rPr>
                <w:b/>
                <w:bCs/>
                <w:sz w:val="24"/>
                <w:szCs w:val="24"/>
              </w:rPr>
            </w:pPr>
          </w:p>
        </w:tc>
        <w:tc>
          <w:tcPr>
            <w:tcW w:w="1015" w:type="dxa"/>
            <w:shd w:val="clear" w:color="auto" w:fill="auto"/>
            <w:noWrap/>
            <w:hideMark/>
          </w:tcPr>
          <w:p w14:paraId="4C36219E" w14:textId="77777777" w:rsidR="006A21CD" w:rsidRPr="006A21CD" w:rsidRDefault="006A21CD" w:rsidP="00490EDB">
            <w:pPr>
              <w:contextualSpacing/>
              <w:rPr>
                <w:sz w:val="24"/>
                <w:szCs w:val="24"/>
              </w:rPr>
            </w:pPr>
            <w:r w:rsidRPr="006A21CD">
              <w:rPr>
                <w:sz w:val="24"/>
                <w:szCs w:val="24"/>
              </w:rPr>
              <w:t>ESTE</w:t>
            </w:r>
          </w:p>
        </w:tc>
        <w:tc>
          <w:tcPr>
            <w:tcW w:w="1744" w:type="dxa"/>
            <w:shd w:val="clear" w:color="auto" w:fill="auto"/>
            <w:noWrap/>
            <w:hideMark/>
          </w:tcPr>
          <w:p w14:paraId="53B48A02" w14:textId="77777777" w:rsidR="006A21CD" w:rsidRPr="006A21CD" w:rsidRDefault="006A21CD" w:rsidP="00490EDB">
            <w:pPr>
              <w:contextualSpacing/>
              <w:rPr>
                <w:sz w:val="24"/>
                <w:szCs w:val="24"/>
              </w:rPr>
            </w:pPr>
            <w:r w:rsidRPr="006A21CD">
              <w:rPr>
                <w:sz w:val="24"/>
                <w:szCs w:val="24"/>
              </w:rPr>
              <w:t>Calle E12E Timbu</w:t>
            </w:r>
          </w:p>
          <w:p w14:paraId="501F3FE0" w14:textId="77777777" w:rsidR="006A21CD" w:rsidRPr="006A21CD" w:rsidRDefault="006A21CD" w:rsidP="00490EDB">
            <w:pPr>
              <w:contextualSpacing/>
              <w:rPr>
                <w:sz w:val="24"/>
                <w:szCs w:val="24"/>
              </w:rPr>
            </w:pPr>
            <w:r w:rsidRPr="006A21CD">
              <w:rPr>
                <w:sz w:val="24"/>
                <w:szCs w:val="24"/>
              </w:rPr>
              <w:t>Lote 32</w:t>
            </w:r>
          </w:p>
        </w:tc>
        <w:tc>
          <w:tcPr>
            <w:tcW w:w="1820" w:type="dxa"/>
            <w:shd w:val="clear" w:color="auto" w:fill="auto"/>
            <w:noWrap/>
            <w:hideMark/>
          </w:tcPr>
          <w:p w14:paraId="59E24359" w14:textId="77777777" w:rsidR="006A21CD" w:rsidRPr="006A21CD" w:rsidRDefault="006A21CD" w:rsidP="00490EDB">
            <w:pPr>
              <w:contextualSpacing/>
              <w:rPr>
                <w:sz w:val="24"/>
                <w:szCs w:val="24"/>
              </w:rPr>
            </w:pPr>
            <w:r w:rsidRPr="006A21CD">
              <w:rPr>
                <w:sz w:val="24"/>
                <w:szCs w:val="24"/>
              </w:rPr>
              <w:t>42,56 m</w:t>
            </w:r>
          </w:p>
          <w:p w14:paraId="583E9867" w14:textId="77777777" w:rsidR="006A21CD" w:rsidRPr="006A21CD" w:rsidRDefault="006A21CD" w:rsidP="00490EDB">
            <w:pPr>
              <w:contextualSpacing/>
              <w:rPr>
                <w:sz w:val="24"/>
                <w:szCs w:val="24"/>
              </w:rPr>
            </w:pPr>
            <w:r w:rsidRPr="006A21CD">
              <w:rPr>
                <w:sz w:val="24"/>
                <w:szCs w:val="24"/>
              </w:rPr>
              <w:t>15,33 m</w:t>
            </w:r>
          </w:p>
        </w:tc>
        <w:tc>
          <w:tcPr>
            <w:tcW w:w="1154" w:type="dxa"/>
            <w:shd w:val="clear" w:color="auto" w:fill="auto"/>
            <w:noWrap/>
            <w:hideMark/>
          </w:tcPr>
          <w:p w14:paraId="746996E9" w14:textId="77777777" w:rsidR="006A21CD" w:rsidRPr="006A21CD" w:rsidRDefault="006A21CD" w:rsidP="00490EDB">
            <w:pPr>
              <w:contextualSpacing/>
              <w:rPr>
                <w:sz w:val="24"/>
                <w:szCs w:val="24"/>
              </w:rPr>
            </w:pPr>
            <w:r w:rsidRPr="006A21CD">
              <w:rPr>
                <w:sz w:val="24"/>
                <w:szCs w:val="24"/>
              </w:rPr>
              <w:t>57.89 m</w:t>
            </w:r>
          </w:p>
        </w:tc>
        <w:tc>
          <w:tcPr>
            <w:tcW w:w="1836" w:type="dxa"/>
            <w:vMerge/>
            <w:shd w:val="clear" w:color="auto" w:fill="auto"/>
            <w:hideMark/>
          </w:tcPr>
          <w:p w14:paraId="11CF4D47" w14:textId="77777777" w:rsidR="006A21CD" w:rsidRPr="006A21CD" w:rsidRDefault="006A21CD" w:rsidP="00490EDB">
            <w:pPr>
              <w:contextualSpacing/>
              <w:rPr>
                <w:sz w:val="24"/>
                <w:szCs w:val="24"/>
              </w:rPr>
            </w:pPr>
          </w:p>
        </w:tc>
      </w:tr>
      <w:tr w:rsidR="006A21CD" w:rsidRPr="00BB53CD" w14:paraId="759A4ECC" w14:textId="77777777" w:rsidTr="006A21CD">
        <w:trPr>
          <w:trHeight w:val="496"/>
        </w:trPr>
        <w:tc>
          <w:tcPr>
            <w:tcW w:w="1210" w:type="dxa"/>
            <w:vMerge/>
            <w:shd w:val="clear" w:color="auto" w:fill="auto"/>
            <w:hideMark/>
          </w:tcPr>
          <w:p w14:paraId="63C7BC5C" w14:textId="77777777" w:rsidR="006A21CD" w:rsidRPr="006A21CD" w:rsidRDefault="006A21CD" w:rsidP="00490EDB">
            <w:pPr>
              <w:contextualSpacing/>
              <w:rPr>
                <w:b/>
                <w:bCs/>
                <w:sz w:val="24"/>
                <w:szCs w:val="24"/>
              </w:rPr>
            </w:pPr>
          </w:p>
        </w:tc>
        <w:tc>
          <w:tcPr>
            <w:tcW w:w="1015" w:type="dxa"/>
            <w:shd w:val="clear" w:color="auto" w:fill="auto"/>
            <w:hideMark/>
          </w:tcPr>
          <w:p w14:paraId="0091EF1E" w14:textId="77777777" w:rsidR="006A21CD" w:rsidRPr="006A21CD" w:rsidRDefault="006A21CD" w:rsidP="00490EDB">
            <w:pPr>
              <w:contextualSpacing/>
              <w:rPr>
                <w:sz w:val="24"/>
                <w:szCs w:val="24"/>
              </w:rPr>
            </w:pPr>
            <w:r w:rsidRPr="006A21CD">
              <w:rPr>
                <w:sz w:val="24"/>
                <w:szCs w:val="24"/>
              </w:rPr>
              <w:t>SUR</w:t>
            </w:r>
          </w:p>
        </w:tc>
        <w:tc>
          <w:tcPr>
            <w:tcW w:w="1744" w:type="dxa"/>
            <w:shd w:val="clear" w:color="auto" w:fill="auto"/>
            <w:noWrap/>
            <w:hideMark/>
          </w:tcPr>
          <w:p w14:paraId="798EEF44" w14:textId="77777777" w:rsidR="006A21CD" w:rsidRPr="006A21CD" w:rsidRDefault="006A21CD" w:rsidP="00490EDB">
            <w:pPr>
              <w:contextualSpacing/>
              <w:rPr>
                <w:sz w:val="24"/>
                <w:szCs w:val="24"/>
              </w:rPr>
            </w:pPr>
            <w:r w:rsidRPr="006A21CD">
              <w:rPr>
                <w:sz w:val="24"/>
                <w:szCs w:val="24"/>
              </w:rPr>
              <w:t>Propiedad Particular</w:t>
            </w:r>
          </w:p>
          <w:p w14:paraId="7B7E0BB2" w14:textId="77777777" w:rsidR="006A21CD" w:rsidRPr="006A21CD" w:rsidRDefault="006A21CD" w:rsidP="00490EDB">
            <w:pPr>
              <w:contextualSpacing/>
              <w:rPr>
                <w:sz w:val="24"/>
                <w:szCs w:val="24"/>
              </w:rPr>
            </w:pPr>
          </w:p>
        </w:tc>
        <w:tc>
          <w:tcPr>
            <w:tcW w:w="1820" w:type="dxa"/>
            <w:shd w:val="clear" w:color="auto" w:fill="auto"/>
            <w:noWrap/>
            <w:hideMark/>
          </w:tcPr>
          <w:p w14:paraId="2D93AB1E" w14:textId="77777777" w:rsidR="006A21CD" w:rsidRPr="006A21CD" w:rsidRDefault="006A21CD" w:rsidP="00490EDB">
            <w:pPr>
              <w:contextualSpacing/>
              <w:rPr>
                <w:sz w:val="24"/>
                <w:szCs w:val="24"/>
              </w:rPr>
            </w:pPr>
          </w:p>
        </w:tc>
        <w:tc>
          <w:tcPr>
            <w:tcW w:w="1154" w:type="dxa"/>
            <w:shd w:val="clear" w:color="auto" w:fill="auto"/>
            <w:noWrap/>
            <w:hideMark/>
          </w:tcPr>
          <w:p w14:paraId="151876B1" w14:textId="77777777" w:rsidR="006A21CD" w:rsidRPr="006A21CD" w:rsidRDefault="006A21CD" w:rsidP="00490EDB">
            <w:pPr>
              <w:contextualSpacing/>
              <w:rPr>
                <w:sz w:val="24"/>
                <w:szCs w:val="24"/>
              </w:rPr>
            </w:pPr>
            <w:r w:rsidRPr="006A21CD">
              <w:rPr>
                <w:sz w:val="24"/>
                <w:szCs w:val="24"/>
              </w:rPr>
              <w:t>50,29 m</w:t>
            </w:r>
          </w:p>
        </w:tc>
        <w:tc>
          <w:tcPr>
            <w:tcW w:w="1836" w:type="dxa"/>
            <w:vMerge/>
            <w:shd w:val="clear" w:color="auto" w:fill="auto"/>
            <w:hideMark/>
          </w:tcPr>
          <w:p w14:paraId="668E2124" w14:textId="77777777" w:rsidR="006A21CD" w:rsidRPr="006A21CD" w:rsidRDefault="006A21CD" w:rsidP="00490EDB">
            <w:pPr>
              <w:contextualSpacing/>
              <w:rPr>
                <w:sz w:val="24"/>
                <w:szCs w:val="24"/>
              </w:rPr>
            </w:pPr>
          </w:p>
        </w:tc>
      </w:tr>
      <w:tr w:rsidR="006A21CD" w:rsidRPr="00BB53CD" w14:paraId="24CF5B1F" w14:textId="77777777" w:rsidTr="006A21CD">
        <w:trPr>
          <w:trHeight w:val="521"/>
        </w:trPr>
        <w:tc>
          <w:tcPr>
            <w:tcW w:w="1210" w:type="dxa"/>
            <w:vMerge/>
            <w:shd w:val="clear" w:color="auto" w:fill="auto"/>
            <w:hideMark/>
          </w:tcPr>
          <w:p w14:paraId="3BCDD774" w14:textId="77777777" w:rsidR="006A21CD" w:rsidRPr="006A21CD" w:rsidRDefault="006A21CD" w:rsidP="00490EDB">
            <w:pPr>
              <w:contextualSpacing/>
              <w:rPr>
                <w:b/>
                <w:bCs/>
                <w:sz w:val="24"/>
                <w:szCs w:val="24"/>
              </w:rPr>
            </w:pPr>
          </w:p>
        </w:tc>
        <w:tc>
          <w:tcPr>
            <w:tcW w:w="1015" w:type="dxa"/>
            <w:shd w:val="clear" w:color="auto" w:fill="auto"/>
            <w:noWrap/>
            <w:hideMark/>
          </w:tcPr>
          <w:p w14:paraId="62CF53FB" w14:textId="77777777" w:rsidR="006A21CD" w:rsidRPr="006A21CD" w:rsidRDefault="006A21CD" w:rsidP="00490EDB">
            <w:pPr>
              <w:contextualSpacing/>
              <w:rPr>
                <w:sz w:val="24"/>
                <w:szCs w:val="24"/>
              </w:rPr>
            </w:pPr>
            <w:r w:rsidRPr="006A21CD">
              <w:rPr>
                <w:sz w:val="24"/>
                <w:szCs w:val="24"/>
              </w:rPr>
              <w:t>OESTE</w:t>
            </w:r>
          </w:p>
        </w:tc>
        <w:tc>
          <w:tcPr>
            <w:tcW w:w="1744" w:type="dxa"/>
            <w:shd w:val="clear" w:color="auto" w:fill="auto"/>
            <w:noWrap/>
            <w:hideMark/>
          </w:tcPr>
          <w:p w14:paraId="46D5B207" w14:textId="77777777" w:rsidR="006A21CD" w:rsidRPr="006A21CD" w:rsidRDefault="006A21CD" w:rsidP="00490EDB">
            <w:pPr>
              <w:contextualSpacing/>
              <w:rPr>
                <w:sz w:val="24"/>
                <w:szCs w:val="24"/>
              </w:rPr>
            </w:pPr>
            <w:r w:rsidRPr="006A21CD">
              <w:rPr>
                <w:sz w:val="24"/>
                <w:szCs w:val="24"/>
              </w:rPr>
              <w:t>Calle N12C</w:t>
            </w:r>
          </w:p>
        </w:tc>
        <w:tc>
          <w:tcPr>
            <w:tcW w:w="1820" w:type="dxa"/>
            <w:shd w:val="clear" w:color="auto" w:fill="auto"/>
            <w:noWrap/>
            <w:hideMark/>
          </w:tcPr>
          <w:p w14:paraId="0F1B9B53" w14:textId="77777777" w:rsidR="006A21CD" w:rsidRPr="006A21CD" w:rsidRDefault="006A21CD" w:rsidP="00490EDB">
            <w:pPr>
              <w:contextualSpacing/>
              <w:rPr>
                <w:sz w:val="24"/>
                <w:szCs w:val="24"/>
              </w:rPr>
            </w:pPr>
            <w:r w:rsidRPr="006A21CD">
              <w:rPr>
                <w:sz w:val="24"/>
                <w:szCs w:val="24"/>
              </w:rPr>
              <w:t> </w:t>
            </w:r>
          </w:p>
        </w:tc>
        <w:tc>
          <w:tcPr>
            <w:tcW w:w="1154" w:type="dxa"/>
            <w:shd w:val="clear" w:color="auto" w:fill="auto"/>
            <w:noWrap/>
            <w:hideMark/>
          </w:tcPr>
          <w:p w14:paraId="31227E65" w14:textId="77777777" w:rsidR="006A21CD" w:rsidRPr="006A21CD" w:rsidRDefault="006A21CD" w:rsidP="00490EDB">
            <w:pPr>
              <w:contextualSpacing/>
              <w:rPr>
                <w:sz w:val="24"/>
                <w:szCs w:val="24"/>
              </w:rPr>
            </w:pPr>
            <w:r w:rsidRPr="006A21CD">
              <w:rPr>
                <w:sz w:val="24"/>
                <w:szCs w:val="24"/>
              </w:rPr>
              <w:t>23.09 m</w:t>
            </w:r>
          </w:p>
        </w:tc>
        <w:tc>
          <w:tcPr>
            <w:tcW w:w="1836" w:type="dxa"/>
            <w:vMerge/>
            <w:shd w:val="clear" w:color="auto" w:fill="auto"/>
            <w:hideMark/>
          </w:tcPr>
          <w:p w14:paraId="1357A7DC" w14:textId="77777777" w:rsidR="006A21CD" w:rsidRPr="006A21CD" w:rsidRDefault="006A21CD" w:rsidP="00490EDB">
            <w:pPr>
              <w:contextualSpacing/>
              <w:rPr>
                <w:sz w:val="24"/>
                <w:szCs w:val="24"/>
              </w:rPr>
            </w:pPr>
          </w:p>
        </w:tc>
      </w:tr>
    </w:tbl>
    <w:p w14:paraId="41E77094" w14:textId="77777777" w:rsidR="006A21CD" w:rsidRPr="00BB53CD" w:rsidRDefault="006A21CD" w:rsidP="006A21CD">
      <w:pPr>
        <w:contextualSpacing/>
        <w:rPr>
          <w:sz w:val="12"/>
          <w:szCs w:val="12"/>
          <w:highlight w:val="yellow"/>
        </w:rPr>
      </w:pPr>
    </w:p>
    <w:p w14:paraId="66D6C012" w14:textId="77777777" w:rsidR="006A21CD" w:rsidRPr="00BB53CD" w:rsidRDefault="006A21CD" w:rsidP="006A21CD">
      <w:pPr>
        <w:contextualSpacing/>
        <w:rPr>
          <w:sz w:val="12"/>
          <w:szCs w:val="12"/>
          <w:highlight w:val="yellow"/>
        </w:rPr>
      </w:pPr>
    </w:p>
    <w:p w14:paraId="7EA56B9F" w14:textId="77777777" w:rsidR="007C2411" w:rsidRPr="00BB53CD" w:rsidRDefault="007C2411" w:rsidP="007C2411">
      <w:pPr>
        <w:contextualSpacing/>
        <w:rPr>
          <w:sz w:val="12"/>
          <w:szCs w:val="12"/>
          <w:highlight w:val="yellow"/>
        </w:rPr>
      </w:pPr>
    </w:p>
    <w:p w14:paraId="63B657F8" w14:textId="77777777" w:rsidR="00C851A9" w:rsidRDefault="00C851A9" w:rsidP="00C851A9">
      <w:pPr>
        <w:contextualSpacing/>
        <w:rPr>
          <w:sz w:val="12"/>
          <w:szCs w:val="12"/>
          <w:highlight w:val="yellow"/>
        </w:rPr>
      </w:pPr>
    </w:p>
    <w:p w14:paraId="11FA481A" w14:textId="0B450914" w:rsidR="001B0CE0" w:rsidRPr="00AA65F3" w:rsidRDefault="0079398E" w:rsidP="001B0CE0">
      <w:pPr>
        <w:spacing w:after="240" w:line="276" w:lineRule="auto"/>
        <w:jc w:val="both"/>
        <w:rPr>
          <w:bCs/>
          <w:sz w:val="24"/>
          <w:szCs w:val="24"/>
        </w:rPr>
      </w:pPr>
      <w:r w:rsidRPr="0079398E">
        <w:rPr>
          <w:b/>
          <w:sz w:val="24"/>
          <w:szCs w:val="24"/>
        </w:rPr>
        <w:t xml:space="preserve">Artículo 8.-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2D6C68" w:rsidRPr="002D6C68">
        <w:rPr>
          <w:bCs/>
          <w:sz w:val="24"/>
          <w:szCs w:val="24"/>
        </w:rPr>
        <w:t>Comité Promejoras del Barrio Ana María Almeida</w:t>
      </w:r>
      <w:r w:rsidR="002D6C68" w:rsidRPr="002D6C68">
        <w:rPr>
          <w:sz w:val="24"/>
          <w:szCs w:val="24"/>
        </w:rPr>
        <w:t>,</w:t>
      </w:r>
      <w:r w:rsidR="002D6C68">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7C2411" w:rsidRPr="00AA65F3">
        <w:rPr>
          <w:bCs/>
          <w:sz w:val="24"/>
          <w:szCs w:val="24"/>
        </w:rPr>
        <w:t xml:space="preserve">No. </w:t>
      </w:r>
      <w:r w:rsidR="001B0CE0" w:rsidRPr="00AA65F3">
        <w:rPr>
          <w:rFonts w:eastAsiaTheme="minorHAnsi"/>
          <w:sz w:val="24"/>
          <w:szCs w:val="24"/>
          <w:lang w:val="es-EC" w:eastAsia="en-US"/>
        </w:rPr>
        <w:t>I</w:t>
      </w:r>
      <w:r w:rsidR="001B0CE0" w:rsidRPr="00AA65F3">
        <w:rPr>
          <w:sz w:val="24"/>
          <w:szCs w:val="24"/>
        </w:rPr>
        <w:t>-</w:t>
      </w:r>
      <w:r w:rsidR="001B0CE0" w:rsidRPr="00AA65F3">
        <w:rPr>
          <w:color w:val="000000"/>
          <w:sz w:val="24"/>
          <w:szCs w:val="24"/>
          <w:shd w:val="clear" w:color="auto" w:fill="FFFFFF"/>
        </w:rPr>
        <w:t>00</w:t>
      </w:r>
      <w:r w:rsidR="001B0CE0">
        <w:rPr>
          <w:color w:val="000000"/>
          <w:sz w:val="24"/>
          <w:szCs w:val="24"/>
          <w:shd w:val="clear" w:color="auto" w:fill="FFFFFF"/>
        </w:rPr>
        <w:t>14</w:t>
      </w:r>
      <w:r w:rsidR="001B0CE0" w:rsidRPr="00AA65F3">
        <w:rPr>
          <w:color w:val="000000"/>
          <w:sz w:val="24"/>
          <w:szCs w:val="24"/>
          <w:shd w:val="clear" w:color="auto" w:fill="FFFFFF"/>
        </w:rPr>
        <w:t>-EAH-AT</w:t>
      </w:r>
      <w:r w:rsidR="001B0CE0" w:rsidRPr="00AA65F3">
        <w:rPr>
          <w:sz w:val="24"/>
          <w:szCs w:val="24"/>
        </w:rPr>
        <w:t xml:space="preserve">-DMGR-2021, de </w:t>
      </w:r>
      <w:r w:rsidR="001B0CE0">
        <w:rPr>
          <w:sz w:val="24"/>
          <w:szCs w:val="24"/>
        </w:rPr>
        <w:t>16</w:t>
      </w:r>
      <w:r w:rsidR="001B0CE0" w:rsidRPr="00AA65F3">
        <w:rPr>
          <w:sz w:val="24"/>
          <w:szCs w:val="24"/>
        </w:rPr>
        <w:t xml:space="preserve"> de </w:t>
      </w:r>
      <w:r w:rsidR="001B0CE0">
        <w:rPr>
          <w:sz w:val="24"/>
          <w:szCs w:val="24"/>
        </w:rPr>
        <w:t>marzo</w:t>
      </w:r>
      <w:r w:rsidR="001B0CE0" w:rsidRPr="00AA65F3">
        <w:rPr>
          <w:sz w:val="24"/>
          <w:szCs w:val="24"/>
        </w:rPr>
        <w:t xml:space="preserve"> de 2021, en el cual, califica en el numeral </w:t>
      </w:r>
      <w:r w:rsidR="001B0CE0" w:rsidRPr="00AA65F3">
        <w:rPr>
          <w:bCs/>
          <w:sz w:val="24"/>
          <w:szCs w:val="24"/>
        </w:rPr>
        <w:t xml:space="preserve">6.1 referente al nivel de riesgo para la regularización de tierras indicando: </w:t>
      </w:r>
    </w:p>
    <w:p w14:paraId="49ACD8F9" w14:textId="77777777" w:rsidR="001B0CE0" w:rsidRPr="00AA65F3" w:rsidRDefault="001B0CE0" w:rsidP="001B0CE0">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070CA5E5" w14:textId="1F446DF3" w:rsidR="001B0CE0" w:rsidRDefault="001B0CE0" w:rsidP="001B0CE0">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lastRenderedPageBreak/>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Pr="004914CF">
        <w:rPr>
          <w:bCs/>
          <w:sz w:val="24"/>
          <w:szCs w:val="24"/>
        </w:rPr>
        <w:t>Ana María Almeida</w:t>
      </w:r>
      <w:r w:rsidRPr="009528DA">
        <w:rPr>
          <w:bCs/>
          <w:i/>
          <w:sz w:val="24"/>
          <w:szCs w:val="24"/>
        </w:rPr>
        <w:t>”</w:t>
      </w:r>
      <w:r w:rsidRPr="00AA65F3">
        <w:rPr>
          <w:rFonts w:eastAsiaTheme="minorHAnsi"/>
          <w:i/>
          <w:color w:val="000000"/>
          <w:sz w:val="24"/>
          <w:szCs w:val="24"/>
          <w:lang w:val="es-EC" w:eastAsia="en-US"/>
        </w:rPr>
        <w:t xml:space="preserve"> </w:t>
      </w:r>
      <w:r>
        <w:rPr>
          <w:rFonts w:eastAsiaTheme="minorHAnsi"/>
          <w:i/>
          <w:color w:val="000000"/>
          <w:sz w:val="24"/>
          <w:szCs w:val="24"/>
          <w:lang w:val="es-EC" w:eastAsia="en-US"/>
        </w:rPr>
        <w:t xml:space="preserve">en general presenta un </w:t>
      </w:r>
      <w:r w:rsidRPr="004914CF">
        <w:rPr>
          <w:rFonts w:eastAsiaTheme="minorHAnsi"/>
          <w:i/>
          <w:iCs/>
          <w:color w:val="000000"/>
          <w:sz w:val="24"/>
          <w:szCs w:val="24"/>
          <w:u w:val="single"/>
          <w:lang w:val="es-EC" w:eastAsia="en-US"/>
        </w:rPr>
        <w:t>Riesgo Bajo Mitigabl</w:t>
      </w:r>
      <w:r w:rsidRPr="004914CF">
        <w:rPr>
          <w:rFonts w:eastAsiaTheme="minorHAnsi"/>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Pr>
          <w:rFonts w:eastAsiaTheme="minorHAnsi"/>
          <w:i/>
          <w:iCs/>
          <w:color w:val="000000"/>
          <w:sz w:val="24"/>
          <w:szCs w:val="24"/>
          <w:lang w:val="es-EC" w:eastAsia="en-US"/>
        </w:rPr>
        <w:t xml:space="preserve"> frente a deslizamientos</w:t>
      </w:r>
      <w:r w:rsidRPr="00AA65F3">
        <w:rPr>
          <w:rFonts w:eastAsiaTheme="minorHAnsi"/>
          <w:i/>
          <w:color w:val="000000"/>
          <w:sz w:val="24"/>
          <w:szCs w:val="24"/>
          <w:lang w:val="es-EC" w:eastAsia="en-US"/>
        </w:rPr>
        <w:t>.”</w:t>
      </w:r>
    </w:p>
    <w:p w14:paraId="429E08F4" w14:textId="1EC4A41F" w:rsidR="007C19C3" w:rsidRPr="00FB0932" w:rsidRDefault="007C19C3" w:rsidP="00FB0932">
      <w:pPr>
        <w:spacing w:after="240" w:line="276" w:lineRule="auto"/>
        <w:jc w:val="both"/>
        <w:rPr>
          <w:sz w:val="24"/>
          <w:szCs w:val="24"/>
        </w:rPr>
      </w:pPr>
      <w:r w:rsidRPr="00FB0932">
        <w:rPr>
          <w:sz w:val="24"/>
          <w:szCs w:val="24"/>
        </w:rPr>
        <w:t xml:space="preserve">La aprobación de este </w:t>
      </w:r>
      <w:r w:rsidR="002419EC" w:rsidRPr="00FB0932">
        <w:rPr>
          <w:bCs/>
          <w:color w:val="000000" w:themeColor="text1"/>
          <w:sz w:val="24"/>
          <w:szCs w:val="24"/>
        </w:rPr>
        <w:t>asentamiento humano de hecho y consolidado</w:t>
      </w:r>
      <w:r w:rsidRPr="00FB0932">
        <w:rPr>
          <w:sz w:val="24"/>
          <w:szCs w:val="24"/>
        </w:rPr>
        <w:t>, se realiza en exclusiva consideración a que en el Informe Técnico de Evaluación de Riesgos y sus alcances, se concluye expresamente que el riesgo para el asentamiento es mitigable; y, por tanto, no</w:t>
      </w:r>
      <w:r w:rsidR="002419EC">
        <w:rPr>
          <w:sz w:val="24"/>
          <w:szCs w:val="24"/>
        </w:rPr>
        <w:t xml:space="preserve"> ponen en riesgo la vida o la </w:t>
      </w:r>
      <w:r w:rsidRPr="00FB0932">
        <w:rPr>
          <w:sz w:val="24"/>
          <w:szCs w:val="24"/>
        </w:rPr>
        <w:t>seguridad de las personas, informe cuya responsabilidad es exclusiva de los técnicos que lo suscriben.</w:t>
      </w:r>
    </w:p>
    <w:p w14:paraId="06650E1D" w14:textId="398DEBD4"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w:t>
      </w:r>
      <w:r w:rsidR="002419EC">
        <w:rPr>
          <w:sz w:val="24"/>
          <w:szCs w:val="24"/>
        </w:rPr>
        <w:t>bilidades</w:t>
      </w:r>
      <w:r w:rsidRPr="00FB0932">
        <w:rPr>
          <w:sz w:val="24"/>
          <w:szCs w:val="24"/>
        </w:rPr>
        <w:t xml:space="preserve"> y deberá darse cumplimiento a lo dispuesto en el numeral 1.2 de la Ordenanza Metropolitana No. 210, de 12 de abril de 2018, que contiene el Plan de Uso y Ocupación del Suelo del Distrito Metropolitano de Quito.</w:t>
      </w:r>
    </w:p>
    <w:p w14:paraId="6DDB2767" w14:textId="149CE5E1" w:rsidR="0077086F" w:rsidRPr="00FB0932" w:rsidRDefault="0077086F" w:rsidP="00FB0932">
      <w:pPr>
        <w:spacing w:after="240" w:line="276" w:lineRule="auto"/>
        <w:jc w:val="both"/>
        <w:rPr>
          <w:sz w:val="24"/>
          <w:szCs w:val="24"/>
        </w:rPr>
      </w:pPr>
      <w:r w:rsidRPr="00FB0932">
        <w:rPr>
          <w:b/>
          <w:sz w:val="24"/>
          <w:szCs w:val="24"/>
        </w:rPr>
        <w:t xml:space="preserve">Articulo </w:t>
      </w:r>
      <w:r w:rsidR="00A86C4E">
        <w:rPr>
          <w:b/>
          <w:sz w:val="24"/>
          <w:szCs w:val="24"/>
        </w:rPr>
        <w:t>9</w:t>
      </w:r>
      <w:r w:rsidRPr="00FB0932">
        <w:rPr>
          <w:b/>
          <w:sz w:val="24"/>
          <w:szCs w:val="24"/>
        </w:rPr>
        <w:t xml:space="preserve">.- De las vías.- </w:t>
      </w:r>
      <w:r w:rsidRPr="00FB0932">
        <w:rPr>
          <w:sz w:val="24"/>
          <w:szCs w:val="24"/>
        </w:rPr>
        <w:t xml:space="preserve">El asentamiento humano de hecho y consolidado 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Pr="00FB0932">
        <w:rPr>
          <w:sz w:val="24"/>
          <w:szCs w:val="24"/>
        </w:rPr>
        <w:t xml:space="preserve">contempla un sistema vial de uso público, debido a que éste es un asentamiento humano de hecho y consolidado de interés social de </w:t>
      </w:r>
      <w:r w:rsidR="001B0CE0">
        <w:rPr>
          <w:sz w:val="24"/>
          <w:szCs w:val="24"/>
        </w:rPr>
        <w:t>16</w:t>
      </w:r>
      <w:r w:rsidRPr="00FB0932">
        <w:rPr>
          <w:sz w:val="24"/>
          <w:szCs w:val="24"/>
        </w:rPr>
        <w:t xml:space="preserve"> años de existencia, con </w:t>
      </w:r>
      <w:r w:rsidR="001B0CE0">
        <w:rPr>
          <w:bCs/>
          <w:sz w:val="24"/>
          <w:szCs w:val="24"/>
        </w:rPr>
        <w:t>37</w:t>
      </w:r>
      <w:r w:rsidR="006F63AF">
        <w:rPr>
          <w:bCs/>
          <w:sz w:val="24"/>
          <w:szCs w:val="24"/>
        </w:rPr>
        <w:t>,</w:t>
      </w:r>
      <w:r w:rsidR="001B0CE0">
        <w:rPr>
          <w:bCs/>
          <w:sz w:val="24"/>
          <w:szCs w:val="24"/>
        </w:rPr>
        <w:t>50</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4C2DFB14" w:rsidR="006F63AF" w:rsidRPr="001B0CE0" w:rsidRDefault="001B0CE0" w:rsidP="006F63AF">
            <w:pPr>
              <w:rPr>
                <w:b/>
                <w:sz w:val="24"/>
                <w:szCs w:val="24"/>
                <w:lang w:val="es-EC" w:eastAsia="es-EC"/>
              </w:rPr>
            </w:pPr>
            <w:r w:rsidRPr="001B0CE0">
              <w:rPr>
                <w:rStyle w:val="fontstyle01"/>
                <w:rFonts w:ascii="Times New Roman" w:hAnsi="Times New Roman"/>
                <w:b w:val="0"/>
                <w:sz w:val="24"/>
                <w:szCs w:val="24"/>
              </w:rPr>
              <w:t>Calle E12F Dacca</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28DB2D01" w:rsidR="006F63AF" w:rsidRPr="007C2411" w:rsidRDefault="001B0CE0" w:rsidP="001B0CE0">
            <w:pPr>
              <w:rPr>
                <w:sz w:val="24"/>
                <w:szCs w:val="24"/>
              </w:rPr>
            </w:pPr>
            <w:r>
              <w:rPr>
                <w:sz w:val="24"/>
                <w:szCs w:val="24"/>
              </w:rPr>
              <w:t>10</w:t>
            </w:r>
            <w:r w:rsidR="006F63AF" w:rsidRPr="007C2411">
              <w:rPr>
                <w:sz w:val="24"/>
                <w:szCs w:val="24"/>
              </w:rPr>
              <w:t>.00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3C373938" w:rsidR="00920F37" w:rsidRPr="001B0CE0" w:rsidRDefault="001B0CE0" w:rsidP="00920F37">
            <w:pPr>
              <w:rPr>
                <w:b/>
                <w:sz w:val="24"/>
                <w:szCs w:val="24"/>
                <w:lang w:val="es-EC" w:eastAsia="es-EC"/>
              </w:rPr>
            </w:pPr>
            <w:r w:rsidRPr="001B0CE0">
              <w:rPr>
                <w:rStyle w:val="fontstyle01"/>
                <w:rFonts w:ascii="Times New Roman" w:hAnsi="Times New Roman"/>
                <w:b w:val="0"/>
                <w:sz w:val="24"/>
                <w:szCs w:val="24"/>
              </w:rPr>
              <w:t>Calle E12E Timbu</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48752676" w:rsidR="00920F37" w:rsidRPr="007C2411" w:rsidRDefault="007C2411" w:rsidP="007C2411">
            <w:pPr>
              <w:rPr>
                <w:sz w:val="24"/>
                <w:szCs w:val="24"/>
              </w:rPr>
            </w:pPr>
            <w:r w:rsidRPr="007C2411">
              <w:rPr>
                <w:sz w:val="24"/>
                <w:szCs w:val="24"/>
              </w:rPr>
              <w:t>8</w:t>
            </w:r>
            <w:r w:rsidR="006F63AF" w:rsidRPr="007C2411">
              <w:rPr>
                <w:sz w:val="24"/>
                <w:szCs w:val="24"/>
              </w:rPr>
              <w:t>.00</w:t>
            </w:r>
            <w:r w:rsidR="00920F37" w:rsidRPr="007C2411">
              <w:rPr>
                <w:sz w:val="24"/>
                <w:szCs w:val="24"/>
              </w:rPr>
              <w:t xml:space="preserve"> m </w:t>
            </w:r>
          </w:p>
        </w:tc>
      </w:tr>
      <w:tr w:rsidR="001B0CE0" w:rsidRPr="00BB53CD" w14:paraId="7118D728"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76F3BA2B" w14:textId="40BD60CC" w:rsidR="001B0CE0" w:rsidRPr="001B0CE0" w:rsidRDefault="001B0CE0" w:rsidP="00920F37">
            <w:pPr>
              <w:rPr>
                <w:rStyle w:val="fontstyle01"/>
                <w:rFonts w:ascii="Times New Roman" w:hAnsi="Times New Roman"/>
                <w:b w:val="0"/>
                <w:bCs w:val="0"/>
                <w:color w:val="auto"/>
                <w:sz w:val="24"/>
                <w:szCs w:val="24"/>
                <w:lang w:val="es-EC" w:eastAsia="es-EC"/>
              </w:rPr>
            </w:pPr>
            <w:r w:rsidRPr="001B0CE0">
              <w:rPr>
                <w:rStyle w:val="fontstyle01"/>
                <w:rFonts w:ascii="Times New Roman" w:hAnsi="Times New Roman"/>
                <w:b w:val="0"/>
                <w:sz w:val="24"/>
                <w:szCs w:val="24"/>
              </w:rPr>
              <w:t>Calle N12C</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7F3A0D30" w14:textId="4FD5C2D6" w:rsidR="001B0CE0" w:rsidRPr="007C2411" w:rsidRDefault="001B0CE0" w:rsidP="007C2411">
            <w:pPr>
              <w:rPr>
                <w:sz w:val="24"/>
                <w:szCs w:val="24"/>
              </w:rPr>
            </w:pPr>
            <w:r>
              <w:rPr>
                <w:sz w:val="24"/>
                <w:szCs w:val="24"/>
              </w:rPr>
              <w:t>10</w:t>
            </w:r>
            <w:r w:rsidRPr="007C2411">
              <w:rPr>
                <w:sz w:val="24"/>
                <w:szCs w:val="24"/>
              </w:rPr>
              <w:t>.00 m</w:t>
            </w:r>
          </w:p>
        </w:tc>
      </w:tr>
    </w:tbl>
    <w:p w14:paraId="55A0B632" w14:textId="77777777" w:rsidR="0079398E" w:rsidRDefault="0079398E" w:rsidP="00FB0932">
      <w:pPr>
        <w:spacing w:after="240" w:line="276" w:lineRule="auto"/>
        <w:jc w:val="both"/>
        <w:rPr>
          <w:b/>
          <w:bCs/>
          <w:sz w:val="24"/>
          <w:szCs w:val="24"/>
        </w:rPr>
      </w:pPr>
    </w:p>
    <w:p w14:paraId="3DA19438" w14:textId="41E32FD0" w:rsidR="00A81320" w:rsidRPr="00FB0932" w:rsidRDefault="00A81320" w:rsidP="00FB0932">
      <w:pPr>
        <w:spacing w:after="240" w:line="276" w:lineRule="auto"/>
        <w:jc w:val="both"/>
        <w:rPr>
          <w:sz w:val="24"/>
          <w:szCs w:val="24"/>
        </w:rPr>
      </w:pPr>
      <w:r w:rsidRPr="00FB0932">
        <w:rPr>
          <w:b/>
          <w:bCs/>
          <w:sz w:val="24"/>
          <w:szCs w:val="24"/>
        </w:rPr>
        <w:t xml:space="preserve">Artículo </w:t>
      </w:r>
      <w:r w:rsidR="00A86C4E">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w:t>
      </w:r>
      <w:r w:rsidR="002419EC">
        <w:rPr>
          <w:sz w:val="24"/>
          <w:szCs w:val="24"/>
        </w:rPr>
        <w:t>y consolidado de interés social</w:t>
      </w:r>
      <w:r w:rsidRPr="00FB0932">
        <w:rPr>
          <w:sz w:val="24"/>
          <w:szCs w:val="24"/>
        </w:rPr>
        <w:t xml:space="preserve">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301F3107" w:rsidR="006F63AF" w:rsidRDefault="001B0CE0" w:rsidP="001B0CE0">
            <w:pPr>
              <w:spacing w:line="276" w:lineRule="auto"/>
              <w:contextualSpacing/>
              <w:rPr>
                <w:bCs/>
                <w:sz w:val="24"/>
                <w:szCs w:val="24"/>
              </w:rPr>
            </w:pPr>
            <w:r>
              <w:rPr>
                <w:bCs/>
                <w:sz w:val="24"/>
                <w:szCs w:val="24"/>
              </w:rPr>
              <w:t>10</w:t>
            </w:r>
            <w:r w:rsidR="006F63AF">
              <w:rPr>
                <w:bCs/>
                <w:sz w:val="24"/>
                <w:szCs w:val="24"/>
              </w:rPr>
              <w:t>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5D4CEFE7" w:rsidR="00A81320" w:rsidRPr="00FB0932" w:rsidRDefault="006F63AF" w:rsidP="001B0CE0">
            <w:pPr>
              <w:spacing w:line="276" w:lineRule="auto"/>
              <w:contextualSpacing/>
              <w:rPr>
                <w:sz w:val="24"/>
                <w:szCs w:val="24"/>
              </w:rPr>
            </w:pPr>
            <w:r>
              <w:rPr>
                <w:bCs/>
                <w:sz w:val="24"/>
                <w:szCs w:val="24"/>
              </w:rPr>
              <w:t xml:space="preserve">  </w:t>
            </w:r>
            <w:r w:rsidR="001B0CE0">
              <w:rPr>
                <w:bCs/>
                <w:sz w:val="24"/>
                <w:szCs w:val="24"/>
              </w:rPr>
              <w:t>9</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4AF87569" w:rsidR="00A81320" w:rsidRPr="00FB0932" w:rsidRDefault="007C2411" w:rsidP="007C2411">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lastRenderedPageBreak/>
              <w:t>Energía Eléctrica</w:t>
            </w:r>
          </w:p>
        </w:tc>
        <w:tc>
          <w:tcPr>
            <w:tcW w:w="2693" w:type="dxa"/>
          </w:tcPr>
          <w:p w14:paraId="780BA4A8" w14:textId="38BD1FAD" w:rsidR="00592D76" w:rsidRPr="00FB0932" w:rsidRDefault="007C2411" w:rsidP="007C2411">
            <w:pPr>
              <w:spacing w:line="276" w:lineRule="auto"/>
              <w:contextualSpacing/>
              <w:rPr>
                <w:bCs/>
                <w:sz w:val="24"/>
                <w:szCs w:val="24"/>
              </w:rPr>
            </w:pPr>
            <w:r>
              <w:rPr>
                <w:bCs/>
                <w:sz w:val="24"/>
                <w:szCs w:val="24"/>
              </w:rPr>
              <w:t xml:space="preserve">  9</w:t>
            </w:r>
            <w:r w:rsidR="006F63AF">
              <w:rPr>
                <w:bCs/>
                <w:sz w:val="24"/>
                <w:szCs w:val="24"/>
              </w:rPr>
              <w:t>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675756A"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11</w:t>
      </w:r>
      <w:r w:rsidRPr="00FB0932">
        <w:rPr>
          <w:b/>
          <w:bCs/>
          <w:sz w:val="24"/>
          <w:szCs w:val="24"/>
        </w:rPr>
        <w:t xml:space="preserve">.- Del plazo de ejecución de las obras.- </w:t>
      </w:r>
      <w:r w:rsidRPr="00FB0932">
        <w:rPr>
          <w:bCs/>
          <w:sz w:val="24"/>
          <w:szCs w:val="24"/>
        </w:rPr>
        <w:t xml:space="preserve">El plazo de ejecución de la totalidad de las obras civiles y de infraestructura, será hasta cinco (5) años, de conformidad al cronograma de obras presentado por los copropietarios del inmueble donde se ubica el asentamiento humano de hecho </w:t>
      </w:r>
      <w:r w:rsidR="002419EC">
        <w:rPr>
          <w:bCs/>
          <w:sz w:val="24"/>
          <w:szCs w:val="24"/>
        </w:rPr>
        <w:t>y consolidado de interés social</w:t>
      </w:r>
      <w:r w:rsidRPr="00FB0932">
        <w:rPr>
          <w:bCs/>
          <w:sz w:val="24"/>
          <w:szCs w:val="24"/>
        </w:rPr>
        <w:t xml:space="preserve"> y aprobado por la mesa institucional, plazo que se contará a partir de la fecha de inscripción de la presente Ordenanza en el Registro de la Propiedad del Distrito Metropolitano de Quito.</w:t>
      </w:r>
    </w:p>
    <w:p w14:paraId="293A4D5A" w14:textId="77777777" w:rsidR="005B06F5"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w:t>
      </w:r>
      <w:r w:rsidR="005B06F5">
        <w:rPr>
          <w:bCs/>
          <w:sz w:val="24"/>
          <w:szCs w:val="24"/>
        </w:rPr>
        <w:t xml:space="preserve">Metropolitano </w:t>
      </w:r>
      <w:r w:rsidR="00DF7E35" w:rsidRPr="00FB0932">
        <w:rPr>
          <w:bCs/>
          <w:sz w:val="24"/>
          <w:szCs w:val="24"/>
        </w:rPr>
        <w:t xml:space="preserve">de Quito. </w:t>
      </w:r>
    </w:p>
    <w:p w14:paraId="0C9103DC" w14:textId="3CB64C76" w:rsidR="00DF7E35" w:rsidRPr="00FB0932" w:rsidRDefault="00DF7E35" w:rsidP="00DF7E35">
      <w:pPr>
        <w:spacing w:after="240" w:line="276" w:lineRule="auto"/>
        <w:jc w:val="both"/>
        <w:rPr>
          <w:bCs/>
          <w:sz w:val="24"/>
          <w:szCs w:val="24"/>
        </w:rPr>
      </w:pPr>
      <w:r w:rsidRPr="00FB0932">
        <w:rPr>
          <w:bCs/>
          <w:sz w:val="24"/>
          <w:szCs w:val="24"/>
        </w:rPr>
        <w:t>El valor por contribución especial a mejoras se aplicará conforme la modalidad ejecutada.</w:t>
      </w:r>
    </w:p>
    <w:p w14:paraId="16F4BA7E" w14:textId="63336CA9"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114DAE01"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A86C4E">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Pr="00FB0932">
        <w:rPr>
          <w:bCs/>
          <w:sz w:val="24"/>
          <w:szCs w:val="24"/>
        </w:rPr>
        <w:t xml:space="preserve">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1C0DD3EA"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3B78429E"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F52637" w:rsidRPr="002D6C68">
        <w:rPr>
          <w:bCs/>
          <w:sz w:val="24"/>
          <w:szCs w:val="24"/>
        </w:rPr>
        <w:lastRenderedPageBreak/>
        <w:t>Comité Promejoras del Barrio Ana María Almeida</w:t>
      </w:r>
      <w:r w:rsidR="00F52637" w:rsidRPr="002D6C68">
        <w:rPr>
          <w:sz w:val="24"/>
          <w:szCs w:val="24"/>
        </w:rPr>
        <w:t>,</w:t>
      </w:r>
      <w:r w:rsidR="00F52637">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41E98170" w14:textId="0908DE7F"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w:t>
      </w:r>
      <w:r w:rsidR="005B06F5" w:rsidRPr="00FB0932">
        <w:rPr>
          <w:bCs/>
          <w:sz w:val="24"/>
          <w:szCs w:val="24"/>
        </w:rPr>
        <w:t xml:space="preserve">Código Municipal para el Distrito </w:t>
      </w:r>
      <w:r w:rsidR="005B06F5">
        <w:rPr>
          <w:bCs/>
          <w:sz w:val="24"/>
          <w:szCs w:val="24"/>
        </w:rPr>
        <w:t xml:space="preserve">Metropolitano </w:t>
      </w:r>
      <w:r w:rsidR="005B06F5" w:rsidRPr="00FB0932">
        <w:rPr>
          <w:bCs/>
          <w:sz w:val="24"/>
          <w:szCs w:val="24"/>
        </w:rPr>
        <w:t>de Quito</w:t>
      </w:r>
      <w:r w:rsidR="00DF7E35" w:rsidRPr="00FF644A">
        <w:rPr>
          <w:bCs/>
          <w:sz w:val="24"/>
          <w:szCs w:val="24"/>
        </w:rPr>
        <w:t xml:space="preserve">.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1826B9E4"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0687CC8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7060C02E" w:rsidR="008D13D0"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18</w:t>
      </w:r>
      <w:r w:rsidRPr="00FB0932">
        <w:rPr>
          <w:b/>
          <w:bCs/>
          <w:sz w:val="24"/>
          <w:szCs w:val="24"/>
        </w:rPr>
        <w:t xml:space="preserve">.- Potestad de ejecución.- </w:t>
      </w:r>
      <w:r w:rsidRPr="00FB0932">
        <w:rPr>
          <w:bCs/>
          <w:sz w:val="24"/>
          <w:szCs w:val="24"/>
        </w:rPr>
        <w:t xml:space="preserve">Para el fiel cumplimiento de las </w:t>
      </w:r>
      <w:r w:rsidR="005B06F5">
        <w:rPr>
          <w:bCs/>
          <w:sz w:val="24"/>
          <w:szCs w:val="24"/>
        </w:rPr>
        <w:t>disposiciones de esta Ordenanza</w:t>
      </w:r>
      <w:r w:rsidRPr="00FB0932">
        <w:rPr>
          <w:bCs/>
          <w:sz w:val="24"/>
          <w:szCs w:val="24"/>
        </w:rPr>
        <w:t xml:space="preserve">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4B615F0F" w14:textId="77777777" w:rsidR="00681E0B" w:rsidRPr="00FB0932" w:rsidRDefault="00681E0B" w:rsidP="00FB0932">
      <w:pPr>
        <w:spacing w:after="240" w:line="276" w:lineRule="auto"/>
        <w:jc w:val="both"/>
        <w:rPr>
          <w:bCs/>
          <w:sz w:val="24"/>
          <w:szCs w:val="24"/>
        </w:rPr>
      </w:pP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778C8C9B"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r w:rsidR="00EC2EE0" w:rsidRPr="00566301">
        <w:rPr>
          <w:sz w:val="24"/>
          <w:szCs w:val="24"/>
        </w:rPr>
        <w:t xml:space="preserve">nforme de la Dirección Metropolitana de Gestión de Riesgos No. </w:t>
      </w:r>
      <w:r w:rsidR="00BB585E" w:rsidRPr="00AA65F3">
        <w:rPr>
          <w:rFonts w:eastAsiaTheme="minorHAnsi"/>
          <w:sz w:val="24"/>
          <w:szCs w:val="24"/>
          <w:lang w:val="es-EC" w:eastAsia="en-US"/>
        </w:rPr>
        <w:t>I</w:t>
      </w:r>
      <w:r w:rsidR="00BB585E" w:rsidRPr="00AA65F3">
        <w:rPr>
          <w:sz w:val="24"/>
          <w:szCs w:val="24"/>
        </w:rPr>
        <w:t>-</w:t>
      </w:r>
      <w:r w:rsidR="00BB585E" w:rsidRPr="00AA65F3">
        <w:rPr>
          <w:color w:val="000000"/>
          <w:sz w:val="24"/>
          <w:szCs w:val="24"/>
          <w:shd w:val="clear" w:color="auto" w:fill="FFFFFF"/>
        </w:rPr>
        <w:t>00</w:t>
      </w:r>
      <w:r w:rsidR="00BB585E">
        <w:rPr>
          <w:color w:val="000000"/>
          <w:sz w:val="24"/>
          <w:szCs w:val="24"/>
          <w:shd w:val="clear" w:color="auto" w:fill="FFFFFF"/>
        </w:rPr>
        <w:t>14</w:t>
      </w:r>
      <w:r w:rsidR="00BB585E" w:rsidRPr="00AA65F3">
        <w:rPr>
          <w:color w:val="000000"/>
          <w:sz w:val="24"/>
          <w:szCs w:val="24"/>
          <w:shd w:val="clear" w:color="auto" w:fill="FFFFFF"/>
        </w:rPr>
        <w:t>-EAH-AT</w:t>
      </w:r>
      <w:r w:rsidR="00BB585E" w:rsidRPr="00AA65F3">
        <w:rPr>
          <w:sz w:val="24"/>
          <w:szCs w:val="24"/>
        </w:rPr>
        <w:t xml:space="preserve">-DMGR-2021, de </w:t>
      </w:r>
      <w:r w:rsidR="00BB585E">
        <w:rPr>
          <w:sz w:val="24"/>
          <w:szCs w:val="24"/>
        </w:rPr>
        <w:t>16</w:t>
      </w:r>
      <w:r w:rsidR="00BB585E" w:rsidRPr="00AA65F3">
        <w:rPr>
          <w:sz w:val="24"/>
          <w:szCs w:val="24"/>
        </w:rPr>
        <w:t xml:space="preserve"> de </w:t>
      </w:r>
      <w:r w:rsidR="00BB585E">
        <w:rPr>
          <w:sz w:val="24"/>
          <w:szCs w:val="24"/>
        </w:rPr>
        <w:t>marzo</w:t>
      </w:r>
      <w:r w:rsidR="00BB585E"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14362E1" w14:textId="743EEA77" w:rsidR="00BB585E" w:rsidRPr="00566301" w:rsidRDefault="00BB585E" w:rsidP="00BB585E">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Pr="00FB0932">
        <w:rPr>
          <w:bCs/>
          <w:sz w:val="24"/>
          <w:szCs w:val="24"/>
        </w:rPr>
        <w:t>del asentamiento humano de hecho y consolidado de interés social denominado</w:t>
      </w:r>
      <w:r w:rsidRPr="00BB585E">
        <w:rPr>
          <w:bCs/>
          <w:sz w:val="24"/>
          <w:szCs w:val="24"/>
        </w:rPr>
        <w:t xml:space="preserve"> </w:t>
      </w:r>
      <w:r w:rsidRPr="002D6C68">
        <w:rPr>
          <w:bCs/>
          <w:sz w:val="24"/>
          <w:szCs w:val="24"/>
        </w:rPr>
        <w:t>Comité Promejoras del Barrio Ana María Almeida</w:t>
      </w:r>
      <w:r>
        <w:rPr>
          <w:bCs/>
          <w:sz w:val="24"/>
          <w:szCs w:val="24"/>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7D34F819" w14:textId="5C7C5D6C"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w:t>
      </w:r>
      <w:r w:rsidR="005B06F5" w:rsidRPr="00FB0932">
        <w:rPr>
          <w:bCs/>
          <w:sz w:val="24"/>
          <w:szCs w:val="24"/>
        </w:rPr>
        <w:t>asentamiento humano de hecho y consolidado</w:t>
      </w:r>
      <w:r w:rsidRPr="00566301">
        <w:rPr>
          <w:rFonts w:eastAsiaTheme="minorHAnsi"/>
          <w:color w:val="000000"/>
          <w:sz w:val="24"/>
          <w:szCs w:val="24"/>
          <w:lang w:val="es-EC" w:eastAsia="en-US"/>
        </w:rPr>
        <w:t xml:space="preserve"> </w:t>
      </w:r>
      <w:r w:rsidRPr="00FB0932">
        <w:rPr>
          <w:bCs/>
          <w:sz w:val="24"/>
          <w:szCs w:val="24"/>
        </w:rPr>
        <w:t xml:space="preserve">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Pr>
          <w:rFonts w:eastAsiaTheme="minorHAnsi"/>
          <w:color w:val="000000"/>
          <w:sz w:val="24"/>
          <w:szCs w:val="24"/>
          <w:lang w:val="es-EC" w:eastAsia="en-US"/>
        </w:rPr>
        <w:t xml:space="preserve">por parte del </w:t>
      </w:r>
      <w:r w:rsidR="005B06F5">
        <w:rPr>
          <w:rFonts w:eastAsiaTheme="minorHAnsi"/>
          <w:color w:val="000000"/>
          <w:sz w:val="24"/>
          <w:szCs w:val="24"/>
          <w:lang w:val="es-EC" w:eastAsia="en-US"/>
        </w:rPr>
        <w:t xml:space="preserve">Municipio del Distrito Metropolitano de Quito </w:t>
      </w:r>
      <w:r>
        <w:rPr>
          <w:rFonts w:eastAsiaTheme="minorHAnsi"/>
          <w:color w:val="000000"/>
          <w:sz w:val="24"/>
          <w:szCs w:val="24"/>
          <w:lang w:val="es-EC" w:eastAsia="en-US"/>
        </w:rPr>
        <w:t xml:space="preserve">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180314C3"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 xml:space="preserve">que los propietarios y/o posesionarios del </w:t>
      </w:r>
      <w:r w:rsidR="005B06F5" w:rsidRPr="00FB0932">
        <w:rPr>
          <w:bCs/>
          <w:sz w:val="24"/>
          <w:szCs w:val="24"/>
        </w:rPr>
        <w:t>asentamiento humano de hecho y consolidado</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Pr="00566301">
        <w:rPr>
          <w:rFonts w:eastAsiaTheme="minorHAnsi"/>
          <w:color w:val="000000"/>
          <w:sz w:val="24"/>
          <w:szCs w:val="24"/>
          <w:lang w:val="es-EC" w:eastAsia="en-US"/>
        </w:rPr>
        <w:t xml:space="preserve">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6C80D1ED" w:rsidR="00815818" w:rsidRDefault="002C5B50" w:rsidP="00815818">
      <w:pPr>
        <w:pStyle w:val="Default"/>
        <w:spacing w:line="276" w:lineRule="auto"/>
        <w:jc w:val="both"/>
        <w:rPr>
          <w:lang w:val="es-ES_tradnl"/>
        </w:rPr>
      </w:pPr>
      <w:r w:rsidRPr="00566301">
        <w:rPr>
          <w:lang w:val="es-ES_tradnl"/>
        </w:rPr>
        <w:t xml:space="preserve">La Unidad Especial </w:t>
      </w:r>
      <w:r w:rsidR="005B06F5">
        <w:rPr>
          <w:lang w:val="es-ES_tradnl"/>
        </w:rPr>
        <w:t>“</w:t>
      </w:r>
      <w:r w:rsidRPr="00566301">
        <w:rPr>
          <w:lang w:val="es-ES_tradnl"/>
        </w:rPr>
        <w:t xml:space="preserve">Regula </w:t>
      </w:r>
      <w:r w:rsidR="005B06F5" w:rsidRPr="00566301">
        <w:rPr>
          <w:lang w:val="es-ES_tradnl"/>
        </w:rPr>
        <w:t xml:space="preserve">tu </w:t>
      </w:r>
      <w:r w:rsidRPr="00566301">
        <w:rPr>
          <w:lang w:val="es-ES_tradnl"/>
        </w:rPr>
        <w:t>Barrio</w:t>
      </w:r>
      <w:r w:rsidR="005B06F5">
        <w:rPr>
          <w:lang w:val="es-ES_tradnl"/>
        </w:rPr>
        <w:t>”</w:t>
      </w:r>
      <w:r w:rsidRPr="00566301">
        <w:rPr>
          <w:lang w:val="es-ES_tradnl"/>
        </w:rPr>
        <w:t xml:space="preserve"> deberá comunicar a la comunidad del </w:t>
      </w:r>
      <w:r w:rsidR="005B06F5" w:rsidRPr="00FB0932">
        <w:rPr>
          <w:bCs/>
        </w:rPr>
        <w:t xml:space="preserve">asentamiento humano de hecho y consolidado </w:t>
      </w:r>
      <w:r w:rsidR="00975C2E" w:rsidRPr="00FB0932">
        <w:rPr>
          <w:bCs/>
        </w:rPr>
        <w:t xml:space="preserve">de interés social denominado </w:t>
      </w:r>
      <w:r w:rsidR="00F52637" w:rsidRPr="002D6C68">
        <w:rPr>
          <w:bCs/>
        </w:rPr>
        <w:t>Comité Promejoras del Barrio Ana María Almeida</w:t>
      </w:r>
      <w:r w:rsidR="00F52637" w:rsidRPr="002D6C68">
        <w:t>,</w:t>
      </w:r>
      <w:r w:rsidRPr="00566301">
        <w:rPr>
          <w:lang w:val="es-ES_tradnl"/>
        </w:rPr>
        <w:t xml:space="preserve">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DC71D9">
        <w:rPr>
          <w:rStyle w:val="markedcontent"/>
          <w:b/>
        </w:rPr>
        <w:t>Tercera. -</w:t>
      </w:r>
      <w:r w:rsidRPr="00DC71D9">
        <w:rPr>
          <w:rStyle w:val="markedcontent"/>
        </w:rPr>
        <w:t xml:space="preserve"> De acuerdo con el Oficio Nro. EPMAPS-GT-0122-2021, de 12 de febrero de 2021, emitido por el Gerente Técnico de Infraestructura, Empresa Pública Metropolitana de </w:t>
      </w:r>
      <w:r w:rsidRPr="00DC71D9">
        <w:rPr>
          <w:rStyle w:val="markedcontent"/>
        </w:rPr>
        <w:lastRenderedPageBreak/>
        <w:t>Agua Potable y Saneamiento remite el Oficio No. EPMAPS-GT-2021-0111, de 10 de febrero de 2021.</w:t>
      </w:r>
      <w:r w:rsidRPr="00815818">
        <w:rPr>
          <w:rStyle w:val="markedcontent"/>
        </w:rPr>
        <w:t xml:space="preserve">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2BA3ECEE" w14:textId="77777777" w:rsidR="00DC3397" w:rsidRPr="00B860E9" w:rsidRDefault="00DC3397" w:rsidP="00DC3397">
      <w:pPr>
        <w:pStyle w:val="Prrafodelista"/>
        <w:numPr>
          <w:ilvl w:val="0"/>
          <w:numId w:val="25"/>
        </w:numPr>
        <w:shd w:val="clear" w:color="auto" w:fill="FFFFFF"/>
        <w:autoSpaceDE w:val="0"/>
        <w:autoSpaceDN w:val="0"/>
        <w:adjustRightInd w:val="0"/>
        <w:spacing w:after="240" w:line="276" w:lineRule="auto"/>
        <w:jc w:val="both"/>
        <w:rPr>
          <w:ins w:id="3" w:author="Doris Patricia Novillo Luzuriaga" w:date="2022-02-01T16:58:00Z"/>
          <w:rStyle w:val="markedcontent"/>
        </w:rPr>
      </w:pPr>
      <w:ins w:id="4" w:author="Doris Patricia Novillo Luzuriaga" w:date="2022-02-01T16:58:00Z">
        <w:r w:rsidRPr="007013C6">
          <w:rPr>
            <w:rStyle w:val="markedcontent"/>
            <w:sz w:val="24"/>
            <w:szCs w:val="24"/>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Pr="002D6C68">
          <w:rPr>
            <w:bCs/>
            <w:sz w:val="24"/>
            <w:szCs w:val="24"/>
          </w:rPr>
          <w:t>Comité Promejoras d</w:t>
        </w:r>
        <w:bookmarkStart w:id="5" w:name="_GoBack"/>
        <w:bookmarkEnd w:id="5"/>
        <w:r w:rsidRPr="002D6C68">
          <w:rPr>
            <w:bCs/>
            <w:sz w:val="24"/>
            <w:szCs w:val="24"/>
          </w:rPr>
          <w:t>el Barrio Ana María Almeida</w:t>
        </w:r>
        <w:r w:rsidRPr="007013C6">
          <w:rPr>
            <w:rStyle w:val="markedcontent"/>
            <w:sz w:val="24"/>
            <w:szCs w:val="24"/>
          </w:rPr>
          <w:t>, incluyendo la instalación de hidrantes, en el menor tiempo posible y de acuerdo a la planificación de la EPMAPS.</w:t>
        </w:r>
      </w:ins>
    </w:p>
    <w:p w14:paraId="2CA29247" w14:textId="2E55C644" w:rsidR="00DC3397" w:rsidRPr="00DC3397" w:rsidDel="00DC3397" w:rsidRDefault="00DC3397" w:rsidP="00DC3397">
      <w:pPr>
        <w:pStyle w:val="Prrafodelista"/>
        <w:numPr>
          <w:ilvl w:val="0"/>
          <w:numId w:val="25"/>
        </w:numPr>
        <w:shd w:val="clear" w:color="auto" w:fill="FFFFFF"/>
        <w:autoSpaceDE w:val="0"/>
        <w:autoSpaceDN w:val="0"/>
        <w:adjustRightInd w:val="0"/>
        <w:spacing w:after="240" w:line="276" w:lineRule="auto"/>
        <w:jc w:val="both"/>
        <w:rPr>
          <w:del w:id="6" w:author="Doris Patricia Novillo Luzuriaga" w:date="2022-02-01T16:58:00Z"/>
          <w:rStyle w:val="markedcontent"/>
        </w:rPr>
      </w:pPr>
      <w:del w:id="7" w:author="Doris Patricia Novillo Luzuriaga" w:date="2022-02-01T16:58:00Z">
        <w:r w:rsidDel="00DC3397">
          <w:rPr>
            <w:rStyle w:val="markedcontent"/>
            <w:sz w:val="24"/>
            <w:szCs w:val="24"/>
          </w:rPr>
          <w:delText xml:space="preserve">Se dispone que, la Empresa </w:delText>
        </w:r>
        <w:r w:rsidRPr="007013C6" w:rsidDel="00DC3397">
          <w:rPr>
            <w:rStyle w:val="markedcontent"/>
            <w:sz w:val="24"/>
            <w:szCs w:val="24"/>
          </w:rPr>
          <w:delText xml:space="preserve">Pública Metropolitana de Agua Potable y Saneamiento EPMAPS, </w:delText>
        </w:r>
        <w:r w:rsidDel="00DC3397">
          <w:rPr>
            <w:rStyle w:val="markedcontent"/>
            <w:sz w:val="24"/>
            <w:szCs w:val="24"/>
          </w:rPr>
          <w:delText xml:space="preserve">proceda a realizar los estudios y diseños para la dotación de agua </w:delText>
        </w:r>
        <w:r w:rsidRPr="007013C6" w:rsidDel="00DC3397">
          <w:rPr>
            <w:rStyle w:val="markedcontent"/>
            <w:sz w:val="24"/>
            <w:szCs w:val="24"/>
          </w:rPr>
          <w:delText xml:space="preserve">potable en el asentamiento humano de hecho y consolidado de interés social denominado </w:delText>
        </w:r>
        <w:r w:rsidRPr="002D6C68" w:rsidDel="00DC3397">
          <w:rPr>
            <w:bCs/>
            <w:sz w:val="24"/>
            <w:szCs w:val="24"/>
          </w:rPr>
          <w:delText>Comité Promejoras del Barrio Ana María Almeida</w:delText>
        </w:r>
        <w:r w:rsidRPr="007013C6" w:rsidDel="00DC3397">
          <w:rPr>
            <w:rStyle w:val="markedcontent"/>
            <w:sz w:val="24"/>
            <w:szCs w:val="24"/>
          </w:rPr>
          <w:delText xml:space="preserve">, incluyendo la instalación de hidrantes, </w:delText>
        </w:r>
        <w:r w:rsidDel="00DC3397">
          <w:rPr>
            <w:rStyle w:val="markedcontent"/>
            <w:sz w:val="24"/>
            <w:szCs w:val="24"/>
          </w:rPr>
          <w:delText xml:space="preserve">que se cumpla con lo señalado </w:delText>
        </w:r>
        <w:r w:rsidRPr="007013C6" w:rsidDel="00DC3397">
          <w:rPr>
            <w:rStyle w:val="markedcontent"/>
            <w:sz w:val="24"/>
            <w:szCs w:val="24"/>
          </w:rPr>
          <w:delText xml:space="preserve">en el menor tiempo posible y </w:delText>
        </w:r>
        <w:r w:rsidDel="00DC3397">
          <w:rPr>
            <w:rStyle w:val="markedcontent"/>
            <w:sz w:val="24"/>
            <w:szCs w:val="24"/>
          </w:rPr>
          <w:delText>dentro del cronograma de obras por parte de</w:delText>
        </w:r>
        <w:r w:rsidRPr="007013C6" w:rsidDel="00DC3397">
          <w:rPr>
            <w:rStyle w:val="markedcontent"/>
            <w:sz w:val="24"/>
            <w:szCs w:val="24"/>
          </w:rPr>
          <w:delText xml:space="preserve"> la EPMAPS.</w:delText>
        </w:r>
      </w:del>
    </w:p>
    <w:p w14:paraId="1AC8E403" w14:textId="68876109" w:rsidR="007013C6" w:rsidRPr="00DC3397" w:rsidDel="00DC3397" w:rsidRDefault="00DC3397" w:rsidP="00906FA6">
      <w:pPr>
        <w:pStyle w:val="Prrafodelista"/>
        <w:numPr>
          <w:ilvl w:val="0"/>
          <w:numId w:val="25"/>
        </w:numPr>
        <w:shd w:val="clear" w:color="auto" w:fill="FFFFFF"/>
        <w:autoSpaceDE w:val="0"/>
        <w:autoSpaceDN w:val="0"/>
        <w:adjustRightInd w:val="0"/>
        <w:spacing w:after="240" w:line="276" w:lineRule="auto"/>
        <w:jc w:val="both"/>
        <w:rPr>
          <w:del w:id="8" w:author="Doris Patricia Novillo Luzuriaga" w:date="2022-02-01T16:57:00Z"/>
          <w:rStyle w:val="markedcontent"/>
        </w:rPr>
      </w:pPr>
      <w:del w:id="9" w:author="Doris Patricia Novillo Luzuriaga" w:date="2022-02-01T16:57:00Z">
        <w:r w:rsidDel="00DC3397">
          <w:rPr>
            <w:rStyle w:val="markedcontent"/>
            <w:sz w:val="24"/>
            <w:szCs w:val="24"/>
          </w:rPr>
          <w:delText xml:space="preserve">Se dispone que, la Empresa </w:delText>
        </w:r>
        <w:r w:rsidR="00906FA6" w:rsidRPr="007013C6" w:rsidDel="00DC3397">
          <w:rPr>
            <w:rStyle w:val="markedcontent"/>
            <w:sz w:val="24"/>
            <w:szCs w:val="24"/>
          </w:rPr>
          <w:delText xml:space="preserve">Pública Metropolitana de Agua Potable y Saneamiento EPMAPS, </w:delText>
        </w:r>
        <w:r w:rsidDel="00DC3397">
          <w:rPr>
            <w:rStyle w:val="markedcontent"/>
            <w:sz w:val="24"/>
            <w:szCs w:val="24"/>
          </w:rPr>
          <w:delText xml:space="preserve">proceda a realizar los estudios y diseños para la dotación de agua </w:delText>
        </w:r>
        <w:r w:rsidR="00906FA6" w:rsidRPr="007013C6" w:rsidDel="00DC3397">
          <w:rPr>
            <w:rStyle w:val="markedcontent"/>
            <w:sz w:val="24"/>
            <w:szCs w:val="24"/>
          </w:rPr>
          <w:delText xml:space="preserve">potable en el asentamiento humano de hecho y consolidado de interés social denominado </w:delText>
        </w:r>
        <w:r w:rsidR="005506A5" w:rsidRPr="002D6C68" w:rsidDel="00DC3397">
          <w:rPr>
            <w:bCs/>
            <w:sz w:val="24"/>
            <w:szCs w:val="24"/>
          </w:rPr>
          <w:delText>Comité Promejoras del Barrio Ana María Almeida</w:delText>
        </w:r>
        <w:r w:rsidR="00906FA6" w:rsidRPr="007013C6" w:rsidDel="00DC3397">
          <w:rPr>
            <w:rStyle w:val="markedcontent"/>
            <w:sz w:val="24"/>
            <w:szCs w:val="24"/>
          </w:rPr>
          <w:delText xml:space="preserve">, incluyendo la instalación de hidrantes, </w:delText>
        </w:r>
        <w:r w:rsidDel="00DC3397">
          <w:rPr>
            <w:rStyle w:val="markedcontent"/>
            <w:sz w:val="24"/>
            <w:szCs w:val="24"/>
          </w:rPr>
          <w:delText xml:space="preserve">que se cumpla con la señalado </w:delText>
        </w:r>
        <w:r w:rsidR="00906FA6" w:rsidRPr="007013C6" w:rsidDel="00DC3397">
          <w:rPr>
            <w:rStyle w:val="markedcontent"/>
            <w:sz w:val="24"/>
            <w:szCs w:val="24"/>
          </w:rPr>
          <w:delText xml:space="preserve">en el menor tiempo posible y de </w:delText>
        </w:r>
        <w:r w:rsidDel="00DC3397">
          <w:rPr>
            <w:rStyle w:val="markedcontent"/>
            <w:sz w:val="24"/>
            <w:szCs w:val="24"/>
          </w:rPr>
          <w:delText xml:space="preserve"> dentro del cronograma de obras por parte de</w:delText>
        </w:r>
        <w:r w:rsidR="00906FA6" w:rsidRPr="007013C6" w:rsidDel="00DC3397">
          <w:rPr>
            <w:rStyle w:val="markedcontent"/>
            <w:sz w:val="24"/>
            <w:szCs w:val="24"/>
          </w:rPr>
          <w:delText xml:space="preserve"> la EPMAPS.</w:delText>
        </w:r>
      </w:del>
    </w:p>
    <w:p w14:paraId="2D733F4A" w14:textId="77777777" w:rsidR="005506A5" w:rsidRPr="005506A5" w:rsidRDefault="005506A5">
      <w:pPr>
        <w:shd w:val="clear" w:color="auto" w:fill="FFFFFF"/>
        <w:autoSpaceDE w:val="0"/>
        <w:autoSpaceDN w:val="0"/>
        <w:adjustRightInd w:val="0"/>
        <w:spacing w:after="240" w:line="276" w:lineRule="auto"/>
        <w:jc w:val="both"/>
        <w:rPr>
          <w:ins w:id="10" w:author="Darwin Patricio Aguilar Cabezas" w:date="2022-01-27T09:10:00Z"/>
          <w:rStyle w:val="markedcontent"/>
          <w:rFonts w:eastAsiaTheme="minorHAnsi"/>
          <w:color w:val="000000"/>
          <w:sz w:val="24"/>
          <w:szCs w:val="24"/>
          <w:lang w:val="es-EC" w:eastAsia="en-US"/>
        </w:rPr>
        <w:pPrChange w:id="11" w:author="Darwin Patricio Aguilar Cabezas" w:date="2022-01-27T09:10:00Z">
          <w:pPr>
            <w:pStyle w:val="Prrafodelista"/>
            <w:numPr>
              <w:numId w:val="25"/>
            </w:numPr>
            <w:shd w:val="clear" w:color="auto" w:fill="FFFFFF"/>
            <w:autoSpaceDE w:val="0"/>
            <w:autoSpaceDN w:val="0"/>
            <w:adjustRightInd w:val="0"/>
            <w:spacing w:after="240" w:line="276" w:lineRule="auto"/>
            <w:ind w:left="720" w:hanging="360"/>
            <w:jc w:val="both"/>
          </w:pPr>
        </w:pPrChange>
      </w:pPr>
      <w:ins w:id="12" w:author="Darwin Patricio Aguilar Cabezas" w:date="2022-01-27T09:10:00Z">
        <w:r w:rsidRPr="005506A5">
          <w:rPr>
            <w:rStyle w:val="markedcontent"/>
            <w:rFonts w:eastAsiaTheme="minorHAnsi"/>
            <w:b/>
            <w:color w:val="000000"/>
            <w:sz w:val="24"/>
            <w:szCs w:val="24"/>
            <w:lang w:val="es-EC" w:eastAsia="en-US"/>
            <w:rPrChange w:id="13" w:author="Darwin Patricio Aguilar Cabezas" w:date="2022-01-27T09:10:00Z">
              <w:rPr>
                <w:rStyle w:val="markedcontent"/>
                <w:rFonts w:eastAsiaTheme="minorHAnsi"/>
                <w:b/>
                <w:color w:val="000000"/>
                <w:sz w:val="24"/>
                <w:szCs w:val="24"/>
                <w:highlight w:val="yellow"/>
                <w:lang w:val="es-EC" w:eastAsia="en-US"/>
              </w:rPr>
            </w:rPrChange>
          </w:rPr>
          <w:t xml:space="preserve">Cuarta. - </w:t>
        </w:r>
        <w:r w:rsidRPr="005506A5">
          <w:rPr>
            <w:rStyle w:val="markedcontent"/>
            <w:rFonts w:eastAsiaTheme="minorHAnsi"/>
            <w:color w:val="000000"/>
            <w:sz w:val="24"/>
            <w:szCs w:val="24"/>
            <w:lang w:val="es-EC" w:eastAsia="en-US"/>
            <w:rPrChange w:id="14" w:author="Darwin Patricio Aguilar Cabezas" w:date="2022-01-27T09:10:00Z">
              <w:rPr>
                <w:rStyle w:val="markedcontent"/>
                <w:rFonts w:eastAsiaTheme="minorHAnsi"/>
                <w:color w:val="000000"/>
                <w:sz w:val="24"/>
                <w:szCs w:val="24"/>
                <w:highlight w:val="yellow"/>
                <w:lang w:val="es-EC" w:eastAsia="en-US"/>
              </w:rPr>
            </w:rPrChange>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ins>
    </w:p>
    <w:p w14:paraId="52B15F54" w14:textId="63744039" w:rsidR="005506A5" w:rsidRPr="007013C6" w:rsidDel="005506A5" w:rsidRDefault="005506A5">
      <w:pPr>
        <w:shd w:val="clear" w:color="auto" w:fill="FFFFFF"/>
        <w:autoSpaceDE w:val="0"/>
        <w:autoSpaceDN w:val="0"/>
        <w:adjustRightInd w:val="0"/>
        <w:spacing w:after="240" w:line="276" w:lineRule="auto"/>
        <w:jc w:val="both"/>
        <w:rPr>
          <w:del w:id="15" w:author="Darwin Patricio Aguilar Cabezas" w:date="2022-01-27T09:10:00Z"/>
          <w:rStyle w:val="markedcontent"/>
        </w:rPr>
        <w:pPrChange w:id="16" w:author="Darwin Patricio Aguilar Cabezas" w:date="2022-01-27T09:10:00Z">
          <w:pPr>
            <w:pStyle w:val="Prrafodelista"/>
            <w:numPr>
              <w:numId w:val="25"/>
            </w:numPr>
            <w:shd w:val="clear" w:color="auto" w:fill="FFFFFF"/>
            <w:autoSpaceDE w:val="0"/>
            <w:autoSpaceDN w:val="0"/>
            <w:adjustRightInd w:val="0"/>
            <w:spacing w:after="240" w:line="276" w:lineRule="auto"/>
            <w:ind w:left="720" w:hanging="360"/>
            <w:jc w:val="both"/>
          </w:pPr>
        </w:pPrChange>
      </w:pPr>
    </w:p>
    <w:p w14:paraId="5E5819F8" w14:textId="2A083562" w:rsidR="002C5B50" w:rsidRPr="007013C6" w:rsidRDefault="002C5B50" w:rsidP="007013C6">
      <w:pPr>
        <w:shd w:val="clear" w:color="auto" w:fill="FFFFFF"/>
        <w:autoSpaceDE w:val="0"/>
        <w:autoSpaceDN w:val="0"/>
        <w:adjustRightInd w:val="0"/>
        <w:spacing w:after="240" w:line="276" w:lineRule="auto"/>
        <w:jc w:val="both"/>
        <w:rPr>
          <w:sz w:val="24"/>
          <w:szCs w:val="24"/>
        </w:rPr>
      </w:pPr>
      <w:r w:rsidRPr="007013C6">
        <w:rPr>
          <w:b/>
          <w:sz w:val="24"/>
          <w:szCs w:val="24"/>
          <w:lang w:val="es-ES_tradnl"/>
        </w:rPr>
        <w:t xml:space="preserve">Disposición Final.- </w:t>
      </w:r>
      <w:r w:rsidRPr="007013C6">
        <w:rPr>
          <w:bCs/>
          <w:sz w:val="24"/>
          <w:szCs w:val="24"/>
          <w:lang w:val="es-ES_tradnl"/>
        </w:rPr>
        <w:t>Esta ordenanza entrará en vigencia a partir de la fecha de su sanción, sin perjuicio de su publicación en la página web institucional de la Municipalidad</w:t>
      </w:r>
      <w:r w:rsidR="007013C6">
        <w:rPr>
          <w:bCs/>
          <w:sz w:val="24"/>
          <w:szCs w:val="24"/>
          <w:lang w:val="es-ES_tradnl"/>
        </w:rPr>
        <w:t>.</w:t>
      </w:r>
    </w:p>
    <w:p w14:paraId="74E9340E" w14:textId="66C1EB2C"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el.…… de …………. </w:t>
      </w:r>
      <w:r w:rsidR="005B06F5">
        <w:rPr>
          <w:sz w:val="24"/>
          <w:szCs w:val="24"/>
        </w:rPr>
        <w:t>del 2022</w:t>
      </w:r>
      <w:r w:rsidRPr="00566301">
        <w:rPr>
          <w:sz w:val="24"/>
          <w:szCs w:val="24"/>
        </w:rPr>
        <w:t>.</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77777777"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Pr>
          <w:rFonts w:eastAsia="MS Mincho"/>
          <w:szCs w:val="24"/>
        </w:rPr>
        <w:t>Pablo Antonio Santillan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059CF3F8"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w:t>
      </w:r>
      <w:r w:rsidR="005B06F5">
        <w:rPr>
          <w:rFonts w:ascii="Times New Roman" w:eastAsia="MS Mincho" w:hAnsi="Times New Roman"/>
          <w:sz w:val="24"/>
          <w:szCs w:val="24"/>
        </w:rPr>
        <w:t>.de ……..  y ….. de …………. de 2022</w:t>
      </w:r>
      <w:r w:rsidRPr="00566301">
        <w:rPr>
          <w:rFonts w:ascii="Times New Roman" w:eastAsia="MS Mincho" w:hAnsi="Times New Roman"/>
          <w:sz w:val="24"/>
          <w:szCs w:val="24"/>
        </w:rPr>
        <w:t>.-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77777777"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Pablo Antonio Santillan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Santiago Mauricio Guarderas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Santiago Mauricio Guarderas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23E8" w14:textId="77777777" w:rsidR="00102F5E" w:rsidRDefault="00102F5E">
      <w:r>
        <w:separator/>
      </w:r>
    </w:p>
  </w:endnote>
  <w:endnote w:type="continuationSeparator" w:id="0">
    <w:p w14:paraId="16D8FDB3" w14:textId="77777777" w:rsidR="00102F5E" w:rsidRDefault="0010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21C8" w14:textId="77777777" w:rsidR="0033794B" w:rsidRDefault="003379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3C2DABFE"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C7BDF">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C7BDF">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414D4884"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C7BD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C7BDF">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5F007" w14:textId="77777777" w:rsidR="00102F5E" w:rsidRDefault="00102F5E">
      <w:r>
        <w:separator/>
      </w:r>
    </w:p>
  </w:footnote>
  <w:footnote w:type="continuationSeparator" w:id="0">
    <w:p w14:paraId="1233F396" w14:textId="77777777" w:rsidR="00102F5E" w:rsidRDefault="0010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BA20D95" w:rsidR="0033794B" w:rsidRDefault="00102F5E">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773235" o:spid="_x0000_s2053" type="#_x0000_t136" style="position:absolute;margin-left:0;margin-top:0;width:580.7pt;height:38.7pt;rotation:315;z-index:-251655168;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710D320A" w:rsidR="008D13D0" w:rsidRDefault="00102F5E"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773236" o:spid="_x0000_s2054" type="#_x0000_t136" style="position:absolute;left:0;text-align:left;margin-left:0;margin-top:0;width:580.7pt;height:38.7pt;rotation:315;z-index:-251653120;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3BE1FFC" w:rsidR="0033794B" w:rsidRDefault="00102F5E">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773234" o:spid="_x0000_s2052" type="#_x0000_t136" style="position:absolute;margin-left:0;margin-top:0;width:580.7pt;height:38.7pt;rotation:315;z-index:-251657216;mso-position-horizontal:center;mso-position-horizontal-relative:margin;mso-position-vertical:center;mso-position-vertical-relative:margin" o:allowincell="f" fillcolor="gray [1629]" stroked="f">
          <v:fill opacity=".5"/>
          <v:textpath style="font-family:&quot;Times New Roman&quot;;font-size:1pt" string="Ordenanza de mesa de Asesor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win Patricio Aguilar Cabezas">
    <w15:presenceInfo w15:providerId="AD" w15:userId="S-1-5-21-273869320-1094921958-1243824655-101222"/>
  </w15:person>
  <w15:person w15:author="Doris Patricia Novillo Luzuriaga">
    <w15:presenceInfo w15:providerId="AD" w15:userId="S-1-5-21-273869320-1094921958-1243824655-96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BAE"/>
    <w:rsid w:val="00102F5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5288C"/>
    <w:rsid w:val="00160128"/>
    <w:rsid w:val="00160BAE"/>
    <w:rsid w:val="00167BCC"/>
    <w:rsid w:val="001711DF"/>
    <w:rsid w:val="00175585"/>
    <w:rsid w:val="00182B3E"/>
    <w:rsid w:val="00183D58"/>
    <w:rsid w:val="00186187"/>
    <w:rsid w:val="00191D21"/>
    <w:rsid w:val="001A0072"/>
    <w:rsid w:val="001A4DE3"/>
    <w:rsid w:val="001A5E4F"/>
    <w:rsid w:val="001A60FB"/>
    <w:rsid w:val="001B0CE0"/>
    <w:rsid w:val="001C0986"/>
    <w:rsid w:val="001C3338"/>
    <w:rsid w:val="001C4F66"/>
    <w:rsid w:val="001C6EAB"/>
    <w:rsid w:val="001D3BFC"/>
    <w:rsid w:val="001D7068"/>
    <w:rsid w:val="001E2C15"/>
    <w:rsid w:val="001E6E8D"/>
    <w:rsid w:val="001F46BD"/>
    <w:rsid w:val="001F66B8"/>
    <w:rsid w:val="00206161"/>
    <w:rsid w:val="002100B5"/>
    <w:rsid w:val="0022546A"/>
    <w:rsid w:val="00226908"/>
    <w:rsid w:val="0022787B"/>
    <w:rsid w:val="00232750"/>
    <w:rsid w:val="002419EC"/>
    <w:rsid w:val="00241E74"/>
    <w:rsid w:val="002422A8"/>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D6C68"/>
    <w:rsid w:val="002E037B"/>
    <w:rsid w:val="002E29B6"/>
    <w:rsid w:val="002F2A2C"/>
    <w:rsid w:val="00311915"/>
    <w:rsid w:val="00313A2E"/>
    <w:rsid w:val="003234A6"/>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769A"/>
    <w:rsid w:val="003F06F0"/>
    <w:rsid w:val="003F6467"/>
    <w:rsid w:val="003F6F2B"/>
    <w:rsid w:val="00413975"/>
    <w:rsid w:val="004200C2"/>
    <w:rsid w:val="004230DF"/>
    <w:rsid w:val="00430C46"/>
    <w:rsid w:val="00431FAB"/>
    <w:rsid w:val="0045019E"/>
    <w:rsid w:val="004505DB"/>
    <w:rsid w:val="00450722"/>
    <w:rsid w:val="00452E2F"/>
    <w:rsid w:val="00460577"/>
    <w:rsid w:val="004620F8"/>
    <w:rsid w:val="00465CB6"/>
    <w:rsid w:val="00481DEF"/>
    <w:rsid w:val="00482BDF"/>
    <w:rsid w:val="004842E0"/>
    <w:rsid w:val="004914CF"/>
    <w:rsid w:val="00492BEC"/>
    <w:rsid w:val="0049307C"/>
    <w:rsid w:val="00495CE4"/>
    <w:rsid w:val="004A518A"/>
    <w:rsid w:val="004A6045"/>
    <w:rsid w:val="004B2F36"/>
    <w:rsid w:val="004C135D"/>
    <w:rsid w:val="004C13B8"/>
    <w:rsid w:val="004C3598"/>
    <w:rsid w:val="004C3D11"/>
    <w:rsid w:val="004C4BFA"/>
    <w:rsid w:val="004C6CF2"/>
    <w:rsid w:val="004C7BDF"/>
    <w:rsid w:val="004D35A7"/>
    <w:rsid w:val="004D3905"/>
    <w:rsid w:val="004D44DB"/>
    <w:rsid w:val="004D729D"/>
    <w:rsid w:val="004E0B41"/>
    <w:rsid w:val="004E186B"/>
    <w:rsid w:val="004E1F05"/>
    <w:rsid w:val="004E362F"/>
    <w:rsid w:val="004E5DD5"/>
    <w:rsid w:val="004E7670"/>
    <w:rsid w:val="004E7F71"/>
    <w:rsid w:val="004F333D"/>
    <w:rsid w:val="004F529C"/>
    <w:rsid w:val="005046F9"/>
    <w:rsid w:val="00506B01"/>
    <w:rsid w:val="0051624D"/>
    <w:rsid w:val="005261F3"/>
    <w:rsid w:val="00527DB8"/>
    <w:rsid w:val="00531BBB"/>
    <w:rsid w:val="00534F49"/>
    <w:rsid w:val="00546F26"/>
    <w:rsid w:val="00547E5B"/>
    <w:rsid w:val="005506A5"/>
    <w:rsid w:val="0056347D"/>
    <w:rsid w:val="00566301"/>
    <w:rsid w:val="005703FD"/>
    <w:rsid w:val="00581ADB"/>
    <w:rsid w:val="00590981"/>
    <w:rsid w:val="00592C7E"/>
    <w:rsid w:val="00592D76"/>
    <w:rsid w:val="005949B7"/>
    <w:rsid w:val="00597312"/>
    <w:rsid w:val="005A1E8B"/>
    <w:rsid w:val="005B06F5"/>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1E0B"/>
    <w:rsid w:val="00682A33"/>
    <w:rsid w:val="00687BC5"/>
    <w:rsid w:val="00690309"/>
    <w:rsid w:val="006950CF"/>
    <w:rsid w:val="00696358"/>
    <w:rsid w:val="006A21CD"/>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3C6"/>
    <w:rsid w:val="007015AE"/>
    <w:rsid w:val="00701D67"/>
    <w:rsid w:val="00706407"/>
    <w:rsid w:val="00707BCE"/>
    <w:rsid w:val="007129AF"/>
    <w:rsid w:val="00713490"/>
    <w:rsid w:val="0071391E"/>
    <w:rsid w:val="00716151"/>
    <w:rsid w:val="007203BC"/>
    <w:rsid w:val="00727EF6"/>
    <w:rsid w:val="007314E4"/>
    <w:rsid w:val="007353C1"/>
    <w:rsid w:val="007354E9"/>
    <w:rsid w:val="007371C4"/>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B0D4D"/>
    <w:rsid w:val="007C19C3"/>
    <w:rsid w:val="007C2411"/>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5E10"/>
    <w:rsid w:val="00867A15"/>
    <w:rsid w:val="00870973"/>
    <w:rsid w:val="00874F69"/>
    <w:rsid w:val="00880D46"/>
    <w:rsid w:val="00895BFC"/>
    <w:rsid w:val="00897452"/>
    <w:rsid w:val="00897B83"/>
    <w:rsid w:val="008B3E91"/>
    <w:rsid w:val="008B5C7E"/>
    <w:rsid w:val="008D13D0"/>
    <w:rsid w:val="008D4A2E"/>
    <w:rsid w:val="008E12B7"/>
    <w:rsid w:val="008E2F68"/>
    <w:rsid w:val="008F1DD4"/>
    <w:rsid w:val="008F2D62"/>
    <w:rsid w:val="008F3B1B"/>
    <w:rsid w:val="008F51CC"/>
    <w:rsid w:val="009007A8"/>
    <w:rsid w:val="0090354D"/>
    <w:rsid w:val="00906FA6"/>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86C4E"/>
    <w:rsid w:val="00A92E62"/>
    <w:rsid w:val="00AA011F"/>
    <w:rsid w:val="00AA1E38"/>
    <w:rsid w:val="00AA65F3"/>
    <w:rsid w:val="00AC32FF"/>
    <w:rsid w:val="00AC3350"/>
    <w:rsid w:val="00AD096E"/>
    <w:rsid w:val="00AD3CD5"/>
    <w:rsid w:val="00AD58A3"/>
    <w:rsid w:val="00AD683D"/>
    <w:rsid w:val="00AE23A2"/>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83504"/>
    <w:rsid w:val="00B91604"/>
    <w:rsid w:val="00B97F78"/>
    <w:rsid w:val="00BA2845"/>
    <w:rsid w:val="00BA462F"/>
    <w:rsid w:val="00BA46B7"/>
    <w:rsid w:val="00BA54BD"/>
    <w:rsid w:val="00BB0064"/>
    <w:rsid w:val="00BB585E"/>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206D"/>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86EAF"/>
    <w:rsid w:val="00D91518"/>
    <w:rsid w:val="00D91687"/>
    <w:rsid w:val="00DA013B"/>
    <w:rsid w:val="00DA4B8C"/>
    <w:rsid w:val="00DA4D4E"/>
    <w:rsid w:val="00DA6460"/>
    <w:rsid w:val="00DB17E7"/>
    <w:rsid w:val="00DB2F63"/>
    <w:rsid w:val="00DB3496"/>
    <w:rsid w:val="00DB3663"/>
    <w:rsid w:val="00DC16D8"/>
    <w:rsid w:val="00DC31FD"/>
    <w:rsid w:val="00DC3397"/>
    <w:rsid w:val="00DC71D9"/>
    <w:rsid w:val="00DD02FA"/>
    <w:rsid w:val="00DD1A49"/>
    <w:rsid w:val="00DE1426"/>
    <w:rsid w:val="00DE375B"/>
    <w:rsid w:val="00DE3C84"/>
    <w:rsid w:val="00DE5D70"/>
    <w:rsid w:val="00DF0148"/>
    <w:rsid w:val="00DF1A80"/>
    <w:rsid w:val="00DF7E35"/>
    <w:rsid w:val="00E038EB"/>
    <w:rsid w:val="00E04F08"/>
    <w:rsid w:val="00E1123F"/>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3CC1"/>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470D8"/>
    <w:rsid w:val="00F52637"/>
    <w:rsid w:val="00F533CD"/>
    <w:rsid w:val="00F56405"/>
    <w:rsid w:val="00F57D72"/>
    <w:rsid w:val="00F65222"/>
    <w:rsid w:val="00F67C98"/>
    <w:rsid w:val="00F777FF"/>
    <w:rsid w:val="00F9008F"/>
    <w:rsid w:val="00F92D02"/>
    <w:rsid w:val="00FA6F6F"/>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 w:type="paragraph" w:customStyle="1" w:styleId="1">
    <w:name w:val="1"/>
    <w:basedOn w:val="Normal"/>
    <w:next w:val="Ttulo"/>
    <w:qFormat/>
    <w:rsid w:val="002419EC"/>
    <w:pPr>
      <w:jc w:val="center"/>
    </w:pPr>
    <w:rPr>
      <w:rFonts w:asciiTheme="minorHAnsi" w:eastAsiaTheme="minorHAnsi"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139269718">
      <w:bodyDiv w:val="1"/>
      <w:marLeft w:val="0"/>
      <w:marRight w:val="0"/>
      <w:marTop w:val="0"/>
      <w:marBottom w:val="0"/>
      <w:divBdr>
        <w:top w:val="none" w:sz="0" w:space="0" w:color="auto"/>
        <w:left w:val="none" w:sz="0" w:space="0" w:color="auto"/>
        <w:bottom w:val="none" w:sz="0" w:space="0" w:color="auto"/>
        <w:right w:val="none" w:sz="0" w:space="0" w:color="auto"/>
      </w:divBdr>
    </w:div>
    <w:div w:id="174156684">
      <w:bodyDiv w:val="1"/>
      <w:marLeft w:val="0"/>
      <w:marRight w:val="0"/>
      <w:marTop w:val="0"/>
      <w:marBottom w:val="0"/>
      <w:divBdr>
        <w:top w:val="none" w:sz="0" w:space="0" w:color="auto"/>
        <w:left w:val="none" w:sz="0" w:space="0" w:color="auto"/>
        <w:bottom w:val="none" w:sz="0" w:space="0" w:color="auto"/>
        <w:right w:val="none" w:sz="0" w:space="0" w:color="auto"/>
      </w:divBdr>
    </w:div>
    <w:div w:id="253054152">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06347992">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631449583">
      <w:bodyDiv w:val="1"/>
      <w:marLeft w:val="0"/>
      <w:marRight w:val="0"/>
      <w:marTop w:val="0"/>
      <w:marBottom w:val="0"/>
      <w:divBdr>
        <w:top w:val="none" w:sz="0" w:space="0" w:color="auto"/>
        <w:left w:val="none" w:sz="0" w:space="0" w:color="auto"/>
        <w:bottom w:val="none" w:sz="0" w:space="0" w:color="auto"/>
        <w:right w:val="none" w:sz="0" w:space="0" w:color="auto"/>
      </w:divBdr>
    </w:div>
    <w:div w:id="757168576">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52860486">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18732371">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1121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03994-A550-4234-A958-181C887B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5069</Words>
  <Characters>27885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Doris Patricia Novillo Luzuriaga</cp:lastModifiedBy>
  <cp:revision>4</cp:revision>
  <cp:lastPrinted>2021-12-09T18:08:00Z</cp:lastPrinted>
  <dcterms:created xsi:type="dcterms:W3CDTF">2022-02-01T21:47:00Z</dcterms:created>
  <dcterms:modified xsi:type="dcterms:W3CDTF">2022-02-01T21:59:00Z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