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58B" w14:textId="77777777" w:rsidR="00305BB5" w:rsidRPr="002D3593" w:rsidRDefault="00305BB5" w:rsidP="00305BB5">
      <w:pPr>
        <w:pStyle w:val="1"/>
        <w:tabs>
          <w:tab w:val="left" w:pos="7513"/>
        </w:tabs>
        <w:spacing w:after="240" w:line="276" w:lineRule="auto"/>
        <w:rPr>
          <w:rFonts w:ascii="Times New Roman" w:hAnsi="Times New Roman" w:cs="Times New Roman"/>
          <w:sz w:val="22"/>
          <w:szCs w:val="22"/>
        </w:rPr>
      </w:pPr>
      <w:r w:rsidRPr="002D3593">
        <w:rPr>
          <w:rFonts w:ascii="Times New Roman" w:hAnsi="Times New Roman" w:cs="Times New Roman"/>
          <w:sz w:val="22"/>
          <w:szCs w:val="22"/>
        </w:rPr>
        <w:t>EXPOSICIÓN DE MOTIVOS</w:t>
      </w:r>
    </w:p>
    <w:p w14:paraId="6EE2CEE3" w14:textId="52225D0B" w:rsidR="00305BB5" w:rsidRPr="002D3593" w:rsidRDefault="00EC153E" w:rsidP="00EC153E">
      <w:pPr>
        <w:pStyle w:val="1"/>
        <w:spacing w:after="240" w:line="276" w:lineRule="auto"/>
        <w:jc w:val="both"/>
        <w:rPr>
          <w:rFonts w:ascii="Times New Roman" w:hAnsi="Times New Roman" w:cs="Times New Roman"/>
          <w:b w:val="0"/>
          <w:sz w:val="22"/>
          <w:szCs w:val="22"/>
        </w:rPr>
      </w:pPr>
      <w:r w:rsidRPr="002D3593">
        <w:rPr>
          <w:rFonts w:ascii="Times New Roman" w:hAnsi="Times New Roman" w:cs="Times New Roman"/>
          <w:b w:val="0"/>
          <w:sz w:val="22"/>
          <w:szCs w:val="22"/>
          <w:lang w:val="es-EC"/>
        </w:rPr>
        <w:t>Quito es una ciudad que cuenta con una topografía y accidentes geográficos variados, entre ellos los relacionados a la hidrografía: acequias, cuerpos de agua, quebrada, río, lago/laguna, y otros relacionados a la fisiografía como: área rellena de quebrada, talud, depresión, valle fluvial, terraza fluvial.</w:t>
      </w:r>
    </w:p>
    <w:p w14:paraId="53DF7106" w14:textId="3A11E009" w:rsidR="00305BB5" w:rsidRPr="002D3593" w:rsidRDefault="00EC153E" w:rsidP="00EC153E">
      <w:pPr>
        <w:spacing w:after="240" w:line="276" w:lineRule="auto"/>
        <w:jc w:val="both"/>
        <w:rPr>
          <w:rFonts w:eastAsiaTheme="minorHAnsi"/>
          <w:bCs/>
          <w:sz w:val="22"/>
          <w:szCs w:val="22"/>
        </w:rPr>
      </w:pPr>
      <w:r w:rsidRPr="002D3593">
        <w:rPr>
          <w:rFonts w:eastAsiaTheme="minorHAnsi"/>
          <w:bCs/>
          <w:sz w:val="22"/>
          <w:szCs w:val="22"/>
          <w:lang w:val="es-EC"/>
        </w:rPr>
        <w:t>Durante décadas y en solución a los problemas sanitarios y expansión de la ciudad se optó por el relleno de los accidentes geográficos. Sin embargo, las políticas municipales actuales dan cuenta que es necesario implementar mecanismos de protección de la diversidad biológica presentes en laderas, quebradas y cuencas hidrográficas; y protección de los recursos naturales, incluso se encuentra estipulada como infracción la afectación de las laderas, cuencas hidrográficas y quebradas que provoquen daños.</w:t>
      </w:r>
    </w:p>
    <w:p w14:paraId="3DFFD556" w14:textId="0FCF6BE1" w:rsidR="00305BB5"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 xml:space="preserve">Muchos asentamientos humanos se encuentran sobre varios accidentes geográficos rellenos que no necesariamente representan un riesgo para la vida ya que son rellenos que no cuentan con drenaje superficial, ni están asociados a vertientes con curso fluvial como es el caso del Asentamiento Humano de Hecho y Consolidado denominado Comité </w:t>
      </w:r>
      <w:proofErr w:type="spellStart"/>
      <w:r w:rsidRPr="002D3593">
        <w:rPr>
          <w:rFonts w:eastAsiaTheme="minorHAnsi"/>
          <w:bCs/>
          <w:sz w:val="22"/>
          <w:szCs w:val="22"/>
          <w:lang w:val="es-EC"/>
        </w:rPr>
        <w:t>Promejoras</w:t>
      </w:r>
      <w:proofErr w:type="spellEnd"/>
      <w:r w:rsidRPr="002D3593">
        <w:rPr>
          <w:rFonts w:eastAsiaTheme="minorHAnsi"/>
          <w:bCs/>
          <w:sz w:val="22"/>
          <w:szCs w:val="22"/>
          <w:lang w:val="es-EC"/>
        </w:rPr>
        <w:t xml:space="preserve"> del Barrio "San José Obrero de </w:t>
      </w:r>
      <w:proofErr w:type="spellStart"/>
      <w:r w:rsidRPr="002D3593">
        <w:rPr>
          <w:rFonts w:eastAsiaTheme="minorHAnsi"/>
          <w:bCs/>
          <w:sz w:val="22"/>
          <w:szCs w:val="22"/>
          <w:lang w:val="es-EC"/>
        </w:rPr>
        <w:t>Cotocollao</w:t>
      </w:r>
      <w:proofErr w:type="spellEnd"/>
      <w:r w:rsidRPr="002D3593">
        <w:rPr>
          <w:rFonts w:eastAsiaTheme="minorHAnsi"/>
          <w:bCs/>
          <w:sz w:val="22"/>
          <w:szCs w:val="22"/>
          <w:lang w:val="es-EC"/>
        </w:rPr>
        <w:t>", mismo que se encuentra aprobado mediante Ordenanza No. 109, sancionada el 31 de marzo de 2016, ubicado en la parroquia de EL Condado, cuenta con 66 lotes y 264 habitantes.</w:t>
      </w:r>
    </w:p>
    <w:p w14:paraId="236A4DD0" w14:textId="79A41357" w:rsidR="00EC153E"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El artículo 2, de su Ordenanza en especificaciones técnicas menciona que: “Los lotes Nos. 5, 6, 7, 8, 57, 59 y 60 del plano aprobatorio, se encuentran parcialmente en área de relleno de quebrada, razón por la cual deberán acogerse al artículo 417, literal e) del Código Orgánico de Organización Territorial, Autonomía y Descentralización, que establece: "Constituyen bienes de uso público (...) e) Las superficies obtenidas por rellenos de quebradas con sus taludes".</w:t>
      </w:r>
    </w:p>
    <w:p w14:paraId="2686EFD6" w14:textId="2045EE63" w:rsidR="00EC153E"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La Dirección Metropolitana de Catastro emite un informe técnico de Accidentes geográficos No. STHV-DMC-USIGC-2021-1623-AG, de 14 de mayo de 2021, donde especifica gráficamente que los lotes 5, 6, 7 y 8 se encuentran en depresión rellena y no en quebrada rellena como actualmente consta en la Ordenanza, por lo cual cambia estado de los predios. Con la finalidad de que los lotes 5, 6, 7 y 8 puedan ser escriturados se hace necesaria la presente reforma a la Ordenanza No. 109.</w:t>
      </w:r>
    </w:p>
    <w:p w14:paraId="66B9E79E" w14:textId="0E2EBE56" w:rsidR="00EC153E"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La Constitución de la República del Ecuador, en su artículo 30, garantiza a las personas el “derecho a un hábitat seguro y saludable, y a una vivienda adecuada y digna, con independencia de su situación social y económica”.</w:t>
      </w:r>
    </w:p>
    <w:p w14:paraId="3248A184" w14:textId="3F6046E0" w:rsidR="00EC153E"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6B8BDBD6" w14:textId="77777777" w:rsidR="00EC153E" w:rsidRPr="002D3593" w:rsidRDefault="00EC153E" w:rsidP="00EC153E">
      <w:pPr>
        <w:spacing w:after="240" w:line="276" w:lineRule="auto"/>
        <w:jc w:val="both"/>
        <w:rPr>
          <w:rFonts w:eastAsiaTheme="minorHAnsi"/>
          <w:bCs/>
          <w:sz w:val="22"/>
          <w:szCs w:val="22"/>
          <w:lang w:val="es-EC"/>
        </w:rPr>
      </w:pPr>
    </w:p>
    <w:p w14:paraId="5DA96844" w14:textId="77777777" w:rsidR="00EC153E" w:rsidRPr="002D3593" w:rsidRDefault="00EC153E" w:rsidP="00EC153E">
      <w:pPr>
        <w:pStyle w:val="1"/>
        <w:spacing w:after="240" w:line="276" w:lineRule="auto"/>
        <w:rPr>
          <w:rFonts w:ascii="Times New Roman" w:hAnsi="Times New Roman" w:cs="Times New Roman"/>
          <w:sz w:val="22"/>
          <w:szCs w:val="22"/>
        </w:rPr>
      </w:pPr>
      <w:r w:rsidRPr="002D3593">
        <w:rPr>
          <w:rFonts w:ascii="Times New Roman" w:hAnsi="Times New Roman" w:cs="Times New Roman"/>
          <w:sz w:val="22"/>
          <w:szCs w:val="22"/>
        </w:rPr>
        <w:lastRenderedPageBreak/>
        <w:t>EL CONCEJO METROPOLITANO DE QUITO</w:t>
      </w:r>
    </w:p>
    <w:p w14:paraId="4711ED37" w14:textId="77777777" w:rsidR="00EC153E" w:rsidRPr="002D3593" w:rsidRDefault="00EC153E" w:rsidP="00EC153E">
      <w:pPr>
        <w:spacing w:line="276" w:lineRule="auto"/>
        <w:jc w:val="both"/>
        <w:rPr>
          <w:sz w:val="22"/>
          <w:szCs w:val="22"/>
        </w:rPr>
      </w:pPr>
      <w:r w:rsidRPr="002D3593">
        <w:rPr>
          <w:sz w:val="22"/>
          <w:szCs w:val="22"/>
        </w:rPr>
        <w:t xml:space="preserve">Visto el Informe No. </w:t>
      </w:r>
      <w:proofErr w:type="gramStart"/>
      <w:r w:rsidRPr="002D3593">
        <w:rPr>
          <w:sz w:val="22"/>
          <w:szCs w:val="22"/>
        </w:rPr>
        <w:t>XXXXXXXXXXX  de</w:t>
      </w:r>
      <w:proofErr w:type="gramEnd"/>
      <w:r w:rsidRPr="002D3593">
        <w:rPr>
          <w:sz w:val="22"/>
          <w:szCs w:val="22"/>
        </w:rPr>
        <w:t xml:space="preserve"> fecha XX de XXXXXXXX de XXXX de la Comisión de Ordenamiento Territorial;</w:t>
      </w:r>
    </w:p>
    <w:p w14:paraId="15C64221" w14:textId="77777777" w:rsidR="00EC153E" w:rsidRPr="002D3593" w:rsidRDefault="00EC153E" w:rsidP="00EC153E">
      <w:pPr>
        <w:spacing w:line="276" w:lineRule="auto"/>
        <w:jc w:val="both"/>
        <w:rPr>
          <w:sz w:val="22"/>
          <w:szCs w:val="22"/>
        </w:rPr>
      </w:pPr>
    </w:p>
    <w:p w14:paraId="71E3BC15" w14:textId="77777777" w:rsidR="00EC153E" w:rsidRPr="002D3593" w:rsidRDefault="00EC153E" w:rsidP="00EC153E">
      <w:pPr>
        <w:jc w:val="both"/>
        <w:rPr>
          <w:sz w:val="22"/>
          <w:szCs w:val="22"/>
        </w:rPr>
      </w:pPr>
    </w:p>
    <w:p w14:paraId="48B37880" w14:textId="77777777" w:rsidR="00EC153E" w:rsidRPr="002D3593" w:rsidRDefault="00EC153E" w:rsidP="00EC153E">
      <w:pPr>
        <w:spacing w:after="240" w:line="276" w:lineRule="auto"/>
        <w:jc w:val="center"/>
        <w:rPr>
          <w:b/>
          <w:sz w:val="22"/>
          <w:szCs w:val="22"/>
        </w:rPr>
      </w:pPr>
      <w:r w:rsidRPr="002D3593">
        <w:rPr>
          <w:b/>
          <w:sz w:val="22"/>
          <w:szCs w:val="22"/>
        </w:rPr>
        <w:t>CONSIDERANDO:</w:t>
      </w:r>
    </w:p>
    <w:p w14:paraId="1AA81C23" w14:textId="5FA0456D" w:rsidR="00305BB5" w:rsidRPr="002D3593" w:rsidRDefault="00EC153E" w:rsidP="00EC153E">
      <w:pPr>
        <w:pStyle w:val="1"/>
        <w:spacing w:after="240" w:line="276" w:lineRule="auto"/>
        <w:ind w:left="705" w:hanging="705"/>
        <w:jc w:val="both"/>
        <w:rPr>
          <w:rFonts w:ascii="Times New Roman" w:hAnsi="Times New Roman" w:cs="Times New Roman"/>
          <w:b w:val="0"/>
          <w:sz w:val="22"/>
          <w:szCs w:val="22"/>
          <w:lang w:val="es-EC"/>
        </w:rPr>
      </w:pPr>
      <w:r w:rsidRPr="002D3593">
        <w:rPr>
          <w:rFonts w:ascii="Times New Roman" w:hAnsi="Times New Roman" w:cs="Times New Roman"/>
          <w:sz w:val="22"/>
          <w:szCs w:val="22"/>
          <w:lang w:val="es-EC"/>
        </w:rPr>
        <w:t>Que,</w:t>
      </w:r>
      <w:r w:rsidRPr="002D3593">
        <w:rPr>
          <w:rFonts w:ascii="Times New Roman" w:hAnsi="Times New Roman" w:cs="Times New Roman"/>
          <w:b w:val="0"/>
          <w:sz w:val="22"/>
          <w:szCs w:val="22"/>
          <w:lang w:val="es-EC"/>
        </w:rPr>
        <w:tab/>
        <w:t>el artículo 30 de la Constitución de la República del Ecuador (en adelante “Constitución”) establece que: “Las personas tienen derecho a un hábitat seguro y saludable, y a una vivienda adecuada y digna, con independencia de su situación social y económica.”;</w:t>
      </w:r>
    </w:p>
    <w:p w14:paraId="22943DE4" w14:textId="0F5538C7" w:rsidR="00EC153E" w:rsidRPr="002D3593" w:rsidRDefault="00EC153E" w:rsidP="00EC153E">
      <w:pPr>
        <w:pStyle w:val="1"/>
        <w:spacing w:after="240" w:line="276" w:lineRule="auto"/>
        <w:ind w:left="705" w:hanging="705"/>
        <w:jc w:val="both"/>
        <w:rPr>
          <w:rFonts w:ascii="Times New Roman" w:hAnsi="Times New Roman" w:cs="Times New Roman"/>
          <w:b w:val="0"/>
          <w:sz w:val="22"/>
          <w:szCs w:val="22"/>
          <w:lang w:val="es-EC"/>
        </w:rPr>
      </w:pPr>
      <w:r w:rsidRPr="002D3593">
        <w:rPr>
          <w:rFonts w:ascii="Times New Roman" w:hAnsi="Times New Roman" w:cs="Times New Roman"/>
          <w:bCs w:val="0"/>
          <w:sz w:val="22"/>
          <w:szCs w:val="22"/>
          <w:lang w:val="es-EC"/>
        </w:rPr>
        <w:t>Que,</w:t>
      </w:r>
      <w:r w:rsidRPr="002D3593">
        <w:rPr>
          <w:rFonts w:ascii="Times New Roman" w:hAnsi="Times New Roman" w:cs="Times New Roman"/>
          <w:b w:val="0"/>
          <w:bCs w:val="0"/>
          <w:sz w:val="22"/>
          <w:szCs w:val="22"/>
          <w:lang w:val="es-EC"/>
        </w:rPr>
        <w:tab/>
      </w:r>
      <w:r w:rsidRPr="002D3593">
        <w:rPr>
          <w:rFonts w:ascii="Times New Roman" w:hAnsi="Times New Roman" w:cs="Times New Roman"/>
          <w:b w:val="0"/>
          <w:sz w:val="22"/>
          <w:szCs w:val="22"/>
          <w:lang w:val="es-EC"/>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3E4C20AA" w14:textId="6172A92E" w:rsidR="00305BB5" w:rsidRPr="002D3593" w:rsidRDefault="00EC153E" w:rsidP="00EC153E">
      <w:pPr>
        <w:pStyle w:val="1"/>
        <w:spacing w:after="240" w:line="276" w:lineRule="auto"/>
        <w:ind w:left="705" w:hanging="705"/>
        <w:jc w:val="both"/>
        <w:rPr>
          <w:rFonts w:ascii="Times New Roman" w:hAnsi="Times New Roman" w:cs="Times New Roman"/>
          <w:b w:val="0"/>
          <w:sz w:val="22"/>
          <w:szCs w:val="22"/>
          <w:lang w:val="es-EC"/>
        </w:rPr>
      </w:pPr>
      <w:r w:rsidRPr="002D3593">
        <w:rPr>
          <w:rFonts w:ascii="Times New Roman" w:hAnsi="Times New Roman" w:cs="Times New Roman"/>
          <w:sz w:val="22"/>
          <w:szCs w:val="22"/>
        </w:rPr>
        <w:t>Que,</w:t>
      </w:r>
      <w:r w:rsidRPr="002D3593">
        <w:rPr>
          <w:rFonts w:ascii="Times New Roman" w:hAnsi="Times New Roman" w:cs="Times New Roman"/>
          <w:sz w:val="22"/>
          <w:szCs w:val="22"/>
        </w:rPr>
        <w:tab/>
      </w:r>
      <w:r w:rsidRPr="002D3593">
        <w:rPr>
          <w:rFonts w:ascii="Times New Roman" w:hAnsi="Times New Roman" w:cs="Times New Roman"/>
          <w:b w:val="0"/>
          <w:sz w:val="22"/>
          <w:szCs w:val="22"/>
          <w:lang w:val="es-EC"/>
        </w:rPr>
        <w:t>el artículo 240 de la Constitución establece que: “Los gobiernos autónomos descentralizados de las regiones, distritos metropolitanos, provincias y cantones tendrán facultades legislativas en el ámbito de sus competencias y jurisdicciones territoriales (…)”;</w:t>
      </w:r>
    </w:p>
    <w:p w14:paraId="33F3A9F0" w14:textId="6444CD95"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5CB210C" w14:textId="629AB3A4" w:rsidR="00EC153E" w:rsidRPr="002D3593" w:rsidRDefault="00EC153E" w:rsidP="00EC153E">
      <w:pPr>
        <w:autoSpaceDE w:val="0"/>
        <w:autoSpaceDN w:val="0"/>
        <w:adjustRightInd w:val="0"/>
        <w:spacing w:before="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00A52370" w:rsidRPr="002D3593">
        <w:rPr>
          <w:rFonts w:eastAsiaTheme="minorHAnsi"/>
          <w:bCs/>
          <w:color w:val="000000"/>
          <w:sz w:val="22"/>
          <w:szCs w:val="22"/>
          <w:lang w:val="es-EC" w:eastAsia="en-US"/>
        </w:rPr>
        <w:t>el l</w:t>
      </w:r>
      <w:r w:rsidRPr="002D3593">
        <w:rPr>
          <w:rFonts w:eastAsiaTheme="minorHAnsi"/>
          <w:color w:val="000000"/>
          <w:sz w:val="22"/>
          <w:szCs w:val="22"/>
          <w:lang w:val="es-EC" w:eastAsia="en-US"/>
        </w:rPr>
        <w:t xml:space="preserve">iteral a), del artículo 87 del COOTAD, establece que las funciones del Concejo Metropolitano, entre otras, son: “a) Ejercer la facultad normativa en las materias de competencia del gobierno autónomo descentralizado metropolitano, mediante la expedición de ordenanzas metropolitanas, acuerdos y resoluciones; </w:t>
      </w:r>
    </w:p>
    <w:p w14:paraId="376DCD10" w14:textId="77777777"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p>
    <w:p w14:paraId="7CBFA06C" w14:textId="3ABE5FFE"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el artículo 322 del COOTAD establece el procedimiento para la aprobación de las ordenanzas municipales; </w:t>
      </w:r>
    </w:p>
    <w:p w14:paraId="34756AB7" w14:textId="77777777"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p>
    <w:p w14:paraId="34F4214A" w14:textId="5CBBA928" w:rsidR="00EC153E" w:rsidRPr="002D3593" w:rsidRDefault="00EC153E" w:rsidP="00EC153E">
      <w:pPr>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el artículo 486 del COOTAD reformado establece que: “Cuando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71F4C3A2" w14:textId="087D7567" w:rsidR="00EC153E" w:rsidRPr="002D3593" w:rsidRDefault="00EC153E" w:rsidP="00EC153E">
      <w:pPr>
        <w:spacing w:after="240"/>
        <w:jc w:val="both"/>
        <w:rPr>
          <w:rFonts w:eastAsiaTheme="minorHAnsi"/>
          <w:color w:val="000000"/>
          <w:sz w:val="22"/>
          <w:szCs w:val="22"/>
          <w:lang w:val="es-EC" w:eastAsia="en-US"/>
        </w:rPr>
      </w:pPr>
    </w:p>
    <w:p w14:paraId="2C17519E" w14:textId="4357A035" w:rsidR="00EC153E" w:rsidRPr="002D3593" w:rsidRDefault="00EC153E" w:rsidP="00EC153E">
      <w:pPr>
        <w:autoSpaceDE w:val="0"/>
        <w:autoSpaceDN w:val="0"/>
        <w:adjustRightInd w:val="0"/>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lastRenderedPageBreak/>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5A2EFBF" w14:textId="6AC29934" w:rsidR="00EC153E" w:rsidRPr="002D3593" w:rsidRDefault="00EC153E" w:rsidP="00EC153E">
      <w:pPr>
        <w:autoSpaceDE w:val="0"/>
        <w:autoSpaceDN w:val="0"/>
        <w:adjustRightInd w:val="0"/>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 </w:t>
      </w:r>
    </w:p>
    <w:p w14:paraId="26D42198" w14:textId="41BDD2AD" w:rsidR="00EC153E" w:rsidRPr="002D3593" w:rsidRDefault="00EC153E" w:rsidP="00EC153E">
      <w:pPr>
        <w:autoSpaceDE w:val="0"/>
        <w:autoSpaceDN w:val="0"/>
        <w:adjustRightInd w:val="0"/>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el numeral 2 del artículo </w:t>
      </w:r>
      <w:r w:rsidR="00490508" w:rsidRPr="002D3593">
        <w:rPr>
          <w:rFonts w:eastAsiaTheme="minorHAnsi"/>
          <w:color w:val="000000"/>
          <w:sz w:val="22"/>
          <w:szCs w:val="22"/>
          <w:lang w:val="es-EC" w:eastAsia="en-US"/>
        </w:rPr>
        <w:t>2209</w:t>
      </w:r>
      <w:r w:rsidRPr="002D3593">
        <w:rPr>
          <w:rFonts w:eastAsiaTheme="minorHAnsi"/>
          <w:color w:val="000000"/>
          <w:sz w:val="22"/>
          <w:szCs w:val="22"/>
          <w:lang w:val="es-EC" w:eastAsia="en-US"/>
        </w:rPr>
        <w:t xml:space="preserve">, de la Ordenanza Metropolitana No. 001, que corresponde al Código Municipal manifiesta </w:t>
      </w:r>
      <w:r w:rsidRPr="002D3593">
        <w:rPr>
          <w:rFonts w:eastAsiaTheme="minorHAnsi"/>
          <w:i/>
          <w:iCs/>
          <w:color w:val="000000"/>
          <w:sz w:val="22"/>
          <w:szCs w:val="22"/>
          <w:lang w:val="es-EC" w:eastAsia="en-US"/>
        </w:rPr>
        <w:t xml:space="preserve">“Los bordes superiores de las quebradas, depresiones y taludes serán determinados y certificados por el organismo administrativo responsable del catastro metropolitano, en base al análisis fotogramétrico y de la cartografía disponible en sus archivos, en la cual constan graficadas las respectivas curvas de nivel.” </w:t>
      </w:r>
    </w:p>
    <w:p w14:paraId="33198854" w14:textId="4AC6780F" w:rsidR="00EC153E" w:rsidRPr="002D3593" w:rsidRDefault="00EC153E" w:rsidP="00EC153E">
      <w:pPr>
        <w:autoSpaceDE w:val="0"/>
        <w:autoSpaceDN w:val="0"/>
        <w:adjustRightInd w:val="0"/>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58FDC9F" w14:textId="284DBCCC"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el informe Técnico de Accidentes geográficos STHV-DMC-USIGC-2021-1623-AG, de 14 de mayo de 2021, suscrito por la Dirección Metropolitana de Catastros especifica gráficamente que los lotes </w:t>
      </w:r>
      <w:r w:rsidRPr="002D3593">
        <w:rPr>
          <w:rFonts w:eastAsiaTheme="minorHAnsi"/>
          <w:i/>
          <w:iCs/>
          <w:color w:val="000000"/>
          <w:sz w:val="22"/>
          <w:szCs w:val="22"/>
          <w:lang w:val="es-EC" w:eastAsia="en-US"/>
        </w:rPr>
        <w:t xml:space="preserve">5, </w:t>
      </w:r>
      <w:bookmarkStart w:id="0" w:name="_GoBack"/>
      <w:bookmarkEnd w:id="0"/>
      <w:r w:rsidRPr="002D3593">
        <w:rPr>
          <w:rFonts w:eastAsiaTheme="minorHAnsi"/>
          <w:i/>
          <w:iCs/>
          <w:color w:val="000000"/>
          <w:sz w:val="22"/>
          <w:szCs w:val="22"/>
          <w:lang w:val="es-EC" w:eastAsia="en-US"/>
        </w:rPr>
        <w:t xml:space="preserve">6, 7 y 8 </w:t>
      </w:r>
      <w:r w:rsidRPr="002D3593">
        <w:rPr>
          <w:rFonts w:eastAsiaTheme="minorHAnsi"/>
          <w:color w:val="000000"/>
          <w:sz w:val="22"/>
          <w:szCs w:val="22"/>
          <w:lang w:val="es-EC" w:eastAsia="en-US"/>
        </w:rPr>
        <w:t xml:space="preserve">se </w:t>
      </w:r>
      <w:r w:rsidR="005A6E41" w:rsidRPr="002D3593">
        <w:rPr>
          <w:rFonts w:eastAsiaTheme="minorHAnsi"/>
          <w:color w:val="000000"/>
          <w:sz w:val="22"/>
          <w:szCs w:val="22"/>
          <w:lang w:val="es-EC" w:eastAsia="en-US"/>
        </w:rPr>
        <w:t>encuentran en depresión rellena.</w:t>
      </w:r>
    </w:p>
    <w:p w14:paraId="4950B5DA" w14:textId="77777777" w:rsidR="005A6E41" w:rsidRPr="002D3593" w:rsidRDefault="005A6E41" w:rsidP="00EC153E">
      <w:pPr>
        <w:autoSpaceDE w:val="0"/>
        <w:autoSpaceDN w:val="0"/>
        <w:adjustRightInd w:val="0"/>
        <w:ind w:left="705" w:hanging="705"/>
        <w:jc w:val="both"/>
        <w:rPr>
          <w:rFonts w:eastAsiaTheme="minorHAnsi"/>
          <w:color w:val="000000"/>
          <w:sz w:val="22"/>
          <w:szCs w:val="22"/>
          <w:lang w:val="es-EC" w:eastAsia="en-US"/>
        </w:rPr>
      </w:pPr>
    </w:p>
    <w:p w14:paraId="37DB8DB7" w14:textId="77777777" w:rsidR="005A6E41" w:rsidRPr="002D3593" w:rsidRDefault="005A6E41" w:rsidP="005A6E41">
      <w:pPr>
        <w:autoSpaceDE w:val="0"/>
        <w:autoSpaceDN w:val="0"/>
        <w:adjustRightInd w:val="0"/>
        <w:ind w:left="705" w:hanging="705"/>
        <w:jc w:val="both"/>
        <w:rPr>
          <w:ins w:id="1" w:author="Paquita Lucia Jurado Orna" w:date="2021-12-07T16:36:00Z"/>
          <w:rFonts w:eastAsiaTheme="minorHAnsi"/>
          <w:color w:val="000000"/>
          <w:sz w:val="22"/>
          <w:szCs w:val="22"/>
          <w:lang w:val="es-EC" w:eastAsia="en-US"/>
        </w:rPr>
      </w:pPr>
      <w:ins w:id="2" w:author="Paquita Lucia Jurado Orna" w:date="2021-12-07T16:36:00Z">
        <w:r w:rsidRPr="002D3593">
          <w:rPr>
            <w:rFonts w:eastAsiaTheme="minorHAnsi"/>
            <w:b/>
            <w:bCs/>
            <w:color w:val="000000"/>
            <w:sz w:val="22"/>
            <w:szCs w:val="22"/>
            <w:lang w:val="es-EC" w:eastAsia="en-US"/>
          </w:rPr>
          <w:t xml:space="preserve">Que, </w:t>
        </w:r>
        <w:r w:rsidRPr="002D3593">
          <w:rPr>
            <w:rFonts w:eastAsiaTheme="minorHAnsi"/>
            <w:bCs/>
            <w:color w:val="000000"/>
            <w:sz w:val="22"/>
            <w:szCs w:val="22"/>
            <w:lang w:val="es-EC" w:eastAsia="en-US"/>
          </w:rPr>
          <w:tab/>
        </w:r>
        <w:r w:rsidRPr="002D3593">
          <w:rPr>
            <w:rFonts w:eastAsiaTheme="minorHAnsi"/>
            <w:color w:val="000000"/>
            <w:sz w:val="22"/>
            <w:szCs w:val="22"/>
            <w:lang w:val="es-EC" w:eastAsia="en-US"/>
          </w:rPr>
          <w:t>mediante oficio No. GADDMQ-STHV-DMC-2021-1364-O, de 23 de noviembre de 2021, suscrito por el Arq. Héctor Fernando Zamorano Cevallos, Director Metropolitano de Catastro se emite el alcance al oficio No. GADDMQ-SGCTYPC-UERB-2021-1616-O, de 26 de octubre de 2021, sobre el informe Técnico de Accidentes geográficos STHV-DMC-USIGC-2021-1623-AG, de 14 de mayo de 2021.</w:t>
        </w:r>
      </w:ins>
    </w:p>
    <w:p w14:paraId="1C738308" w14:textId="77777777"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p>
    <w:p w14:paraId="500DAFF5" w14:textId="6323BA57" w:rsidR="00EC153E" w:rsidRPr="002D3593" w:rsidRDefault="00EC153E" w:rsidP="00EC153E">
      <w:pPr>
        <w:spacing w:after="240"/>
        <w:rPr>
          <w:rFonts w:eastAsiaTheme="minorHAnsi"/>
          <w:b/>
          <w:bCs/>
          <w:color w:val="000000"/>
          <w:sz w:val="22"/>
          <w:szCs w:val="22"/>
          <w:lang w:val="es-EC" w:eastAsia="en-US"/>
        </w:rPr>
      </w:pPr>
      <w:r w:rsidRPr="002D3593">
        <w:rPr>
          <w:rFonts w:eastAsiaTheme="minorHAnsi"/>
          <w:b/>
          <w:bCs/>
          <w:color w:val="000000"/>
          <w:sz w:val="22"/>
          <w:szCs w:val="22"/>
          <w:lang w:val="es-EC" w:eastAsia="en-US"/>
        </w:rPr>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3685E143" w14:textId="7A73F818" w:rsidR="00EC153E" w:rsidRPr="002D3593" w:rsidRDefault="00EC153E" w:rsidP="00EC153E">
      <w:pPr>
        <w:autoSpaceDE w:val="0"/>
        <w:autoSpaceDN w:val="0"/>
        <w:adjustRightInd w:val="0"/>
        <w:jc w:val="center"/>
        <w:rPr>
          <w:rFonts w:eastAsiaTheme="minorHAnsi"/>
          <w:b/>
          <w:bCs/>
          <w:color w:val="000000"/>
          <w:sz w:val="22"/>
          <w:szCs w:val="22"/>
          <w:lang w:val="es-EC" w:eastAsia="en-US"/>
        </w:rPr>
      </w:pPr>
      <w:r w:rsidRPr="002D3593">
        <w:rPr>
          <w:rFonts w:eastAsiaTheme="minorHAnsi"/>
          <w:b/>
          <w:bCs/>
          <w:color w:val="000000"/>
          <w:sz w:val="22"/>
          <w:szCs w:val="22"/>
          <w:lang w:val="es-EC" w:eastAsia="en-US"/>
        </w:rPr>
        <w:t>ORDENANZA METROPOLITANA REFORMATORIA A LA ORDENANZA 109, SANCIONADA EL 31 DE MARZO DE 2016</w:t>
      </w:r>
      <w:r w:rsidR="00A52370" w:rsidRPr="002D3593">
        <w:rPr>
          <w:rFonts w:eastAsiaTheme="minorHAnsi"/>
          <w:b/>
          <w:bCs/>
          <w:color w:val="000000"/>
          <w:sz w:val="22"/>
          <w:szCs w:val="22"/>
          <w:lang w:val="es-EC" w:eastAsia="en-US"/>
        </w:rPr>
        <w:t>,</w:t>
      </w:r>
      <w:r w:rsidRPr="002D3593">
        <w:rPr>
          <w:rFonts w:eastAsiaTheme="minorHAnsi"/>
          <w:b/>
          <w:bCs/>
          <w:color w:val="000000"/>
          <w:sz w:val="22"/>
          <w:szCs w:val="22"/>
          <w:lang w:val="es-EC" w:eastAsia="en-US"/>
        </w:rPr>
        <w:t xml:space="preserve"> QUE RECONOCE Y APRUEBA EL ASENTAMIENTO HUMANO DE HECHO Y CONSOLIDADO DENOMINADO COMITÉ PROMEJORAS DEL BARRIO</w:t>
      </w:r>
      <w:del w:id="3" w:author="Darwin Patricio Aguilar Cabezas" w:date="2021-11-09T17:41:00Z">
        <w:r w:rsidRPr="002D3593" w:rsidDel="002C2B77">
          <w:rPr>
            <w:rFonts w:eastAsiaTheme="minorHAnsi"/>
            <w:b/>
            <w:bCs/>
            <w:color w:val="000000"/>
            <w:sz w:val="22"/>
            <w:szCs w:val="22"/>
            <w:lang w:val="es-EC" w:eastAsia="en-US"/>
          </w:rPr>
          <w:delText>S</w:delText>
        </w:r>
      </w:del>
      <w:r w:rsidRPr="002D3593">
        <w:rPr>
          <w:rFonts w:eastAsiaTheme="minorHAnsi"/>
          <w:b/>
          <w:bCs/>
          <w:color w:val="000000"/>
          <w:sz w:val="22"/>
          <w:szCs w:val="22"/>
          <w:lang w:val="es-EC" w:eastAsia="en-US"/>
        </w:rPr>
        <w:t xml:space="preserve"> “SAN JOSÉ OBRERO DE COTOCOLLAO”, A FAVOR DE SUS COPROPIETARIOS.</w:t>
      </w:r>
    </w:p>
    <w:p w14:paraId="7F2035AE" w14:textId="77777777" w:rsidR="00EC153E" w:rsidRPr="002D3593" w:rsidRDefault="00EC153E" w:rsidP="00EC153E">
      <w:pPr>
        <w:autoSpaceDE w:val="0"/>
        <w:autoSpaceDN w:val="0"/>
        <w:adjustRightInd w:val="0"/>
        <w:jc w:val="center"/>
        <w:rPr>
          <w:rFonts w:eastAsiaTheme="minorHAnsi"/>
          <w:color w:val="000000"/>
          <w:sz w:val="22"/>
          <w:szCs w:val="22"/>
          <w:lang w:val="es-EC" w:eastAsia="en-US"/>
        </w:rPr>
      </w:pPr>
    </w:p>
    <w:p w14:paraId="5DE2C439" w14:textId="70913001" w:rsidR="00B8292B" w:rsidRPr="002D3593" w:rsidRDefault="00B8292B" w:rsidP="00B8292B">
      <w:pPr>
        <w:tabs>
          <w:tab w:val="left" w:pos="4253"/>
          <w:tab w:val="center" w:pos="4394"/>
        </w:tabs>
        <w:jc w:val="both"/>
        <w:rPr>
          <w:ins w:id="4" w:author="Paquita Lucia Jurado Orna" w:date="2021-12-07T17:12:00Z"/>
          <w:bCs/>
          <w:sz w:val="22"/>
          <w:szCs w:val="22"/>
        </w:rPr>
      </w:pPr>
      <w:ins w:id="5" w:author="Paquita Lucia Jurado Orna" w:date="2021-12-07T17:12:00Z">
        <w:r w:rsidRPr="002D3593">
          <w:rPr>
            <w:rFonts w:eastAsiaTheme="minorHAnsi"/>
            <w:b/>
            <w:bCs/>
            <w:color w:val="000000"/>
            <w:sz w:val="22"/>
            <w:szCs w:val="22"/>
            <w:lang w:val="es-EC" w:eastAsia="en-US"/>
          </w:rPr>
          <w:t xml:space="preserve">Artículo </w:t>
        </w:r>
        <w:r w:rsidRPr="002D3593">
          <w:rPr>
            <w:b/>
            <w:bCs/>
            <w:color w:val="000000"/>
            <w:sz w:val="22"/>
            <w:szCs w:val="22"/>
          </w:rPr>
          <w:t>Único</w:t>
        </w:r>
        <w:r w:rsidRPr="002D3593">
          <w:rPr>
            <w:rFonts w:eastAsiaTheme="minorHAnsi"/>
            <w:b/>
            <w:bCs/>
            <w:color w:val="000000"/>
            <w:sz w:val="22"/>
            <w:szCs w:val="22"/>
            <w:lang w:val="es-EC" w:eastAsia="en-US"/>
          </w:rPr>
          <w:t xml:space="preserve">. </w:t>
        </w:r>
        <w:r w:rsidRPr="002D3593">
          <w:rPr>
            <w:b/>
            <w:bCs/>
            <w:color w:val="000000"/>
            <w:sz w:val="22"/>
            <w:szCs w:val="22"/>
          </w:rPr>
          <w:t>–</w:t>
        </w:r>
        <w:r w:rsidRPr="002D3593">
          <w:rPr>
            <w:rFonts w:eastAsiaTheme="minorHAnsi"/>
            <w:b/>
            <w:bCs/>
            <w:color w:val="000000"/>
            <w:sz w:val="22"/>
            <w:szCs w:val="22"/>
            <w:lang w:val="es-EC" w:eastAsia="en-US"/>
          </w:rPr>
          <w:t xml:space="preserve"> </w:t>
        </w:r>
        <w:r w:rsidRPr="002D3593">
          <w:rPr>
            <w:bCs/>
            <w:sz w:val="22"/>
            <w:szCs w:val="22"/>
          </w:rPr>
          <w:t xml:space="preserve">Refórmese el texto del tercer párrafo del artículo 2 de la </w:t>
        </w:r>
        <w:r w:rsidRPr="002D3593">
          <w:rPr>
            <w:bCs/>
            <w:color w:val="000000"/>
            <w:sz w:val="22"/>
            <w:szCs w:val="22"/>
          </w:rPr>
          <w:t xml:space="preserve">Ordenanza </w:t>
        </w:r>
        <w:r w:rsidRPr="002D3593">
          <w:rPr>
            <w:bCs/>
            <w:sz w:val="22"/>
            <w:szCs w:val="22"/>
          </w:rPr>
          <w:t xml:space="preserve">No. </w:t>
        </w:r>
        <w:r w:rsidRPr="002D3593">
          <w:rPr>
            <w:rFonts w:eastAsiaTheme="minorHAnsi"/>
            <w:bCs/>
            <w:sz w:val="22"/>
            <w:szCs w:val="22"/>
            <w:lang w:val="es-EC" w:eastAsia="en-US"/>
          </w:rPr>
          <w:t xml:space="preserve">109, </w:t>
        </w:r>
        <w:r w:rsidRPr="002D3593">
          <w:rPr>
            <w:bCs/>
            <w:sz w:val="22"/>
            <w:szCs w:val="22"/>
          </w:rPr>
          <w:t>sancionada el 31 de marzo de 2016, por el siguiente:</w:t>
        </w:r>
      </w:ins>
    </w:p>
    <w:p w14:paraId="0CEB83FD" w14:textId="77777777" w:rsidR="00B8292B" w:rsidRPr="002D3593" w:rsidRDefault="00B8292B" w:rsidP="00B8292B">
      <w:pPr>
        <w:tabs>
          <w:tab w:val="left" w:pos="4253"/>
          <w:tab w:val="center" w:pos="4394"/>
        </w:tabs>
        <w:jc w:val="both"/>
        <w:rPr>
          <w:ins w:id="6" w:author="Paquita Lucia Jurado Orna" w:date="2021-12-07T17:12:00Z"/>
          <w:rFonts w:eastAsia="Calibri"/>
          <w:b/>
          <w:sz w:val="22"/>
          <w:szCs w:val="22"/>
        </w:rPr>
      </w:pPr>
    </w:p>
    <w:p w14:paraId="5ED8C379" w14:textId="08010CEC" w:rsidR="00EC153E" w:rsidRPr="002D3593" w:rsidDel="00B8292B" w:rsidRDefault="00B8292B" w:rsidP="00B8292B">
      <w:pPr>
        <w:autoSpaceDE w:val="0"/>
        <w:autoSpaceDN w:val="0"/>
        <w:adjustRightInd w:val="0"/>
        <w:jc w:val="both"/>
        <w:rPr>
          <w:del w:id="7" w:author="Paquita Lucia Jurado Orna" w:date="2021-12-07T17:12:00Z"/>
          <w:rFonts w:eastAsiaTheme="minorHAnsi"/>
          <w:color w:val="000000"/>
          <w:sz w:val="22"/>
          <w:szCs w:val="22"/>
          <w:lang w:val="es-EC" w:eastAsia="en-US"/>
        </w:rPr>
      </w:pPr>
      <w:ins w:id="8" w:author="Paquita Lucia Jurado Orna" w:date="2021-12-07T17:12:00Z">
        <w:r w:rsidRPr="002D3593">
          <w:rPr>
            <w:sz w:val="22"/>
            <w:szCs w:val="22"/>
          </w:rPr>
          <w:t>Los lotes Nos. 5, 59 y 60 del plano aprobatorio, se encuentran parcialmente en área de relleno de quebrada, por lo que deberán sujetarse a lo establecido en la normativa metropolitana vigente; y, l</w:t>
        </w:r>
        <w:r w:rsidRPr="002D3593">
          <w:rPr>
            <w:rFonts w:eastAsiaTheme="minorHAnsi"/>
            <w:sz w:val="22"/>
            <w:szCs w:val="22"/>
            <w:lang w:val="es-EC" w:eastAsia="en-US"/>
          </w:rPr>
          <w:t xml:space="preserve">os lotes Nos. 6, 7, y 57 del plano aprobatorio, se encuentran en área de </w:t>
        </w:r>
        <w:r w:rsidRPr="002D3593">
          <w:rPr>
            <w:sz w:val="22"/>
            <w:szCs w:val="22"/>
          </w:rPr>
          <w:t>d</w:t>
        </w:r>
        <w:r w:rsidRPr="002D3593">
          <w:rPr>
            <w:rFonts w:eastAsiaTheme="minorHAnsi"/>
            <w:sz w:val="22"/>
            <w:szCs w:val="22"/>
            <w:lang w:val="es-EC" w:eastAsia="en-US"/>
          </w:rPr>
          <w:t xml:space="preserve">epresión </w:t>
        </w:r>
        <w:r w:rsidRPr="002D3593">
          <w:rPr>
            <w:sz w:val="22"/>
            <w:szCs w:val="22"/>
          </w:rPr>
          <w:t>rellena.</w:t>
        </w:r>
      </w:ins>
      <w:del w:id="9" w:author="Paquita Lucia Jurado Orna" w:date="2021-12-07T16:46:00Z">
        <w:r w:rsidR="00EC153E" w:rsidRPr="002D3593" w:rsidDel="009B1EBB">
          <w:rPr>
            <w:rFonts w:eastAsiaTheme="minorHAnsi"/>
            <w:i/>
            <w:iCs/>
            <w:color w:val="000000"/>
            <w:sz w:val="22"/>
            <w:szCs w:val="22"/>
            <w:lang w:val="es-EC" w:eastAsia="en-US"/>
          </w:rPr>
          <w:delText xml:space="preserve"> </w:delText>
        </w:r>
      </w:del>
    </w:p>
    <w:p w14:paraId="71DCD0A0" w14:textId="18C5D18E" w:rsidR="00EC153E" w:rsidRPr="002D3593" w:rsidRDefault="00EC153E" w:rsidP="00EC153E">
      <w:pPr>
        <w:pageBreakBefore/>
        <w:autoSpaceDE w:val="0"/>
        <w:autoSpaceDN w:val="0"/>
        <w:adjustRightInd w:val="0"/>
        <w:jc w:val="both"/>
        <w:rPr>
          <w:rFonts w:eastAsiaTheme="minorHAnsi"/>
          <w:color w:val="000000"/>
          <w:sz w:val="22"/>
          <w:szCs w:val="22"/>
          <w:lang w:val="es-EC" w:eastAsia="en-US"/>
        </w:rPr>
      </w:pPr>
      <w:r w:rsidRPr="002D3593">
        <w:rPr>
          <w:rFonts w:eastAsiaTheme="minorHAnsi"/>
          <w:b/>
          <w:bCs/>
          <w:color w:val="000000"/>
          <w:sz w:val="22"/>
          <w:szCs w:val="22"/>
          <w:lang w:val="es-EC" w:eastAsia="en-US"/>
        </w:rPr>
        <w:lastRenderedPageBreak/>
        <w:t xml:space="preserve">Disposición General Única. - </w:t>
      </w:r>
      <w:r w:rsidRPr="002D3593">
        <w:rPr>
          <w:rFonts w:eastAsiaTheme="minorHAnsi"/>
          <w:color w:val="000000"/>
          <w:sz w:val="22"/>
          <w:szCs w:val="22"/>
          <w:lang w:val="es-EC" w:eastAsia="en-US"/>
        </w:rPr>
        <w:t xml:space="preserve">Esta ordenanza entrará en vigencia a partir de la fecha de su sanción, sin perjuicio de su publicación en el Registro Oficial, Gaceta Municipal o la página web institucional de la Municipalidad. </w:t>
      </w:r>
    </w:p>
    <w:p w14:paraId="0205FAA2" w14:textId="77777777" w:rsidR="00EC153E" w:rsidRPr="002D3593" w:rsidRDefault="00EC153E" w:rsidP="00EC153E">
      <w:pPr>
        <w:spacing w:after="240"/>
        <w:rPr>
          <w:rFonts w:eastAsiaTheme="minorHAnsi"/>
          <w:color w:val="000000"/>
          <w:sz w:val="22"/>
          <w:szCs w:val="22"/>
          <w:lang w:val="es-EC" w:eastAsia="en-US"/>
        </w:rPr>
      </w:pPr>
    </w:p>
    <w:p w14:paraId="6CB08327" w14:textId="642E1637" w:rsidR="00EC153E" w:rsidRPr="002D3593" w:rsidRDefault="00EC153E" w:rsidP="00EC153E">
      <w:pPr>
        <w:spacing w:after="240"/>
        <w:rPr>
          <w:rFonts w:eastAsiaTheme="minorHAnsi"/>
          <w:color w:val="000000"/>
          <w:sz w:val="22"/>
          <w:szCs w:val="22"/>
          <w:lang w:val="es-EC" w:eastAsia="en-US"/>
        </w:rPr>
      </w:pPr>
      <w:r w:rsidRPr="002D3593">
        <w:rPr>
          <w:rFonts w:eastAsiaTheme="minorHAnsi"/>
          <w:color w:val="000000"/>
          <w:sz w:val="22"/>
          <w:szCs w:val="22"/>
          <w:lang w:val="es-EC" w:eastAsia="en-US"/>
        </w:rPr>
        <w:t xml:space="preserve">Dada, en la Sala de Sesiones del Concejo Metropolitano de Quito, </w:t>
      </w:r>
      <w:proofErr w:type="gramStart"/>
      <w:r w:rsidRPr="002D3593">
        <w:rPr>
          <w:rFonts w:eastAsiaTheme="minorHAnsi"/>
          <w:color w:val="000000"/>
          <w:sz w:val="22"/>
          <w:szCs w:val="22"/>
          <w:lang w:val="es-EC" w:eastAsia="en-US"/>
        </w:rPr>
        <w:t>el.…</w:t>
      </w:r>
      <w:proofErr w:type="gramEnd"/>
      <w:r w:rsidRPr="002D3593">
        <w:rPr>
          <w:rFonts w:eastAsiaTheme="minorHAnsi"/>
          <w:color w:val="000000"/>
          <w:sz w:val="22"/>
          <w:szCs w:val="22"/>
          <w:lang w:val="es-EC" w:eastAsia="en-US"/>
        </w:rPr>
        <w:t>… de …………. del 2021</w:t>
      </w:r>
    </w:p>
    <w:p w14:paraId="57172A93" w14:textId="3051F2AD" w:rsidR="00EC153E" w:rsidRPr="002D3593" w:rsidRDefault="00EC153E" w:rsidP="00EC153E">
      <w:pPr>
        <w:spacing w:after="240"/>
        <w:rPr>
          <w:rFonts w:eastAsiaTheme="minorHAnsi"/>
          <w:color w:val="000000"/>
          <w:sz w:val="22"/>
          <w:szCs w:val="22"/>
          <w:lang w:val="es-EC" w:eastAsia="en-US"/>
        </w:rPr>
      </w:pPr>
    </w:p>
    <w:p w14:paraId="517B42D7" w14:textId="77777777" w:rsidR="00305BB5" w:rsidRPr="002D3593" w:rsidRDefault="00305BB5" w:rsidP="00305BB5">
      <w:pPr>
        <w:jc w:val="both"/>
        <w:rPr>
          <w:sz w:val="22"/>
          <w:szCs w:val="22"/>
        </w:rPr>
      </w:pPr>
    </w:p>
    <w:p w14:paraId="7B4FE8C9" w14:textId="77777777" w:rsidR="00305BB5" w:rsidRPr="002D3593" w:rsidRDefault="00305BB5" w:rsidP="00305BB5">
      <w:pPr>
        <w:pStyle w:val="Textopredeterminado"/>
        <w:shd w:val="clear" w:color="auto" w:fill="FFFFFF"/>
        <w:jc w:val="both"/>
        <w:rPr>
          <w:sz w:val="22"/>
          <w:szCs w:val="22"/>
          <w:lang w:val="es-ES"/>
        </w:rPr>
      </w:pPr>
    </w:p>
    <w:p w14:paraId="66CFFF55" w14:textId="77777777" w:rsidR="00EF3EE8" w:rsidRPr="002D3593" w:rsidRDefault="00EF3EE8" w:rsidP="00EF3EE8">
      <w:pPr>
        <w:pStyle w:val="Textosinformato"/>
        <w:jc w:val="center"/>
        <w:rPr>
          <w:rFonts w:ascii="Times New Roman" w:eastAsia="MS Mincho" w:hAnsi="Times New Roman"/>
          <w:sz w:val="22"/>
          <w:szCs w:val="22"/>
        </w:rPr>
      </w:pPr>
      <w:r w:rsidRPr="002D3593">
        <w:rPr>
          <w:rFonts w:ascii="Times New Roman" w:eastAsia="MS Mincho" w:hAnsi="Times New Roman"/>
          <w:sz w:val="22"/>
          <w:szCs w:val="22"/>
        </w:rPr>
        <w:t>Abg. Pablo Antonio Santillán Paredes</w:t>
      </w:r>
    </w:p>
    <w:p w14:paraId="46453F90" w14:textId="6EE21E05" w:rsidR="00305BB5" w:rsidRPr="002D3593" w:rsidRDefault="00305BB5" w:rsidP="00305BB5">
      <w:pPr>
        <w:pStyle w:val="Textosinformato"/>
        <w:spacing w:after="240"/>
        <w:jc w:val="center"/>
        <w:rPr>
          <w:rFonts w:ascii="Times New Roman" w:eastAsia="MS Mincho" w:hAnsi="Times New Roman"/>
          <w:b/>
          <w:bCs/>
          <w:sz w:val="22"/>
          <w:szCs w:val="22"/>
        </w:rPr>
      </w:pPr>
      <w:r w:rsidRPr="002D3593">
        <w:rPr>
          <w:rFonts w:ascii="Times New Roman" w:eastAsia="MS Mincho" w:hAnsi="Times New Roman"/>
          <w:b/>
          <w:bCs/>
          <w:sz w:val="22"/>
          <w:szCs w:val="22"/>
        </w:rPr>
        <w:t xml:space="preserve">SECRETARIO GENERAL DEL CONCEJO METROPOLITANO DE QUITO </w:t>
      </w:r>
    </w:p>
    <w:p w14:paraId="73A68E30" w14:textId="5904D523" w:rsidR="00E44204" w:rsidRPr="002D3593" w:rsidRDefault="00E44204" w:rsidP="00305BB5">
      <w:pPr>
        <w:pStyle w:val="Textosinformato"/>
        <w:spacing w:after="240"/>
        <w:jc w:val="center"/>
        <w:rPr>
          <w:rFonts w:ascii="Times New Roman" w:eastAsia="MS Mincho" w:hAnsi="Times New Roman"/>
          <w:b/>
          <w:bCs/>
          <w:sz w:val="22"/>
          <w:szCs w:val="22"/>
        </w:rPr>
      </w:pPr>
    </w:p>
    <w:p w14:paraId="69A45412" w14:textId="77777777" w:rsidR="00305BB5" w:rsidRPr="002D3593" w:rsidRDefault="00305BB5" w:rsidP="00305BB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2D3593">
        <w:rPr>
          <w:rFonts w:ascii="Times New Roman" w:eastAsia="MS Mincho" w:hAnsi="Times New Roman"/>
          <w:b/>
          <w:bCs/>
          <w:sz w:val="22"/>
          <w:szCs w:val="22"/>
        </w:rPr>
        <w:t>CERTIFICADO DE DISCUSIÓN</w:t>
      </w:r>
    </w:p>
    <w:p w14:paraId="603A31CB" w14:textId="77777777" w:rsidR="00305BB5" w:rsidRPr="002D3593" w:rsidRDefault="00305BB5" w:rsidP="00305BB5">
      <w:pPr>
        <w:pStyle w:val="Textosinformato"/>
        <w:jc w:val="center"/>
        <w:rPr>
          <w:rFonts w:ascii="Times New Roman" w:eastAsia="MS Mincho" w:hAnsi="Times New Roman"/>
          <w:sz w:val="22"/>
          <w:szCs w:val="22"/>
        </w:rPr>
      </w:pPr>
    </w:p>
    <w:p w14:paraId="3395313B" w14:textId="77777777" w:rsidR="00305BB5" w:rsidRPr="002D3593" w:rsidRDefault="00305BB5" w:rsidP="00305BB5">
      <w:pPr>
        <w:pStyle w:val="Textosinformato"/>
        <w:spacing w:line="276" w:lineRule="auto"/>
        <w:jc w:val="center"/>
        <w:rPr>
          <w:rFonts w:ascii="Times New Roman" w:eastAsia="MS Mincho" w:hAnsi="Times New Roman"/>
          <w:sz w:val="22"/>
          <w:szCs w:val="22"/>
        </w:rPr>
      </w:pPr>
    </w:p>
    <w:p w14:paraId="7D8E8144" w14:textId="77777777" w:rsidR="00305BB5" w:rsidRPr="002D3593" w:rsidRDefault="00305BB5" w:rsidP="00305BB5">
      <w:pPr>
        <w:pStyle w:val="Textosinformato"/>
        <w:spacing w:line="276" w:lineRule="auto"/>
        <w:jc w:val="center"/>
        <w:rPr>
          <w:rFonts w:ascii="Times New Roman" w:eastAsia="MS Mincho" w:hAnsi="Times New Roman"/>
          <w:sz w:val="22"/>
          <w:szCs w:val="22"/>
        </w:rPr>
      </w:pPr>
      <w:r w:rsidRPr="002D3593">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2D3593">
        <w:rPr>
          <w:rFonts w:ascii="Times New Roman" w:eastAsia="MS Mincho" w:hAnsi="Times New Roman"/>
          <w:sz w:val="22"/>
          <w:szCs w:val="22"/>
        </w:rPr>
        <w:t xml:space="preserve"> ….</w:t>
      </w:r>
      <w:proofErr w:type="gramEnd"/>
      <w:r w:rsidRPr="002D3593">
        <w:rPr>
          <w:rFonts w:ascii="Times New Roman" w:eastAsia="MS Mincho" w:hAnsi="Times New Roman"/>
          <w:sz w:val="22"/>
          <w:szCs w:val="22"/>
        </w:rPr>
        <w:t>.de ……..  y</w:t>
      </w:r>
      <w:proofErr w:type="gramStart"/>
      <w:r w:rsidRPr="002D3593">
        <w:rPr>
          <w:rFonts w:ascii="Times New Roman" w:eastAsia="MS Mincho" w:hAnsi="Times New Roman"/>
          <w:sz w:val="22"/>
          <w:szCs w:val="22"/>
        </w:rPr>
        <w:t xml:space="preserve"> ….</w:t>
      </w:r>
      <w:proofErr w:type="gramEnd"/>
      <w:r w:rsidRPr="002D3593">
        <w:rPr>
          <w:rFonts w:ascii="Times New Roman" w:eastAsia="MS Mincho" w:hAnsi="Times New Roman"/>
          <w:sz w:val="22"/>
          <w:szCs w:val="22"/>
        </w:rPr>
        <w:t>. de …………. de 2021 - Quito,</w:t>
      </w:r>
    </w:p>
    <w:p w14:paraId="5F020FED" w14:textId="77777777" w:rsidR="00305BB5" w:rsidRPr="002D3593" w:rsidRDefault="00305BB5" w:rsidP="00305BB5">
      <w:pPr>
        <w:pStyle w:val="Textosinformato"/>
        <w:jc w:val="center"/>
        <w:rPr>
          <w:rFonts w:ascii="Times New Roman" w:eastAsia="MS Mincho" w:hAnsi="Times New Roman"/>
          <w:sz w:val="22"/>
          <w:szCs w:val="22"/>
        </w:rPr>
      </w:pPr>
    </w:p>
    <w:p w14:paraId="6D29EB9C" w14:textId="77777777" w:rsidR="00305BB5" w:rsidRPr="002D3593" w:rsidRDefault="00305BB5" w:rsidP="00305BB5">
      <w:pPr>
        <w:pStyle w:val="Textosinformato"/>
        <w:rPr>
          <w:rFonts w:ascii="Times New Roman" w:eastAsia="MS Mincho" w:hAnsi="Times New Roman"/>
          <w:sz w:val="22"/>
          <w:szCs w:val="22"/>
        </w:rPr>
      </w:pPr>
    </w:p>
    <w:p w14:paraId="7C40AAD1" w14:textId="77777777" w:rsidR="00305BB5" w:rsidRPr="002D3593" w:rsidRDefault="00305BB5" w:rsidP="00305BB5">
      <w:pPr>
        <w:pStyle w:val="Textosinformato"/>
        <w:jc w:val="center"/>
        <w:rPr>
          <w:rFonts w:ascii="Times New Roman" w:eastAsia="MS Mincho" w:hAnsi="Times New Roman"/>
          <w:sz w:val="22"/>
          <w:szCs w:val="22"/>
        </w:rPr>
      </w:pPr>
    </w:p>
    <w:p w14:paraId="57E60A89" w14:textId="77777777" w:rsidR="00305BB5" w:rsidRPr="002D3593" w:rsidRDefault="00305BB5" w:rsidP="00305BB5">
      <w:pPr>
        <w:pStyle w:val="Textosinformato"/>
        <w:jc w:val="center"/>
        <w:rPr>
          <w:rFonts w:ascii="Times New Roman" w:eastAsia="MS Mincho" w:hAnsi="Times New Roman"/>
          <w:sz w:val="22"/>
          <w:szCs w:val="22"/>
        </w:rPr>
      </w:pPr>
    </w:p>
    <w:p w14:paraId="2F2F184A" w14:textId="4C3D127A" w:rsidR="00305BB5" w:rsidRPr="002D3593" w:rsidRDefault="00305BB5" w:rsidP="00EF3EE8">
      <w:pPr>
        <w:pStyle w:val="Textosinformato"/>
        <w:jc w:val="center"/>
        <w:rPr>
          <w:rFonts w:ascii="Times New Roman" w:eastAsia="MS Mincho" w:hAnsi="Times New Roman"/>
          <w:sz w:val="22"/>
          <w:szCs w:val="22"/>
        </w:rPr>
      </w:pPr>
      <w:r w:rsidRPr="002D3593">
        <w:rPr>
          <w:rFonts w:ascii="Times New Roman" w:eastAsia="MS Mincho" w:hAnsi="Times New Roman"/>
          <w:sz w:val="22"/>
          <w:szCs w:val="22"/>
        </w:rPr>
        <w:t xml:space="preserve">Abg. </w:t>
      </w:r>
      <w:r w:rsidR="00EF3EE8" w:rsidRPr="002D3593">
        <w:rPr>
          <w:rFonts w:ascii="Times New Roman" w:eastAsia="MS Mincho" w:hAnsi="Times New Roman"/>
          <w:sz w:val="22"/>
          <w:szCs w:val="22"/>
        </w:rPr>
        <w:t>Pablo Antonio Santillán Paredes</w:t>
      </w:r>
    </w:p>
    <w:p w14:paraId="3CC3A5A6" w14:textId="17405E04" w:rsidR="00305BB5" w:rsidRPr="002D3593" w:rsidRDefault="00305BB5" w:rsidP="00305BB5">
      <w:pPr>
        <w:pStyle w:val="Textosinformato"/>
        <w:spacing w:after="240"/>
        <w:jc w:val="center"/>
        <w:rPr>
          <w:rFonts w:ascii="Times New Roman" w:eastAsia="MS Mincho" w:hAnsi="Times New Roman"/>
          <w:b/>
          <w:bCs/>
          <w:sz w:val="22"/>
          <w:szCs w:val="22"/>
        </w:rPr>
      </w:pPr>
      <w:r w:rsidRPr="002D3593">
        <w:rPr>
          <w:rFonts w:ascii="Times New Roman" w:eastAsia="MS Mincho" w:hAnsi="Times New Roman"/>
          <w:b/>
          <w:bCs/>
          <w:sz w:val="22"/>
          <w:szCs w:val="22"/>
        </w:rPr>
        <w:t xml:space="preserve">SECRETARIO GENERAL DEL CONCEJO METROPOLITANO DE QUITO </w:t>
      </w:r>
    </w:p>
    <w:p w14:paraId="38B6B82F" w14:textId="77777777" w:rsidR="00305BB5" w:rsidRPr="002D3593" w:rsidRDefault="00305BB5" w:rsidP="00305BB5">
      <w:pPr>
        <w:pStyle w:val="Textosinformato"/>
        <w:jc w:val="center"/>
        <w:rPr>
          <w:rFonts w:ascii="Times New Roman" w:eastAsia="MS Mincho" w:hAnsi="Times New Roman"/>
          <w:sz w:val="22"/>
          <w:szCs w:val="22"/>
        </w:rPr>
      </w:pPr>
    </w:p>
    <w:p w14:paraId="54C4A59C" w14:textId="77777777" w:rsidR="00305BB5" w:rsidRPr="002D3593" w:rsidRDefault="00305BB5" w:rsidP="00305BB5">
      <w:pPr>
        <w:pStyle w:val="Textosinformato"/>
        <w:jc w:val="center"/>
        <w:rPr>
          <w:rFonts w:ascii="Times New Roman" w:eastAsia="MS Mincho" w:hAnsi="Times New Roman"/>
          <w:sz w:val="22"/>
          <w:szCs w:val="22"/>
        </w:rPr>
      </w:pPr>
      <w:r w:rsidRPr="002D3593">
        <w:rPr>
          <w:rFonts w:ascii="Times New Roman" w:eastAsia="MS Mincho" w:hAnsi="Times New Roman"/>
          <w:b/>
          <w:bCs/>
          <w:sz w:val="22"/>
          <w:szCs w:val="22"/>
        </w:rPr>
        <w:t>ALCALDÍA DEL DISTRITO METROPOLITANO. -</w:t>
      </w:r>
      <w:r w:rsidRPr="002D3593">
        <w:rPr>
          <w:rFonts w:ascii="Times New Roman" w:eastAsia="MS Mincho" w:hAnsi="Times New Roman"/>
          <w:sz w:val="22"/>
          <w:szCs w:val="22"/>
        </w:rPr>
        <w:t xml:space="preserve">  Distrito Metropolitano de Quito,</w:t>
      </w:r>
    </w:p>
    <w:p w14:paraId="171236E7" w14:textId="77777777" w:rsidR="00305BB5" w:rsidRPr="002D3593" w:rsidRDefault="00305BB5" w:rsidP="00305BB5">
      <w:pPr>
        <w:pStyle w:val="Textosinformato"/>
        <w:jc w:val="center"/>
        <w:rPr>
          <w:rFonts w:ascii="Times New Roman" w:eastAsia="MS Mincho" w:hAnsi="Times New Roman"/>
          <w:b/>
          <w:sz w:val="22"/>
          <w:szCs w:val="22"/>
        </w:rPr>
      </w:pPr>
    </w:p>
    <w:p w14:paraId="30D0FE9B" w14:textId="77777777" w:rsidR="00305BB5" w:rsidRPr="002D3593" w:rsidRDefault="00305BB5" w:rsidP="00305BB5">
      <w:pPr>
        <w:pStyle w:val="Textosinformato"/>
        <w:spacing w:after="480"/>
        <w:jc w:val="center"/>
        <w:rPr>
          <w:rFonts w:ascii="Times New Roman" w:eastAsia="MS Mincho" w:hAnsi="Times New Roman"/>
          <w:b/>
          <w:sz w:val="22"/>
          <w:szCs w:val="22"/>
        </w:rPr>
      </w:pPr>
      <w:r w:rsidRPr="002D3593">
        <w:rPr>
          <w:rFonts w:ascii="Times New Roman" w:eastAsia="MS Mincho" w:hAnsi="Times New Roman"/>
          <w:b/>
          <w:sz w:val="22"/>
          <w:szCs w:val="22"/>
        </w:rPr>
        <w:t>EJECÚTESE:</w:t>
      </w:r>
    </w:p>
    <w:p w14:paraId="5CC44D1C" w14:textId="77777777" w:rsidR="00305BB5" w:rsidRPr="002D3593" w:rsidRDefault="00305BB5" w:rsidP="00305BB5">
      <w:pPr>
        <w:pStyle w:val="Textosinformato"/>
        <w:jc w:val="center"/>
        <w:rPr>
          <w:rFonts w:ascii="Times New Roman" w:eastAsia="MS Mincho" w:hAnsi="Times New Roman"/>
          <w:sz w:val="22"/>
          <w:szCs w:val="22"/>
        </w:rPr>
      </w:pPr>
    </w:p>
    <w:p w14:paraId="7B8D8D8D" w14:textId="77777777" w:rsidR="00EF3EE8" w:rsidRPr="002D3593" w:rsidRDefault="00EF3EE8" w:rsidP="00305BB5">
      <w:pPr>
        <w:pStyle w:val="Textosinformato"/>
        <w:jc w:val="center"/>
        <w:rPr>
          <w:rFonts w:ascii="Times New Roman" w:eastAsia="MS Mincho" w:hAnsi="Times New Roman"/>
          <w:sz w:val="22"/>
          <w:szCs w:val="22"/>
        </w:rPr>
      </w:pPr>
      <w:r w:rsidRPr="002D3593">
        <w:rPr>
          <w:rFonts w:ascii="Times New Roman" w:eastAsia="MS Mincho" w:hAnsi="Times New Roman"/>
          <w:sz w:val="22"/>
          <w:szCs w:val="22"/>
        </w:rPr>
        <w:t>Dr. Santiago Mauricio Guarderas Izquierdo</w:t>
      </w:r>
    </w:p>
    <w:p w14:paraId="2F0B69BC" w14:textId="7BD027A3" w:rsidR="00305BB5" w:rsidRPr="002D3593" w:rsidRDefault="00305BB5" w:rsidP="00305BB5">
      <w:pPr>
        <w:pStyle w:val="Textosinformato"/>
        <w:jc w:val="center"/>
        <w:rPr>
          <w:rFonts w:ascii="Times New Roman" w:eastAsia="MS Mincho" w:hAnsi="Times New Roman"/>
          <w:b/>
          <w:bCs/>
          <w:sz w:val="22"/>
          <w:szCs w:val="22"/>
        </w:rPr>
      </w:pPr>
      <w:r w:rsidRPr="002D3593">
        <w:rPr>
          <w:rFonts w:ascii="Times New Roman" w:eastAsia="MS Mincho" w:hAnsi="Times New Roman"/>
          <w:b/>
          <w:bCs/>
          <w:sz w:val="22"/>
          <w:szCs w:val="22"/>
        </w:rPr>
        <w:t>ALCALDE DEL DISTRITO METROPOLITANO DE QUITO</w:t>
      </w:r>
    </w:p>
    <w:p w14:paraId="63E42B22" w14:textId="77777777" w:rsidR="00305BB5" w:rsidRPr="002D3593" w:rsidRDefault="00305BB5" w:rsidP="00305BB5">
      <w:pPr>
        <w:pStyle w:val="Textosinformato"/>
        <w:jc w:val="center"/>
        <w:rPr>
          <w:rFonts w:ascii="Times New Roman" w:eastAsia="MS Mincho" w:hAnsi="Times New Roman"/>
          <w:sz w:val="22"/>
          <w:szCs w:val="22"/>
        </w:rPr>
      </w:pPr>
    </w:p>
    <w:p w14:paraId="15F0425B" w14:textId="50CBFC9E" w:rsidR="00305BB5" w:rsidRPr="002D3593" w:rsidRDefault="00305BB5" w:rsidP="00305BB5">
      <w:pPr>
        <w:pStyle w:val="Textosinformato"/>
        <w:jc w:val="center"/>
        <w:rPr>
          <w:rFonts w:ascii="Times New Roman" w:eastAsia="MS Mincho" w:hAnsi="Times New Roman"/>
          <w:sz w:val="22"/>
          <w:szCs w:val="22"/>
        </w:rPr>
      </w:pPr>
      <w:r w:rsidRPr="002D3593">
        <w:rPr>
          <w:rFonts w:ascii="Times New Roman" w:eastAsia="MS Mincho" w:hAnsi="Times New Roman"/>
          <w:b/>
          <w:bCs/>
          <w:sz w:val="22"/>
          <w:szCs w:val="22"/>
        </w:rPr>
        <w:t>CERTIFICO,</w:t>
      </w:r>
      <w:r w:rsidRPr="002D3593">
        <w:rPr>
          <w:rFonts w:ascii="Times New Roman" w:eastAsia="MS Mincho" w:hAnsi="Times New Roman"/>
          <w:sz w:val="22"/>
          <w:szCs w:val="22"/>
        </w:rPr>
        <w:t xml:space="preserve"> que la presente ordenanza fue sancionada por el </w:t>
      </w:r>
      <w:r w:rsidR="00E44204" w:rsidRPr="002D3593">
        <w:rPr>
          <w:rFonts w:ascii="Times New Roman" w:eastAsia="MS Mincho" w:hAnsi="Times New Roman"/>
          <w:sz w:val="22"/>
          <w:szCs w:val="22"/>
        </w:rPr>
        <w:t>Dr. Santiago Mauricio Guarderas Izquierdo</w:t>
      </w:r>
      <w:r w:rsidRPr="002D3593">
        <w:rPr>
          <w:rFonts w:ascii="Times New Roman" w:eastAsia="MS Mincho" w:hAnsi="Times New Roman"/>
          <w:sz w:val="22"/>
          <w:szCs w:val="22"/>
        </w:rPr>
        <w:t>,</w:t>
      </w:r>
      <w:r w:rsidR="00E44204" w:rsidRPr="002D3593">
        <w:rPr>
          <w:rFonts w:ascii="Times New Roman" w:eastAsia="MS Mincho" w:hAnsi="Times New Roman"/>
          <w:sz w:val="22"/>
          <w:szCs w:val="22"/>
        </w:rPr>
        <w:t xml:space="preserve"> </w:t>
      </w:r>
      <w:r w:rsidRPr="002D3593">
        <w:rPr>
          <w:rFonts w:ascii="Times New Roman" w:eastAsia="MS Mincho" w:hAnsi="Times New Roman"/>
          <w:sz w:val="22"/>
          <w:szCs w:val="22"/>
        </w:rPr>
        <w:t>Alcalde del Distrito Metropolitano de Quito, el</w:t>
      </w:r>
    </w:p>
    <w:p w14:paraId="3D2E6B49" w14:textId="77777777" w:rsidR="00305BB5" w:rsidRPr="002D3593" w:rsidRDefault="00305BB5" w:rsidP="00305BB5">
      <w:pPr>
        <w:pStyle w:val="Textosinformato"/>
        <w:tabs>
          <w:tab w:val="right" w:pos="8504"/>
        </w:tabs>
        <w:spacing w:line="276" w:lineRule="auto"/>
        <w:jc w:val="center"/>
        <w:rPr>
          <w:rFonts w:ascii="Times New Roman" w:eastAsia="MS Mincho" w:hAnsi="Times New Roman"/>
          <w:b/>
          <w:bCs/>
          <w:sz w:val="22"/>
          <w:szCs w:val="22"/>
        </w:rPr>
      </w:pPr>
      <w:proofErr w:type="gramStart"/>
      <w:r w:rsidRPr="002D3593">
        <w:rPr>
          <w:rFonts w:ascii="Times New Roman" w:eastAsia="MS Mincho" w:hAnsi="Times New Roman"/>
          <w:sz w:val="22"/>
          <w:szCs w:val="22"/>
        </w:rPr>
        <w:t>.-</w:t>
      </w:r>
      <w:proofErr w:type="gramEnd"/>
      <w:r w:rsidRPr="002D3593">
        <w:rPr>
          <w:rFonts w:ascii="Times New Roman" w:eastAsia="MS Mincho" w:hAnsi="Times New Roman"/>
          <w:sz w:val="22"/>
          <w:szCs w:val="22"/>
        </w:rPr>
        <w:t xml:space="preserve"> Distrito Metropolitano de Quito</w:t>
      </w:r>
    </w:p>
    <w:p w14:paraId="38D69B46" w14:textId="77777777" w:rsidR="00F0611C" w:rsidRPr="002D3593" w:rsidRDefault="00F0611C">
      <w:pPr>
        <w:rPr>
          <w:sz w:val="22"/>
          <w:szCs w:val="22"/>
        </w:rPr>
      </w:pPr>
    </w:p>
    <w:sectPr w:rsidR="00F0611C" w:rsidRPr="002D3593" w:rsidSect="00AD3778">
      <w:headerReference w:type="even" r:id="rId7"/>
      <w:headerReference w:type="default" r:id="rId8"/>
      <w:footerReference w:type="even" r:id="rId9"/>
      <w:footerReference w:type="default" r:id="rId10"/>
      <w:headerReference w:type="first" r:id="rId11"/>
      <w:footerReference w:type="first" r:id="rId12"/>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2ED1D" w14:textId="77777777" w:rsidR="00715C2F" w:rsidRDefault="00715C2F" w:rsidP="006A3106">
      <w:r>
        <w:separator/>
      </w:r>
    </w:p>
  </w:endnote>
  <w:endnote w:type="continuationSeparator" w:id="0">
    <w:p w14:paraId="728A768A" w14:textId="77777777" w:rsidR="00715C2F" w:rsidRDefault="00715C2F"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8F33" w14:textId="77777777" w:rsidR="005F1240" w:rsidRDefault="005F12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D2A3" w14:textId="60349C0C" w:rsidR="003A0CCF"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D3593">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D3593">
      <w:rPr>
        <w:b/>
        <w:noProof/>
      </w:rPr>
      <w:t>4</w:t>
    </w:r>
    <w:r>
      <w:rPr>
        <w:b/>
        <w:sz w:val="24"/>
        <w:szCs w:val="24"/>
      </w:rPr>
      <w:fldChar w:fldCharType="end"/>
    </w:r>
  </w:p>
  <w:p w14:paraId="73DF8D9B" w14:textId="77777777" w:rsidR="003A0CCF" w:rsidRDefault="002D35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FA2E" w14:textId="77777777" w:rsidR="005F1240" w:rsidRDefault="005F12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A685" w14:textId="77777777" w:rsidR="00715C2F" w:rsidRDefault="00715C2F" w:rsidP="006A3106">
      <w:r>
        <w:separator/>
      </w:r>
    </w:p>
  </w:footnote>
  <w:footnote w:type="continuationSeparator" w:id="0">
    <w:p w14:paraId="67FC222C" w14:textId="77777777" w:rsidR="00715C2F" w:rsidRDefault="00715C2F" w:rsidP="006A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E0CA" w14:textId="77777777" w:rsidR="003A0CCF" w:rsidRDefault="002D3593">
    <w:pPr>
      <w:pStyle w:val="Encabezado"/>
    </w:pPr>
    <w:r>
      <w:rPr>
        <w:noProof/>
      </w:rPr>
      <w:pict w14:anchorId="2F386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570969" o:spid="_x0000_s2053" type="#_x0000_t136" style="position:absolute;margin-left:0;margin-top:0;width:752.25pt;height:45pt;rotation:315;z-index:-251658240;mso-position-horizontal:center;mso-position-horizontal-relative:margin;mso-position-vertical:center;mso-position-vertical-relative:margin" o:allowincell="f" fillcolor="#747070 [1614]" stroked="f">
          <v:fill opacity=".5"/>
          <v:textpath style="font-family:&quot;Arial&quot;;font-size:40pt" string="Proyecto de Ordenanza Revisión Aseso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72E9" w14:textId="77777777" w:rsidR="003A0CCF" w:rsidRDefault="002D3593" w:rsidP="009243E2">
    <w:pPr>
      <w:pStyle w:val="1"/>
      <w:jc w:val="left"/>
      <w:rPr>
        <w:rFonts w:ascii="Palatino Linotype" w:hAnsi="Palatino Linotype" w:cs="Arial"/>
        <w:sz w:val="22"/>
        <w:szCs w:val="22"/>
      </w:rPr>
    </w:pPr>
    <w:r>
      <w:rPr>
        <w:noProof/>
      </w:rPr>
      <w:pict w14:anchorId="214A2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570970" o:spid="_x0000_s2054" type="#_x0000_t136" style="position:absolute;margin-left:0;margin-top:0;width:752.25pt;height:45pt;rotation:315;z-index:-251656192;mso-position-horizontal:center;mso-position-horizontal-relative:margin;mso-position-vertical:center;mso-position-vertical-relative:margin" o:allowincell="f" fillcolor="#747070 [1614]" stroked="f">
          <v:fill opacity=".5"/>
          <v:textpath style="font-family:&quot;Arial&quot;;font-size:40pt" string="Proyecto de Ordenanza Revisión Asesores"/>
          <w10:wrap anchorx="margin" anchory="margin"/>
        </v:shape>
      </w:pict>
    </w:r>
  </w:p>
  <w:p w14:paraId="6E7E1036" w14:textId="77777777" w:rsidR="003A0CCF" w:rsidRDefault="002D3593" w:rsidP="00AD3778">
    <w:pPr>
      <w:pStyle w:val="1"/>
      <w:rPr>
        <w:rFonts w:ascii="Palatino Linotype" w:hAnsi="Palatino Linotype" w:cs="Arial"/>
        <w:sz w:val="22"/>
        <w:szCs w:val="22"/>
      </w:rPr>
    </w:pPr>
  </w:p>
  <w:p w14:paraId="7540D0F7" w14:textId="77777777" w:rsidR="003A0CCF" w:rsidRDefault="002D3593" w:rsidP="00AD3778">
    <w:pPr>
      <w:pStyle w:val="1"/>
      <w:rPr>
        <w:rFonts w:ascii="Palatino Linotype" w:hAnsi="Palatino Linotype" w:cs="Arial"/>
        <w:sz w:val="22"/>
        <w:szCs w:val="22"/>
      </w:rPr>
    </w:pPr>
  </w:p>
  <w:p w14:paraId="529D7C8E" w14:textId="77777777" w:rsidR="003A0CCF" w:rsidRDefault="002D3593" w:rsidP="009243E2">
    <w:pPr>
      <w:pStyle w:val="Ttulo"/>
    </w:pPr>
  </w:p>
  <w:p w14:paraId="7EC031EB" w14:textId="77777777" w:rsidR="003A0CCF" w:rsidRPr="009243E2" w:rsidRDefault="002D3593" w:rsidP="009243E2"/>
  <w:p w14:paraId="2E47F883" w14:textId="77777777" w:rsidR="003A0CCF" w:rsidRPr="009243E2" w:rsidRDefault="00AC2805"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BFE6" w14:textId="77777777" w:rsidR="003A0CCF" w:rsidRDefault="002D3593">
    <w:pPr>
      <w:pStyle w:val="Encabezado"/>
    </w:pPr>
    <w:r>
      <w:rPr>
        <w:noProof/>
      </w:rPr>
      <w:pict w14:anchorId="34686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570968" o:spid="_x0000_s2052" type="#_x0000_t136" style="position:absolute;margin-left:0;margin-top:0;width:752.25pt;height:45pt;rotation:315;z-index:-251660288;mso-position-horizontal:center;mso-position-horizontal-relative:margin;mso-position-vertical:center;mso-position-vertical-relative:margin" o:allowincell="f" fillcolor="#747070 [1614]" stroked="f">
          <v:fill opacity=".5"/>
          <v:textpath style="font-family:&quot;Arial&quot;;font-size:40pt" string="Proyecto de Ordenanza Revisión Asesor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quita Lucia Jurado Orna">
    <w15:presenceInfo w15:providerId="None" w15:userId="Paquita Lucia Jurado Orna"/>
  </w15:person>
  <w15:person w15:author="Darwin Patricio Aguilar Cabezas">
    <w15:presenceInfo w15:providerId="AD" w15:userId="S-1-5-21-273869320-1094921958-1243824655-1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B5"/>
    <w:rsid w:val="000006A6"/>
    <w:rsid w:val="0006239B"/>
    <w:rsid w:val="000C2943"/>
    <w:rsid w:val="001255C0"/>
    <w:rsid w:val="001413C5"/>
    <w:rsid w:val="001475D1"/>
    <w:rsid w:val="001B0628"/>
    <w:rsid w:val="001C5CE7"/>
    <w:rsid w:val="00203D92"/>
    <w:rsid w:val="00223AB4"/>
    <w:rsid w:val="00224805"/>
    <w:rsid w:val="002531AF"/>
    <w:rsid w:val="00260739"/>
    <w:rsid w:val="002675C3"/>
    <w:rsid w:val="002C2B77"/>
    <w:rsid w:val="002C563A"/>
    <w:rsid w:val="002D0909"/>
    <w:rsid w:val="002D1968"/>
    <w:rsid w:val="002D3593"/>
    <w:rsid w:val="002E2BF0"/>
    <w:rsid w:val="00305BB5"/>
    <w:rsid w:val="00317A26"/>
    <w:rsid w:val="003225BA"/>
    <w:rsid w:val="003263AE"/>
    <w:rsid w:val="00382122"/>
    <w:rsid w:val="00435A3E"/>
    <w:rsid w:val="00464EEB"/>
    <w:rsid w:val="00490508"/>
    <w:rsid w:val="004A7ECA"/>
    <w:rsid w:val="00510080"/>
    <w:rsid w:val="00573D6D"/>
    <w:rsid w:val="005A6E41"/>
    <w:rsid w:val="005F1240"/>
    <w:rsid w:val="005F4A63"/>
    <w:rsid w:val="0060292D"/>
    <w:rsid w:val="006142E7"/>
    <w:rsid w:val="00614FD6"/>
    <w:rsid w:val="0063650D"/>
    <w:rsid w:val="00650DEA"/>
    <w:rsid w:val="006512A0"/>
    <w:rsid w:val="00654289"/>
    <w:rsid w:val="00684DAB"/>
    <w:rsid w:val="006A3106"/>
    <w:rsid w:val="006B3BC9"/>
    <w:rsid w:val="006D3006"/>
    <w:rsid w:val="006E23C2"/>
    <w:rsid w:val="00715C2F"/>
    <w:rsid w:val="00777CB4"/>
    <w:rsid w:val="007875FE"/>
    <w:rsid w:val="007A420E"/>
    <w:rsid w:val="008449EC"/>
    <w:rsid w:val="0085131E"/>
    <w:rsid w:val="00851EE6"/>
    <w:rsid w:val="00877C76"/>
    <w:rsid w:val="00881ADF"/>
    <w:rsid w:val="00907F8C"/>
    <w:rsid w:val="009367F3"/>
    <w:rsid w:val="009A0AA5"/>
    <w:rsid w:val="009A2C5C"/>
    <w:rsid w:val="009A326D"/>
    <w:rsid w:val="009B0193"/>
    <w:rsid w:val="009B1EBB"/>
    <w:rsid w:val="00A52370"/>
    <w:rsid w:val="00A73B1D"/>
    <w:rsid w:val="00AB4332"/>
    <w:rsid w:val="00AC2805"/>
    <w:rsid w:val="00B24FA3"/>
    <w:rsid w:val="00B376B1"/>
    <w:rsid w:val="00B8292B"/>
    <w:rsid w:val="00BA3787"/>
    <w:rsid w:val="00C96614"/>
    <w:rsid w:val="00D164BF"/>
    <w:rsid w:val="00D334A9"/>
    <w:rsid w:val="00D945DF"/>
    <w:rsid w:val="00DB7A1A"/>
    <w:rsid w:val="00DC4B5A"/>
    <w:rsid w:val="00E25DBA"/>
    <w:rsid w:val="00E44204"/>
    <w:rsid w:val="00E716F9"/>
    <w:rsid w:val="00E7395A"/>
    <w:rsid w:val="00E740BD"/>
    <w:rsid w:val="00EC153E"/>
    <w:rsid w:val="00ED167A"/>
    <w:rsid w:val="00EF3EE8"/>
    <w:rsid w:val="00F0611C"/>
    <w:rsid w:val="00F109DD"/>
    <w:rsid w:val="00F25845"/>
    <w:rsid w:val="00F32811"/>
    <w:rsid w:val="00F77D87"/>
    <w:rsid w:val="00F84C6A"/>
    <w:rsid w:val="00F93682"/>
    <w:rsid w:val="00FA5162"/>
    <w:rsid w:val="00FA7A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EE21DE"/>
  <w15:chartTrackingRefBased/>
  <w15:docId w15:val="{507A6D55-66EB-44E4-B319-C0B77D3E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basedOn w:val="Fuentedeprrafopredete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05BB5"/>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basedOn w:val="Fuentedeprrafopredete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basedOn w:val="Fuentedeprrafopredete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basedOn w:val="Fuentedeprrafopredete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pPr>
      <w:spacing w:after="0" w:line="240" w:lineRule="auto"/>
    </w:pPr>
    <w:rPr>
      <w:rFonts w:ascii="Calibri" w:eastAsia="Calibri" w:hAnsi="Calibri" w:cs="Times New Roman"/>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styleId="Ttulo">
    <w:name w:val="Title"/>
    <w:basedOn w:val="Normal"/>
    <w:next w:val="Normal"/>
    <w:link w:val="TtuloCar1"/>
    <w:uiPriority w:val="10"/>
    <w:qFormat/>
    <w:rsid w:val="00305BB5"/>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05BB5"/>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basedOn w:val="Fuentedeprrafopredete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1525</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Paquita Lucia Jurado Orna</cp:lastModifiedBy>
  <cp:revision>5</cp:revision>
  <cp:lastPrinted>2021-10-27T02:06:00Z</cp:lastPrinted>
  <dcterms:created xsi:type="dcterms:W3CDTF">2021-12-07T21:28:00Z</dcterms:created>
  <dcterms:modified xsi:type="dcterms:W3CDTF">2021-12-07T22:25:00Z</dcterms:modified>
</cp:coreProperties>
</file>