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958B8" w14:textId="77777777" w:rsidR="00F56405" w:rsidRPr="00E71A87" w:rsidRDefault="007730B0" w:rsidP="00E71A87">
      <w:pPr>
        <w:pStyle w:val="a"/>
        <w:spacing w:after="240" w:line="276" w:lineRule="auto"/>
        <w:rPr>
          <w:rFonts w:ascii="Times New Roman" w:hAnsi="Times New Roman" w:cs="Times New Roman"/>
        </w:rPr>
      </w:pPr>
      <w:bookmarkStart w:id="0" w:name="_GoBack"/>
      <w:bookmarkEnd w:id="0"/>
      <w:r w:rsidRPr="00E71A87">
        <w:rPr>
          <w:rFonts w:ascii="Times New Roman" w:hAnsi="Times New Roman" w:cs="Times New Roman"/>
        </w:rPr>
        <w:t>EXPOSICIÓN DE MOTIVOS</w:t>
      </w:r>
    </w:p>
    <w:p w14:paraId="59DD5F36" w14:textId="77777777" w:rsidR="00F56405" w:rsidRPr="00E71A87" w:rsidRDefault="00F56405" w:rsidP="00E71A87">
      <w:pPr>
        <w:pStyle w:val="a"/>
        <w:spacing w:after="240" w:line="276" w:lineRule="auto"/>
        <w:jc w:val="both"/>
        <w:rPr>
          <w:rFonts w:ascii="Times New Roman" w:hAnsi="Times New Roman" w:cs="Times New Roman"/>
          <w:bCs w:val="0"/>
        </w:rPr>
      </w:pPr>
    </w:p>
    <w:p w14:paraId="1C9A88B0" w14:textId="77777777"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La Constitución de la República del Ecuador, en su artículo 30, garantiza a las personas el “</w:t>
      </w:r>
      <w:r w:rsidRPr="0067657B">
        <w:rPr>
          <w:rFonts w:ascii="Times New Roman" w:hAnsi="Times New Roman" w:cs="Times New Roman"/>
          <w:b w:val="0"/>
          <w:bCs w:val="0"/>
          <w:i/>
        </w:rPr>
        <w:t>derecho a un hábitat seguro y saludable, y a una vivienda adecuada y digna, con independencia de su situación social y económica</w:t>
      </w:r>
      <w:r w:rsidRPr="00E71A87">
        <w:rPr>
          <w:rFonts w:ascii="Times New Roman" w:hAnsi="Times New Roman" w:cs="Times New Roman"/>
          <w:b w:val="0"/>
          <w:bCs w:val="0"/>
        </w:rPr>
        <w:t>”.</w:t>
      </w:r>
    </w:p>
    <w:p w14:paraId="6F7A9B41" w14:textId="0C3EC667" w:rsidR="00F56405" w:rsidRPr="00E71A87" w:rsidRDefault="00BA54BD"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El Concejo Metropolitano y l</w:t>
      </w:r>
      <w:r w:rsidR="00A5044F" w:rsidRPr="00E71A87">
        <w:rPr>
          <w:rFonts w:ascii="Times New Roman" w:hAnsi="Times New Roman" w:cs="Times New Roman"/>
          <w:b w:val="0"/>
          <w:bCs w:val="0"/>
        </w:rPr>
        <w:t xml:space="preserve">a Administración Municipal, a través de la Unidad Especial “Regula Tu Barrio”, </w:t>
      </w:r>
      <w:r w:rsidRPr="00E71A87">
        <w:rPr>
          <w:rFonts w:ascii="Times New Roman" w:hAnsi="Times New Roman" w:cs="Times New Roman"/>
          <w:b w:val="0"/>
          <w:bCs w:val="0"/>
        </w:rPr>
        <w:t xml:space="preserve">y de la Comisión de Ordenamiento Territorial, </w:t>
      </w:r>
      <w:r w:rsidR="00A5044F" w:rsidRPr="00E71A87">
        <w:rPr>
          <w:rFonts w:ascii="Times New Roman" w:hAnsi="Times New Roman" w:cs="Times New Roman"/>
          <w:b w:val="0"/>
          <w:bCs w:val="0"/>
        </w:rPr>
        <w:t>gestiona</w:t>
      </w:r>
      <w:r w:rsidRPr="00E71A87">
        <w:rPr>
          <w:rFonts w:ascii="Times New Roman" w:hAnsi="Times New Roman" w:cs="Times New Roman"/>
          <w:b w:val="0"/>
          <w:bCs w:val="0"/>
        </w:rPr>
        <w:t>n</w:t>
      </w:r>
      <w:r w:rsidR="00A5044F" w:rsidRPr="00E71A87">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049293C1"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 xml:space="preserve">El asentamiento humano de hecho y consolidado de interés social denominado </w:t>
      </w:r>
      <w:r w:rsidR="00B475EC" w:rsidRPr="00E71A87">
        <w:rPr>
          <w:rFonts w:ascii="Times New Roman" w:hAnsi="Times New Roman" w:cs="Times New Roman"/>
          <w:b w:val="0"/>
          <w:bCs w:val="0"/>
        </w:rPr>
        <w:t>Isabelita</w:t>
      </w:r>
      <w:r w:rsidRPr="00E71A87">
        <w:rPr>
          <w:rFonts w:ascii="Times New Roman" w:hAnsi="Times New Roman" w:cs="Times New Roman"/>
          <w:b w:val="0"/>
          <w:bCs w:val="0"/>
        </w:rPr>
        <w:t xml:space="preserve">, ubicado en la parroquia Calderón, tiene una consolidación del </w:t>
      </w:r>
      <w:r w:rsidR="00BC74D4" w:rsidRPr="00E71A87">
        <w:rPr>
          <w:rFonts w:ascii="Times New Roman" w:hAnsi="Times New Roman" w:cs="Times New Roman"/>
          <w:b w:val="0"/>
          <w:bCs w:val="0"/>
        </w:rPr>
        <w:t>5</w:t>
      </w:r>
      <w:r w:rsidR="00B475EC" w:rsidRPr="00E71A87">
        <w:rPr>
          <w:rFonts w:ascii="Times New Roman" w:hAnsi="Times New Roman" w:cs="Times New Roman"/>
          <w:b w:val="0"/>
          <w:bCs w:val="0"/>
        </w:rPr>
        <w:t>2</w:t>
      </w:r>
      <w:r w:rsidR="006C0608">
        <w:rPr>
          <w:rFonts w:ascii="Times New Roman" w:hAnsi="Times New Roman" w:cs="Times New Roman"/>
          <w:b w:val="0"/>
          <w:bCs w:val="0"/>
        </w:rPr>
        <w:t>.</w:t>
      </w:r>
      <w:r w:rsidR="00B475EC" w:rsidRPr="00E71A87">
        <w:rPr>
          <w:rFonts w:ascii="Times New Roman" w:hAnsi="Times New Roman" w:cs="Times New Roman"/>
          <w:b w:val="0"/>
          <w:bCs w:val="0"/>
        </w:rPr>
        <w:t>17</w:t>
      </w:r>
      <w:r w:rsidRPr="00E71A87">
        <w:rPr>
          <w:rFonts w:ascii="Times New Roman" w:hAnsi="Times New Roman" w:cs="Times New Roman"/>
          <w:b w:val="0"/>
          <w:bCs w:val="0"/>
        </w:rPr>
        <w:t xml:space="preserve">%, al inicio del proceso de regularización contaba con </w:t>
      </w:r>
      <w:r w:rsidR="00B475EC" w:rsidRPr="00E71A87">
        <w:rPr>
          <w:rFonts w:ascii="Times New Roman" w:hAnsi="Times New Roman" w:cs="Times New Roman"/>
          <w:b w:val="0"/>
          <w:bCs w:val="0"/>
        </w:rPr>
        <w:t>8</w:t>
      </w:r>
      <w:r w:rsidRPr="00E71A87">
        <w:rPr>
          <w:rFonts w:ascii="Times New Roman" w:hAnsi="Times New Roman" w:cs="Times New Roman"/>
          <w:b w:val="0"/>
          <w:bCs w:val="0"/>
        </w:rPr>
        <w:t xml:space="preserve"> años de existencia; sin embargo, al momento de la sanción de la presente Ordenanza cuenta con </w:t>
      </w:r>
      <w:r w:rsidR="00CA614F">
        <w:rPr>
          <w:rFonts w:ascii="Times New Roman" w:hAnsi="Times New Roman" w:cs="Times New Roman"/>
          <w:b w:val="0"/>
          <w:bCs w:val="0"/>
        </w:rPr>
        <w:t>9</w:t>
      </w:r>
      <w:r w:rsidR="00CA614F" w:rsidRPr="00E71A87">
        <w:rPr>
          <w:rFonts w:ascii="Times New Roman" w:hAnsi="Times New Roman" w:cs="Times New Roman"/>
          <w:b w:val="0"/>
          <w:bCs w:val="0"/>
        </w:rPr>
        <w:t xml:space="preserve"> </w:t>
      </w:r>
      <w:r w:rsidRPr="00E71A87">
        <w:rPr>
          <w:rFonts w:ascii="Times New Roman" w:hAnsi="Times New Roman" w:cs="Times New Roman"/>
          <w:b w:val="0"/>
          <w:bCs w:val="0"/>
        </w:rPr>
        <w:t xml:space="preserve">años de asentamiento, </w:t>
      </w:r>
      <w:r w:rsidR="00B475EC" w:rsidRPr="00E71A87">
        <w:rPr>
          <w:rFonts w:ascii="Times New Roman" w:hAnsi="Times New Roman" w:cs="Times New Roman"/>
          <w:b w:val="0"/>
          <w:bCs w:val="0"/>
        </w:rPr>
        <w:t>23</w:t>
      </w:r>
      <w:r w:rsidRPr="00E71A87">
        <w:rPr>
          <w:rFonts w:ascii="Times New Roman" w:hAnsi="Times New Roman" w:cs="Times New Roman"/>
          <w:b w:val="0"/>
          <w:bCs w:val="0"/>
        </w:rPr>
        <w:t xml:space="preserve"> número de lotes a fraccionar y </w:t>
      </w:r>
      <w:r w:rsidR="00B475EC" w:rsidRPr="00E71A87">
        <w:rPr>
          <w:rFonts w:ascii="Times New Roman" w:hAnsi="Times New Roman" w:cs="Times New Roman"/>
          <w:b w:val="0"/>
          <w:bCs w:val="0"/>
        </w:rPr>
        <w:t>99</w:t>
      </w:r>
      <w:r w:rsidRPr="00E71A87">
        <w:rPr>
          <w:rFonts w:ascii="Times New Roman" w:hAnsi="Times New Roman" w:cs="Times New Roman"/>
          <w:b w:val="0"/>
          <w:bCs w:val="0"/>
        </w:rPr>
        <w:t xml:space="preserve"> beneficiarios.</w:t>
      </w:r>
    </w:p>
    <w:p w14:paraId="031880B6" w14:textId="77777777"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161BA32F" w:rsidR="00A5044F"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A87C99" w:rsidRPr="00E71A87">
        <w:rPr>
          <w:rFonts w:ascii="Times New Roman" w:hAnsi="Times New Roman" w:cs="Times New Roman"/>
          <w:b w:val="0"/>
          <w:bCs w:val="0"/>
        </w:rPr>
        <w:t>Isabelita</w:t>
      </w:r>
      <w:r w:rsidR="00B71EC0" w:rsidRPr="00E71A87">
        <w:rPr>
          <w:rFonts w:ascii="Times New Roman" w:hAnsi="Times New Roman" w:cs="Times New Roman"/>
          <w:b w:val="0"/>
          <w:bCs w:val="0"/>
        </w:rPr>
        <w:t xml:space="preserve">, </w:t>
      </w:r>
      <w:r w:rsidRPr="00E71A87">
        <w:rPr>
          <w:rFonts w:ascii="Times New Roman" w:hAnsi="Times New Roman" w:cs="Times New Roman"/>
          <w:b w:val="0"/>
          <w:bCs w:val="0"/>
        </w:rPr>
        <w:t>a fin de garantizar a los beneficiarios el ejercicio de su derecho a la vivienda y el acceso a servicios básicos de calidad.</w:t>
      </w:r>
    </w:p>
    <w:p w14:paraId="6C86ABF3" w14:textId="77777777" w:rsidR="005B51E8" w:rsidRPr="00E71A87" w:rsidRDefault="005B51E8" w:rsidP="00E71A87">
      <w:pPr>
        <w:spacing w:after="240" w:line="276" w:lineRule="auto"/>
        <w:ind w:firstLine="708"/>
        <w:jc w:val="both"/>
        <w:rPr>
          <w:sz w:val="24"/>
          <w:szCs w:val="24"/>
        </w:rPr>
      </w:pPr>
    </w:p>
    <w:p w14:paraId="057F8896" w14:textId="77777777" w:rsidR="00665C1C" w:rsidRPr="00E71A87" w:rsidRDefault="00665C1C" w:rsidP="00E71A87">
      <w:pPr>
        <w:spacing w:after="240" w:line="276" w:lineRule="auto"/>
        <w:ind w:firstLine="708"/>
        <w:jc w:val="both"/>
        <w:rPr>
          <w:sz w:val="24"/>
          <w:szCs w:val="24"/>
        </w:rPr>
      </w:pPr>
    </w:p>
    <w:p w14:paraId="08A786FC" w14:textId="77777777" w:rsidR="00665C1C" w:rsidRPr="00E71A87" w:rsidRDefault="00665C1C" w:rsidP="00E71A87">
      <w:pPr>
        <w:spacing w:after="240" w:line="276" w:lineRule="auto"/>
        <w:ind w:firstLine="708"/>
        <w:jc w:val="both"/>
        <w:rPr>
          <w:sz w:val="24"/>
          <w:szCs w:val="24"/>
        </w:rPr>
      </w:pPr>
    </w:p>
    <w:p w14:paraId="1DF236A2" w14:textId="77777777" w:rsidR="00665C1C" w:rsidRPr="00E71A87" w:rsidRDefault="00665C1C" w:rsidP="00E71A87">
      <w:pPr>
        <w:spacing w:after="240" w:line="276" w:lineRule="auto"/>
        <w:ind w:firstLine="708"/>
        <w:jc w:val="both"/>
        <w:rPr>
          <w:sz w:val="24"/>
          <w:szCs w:val="24"/>
        </w:rPr>
      </w:pPr>
    </w:p>
    <w:p w14:paraId="708E0042" w14:textId="40BBD84B" w:rsidR="00143683" w:rsidRPr="00E71A87" w:rsidRDefault="00143683" w:rsidP="00E71A87">
      <w:pPr>
        <w:spacing w:after="240" w:line="276" w:lineRule="auto"/>
        <w:jc w:val="both"/>
        <w:rPr>
          <w:sz w:val="24"/>
          <w:szCs w:val="24"/>
        </w:rPr>
      </w:pPr>
      <w:r w:rsidRPr="00E71A87">
        <w:rPr>
          <w:sz w:val="24"/>
          <w:szCs w:val="24"/>
        </w:rPr>
        <w:lastRenderedPageBreak/>
        <w:t xml:space="preserve">Visto el Informe No.         </w:t>
      </w:r>
      <w:proofErr w:type="gramStart"/>
      <w:r w:rsidRPr="00E71A87">
        <w:rPr>
          <w:sz w:val="24"/>
          <w:szCs w:val="24"/>
        </w:rPr>
        <w:t>,de</w:t>
      </w:r>
      <w:proofErr w:type="gramEnd"/>
      <w:r w:rsidRPr="00E71A87">
        <w:rPr>
          <w:sz w:val="24"/>
          <w:szCs w:val="24"/>
        </w:rPr>
        <w:t xml:space="preserve">          </w:t>
      </w:r>
      <w:proofErr w:type="spellStart"/>
      <w:r w:rsidRPr="00E71A87">
        <w:rPr>
          <w:sz w:val="24"/>
          <w:szCs w:val="24"/>
        </w:rPr>
        <w:t>de</w:t>
      </w:r>
      <w:proofErr w:type="spellEnd"/>
      <w:r w:rsidRPr="00E71A87">
        <w:rPr>
          <w:sz w:val="24"/>
          <w:szCs w:val="24"/>
        </w:rPr>
        <w:t xml:space="preserve"> 2021, expedido por la Comisión de Ordenamiento Territorial.</w:t>
      </w:r>
    </w:p>
    <w:p w14:paraId="166640E5" w14:textId="77777777" w:rsidR="005261F3" w:rsidRPr="00E71A87" w:rsidRDefault="005261F3" w:rsidP="00E71A87">
      <w:pPr>
        <w:spacing w:after="240" w:line="276" w:lineRule="auto"/>
        <w:jc w:val="center"/>
        <w:rPr>
          <w:b/>
          <w:sz w:val="24"/>
          <w:szCs w:val="24"/>
        </w:rPr>
      </w:pPr>
    </w:p>
    <w:p w14:paraId="6BD4445D" w14:textId="77777777" w:rsidR="00CD4769" w:rsidRPr="00E71A87" w:rsidRDefault="00CD4769" w:rsidP="00E71A87">
      <w:pPr>
        <w:spacing w:after="240" w:line="276" w:lineRule="auto"/>
        <w:jc w:val="center"/>
        <w:rPr>
          <w:b/>
          <w:sz w:val="24"/>
          <w:szCs w:val="24"/>
        </w:rPr>
      </w:pPr>
      <w:r w:rsidRPr="00E71A87">
        <w:rPr>
          <w:b/>
          <w:sz w:val="24"/>
          <w:szCs w:val="24"/>
        </w:rPr>
        <w:t>CONSIDERANDO:</w:t>
      </w:r>
    </w:p>
    <w:p w14:paraId="494FA64F" w14:textId="77777777" w:rsidR="00CD4769" w:rsidRPr="00E71A87" w:rsidRDefault="00CD4769" w:rsidP="00E71A87">
      <w:pPr>
        <w:spacing w:after="240" w:line="276" w:lineRule="auto"/>
        <w:ind w:left="705" w:hanging="705"/>
        <w:jc w:val="both"/>
        <w:rPr>
          <w:b/>
          <w:bCs/>
          <w:sz w:val="24"/>
          <w:szCs w:val="24"/>
        </w:rPr>
      </w:pPr>
    </w:p>
    <w:p w14:paraId="0FAC0EBA"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 xml:space="preserve">Que, </w:t>
      </w:r>
      <w:r w:rsidRPr="00E71A87">
        <w:rPr>
          <w:b/>
          <w:bCs/>
          <w:sz w:val="24"/>
          <w:szCs w:val="24"/>
        </w:rPr>
        <w:tab/>
      </w:r>
      <w:r w:rsidRPr="00E71A87">
        <w:rPr>
          <w:bCs/>
          <w:sz w:val="24"/>
          <w:szCs w:val="24"/>
        </w:rPr>
        <w:t xml:space="preserve">el artículo 30 de la Constitución de la República del Ecuador (en adelante “Constitución”) establece que: </w:t>
      </w:r>
      <w:r w:rsidRPr="00E71A87">
        <w:rPr>
          <w:bCs/>
          <w:i/>
          <w:sz w:val="24"/>
          <w:szCs w:val="24"/>
        </w:rPr>
        <w:t>“Las personas tienen derecho a un hábitat seguro y saludable, y a una vivienda adecuada y digna, con independencia de su situación social y económica.”;</w:t>
      </w:r>
    </w:p>
    <w:p w14:paraId="56BDA9DF"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31 de la Constitución expresa que: </w:t>
      </w:r>
      <w:r w:rsidRPr="00E71A87">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artículo 240 de la Constitución establece que: </w:t>
      </w:r>
      <w:r w:rsidRPr="00E71A87">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266 de la Constitución establece que: </w:t>
      </w:r>
      <w:r w:rsidRPr="00E71A87">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E71A87" w:rsidRDefault="00CD4769" w:rsidP="00E71A87">
      <w:pPr>
        <w:spacing w:after="240" w:line="276" w:lineRule="auto"/>
        <w:ind w:left="705"/>
        <w:jc w:val="both"/>
        <w:rPr>
          <w:bCs/>
          <w:i/>
          <w:sz w:val="24"/>
          <w:szCs w:val="24"/>
        </w:rPr>
      </w:pPr>
      <w:r w:rsidRPr="00E71A87">
        <w:rPr>
          <w:bCs/>
          <w:i/>
          <w:sz w:val="24"/>
          <w:szCs w:val="24"/>
        </w:rPr>
        <w:t>En el ámbito de sus competencias y territorio, y en uso de sus facultades, expedirán ordenanzas distritales.”;</w:t>
      </w:r>
    </w:p>
    <w:p w14:paraId="5098668E"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E71A87">
        <w:rPr>
          <w:bCs/>
          <w:i/>
          <w:sz w:val="24"/>
          <w:szCs w:val="24"/>
        </w:rPr>
        <w:t>“</w:t>
      </w:r>
      <w:r w:rsidRPr="00E71A87">
        <w:rPr>
          <w:b/>
          <w:bCs/>
          <w:i/>
          <w:sz w:val="24"/>
          <w:szCs w:val="24"/>
        </w:rPr>
        <w:t>c)</w:t>
      </w:r>
      <w:r w:rsidRPr="00E71A87">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5579F020" w:rsidR="00CD4769" w:rsidRPr="00E71A87" w:rsidRDefault="00CD4769" w:rsidP="00E71A87">
      <w:pPr>
        <w:spacing w:after="240" w:line="276" w:lineRule="auto"/>
        <w:ind w:left="705" w:hanging="705"/>
        <w:jc w:val="both"/>
        <w:rPr>
          <w:bCs/>
          <w:sz w:val="24"/>
          <w:szCs w:val="24"/>
        </w:rPr>
      </w:pPr>
      <w:r w:rsidRPr="00E71A87">
        <w:rPr>
          <w:b/>
          <w:bCs/>
          <w:sz w:val="24"/>
          <w:szCs w:val="24"/>
        </w:rPr>
        <w:lastRenderedPageBreak/>
        <w:t>Que,</w:t>
      </w:r>
      <w:r w:rsidRPr="00E71A87">
        <w:rPr>
          <w:b/>
          <w:bCs/>
          <w:sz w:val="24"/>
          <w:szCs w:val="24"/>
        </w:rPr>
        <w:tab/>
      </w:r>
      <w:r w:rsidR="00B51911" w:rsidRPr="00B51911">
        <w:rPr>
          <w:bCs/>
          <w:sz w:val="24"/>
          <w:szCs w:val="24"/>
        </w:rPr>
        <w:t>el</w:t>
      </w:r>
      <w:r w:rsidR="00B51911">
        <w:rPr>
          <w:b/>
          <w:bCs/>
          <w:sz w:val="24"/>
          <w:szCs w:val="24"/>
        </w:rPr>
        <w:t xml:space="preserve"> </w:t>
      </w:r>
      <w:r w:rsidRPr="00E71A87">
        <w:rPr>
          <w:bCs/>
          <w:sz w:val="24"/>
          <w:szCs w:val="24"/>
        </w:rPr>
        <w:t xml:space="preserve"> literal a) del artículo 87 del COOTAD, establece que las funciones del Concejo Metropolitano, entre otras, son: “</w:t>
      </w:r>
      <w:r w:rsidRPr="00E71A87">
        <w:rPr>
          <w:b/>
          <w:bCs/>
          <w:i/>
          <w:sz w:val="24"/>
          <w:szCs w:val="24"/>
        </w:rPr>
        <w:t xml:space="preserve">a) </w:t>
      </w:r>
      <w:r w:rsidRPr="00E71A87">
        <w:rPr>
          <w:bCs/>
          <w:i/>
          <w:sz w:val="24"/>
          <w:szCs w:val="24"/>
        </w:rPr>
        <w:t>Ejercer la facultad normativa en las materias de competencia del gobierno autónomo descentralizado metropolitano, mediante la expedición de ordenanzas metropolitanas, acuerdos y resoluciones; (…);</w:t>
      </w:r>
      <w:r w:rsidRPr="00E71A87">
        <w:rPr>
          <w:bCs/>
          <w:sz w:val="24"/>
          <w:szCs w:val="24"/>
        </w:rPr>
        <w:t xml:space="preserve">  </w:t>
      </w:r>
    </w:p>
    <w:p w14:paraId="6AD28C1D"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el artículo 322 del COOTAD establece el procedimiento para la aprobación de las ordenanzas municipales;</w:t>
      </w:r>
    </w:p>
    <w:p w14:paraId="2A562D8C"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 xml:space="preserve">Que,  </w:t>
      </w:r>
      <w:r w:rsidR="009B3588" w:rsidRPr="00E71A87">
        <w:rPr>
          <w:bCs/>
          <w:sz w:val="24"/>
          <w:szCs w:val="24"/>
        </w:rPr>
        <w:t>e</w:t>
      </w:r>
      <w:r w:rsidRPr="00E71A87">
        <w:rPr>
          <w:bCs/>
          <w:sz w:val="24"/>
          <w:szCs w:val="24"/>
        </w:rPr>
        <w:t xml:space="preserve">l artículo 486 del COOTAD reformado establece que: </w:t>
      </w:r>
      <w:r w:rsidRPr="00E71A87">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la Disposición Transitoria Décima Cuarta del COOTAD, señala: </w:t>
      </w:r>
      <w:r w:rsidRPr="00E71A87">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AAC7D19" w14:textId="77777777" w:rsidR="009D4D0D" w:rsidRDefault="00CD4769" w:rsidP="009D4D0D">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7B5A3F78" w14:textId="77777777" w:rsidR="009D4D0D"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la Ordenanza No. 001 de 29 de marzo de 2019</w:t>
      </w:r>
      <w:ins w:id="1" w:author="Daniel Salomon Cano Rodriguez" w:date="2021-08-19T14:21:00Z">
        <w:r w:rsidR="00C02C51" w:rsidRPr="00C02C51">
          <w:rPr>
            <w:bCs/>
            <w:sz w:val="24"/>
            <w:szCs w:val="24"/>
          </w:rPr>
          <w:t xml:space="preserve"> </w:t>
        </w:r>
      </w:ins>
      <w:r w:rsidR="00C02C51">
        <w:rPr>
          <w:bCs/>
          <w:sz w:val="24"/>
          <w:szCs w:val="24"/>
        </w:rPr>
        <w:t>versión 20 de julio de 2021</w:t>
      </w:r>
      <w:r w:rsidRPr="00E71A87">
        <w:rPr>
          <w:bCs/>
          <w:sz w:val="24"/>
          <w:szCs w:val="24"/>
        </w:rPr>
        <w:t xml:space="preserve">; que contiene el Código Municipal, en su Libro IV.7, Título I, Artículo </w:t>
      </w:r>
      <w:r w:rsidR="00C02C51">
        <w:rPr>
          <w:bCs/>
          <w:sz w:val="24"/>
          <w:szCs w:val="24"/>
        </w:rPr>
        <w:t>3662</w:t>
      </w:r>
      <w:r w:rsidRPr="00E71A87">
        <w:rPr>
          <w:bCs/>
          <w:sz w:val="24"/>
          <w:szCs w:val="24"/>
        </w:rPr>
        <w:t xml:space="preserve">, reconoce la creación de la Unidad Especial “Regula Tu Barrio” como el ente encargado de </w:t>
      </w:r>
      <w:r w:rsidRPr="00E71A87">
        <w:rPr>
          <w:bCs/>
          <w:sz w:val="24"/>
          <w:szCs w:val="24"/>
        </w:rPr>
        <w:lastRenderedPageBreak/>
        <w:t>procesar, canalizar y resolver los procedimientos para la regularización de la ocupación informal del suelo;</w:t>
      </w:r>
    </w:p>
    <w:p w14:paraId="7078533B" w14:textId="5041DF3F"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el libro IV.7., título II de la Ordenanza No. 001 de 29 de marzo de 2019</w:t>
      </w:r>
      <w:r w:rsidR="009D4D0D">
        <w:rPr>
          <w:bCs/>
          <w:sz w:val="24"/>
          <w:szCs w:val="24"/>
        </w:rPr>
        <w:t xml:space="preserve"> </w:t>
      </w:r>
      <w:r w:rsidR="00C02C51">
        <w:rPr>
          <w:bCs/>
          <w:sz w:val="24"/>
          <w:szCs w:val="24"/>
        </w:rPr>
        <w:t>versión 20 de julio de 2021</w:t>
      </w:r>
      <w:r w:rsidRPr="00E71A87">
        <w:rPr>
          <w:bCs/>
          <w:sz w:val="24"/>
          <w:szCs w:val="24"/>
        </w:rPr>
        <w:t>,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46E67243"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Cs/>
          <w:sz w:val="24"/>
          <w:szCs w:val="24"/>
        </w:rPr>
        <w:t xml:space="preserve">el Art. </w:t>
      </w:r>
      <w:r w:rsidR="00C02C51">
        <w:rPr>
          <w:bCs/>
          <w:sz w:val="24"/>
          <w:szCs w:val="24"/>
        </w:rPr>
        <w:t>3693</w:t>
      </w:r>
      <w:r w:rsidRPr="00E71A87">
        <w:rPr>
          <w:bCs/>
          <w:sz w:val="24"/>
          <w:szCs w:val="24"/>
        </w:rPr>
        <w:t>, último párrafo de la Ordenanza No. 001 de 29 de marzo de 2019</w:t>
      </w:r>
      <w:r w:rsidR="00C02C51" w:rsidRPr="00C02C51">
        <w:rPr>
          <w:bCs/>
          <w:sz w:val="24"/>
          <w:szCs w:val="24"/>
        </w:rPr>
        <w:t xml:space="preserve"> </w:t>
      </w:r>
      <w:r w:rsidR="00C02C51">
        <w:rPr>
          <w:bCs/>
          <w:sz w:val="24"/>
          <w:szCs w:val="24"/>
        </w:rPr>
        <w:t>versión 20 de julio de 2021</w:t>
      </w:r>
      <w:r w:rsidRPr="00E71A87">
        <w:rPr>
          <w:bCs/>
          <w:sz w:val="24"/>
          <w:szCs w:val="24"/>
        </w:rPr>
        <w:t>, establece que con la declaratoria de interés social del asentamiento humano de hecho y consolidado dará lugar a la exoneración referentes a la contribución de áreas verdes;</w:t>
      </w:r>
    </w:p>
    <w:p w14:paraId="3E37C223" w14:textId="11BA40B2"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artículo </w:t>
      </w:r>
      <w:r w:rsidR="00C02C51">
        <w:rPr>
          <w:bCs/>
          <w:sz w:val="24"/>
          <w:szCs w:val="24"/>
        </w:rPr>
        <w:t>3695</w:t>
      </w:r>
      <w:r w:rsidRPr="00E71A87">
        <w:rPr>
          <w:bCs/>
          <w:sz w:val="24"/>
          <w:szCs w:val="24"/>
        </w:rPr>
        <w:t xml:space="preserve"> de la Ordenanza No. 001 del 29 de marzo de 2019 </w:t>
      </w:r>
      <w:r w:rsidR="00C02C51">
        <w:rPr>
          <w:bCs/>
          <w:sz w:val="24"/>
          <w:szCs w:val="24"/>
        </w:rPr>
        <w:t xml:space="preserve">versión 20 de julio de 2021 </w:t>
      </w:r>
      <w:r w:rsidRPr="00E71A87">
        <w:rPr>
          <w:bCs/>
          <w:sz w:val="24"/>
          <w:szCs w:val="24"/>
        </w:rPr>
        <w:t xml:space="preserve">establece: </w:t>
      </w:r>
      <w:r w:rsidRPr="00E71A87">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3150A3AA"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w:t>
      </w:r>
      <w:r w:rsidR="00C02C51">
        <w:rPr>
          <w:bCs/>
          <w:sz w:val="24"/>
          <w:szCs w:val="24"/>
        </w:rPr>
        <w:t>3695</w:t>
      </w:r>
      <w:r w:rsidRPr="00E71A87">
        <w:rPr>
          <w:bCs/>
          <w:sz w:val="24"/>
          <w:szCs w:val="24"/>
        </w:rPr>
        <w:t xml:space="preserve"> de la Ordenanza No. 001 del 29 de marzo de 2019 </w:t>
      </w:r>
      <w:r w:rsidR="00C02C51">
        <w:rPr>
          <w:bCs/>
          <w:sz w:val="24"/>
          <w:szCs w:val="24"/>
        </w:rPr>
        <w:t xml:space="preserve">versión 20 de julio de 2021 </w:t>
      </w:r>
      <w:r w:rsidRPr="00E71A87">
        <w:rPr>
          <w:bCs/>
          <w:sz w:val="24"/>
          <w:szCs w:val="24"/>
        </w:rPr>
        <w:t xml:space="preserve">de la excepción de las áreas verdes dispone: </w:t>
      </w:r>
      <w:r w:rsidRPr="00E71A87">
        <w:rPr>
          <w:bCs/>
          <w:i/>
          <w:sz w:val="24"/>
          <w:szCs w:val="24"/>
        </w:rPr>
        <w:t>“… El faltante de áreas verdes será compensado pecuniariamente con excepción de los asentamientos declarados de interés social...”;</w:t>
      </w:r>
    </w:p>
    <w:p w14:paraId="2E601D3B"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la Ordenanza No. 001 del 29 de marzo de 2019, determina en su disposición derogatoria lo siguiente: </w:t>
      </w:r>
      <w:r w:rsidRPr="00E71A87">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Pr="00E71A87" w:rsidRDefault="00CD4769" w:rsidP="00E71A87">
      <w:pPr>
        <w:spacing w:after="240" w:line="276" w:lineRule="auto"/>
        <w:ind w:left="705" w:hanging="705"/>
        <w:jc w:val="both"/>
        <w:rPr>
          <w:b/>
          <w:bCs/>
          <w:sz w:val="24"/>
          <w:szCs w:val="24"/>
        </w:rPr>
      </w:pPr>
      <w:r w:rsidRPr="00E71A87">
        <w:rPr>
          <w:b/>
          <w:bCs/>
          <w:sz w:val="24"/>
          <w:szCs w:val="24"/>
        </w:rPr>
        <w:t xml:space="preserve">Que, </w:t>
      </w:r>
      <w:r w:rsidRPr="00E71A87">
        <w:rPr>
          <w:b/>
          <w:bCs/>
          <w:sz w:val="24"/>
          <w:szCs w:val="24"/>
        </w:rPr>
        <w:tab/>
      </w:r>
      <w:r w:rsidRPr="00E71A87">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E71A87">
        <w:rPr>
          <w:b/>
          <w:bCs/>
          <w:sz w:val="24"/>
          <w:szCs w:val="24"/>
        </w:rPr>
        <w:t xml:space="preserve"> </w:t>
      </w:r>
    </w:p>
    <w:p w14:paraId="094C8D98" w14:textId="77777777" w:rsidR="0050261E" w:rsidRPr="00E71A87" w:rsidRDefault="0050261E" w:rsidP="0050261E">
      <w:pPr>
        <w:spacing w:after="240" w:line="276" w:lineRule="auto"/>
        <w:ind w:left="705" w:hanging="705"/>
        <w:jc w:val="both"/>
        <w:rPr>
          <w:b/>
          <w:bCs/>
          <w:sz w:val="24"/>
          <w:szCs w:val="24"/>
        </w:rPr>
      </w:pPr>
      <w:r w:rsidRPr="00D66BEA">
        <w:rPr>
          <w:b/>
          <w:bCs/>
          <w:sz w:val="24"/>
          <w:szCs w:val="24"/>
        </w:rPr>
        <w:lastRenderedPageBreak/>
        <w:t xml:space="preserve">Que, </w:t>
      </w:r>
      <w:r w:rsidRPr="00D66BEA">
        <w:rPr>
          <w:b/>
          <w:bCs/>
          <w:sz w:val="24"/>
          <w:szCs w:val="24"/>
        </w:rPr>
        <w:tab/>
      </w:r>
      <w:r w:rsidRPr="00D66BEA">
        <w:rPr>
          <w:bCs/>
          <w:sz w:val="24"/>
          <w:szCs w:val="24"/>
        </w:rPr>
        <w:t xml:space="preserve">mediante </w:t>
      </w:r>
      <w:r w:rsidRPr="00D66BEA">
        <w:rPr>
          <w:rStyle w:val="fontstyle01"/>
          <w:rFonts w:ascii="Times New Roman" w:hAnsi="Times New Roman"/>
          <w:sz w:val="24"/>
          <w:szCs w:val="24"/>
        </w:rPr>
        <w:t>Oficio No. STHV-DMPPS-2020-0431 de 24 de agosto de 2020, el Director Metropolitano de Políticas y Planeamiento del Suelo Subrogante, arquitecto Mauricio Marín, concluye: “</w:t>
      </w:r>
      <w:r w:rsidRPr="00D66BEA">
        <w:rPr>
          <w:rStyle w:val="fontstyle21"/>
          <w:rFonts w:ascii="Times New Roman" w:hAnsi="Times New Roman"/>
          <w:sz w:val="24"/>
          <w:szCs w:val="24"/>
        </w:rPr>
        <w:t>Con la información señalada constante en el presente documento, la DMPPS considera factible el cambio de forma de ocupación y edificabilidad (zonificación) del Asentamiento Humano de Hecho y Consolidado BARRIO “ISABELITA”, a fin de que se continúe con el proceso de regularización correspondiente</w:t>
      </w:r>
      <w:r>
        <w:rPr>
          <w:rStyle w:val="fontstyle01"/>
          <w:rFonts w:ascii="Times New Roman" w:hAnsi="Times New Roman"/>
          <w:sz w:val="24"/>
          <w:szCs w:val="24"/>
        </w:rPr>
        <w:t>”;</w:t>
      </w:r>
    </w:p>
    <w:p w14:paraId="6C06D01C" w14:textId="5527826D" w:rsidR="00863955" w:rsidRPr="003E7C92" w:rsidRDefault="00F533CD" w:rsidP="00863955">
      <w:pPr>
        <w:spacing w:after="240" w:line="276" w:lineRule="auto"/>
        <w:ind w:left="705" w:hanging="705"/>
        <w:jc w:val="both"/>
        <w:rPr>
          <w:rFonts w:eastAsiaTheme="minorHAnsi"/>
          <w:sz w:val="24"/>
          <w:szCs w:val="24"/>
          <w:lang w:val="es-EC" w:eastAsia="en-US"/>
        </w:rPr>
      </w:pPr>
      <w:r w:rsidRPr="00E71A87">
        <w:rPr>
          <w:b/>
          <w:bCs/>
          <w:sz w:val="24"/>
          <w:szCs w:val="24"/>
        </w:rPr>
        <w:t>Que,</w:t>
      </w:r>
      <w:r w:rsidRPr="00E71A87">
        <w:rPr>
          <w:sz w:val="24"/>
          <w:szCs w:val="24"/>
        </w:rPr>
        <w:tab/>
      </w:r>
      <w:r w:rsidR="00191D21" w:rsidRPr="003E7C92">
        <w:rPr>
          <w:sz w:val="24"/>
          <w:szCs w:val="24"/>
        </w:rPr>
        <w:t xml:space="preserve">mediante </w:t>
      </w:r>
      <w:r w:rsidRPr="003E7C92">
        <w:rPr>
          <w:sz w:val="24"/>
          <w:szCs w:val="24"/>
        </w:rPr>
        <w:t>Mesa Institucional</w:t>
      </w:r>
      <w:r w:rsidR="00191D21" w:rsidRPr="003E7C92">
        <w:rPr>
          <w:sz w:val="24"/>
          <w:szCs w:val="24"/>
        </w:rPr>
        <w:t xml:space="preserve"> virtual desarrollada a través de la aplicación Zoom,</w:t>
      </w:r>
      <w:r w:rsidRPr="003E7C92">
        <w:rPr>
          <w:sz w:val="24"/>
          <w:szCs w:val="24"/>
        </w:rPr>
        <w:t xml:space="preserve"> reunida el </w:t>
      </w:r>
      <w:r w:rsidR="00897B83" w:rsidRPr="003E7C92">
        <w:rPr>
          <w:sz w:val="24"/>
          <w:szCs w:val="24"/>
        </w:rPr>
        <w:t>28</w:t>
      </w:r>
      <w:r w:rsidRPr="003E7C92">
        <w:rPr>
          <w:sz w:val="24"/>
          <w:szCs w:val="24"/>
        </w:rPr>
        <w:t xml:space="preserve"> de </w:t>
      </w:r>
      <w:r w:rsidR="00897B83" w:rsidRPr="003E7C92">
        <w:rPr>
          <w:sz w:val="24"/>
          <w:szCs w:val="24"/>
        </w:rPr>
        <w:t>abril</w:t>
      </w:r>
      <w:r w:rsidRPr="003E7C92">
        <w:rPr>
          <w:sz w:val="24"/>
          <w:szCs w:val="24"/>
        </w:rPr>
        <w:t xml:space="preserve"> de 20</w:t>
      </w:r>
      <w:r w:rsidR="00897B83" w:rsidRPr="003E7C92">
        <w:rPr>
          <w:sz w:val="24"/>
          <w:szCs w:val="24"/>
        </w:rPr>
        <w:t>2</w:t>
      </w:r>
      <w:r w:rsidRPr="003E7C92">
        <w:rPr>
          <w:sz w:val="24"/>
          <w:szCs w:val="24"/>
        </w:rPr>
        <w:t>1</w:t>
      </w:r>
      <w:r w:rsidR="00897B83" w:rsidRPr="003E7C92">
        <w:rPr>
          <w:sz w:val="24"/>
          <w:szCs w:val="24"/>
        </w:rPr>
        <w:t xml:space="preserve">, integrada por </w:t>
      </w:r>
      <w:r w:rsidR="00863955" w:rsidRPr="003E7C92">
        <w:rPr>
          <w:sz w:val="24"/>
          <w:szCs w:val="24"/>
        </w:rPr>
        <w:t>Ing. Jessica Isabel Castillo Rodríguez, Delegada de la Administradora Zonal Calderón; Abg. Lorena Elizabeth Donoso Rivera, Directora Jurídica de la Administración Zonal Calderón; Arq. Elizabeth del Carmen Ortiz Pesantez, Delegada de  la Secretaría de Territorio, Hábitat y Vivienda; Ing. Joselito Geovanny Ortiz Carranza, Delegado de la Dirección Metropolitana de Catastros;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 aprobaron  el Informe Socio Organizativo Legal y Técnico Nro. 002-UERB-AZCA-SOLT-2021, de 22 de abril de 2021, habilitante de la Ordenanza que aprueba el proceso integral de regularización del asentamiento humano de hecho y consolidado de interés social, denominado Isabelita, ubicado en la parroquia Calderón, a favor de sus copropietarios</w:t>
      </w:r>
      <w:r w:rsidR="00863955" w:rsidRPr="003E7C92">
        <w:rPr>
          <w:rFonts w:eastAsiaTheme="minorHAnsi"/>
          <w:sz w:val="24"/>
          <w:szCs w:val="24"/>
          <w:lang w:val="es-EC" w:eastAsia="en-US"/>
        </w:rPr>
        <w:t xml:space="preserve">; y, </w:t>
      </w:r>
    </w:p>
    <w:p w14:paraId="75960187" w14:textId="55B7405F" w:rsidR="00961EEA"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00D57C1B" w:rsidRPr="00E71A87">
        <w:rPr>
          <w:bCs/>
          <w:sz w:val="24"/>
          <w:szCs w:val="24"/>
        </w:rPr>
        <w:t xml:space="preserve">mediante Oficio Nro. </w:t>
      </w:r>
      <w:r w:rsidR="004244B4" w:rsidRPr="00E71A87">
        <w:rPr>
          <w:rFonts w:eastAsiaTheme="minorHAnsi"/>
          <w:bCs/>
          <w:sz w:val="24"/>
          <w:szCs w:val="24"/>
          <w:lang w:val="es-EC" w:eastAsia="en-US"/>
        </w:rPr>
        <w:t>GADDMQ-SGSG-2021-0909-O</w:t>
      </w:r>
      <w:r w:rsidR="00D57C1B" w:rsidRPr="00E71A87">
        <w:rPr>
          <w:bCs/>
          <w:sz w:val="24"/>
          <w:szCs w:val="24"/>
        </w:rPr>
        <w:t xml:space="preserve">F, de </w:t>
      </w:r>
      <w:r w:rsidR="004244B4" w:rsidRPr="00E71A87">
        <w:rPr>
          <w:bCs/>
          <w:sz w:val="24"/>
          <w:szCs w:val="24"/>
        </w:rPr>
        <w:t>09</w:t>
      </w:r>
      <w:r w:rsidR="00D57C1B" w:rsidRPr="00E71A87">
        <w:rPr>
          <w:bCs/>
          <w:sz w:val="24"/>
          <w:szCs w:val="24"/>
        </w:rPr>
        <w:t xml:space="preserve"> de </w:t>
      </w:r>
      <w:r w:rsidR="004244B4" w:rsidRPr="00E71A87">
        <w:rPr>
          <w:bCs/>
          <w:sz w:val="24"/>
          <w:szCs w:val="24"/>
        </w:rPr>
        <w:t>abril</w:t>
      </w:r>
      <w:r w:rsidR="00D57C1B" w:rsidRPr="00E71A87">
        <w:rPr>
          <w:bCs/>
          <w:sz w:val="24"/>
          <w:szCs w:val="24"/>
        </w:rPr>
        <w:t xml:space="preserve"> de 20</w:t>
      </w:r>
      <w:r w:rsidR="004244B4" w:rsidRPr="00E71A87">
        <w:rPr>
          <w:bCs/>
          <w:sz w:val="24"/>
          <w:szCs w:val="24"/>
        </w:rPr>
        <w:t>2</w:t>
      </w:r>
      <w:r w:rsidR="00D57C1B" w:rsidRPr="00E71A87">
        <w:rPr>
          <w:bCs/>
          <w:sz w:val="24"/>
          <w:szCs w:val="24"/>
        </w:rPr>
        <w:t>1,</w:t>
      </w:r>
      <w:r w:rsidR="004244B4" w:rsidRPr="00E71A87">
        <w:rPr>
          <w:bCs/>
          <w:sz w:val="24"/>
          <w:szCs w:val="24"/>
        </w:rPr>
        <w:t xml:space="preserve"> </w:t>
      </w:r>
      <w:r w:rsidR="00D57C1B" w:rsidRPr="00E71A87">
        <w:rPr>
          <w:bCs/>
          <w:sz w:val="24"/>
          <w:szCs w:val="24"/>
        </w:rPr>
        <w:t>emitido por el Secretar</w:t>
      </w:r>
      <w:r w:rsidR="004244B4" w:rsidRPr="00E71A87">
        <w:rPr>
          <w:bCs/>
          <w:sz w:val="24"/>
          <w:szCs w:val="24"/>
        </w:rPr>
        <w:t>io</w:t>
      </w:r>
      <w:r w:rsidR="00D57C1B" w:rsidRPr="00E71A87">
        <w:rPr>
          <w:bCs/>
          <w:sz w:val="24"/>
          <w:szCs w:val="24"/>
        </w:rPr>
        <w:t xml:space="preserve"> General de Seguridad y Gobernabilidad remite el Informe Técnico No. </w:t>
      </w:r>
      <w:r w:rsidR="004244B4" w:rsidRPr="00E71A87">
        <w:rPr>
          <w:rFonts w:eastAsiaTheme="minorHAnsi"/>
          <w:sz w:val="24"/>
          <w:szCs w:val="24"/>
          <w:lang w:val="es-EC" w:eastAsia="en-US"/>
        </w:rPr>
        <w:t>I-0018-EAH-AT-DMGR-2021</w:t>
      </w:r>
      <w:r w:rsidR="00D57C1B" w:rsidRPr="00E71A87">
        <w:rPr>
          <w:bCs/>
          <w:sz w:val="24"/>
          <w:szCs w:val="24"/>
        </w:rPr>
        <w:t xml:space="preserve">, de </w:t>
      </w:r>
      <w:r w:rsidR="009B1B79" w:rsidRPr="00E71A87">
        <w:rPr>
          <w:bCs/>
          <w:sz w:val="24"/>
          <w:szCs w:val="24"/>
        </w:rPr>
        <w:t>0</w:t>
      </w:r>
      <w:r w:rsidR="00D57C1B" w:rsidRPr="00E71A87">
        <w:rPr>
          <w:bCs/>
          <w:sz w:val="24"/>
          <w:szCs w:val="24"/>
        </w:rPr>
        <w:t xml:space="preserve">8 de </w:t>
      </w:r>
      <w:r w:rsidR="009B1B79" w:rsidRPr="00E71A87">
        <w:rPr>
          <w:bCs/>
          <w:sz w:val="24"/>
          <w:szCs w:val="24"/>
        </w:rPr>
        <w:t>abril</w:t>
      </w:r>
      <w:r w:rsidR="00D57C1B" w:rsidRPr="00E71A87">
        <w:rPr>
          <w:bCs/>
          <w:sz w:val="24"/>
          <w:szCs w:val="24"/>
        </w:rPr>
        <w:t xml:space="preserve"> de 20</w:t>
      </w:r>
      <w:r w:rsidR="009B1B79" w:rsidRPr="00E71A87">
        <w:rPr>
          <w:bCs/>
          <w:sz w:val="24"/>
          <w:szCs w:val="24"/>
        </w:rPr>
        <w:t>2</w:t>
      </w:r>
      <w:r w:rsidR="00D57C1B" w:rsidRPr="00E71A87">
        <w:rPr>
          <w:bCs/>
          <w:sz w:val="24"/>
          <w:szCs w:val="24"/>
        </w:rPr>
        <w:t xml:space="preserve">1 en el cual, califica </w:t>
      </w:r>
      <w:r w:rsidR="003B72E1" w:rsidRPr="00E71A87">
        <w:rPr>
          <w:sz w:val="24"/>
          <w:szCs w:val="24"/>
        </w:rPr>
        <w:t xml:space="preserve">en el numeral </w:t>
      </w:r>
      <w:r w:rsidR="003B72E1" w:rsidRPr="00E71A87">
        <w:rPr>
          <w:bCs/>
          <w:sz w:val="24"/>
          <w:szCs w:val="24"/>
        </w:rPr>
        <w:t>6.1 referente al nivel de riesgo para la regularización de tierras indica</w:t>
      </w:r>
      <w:r w:rsidR="00247A80" w:rsidRPr="00E71A87">
        <w:rPr>
          <w:bCs/>
          <w:sz w:val="24"/>
          <w:szCs w:val="24"/>
        </w:rPr>
        <w:t>ndo</w:t>
      </w:r>
      <w:r w:rsidR="00961EEA" w:rsidRPr="00E71A87">
        <w:rPr>
          <w:bCs/>
          <w:sz w:val="24"/>
          <w:szCs w:val="24"/>
        </w:rPr>
        <w:t xml:space="preserve"> que:</w:t>
      </w:r>
    </w:p>
    <w:p w14:paraId="468307D2" w14:textId="632ECC75" w:rsidR="00961EEA" w:rsidRPr="00E71A87" w:rsidRDefault="00961EEA" w:rsidP="00E71A87">
      <w:pPr>
        <w:spacing w:after="240" w:line="276" w:lineRule="auto"/>
        <w:ind w:left="705" w:hanging="705"/>
        <w:jc w:val="both"/>
        <w:rPr>
          <w:i/>
          <w:sz w:val="24"/>
          <w:szCs w:val="24"/>
        </w:rPr>
      </w:pPr>
      <w:r w:rsidRPr="00E71A87">
        <w:rPr>
          <w:bCs/>
          <w:sz w:val="24"/>
          <w:szCs w:val="24"/>
        </w:rPr>
        <w:t xml:space="preserve">           </w:t>
      </w:r>
      <w:r w:rsidR="003B72E1" w:rsidRPr="00E71A87">
        <w:rPr>
          <w:bCs/>
          <w:sz w:val="24"/>
          <w:szCs w:val="24"/>
        </w:rPr>
        <w:t>“</w:t>
      </w:r>
      <w:r w:rsidR="003B72E1"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33DB7901" w14:textId="15668790" w:rsidR="003B72E1" w:rsidRPr="00E71A87" w:rsidRDefault="00961EEA" w:rsidP="00E71A87">
      <w:pPr>
        <w:spacing w:after="240" w:line="276" w:lineRule="auto"/>
        <w:ind w:left="705" w:hanging="705"/>
        <w:jc w:val="both"/>
        <w:rPr>
          <w:sz w:val="24"/>
          <w:szCs w:val="24"/>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 xml:space="preserve">el AHHYC “Isabelita” en general presenta un </w:t>
      </w:r>
      <w:r w:rsidRPr="00961EEA">
        <w:rPr>
          <w:rFonts w:eastAsiaTheme="minorHAnsi"/>
          <w:i/>
          <w:iCs/>
          <w:color w:val="000000"/>
          <w:sz w:val="24"/>
          <w:szCs w:val="24"/>
          <w:lang w:val="es-EC" w:eastAsia="en-US"/>
        </w:rPr>
        <w:t xml:space="preserve">Riesgo Bajo Mitigable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r w:rsidR="00431FAB" w:rsidRPr="00E71A87">
        <w:rPr>
          <w:rFonts w:eastAsiaTheme="minorHAnsi"/>
          <w:color w:val="000000"/>
          <w:sz w:val="24"/>
          <w:szCs w:val="24"/>
          <w:lang w:val="es-EC" w:eastAsia="en-US"/>
        </w:rPr>
        <w:t>.</w:t>
      </w:r>
    </w:p>
    <w:p w14:paraId="56552DE7" w14:textId="01D905F1" w:rsidR="00492BEC" w:rsidRPr="00E71A87" w:rsidRDefault="000F0DC2" w:rsidP="004D1DB4">
      <w:pPr>
        <w:spacing w:after="240" w:line="276" w:lineRule="auto"/>
        <w:jc w:val="both"/>
        <w:rPr>
          <w:b/>
          <w:sz w:val="24"/>
          <w:szCs w:val="24"/>
        </w:rPr>
      </w:pPr>
      <w:r w:rsidRPr="00E71A87">
        <w:rPr>
          <w:b/>
          <w:bCs/>
          <w:sz w:val="24"/>
          <w:szCs w:val="24"/>
        </w:rPr>
        <w:lastRenderedPageBreak/>
        <w:t xml:space="preserve">En </w:t>
      </w:r>
      <w:r w:rsidRPr="00E71A87">
        <w:rPr>
          <w:b/>
          <w:sz w:val="24"/>
          <w:szCs w:val="24"/>
        </w:rPr>
        <w:t>ejercicio de sus atribuciones legales constantes en los artículos 30, 31, 240 y 264 numerales 1 y 2 y 266 de la Constitución de la República del Ecuador; Art. 84 literal c), Art. 87 literal</w:t>
      </w:r>
      <w:r w:rsidR="009D4D0D">
        <w:rPr>
          <w:b/>
          <w:sz w:val="24"/>
          <w:szCs w:val="24"/>
        </w:rPr>
        <w:t xml:space="preserve"> a)</w:t>
      </w:r>
      <w:r w:rsidRPr="00E71A87">
        <w:rPr>
          <w:b/>
          <w:sz w:val="24"/>
          <w:szCs w:val="24"/>
        </w:rPr>
        <w:t>; Art. 322 del Código Orgánico de Organización Territorial Autonomía y Descentralización; Art.2 numeral 1, Art.</w:t>
      </w:r>
      <w:r w:rsidR="009D4D0D">
        <w:rPr>
          <w:b/>
          <w:sz w:val="24"/>
          <w:szCs w:val="24"/>
        </w:rPr>
        <w:t xml:space="preserve"> </w:t>
      </w:r>
      <w:r w:rsidRPr="00E71A87">
        <w:rPr>
          <w:b/>
          <w:sz w:val="24"/>
          <w:szCs w:val="24"/>
        </w:rPr>
        <w:t>8 numeral 1 de la Ley de Régimen para el Distrito Metropolitano de Quito.</w:t>
      </w:r>
      <w:r w:rsidR="00AD683D" w:rsidRPr="00E71A87">
        <w:rPr>
          <w:b/>
          <w:sz w:val="24"/>
          <w:szCs w:val="24"/>
        </w:rPr>
        <w:tab/>
      </w:r>
    </w:p>
    <w:p w14:paraId="1AE187DE" w14:textId="77777777" w:rsidR="000F0DC2" w:rsidRPr="00E71A87" w:rsidRDefault="000F0DC2" w:rsidP="00E71A87">
      <w:pPr>
        <w:spacing w:after="240" w:line="276" w:lineRule="auto"/>
        <w:jc w:val="center"/>
        <w:rPr>
          <w:b/>
          <w:bCs/>
          <w:sz w:val="24"/>
          <w:szCs w:val="24"/>
        </w:rPr>
      </w:pPr>
      <w:r w:rsidRPr="00E71A87">
        <w:rPr>
          <w:b/>
          <w:sz w:val="24"/>
          <w:szCs w:val="24"/>
        </w:rPr>
        <w:t>EXPIDE LA SIGUIENTE:</w:t>
      </w:r>
    </w:p>
    <w:p w14:paraId="59260D6D" w14:textId="77777777" w:rsidR="000F0DC2" w:rsidRPr="00E71A87" w:rsidRDefault="000F0DC2" w:rsidP="00E71A87">
      <w:pPr>
        <w:spacing w:line="276" w:lineRule="auto"/>
        <w:rPr>
          <w:b/>
          <w:bCs/>
          <w:sz w:val="24"/>
          <w:szCs w:val="24"/>
        </w:rPr>
      </w:pPr>
    </w:p>
    <w:p w14:paraId="23DDF284" w14:textId="039A7D48" w:rsidR="00EE7202" w:rsidRPr="00E71A87" w:rsidRDefault="000F0DC2" w:rsidP="00E71A87">
      <w:pPr>
        <w:pStyle w:val="Ttulo7"/>
        <w:spacing w:before="0" w:after="240" w:line="276" w:lineRule="auto"/>
        <w:jc w:val="center"/>
        <w:rPr>
          <w:rFonts w:ascii="Times New Roman" w:hAnsi="Times New Roman"/>
        </w:rPr>
      </w:pPr>
      <w:r w:rsidRPr="00E71A87">
        <w:rPr>
          <w:rFonts w:ascii="Times New Roman" w:hAnsi="Times New Roman"/>
          <w:b/>
          <w:bCs/>
        </w:rPr>
        <w:t xml:space="preserve">ORDENANZA QUE APRUEBA EL  PROCESO INTEGRAL DE REGULARIZACIÓN DEL ASENTAMIENTO HUMANO DE HECHO Y CONSOLIDADO DE INTERÉS SOCIAL DENOMINADO </w:t>
      </w:r>
      <w:r w:rsidR="00F17B86" w:rsidRPr="00E71A87">
        <w:rPr>
          <w:rFonts w:ascii="Times New Roman" w:hAnsi="Times New Roman"/>
          <w:b/>
          <w:bCs/>
        </w:rPr>
        <w:t>ISABE</w:t>
      </w:r>
      <w:r w:rsidR="001A4DE3" w:rsidRPr="00E71A87">
        <w:rPr>
          <w:rFonts w:ascii="Times New Roman" w:hAnsi="Times New Roman"/>
          <w:b/>
          <w:bCs/>
        </w:rPr>
        <w:t>L</w:t>
      </w:r>
      <w:r w:rsidR="00F17B86" w:rsidRPr="00E71A87">
        <w:rPr>
          <w:rFonts w:ascii="Times New Roman" w:hAnsi="Times New Roman"/>
          <w:b/>
          <w:bCs/>
        </w:rPr>
        <w:t>IT</w:t>
      </w:r>
      <w:r w:rsidR="001A4DE3" w:rsidRPr="00E71A87">
        <w:rPr>
          <w:rFonts w:ascii="Times New Roman" w:hAnsi="Times New Roman"/>
          <w:b/>
          <w:bCs/>
        </w:rPr>
        <w:t>A</w:t>
      </w:r>
      <w:r w:rsidR="00EE7202" w:rsidRPr="00E71A87">
        <w:rPr>
          <w:rFonts w:ascii="Times New Roman" w:hAnsi="Times New Roman"/>
          <w:b/>
          <w:bCs/>
        </w:rPr>
        <w:t xml:space="preserve">, </w:t>
      </w:r>
      <w:r w:rsidR="001A4DE3" w:rsidRPr="00E71A87">
        <w:rPr>
          <w:rFonts w:ascii="Times New Roman" w:hAnsi="Times New Roman"/>
          <w:b/>
          <w:bCs/>
        </w:rPr>
        <w:t>UBICADO EN LA PARROQUIA CALDERÓN</w:t>
      </w:r>
      <w:r w:rsidR="004842E0" w:rsidRPr="00E71A87">
        <w:rPr>
          <w:rFonts w:ascii="Times New Roman" w:hAnsi="Times New Roman"/>
          <w:b/>
          <w:bCs/>
        </w:rPr>
        <w:t>,</w:t>
      </w:r>
      <w:r w:rsidR="001A4DE3" w:rsidRPr="00E71A87">
        <w:rPr>
          <w:rFonts w:ascii="Times New Roman" w:hAnsi="Times New Roman"/>
          <w:b/>
          <w:bCs/>
        </w:rPr>
        <w:t xml:space="preserve"> </w:t>
      </w:r>
      <w:r w:rsidR="00EE7202" w:rsidRPr="00E71A87">
        <w:rPr>
          <w:rFonts w:ascii="Times New Roman" w:hAnsi="Times New Roman"/>
          <w:b/>
          <w:bCs/>
        </w:rPr>
        <w:t>A FAVOR DE SUS COPROPIETARIOS.</w:t>
      </w:r>
    </w:p>
    <w:p w14:paraId="72A42FC6" w14:textId="58C4E7FB" w:rsidR="00E71A87" w:rsidRDefault="000F0DC2" w:rsidP="00E71A87">
      <w:pPr>
        <w:pStyle w:val="Default"/>
        <w:spacing w:line="276" w:lineRule="auto"/>
        <w:jc w:val="both"/>
      </w:pPr>
      <w:r w:rsidRPr="00E71A87">
        <w:rPr>
          <w:b/>
          <w:bCs/>
          <w:color w:val="000000" w:themeColor="text1"/>
        </w:rPr>
        <w:t xml:space="preserve">Artículo 1.- Objeto.- </w:t>
      </w:r>
      <w:r w:rsidRPr="00E71A87">
        <w:rPr>
          <w:bCs/>
          <w:color w:val="000000" w:themeColor="text1"/>
        </w:rPr>
        <w:t xml:space="preserve">La presente ordenanza tiene por objeto reconocer y aprobar el fraccionamiento del predio </w:t>
      </w:r>
      <w:r w:rsidR="007C1523" w:rsidRPr="00E71A87">
        <w:t>664506</w:t>
      </w:r>
      <w:r w:rsidR="006754A7" w:rsidRPr="00E71A87">
        <w:rPr>
          <w:rFonts w:eastAsia="Calibri"/>
        </w:rPr>
        <w:t>,</w:t>
      </w:r>
      <w:r w:rsidR="00C81E5C" w:rsidRPr="00E71A87">
        <w:rPr>
          <w:rFonts w:eastAsia="Calibri"/>
        </w:rPr>
        <w:t xml:space="preserve"> su vía,</w:t>
      </w:r>
      <w:r w:rsidRPr="00E71A87">
        <w:rPr>
          <w:bCs/>
          <w:color w:val="000000" w:themeColor="text1"/>
        </w:rPr>
        <w:t xml:space="preserve"> transferencia de área</w:t>
      </w:r>
      <w:r w:rsidR="00E33F9A" w:rsidRPr="00E71A87">
        <w:rPr>
          <w:bCs/>
          <w:color w:val="000000" w:themeColor="text1"/>
        </w:rPr>
        <w:t>s</w:t>
      </w:r>
      <w:r w:rsidRPr="00E71A87">
        <w:rPr>
          <w:bCs/>
          <w:color w:val="000000" w:themeColor="text1"/>
        </w:rPr>
        <w:t xml:space="preserve"> verde</w:t>
      </w:r>
      <w:r w:rsidR="00E33F9A" w:rsidRPr="00E71A87">
        <w:rPr>
          <w:bCs/>
          <w:color w:val="000000" w:themeColor="text1"/>
        </w:rPr>
        <w:t>s</w:t>
      </w:r>
      <w:r w:rsidRPr="00E71A87">
        <w:rPr>
          <w:bCs/>
          <w:color w:val="000000" w:themeColor="text1"/>
        </w:rPr>
        <w:t>, y</w:t>
      </w:r>
      <w:r w:rsidR="00C81E5C" w:rsidRPr="00E71A87">
        <w:rPr>
          <w:bCs/>
          <w:color w:val="000000" w:themeColor="text1"/>
        </w:rPr>
        <w:t xml:space="preserve"> </w:t>
      </w:r>
      <w:r w:rsidR="00CB19B0" w:rsidRPr="00E71A87">
        <w:rPr>
          <w:bCs/>
          <w:color w:val="000000" w:themeColor="text1"/>
        </w:rPr>
        <w:t>modificar</w:t>
      </w:r>
      <w:r w:rsidR="006754A7" w:rsidRPr="00E71A87">
        <w:rPr>
          <w:bCs/>
          <w:color w:val="000000" w:themeColor="text1"/>
        </w:rPr>
        <w:t xml:space="preserve"> </w:t>
      </w:r>
      <w:r w:rsidRPr="00E71A87">
        <w:rPr>
          <w:bCs/>
          <w:color w:val="000000" w:themeColor="text1"/>
        </w:rPr>
        <w:t xml:space="preserve">la zonificación; sobre el que se encuentra el asentamiento humano de hecho y consolidado de interés social denominado </w:t>
      </w:r>
      <w:r w:rsidR="000C6045" w:rsidRPr="00E71A87">
        <w:rPr>
          <w:bCs/>
          <w:color w:val="000000" w:themeColor="text1"/>
        </w:rPr>
        <w:t>Isabelita</w:t>
      </w:r>
      <w:r w:rsidR="00011FD2" w:rsidRPr="00E71A87">
        <w:t xml:space="preserve">, </w:t>
      </w:r>
      <w:r w:rsidR="00770855" w:rsidRPr="00E71A87">
        <w:t>ubicado en la parroquia Calderón, a favor de sus copropietarios.</w:t>
      </w:r>
    </w:p>
    <w:p w14:paraId="1ABBE168" w14:textId="77777777" w:rsidR="00E71A87" w:rsidRDefault="00E71A87" w:rsidP="00E71A87">
      <w:pPr>
        <w:pStyle w:val="Default"/>
        <w:spacing w:line="276" w:lineRule="auto"/>
        <w:jc w:val="both"/>
      </w:pPr>
    </w:p>
    <w:p w14:paraId="5F37EF2B" w14:textId="6484AE19" w:rsidR="00EC1048" w:rsidRDefault="00EC1048" w:rsidP="00E71A87">
      <w:pPr>
        <w:pStyle w:val="Default"/>
        <w:spacing w:line="276" w:lineRule="auto"/>
        <w:jc w:val="both"/>
      </w:pPr>
      <w:r w:rsidRPr="00E71A87">
        <w:rPr>
          <w:b/>
          <w:bCs/>
        </w:rPr>
        <w:t xml:space="preserve">Artículo 2.- De los planos y documentos presentados.- </w:t>
      </w:r>
      <w:r w:rsidRPr="00E71A87">
        <w:t xml:space="preserve">Los planos y documentos presentados para la aprobación del presente acto normativo son de exclusiva responsabilidad del proyectista y de los copropietarios del asentamiento humano de hecho y consolidado de interés social denominado </w:t>
      </w:r>
      <w:r w:rsidR="00BE5A28" w:rsidRPr="00E71A87">
        <w:t>Isabelita</w:t>
      </w:r>
      <w:r w:rsidRPr="00E71A87">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5117F06A" w14:textId="77777777" w:rsidR="00CD49EF" w:rsidRPr="00E71A87" w:rsidRDefault="00CD49EF" w:rsidP="00E71A87">
      <w:pPr>
        <w:pStyle w:val="Default"/>
        <w:spacing w:line="276" w:lineRule="auto"/>
        <w:jc w:val="both"/>
      </w:pPr>
    </w:p>
    <w:p w14:paraId="7FDF341C" w14:textId="77777777" w:rsidR="00EC1048" w:rsidRPr="00E71A87" w:rsidRDefault="00EC1048" w:rsidP="00E71A87">
      <w:pPr>
        <w:spacing w:after="240" w:line="276" w:lineRule="auto"/>
        <w:jc w:val="both"/>
        <w:rPr>
          <w:sz w:val="24"/>
          <w:szCs w:val="24"/>
        </w:rPr>
      </w:pPr>
      <w:r w:rsidRPr="00E71A87">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E71A87" w:rsidRDefault="00EC1048" w:rsidP="00E71A87">
      <w:pPr>
        <w:spacing w:after="240" w:line="276" w:lineRule="auto"/>
        <w:jc w:val="both"/>
        <w:rPr>
          <w:sz w:val="24"/>
          <w:szCs w:val="24"/>
        </w:rPr>
      </w:pPr>
      <w:r w:rsidRPr="00E71A87">
        <w:rPr>
          <w:sz w:val="24"/>
          <w:szCs w:val="24"/>
        </w:rPr>
        <w:t>Las dimensiones y superficies de los lotes son las determinadas en el plano aprobatorio que forma parte integrante de esta Ordenanza.</w:t>
      </w:r>
    </w:p>
    <w:p w14:paraId="7B081FFF" w14:textId="2051254D" w:rsidR="00EC1048" w:rsidRPr="00E71A87" w:rsidRDefault="00EC1048" w:rsidP="00E71A87">
      <w:pPr>
        <w:spacing w:after="240" w:line="276" w:lineRule="auto"/>
        <w:jc w:val="both"/>
        <w:rPr>
          <w:sz w:val="24"/>
          <w:szCs w:val="24"/>
        </w:rPr>
      </w:pPr>
      <w:r w:rsidRPr="00E71A87">
        <w:rPr>
          <w:sz w:val="24"/>
          <w:szCs w:val="24"/>
        </w:rPr>
        <w:t xml:space="preserve">Los copropietarios del </w:t>
      </w:r>
      <w:r w:rsidRPr="00E71A87">
        <w:rPr>
          <w:bCs/>
          <w:color w:val="000000" w:themeColor="text1"/>
          <w:sz w:val="24"/>
          <w:szCs w:val="24"/>
        </w:rPr>
        <w:t xml:space="preserve">asentamiento humano de hecho y consolidado de interés social </w:t>
      </w:r>
      <w:r w:rsidRPr="00E71A87">
        <w:rPr>
          <w:sz w:val="24"/>
          <w:szCs w:val="24"/>
        </w:rPr>
        <w:t xml:space="preserve">denominado </w:t>
      </w:r>
      <w:r w:rsidR="00BE5A28" w:rsidRPr="00E71A87">
        <w:rPr>
          <w:sz w:val="24"/>
          <w:szCs w:val="24"/>
        </w:rPr>
        <w:t>Isabelita</w:t>
      </w:r>
      <w:r w:rsidRPr="00E71A87">
        <w:rPr>
          <w:sz w:val="24"/>
          <w:szCs w:val="24"/>
        </w:rPr>
        <w:t>, ubicado en la parroquia Calderón, se comprometen a respetar las características de los lotes establecidas en el Plano y en este instrumento; por tanto, no podrán fraccionarlos o dividirlos.</w:t>
      </w:r>
    </w:p>
    <w:p w14:paraId="01C06E61" w14:textId="77777777" w:rsidR="00EC1048" w:rsidRPr="00E71A87" w:rsidRDefault="00EC1048" w:rsidP="00E71A87">
      <w:pPr>
        <w:spacing w:after="240" w:line="276" w:lineRule="auto"/>
        <w:jc w:val="both"/>
        <w:rPr>
          <w:sz w:val="24"/>
          <w:szCs w:val="24"/>
        </w:rPr>
      </w:pPr>
      <w:r w:rsidRPr="00E71A87">
        <w:rPr>
          <w:sz w:val="24"/>
          <w:szCs w:val="24"/>
        </w:rPr>
        <w:lastRenderedPageBreak/>
        <w:t xml:space="preserve">El incumplimiento de lo dispuesto en la presente Ordenanza y en la normativa metropolitana y nacional vigente al respecto, dará lugar a la imposición de las sanciones correspondientes. </w:t>
      </w:r>
    </w:p>
    <w:p w14:paraId="4E5732B7" w14:textId="77777777" w:rsidR="00EC1048" w:rsidRPr="00E71A87" w:rsidRDefault="00EC1048" w:rsidP="00E71A87">
      <w:pPr>
        <w:spacing w:after="240" w:line="276" w:lineRule="auto"/>
        <w:jc w:val="both"/>
        <w:rPr>
          <w:sz w:val="24"/>
          <w:szCs w:val="24"/>
        </w:rPr>
      </w:pPr>
      <w:r w:rsidRPr="00E71A87">
        <w:rPr>
          <w:b/>
          <w:bCs/>
          <w:sz w:val="24"/>
          <w:szCs w:val="24"/>
        </w:rPr>
        <w:t xml:space="preserve">Artículo 3.- Declaratoria de interés social.- </w:t>
      </w:r>
      <w:r w:rsidRPr="00E71A87">
        <w:rPr>
          <w:sz w:val="24"/>
          <w:szCs w:val="24"/>
        </w:rPr>
        <w:t>Por las condiciones del asentamiento humano de hecho y consolidado, se lo aprueba considerándolo de interés social de conformidad con la normativa vigente.</w:t>
      </w:r>
    </w:p>
    <w:p w14:paraId="02416829" w14:textId="77777777" w:rsidR="00EC1048" w:rsidRPr="00E71A87" w:rsidRDefault="00EC1048" w:rsidP="00E71A87">
      <w:pPr>
        <w:spacing w:after="240" w:line="276" w:lineRule="auto"/>
        <w:jc w:val="both"/>
        <w:rPr>
          <w:b/>
          <w:bCs/>
          <w:sz w:val="24"/>
          <w:szCs w:val="24"/>
        </w:rPr>
      </w:pPr>
      <w:r w:rsidRPr="00E71A87">
        <w:rPr>
          <w:b/>
          <w:bCs/>
          <w:sz w:val="24"/>
          <w:szCs w:val="24"/>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6"/>
        <w:gridCol w:w="3081"/>
      </w:tblGrid>
      <w:tr w:rsidR="00B56965" w:rsidRPr="00E71A87" w14:paraId="7490D84F"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hideMark/>
          </w:tcPr>
          <w:p w14:paraId="6F237AE4" w14:textId="77777777" w:rsidR="00B56965" w:rsidRPr="00E71A87" w:rsidRDefault="00B56965" w:rsidP="00E71A87">
            <w:pPr>
              <w:spacing w:line="276" w:lineRule="auto"/>
              <w:contextualSpacing/>
              <w:rPr>
                <w:b/>
                <w:sz w:val="24"/>
                <w:szCs w:val="24"/>
              </w:rPr>
            </w:pPr>
            <w:r w:rsidRPr="00E71A87">
              <w:rPr>
                <w:b/>
                <w:sz w:val="24"/>
                <w:szCs w:val="24"/>
              </w:rPr>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14:paraId="3F2E76D0" w14:textId="7D0168BF" w:rsidR="00B56965" w:rsidRPr="00E71A87" w:rsidRDefault="00BE5A28" w:rsidP="00E71A87">
            <w:pPr>
              <w:pStyle w:val="Default"/>
              <w:spacing w:line="276" w:lineRule="auto"/>
            </w:pPr>
            <w:r w:rsidRPr="00E71A87">
              <w:t xml:space="preserve">664506 </w:t>
            </w:r>
          </w:p>
        </w:tc>
      </w:tr>
      <w:tr w:rsidR="00B56965" w:rsidRPr="00E71A87" w14:paraId="2876866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73C74B3A" w14:textId="77777777" w:rsidR="00B56965" w:rsidRPr="00E71A87" w:rsidRDefault="00B56965" w:rsidP="00E71A87">
            <w:pPr>
              <w:spacing w:line="276" w:lineRule="auto"/>
              <w:contextualSpacing/>
              <w:rPr>
                <w:b/>
                <w:sz w:val="24"/>
                <w:szCs w:val="24"/>
              </w:rPr>
            </w:pPr>
            <w:r w:rsidRPr="00E71A87">
              <w:rPr>
                <w:b/>
                <w:sz w:val="24"/>
                <w:szCs w:val="24"/>
              </w:rPr>
              <w:t>Zonificación:</w:t>
            </w:r>
          </w:p>
        </w:tc>
        <w:tc>
          <w:tcPr>
            <w:tcW w:w="2211" w:type="pct"/>
            <w:tcBorders>
              <w:top w:val="single" w:sz="4" w:space="0" w:color="000000"/>
              <w:left w:val="single" w:sz="4" w:space="0" w:color="000000"/>
              <w:bottom w:val="single" w:sz="4" w:space="0" w:color="000000"/>
              <w:right w:val="single" w:sz="4" w:space="0" w:color="000000"/>
            </w:tcBorders>
          </w:tcPr>
          <w:p w14:paraId="3F9DEC14" w14:textId="77777777" w:rsidR="00B56965" w:rsidRPr="00E71A87" w:rsidRDefault="00B56965" w:rsidP="00E71A87">
            <w:pPr>
              <w:spacing w:line="276" w:lineRule="auto"/>
              <w:contextualSpacing/>
              <w:rPr>
                <w:sz w:val="24"/>
                <w:szCs w:val="24"/>
              </w:rPr>
            </w:pPr>
            <w:r w:rsidRPr="00E71A87">
              <w:rPr>
                <w:sz w:val="24"/>
                <w:szCs w:val="24"/>
              </w:rPr>
              <w:t>A9(A1003-35)</w:t>
            </w:r>
          </w:p>
        </w:tc>
      </w:tr>
      <w:tr w:rsidR="00B56965" w:rsidRPr="00E71A87" w14:paraId="67CED56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660F97D4" w14:textId="77777777" w:rsidR="00B56965" w:rsidRPr="00E71A87" w:rsidRDefault="00B56965" w:rsidP="00E71A87">
            <w:pPr>
              <w:spacing w:line="276" w:lineRule="auto"/>
              <w:contextualSpacing/>
              <w:rPr>
                <w:b/>
                <w:sz w:val="24"/>
                <w:szCs w:val="24"/>
              </w:rPr>
            </w:pPr>
            <w:r w:rsidRPr="00E71A87">
              <w:rPr>
                <w:b/>
                <w:sz w:val="24"/>
                <w:szCs w:val="24"/>
              </w:rPr>
              <w:t>Lote mínimo:</w:t>
            </w:r>
          </w:p>
        </w:tc>
        <w:tc>
          <w:tcPr>
            <w:tcW w:w="2211" w:type="pct"/>
            <w:tcBorders>
              <w:top w:val="single" w:sz="4" w:space="0" w:color="000000"/>
              <w:left w:val="single" w:sz="4" w:space="0" w:color="000000"/>
              <w:bottom w:val="single" w:sz="4" w:space="0" w:color="000000"/>
              <w:right w:val="single" w:sz="4" w:space="0" w:color="000000"/>
            </w:tcBorders>
          </w:tcPr>
          <w:p w14:paraId="7F407B80" w14:textId="77777777" w:rsidR="00B56965" w:rsidRPr="00E71A87" w:rsidRDefault="00B56965" w:rsidP="00E71A87">
            <w:pPr>
              <w:spacing w:line="276" w:lineRule="auto"/>
              <w:contextualSpacing/>
              <w:rPr>
                <w:sz w:val="24"/>
                <w:szCs w:val="24"/>
              </w:rPr>
            </w:pPr>
            <w:r w:rsidRPr="00E71A87">
              <w:rPr>
                <w:sz w:val="24"/>
                <w:szCs w:val="24"/>
              </w:rPr>
              <w:t>1000 m2</w:t>
            </w:r>
          </w:p>
        </w:tc>
      </w:tr>
      <w:tr w:rsidR="00B56965" w:rsidRPr="00E71A87" w14:paraId="37B1699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B56965" w:rsidRPr="00E71A87" w:rsidRDefault="00B56965" w:rsidP="00E71A87">
            <w:pPr>
              <w:spacing w:line="276" w:lineRule="auto"/>
              <w:contextualSpacing/>
              <w:rPr>
                <w:b/>
                <w:sz w:val="24"/>
                <w:szCs w:val="24"/>
              </w:rPr>
            </w:pPr>
            <w:r w:rsidRPr="00E71A87">
              <w:rPr>
                <w:b/>
                <w:sz w:val="24"/>
                <w:szCs w:val="24"/>
              </w:rPr>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14:paraId="2DB29957" w14:textId="77777777" w:rsidR="00B56965" w:rsidRPr="00E71A87" w:rsidRDefault="00B56965" w:rsidP="00E71A87">
            <w:pPr>
              <w:spacing w:line="276" w:lineRule="auto"/>
              <w:rPr>
                <w:sz w:val="24"/>
                <w:szCs w:val="24"/>
              </w:rPr>
            </w:pPr>
            <w:r w:rsidRPr="00E71A87">
              <w:rPr>
                <w:sz w:val="24"/>
                <w:szCs w:val="24"/>
              </w:rPr>
              <w:t xml:space="preserve">(A) Aislada </w:t>
            </w:r>
          </w:p>
        </w:tc>
      </w:tr>
      <w:tr w:rsidR="00B56965" w:rsidRPr="00E71A87" w14:paraId="23AD9DAE"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2C2D58B2" w14:textId="77777777" w:rsidR="00B56965" w:rsidRPr="00E71A87" w:rsidRDefault="00B56965" w:rsidP="00E71A87">
            <w:pPr>
              <w:spacing w:line="276" w:lineRule="auto"/>
              <w:contextualSpacing/>
              <w:rPr>
                <w:b/>
                <w:sz w:val="24"/>
                <w:szCs w:val="24"/>
              </w:rPr>
            </w:pPr>
            <w:r w:rsidRPr="00E71A87">
              <w:rPr>
                <w:b/>
                <w:sz w:val="24"/>
                <w:szCs w:val="24"/>
              </w:rPr>
              <w:t>Uso principal de suelo:</w:t>
            </w:r>
          </w:p>
        </w:tc>
        <w:tc>
          <w:tcPr>
            <w:tcW w:w="2211" w:type="pct"/>
            <w:tcBorders>
              <w:top w:val="single" w:sz="4" w:space="0" w:color="000000"/>
              <w:left w:val="single" w:sz="4" w:space="0" w:color="000000"/>
              <w:bottom w:val="single" w:sz="4" w:space="0" w:color="000000"/>
              <w:right w:val="single" w:sz="4" w:space="0" w:color="000000"/>
            </w:tcBorders>
          </w:tcPr>
          <w:p w14:paraId="62B06207" w14:textId="74695FB9" w:rsidR="00B56965" w:rsidRPr="00E71A87" w:rsidRDefault="00B56965" w:rsidP="00E71A87">
            <w:pPr>
              <w:spacing w:line="276" w:lineRule="auto"/>
              <w:contextualSpacing/>
              <w:rPr>
                <w:sz w:val="24"/>
                <w:szCs w:val="24"/>
              </w:rPr>
            </w:pPr>
            <w:r w:rsidRPr="00E71A87">
              <w:rPr>
                <w:sz w:val="24"/>
                <w:szCs w:val="24"/>
              </w:rPr>
              <w:t>(RU</w:t>
            </w:r>
            <w:r w:rsidR="006C0E26" w:rsidRPr="00E71A87">
              <w:rPr>
                <w:sz w:val="24"/>
                <w:szCs w:val="24"/>
              </w:rPr>
              <w:t>2</w:t>
            </w:r>
            <w:r w:rsidRPr="00E71A87">
              <w:rPr>
                <w:sz w:val="24"/>
                <w:szCs w:val="24"/>
              </w:rPr>
              <w:t xml:space="preserve">) Residencial Urbano </w:t>
            </w:r>
            <w:r w:rsidR="006C0E26" w:rsidRPr="00E71A87">
              <w:rPr>
                <w:sz w:val="24"/>
                <w:szCs w:val="24"/>
              </w:rPr>
              <w:t>2</w:t>
            </w:r>
            <w:r w:rsidRPr="00E71A87">
              <w:rPr>
                <w:sz w:val="24"/>
                <w:szCs w:val="24"/>
              </w:rPr>
              <w:t xml:space="preserve"> </w:t>
            </w:r>
          </w:p>
        </w:tc>
      </w:tr>
      <w:tr w:rsidR="00B56965" w:rsidRPr="00E71A87" w14:paraId="0731CCCD"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686EEB5" w14:textId="77777777" w:rsidR="00B56965" w:rsidRPr="00E71A87" w:rsidRDefault="00B56965" w:rsidP="00E71A87">
            <w:pPr>
              <w:spacing w:line="276" w:lineRule="auto"/>
              <w:contextualSpacing/>
              <w:rPr>
                <w:b/>
                <w:sz w:val="24"/>
                <w:szCs w:val="24"/>
              </w:rPr>
            </w:pPr>
            <w:r w:rsidRPr="00E71A87">
              <w:rPr>
                <w:b/>
                <w:sz w:val="24"/>
                <w:szCs w:val="24"/>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14:paraId="11806F12" w14:textId="77777777" w:rsidR="00B56965" w:rsidRPr="00E71A87" w:rsidRDefault="00B56965" w:rsidP="00E71A87">
            <w:pPr>
              <w:spacing w:line="276" w:lineRule="auto"/>
              <w:contextualSpacing/>
              <w:rPr>
                <w:sz w:val="24"/>
                <w:szCs w:val="24"/>
              </w:rPr>
            </w:pPr>
            <w:r w:rsidRPr="00E71A87">
              <w:rPr>
                <w:sz w:val="24"/>
                <w:szCs w:val="24"/>
              </w:rPr>
              <w:t xml:space="preserve">(SU) Suelo Urbano </w:t>
            </w:r>
          </w:p>
        </w:tc>
      </w:tr>
      <w:tr w:rsidR="00B56965" w:rsidRPr="00E71A87" w14:paraId="67AFAE35"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tcPr>
          <w:p w14:paraId="1C8A7DFC" w14:textId="77777777" w:rsidR="00B56965" w:rsidRPr="00E71A87" w:rsidRDefault="00B56965" w:rsidP="00E71A87">
            <w:pPr>
              <w:spacing w:line="276" w:lineRule="auto"/>
              <w:contextualSpacing/>
              <w:rPr>
                <w:b/>
                <w:sz w:val="24"/>
                <w:szCs w:val="24"/>
              </w:rPr>
            </w:pPr>
            <w:r w:rsidRPr="00E71A87">
              <w:rPr>
                <w:b/>
                <w:sz w:val="24"/>
                <w:szCs w:val="24"/>
              </w:rPr>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14:paraId="080FF827" w14:textId="17398856" w:rsidR="00B56965" w:rsidRPr="00E71A87" w:rsidRDefault="00A17ED2" w:rsidP="00E71A87">
            <w:pPr>
              <w:spacing w:line="276" w:lineRule="auto"/>
              <w:contextualSpacing/>
              <w:rPr>
                <w:sz w:val="24"/>
                <w:szCs w:val="24"/>
              </w:rPr>
            </w:pPr>
            <w:r w:rsidRPr="00E71A87">
              <w:rPr>
                <w:sz w:val="24"/>
                <w:szCs w:val="24"/>
              </w:rPr>
              <w:t>2</w:t>
            </w:r>
            <w:r w:rsidR="006C0E26" w:rsidRPr="00E71A87">
              <w:rPr>
                <w:sz w:val="24"/>
                <w:szCs w:val="24"/>
              </w:rPr>
              <w:t>3</w:t>
            </w:r>
          </w:p>
        </w:tc>
      </w:tr>
      <w:tr w:rsidR="00B56965" w:rsidRPr="00E71A87" w14:paraId="027B826B"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9BB1061" w14:textId="77777777" w:rsidR="00B56965" w:rsidRPr="00E71A87" w:rsidRDefault="00B56965" w:rsidP="00E71A87">
            <w:pPr>
              <w:spacing w:line="276" w:lineRule="auto"/>
              <w:contextualSpacing/>
              <w:rPr>
                <w:b/>
                <w:sz w:val="24"/>
                <w:szCs w:val="24"/>
              </w:rPr>
            </w:pPr>
            <w:r w:rsidRPr="00E71A87">
              <w:rPr>
                <w:b/>
                <w:sz w:val="24"/>
                <w:szCs w:val="24"/>
              </w:rPr>
              <w:t>Área útil de lotes:</w:t>
            </w:r>
          </w:p>
        </w:tc>
        <w:tc>
          <w:tcPr>
            <w:tcW w:w="2211" w:type="pct"/>
            <w:tcBorders>
              <w:top w:val="single" w:sz="4" w:space="0" w:color="000000"/>
              <w:left w:val="single" w:sz="4" w:space="0" w:color="000000"/>
              <w:bottom w:val="single" w:sz="4" w:space="0" w:color="000000"/>
              <w:right w:val="single" w:sz="4" w:space="0" w:color="000000"/>
            </w:tcBorders>
          </w:tcPr>
          <w:p w14:paraId="78702D01" w14:textId="44EC0F7F" w:rsidR="00B56965" w:rsidRPr="00E71A87" w:rsidRDefault="006C0E26" w:rsidP="00E71A87">
            <w:pPr>
              <w:pStyle w:val="Default"/>
              <w:spacing w:line="276" w:lineRule="auto"/>
            </w:pPr>
            <w:r w:rsidRPr="00E71A87">
              <w:t xml:space="preserve">8.055,22 </w:t>
            </w:r>
            <w:r w:rsidR="00A17ED2" w:rsidRPr="00E71A87">
              <w:t>m2</w:t>
            </w:r>
          </w:p>
        </w:tc>
      </w:tr>
      <w:tr w:rsidR="00B56965" w:rsidRPr="00E71A87" w14:paraId="3A5D6A08"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746EA82" w14:textId="5D9CBEE3" w:rsidR="00B56965" w:rsidRPr="00E71A87" w:rsidRDefault="00B56965" w:rsidP="00E71A87">
            <w:pPr>
              <w:spacing w:line="276" w:lineRule="auto"/>
              <w:contextualSpacing/>
              <w:rPr>
                <w:b/>
                <w:sz w:val="24"/>
                <w:szCs w:val="24"/>
              </w:rPr>
            </w:pPr>
            <w:r w:rsidRPr="00E71A87">
              <w:rPr>
                <w:b/>
                <w:sz w:val="24"/>
                <w:szCs w:val="24"/>
              </w:rPr>
              <w:t xml:space="preserve">Área de </w:t>
            </w:r>
            <w:r w:rsidR="00897452" w:rsidRPr="00E71A87">
              <w:rPr>
                <w:b/>
                <w:sz w:val="24"/>
                <w:szCs w:val="24"/>
              </w:rPr>
              <w:t>vías</w:t>
            </w:r>
            <w:r w:rsidRPr="00E71A87">
              <w:rPr>
                <w:b/>
                <w:sz w:val="24"/>
                <w:szCs w:val="24"/>
              </w:rPr>
              <w:t>:</w:t>
            </w:r>
          </w:p>
        </w:tc>
        <w:tc>
          <w:tcPr>
            <w:tcW w:w="2211" w:type="pct"/>
            <w:tcBorders>
              <w:top w:val="single" w:sz="4" w:space="0" w:color="000000"/>
              <w:left w:val="single" w:sz="4" w:space="0" w:color="000000"/>
              <w:bottom w:val="single" w:sz="4" w:space="0" w:color="000000"/>
              <w:right w:val="single" w:sz="4" w:space="0" w:color="000000"/>
            </w:tcBorders>
          </w:tcPr>
          <w:p w14:paraId="569F5A70" w14:textId="166A224F" w:rsidR="00B56965" w:rsidRPr="00E71A87" w:rsidRDefault="006C0E26" w:rsidP="00E71A87">
            <w:pPr>
              <w:pStyle w:val="Default"/>
              <w:spacing w:line="276" w:lineRule="auto"/>
            </w:pPr>
            <w:r w:rsidRPr="00E71A87">
              <w:t xml:space="preserve">785,88 </w:t>
            </w:r>
            <w:r w:rsidR="00B56965" w:rsidRPr="00E71A87">
              <w:t>m2</w:t>
            </w:r>
          </w:p>
        </w:tc>
      </w:tr>
      <w:tr w:rsidR="00B56965" w:rsidRPr="00E71A87" w14:paraId="15DC446F"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2CB98B9A" w14:textId="77777777" w:rsidR="00B56965" w:rsidRPr="00E71A87" w:rsidRDefault="00B56965" w:rsidP="00E71A87">
            <w:pPr>
              <w:spacing w:line="276" w:lineRule="auto"/>
              <w:contextualSpacing/>
              <w:rPr>
                <w:b/>
                <w:sz w:val="24"/>
                <w:szCs w:val="24"/>
              </w:rPr>
            </w:pPr>
            <w:r w:rsidRPr="00E71A87">
              <w:rPr>
                <w:b/>
                <w:sz w:val="24"/>
                <w:szCs w:val="24"/>
              </w:rPr>
              <w:t>Área verde:</w:t>
            </w:r>
          </w:p>
        </w:tc>
        <w:tc>
          <w:tcPr>
            <w:tcW w:w="2211" w:type="pct"/>
            <w:tcBorders>
              <w:top w:val="single" w:sz="4" w:space="0" w:color="000000"/>
              <w:left w:val="single" w:sz="4" w:space="0" w:color="000000"/>
              <w:bottom w:val="single" w:sz="4" w:space="0" w:color="000000"/>
              <w:right w:val="single" w:sz="4" w:space="0" w:color="000000"/>
            </w:tcBorders>
          </w:tcPr>
          <w:p w14:paraId="652D4C7D" w14:textId="0E3C2D08" w:rsidR="00B56965" w:rsidRPr="00E71A87" w:rsidRDefault="006C0E26" w:rsidP="00E71A87">
            <w:pPr>
              <w:pStyle w:val="Default"/>
              <w:spacing w:line="276" w:lineRule="auto"/>
            </w:pPr>
            <w:r w:rsidRPr="00E71A87">
              <w:t xml:space="preserve">424,63 </w:t>
            </w:r>
            <w:r w:rsidR="00B56965" w:rsidRPr="00E71A87">
              <w:t>m2</w:t>
            </w:r>
          </w:p>
        </w:tc>
      </w:tr>
      <w:tr w:rsidR="00B56965" w:rsidRPr="00E71A87" w14:paraId="2E0465C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3E3A14D1" w14:textId="77777777" w:rsidR="00B56965" w:rsidRPr="00E71A87" w:rsidRDefault="00B56965" w:rsidP="00E71A87">
            <w:pPr>
              <w:spacing w:line="276" w:lineRule="auto"/>
              <w:contextualSpacing/>
              <w:rPr>
                <w:b/>
                <w:sz w:val="24"/>
                <w:szCs w:val="24"/>
              </w:rPr>
            </w:pPr>
            <w:r w:rsidRPr="00E71A87">
              <w:rPr>
                <w:b/>
                <w:sz w:val="24"/>
                <w:szCs w:val="24"/>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14:paraId="553D5C22" w14:textId="63397A77" w:rsidR="00B56965" w:rsidRPr="00E71A87" w:rsidRDefault="006C0E26" w:rsidP="00E71A87">
            <w:pPr>
              <w:pStyle w:val="Default"/>
              <w:spacing w:line="276" w:lineRule="auto"/>
            </w:pPr>
            <w:r w:rsidRPr="00E71A87">
              <w:rPr>
                <w:bCs/>
              </w:rPr>
              <w:t xml:space="preserve">9265.73 </w:t>
            </w:r>
            <w:r w:rsidR="00B56965" w:rsidRPr="00E71A87">
              <w:t>m2</w:t>
            </w:r>
          </w:p>
        </w:tc>
      </w:tr>
    </w:tbl>
    <w:p w14:paraId="7B1699A0" w14:textId="77777777" w:rsidR="00B56965" w:rsidRPr="00E71A87" w:rsidRDefault="00B56965" w:rsidP="00E71A87">
      <w:pPr>
        <w:pStyle w:val="Sinespaciado"/>
        <w:spacing w:line="276" w:lineRule="auto"/>
        <w:rPr>
          <w:rFonts w:ascii="Times New Roman" w:hAnsi="Times New Roman"/>
          <w:b/>
          <w:sz w:val="24"/>
          <w:szCs w:val="24"/>
        </w:rPr>
      </w:pPr>
    </w:p>
    <w:p w14:paraId="4BFE6A15" w14:textId="27439577" w:rsidR="008E2F68" w:rsidRPr="00E71A87" w:rsidRDefault="008E2F68" w:rsidP="00E71A87">
      <w:pPr>
        <w:spacing w:after="240" w:line="276" w:lineRule="auto"/>
        <w:jc w:val="both"/>
        <w:rPr>
          <w:sz w:val="24"/>
          <w:szCs w:val="24"/>
        </w:rPr>
      </w:pPr>
      <w:r w:rsidRPr="00E71A87">
        <w:rPr>
          <w:sz w:val="24"/>
          <w:szCs w:val="24"/>
        </w:rPr>
        <w:t>El número total de lotes, producto del fraccionamiento, es de 2</w:t>
      </w:r>
      <w:r w:rsidR="00BB3F6F" w:rsidRPr="00E71A87">
        <w:rPr>
          <w:sz w:val="24"/>
          <w:szCs w:val="24"/>
        </w:rPr>
        <w:t>3</w:t>
      </w:r>
      <w:r w:rsidRPr="00E71A87">
        <w:rPr>
          <w:sz w:val="24"/>
          <w:szCs w:val="24"/>
        </w:rPr>
        <w:t xml:space="preserve"> signados del uno (1) al veinte </w:t>
      </w:r>
      <w:r w:rsidR="00BB3F6F" w:rsidRPr="00E71A87">
        <w:rPr>
          <w:sz w:val="24"/>
          <w:szCs w:val="24"/>
        </w:rPr>
        <w:t xml:space="preserve">y tres </w:t>
      </w:r>
      <w:r w:rsidRPr="00E71A87">
        <w:rPr>
          <w:sz w:val="24"/>
          <w:szCs w:val="24"/>
        </w:rPr>
        <w:t>(2</w:t>
      </w:r>
      <w:r w:rsidR="00BB3F6F" w:rsidRPr="00E71A87">
        <w:rPr>
          <w:sz w:val="24"/>
          <w:szCs w:val="24"/>
        </w:rPr>
        <w:t>3</w:t>
      </w:r>
      <w:r w:rsidRPr="00E71A87">
        <w:rPr>
          <w:sz w:val="24"/>
          <w:szCs w:val="24"/>
        </w:rPr>
        <w:t>), cuyo detalle es el que consta en los planos aprobatorios que forman parte de la presente Ordenanza.</w:t>
      </w:r>
    </w:p>
    <w:p w14:paraId="47F316EB" w14:textId="7DC5AB51" w:rsidR="0064067F" w:rsidRPr="00E71A87" w:rsidRDefault="0064067F" w:rsidP="00E71A87">
      <w:pPr>
        <w:spacing w:after="240" w:line="276" w:lineRule="auto"/>
        <w:jc w:val="both"/>
        <w:rPr>
          <w:sz w:val="24"/>
          <w:szCs w:val="24"/>
        </w:rPr>
      </w:pPr>
      <w:r w:rsidRPr="00E71A87">
        <w:rPr>
          <w:sz w:val="24"/>
          <w:szCs w:val="24"/>
        </w:rPr>
        <w:t xml:space="preserve">El área total del predio No. </w:t>
      </w:r>
      <w:r w:rsidR="00BB3F6F" w:rsidRPr="00E71A87">
        <w:rPr>
          <w:sz w:val="24"/>
          <w:szCs w:val="24"/>
        </w:rPr>
        <w:t>664506</w:t>
      </w:r>
      <w:r w:rsidRPr="00E71A87">
        <w:rPr>
          <w:sz w:val="24"/>
          <w:szCs w:val="24"/>
        </w:rPr>
        <w:t xml:space="preserve">, es la que consta en la Cédula Catastral en </w:t>
      </w:r>
      <w:proofErr w:type="spellStart"/>
      <w:r w:rsidRPr="00E71A87">
        <w:rPr>
          <w:sz w:val="24"/>
          <w:szCs w:val="24"/>
        </w:rPr>
        <w:t>Unipropiedad</w:t>
      </w:r>
      <w:proofErr w:type="spellEnd"/>
      <w:r w:rsidRPr="00E71A87">
        <w:rPr>
          <w:sz w:val="24"/>
          <w:szCs w:val="24"/>
        </w:rPr>
        <w:t xml:space="preserve"> No. </w:t>
      </w:r>
      <w:r w:rsidR="00BB3F6F" w:rsidRPr="00E71A87">
        <w:rPr>
          <w:rFonts w:eastAsiaTheme="minorHAnsi"/>
          <w:sz w:val="24"/>
          <w:szCs w:val="24"/>
          <w:lang w:val="es-EC" w:eastAsia="en-US"/>
        </w:rPr>
        <w:t>12002</w:t>
      </w:r>
      <w:r w:rsidRPr="00E71A87">
        <w:rPr>
          <w:sz w:val="24"/>
          <w:szCs w:val="24"/>
        </w:rPr>
        <w:t xml:space="preserve"> emitida por la Dirección Metropolitana de Catastro, el </w:t>
      </w:r>
      <w:r w:rsidR="00BB3F6F" w:rsidRPr="00E71A87">
        <w:rPr>
          <w:sz w:val="24"/>
          <w:szCs w:val="24"/>
        </w:rPr>
        <w:t>0</w:t>
      </w:r>
      <w:r w:rsidRPr="00E71A87">
        <w:rPr>
          <w:sz w:val="24"/>
          <w:szCs w:val="24"/>
        </w:rPr>
        <w:t xml:space="preserve">8 de </w:t>
      </w:r>
      <w:r w:rsidR="00BB3F6F" w:rsidRPr="00E71A87">
        <w:rPr>
          <w:sz w:val="24"/>
          <w:szCs w:val="24"/>
        </w:rPr>
        <w:t>diciembre</w:t>
      </w:r>
      <w:r w:rsidRPr="00E71A87">
        <w:rPr>
          <w:sz w:val="24"/>
          <w:szCs w:val="24"/>
        </w:rPr>
        <w:t xml:space="preserve"> de 20</w:t>
      </w:r>
      <w:r w:rsidR="00BB3F6F" w:rsidRPr="00E71A87">
        <w:rPr>
          <w:sz w:val="24"/>
          <w:szCs w:val="24"/>
        </w:rPr>
        <w:t>20</w:t>
      </w:r>
      <w:r w:rsidRPr="00E71A87">
        <w:rPr>
          <w:sz w:val="24"/>
          <w:szCs w:val="24"/>
        </w:rPr>
        <w:t xml:space="preserve">, inscrita en el Registro de la Propiedad el </w:t>
      </w:r>
      <w:r w:rsidR="00BB3F6F" w:rsidRPr="00E71A87">
        <w:rPr>
          <w:sz w:val="24"/>
          <w:szCs w:val="24"/>
        </w:rPr>
        <w:t>10</w:t>
      </w:r>
      <w:r w:rsidRPr="00E71A87">
        <w:rPr>
          <w:sz w:val="24"/>
          <w:szCs w:val="24"/>
        </w:rPr>
        <w:t xml:space="preserve"> de </w:t>
      </w:r>
      <w:r w:rsidR="00BB3F6F" w:rsidRPr="00E71A87">
        <w:rPr>
          <w:sz w:val="24"/>
          <w:szCs w:val="24"/>
        </w:rPr>
        <w:t>enero</w:t>
      </w:r>
      <w:r w:rsidRPr="00E71A87">
        <w:rPr>
          <w:sz w:val="24"/>
          <w:szCs w:val="24"/>
        </w:rPr>
        <w:t xml:space="preserve"> de 20</w:t>
      </w:r>
      <w:r w:rsidR="00BB3F6F" w:rsidRPr="00E71A87">
        <w:rPr>
          <w:sz w:val="24"/>
          <w:szCs w:val="24"/>
        </w:rPr>
        <w:t>2</w:t>
      </w:r>
      <w:r w:rsidRPr="00E71A87">
        <w:rPr>
          <w:sz w:val="24"/>
          <w:szCs w:val="24"/>
        </w:rPr>
        <w:t xml:space="preserve">1 y se encuentra rectificada y regularizada de conformidad al Art. </w:t>
      </w:r>
      <w:r w:rsidR="00C02C51">
        <w:rPr>
          <w:sz w:val="24"/>
          <w:szCs w:val="24"/>
        </w:rPr>
        <w:t>2256</w:t>
      </w:r>
      <w:r w:rsidRPr="00E71A87">
        <w:rPr>
          <w:sz w:val="24"/>
          <w:szCs w:val="24"/>
        </w:rPr>
        <w:t xml:space="preserve"> del Código Municipal para el Distrito Metropolitano de Quito</w:t>
      </w:r>
      <w:r w:rsidR="00C02C51" w:rsidRPr="00C02C51">
        <w:rPr>
          <w:bCs/>
          <w:sz w:val="24"/>
          <w:szCs w:val="24"/>
        </w:rPr>
        <w:t xml:space="preserve"> </w:t>
      </w:r>
      <w:r w:rsidR="00C02C51">
        <w:rPr>
          <w:bCs/>
          <w:sz w:val="24"/>
          <w:szCs w:val="24"/>
        </w:rPr>
        <w:t>versión 20 de julio de 2021</w:t>
      </w:r>
      <w:r w:rsidRPr="00E71A87">
        <w:rPr>
          <w:sz w:val="24"/>
          <w:szCs w:val="24"/>
        </w:rPr>
        <w:t>.</w:t>
      </w:r>
    </w:p>
    <w:p w14:paraId="2F40ADFE" w14:textId="234A33AE" w:rsidR="00BF4419" w:rsidRPr="00E71A87" w:rsidRDefault="00BF4419" w:rsidP="00E71A87">
      <w:pPr>
        <w:spacing w:after="240" w:line="276" w:lineRule="auto"/>
        <w:jc w:val="both"/>
        <w:rPr>
          <w:sz w:val="24"/>
          <w:szCs w:val="24"/>
        </w:rPr>
      </w:pPr>
      <w:r w:rsidRPr="00E71A87">
        <w:rPr>
          <w:b/>
          <w:bCs/>
          <w:sz w:val="24"/>
          <w:szCs w:val="24"/>
        </w:rPr>
        <w:t xml:space="preserve">Artículo 5.- Zonificación de lotes.- </w:t>
      </w:r>
      <w:r w:rsidRPr="00E71A87">
        <w:rPr>
          <w:bCs/>
          <w:sz w:val="24"/>
          <w:szCs w:val="24"/>
        </w:rPr>
        <w:t xml:space="preserve">Los lotes fraccionados modificarán su zonificación a: </w:t>
      </w:r>
      <w:r w:rsidRPr="00E71A87">
        <w:rPr>
          <w:sz w:val="24"/>
          <w:szCs w:val="24"/>
        </w:rPr>
        <w:t xml:space="preserve">D3 (D203-80); forma de ocupación: (D) sobre línea de fábrica; lote mínimo 200 m2; número de pisos: 3 pisos; COS planta baja 80%, COS total 240%; Uso principal: (RU2) Residencial Urbano 2. </w:t>
      </w:r>
    </w:p>
    <w:p w14:paraId="5A0B7D86" w14:textId="4F925BC4" w:rsidR="00B17FDE" w:rsidRPr="00E71A87" w:rsidRDefault="00B17FDE" w:rsidP="00E71A87">
      <w:pPr>
        <w:spacing w:after="240" w:line="276" w:lineRule="auto"/>
        <w:jc w:val="both"/>
        <w:rPr>
          <w:sz w:val="24"/>
          <w:szCs w:val="24"/>
        </w:rPr>
      </w:pPr>
      <w:r w:rsidRPr="00E71A87">
        <w:rPr>
          <w:b/>
          <w:sz w:val="24"/>
          <w:szCs w:val="24"/>
        </w:rPr>
        <w:t xml:space="preserve">Artículo 6.- Clasificación del Suelo.- </w:t>
      </w:r>
      <w:r w:rsidRPr="00E71A87">
        <w:rPr>
          <w:sz w:val="24"/>
          <w:szCs w:val="24"/>
        </w:rPr>
        <w:t xml:space="preserve">Los lotes fraccionados mantendrán la clasificación vigente esto es (SU) Suelo </w:t>
      </w:r>
      <w:r w:rsidR="007D4481" w:rsidRPr="00E71A87">
        <w:rPr>
          <w:sz w:val="24"/>
          <w:szCs w:val="24"/>
        </w:rPr>
        <w:t>Urbano</w:t>
      </w:r>
      <w:r w:rsidRPr="00E71A87">
        <w:rPr>
          <w:sz w:val="24"/>
          <w:szCs w:val="24"/>
        </w:rPr>
        <w:t>.</w:t>
      </w:r>
    </w:p>
    <w:p w14:paraId="05DB5DD1" w14:textId="6F5D3F4F" w:rsidR="00B17FDE" w:rsidRPr="00E71A87" w:rsidRDefault="00B17FDE" w:rsidP="00E71A87">
      <w:pPr>
        <w:spacing w:after="240" w:line="276" w:lineRule="auto"/>
        <w:jc w:val="both"/>
        <w:rPr>
          <w:b/>
          <w:sz w:val="24"/>
          <w:szCs w:val="24"/>
        </w:rPr>
      </w:pPr>
      <w:r w:rsidRPr="00E71A87">
        <w:rPr>
          <w:b/>
          <w:color w:val="000000" w:themeColor="text1"/>
          <w:sz w:val="24"/>
          <w:szCs w:val="24"/>
        </w:rPr>
        <w:t>Artículo 7.-</w:t>
      </w:r>
      <w:r w:rsidRPr="00E71A87">
        <w:rPr>
          <w:b/>
          <w:sz w:val="24"/>
          <w:szCs w:val="24"/>
        </w:rPr>
        <w:t xml:space="preserve"> </w:t>
      </w:r>
      <w:r w:rsidR="00770855" w:rsidRPr="00E71A87">
        <w:rPr>
          <w:b/>
          <w:sz w:val="24"/>
          <w:szCs w:val="24"/>
        </w:rPr>
        <w:t>Á</w:t>
      </w:r>
      <w:r w:rsidRPr="00E71A87">
        <w:rPr>
          <w:b/>
          <w:sz w:val="24"/>
          <w:szCs w:val="24"/>
        </w:rPr>
        <w:t>rea verde.-</w:t>
      </w:r>
      <w:r w:rsidRPr="00E71A87">
        <w:rPr>
          <w:sz w:val="24"/>
          <w:szCs w:val="24"/>
        </w:rPr>
        <w:t xml:space="preserve"> A los copropietarios del predio donde se encuentra el </w:t>
      </w:r>
      <w:r w:rsidRPr="00E71A87">
        <w:rPr>
          <w:bCs/>
          <w:color w:val="000000" w:themeColor="text1"/>
          <w:sz w:val="24"/>
          <w:szCs w:val="24"/>
        </w:rPr>
        <w:t xml:space="preserve">asentamiento humano de hecho y consolidado de interés social </w:t>
      </w:r>
      <w:r w:rsidRPr="00E71A87">
        <w:rPr>
          <w:sz w:val="24"/>
          <w:szCs w:val="24"/>
        </w:rPr>
        <w:t xml:space="preserve">denominado </w:t>
      </w:r>
      <w:r w:rsidR="008A00E5" w:rsidRPr="00E71A87">
        <w:rPr>
          <w:sz w:val="24"/>
          <w:szCs w:val="24"/>
        </w:rPr>
        <w:t>Isabelita</w:t>
      </w:r>
      <w:r w:rsidR="003C199B" w:rsidRPr="00E71A87">
        <w:rPr>
          <w:sz w:val="24"/>
          <w:szCs w:val="24"/>
        </w:rPr>
        <w:t>,</w:t>
      </w:r>
      <w:r w:rsidR="008A00E5" w:rsidRPr="00E71A87">
        <w:rPr>
          <w:sz w:val="24"/>
          <w:szCs w:val="24"/>
        </w:rPr>
        <w:t xml:space="preserve"> </w:t>
      </w:r>
      <w:r w:rsidRPr="00E71A87">
        <w:rPr>
          <w:sz w:val="24"/>
          <w:szCs w:val="24"/>
        </w:rPr>
        <w:lastRenderedPageBreak/>
        <w:t xml:space="preserve">conforme a la normativa vigente se les exonera el 15% como contribución del área verde, por ser considerado como un </w:t>
      </w:r>
      <w:r w:rsidR="001711DF" w:rsidRPr="00E71A87">
        <w:rPr>
          <w:sz w:val="24"/>
          <w:szCs w:val="24"/>
        </w:rPr>
        <w:t>a</w:t>
      </w:r>
      <w:r w:rsidRPr="00E71A87">
        <w:rPr>
          <w:sz w:val="24"/>
          <w:szCs w:val="24"/>
        </w:rPr>
        <w:t xml:space="preserve">sentamiento declarado de </w:t>
      </w:r>
      <w:r w:rsidR="001711DF" w:rsidRPr="00E71A87">
        <w:rPr>
          <w:sz w:val="24"/>
          <w:szCs w:val="24"/>
        </w:rPr>
        <w:t>i</w:t>
      </w:r>
      <w:r w:rsidRPr="00E71A87">
        <w:rPr>
          <w:sz w:val="24"/>
          <w:szCs w:val="24"/>
        </w:rPr>
        <w:t xml:space="preserve">nterés </w:t>
      </w:r>
      <w:r w:rsidR="001711DF" w:rsidRPr="00E71A87">
        <w:rPr>
          <w:sz w:val="24"/>
          <w:szCs w:val="24"/>
        </w:rPr>
        <w:t>s</w:t>
      </w:r>
      <w:r w:rsidRPr="00E71A87">
        <w:rPr>
          <w:sz w:val="24"/>
          <w:szCs w:val="24"/>
        </w:rPr>
        <w:t xml:space="preserve">ocial; sin embargo, de manera libre y voluntaria transfieren al Municipio del Distrito Metropolitano de Quito como contribución de áreas verdes, un área total de </w:t>
      </w:r>
      <w:r w:rsidR="00015679" w:rsidRPr="00E71A87">
        <w:rPr>
          <w:sz w:val="24"/>
          <w:szCs w:val="24"/>
        </w:rPr>
        <w:t>424.</w:t>
      </w:r>
      <w:r w:rsidR="008A00E5" w:rsidRPr="00E71A87">
        <w:rPr>
          <w:sz w:val="24"/>
          <w:szCs w:val="24"/>
        </w:rPr>
        <w:t>63 m</w:t>
      </w:r>
      <w:r w:rsidRPr="00E71A87">
        <w:rPr>
          <w:sz w:val="24"/>
          <w:szCs w:val="24"/>
          <w:vertAlign w:val="superscript"/>
        </w:rPr>
        <w:t xml:space="preserve">2  </w:t>
      </w:r>
      <w:r w:rsidRPr="00E71A87">
        <w:rPr>
          <w:sz w:val="24"/>
          <w:szCs w:val="24"/>
        </w:rPr>
        <w:t>del área útil de los lotes, de conformidad al siguiente detalle</w:t>
      </w:r>
      <w:r w:rsidRPr="00E71A87">
        <w:rPr>
          <w:b/>
          <w:sz w:val="24"/>
          <w:szCs w:val="24"/>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935"/>
        <w:gridCol w:w="1244"/>
        <w:gridCol w:w="1381"/>
        <w:gridCol w:w="1659"/>
      </w:tblGrid>
      <w:tr w:rsidR="00547E5B" w:rsidRPr="00E71A87" w14:paraId="72FF341D" w14:textId="77777777" w:rsidTr="00E33F9A">
        <w:trPr>
          <w:trHeight w:val="295"/>
        </w:trPr>
        <w:tc>
          <w:tcPr>
            <w:tcW w:w="5000" w:type="pct"/>
            <w:gridSpan w:val="6"/>
            <w:shd w:val="clear" w:color="auto" w:fill="auto"/>
            <w:vAlign w:val="center"/>
          </w:tcPr>
          <w:p w14:paraId="4BAAD020" w14:textId="77777777" w:rsidR="00547E5B" w:rsidRPr="00E71A87" w:rsidRDefault="00547E5B" w:rsidP="00E71A87">
            <w:pPr>
              <w:spacing w:line="276" w:lineRule="auto"/>
              <w:jc w:val="center"/>
              <w:rPr>
                <w:b/>
                <w:sz w:val="24"/>
                <w:szCs w:val="24"/>
              </w:rPr>
            </w:pPr>
            <w:r w:rsidRPr="00E71A87">
              <w:rPr>
                <w:b/>
                <w:sz w:val="24"/>
                <w:szCs w:val="24"/>
              </w:rPr>
              <w:t>ÁREA VERDE</w:t>
            </w:r>
          </w:p>
        </w:tc>
      </w:tr>
      <w:tr w:rsidR="00547E5B" w:rsidRPr="00E71A87" w14:paraId="37453A4D" w14:textId="77777777" w:rsidTr="002953BE">
        <w:trPr>
          <w:trHeight w:val="268"/>
        </w:trPr>
        <w:tc>
          <w:tcPr>
            <w:tcW w:w="806" w:type="pct"/>
            <w:vMerge w:val="restart"/>
            <w:tcBorders>
              <w:top w:val="single" w:sz="4" w:space="0" w:color="auto"/>
            </w:tcBorders>
            <w:shd w:val="clear" w:color="auto" w:fill="auto"/>
            <w:vAlign w:val="center"/>
          </w:tcPr>
          <w:p w14:paraId="437F2A3B" w14:textId="1970823F" w:rsidR="00547E5B" w:rsidRPr="00E71A87" w:rsidRDefault="007D422E" w:rsidP="00E71A87">
            <w:pPr>
              <w:spacing w:line="276" w:lineRule="auto"/>
              <w:rPr>
                <w:sz w:val="24"/>
                <w:szCs w:val="24"/>
              </w:rPr>
            </w:pPr>
            <w:r w:rsidRPr="00E71A87">
              <w:rPr>
                <w:b/>
                <w:sz w:val="24"/>
                <w:szCs w:val="24"/>
              </w:rPr>
              <w:t>Área Verde</w:t>
            </w:r>
          </w:p>
        </w:tc>
        <w:tc>
          <w:tcPr>
            <w:tcW w:w="1694" w:type="pct"/>
            <w:gridSpan w:val="2"/>
            <w:shd w:val="clear" w:color="auto" w:fill="auto"/>
          </w:tcPr>
          <w:p w14:paraId="0083F048" w14:textId="77777777" w:rsidR="00547E5B" w:rsidRPr="00E71A87" w:rsidRDefault="00547E5B" w:rsidP="00E71A87">
            <w:pPr>
              <w:spacing w:line="276" w:lineRule="auto"/>
              <w:jc w:val="center"/>
              <w:rPr>
                <w:b/>
                <w:sz w:val="24"/>
                <w:szCs w:val="24"/>
              </w:rPr>
            </w:pPr>
            <w:r w:rsidRPr="00E71A87">
              <w:rPr>
                <w:b/>
                <w:sz w:val="24"/>
                <w:szCs w:val="24"/>
              </w:rPr>
              <w:t>LINDERO</w:t>
            </w:r>
          </w:p>
        </w:tc>
        <w:tc>
          <w:tcPr>
            <w:tcW w:w="726" w:type="pct"/>
            <w:tcBorders>
              <w:left w:val="single" w:sz="4" w:space="0" w:color="auto"/>
              <w:right w:val="single" w:sz="4" w:space="0" w:color="auto"/>
            </w:tcBorders>
            <w:shd w:val="clear" w:color="auto" w:fill="auto"/>
            <w:vAlign w:val="center"/>
          </w:tcPr>
          <w:p w14:paraId="60A59B46" w14:textId="77777777" w:rsidR="00547E5B" w:rsidRPr="00E71A87" w:rsidRDefault="00547E5B" w:rsidP="00E71A87">
            <w:pPr>
              <w:spacing w:line="276" w:lineRule="auto"/>
              <w:jc w:val="center"/>
              <w:rPr>
                <w:b/>
                <w:sz w:val="24"/>
                <w:szCs w:val="24"/>
              </w:rPr>
            </w:pPr>
            <w:r w:rsidRPr="00E71A87">
              <w:rPr>
                <w:b/>
                <w:sz w:val="24"/>
                <w:szCs w:val="24"/>
              </w:rPr>
              <w:t>EN PARTE</w:t>
            </w:r>
          </w:p>
        </w:tc>
        <w:tc>
          <w:tcPr>
            <w:tcW w:w="806" w:type="pct"/>
            <w:tcBorders>
              <w:left w:val="single" w:sz="4" w:space="0" w:color="auto"/>
              <w:bottom w:val="single" w:sz="4" w:space="0" w:color="auto"/>
            </w:tcBorders>
            <w:shd w:val="clear" w:color="auto" w:fill="auto"/>
            <w:vAlign w:val="center"/>
          </w:tcPr>
          <w:p w14:paraId="4C42B135" w14:textId="77777777" w:rsidR="00547E5B" w:rsidRPr="00E71A87" w:rsidRDefault="00547E5B" w:rsidP="00E71A87">
            <w:pPr>
              <w:spacing w:line="276" w:lineRule="auto"/>
              <w:jc w:val="center"/>
              <w:rPr>
                <w:b/>
                <w:sz w:val="24"/>
                <w:szCs w:val="24"/>
              </w:rPr>
            </w:pPr>
            <w:r w:rsidRPr="00E71A87">
              <w:rPr>
                <w:b/>
                <w:sz w:val="24"/>
                <w:szCs w:val="24"/>
              </w:rPr>
              <w:t>TOTAL</w:t>
            </w:r>
          </w:p>
        </w:tc>
        <w:tc>
          <w:tcPr>
            <w:tcW w:w="968" w:type="pct"/>
            <w:tcBorders>
              <w:top w:val="single" w:sz="4" w:space="0" w:color="auto"/>
              <w:bottom w:val="single" w:sz="4" w:space="0" w:color="auto"/>
            </w:tcBorders>
            <w:shd w:val="clear" w:color="auto" w:fill="auto"/>
            <w:vAlign w:val="center"/>
          </w:tcPr>
          <w:p w14:paraId="35952F52" w14:textId="77777777" w:rsidR="00547E5B" w:rsidRPr="00E71A87" w:rsidRDefault="00547E5B" w:rsidP="00E71A87">
            <w:pPr>
              <w:spacing w:line="276" w:lineRule="auto"/>
              <w:jc w:val="center"/>
              <w:rPr>
                <w:sz w:val="24"/>
                <w:szCs w:val="24"/>
              </w:rPr>
            </w:pPr>
            <w:r w:rsidRPr="00E71A87">
              <w:rPr>
                <w:b/>
                <w:sz w:val="24"/>
                <w:szCs w:val="24"/>
              </w:rPr>
              <w:t>SUPERFICIE</w:t>
            </w:r>
          </w:p>
        </w:tc>
      </w:tr>
      <w:tr w:rsidR="00547E5B" w:rsidRPr="00E71A87" w14:paraId="586CE905" w14:textId="77777777" w:rsidTr="002953BE">
        <w:trPr>
          <w:trHeight w:val="222"/>
        </w:trPr>
        <w:tc>
          <w:tcPr>
            <w:tcW w:w="806" w:type="pct"/>
            <w:vMerge/>
            <w:shd w:val="clear" w:color="auto" w:fill="auto"/>
          </w:tcPr>
          <w:p w14:paraId="75DA69D2" w14:textId="77777777" w:rsidR="00547E5B" w:rsidRPr="00E71A87" w:rsidRDefault="00547E5B" w:rsidP="00E71A87">
            <w:pPr>
              <w:spacing w:line="276" w:lineRule="auto"/>
              <w:rPr>
                <w:sz w:val="24"/>
                <w:szCs w:val="24"/>
              </w:rPr>
            </w:pPr>
          </w:p>
        </w:tc>
        <w:tc>
          <w:tcPr>
            <w:tcW w:w="565" w:type="pct"/>
            <w:shd w:val="clear" w:color="auto" w:fill="auto"/>
          </w:tcPr>
          <w:p w14:paraId="571A92ED" w14:textId="77777777" w:rsidR="00547E5B" w:rsidRPr="00E71A87" w:rsidRDefault="00547E5B" w:rsidP="00E71A87">
            <w:pPr>
              <w:spacing w:line="276" w:lineRule="auto"/>
              <w:rPr>
                <w:b/>
                <w:sz w:val="24"/>
                <w:szCs w:val="24"/>
              </w:rPr>
            </w:pPr>
            <w:r w:rsidRPr="00E71A87">
              <w:rPr>
                <w:b/>
                <w:sz w:val="24"/>
                <w:szCs w:val="24"/>
              </w:rPr>
              <w:t>Norte:</w:t>
            </w:r>
          </w:p>
        </w:tc>
        <w:tc>
          <w:tcPr>
            <w:tcW w:w="1129" w:type="pct"/>
            <w:shd w:val="clear" w:color="auto" w:fill="auto"/>
          </w:tcPr>
          <w:p w14:paraId="464E0D38" w14:textId="77777777" w:rsidR="00547E5B" w:rsidRPr="00E71A87" w:rsidRDefault="00015679" w:rsidP="00E71A87">
            <w:pPr>
              <w:spacing w:line="276" w:lineRule="auto"/>
              <w:rPr>
                <w:rFonts w:eastAsiaTheme="minorHAnsi"/>
                <w:color w:val="000000"/>
                <w:sz w:val="24"/>
                <w:szCs w:val="24"/>
                <w:lang w:val="es-EC" w:eastAsia="en-US"/>
              </w:rPr>
            </w:pPr>
            <w:r w:rsidRPr="00E71A87">
              <w:rPr>
                <w:rFonts w:eastAsiaTheme="minorHAnsi"/>
                <w:color w:val="000000"/>
                <w:sz w:val="24"/>
                <w:szCs w:val="24"/>
                <w:lang w:val="es-EC" w:eastAsia="en-US"/>
              </w:rPr>
              <w:t>Lote 4</w:t>
            </w:r>
          </w:p>
          <w:p w14:paraId="31836ED5" w14:textId="3B5DE99F" w:rsidR="00015679" w:rsidRPr="00E71A87" w:rsidRDefault="00015679" w:rsidP="00E71A87">
            <w:pPr>
              <w:spacing w:line="276" w:lineRule="auto"/>
              <w:rPr>
                <w:sz w:val="24"/>
                <w:szCs w:val="24"/>
              </w:rPr>
            </w:pPr>
            <w:r w:rsidRPr="00E71A87">
              <w:rPr>
                <w:rFonts w:eastAsiaTheme="minorHAnsi"/>
                <w:color w:val="000000"/>
                <w:sz w:val="24"/>
                <w:szCs w:val="24"/>
                <w:lang w:val="es-EC" w:eastAsia="en-US"/>
              </w:rPr>
              <w:t>Lote 5</w:t>
            </w:r>
          </w:p>
        </w:tc>
        <w:tc>
          <w:tcPr>
            <w:tcW w:w="726" w:type="pct"/>
            <w:tcBorders>
              <w:right w:val="single" w:sz="4" w:space="0" w:color="auto"/>
            </w:tcBorders>
            <w:shd w:val="clear" w:color="auto" w:fill="auto"/>
            <w:vAlign w:val="center"/>
          </w:tcPr>
          <w:p w14:paraId="1CD84F28" w14:textId="004BA24A" w:rsidR="00547E5B" w:rsidRPr="00E71A87" w:rsidRDefault="00015679" w:rsidP="00E71A87">
            <w:pPr>
              <w:spacing w:line="276" w:lineRule="auto"/>
              <w:jc w:val="center"/>
              <w:rPr>
                <w:sz w:val="24"/>
                <w:szCs w:val="24"/>
              </w:rPr>
            </w:pPr>
            <w:r w:rsidRPr="00E71A87">
              <w:rPr>
                <w:sz w:val="24"/>
                <w:szCs w:val="24"/>
              </w:rPr>
              <w:t>17.06 m</w:t>
            </w:r>
          </w:p>
          <w:p w14:paraId="1A3FA7F7" w14:textId="709D97FE" w:rsidR="00015679" w:rsidRPr="00E71A87" w:rsidRDefault="00015679" w:rsidP="00E71A87">
            <w:pPr>
              <w:spacing w:line="276" w:lineRule="auto"/>
              <w:jc w:val="center"/>
              <w:rPr>
                <w:sz w:val="24"/>
                <w:szCs w:val="24"/>
              </w:rPr>
            </w:pPr>
            <w:r w:rsidRPr="00E71A87">
              <w:rPr>
                <w:sz w:val="24"/>
                <w:szCs w:val="24"/>
              </w:rPr>
              <w:t>2.72 m</w:t>
            </w:r>
          </w:p>
        </w:tc>
        <w:tc>
          <w:tcPr>
            <w:tcW w:w="806" w:type="pct"/>
            <w:tcBorders>
              <w:left w:val="single" w:sz="4" w:space="0" w:color="auto"/>
            </w:tcBorders>
            <w:shd w:val="clear" w:color="auto" w:fill="auto"/>
            <w:vAlign w:val="center"/>
          </w:tcPr>
          <w:p w14:paraId="171B6641" w14:textId="09258AD4" w:rsidR="00547E5B" w:rsidRPr="00E71A87" w:rsidRDefault="00015679" w:rsidP="00E71A87">
            <w:pPr>
              <w:spacing w:line="276" w:lineRule="auto"/>
              <w:rPr>
                <w:sz w:val="24"/>
                <w:szCs w:val="24"/>
              </w:rPr>
            </w:pPr>
            <w:r w:rsidRPr="00E71A87">
              <w:rPr>
                <w:rFonts w:eastAsiaTheme="minorHAnsi"/>
                <w:color w:val="000000"/>
                <w:sz w:val="24"/>
                <w:szCs w:val="24"/>
                <w:lang w:val="es-EC" w:eastAsia="en-US"/>
              </w:rPr>
              <w:t>19</w:t>
            </w:r>
            <w:r w:rsidR="009C2AD3" w:rsidRPr="00E71A87">
              <w:rPr>
                <w:rFonts w:eastAsiaTheme="minorHAnsi"/>
                <w:color w:val="000000"/>
                <w:sz w:val="24"/>
                <w:szCs w:val="24"/>
                <w:lang w:val="es-EC" w:eastAsia="en-US"/>
              </w:rPr>
              <w:t>.</w:t>
            </w:r>
            <w:r w:rsidRPr="00E71A87">
              <w:rPr>
                <w:rFonts w:eastAsiaTheme="minorHAnsi"/>
                <w:color w:val="000000"/>
                <w:sz w:val="24"/>
                <w:szCs w:val="24"/>
                <w:lang w:val="es-EC" w:eastAsia="en-US"/>
              </w:rPr>
              <w:t>78</w:t>
            </w:r>
            <w:r w:rsidR="009C2AD3" w:rsidRPr="00E71A87">
              <w:rPr>
                <w:rFonts w:eastAsiaTheme="minorHAnsi"/>
                <w:color w:val="000000"/>
                <w:sz w:val="24"/>
                <w:szCs w:val="24"/>
                <w:lang w:val="es-EC" w:eastAsia="en-US"/>
              </w:rPr>
              <w:t xml:space="preserve"> m</w:t>
            </w:r>
          </w:p>
        </w:tc>
        <w:tc>
          <w:tcPr>
            <w:tcW w:w="968" w:type="pct"/>
            <w:vMerge w:val="restart"/>
            <w:tcBorders>
              <w:top w:val="single" w:sz="4" w:space="0" w:color="auto"/>
            </w:tcBorders>
            <w:shd w:val="clear" w:color="auto" w:fill="auto"/>
            <w:vAlign w:val="center"/>
          </w:tcPr>
          <w:p w14:paraId="41403CE5" w14:textId="095A0859" w:rsidR="00547E5B" w:rsidRPr="00E71A87" w:rsidRDefault="00015679" w:rsidP="00E71A87">
            <w:pPr>
              <w:spacing w:line="276" w:lineRule="auto"/>
              <w:jc w:val="center"/>
              <w:rPr>
                <w:sz w:val="24"/>
                <w:szCs w:val="24"/>
              </w:rPr>
            </w:pPr>
            <w:r w:rsidRPr="00E71A87">
              <w:rPr>
                <w:rFonts w:eastAsiaTheme="minorHAnsi"/>
                <w:color w:val="000000"/>
                <w:sz w:val="24"/>
                <w:szCs w:val="24"/>
                <w:lang w:val="es-EC" w:eastAsia="en-US"/>
              </w:rPr>
              <w:t xml:space="preserve">424.63 </w:t>
            </w:r>
            <w:r w:rsidR="00816E10" w:rsidRPr="00E71A87">
              <w:rPr>
                <w:rFonts w:eastAsiaTheme="minorHAnsi"/>
                <w:color w:val="000000"/>
                <w:sz w:val="24"/>
                <w:szCs w:val="24"/>
                <w:lang w:val="es-EC" w:eastAsia="en-US"/>
              </w:rPr>
              <w:t xml:space="preserve">m2 </w:t>
            </w:r>
          </w:p>
        </w:tc>
      </w:tr>
      <w:tr w:rsidR="00547E5B" w:rsidRPr="00E71A87" w14:paraId="32AB7850" w14:textId="77777777" w:rsidTr="002953BE">
        <w:trPr>
          <w:trHeight w:val="73"/>
        </w:trPr>
        <w:tc>
          <w:tcPr>
            <w:tcW w:w="806" w:type="pct"/>
            <w:vMerge/>
            <w:shd w:val="clear" w:color="auto" w:fill="auto"/>
          </w:tcPr>
          <w:p w14:paraId="653437C3" w14:textId="31617591" w:rsidR="00547E5B" w:rsidRPr="00E71A87" w:rsidRDefault="00547E5B" w:rsidP="00E71A87">
            <w:pPr>
              <w:spacing w:line="276" w:lineRule="auto"/>
              <w:rPr>
                <w:sz w:val="24"/>
                <w:szCs w:val="24"/>
              </w:rPr>
            </w:pPr>
          </w:p>
        </w:tc>
        <w:tc>
          <w:tcPr>
            <w:tcW w:w="565" w:type="pct"/>
            <w:shd w:val="clear" w:color="auto" w:fill="auto"/>
          </w:tcPr>
          <w:p w14:paraId="1F4C109A" w14:textId="77777777" w:rsidR="00547E5B" w:rsidRPr="00E71A87" w:rsidRDefault="00547E5B" w:rsidP="00E71A87">
            <w:pPr>
              <w:spacing w:line="276" w:lineRule="auto"/>
              <w:rPr>
                <w:b/>
                <w:sz w:val="24"/>
                <w:szCs w:val="24"/>
              </w:rPr>
            </w:pPr>
            <w:r w:rsidRPr="00E71A87">
              <w:rPr>
                <w:b/>
                <w:sz w:val="24"/>
                <w:szCs w:val="24"/>
              </w:rPr>
              <w:t>Sur:</w:t>
            </w:r>
          </w:p>
        </w:tc>
        <w:tc>
          <w:tcPr>
            <w:tcW w:w="1129" w:type="pct"/>
            <w:shd w:val="clear" w:color="auto" w:fill="auto"/>
          </w:tcPr>
          <w:p w14:paraId="4425B8D7" w14:textId="476F5FE6" w:rsidR="00547E5B" w:rsidRPr="00E71A87" w:rsidRDefault="009C2AD3" w:rsidP="00E71A87">
            <w:pPr>
              <w:spacing w:line="276" w:lineRule="auto"/>
              <w:rPr>
                <w:sz w:val="24"/>
                <w:szCs w:val="24"/>
              </w:rPr>
            </w:pPr>
            <w:r w:rsidRPr="00E71A87">
              <w:rPr>
                <w:rFonts w:eastAsiaTheme="minorHAnsi"/>
                <w:color w:val="000000"/>
                <w:sz w:val="24"/>
                <w:szCs w:val="24"/>
                <w:lang w:val="es-EC" w:eastAsia="en-US"/>
              </w:rPr>
              <w:t>Calle E</w:t>
            </w:r>
            <w:r w:rsidR="00C24A6B" w:rsidRPr="00E71A87">
              <w:rPr>
                <w:rFonts w:eastAsiaTheme="minorHAnsi"/>
                <w:color w:val="000000"/>
                <w:sz w:val="24"/>
                <w:szCs w:val="24"/>
                <w:lang w:val="es-EC" w:eastAsia="en-US"/>
              </w:rPr>
              <w:t>7I</w:t>
            </w:r>
          </w:p>
        </w:tc>
        <w:tc>
          <w:tcPr>
            <w:tcW w:w="726" w:type="pct"/>
            <w:tcBorders>
              <w:right w:val="single" w:sz="4" w:space="0" w:color="auto"/>
            </w:tcBorders>
            <w:shd w:val="clear" w:color="auto" w:fill="auto"/>
            <w:vAlign w:val="center"/>
          </w:tcPr>
          <w:p w14:paraId="34F1F551" w14:textId="77777777" w:rsidR="00547E5B" w:rsidRPr="00E71A87" w:rsidRDefault="00C24A6B" w:rsidP="00E71A87">
            <w:pPr>
              <w:spacing w:line="276" w:lineRule="auto"/>
              <w:jc w:val="center"/>
              <w:rPr>
                <w:sz w:val="24"/>
                <w:szCs w:val="24"/>
              </w:rPr>
            </w:pPr>
            <w:r w:rsidRPr="00E71A87">
              <w:rPr>
                <w:sz w:val="24"/>
                <w:szCs w:val="24"/>
              </w:rPr>
              <w:t>2.51 m</w:t>
            </w:r>
          </w:p>
          <w:p w14:paraId="415CF98B" w14:textId="77777777" w:rsidR="00C24A6B" w:rsidRPr="00E71A87" w:rsidRDefault="00C24A6B" w:rsidP="00E71A87">
            <w:pPr>
              <w:spacing w:line="276" w:lineRule="auto"/>
              <w:jc w:val="center"/>
              <w:rPr>
                <w:sz w:val="24"/>
                <w:szCs w:val="24"/>
              </w:rPr>
            </w:pPr>
            <w:r w:rsidRPr="00E71A87">
              <w:rPr>
                <w:sz w:val="24"/>
                <w:szCs w:val="24"/>
              </w:rPr>
              <w:t>1.90 m</w:t>
            </w:r>
          </w:p>
          <w:p w14:paraId="34F85527" w14:textId="77777777" w:rsidR="00C24A6B" w:rsidRPr="00E71A87" w:rsidRDefault="00C24A6B" w:rsidP="00E71A87">
            <w:pPr>
              <w:spacing w:line="276" w:lineRule="auto"/>
              <w:jc w:val="center"/>
              <w:rPr>
                <w:sz w:val="24"/>
                <w:szCs w:val="24"/>
              </w:rPr>
            </w:pPr>
            <w:r w:rsidRPr="00E71A87">
              <w:rPr>
                <w:sz w:val="24"/>
                <w:szCs w:val="24"/>
              </w:rPr>
              <w:t>4.79 m</w:t>
            </w:r>
          </w:p>
          <w:p w14:paraId="7630E239" w14:textId="10783FF8" w:rsidR="00C24A6B" w:rsidRPr="00E71A87" w:rsidRDefault="00C24A6B" w:rsidP="00E71A87">
            <w:pPr>
              <w:spacing w:line="276" w:lineRule="auto"/>
              <w:jc w:val="center"/>
              <w:rPr>
                <w:sz w:val="24"/>
                <w:szCs w:val="24"/>
              </w:rPr>
            </w:pPr>
            <w:r w:rsidRPr="00E71A87">
              <w:rPr>
                <w:sz w:val="24"/>
                <w:szCs w:val="24"/>
              </w:rPr>
              <w:t>14.77 m</w:t>
            </w:r>
          </w:p>
        </w:tc>
        <w:tc>
          <w:tcPr>
            <w:tcW w:w="806" w:type="pct"/>
            <w:tcBorders>
              <w:left w:val="single" w:sz="4" w:space="0" w:color="auto"/>
            </w:tcBorders>
            <w:shd w:val="clear" w:color="auto" w:fill="auto"/>
            <w:vAlign w:val="center"/>
          </w:tcPr>
          <w:p w14:paraId="4C63A7E8" w14:textId="1CE05DDD" w:rsidR="00547E5B" w:rsidRPr="00E71A87" w:rsidRDefault="00C24A6B" w:rsidP="00E71A87">
            <w:pPr>
              <w:spacing w:line="276" w:lineRule="auto"/>
              <w:rPr>
                <w:sz w:val="24"/>
                <w:szCs w:val="24"/>
              </w:rPr>
            </w:pPr>
            <w:r w:rsidRPr="00E71A87">
              <w:rPr>
                <w:rFonts w:eastAsiaTheme="minorHAnsi"/>
                <w:color w:val="000000"/>
                <w:sz w:val="24"/>
                <w:szCs w:val="24"/>
                <w:lang w:val="es-EC" w:eastAsia="en-US"/>
              </w:rPr>
              <w:t>2</w:t>
            </w:r>
            <w:r w:rsidR="009C2AD3" w:rsidRPr="00E71A87">
              <w:rPr>
                <w:rFonts w:eastAsiaTheme="minorHAnsi"/>
                <w:color w:val="000000"/>
                <w:sz w:val="24"/>
                <w:szCs w:val="24"/>
                <w:lang w:val="es-EC" w:eastAsia="en-US"/>
              </w:rPr>
              <w:t>3.</w:t>
            </w:r>
            <w:r w:rsidRPr="00E71A87">
              <w:rPr>
                <w:rFonts w:eastAsiaTheme="minorHAnsi"/>
                <w:color w:val="000000"/>
                <w:sz w:val="24"/>
                <w:szCs w:val="24"/>
                <w:lang w:val="es-EC" w:eastAsia="en-US"/>
              </w:rPr>
              <w:t>97</w:t>
            </w:r>
            <w:r w:rsidR="009C2AD3" w:rsidRPr="00E71A87">
              <w:rPr>
                <w:rFonts w:eastAsiaTheme="minorHAnsi"/>
                <w:color w:val="000000"/>
                <w:sz w:val="24"/>
                <w:szCs w:val="24"/>
                <w:lang w:val="es-EC" w:eastAsia="en-US"/>
              </w:rPr>
              <w:t xml:space="preserve"> m</w:t>
            </w:r>
          </w:p>
        </w:tc>
        <w:tc>
          <w:tcPr>
            <w:tcW w:w="968" w:type="pct"/>
            <w:vMerge/>
            <w:shd w:val="clear" w:color="auto" w:fill="auto"/>
          </w:tcPr>
          <w:p w14:paraId="262D4B38" w14:textId="77777777" w:rsidR="00547E5B" w:rsidRPr="00E71A87" w:rsidRDefault="00547E5B" w:rsidP="00E71A87">
            <w:pPr>
              <w:spacing w:line="276" w:lineRule="auto"/>
              <w:jc w:val="right"/>
              <w:rPr>
                <w:sz w:val="24"/>
                <w:szCs w:val="24"/>
              </w:rPr>
            </w:pPr>
          </w:p>
        </w:tc>
      </w:tr>
      <w:tr w:rsidR="00547E5B" w:rsidRPr="00E71A87" w14:paraId="7D2AEB20" w14:textId="77777777" w:rsidTr="002953BE">
        <w:trPr>
          <w:trHeight w:val="178"/>
        </w:trPr>
        <w:tc>
          <w:tcPr>
            <w:tcW w:w="806" w:type="pct"/>
            <w:vMerge/>
            <w:shd w:val="clear" w:color="auto" w:fill="auto"/>
          </w:tcPr>
          <w:p w14:paraId="77336E26" w14:textId="35E79628" w:rsidR="00547E5B" w:rsidRPr="00E71A87" w:rsidRDefault="00547E5B" w:rsidP="00E71A87">
            <w:pPr>
              <w:spacing w:line="276" w:lineRule="auto"/>
              <w:rPr>
                <w:sz w:val="24"/>
                <w:szCs w:val="24"/>
              </w:rPr>
            </w:pPr>
          </w:p>
        </w:tc>
        <w:tc>
          <w:tcPr>
            <w:tcW w:w="565" w:type="pct"/>
            <w:shd w:val="clear" w:color="auto" w:fill="auto"/>
            <w:vAlign w:val="center"/>
          </w:tcPr>
          <w:p w14:paraId="0B15A6E3" w14:textId="77777777" w:rsidR="00547E5B" w:rsidRPr="00E71A87" w:rsidRDefault="00547E5B" w:rsidP="00E71A87">
            <w:pPr>
              <w:spacing w:line="276" w:lineRule="auto"/>
              <w:rPr>
                <w:b/>
                <w:sz w:val="24"/>
                <w:szCs w:val="24"/>
              </w:rPr>
            </w:pPr>
            <w:r w:rsidRPr="00E71A87">
              <w:rPr>
                <w:b/>
                <w:sz w:val="24"/>
                <w:szCs w:val="24"/>
              </w:rPr>
              <w:t>Este:</w:t>
            </w:r>
          </w:p>
        </w:tc>
        <w:tc>
          <w:tcPr>
            <w:tcW w:w="1129" w:type="pct"/>
            <w:shd w:val="clear" w:color="auto" w:fill="auto"/>
          </w:tcPr>
          <w:p w14:paraId="58B00856" w14:textId="6755CFB2" w:rsidR="00547E5B" w:rsidRPr="00E71A87" w:rsidRDefault="007D422E" w:rsidP="00E71A87">
            <w:pPr>
              <w:spacing w:line="276" w:lineRule="auto"/>
              <w:rPr>
                <w:color w:val="000000"/>
                <w:sz w:val="24"/>
                <w:szCs w:val="24"/>
              </w:rPr>
            </w:pPr>
            <w:r w:rsidRPr="00E71A87">
              <w:rPr>
                <w:rFonts w:eastAsiaTheme="minorHAnsi"/>
                <w:color w:val="000000"/>
                <w:sz w:val="24"/>
                <w:szCs w:val="24"/>
                <w:lang w:val="es-EC" w:eastAsia="en-US"/>
              </w:rPr>
              <w:t>Lote 1</w:t>
            </w:r>
            <w:r w:rsidR="00C24A6B" w:rsidRPr="00E71A87">
              <w:rPr>
                <w:rFonts w:eastAsiaTheme="minorHAnsi"/>
                <w:color w:val="000000"/>
                <w:sz w:val="24"/>
                <w:szCs w:val="24"/>
                <w:lang w:val="es-EC" w:eastAsia="en-US"/>
              </w:rPr>
              <w:t>2</w:t>
            </w:r>
          </w:p>
        </w:tc>
        <w:tc>
          <w:tcPr>
            <w:tcW w:w="726" w:type="pct"/>
            <w:tcBorders>
              <w:right w:val="single" w:sz="4" w:space="0" w:color="auto"/>
            </w:tcBorders>
            <w:shd w:val="clear" w:color="auto" w:fill="auto"/>
            <w:vAlign w:val="center"/>
          </w:tcPr>
          <w:p w14:paraId="743CBC15" w14:textId="77777777" w:rsidR="00547E5B" w:rsidRPr="00E71A87" w:rsidRDefault="00547E5B" w:rsidP="00E71A87">
            <w:pPr>
              <w:spacing w:line="276" w:lineRule="auto"/>
              <w:jc w:val="center"/>
              <w:rPr>
                <w:sz w:val="24"/>
                <w:szCs w:val="24"/>
              </w:rPr>
            </w:pPr>
          </w:p>
        </w:tc>
        <w:tc>
          <w:tcPr>
            <w:tcW w:w="806" w:type="pct"/>
            <w:tcBorders>
              <w:left w:val="single" w:sz="4" w:space="0" w:color="auto"/>
            </w:tcBorders>
            <w:shd w:val="clear" w:color="auto" w:fill="auto"/>
            <w:vAlign w:val="center"/>
          </w:tcPr>
          <w:p w14:paraId="59086099" w14:textId="5E663415" w:rsidR="00547E5B" w:rsidRPr="00E71A87" w:rsidRDefault="00C24A6B" w:rsidP="00E71A87">
            <w:pPr>
              <w:spacing w:line="276" w:lineRule="auto"/>
              <w:rPr>
                <w:sz w:val="24"/>
                <w:szCs w:val="24"/>
              </w:rPr>
            </w:pPr>
            <w:r w:rsidRPr="00E71A87">
              <w:rPr>
                <w:rFonts w:eastAsiaTheme="minorHAnsi"/>
                <w:color w:val="000000"/>
                <w:sz w:val="24"/>
                <w:szCs w:val="24"/>
                <w:lang w:val="es-EC" w:eastAsia="en-US"/>
              </w:rPr>
              <w:t>2</w:t>
            </w:r>
            <w:r w:rsidR="007D422E" w:rsidRPr="00E71A87">
              <w:rPr>
                <w:rFonts w:eastAsiaTheme="minorHAnsi"/>
                <w:color w:val="000000"/>
                <w:sz w:val="24"/>
                <w:szCs w:val="24"/>
                <w:lang w:val="es-EC" w:eastAsia="en-US"/>
              </w:rPr>
              <w:t>1.</w:t>
            </w:r>
            <w:r w:rsidRPr="00E71A87">
              <w:rPr>
                <w:rFonts w:eastAsiaTheme="minorHAnsi"/>
                <w:color w:val="000000"/>
                <w:sz w:val="24"/>
                <w:szCs w:val="24"/>
                <w:lang w:val="es-EC" w:eastAsia="en-US"/>
              </w:rPr>
              <w:t>41</w:t>
            </w:r>
            <w:r w:rsidR="007D422E" w:rsidRPr="00E71A87">
              <w:rPr>
                <w:rFonts w:eastAsiaTheme="minorHAnsi"/>
                <w:color w:val="000000"/>
                <w:sz w:val="24"/>
                <w:szCs w:val="24"/>
                <w:lang w:val="es-EC" w:eastAsia="en-US"/>
              </w:rPr>
              <w:t xml:space="preserve"> m</w:t>
            </w:r>
          </w:p>
        </w:tc>
        <w:tc>
          <w:tcPr>
            <w:tcW w:w="968" w:type="pct"/>
            <w:vMerge/>
            <w:shd w:val="clear" w:color="auto" w:fill="auto"/>
          </w:tcPr>
          <w:p w14:paraId="316EA7DF" w14:textId="77777777" w:rsidR="00547E5B" w:rsidRPr="00E71A87" w:rsidRDefault="00547E5B" w:rsidP="00E71A87">
            <w:pPr>
              <w:spacing w:line="276" w:lineRule="auto"/>
              <w:jc w:val="right"/>
              <w:rPr>
                <w:sz w:val="24"/>
                <w:szCs w:val="24"/>
              </w:rPr>
            </w:pPr>
          </w:p>
        </w:tc>
      </w:tr>
      <w:tr w:rsidR="00547E5B" w:rsidRPr="00E71A87" w14:paraId="68328030" w14:textId="77777777" w:rsidTr="002953BE">
        <w:trPr>
          <w:trHeight w:val="73"/>
        </w:trPr>
        <w:tc>
          <w:tcPr>
            <w:tcW w:w="806" w:type="pct"/>
            <w:vMerge/>
            <w:tcBorders>
              <w:bottom w:val="single" w:sz="4" w:space="0" w:color="auto"/>
            </w:tcBorders>
            <w:shd w:val="clear" w:color="auto" w:fill="auto"/>
          </w:tcPr>
          <w:p w14:paraId="728B3803" w14:textId="77777777" w:rsidR="00547E5B" w:rsidRPr="00E71A87" w:rsidRDefault="00547E5B" w:rsidP="00E71A87">
            <w:pPr>
              <w:spacing w:line="276" w:lineRule="auto"/>
              <w:rPr>
                <w:sz w:val="24"/>
                <w:szCs w:val="24"/>
              </w:rPr>
            </w:pPr>
          </w:p>
        </w:tc>
        <w:tc>
          <w:tcPr>
            <w:tcW w:w="565" w:type="pct"/>
            <w:shd w:val="clear" w:color="auto" w:fill="auto"/>
          </w:tcPr>
          <w:p w14:paraId="61F0C200" w14:textId="77777777" w:rsidR="00547E5B" w:rsidRPr="00E71A87" w:rsidRDefault="00547E5B" w:rsidP="00E71A87">
            <w:pPr>
              <w:spacing w:line="276" w:lineRule="auto"/>
              <w:rPr>
                <w:b/>
                <w:sz w:val="24"/>
                <w:szCs w:val="24"/>
              </w:rPr>
            </w:pPr>
            <w:r w:rsidRPr="00E71A87">
              <w:rPr>
                <w:b/>
                <w:sz w:val="24"/>
                <w:szCs w:val="24"/>
              </w:rPr>
              <w:t>Oeste:</w:t>
            </w:r>
          </w:p>
        </w:tc>
        <w:tc>
          <w:tcPr>
            <w:tcW w:w="1129" w:type="pct"/>
            <w:shd w:val="clear" w:color="auto" w:fill="auto"/>
          </w:tcPr>
          <w:p w14:paraId="6C4F5E07" w14:textId="1BAEB7B9" w:rsidR="00547E5B" w:rsidRPr="00E71A87" w:rsidRDefault="00C24A6B" w:rsidP="00E71A87">
            <w:pPr>
              <w:spacing w:line="276" w:lineRule="auto"/>
              <w:rPr>
                <w:sz w:val="24"/>
                <w:szCs w:val="24"/>
              </w:rPr>
            </w:pPr>
            <w:r w:rsidRPr="00E71A87">
              <w:rPr>
                <w:rFonts w:eastAsiaTheme="minorHAnsi"/>
                <w:color w:val="000000"/>
                <w:sz w:val="24"/>
                <w:szCs w:val="24"/>
                <w:lang w:val="es-EC" w:eastAsia="en-US"/>
              </w:rPr>
              <w:t>Lote 13</w:t>
            </w:r>
          </w:p>
        </w:tc>
        <w:tc>
          <w:tcPr>
            <w:tcW w:w="726" w:type="pct"/>
            <w:tcBorders>
              <w:right w:val="single" w:sz="4" w:space="0" w:color="auto"/>
            </w:tcBorders>
            <w:shd w:val="clear" w:color="auto" w:fill="auto"/>
            <w:vAlign w:val="center"/>
          </w:tcPr>
          <w:p w14:paraId="3BD71F31" w14:textId="77777777" w:rsidR="00547E5B" w:rsidRPr="00E71A87" w:rsidRDefault="00547E5B" w:rsidP="00E71A87">
            <w:pPr>
              <w:spacing w:line="276" w:lineRule="auto"/>
              <w:jc w:val="right"/>
              <w:rPr>
                <w:sz w:val="24"/>
                <w:szCs w:val="24"/>
              </w:rPr>
            </w:pPr>
          </w:p>
        </w:tc>
        <w:tc>
          <w:tcPr>
            <w:tcW w:w="806" w:type="pct"/>
            <w:tcBorders>
              <w:left w:val="single" w:sz="4" w:space="0" w:color="auto"/>
              <w:bottom w:val="single" w:sz="4" w:space="0" w:color="auto"/>
            </w:tcBorders>
            <w:shd w:val="clear" w:color="auto" w:fill="auto"/>
            <w:vAlign w:val="center"/>
          </w:tcPr>
          <w:p w14:paraId="46D45CF6" w14:textId="7786EADE" w:rsidR="00547E5B" w:rsidRPr="00E71A87" w:rsidRDefault="00C24A6B" w:rsidP="00E71A87">
            <w:pPr>
              <w:spacing w:line="276" w:lineRule="auto"/>
              <w:rPr>
                <w:sz w:val="24"/>
                <w:szCs w:val="24"/>
              </w:rPr>
            </w:pPr>
            <w:r w:rsidRPr="00E71A87">
              <w:rPr>
                <w:sz w:val="24"/>
                <w:szCs w:val="24"/>
              </w:rPr>
              <w:t>15</w:t>
            </w:r>
            <w:r w:rsidR="00547E5B" w:rsidRPr="00E71A87">
              <w:rPr>
                <w:sz w:val="24"/>
                <w:szCs w:val="24"/>
              </w:rPr>
              <w:t>,</w:t>
            </w:r>
            <w:r w:rsidRPr="00E71A87">
              <w:rPr>
                <w:sz w:val="24"/>
                <w:szCs w:val="24"/>
              </w:rPr>
              <w:t>56</w:t>
            </w:r>
            <w:r w:rsidR="00547E5B" w:rsidRPr="00E71A87">
              <w:rPr>
                <w:sz w:val="24"/>
                <w:szCs w:val="24"/>
              </w:rPr>
              <w:t xml:space="preserve"> m</w:t>
            </w:r>
          </w:p>
        </w:tc>
        <w:tc>
          <w:tcPr>
            <w:tcW w:w="968" w:type="pct"/>
            <w:vMerge/>
            <w:tcBorders>
              <w:bottom w:val="single" w:sz="4" w:space="0" w:color="auto"/>
            </w:tcBorders>
            <w:shd w:val="clear" w:color="auto" w:fill="auto"/>
          </w:tcPr>
          <w:p w14:paraId="5BFF321E" w14:textId="77777777" w:rsidR="00547E5B" w:rsidRPr="00E71A87" w:rsidRDefault="00547E5B" w:rsidP="00E71A87">
            <w:pPr>
              <w:spacing w:line="276" w:lineRule="auto"/>
              <w:jc w:val="right"/>
              <w:rPr>
                <w:sz w:val="24"/>
                <w:szCs w:val="24"/>
              </w:rPr>
            </w:pPr>
          </w:p>
        </w:tc>
      </w:tr>
    </w:tbl>
    <w:p w14:paraId="215C9FAE" w14:textId="77777777" w:rsidR="00547E5B" w:rsidRPr="00E71A87" w:rsidRDefault="00547E5B" w:rsidP="00E71A87">
      <w:pPr>
        <w:spacing w:line="276" w:lineRule="auto"/>
        <w:contextualSpacing/>
        <w:rPr>
          <w:sz w:val="24"/>
          <w:szCs w:val="24"/>
          <w:highlight w:val="yellow"/>
        </w:rPr>
      </w:pPr>
    </w:p>
    <w:p w14:paraId="0A840DFE" w14:textId="225F411F" w:rsidR="0022634A" w:rsidRPr="00E71A87" w:rsidRDefault="00A33749" w:rsidP="00E71A87">
      <w:pPr>
        <w:spacing w:after="240" w:line="276" w:lineRule="auto"/>
        <w:jc w:val="both"/>
        <w:rPr>
          <w:bCs/>
          <w:sz w:val="24"/>
          <w:szCs w:val="24"/>
        </w:rPr>
      </w:pPr>
      <w:r w:rsidRPr="00E71A87">
        <w:rPr>
          <w:b/>
          <w:sz w:val="24"/>
          <w:szCs w:val="24"/>
        </w:rPr>
        <w:t xml:space="preserve">Artículo 8.- </w:t>
      </w:r>
      <w:r w:rsidR="00F57D72" w:rsidRPr="00E71A87">
        <w:rPr>
          <w:b/>
          <w:sz w:val="24"/>
          <w:szCs w:val="24"/>
        </w:rPr>
        <w:t xml:space="preserve">Calificación de Riesgos.-  </w:t>
      </w:r>
      <w:r w:rsidR="00F57D72" w:rsidRPr="00E71A87">
        <w:rPr>
          <w:sz w:val="24"/>
          <w:szCs w:val="24"/>
        </w:rPr>
        <w:t xml:space="preserve">El asentamiento humano de hecho y consolidado de interés social denominado </w:t>
      </w:r>
      <w:r w:rsidR="00055902" w:rsidRPr="00E71A87">
        <w:rPr>
          <w:sz w:val="24"/>
          <w:szCs w:val="24"/>
        </w:rPr>
        <w:t>Isabelita</w:t>
      </w:r>
      <w:r w:rsidR="006551C7" w:rsidRPr="00E71A87">
        <w:rPr>
          <w:sz w:val="24"/>
          <w:szCs w:val="24"/>
        </w:rPr>
        <w:t xml:space="preserve">, </w:t>
      </w:r>
      <w:r w:rsidR="00F57D72" w:rsidRPr="00E71A87">
        <w:rPr>
          <w:sz w:val="24"/>
          <w:szCs w:val="24"/>
        </w:rPr>
        <w:t xml:space="preserve">deberá cumplir y acatar las recomendaciones que se encuentran determinadas en el Informe de la Dirección Metropolitana de Gestión de Riesgos </w:t>
      </w:r>
      <w:r w:rsidR="0022634A" w:rsidRPr="00E71A87">
        <w:rPr>
          <w:bCs/>
          <w:sz w:val="24"/>
          <w:szCs w:val="24"/>
        </w:rPr>
        <w:t xml:space="preserve">No. </w:t>
      </w:r>
      <w:r w:rsidR="0022634A" w:rsidRPr="00E71A87">
        <w:rPr>
          <w:rFonts w:eastAsiaTheme="minorHAnsi"/>
          <w:sz w:val="24"/>
          <w:szCs w:val="24"/>
          <w:lang w:val="es-EC" w:eastAsia="en-US"/>
        </w:rPr>
        <w:t>I-0018-EAH-AT-DMGR-2021</w:t>
      </w:r>
      <w:r w:rsidR="0022634A" w:rsidRPr="00E71A87">
        <w:rPr>
          <w:bCs/>
          <w:sz w:val="24"/>
          <w:szCs w:val="24"/>
        </w:rPr>
        <w:t xml:space="preserve">, de 08 de abril de 2021 en el cual, califica </w:t>
      </w:r>
      <w:r w:rsidR="0022634A" w:rsidRPr="00E71A87">
        <w:rPr>
          <w:sz w:val="24"/>
          <w:szCs w:val="24"/>
        </w:rPr>
        <w:t xml:space="preserve">en el numeral </w:t>
      </w:r>
      <w:r w:rsidR="0022634A" w:rsidRPr="00E71A87">
        <w:rPr>
          <w:bCs/>
          <w:sz w:val="24"/>
          <w:szCs w:val="24"/>
        </w:rPr>
        <w:t>6.1 referente al nivel de riesgo para la regularización de tierras indicando que:</w:t>
      </w:r>
    </w:p>
    <w:p w14:paraId="071991CF" w14:textId="77777777" w:rsidR="0022634A" w:rsidRPr="00E71A87" w:rsidRDefault="0022634A" w:rsidP="00E71A87">
      <w:pPr>
        <w:spacing w:after="240" w:line="276" w:lineRule="auto"/>
        <w:ind w:left="705" w:hanging="705"/>
        <w:jc w:val="both"/>
        <w:rPr>
          <w:i/>
          <w:sz w:val="24"/>
          <w:szCs w:val="24"/>
        </w:rPr>
      </w:pPr>
      <w:r w:rsidRPr="00E71A87">
        <w:rPr>
          <w:bCs/>
          <w:sz w:val="24"/>
          <w:szCs w:val="24"/>
        </w:rPr>
        <w:t xml:space="preserve">           “</w:t>
      </w:r>
      <w:r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AFB5F14" w14:textId="77777777" w:rsidR="0022634A" w:rsidRPr="00E71A87" w:rsidRDefault="0022634A" w:rsidP="00E71A87">
      <w:pPr>
        <w:spacing w:after="240" w:line="276" w:lineRule="auto"/>
        <w:ind w:left="705" w:hanging="705"/>
        <w:jc w:val="both"/>
        <w:rPr>
          <w:sz w:val="24"/>
          <w:szCs w:val="24"/>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 xml:space="preserve">el AHHYC “Isabelita” en general presenta un </w:t>
      </w:r>
      <w:r w:rsidRPr="00961EEA">
        <w:rPr>
          <w:rFonts w:eastAsiaTheme="minorHAnsi"/>
          <w:i/>
          <w:iCs/>
          <w:color w:val="000000"/>
          <w:sz w:val="24"/>
          <w:szCs w:val="24"/>
          <w:lang w:val="es-EC" w:eastAsia="en-US"/>
        </w:rPr>
        <w:t xml:space="preserve">Riesgo Bajo Mitigable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p>
    <w:p w14:paraId="429E08F4" w14:textId="77777777" w:rsidR="007C19C3" w:rsidRPr="00E71A87" w:rsidRDefault="007C19C3" w:rsidP="00E71A87">
      <w:pPr>
        <w:spacing w:after="240" w:line="276" w:lineRule="auto"/>
        <w:jc w:val="both"/>
        <w:rPr>
          <w:sz w:val="24"/>
          <w:szCs w:val="24"/>
        </w:rPr>
      </w:pPr>
      <w:r w:rsidRPr="00E71A87">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E71A87" w:rsidRDefault="00F57D72" w:rsidP="00E71A87">
      <w:pPr>
        <w:spacing w:after="240" w:line="276" w:lineRule="auto"/>
        <w:jc w:val="both"/>
        <w:rPr>
          <w:sz w:val="24"/>
          <w:szCs w:val="24"/>
        </w:rPr>
      </w:pPr>
      <w:r w:rsidRPr="00E71A87">
        <w:rPr>
          <w:sz w:val="24"/>
          <w:szCs w:val="24"/>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w:t>
      </w:r>
      <w:r w:rsidRPr="00E71A87">
        <w:rPr>
          <w:sz w:val="24"/>
          <w:szCs w:val="24"/>
        </w:rPr>
        <w:lastRenderedPageBreak/>
        <w:t>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70AD5F11" w:rsidR="0077086F" w:rsidRPr="00E71A87" w:rsidRDefault="0077086F" w:rsidP="00E71A87">
      <w:pPr>
        <w:spacing w:after="240" w:line="276" w:lineRule="auto"/>
        <w:jc w:val="both"/>
        <w:rPr>
          <w:sz w:val="24"/>
          <w:szCs w:val="24"/>
        </w:rPr>
      </w:pPr>
      <w:r w:rsidRPr="00E71A87">
        <w:rPr>
          <w:b/>
          <w:sz w:val="24"/>
          <w:szCs w:val="24"/>
        </w:rPr>
        <w:t xml:space="preserve">Articulo </w:t>
      </w:r>
      <w:r w:rsidR="00E53A57" w:rsidRPr="00E71A87">
        <w:rPr>
          <w:b/>
          <w:sz w:val="24"/>
          <w:szCs w:val="24"/>
        </w:rPr>
        <w:t>9</w:t>
      </w:r>
      <w:r w:rsidRPr="00E71A87">
        <w:rPr>
          <w:b/>
          <w:sz w:val="24"/>
          <w:szCs w:val="24"/>
        </w:rPr>
        <w:t xml:space="preserve">.- De la vía.- </w:t>
      </w:r>
      <w:r w:rsidRPr="00E71A87">
        <w:rPr>
          <w:sz w:val="24"/>
          <w:szCs w:val="24"/>
        </w:rPr>
        <w:t xml:space="preserve">El asentamiento humano de hecho y consolidado de interés social denominado </w:t>
      </w:r>
      <w:r w:rsidR="00055902" w:rsidRPr="00E71A87">
        <w:rPr>
          <w:sz w:val="24"/>
          <w:szCs w:val="24"/>
        </w:rPr>
        <w:t>Isabelita</w:t>
      </w:r>
      <w:r w:rsidRPr="00E71A87">
        <w:rPr>
          <w:sz w:val="24"/>
          <w:szCs w:val="24"/>
        </w:rPr>
        <w:t xml:space="preserve">, contempla un sistema vial de uso público, debido a que éste es un asentamiento humano de hecho y consolidado de interés social de </w:t>
      </w:r>
      <w:r w:rsidR="00CA614F">
        <w:rPr>
          <w:sz w:val="24"/>
          <w:szCs w:val="24"/>
        </w:rPr>
        <w:t>9</w:t>
      </w:r>
      <w:r w:rsidR="00CA614F" w:rsidRPr="00E71A87">
        <w:rPr>
          <w:sz w:val="24"/>
          <w:szCs w:val="24"/>
        </w:rPr>
        <w:t xml:space="preserve"> </w:t>
      </w:r>
      <w:r w:rsidRPr="00E71A87">
        <w:rPr>
          <w:sz w:val="24"/>
          <w:szCs w:val="24"/>
        </w:rPr>
        <w:t xml:space="preserve">años de existencia, con </w:t>
      </w:r>
      <w:r w:rsidR="00D326D8" w:rsidRPr="00E71A87">
        <w:rPr>
          <w:sz w:val="24"/>
          <w:szCs w:val="24"/>
        </w:rPr>
        <w:t>52</w:t>
      </w:r>
      <w:ins w:id="2" w:author="Daniel Salomon Cano Rodriguez" w:date="2021-06-30T15:47:00Z">
        <w:r w:rsidR="00B51911">
          <w:rPr>
            <w:sz w:val="24"/>
            <w:szCs w:val="24"/>
          </w:rPr>
          <w:t>.</w:t>
        </w:r>
      </w:ins>
      <w:del w:id="3" w:author="Daniel Salomon Cano Rodriguez" w:date="2021-06-30T15:47:00Z">
        <w:r w:rsidR="00D326D8" w:rsidRPr="00E71A87" w:rsidDel="00B51911">
          <w:rPr>
            <w:sz w:val="24"/>
            <w:szCs w:val="24"/>
          </w:rPr>
          <w:delText>,</w:delText>
        </w:r>
      </w:del>
      <w:r w:rsidR="00D326D8" w:rsidRPr="00E71A87">
        <w:rPr>
          <w:sz w:val="24"/>
          <w:szCs w:val="24"/>
        </w:rPr>
        <w:t>17</w:t>
      </w:r>
      <w:r w:rsidR="006C0608">
        <w:rPr>
          <w:sz w:val="24"/>
          <w:szCs w:val="24"/>
        </w:rPr>
        <w:t>%</w:t>
      </w:r>
      <w:r w:rsidRPr="00E71A87">
        <w:rPr>
          <w:sz w:val="24"/>
          <w:szCs w:val="24"/>
        </w:rPr>
        <w:t xml:space="preserve"> de consolidación de viviendas y se encuentra ejecutando obras </w:t>
      </w:r>
      <w:r w:rsidR="00B664D4" w:rsidRPr="00E71A87">
        <w:rPr>
          <w:sz w:val="24"/>
          <w:szCs w:val="24"/>
        </w:rPr>
        <w:t xml:space="preserve">civiles y </w:t>
      </w:r>
      <w:r w:rsidRPr="00E71A87">
        <w:rPr>
          <w:sz w:val="24"/>
          <w:szCs w:val="24"/>
        </w:rPr>
        <w:t>de infraestructura, razón por la cual los anchos viales se sujetarán al plano adjunto a la presente Ordenanza.</w:t>
      </w:r>
    </w:p>
    <w:p w14:paraId="0B839574" w14:textId="75563305" w:rsidR="0077086F" w:rsidRPr="00E71A87" w:rsidRDefault="0077086F" w:rsidP="00E71A87">
      <w:pPr>
        <w:spacing w:after="240" w:line="276" w:lineRule="auto"/>
        <w:jc w:val="both"/>
        <w:rPr>
          <w:sz w:val="24"/>
          <w:szCs w:val="24"/>
        </w:rPr>
      </w:pPr>
      <w:r w:rsidRPr="00E71A87">
        <w:rPr>
          <w:sz w:val="24"/>
          <w:szCs w:val="24"/>
        </w:rPr>
        <w:t>Se regulariza la vía</w:t>
      </w:r>
      <w:r w:rsidR="00B664D4" w:rsidRPr="00E71A87">
        <w:rPr>
          <w:sz w:val="24"/>
          <w:szCs w:val="24"/>
        </w:rPr>
        <w:t xml:space="preserve"> </w:t>
      </w:r>
      <w:r w:rsidRPr="00E71A87">
        <w:rPr>
          <w:sz w:val="24"/>
          <w:szCs w:val="24"/>
        </w:rPr>
        <w:t xml:space="preserve">con </w:t>
      </w:r>
      <w:r w:rsidR="00D326D8" w:rsidRPr="00E71A87">
        <w:rPr>
          <w:sz w:val="24"/>
          <w:szCs w:val="24"/>
        </w:rPr>
        <w:t>e</w:t>
      </w:r>
      <w:r w:rsidRPr="00E71A87">
        <w:rPr>
          <w:sz w:val="24"/>
          <w:szCs w:val="24"/>
        </w:rPr>
        <w:t>l siguiente ancho:</w:t>
      </w:r>
    </w:p>
    <w:tbl>
      <w:tblPr>
        <w:tblStyle w:val="Tablaconcuadrcula"/>
        <w:tblW w:w="0" w:type="auto"/>
        <w:tblInd w:w="108" w:type="dxa"/>
        <w:tblLook w:val="04A0" w:firstRow="1" w:lastRow="0" w:firstColumn="1" w:lastColumn="0" w:noHBand="0" w:noVBand="1"/>
      </w:tblPr>
      <w:tblGrid>
        <w:gridCol w:w="3544"/>
        <w:gridCol w:w="1276"/>
      </w:tblGrid>
      <w:tr w:rsidR="00D326D8" w:rsidRPr="00E71A87" w14:paraId="3E93AE7F" w14:textId="77777777" w:rsidTr="003B6B40">
        <w:tc>
          <w:tcPr>
            <w:tcW w:w="3544" w:type="dxa"/>
          </w:tcPr>
          <w:p w14:paraId="52094082" w14:textId="0F3A307A" w:rsidR="00D326D8" w:rsidRPr="00E71A87" w:rsidRDefault="00D326D8" w:rsidP="00E71A87">
            <w:pPr>
              <w:spacing w:line="276" w:lineRule="auto"/>
              <w:contextualSpacing/>
              <w:rPr>
                <w:sz w:val="24"/>
                <w:szCs w:val="24"/>
              </w:rPr>
            </w:pPr>
            <w:r w:rsidRPr="00E71A87">
              <w:rPr>
                <w:rFonts w:eastAsiaTheme="minorHAnsi"/>
                <w:color w:val="000000"/>
                <w:sz w:val="24"/>
                <w:szCs w:val="24"/>
                <w:lang w:val="es-EC" w:eastAsia="en-US"/>
              </w:rPr>
              <w:t>Calle E7I</w:t>
            </w:r>
          </w:p>
        </w:tc>
        <w:tc>
          <w:tcPr>
            <w:tcW w:w="1276" w:type="dxa"/>
          </w:tcPr>
          <w:p w14:paraId="47FC8C00" w14:textId="17C7DD73" w:rsidR="00D326D8" w:rsidRPr="00E71A87" w:rsidRDefault="00D326D8" w:rsidP="00E71A87">
            <w:pPr>
              <w:spacing w:line="276" w:lineRule="auto"/>
              <w:contextualSpacing/>
              <w:rPr>
                <w:sz w:val="24"/>
                <w:szCs w:val="24"/>
              </w:rPr>
            </w:pPr>
            <w:r w:rsidRPr="00E71A87">
              <w:rPr>
                <w:sz w:val="24"/>
                <w:szCs w:val="24"/>
              </w:rPr>
              <w:t>8,00 m.</w:t>
            </w:r>
          </w:p>
        </w:tc>
      </w:tr>
    </w:tbl>
    <w:p w14:paraId="69E2D210" w14:textId="77777777" w:rsidR="0077086F" w:rsidRPr="00E71A87" w:rsidRDefault="0077086F" w:rsidP="00E71A87">
      <w:pPr>
        <w:spacing w:before="120" w:line="276" w:lineRule="auto"/>
        <w:contextualSpacing/>
        <w:rPr>
          <w:sz w:val="24"/>
          <w:szCs w:val="24"/>
        </w:rPr>
      </w:pPr>
    </w:p>
    <w:p w14:paraId="3DA19438" w14:textId="27624F6E" w:rsidR="00A81320" w:rsidRPr="00E71A87" w:rsidRDefault="00A81320" w:rsidP="00E71A87">
      <w:pPr>
        <w:spacing w:after="240" w:line="276" w:lineRule="auto"/>
        <w:jc w:val="both"/>
        <w:rPr>
          <w:sz w:val="24"/>
          <w:szCs w:val="24"/>
        </w:rPr>
      </w:pPr>
      <w:r w:rsidRPr="00E71A87">
        <w:rPr>
          <w:b/>
          <w:bCs/>
          <w:sz w:val="24"/>
          <w:szCs w:val="24"/>
        </w:rPr>
        <w:t xml:space="preserve">Artículo </w:t>
      </w:r>
      <w:r w:rsidR="00590981" w:rsidRPr="00E71A87">
        <w:rPr>
          <w:b/>
          <w:bCs/>
          <w:sz w:val="24"/>
          <w:szCs w:val="24"/>
        </w:rPr>
        <w:t>10</w:t>
      </w:r>
      <w:r w:rsidRPr="00E71A87">
        <w:rPr>
          <w:b/>
          <w:bCs/>
          <w:sz w:val="24"/>
          <w:szCs w:val="24"/>
        </w:rPr>
        <w:t xml:space="preserve">.- De las obras a ejecutarse.- </w:t>
      </w:r>
      <w:r w:rsidRPr="00E71A87">
        <w:rPr>
          <w:sz w:val="24"/>
          <w:szCs w:val="24"/>
        </w:rPr>
        <w:t xml:space="preserve">Las obras </w:t>
      </w:r>
      <w:r w:rsidRPr="00E71A87">
        <w:rPr>
          <w:color w:val="000000" w:themeColor="text1"/>
          <w:sz w:val="24"/>
          <w:szCs w:val="24"/>
        </w:rPr>
        <w:t>civiles y de infraestructura</w:t>
      </w:r>
      <w:r w:rsidRPr="00E71A87">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E71A87" w14:paraId="593A9FBD" w14:textId="77777777" w:rsidTr="008D13D0">
        <w:tc>
          <w:tcPr>
            <w:tcW w:w="2127" w:type="dxa"/>
          </w:tcPr>
          <w:p w14:paraId="46943FCF" w14:textId="77777777" w:rsidR="00A81320" w:rsidRPr="00E71A87" w:rsidRDefault="00A81320" w:rsidP="00E71A87">
            <w:pPr>
              <w:spacing w:line="276" w:lineRule="auto"/>
              <w:contextualSpacing/>
              <w:rPr>
                <w:iCs/>
                <w:sz w:val="24"/>
                <w:szCs w:val="24"/>
              </w:rPr>
            </w:pPr>
            <w:r w:rsidRPr="00E71A87">
              <w:rPr>
                <w:bCs/>
                <w:sz w:val="24"/>
                <w:szCs w:val="24"/>
              </w:rPr>
              <w:t>Bordillos:</w:t>
            </w:r>
          </w:p>
        </w:tc>
        <w:tc>
          <w:tcPr>
            <w:tcW w:w="2693" w:type="dxa"/>
          </w:tcPr>
          <w:p w14:paraId="4060B633" w14:textId="166172D9" w:rsidR="00A81320" w:rsidRPr="00E71A87" w:rsidRDefault="00B51911" w:rsidP="00B51911">
            <w:pPr>
              <w:spacing w:line="276" w:lineRule="auto"/>
              <w:contextualSpacing/>
              <w:rPr>
                <w:sz w:val="24"/>
                <w:szCs w:val="24"/>
              </w:rPr>
            </w:pPr>
            <w:r>
              <w:rPr>
                <w:bCs/>
                <w:sz w:val="24"/>
                <w:szCs w:val="24"/>
              </w:rPr>
              <w:t>70</w:t>
            </w:r>
            <w:r w:rsidR="00A81320" w:rsidRPr="00E71A87">
              <w:rPr>
                <w:bCs/>
                <w:sz w:val="24"/>
                <w:szCs w:val="24"/>
              </w:rPr>
              <w:t>%</w:t>
            </w:r>
          </w:p>
        </w:tc>
      </w:tr>
      <w:tr w:rsidR="00A81320" w:rsidRPr="00E71A87" w14:paraId="49147460" w14:textId="77777777" w:rsidTr="008D13D0">
        <w:tc>
          <w:tcPr>
            <w:tcW w:w="2127" w:type="dxa"/>
          </w:tcPr>
          <w:p w14:paraId="431DA50C" w14:textId="77777777" w:rsidR="00A81320" w:rsidRPr="00E71A87" w:rsidRDefault="00A81320" w:rsidP="00E71A87">
            <w:pPr>
              <w:spacing w:line="276" w:lineRule="auto"/>
              <w:contextualSpacing/>
              <w:rPr>
                <w:iCs/>
                <w:sz w:val="24"/>
                <w:szCs w:val="24"/>
              </w:rPr>
            </w:pPr>
            <w:r w:rsidRPr="00E71A87">
              <w:rPr>
                <w:bCs/>
                <w:sz w:val="24"/>
                <w:szCs w:val="24"/>
              </w:rPr>
              <w:t>Agua Potable:</w:t>
            </w:r>
          </w:p>
        </w:tc>
        <w:tc>
          <w:tcPr>
            <w:tcW w:w="2693" w:type="dxa"/>
          </w:tcPr>
          <w:p w14:paraId="635182D1" w14:textId="3F291FB9" w:rsidR="00A81320" w:rsidRPr="00E71A87" w:rsidRDefault="00496150" w:rsidP="00E71A87">
            <w:pPr>
              <w:spacing w:line="276" w:lineRule="auto"/>
              <w:contextualSpacing/>
              <w:rPr>
                <w:sz w:val="24"/>
                <w:szCs w:val="24"/>
              </w:rPr>
            </w:pPr>
            <w:r w:rsidRPr="00E71A87">
              <w:rPr>
                <w:bCs/>
                <w:sz w:val="24"/>
                <w:szCs w:val="24"/>
              </w:rPr>
              <w:t>40</w:t>
            </w:r>
            <w:r w:rsidR="00A81320" w:rsidRPr="00E71A87">
              <w:rPr>
                <w:bCs/>
                <w:sz w:val="24"/>
                <w:szCs w:val="24"/>
              </w:rPr>
              <w:t>%</w:t>
            </w:r>
          </w:p>
        </w:tc>
      </w:tr>
      <w:tr w:rsidR="00A81320" w:rsidRPr="00E71A87" w14:paraId="46C16FF8" w14:textId="77777777" w:rsidTr="008D13D0">
        <w:tc>
          <w:tcPr>
            <w:tcW w:w="2127" w:type="dxa"/>
          </w:tcPr>
          <w:p w14:paraId="30C168A8" w14:textId="77777777" w:rsidR="00A81320" w:rsidRPr="00E71A87" w:rsidRDefault="00A81320" w:rsidP="00E71A87">
            <w:pPr>
              <w:spacing w:line="276" w:lineRule="auto"/>
              <w:contextualSpacing/>
              <w:rPr>
                <w:iCs/>
                <w:sz w:val="24"/>
                <w:szCs w:val="24"/>
              </w:rPr>
            </w:pPr>
            <w:r w:rsidRPr="00E71A87">
              <w:rPr>
                <w:bCs/>
                <w:sz w:val="24"/>
                <w:szCs w:val="24"/>
              </w:rPr>
              <w:t>Alcantarillado:</w:t>
            </w:r>
          </w:p>
        </w:tc>
        <w:tc>
          <w:tcPr>
            <w:tcW w:w="2693" w:type="dxa"/>
          </w:tcPr>
          <w:p w14:paraId="06D8D073" w14:textId="30CC2794" w:rsidR="00A81320" w:rsidRPr="00E71A87" w:rsidRDefault="00496150" w:rsidP="00E71A87">
            <w:pPr>
              <w:spacing w:line="276" w:lineRule="auto"/>
              <w:contextualSpacing/>
              <w:rPr>
                <w:sz w:val="24"/>
                <w:szCs w:val="24"/>
              </w:rPr>
            </w:pPr>
            <w:r w:rsidRPr="00E71A87">
              <w:rPr>
                <w:bCs/>
                <w:sz w:val="24"/>
                <w:szCs w:val="24"/>
              </w:rPr>
              <w:t>60</w:t>
            </w:r>
            <w:r w:rsidR="00A81320" w:rsidRPr="00E71A87">
              <w:rPr>
                <w:bCs/>
                <w:sz w:val="24"/>
                <w:szCs w:val="24"/>
              </w:rPr>
              <w:t>%</w:t>
            </w:r>
          </w:p>
        </w:tc>
      </w:tr>
      <w:tr w:rsidR="00592D76" w:rsidRPr="00E71A87" w14:paraId="71B8BF35" w14:textId="77777777" w:rsidTr="008D13D0">
        <w:tc>
          <w:tcPr>
            <w:tcW w:w="2127" w:type="dxa"/>
          </w:tcPr>
          <w:p w14:paraId="10F09187" w14:textId="212A4C2C" w:rsidR="00592D76" w:rsidRPr="00E71A87" w:rsidRDefault="00592D76" w:rsidP="00E71A87">
            <w:pPr>
              <w:spacing w:line="276" w:lineRule="auto"/>
              <w:contextualSpacing/>
              <w:rPr>
                <w:bCs/>
                <w:sz w:val="24"/>
                <w:szCs w:val="24"/>
              </w:rPr>
            </w:pPr>
            <w:r w:rsidRPr="00E71A87">
              <w:rPr>
                <w:bCs/>
                <w:sz w:val="24"/>
                <w:szCs w:val="24"/>
              </w:rPr>
              <w:t>Energía Eléctrica</w:t>
            </w:r>
          </w:p>
        </w:tc>
        <w:tc>
          <w:tcPr>
            <w:tcW w:w="2693" w:type="dxa"/>
          </w:tcPr>
          <w:p w14:paraId="780BA4A8" w14:textId="44AF6188" w:rsidR="00592D76" w:rsidRPr="00E71A87" w:rsidRDefault="00592D76" w:rsidP="00E71A87">
            <w:pPr>
              <w:spacing w:line="276" w:lineRule="auto"/>
              <w:contextualSpacing/>
              <w:rPr>
                <w:bCs/>
                <w:sz w:val="24"/>
                <w:szCs w:val="24"/>
              </w:rPr>
            </w:pPr>
            <w:r w:rsidRPr="00E71A87">
              <w:rPr>
                <w:bCs/>
                <w:sz w:val="24"/>
                <w:szCs w:val="24"/>
              </w:rPr>
              <w:t>30%</w:t>
            </w:r>
          </w:p>
        </w:tc>
      </w:tr>
    </w:tbl>
    <w:p w14:paraId="05F14CAC" w14:textId="77777777" w:rsidR="00A81320" w:rsidRPr="00E71A87" w:rsidRDefault="00A81320" w:rsidP="00E71A87">
      <w:pPr>
        <w:spacing w:line="276" w:lineRule="auto"/>
        <w:rPr>
          <w:bCs/>
          <w:sz w:val="24"/>
          <w:szCs w:val="24"/>
        </w:rPr>
      </w:pPr>
    </w:p>
    <w:p w14:paraId="15171237" w14:textId="45DE52F3" w:rsidR="00DB3663" w:rsidRPr="00E71A87" w:rsidRDefault="00DB3663" w:rsidP="00E71A87">
      <w:pPr>
        <w:spacing w:after="240" w:line="276" w:lineRule="auto"/>
        <w:jc w:val="both"/>
        <w:rPr>
          <w:bCs/>
          <w:sz w:val="24"/>
          <w:szCs w:val="24"/>
        </w:rPr>
      </w:pPr>
      <w:r w:rsidRPr="00E71A87">
        <w:rPr>
          <w:b/>
          <w:bCs/>
          <w:sz w:val="24"/>
          <w:szCs w:val="24"/>
        </w:rPr>
        <w:t xml:space="preserve">Artículo </w:t>
      </w:r>
      <w:r w:rsidR="0003028A" w:rsidRPr="00E71A87">
        <w:rPr>
          <w:b/>
          <w:bCs/>
          <w:sz w:val="24"/>
          <w:szCs w:val="24"/>
        </w:rPr>
        <w:t>11</w:t>
      </w:r>
      <w:r w:rsidRPr="00E71A87">
        <w:rPr>
          <w:b/>
          <w:bCs/>
          <w:sz w:val="24"/>
          <w:szCs w:val="24"/>
        </w:rPr>
        <w:t xml:space="preserve">.- Del plazo de ejecución de las obras.- </w:t>
      </w:r>
      <w:r w:rsidRPr="00E71A87">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31229682" w14:textId="58E0C17B" w:rsidR="00DB3663" w:rsidRPr="00E71A87" w:rsidRDefault="00DB3663" w:rsidP="00E71A87">
      <w:pPr>
        <w:spacing w:after="240" w:line="276" w:lineRule="auto"/>
        <w:jc w:val="both"/>
        <w:rPr>
          <w:bCs/>
          <w:sz w:val="24"/>
          <w:szCs w:val="24"/>
        </w:rPr>
      </w:pPr>
      <w:r w:rsidRPr="00E71A87">
        <w:rPr>
          <w:bCs/>
          <w:sz w:val="24"/>
          <w:szCs w:val="24"/>
        </w:rPr>
        <w:t xml:space="preserve">Las obras </w:t>
      </w:r>
      <w:r w:rsidR="0050261E">
        <w:rPr>
          <w:bCs/>
          <w:sz w:val="24"/>
          <w:szCs w:val="24"/>
        </w:rPr>
        <w:t xml:space="preserve">civiles y </w:t>
      </w:r>
      <w:r w:rsidRPr="00E71A87">
        <w:rPr>
          <w:bCs/>
          <w:sz w:val="24"/>
          <w:szCs w:val="24"/>
        </w:rPr>
        <w:t xml:space="preserve">de infraestructura podrán ser ejecutadas, mediante gestión individual o concurrente bajo las siguientes modalidades: gestión municipal o pública, gestión directa o cogestión de conformidad a lo establecido en el artículo </w:t>
      </w:r>
      <w:r w:rsidR="00C02C51">
        <w:rPr>
          <w:bCs/>
          <w:sz w:val="24"/>
          <w:szCs w:val="24"/>
        </w:rPr>
        <w:t>3722</w:t>
      </w:r>
      <w:r w:rsidR="009D4D0D">
        <w:rPr>
          <w:bCs/>
          <w:sz w:val="24"/>
          <w:szCs w:val="24"/>
        </w:rPr>
        <w:t xml:space="preserve"> </w:t>
      </w:r>
      <w:r w:rsidRPr="00E71A87">
        <w:rPr>
          <w:bCs/>
          <w:sz w:val="24"/>
          <w:szCs w:val="24"/>
        </w:rPr>
        <w:t>del Código Municipal para el Distrito de Quito</w:t>
      </w:r>
      <w:r w:rsidR="00C02C51" w:rsidRPr="00C02C51">
        <w:rPr>
          <w:bCs/>
          <w:sz w:val="24"/>
          <w:szCs w:val="24"/>
        </w:rPr>
        <w:t xml:space="preserve"> </w:t>
      </w:r>
      <w:r w:rsidR="00C02C51">
        <w:rPr>
          <w:bCs/>
          <w:sz w:val="24"/>
          <w:szCs w:val="24"/>
        </w:rPr>
        <w:t>versión 20 de julio de 2021</w:t>
      </w:r>
      <w:r w:rsidRPr="00E71A87">
        <w:rPr>
          <w:bCs/>
          <w:sz w:val="24"/>
          <w:szCs w:val="24"/>
        </w:rPr>
        <w:t>. El valor por contribución especial a mejoras se aplicará conforme la modalidad ejecutada.</w:t>
      </w:r>
    </w:p>
    <w:p w14:paraId="16F4BA7E" w14:textId="76A35807"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03028A" w:rsidRPr="00E71A87">
        <w:rPr>
          <w:b/>
          <w:bCs/>
          <w:sz w:val="24"/>
          <w:szCs w:val="24"/>
        </w:rPr>
        <w:t>12</w:t>
      </w:r>
      <w:r w:rsidRPr="00E71A87">
        <w:rPr>
          <w:b/>
          <w:bCs/>
          <w:sz w:val="24"/>
          <w:szCs w:val="24"/>
        </w:rPr>
        <w:t xml:space="preserve">.- Del control de ejecución de las obras.- </w:t>
      </w:r>
      <w:r w:rsidRPr="00E71A87">
        <w:rPr>
          <w:bCs/>
          <w:sz w:val="24"/>
          <w:szCs w:val="24"/>
        </w:rPr>
        <w:t xml:space="preserve">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w:t>
      </w:r>
      <w:r w:rsidRPr="00E71A87">
        <w:rPr>
          <w:bCs/>
          <w:sz w:val="24"/>
          <w:szCs w:val="24"/>
        </w:rPr>
        <w:lastRenderedPageBreak/>
        <w:t>semestre. Su informe favorable conforme a la normativa vigente, expedido por la Administración Zonal Calderón, será indispensable para cancelar la hipoteca.</w:t>
      </w:r>
    </w:p>
    <w:p w14:paraId="45A32F44" w14:textId="77182F92" w:rsidR="008D13D0" w:rsidRPr="00E71A87" w:rsidRDefault="008D13D0" w:rsidP="00E71A87">
      <w:pPr>
        <w:spacing w:after="240" w:line="276" w:lineRule="auto"/>
        <w:jc w:val="both"/>
        <w:rPr>
          <w:b/>
          <w:bCs/>
          <w:sz w:val="24"/>
          <w:szCs w:val="24"/>
        </w:rPr>
      </w:pPr>
      <w:r w:rsidRPr="00E71A87">
        <w:rPr>
          <w:b/>
          <w:bCs/>
          <w:sz w:val="24"/>
          <w:szCs w:val="24"/>
        </w:rPr>
        <w:t xml:space="preserve">Artículo </w:t>
      </w:r>
      <w:r w:rsidR="0003028A" w:rsidRPr="00E71A87">
        <w:rPr>
          <w:b/>
          <w:bCs/>
          <w:sz w:val="24"/>
          <w:szCs w:val="24"/>
        </w:rPr>
        <w:t>13</w:t>
      </w:r>
      <w:r w:rsidRPr="00E71A87">
        <w:rPr>
          <w:b/>
          <w:bCs/>
          <w:sz w:val="24"/>
          <w:szCs w:val="24"/>
        </w:rPr>
        <w:t>.- De la multa por retraso en ejecución de obras.-</w:t>
      </w:r>
      <w:r w:rsidRPr="00E71A87">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496150" w:rsidRPr="00E71A87">
        <w:rPr>
          <w:bCs/>
          <w:sz w:val="24"/>
          <w:szCs w:val="24"/>
        </w:rPr>
        <w:t>Isabelita</w:t>
      </w:r>
      <w:r w:rsidRPr="00E71A87">
        <w:rPr>
          <w:bCs/>
          <w:sz w:val="24"/>
          <w:szCs w:val="24"/>
        </w:rPr>
        <w:t>, se sujetarán a las sanciones contempladas en el Ordenamiento Jurídico Nacional y Metropolitano.</w:t>
      </w:r>
    </w:p>
    <w:p w14:paraId="11E38F59" w14:textId="63FD16CD" w:rsidR="00272710" w:rsidRPr="00E71A87" w:rsidRDefault="008D13D0" w:rsidP="00E71A87">
      <w:pPr>
        <w:spacing w:after="240" w:line="276" w:lineRule="auto"/>
        <w:jc w:val="both"/>
        <w:rPr>
          <w:bCs/>
          <w:sz w:val="24"/>
          <w:szCs w:val="24"/>
        </w:rPr>
      </w:pPr>
      <w:r w:rsidRPr="00E71A87">
        <w:rPr>
          <w:b/>
          <w:bCs/>
          <w:sz w:val="24"/>
          <w:szCs w:val="24"/>
        </w:rPr>
        <w:t xml:space="preserve">Artículo </w:t>
      </w:r>
      <w:r w:rsidR="0003028A" w:rsidRPr="00E71A87">
        <w:rPr>
          <w:b/>
          <w:bCs/>
          <w:sz w:val="24"/>
          <w:szCs w:val="24"/>
        </w:rPr>
        <w:t>14</w:t>
      </w:r>
      <w:r w:rsidRPr="00E71A87">
        <w:rPr>
          <w:b/>
          <w:bCs/>
          <w:sz w:val="24"/>
          <w:szCs w:val="24"/>
        </w:rPr>
        <w:t xml:space="preserve">.- De la garantía de ejecución de las obras.- </w:t>
      </w:r>
      <w:r w:rsidRPr="00E71A87">
        <w:rPr>
          <w:bCs/>
          <w:sz w:val="24"/>
          <w:szCs w:val="24"/>
        </w:rPr>
        <w:t xml:space="preserve">Los lotes producto del fraccionamiento donde se encuentra el asentamiento humano de hecho y consolidado de interés social denominado </w:t>
      </w:r>
      <w:r w:rsidR="005418E4" w:rsidRPr="00E71A87">
        <w:rPr>
          <w:sz w:val="24"/>
          <w:szCs w:val="24"/>
        </w:rPr>
        <w:t>Isabelita</w:t>
      </w:r>
      <w:r w:rsidRPr="00E71A87">
        <w:rPr>
          <w:sz w:val="24"/>
          <w:szCs w:val="24"/>
        </w:rPr>
        <w:t xml:space="preserve">, </w:t>
      </w:r>
      <w:r w:rsidR="00496150" w:rsidRPr="00E71A87">
        <w:rPr>
          <w:bCs/>
          <w:sz w:val="24"/>
          <w:szCs w:val="24"/>
        </w:rPr>
        <w:t xml:space="preserve">mantendrán </w:t>
      </w:r>
      <w:r w:rsidR="005418E4" w:rsidRPr="00E71A87">
        <w:rPr>
          <w:bCs/>
          <w:sz w:val="24"/>
          <w:szCs w:val="24"/>
        </w:rPr>
        <w:t xml:space="preserve">la </w:t>
      </w:r>
      <w:r w:rsidRPr="00E71A87">
        <w:rPr>
          <w:bCs/>
          <w:sz w:val="24"/>
          <w:szCs w:val="24"/>
        </w:rPr>
        <w:t>primera, especial y preferente hipoteca a favor del Municipio del Distrito Metropolitano de Quito, y que podrá levantarse con el cumplimiento de las obras civiles y de infraestructura conforme a la normativa vigente</w:t>
      </w:r>
      <w:r w:rsidR="00CA614F">
        <w:rPr>
          <w:bCs/>
          <w:sz w:val="24"/>
          <w:szCs w:val="24"/>
        </w:rPr>
        <w:t xml:space="preserve">, </w:t>
      </w:r>
      <w:r w:rsidR="00CA614F" w:rsidRPr="006E7D0A">
        <w:rPr>
          <w:bCs/>
          <w:sz w:val="24"/>
          <w:szCs w:val="24"/>
        </w:rPr>
        <w:t>sin perjuicio de que se continúe con el trámite de ejecución de multas</w:t>
      </w:r>
      <w:r w:rsidRPr="00E71A87">
        <w:rPr>
          <w:bCs/>
          <w:sz w:val="24"/>
          <w:szCs w:val="24"/>
        </w:rPr>
        <w:t>. El gravamen constituido a favor de la Municipalidad deberá constar en cada escritura individualizada.</w:t>
      </w:r>
      <w:r w:rsidR="00272710" w:rsidRPr="00E71A87">
        <w:rPr>
          <w:bCs/>
          <w:sz w:val="24"/>
          <w:szCs w:val="24"/>
        </w:rPr>
        <w:t xml:space="preserve"> </w:t>
      </w:r>
    </w:p>
    <w:p w14:paraId="07FF4C66" w14:textId="277F797F" w:rsidR="00272710" w:rsidRPr="00E71A87" w:rsidRDefault="008D13D0" w:rsidP="00E71A87">
      <w:pPr>
        <w:spacing w:after="240" w:line="276" w:lineRule="auto"/>
        <w:jc w:val="both"/>
        <w:rPr>
          <w:bCs/>
          <w:sz w:val="24"/>
          <w:szCs w:val="24"/>
        </w:rPr>
      </w:pPr>
      <w:r w:rsidRPr="00E71A87">
        <w:rPr>
          <w:b/>
          <w:bCs/>
          <w:sz w:val="24"/>
          <w:szCs w:val="24"/>
        </w:rPr>
        <w:t xml:space="preserve">Artículo </w:t>
      </w:r>
      <w:r w:rsidR="00DA013B" w:rsidRPr="00E71A87">
        <w:rPr>
          <w:b/>
          <w:bCs/>
          <w:sz w:val="24"/>
          <w:szCs w:val="24"/>
        </w:rPr>
        <w:t>15</w:t>
      </w:r>
      <w:r w:rsidRPr="00E71A87">
        <w:rPr>
          <w:b/>
          <w:bCs/>
          <w:sz w:val="24"/>
          <w:szCs w:val="24"/>
        </w:rPr>
        <w:t xml:space="preserve">.- De la Protocolización e inscripción de la Ordenanza. -  </w:t>
      </w:r>
      <w:r w:rsidRPr="00E71A87">
        <w:rPr>
          <w:bCs/>
          <w:sz w:val="24"/>
          <w:szCs w:val="24"/>
        </w:rPr>
        <w:t xml:space="preserve">Los copropietarios del predio del asentamiento humano de hecho y consolidado de interés social denominado </w:t>
      </w:r>
      <w:r w:rsidR="005418E4" w:rsidRPr="00E71A87">
        <w:rPr>
          <w:sz w:val="24"/>
          <w:szCs w:val="24"/>
        </w:rPr>
        <w:t>Isabelita</w:t>
      </w:r>
      <w:r w:rsidR="005261F3" w:rsidRPr="00E71A87">
        <w:rPr>
          <w:sz w:val="24"/>
          <w:szCs w:val="24"/>
        </w:rPr>
        <w:t xml:space="preserve">, </w:t>
      </w:r>
      <w:r w:rsidRPr="00E71A87">
        <w:rPr>
          <w:bCs/>
          <w:sz w:val="24"/>
          <w:szCs w:val="24"/>
        </w:rPr>
        <w:t xml:space="preserve">deberán protocolizar la presente Ordenanza ante Notario Público e inscribirla en el Registro de la Propiedad del Distrito Metropolitano de Quito, con todos sus documentos habilitantes. </w:t>
      </w:r>
    </w:p>
    <w:p w14:paraId="718C9B46" w14:textId="6553686B" w:rsidR="00272710" w:rsidRPr="00E71A87" w:rsidRDefault="008D13D0" w:rsidP="00E71A87">
      <w:pPr>
        <w:spacing w:after="240" w:line="276" w:lineRule="auto"/>
        <w:jc w:val="both"/>
        <w:rPr>
          <w:bCs/>
          <w:sz w:val="24"/>
          <w:szCs w:val="24"/>
        </w:rPr>
      </w:pPr>
      <w:r w:rsidRPr="00E71A87">
        <w:rPr>
          <w:bCs/>
          <w:sz w:val="24"/>
          <w:szCs w:val="24"/>
        </w:rPr>
        <w:t xml:space="preserve">En caso de no legalizar la presente ordenanza, ésta caducará en el plazo de tres (03) años de conformidad con lo dispuesto en el artículo </w:t>
      </w:r>
      <w:r w:rsidR="00C02C51">
        <w:rPr>
          <w:bCs/>
          <w:sz w:val="24"/>
          <w:szCs w:val="24"/>
        </w:rPr>
        <w:t>3714</w:t>
      </w:r>
      <w:r w:rsidRPr="00E71A87">
        <w:rPr>
          <w:bCs/>
          <w:sz w:val="24"/>
          <w:szCs w:val="24"/>
        </w:rPr>
        <w:t xml:space="preserve"> de la Ordenanza No. 001 de 29 de marzo de 2019</w:t>
      </w:r>
      <w:r w:rsidR="009D4D0D" w:rsidRPr="009D4D0D">
        <w:rPr>
          <w:bCs/>
          <w:sz w:val="24"/>
          <w:szCs w:val="24"/>
        </w:rPr>
        <w:t xml:space="preserve"> </w:t>
      </w:r>
      <w:r w:rsidR="009D4D0D">
        <w:rPr>
          <w:bCs/>
          <w:sz w:val="24"/>
          <w:szCs w:val="24"/>
        </w:rPr>
        <w:t>versión 20 de julio de 2021</w:t>
      </w:r>
      <w:r w:rsidRPr="00E71A87">
        <w:rPr>
          <w:bCs/>
          <w:sz w:val="24"/>
          <w:szCs w:val="24"/>
        </w:rPr>
        <w:t>.</w:t>
      </w:r>
      <w:r w:rsidR="00272710" w:rsidRPr="00E71A87">
        <w:rPr>
          <w:bCs/>
          <w:sz w:val="24"/>
          <w:szCs w:val="24"/>
        </w:rPr>
        <w:t xml:space="preserve"> </w:t>
      </w:r>
    </w:p>
    <w:p w14:paraId="7B0A9ECC" w14:textId="025B1578" w:rsidR="007C19C3" w:rsidRPr="00E71A87" w:rsidRDefault="007C19C3" w:rsidP="00E71A87">
      <w:pPr>
        <w:spacing w:after="240" w:line="276" w:lineRule="auto"/>
        <w:jc w:val="both"/>
        <w:rPr>
          <w:sz w:val="24"/>
          <w:szCs w:val="24"/>
          <w:lang w:val="es-ES_tradnl"/>
        </w:rPr>
      </w:pPr>
      <w:r w:rsidRPr="00E71A87">
        <w:rPr>
          <w:sz w:val="24"/>
          <w:szCs w:val="24"/>
          <w:lang w:val="es-ES_tradnl"/>
        </w:rPr>
        <w:t>La inscripción de la presente ordenanza en el Registro de la Propiedad del Distrito Metropolitano de Quito, servirá como título de dominio para efectos de la transferencia de áreas verdes, a favor del Municipio.</w:t>
      </w:r>
    </w:p>
    <w:p w14:paraId="5678423E" w14:textId="21EA531F"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245547" w:rsidRPr="00E71A87">
        <w:rPr>
          <w:b/>
          <w:bCs/>
          <w:sz w:val="24"/>
          <w:szCs w:val="24"/>
        </w:rPr>
        <w:t>1</w:t>
      </w:r>
      <w:r w:rsidR="00DA013B" w:rsidRPr="00E71A87">
        <w:rPr>
          <w:b/>
          <w:bCs/>
          <w:sz w:val="24"/>
          <w:szCs w:val="24"/>
        </w:rPr>
        <w:t>6</w:t>
      </w:r>
      <w:r w:rsidRPr="00E71A87">
        <w:rPr>
          <w:b/>
          <w:bCs/>
          <w:sz w:val="24"/>
          <w:szCs w:val="24"/>
        </w:rPr>
        <w:t xml:space="preserve">.- De la partición y adjudicación.- </w:t>
      </w:r>
      <w:r w:rsidRPr="00E71A87">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E71A87" w:rsidRDefault="008D13D0" w:rsidP="00E71A87">
      <w:pPr>
        <w:spacing w:after="240" w:line="276" w:lineRule="auto"/>
        <w:jc w:val="both"/>
        <w:rPr>
          <w:bCs/>
          <w:sz w:val="24"/>
          <w:szCs w:val="24"/>
        </w:rPr>
      </w:pPr>
      <w:r w:rsidRPr="00E71A87">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w:t>
      </w:r>
      <w:r w:rsidRPr="00E71A87">
        <w:rPr>
          <w:bCs/>
          <w:sz w:val="24"/>
          <w:szCs w:val="24"/>
        </w:rPr>
        <w:lastRenderedPageBreak/>
        <w:t xml:space="preserve">bien inmueble fraccionado, estas serán conocidas  y resueltas por  el juez competente en juicio ordinario. </w:t>
      </w:r>
    </w:p>
    <w:p w14:paraId="28FF4C4D" w14:textId="1A005CB3"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DA013B" w:rsidRPr="00E71A87">
        <w:rPr>
          <w:b/>
          <w:bCs/>
          <w:sz w:val="24"/>
          <w:szCs w:val="24"/>
        </w:rPr>
        <w:t>17</w:t>
      </w:r>
      <w:r w:rsidRPr="00E71A87">
        <w:rPr>
          <w:b/>
          <w:bCs/>
          <w:sz w:val="24"/>
          <w:szCs w:val="24"/>
        </w:rPr>
        <w:t>.- Solicitudes de ampliación de plazo.-</w:t>
      </w:r>
      <w:r w:rsidRPr="00E71A87">
        <w:rPr>
          <w:bCs/>
          <w:sz w:val="24"/>
          <w:szCs w:val="24"/>
        </w:rPr>
        <w:t xml:space="preserve"> Las solicitudes de ampliación de plazo para ejecución de obras civiles y de infraestructura, serán resueltas por la Administración Zonal correspondiente</w:t>
      </w:r>
      <w:r w:rsidR="00E53F7E" w:rsidRPr="00E53F7E">
        <w:t xml:space="preserve"> </w:t>
      </w:r>
      <w:r w:rsidR="00E53F7E" w:rsidRPr="00E53F7E">
        <w:rPr>
          <w:bCs/>
          <w:sz w:val="24"/>
          <w:szCs w:val="24"/>
        </w:rPr>
        <w:t>a petición de parte o de oficio debidamente motivado</w:t>
      </w:r>
      <w:r w:rsidRPr="00E71A87">
        <w:rPr>
          <w:bCs/>
          <w:sz w:val="24"/>
          <w:szCs w:val="24"/>
        </w:rPr>
        <w:t>.</w:t>
      </w:r>
    </w:p>
    <w:p w14:paraId="651EE9EE" w14:textId="77777777" w:rsidR="008D13D0" w:rsidRPr="00E71A87" w:rsidRDefault="008D13D0" w:rsidP="00E71A87">
      <w:pPr>
        <w:spacing w:after="240" w:line="276" w:lineRule="auto"/>
        <w:jc w:val="both"/>
        <w:rPr>
          <w:bCs/>
          <w:sz w:val="24"/>
          <w:szCs w:val="24"/>
        </w:rPr>
      </w:pPr>
      <w:r w:rsidRPr="00E71A87">
        <w:rPr>
          <w:bCs/>
          <w:sz w:val="24"/>
          <w:szCs w:val="24"/>
        </w:rPr>
        <w:t>La Administración Zonal Calderón, deberá notificar a los copropietarios del asentamiento 6 meses antes a la conclusión del plazo establecido.</w:t>
      </w:r>
    </w:p>
    <w:p w14:paraId="41E72F1D" w14:textId="77777777" w:rsidR="008D13D0" w:rsidRPr="00E71A87" w:rsidRDefault="008D13D0" w:rsidP="00E71A87">
      <w:pPr>
        <w:spacing w:after="240" w:line="276" w:lineRule="auto"/>
        <w:jc w:val="both"/>
        <w:rPr>
          <w:bCs/>
          <w:sz w:val="24"/>
          <w:szCs w:val="24"/>
        </w:rPr>
      </w:pPr>
      <w:r w:rsidRPr="00E71A87">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2B984D5F"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245547" w:rsidRPr="00E71A87">
        <w:rPr>
          <w:b/>
          <w:bCs/>
          <w:sz w:val="24"/>
          <w:szCs w:val="24"/>
        </w:rPr>
        <w:t>1</w:t>
      </w:r>
      <w:r w:rsidR="0035187D" w:rsidRPr="00E71A87">
        <w:rPr>
          <w:b/>
          <w:bCs/>
          <w:sz w:val="24"/>
          <w:szCs w:val="24"/>
        </w:rPr>
        <w:t>8</w:t>
      </w:r>
      <w:r w:rsidRPr="00E71A87">
        <w:rPr>
          <w:b/>
          <w:bCs/>
          <w:sz w:val="24"/>
          <w:szCs w:val="24"/>
        </w:rPr>
        <w:t xml:space="preserve">.- Potestad de ejecución.- </w:t>
      </w:r>
      <w:r w:rsidRPr="00E71A87">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E71A87" w:rsidRDefault="008D13D0" w:rsidP="00E71A87">
      <w:pPr>
        <w:spacing w:after="240" w:line="276" w:lineRule="auto"/>
        <w:jc w:val="center"/>
        <w:rPr>
          <w:b/>
          <w:sz w:val="24"/>
          <w:szCs w:val="24"/>
          <w:lang w:val="es-ES_tradnl"/>
        </w:rPr>
      </w:pPr>
      <w:r w:rsidRPr="00E71A87">
        <w:rPr>
          <w:b/>
          <w:sz w:val="24"/>
          <w:szCs w:val="24"/>
          <w:lang w:val="es-ES_tradnl"/>
        </w:rPr>
        <w:t>Disposiciones Generales</w:t>
      </w:r>
    </w:p>
    <w:p w14:paraId="7F5D49CF" w14:textId="77777777" w:rsidR="002C5B50" w:rsidRPr="00E71A87" w:rsidRDefault="002C5B50" w:rsidP="00E71A87">
      <w:pPr>
        <w:spacing w:after="240" w:line="276" w:lineRule="auto"/>
        <w:jc w:val="both"/>
        <w:rPr>
          <w:b/>
          <w:sz w:val="24"/>
          <w:szCs w:val="24"/>
          <w:lang w:val="es-ES_tradnl"/>
        </w:rPr>
      </w:pPr>
      <w:r w:rsidRPr="00E71A87">
        <w:rPr>
          <w:b/>
          <w:sz w:val="24"/>
          <w:szCs w:val="24"/>
          <w:lang w:val="es-ES_tradnl"/>
        </w:rPr>
        <w:t xml:space="preserve">Primera.- </w:t>
      </w:r>
      <w:r w:rsidRPr="00E71A87">
        <w:rPr>
          <w:sz w:val="24"/>
          <w:szCs w:val="24"/>
          <w:lang w:val="es-ES_tradnl"/>
        </w:rPr>
        <w:t>Todos los anexos adjuntos al proyecto de regularización son documentos habilitantes de esta Ordenanza</w:t>
      </w:r>
      <w:r w:rsidRPr="00E71A87">
        <w:rPr>
          <w:b/>
          <w:sz w:val="24"/>
          <w:szCs w:val="24"/>
          <w:lang w:val="es-ES_tradnl"/>
        </w:rPr>
        <w:t>.</w:t>
      </w:r>
    </w:p>
    <w:p w14:paraId="38E586E1" w14:textId="23F96326" w:rsidR="002C5B50" w:rsidRPr="00E71A87" w:rsidRDefault="002C5B50" w:rsidP="00E71A87">
      <w:pPr>
        <w:spacing w:after="240" w:line="276" w:lineRule="auto"/>
        <w:jc w:val="both"/>
        <w:rPr>
          <w:sz w:val="24"/>
          <w:szCs w:val="24"/>
          <w:lang w:val="es-ES_tradnl"/>
        </w:rPr>
      </w:pPr>
      <w:r w:rsidRPr="00E71A87">
        <w:rPr>
          <w:b/>
          <w:sz w:val="24"/>
          <w:szCs w:val="24"/>
          <w:lang w:val="es-ES_tradnl"/>
        </w:rPr>
        <w:t xml:space="preserve">Segunda.-  </w:t>
      </w:r>
      <w:r w:rsidRPr="00E71A87">
        <w:rPr>
          <w:sz w:val="24"/>
          <w:szCs w:val="24"/>
          <w:lang w:val="es-ES_tradnl"/>
        </w:rPr>
        <w:t xml:space="preserve">De acuerdo </w:t>
      </w:r>
      <w:r w:rsidR="00EC2EE0" w:rsidRPr="00E71A87">
        <w:rPr>
          <w:sz w:val="24"/>
          <w:szCs w:val="24"/>
          <w:lang w:val="es-ES_tradnl"/>
        </w:rPr>
        <w:t>al i</w:t>
      </w:r>
      <w:proofErr w:type="spellStart"/>
      <w:r w:rsidR="00EC2EE0" w:rsidRPr="00E71A87">
        <w:rPr>
          <w:sz w:val="24"/>
          <w:szCs w:val="24"/>
        </w:rPr>
        <w:t>nforme</w:t>
      </w:r>
      <w:proofErr w:type="spellEnd"/>
      <w:r w:rsidR="00EC2EE0" w:rsidRPr="00E71A87">
        <w:rPr>
          <w:sz w:val="24"/>
          <w:szCs w:val="24"/>
        </w:rPr>
        <w:t xml:space="preserve"> de la Dirección Metropolitana de Gestión de Riesgos</w:t>
      </w:r>
      <w:r w:rsidR="0022634A" w:rsidRPr="00E71A87">
        <w:rPr>
          <w:sz w:val="24"/>
          <w:szCs w:val="24"/>
        </w:rPr>
        <w:t xml:space="preserve"> </w:t>
      </w:r>
      <w:r w:rsidR="0022634A" w:rsidRPr="00E71A87">
        <w:rPr>
          <w:bCs/>
          <w:sz w:val="24"/>
          <w:szCs w:val="24"/>
        </w:rPr>
        <w:t xml:space="preserve">No. </w:t>
      </w:r>
      <w:r w:rsidR="0022634A" w:rsidRPr="00E71A87">
        <w:rPr>
          <w:rFonts w:eastAsiaTheme="minorHAnsi"/>
          <w:sz w:val="24"/>
          <w:szCs w:val="24"/>
          <w:lang w:val="es-EC" w:eastAsia="en-US"/>
        </w:rPr>
        <w:t>I-0018-EAH-AT-DMGR-2021</w:t>
      </w:r>
      <w:r w:rsidR="0022634A" w:rsidRPr="00E71A87">
        <w:rPr>
          <w:bCs/>
          <w:sz w:val="24"/>
          <w:szCs w:val="24"/>
        </w:rPr>
        <w:t xml:space="preserve">, de 08 de abril de 2021, </w:t>
      </w:r>
      <w:r w:rsidRPr="00E71A87">
        <w:rPr>
          <w:sz w:val="24"/>
          <w:szCs w:val="24"/>
          <w:lang w:val="es-ES_tradnl"/>
        </w:rPr>
        <w:t>el asentamiento deberá cumplir las siguientes disposiciones</w:t>
      </w:r>
      <w:r w:rsidR="00EC2EE0" w:rsidRPr="00E71A87">
        <w:rPr>
          <w:sz w:val="24"/>
          <w:szCs w:val="24"/>
          <w:lang w:val="es-ES_tradnl"/>
        </w:rPr>
        <w:t>:</w:t>
      </w:r>
    </w:p>
    <w:p w14:paraId="43DEE6CD" w14:textId="11D84FA6" w:rsidR="00917DE5" w:rsidRPr="00E71A87" w:rsidRDefault="00C36061"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l</w:t>
      </w:r>
      <w:r w:rsidR="00917DE5" w:rsidRPr="00E71A87">
        <w:rPr>
          <w:rFonts w:eastAsiaTheme="minorHAnsi"/>
          <w:color w:val="000000"/>
          <w:sz w:val="24"/>
          <w:szCs w:val="24"/>
          <w:lang w:val="es-EC" w:eastAsia="en-US"/>
        </w:rPr>
        <w:t>os propietarios/posesionarios de los lotes de</w:t>
      </w:r>
      <w:r w:rsidR="00FB6D2D">
        <w:rPr>
          <w:rFonts w:eastAsiaTheme="minorHAnsi"/>
          <w:color w:val="000000"/>
          <w:sz w:val="24"/>
          <w:szCs w:val="24"/>
          <w:lang w:val="es-EC" w:eastAsia="en-US"/>
        </w:rPr>
        <w:t xml:space="preserve">l </w:t>
      </w:r>
      <w:r w:rsidR="00FB6D2D" w:rsidRPr="00E71A87">
        <w:rPr>
          <w:rFonts w:eastAsiaTheme="minorHAnsi"/>
          <w:color w:val="000000"/>
          <w:sz w:val="24"/>
          <w:szCs w:val="24"/>
          <w:lang w:val="es-EC" w:eastAsia="en-US"/>
        </w:rPr>
        <w:t>AHHYC</w:t>
      </w:r>
      <w:r w:rsidR="00FB6D2D">
        <w:rPr>
          <w:rFonts w:eastAsiaTheme="minorHAnsi"/>
          <w:color w:val="000000"/>
          <w:sz w:val="24"/>
          <w:szCs w:val="24"/>
          <w:lang w:val="es-EC" w:eastAsia="en-US"/>
        </w:rPr>
        <w:t xml:space="preserve"> de interés social denominado</w:t>
      </w:r>
      <w:r w:rsidR="00917DE5" w:rsidRPr="00E71A87">
        <w:rPr>
          <w:rFonts w:eastAsiaTheme="minorHAnsi"/>
          <w:color w:val="000000"/>
          <w:sz w:val="24"/>
          <w:szCs w:val="24"/>
          <w:lang w:val="es-EC" w:eastAsia="en-US"/>
        </w:rPr>
        <w:t xml:space="preserve"> Isabelita no </w:t>
      </w:r>
      <w:r w:rsidRPr="00E71A87">
        <w:rPr>
          <w:rFonts w:eastAsiaTheme="minorHAnsi"/>
          <w:color w:val="000000"/>
          <w:sz w:val="24"/>
          <w:szCs w:val="24"/>
          <w:lang w:val="es-EC" w:eastAsia="en-US"/>
        </w:rPr>
        <w:t xml:space="preserve">realicen </w:t>
      </w:r>
      <w:r w:rsidR="00917DE5" w:rsidRPr="00E71A87">
        <w:rPr>
          <w:rFonts w:eastAsiaTheme="minorHAnsi"/>
          <w:color w:val="000000"/>
          <w:sz w:val="24"/>
          <w:szCs w:val="24"/>
          <w:lang w:val="es-EC" w:eastAsia="en-US"/>
        </w:rPr>
        <w:t xml:space="preserve">excavaciones en el terreno (desbanques o movimientos de tierra) hasta que culmine el proceso de regularización y se establezca su normativa de edificabilidad específica. </w:t>
      </w:r>
    </w:p>
    <w:p w14:paraId="594912AC" w14:textId="128B970F" w:rsidR="00917DE5" w:rsidRPr="00E71A87" w:rsidRDefault="00C36061"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p</w:t>
      </w:r>
      <w:r w:rsidR="00917DE5" w:rsidRPr="00E71A87">
        <w:rPr>
          <w:rFonts w:eastAsiaTheme="minorHAnsi"/>
          <w:color w:val="000000"/>
          <w:sz w:val="24"/>
          <w:szCs w:val="24"/>
          <w:lang w:val="es-EC" w:eastAsia="en-US"/>
        </w:rPr>
        <w:t xml:space="preserve">osterior a la regularización del AHHYC </w:t>
      </w:r>
      <w:r w:rsidR="00FB6D2D">
        <w:rPr>
          <w:rFonts w:eastAsiaTheme="minorHAnsi"/>
          <w:color w:val="000000"/>
          <w:sz w:val="24"/>
          <w:szCs w:val="24"/>
          <w:lang w:val="es-EC" w:eastAsia="en-US"/>
        </w:rPr>
        <w:t>de interés social denominado</w:t>
      </w:r>
      <w:r w:rsidR="00FB6D2D" w:rsidRPr="00E71A87">
        <w:rPr>
          <w:rFonts w:eastAsiaTheme="minorHAnsi"/>
          <w:color w:val="000000"/>
          <w:sz w:val="24"/>
          <w:szCs w:val="24"/>
          <w:lang w:val="es-EC" w:eastAsia="en-US"/>
        </w:rPr>
        <w:t xml:space="preserve"> </w:t>
      </w:r>
      <w:r w:rsidR="00917DE5" w:rsidRPr="00E71A87">
        <w:rPr>
          <w:rFonts w:eastAsiaTheme="minorHAnsi"/>
          <w:color w:val="000000"/>
          <w:sz w:val="24"/>
          <w:szCs w:val="24"/>
          <w:lang w:val="es-EC" w:eastAsia="en-US"/>
        </w:rPr>
        <w:t xml:space="preserve">Isabelita, el asentamiento </w:t>
      </w:r>
      <w:r w:rsidRPr="00E71A87">
        <w:rPr>
          <w:rFonts w:eastAsiaTheme="minorHAnsi"/>
          <w:color w:val="000000"/>
          <w:sz w:val="24"/>
          <w:szCs w:val="24"/>
          <w:lang w:val="es-EC" w:eastAsia="en-US"/>
        </w:rPr>
        <w:t>realice</w:t>
      </w:r>
      <w:r w:rsidR="00917DE5" w:rsidRPr="00E71A87">
        <w:rPr>
          <w:rFonts w:eastAsiaTheme="minorHAnsi"/>
          <w:color w:val="000000"/>
          <w:sz w:val="24"/>
          <w:szCs w:val="24"/>
          <w:lang w:val="es-EC" w:eastAsia="en-US"/>
        </w:rPr>
        <w:t xml:space="preserve"> las obras públicas tales como alcantarillado, bordillos y adoquinado como medida de mitigación para los procesos de erosión superficial. </w:t>
      </w:r>
    </w:p>
    <w:p w14:paraId="635E4645" w14:textId="3398E806" w:rsidR="00917DE5" w:rsidRPr="00E71A87" w:rsidRDefault="00917DE5"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 xml:space="preserve">Se </w:t>
      </w:r>
      <w:r w:rsidR="00A330FE">
        <w:rPr>
          <w:rFonts w:eastAsiaTheme="minorHAnsi"/>
          <w:color w:val="000000"/>
          <w:sz w:val="24"/>
          <w:szCs w:val="24"/>
          <w:lang w:val="es-EC" w:eastAsia="en-US"/>
        </w:rPr>
        <w:t>dispone</w:t>
      </w:r>
      <w:r w:rsidRPr="00E71A87">
        <w:rPr>
          <w:rFonts w:eastAsiaTheme="minorHAnsi"/>
          <w:color w:val="000000"/>
          <w:sz w:val="24"/>
          <w:szCs w:val="24"/>
          <w:lang w:val="es-EC" w:eastAsia="en-US"/>
        </w:rPr>
        <w:t xml:space="preserve"> que los propietarios y/o posesionarios del AHHYC</w:t>
      </w:r>
      <w:r w:rsidR="002E0800">
        <w:rPr>
          <w:rFonts w:eastAsiaTheme="minorHAnsi"/>
          <w:color w:val="000000"/>
          <w:sz w:val="24"/>
          <w:szCs w:val="24"/>
          <w:lang w:val="es-EC" w:eastAsia="en-US"/>
        </w:rPr>
        <w:t xml:space="preserve"> de interés social denominado Isabelita</w:t>
      </w:r>
      <w:r w:rsidRPr="00E71A87">
        <w:rPr>
          <w:rFonts w:eastAsiaTheme="minorHAnsi"/>
          <w:color w:val="000000"/>
          <w:sz w:val="24"/>
          <w:szCs w:val="24"/>
          <w:lang w:val="es-EC" w:eastAsia="en-US"/>
        </w:rPr>
        <w:t xml:space="preserve">, no construyan más viviendas en el </w:t>
      </w:r>
      <w:proofErr w:type="spellStart"/>
      <w:r w:rsidRPr="00E71A87">
        <w:rPr>
          <w:rFonts w:eastAsiaTheme="minorHAnsi"/>
          <w:color w:val="000000"/>
          <w:sz w:val="24"/>
          <w:szCs w:val="24"/>
          <w:lang w:val="es-EC" w:eastAsia="en-US"/>
        </w:rPr>
        <w:t>macrolote</w:t>
      </w:r>
      <w:proofErr w:type="spellEnd"/>
      <w:r w:rsidRPr="00E71A87">
        <w:rPr>
          <w:rFonts w:eastAsiaTheme="minorHAnsi"/>
          <w:color w:val="000000"/>
          <w:sz w:val="24"/>
          <w:szCs w:val="24"/>
          <w:lang w:val="es-EC" w:eastAsia="en-US"/>
        </w:rPr>
        <w:t xml:space="preserve"> evaluado, ni </w:t>
      </w:r>
      <w:r w:rsidRPr="00E71A87">
        <w:rPr>
          <w:rFonts w:eastAsiaTheme="minorHAnsi"/>
          <w:color w:val="000000"/>
          <w:sz w:val="24"/>
          <w:szCs w:val="24"/>
          <w:lang w:val="es-EC" w:eastAsia="en-US"/>
        </w:rPr>
        <w:lastRenderedPageBreak/>
        <w:t xml:space="preserve">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6E742B4" w14:textId="2B34407D" w:rsidR="00151674" w:rsidRPr="00E71A87" w:rsidRDefault="002C5B50" w:rsidP="00E71A87">
      <w:pPr>
        <w:pStyle w:val="Default"/>
        <w:spacing w:line="276" w:lineRule="auto"/>
        <w:jc w:val="both"/>
        <w:rPr>
          <w:lang w:val="es-ES_tradnl"/>
        </w:rPr>
      </w:pPr>
      <w:r w:rsidRPr="00E71A87">
        <w:rPr>
          <w:lang w:val="es-ES_tradnl"/>
        </w:rPr>
        <w:t xml:space="preserve">La Unidad Especial </w:t>
      </w:r>
      <w:r w:rsidR="007C1523" w:rsidRPr="00E71A87">
        <w:rPr>
          <w:lang w:val="es-ES_tradnl"/>
        </w:rPr>
        <w:t>“</w:t>
      </w:r>
      <w:r w:rsidRPr="00E71A87">
        <w:rPr>
          <w:lang w:val="es-ES_tradnl"/>
        </w:rPr>
        <w:t>Regula Tu Barrio</w:t>
      </w:r>
      <w:r w:rsidR="007C1523" w:rsidRPr="00E71A87">
        <w:rPr>
          <w:lang w:val="es-ES_tradnl"/>
        </w:rPr>
        <w:t>”</w:t>
      </w:r>
      <w:r w:rsidRPr="00E71A87">
        <w:rPr>
          <w:lang w:val="es-ES_tradnl"/>
        </w:rPr>
        <w:t xml:space="preserve"> deberá comunicar a la comunidad del AHHYC </w:t>
      </w:r>
      <w:r w:rsidR="00196CC3">
        <w:rPr>
          <w:lang w:val="es-ES_tradnl"/>
        </w:rPr>
        <w:t xml:space="preserve">de interés social denominado </w:t>
      </w:r>
      <w:r w:rsidR="00A720F0" w:rsidRPr="00E71A87">
        <w:rPr>
          <w:lang w:val="es-ES_tradnl"/>
        </w:rPr>
        <w:t>Isabelita</w:t>
      </w:r>
      <w:r w:rsidRPr="00E71A87">
        <w:rPr>
          <w:lang w:val="es-ES_tradnl"/>
        </w:rPr>
        <w:t>, lo descrito en el informe</w:t>
      </w:r>
      <w:r w:rsidR="002E0800">
        <w:rPr>
          <w:lang w:val="es-ES_tradnl"/>
        </w:rPr>
        <w:t xml:space="preserve"> de </w:t>
      </w:r>
      <w:r w:rsidR="002E0800" w:rsidRPr="00E71A87">
        <w:t>Dirección Metropolitana de Gestión de Riesgos</w:t>
      </w:r>
      <w:r w:rsidRPr="00E71A87">
        <w:rPr>
          <w:lang w:val="es-ES_tradnl"/>
        </w:rPr>
        <w:t>, especialmente referente a la calificación del riesgo ante las diferentes amenazas analizadas y las respectivas recomendaciones técnicas, socializando la importancia de su cumplimiento en reducción del riesgo y seguridad ciudadana.</w:t>
      </w:r>
    </w:p>
    <w:p w14:paraId="402A72CE" w14:textId="77777777" w:rsidR="00151674" w:rsidRPr="00E71A87" w:rsidRDefault="00151674" w:rsidP="00E71A87">
      <w:pPr>
        <w:pStyle w:val="Default"/>
        <w:spacing w:line="276" w:lineRule="auto"/>
        <w:jc w:val="both"/>
        <w:rPr>
          <w:lang w:val="es-ES_tradnl"/>
        </w:rPr>
      </w:pPr>
    </w:p>
    <w:p w14:paraId="5E5819F8" w14:textId="70F69E79" w:rsidR="002C5B50" w:rsidRPr="00E71A87" w:rsidRDefault="002C5B50" w:rsidP="00E71A87">
      <w:pPr>
        <w:pStyle w:val="Default"/>
        <w:spacing w:line="276" w:lineRule="auto"/>
        <w:jc w:val="both"/>
      </w:pPr>
      <w:r w:rsidRPr="00E71A87">
        <w:rPr>
          <w:b/>
          <w:lang w:val="es-ES_tradnl"/>
        </w:rPr>
        <w:t xml:space="preserve">Disposición Final.- </w:t>
      </w:r>
      <w:r w:rsidRPr="00E71A87">
        <w:rPr>
          <w:bCs/>
          <w:lang w:val="es-ES_tradnl"/>
        </w:rPr>
        <w:t xml:space="preserve"> Esta ordenanza entrará en vigencia a partir de la fecha de su sanción, sin perjuicio de su publicación en la página web institucional de la Municipalidad</w:t>
      </w:r>
    </w:p>
    <w:p w14:paraId="74E9340E" w14:textId="77777777" w:rsidR="002C5B50" w:rsidRPr="00E71A87" w:rsidRDefault="002C5B50" w:rsidP="00E71A87">
      <w:pPr>
        <w:spacing w:line="276" w:lineRule="auto"/>
        <w:rPr>
          <w:sz w:val="24"/>
          <w:szCs w:val="24"/>
        </w:rPr>
      </w:pPr>
      <w:r w:rsidRPr="00E71A87">
        <w:rPr>
          <w:sz w:val="24"/>
          <w:szCs w:val="24"/>
        </w:rPr>
        <w:t xml:space="preserve">Dada, en la Sala de Sesiones del Concejo Metropolitano de Quito, </w:t>
      </w:r>
      <w:proofErr w:type="gramStart"/>
      <w:r w:rsidRPr="00E71A87">
        <w:rPr>
          <w:sz w:val="24"/>
          <w:szCs w:val="24"/>
        </w:rPr>
        <w:t>el.……</w:t>
      </w:r>
      <w:proofErr w:type="gramEnd"/>
      <w:r w:rsidRPr="00E71A87">
        <w:rPr>
          <w:sz w:val="24"/>
          <w:szCs w:val="24"/>
        </w:rPr>
        <w:t xml:space="preserve"> de …………. del 2021.</w:t>
      </w:r>
    </w:p>
    <w:p w14:paraId="6D244FF2" w14:textId="77777777" w:rsidR="002C5B50" w:rsidRPr="00E71A87" w:rsidRDefault="002C5B50" w:rsidP="004D1DB4">
      <w:pPr>
        <w:pStyle w:val="Textosinformato"/>
        <w:spacing w:line="276" w:lineRule="auto"/>
        <w:rPr>
          <w:rFonts w:ascii="Times New Roman" w:eastAsia="MS Mincho" w:hAnsi="Times New Roman"/>
          <w:sz w:val="24"/>
          <w:szCs w:val="24"/>
        </w:rPr>
      </w:pPr>
    </w:p>
    <w:p w14:paraId="251BD9AC"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387A5E8C" w14:textId="71E5FD14" w:rsidR="002C5B50" w:rsidRPr="00E71A87" w:rsidRDefault="00245CE1" w:rsidP="00E71A87">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Abg. Pablo Antonio Santillán Paredes</w:t>
      </w:r>
    </w:p>
    <w:p w14:paraId="4989EA24" w14:textId="5A8CEC29" w:rsidR="002C5B50" w:rsidRPr="00E71A87" w:rsidRDefault="002C5B50" w:rsidP="00E71A87">
      <w:pPr>
        <w:pStyle w:val="Textopredeterminado"/>
        <w:spacing w:line="276" w:lineRule="auto"/>
        <w:jc w:val="center"/>
        <w:rPr>
          <w:b/>
          <w:szCs w:val="24"/>
        </w:rPr>
      </w:pPr>
      <w:r w:rsidRPr="00E71A87">
        <w:rPr>
          <w:b/>
          <w:szCs w:val="24"/>
        </w:rPr>
        <w:t>SECRETARI</w:t>
      </w:r>
      <w:r w:rsidR="00C02C51">
        <w:rPr>
          <w:b/>
          <w:szCs w:val="24"/>
        </w:rPr>
        <w:t>O</w:t>
      </w:r>
      <w:r w:rsidRPr="00E71A87">
        <w:rPr>
          <w:b/>
          <w:szCs w:val="24"/>
        </w:rPr>
        <w:t xml:space="preserve"> GENERAL DEL CONCEJO METROPOLITANO DE QUITO</w:t>
      </w:r>
    </w:p>
    <w:p w14:paraId="4AE83348" w14:textId="77777777" w:rsidR="002C5B50" w:rsidRPr="00E71A87" w:rsidRDefault="002C5B50" w:rsidP="00E71A87">
      <w:pPr>
        <w:pStyle w:val="Textopredeterminado"/>
        <w:shd w:val="clear" w:color="auto" w:fill="FFFFFF"/>
        <w:spacing w:line="276" w:lineRule="auto"/>
        <w:jc w:val="both"/>
        <w:rPr>
          <w:szCs w:val="24"/>
        </w:rPr>
      </w:pPr>
    </w:p>
    <w:p w14:paraId="49042094" w14:textId="77777777" w:rsidR="002C5B50" w:rsidRPr="00E71A87" w:rsidRDefault="002C5B50" w:rsidP="00E71A87">
      <w:pPr>
        <w:pStyle w:val="Textopredeterminado"/>
        <w:shd w:val="clear" w:color="auto" w:fill="FFFFFF"/>
        <w:spacing w:line="276" w:lineRule="auto"/>
        <w:jc w:val="both"/>
        <w:rPr>
          <w:szCs w:val="24"/>
        </w:rPr>
      </w:pPr>
    </w:p>
    <w:p w14:paraId="3E62BC49" w14:textId="77777777" w:rsidR="002C5B50" w:rsidRPr="00E71A87" w:rsidRDefault="002C5B50" w:rsidP="00E71A87">
      <w:pPr>
        <w:pStyle w:val="Textopredeterminado"/>
        <w:shd w:val="clear" w:color="auto" w:fill="FFFFFF"/>
        <w:spacing w:line="276" w:lineRule="auto"/>
        <w:jc w:val="both"/>
        <w:rPr>
          <w:szCs w:val="24"/>
          <w:lang w:val="es-ES"/>
        </w:rPr>
      </w:pPr>
    </w:p>
    <w:p w14:paraId="6CDE1349" w14:textId="77777777" w:rsidR="002C5B50" w:rsidRPr="00E71A87" w:rsidRDefault="002C5B50" w:rsidP="00E71A87">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CERTIFICADO DE DISCUSIÓN</w:t>
      </w:r>
    </w:p>
    <w:p w14:paraId="1E96BE66"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181311AB"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2E9992F5"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54A77F91" w14:textId="0D80E7FC" w:rsidR="002C5B50" w:rsidRPr="00E71A87" w:rsidRDefault="00C02C51" w:rsidP="00E71A87">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El</w:t>
      </w:r>
      <w:r w:rsidR="002C5B50" w:rsidRPr="00E71A87">
        <w:rPr>
          <w:rFonts w:ascii="Times New Roman" w:eastAsia="MS Mincho" w:hAnsi="Times New Roman"/>
          <w:sz w:val="24"/>
          <w:szCs w:val="24"/>
        </w:rPr>
        <w:t xml:space="preserve"> infrascrit</w:t>
      </w:r>
      <w:r>
        <w:rPr>
          <w:rFonts w:ascii="Times New Roman" w:eastAsia="MS Mincho" w:hAnsi="Times New Roman"/>
          <w:sz w:val="24"/>
          <w:szCs w:val="24"/>
        </w:rPr>
        <w:t>o</w:t>
      </w:r>
      <w:r w:rsidR="002C5B50" w:rsidRPr="00E71A87">
        <w:rPr>
          <w:rFonts w:ascii="Times New Roman" w:eastAsia="MS Mincho" w:hAnsi="Times New Roman"/>
          <w:sz w:val="24"/>
          <w:szCs w:val="24"/>
        </w:rPr>
        <w:t xml:space="preserve"> Secretari</w:t>
      </w:r>
      <w:r w:rsidR="005732A8">
        <w:rPr>
          <w:rFonts w:ascii="Times New Roman" w:eastAsia="MS Mincho" w:hAnsi="Times New Roman"/>
          <w:sz w:val="24"/>
          <w:szCs w:val="24"/>
        </w:rPr>
        <w:t>o</w:t>
      </w:r>
      <w:r w:rsidR="002C5B50" w:rsidRPr="00E71A87">
        <w:rPr>
          <w:rFonts w:ascii="Times New Roman" w:eastAsia="MS Mincho" w:hAnsi="Times New Roman"/>
          <w:sz w:val="24"/>
          <w:szCs w:val="24"/>
        </w:rPr>
        <w:t xml:space="preserve"> General del</w:t>
      </w:r>
      <w:r w:rsidR="009D4D0D">
        <w:rPr>
          <w:rFonts w:ascii="Times New Roman" w:eastAsia="MS Mincho" w:hAnsi="Times New Roman"/>
          <w:sz w:val="24"/>
          <w:szCs w:val="24"/>
        </w:rPr>
        <w:t xml:space="preserve"> Concejo Metropolitano de Quito</w:t>
      </w:r>
      <w:r w:rsidR="002C5B50" w:rsidRPr="00E71A87">
        <w:rPr>
          <w:rFonts w:ascii="Times New Roman" w:eastAsia="MS Mincho" w:hAnsi="Times New Roman"/>
          <w:sz w:val="24"/>
          <w:szCs w:val="24"/>
        </w:rPr>
        <w:t>, certifica que la presente ordenanza fue discutida y aprobada en dos debates, en sesiones de …</w:t>
      </w:r>
      <w:proofErr w:type="gramStart"/>
      <w:r w:rsidR="002C5B50" w:rsidRPr="00E71A87">
        <w:rPr>
          <w:rFonts w:ascii="Times New Roman" w:eastAsia="MS Mincho" w:hAnsi="Times New Roman"/>
          <w:sz w:val="24"/>
          <w:szCs w:val="24"/>
        </w:rPr>
        <w:t>..de</w:t>
      </w:r>
      <w:proofErr w:type="gramEnd"/>
      <w:r w:rsidR="002C5B50" w:rsidRPr="00E71A87">
        <w:rPr>
          <w:rFonts w:ascii="Times New Roman" w:eastAsia="MS Mincho" w:hAnsi="Times New Roman"/>
          <w:sz w:val="24"/>
          <w:szCs w:val="24"/>
        </w:rPr>
        <w:t xml:space="preserve"> ……..  </w:t>
      </w:r>
      <w:proofErr w:type="gramStart"/>
      <w:r w:rsidR="002C5B50" w:rsidRPr="00E71A87">
        <w:rPr>
          <w:rFonts w:ascii="Times New Roman" w:eastAsia="MS Mincho" w:hAnsi="Times New Roman"/>
          <w:sz w:val="24"/>
          <w:szCs w:val="24"/>
        </w:rPr>
        <w:t>y</w:t>
      </w:r>
      <w:proofErr w:type="gramEnd"/>
      <w:r w:rsidR="002C5B50" w:rsidRPr="00E71A87">
        <w:rPr>
          <w:rFonts w:ascii="Times New Roman" w:eastAsia="MS Mincho" w:hAnsi="Times New Roman"/>
          <w:sz w:val="24"/>
          <w:szCs w:val="24"/>
        </w:rPr>
        <w:t xml:space="preserve"> ….. </w:t>
      </w:r>
      <w:proofErr w:type="gramStart"/>
      <w:r w:rsidR="002C5B50" w:rsidRPr="00E71A87">
        <w:rPr>
          <w:rFonts w:ascii="Times New Roman" w:eastAsia="MS Mincho" w:hAnsi="Times New Roman"/>
          <w:sz w:val="24"/>
          <w:szCs w:val="24"/>
        </w:rPr>
        <w:t>de</w:t>
      </w:r>
      <w:proofErr w:type="gramEnd"/>
      <w:r w:rsidR="002C5B50" w:rsidRPr="00E71A87">
        <w:rPr>
          <w:rFonts w:ascii="Times New Roman" w:eastAsia="MS Mincho" w:hAnsi="Times New Roman"/>
          <w:sz w:val="24"/>
          <w:szCs w:val="24"/>
        </w:rPr>
        <w:t xml:space="preserve"> …………. de 2021.- Quito,</w:t>
      </w:r>
    </w:p>
    <w:p w14:paraId="38D5D137"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7DC80843"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7DF1F802"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46C466BA" w14:textId="6599FF9A" w:rsidR="002C5B50" w:rsidRPr="00E71A87" w:rsidRDefault="00C02C51" w:rsidP="00E71A87">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 xml:space="preserve">Abg. </w:t>
      </w:r>
      <w:r w:rsidR="00245CE1">
        <w:rPr>
          <w:rFonts w:ascii="Times New Roman" w:eastAsia="MS Mincho" w:hAnsi="Times New Roman"/>
          <w:sz w:val="24"/>
          <w:szCs w:val="24"/>
        </w:rPr>
        <w:t>Pablo Antonio Santillán Paredes</w:t>
      </w:r>
    </w:p>
    <w:p w14:paraId="77A5CD1A" w14:textId="32D10A02" w:rsidR="002C5B50" w:rsidRPr="00E71A87" w:rsidRDefault="002C5B50" w:rsidP="00E71A87">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SECRETARI</w:t>
      </w:r>
      <w:r w:rsidR="00C02C51">
        <w:rPr>
          <w:rFonts w:ascii="Times New Roman" w:eastAsia="MS Mincho" w:hAnsi="Times New Roman"/>
          <w:b/>
          <w:bCs/>
          <w:sz w:val="24"/>
          <w:szCs w:val="24"/>
        </w:rPr>
        <w:t>O</w:t>
      </w:r>
      <w:r w:rsidRPr="00E71A87">
        <w:rPr>
          <w:rFonts w:ascii="Times New Roman" w:eastAsia="MS Mincho" w:hAnsi="Times New Roman"/>
          <w:b/>
          <w:bCs/>
          <w:sz w:val="24"/>
          <w:szCs w:val="24"/>
        </w:rPr>
        <w:t xml:space="preserve"> GENERAL DEL CONCEJO METROPOLITANO DE QUITO</w:t>
      </w:r>
    </w:p>
    <w:p w14:paraId="2EBA4EFD"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3C751328"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ALCALDÍA DEL DISTRITO METROPOLITANO. -</w:t>
      </w:r>
      <w:r w:rsidRPr="00E71A87">
        <w:rPr>
          <w:rFonts w:ascii="Times New Roman" w:eastAsia="MS Mincho" w:hAnsi="Times New Roman"/>
          <w:sz w:val="24"/>
          <w:szCs w:val="24"/>
        </w:rPr>
        <w:t xml:space="preserve">  Distrito Metropolitano de Quito,</w:t>
      </w:r>
    </w:p>
    <w:p w14:paraId="726CB7CD" w14:textId="77777777" w:rsidR="002C5B50" w:rsidRPr="00E71A87" w:rsidRDefault="002C5B50" w:rsidP="00E71A87">
      <w:pPr>
        <w:pStyle w:val="Textosinformato"/>
        <w:spacing w:line="276" w:lineRule="auto"/>
        <w:jc w:val="center"/>
        <w:rPr>
          <w:rFonts w:ascii="Times New Roman" w:eastAsia="MS Mincho" w:hAnsi="Times New Roman"/>
          <w:b/>
          <w:sz w:val="24"/>
          <w:szCs w:val="24"/>
        </w:rPr>
      </w:pPr>
    </w:p>
    <w:p w14:paraId="4FD41E3F" w14:textId="77777777" w:rsidR="002C5B50" w:rsidRPr="00E71A87" w:rsidRDefault="002C5B50" w:rsidP="00E71A87">
      <w:pPr>
        <w:pStyle w:val="Textosinformato"/>
        <w:spacing w:line="276" w:lineRule="auto"/>
        <w:jc w:val="center"/>
        <w:rPr>
          <w:rFonts w:ascii="Times New Roman" w:eastAsia="MS Mincho" w:hAnsi="Times New Roman"/>
          <w:b/>
          <w:sz w:val="24"/>
          <w:szCs w:val="24"/>
        </w:rPr>
      </w:pPr>
      <w:r w:rsidRPr="00E71A87">
        <w:rPr>
          <w:rFonts w:ascii="Times New Roman" w:eastAsia="MS Mincho" w:hAnsi="Times New Roman"/>
          <w:b/>
          <w:sz w:val="24"/>
          <w:szCs w:val="24"/>
        </w:rPr>
        <w:t>EJECÚTESE:</w:t>
      </w:r>
    </w:p>
    <w:p w14:paraId="17992A96"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6A036BD8"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204D35E1"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4D18CE9B" w14:textId="0D71F3F9"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 xml:space="preserve">Dr. </w:t>
      </w:r>
      <w:r w:rsidR="00245CE1">
        <w:rPr>
          <w:rFonts w:ascii="Times New Roman" w:eastAsia="MS Mincho" w:hAnsi="Times New Roman"/>
          <w:sz w:val="24"/>
          <w:szCs w:val="24"/>
        </w:rPr>
        <w:t xml:space="preserve">Santiago Mauricio </w:t>
      </w:r>
      <w:proofErr w:type="spellStart"/>
      <w:r w:rsidR="00245CE1">
        <w:rPr>
          <w:rFonts w:ascii="Times New Roman" w:eastAsia="MS Mincho" w:hAnsi="Times New Roman"/>
          <w:sz w:val="24"/>
          <w:szCs w:val="24"/>
        </w:rPr>
        <w:t>Guaderas</w:t>
      </w:r>
      <w:proofErr w:type="spellEnd"/>
      <w:r w:rsidR="00245CE1">
        <w:rPr>
          <w:rFonts w:ascii="Times New Roman" w:eastAsia="MS Mincho" w:hAnsi="Times New Roman"/>
          <w:sz w:val="24"/>
          <w:szCs w:val="24"/>
        </w:rPr>
        <w:t xml:space="preserve"> Izquierdo </w:t>
      </w:r>
    </w:p>
    <w:p w14:paraId="4BBAF04B" w14:textId="77777777" w:rsidR="002C5B50" w:rsidRPr="00E71A87" w:rsidRDefault="002C5B50" w:rsidP="00E71A87">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ALCALDE DEL DISTRITO METROPOLITANO DE QUITO</w:t>
      </w:r>
    </w:p>
    <w:p w14:paraId="18D341E6" w14:textId="77777777" w:rsidR="00344CE5" w:rsidRPr="00E71A87" w:rsidRDefault="002C5B50" w:rsidP="00344CE5">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CERTIFICO,</w:t>
      </w:r>
      <w:r w:rsidRPr="00E71A87">
        <w:rPr>
          <w:rFonts w:ascii="Times New Roman" w:eastAsia="MS Mincho" w:hAnsi="Times New Roman"/>
          <w:sz w:val="24"/>
          <w:szCs w:val="24"/>
        </w:rPr>
        <w:t xml:space="preserve"> que la presente ordenanza fue sancionada por el </w:t>
      </w:r>
      <w:r w:rsidR="00344CE5" w:rsidRPr="00E71A87">
        <w:rPr>
          <w:rFonts w:ascii="Times New Roman" w:eastAsia="MS Mincho" w:hAnsi="Times New Roman"/>
          <w:sz w:val="24"/>
          <w:szCs w:val="24"/>
        </w:rPr>
        <w:t xml:space="preserve">Dr. </w:t>
      </w:r>
      <w:r w:rsidR="00344CE5">
        <w:rPr>
          <w:rFonts w:ascii="Times New Roman" w:eastAsia="MS Mincho" w:hAnsi="Times New Roman"/>
          <w:sz w:val="24"/>
          <w:szCs w:val="24"/>
        </w:rPr>
        <w:t xml:space="preserve">Santiago Mauricio </w:t>
      </w:r>
      <w:proofErr w:type="spellStart"/>
      <w:r w:rsidR="00344CE5">
        <w:rPr>
          <w:rFonts w:ascii="Times New Roman" w:eastAsia="MS Mincho" w:hAnsi="Times New Roman"/>
          <w:sz w:val="24"/>
          <w:szCs w:val="24"/>
        </w:rPr>
        <w:t>Guaderas</w:t>
      </w:r>
      <w:proofErr w:type="spellEnd"/>
      <w:r w:rsidR="00344CE5">
        <w:rPr>
          <w:rFonts w:ascii="Times New Roman" w:eastAsia="MS Mincho" w:hAnsi="Times New Roman"/>
          <w:sz w:val="24"/>
          <w:szCs w:val="24"/>
        </w:rPr>
        <w:t xml:space="preserve"> Izquierdo </w:t>
      </w:r>
    </w:p>
    <w:p w14:paraId="0D5C5DBF"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 Alcalde  del Distrito Metropolitano de Quito, el</w:t>
      </w:r>
    </w:p>
    <w:p w14:paraId="2B852EF9" w14:textId="77777777" w:rsidR="002C5B50" w:rsidRPr="00E71A87" w:rsidRDefault="002C5B50" w:rsidP="00E71A87">
      <w:pPr>
        <w:pStyle w:val="Textosinformato"/>
        <w:tabs>
          <w:tab w:val="right" w:pos="8504"/>
        </w:tabs>
        <w:spacing w:line="276" w:lineRule="auto"/>
        <w:jc w:val="center"/>
        <w:rPr>
          <w:rFonts w:ascii="Times New Roman" w:eastAsia="MS Mincho" w:hAnsi="Times New Roman"/>
          <w:b/>
          <w:bCs/>
          <w:sz w:val="24"/>
          <w:szCs w:val="24"/>
        </w:rPr>
      </w:pPr>
      <w:r w:rsidRPr="00E71A87">
        <w:rPr>
          <w:rFonts w:ascii="Times New Roman" w:eastAsia="MS Mincho" w:hAnsi="Times New Roman"/>
          <w:sz w:val="24"/>
          <w:szCs w:val="24"/>
        </w:rPr>
        <w:t>.- Distrito Metropolitano de Quito,</w:t>
      </w:r>
    </w:p>
    <w:sectPr w:rsidR="002C5B50" w:rsidRPr="00E71A87"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15389" w14:textId="77777777" w:rsidR="00A85106" w:rsidRDefault="00A85106">
      <w:r>
        <w:separator/>
      </w:r>
    </w:p>
  </w:endnote>
  <w:endnote w:type="continuationSeparator" w:id="0">
    <w:p w14:paraId="422ED763" w14:textId="77777777" w:rsidR="00A85106" w:rsidRDefault="00A8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21C8" w14:textId="77777777" w:rsidR="0033794B" w:rsidRDefault="003379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4B7840">
              <w:rPr>
                <w:b/>
                <w:bCs/>
                <w:noProof/>
              </w:rPr>
              <w:t>13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B7840">
              <w:rPr>
                <w:b/>
                <w:bCs/>
                <w:noProof/>
              </w:rPr>
              <w:t>13</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4B784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B7840">
              <w:rPr>
                <w:b/>
                <w:bCs/>
                <w:noProof/>
              </w:rPr>
              <w:t>13</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543A2" w14:textId="77777777" w:rsidR="00A85106" w:rsidRDefault="00A85106">
      <w:r>
        <w:separator/>
      </w:r>
    </w:p>
  </w:footnote>
  <w:footnote w:type="continuationSeparator" w:id="0">
    <w:p w14:paraId="2AEA6B8C" w14:textId="77777777" w:rsidR="00A85106" w:rsidRDefault="00A85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1BF6EED5" w:rsidR="0033794B" w:rsidRDefault="00A85106">
    <w:pPr>
      <w:pStyle w:val="Encabezado"/>
    </w:pPr>
    <w:r>
      <w:rPr>
        <w:noProof/>
      </w:rPr>
      <w:pict w14:anchorId="2106C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25172" o:spid="_x0000_s2050" type="#_x0000_t136" style="position:absolute;margin-left:0;margin-top:0;width:593.7pt;height:25.8pt;rotation:315;z-index:-251655168;mso-position-horizontal:center;mso-position-horizontal-relative:margin;mso-position-vertical:center;mso-position-vertical-relative:margin" o:allowincell="f" fillcolor="#7f7f7f [1612]" stroked="f">
          <v:fill opacity=".5"/>
          <v:textpath style="font-family:&quot;Times New Roman&quot;;font-size:1pt" string="PROYECTO ORDENANZA PRI,ER DEBATE SESION No.17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71D7DC16" w:rsidR="008D13D0" w:rsidRDefault="00A85106" w:rsidP="00D35EBE">
    <w:pPr>
      <w:pStyle w:val="a"/>
      <w:rPr>
        <w:rFonts w:ascii="Palatino Linotype" w:hAnsi="Palatino Linotype" w:cs="Arial"/>
        <w:sz w:val="22"/>
        <w:szCs w:val="22"/>
      </w:rPr>
    </w:pPr>
    <w:r>
      <w:rPr>
        <w:noProof/>
      </w:rPr>
      <w:pict w14:anchorId="27689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25173" o:spid="_x0000_s2051" type="#_x0000_t136" style="position:absolute;left:0;text-align:left;margin-left:0;margin-top:0;width:593.7pt;height:25.8pt;rotation:315;z-index:-251653120;mso-position-horizontal:center;mso-position-horizontal-relative:margin;mso-position-vertical:center;mso-position-vertical-relative:margin" o:allowincell="f" fillcolor="#7f7f7f [1612]" stroked="f">
          <v:fill opacity=".5"/>
          <v:textpath style="font-family:&quot;Times New Roman&quot;;font-size:1pt" string="PROYECTO ORDENANZA PRI,ER DEBATE SESION No.178"/>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5F6B05B3" w:rsidR="0033794B" w:rsidRDefault="00A85106">
    <w:pPr>
      <w:pStyle w:val="Encabezado"/>
    </w:pPr>
    <w:r>
      <w:rPr>
        <w:noProof/>
      </w:rPr>
      <w:pict w14:anchorId="37B96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25171" o:spid="_x0000_s2049" type="#_x0000_t136" style="position:absolute;margin-left:0;margin-top:0;width:593.7pt;height:25.8pt;rotation:315;z-index:-251657216;mso-position-horizontal:center;mso-position-horizontal-relative:margin;mso-position-vertical:center;mso-position-vertical-relative:margin" o:allowincell="f" fillcolor="#7f7f7f [1612]" stroked="f">
          <v:fill opacity=".5"/>
          <v:textpath style="font-family:&quot;Times New Roman&quot;;font-size:1pt" string="PROYECTO ORDENANZA PRI,ER DEBATE SESION No.17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97044F"/>
    <w:multiLevelType w:val="hybridMultilevel"/>
    <w:tmpl w:val="FCF45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70A30A8"/>
    <w:multiLevelType w:val="hybridMultilevel"/>
    <w:tmpl w:val="6C5817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8">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010A2D"/>
    <w:multiLevelType w:val="hybridMultilevel"/>
    <w:tmpl w:val="5AA007D0"/>
    <w:lvl w:ilvl="0" w:tplc="A776E4C0">
      <w:start w:val="21"/>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638E00BC"/>
    <w:multiLevelType w:val="hybridMultilevel"/>
    <w:tmpl w:val="8B4EC706"/>
    <w:lvl w:ilvl="0" w:tplc="052837BC">
      <w:numFmt w:val="bullet"/>
      <w:lvlText w:val=""/>
      <w:lvlJc w:val="left"/>
      <w:pPr>
        <w:ind w:left="720" w:hanging="360"/>
      </w:pPr>
      <w:rPr>
        <w:rFonts w:ascii="Symbol" w:eastAsiaTheme="minorHAnsi" w:hAnsi="Symbol" w:cs="Century Gothic"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6">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767CAEE6"/>
    <w:multiLevelType w:val="hybridMultilevel"/>
    <w:tmpl w:val="B917AF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12"/>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num>
  <w:num w:numId="8">
    <w:abstractNumId w:val="4"/>
  </w:num>
  <w:num w:numId="9">
    <w:abstractNumId w:val="3"/>
  </w:num>
  <w:num w:numId="10">
    <w:abstractNumId w:val="17"/>
  </w:num>
  <w:num w:numId="11">
    <w:abstractNumId w:val="11"/>
  </w:num>
  <w:num w:numId="12">
    <w:abstractNumId w:val="13"/>
  </w:num>
  <w:num w:numId="13">
    <w:abstractNumId w:val="5"/>
  </w:num>
  <w:num w:numId="14">
    <w:abstractNumId w:val="0"/>
  </w:num>
  <w:num w:numId="15">
    <w:abstractNumId w:val="10"/>
  </w:num>
  <w:num w:numId="16">
    <w:abstractNumId w:val="6"/>
  </w:num>
  <w:num w:numId="17">
    <w:abstractNumId w:val="2"/>
  </w:num>
  <w:num w:numId="18">
    <w:abstractNumId w:val="1"/>
  </w:num>
  <w:num w:numId="19">
    <w:abstractNumId w:val="14"/>
  </w:num>
  <w:num w:numId="20">
    <w:abstractNumId w:val="19"/>
  </w:num>
  <w:num w:numId="2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Salomon Cano Rodriguez">
    <w15:presenceInfo w15:providerId="AD" w15:userId="S-1-5-21-273869320-1094921958-1243824655-50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679"/>
    <w:rsid w:val="00015F4A"/>
    <w:rsid w:val="00016ED5"/>
    <w:rsid w:val="00022816"/>
    <w:rsid w:val="00025E1D"/>
    <w:rsid w:val="0003028A"/>
    <w:rsid w:val="00031354"/>
    <w:rsid w:val="0003377E"/>
    <w:rsid w:val="00040460"/>
    <w:rsid w:val="00041DDD"/>
    <w:rsid w:val="00042382"/>
    <w:rsid w:val="000530B0"/>
    <w:rsid w:val="00053121"/>
    <w:rsid w:val="00055902"/>
    <w:rsid w:val="00061E7E"/>
    <w:rsid w:val="00073599"/>
    <w:rsid w:val="00074C67"/>
    <w:rsid w:val="000778C0"/>
    <w:rsid w:val="000872C5"/>
    <w:rsid w:val="00090EED"/>
    <w:rsid w:val="0009262A"/>
    <w:rsid w:val="000A0181"/>
    <w:rsid w:val="000A2961"/>
    <w:rsid w:val="000B3030"/>
    <w:rsid w:val="000B7053"/>
    <w:rsid w:val="000C3741"/>
    <w:rsid w:val="000C6045"/>
    <w:rsid w:val="000C7EA0"/>
    <w:rsid w:val="000D283F"/>
    <w:rsid w:val="000D4A49"/>
    <w:rsid w:val="000D747F"/>
    <w:rsid w:val="000E65FF"/>
    <w:rsid w:val="000F0DC2"/>
    <w:rsid w:val="000F3EEA"/>
    <w:rsid w:val="000F579F"/>
    <w:rsid w:val="00100762"/>
    <w:rsid w:val="00100D9A"/>
    <w:rsid w:val="00101536"/>
    <w:rsid w:val="00101BAE"/>
    <w:rsid w:val="0010639B"/>
    <w:rsid w:val="0010724D"/>
    <w:rsid w:val="00107B8D"/>
    <w:rsid w:val="00111458"/>
    <w:rsid w:val="00111697"/>
    <w:rsid w:val="0011199C"/>
    <w:rsid w:val="00131EEB"/>
    <w:rsid w:val="00140220"/>
    <w:rsid w:val="00143683"/>
    <w:rsid w:val="00144D76"/>
    <w:rsid w:val="00151674"/>
    <w:rsid w:val="001523D7"/>
    <w:rsid w:val="00160128"/>
    <w:rsid w:val="00160BAE"/>
    <w:rsid w:val="00167BCC"/>
    <w:rsid w:val="001711DF"/>
    <w:rsid w:val="00175585"/>
    <w:rsid w:val="00182B3E"/>
    <w:rsid w:val="00186187"/>
    <w:rsid w:val="00191D21"/>
    <w:rsid w:val="00196CC3"/>
    <w:rsid w:val="001A4DE3"/>
    <w:rsid w:val="001A5E4F"/>
    <w:rsid w:val="001A60FB"/>
    <w:rsid w:val="001C3338"/>
    <w:rsid w:val="001C4F66"/>
    <w:rsid w:val="001C6EAB"/>
    <w:rsid w:val="001D3BFC"/>
    <w:rsid w:val="001D7068"/>
    <w:rsid w:val="001E25F8"/>
    <w:rsid w:val="001E2C15"/>
    <w:rsid w:val="001E6E8D"/>
    <w:rsid w:val="001F46BD"/>
    <w:rsid w:val="001F66B8"/>
    <w:rsid w:val="002100B5"/>
    <w:rsid w:val="0022634A"/>
    <w:rsid w:val="00226908"/>
    <w:rsid w:val="0022787B"/>
    <w:rsid w:val="00241E74"/>
    <w:rsid w:val="00245302"/>
    <w:rsid w:val="00245547"/>
    <w:rsid w:val="00245CE1"/>
    <w:rsid w:val="00247A80"/>
    <w:rsid w:val="002556D6"/>
    <w:rsid w:val="00260748"/>
    <w:rsid w:val="00260770"/>
    <w:rsid w:val="0026636B"/>
    <w:rsid w:val="002709BC"/>
    <w:rsid w:val="00272710"/>
    <w:rsid w:val="002776A8"/>
    <w:rsid w:val="00280C8E"/>
    <w:rsid w:val="00293AE0"/>
    <w:rsid w:val="00294C22"/>
    <w:rsid w:val="002953BE"/>
    <w:rsid w:val="002A778C"/>
    <w:rsid w:val="002B008B"/>
    <w:rsid w:val="002B0C97"/>
    <w:rsid w:val="002B1595"/>
    <w:rsid w:val="002C5B50"/>
    <w:rsid w:val="002C61E0"/>
    <w:rsid w:val="002E037B"/>
    <w:rsid w:val="002E0800"/>
    <w:rsid w:val="002E29B6"/>
    <w:rsid w:val="002F2A2C"/>
    <w:rsid w:val="00311915"/>
    <w:rsid w:val="00313A2E"/>
    <w:rsid w:val="003234A6"/>
    <w:rsid w:val="00335588"/>
    <w:rsid w:val="0033794B"/>
    <w:rsid w:val="00342AED"/>
    <w:rsid w:val="00344CE5"/>
    <w:rsid w:val="003503BB"/>
    <w:rsid w:val="0035187D"/>
    <w:rsid w:val="003601A0"/>
    <w:rsid w:val="0036107B"/>
    <w:rsid w:val="00361728"/>
    <w:rsid w:val="00367FAA"/>
    <w:rsid w:val="00374106"/>
    <w:rsid w:val="003770E6"/>
    <w:rsid w:val="00386E3E"/>
    <w:rsid w:val="00387FE3"/>
    <w:rsid w:val="003902D3"/>
    <w:rsid w:val="00391F73"/>
    <w:rsid w:val="0039687D"/>
    <w:rsid w:val="003A1975"/>
    <w:rsid w:val="003B6B40"/>
    <w:rsid w:val="003B72E1"/>
    <w:rsid w:val="003C199B"/>
    <w:rsid w:val="003D07F3"/>
    <w:rsid w:val="003D308B"/>
    <w:rsid w:val="003E1E12"/>
    <w:rsid w:val="003E2E75"/>
    <w:rsid w:val="003E35F0"/>
    <w:rsid w:val="003E769A"/>
    <w:rsid w:val="003E7C92"/>
    <w:rsid w:val="003F06F0"/>
    <w:rsid w:val="003F6467"/>
    <w:rsid w:val="003F6E59"/>
    <w:rsid w:val="00413975"/>
    <w:rsid w:val="004200C2"/>
    <w:rsid w:val="004230DF"/>
    <w:rsid w:val="004244B4"/>
    <w:rsid w:val="00431FAB"/>
    <w:rsid w:val="0045019E"/>
    <w:rsid w:val="004505DB"/>
    <w:rsid w:val="00450722"/>
    <w:rsid w:val="00452E2F"/>
    <w:rsid w:val="00456A63"/>
    <w:rsid w:val="004620F8"/>
    <w:rsid w:val="00465CB6"/>
    <w:rsid w:val="00481DEF"/>
    <w:rsid w:val="004842E0"/>
    <w:rsid w:val="00492BEC"/>
    <w:rsid w:val="0049307C"/>
    <w:rsid w:val="00495CE4"/>
    <w:rsid w:val="00496150"/>
    <w:rsid w:val="004A518A"/>
    <w:rsid w:val="004A6045"/>
    <w:rsid w:val="004B2F36"/>
    <w:rsid w:val="004B7840"/>
    <w:rsid w:val="004C13B8"/>
    <w:rsid w:val="004C3D11"/>
    <w:rsid w:val="004C4BFA"/>
    <w:rsid w:val="004D1DB4"/>
    <w:rsid w:val="004D35A7"/>
    <w:rsid w:val="004D44DB"/>
    <w:rsid w:val="004D729D"/>
    <w:rsid w:val="004E0B41"/>
    <w:rsid w:val="004E186B"/>
    <w:rsid w:val="004E1F05"/>
    <w:rsid w:val="004E362F"/>
    <w:rsid w:val="004E7670"/>
    <w:rsid w:val="004F333D"/>
    <w:rsid w:val="004F529C"/>
    <w:rsid w:val="0050261E"/>
    <w:rsid w:val="005046F9"/>
    <w:rsid w:val="00506B01"/>
    <w:rsid w:val="0051624D"/>
    <w:rsid w:val="005261F3"/>
    <w:rsid w:val="00527DB8"/>
    <w:rsid w:val="00534F49"/>
    <w:rsid w:val="00536E04"/>
    <w:rsid w:val="005418E4"/>
    <w:rsid w:val="00545F8B"/>
    <w:rsid w:val="00546F26"/>
    <w:rsid w:val="00547E5B"/>
    <w:rsid w:val="0056347D"/>
    <w:rsid w:val="005703FD"/>
    <w:rsid w:val="005732A8"/>
    <w:rsid w:val="00590981"/>
    <w:rsid w:val="00592C7E"/>
    <w:rsid w:val="00592D76"/>
    <w:rsid w:val="005949B7"/>
    <w:rsid w:val="00595CDF"/>
    <w:rsid w:val="00597312"/>
    <w:rsid w:val="005B1B7E"/>
    <w:rsid w:val="005B51E8"/>
    <w:rsid w:val="005D2B78"/>
    <w:rsid w:val="005D52D0"/>
    <w:rsid w:val="005D60D7"/>
    <w:rsid w:val="005E2686"/>
    <w:rsid w:val="005E777E"/>
    <w:rsid w:val="005F10A5"/>
    <w:rsid w:val="00605466"/>
    <w:rsid w:val="00606113"/>
    <w:rsid w:val="00606645"/>
    <w:rsid w:val="0062414A"/>
    <w:rsid w:val="00635B6E"/>
    <w:rsid w:val="006403CA"/>
    <w:rsid w:val="0064067F"/>
    <w:rsid w:val="00646A4A"/>
    <w:rsid w:val="00655023"/>
    <w:rsid w:val="006551C7"/>
    <w:rsid w:val="00660706"/>
    <w:rsid w:val="00665C1C"/>
    <w:rsid w:val="00671AF0"/>
    <w:rsid w:val="006726AD"/>
    <w:rsid w:val="006754A7"/>
    <w:rsid w:val="0067657B"/>
    <w:rsid w:val="00687BC5"/>
    <w:rsid w:val="00696358"/>
    <w:rsid w:val="006B1565"/>
    <w:rsid w:val="006B68D0"/>
    <w:rsid w:val="006B6A24"/>
    <w:rsid w:val="006C0608"/>
    <w:rsid w:val="006C0E26"/>
    <w:rsid w:val="006C417C"/>
    <w:rsid w:val="006C66A2"/>
    <w:rsid w:val="006D0D23"/>
    <w:rsid w:val="006E4699"/>
    <w:rsid w:val="006E5603"/>
    <w:rsid w:val="006E6A53"/>
    <w:rsid w:val="006F39CF"/>
    <w:rsid w:val="006F60F7"/>
    <w:rsid w:val="00700288"/>
    <w:rsid w:val="007015AE"/>
    <w:rsid w:val="00701D67"/>
    <w:rsid w:val="00706407"/>
    <w:rsid w:val="00707BCE"/>
    <w:rsid w:val="007129AF"/>
    <w:rsid w:val="00713490"/>
    <w:rsid w:val="0071391E"/>
    <w:rsid w:val="00716151"/>
    <w:rsid w:val="007203BC"/>
    <w:rsid w:val="00727EF6"/>
    <w:rsid w:val="007314E4"/>
    <w:rsid w:val="007353C1"/>
    <w:rsid w:val="0074466B"/>
    <w:rsid w:val="007528C3"/>
    <w:rsid w:val="007555EE"/>
    <w:rsid w:val="0076432C"/>
    <w:rsid w:val="00770855"/>
    <w:rsid w:val="0077086F"/>
    <w:rsid w:val="007730B0"/>
    <w:rsid w:val="00783C8A"/>
    <w:rsid w:val="00785D5E"/>
    <w:rsid w:val="007A2DE6"/>
    <w:rsid w:val="007A3851"/>
    <w:rsid w:val="007A5259"/>
    <w:rsid w:val="007C1523"/>
    <w:rsid w:val="007C19C3"/>
    <w:rsid w:val="007C756E"/>
    <w:rsid w:val="007D0F48"/>
    <w:rsid w:val="007D24C0"/>
    <w:rsid w:val="007D422E"/>
    <w:rsid w:val="007D4481"/>
    <w:rsid w:val="007D4EEC"/>
    <w:rsid w:val="007D7295"/>
    <w:rsid w:val="007F2761"/>
    <w:rsid w:val="0081550E"/>
    <w:rsid w:val="00815646"/>
    <w:rsid w:val="00816E10"/>
    <w:rsid w:val="0082243A"/>
    <w:rsid w:val="0082357C"/>
    <w:rsid w:val="0082368A"/>
    <w:rsid w:val="008342A9"/>
    <w:rsid w:val="00837CD9"/>
    <w:rsid w:val="0084658E"/>
    <w:rsid w:val="00853B87"/>
    <w:rsid w:val="00856DB0"/>
    <w:rsid w:val="00857903"/>
    <w:rsid w:val="00863955"/>
    <w:rsid w:val="00870973"/>
    <w:rsid w:val="00874F69"/>
    <w:rsid w:val="00895BFC"/>
    <w:rsid w:val="00897452"/>
    <w:rsid w:val="00897B83"/>
    <w:rsid w:val="008A00E5"/>
    <w:rsid w:val="008B5C7E"/>
    <w:rsid w:val="008D13D0"/>
    <w:rsid w:val="008D4A2E"/>
    <w:rsid w:val="008E2F68"/>
    <w:rsid w:val="008F0AD8"/>
    <w:rsid w:val="008F2D62"/>
    <w:rsid w:val="008F3B1B"/>
    <w:rsid w:val="008F51CC"/>
    <w:rsid w:val="00906E6A"/>
    <w:rsid w:val="00914229"/>
    <w:rsid w:val="009148B7"/>
    <w:rsid w:val="00917AF0"/>
    <w:rsid w:val="00917DE5"/>
    <w:rsid w:val="00920038"/>
    <w:rsid w:val="00935B1F"/>
    <w:rsid w:val="00937A0B"/>
    <w:rsid w:val="00937DB0"/>
    <w:rsid w:val="00942AFB"/>
    <w:rsid w:val="00953F45"/>
    <w:rsid w:val="00955E1B"/>
    <w:rsid w:val="0096035A"/>
    <w:rsid w:val="00961EEA"/>
    <w:rsid w:val="00962C52"/>
    <w:rsid w:val="00965B4B"/>
    <w:rsid w:val="009A01A0"/>
    <w:rsid w:val="009B0F0D"/>
    <w:rsid w:val="009B1B79"/>
    <w:rsid w:val="009B3588"/>
    <w:rsid w:val="009B427D"/>
    <w:rsid w:val="009B44C6"/>
    <w:rsid w:val="009B458E"/>
    <w:rsid w:val="009B506A"/>
    <w:rsid w:val="009B556F"/>
    <w:rsid w:val="009B672C"/>
    <w:rsid w:val="009C1941"/>
    <w:rsid w:val="009C2AD3"/>
    <w:rsid w:val="009C35F6"/>
    <w:rsid w:val="009D2573"/>
    <w:rsid w:val="009D4D0D"/>
    <w:rsid w:val="009E46C0"/>
    <w:rsid w:val="009F22E9"/>
    <w:rsid w:val="00A0106D"/>
    <w:rsid w:val="00A02A3B"/>
    <w:rsid w:val="00A0324D"/>
    <w:rsid w:val="00A11565"/>
    <w:rsid w:val="00A11D79"/>
    <w:rsid w:val="00A17ED2"/>
    <w:rsid w:val="00A20EEF"/>
    <w:rsid w:val="00A25BE6"/>
    <w:rsid w:val="00A330FE"/>
    <w:rsid w:val="00A33749"/>
    <w:rsid w:val="00A33959"/>
    <w:rsid w:val="00A36660"/>
    <w:rsid w:val="00A36936"/>
    <w:rsid w:val="00A4077D"/>
    <w:rsid w:val="00A412F0"/>
    <w:rsid w:val="00A4294E"/>
    <w:rsid w:val="00A42BA6"/>
    <w:rsid w:val="00A437A7"/>
    <w:rsid w:val="00A43988"/>
    <w:rsid w:val="00A45219"/>
    <w:rsid w:val="00A4709D"/>
    <w:rsid w:val="00A50273"/>
    <w:rsid w:val="00A5044F"/>
    <w:rsid w:val="00A720F0"/>
    <w:rsid w:val="00A7753B"/>
    <w:rsid w:val="00A81320"/>
    <w:rsid w:val="00A85106"/>
    <w:rsid w:val="00A86289"/>
    <w:rsid w:val="00A87C99"/>
    <w:rsid w:val="00A92E62"/>
    <w:rsid w:val="00AA1E38"/>
    <w:rsid w:val="00AC3350"/>
    <w:rsid w:val="00AD3CD5"/>
    <w:rsid w:val="00AD683D"/>
    <w:rsid w:val="00AF08F8"/>
    <w:rsid w:val="00AF2F72"/>
    <w:rsid w:val="00AF4F52"/>
    <w:rsid w:val="00AF6452"/>
    <w:rsid w:val="00B1679F"/>
    <w:rsid w:val="00B1770E"/>
    <w:rsid w:val="00B17FDE"/>
    <w:rsid w:val="00B2386D"/>
    <w:rsid w:val="00B26009"/>
    <w:rsid w:val="00B34886"/>
    <w:rsid w:val="00B371B2"/>
    <w:rsid w:val="00B405E8"/>
    <w:rsid w:val="00B475EC"/>
    <w:rsid w:val="00B50435"/>
    <w:rsid w:val="00B51911"/>
    <w:rsid w:val="00B55856"/>
    <w:rsid w:val="00B56965"/>
    <w:rsid w:val="00B56EC2"/>
    <w:rsid w:val="00B6086C"/>
    <w:rsid w:val="00B6276A"/>
    <w:rsid w:val="00B664D4"/>
    <w:rsid w:val="00B67EB2"/>
    <w:rsid w:val="00B71EC0"/>
    <w:rsid w:val="00B7661B"/>
    <w:rsid w:val="00B80666"/>
    <w:rsid w:val="00B97F78"/>
    <w:rsid w:val="00BA2845"/>
    <w:rsid w:val="00BA54BD"/>
    <w:rsid w:val="00BB0064"/>
    <w:rsid w:val="00BB3F6F"/>
    <w:rsid w:val="00BC26DE"/>
    <w:rsid w:val="00BC2C8D"/>
    <w:rsid w:val="00BC444B"/>
    <w:rsid w:val="00BC5864"/>
    <w:rsid w:val="00BC74D4"/>
    <w:rsid w:val="00BD3F26"/>
    <w:rsid w:val="00BE06F0"/>
    <w:rsid w:val="00BE49D9"/>
    <w:rsid w:val="00BE5A28"/>
    <w:rsid w:val="00BF4419"/>
    <w:rsid w:val="00C02C51"/>
    <w:rsid w:val="00C0684C"/>
    <w:rsid w:val="00C10FCA"/>
    <w:rsid w:val="00C11FAD"/>
    <w:rsid w:val="00C14322"/>
    <w:rsid w:val="00C15F19"/>
    <w:rsid w:val="00C17F43"/>
    <w:rsid w:val="00C22422"/>
    <w:rsid w:val="00C23203"/>
    <w:rsid w:val="00C24A6B"/>
    <w:rsid w:val="00C36061"/>
    <w:rsid w:val="00C36D71"/>
    <w:rsid w:val="00C377B4"/>
    <w:rsid w:val="00C44FA7"/>
    <w:rsid w:val="00C54860"/>
    <w:rsid w:val="00C66FF9"/>
    <w:rsid w:val="00C8171A"/>
    <w:rsid w:val="00C81E5C"/>
    <w:rsid w:val="00C85637"/>
    <w:rsid w:val="00C8784E"/>
    <w:rsid w:val="00C95D61"/>
    <w:rsid w:val="00C9705B"/>
    <w:rsid w:val="00CA0414"/>
    <w:rsid w:val="00CA0BB8"/>
    <w:rsid w:val="00CA356B"/>
    <w:rsid w:val="00CA614F"/>
    <w:rsid w:val="00CB19B0"/>
    <w:rsid w:val="00CB5B78"/>
    <w:rsid w:val="00CB6CDA"/>
    <w:rsid w:val="00CC152F"/>
    <w:rsid w:val="00CC706E"/>
    <w:rsid w:val="00CD245F"/>
    <w:rsid w:val="00CD27B9"/>
    <w:rsid w:val="00CD3E74"/>
    <w:rsid w:val="00CD4769"/>
    <w:rsid w:val="00CD49EF"/>
    <w:rsid w:val="00CD4FDB"/>
    <w:rsid w:val="00CE65DD"/>
    <w:rsid w:val="00CE6ED0"/>
    <w:rsid w:val="00CF7D79"/>
    <w:rsid w:val="00D16771"/>
    <w:rsid w:val="00D16C4F"/>
    <w:rsid w:val="00D26B84"/>
    <w:rsid w:val="00D30211"/>
    <w:rsid w:val="00D326D8"/>
    <w:rsid w:val="00D35EBE"/>
    <w:rsid w:val="00D41A04"/>
    <w:rsid w:val="00D42B47"/>
    <w:rsid w:val="00D43795"/>
    <w:rsid w:val="00D57C1B"/>
    <w:rsid w:val="00D61311"/>
    <w:rsid w:val="00D81DF4"/>
    <w:rsid w:val="00D840AD"/>
    <w:rsid w:val="00D91518"/>
    <w:rsid w:val="00D91687"/>
    <w:rsid w:val="00DA013B"/>
    <w:rsid w:val="00DA4B8C"/>
    <w:rsid w:val="00DA4D4E"/>
    <w:rsid w:val="00DB17E7"/>
    <w:rsid w:val="00DB3496"/>
    <w:rsid w:val="00DB3663"/>
    <w:rsid w:val="00DC16D8"/>
    <w:rsid w:val="00DC31FD"/>
    <w:rsid w:val="00DD02FA"/>
    <w:rsid w:val="00DD1A49"/>
    <w:rsid w:val="00DE3C84"/>
    <w:rsid w:val="00DE5D70"/>
    <w:rsid w:val="00DF0148"/>
    <w:rsid w:val="00DF1A80"/>
    <w:rsid w:val="00E00E4E"/>
    <w:rsid w:val="00E038EB"/>
    <w:rsid w:val="00E04F08"/>
    <w:rsid w:val="00E12100"/>
    <w:rsid w:val="00E13A19"/>
    <w:rsid w:val="00E16C60"/>
    <w:rsid w:val="00E16D31"/>
    <w:rsid w:val="00E330BC"/>
    <w:rsid w:val="00E33F9A"/>
    <w:rsid w:val="00E45061"/>
    <w:rsid w:val="00E463F2"/>
    <w:rsid w:val="00E53A57"/>
    <w:rsid w:val="00E53F7E"/>
    <w:rsid w:val="00E60413"/>
    <w:rsid w:val="00E615AD"/>
    <w:rsid w:val="00E62FDF"/>
    <w:rsid w:val="00E71A87"/>
    <w:rsid w:val="00E72641"/>
    <w:rsid w:val="00E949C4"/>
    <w:rsid w:val="00EA6FE6"/>
    <w:rsid w:val="00EB2BB2"/>
    <w:rsid w:val="00EC0DB0"/>
    <w:rsid w:val="00EC1048"/>
    <w:rsid w:val="00EC2EE0"/>
    <w:rsid w:val="00EC5774"/>
    <w:rsid w:val="00EC602D"/>
    <w:rsid w:val="00EC60F4"/>
    <w:rsid w:val="00ED0D06"/>
    <w:rsid w:val="00ED4F82"/>
    <w:rsid w:val="00EE2B78"/>
    <w:rsid w:val="00EE2FEB"/>
    <w:rsid w:val="00EE3533"/>
    <w:rsid w:val="00EE7202"/>
    <w:rsid w:val="00EF4A1B"/>
    <w:rsid w:val="00EF7924"/>
    <w:rsid w:val="00F02637"/>
    <w:rsid w:val="00F11576"/>
    <w:rsid w:val="00F13C3F"/>
    <w:rsid w:val="00F168DF"/>
    <w:rsid w:val="00F17B86"/>
    <w:rsid w:val="00F27DAE"/>
    <w:rsid w:val="00F30C45"/>
    <w:rsid w:val="00F37FCC"/>
    <w:rsid w:val="00F45308"/>
    <w:rsid w:val="00F533CD"/>
    <w:rsid w:val="00F56405"/>
    <w:rsid w:val="00F57D72"/>
    <w:rsid w:val="00F61125"/>
    <w:rsid w:val="00F65222"/>
    <w:rsid w:val="00F777FF"/>
    <w:rsid w:val="00F81A08"/>
    <w:rsid w:val="00F9008F"/>
    <w:rsid w:val="00F92D02"/>
    <w:rsid w:val="00FB0CB1"/>
    <w:rsid w:val="00FB6D2D"/>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33471"/>
  <w15:docId w15:val="{04CDEABA-ADD1-4957-B4DD-5F7A1A35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50261E"/>
    <w:rPr>
      <w:rFonts w:ascii="Times-Roman" w:hAnsi="Times-Roman" w:hint="default"/>
      <w:b w:val="0"/>
      <w:bCs w:val="0"/>
      <w:i w:val="0"/>
      <w:iCs w:val="0"/>
      <w:color w:val="000000"/>
      <w:sz w:val="18"/>
      <w:szCs w:val="18"/>
    </w:rPr>
  </w:style>
  <w:style w:type="character" w:customStyle="1" w:styleId="fontstyle21">
    <w:name w:val="fontstyle21"/>
    <w:basedOn w:val="Fuentedeprrafopredeter"/>
    <w:rsid w:val="0050261E"/>
    <w:rPr>
      <w:rFonts w:ascii="Times-Italic" w:hAnsi="Times-Italic"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B77DC-DE67-4D76-B0E6-4B234E39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4203</Words>
  <Characters>23118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Miguel Angel Hidalgo Gonzalez</cp:lastModifiedBy>
  <cp:revision>4</cp:revision>
  <cp:lastPrinted>2017-12-07T19:57:00Z</cp:lastPrinted>
  <dcterms:created xsi:type="dcterms:W3CDTF">2021-10-18T20:54:00Z</dcterms:created>
  <dcterms:modified xsi:type="dcterms:W3CDTF">2021-10-18T21:16:00Z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