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FB0932" w:rsidRDefault="007730B0" w:rsidP="00FB0932">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59DD5F36" w14:textId="77777777" w:rsidR="00F56405" w:rsidRPr="00FB0932" w:rsidRDefault="00F56405" w:rsidP="00FB0932">
      <w:pPr>
        <w:pStyle w:val="a"/>
        <w:spacing w:after="240" w:line="276" w:lineRule="auto"/>
        <w:jc w:val="both"/>
        <w:rPr>
          <w:rFonts w:ascii="Times New Roman" w:hAnsi="Times New Roman" w:cs="Times New Roman"/>
          <w:bCs w:val="0"/>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3823B3">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56BADE3A"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463841">
        <w:rPr>
          <w:rFonts w:ascii="Times New Roman" w:hAnsi="Times New Roman" w:cs="Times New Roman"/>
          <w:b w:val="0"/>
          <w:bCs w:val="0"/>
        </w:rPr>
        <w:t xml:space="preserve">Barrio </w:t>
      </w:r>
      <w:r w:rsidRPr="00FB0932">
        <w:rPr>
          <w:rFonts w:ascii="Times New Roman" w:hAnsi="Times New Roman" w:cs="Times New Roman"/>
          <w:b w:val="0"/>
          <w:bCs w:val="0"/>
        </w:rPr>
        <w:t>“</w:t>
      </w:r>
      <w:r w:rsidR="00463841">
        <w:rPr>
          <w:rFonts w:ascii="Times New Roman" w:hAnsi="Times New Roman" w:cs="Times New Roman"/>
          <w:b w:val="0"/>
          <w:bCs w:val="0"/>
        </w:rPr>
        <w:t xml:space="preserve">Algarrobos de </w:t>
      </w:r>
      <w:r w:rsidR="00BC74D4" w:rsidRPr="00FB0932">
        <w:rPr>
          <w:rFonts w:ascii="Times New Roman" w:hAnsi="Times New Roman" w:cs="Times New Roman"/>
          <w:b w:val="0"/>
          <w:bCs w:val="0"/>
        </w:rPr>
        <w:t>La</w:t>
      </w:r>
      <w:r w:rsidR="00463841">
        <w:rPr>
          <w:rFonts w:ascii="Times New Roman" w:hAnsi="Times New Roman" w:cs="Times New Roman"/>
          <w:b w:val="0"/>
          <w:bCs w:val="0"/>
        </w:rPr>
        <w:t>ndázuri</w:t>
      </w:r>
      <w:r w:rsidRPr="00FB0932">
        <w:rPr>
          <w:rFonts w:ascii="Times New Roman" w:hAnsi="Times New Roman" w:cs="Times New Roman"/>
          <w:b w:val="0"/>
          <w:bCs w:val="0"/>
        </w:rPr>
        <w:t xml:space="preserve">”, ubicado en la parroquia Calderón, tiene una consolidación del </w:t>
      </w:r>
      <w:r w:rsidR="00681B7B">
        <w:rPr>
          <w:rFonts w:ascii="Times New Roman" w:hAnsi="Times New Roman" w:cs="Times New Roman"/>
          <w:b w:val="0"/>
          <w:bCs w:val="0"/>
        </w:rPr>
        <w:t>9</w:t>
      </w:r>
      <w:r w:rsidR="00BC74D4" w:rsidRPr="00FB0932">
        <w:rPr>
          <w:rFonts w:ascii="Times New Roman" w:hAnsi="Times New Roman" w:cs="Times New Roman"/>
          <w:b w:val="0"/>
          <w:bCs w:val="0"/>
        </w:rPr>
        <w:t>5</w:t>
      </w:r>
      <w:r w:rsidRPr="00FB0932">
        <w:rPr>
          <w:rFonts w:ascii="Times New Roman" w:hAnsi="Times New Roman" w:cs="Times New Roman"/>
          <w:b w:val="0"/>
          <w:bCs w:val="0"/>
        </w:rPr>
        <w:t xml:space="preserve">%, al inicio del proceso de regularización contaba con </w:t>
      </w:r>
      <w:r w:rsidR="00681B7B">
        <w:rPr>
          <w:rFonts w:ascii="Times New Roman" w:hAnsi="Times New Roman" w:cs="Times New Roman"/>
          <w:b w:val="0"/>
          <w:bCs w:val="0"/>
        </w:rPr>
        <w:t>2</w:t>
      </w:r>
      <w:r w:rsidR="00BC74D4" w:rsidRPr="00FB0932">
        <w:rPr>
          <w:rFonts w:ascii="Times New Roman" w:hAnsi="Times New Roman" w:cs="Times New Roman"/>
          <w:b w:val="0"/>
          <w:bCs w:val="0"/>
        </w:rPr>
        <w:t>5</w:t>
      </w:r>
      <w:r w:rsidRPr="00FB0932">
        <w:rPr>
          <w:rFonts w:ascii="Times New Roman" w:hAnsi="Times New Roman" w:cs="Times New Roman"/>
          <w:b w:val="0"/>
          <w:bCs w:val="0"/>
        </w:rPr>
        <w:t xml:space="preserve"> años de existencia; sin embargo, al momento de la sanción de la presente Ordenanza cuenta con </w:t>
      </w:r>
      <w:r w:rsidR="00BC74D4" w:rsidRPr="00FB0932">
        <w:rPr>
          <w:rFonts w:ascii="Times New Roman" w:hAnsi="Times New Roman" w:cs="Times New Roman"/>
          <w:b w:val="0"/>
          <w:bCs w:val="0"/>
        </w:rPr>
        <w:t>….</w:t>
      </w:r>
      <w:r w:rsidRPr="00FB0932">
        <w:rPr>
          <w:rFonts w:ascii="Times New Roman" w:hAnsi="Times New Roman" w:cs="Times New Roman"/>
          <w:b w:val="0"/>
          <w:bCs w:val="0"/>
        </w:rPr>
        <w:t xml:space="preserve"> </w:t>
      </w:r>
      <w:proofErr w:type="gramStart"/>
      <w:r w:rsidRPr="00FB0932">
        <w:rPr>
          <w:rFonts w:ascii="Times New Roman" w:hAnsi="Times New Roman" w:cs="Times New Roman"/>
          <w:b w:val="0"/>
          <w:bCs w:val="0"/>
        </w:rPr>
        <w:t>años</w:t>
      </w:r>
      <w:proofErr w:type="gramEnd"/>
      <w:r w:rsidRPr="00FB0932">
        <w:rPr>
          <w:rFonts w:ascii="Times New Roman" w:hAnsi="Times New Roman" w:cs="Times New Roman"/>
          <w:b w:val="0"/>
          <w:bCs w:val="0"/>
        </w:rPr>
        <w:t xml:space="preserve"> de asentamiento, </w:t>
      </w:r>
      <w:r w:rsidR="00870973" w:rsidRPr="00FB0932">
        <w:rPr>
          <w:rFonts w:ascii="Times New Roman" w:hAnsi="Times New Roman" w:cs="Times New Roman"/>
          <w:b w:val="0"/>
          <w:bCs w:val="0"/>
        </w:rPr>
        <w:t>2</w:t>
      </w:r>
      <w:r w:rsidR="003D308B" w:rsidRPr="00FB0932">
        <w:rPr>
          <w:rFonts w:ascii="Times New Roman" w:hAnsi="Times New Roman" w:cs="Times New Roman"/>
          <w:b w:val="0"/>
          <w:bCs w:val="0"/>
        </w:rPr>
        <w:t>0</w:t>
      </w:r>
      <w:r w:rsidRPr="00FB0932">
        <w:rPr>
          <w:rFonts w:ascii="Times New Roman" w:hAnsi="Times New Roman" w:cs="Times New Roman"/>
          <w:b w:val="0"/>
          <w:bCs w:val="0"/>
        </w:rPr>
        <w:t xml:space="preserve"> número de lotes a fraccionar y </w:t>
      </w:r>
      <w:r w:rsidR="00681B7B">
        <w:rPr>
          <w:rFonts w:ascii="Times New Roman" w:hAnsi="Times New Roman" w:cs="Times New Roman"/>
          <w:b w:val="0"/>
          <w:bCs w:val="0"/>
        </w:rPr>
        <w:t>101</w:t>
      </w:r>
      <w:r w:rsidRPr="00FB0932">
        <w:rPr>
          <w:rFonts w:ascii="Times New Roman" w:hAnsi="Times New Roman" w:cs="Times New Roman"/>
          <w:b w:val="0"/>
          <w:bCs w:val="0"/>
        </w:rPr>
        <w:t xml:space="preserve"> beneficiarios.</w:t>
      </w:r>
    </w:p>
    <w:p w14:paraId="2232A2B8" w14:textId="37975CAC" w:rsidR="00855EA3" w:rsidRDefault="00AE4719" w:rsidP="004458C2">
      <w:pPr>
        <w:spacing w:after="240" w:line="276" w:lineRule="auto"/>
        <w:jc w:val="both"/>
        <w:rPr>
          <w:rFonts w:eastAsiaTheme="minorHAnsi"/>
          <w:sz w:val="24"/>
          <w:szCs w:val="24"/>
        </w:rPr>
      </w:pPr>
      <w:r w:rsidRPr="003C1B6C">
        <w:rPr>
          <w:rFonts w:eastAsiaTheme="minorHAnsi"/>
          <w:sz w:val="24"/>
          <w:szCs w:val="24"/>
        </w:rPr>
        <w:t xml:space="preserve">Mediante Ordenanza Municipal número </w:t>
      </w:r>
      <w:r w:rsidR="00681B7B" w:rsidRPr="003C1B6C">
        <w:rPr>
          <w:rFonts w:eastAsiaTheme="minorHAnsi"/>
          <w:sz w:val="24"/>
          <w:szCs w:val="24"/>
        </w:rPr>
        <w:t xml:space="preserve">Dos </w:t>
      </w:r>
      <w:r w:rsidRPr="003C1B6C">
        <w:rPr>
          <w:rFonts w:eastAsiaTheme="minorHAnsi"/>
          <w:sz w:val="24"/>
          <w:szCs w:val="24"/>
        </w:rPr>
        <w:t>C</w:t>
      </w:r>
      <w:r w:rsidR="00681B7B" w:rsidRPr="003C1B6C">
        <w:rPr>
          <w:rFonts w:eastAsiaTheme="minorHAnsi"/>
          <w:sz w:val="24"/>
          <w:szCs w:val="24"/>
        </w:rPr>
        <w:t xml:space="preserve">inco </w:t>
      </w:r>
      <w:r w:rsidRPr="003C1B6C">
        <w:rPr>
          <w:rFonts w:eastAsiaTheme="minorHAnsi"/>
          <w:sz w:val="24"/>
          <w:szCs w:val="24"/>
        </w:rPr>
        <w:t>Tres (2</w:t>
      </w:r>
      <w:r w:rsidR="009F381A" w:rsidRPr="003C1B6C">
        <w:rPr>
          <w:rFonts w:eastAsiaTheme="minorHAnsi"/>
          <w:sz w:val="24"/>
          <w:szCs w:val="24"/>
        </w:rPr>
        <w:t>53</w:t>
      </w:r>
      <w:r w:rsidRPr="003C1B6C">
        <w:rPr>
          <w:rFonts w:eastAsiaTheme="minorHAnsi"/>
          <w:sz w:val="24"/>
          <w:szCs w:val="24"/>
        </w:rPr>
        <w:t xml:space="preserve">), se reconoce y aprueba el </w:t>
      </w:r>
      <w:r w:rsidR="009F381A" w:rsidRPr="003C1B6C">
        <w:rPr>
          <w:rFonts w:eastAsiaTheme="minorHAnsi"/>
          <w:sz w:val="24"/>
          <w:szCs w:val="24"/>
        </w:rPr>
        <w:t>fraccionamiento del predio No</w:t>
      </w:r>
      <w:r w:rsidR="00B03438" w:rsidRPr="003C1B6C">
        <w:rPr>
          <w:rFonts w:eastAsiaTheme="minorHAnsi"/>
          <w:sz w:val="24"/>
          <w:szCs w:val="24"/>
        </w:rPr>
        <w:t>. 395062, sobre el que se encuentra el asentamiento humano de hecho y consolidado de interés social denominado barrio "</w:t>
      </w:r>
      <w:r w:rsidR="009F381A" w:rsidRPr="003C1B6C">
        <w:rPr>
          <w:rFonts w:eastAsiaTheme="minorHAnsi"/>
          <w:sz w:val="24"/>
          <w:szCs w:val="24"/>
        </w:rPr>
        <w:t>A</w:t>
      </w:r>
      <w:r w:rsidR="00B03438" w:rsidRPr="003C1B6C">
        <w:rPr>
          <w:rFonts w:eastAsiaTheme="minorHAnsi"/>
          <w:sz w:val="24"/>
          <w:szCs w:val="24"/>
        </w:rPr>
        <w:t xml:space="preserve">lgarrobos de </w:t>
      </w:r>
      <w:r w:rsidR="009F381A" w:rsidRPr="003C1B6C">
        <w:rPr>
          <w:rFonts w:eastAsiaTheme="minorHAnsi"/>
          <w:sz w:val="24"/>
          <w:szCs w:val="24"/>
        </w:rPr>
        <w:t>L</w:t>
      </w:r>
      <w:r w:rsidR="00B03438" w:rsidRPr="003C1B6C">
        <w:rPr>
          <w:rFonts w:eastAsiaTheme="minorHAnsi"/>
          <w:sz w:val="24"/>
          <w:szCs w:val="24"/>
        </w:rPr>
        <w:t>andázuri", ubicado en la parroquia Calderón, a favor de sus copropietarios</w:t>
      </w:r>
      <w:r w:rsidRPr="003C1B6C">
        <w:rPr>
          <w:rFonts w:eastAsiaTheme="minorHAnsi"/>
          <w:sz w:val="24"/>
          <w:szCs w:val="24"/>
        </w:rPr>
        <w:t xml:space="preserve">, sancionada por el señor Alcalde del Distrito Metropolitano de Quito el </w:t>
      </w:r>
      <w:r w:rsidR="00494A39" w:rsidRPr="003C1B6C">
        <w:rPr>
          <w:rFonts w:eastAsiaTheme="minorHAnsi"/>
          <w:sz w:val="24"/>
          <w:szCs w:val="24"/>
        </w:rPr>
        <w:t>1</w:t>
      </w:r>
      <w:r w:rsidRPr="003C1B6C">
        <w:rPr>
          <w:rFonts w:eastAsiaTheme="minorHAnsi"/>
          <w:sz w:val="24"/>
          <w:szCs w:val="24"/>
        </w:rPr>
        <w:t xml:space="preserve">1 de </w:t>
      </w:r>
      <w:r w:rsidR="00494A39" w:rsidRPr="003C1B6C">
        <w:rPr>
          <w:rFonts w:eastAsiaTheme="minorHAnsi"/>
          <w:sz w:val="24"/>
          <w:szCs w:val="24"/>
        </w:rPr>
        <w:t>octubre</w:t>
      </w:r>
      <w:r w:rsidRPr="003C1B6C">
        <w:rPr>
          <w:rFonts w:eastAsiaTheme="minorHAnsi"/>
          <w:sz w:val="24"/>
          <w:szCs w:val="24"/>
        </w:rPr>
        <w:t xml:space="preserve"> de 201</w:t>
      </w:r>
      <w:r w:rsidR="00494A39" w:rsidRPr="003C1B6C">
        <w:rPr>
          <w:rFonts w:eastAsiaTheme="minorHAnsi"/>
          <w:sz w:val="24"/>
          <w:szCs w:val="24"/>
        </w:rPr>
        <w:t>8</w:t>
      </w:r>
      <w:r w:rsidR="003D78AD">
        <w:rPr>
          <w:rFonts w:eastAsiaTheme="minorHAnsi"/>
          <w:sz w:val="24"/>
          <w:szCs w:val="24"/>
        </w:rPr>
        <w:t>.</w:t>
      </w:r>
    </w:p>
    <w:p w14:paraId="17993172" w14:textId="77777777" w:rsidR="00855EA3" w:rsidRDefault="004651E3" w:rsidP="00855EA3">
      <w:pPr>
        <w:spacing w:after="240" w:line="276" w:lineRule="auto"/>
        <w:jc w:val="both"/>
        <w:rPr>
          <w:rFonts w:eastAsiaTheme="minorHAnsi"/>
          <w:i/>
          <w:sz w:val="24"/>
          <w:szCs w:val="24"/>
        </w:rPr>
      </w:pPr>
      <w:r>
        <w:rPr>
          <w:rFonts w:eastAsiaTheme="minorHAnsi"/>
          <w:sz w:val="24"/>
          <w:szCs w:val="24"/>
        </w:rPr>
        <w:t>M</w:t>
      </w:r>
      <w:r w:rsidR="00937970" w:rsidRPr="00937970">
        <w:rPr>
          <w:rFonts w:eastAsiaTheme="minorHAnsi"/>
          <w:sz w:val="24"/>
          <w:szCs w:val="24"/>
        </w:rPr>
        <w:t xml:space="preserve">ediante oficio s/n de 10 de marzo de 2020, el señor Byron </w:t>
      </w:r>
      <w:proofErr w:type="spellStart"/>
      <w:r w:rsidR="00937970" w:rsidRPr="00937970">
        <w:rPr>
          <w:rFonts w:eastAsiaTheme="minorHAnsi"/>
          <w:sz w:val="24"/>
          <w:szCs w:val="24"/>
        </w:rPr>
        <w:t>Renjifo</w:t>
      </w:r>
      <w:proofErr w:type="spellEnd"/>
      <w:r w:rsidR="00937970" w:rsidRPr="00937970">
        <w:rPr>
          <w:rFonts w:eastAsiaTheme="minorHAnsi"/>
          <w:sz w:val="24"/>
          <w:szCs w:val="24"/>
        </w:rPr>
        <w:t xml:space="preserve"> en su calidad de representante del asentamiento, solicita al Arq. Miguel Hidalgo, Coordinador de la Unidad Especial “Regula Tu Barrio” – Calderón, lo siguiente: “</w:t>
      </w:r>
      <w:r w:rsidR="00937970" w:rsidRPr="00937970">
        <w:rPr>
          <w:rFonts w:eastAsiaTheme="minorHAnsi"/>
          <w:i/>
          <w:sz w:val="24"/>
          <w:szCs w:val="24"/>
        </w:rPr>
        <w:t xml:space="preserve">Se gestione y canalice el proceso de reforma de la ordenanza No. 253, sancionada el 11 de octubre del 2018, en virtud de que en el plano habilitante a la ordenanza mencionada se determinan las siguientes inconsistencias: </w:t>
      </w:r>
    </w:p>
    <w:p w14:paraId="3D07AD09" w14:textId="77777777" w:rsidR="00855EA3" w:rsidRDefault="00937970" w:rsidP="00855EA3">
      <w:pPr>
        <w:spacing w:after="240" w:line="276" w:lineRule="auto"/>
        <w:jc w:val="both"/>
        <w:rPr>
          <w:rFonts w:eastAsiaTheme="minorHAnsi"/>
          <w:i/>
          <w:sz w:val="24"/>
          <w:szCs w:val="24"/>
        </w:rPr>
      </w:pPr>
      <w:r w:rsidRPr="00937970">
        <w:rPr>
          <w:rFonts w:eastAsiaTheme="minorHAnsi"/>
          <w:i/>
          <w:sz w:val="24"/>
          <w:szCs w:val="24"/>
        </w:rPr>
        <w:t xml:space="preserve">• Se determina que la cabida establecida en el plano no coincide con la establecida realmente en el </w:t>
      </w:r>
      <w:proofErr w:type="spellStart"/>
      <w:r w:rsidRPr="00937970">
        <w:rPr>
          <w:rFonts w:eastAsiaTheme="minorHAnsi"/>
          <w:i/>
          <w:sz w:val="24"/>
          <w:szCs w:val="24"/>
        </w:rPr>
        <w:t>macrolote</w:t>
      </w:r>
      <w:proofErr w:type="spellEnd"/>
      <w:r w:rsidRPr="00937970">
        <w:rPr>
          <w:rFonts w:eastAsiaTheme="minorHAnsi"/>
          <w:i/>
          <w:sz w:val="24"/>
          <w:szCs w:val="24"/>
        </w:rPr>
        <w:t xml:space="preserve"> de conformidad a la Resolución No. 201-2017 de 19 de mayo de 2017, protocolizada el 05 de junio de 2017 e inscrita el 17 de julio de 2017. </w:t>
      </w:r>
    </w:p>
    <w:p w14:paraId="56C6DB03" w14:textId="77777777" w:rsidR="00855EA3" w:rsidRDefault="00937970" w:rsidP="00855EA3">
      <w:pPr>
        <w:spacing w:after="240" w:line="276" w:lineRule="auto"/>
        <w:jc w:val="both"/>
        <w:rPr>
          <w:rFonts w:eastAsiaTheme="minorHAnsi"/>
          <w:i/>
          <w:sz w:val="24"/>
          <w:szCs w:val="24"/>
        </w:rPr>
      </w:pPr>
      <w:r w:rsidRPr="00937970">
        <w:rPr>
          <w:rFonts w:eastAsiaTheme="minorHAnsi"/>
          <w:i/>
          <w:sz w:val="24"/>
          <w:szCs w:val="24"/>
        </w:rPr>
        <w:t xml:space="preserve">• La división del lote 21 en tres lotes individuales, los mismos que son de 3 distintos </w:t>
      </w:r>
      <w:r w:rsidR="004458C2" w:rsidRPr="004458C2">
        <w:rPr>
          <w:rFonts w:eastAsiaTheme="minorHAnsi"/>
          <w:i/>
          <w:sz w:val="24"/>
          <w:szCs w:val="24"/>
        </w:rPr>
        <w:t>copropietarios.</w:t>
      </w:r>
    </w:p>
    <w:p w14:paraId="62668DB3" w14:textId="77777777" w:rsidR="00855EA3" w:rsidRDefault="004458C2" w:rsidP="00855EA3">
      <w:pPr>
        <w:spacing w:after="240" w:line="276" w:lineRule="auto"/>
        <w:jc w:val="both"/>
        <w:rPr>
          <w:rFonts w:eastAsiaTheme="minorHAnsi"/>
          <w:i/>
          <w:sz w:val="24"/>
          <w:szCs w:val="24"/>
        </w:rPr>
      </w:pPr>
      <w:r w:rsidRPr="004458C2">
        <w:rPr>
          <w:rFonts w:eastAsiaTheme="minorHAnsi"/>
          <w:i/>
          <w:sz w:val="24"/>
          <w:szCs w:val="24"/>
        </w:rPr>
        <w:lastRenderedPageBreak/>
        <w:t>• La unificación de los lotes 4 y 5 en un lote individual, que es de una sola copropietaria, la cual manifiesta que no hay necesidad de la división de los lotes.</w:t>
      </w:r>
    </w:p>
    <w:p w14:paraId="204CB1F4" w14:textId="77777777" w:rsidR="00855EA3" w:rsidRDefault="004458C2" w:rsidP="00855EA3">
      <w:pPr>
        <w:spacing w:after="240" w:line="276" w:lineRule="auto"/>
        <w:jc w:val="both"/>
        <w:rPr>
          <w:rFonts w:eastAsiaTheme="minorHAnsi"/>
          <w:sz w:val="24"/>
          <w:szCs w:val="24"/>
        </w:rPr>
      </w:pPr>
      <w:r w:rsidRPr="004458C2">
        <w:rPr>
          <w:rFonts w:eastAsiaTheme="minorHAnsi"/>
          <w:i/>
          <w:sz w:val="24"/>
          <w:szCs w:val="24"/>
        </w:rPr>
        <w:t xml:space="preserve">• La unificación como parte sobrante de los lotes (1 y 3), (2 y 3) y (13 y 14), los cuales son parte de un mismo copropietario del </w:t>
      </w:r>
      <w:proofErr w:type="spellStart"/>
      <w:r w:rsidRPr="004458C2">
        <w:rPr>
          <w:rFonts w:eastAsiaTheme="minorHAnsi"/>
          <w:i/>
          <w:sz w:val="24"/>
          <w:szCs w:val="24"/>
        </w:rPr>
        <w:t>macrolote</w:t>
      </w:r>
      <w:proofErr w:type="spellEnd"/>
      <w:r w:rsidRPr="004458C2">
        <w:rPr>
          <w:rFonts w:eastAsiaTheme="minorHAnsi"/>
          <w:i/>
          <w:sz w:val="24"/>
          <w:szCs w:val="24"/>
        </w:rPr>
        <w:t>.</w:t>
      </w:r>
      <w:r w:rsidRPr="004458C2">
        <w:rPr>
          <w:rFonts w:eastAsiaTheme="minorHAnsi"/>
          <w:sz w:val="24"/>
          <w:szCs w:val="24"/>
        </w:rPr>
        <w:t xml:space="preserve">” </w:t>
      </w:r>
    </w:p>
    <w:p w14:paraId="75E213DB" w14:textId="19984E8D" w:rsidR="00855EA3" w:rsidRDefault="00ED7FD1" w:rsidP="00855EA3">
      <w:pPr>
        <w:spacing w:after="240" w:line="276" w:lineRule="auto"/>
        <w:jc w:val="both"/>
        <w:rPr>
          <w:rFonts w:eastAsiaTheme="minorHAnsi"/>
          <w:sz w:val="24"/>
          <w:szCs w:val="24"/>
        </w:rPr>
      </w:pPr>
      <w:r w:rsidRPr="00855EA3">
        <w:rPr>
          <w:rFonts w:eastAsiaTheme="minorHAnsi"/>
          <w:sz w:val="24"/>
          <w:szCs w:val="24"/>
        </w:rPr>
        <w:t xml:space="preserve">Del análisis e inspección realizada por </w:t>
      </w:r>
      <w:r w:rsidRPr="00503AF8">
        <w:rPr>
          <w:rFonts w:eastAsiaTheme="minorHAnsi"/>
          <w:sz w:val="24"/>
          <w:szCs w:val="24"/>
        </w:rPr>
        <w:t>los funcionarios de la Unidad Especial “Regula Tu Barrio” – Calderón</w:t>
      </w:r>
      <w:r w:rsidRPr="00855EA3">
        <w:rPr>
          <w:rFonts w:eastAsiaTheme="minorHAnsi"/>
          <w:sz w:val="24"/>
          <w:szCs w:val="24"/>
        </w:rPr>
        <w:t xml:space="preserve"> al asentamiento </w:t>
      </w:r>
      <w:r w:rsidRPr="00503AF8">
        <w:rPr>
          <w:rFonts w:eastAsiaTheme="minorHAnsi"/>
          <w:sz w:val="24"/>
          <w:szCs w:val="24"/>
        </w:rPr>
        <w:t>“In Situ” el 16 de septiembre de 2020, se verificó la información proporcionada por los moradores, como se desprende en la ficha de visita de campo</w:t>
      </w:r>
      <w:r w:rsidRPr="00855EA3">
        <w:rPr>
          <w:rFonts w:eastAsiaTheme="minorHAnsi"/>
          <w:sz w:val="24"/>
          <w:szCs w:val="24"/>
        </w:rPr>
        <w:t xml:space="preserve"> que consta en el expediente</w:t>
      </w:r>
      <w:r w:rsidRPr="00503AF8">
        <w:rPr>
          <w:rFonts w:eastAsiaTheme="minorHAnsi"/>
          <w:sz w:val="24"/>
          <w:szCs w:val="24"/>
        </w:rPr>
        <w:t xml:space="preserve">. </w:t>
      </w:r>
    </w:p>
    <w:p w14:paraId="2E5CAE68" w14:textId="77777777" w:rsidR="00855EA3" w:rsidRDefault="004651E3" w:rsidP="00855EA3">
      <w:pPr>
        <w:spacing w:after="240" w:line="276" w:lineRule="auto"/>
        <w:jc w:val="both"/>
        <w:rPr>
          <w:rFonts w:eastAsiaTheme="minorHAnsi"/>
          <w:sz w:val="24"/>
          <w:szCs w:val="24"/>
        </w:rPr>
      </w:pPr>
      <w:r w:rsidRPr="003C1B6C">
        <w:rPr>
          <w:rFonts w:eastAsiaTheme="minorHAnsi"/>
          <w:sz w:val="24"/>
          <w:szCs w:val="24"/>
        </w:rPr>
        <w:t>En la Ordenanza anteriormente indicada, se hace constar en su artículo 2 referente a las “Especificaciones técnicas” que son 2</w:t>
      </w:r>
      <w:r>
        <w:rPr>
          <w:rFonts w:eastAsiaTheme="minorHAnsi"/>
          <w:sz w:val="24"/>
          <w:szCs w:val="24"/>
        </w:rPr>
        <w:t>1</w:t>
      </w:r>
      <w:r w:rsidRPr="003C1B6C">
        <w:rPr>
          <w:rFonts w:eastAsiaTheme="minorHAnsi"/>
          <w:sz w:val="24"/>
          <w:szCs w:val="24"/>
        </w:rPr>
        <w:t xml:space="preserve"> lotes producto del fraccionamiento, cuando actualmente y por consecuencia de la </w:t>
      </w:r>
      <w:r>
        <w:rPr>
          <w:rFonts w:eastAsiaTheme="minorHAnsi"/>
          <w:sz w:val="24"/>
          <w:szCs w:val="24"/>
        </w:rPr>
        <w:t xml:space="preserve">unificación de lotes </w:t>
      </w:r>
      <w:r w:rsidRPr="003C1B6C">
        <w:rPr>
          <w:rFonts w:eastAsiaTheme="minorHAnsi"/>
          <w:sz w:val="24"/>
          <w:szCs w:val="24"/>
        </w:rPr>
        <w:t xml:space="preserve">ha sido modificado a </w:t>
      </w:r>
      <w:r>
        <w:rPr>
          <w:rFonts w:eastAsiaTheme="minorHAnsi"/>
          <w:sz w:val="24"/>
          <w:szCs w:val="24"/>
        </w:rPr>
        <w:t>20</w:t>
      </w:r>
      <w:r w:rsidRPr="003C1B6C">
        <w:rPr>
          <w:rFonts w:eastAsiaTheme="minorHAnsi"/>
          <w:sz w:val="24"/>
          <w:szCs w:val="24"/>
        </w:rPr>
        <w:t xml:space="preserve"> lotes,  razón por lo</w:t>
      </w:r>
      <w:r w:rsidRPr="004458C2">
        <w:rPr>
          <w:rFonts w:eastAsiaTheme="minorHAnsi"/>
          <w:sz w:val="24"/>
          <w:szCs w:val="24"/>
        </w:rPr>
        <w:t xml:space="preserve"> </w:t>
      </w:r>
      <w:r w:rsidRPr="003C1B6C">
        <w:rPr>
          <w:rFonts w:eastAsiaTheme="minorHAnsi"/>
          <w:sz w:val="24"/>
          <w:szCs w:val="24"/>
        </w:rPr>
        <w:t>cual, han variado las áreas del asentamiento y el número de copropietarios</w:t>
      </w:r>
      <w:r w:rsidR="00855EA3">
        <w:rPr>
          <w:rFonts w:eastAsiaTheme="minorHAnsi"/>
          <w:sz w:val="24"/>
          <w:szCs w:val="24"/>
        </w:rPr>
        <w:t>.</w:t>
      </w:r>
    </w:p>
    <w:p w14:paraId="413090B4" w14:textId="0ADA2783" w:rsidR="0044379A" w:rsidRPr="007E2BBA" w:rsidRDefault="00855EA3" w:rsidP="0044379A">
      <w:pPr>
        <w:spacing w:after="240" w:line="276" w:lineRule="auto"/>
        <w:jc w:val="both"/>
        <w:rPr>
          <w:rFonts w:eastAsiaTheme="minorHAnsi"/>
          <w:sz w:val="24"/>
          <w:szCs w:val="24"/>
        </w:rPr>
      </w:pPr>
      <w:r>
        <w:rPr>
          <w:rFonts w:eastAsiaTheme="minorHAnsi"/>
          <w:sz w:val="24"/>
          <w:szCs w:val="24"/>
        </w:rPr>
        <w:t>A</w:t>
      </w:r>
      <w:r w:rsidR="00ED7FD1">
        <w:rPr>
          <w:rFonts w:eastAsiaTheme="minorHAnsi"/>
          <w:sz w:val="24"/>
          <w:szCs w:val="24"/>
        </w:rPr>
        <w:t xml:space="preserve">demás </w:t>
      </w:r>
      <w:r w:rsidR="00C4346F" w:rsidRPr="00855EA3">
        <w:rPr>
          <w:rFonts w:eastAsiaTheme="minorHAnsi"/>
          <w:sz w:val="24"/>
          <w:szCs w:val="24"/>
        </w:rPr>
        <w:t xml:space="preserve">es </w:t>
      </w:r>
      <w:r w:rsidR="00E70CFA">
        <w:rPr>
          <w:rFonts w:eastAsiaTheme="minorHAnsi"/>
          <w:sz w:val="24"/>
          <w:szCs w:val="24"/>
        </w:rPr>
        <w:t>indispensable</w:t>
      </w:r>
      <w:r w:rsidR="00C4346F" w:rsidRPr="00855EA3">
        <w:rPr>
          <w:rFonts w:eastAsiaTheme="minorHAnsi"/>
          <w:sz w:val="24"/>
          <w:szCs w:val="24"/>
        </w:rPr>
        <w:t xml:space="preserve"> incluir nuevos artículos que contienen disposiciones legales que van en beneficio de la comunidad; por lo tanto, la Unidad Especial </w:t>
      </w:r>
      <w:r>
        <w:rPr>
          <w:rFonts w:eastAsiaTheme="minorHAnsi"/>
          <w:sz w:val="24"/>
          <w:szCs w:val="24"/>
        </w:rPr>
        <w:t>“</w:t>
      </w:r>
      <w:r w:rsidR="00C4346F" w:rsidRPr="00855EA3">
        <w:rPr>
          <w:rFonts w:eastAsiaTheme="minorHAnsi"/>
          <w:sz w:val="24"/>
          <w:szCs w:val="24"/>
        </w:rPr>
        <w:t>Regula Tu Barrio</w:t>
      </w:r>
      <w:r>
        <w:rPr>
          <w:rFonts w:eastAsiaTheme="minorHAnsi"/>
          <w:sz w:val="24"/>
          <w:szCs w:val="24"/>
        </w:rPr>
        <w:t>”</w:t>
      </w:r>
      <w:r w:rsidR="00C4346F" w:rsidRPr="00855EA3">
        <w:rPr>
          <w:rFonts w:eastAsiaTheme="minorHAnsi"/>
          <w:sz w:val="24"/>
          <w:szCs w:val="24"/>
        </w:rPr>
        <w:t xml:space="preserve"> realizó el proceso tendiente a reformar dicha Ordenanza, a fin de permitir que los legítimos </w:t>
      </w:r>
      <w:r w:rsidR="00A5044F" w:rsidRPr="00855EA3">
        <w:rPr>
          <w:rFonts w:eastAsiaTheme="minorHAnsi"/>
          <w:sz w:val="24"/>
          <w:szCs w:val="24"/>
        </w:rPr>
        <w:t xml:space="preserve">propietarios cuenten con títulos de dominio que garanticen su propiedad y el ejercicio </w:t>
      </w:r>
      <w:r w:rsidR="0044379A" w:rsidRPr="007E2BBA">
        <w:rPr>
          <w:rFonts w:eastAsiaTheme="minorHAnsi"/>
          <w:sz w:val="24"/>
          <w:szCs w:val="24"/>
        </w:rPr>
        <w:t>del derecho a la vivienda, adecuada y digna, conforme lo prevé la Constitución del Ecuador.</w:t>
      </w:r>
    </w:p>
    <w:p w14:paraId="7F2C2AB8" w14:textId="27026BD8" w:rsidR="0044379A" w:rsidRPr="007E2BBA" w:rsidRDefault="0044379A" w:rsidP="0044379A">
      <w:pPr>
        <w:spacing w:after="240" w:line="276" w:lineRule="auto"/>
        <w:jc w:val="both"/>
        <w:rPr>
          <w:rFonts w:eastAsiaTheme="minorHAnsi"/>
          <w:sz w:val="24"/>
          <w:szCs w:val="24"/>
        </w:rPr>
      </w:pPr>
      <w:r w:rsidRPr="007E2BBA">
        <w:rPr>
          <w:rFonts w:eastAsiaTheme="minorHAnsi"/>
          <w:sz w:val="24"/>
          <w:szCs w:val="24"/>
        </w:rPr>
        <w:t xml:space="preserve">En este sentido, la presente ordenanza contiene la normativa tendiente a reformar </w:t>
      </w:r>
      <w:r w:rsidR="007E2BBA" w:rsidRPr="007E2BBA">
        <w:rPr>
          <w:rFonts w:eastAsiaTheme="minorHAnsi"/>
          <w:sz w:val="24"/>
          <w:szCs w:val="24"/>
        </w:rPr>
        <w:t xml:space="preserve">la </w:t>
      </w:r>
      <w:r w:rsidR="007E2BBA" w:rsidRPr="003C1B6C">
        <w:rPr>
          <w:rFonts w:eastAsiaTheme="minorHAnsi"/>
          <w:sz w:val="24"/>
          <w:szCs w:val="24"/>
        </w:rPr>
        <w:t xml:space="preserve">Ordenanza Municipal número Dos Cinco Tres (253), </w:t>
      </w:r>
      <w:r w:rsidR="001A33D1">
        <w:rPr>
          <w:rFonts w:eastAsiaTheme="minorHAnsi"/>
          <w:sz w:val="24"/>
          <w:szCs w:val="24"/>
        </w:rPr>
        <w:t xml:space="preserve">que </w:t>
      </w:r>
      <w:r w:rsidR="007E2BBA" w:rsidRPr="003C1B6C">
        <w:rPr>
          <w:rFonts w:eastAsiaTheme="minorHAnsi"/>
          <w:sz w:val="24"/>
          <w:szCs w:val="24"/>
        </w:rPr>
        <w:t>reconoc</w:t>
      </w:r>
      <w:r w:rsidR="007E2BBA">
        <w:rPr>
          <w:rFonts w:eastAsiaTheme="minorHAnsi"/>
          <w:sz w:val="24"/>
          <w:szCs w:val="24"/>
        </w:rPr>
        <w:t>ió</w:t>
      </w:r>
      <w:r w:rsidR="007E2BBA" w:rsidRPr="003C1B6C">
        <w:rPr>
          <w:rFonts w:eastAsiaTheme="minorHAnsi"/>
          <w:sz w:val="24"/>
          <w:szCs w:val="24"/>
        </w:rPr>
        <w:t xml:space="preserve"> y apr</w:t>
      </w:r>
      <w:r w:rsidR="009F3B84">
        <w:rPr>
          <w:rFonts w:eastAsiaTheme="minorHAnsi"/>
          <w:sz w:val="24"/>
          <w:szCs w:val="24"/>
        </w:rPr>
        <w:t>o</w:t>
      </w:r>
      <w:r w:rsidR="007E2BBA" w:rsidRPr="003C1B6C">
        <w:rPr>
          <w:rFonts w:eastAsiaTheme="minorHAnsi"/>
          <w:sz w:val="24"/>
          <w:szCs w:val="24"/>
        </w:rPr>
        <w:t>b</w:t>
      </w:r>
      <w:r w:rsidR="007E2BBA">
        <w:rPr>
          <w:rFonts w:eastAsiaTheme="minorHAnsi"/>
          <w:sz w:val="24"/>
          <w:szCs w:val="24"/>
        </w:rPr>
        <w:t>ó</w:t>
      </w:r>
      <w:r w:rsidR="007E2BBA" w:rsidRPr="003C1B6C">
        <w:rPr>
          <w:rFonts w:eastAsiaTheme="minorHAnsi"/>
          <w:sz w:val="24"/>
          <w:szCs w:val="24"/>
        </w:rPr>
        <w:t xml:space="preserve"> el fraccionamiento del predio No. 395062, sobre el que se encuentra el asentamiento humano de hecho y consolidado de interés social denominado barrio "Algarrobos de Landázuri", ubicado en la parroquia Calderón, a favor de sus copropietarios, sancionada por el señor Alcalde del Distrito Metropolitano de Quito el 11 de octubre de 2018</w:t>
      </w:r>
      <w:r w:rsidRPr="007E2BBA">
        <w:rPr>
          <w:rFonts w:eastAsiaTheme="minorHAnsi"/>
          <w:sz w:val="24"/>
          <w:szCs w:val="24"/>
        </w:rPr>
        <w:t>, a fin de garantizar a los beneficiarios el ejercicio de su derecho a la vivienda y el acceso a servicios básicos de calidad.</w:t>
      </w:r>
    </w:p>
    <w:p w14:paraId="057F8896" w14:textId="77777777" w:rsidR="00665C1C" w:rsidRDefault="00665C1C" w:rsidP="00FB0932">
      <w:pPr>
        <w:spacing w:after="240" w:line="276" w:lineRule="auto"/>
        <w:ind w:firstLine="708"/>
        <w:jc w:val="both"/>
        <w:rPr>
          <w:sz w:val="24"/>
          <w:szCs w:val="24"/>
        </w:rPr>
      </w:pPr>
    </w:p>
    <w:p w14:paraId="52F4967E" w14:textId="77777777" w:rsidR="007E2BBA" w:rsidRDefault="007E2BBA" w:rsidP="00FB0932">
      <w:pPr>
        <w:spacing w:after="240" w:line="276" w:lineRule="auto"/>
        <w:ind w:firstLine="708"/>
        <w:jc w:val="both"/>
        <w:rPr>
          <w:sz w:val="24"/>
          <w:szCs w:val="24"/>
        </w:rPr>
      </w:pPr>
    </w:p>
    <w:p w14:paraId="0C3E3439" w14:textId="77777777" w:rsidR="007E2BBA" w:rsidRDefault="007E2BBA" w:rsidP="00FB0932">
      <w:pPr>
        <w:spacing w:after="240" w:line="276" w:lineRule="auto"/>
        <w:ind w:firstLine="708"/>
        <w:jc w:val="both"/>
        <w:rPr>
          <w:sz w:val="24"/>
          <w:szCs w:val="24"/>
        </w:rPr>
      </w:pPr>
    </w:p>
    <w:p w14:paraId="49661705" w14:textId="77777777" w:rsidR="007E2BBA" w:rsidRPr="00FB0932" w:rsidRDefault="007E2BB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6EBFA7D9"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66235D39"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ins w:id="1" w:author="Daniel Salomon Cano Rodriguez" w:date="2021-07-21T16:26:00Z">
        <w:r w:rsidR="00820350">
          <w:rPr>
            <w:bCs/>
            <w:sz w:val="24"/>
            <w:szCs w:val="24"/>
          </w:rPr>
          <w:t>e</w:t>
        </w:r>
      </w:ins>
      <w:r w:rsidRPr="00FB0932">
        <w:rPr>
          <w:bCs/>
          <w:sz w:val="24"/>
          <w:szCs w:val="24"/>
        </w:rPr>
        <w:t>l</w:t>
      </w:r>
      <w:del w:id="2" w:author="Daniel Salomon Cano Rodriguez" w:date="2021-07-21T16:26:00Z">
        <w:r w:rsidRPr="00FB0932" w:rsidDel="00820350">
          <w:rPr>
            <w:bCs/>
            <w:sz w:val="24"/>
            <w:szCs w:val="24"/>
          </w:rPr>
          <w:delText>os</w:delText>
        </w:r>
      </w:del>
      <w:r w:rsidRPr="00FB0932">
        <w:rPr>
          <w:bCs/>
          <w:sz w:val="24"/>
          <w:szCs w:val="24"/>
        </w:rPr>
        <w:t xml:space="preserve"> literal</w:t>
      </w:r>
      <w:del w:id="3" w:author="Daniel Salomon Cano Rodriguez" w:date="2021-07-21T16:26:00Z">
        <w:r w:rsidRPr="00FB0932" w:rsidDel="00820350">
          <w:rPr>
            <w:bCs/>
            <w:sz w:val="24"/>
            <w:szCs w:val="24"/>
          </w:rPr>
          <w:delText>es</w:delText>
        </w:r>
      </w:del>
      <w:r w:rsidRPr="00FB0932">
        <w:rPr>
          <w:bCs/>
          <w:sz w:val="24"/>
          <w:szCs w:val="24"/>
        </w:rPr>
        <w:t xml:space="preserve"> a)</w:t>
      </w:r>
      <w:del w:id="4" w:author="Daniel Salomon Cano Rodriguez" w:date="2021-07-21T16:26:00Z">
        <w:r w:rsidRPr="00FB0932" w:rsidDel="00820350">
          <w:rPr>
            <w:bCs/>
            <w:sz w:val="24"/>
            <w:szCs w:val="24"/>
          </w:rPr>
          <w:delText xml:space="preserve"> y x)</w:delText>
        </w:r>
      </w:del>
      <w:r w:rsidRPr="00FB0932">
        <w:rPr>
          <w:bCs/>
          <w:sz w:val="24"/>
          <w:szCs w:val="24"/>
        </w:rPr>
        <w:t xml:space="preserve"> 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del w:id="5" w:author="Daniel Salomon Cano Rodriguez" w:date="2021-07-21T16:26:00Z">
        <w:r w:rsidRPr="00FB0932" w:rsidDel="00820350">
          <w:rPr>
            <w:bCs/>
            <w:i/>
            <w:sz w:val="24"/>
            <w:szCs w:val="24"/>
          </w:rPr>
          <w:delText xml:space="preserve"> (…) x) Regular mediante ordenanza la delimitación de los barrios y parroquias urbanas tomando en cuenta la configuración territorial, identidad, historia, necesidades urbanísticas y administrativas y la aplicación del principio de equidad interbarrial</w:delText>
        </w:r>
      </w:del>
      <w:r w:rsidRPr="00FB0932">
        <w:rPr>
          <w:bCs/>
          <w:i/>
          <w:sz w:val="24"/>
          <w:szCs w:val="24"/>
        </w:rPr>
        <w:t>;</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28D5A7" w14:textId="3D611590" w:rsidR="007931DC" w:rsidRPr="00D974B0" w:rsidRDefault="007931DC" w:rsidP="00D974B0">
      <w:pPr>
        <w:spacing w:after="240" w:line="276" w:lineRule="auto"/>
        <w:ind w:left="705" w:hanging="705"/>
        <w:jc w:val="both"/>
        <w:rPr>
          <w:bCs/>
          <w:sz w:val="24"/>
          <w:szCs w:val="24"/>
        </w:rPr>
      </w:pPr>
      <w:r w:rsidRPr="00D974B0">
        <w:rPr>
          <w:b/>
          <w:bCs/>
          <w:sz w:val="24"/>
          <w:szCs w:val="24"/>
        </w:rPr>
        <w:t>Que,</w:t>
      </w:r>
      <w:r w:rsidRPr="00D974B0">
        <w:rPr>
          <w:b/>
          <w:bCs/>
          <w:sz w:val="24"/>
          <w:szCs w:val="24"/>
        </w:rPr>
        <w:tab/>
      </w:r>
      <w:r w:rsidRPr="00D974B0">
        <w:rPr>
          <w:bCs/>
          <w:sz w:val="24"/>
          <w:szCs w:val="24"/>
        </w:rPr>
        <w:t xml:space="preserve">mediante Ordenanza Municipal </w:t>
      </w:r>
      <w:r w:rsidR="00D974B0" w:rsidRPr="00D974B0">
        <w:rPr>
          <w:bCs/>
          <w:sz w:val="24"/>
          <w:szCs w:val="24"/>
        </w:rPr>
        <w:t>No. 253, sancionada el 11 de octubre de 2018, se reconoció y aprobó el fraccionamiento del predio No. 395062, sobre el que se encuentra el asentamiento humano de hecho y consolidado de interés social denominado barrio "Algarrobos de Landázuri", ubicado en la parroquia Calderón, a favor de sus copropietarios</w:t>
      </w:r>
      <w:r w:rsidRPr="00D974B0">
        <w:rPr>
          <w:bCs/>
          <w:sz w:val="24"/>
          <w:szCs w:val="24"/>
        </w:rPr>
        <w:t>;</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IV.7.43 de la Ordenanza No. 001 del 29 de marzo de 2019 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IV.7.45 de la Ordenanza No. 001 del 29 de marzo de 2019 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FB0932"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4CA09775" w14:textId="2A1ACC81" w:rsidR="00C65027" w:rsidRDefault="00F533CD" w:rsidP="00C65027">
      <w:pPr>
        <w:spacing w:after="240" w:line="276" w:lineRule="auto"/>
        <w:ind w:left="705" w:hanging="705"/>
        <w:jc w:val="both"/>
        <w:rPr>
          <w:ins w:id="6" w:author="Daniel Salomon Cano Rodriguez" w:date="2021-07-21T15:52:00Z"/>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10501B">
        <w:rPr>
          <w:sz w:val="24"/>
          <w:szCs w:val="24"/>
        </w:rPr>
        <w:t>20</w:t>
      </w:r>
      <w:r w:rsidRPr="00C65027">
        <w:rPr>
          <w:sz w:val="24"/>
          <w:szCs w:val="24"/>
        </w:rPr>
        <w:t xml:space="preserve"> de </w:t>
      </w:r>
      <w:r w:rsidR="0010501B">
        <w:rPr>
          <w:sz w:val="24"/>
          <w:szCs w:val="24"/>
        </w:rPr>
        <w:t>mayo</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integrada por</w:t>
      </w:r>
      <w:r w:rsidR="00C65027" w:rsidRPr="00C65027">
        <w:rPr>
          <w:sz w:val="24"/>
          <w:szCs w:val="24"/>
        </w:rPr>
        <w:t xml:space="preserve"> </w:t>
      </w:r>
      <w:r w:rsidR="006E1393" w:rsidRPr="006E1393">
        <w:rPr>
          <w:sz w:val="24"/>
          <w:szCs w:val="24"/>
        </w:rPr>
        <w:t xml:space="preserve">Ing. Jessica Isabel Castillo Rodríguez y Arq. Katherine Pamela Dueñas </w:t>
      </w:r>
      <w:proofErr w:type="spellStart"/>
      <w:r w:rsidR="006E1393" w:rsidRPr="006E1393">
        <w:rPr>
          <w:sz w:val="24"/>
          <w:szCs w:val="24"/>
        </w:rPr>
        <w:t>Cuamacaz</w:t>
      </w:r>
      <w:proofErr w:type="spellEnd"/>
      <w:r w:rsidR="006E1393" w:rsidRPr="006E1393">
        <w:rPr>
          <w:sz w:val="24"/>
          <w:szCs w:val="24"/>
        </w:rPr>
        <w:t>, Delegadas de la Administradora Zonal Calderón; Abg. Lorena Elizabeth Donoso Rivera, Directora Jurídica de la Administración Zonal Calderón; Arq. Elizabeth del Carmen Ortiz Pesantez, Delegada de la Dirección Metropolitana de Gestión Territorial de la Secretaria de Territorio, Hábitat y Vivienda; Arq. Karina Belén Suárez Reyes, Delegada de la Dirección Metropolitana de Políticas y Planeamiento de Suelo de la Secretaria de Territorio, Hábitat y Vivienda</w:t>
      </w:r>
      <w:r w:rsidR="006E1393">
        <w:rPr>
          <w:sz w:val="24"/>
          <w:szCs w:val="24"/>
        </w:rPr>
        <w:t>;</w:t>
      </w:r>
      <w:r w:rsidR="006E1393" w:rsidRPr="006E1393">
        <w:rPr>
          <w:sz w:val="24"/>
          <w:szCs w:val="24"/>
        </w:rPr>
        <w:t xml:space="preserve"> Ing. Joselito Geovanny Ortiz Carranza, Delegado de la Dirección Metropolitana de Catastros; Ing. Norma Gabriela Arellano Mera, Delegada de la Dirección Metropolitana de Gestión de Riesgos</w:t>
      </w:r>
      <w:r w:rsidR="00C65027" w:rsidRPr="00C65027">
        <w:rPr>
          <w:sz w:val="24"/>
          <w:szCs w:val="24"/>
        </w:rPr>
        <w:t>;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65027">
        <w:rPr>
          <w:sz w:val="24"/>
          <w:szCs w:val="24"/>
        </w:rPr>
        <w:t xml:space="preserve"> </w:t>
      </w:r>
      <w:r w:rsidR="00C65027" w:rsidRPr="00FB0932">
        <w:rPr>
          <w:sz w:val="24"/>
          <w:szCs w:val="24"/>
        </w:rPr>
        <w:t>, aprobaron  el Informe Socio Organizativo Legal y Técnico N</w:t>
      </w:r>
      <w:r w:rsidR="00C65027">
        <w:rPr>
          <w:sz w:val="24"/>
          <w:szCs w:val="24"/>
        </w:rPr>
        <w:t>ro.</w:t>
      </w:r>
      <w:r w:rsidR="00C65027" w:rsidRPr="00FB0932">
        <w:rPr>
          <w:sz w:val="24"/>
          <w:szCs w:val="24"/>
        </w:rPr>
        <w:t xml:space="preserve"> 00</w:t>
      </w:r>
      <w:r w:rsidR="00FD6069">
        <w:rPr>
          <w:sz w:val="24"/>
          <w:szCs w:val="24"/>
        </w:rPr>
        <w:t>4</w:t>
      </w:r>
      <w:r w:rsidR="00C65027" w:rsidRPr="00FB0932">
        <w:rPr>
          <w:sz w:val="24"/>
          <w:szCs w:val="24"/>
        </w:rPr>
        <w:t xml:space="preserve">-UERB-AZCA-SOLT-2021, de </w:t>
      </w:r>
      <w:r w:rsidR="00FD6069">
        <w:rPr>
          <w:sz w:val="24"/>
          <w:szCs w:val="24"/>
        </w:rPr>
        <w:t>14</w:t>
      </w:r>
      <w:r w:rsidR="00C65027" w:rsidRPr="00FB0932">
        <w:rPr>
          <w:sz w:val="24"/>
          <w:szCs w:val="24"/>
        </w:rPr>
        <w:t xml:space="preserve"> de </w:t>
      </w:r>
      <w:r w:rsidR="00FD6069">
        <w:rPr>
          <w:sz w:val="24"/>
          <w:szCs w:val="24"/>
        </w:rPr>
        <w:t>mayo</w:t>
      </w:r>
      <w:r w:rsidR="00C65027" w:rsidRPr="00FB0932">
        <w:rPr>
          <w:sz w:val="24"/>
          <w:szCs w:val="24"/>
        </w:rPr>
        <w:t xml:space="preserve"> de 2021, habilitante de la Ordenanza </w:t>
      </w:r>
      <w:r w:rsidR="00360A9D">
        <w:rPr>
          <w:sz w:val="24"/>
          <w:szCs w:val="24"/>
        </w:rPr>
        <w:t xml:space="preserve">Reformatoria </w:t>
      </w:r>
      <w:r w:rsidR="00B62BCB">
        <w:rPr>
          <w:sz w:val="24"/>
          <w:szCs w:val="24"/>
        </w:rPr>
        <w:t>de</w:t>
      </w:r>
      <w:r w:rsidR="00360A9D">
        <w:rPr>
          <w:sz w:val="24"/>
          <w:szCs w:val="24"/>
        </w:rPr>
        <w:t xml:space="preserve"> la </w:t>
      </w:r>
      <w:r w:rsidR="00360A9D" w:rsidRPr="00D974B0">
        <w:rPr>
          <w:bCs/>
          <w:sz w:val="24"/>
          <w:szCs w:val="24"/>
        </w:rPr>
        <w:t xml:space="preserve">Ordenanza No. 253, sancionada el 11 de octubre de 2018, </w:t>
      </w:r>
      <w:r w:rsidR="005E41A9">
        <w:rPr>
          <w:bCs/>
          <w:sz w:val="24"/>
          <w:szCs w:val="24"/>
        </w:rPr>
        <w:t xml:space="preserve">que </w:t>
      </w:r>
      <w:r w:rsidR="00360A9D" w:rsidRPr="00D974B0">
        <w:rPr>
          <w:bCs/>
          <w:sz w:val="24"/>
          <w:szCs w:val="24"/>
        </w:rPr>
        <w:t>reconoció y aprobó el fraccionamiento del predio No. 395062, sobre el que se encuentra el asentamiento humano de hecho y consolidado de interés social denominado barrio "Algarrobos de Landázuri", ubicado en la parroquia Calderón, a favor de sus copropietarios;</w:t>
      </w:r>
      <w:r w:rsidR="00C65027" w:rsidRPr="00C65027">
        <w:rPr>
          <w:rFonts w:eastAsiaTheme="minorHAnsi"/>
          <w:sz w:val="24"/>
          <w:szCs w:val="24"/>
          <w:lang w:val="es-EC" w:eastAsia="en-US"/>
        </w:rPr>
        <w:t xml:space="preserve"> </w:t>
      </w:r>
      <w:del w:id="7" w:author="Daniel Salomon Cano Rodriguez" w:date="2021-07-21T15:53:00Z">
        <w:r w:rsidR="00C65027" w:rsidRPr="003E7C92" w:rsidDel="000373AC">
          <w:rPr>
            <w:rFonts w:eastAsiaTheme="minorHAnsi"/>
            <w:sz w:val="24"/>
            <w:szCs w:val="24"/>
            <w:lang w:val="es-EC" w:eastAsia="en-US"/>
          </w:rPr>
          <w:delText>y,</w:delText>
        </w:r>
      </w:del>
    </w:p>
    <w:p w14:paraId="088F6752" w14:textId="06E7D776" w:rsidR="00D20742" w:rsidRPr="00FB0932" w:rsidDel="000373AC" w:rsidRDefault="00D20742" w:rsidP="000373AC">
      <w:pPr>
        <w:spacing w:after="240" w:line="276" w:lineRule="auto"/>
        <w:ind w:left="705" w:hanging="705"/>
        <w:jc w:val="both"/>
        <w:rPr>
          <w:del w:id="8" w:author="Daniel Salomon Cano Rodriguez" w:date="2021-07-21T15:57:00Z"/>
          <w:bCs/>
          <w:sz w:val="24"/>
          <w:szCs w:val="24"/>
        </w:rPr>
      </w:pPr>
      <w:ins w:id="9" w:author="Daniel Salomon Cano Rodriguez" w:date="2021-07-21T15:52:00Z">
        <w:r w:rsidRPr="00E71A87">
          <w:rPr>
            <w:b/>
            <w:bCs/>
            <w:sz w:val="24"/>
            <w:szCs w:val="24"/>
          </w:rPr>
          <w:t xml:space="preserve">Que, </w:t>
        </w:r>
        <w:r w:rsidRPr="00E71A87">
          <w:rPr>
            <w:b/>
            <w:bCs/>
            <w:sz w:val="24"/>
            <w:szCs w:val="24"/>
          </w:rPr>
          <w:tab/>
        </w:r>
        <w:r w:rsidRPr="000373AC">
          <w:rPr>
            <w:bCs/>
            <w:sz w:val="24"/>
            <w:szCs w:val="24"/>
          </w:rPr>
          <w:t xml:space="preserve">mediante Oficio Nro. </w:t>
        </w:r>
        <w:r w:rsidRPr="000373AC">
          <w:rPr>
            <w:rStyle w:val="fontstyle01"/>
            <w:rFonts w:ascii="Times New Roman" w:hAnsi="Times New Roman"/>
            <w:b w:val="0"/>
            <w:sz w:val="24"/>
            <w:szCs w:val="24"/>
          </w:rPr>
          <w:t>GADDMQ-DMC-2020-04252-O</w:t>
        </w:r>
        <w:r w:rsidRPr="000373AC">
          <w:rPr>
            <w:b/>
            <w:bCs/>
            <w:sz w:val="24"/>
            <w:szCs w:val="24"/>
          </w:rPr>
          <w:t>,</w:t>
        </w:r>
        <w:r w:rsidRPr="000373AC">
          <w:rPr>
            <w:bCs/>
            <w:sz w:val="24"/>
            <w:szCs w:val="24"/>
          </w:rPr>
          <w:t xml:space="preserve"> de 13 de octubre de 2020, emitido por el </w:t>
        </w:r>
      </w:ins>
      <w:ins w:id="10" w:author="Daniel Salomon Cano Rodriguez" w:date="2021-07-21T15:53:00Z">
        <w:r w:rsidR="000373AC" w:rsidRPr="000373AC">
          <w:rPr>
            <w:bCs/>
            <w:sz w:val="24"/>
            <w:szCs w:val="24"/>
          </w:rPr>
          <w:t xml:space="preserve">Director </w:t>
        </w:r>
      </w:ins>
      <w:ins w:id="11" w:author="Daniel Salomon Cano Rodriguez" w:date="2021-07-21T15:54:00Z">
        <w:r w:rsidR="000373AC" w:rsidRPr="000373AC">
          <w:rPr>
            <w:bCs/>
            <w:sz w:val="24"/>
            <w:szCs w:val="24"/>
          </w:rPr>
          <w:t>Metropolitano de Catastro</w:t>
        </w:r>
      </w:ins>
      <w:ins w:id="12" w:author="Daniel Salomon Cano Rodriguez" w:date="2021-07-21T15:52:00Z">
        <w:r w:rsidRPr="000373AC">
          <w:rPr>
            <w:bCs/>
            <w:sz w:val="24"/>
            <w:szCs w:val="24"/>
          </w:rPr>
          <w:t xml:space="preserve"> </w:t>
        </w:r>
      </w:ins>
      <w:ins w:id="13" w:author="Daniel Salomon Cano Rodriguez" w:date="2021-07-21T15:55:00Z">
        <w:r w:rsidR="000373AC" w:rsidRPr="000373AC">
          <w:rPr>
            <w:bCs/>
            <w:sz w:val="24"/>
            <w:szCs w:val="24"/>
          </w:rPr>
          <w:t>indica: “</w:t>
        </w:r>
        <w:r w:rsidR="000373AC" w:rsidRPr="000373AC">
          <w:rPr>
            <w:i/>
            <w:color w:val="000000"/>
            <w:sz w:val="24"/>
            <w:szCs w:val="24"/>
          </w:rPr>
          <w:t>En atención a lo solicitado, la Unidad Gestión Catastral Asentamientos Humanos de Hecho informa que,</w:t>
        </w:r>
      </w:ins>
      <w:ins w:id="14" w:author="Daniel Salomon Cano Rodriguez" w:date="2021-07-21T15:56:00Z">
        <w:r w:rsidR="000373AC" w:rsidRPr="000373AC">
          <w:rPr>
            <w:i/>
            <w:color w:val="000000"/>
            <w:sz w:val="24"/>
            <w:szCs w:val="24"/>
          </w:rPr>
          <w:t xml:space="preserve"> </w:t>
        </w:r>
      </w:ins>
      <w:ins w:id="15" w:author="Daniel Salomon Cano Rodriguez" w:date="2021-07-21T15:55:00Z">
        <w:r w:rsidR="000373AC" w:rsidRPr="000373AC">
          <w:rPr>
            <w:i/>
            <w:color w:val="000000"/>
            <w:sz w:val="24"/>
            <w:szCs w:val="24"/>
          </w:rPr>
          <w:t>luego de la revisión de la documentación remitida, así como el registro catastral SIREC-Q, el predio No.</w:t>
        </w:r>
      </w:ins>
      <w:ins w:id="16" w:author="Daniel Salomon Cano Rodriguez" w:date="2021-07-21T15:56:00Z">
        <w:r w:rsidR="000373AC" w:rsidRPr="000373AC">
          <w:rPr>
            <w:i/>
            <w:color w:val="000000"/>
            <w:sz w:val="24"/>
            <w:szCs w:val="24"/>
          </w:rPr>
          <w:t xml:space="preserve"> </w:t>
        </w:r>
      </w:ins>
      <w:ins w:id="17" w:author="Daniel Salomon Cano Rodriguez" w:date="2021-07-21T15:55:00Z">
        <w:r w:rsidR="000373AC" w:rsidRPr="000373AC">
          <w:rPr>
            <w:i/>
            <w:color w:val="000000"/>
            <w:sz w:val="24"/>
            <w:szCs w:val="24"/>
          </w:rPr>
          <w:t>395062, con clave catastral No. 13015-06-010, perteneciente al Asentamiento Humano de Hecho y</w:t>
        </w:r>
      </w:ins>
      <w:ins w:id="18" w:author="Daniel Salomon Cano Rodriguez" w:date="2021-07-21T15:56:00Z">
        <w:r w:rsidR="000373AC" w:rsidRPr="000373AC">
          <w:rPr>
            <w:i/>
            <w:color w:val="000000"/>
            <w:sz w:val="24"/>
            <w:szCs w:val="24"/>
          </w:rPr>
          <w:t xml:space="preserve"> </w:t>
        </w:r>
      </w:ins>
      <w:ins w:id="19" w:author="Daniel Salomon Cano Rodriguez" w:date="2021-07-21T15:55:00Z">
        <w:r w:rsidR="000373AC" w:rsidRPr="000373AC">
          <w:rPr>
            <w:i/>
            <w:color w:val="000000"/>
            <w:sz w:val="24"/>
            <w:szCs w:val="24"/>
          </w:rPr>
          <w:t>Consolidado de Interés Social denominado “Algarrobos de Landázuri”, se encuentra actualizado de</w:t>
        </w:r>
      </w:ins>
      <w:ins w:id="20" w:author="Daniel Salomon Cano Rodriguez" w:date="2021-07-21T15:56:00Z">
        <w:r w:rsidR="000373AC" w:rsidRPr="000373AC">
          <w:rPr>
            <w:i/>
            <w:color w:val="000000"/>
            <w:sz w:val="24"/>
            <w:szCs w:val="24"/>
          </w:rPr>
          <w:t xml:space="preserve"> </w:t>
        </w:r>
      </w:ins>
      <w:ins w:id="21" w:author="Daniel Salomon Cano Rodriguez" w:date="2021-07-21T15:55:00Z">
        <w:r w:rsidR="000373AC" w:rsidRPr="000373AC">
          <w:rPr>
            <w:i/>
            <w:color w:val="000000"/>
            <w:sz w:val="24"/>
            <w:szCs w:val="24"/>
          </w:rPr>
          <w:t>acuerdo a documentación presentada</w:t>
        </w:r>
        <w:r w:rsidR="000373AC" w:rsidRPr="000373AC">
          <w:rPr>
            <w:color w:val="000000"/>
            <w:sz w:val="24"/>
            <w:szCs w:val="24"/>
          </w:rPr>
          <w:t>.</w:t>
        </w:r>
      </w:ins>
      <w:ins w:id="22" w:author="Daniel Salomon Cano Rodriguez" w:date="2021-07-21T15:56:00Z">
        <w:r w:rsidR="000373AC">
          <w:rPr>
            <w:bCs/>
            <w:sz w:val="24"/>
            <w:szCs w:val="24"/>
          </w:rPr>
          <w:t>”</w:t>
        </w:r>
      </w:ins>
      <w:ins w:id="23" w:author="Daniel Salomon Cano Rodriguez" w:date="2021-07-21T15:57:00Z">
        <w:r w:rsidR="000373AC">
          <w:rPr>
            <w:bCs/>
            <w:sz w:val="24"/>
            <w:szCs w:val="24"/>
          </w:rPr>
          <w:t xml:space="preserve">; y, </w:t>
        </w:r>
      </w:ins>
    </w:p>
    <w:p w14:paraId="69F1DFD1" w14:textId="7E63F9EF" w:rsidR="00247A80" w:rsidRPr="00FB0932" w:rsidRDefault="00261D47" w:rsidP="00FB0932">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00D5557D" w:rsidRPr="00BE5E96">
        <w:rPr>
          <w:rFonts w:eastAsiaTheme="minorHAnsi"/>
          <w:bCs/>
          <w:sz w:val="22"/>
          <w:szCs w:val="22"/>
          <w:lang w:val="es-EC" w:eastAsia="en-US"/>
        </w:rPr>
        <w:t>GADDMQ-SGSG-2021-</w:t>
      </w:r>
      <w:r w:rsidR="00BE5E96">
        <w:rPr>
          <w:rFonts w:eastAsiaTheme="minorHAnsi"/>
          <w:bCs/>
          <w:sz w:val="22"/>
          <w:szCs w:val="22"/>
          <w:lang w:val="es-EC" w:eastAsia="en-US"/>
        </w:rPr>
        <w:t>1010</w:t>
      </w:r>
      <w:r w:rsidR="00D5557D" w:rsidRPr="00BE5E96">
        <w:rPr>
          <w:rFonts w:eastAsiaTheme="minorHAnsi"/>
          <w:bCs/>
          <w:sz w:val="22"/>
          <w:szCs w:val="22"/>
          <w:lang w:val="es-EC" w:eastAsia="en-US"/>
        </w:rPr>
        <w:t>-OF</w:t>
      </w:r>
      <w:r w:rsidRPr="00E71A87">
        <w:rPr>
          <w:bCs/>
          <w:sz w:val="24"/>
          <w:szCs w:val="24"/>
        </w:rPr>
        <w:t xml:space="preserve">, de </w:t>
      </w:r>
      <w:r w:rsidR="00845BC7">
        <w:rPr>
          <w:bCs/>
          <w:sz w:val="24"/>
          <w:szCs w:val="24"/>
        </w:rPr>
        <w:t>21</w:t>
      </w:r>
      <w:r w:rsidRPr="00E71A87">
        <w:rPr>
          <w:bCs/>
          <w:sz w:val="24"/>
          <w:szCs w:val="24"/>
        </w:rPr>
        <w:t xml:space="preserve"> de </w:t>
      </w:r>
      <w:r w:rsidR="00BE5E96">
        <w:rPr>
          <w:bCs/>
          <w:sz w:val="24"/>
          <w:szCs w:val="24"/>
        </w:rPr>
        <w:t>abril</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w:t>
      </w:r>
      <w:r w:rsidR="007D4EEC" w:rsidRPr="00FB0932">
        <w:rPr>
          <w:sz w:val="24"/>
          <w:szCs w:val="24"/>
        </w:rPr>
        <w:t>-</w:t>
      </w:r>
      <w:r w:rsidR="00965B4B" w:rsidRPr="00FB0932">
        <w:rPr>
          <w:color w:val="000000"/>
          <w:sz w:val="24"/>
          <w:szCs w:val="24"/>
          <w:shd w:val="clear" w:color="auto" w:fill="FFFFFF"/>
        </w:rPr>
        <w:t>0</w:t>
      </w:r>
      <w:r w:rsidR="007D4EEC" w:rsidRPr="00FB0932">
        <w:rPr>
          <w:color w:val="000000"/>
          <w:sz w:val="24"/>
          <w:szCs w:val="24"/>
          <w:shd w:val="clear" w:color="auto" w:fill="FFFFFF"/>
        </w:rPr>
        <w:t>0</w:t>
      </w:r>
      <w:r w:rsidR="00845BC7">
        <w:rPr>
          <w:color w:val="000000"/>
          <w:sz w:val="24"/>
          <w:szCs w:val="24"/>
          <w:shd w:val="clear" w:color="auto" w:fill="FFFFFF"/>
        </w:rPr>
        <w:t>24</w:t>
      </w:r>
      <w:r w:rsidR="007D4EEC" w:rsidRPr="00FB0932">
        <w:rPr>
          <w:color w:val="000000"/>
          <w:sz w:val="24"/>
          <w:szCs w:val="24"/>
          <w:shd w:val="clear" w:color="auto" w:fill="FFFFFF"/>
        </w:rPr>
        <w:t>-EAH-AT</w:t>
      </w:r>
      <w:r w:rsidR="00965B4B" w:rsidRPr="00FB0932">
        <w:rPr>
          <w:sz w:val="24"/>
          <w:szCs w:val="24"/>
        </w:rPr>
        <w:t>-DMGR-20</w:t>
      </w:r>
      <w:r w:rsidR="007D4EEC" w:rsidRPr="00FB0932">
        <w:rPr>
          <w:sz w:val="24"/>
          <w:szCs w:val="24"/>
        </w:rPr>
        <w:t>2</w:t>
      </w:r>
      <w:r w:rsidR="00965B4B" w:rsidRPr="00FB0932">
        <w:rPr>
          <w:sz w:val="24"/>
          <w:szCs w:val="24"/>
        </w:rPr>
        <w:t>1, de 2</w:t>
      </w:r>
      <w:r w:rsidR="00845BC7">
        <w:rPr>
          <w:sz w:val="24"/>
          <w:szCs w:val="24"/>
        </w:rPr>
        <w:t>0</w:t>
      </w:r>
      <w:r w:rsidR="00965B4B" w:rsidRPr="00FB0932">
        <w:rPr>
          <w:sz w:val="24"/>
          <w:szCs w:val="24"/>
        </w:rPr>
        <w:t xml:space="preserve"> de </w:t>
      </w:r>
      <w:r w:rsidR="00845BC7">
        <w:rPr>
          <w:sz w:val="24"/>
          <w:szCs w:val="24"/>
        </w:rPr>
        <w:t>abril</w:t>
      </w:r>
      <w:r w:rsidR="00965B4B" w:rsidRPr="00FB0932">
        <w:rPr>
          <w:sz w:val="24"/>
          <w:szCs w:val="24"/>
        </w:rPr>
        <w:t xml:space="preserve"> de 20</w:t>
      </w:r>
      <w:r w:rsidR="007D4EEC" w:rsidRPr="00FB0932">
        <w:rPr>
          <w:sz w:val="24"/>
          <w:szCs w:val="24"/>
        </w:rPr>
        <w:t>2</w:t>
      </w:r>
      <w:r w:rsidR="00965B4B" w:rsidRPr="00FB0932">
        <w:rPr>
          <w:sz w:val="24"/>
          <w:szCs w:val="24"/>
        </w:rPr>
        <w:t>1</w:t>
      </w:r>
      <w:r w:rsidR="00CD4769" w:rsidRPr="00FB0932">
        <w:rPr>
          <w:sz w:val="24"/>
          <w:szCs w:val="24"/>
        </w:rPr>
        <w:t xml:space="preserve">, </w:t>
      </w:r>
      <w:r w:rsidR="00D5557D">
        <w:rPr>
          <w:sz w:val="24"/>
          <w:szCs w:val="24"/>
        </w:rPr>
        <w:t>en el cual</w:t>
      </w:r>
      <w:r w:rsidR="00135753">
        <w:rPr>
          <w:sz w:val="24"/>
          <w:szCs w:val="24"/>
        </w:rPr>
        <w:t xml:space="preserve">, </w:t>
      </w:r>
      <w:r w:rsidR="00CD4769" w:rsidRPr="00FB0932">
        <w:rPr>
          <w:sz w:val="24"/>
          <w:szCs w:val="24"/>
        </w:rPr>
        <w:t xml:space="preserve">califica </w:t>
      </w:r>
      <w:r w:rsidR="003B72E1" w:rsidRPr="00FB0932">
        <w:rPr>
          <w:sz w:val="24"/>
          <w:szCs w:val="24"/>
        </w:rPr>
        <w:t xml:space="preserve">en el numeral </w:t>
      </w:r>
      <w:r w:rsidR="003B72E1" w:rsidRPr="00FB0932">
        <w:rPr>
          <w:bCs/>
          <w:sz w:val="24"/>
          <w:szCs w:val="24"/>
        </w:rPr>
        <w:t>6.1 referente al nivel de riesgo para la regularización de tierras indica</w:t>
      </w:r>
      <w:r w:rsidR="00247A80" w:rsidRPr="00FB0932">
        <w:rPr>
          <w:bCs/>
          <w:sz w:val="24"/>
          <w:szCs w:val="24"/>
        </w:rPr>
        <w:t>ndo</w:t>
      </w:r>
      <w:r w:rsidR="003B72E1" w:rsidRPr="00FB0932">
        <w:rPr>
          <w:bCs/>
          <w:sz w:val="24"/>
          <w:szCs w:val="24"/>
        </w:rPr>
        <w:t xml:space="preserve">: </w:t>
      </w:r>
    </w:p>
    <w:p w14:paraId="2EEE5C58" w14:textId="2DB4FDC0" w:rsidR="00F37FCC" w:rsidRPr="00FB0932" w:rsidRDefault="00247A80" w:rsidP="00FB0932">
      <w:pPr>
        <w:spacing w:after="240" w:line="276" w:lineRule="auto"/>
        <w:ind w:left="705" w:hanging="705"/>
        <w:jc w:val="both"/>
        <w:rPr>
          <w:i/>
          <w:sz w:val="24"/>
          <w:szCs w:val="24"/>
        </w:rPr>
      </w:pPr>
      <w:r w:rsidRPr="00FB0932">
        <w:rPr>
          <w:b/>
          <w:bCs/>
          <w:sz w:val="24"/>
          <w:szCs w:val="24"/>
        </w:rPr>
        <w:t xml:space="preserve">           </w:t>
      </w:r>
      <w:r w:rsidR="003B72E1" w:rsidRPr="00FB0932">
        <w:rPr>
          <w:bCs/>
          <w:sz w:val="24"/>
          <w:szCs w:val="24"/>
        </w:rPr>
        <w:t>“</w:t>
      </w:r>
      <w:r w:rsidR="003B72E1"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753400C1" w:rsidR="003B72E1" w:rsidRPr="00FB0932" w:rsidRDefault="003B72E1" w:rsidP="00FB0932">
      <w:pPr>
        <w:pStyle w:val="Prrafodelista"/>
        <w:spacing w:after="240" w:line="276" w:lineRule="auto"/>
        <w:ind w:left="705"/>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sidR="00D834D7">
        <w:rPr>
          <w:rFonts w:eastAsiaTheme="minorHAnsi"/>
          <w:i/>
          <w:color w:val="000000"/>
          <w:sz w:val="24"/>
          <w:szCs w:val="24"/>
          <w:lang w:val="es-EC" w:eastAsia="en-US"/>
        </w:rPr>
        <w:t xml:space="preserve">Algarrobos de </w:t>
      </w:r>
      <w:r w:rsidRPr="00FB0932">
        <w:rPr>
          <w:rFonts w:eastAsiaTheme="minorHAnsi"/>
          <w:i/>
          <w:color w:val="000000"/>
          <w:sz w:val="24"/>
          <w:szCs w:val="24"/>
          <w:lang w:val="es-EC" w:eastAsia="en-US"/>
        </w:rPr>
        <w:t>La</w:t>
      </w:r>
      <w:r w:rsidR="00D834D7">
        <w:rPr>
          <w:rFonts w:eastAsiaTheme="minorHAnsi"/>
          <w:i/>
          <w:color w:val="000000"/>
          <w:sz w:val="24"/>
          <w:szCs w:val="24"/>
          <w:lang w:val="es-EC" w:eastAsia="en-US"/>
        </w:rPr>
        <w:t>ndázuri</w:t>
      </w:r>
      <w:r w:rsidRPr="00FB0932">
        <w:rPr>
          <w:rFonts w:eastAsiaTheme="minorHAnsi"/>
          <w:i/>
          <w:color w:val="000000"/>
          <w:sz w:val="24"/>
          <w:szCs w:val="24"/>
          <w:lang w:val="es-EC" w:eastAsia="en-US"/>
        </w:rPr>
        <w:t xml:space="preserve">” en general presenta un </w:t>
      </w:r>
      <w:r w:rsidRPr="00D834D7">
        <w:rPr>
          <w:rFonts w:eastAsiaTheme="minorHAnsi"/>
          <w:i/>
          <w:iCs/>
          <w:color w:val="000000"/>
          <w:sz w:val="24"/>
          <w:szCs w:val="24"/>
          <w:u w:val="single"/>
          <w:lang w:val="es-EC" w:eastAsia="en-US"/>
        </w:rPr>
        <w:t>Riesgo Bajo Mitigable</w:t>
      </w:r>
      <w:r w:rsidRPr="00FB0932">
        <w:rPr>
          <w:rFonts w:eastAsiaTheme="minorHAnsi"/>
          <w:i/>
          <w:iCs/>
          <w:color w:val="000000"/>
          <w:sz w:val="24"/>
          <w:szCs w:val="24"/>
          <w:lang w:val="es-EC" w:eastAsia="en-US"/>
        </w:rPr>
        <w:t xml:space="preserve"> para todos lotes </w:t>
      </w:r>
      <w:r w:rsidRPr="00FB0932">
        <w:rPr>
          <w:rFonts w:eastAsiaTheme="minorHAnsi"/>
          <w:i/>
          <w:color w:val="000000"/>
          <w:sz w:val="24"/>
          <w:szCs w:val="24"/>
          <w:lang w:val="es-EC" w:eastAsia="en-US"/>
        </w:rPr>
        <w:t>frente a deslizamientos.</w:t>
      </w:r>
      <w:r w:rsidR="00F37FCC" w:rsidRPr="00FB0932">
        <w:rPr>
          <w:rFonts w:eastAsiaTheme="minorHAnsi"/>
          <w:i/>
          <w:color w:val="000000"/>
          <w:sz w:val="24"/>
          <w:szCs w:val="24"/>
          <w:lang w:val="es-EC" w:eastAsia="en-US"/>
        </w:rPr>
        <w:t>”</w:t>
      </w:r>
      <w:r w:rsidR="00431FAB" w:rsidRPr="00FB0932">
        <w:rPr>
          <w:rFonts w:eastAsiaTheme="minorHAnsi"/>
          <w:color w:val="000000"/>
          <w:sz w:val="24"/>
          <w:szCs w:val="24"/>
          <w:lang w:val="es-EC" w:eastAsia="en-US"/>
        </w:rPr>
        <w:t>.</w:t>
      </w:r>
    </w:p>
    <w:p w14:paraId="69532FBA" w14:textId="77777777" w:rsidR="00B62BCB" w:rsidRDefault="00B62BCB" w:rsidP="00FB0932">
      <w:pPr>
        <w:spacing w:after="240" w:line="276" w:lineRule="auto"/>
        <w:jc w:val="both"/>
        <w:rPr>
          <w:b/>
          <w:bCs/>
          <w:sz w:val="24"/>
          <w:szCs w:val="24"/>
        </w:rPr>
      </w:pPr>
    </w:p>
    <w:p w14:paraId="702A1B9A" w14:textId="526177D3" w:rsidR="000F0DC2" w:rsidRPr="00FB093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del w:id="24" w:author="Daniel Salomon Cano Rodriguez" w:date="2021-07-22T11:46:00Z">
        <w:r w:rsidRPr="00FB0932" w:rsidDel="00564F30">
          <w:rPr>
            <w:b/>
            <w:sz w:val="24"/>
            <w:szCs w:val="24"/>
          </w:rPr>
          <w:delText>es</w:delText>
        </w:r>
      </w:del>
      <w:r w:rsidRPr="00FB0932">
        <w:rPr>
          <w:b/>
          <w:sz w:val="24"/>
          <w:szCs w:val="24"/>
        </w:rPr>
        <w:t xml:space="preserve"> a) </w:t>
      </w:r>
      <w:del w:id="25" w:author="Daniel Salomon Cano Rodriguez" w:date="2021-07-22T11:46:00Z">
        <w:r w:rsidRPr="00FB0932" w:rsidDel="00564F30">
          <w:rPr>
            <w:b/>
            <w:sz w:val="24"/>
            <w:szCs w:val="24"/>
          </w:rPr>
          <w:delText>y x)</w:delText>
        </w:r>
      </w:del>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59096B4C" w14:textId="2A43124F" w:rsidR="00D834D7" w:rsidRPr="005E41A9" w:rsidRDefault="005E41A9" w:rsidP="00FB0932">
      <w:pPr>
        <w:pStyle w:val="Ttulo7"/>
        <w:spacing w:before="0" w:after="240" w:line="276" w:lineRule="auto"/>
        <w:jc w:val="center"/>
        <w:rPr>
          <w:rFonts w:ascii="Times New Roman" w:hAnsi="Times New Roman"/>
          <w:b/>
          <w:bCs/>
        </w:rPr>
      </w:pPr>
      <w:r w:rsidRPr="005E41A9">
        <w:rPr>
          <w:rFonts w:ascii="Times New Roman" w:hAnsi="Times New Roman"/>
          <w:b/>
          <w:bCs/>
        </w:rPr>
        <w:t>ORDENANZA REFORMATORIA A LA ORDENANZA NO. 253, SANCIONADA EL 11 DE OCTUBRE DE 2018, QUE RECONOCIÓ Y APROBÓ EL FRACCIONAMIENTO DEL PREDIO NO. 395062, SOBRE EL QUE SE ENCUENTRA EL ASENTAMIENTO HUMANO DE HECHO Y CONSOLIDADO DE INTERÉS SOCIAL DENOMINADO BARRIO "ALGARROBOS DE LANDÁZURI", UBICADO EN LA PARROQUIA CALDERÓN, A FAVOR DE SUS COPROPIETARIOS.</w:t>
      </w:r>
    </w:p>
    <w:p w14:paraId="777891A1" w14:textId="758F54DB" w:rsidR="0095634E" w:rsidRDefault="000F0DC2" w:rsidP="00FB0932">
      <w:pPr>
        <w:pStyle w:val="Default"/>
        <w:spacing w:line="276" w:lineRule="auto"/>
        <w:jc w:val="both"/>
        <w:rPr>
          <w:bCs/>
          <w:color w:val="000000" w:themeColor="text1"/>
        </w:rPr>
      </w:pPr>
      <w:r w:rsidRPr="00FB0932">
        <w:rPr>
          <w:b/>
          <w:bCs/>
          <w:color w:val="000000" w:themeColor="text1"/>
        </w:rPr>
        <w:t xml:space="preserve">Artículo 1.- Objeto.- </w:t>
      </w:r>
      <w:r w:rsidRPr="00FB0932">
        <w:rPr>
          <w:bCs/>
          <w:color w:val="000000" w:themeColor="text1"/>
        </w:rPr>
        <w:t xml:space="preserve">La presente ordenanza tiene por objeto </w:t>
      </w:r>
      <w:r w:rsidR="0095634E">
        <w:rPr>
          <w:bCs/>
          <w:color w:val="000000" w:themeColor="text1"/>
        </w:rPr>
        <w:t xml:space="preserve">reformar </w:t>
      </w:r>
      <w:r w:rsidR="0095634E">
        <w:t xml:space="preserve">la </w:t>
      </w:r>
      <w:r w:rsidR="0095634E" w:rsidRPr="00D974B0">
        <w:rPr>
          <w:bCs/>
        </w:rPr>
        <w:t xml:space="preserve">Ordenanza No. </w:t>
      </w:r>
      <w:r w:rsidR="0095634E" w:rsidRPr="00D974B0">
        <w:rPr>
          <w:rFonts w:eastAsia="Times New Roman"/>
          <w:bCs/>
          <w:lang w:val="es-ES"/>
        </w:rPr>
        <w:t>253, sancionada el 11 de octubre de 2018</w:t>
      </w:r>
      <w:r w:rsidR="0095634E" w:rsidRPr="00D974B0">
        <w:rPr>
          <w:rFonts w:eastAsia="Times New Roman"/>
          <w:bCs/>
        </w:rPr>
        <w:t xml:space="preserve">, </w:t>
      </w:r>
      <w:r w:rsidR="0095634E">
        <w:rPr>
          <w:bCs/>
        </w:rPr>
        <w:t xml:space="preserve">que </w:t>
      </w:r>
      <w:r w:rsidR="0095634E" w:rsidRPr="00D974B0">
        <w:rPr>
          <w:rFonts w:eastAsia="Times New Roman"/>
          <w:bCs/>
          <w:lang w:val="es-ES"/>
        </w:rPr>
        <w:t>reconoc</w:t>
      </w:r>
      <w:proofErr w:type="spellStart"/>
      <w:r w:rsidR="0095634E" w:rsidRPr="00D974B0">
        <w:rPr>
          <w:rFonts w:eastAsia="Times New Roman"/>
          <w:bCs/>
        </w:rPr>
        <w:t>i</w:t>
      </w:r>
      <w:r w:rsidR="0095634E">
        <w:rPr>
          <w:rFonts w:eastAsia="Times New Roman"/>
          <w:bCs/>
        </w:rPr>
        <w:t>ó</w:t>
      </w:r>
      <w:proofErr w:type="spellEnd"/>
      <w:r w:rsidR="0095634E" w:rsidRPr="00D974B0">
        <w:rPr>
          <w:rFonts w:eastAsia="Times New Roman"/>
          <w:bCs/>
          <w:lang w:val="es-ES"/>
        </w:rPr>
        <w:t xml:space="preserve"> y </w:t>
      </w:r>
      <w:proofErr w:type="spellStart"/>
      <w:r w:rsidR="0095634E" w:rsidRPr="00D974B0">
        <w:rPr>
          <w:rFonts w:eastAsia="Times New Roman"/>
          <w:bCs/>
          <w:lang w:val="es-ES"/>
        </w:rPr>
        <w:t>apr</w:t>
      </w:r>
      <w:proofErr w:type="spellEnd"/>
      <w:r w:rsidR="0095634E" w:rsidRPr="00D974B0">
        <w:rPr>
          <w:rFonts w:eastAsia="Times New Roman"/>
          <w:bCs/>
        </w:rPr>
        <w:t>o</w:t>
      </w:r>
      <w:r w:rsidR="0095634E" w:rsidRPr="00D974B0">
        <w:rPr>
          <w:rFonts w:eastAsia="Times New Roman"/>
          <w:bCs/>
          <w:lang w:val="es-ES"/>
        </w:rPr>
        <w:t>b</w:t>
      </w:r>
      <w:proofErr w:type="spellStart"/>
      <w:r w:rsidR="0095634E" w:rsidRPr="00D974B0">
        <w:rPr>
          <w:rFonts w:eastAsia="Times New Roman"/>
          <w:bCs/>
        </w:rPr>
        <w:t>ó</w:t>
      </w:r>
      <w:proofErr w:type="spellEnd"/>
      <w:r w:rsidR="0095634E" w:rsidRPr="00D974B0">
        <w:rPr>
          <w:rFonts w:eastAsia="Times New Roman"/>
          <w:bCs/>
          <w:lang w:val="es-ES"/>
        </w:rPr>
        <w:t xml:space="preserve"> el fraccionamiento del predio </w:t>
      </w:r>
      <w:r w:rsidR="0095634E" w:rsidRPr="00D974B0">
        <w:rPr>
          <w:rFonts w:eastAsia="Times New Roman"/>
          <w:bCs/>
          <w:lang w:val="es-ES" w:eastAsia="es-ES"/>
        </w:rPr>
        <w:t xml:space="preserve">No. 395062, </w:t>
      </w:r>
      <w:ins w:id="26" w:author="Daniel Salomon Cano Rodriguez" w:date="2021-07-21T15:58:00Z">
        <w:r w:rsidR="000373AC">
          <w:rPr>
            <w:rFonts w:eastAsia="Times New Roman"/>
            <w:bCs/>
            <w:lang w:val="es-ES" w:eastAsia="es-ES"/>
          </w:rPr>
          <w:t xml:space="preserve">y mantener su zonificación, </w:t>
        </w:r>
      </w:ins>
      <w:r w:rsidR="0095634E" w:rsidRPr="00D974B0">
        <w:rPr>
          <w:rFonts w:eastAsia="Times New Roman"/>
          <w:bCs/>
        </w:rPr>
        <w:t xml:space="preserve">sobre el que se encuentra el asentamiento humano de hecho y consolidado de interés social denominado barrio </w:t>
      </w:r>
      <w:r w:rsidR="0095634E" w:rsidRPr="00D974B0">
        <w:rPr>
          <w:rFonts w:eastAsia="Times New Roman"/>
          <w:bCs/>
          <w:lang w:val="es-ES" w:eastAsia="es-ES"/>
        </w:rPr>
        <w:t>"A</w:t>
      </w:r>
      <w:r w:rsidR="0095634E" w:rsidRPr="00D974B0">
        <w:rPr>
          <w:rFonts w:eastAsia="Times New Roman"/>
          <w:bCs/>
        </w:rPr>
        <w:t xml:space="preserve">lgarrobos de </w:t>
      </w:r>
      <w:r w:rsidR="0095634E" w:rsidRPr="00D974B0">
        <w:rPr>
          <w:rFonts w:eastAsia="Times New Roman"/>
          <w:bCs/>
          <w:lang w:val="es-ES" w:eastAsia="es-ES"/>
        </w:rPr>
        <w:t>L</w:t>
      </w:r>
      <w:proofErr w:type="spellStart"/>
      <w:r w:rsidR="0095634E" w:rsidRPr="00D974B0">
        <w:rPr>
          <w:rFonts w:eastAsia="Times New Roman"/>
          <w:bCs/>
        </w:rPr>
        <w:t>andázuri</w:t>
      </w:r>
      <w:proofErr w:type="spellEnd"/>
      <w:r w:rsidR="0095634E" w:rsidRPr="00D974B0">
        <w:rPr>
          <w:rFonts w:eastAsia="Times New Roman"/>
          <w:bCs/>
          <w:lang w:val="es-ES" w:eastAsia="es-ES"/>
        </w:rPr>
        <w:t xml:space="preserve">", </w:t>
      </w:r>
      <w:r w:rsidR="0095634E" w:rsidRPr="00D974B0">
        <w:rPr>
          <w:rFonts w:eastAsia="Times New Roman"/>
          <w:bCs/>
        </w:rPr>
        <w:t>ubicado en la parroquia Calderón, a favor de sus copropietarios</w:t>
      </w:r>
    </w:p>
    <w:p w14:paraId="765ABC3D" w14:textId="77777777" w:rsidR="0095634E" w:rsidRDefault="0095634E" w:rsidP="00FB0932">
      <w:pPr>
        <w:pStyle w:val="Default"/>
        <w:spacing w:line="276" w:lineRule="auto"/>
        <w:jc w:val="both"/>
        <w:rPr>
          <w:bCs/>
          <w:color w:val="000000" w:themeColor="text1"/>
        </w:rPr>
      </w:pPr>
    </w:p>
    <w:p w14:paraId="718793A3" w14:textId="2FBF8129" w:rsidR="000F3BF9" w:rsidRDefault="00C321FC" w:rsidP="00643F40">
      <w:pPr>
        <w:pStyle w:val="Default"/>
        <w:spacing w:line="276" w:lineRule="auto"/>
        <w:jc w:val="both"/>
        <w:rPr>
          <w:bCs/>
          <w:color w:val="000000" w:themeColor="text1"/>
        </w:rPr>
      </w:pPr>
      <w:r w:rsidRPr="005D1EAF">
        <w:rPr>
          <w:b/>
          <w:bCs/>
          <w:color w:val="000000" w:themeColor="text1"/>
        </w:rPr>
        <w:t xml:space="preserve">Artículo 2.- </w:t>
      </w:r>
      <w:r w:rsidRPr="00643F40">
        <w:rPr>
          <w:bCs/>
          <w:color w:val="000000" w:themeColor="text1"/>
        </w:rPr>
        <w:t xml:space="preserve">Modifíquese del artículo 2 de la Ordenanza No. 253, sancionada el 11 de octubre de 2018 </w:t>
      </w:r>
      <w:r w:rsidR="00184548">
        <w:rPr>
          <w:bCs/>
          <w:color w:val="000000" w:themeColor="text1"/>
        </w:rPr>
        <w:t>d</w:t>
      </w:r>
      <w:r w:rsidRPr="00643F40">
        <w:rPr>
          <w:bCs/>
          <w:color w:val="000000" w:themeColor="text1"/>
        </w:rPr>
        <w:t>e</w:t>
      </w:r>
      <w:r w:rsidR="0063338B" w:rsidRPr="00643F40">
        <w:rPr>
          <w:bCs/>
          <w:color w:val="000000" w:themeColor="text1"/>
        </w:rPr>
        <w:t>l cuadro referente a las especificaciones técnicas</w:t>
      </w:r>
      <w:r w:rsidR="00184548">
        <w:rPr>
          <w:bCs/>
          <w:color w:val="000000" w:themeColor="text1"/>
        </w:rPr>
        <w:t xml:space="preserve"> lo siguiente</w:t>
      </w:r>
      <w:r w:rsidR="000F3BF9">
        <w:rPr>
          <w:bCs/>
          <w:color w:val="000000" w:themeColor="text1"/>
        </w:rPr>
        <w:t>:</w:t>
      </w:r>
    </w:p>
    <w:p w14:paraId="6C5BAFF2" w14:textId="77777777" w:rsidR="000F3BF9" w:rsidRDefault="000F3BF9" w:rsidP="00643F40">
      <w:pPr>
        <w:pStyle w:val="Default"/>
        <w:spacing w:line="276" w:lineRule="auto"/>
        <w:jc w:val="both"/>
        <w:rPr>
          <w:bCs/>
          <w:color w:val="000000" w:themeColor="text1"/>
        </w:rPr>
      </w:pPr>
    </w:p>
    <w:p w14:paraId="04FA47A3" w14:textId="5DEFD469" w:rsidR="00643F40" w:rsidRPr="00643F40" w:rsidRDefault="000F3BF9" w:rsidP="00184548">
      <w:pPr>
        <w:pStyle w:val="Default"/>
        <w:numPr>
          <w:ilvl w:val="0"/>
          <w:numId w:val="23"/>
        </w:numPr>
        <w:spacing w:line="276" w:lineRule="auto"/>
        <w:jc w:val="both"/>
        <w:rPr>
          <w:bCs/>
          <w:color w:val="000000" w:themeColor="text1"/>
        </w:rPr>
      </w:pPr>
      <w:r>
        <w:rPr>
          <w:bCs/>
          <w:color w:val="000000" w:themeColor="text1"/>
        </w:rPr>
        <w:t>E</w:t>
      </w:r>
      <w:r w:rsidR="00C321FC" w:rsidRPr="00643F40">
        <w:rPr>
          <w:bCs/>
          <w:color w:val="000000" w:themeColor="text1"/>
        </w:rPr>
        <w:t>l número de lotes que consta</w:t>
      </w:r>
      <w:r w:rsidR="0063338B" w:rsidRPr="00643F40">
        <w:rPr>
          <w:bCs/>
          <w:color w:val="000000" w:themeColor="text1"/>
        </w:rPr>
        <w:t>“</w:t>
      </w:r>
      <w:r w:rsidR="00C321FC" w:rsidRPr="005B78CC">
        <w:rPr>
          <w:bCs/>
          <w:i/>
          <w:color w:val="000000" w:themeColor="text1"/>
        </w:rPr>
        <w:t>21</w:t>
      </w:r>
      <w:r w:rsidR="0063338B" w:rsidRPr="00643F40">
        <w:rPr>
          <w:bCs/>
          <w:color w:val="000000" w:themeColor="text1"/>
        </w:rPr>
        <w:t>”</w:t>
      </w:r>
      <w:r w:rsidR="00C321FC" w:rsidRPr="00643F40">
        <w:rPr>
          <w:bCs/>
          <w:color w:val="000000" w:themeColor="text1"/>
        </w:rPr>
        <w:t xml:space="preserve"> </w:t>
      </w:r>
      <w:r w:rsidR="0063338B" w:rsidRPr="00643F40">
        <w:rPr>
          <w:bCs/>
          <w:color w:val="000000" w:themeColor="text1"/>
        </w:rPr>
        <w:t xml:space="preserve">por </w:t>
      </w:r>
      <w:r w:rsidR="005D1EAF" w:rsidRPr="00643F40">
        <w:rPr>
          <w:bCs/>
          <w:color w:val="000000" w:themeColor="text1"/>
        </w:rPr>
        <w:t>“</w:t>
      </w:r>
      <w:r w:rsidR="005D1EAF" w:rsidRPr="005B78CC">
        <w:rPr>
          <w:bCs/>
          <w:i/>
          <w:color w:val="000000" w:themeColor="text1"/>
        </w:rPr>
        <w:t>20</w:t>
      </w:r>
      <w:r w:rsidR="005D1EAF" w:rsidRPr="00643F40">
        <w:rPr>
          <w:bCs/>
          <w:color w:val="000000" w:themeColor="text1"/>
        </w:rPr>
        <w:t xml:space="preserve">”; </w:t>
      </w:r>
    </w:p>
    <w:p w14:paraId="67989602" w14:textId="77777777" w:rsidR="00643F40" w:rsidRPr="00643F40" w:rsidRDefault="00643F40" w:rsidP="00643F40">
      <w:pPr>
        <w:pStyle w:val="Default"/>
        <w:spacing w:line="276" w:lineRule="auto"/>
        <w:jc w:val="both"/>
        <w:rPr>
          <w:bCs/>
          <w:color w:val="000000" w:themeColor="text1"/>
        </w:rPr>
      </w:pPr>
    </w:p>
    <w:p w14:paraId="61CDE017" w14:textId="46AA7B89" w:rsidR="000F3BF9" w:rsidRPr="005B78CC" w:rsidRDefault="005B78CC" w:rsidP="00184548">
      <w:pPr>
        <w:pStyle w:val="Default"/>
        <w:numPr>
          <w:ilvl w:val="0"/>
          <w:numId w:val="23"/>
        </w:numPr>
        <w:spacing w:line="276" w:lineRule="auto"/>
        <w:jc w:val="both"/>
        <w:rPr>
          <w:bCs/>
          <w:color w:val="000000" w:themeColor="text1"/>
        </w:rPr>
      </w:pPr>
      <w:r>
        <w:rPr>
          <w:bCs/>
          <w:color w:val="000000" w:themeColor="text1"/>
        </w:rPr>
        <w:t>El Á</w:t>
      </w:r>
      <w:r w:rsidR="000F3BF9" w:rsidRPr="005B78CC">
        <w:rPr>
          <w:bCs/>
          <w:color w:val="000000" w:themeColor="text1"/>
        </w:rPr>
        <w:t xml:space="preserve">rea útil de lotes que consta </w:t>
      </w:r>
      <w:r w:rsidR="003F57EB" w:rsidRPr="005B78CC">
        <w:rPr>
          <w:bCs/>
          <w:color w:val="000000" w:themeColor="text1"/>
        </w:rPr>
        <w:t>de “</w:t>
      </w:r>
      <w:r w:rsidR="000F3BF9" w:rsidRPr="005B78CC">
        <w:rPr>
          <w:bCs/>
          <w:i/>
          <w:color w:val="000000" w:themeColor="text1"/>
        </w:rPr>
        <w:t>4.732,55 m2</w:t>
      </w:r>
      <w:r w:rsidR="003F57EB" w:rsidRPr="005B78CC">
        <w:rPr>
          <w:bCs/>
          <w:color w:val="000000" w:themeColor="text1"/>
        </w:rPr>
        <w:t>”</w:t>
      </w:r>
      <w:r w:rsidR="000F3BF9" w:rsidRPr="005B78CC">
        <w:rPr>
          <w:bCs/>
          <w:color w:val="000000" w:themeColor="text1"/>
        </w:rPr>
        <w:t xml:space="preserve"> por </w:t>
      </w:r>
      <w:r w:rsidR="003F57EB" w:rsidRPr="005B78CC">
        <w:rPr>
          <w:bCs/>
          <w:color w:val="000000" w:themeColor="text1"/>
        </w:rPr>
        <w:t>“</w:t>
      </w:r>
      <w:r w:rsidR="003F57EB" w:rsidRPr="005B78CC">
        <w:rPr>
          <w:bCs/>
          <w:i/>
          <w:color w:val="000000" w:themeColor="text1"/>
        </w:rPr>
        <w:t>4.776,20m2</w:t>
      </w:r>
      <w:r w:rsidR="003F57EB" w:rsidRPr="005B78CC">
        <w:rPr>
          <w:bCs/>
          <w:color w:val="000000" w:themeColor="text1"/>
        </w:rPr>
        <w:t>”</w:t>
      </w:r>
    </w:p>
    <w:p w14:paraId="7D2BDFAC" w14:textId="77777777" w:rsidR="003F57EB" w:rsidRPr="005B78CC" w:rsidRDefault="003F57EB" w:rsidP="005B78CC">
      <w:pPr>
        <w:pStyle w:val="Default"/>
        <w:spacing w:line="276" w:lineRule="auto"/>
        <w:jc w:val="both"/>
        <w:rPr>
          <w:bCs/>
          <w:color w:val="000000" w:themeColor="text1"/>
        </w:rPr>
      </w:pPr>
    </w:p>
    <w:p w14:paraId="321AC419" w14:textId="0B1442AA" w:rsidR="000F3BF9" w:rsidRPr="005B78CC" w:rsidRDefault="005B78CC" w:rsidP="00184548">
      <w:pPr>
        <w:pStyle w:val="Default"/>
        <w:numPr>
          <w:ilvl w:val="0"/>
          <w:numId w:val="23"/>
        </w:numPr>
        <w:spacing w:line="276" w:lineRule="auto"/>
        <w:jc w:val="both"/>
        <w:rPr>
          <w:bCs/>
          <w:color w:val="000000" w:themeColor="text1"/>
        </w:rPr>
      </w:pPr>
      <w:r>
        <w:rPr>
          <w:bCs/>
          <w:color w:val="000000" w:themeColor="text1"/>
        </w:rPr>
        <w:t xml:space="preserve">El </w:t>
      </w:r>
      <w:r w:rsidR="000F3BF9" w:rsidRPr="005B78CC">
        <w:rPr>
          <w:bCs/>
          <w:color w:val="000000" w:themeColor="text1"/>
        </w:rPr>
        <w:t xml:space="preserve">Área de vías y pasajes </w:t>
      </w:r>
      <w:r w:rsidR="003F57EB" w:rsidRPr="005B78CC">
        <w:rPr>
          <w:bCs/>
          <w:color w:val="000000" w:themeColor="text1"/>
        </w:rPr>
        <w:t>que consta “</w:t>
      </w:r>
      <w:r w:rsidR="000F3BF9" w:rsidRPr="005B78CC">
        <w:rPr>
          <w:bCs/>
          <w:i/>
          <w:color w:val="000000" w:themeColor="text1"/>
        </w:rPr>
        <w:t>964,45 m2</w:t>
      </w:r>
      <w:r w:rsidR="003F57EB" w:rsidRPr="005B78CC">
        <w:rPr>
          <w:bCs/>
          <w:color w:val="000000" w:themeColor="text1"/>
        </w:rPr>
        <w:t>” por “</w:t>
      </w:r>
      <w:r w:rsidR="003F57EB" w:rsidRPr="005B78CC">
        <w:rPr>
          <w:bCs/>
          <w:i/>
          <w:color w:val="000000" w:themeColor="text1"/>
        </w:rPr>
        <w:t>920,80m2</w:t>
      </w:r>
      <w:r w:rsidR="003F57EB" w:rsidRPr="005B78CC">
        <w:rPr>
          <w:bCs/>
          <w:color w:val="000000" w:themeColor="text1"/>
        </w:rPr>
        <w:t>”</w:t>
      </w:r>
    </w:p>
    <w:p w14:paraId="158517C4" w14:textId="77777777" w:rsidR="000F3BF9" w:rsidRDefault="000F3BF9" w:rsidP="00643F40">
      <w:pPr>
        <w:pStyle w:val="Default"/>
        <w:spacing w:line="276" w:lineRule="auto"/>
        <w:jc w:val="both"/>
        <w:rPr>
          <w:bCs/>
          <w:color w:val="000000" w:themeColor="text1"/>
        </w:rPr>
      </w:pPr>
    </w:p>
    <w:p w14:paraId="24265E05" w14:textId="6ED373DC" w:rsidR="00556AA2" w:rsidRDefault="005B78CC" w:rsidP="00643F40">
      <w:pPr>
        <w:pStyle w:val="Default"/>
        <w:spacing w:line="276" w:lineRule="auto"/>
        <w:jc w:val="both"/>
        <w:rPr>
          <w:bCs/>
          <w:color w:val="000000" w:themeColor="text1"/>
        </w:rPr>
      </w:pPr>
      <w:r w:rsidRPr="005D1EAF">
        <w:rPr>
          <w:b/>
          <w:bCs/>
          <w:color w:val="000000" w:themeColor="text1"/>
        </w:rPr>
        <w:t xml:space="preserve">Artículo </w:t>
      </w:r>
      <w:r>
        <w:rPr>
          <w:b/>
          <w:bCs/>
          <w:color w:val="000000" w:themeColor="text1"/>
        </w:rPr>
        <w:t>3</w:t>
      </w:r>
      <w:r w:rsidRPr="005D1EAF">
        <w:rPr>
          <w:b/>
          <w:bCs/>
          <w:color w:val="000000" w:themeColor="text1"/>
        </w:rPr>
        <w:t>.-</w:t>
      </w:r>
      <w:r>
        <w:rPr>
          <w:b/>
          <w:bCs/>
          <w:color w:val="000000" w:themeColor="text1"/>
        </w:rPr>
        <w:t xml:space="preserve"> </w:t>
      </w:r>
      <w:r w:rsidR="00643F40" w:rsidRPr="00643F40">
        <w:rPr>
          <w:bCs/>
          <w:color w:val="000000" w:themeColor="text1"/>
        </w:rPr>
        <w:t>S</w:t>
      </w:r>
      <w:r w:rsidR="005D1EAF" w:rsidRPr="00643F40">
        <w:rPr>
          <w:bCs/>
          <w:color w:val="000000" w:themeColor="text1"/>
        </w:rPr>
        <w:t xml:space="preserve">ustitúyase </w:t>
      </w:r>
      <w:r w:rsidR="00184548">
        <w:rPr>
          <w:bCs/>
          <w:color w:val="000000" w:themeColor="text1"/>
        </w:rPr>
        <w:t xml:space="preserve">el último párrafo </w:t>
      </w:r>
      <w:r w:rsidR="001B76D1" w:rsidRPr="00643F40">
        <w:rPr>
          <w:bCs/>
          <w:color w:val="000000" w:themeColor="text1"/>
        </w:rPr>
        <w:t xml:space="preserve">del artículo 2 de la Ordenanza No. 253, sancionada el 11 de octubre de 2018 </w:t>
      </w:r>
      <w:r w:rsidR="005D1EAF" w:rsidRPr="00643F40">
        <w:rPr>
          <w:bCs/>
          <w:color w:val="000000" w:themeColor="text1"/>
        </w:rPr>
        <w:t>por el siguiente</w:t>
      </w:r>
      <w:r w:rsidR="00556AA2">
        <w:rPr>
          <w:bCs/>
          <w:color w:val="000000" w:themeColor="text1"/>
        </w:rPr>
        <w:t>:</w:t>
      </w:r>
    </w:p>
    <w:p w14:paraId="14D35C71" w14:textId="77777777" w:rsidR="00CB029E" w:rsidRDefault="00CB029E" w:rsidP="00643F40">
      <w:pPr>
        <w:pStyle w:val="Default"/>
        <w:spacing w:line="276" w:lineRule="auto"/>
        <w:jc w:val="both"/>
        <w:rPr>
          <w:bCs/>
          <w:color w:val="000000" w:themeColor="text1"/>
        </w:rPr>
      </w:pPr>
    </w:p>
    <w:p w14:paraId="5F54CD29" w14:textId="276F0ECB" w:rsidR="00643F40" w:rsidRDefault="00643F40" w:rsidP="00556AA2">
      <w:pPr>
        <w:pStyle w:val="Default"/>
        <w:spacing w:line="276" w:lineRule="auto"/>
        <w:ind w:left="720"/>
        <w:jc w:val="both"/>
        <w:rPr>
          <w:bCs/>
          <w:color w:val="000000" w:themeColor="text1"/>
        </w:rPr>
      </w:pPr>
      <w:r w:rsidRPr="00643F40">
        <w:rPr>
          <w:bCs/>
          <w:color w:val="000000" w:themeColor="text1"/>
        </w:rPr>
        <w:t>“</w:t>
      </w:r>
      <w:r w:rsidRPr="00643F40">
        <w:rPr>
          <w:bCs/>
          <w:i/>
          <w:color w:val="000000" w:themeColor="text1"/>
        </w:rPr>
        <w:t>El número total de lotes, producto del fraccionamiento, es de 20 signados del uno (1) al veinte (20), cuyo detalle es el que consta en los planos aprobatorios que forman parte de la presente Ordenanza</w:t>
      </w:r>
      <w:r w:rsidRPr="00643F40">
        <w:rPr>
          <w:bCs/>
          <w:color w:val="000000" w:themeColor="text1"/>
        </w:rPr>
        <w:t>.”</w:t>
      </w:r>
    </w:p>
    <w:p w14:paraId="1C9DFDCA" w14:textId="77777777" w:rsidR="00556AA2" w:rsidRDefault="00556AA2" w:rsidP="00556AA2">
      <w:pPr>
        <w:pStyle w:val="Default"/>
        <w:spacing w:line="276" w:lineRule="auto"/>
        <w:ind w:left="720"/>
        <w:jc w:val="both"/>
        <w:rPr>
          <w:bCs/>
          <w:color w:val="000000" w:themeColor="text1"/>
        </w:rPr>
      </w:pPr>
    </w:p>
    <w:p w14:paraId="1EE42AC7" w14:textId="38535976" w:rsidR="001B76D1" w:rsidRDefault="005B78CC" w:rsidP="00CA577A">
      <w:pPr>
        <w:pStyle w:val="Default"/>
        <w:spacing w:line="276" w:lineRule="auto"/>
        <w:jc w:val="both"/>
        <w:rPr>
          <w:bCs/>
          <w:color w:val="000000" w:themeColor="text1"/>
        </w:rPr>
      </w:pPr>
      <w:r w:rsidRPr="005D1EAF">
        <w:rPr>
          <w:b/>
          <w:bCs/>
          <w:color w:val="000000" w:themeColor="text1"/>
        </w:rPr>
        <w:t xml:space="preserve">Artículo </w:t>
      </w:r>
      <w:r w:rsidR="00556AA2">
        <w:rPr>
          <w:b/>
          <w:bCs/>
          <w:color w:val="000000" w:themeColor="text1"/>
        </w:rPr>
        <w:t>4</w:t>
      </w:r>
      <w:r w:rsidRPr="005D1EAF">
        <w:rPr>
          <w:b/>
          <w:bCs/>
          <w:color w:val="000000" w:themeColor="text1"/>
        </w:rPr>
        <w:t>.-</w:t>
      </w:r>
      <w:r>
        <w:rPr>
          <w:b/>
          <w:bCs/>
          <w:color w:val="000000" w:themeColor="text1"/>
        </w:rPr>
        <w:t xml:space="preserve"> </w:t>
      </w:r>
      <w:r w:rsidR="001B76D1" w:rsidRPr="00CA577A">
        <w:rPr>
          <w:bCs/>
          <w:color w:val="000000" w:themeColor="text1"/>
        </w:rPr>
        <w:t xml:space="preserve">Agréguese </w:t>
      </w:r>
      <w:r w:rsidR="005569C7" w:rsidRPr="00CA577A">
        <w:rPr>
          <w:bCs/>
          <w:color w:val="000000" w:themeColor="text1"/>
        </w:rPr>
        <w:t xml:space="preserve">al </w:t>
      </w:r>
      <w:r w:rsidR="005569C7" w:rsidRPr="00643F40">
        <w:rPr>
          <w:bCs/>
          <w:color w:val="000000" w:themeColor="text1"/>
        </w:rPr>
        <w:t>artículo 2 de la Ordenanza No. 253, sancionada el 11 de octubre de 2018</w:t>
      </w:r>
      <w:r w:rsidR="005569C7">
        <w:rPr>
          <w:bCs/>
          <w:color w:val="000000" w:themeColor="text1"/>
        </w:rPr>
        <w:t xml:space="preserve">, </w:t>
      </w:r>
      <w:r w:rsidR="00CA577A">
        <w:rPr>
          <w:bCs/>
          <w:color w:val="000000" w:themeColor="text1"/>
        </w:rPr>
        <w:t>e</w:t>
      </w:r>
      <w:r w:rsidR="005569C7">
        <w:rPr>
          <w:bCs/>
          <w:color w:val="000000" w:themeColor="text1"/>
        </w:rPr>
        <w:t>l siguiente párrafo:</w:t>
      </w:r>
    </w:p>
    <w:p w14:paraId="1B4B584E" w14:textId="77777777" w:rsidR="00CA577A" w:rsidRDefault="00CA577A" w:rsidP="00CA577A">
      <w:pPr>
        <w:pStyle w:val="Default"/>
        <w:spacing w:line="276" w:lineRule="auto"/>
        <w:jc w:val="both"/>
        <w:rPr>
          <w:bCs/>
          <w:color w:val="000000" w:themeColor="text1"/>
        </w:rPr>
      </w:pPr>
    </w:p>
    <w:p w14:paraId="71D73521" w14:textId="3926A9D4" w:rsidR="007048C9" w:rsidRPr="00CA577A" w:rsidRDefault="00CA577A" w:rsidP="00556AA2">
      <w:pPr>
        <w:pStyle w:val="Default"/>
        <w:spacing w:line="276" w:lineRule="auto"/>
        <w:ind w:left="720"/>
        <w:jc w:val="both"/>
        <w:rPr>
          <w:bCs/>
          <w:color w:val="000000" w:themeColor="text1"/>
        </w:rPr>
      </w:pPr>
      <w:r>
        <w:rPr>
          <w:bCs/>
          <w:color w:val="000000" w:themeColor="text1"/>
        </w:rPr>
        <w:t>“</w:t>
      </w:r>
      <w:r w:rsidR="001B76D1" w:rsidRPr="00CA577A">
        <w:rPr>
          <w:bCs/>
          <w:i/>
          <w:color w:val="000000" w:themeColor="text1"/>
        </w:rPr>
        <w:t xml:space="preserve">El área total del predio No. </w:t>
      </w:r>
      <w:r w:rsidR="005569C7" w:rsidRPr="00CA577A">
        <w:rPr>
          <w:bCs/>
          <w:i/>
          <w:color w:val="000000" w:themeColor="text1"/>
        </w:rPr>
        <w:t>395062</w:t>
      </w:r>
      <w:r w:rsidR="001B76D1" w:rsidRPr="00CA577A">
        <w:rPr>
          <w:bCs/>
          <w:i/>
          <w:color w:val="000000" w:themeColor="text1"/>
        </w:rPr>
        <w:t xml:space="preserve">, es la que consta en </w:t>
      </w:r>
      <w:r w:rsidR="007048C9" w:rsidRPr="00CA577A">
        <w:rPr>
          <w:bCs/>
          <w:i/>
          <w:color w:val="000000" w:themeColor="text1"/>
        </w:rPr>
        <w:t>Resolución de Regularización de excedentes o Diferencias de Áreas de terreno No. 2</w:t>
      </w:r>
      <w:r>
        <w:rPr>
          <w:bCs/>
          <w:i/>
          <w:color w:val="000000" w:themeColor="text1"/>
        </w:rPr>
        <w:t>0</w:t>
      </w:r>
      <w:r w:rsidR="007048C9" w:rsidRPr="00CA577A">
        <w:rPr>
          <w:bCs/>
          <w:i/>
          <w:color w:val="000000" w:themeColor="text1"/>
        </w:rPr>
        <w:t>1-2017 emitida por Dirección Metropolitana de Catastro del Municipio del Distrito Metropolitano de Quito, el 19 de mayo de 2017, inscrita en el Registro de la Propiedad el 17 de julio de 201</w:t>
      </w:r>
      <w:r w:rsidRPr="00CA577A">
        <w:rPr>
          <w:bCs/>
          <w:i/>
          <w:color w:val="000000" w:themeColor="text1"/>
        </w:rPr>
        <w:t>7</w:t>
      </w:r>
      <w:r w:rsidR="007048C9" w:rsidRPr="00CA577A">
        <w:rPr>
          <w:bCs/>
          <w:i/>
          <w:color w:val="000000" w:themeColor="text1"/>
        </w:rPr>
        <w:t>,</w:t>
      </w:r>
      <w:r w:rsidR="00353831">
        <w:rPr>
          <w:bCs/>
          <w:i/>
          <w:color w:val="000000" w:themeColor="text1"/>
        </w:rPr>
        <w:t xml:space="preserve"> por lo cual</w:t>
      </w:r>
      <w:r w:rsidRPr="00CA577A">
        <w:rPr>
          <w:bCs/>
          <w:i/>
          <w:color w:val="000000" w:themeColor="text1"/>
        </w:rPr>
        <w:t xml:space="preserve"> </w:t>
      </w:r>
      <w:r w:rsidR="007048C9" w:rsidRPr="00CA577A">
        <w:rPr>
          <w:bCs/>
          <w:i/>
          <w:color w:val="000000" w:themeColor="text1"/>
        </w:rPr>
        <w:t>se encuentran rectificadas y regularizadas de conformidad al Art. IV.1.164 del Código Municipal para el Distrito Metropolitano de Quito</w:t>
      </w:r>
      <w:r w:rsidR="007048C9" w:rsidRPr="00CA577A">
        <w:rPr>
          <w:bCs/>
          <w:color w:val="000000" w:themeColor="text1"/>
        </w:rPr>
        <w:t>.</w:t>
      </w:r>
      <w:r>
        <w:rPr>
          <w:bCs/>
          <w:color w:val="000000" w:themeColor="text1"/>
        </w:rPr>
        <w:t>”</w:t>
      </w:r>
    </w:p>
    <w:p w14:paraId="7D7E5D1B" w14:textId="77777777" w:rsidR="005D1EAF" w:rsidRDefault="005D1EAF" w:rsidP="005D1EAF">
      <w:pPr>
        <w:pStyle w:val="Default"/>
        <w:spacing w:line="276" w:lineRule="auto"/>
        <w:jc w:val="both"/>
        <w:rPr>
          <w:b/>
          <w:bCs/>
          <w:color w:val="000000" w:themeColor="text1"/>
        </w:rPr>
      </w:pPr>
    </w:p>
    <w:p w14:paraId="08C8E839" w14:textId="26A399C8" w:rsidR="00466155" w:rsidRDefault="006F0198" w:rsidP="00466155">
      <w:pPr>
        <w:pStyle w:val="Default"/>
        <w:spacing w:line="276" w:lineRule="auto"/>
        <w:jc w:val="both"/>
        <w:rPr>
          <w:bCs/>
          <w:color w:val="000000" w:themeColor="text1"/>
        </w:rPr>
      </w:pPr>
      <w:r w:rsidRPr="00933E64">
        <w:rPr>
          <w:b/>
          <w:bCs/>
          <w:color w:val="000000" w:themeColor="text1"/>
        </w:rPr>
        <w:t xml:space="preserve">Artículo </w:t>
      </w:r>
      <w:r w:rsidR="00556AA2">
        <w:rPr>
          <w:b/>
          <w:bCs/>
          <w:color w:val="000000" w:themeColor="text1"/>
        </w:rPr>
        <w:t>5</w:t>
      </w:r>
      <w:r w:rsidRPr="00933E64">
        <w:rPr>
          <w:b/>
          <w:bCs/>
          <w:color w:val="000000" w:themeColor="text1"/>
        </w:rPr>
        <w:t xml:space="preserve">.- </w:t>
      </w:r>
      <w:r w:rsidR="00466155">
        <w:rPr>
          <w:b/>
          <w:bCs/>
          <w:color w:val="000000" w:themeColor="text1"/>
        </w:rPr>
        <w:t xml:space="preserve">Sustitúyase el artículo 5 </w:t>
      </w:r>
      <w:r w:rsidR="00466155" w:rsidRPr="00933E64">
        <w:rPr>
          <w:bCs/>
          <w:color w:val="000000" w:themeColor="text1"/>
        </w:rPr>
        <w:t>de la Ordenanza No. 253, sancionada el 11 de octubre de 2018</w:t>
      </w:r>
      <w:r w:rsidR="00466155">
        <w:rPr>
          <w:bCs/>
          <w:color w:val="000000" w:themeColor="text1"/>
        </w:rPr>
        <w:t>, por el siguiente:</w:t>
      </w:r>
    </w:p>
    <w:p w14:paraId="47F10F5C" w14:textId="77777777" w:rsidR="00466155" w:rsidRDefault="00466155" w:rsidP="00466155">
      <w:pPr>
        <w:rPr>
          <w:b/>
        </w:rPr>
      </w:pPr>
    </w:p>
    <w:p w14:paraId="24075267" w14:textId="66A86781" w:rsidR="00466155" w:rsidRPr="00056606" w:rsidRDefault="00056606" w:rsidP="00556AA2">
      <w:pPr>
        <w:pStyle w:val="Default"/>
        <w:spacing w:line="276" w:lineRule="auto"/>
        <w:ind w:left="720"/>
        <w:jc w:val="both"/>
        <w:rPr>
          <w:bCs/>
          <w:color w:val="000000" w:themeColor="text1"/>
        </w:rPr>
      </w:pPr>
      <w:r>
        <w:rPr>
          <w:b/>
          <w:bCs/>
          <w:color w:val="000000" w:themeColor="text1"/>
        </w:rPr>
        <w:t>“</w:t>
      </w:r>
      <w:r w:rsidR="00466155" w:rsidRPr="00056606">
        <w:rPr>
          <w:b/>
          <w:bCs/>
          <w:i/>
          <w:color w:val="000000" w:themeColor="text1"/>
        </w:rPr>
        <w:t xml:space="preserve">Artículo 5.- Lotes por excepción.- </w:t>
      </w:r>
      <w:r w:rsidR="00466155" w:rsidRPr="00056606">
        <w:rPr>
          <w:bCs/>
          <w:i/>
          <w:color w:val="000000" w:themeColor="text1"/>
        </w:rPr>
        <w:t>Por tratarse de un asentamiento humano de hecho y consolidado de interés social, se aprueban por excepción esto es, con áreas inferiores a las mínimas establecidas en la zonificación vigente, los lotes: 2, 4, 5, 7, 10, 11, 12, 13, 14, 16, 18, 19, 20, 21; y, 22</w:t>
      </w:r>
      <w:r w:rsidR="00466155" w:rsidRPr="00056606">
        <w:rPr>
          <w:bCs/>
          <w:color w:val="000000" w:themeColor="text1"/>
        </w:rPr>
        <w:t>.</w:t>
      </w:r>
      <w:r>
        <w:rPr>
          <w:bCs/>
          <w:color w:val="000000" w:themeColor="text1"/>
        </w:rPr>
        <w:t>”</w:t>
      </w:r>
    </w:p>
    <w:p w14:paraId="015C2FB8" w14:textId="77777777" w:rsidR="00466155" w:rsidRDefault="00466155" w:rsidP="00466155">
      <w:pPr>
        <w:pStyle w:val="Default"/>
        <w:spacing w:line="276" w:lineRule="auto"/>
        <w:jc w:val="both"/>
        <w:rPr>
          <w:bCs/>
          <w:color w:val="000000" w:themeColor="text1"/>
        </w:rPr>
      </w:pPr>
    </w:p>
    <w:p w14:paraId="7C36D862" w14:textId="171D6906" w:rsidR="006F0198" w:rsidRPr="00933E64" w:rsidRDefault="00056606" w:rsidP="00933E64">
      <w:pPr>
        <w:pStyle w:val="Default"/>
        <w:spacing w:line="276" w:lineRule="auto"/>
        <w:jc w:val="both"/>
        <w:rPr>
          <w:bCs/>
          <w:color w:val="000000" w:themeColor="text1"/>
        </w:rPr>
      </w:pPr>
      <w:r w:rsidRPr="00933E64">
        <w:rPr>
          <w:b/>
          <w:bCs/>
          <w:color w:val="000000" w:themeColor="text1"/>
        </w:rPr>
        <w:t xml:space="preserve">Artículo </w:t>
      </w:r>
      <w:r w:rsidR="00556AA2">
        <w:rPr>
          <w:b/>
          <w:bCs/>
          <w:color w:val="000000" w:themeColor="text1"/>
        </w:rPr>
        <w:t>6</w:t>
      </w:r>
      <w:r w:rsidRPr="00933E64">
        <w:rPr>
          <w:b/>
          <w:bCs/>
          <w:color w:val="000000" w:themeColor="text1"/>
        </w:rPr>
        <w:t>.-</w:t>
      </w:r>
      <w:r>
        <w:rPr>
          <w:b/>
          <w:bCs/>
          <w:color w:val="000000" w:themeColor="text1"/>
        </w:rPr>
        <w:t xml:space="preserve"> </w:t>
      </w:r>
      <w:r w:rsidR="006F0198" w:rsidRPr="00933E64">
        <w:rPr>
          <w:bCs/>
          <w:color w:val="000000" w:themeColor="text1"/>
        </w:rPr>
        <w:t xml:space="preserve">Agréguese el siguiente artículo </w:t>
      </w:r>
      <w:proofErr w:type="spellStart"/>
      <w:r w:rsidR="006F0198" w:rsidRPr="00933E64">
        <w:rPr>
          <w:bCs/>
          <w:color w:val="000000" w:themeColor="text1"/>
        </w:rPr>
        <w:t>innumerado</w:t>
      </w:r>
      <w:proofErr w:type="spellEnd"/>
      <w:r w:rsidR="006F0198" w:rsidRPr="00933E64">
        <w:rPr>
          <w:bCs/>
          <w:color w:val="000000" w:themeColor="text1"/>
        </w:rPr>
        <w:t xml:space="preserve"> después del artículo 5 </w:t>
      </w:r>
      <w:r w:rsidR="00933E64" w:rsidRPr="00933E64">
        <w:rPr>
          <w:bCs/>
          <w:color w:val="000000" w:themeColor="text1"/>
        </w:rPr>
        <w:t>de la Ordenanza No. 253, sancionada el 11 de octubre de 2018.</w:t>
      </w:r>
    </w:p>
    <w:p w14:paraId="244F8327" w14:textId="77777777" w:rsidR="00933E64" w:rsidRPr="00933E64" w:rsidRDefault="00933E64" w:rsidP="00933E64">
      <w:pPr>
        <w:pStyle w:val="Default"/>
        <w:spacing w:line="276" w:lineRule="auto"/>
        <w:jc w:val="both"/>
        <w:rPr>
          <w:b/>
          <w:bCs/>
          <w:color w:val="000000" w:themeColor="text1"/>
        </w:rPr>
      </w:pPr>
    </w:p>
    <w:p w14:paraId="0E43EA07" w14:textId="31C4CD02" w:rsidR="00121CF6" w:rsidRPr="00B57D20" w:rsidRDefault="00933E64" w:rsidP="00407ECF">
      <w:pPr>
        <w:pStyle w:val="Default"/>
        <w:spacing w:line="276" w:lineRule="auto"/>
        <w:ind w:left="720"/>
        <w:jc w:val="both"/>
      </w:pPr>
      <w:r w:rsidRPr="00FB371E">
        <w:rPr>
          <w:bCs/>
        </w:rPr>
        <w:t>“</w:t>
      </w:r>
      <w:r w:rsidRPr="00556AA2">
        <w:rPr>
          <w:b/>
          <w:bCs/>
          <w:i/>
        </w:rPr>
        <w:t xml:space="preserve">Artículo (….).- </w:t>
      </w:r>
      <w:r w:rsidR="00121CF6" w:rsidRPr="00556AA2">
        <w:rPr>
          <w:b/>
          <w:i/>
        </w:rPr>
        <w:t>Exoneración del porcentaje de área verde.-</w:t>
      </w:r>
      <w:r w:rsidR="00121CF6" w:rsidRPr="00556AA2">
        <w:rPr>
          <w:i/>
        </w:rPr>
        <w:t xml:space="preserve"> A los copropietarios del predio donde se encuentra el asentamiento humano de hecho y consolidado de interés social denominado Barrio “</w:t>
      </w:r>
      <w:r w:rsidRPr="00556AA2">
        <w:rPr>
          <w:i/>
        </w:rPr>
        <w:t>Algarrobos de Landázuri</w:t>
      </w:r>
      <w:r w:rsidR="00121CF6" w:rsidRPr="00556AA2">
        <w:rPr>
          <w:i/>
        </w:rPr>
        <w:t>”, conforme a la normativa vigente se les exonera de la contribución del 15% del área verde, por ser considerado como un asentamiento declarado de Interés Socia</w:t>
      </w:r>
      <w:r w:rsidR="00121CF6" w:rsidRPr="00B57D20">
        <w:t>l.</w:t>
      </w:r>
      <w:r w:rsidR="00556AA2">
        <w:t>”</w:t>
      </w:r>
    </w:p>
    <w:p w14:paraId="56A312A1" w14:textId="77777777" w:rsidR="00933E64" w:rsidRDefault="00933E64" w:rsidP="00121CF6">
      <w:pPr>
        <w:rPr>
          <w:b/>
          <w:lang w:val="es-EC"/>
        </w:rPr>
      </w:pPr>
    </w:p>
    <w:p w14:paraId="577AFC1A" w14:textId="689B2571" w:rsidR="00556AA2" w:rsidRDefault="00556AA2" w:rsidP="00556AA2">
      <w:pPr>
        <w:pStyle w:val="Default"/>
        <w:spacing w:line="276" w:lineRule="auto"/>
        <w:jc w:val="both"/>
        <w:rPr>
          <w:bCs/>
          <w:color w:val="000000" w:themeColor="text1"/>
        </w:rPr>
      </w:pPr>
      <w:r w:rsidRPr="00933E64">
        <w:rPr>
          <w:b/>
          <w:bCs/>
          <w:color w:val="000000" w:themeColor="text1"/>
        </w:rPr>
        <w:t xml:space="preserve">Artículo </w:t>
      </w:r>
      <w:r w:rsidR="00E444D0">
        <w:rPr>
          <w:b/>
          <w:bCs/>
          <w:color w:val="000000" w:themeColor="text1"/>
        </w:rPr>
        <w:t>7</w:t>
      </w:r>
      <w:r w:rsidRPr="00933E64">
        <w:rPr>
          <w:b/>
          <w:bCs/>
          <w:color w:val="000000" w:themeColor="text1"/>
        </w:rPr>
        <w:t xml:space="preserve">.- </w:t>
      </w:r>
      <w:r w:rsidRPr="00E444D0">
        <w:rPr>
          <w:bCs/>
          <w:color w:val="000000" w:themeColor="text1"/>
        </w:rPr>
        <w:t xml:space="preserve">Sustitúyase el artículo </w:t>
      </w:r>
      <w:r w:rsidR="00E444D0" w:rsidRPr="00E444D0">
        <w:rPr>
          <w:bCs/>
          <w:color w:val="000000" w:themeColor="text1"/>
        </w:rPr>
        <w:t>6</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14:paraId="504A35E8" w14:textId="77777777" w:rsidR="00933E64" w:rsidRDefault="00933E64" w:rsidP="00121CF6">
      <w:pPr>
        <w:rPr>
          <w:b/>
          <w:lang w:val="es-EC"/>
        </w:rPr>
      </w:pPr>
    </w:p>
    <w:p w14:paraId="308C2161" w14:textId="6AC1DB7B" w:rsidR="00E444D0" w:rsidRDefault="00A33749" w:rsidP="00407ECF">
      <w:pPr>
        <w:pStyle w:val="Default"/>
        <w:spacing w:line="276" w:lineRule="auto"/>
        <w:ind w:left="720"/>
        <w:jc w:val="both"/>
        <w:rPr>
          <w:i/>
        </w:rPr>
      </w:pPr>
      <w:r w:rsidRPr="0033327B">
        <w:rPr>
          <w:b/>
          <w:i/>
        </w:rPr>
        <w:t xml:space="preserve">Artículo </w:t>
      </w:r>
      <w:r w:rsidR="00E444D0" w:rsidRPr="0033327B">
        <w:rPr>
          <w:b/>
          <w:i/>
        </w:rPr>
        <w:t>6</w:t>
      </w:r>
      <w:r w:rsidRPr="0033327B">
        <w:rPr>
          <w:b/>
          <w:i/>
        </w:rPr>
        <w:t xml:space="preserve">.- </w:t>
      </w:r>
      <w:r w:rsidR="00F57D72" w:rsidRPr="0033327B">
        <w:rPr>
          <w:b/>
          <w:i/>
        </w:rPr>
        <w:t xml:space="preserve">Calificación de Riesgos.-  </w:t>
      </w:r>
      <w:r w:rsidR="00F57D72" w:rsidRPr="0033327B">
        <w:rPr>
          <w:i/>
        </w:rPr>
        <w:t xml:space="preserve">El asentamiento humano de hecho y consolidado de interés social denominado </w:t>
      </w:r>
      <w:r w:rsidR="00E444D0" w:rsidRPr="0033327B">
        <w:rPr>
          <w:i/>
        </w:rPr>
        <w:t xml:space="preserve">Barrio </w:t>
      </w:r>
      <w:r w:rsidR="006551C7" w:rsidRPr="0033327B">
        <w:rPr>
          <w:i/>
        </w:rPr>
        <w:t>“</w:t>
      </w:r>
      <w:r w:rsidR="00E444D0" w:rsidRPr="0033327B">
        <w:rPr>
          <w:i/>
        </w:rPr>
        <w:t>Algarrobos de L</w:t>
      </w:r>
      <w:r w:rsidR="002953BE" w:rsidRPr="0033327B">
        <w:rPr>
          <w:i/>
        </w:rPr>
        <w:t>a</w:t>
      </w:r>
      <w:r w:rsidR="00E444D0" w:rsidRPr="0033327B">
        <w:rPr>
          <w:i/>
        </w:rPr>
        <w:t>ndázuri</w:t>
      </w:r>
      <w:r w:rsidR="006551C7" w:rsidRPr="0033327B">
        <w:rPr>
          <w:i/>
        </w:rPr>
        <w:t xml:space="preserve">”, </w:t>
      </w:r>
      <w:r w:rsidR="00F57D72" w:rsidRPr="0033327B">
        <w:rPr>
          <w:i/>
        </w:rPr>
        <w:t xml:space="preserve">deberá cumplir y acatar las recomendaciones que se encuentran determinadas en el Informe de la Dirección Metropolitana de Gestión de Riesgos </w:t>
      </w:r>
      <w:r w:rsidR="00671AF0" w:rsidRPr="0033327B">
        <w:rPr>
          <w:i/>
        </w:rPr>
        <w:t xml:space="preserve">No. </w:t>
      </w:r>
      <w:r w:rsidR="00E444D0" w:rsidRPr="0033327B">
        <w:rPr>
          <w:bCs/>
          <w:i/>
        </w:rPr>
        <w:t xml:space="preserve">No. </w:t>
      </w:r>
      <w:r w:rsidR="00E444D0" w:rsidRPr="0033327B">
        <w:rPr>
          <w:i/>
        </w:rPr>
        <w:t>I-</w:t>
      </w:r>
      <w:r w:rsidR="00E444D0" w:rsidRPr="0033327B">
        <w:rPr>
          <w:i/>
          <w:shd w:val="clear" w:color="auto" w:fill="FFFFFF"/>
        </w:rPr>
        <w:t>0024-EAH-AT</w:t>
      </w:r>
      <w:r w:rsidR="00E444D0" w:rsidRPr="0033327B">
        <w:rPr>
          <w:i/>
        </w:rPr>
        <w:t xml:space="preserve">-DMGR-2021, de 20 de abril de 2021, en el cual, califica en el numeral </w:t>
      </w:r>
      <w:r w:rsidR="00E444D0" w:rsidRPr="0033327B">
        <w:rPr>
          <w:bCs/>
          <w:i/>
        </w:rPr>
        <w:t>6.1 referente al nivel de riesgo para la regularización de tierras indicando: “</w:t>
      </w:r>
      <w:r w:rsidR="00E444D0" w:rsidRPr="0033327B">
        <w:rPr>
          <w:i/>
        </w:rPr>
        <w:t xml:space="preserve">Para el proceso de regularización de tierras se considera el nivel de riesgos frente a movimientos en masa, ya que representa el fenómeno más importante para la posible pérdida del terreno, en tal virtud se considera que: </w:t>
      </w:r>
      <w:r w:rsidR="00E444D0" w:rsidRPr="0033327B">
        <w:rPr>
          <w:b/>
          <w:bCs/>
          <w:i/>
        </w:rPr>
        <w:t xml:space="preserve">Movimientos en masa: </w:t>
      </w:r>
      <w:r w:rsidR="00E444D0" w:rsidRPr="0033327B">
        <w:rPr>
          <w:i/>
        </w:rPr>
        <w:t xml:space="preserve">el AHHYC “Algarrobos de Landázuri” en general presenta un </w:t>
      </w:r>
      <w:r w:rsidR="00E444D0" w:rsidRPr="0033327B">
        <w:rPr>
          <w:i/>
          <w:iCs/>
          <w:u w:val="single"/>
        </w:rPr>
        <w:t>Riesgo Bajo Mitigable</w:t>
      </w:r>
      <w:r w:rsidR="00E444D0" w:rsidRPr="0033327B">
        <w:rPr>
          <w:i/>
          <w:iCs/>
        </w:rPr>
        <w:t xml:space="preserve"> para todos lotes </w:t>
      </w:r>
      <w:r w:rsidR="00E444D0" w:rsidRPr="0033327B">
        <w:rPr>
          <w:i/>
        </w:rPr>
        <w:t>frente a deslizamientos.”.</w:t>
      </w:r>
    </w:p>
    <w:p w14:paraId="6F619D40" w14:textId="77777777" w:rsidR="00407ECF" w:rsidRPr="0033327B" w:rsidRDefault="00407ECF" w:rsidP="00407ECF">
      <w:pPr>
        <w:pStyle w:val="Default"/>
        <w:spacing w:line="276" w:lineRule="auto"/>
        <w:ind w:left="720"/>
        <w:jc w:val="both"/>
        <w:rPr>
          <w:i/>
        </w:rPr>
      </w:pPr>
    </w:p>
    <w:p w14:paraId="429E08F4" w14:textId="44829900" w:rsidR="007C19C3" w:rsidRPr="00407ECF" w:rsidRDefault="007C19C3" w:rsidP="00407ECF">
      <w:pPr>
        <w:pStyle w:val="Prrafodelista"/>
        <w:spacing w:after="240" w:line="276" w:lineRule="auto"/>
        <w:ind w:left="720"/>
        <w:jc w:val="both"/>
        <w:rPr>
          <w:i/>
          <w:sz w:val="24"/>
          <w:szCs w:val="24"/>
        </w:rPr>
      </w:pPr>
      <w:r w:rsidRPr="00407ECF">
        <w:rPr>
          <w:i/>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27BEEA7E" w:rsidR="00F57D72" w:rsidRPr="00407ECF" w:rsidRDefault="00F57D72" w:rsidP="00407ECF">
      <w:pPr>
        <w:pStyle w:val="Prrafodelista"/>
        <w:spacing w:after="240" w:line="276" w:lineRule="auto"/>
        <w:ind w:left="720"/>
        <w:jc w:val="both"/>
        <w:rPr>
          <w:i/>
          <w:sz w:val="24"/>
          <w:szCs w:val="24"/>
        </w:rPr>
      </w:pPr>
      <w:r w:rsidRPr="00407ECF">
        <w:rPr>
          <w:i/>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407ECF">
        <w:rPr>
          <w:i/>
          <w:sz w:val="24"/>
          <w:szCs w:val="24"/>
        </w:rPr>
        <w:t>”</w:t>
      </w:r>
    </w:p>
    <w:p w14:paraId="7FD2E844" w14:textId="70016BDA" w:rsidR="000F6A86" w:rsidRDefault="00E963F7" w:rsidP="000F6A86">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8</w:t>
      </w:r>
      <w:r w:rsidRPr="00933E64">
        <w:rPr>
          <w:b/>
          <w:bCs/>
          <w:color w:val="000000" w:themeColor="text1"/>
        </w:rPr>
        <w:t xml:space="preserve">.- </w:t>
      </w:r>
      <w:r w:rsidR="000F6A86" w:rsidRPr="00E444D0">
        <w:rPr>
          <w:bCs/>
          <w:color w:val="000000" w:themeColor="text1"/>
        </w:rPr>
        <w:t xml:space="preserve">Sustitúyase </w:t>
      </w:r>
      <w:r w:rsidR="000F6A86">
        <w:rPr>
          <w:bCs/>
          <w:color w:val="000000" w:themeColor="text1"/>
        </w:rPr>
        <w:t>d</w:t>
      </w:r>
      <w:r w:rsidR="000F6A86" w:rsidRPr="00E444D0">
        <w:rPr>
          <w:bCs/>
          <w:color w:val="000000" w:themeColor="text1"/>
        </w:rPr>
        <w:t xml:space="preserve">el artículo </w:t>
      </w:r>
      <w:r w:rsidR="000F6A86">
        <w:rPr>
          <w:bCs/>
          <w:color w:val="000000" w:themeColor="text1"/>
        </w:rPr>
        <w:t>7</w:t>
      </w:r>
      <w:r w:rsidR="000F6A86">
        <w:rPr>
          <w:b/>
          <w:bCs/>
          <w:color w:val="000000" w:themeColor="text1"/>
        </w:rPr>
        <w:t xml:space="preserve"> </w:t>
      </w:r>
      <w:r w:rsidR="000F6A86" w:rsidRPr="00933E64">
        <w:rPr>
          <w:bCs/>
          <w:color w:val="000000" w:themeColor="text1"/>
        </w:rPr>
        <w:t>de la Ordenanza No. 253, sancionada el 11 de octubre de 2018</w:t>
      </w:r>
      <w:r w:rsidR="000F6A86">
        <w:rPr>
          <w:bCs/>
          <w:color w:val="000000" w:themeColor="text1"/>
        </w:rPr>
        <w:t>, lo siguiente:</w:t>
      </w:r>
    </w:p>
    <w:p w14:paraId="642326F3" w14:textId="77777777" w:rsidR="000F6A86" w:rsidRDefault="000F6A86" w:rsidP="004A3AA5">
      <w:pPr>
        <w:pStyle w:val="Default"/>
        <w:spacing w:line="276" w:lineRule="auto"/>
        <w:jc w:val="both"/>
        <w:rPr>
          <w:b/>
          <w:bCs/>
          <w:color w:val="000000" w:themeColor="text1"/>
        </w:rPr>
      </w:pPr>
    </w:p>
    <w:p w14:paraId="3A176AAA" w14:textId="13FB233F" w:rsidR="000F6A86" w:rsidRPr="000F6A86" w:rsidRDefault="000F6A86" w:rsidP="004A3AA5">
      <w:pPr>
        <w:pStyle w:val="Default"/>
        <w:spacing w:line="276" w:lineRule="auto"/>
        <w:jc w:val="both"/>
        <w:rPr>
          <w:bCs/>
          <w:color w:val="000000" w:themeColor="text1"/>
        </w:rPr>
      </w:pPr>
      <w:r>
        <w:rPr>
          <w:bCs/>
          <w:color w:val="000000" w:themeColor="text1"/>
        </w:rPr>
        <w:t>“</w:t>
      </w:r>
      <w:r w:rsidRPr="000F6A86">
        <w:rPr>
          <w:bCs/>
          <w:i/>
          <w:color w:val="000000" w:themeColor="text1"/>
        </w:rPr>
        <w:t>95,24% de consolidación</w:t>
      </w:r>
      <w:r>
        <w:rPr>
          <w:bCs/>
          <w:i/>
          <w:color w:val="000000" w:themeColor="text1"/>
        </w:rPr>
        <w:t>”</w:t>
      </w:r>
      <w:r w:rsidRPr="000F6A86">
        <w:rPr>
          <w:bCs/>
          <w:i/>
          <w:color w:val="000000" w:themeColor="text1"/>
        </w:rPr>
        <w:t xml:space="preserve"> </w:t>
      </w:r>
      <w:r w:rsidRPr="000F6A86">
        <w:rPr>
          <w:bCs/>
          <w:color w:val="000000" w:themeColor="text1"/>
        </w:rPr>
        <w:t>por</w:t>
      </w:r>
      <w:r w:rsidRPr="000F6A86">
        <w:rPr>
          <w:bCs/>
          <w:i/>
          <w:color w:val="000000" w:themeColor="text1"/>
        </w:rPr>
        <w:t xml:space="preserve"> </w:t>
      </w:r>
      <w:r>
        <w:rPr>
          <w:bCs/>
          <w:i/>
          <w:color w:val="000000" w:themeColor="text1"/>
        </w:rPr>
        <w:t>“</w:t>
      </w:r>
      <w:r w:rsidRPr="000F6A86">
        <w:rPr>
          <w:bCs/>
          <w:i/>
          <w:color w:val="000000" w:themeColor="text1"/>
        </w:rPr>
        <w:t>95,00% de consolidación</w:t>
      </w:r>
      <w:r>
        <w:rPr>
          <w:bCs/>
          <w:color w:val="000000" w:themeColor="text1"/>
        </w:rPr>
        <w:t>”</w:t>
      </w:r>
    </w:p>
    <w:p w14:paraId="2F63CCFB" w14:textId="77777777" w:rsidR="000F6A86" w:rsidRDefault="000F6A86" w:rsidP="004A3AA5">
      <w:pPr>
        <w:pStyle w:val="Default"/>
        <w:spacing w:line="276" w:lineRule="auto"/>
        <w:jc w:val="both"/>
        <w:rPr>
          <w:b/>
          <w:bCs/>
          <w:color w:val="000000" w:themeColor="text1"/>
        </w:rPr>
      </w:pPr>
    </w:p>
    <w:p w14:paraId="31F34BC1" w14:textId="1C8E59EA" w:rsidR="004A3AA5" w:rsidRDefault="000F6A86" w:rsidP="004A3AA5">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9</w:t>
      </w:r>
      <w:r w:rsidRPr="00933E64">
        <w:rPr>
          <w:b/>
          <w:bCs/>
          <w:color w:val="000000" w:themeColor="text1"/>
        </w:rPr>
        <w:t xml:space="preserve">.- </w:t>
      </w:r>
      <w:r w:rsidR="00E963F7" w:rsidRPr="00E444D0">
        <w:rPr>
          <w:bCs/>
          <w:color w:val="000000" w:themeColor="text1"/>
        </w:rPr>
        <w:t xml:space="preserve">Sustitúyase el artículo </w:t>
      </w:r>
      <w:r w:rsidR="00E963F7">
        <w:rPr>
          <w:bCs/>
          <w:color w:val="000000" w:themeColor="text1"/>
        </w:rPr>
        <w:t>8</w:t>
      </w:r>
      <w:r w:rsidR="00E963F7">
        <w:rPr>
          <w:b/>
          <w:bCs/>
          <w:color w:val="000000" w:themeColor="text1"/>
        </w:rPr>
        <w:t xml:space="preserve"> </w:t>
      </w:r>
      <w:r w:rsidR="00E963F7" w:rsidRPr="00933E64">
        <w:rPr>
          <w:bCs/>
          <w:color w:val="000000" w:themeColor="text1"/>
        </w:rPr>
        <w:t>de la Ordenanza No. 253, sancionada el 11 de octubre de 2018</w:t>
      </w:r>
      <w:r w:rsidR="00E963F7">
        <w:rPr>
          <w:bCs/>
          <w:color w:val="000000" w:themeColor="text1"/>
        </w:rPr>
        <w:t>, por el siguiente:</w:t>
      </w:r>
    </w:p>
    <w:p w14:paraId="73D6664A" w14:textId="77777777" w:rsidR="004A3AA5" w:rsidRDefault="004A3AA5" w:rsidP="004A3AA5">
      <w:pPr>
        <w:pStyle w:val="Default"/>
        <w:spacing w:line="276" w:lineRule="auto"/>
        <w:jc w:val="both"/>
        <w:rPr>
          <w:bCs/>
          <w:color w:val="000000" w:themeColor="text1"/>
        </w:rPr>
      </w:pPr>
    </w:p>
    <w:p w14:paraId="3DA19438" w14:textId="70F5DE8E" w:rsidR="00A81320" w:rsidRDefault="004A3AA5" w:rsidP="004A3AA5">
      <w:pPr>
        <w:pStyle w:val="Default"/>
        <w:spacing w:line="276" w:lineRule="auto"/>
        <w:ind w:left="720"/>
        <w:jc w:val="both"/>
        <w:rPr>
          <w:i/>
        </w:rPr>
      </w:pPr>
      <w:r>
        <w:rPr>
          <w:b/>
          <w:bCs/>
          <w:i/>
        </w:rPr>
        <w:t>“</w:t>
      </w:r>
      <w:r w:rsidR="00A81320" w:rsidRPr="004A3AA5">
        <w:rPr>
          <w:b/>
          <w:bCs/>
          <w:i/>
        </w:rPr>
        <w:t xml:space="preserve">Artículo </w:t>
      </w:r>
      <w:r w:rsidR="00E963F7" w:rsidRPr="004A3AA5">
        <w:rPr>
          <w:b/>
          <w:bCs/>
          <w:i/>
        </w:rPr>
        <w:t>8</w:t>
      </w:r>
      <w:r w:rsidR="00A81320" w:rsidRPr="004A3AA5">
        <w:rPr>
          <w:b/>
          <w:bCs/>
          <w:i/>
        </w:rPr>
        <w:t xml:space="preserve">.- De las obras a ejecutarse.- </w:t>
      </w:r>
      <w:r w:rsidR="00A81320" w:rsidRPr="004A3AA5">
        <w:rPr>
          <w:i/>
        </w:rPr>
        <w:t xml:space="preserve">Las obras </w:t>
      </w:r>
      <w:r w:rsidR="00A81320" w:rsidRPr="004A3AA5">
        <w:rPr>
          <w:i/>
          <w:color w:val="000000" w:themeColor="text1"/>
        </w:rPr>
        <w:t>de infraestructura</w:t>
      </w:r>
      <w:r w:rsidR="00A81320" w:rsidRPr="004A3AA5">
        <w:rPr>
          <w:i/>
        </w:rPr>
        <w:t xml:space="preserve"> a ejecutarse en el asentamiento humano de hecho y consolidado de interés social, son las siguientes:</w:t>
      </w:r>
    </w:p>
    <w:p w14:paraId="5D3F11CB" w14:textId="77777777" w:rsidR="004A3AA5" w:rsidRPr="004A3AA5" w:rsidRDefault="004A3AA5" w:rsidP="004A3AA5">
      <w:pPr>
        <w:pStyle w:val="Default"/>
        <w:spacing w:line="276" w:lineRule="auto"/>
        <w:ind w:left="720"/>
        <w:jc w:val="both"/>
        <w:rPr>
          <w:i/>
        </w:rPr>
      </w:pPr>
    </w:p>
    <w:tbl>
      <w:tblPr>
        <w:tblStyle w:val="Tablaconcuadrcula"/>
        <w:tblW w:w="0" w:type="auto"/>
        <w:tblInd w:w="729" w:type="dxa"/>
        <w:tblLook w:val="04A0" w:firstRow="1" w:lastRow="0" w:firstColumn="1" w:lastColumn="0" w:noHBand="0" w:noVBand="1"/>
      </w:tblPr>
      <w:tblGrid>
        <w:gridCol w:w="2127"/>
        <w:gridCol w:w="2693"/>
      </w:tblGrid>
      <w:tr w:rsidR="00A81320" w:rsidRPr="004A3AA5" w14:paraId="49147460" w14:textId="77777777" w:rsidTr="004A3AA5">
        <w:tc>
          <w:tcPr>
            <w:tcW w:w="2127" w:type="dxa"/>
          </w:tcPr>
          <w:p w14:paraId="431DA50C" w14:textId="77777777" w:rsidR="00A81320" w:rsidRPr="004A3AA5" w:rsidRDefault="00A81320" w:rsidP="00FB0932">
            <w:pPr>
              <w:spacing w:line="276" w:lineRule="auto"/>
              <w:contextualSpacing/>
              <w:rPr>
                <w:i/>
                <w:iCs/>
                <w:sz w:val="24"/>
                <w:szCs w:val="24"/>
              </w:rPr>
            </w:pPr>
            <w:r w:rsidRPr="004A3AA5">
              <w:rPr>
                <w:bCs/>
                <w:i/>
                <w:sz w:val="24"/>
                <w:szCs w:val="24"/>
              </w:rPr>
              <w:t>Agua Potable:</w:t>
            </w:r>
          </w:p>
        </w:tc>
        <w:tc>
          <w:tcPr>
            <w:tcW w:w="2693" w:type="dxa"/>
          </w:tcPr>
          <w:p w14:paraId="635182D1" w14:textId="33D0090F" w:rsidR="00A81320" w:rsidRPr="004A3AA5" w:rsidRDefault="006E1393" w:rsidP="00E75FA6">
            <w:pPr>
              <w:spacing w:line="276" w:lineRule="auto"/>
              <w:contextualSpacing/>
              <w:rPr>
                <w:i/>
                <w:sz w:val="24"/>
                <w:szCs w:val="24"/>
              </w:rPr>
            </w:pPr>
            <w:r>
              <w:rPr>
                <w:bCs/>
                <w:i/>
                <w:sz w:val="24"/>
                <w:szCs w:val="24"/>
              </w:rPr>
              <w:t>30,00</w:t>
            </w:r>
            <w:r w:rsidR="00A81320" w:rsidRPr="004A3AA5">
              <w:rPr>
                <w:bCs/>
                <w:i/>
                <w:sz w:val="24"/>
                <w:szCs w:val="24"/>
              </w:rPr>
              <w:t>%</w:t>
            </w:r>
          </w:p>
        </w:tc>
      </w:tr>
      <w:tr w:rsidR="00A81320" w:rsidRPr="004A3AA5" w14:paraId="46C16FF8" w14:textId="77777777" w:rsidTr="004A3AA5">
        <w:tc>
          <w:tcPr>
            <w:tcW w:w="2127" w:type="dxa"/>
          </w:tcPr>
          <w:p w14:paraId="30C168A8" w14:textId="77777777" w:rsidR="00A81320" w:rsidRPr="004A3AA5" w:rsidRDefault="00A81320" w:rsidP="00FB0932">
            <w:pPr>
              <w:spacing w:line="276" w:lineRule="auto"/>
              <w:contextualSpacing/>
              <w:rPr>
                <w:i/>
                <w:iCs/>
                <w:sz w:val="24"/>
                <w:szCs w:val="24"/>
              </w:rPr>
            </w:pPr>
            <w:r w:rsidRPr="004A3AA5">
              <w:rPr>
                <w:bCs/>
                <w:i/>
                <w:sz w:val="24"/>
                <w:szCs w:val="24"/>
              </w:rPr>
              <w:t>Alcantarillado:</w:t>
            </w:r>
          </w:p>
        </w:tc>
        <w:tc>
          <w:tcPr>
            <w:tcW w:w="2693" w:type="dxa"/>
          </w:tcPr>
          <w:p w14:paraId="06D8D073" w14:textId="268E6DDA" w:rsidR="00A81320" w:rsidRPr="004A3AA5" w:rsidRDefault="006E1393" w:rsidP="00BC1072">
            <w:pPr>
              <w:spacing w:line="276" w:lineRule="auto"/>
              <w:contextualSpacing/>
              <w:rPr>
                <w:i/>
                <w:sz w:val="24"/>
                <w:szCs w:val="24"/>
              </w:rPr>
            </w:pPr>
            <w:r>
              <w:rPr>
                <w:bCs/>
                <w:i/>
                <w:sz w:val="24"/>
                <w:szCs w:val="24"/>
              </w:rPr>
              <w:t>7</w:t>
            </w:r>
            <w:r w:rsidR="00BC1072" w:rsidRPr="004A3AA5">
              <w:rPr>
                <w:bCs/>
                <w:i/>
                <w:sz w:val="24"/>
                <w:szCs w:val="24"/>
              </w:rPr>
              <w:t>5,00</w:t>
            </w:r>
            <w:r w:rsidR="00A81320" w:rsidRPr="004A3AA5">
              <w:rPr>
                <w:bCs/>
                <w:i/>
                <w:sz w:val="24"/>
                <w:szCs w:val="24"/>
              </w:rPr>
              <w:t>%</w:t>
            </w:r>
          </w:p>
        </w:tc>
      </w:tr>
      <w:tr w:rsidR="00592D76" w:rsidRPr="004A3AA5" w14:paraId="71B8BF35" w14:textId="77777777" w:rsidTr="004A3AA5">
        <w:tc>
          <w:tcPr>
            <w:tcW w:w="2127" w:type="dxa"/>
          </w:tcPr>
          <w:p w14:paraId="10F09187" w14:textId="212A4C2C" w:rsidR="00592D76" w:rsidRPr="004A3AA5" w:rsidRDefault="00592D76" w:rsidP="00FB0932">
            <w:pPr>
              <w:spacing w:line="276" w:lineRule="auto"/>
              <w:contextualSpacing/>
              <w:rPr>
                <w:bCs/>
                <w:i/>
                <w:sz w:val="24"/>
                <w:szCs w:val="24"/>
              </w:rPr>
            </w:pPr>
            <w:r w:rsidRPr="004A3AA5">
              <w:rPr>
                <w:bCs/>
                <w:i/>
                <w:sz w:val="24"/>
                <w:szCs w:val="24"/>
              </w:rPr>
              <w:t>Energía Eléctrica</w:t>
            </w:r>
          </w:p>
        </w:tc>
        <w:tc>
          <w:tcPr>
            <w:tcW w:w="2693" w:type="dxa"/>
          </w:tcPr>
          <w:p w14:paraId="780BA4A8" w14:textId="7B8B11F9" w:rsidR="00592D76" w:rsidRPr="004A3AA5" w:rsidRDefault="006E1393" w:rsidP="006E1393">
            <w:pPr>
              <w:spacing w:line="276" w:lineRule="auto"/>
              <w:contextualSpacing/>
              <w:rPr>
                <w:bCs/>
                <w:i/>
                <w:sz w:val="24"/>
                <w:szCs w:val="24"/>
              </w:rPr>
            </w:pPr>
            <w:r>
              <w:rPr>
                <w:bCs/>
                <w:i/>
                <w:sz w:val="24"/>
                <w:szCs w:val="24"/>
              </w:rPr>
              <w:t>7</w:t>
            </w:r>
            <w:r w:rsidR="00592D76" w:rsidRPr="004A3AA5">
              <w:rPr>
                <w:bCs/>
                <w:i/>
                <w:sz w:val="24"/>
                <w:szCs w:val="24"/>
              </w:rPr>
              <w:t>0</w:t>
            </w:r>
            <w:r w:rsidR="00BC1072" w:rsidRPr="004A3AA5">
              <w:rPr>
                <w:bCs/>
                <w:i/>
                <w:sz w:val="24"/>
                <w:szCs w:val="24"/>
              </w:rPr>
              <w:t>,00</w:t>
            </w:r>
            <w:r w:rsidR="00592D76" w:rsidRPr="004A3AA5">
              <w:rPr>
                <w:bCs/>
                <w:i/>
                <w:sz w:val="24"/>
                <w:szCs w:val="24"/>
              </w:rPr>
              <w:t>%</w:t>
            </w:r>
          </w:p>
        </w:tc>
      </w:tr>
    </w:tbl>
    <w:p w14:paraId="00FA0AC7" w14:textId="575AC90A" w:rsidR="00E963F7" w:rsidRDefault="00E963F7" w:rsidP="00BC1072">
      <w:pPr>
        <w:autoSpaceDE w:val="0"/>
        <w:autoSpaceDN w:val="0"/>
        <w:adjustRightInd w:val="0"/>
        <w:rPr>
          <w:rFonts w:eastAsiaTheme="minorHAnsi"/>
          <w:color w:val="000000"/>
          <w:sz w:val="22"/>
          <w:szCs w:val="22"/>
          <w:lang w:val="es-EC" w:eastAsia="en-US"/>
        </w:rPr>
      </w:pPr>
    </w:p>
    <w:p w14:paraId="2367D789" w14:textId="77777777" w:rsidR="004A3AA5" w:rsidRDefault="004A3AA5" w:rsidP="00BC1072">
      <w:pPr>
        <w:autoSpaceDE w:val="0"/>
        <w:autoSpaceDN w:val="0"/>
        <w:adjustRightInd w:val="0"/>
        <w:rPr>
          <w:rFonts w:eastAsiaTheme="minorHAnsi"/>
          <w:color w:val="000000"/>
          <w:sz w:val="22"/>
          <w:szCs w:val="22"/>
          <w:lang w:val="es-EC" w:eastAsia="en-US"/>
        </w:rPr>
      </w:pPr>
    </w:p>
    <w:p w14:paraId="3D187A6D" w14:textId="2C732784" w:rsidR="004A3AA5" w:rsidRDefault="004A3AA5" w:rsidP="004A3AA5">
      <w:pPr>
        <w:pStyle w:val="Default"/>
        <w:spacing w:line="276" w:lineRule="auto"/>
        <w:jc w:val="both"/>
        <w:rPr>
          <w:bCs/>
          <w:color w:val="000000" w:themeColor="text1"/>
        </w:rPr>
      </w:pPr>
      <w:r w:rsidRPr="00933E64">
        <w:rPr>
          <w:b/>
          <w:bCs/>
          <w:color w:val="000000" w:themeColor="text1"/>
        </w:rPr>
        <w:t xml:space="preserve">Artículo </w:t>
      </w:r>
      <w:r w:rsidR="00B4514A">
        <w:rPr>
          <w:b/>
          <w:bCs/>
          <w:color w:val="000000" w:themeColor="text1"/>
        </w:rPr>
        <w:t>10</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9</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14:paraId="6F1D8089" w14:textId="77777777" w:rsidR="004A3AA5" w:rsidRDefault="004A3AA5" w:rsidP="004A3AA5">
      <w:pPr>
        <w:pStyle w:val="Default"/>
        <w:spacing w:line="276" w:lineRule="auto"/>
        <w:jc w:val="both"/>
        <w:rPr>
          <w:bCs/>
          <w:color w:val="000000" w:themeColor="text1"/>
        </w:rPr>
      </w:pPr>
    </w:p>
    <w:p w14:paraId="15171237" w14:textId="330F8CE6" w:rsidR="00DB3663" w:rsidRPr="00A554BF" w:rsidRDefault="00A554BF" w:rsidP="00A554BF">
      <w:pPr>
        <w:pStyle w:val="Prrafodelista"/>
        <w:spacing w:after="240" w:line="276" w:lineRule="auto"/>
        <w:ind w:left="720"/>
        <w:jc w:val="both"/>
        <w:rPr>
          <w:bCs/>
          <w:i/>
          <w:sz w:val="24"/>
          <w:szCs w:val="24"/>
        </w:rPr>
      </w:pPr>
      <w:r w:rsidRPr="00A554BF">
        <w:rPr>
          <w:b/>
          <w:bCs/>
          <w:i/>
          <w:sz w:val="24"/>
          <w:szCs w:val="24"/>
        </w:rPr>
        <w:t>“</w:t>
      </w:r>
      <w:r w:rsidR="00DB3663" w:rsidRPr="00A554BF">
        <w:rPr>
          <w:b/>
          <w:bCs/>
          <w:i/>
          <w:sz w:val="24"/>
          <w:szCs w:val="24"/>
        </w:rPr>
        <w:t xml:space="preserve">Artículo </w:t>
      </w:r>
      <w:r w:rsidR="004A3AA5" w:rsidRPr="00A554BF">
        <w:rPr>
          <w:b/>
          <w:bCs/>
          <w:i/>
          <w:sz w:val="24"/>
          <w:szCs w:val="24"/>
        </w:rPr>
        <w:t>9</w:t>
      </w:r>
      <w:r w:rsidR="00DB3663" w:rsidRPr="00A554BF">
        <w:rPr>
          <w:b/>
          <w:bCs/>
          <w:i/>
          <w:sz w:val="24"/>
          <w:szCs w:val="24"/>
        </w:rPr>
        <w:t xml:space="preserve">.- Del plazo de ejecución de las obras.- </w:t>
      </w:r>
      <w:r w:rsidR="00DB3663" w:rsidRPr="00A554BF">
        <w:rPr>
          <w:bCs/>
          <w:i/>
          <w:sz w:val="24"/>
          <w:szCs w:val="24"/>
        </w:rPr>
        <w:t xml:space="preserve">El plazo de ejecución de la totalidad de las obras de infraestructura, será hasta </w:t>
      </w:r>
      <w:r w:rsidR="004A3AA5" w:rsidRPr="00A554BF">
        <w:rPr>
          <w:bCs/>
          <w:i/>
          <w:sz w:val="24"/>
          <w:szCs w:val="24"/>
        </w:rPr>
        <w:t>ocho</w:t>
      </w:r>
      <w:r w:rsidR="00DB3663" w:rsidRPr="00A554BF">
        <w:rPr>
          <w:bCs/>
          <w:i/>
          <w:sz w:val="24"/>
          <w:szCs w:val="24"/>
        </w:rPr>
        <w:t xml:space="preserve"> (</w:t>
      </w:r>
      <w:r w:rsidR="004A3AA5" w:rsidRPr="00A554BF">
        <w:rPr>
          <w:bCs/>
          <w:i/>
          <w:sz w:val="24"/>
          <w:szCs w:val="24"/>
        </w:rPr>
        <w:t>8</w:t>
      </w:r>
      <w:r w:rsidR="00DB3663" w:rsidRPr="00A554BF">
        <w:rPr>
          <w:bCs/>
          <w:i/>
          <w:sz w:val="24"/>
          <w:szCs w:val="24"/>
        </w:rPr>
        <w:t>)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5263D7A7" w:rsidR="00DB3663" w:rsidRPr="00A554BF" w:rsidRDefault="00DB3663" w:rsidP="00A554BF">
      <w:pPr>
        <w:pStyle w:val="Prrafodelista"/>
        <w:spacing w:after="240" w:line="276" w:lineRule="auto"/>
        <w:ind w:left="720"/>
        <w:jc w:val="both"/>
        <w:rPr>
          <w:bCs/>
          <w:i/>
          <w:sz w:val="24"/>
          <w:szCs w:val="24"/>
        </w:rPr>
      </w:pPr>
      <w:r w:rsidRPr="00A554BF">
        <w:rPr>
          <w:bCs/>
          <w:i/>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r w:rsidR="00A554BF" w:rsidRPr="00A554BF">
        <w:rPr>
          <w:bCs/>
          <w:i/>
          <w:sz w:val="24"/>
          <w:szCs w:val="24"/>
        </w:rPr>
        <w:t>”</w:t>
      </w:r>
    </w:p>
    <w:p w14:paraId="0753C5C1" w14:textId="15D52B62" w:rsidR="000373AC" w:rsidRDefault="000373AC" w:rsidP="000373AC">
      <w:pPr>
        <w:pStyle w:val="Default"/>
        <w:spacing w:line="276" w:lineRule="auto"/>
        <w:jc w:val="both"/>
        <w:rPr>
          <w:ins w:id="27" w:author="Daniel Salomon Cano Rodriguez" w:date="2021-07-21T16:02:00Z"/>
          <w:bCs/>
          <w:color w:val="000000" w:themeColor="text1"/>
        </w:rPr>
      </w:pPr>
      <w:ins w:id="28" w:author="Daniel Salomon Cano Rodriguez" w:date="2021-07-21T16:02:00Z">
        <w:r w:rsidRPr="00933E64">
          <w:rPr>
            <w:b/>
            <w:bCs/>
            <w:color w:val="000000" w:themeColor="text1"/>
          </w:rPr>
          <w:t xml:space="preserve">Artículo </w:t>
        </w:r>
        <w:r>
          <w:rPr>
            <w:b/>
            <w:bCs/>
            <w:color w:val="000000" w:themeColor="text1"/>
          </w:rPr>
          <w:t>11</w:t>
        </w:r>
        <w:r w:rsidRPr="00933E64">
          <w:rPr>
            <w:b/>
            <w:bCs/>
            <w:color w:val="000000" w:themeColor="text1"/>
          </w:rPr>
          <w:t xml:space="preserve">.- </w:t>
        </w:r>
        <w:r w:rsidRPr="00E444D0">
          <w:rPr>
            <w:bCs/>
            <w:color w:val="000000" w:themeColor="text1"/>
          </w:rPr>
          <w:t xml:space="preserve">Sustitúyase el artículo </w:t>
        </w:r>
      </w:ins>
      <w:ins w:id="29" w:author="Daniel Salomon Cano Rodriguez" w:date="2021-07-21T16:03:00Z">
        <w:r>
          <w:rPr>
            <w:bCs/>
            <w:color w:val="000000" w:themeColor="text1"/>
          </w:rPr>
          <w:t>10</w:t>
        </w:r>
      </w:ins>
      <w:ins w:id="30" w:author="Daniel Salomon Cano Rodriguez" w:date="2021-07-21T16:02:00Z">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ins>
    </w:p>
    <w:p w14:paraId="492764D3" w14:textId="77777777" w:rsidR="000373AC" w:rsidRDefault="000373AC" w:rsidP="00A12483">
      <w:pPr>
        <w:pStyle w:val="Default"/>
        <w:spacing w:line="276" w:lineRule="auto"/>
        <w:jc w:val="both"/>
        <w:rPr>
          <w:ins w:id="31" w:author="Daniel Salomon Cano Rodriguez" w:date="2021-07-21T16:03:00Z"/>
          <w:b/>
          <w:bCs/>
          <w:color w:val="000000" w:themeColor="text1"/>
        </w:rPr>
      </w:pPr>
    </w:p>
    <w:p w14:paraId="2DEDFF88" w14:textId="17F0366C" w:rsidR="000373AC" w:rsidRPr="00FE2524" w:rsidRDefault="00FE2524" w:rsidP="00FE2524">
      <w:pPr>
        <w:pStyle w:val="Prrafodelista"/>
        <w:spacing w:after="240" w:line="276" w:lineRule="auto"/>
        <w:ind w:left="720"/>
        <w:jc w:val="both"/>
        <w:rPr>
          <w:ins w:id="32" w:author="Daniel Salomon Cano Rodriguez" w:date="2021-07-21T16:03:00Z"/>
          <w:bCs/>
          <w:sz w:val="24"/>
          <w:szCs w:val="24"/>
        </w:rPr>
      </w:pPr>
      <w:ins w:id="33" w:author="Daniel Salomon Cano Rodriguez" w:date="2021-07-21T16:04:00Z">
        <w:r>
          <w:rPr>
            <w:b/>
            <w:bCs/>
            <w:sz w:val="24"/>
            <w:szCs w:val="24"/>
          </w:rPr>
          <w:t>“</w:t>
        </w:r>
      </w:ins>
      <w:ins w:id="34" w:author="Daniel Salomon Cano Rodriguez" w:date="2021-07-21T16:03:00Z">
        <w:r w:rsidR="000373AC" w:rsidRPr="00FE2524">
          <w:rPr>
            <w:b/>
            <w:bCs/>
            <w:i/>
            <w:sz w:val="24"/>
            <w:szCs w:val="24"/>
          </w:rPr>
          <w:t>Artículo 1</w:t>
        </w:r>
        <w:r w:rsidRPr="00FE2524">
          <w:rPr>
            <w:b/>
            <w:bCs/>
            <w:i/>
            <w:sz w:val="24"/>
            <w:szCs w:val="24"/>
          </w:rPr>
          <w:t>0</w:t>
        </w:r>
        <w:r w:rsidR="000373AC" w:rsidRPr="00FE2524">
          <w:rPr>
            <w:b/>
            <w:bCs/>
            <w:i/>
            <w:sz w:val="24"/>
            <w:szCs w:val="24"/>
          </w:rPr>
          <w:t xml:space="preserve">.- Del control de ejecución de las obras.- </w:t>
        </w:r>
        <w:r w:rsidR="000373AC" w:rsidRPr="00FE2524">
          <w:rPr>
            <w:bCs/>
            <w:i/>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r w:rsidR="000373AC" w:rsidRPr="00E71A87">
          <w:rPr>
            <w:bCs/>
            <w:sz w:val="24"/>
            <w:szCs w:val="24"/>
          </w:rPr>
          <w:t>.</w:t>
        </w:r>
      </w:ins>
      <w:ins w:id="35" w:author="Daniel Salomon Cano Rodriguez" w:date="2021-07-21T16:04:00Z">
        <w:r>
          <w:rPr>
            <w:bCs/>
            <w:sz w:val="24"/>
            <w:szCs w:val="24"/>
          </w:rPr>
          <w:t>”</w:t>
        </w:r>
      </w:ins>
    </w:p>
    <w:p w14:paraId="362875BF" w14:textId="2C03B3C8" w:rsidR="00A12483" w:rsidRDefault="00A12483" w:rsidP="00A12483">
      <w:pPr>
        <w:pStyle w:val="Default"/>
        <w:spacing w:line="276" w:lineRule="auto"/>
        <w:jc w:val="both"/>
        <w:rPr>
          <w:bCs/>
          <w:color w:val="000000" w:themeColor="text1"/>
        </w:rPr>
      </w:pPr>
      <w:r w:rsidRPr="00933E64">
        <w:rPr>
          <w:b/>
          <w:bCs/>
          <w:color w:val="000000" w:themeColor="text1"/>
        </w:rPr>
        <w:t xml:space="preserve">Artículo </w:t>
      </w:r>
      <w:r w:rsidR="00D56883">
        <w:rPr>
          <w:b/>
          <w:bCs/>
          <w:color w:val="000000" w:themeColor="text1"/>
        </w:rPr>
        <w:t>1</w:t>
      </w:r>
      <w:ins w:id="36" w:author="Daniel Salomon Cano Rodriguez" w:date="2021-07-21T16:05:00Z">
        <w:r w:rsidR="00FE2524">
          <w:rPr>
            <w:b/>
            <w:bCs/>
            <w:color w:val="000000" w:themeColor="text1"/>
          </w:rPr>
          <w:t>2</w:t>
        </w:r>
      </w:ins>
      <w:del w:id="37" w:author="Daniel Salomon Cano Rodriguez" w:date="2021-07-21T16:05:00Z">
        <w:r w:rsidR="00B4514A" w:rsidDel="00FE2524">
          <w:rPr>
            <w:b/>
            <w:bCs/>
            <w:color w:val="000000" w:themeColor="text1"/>
          </w:rPr>
          <w:delText>1</w:delText>
        </w:r>
      </w:del>
      <w:r w:rsidRPr="00933E64">
        <w:rPr>
          <w:b/>
          <w:bCs/>
          <w:color w:val="000000" w:themeColor="text1"/>
        </w:rPr>
        <w:t xml:space="preserve">.- </w:t>
      </w:r>
      <w:r w:rsidRPr="00E444D0">
        <w:rPr>
          <w:bCs/>
          <w:color w:val="000000" w:themeColor="text1"/>
        </w:rPr>
        <w:t xml:space="preserve">Sustitúyase el artículo </w:t>
      </w:r>
      <w:r>
        <w:rPr>
          <w:bCs/>
          <w:color w:val="000000" w:themeColor="text1"/>
        </w:rPr>
        <w:t>15</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14:paraId="51B703EE" w14:textId="77777777" w:rsidR="00A12483" w:rsidRDefault="00A12483" w:rsidP="00A12483">
      <w:pPr>
        <w:pStyle w:val="Default"/>
        <w:spacing w:line="276" w:lineRule="auto"/>
        <w:jc w:val="both"/>
        <w:rPr>
          <w:bCs/>
          <w:color w:val="000000" w:themeColor="text1"/>
        </w:rPr>
      </w:pPr>
    </w:p>
    <w:p w14:paraId="6F27C0D5" w14:textId="515B1B85" w:rsidR="00A12483" w:rsidRPr="00D56883" w:rsidRDefault="00D56883" w:rsidP="00D56883">
      <w:pPr>
        <w:pStyle w:val="Default"/>
        <w:spacing w:line="276" w:lineRule="auto"/>
        <w:ind w:left="720"/>
        <w:jc w:val="both"/>
        <w:rPr>
          <w:bCs/>
          <w:i/>
        </w:rPr>
      </w:pPr>
      <w:r w:rsidRPr="00D56883">
        <w:rPr>
          <w:b/>
          <w:bCs/>
          <w:i/>
        </w:rPr>
        <w:t>“</w:t>
      </w:r>
      <w:r w:rsidR="00A12483" w:rsidRPr="00D56883">
        <w:rPr>
          <w:b/>
          <w:bCs/>
          <w:i/>
        </w:rPr>
        <w:t>Artículo 15.- Solicitudes de ampliación de plazo.-</w:t>
      </w:r>
      <w:r w:rsidR="00A12483" w:rsidRPr="00D56883">
        <w:rPr>
          <w:bCs/>
          <w:i/>
        </w:rPr>
        <w:t xml:space="preserve"> Las solicitudes de ampliación de plazo para ejecución de obras de infraestructura, serán resueltas por la Administración Zonal correspondiente.</w:t>
      </w:r>
    </w:p>
    <w:p w14:paraId="0132E893" w14:textId="77777777" w:rsidR="00A12483" w:rsidRPr="00D56883" w:rsidRDefault="00A12483" w:rsidP="00A12483">
      <w:pPr>
        <w:pStyle w:val="Default"/>
        <w:spacing w:line="276" w:lineRule="auto"/>
        <w:jc w:val="both"/>
        <w:rPr>
          <w:bCs/>
          <w:i/>
        </w:rPr>
      </w:pPr>
    </w:p>
    <w:p w14:paraId="3B9CEF70" w14:textId="364F43D8" w:rsidR="00A12483" w:rsidRPr="00D56883" w:rsidRDefault="00A12483" w:rsidP="00D56883">
      <w:pPr>
        <w:pStyle w:val="Default"/>
        <w:spacing w:line="276" w:lineRule="auto"/>
        <w:ind w:left="720"/>
        <w:jc w:val="both"/>
        <w:rPr>
          <w:bCs/>
          <w:i/>
        </w:rPr>
      </w:pPr>
      <w:r w:rsidRPr="00D56883">
        <w:rPr>
          <w:bCs/>
          <w:i/>
        </w:rPr>
        <w:t>La Administración Zonal Calderón, deberá notificar a los copropietarios del asentamiento 6 meses antes a la conclusión del plazo establecido.</w:t>
      </w:r>
    </w:p>
    <w:p w14:paraId="58352B3F" w14:textId="77777777" w:rsidR="00A12483" w:rsidRPr="00D56883" w:rsidRDefault="00A12483" w:rsidP="00A12483">
      <w:pPr>
        <w:pStyle w:val="Default"/>
        <w:spacing w:line="276" w:lineRule="auto"/>
        <w:jc w:val="both"/>
        <w:rPr>
          <w:bCs/>
          <w:i/>
        </w:rPr>
      </w:pPr>
    </w:p>
    <w:p w14:paraId="62E48452" w14:textId="77777777" w:rsidR="00CB029E" w:rsidRDefault="00A12483" w:rsidP="00CB029E">
      <w:pPr>
        <w:pStyle w:val="Default"/>
        <w:spacing w:line="276" w:lineRule="auto"/>
        <w:ind w:left="720"/>
        <w:jc w:val="both"/>
        <w:rPr>
          <w:bCs/>
        </w:rPr>
      </w:pPr>
      <w:r w:rsidRPr="00D56883">
        <w:rPr>
          <w:bCs/>
          <w:i/>
        </w:rPr>
        <w:t>Dichas solicitudes para ser evaluadas, deberán ser presentadas con al menos tres meses de anticipación a la conclusión del plazo establecido para la ejecución de las obras referidas y debidamente justificadas.</w:t>
      </w:r>
      <w:r w:rsidR="00D56883">
        <w:rPr>
          <w:bCs/>
        </w:rPr>
        <w:t>”</w:t>
      </w:r>
    </w:p>
    <w:p w14:paraId="4885ADFB" w14:textId="77777777" w:rsidR="00CB029E" w:rsidRDefault="00CB029E" w:rsidP="00CB029E">
      <w:pPr>
        <w:pStyle w:val="Default"/>
        <w:spacing w:line="276" w:lineRule="auto"/>
        <w:jc w:val="both"/>
        <w:rPr>
          <w:b/>
          <w:bCs/>
        </w:rPr>
      </w:pPr>
    </w:p>
    <w:p w14:paraId="07FF4C66" w14:textId="2514CC76" w:rsidR="00272710" w:rsidRDefault="008D13D0" w:rsidP="00CB029E">
      <w:pPr>
        <w:pStyle w:val="Default"/>
        <w:spacing w:line="276" w:lineRule="auto"/>
        <w:jc w:val="both"/>
        <w:rPr>
          <w:bCs/>
        </w:rPr>
      </w:pPr>
      <w:r w:rsidRPr="00FB0932">
        <w:rPr>
          <w:b/>
          <w:bCs/>
        </w:rPr>
        <w:t xml:space="preserve">Artículo </w:t>
      </w:r>
      <w:r w:rsidR="00DA013B" w:rsidRPr="00FB0932">
        <w:rPr>
          <w:b/>
          <w:bCs/>
        </w:rPr>
        <w:t>1</w:t>
      </w:r>
      <w:ins w:id="38" w:author="Daniel Salomon Cano Rodriguez" w:date="2021-07-21T16:05:00Z">
        <w:r w:rsidR="00FE2524">
          <w:rPr>
            <w:b/>
            <w:bCs/>
          </w:rPr>
          <w:t>3</w:t>
        </w:r>
      </w:ins>
      <w:del w:id="39" w:author="Daniel Salomon Cano Rodriguez" w:date="2021-07-21T16:05:00Z">
        <w:r w:rsidR="00B4514A" w:rsidDel="00FE2524">
          <w:rPr>
            <w:b/>
            <w:bCs/>
          </w:rPr>
          <w:delText>2</w:delText>
        </w:r>
      </w:del>
      <w:r w:rsidRPr="00FB0932">
        <w:rPr>
          <w:b/>
          <w:bCs/>
        </w:rPr>
        <w:t xml:space="preserve">.- De la Protocolización e inscripción de la Ordenanza. -  </w:t>
      </w:r>
      <w:r w:rsidRPr="00FB0932">
        <w:rPr>
          <w:bCs/>
        </w:rPr>
        <w:t xml:space="preserve">Los copropietarios del predio del asentamiento humano de hecho y consolidado de interés social denominado </w:t>
      </w:r>
      <w:r w:rsidR="005261F3" w:rsidRPr="00FB0932">
        <w:t xml:space="preserve">Barrio </w:t>
      </w:r>
      <w:r w:rsidR="00DA013B" w:rsidRPr="00FB0932">
        <w:t>“</w:t>
      </w:r>
      <w:r w:rsidR="008F30B9">
        <w:t xml:space="preserve">Algarrobos de </w:t>
      </w:r>
      <w:r w:rsidR="00DA013B" w:rsidRPr="00FB0932">
        <w:t>La</w:t>
      </w:r>
      <w:r w:rsidR="008F30B9">
        <w:t>ndázuri</w:t>
      </w:r>
      <w:r w:rsidR="00DA013B" w:rsidRPr="00FB0932">
        <w:t>”</w:t>
      </w:r>
      <w:r w:rsidR="005261F3" w:rsidRPr="00FB0932">
        <w:t xml:space="preserve">, </w:t>
      </w:r>
      <w:r w:rsidRPr="00FB0932">
        <w:rPr>
          <w:bCs/>
        </w:rPr>
        <w:t xml:space="preserve">deberán protocolizar la presente Ordenanza ante Notario Público e inscribirla en el Registro de la Propiedad del Distrito Metropolitano de Quito, con todos sus documentos habilitantes. </w:t>
      </w:r>
    </w:p>
    <w:p w14:paraId="4B7043CF" w14:textId="77777777" w:rsidR="00CB029E" w:rsidRPr="00FB0932" w:rsidRDefault="00CB029E" w:rsidP="00CB029E">
      <w:pPr>
        <w:pStyle w:val="Default"/>
        <w:spacing w:line="276" w:lineRule="auto"/>
        <w:jc w:val="both"/>
        <w:rPr>
          <w:bCs/>
        </w:rPr>
      </w:pPr>
    </w:p>
    <w:p w14:paraId="718C9B46" w14:textId="6822960E" w:rsidR="00272710" w:rsidRPr="00FB0932" w:rsidRDefault="008D13D0" w:rsidP="00FB0932">
      <w:pPr>
        <w:spacing w:after="240" w:line="276" w:lineRule="auto"/>
        <w:jc w:val="both"/>
        <w:rPr>
          <w:bCs/>
          <w:sz w:val="24"/>
          <w:szCs w:val="24"/>
        </w:rPr>
      </w:pPr>
      <w:r w:rsidRPr="00FB0932">
        <w:rPr>
          <w:bCs/>
          <w:sz w:val="24"/>
          <w:szCs w:val="24"/>
        </w:rPr>
        <w:t>En caso de no legalizar la presente ordenanza, ésta caducará en el plazo de tres (03) años de conformidad con lo dispuesto en el artículo IV.7.64 de la Ordenanza No. 001 de 29 de marzo de 2019.</w:t>
      </w:r>
      <w:r w:rsidR="00272710" w:rsidRPr="00FB0932">
        <w:rPr>
          <w:bCs/>
          <w:sz w:val="24"/>
          <w:szCs w:val="24"/>
        </w:rPr>
        <w:t xml:space="preserve"> </w:t>
      </w:r>
    </w:p>
    <w:p w14:paraId="5D073F87" w14:textId="24AB1B9E"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ins w:id="40" w:author="Daniel Salomon Cano Rodriguez" w:date="2021-07-21T16:05:00Z">
        <w:r w:rsidR="00FE2524">
          <w:rPr>
            <w:b/>
            <w:bCs/>
            <w:sz w:val="24"/>
            <w:szCs w:val="24"/>
          </w:rPr>
          <w:t>4</w:t>
        </w:r>
      </w:ins>
      <w:del w:id="41" w:author="Daniel Salomon Cano Rodriguez" w:date="2021-07-21T16:05:00Z">
        <w:r w:rsidR="00B4514A" w:rsidDel="00FE2524">
          <w:rPr>
            <w:b/>
            <w:bCs/>
            <w:sz w:val="24"/>
            <w:szCs w:val="24"/>
          </w:rPr>
          <w:delText>3</w:delText>
        </w:r>
      </w:del>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20BAFF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w:t>
      </w:r>
      <w:r w:rsidR="00D56883">
        <w:rPr>
          <w:sz w:val="24"/>
          <w:szCs w:val="24"/>
          <w:lang w:val="es-ES_tradnl"/>
        </w:rPr>
        <w:t>forma de ordenanza</w:t>
      </w:r>
      <w:r w:rsidRPr="00566301">
        <w:rPr>
          <w:sz w:val="24"/>
          <w:szCs w:val="24"/>
          <w:lang w:val="es-ES_tradnl"/>
        </w:rPr>
        <w:t xml:space="preserve"> son documentos habilitantes de esta Ordenanza</w:t>
      </w:r>
      <w:r w:rsidRPr="00566301">
        <w:rPr>
          <w:b/>
          <w:sz w:val="24"/>
          <w:szCs w:val="24"/>
          <w:lang w:val="es-ES_tradnl"/>
        </w:rPr>
        <w:t>.</w:t>
      </w:r>
    </w:p>
    <w:p w14:paraId="38E586E1" w14:textId="0C01CA14"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417C11" w:rsidRPr="00E71A87">
        <w:rPr>
          <w:rFonts w:eastAsiaTheme="minorHAnsi"/>
          <w:sz w:val="24"/>
          <w:szCs w:val="24"/>
          <w:lang w:val="es-EC" w:eastAsia="en-US"/>
        </w:rPr>
        <w:t>I</w:t>
      </w:r>
      <w:r w:rsidR="00417C11" w:rsidRPr="00FB0932">
        <w:rPr>
          <w:sz w:val="24"/>
          <w:szCs w:val="24"/>
        </w:rPr>
        <w:t>-</w:t>
      </w:r>
      <w:r w:rsidR="00417C11" w:rsidRPr="00FB0932">
        <w:rPr>
          <w:color w:val="000000"/>
          <w:sz w:val="24"/>
          <w:szCs w:val="24"/>
          <w:shd w:val="clear" w:color="auto" w:fill="FFFFFF"/>
        </w:rPr>
        <w:t>00</w:t>
      </w:r>
      <w:r w:rsidR="00417C11">
        <w:rPr>
          <w:color w:val="000000"/>
          <w:sz w:val="24"/>
          <w:szCs w:val="24"/>
          <w:shd w:val="clear" w:color="auto" w:fill="FFFFFF"/>
        </w:rPr>
        <w:t>24</w:t>
      </w:r>
      <w:r w:rsidR="00417C11" w:rsidRPr="00FB0932">
        <w:rPr>
          <w:color w:val="000000"/>
          <w:sz w:val="24"/>
          <w:szCs w:val="24"/>
          <w:shd w:val="clear" w:color="auto" w:fill="FFFFFF"/>
        </w:rPr>
        <w:t>-EAH-AT</w:t>
      </w:r>
      <w:r w:rsidR="00417C11" w:rsidRPr="00FB0932">
        <w:rPr>
          <w:sz w:val="24"/>
          <w:szCs w:val="24"/>
        </w:rPr>
        <w:t>-DMGR-2021, de 2</w:t>
      </w:r>
      <w:r w:rsidR="00417C11">
        <w:rPr>
          <w:sz w:val="24"/>
          <w:szCs w:val="24"/>
        </w:rPr>
        <w:t>0</w:t>
      </w:r>
      <w:r w:rsidR="00417C11" w:rsidRPr="00FB0932">
        <w:rPr>
          <w:sz w:val="24"/>
          <w:szCs w:val="24"/>
        </w:rPr>
        <w:t xml:space="preserve"> de </w:t>
      </w:r>
      <w:r w:rsidR="00417C11">
        <w:rPr>
          <w:sz w:val="24"/>
          <w:szCs w:val="24"/>
        </w:rPr>
        <w:t>abril</w:t>
      </w:r>
      <w:r w:rsidR="00417C11" w:rsidRPr="00FB0932">
        <w:rPr>
          <w:sz w:val="24"/>
          <w:szCs w:val="24"/>
        </w:rPr>
        <w:t xml:space="preserve"> de 2021</w:t>
      </w:r>
      <w:r w:rsidR="00EC2EE0" w:rsidRPr="00566301">
        <w:rPr>
          <w:sz w:val="24"/>
          <w:szCs w:val="24"/>
        </w:rPr>
        <w:t>,</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1BA5BDD8"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975C2E" w:rsidRPr="00FB0932">
        <w:rPr>
          <w:sz w:val="24"/>
          <w:szCs w:val="24"/>
        </w:rPr>
        <w:t>Barrio “</w:t>
      </w:r>
      <w:r w:rsidR="00417C11">
        <w:rPr>
          <w:sz w:val="24"/>
          <w:szCs w:val="24"/>
        </w:rPr>
        <w:t xml:space="preserve">Algarrobos de </w:t>
      </w:r>
      <w:r w:rsidR="00975C2E" w:rsidRPr="00FB0932">
        <w:rPr>
          <w:sz w:val="24"/>
          <w:szCs w:val="24"/>
        </w:rPr>
        <w:t>La</w:t>
      </w:r>
      <w:r w:rsidR="00417C11">
        <w:rPr>
          <w:sz w:val="24"/>
          <w:szCs w:val="24"/>
        </w:rPr>
        <w:t>ndázuri</w:t>
      </w:r>
      <w:r w:rsidR="00975C2E" w:rsidRPr="00FB0932">
        <w:rPr>
          <w:sz w:val="24"/>
          <w:szCs w:val="24"/>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0967E85" w14:textId="353567C2" w:rsidR="004820C3" w:rsidRPr="004820C3" w:rsidRDefault="004C6CF2" w:rsidP="004820C3">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4820C3" w:rsidRPr="00FB0932">
        <w:rPr>
          <w:sz w:val="24"/>
          <w:szCs w:val="24"/>
        </w:rPr>
        <w:t>Barrio “</w:t>
      </w:r>
      <w:r w:rsidR="004820C3">
        <w:rPr>
          <w:sz w:val="24"/>
          <w:szCs w:val="24"/>
        </w:rPr>
        <w:t xml:space="preserve">Algarrobos de </w:t>
      </w:r>
      <w:r w:rsidR="004820C3" w:rsidRPr="00FB0932">
        <w:rPr>
          <w:sz w:val="24"/>
          <w:szCs w:val="24"/>
        </w:rPr>
        <w:t>La</w:t>
      </w:r>
      <w:r w:rsidR="004820C3">
        <w:rPr>
          <w:sz w:val="24"/>
          <w:szCs w:val="24"/>
        </w:rPr>
        <w:t>ndázuri</w:t>
      </w:r>
      <w:r w:rsidR="004820C3" w:rsidRPr="00FB0932">
        <w:rPr>
          <w:sz w:val="24"/>
          <w:szCs w:val="24"/>
        </w:rPr>
        <w:t>”</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3F3ADF54" w:rsidR="004C6CF2"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4820C3" w:rsidRPr="00FB0932">
        <w:rPr>
          <w:sz w:val="24"/>
          <w:szCs w:val="24"/>
        </w:rPr>
        <w:t>Barrio “</w:t>
      </w:r>
      <w:r w:rsidR="004820C3">
        <w:rPr>
          <w:sz w:val="24"/>
          <w:szCs w:val="24"/>
        </w:rPr>
        <w:t xml:space="preserve">Algarrobos de </w:t>
      </w:r>
      <w:r w:rsidR="004820C3" w:rsidRPr="00FB0932">
        <w:rPr>
          <w:sz w:val="24"/>
          <w:szCs w:val="24"/>
        </w:rPr>
        <w:t>La</w:t>
      </w:r>
      <w:r w:rsidR="004820C3">
        <w:rPr>
          <w:sz w:val="24"/>
          <w:szCs w:val="24"/>
        </w:rPr>
        <w:t>ndázuri</w:t>
      </w:r>
      <w:r w:rsidR="004820C3" w:rsidRPr="00FB0932">
        <w:rPr>
          <w:sz w:val="24"/>
          <w:szCs w:val="24"/>
        </w:rPr>
        <w:t>”</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6C7EC07B" w:rsidR="00151674" w:rsidRPr="00566301" w:rsidRDefault="002C5B50" w:rsidP="00566301">
      <w:pPr>
        <w:pStyle w:val="Default"/>
        <w:spacing w:line="276" w:lineRule="auto"/>
        <w:jc w:val="both"/>
        <w:rPr>
          <w:lang w:val="es-ES_tradnl"/>
        </w:rPr>
      </w:pPr>
      <w:r w:rsidRPr="00566301">
        <w:rPr>
          <w:lang w:val="es-ES_tradnl"/>
        </w:rPr>
        <w:t xml:space="preserve">La Unidad Especial </w:t>
      </w:r>
      <w:r w:rsidR="00E60C11">
        <w:rPr>
          <w:lang w:val="es-ES_tradnl"/>
        </w:rPr>
        <w:t>“</w:t>
      </w:r>
      <w:r w:rsidRPr="00566301">
        <w:rPr>
          <w:lang w:val="es-ES_tradnl"/>
        </w:rPr>
        <w:t>Regula Tu Barrio</w:t>
      </w:r>
      <w:r w:rsidR="00E60C11">
        <w:rPr>
          <w:lang w:val="es-ES_tradnl"/>
        </w:rPr>
        <w:t>”</w:t>
      </w:r>
      <w:r w:rsidRPr="00566301">
        <w:rPr>
          <w:lang w:val="es-ES_tradnl"/>
        </w:rPr>
        <w:t xml:space="preserve"> deberá comunicar a la comunidad del AHHYC </w:t>
      </w:r>
      <w:r w:rsidR="00975C2E" w:rsidRPr="00FB0932">
        <w:rPr>
          <w:bCs/>
        </w:rPr>
        <w:t xml:space="preserve">de interés social denominado </w:t>
      </w:r>
      <w:r w:rsidR="00E60C11" w:rsidRPr="00FB0932">
        <w:t>Barrio “</w:t>
      </w:r>
      <w:r w:rsidR="00E60C11">
        <w:t xml:space="preserve">Algarrobos de </w:t>
      </w:r>
      <w:r w:rsidR="00E60C11" w:rsidRPr="00FB0932">
        <w:t>La</w:t>
      </w:r>
      <w:r w:rsidR="00E60C11">
        <w:t>ndázuri</w:t>
      </w:r>
      <w:r w:rsidR="00E60C11" w:rsidRPr="00FB0932">
        <w:t>”</w:t>
      </w:r>
      <w:r w:rsidR="00975C2E" w:rsidRPr="00FB0932">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566301" w:rsidRDefault="00151674" w:rsidP="00566301">
      <w:pPr>
        <w:pStyle w:val="Default"/>
        <w:spacing w:line="276" w:lineRule="auto"/>
        <w:jc w:val="both"/>
        <w:rPr>
          <w:lang w:val="es-ES_tradnl"/>
        </w:rPr>
      </w:pPr>
    </w:p>
    <w:p w14:paraId="5E5819F8" w14:textId="70F69E79"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87A5E8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xml:space="preserve">Abg. Damaris Priscila Ortiz </w:t>
      </w:r>
      <w:proofErr w:type="spellStart"/>
      <w:r w:rsidRPr="00566301">
        <w:rPr>
          <w:rFonts w:ascii="Times New Roman" w:eastAsia="MS Mincho" w:hAnsi="Times New Roman"/>
          <w:sz w:val="24"/>
          <w:szCs w:val="24"/>
        </w:rPr>
        <w:t>Pasuy</w:t>
      </w:r>
      <w:proofErr w:type="spellEnd"/>
    </w:p>
    <w:p w14:paraId="4989EA24" w14:textId="77777777" w:rsidR="002C5B50" w:rsidRPr="00566301" w:rsidRDefault="002C5B50" w:rsidP="00566301">
      <w:pPr>
        <w:pStyle w:val="Textopredeterminado"/>
        <w:spacing w:line="276" w:lineRule="auto"/>
        <w:jc w:val="center"/>
        <w:rPr>
          <w:b/>
          <w:szCs w:val="24"/>
        </w:rPr>
      </w:pPr>
      <w:r w:rsidRPr="00566301">
        <w:rPr>
          <w:b/>
          <w:szCs w:val="24"/>
        </w:rPr>
        <w:t>SECRETARIA GENERAL DEL CONCEJO METROPOLITANO DE QUITO (E)</w:t>
      </w:r>
    </w:p>
    <w:p w14:paraId="4AE83348" w14:textId="77777777" w:rsidR="002C5B50" w:rsidRPr="00566301" w:rsidRDefault="002C5B50" w:rsidP="00566301">
      <w:pPr>
        <w:pStyle w:val="Textopredeterminado"/>
        <w:shd w:val="clear" w:color="auto" w:fill="FFFFFF"/>
        <w:spacing w:line="276" w:lineRule="auto"/>
        <w:jc w:val="both"/>
        <w:rPr>
          <w:szCs w:val="24"/>
        </w:rPr>
      </w:pPr>
    </w:p>
    <w:p w14:paraId="49042094" w14:textId="77777777" w:rsidR="002C5B50" w:rsidRPr="00566301" w:rsidRDefault="002C5B50" w:rsidP="00566301">
      <w:pPr>
        <w:pStyle w:val="Textopredeterminado"/>
        <w:shd w:val="clear" w:color="auto" w:fill="FFFFFF"/>
        <w:spacing w:line="276" w:lineRule="auto"/>
        <w:jc w:val="both"/>
        <w:rPr>
          <w:szCs w:val="24"/>
        </w:rPr>
      </w:pPr>
    </w:p>
    <w:p w14:paraId="3E62BC49" w14:textId="77777777" w:rsidR="002C5B50" w:rsidRPr="00566301" w:rsidRDefault="002C5B50" w:rsidP="00566301">
      <w:pPr>
        <w:pStyle w:val="Textopredeterminado"/>
        <w:shd w:val="clear" w:color="auto" w:fill="FFFFFF"/>
        <w:spacing w:line="276" w:lineRule="auto"/>
        <w:jc w:val="both"/>
        <w:rPr>
          <w:szCs w:val="24"/>
          <w:lang w:val="es-ES"/>
        </w:rPr>
      </w:pPr>
    </w:p>
    <w:p w14:paraId="6CDE1349" w14:textId="77777777" w:rsidR="002C5B50" w:rsidRPr="00566301"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1E96BE6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181311A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E9992F5"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4A77F9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La infrascrita Secretaria General del Concejo Metropolitano de Quito (e), certifica que la presente ordenanza fue discutida y aprobada en dos debates, en sesiones de …</w:t>
      </w:r>
      <w:proofErr w:type="gramStart"/>
      <w:r w:rsidRPr="00566301">
        <w:rPr>
          <w:rFonts w:ascii="Times New Roman" w:eastAsia="MS Mincho" w:hAnsi="Times New Roman"/>
          <w:sz w:val="24"/>
          <w:szCs w:val="24"/>
        </w:rPr>
        <w:t>..</w:t>
      </w:r>
      <w:proofErr w:type="gramEnd"/>
      <w:r w:rsidRPr="00566301">
        <w:rPr>
          <w:rFonts w:ascii="Times New Roman" w:eastAsia="MS Mincho" w:hAnsi="Times New Roman"/>
          <w:sz w:val="24"/>
          <w:szCs w:val="24"/>
        </w:rPr>
        <w:t xml:space="preserve">de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de …………. de 2021.- Quito,</w:t>
      </w:r>
    </w:p>
    <w:p w14:paraId="38D5D137"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C80843"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F1F80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6C466BA"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xml:space="preserve">Abg. Damaris Priscila Ortiz </w:t>
      </w:r>
      <w:proofErr w:type="spellStart"/>
      <w:r w:rsidRPr="00566301">
        <w:rPr>
          <w:rFonts w:ascii="Times New Roman" w:eastAsia="MS Mincho" w:hAnsi="Times New Roman"/>
          <w:sz w:val="24"/>
          <w:szCs w:val="24"/>
        </w:rPr>
        <w:t>Pasuy</w:t>
      </w:r>
      <w:proofErr w:type="spellEnd"/>
    </w:p>
    <w:p w14:paraId="77A5CD1A"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SECRETARIA GENERAL DEL CONCEJO METROPOLITANO DE QUITO (E)</w:t>
      </w:r>
    </w:p>
    <w:p w14:paraId="2EBA4EFD"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C75132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726CB7CD"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p>
    <w:p w14:paraId="4FD41E3F"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17992A9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A036BD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04D35E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D18CE9B" w14:textId="73CA6279"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xml:space="preserve">Dr. </w:t>
      </w:r>
      <w:r w:rsidR="00FE2524">
        <w:rPr>
          <w:rFonts w:ascii="Times New Roman" w:eastAsia="MS Mincho" w:hAnsi="Times New Roman"/>
          <w:sz w:val="24"/>
          <w:szCs w:val="24"/>
        </w:rPr>
        <w:t xml:space="preserve">Santiago </w:t>
      </w:r>
      <w:proofErr w:type="spellStart"/>
      <w:r w:rsidR="00FE2524">
        <w:rPr>
          <w:rFonts w:ascii="Times New Roman" w:eastAsia="MS Mincho" w:hAnsi="Times New Roman"/>
          <w:sz w:val="24"/>
          <w:szCs w:val="24"/>
        </w:rPr>
        <w:t>Guarderas</w:t>
      </w:r>
      <w:proofErr w:type="spellEnd"/>
      <w:r w:rsidR="00FE2524">
        <w:rPr>
          <w:rFonts w:ascii="Times New Roman" w:eastAsia="MS Mincho" w:hAnsi="Times New Roman"/>
          <w:sz w:val="24"/>
          <w:szCs w:val="24"/>
        </w:rPr>
        <w:t xml:space="preserve"> Izquierdo</w:t>
      </w:r>
    </w:p>
    <w:p w14:paraId="4BBAF04B"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5DA13AD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Jorge Yunda Machado</w:t>
      </w:r>
    </w:p>
    <w:p w14:paraId="0D5C5DB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Alcalde  del Distrito Metropolitano de Quito, el</w:t>
      </w:r>
    </w:p>
    <w:p w14:paraId="2B852EF9" w14:textId="77777777" w:rsidR="002C5B50" w:rsidRPr="00566301" w:rsidRDefault="002C5B50" w:rsidP="00566301">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67BDFB" w14:textId="77777777" w:rsidR="002C5B50" w:rsidRPr="00566301" w:rsidRDefault="002C5B50" w:rsidP="00566301">
      <w:pPr>
        <w:spacing w:line="276" w:lineRule="auto"/>
        <w:jc w:val="both"/>
        <w:rPr>
          <w:rFonts w:eastAsia="MS Mincho"/>
          <w:sz w:val="24"/>
          <w:szCs w:val="24"/>
        </w:rPr>
      </w:pPr>
    </w:p>
    <w:p w14:paraId="39F01083" w14:textId="77777777" w:rsidR="002C5B50" w:rsidRPr="00566301" w:rsidRDefault="002C5B50" w:rsidP="00566301">
      <w:pPr>
        <w:spacing w:line="276" w:lineRule="auto"/>
        <w:jc w:val="both"/>
        <w:rPr>
          <w:rFonts w:eastAsia="MS Mincho"/>
          <w:sz w:val="24"/>
          <w:szCs w:val="24"/>
        </w:rPr>
      </w:pPr>
    </w:p>
    <w:p w14:paraId="07DC6E9E" w14:textId="77777777" w:rsidR="003902D3" w:rsidRPr="00566301" w:rsidRDefault="003902D3" w:rsidP="00566301">
      <w:pPr>
        <w:spacing w:after="240" w:line="276" w:lineRule="auto"/>
        <w:jc w:val="both"/>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CA34F" w14:textId="77777777" w:rsidR="00C47B77" w:rsidRDefault="00C47B77">
      <w:r>
        <w:separator/>
      </w:r>
    </w:p>
  </w:endnote>
  <w:endnote w:type="continuationSeparator" w:id="0">
    <w:p w14:paraId="46176DE9" w14:textId="77777777" w:rsidR="00C47B77" w:rsidRDefault="00C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0F3BF9" w:rsidRDefault="000F3B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0F3BF9" w:rsidRDefault="000F3BF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6209E">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6209E">
              <w:rPr>
                <w:b/>
                <w:bCs/>
                <w:noProof/>
              </w:rPr>
              <w:t>13</w:t>
            </w:r>
            <w:r>
              <w:rPr>
                <w:b/>
                <w:bCs/>
                <w:sz w:val="24"/>
                <w:szCs w:val="24"/>
              </w:rPr>
              <w:fldChar w:fldCharType="end"/>
            </w:r>
          </w:p>
        </w:sdtContent>
      </w:sdt>
    </w:sdtContent>
  </w:sdt>
  <w:p w14:paraId="0054D704" w14:textId="77777777" w:rsidR="000F3BF9" w:rsidRDefault="000F3B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0F3BF9" w:rsidRDefault="000F3BF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6209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6209E">
              <w:rPr>
                <w:b/>
                <w:bCs/>
                <w:noProof/>
              </w:rPr>
              <w:t>13</w:t>
            </w:r>
            <w:r>
              <w:rPr>
                <w:b/>
                <w:bCs/>
                <w:sz w:val="24"/>
                <w:szCs w:val="24"/>
              </w:rPr>
              <w:fldChar w:fldCharType="end"/>
            </w:r>
          </w:p>
        </w:sdtContent>
      </w:sdt>
    </w:sdtContent>
  </w:sdt>
  <w:p w14:paraId="2EADD06B" w14:textId="77777777" w:rsidR="000F3BF9" w:rsidRDefault="000F3B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18E3" w14:textId="77777777" w:rsidR="00C47B77" w:rsidRDefault="00C47B77">
      <w:r>
        <w:separator/>
      </w:r>
    </w:p>
  </w:footnote>
  <w:footnote w:type="continuationSeparator" w:id="0">
    <w:p w14:paraId="5C4851F7" w14:textId="77777777" w:rsidR="00C47B77" w:rsidRDefault="00C4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638B31E" w:rsidR="000F3BF9" w:rsidRDefault="0066209E">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32501" o:spid="_x0000_s2050" type="#_x0000_t136" style="position:absolute;margin-left:0;margin-top:0;width:589.35pt;height:30.2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661FD118" w:rsidR="000F3BF9" w:rsidRDefault="0066209E"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32502" o:spid="_x0000_s2051" type="#_x0000_t136" style="position:absolute;left:0;text-align:left;margin-left:0;margin-top:0;width:589.35pt;height:30.2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p w14:paraId="732C47AF" w14:textId="77777777" w:rsidR="000F3BF9" w:rsidRDefault="000F3BF9" w:rsidP="00D35EBE">
    <w:pPr>
      <w:pStyle w:val="a"/>
      <w:rPr>
        <w:rFonts w:ascii="Palatino Linotype" w:hAnsi="Palatino Linotype" w:cs="Arial"/>
        <w:sz w:val="22"/>
        <w:szCs w:val="22"/>
      </w:rPr>
    </w:pPr>
  </w:p>
  <w:p w14:paraId="04C70801" w14:textId="77777777" w:rsidR="000F3BF9" w:rsidRDefault="000F3BF9" w:rsidP="00D35EBE">
    <w:pPr>
      <w:pStyle w:val="a"/>
      <w:rPr>
        <w:rFonts w:ascii="Palatino Linotype" w:hAnsi="Palatino Linotype" w:cs="Arial"/>
        <w:sz w:val="22"/>
        <w:szCs w:val="22"/>
      </w:rPr>
    </w:pPr>
  </w:p>
  <w:p w14:paraId="628AB28D" w14:textId="77777777" w:rsidR="000F3BF9" w:rsidRDefault="000F3BF9" w:rsidP="00D35EBE">
    <w:pPr>
      <w:pStyle w:val="a"/>
      <w:rPr>
        <w:rFonts w:ascii="Palatino Linotype" w:hAnsi="Palatino Linotype" w:cs="Arial"/>
        <w:sz w:val="22"/>
        <w:szCs w:val="22"/>
      </w:rPr>
    </w:pPr>
  </w:p>
  <w:p w14:paraId="7DF0C128" w14:textId="77777777" w:rsidR="000F3BF9" w:rsidRDefault="000F3BF9" w:rsidP="00A11D79">
    <w:pPr>
      <w:pStyle w:val="a"/>
      <w:jc w:val="left"/>
      <w:rPr>
        <w:rFonts w:ascii="Palatino Linotype" w:hAnsi="Palatino Linotype" w:cs="Arial"/>
        <w:sz w:val="22"/>
        <w:szCs w:val="22"/>
      </w:rPr>
    </w:pPr>
  </w:p>
  <w:p w14:paraId="182F17FD" w14:textId="77777777" w:rsidR="000F3BF9" w:rsidRPr="00476B21" w:rsidRDefault="000F3BF9"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0F3BF9" w:rsidRDefault="000F3B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2C051FCD" w:rsidR="000F3BF9" w:rsidRDefault="0066209E">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32500" o:spid="_x0000_s2049" type="#_x0000_t136" style="position:absolute;margin-left:0;margin-top:0;width:589.35pt;height:30.2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13E83"/>
    <w:multiLevelType w:val="hybridMultilevel"/>
    <w:tmpl w:val="16492E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34D3ED"/>
    <w:multiLevelType w:val="hybridMultilevel"/>
    <w:tmpl w:val="8D9CF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F43DF1"/>
    <w:multiLevelType w:val="hybridMultilevel"/>
    <w:tmpl w:val="FF686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2D9587"/>
    <w:multiLevelType w:val="hybridMultilevel"/>
    <w:tmpl w:val="5F7C7F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CD4DF0"/>
    <w:multiLevelType w:val="hybridMultilevel"/>
    <w:tmpl w:val="3CD4FFB0"/>
    <w:lvl w:ilvl="0" w:tplc="B204D386">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88339E"/>
    <w:multiLevelType w:val="hybridMultilevel"/>
    <w:tmpl w:val="4CB357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EA5565"/>
    <w:multiLevelType w:val="hybridMultilevel"/>
    <w:tmpl w:val="E74E4F34"/>
    <w:lvl w:ilvl="0" w:tplc="F1D4EBF6">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B4D1919"/>
    <w:multiLevelType w:val="hybridMultilevel"/>
    <w:tmpl w:val="DDC8FDB6"/>
    <w:lvl w:ilvl="0" w:tplc="E64C6DE8">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EAE0619"/>
    <w:multiLevelType w:val="hybridMultilevel"/>
    <w:tmpl w:val="038699C4"/>
    <w:lvl w:ilvl="0" w:tplc="7CEAB0F4">
      <w:numFmt w:val="bullet"/>
      <w:lvlText w:val=""/>
      <w:lvlJc w:val="left"/>
      <w:pPr>
        <w:ind w:left="720" w:hanging="360"/>
      </w:pPr>
      <w:rPr>
        <w:rFonts w:ascii="Symbol" w:eastAsiaTheme="minorHAnsi"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F3B1FDF"/>
    <w:multiLevelType w:val="hybridMultilevel"/>
    <w:tmpl w:val="6A7479B8"/>
    <w:lvl w:ilvl="0" w:tplc="0406D978">
      <w:numFmt w:val="bullet"/>
      <w:lvlText w:val=""/>
      <w:lvlJc w:val="left"/>
      <w:pPr>
        <w:ind w:left="720" w:hanging="360"/>
      </w:pPr>
      <w:rPr>
        <w:rFonts w:ascii="Symbol" w:eastAsiaTheme="minorHAns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3CF604C"/>
    <w:multiLevelType w:val="hybridMultilevel"/>
    <w:tmpl w:val="904BC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542A41"/>
    <w:multiLevelType w:val="hybridMultilevel"/>
    <w:tmpl w:val="68D16E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4B433D6"/>
    <w:multiLevelType w:val="hybridMultilevel"/>
    <w:tmpl w:val="316689B0"/>
    <w:lvl w:ilvl="0" w:tplc="8E3AE16A">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B5464AB"/>
    <w:multiLevelType w:val="hybridMultilevel"/>
    <w:tmpl w:val="3920CF88"/>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BAF2448"/>
    <w:multiLevelType w:val="hybridMultilevel"/>
    <w:tmpl w:val="4D4026CC"/>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13330BB"/>
    <w:multiLevelType w:val="hybridMultilevel"/>
    <w:tmpl w:val="06D09A54"/>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0" w15:restartNumberingAfterBreak="0">
    <w:nsid w:val="65960948"/>
    <w:multiLevelType w:val="hybridMultilevel"/>
    <w:tmpl w:val="D3366DE6"/>
    <w:lvl w:ilvl="0" w:tplc="A7001422">
      <w:numFmt w:val="bullet"/>
      <w:lvlText w:val=""/>
      <w:lvlJc w:val="left"/>
      <w:pPr>
        <w:ind w:left="720" w:hanging="360"/>
      </w:pPr>
      <w:rPr>
        <w:rFonts w:ascii="Symbol" w:eastAsiaTheme="minorHAns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A964ADA"/>
    <w:multiLevelType w:val="hybridMultilevel"/>
    <w:tmpl w:val="FEB4C6C6"/>
    <w:lvl w:ilvl="0" w:tplc="204A0A4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69C0317"/>
    <w:multiLevelType w:val="hybridMultilevel"/>
    <w:tmpl w:val="89249E50"/>
    <w:lvl w:ilvl="0" w:tplc="955A0C9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CD1254B"/>
    <w:multiLevelType w:val="hybridMultilevel"/>
    <w:tmpl w:val="DBDAE5B4"/>
    <w:lvl w:ilvl="0" w:tplc="505AE40A">
      <w:numFmt w:val="bullet"/>
      <w:lvlText w:val=""/>
      <w:lvlJc w:val="left"/>
      <w:pPr>
        <w:ind w:left="720" w:hanging="360"/>
      </w:pPr>
      <w:rPr>
        <w:rFonts w:ascii="Symbol" w:eastAsiaTheme="minorHAnsi" w:hAnsi="Symbol" w:cs="Times New Roman" w:hint="default"/>
        <w:i w:val="0"/>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9"/>
  </w:num>
  <w:num w:numId="9">
    <w:abstractNumId w:val="7"/>
  </w:num>
  <w:num w:numId="10">
    <w:abstractNumId w:val="33"/>
  </w:num>
  <w:num w:numId="11">
    <w:abstractNumId w:val="17"/>
  </w:num>
  <w:num w:numId="12">
    <w:abstractNumId w:val="25"/>
  </w:num>
  <w:num w:numId="13">
    <w:abstractNumId w:val="10"/>
  </w:num>
  <w:num w:numId="14">
    <w:abstractNumId w:val="1"/>
  </w:num>
  <w:num w:numId="15">
    <w:abstractNumId w:val="16"/>
  </w:num>
  <w:num w:numId="16">
    <w:abstractNumId w:val="11"/>
  </w:num>
  <w:num w:numId="17">
    <w:abstractNumId w:val="4"/>
  </w:num>
  <w:num w:numId="18">
    <w:abstractNumId w:val="23"/>
  </w:num>
  <w:num w:numId="19">
    <w:abstractNumId w:val="2"/>
  </w:num>
  <w:num w:numId="20">
    <w:abstractNumId w:val="8"/>
  </w:num>
  <w:num w:numId="21">
    <w:abstractNumId w:val="3"/>
  </w:num>
  <w:num w:numId="22">
    <w:abstractNumId w:val="20"/>
  </w:num>
  <w:num w:numId="23">
    <w:abstractNumId w:val="24"/>
  </w:num>
  <w:num w:numId="24">
    <w:abstractNumId w:val="5"/>
  </w:num>
  <w:num w:numId="25">
    <w:abstractNumId w:val="31"/>
  </w:num>
  <w:num w:numId="26">
    <w:abstractNumId w:val="13"/>
  </w:num>
  <w:num w:numId="27">
    <w:abstractNumId w:val="30"/>
  </w:num>
  <w:num w:numId="28">
    <w:abstractNumId w:val="6"/>
  </w:num>
  <w:num w:numId="29">
    <w:abstractNumId w:val="28"/>
  </w:num>
  <w:num w:numId="30">
    <w:abstractNumId w:val="27"/>
  </w:num>
  <w:num w:numId="31">
    <w:abstractNumId w:val="0"/>
  </w:num>
  <w:num w:numId="32">
    <w:abstractNumId w:val="36"/>
  </w:num>
  <w:num w:numId="33">
    <w:abstractNumId w:val="35"/>
  </w:num>
  <w:num w:numId="34">
    <w:abstractNumId w:val="26"/>
  </w:num>
  <w:num w:numId="35">
    <w:abstractNumId w:val="19"/>
  </w:num>
  <w:num w:numId="36">
    <w:abstractNumId w:val="12"/>
  </w:num>
  <w:num w:numId="37">
    <w:abstractNumId w:val="18"/>
  </w:num>
  <w:num w:numId="3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3D31"/>
    <w:rsid w:val="000145F9"/>
    <w:rsid w:val="00015F4A"/>
    <w:rsid w:val="00016ED5"/>
    <w:rsid w:val="00022816"/>
    <w:rsid w:val="00025E1D"/>
    <w:rsid w:val="0003028A"/>
    <w:rsid w:val="00031354"/>
    <w:rsid w:val="0003377E"/>
    <w:rsid w:val="000373AC"/>
    <w:rsid w:val="00040460"/>
    <w:rsid w:val="00041DDD"/>
    <w:rsid w:val="00042382"/>
    <w:rsid w:val="000530B0"/>
    <w:rsid w:val="00053121"/>
    <w:rsid w:val="00056606"/>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BF9"/>
    <w:rsid w:val="000F3EEA"/>
    <w:rsid w:val="000F579F"/>
    <w:rsid w:val="000F6A86"/>
    <w:rsid w:val="00100762"/>
    <w:rsid w:val="00100D9A"/>
    <w:rsid w:val="00101BAE"/>
    <w:rsid w:val="0010501B"/>
    <w:rsid w:val="0010639B"/>
    <w:rsid w:val="0010724D"/>
    <w:rsid w:val="00107B8D"/>
    <w:rsid w:val="00111458"/>
    <w:rsid w:val="00111697"/>
    <w:rsid w:val="0011199C"/>
    <w:rsid w:val="001147B6"/>
    <w:rsid w:val="00121CF6"/>
    <w:rsid w:val="001317AD"/>
    <w:rsid w:val="00131EEB"/>
    <w:rsid w:val="00135753"/>
    <w:rsid w:val="001401AC"/>
    <w:rsid w:val="00140220"/>
    <w:rsid w:val="00143683"/>
    <w:rsid w:val="00144D76"/>
    <w:rsid w:val="001472DE"/>
    <w:rsid w:val="00151674"/>
    <w:rsid w:val="001523D7"/>
    <w:rsid w:val="00160128"/>
    <w:rsid w:val="00160BAE"/>
    <w:rsid w:val="00167BCC"/>
    <w:rsid w:val="001711DF"/>
    <w:rsid w:val="00175585"/>
    <w:rsid w:val="00182B3E"/>
    <w:rsid w:val="00184548"/>
    <w:rsid w:val="00186187"/>
    <w:rsid w:val="00191D21"/>
    <w:rsid w:val="001A0072"/>
    <w:rsid w:val="001A33D1"/>
    <w:rsid w:val="001A4DE3"/>
    <w:rsid w:val="001A5E4F"/>
    <w:rsid w:val="001A60FB"/>
    <w:rsid w:val="001B76D1"/>
    <w:rsid w:val="001C3338"/>
    <w:rsid w:val="001C4F66"/>
    <w:rsid w:val="001C6EAB"/>
    <w:rsid w:val="001D3BFC"/>
    <w:rsid w:val="001D7068"/>
    <w:rsid w:val="001E2C15"/>
    <w:rsid w:val="001E6E8D"/>
    <w:rsid w:val="001F46BD"/>
    <w:rsid w:val="001F66B8"/>
    <w:rsid w:val="002100B5"/>
    <w:rsid w:val="00226908"/>
    <w:rsid w:val="0022787B"/>
    <w:rsid w:val="00241E74"/>
    <w:rsid w:val="00245302"/>
    <w:rsid w:val="00245547"/>
    <w:rsid w:val="00247A80"/>
    <w:rsid w:val="002556D6"/>
    <w:rsid w:val="00260748"/>
    <w:rsid w:val="00260770"/>
    <w:rsid w:val="00261D47"/>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29B6"/>
    <w:rsid w:val="002F1931"/>
    <w:rsid w:val="002F24EF"/>
    <w:rsid w:val="002F2A2C"/>
    <w:rsid w:val="00311915"/>
    <w:rsid w:val="00313A2E"/>
    <w:rsid w:val="003234A6"/>
    <w:rsid w:val="0033327B"/>
    <w:rsid w:val="00335588"/>
    <w:rsid w:val="0033794B"/>
    <w:rsid w:val="00342AED"/>
    <w:rsid w:val="003503BB"/>
    <w:rsid w:val="0035187D"/>
    <w:rsid w:val="00353831"/>
    <w:rsid w:val="003601A0"/>
    <w:rsid w:val="00360A9D"/>
    <w:rsid w:val="0036107B"/>
    <w:rsid w:val="00361728"/>
    <w:rsid w:val="00367FAA"/>
    <w:rsid w:val="00374106"/>
    <w:rsid w:val="003770E6"/>
    <w:rsid w:val="003823B3"/>
    <w:rsid w:val="00386E3E"/>
    <w:rsid w:val="00387FE3"/>
    <w:rsid w:val="003902D3"/>
    <w:rsid w:val="00391F73"/>
    <w:rsid w:val="0039687D"/>
    <w:rsid w:val="003A1975"/>
    <w:rsid w:val="003A5BF9"/>
    <w:rsid w:val="003B6B40"/>
    <w:rsid w:val="003B72E1"/>
    <w:rsid w:val="003C199B"/>
    <w:rsid w:val="003C1B6C"/>
    <w:rsid w:val="003D07F3"/>
    <w:rsid w:val="003D308B"/>
    <w:rsid w:val="003D78AD"/>
    <w:rsid w:val="003E0163"/>
    <w:rsid w:val="003E1E12"/>
    <w:rsid w:val="003E2E75"/>
    <w:rsid w:val="003E35F0"/>
    <w:rsid w:val="003E769A"/>
    <w:rsid w:val="003F06F0"/>
    <w:rsid w:val="003F1B7F"/>
    <w:rsid w:val="003F57EB"/>
    <w:rsid w:val="003F6467"/>
    <w:rsid w:val="00407ECF"/>
    <w:rsid w:val="00413975"/>
    <w:rsid w:val="00417C11"/>
    <w:rsid w:val="004200C2"/>
    <w:rsid w:val="004230DF"/>
    <w:rsid w:val="00431FAB"/>
    <w:rsid w:val="0044379A"/>
    <w:rsid w:val="004458C2"/>
    <w:rsid w:val="0045019E"/>
    <w:rsid w:val="004505DB"/>
    <w:rsid w:val="00450722"/>
    <w:rsid w:val="00452E2F"/>
    <w:rsid w:val="004620F8"/>
    <w:rsid w:val="00463841"/>
    <w:rsid w:val="004651E3"/>
    <w:rsid w:val="00465CB6"/>
    <w:rsid w:val="00466155"/>
    <w:rsid w:val="00481DEF"/>
    <w:rsid w:val="004820C3"/>
    <w:rsid w:val="004842E0"/>
    <w:rsid w:val="00492BEC"/>
    <w:rsid w:val="0049307C"/>
    <w:rsid w:val="00494A39"/>
    <w:rsid w:val="00495CE4"/>
    <w:rsid w:val="004A3AA5"/>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3AF8"/>
    <w:rsid w:val="005046F9"/>
    <w:rsid w:val="00506B01"/>
    <w:rsid w:val="0051624D"/>
    <w:rsid w:val="005261F3"/>
    <w:rsid w:val="00527DB8"/>
    <w:rsid w:val="00534F49"/>
    <w:rsid w:val="00541C42"/>
    <w:rsid w:val="00546F26"/>
    <w:rsid w:val="00547E5B"/>
    <w:rsid w:val="005569C7"/>
    <w:rsid w:val="00556AA2"/>
    <w:rsid w:val="0056347D"/>
    <w:rsid w:val="00564F30"/>
    <w:rsid w:val="00566301"/>
    <w:rsid w:val="005703FD"/>
    <w:rsid w:val="00590981"/>
    <w:rsid w:val="00592C7E"/>
    <w:rsid w:val="00592D76"/>
    <w:rsid w:val="005949B7"/>
    <w:rsid w:val="00597312"/>
    <w:rsid w:val="005B1B7E"/>
    <w:rsid w:val="005B51E8"/>
    <w:rsid w:val="005B78CC"/>
    <w:rsid w:val="005D1EAF"/>
    <w:rsid w:val="005D2B78"/>
    <w:rsid w:val="005D52D0"/>
    <w:rsid w:val="005D60D7"/>
    <w:rsid w:val="005E2686"/>
    <w:rsid w:val="005E41A9"/>
    <w:rsid w:val="005E777E"/>
    <w:rsid w:val="005F10A5"/>
    <w:rsid w:val="00605466"/>
    <w:rsid w:val="00606113"/>
    <w:rsid w:val="00606645"/>
    <w:rsid w:val="0063338B"/>
    <w:rsid w:val="00635B6E"/>
    <w:rsid w:val="006403CA"/>
    <w:rsid w:val="00643F40"/>
    <w:rsid w:val="00646A4A"/>
    <w:rsid w:val="00655023"/>
    <w:rsid w:val="006551C7"/>
    <w:rsid w:val="00660706"/>
    <w:rsid w:val="0066209E"/>
    <w:rsid w:val="00665C1C"/>
    <w:rsid w:val="00671AF0"/>
    <w:rsid w:val="006726AD"/>
    <w:rsid w:val="006754A7"/>
    <w:rsid w:val="00681B7B"/>
    <w:rsid w:val="00687BC5"/>
    <w:rsid w:val="00696358"/>
    <w:rsid w:val="006B1565"/>
    <w:rsid w:val="006B68D0"/>
    <w:rsid w:val="006B6A24"/>
    <w:rsid w:val="006C417C"/>
    <w:rsid w:val="006C66A2"/>
    <w:rsid w:val="006D0D23"/>
    <w:rsid w:val="006E1393"/>
    <w:rsid w:val="006E4699"/>
    <w:rsid w:val="006E5603"/>
    <w:rsid w:val="006E6A53"/>
    <w:rsid w:val="006F0198"/>
    <w:rsid w:val="006F39CF"/>
    <w:rsid w:val="006F60F7"/>
    <w:rsid w:val="00700288"/>
    <w:rsid w:val="007015AE"/>
    <w:rsid w:val="00701D67"/>
    <w:rsid w:val="007048C9"/>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1DC"/>
    <w:rsid w:val="007A2DE6"/>
    <w:rsid w:val="007A3851"/>
    <w:rsid w:val="007A5259"/>
    <w:rsid w:val="007C19C3"/>
    <w:rsid w:val="007D0F48"/>
    <w:rsid w:val="007D24C0"/>
    <w:rsid w:val="007D422E"/>
    <w:rsid w:val="007D4481"/>
    <w:rsid w:val="007D4EEC"/>
    <w:rsid w:val="007E2BBA"/>
    <w:rsid w:val="007F2761"/>
    <w:rsid w:val="0081550E"/>
    <w:rsid w:val="00815646"/>
    <w:rsid w:val="00816E10"/>
    <w:rsid w:val="00820350"/>
    <w:rsid w:val="0082243A"/>
    <w:rsid w:val="0082357C"/>
    <w:rsid w:val="0082368A"/>
    <w:rsid w:val="008342A9"/>
    <w:rsid w:val="00837CD9"/>
    <w:rsid w:val="00845BC7"/>
    <w:rsid w:val="0084658E"/>
    <w:rsid w:val="00853B87"/>
    <w:rsid w:val="00855EA3"/>
    <w:rsid w:val="00856DB0"/>
    <w:rsid w:val="00857903"/>
    <w:rsid w:val="00870973"/>
    <w:rsid w:val="00874F69"/>
    <w:rsid w:val="008771DC"/>
    <w:rsid w:val="0088365E"/>
    <w:rsid w:val="00895BFC"/>
    <w:rsid w:val="00897452"/>
    <w:rsid w:val="00897B83"/>
    <w:rsid w:val="008B5C7E"/>
    <w:rsid w:val="008D13D0"/>
    <w:rsid w:val="008D4A2E"/>
    <w:rsid w:val="008E2F68"/>
    <w:rsid w:val="008F2D62"/>
    <w:rsid w:val="008F30B9"/>
    <w:rsid w:val="008F3B1B"/>
    <w:rsid w:val="008F51CC"/>
    <w:rsid w:val="00914229"/>
    <w:rsid w:val="009148B7"/>
    <w:rsid w:val="00917AF0"/>
    <w:rsid w:val="00920038"/>
    <w:rsid w:val="00933E64"/>
    <w:rsid w:val="00935B1F"/>
    <w:rsid w:val="00937970"/>
    <w:rsid w:val="00937A0B"/>
    <w:rsid w:val="00937DB0"/>
    <w:rsid w:val="00942AFB"/>
    <w:rsid w:val="00953F45"/>
    <w:rsid w:val="00955E1B"/>
    <w:rsid w:val="0095634E"/>
    <w:rsid w:val="0096035A"/>
    <w:rsid w:val="00965B4B"/>
    <w:rsid w:val="00972559"/>
    <w:rsid w:val="00975C2E"/>
    <w:rsid w:val="009A01A0"/>
    <w:rsid w:val="009B0F0D"/>
    <w:rsid w:val="009B3588"/>
    <w:rsid w:val="009B427D"/>
    <w:rsid w:val="009B44C6"/>
    <w:rsid w:val="009B506A"/>
    <w:rsid w:val="009B556F"/>
    <w:rsid w:val="009B672C"/>
    <w:rsid w:val="009C1941"/>
    <w:rsid w:val="009C2AD3"/>
    <w:rsid w:val="009C35F6"/>
    <w:rsid w:val="009D2573"/>
    <w:rsid w:val="009E46C0"/>
    <w:rsid w:val="009F22E9"/>
    <w:rsid w:val="009F381A"/>
    <w:rsid w:val="009F3B84"/>
    <w:rsid w:val="00A0106D"/>
    <w:rsid w:val="00A02A3B"/>
    <w:rsid w:val="00A0324D"/>
    <w:rsid w:val="00A11D79"/>
    <w:rsid w:val="00A12483"/>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554BF"/>
    <w:rsid w:val="00A7753B"/>
    <w:rsid w:val="00A81320"/>
    <w:rsid w:val="00A86289"/>
    <w:rsid w:val="00A92E62"/>
    <w:rsid w:val="00AA1E38"/>
    <w:rsid w:val="00AC3350"/>
    <w:rsid w:val="00AD3CD5"/>
    <w:rsid w:val="00AD683D"/>
    <w:rsid w:val="00AE4719"/>
    <w:rsid w:val="00AF08F8"/>
    <w:rsid w:val="00AF2F72"/>
    <w:rsid w:val="00AF4F52"/>
    <w:rsid w:val="00AF6452"/>
    <w:rsid w:val="00B03438"/>
    <w:rsid w:val="00B1679F"/>
    <w:rsid w:val="00B1770E"/>
    <w:rsid w:val="00B17FDE"/>
    <w:rsid w:val="00B2386D"/>
    <w:rsid w:val="00B26009"/>
    <w:rsid w:val="00B34886"/>
    <w:rsid w:val="00B405E8"/>
    <w:rsid w:val="00B4514A"/>
    <w:rsid w:val="00B50435"/>
    <w:rsid w:val="00B55856"/>
    <w:rsid w:val="00B56965"/>
    <w:rsid w:val="00B56EC2"/>
    <w:rsid w:val="00B576FF"/>
    <w:rsid w:val="00B6276A"/>
    <w:rsid w:val="00B62BCB"/>
    <w:rsid w:val="00B664D4"/>
    <w:rsid w:val="00B67EB2"/>
    <w:rsid w:val="00B71EC0"/>
    <w:rsid w:val="00B7661B"/>
    <w:rsid w:val="00B80666"/>
    <w:rsid w:val="00B81BF6"/>
    <w:rsid w:val="00B81F61"/>
    <w:rsid w:val="00B97F78"/>
    <w:rsid w:val="00BA2845"/>
    <w:rsid w:val="00BA46B7"/>
    <w:rsid w:val="00BA54BD"/>
    <w:rsid w:val="00BB0064"/>
    <w:rsid w:val="00BC1072"/>
    <w:rsid w:val="00BC26DE"/>
    <w:rsid w:val="00BC2C8D"/>
    <w:rsid w:val="00BC444B"/>
    <w:rsid w:val="00BC5864"/>
    <w:rsid w:val="00BC74D4"/>
    <w:rsid w:val="00BD3745"/>
    <w:rsid w:val="00BD3F26"/>
    <w:rsid w:val="00BE06F0"/>
    <w:rsid w:val="00BE49D9"/>
    <w:rsid w:val="00BE5E96"/>
    <w:rsid w:val="00BF4419"/>
    <w:rsid w:val="00BF7142"/>
    <w:rsid w:val="00C0684C"/>
    <w:rsid w:val="00C10FCA"/>
    <w:rsid w:val="00C14322"/>
    <w:rsid w:val="00C15F19"/>
    <w:rsid w:val="00C17F43"/>
    <w:rsid w:val="00C22422"/>
    <w:rsid w:val="00C23203"/>
    <w:rsid w:val="00C321FC"/>
    <w:rsid w:val="00C36D71"/>
    <w:rsid w:val="00C377B4"/>
    <w:rsid w:val="00C4346F"/>
    <w:rsid w:val="00C47B77"/>
    <w:rsid w:val="00C54860"/>
    <w:rsid w:val="00C65027"/>
    <w:rsid w:val="00C66FF9"/>
    <w:rsid w:val="00C8171A"/>
    <w:rsid w:val="00C81E5C"/>
    <w:rsid w:val="00C85637"/>
    <w:rsid w:val="00C8784E"/>
    <w:rsid w:val="00C95D61"/>
    <w:rsid w:val="00C9705B"/>
    <w:rsid w:val="00CA0414"/>
    <w:rsid w:val="00CA0BB8"/>
    <w:rsid w:val="00CA356B"/>
    <w:rsid w:val="00CA577A"/>
    <w:rsid w:val="00CB029E"/>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0742"/>
    <w:rsid w:val="00D25033"/>
    <w:rsid w:val="00D26B84"/>
    <w:rsid w:val="00D30211"/>
    <w:rsid w:val="00D35EBE"/>
    <w:rsid w:val="00D41A04"/>
    <w:rsid w:val="00D42B47"/>
    <w:rsid w:val="00D43795"/>
    <w:rsid w:val="00D454E6"/>
    <w:rsid w:val="00D5557D"/>
    <w:rsid w:val="00D56883"/>
    <w:rsid w:val="00D61311"/>
    <w:rsid w:val="00D81DF4"/>
    <w:rsid w:val="00D834D7"/>
    <w:rsid w:val="00D840AD"/>
    <w:rsid w:val="00D91518"/>
    <w:rsid w:val="00D91687"/>
    <w:rsid w:val="00D974B0"/>
    <w:rsid w:val="00DA013B"/>
    <w:rsid w:val="00DA4B8C"/>
    <w:rsid w:val="00DA4D4E"/>
    <w:rsid w:val="00DA6460"/>
    <w:rsid w:val="00DB17E7"/>
    <w:rsid w:val="00DB3496"/>
    <w:rsid w:val="00DB3663"/>
    <w:rsid w:val="00DC16D8"/>
    <w:rsid w:val="00DC31FD"/>
    <w:rsid w:val="00DD02FA"/>
    <w:rsid w:val="00DD1A49"/>
    <w:rsid w:val="00DE3C84"/>
    <w:rsid w:val="00DE5D70"/>
    <w:rsid w:val="00DF0148"/>
    <w:rsid w:val="00DF1A80"/>
    <w:rsid w:val="00E038EB"/>
    <w:rsid w:val="00E04F08"/>
    <w:rsid w:val="00E12100"/>
    <w:rsid w:val="00E13A19"/>
    <w:rsid w:val="00E16C60"/>
    <w:rsid w:val="00E16D31"/>
    <w:rsid w:val="00E330BC"/>
    <w:rsid w:val="00E33F9A"/>
    <w:rsid w:val="00E444D0"/>
    <w:rsid w:val="00E463F2"/>
    <w:rsid w:val="00E53A57"/>
    <w:rsid w:val="00E60413"/>
    <w:rsid w:val="00E60C11"/>
    <w:rsid w:val="00E615AD"/>
    <w:rsid w:val="00E616F3"/>
    <w:rsid w:val="00E62FDF"/>
    <w:rsid w:val="00E70CFA"/>
    <w:rsid w:val="00E72641"/>
    <w:rsid w:val="00E75FA6"/>
    <w:rsid w:val="00E949C4"/>
    <w:rsid w:val="00E963F7"/>
    <w:rsid w:val="00EA5C6E"/>
    <w:rsid w:val="00EA6FE6"/>
    <w:rsid w:val="00EB2BB2"/>
    <w:rsid w:val="00EC0DB0"/>
    <w:rsid w:val="00EC1048"/>
    <w:rsid w:val="00EC2EE0"/>
    <w:rsid w:val="00EC5774"/>
    <w:rsid w:val="00EC602D"/>
    <w:rsid w:val="00ED0D06"/>
    <w:rsid w:val="00ED4F82"/>
    <w:rsid w:val="00ED7FD1"/>
    <w:rsid w:val="00EE25AB"/>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C0670"/>
    <w:rsid w:val="00FC29F6"/>
    <w:rsid w:val="00FC413B"/>
    <w:rsid w:val="00FC7853"/>
    <w:rsid w:val="00FD6069"/>
    <w:rsid w:val="00FD7076"/>
    <w:rsid w:val="00FE09E5"/>
    <w:rsid w:val="00FE252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58305B9-B106-4997-951E-2B6CC285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D20742"/>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5DA1F-36B4-4FD2-9FED-5FFD9FB7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4156</Words>
  <Characters>22860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7</cp:revision>
  <cp:lastPrinted>2017-12-07T19:57:00Z</cp:lastPrinted>
  <dcterms:created xsi:type="dcterms:W3CDTF">2021-05-25T21:21:00Z</dcterms:created>
  <dcterms:modified xsi:type="dcterms:W3CDTF">2021-08-11T19:33:00Z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