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5458B" w14:textId="77777777" w:rsidR="00361728" w:rsidRPr="003F0D98" w:rsidRDefault="00361728" w:rsidP="007C06DC">
      <w:pPr>
        <w:pStyle w:val="a"/>
        <w:tabs>
          <w:tab w:val="left" w:pos="7513"/>
        </w:tabs>
        <w:spacing w:after="240" w:line="276" w:lineRule="auto"/>
        <w:rPr>
          <w:rFonts w:ascii="Times New Roman" w:hAnsi="Times New Roman" w:cs="Times New Roman"/>
          <w:sz w:val="22"/>
          <w:szCs w:val="22"/>
        </w:rPr>
      </w:pPr>
      <w:bookmarkStart w:id="0" w:name="_GoBack"/>
      <w:bookmarkEnd w:id="0"/>
      <w:r w:rsidRPr="003F0D98">
        <w:rPr>
          <w:rFonts w:ascii="Times New Roman" w:hAnsi="Times New Roman" w:cs="Times New Roman"/>
          <w:sz w:val="22"/>
          <w:szCs w:val="22"/>
        </w:rPr>
        <w:t>EXPOSICIÓN DE MOTIVOS</w:t>
      </w:r>
    </w:p>
    <w:p w14:paraId="0619CCAD" w14:textId="77777777" w:rsidR="003E6DA5" w:rsidRPr="003F0D98" w:rsidRDefault="003E6DA5" w:rsidP="003E6DA5">
      <w:pPr>
        <w:spacing w:after="240" w:line="276" w:lineRule="auto"/>
        <w:jc w:val="both"/>
        <w:rPr>
          <w:b/>
          <w:sz w:val="22"/>
          <w:szCs w:val="22"/>
        </w:rPr>
      </w:pPr>
      <w:r w:rsidRPr="003F0D98">
        <w:rPr>
          <w:sz w:val="22"/>
          <w:szCs w:val="22"/>
        </w:rPr>
        <w:t>La Constitución de la República del Ecuador, en su artículo 30, garantiza a las personas el “</w:t>
      </w:r>
      <w:r w:rsidRPr="003F0D98">
        <w:rPr>
          <w:i/>
          <w:sz w:val="22"/>
          <w:szCs w:val="22"/>
        </w:rPr>
        <w:t>derecho a un hábitat seguro y saludable, y a una vivienda adecuada y digna, con independencia de su situación social y económica</w:t>
      </w:r>
      <w:r w:rsidRPr="003F0D98">
        <w:rPr>
          <w:sz w:val="22"/>
          <w:szCs w:val="22"/>
        </w:rPr>
        <w:t>”.</w:t>
      </w:r>
    </w:p>
    <w:p w14:paraId="26CDC0F9" w14:textId="77777777" w:rsidR="00361728" w:rsidRPr="003F0D98" w:rsidRDefault="003E6DA5" w:rsidP="003E6DA5">
      <w:pPr>
        <w:spacing w:after="240" w:line="276" w:lineRule="auto"/>
        <w:jc w:val="both"/>
        <w:rPr>
          <w:rFonts w:eastAsiaTheme="minorHAnsi"/>
          <w:bCs/>
          <w:sz w:val="22"/>
          <w:szCs w:val="22"/>
        </w:rPr>
      </w:pPr>
      <w:r w:rsidRPr="003F0D98">
        <w:rPr>
          <w:rFonts w:eastAsiaTheme="minorHAnsi"/>
          <w:bCs/>
          <w:sz w:val="22"/>
          <w:szCs w:val="22"/>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14:paraId="3E70C5CE" w14:textId="10630757" w:rsidR="00361728" w:rsidRPr="009536CC" w:rsidRDefault="00361728" w:rsidP="00A07E75">
      <w:pPr>
        <w:pStyle w:val="a"/>
        <w:spacing w:after="240" w:line="276" w:lineRule="auto"/>
        <w:jc w:val="both"/>
        <w:rPr>
          <w:rFonts w:ascii="Times New Roman" w:hAnsi="Times New Roman" w:cs="Times New Roman"/>
          <w:b w:val="0"/>
          <w:sz w:val="22"/>
          <w:szCs w:val="22"/>
        </w:rPr>
      </w:pPr>
      <w:r w:rsidRPr="003F0D98">
        <w:rPr>
          <w:rFonts w:ascii="Times New Roman" w:hAnsi="Times New Roman" w:cs="Times New Roman"/>
          <w:b w:val="0"/>
          <w:sz w:val="22"/>
          <w:szCs w:val="22"/>
        </w:rPr>
        <w:t xml:space="preserve">El </w:t>
      </w:r>
      <w:r w:rsidR="007547E8" w:rsidRPr="003F0D98">
        <w:rPr>
          <w:rFonts w:ascii="Times New Roman" w:hAnsi="Times New Roman" w:cs="Times New Roman"/>
          <w:b w:val="0"/>
          <w:sz w:val="22"/>
          <w:szCs w:val="22"/>
        </w:rPr>
        <w:t>asentamiento humano de hecho y consolidado de interés social denominado Comité P</w:t>
      </w:r>
      <w:r w:rsidR="003D4F22" w:rsidRPr="003F0D98">
        <w:rPr>
          <w:rFonts w:ascii="Times New Roman" w:hAnsi="Times New Roman" w:cs="Times New Roman"/>
          <w:b w:val="0"/>
          <w:sz w:val="22"/>
          <w:szCs w:val="22"/>
        </w:rPr>
        <w:t>ro-mejoras del Barrio “Mirador del Quinde”</w:t>
      </w:r>
      <w:r w:rsidR="00596889" w:rsidRPr="003F0D98">
        <w:rPr>
          <w:rFonts w:ascii="Times New Roman" w:hAnsi="Times New Roman" w:cs="Times New Roman"/>
          <w:b w:val="0"/>
          <w:sz w:val="22"/>
          <w:szCs w:val="22"/>
        </w:rPr>
        <w:t>,</w:t>
      </w:r>
      <w:r w:rsidR="00596889" w:rsidRPr="003F0D98">
        <w:rPr>
          <w:rFonts w:ascii="Times New Roman" w:hAnsi="Times New Roman" w:cs="Times New Roman"/>
          <w:sz w:val="22"/>
          <w:szCs w:val="22"/>
        </w:rPr>
        <w:t xml:space="preserve"> </w:t>
      </w:r>
      <w:r w:rsidR="00A15C64" w:rsidRPr="003F0D98">
        <w:rPr>
          <w:rFonts w:ascii="Times New Roman" w:hAnsi="Times New Roman" w:cs="Times New Roman"/>
          <w:b w:val="0"/>
          <w:sz w:val="22"/>
          <w:szCs w:val="22"/>
        </w:rPr>
        <w:t xml:space="preserve">ubicado en la </w:t>
      </w:r>
      <w:r w:rsidR="000D163F" w:rsidRPr="003F0D98">
        <w:rPr>
          <w:rFonts w:ascii="Times New Roman" w:hAnsi="Times New Roman" w:cs="Times New Roman"/>
          <w:b w:val="0"/>
          <w:sz w:val="22"/>
          <w:szCs w:val="22"/>
        </w:rPr>
        <w:t>parroquia El Condado</w:t>
      </w:r>
      <w:r w:rsidR="00A15C64" w:rsidRPr="003F0D98">
        <w:rPr>
          <w:rFonts w:ascii="Times New Roman" w:hAnsi="Times New Roman" w:cs="Times New Roman"/>
          <w:b w:val="0"/>
          <w:sz w:val="22"/>
          <w:szCs w:val="22"/>
        </w:rPr>
        <w:t>,</w:t>
      </w:r>
      <w:r w:rsidR="00A15C64" w:rsidRPr="003F0D98">
        <w:rPr>
          <w:rFonts w:ascii="Times New Roman" w:hAnsi="Times New Roman" w:cs="Times New Roman"/>
          <w:sz w:val="22"/>
          <w:szCs w:val="22"/>
        </w:rPr>
        <w:t xml:space="preserve"> </w:t>
      </w:r>
      <w:r w:rsidR="006954C8" w:rsidRPr="003F0D98">
        <w:rPr>
          <w:rFonts w:ascii="Times New Roman" w:hAnsi="Times New Roman" w:cs="Times New Roman"/>
          <w:b w:val="0"/>
          <w:sz w:val="22"/>
          <w:szCs w:val="22"/>
        </w:rPr>
        <w:t xml:space="preserve">al inicio del proceso de regularización contaba con </w:t>
      </w:r>
      <w:r w:rsidR="00BC575F">
        <w:rPr>
          <w:rFonts w:ascii="Times New Roman" w:hAnsi="Times New Roman" w:cs="Times New Roman"/>
          <w:b w:val="0"/>
          <w:sz w:val="22"/>
          <w:szCs w:val="22"/>
        </w:rPr>
        <w:t>una consolidación del 36</w:t>
      </w:r>
      <w:r w:rsidR="00BC575F" w:rsidRPr="003F0D98">
        <w:rPr>
          <w:rFonts w:ascii="Times New Roman" w:hAnsi="Times New Roman" w:cs="Times New Roman"/>
          <w:b w:val="0"/>
          <w:sz w:val="22"/>
          <w:szCs w:val="22"/>
        </w:rPr>
        <w:t>.</w:t>
      </w:r>
      <w:r w:rsidR="00BC575F">
        <w:rPr>
          <w:rFonts w:ascii="Times New Roman" w:hAnsi="Times New Roman" w:cs="Times New Roman"/>
          <w:b w:val="0"/>
          <w:sz w:val="22"/>
          <w:szCs w:val="22"/>
        </w:rPr>
        <w:t>90</w:t>
      </w:r>
      <w:r w:rsidR="00BC575F" w:rsidRPr="003F0D98">
        <w:rPr>
          <w:rFonts w:ascii="Times New Roman" w:hAnsi="Times New Roman" w:cs="Times New Roman"/>
          <w:b w:val="0"/>
          <w:sz w:val="22"/>
          <w:szCs w:val="22"/>
        </w:rPr>
        <w:t>%</w:t>
      </w:r>
      <w:r w:rsidR="00BC575F">
        <w:rPr>
          <w:rFonts w:ascii="Times New Roman" w:hAnsi="Times New Roman" w:cs="Times New Roman"/>
          <w:b w:val="0"/>
          <w:sz w:val="22"/>
          <w:szCs w:val="22"/>
        </w:rPr>
        <w:t>, y</w:t>
      </w:r>
      <w:r w:rsidR="00BC575F" w:rsidRPr="003F0D98">
        <w:rPr>
          <w:rFonts w:ascii="Times New Roman" w:hAnsi="Times New Roman" w:cs="Times New Roman"/>
          <w:b w:val="0"/>
          <w:sz w:val="22"/>
          <w:szCs w:val="22"/>
        </w:rPr>
        <w:t xml:space="preserve"> </w:t>
      </w:r>
      <w:r w:rsidR="003D4F22" w:rsidRPr="003F0D98">
        <w:rPr>
          <w:rFonts w:ascii="Times New Roman" w:hAnsi="Times New Roman" w:cs="Times New Roman"/>
          <w:b w:val="0"/>
          <w:sz w:val="22"/>
          <w:szCs w:val="22"/>
        </w:rPr>
        <w:t>29</w:t>
      </w:r>
      <w:r w:rsidR="006954C8" w:rsidRPr="003F0D98">
        <w:rPr>
          <w:rFonts w:ascii="Times New Roman" w:hAnsi="Times New Roman" w:cs="Times New Roman"/>
          <w:b w:val="0"/>
          <w:sz w:val="22"/>
          <w:szCs w:val="22"/>
        </w:rPr>
        <w:t xml:space="preserve"> años de existencia</w:t>
      </w:r>
      <w:r w:rsidR="00A15C64" w:rsidRPr="003F0D98">
        <w:rPr>
          <w:rFonts w:ascii="Times New Roman" w:hAnsi="Times New Roman" w:cs="Times New Roman"/>
          <w:b w:val="0"/>
          <w:sz w:val="22"/>
          <w:szCs w:val="22"/>
        </w:rPr>
        <w:t>;</w:t>
      </w:r>
      <w:r w:rsidR="006954C8" w:rsidRPr="003F0D98">
        <w:rPr>
          <w:rFonts w:ascii="Times New Roman" w:hAnsi="Times New Roman" w:cs="Times New Roman"/>
          <w:b w:val="0"/>
          <w:sz w:val="22"/>
          <w:szCs w:val="22"/>
        </w:rPr>
        <w:t xml:space="preserve"> sin </w:t>
      </w:r>
      <w:r w:rsidR="009536CC" w:rsidRPr="003F0D98">
        <w:rPr>
          <w:rFonts w:ascii="Times New Roman" w:hAnsi="Times New Roman" w:cs="Times New Roman"/>
          <w:b w:val="0"/>
          <w:sz w:val="22"/>
          <w:szCs w:val="22"/>
        </w:rPr>
        <w:t>embargo,</w:t>
      </w:r>
      <w:r w:rsidR="006954C8" w:rsidRPr="003F0D98">
        <w:rPr>
          <w:rFonts w:ascii="Times New Roman" w:hAnsi="Times New Roman" w:cs="Times New Roman"/>
          <w:b w:val="0"/>
          <w:sz w:val="22"/>
          <w:szCs w:val="22"/>
        </w:rPr>
        <w:t xml:space="preserve"> al momento de la sanción de la presente ordenanza el </w:t>
      </w:r>
      <w:r w:rsidR="005005DF" w:rsidRPr="003F0D98">
        <w:rPr>
          <w:rFonts w:ascii="Times New Roman" w:hAnsi="Times New Roman" w:cs="Times New Roman"/>
          <w:b w:val="0"/>
          <w:sz w:val="22"/>
          <w:szCs w:val="22"/>
        </w:rPr>
        <w:t xml:space="preserve">asentamiento humano </w:t>
      </w:r>
      <w:r w:rsidR="006954C8" w:rsidRPr="009536CC">
        <w:rPr>
          <w:rFonts w:ascii="Times New Roman" w:hAnsi="Times New Roman" w:cs="Times New Roman"/>
          <w:b w:val="0"/>
          <w:sz w:val="22"/>
          <w:szCs w:val="22"/>
        </w:rPr>
        <w:t>cuenta con</w:t>
      </w:r>
      <w:r w:rsidR="003D4F22" w:rsidRPr="009536CC">
        <w:rPr>
          <w:rFonts w:ascii="Times New Roman" w:hAnsi="Times New Roman" w:cs="Times New Roman"/>
          <w:b w:val="0"/>
          <w:sz w:val="22"/>
          <w:szCs w:val="22"/>
        </w:rPr>
        <w:t xml:space="preserve"> 3</w:t>
      </w:r>
      <w:r w:rsidR="007547E8" w:rsidRPr="009536CC">
        <w:rPr>
          <w:rFonts w:ascii="Times New Roman" w:hAnsi="Times New Roman" w:cs="Times New Roman"/>
          <w:b w:val="0"/>
          <w:sz w:val="22"/>
          <w:szCs w:val="22"/>
        </w:rPr>
        <w:t>3</w:t>
      </w:r>
      <w:r w:rsidR="006954C8" w:rsidRPr="009536CC">
        <w:rPr>
          <w:rFonts w:ascii="Times New Roman" w:hAnsi="Times New Roman" w:cs="Times New Roman"/>
          <w:b w:val="0"/>
          <w:sz w:val="22"/>
          <w:szCs w:val="22"/>
        </w:rPr>
        <w:t xml:space="preserve"> años de asentamiento</w:t>
      </w:r>
      <w:r w:rsidR="00BC575F">
        <w:rPr>
          <w:rFonts w:ascii="Times New Roman" w:hAnsi="Times New Roman" w:cs="Times New Roman"/>
          <w:b w:val="0"/>
          <w:sz w:val="22"/>
          <w:szCs w:val="22"/>
        </w:rPr>
        <w:t xml:space="preserve"> y 40.65% de consolidación, </w:t>
      </w:r>
      <w:r w:rsidR="007547E8" w:rsidRPr="009536CC">
        <w:rPr>
          <w:rFonts w:ascii="Times New Roman" w:hAnsi="Times New Roman" w:cs="Times New Roman"/>
          <w:b w:val="0"/>
          <w:sz w:val="22"/>
          <w:szCs w:val="22"/>
        </w:rPr>
        <w:t>91</w:t>
      </w:r>
      <w:r w:rsidR="007547E8" w:rsidRPr="009536CC">
        <w:rPr>
          <w:rFonts w:ascii="Times New Roman" w:hAnsi="Times New Roman" w:cs="Times New Roman"/>
          <w:b w:val="0"/>
          <w:color w:val="000000" w:themeColor="text1"/>
          <w:sz w:val="22"/>
          <w:szCs w:val="22"/>
        </w:rPr>
        <w:t xml:space="preserve"> lotes </w:t>
      </w:r>
      <w:r w:rsidR="007547E8" w:rsidRPr="009536CC">
        <w:rPr>
          <w:rFonts w:ascii="Times New Roman" w:hAnsi="Times New Roman" w:cs="Times New Roman"/>
          <w:b w:val="0"/>
          <w:sz w:val="22"/>
          <w:szCs w:val="22"/>
        </w:rPr>
        <w:t xml:space="preserve">a fraccionarse y </w:t>
      </w:r>
      <w:r w:rsidR="007547E8" w:rsidRPr="009536CC">
        <w:rPr>
          <w:rFonts w:ascii="Times New Roman" w:hAnsi="Times New Roman" w:cs="Times New Roman"/>
          <w:b w:val="0"/>
          <w:color w:val="000000" w:themeColor="text1"/>
          <w:sz w:val="22"/>
          <w:szCs w:val="22"/>
        </w:rPr>
        <w:t xml:space="preserve">364 </w:t>
      </w:r>
      <w:r w:rsidR="007547E8" w:rsidRPr="009536CC">
        <w:rPr>
          <w:rFonts w:ascii="Times New Roman" w:hAnsi="Times New Roman" w:cs="Times New Roman"/>
          <w:b w:val="0"/>
          <w:sz w:val="22"/>
          <w:szCs w:val="22"/>
        </w:rPr>
        <w:t>beneficiarios.</w:t>
      </w:r>
      <w:r w:rsidRPr="009536CC">
        <w:rPr>
          <w:rFonts w:ascii="Times New Roman" w:hAnsi="Times New Roman" w:cs="Times New Roman"/>
          <w:b w:val="0"/>
          <w:sz w:val="22"/>
          <w:szCs w:val="22"/>
        </w:rPr>
        <w:t xml:space="preserve"> </w:t>
      </w:r>
    </w:p>
    <w:p w14:paraId="07615644" w14:textId="77777777" w:rsidR="00361728" w:rsidRPr="009536CC" w:rsidRDefault="00361728" w:rsidP="00A07E75">
      <w:pPr>
        <w:pStyle w:val="a"/>
        <w:spacing w:after="240" w:line="276" w:lineRule="auto"/>
        <w:jc w:val="both"/>
        <w:rPr>
          <w:rFonts w:ascii="Times New Roman" w:hAnsi="Times New Roman" w:cs="Times New Roman"/>
          <w:b w:val="0"/>
          <w:sz w:val="22"/>
          <w:szCs w:val="22"/>
        </w:rPr>
      </w:pPr>
      <w:r w:rsidRPr="009536CC">
        <w:rPr>
          <w:rFonts w:ascii="Times New Roman" w:hAnsi="Times New Roman" w:cs="Times New Roman"/>
          <w:b w:val="0"/>
          <w:sz w:val="22"/>
          <w:szCs w:val="22"/>
        </w:rPr>
        <w:t xml:space="preserve">Dicho </w:t>
      </w:r>
      <w:r w:rsidR="007547E8" w:rsidRPr="009536CC">
        <w:rPr>
          <w:rFonts w:ascii="Times New Roman" w:hAnsi="Times New Roman" w:cs="Times New Roman"/>
          <w:b w:val="0"/>
          <w:sz w:val="22"/>
          <w:szCs w:val="22"/>
        </w:rPr>
        <w:t xml:space="preserve">asentamiento humano de hecho y consolidado de interés social </w:t>
      </w:r>
      <w:r w:rsidRPr="009536CC">
        <w:rPr>
          <w:rFonts w:ascii="Times New Roman" w:hAnsi="Times New Roman" w:cs="Times New Roman"/>
          <w:b w:val="0"/>
          <w:sz w:val="22"/>
          <w:szCs w:val="22"/>
        </w:rPr>
        <w:t xml:space="preserve">no cuenta con reconocimiento legal por parte de la Municipalidad, por lo que la Unidad Especial Regula Tu Barrio </w:t>
      </w:r>
      <w:r w:rsidR="00AD5A83" w:rsidRPr="009536CC">
        <w:rPr>
          <w:rFonts w:ascii="Times New Roman" w:hAnsi="Times New Roman" w:cs="Times New Roman"/>
          <w:b w:val="0"/>
          <w:sz w:val="22"/>
          <w:szCs w:val="22"/>
        </w:rPr>
        <w:t>gestionó</w:t>
      </w:r>
      <w:r w:rsidRPr="009536CC">
        <w:rPr>
          <w:rFonts w:ascii="Times New Roman" w:hAnsi="Times New Roman" w:cs="Times New Roman"/>
          <w:b w:val="0"/>
          <w:sz w:val="22"/>
          <w:szCs w:val="22"/>
        </w:rPr>
        <w:t xml:space="preserve"> el proceso tendiente a regularizar el mismo, a fin de dotar a la población beneficiaria de servicios básicos; y, a su vez, permitir que los legítimos </w:t>
      </w:r>
      <w:r w:rsidR="001479B2" w:rsidRPr="009536CC">
        <w:rPr>
          <w:rFonts w:ascii="Times New Roman" w:hAnsi="Times New Roman" w:cs="Times New Roman"/>
          <w:b w:val="0"/>
          <w:sz w:val="22"/>
          <w:szCs w:val="22"/>
        </w:rPr>
        <w:t>propietarios</w:t>
      </w:r>
      <w:r w:rsidRPr="009536CC">
        <w:rPr>
          <w:rFonts w:ascii="Times New Roman" w:hAnsi="Times New Roman" w:cs="Times New Roman"/>
          <w:b w:val="0"/>
          <w:sz w:val="22"/>
          <w:szCs w:val="22"/>
        </w:rPr>
        <w:t xml:space="preserve"> cuenten con </w:t>
      </w:r>
      <w:r w:rsidR="00D04ABD" w:rsidRPr="009536CC">
        <w:rPr>
          <w:rFonts w:ascii="Times New Roman" w:hAnsi="Times New Roman" w:cs="Times New Roman"/>
          <w:b w:val="0"/>
          <w:sz w:val="22"/>
          <w:szCs w:val="22"/>
        </w:rPr>
        <w:t>títulos de dominio</w:t>
      </w:r>
      <w:r w:rsidRPr="009536CC">
        <w:rPr>
          <w:rFonts w:ascii="Times New Roman" w:hAnsi="Times New Roman" w:cs="Times New Roman"/>
          <w:b w:val="0"/>
          <w:sz w:val="22"/>
          <w:szCs w:val="22"/>
        </w:rPr>
        <w:t xml:space="preserve"> que garanticen su propiedad y el ejercicio del derecho a la vivienda, adecuada y digna, conforme lo prevé la Constitución del Ecuador.</w:t>
      </w:r>
    </w:p>
    <w:p w14:paraId="3C372DCB" w14:textId="77777777" w:rsidR="00361728" w:rsidRPr="009536CC" w:rsidRDefault="00361728" w:rsidP="00A07E75">
      <w:pPr>
        <w:pStyle w:val="a"/>
        <w:spacing w:after="240" w:line="276" w:lineRule="auto"/>
        <w:jc w:val="both"/>
        <w:rPr>
          <w:rFonts w:ascii="Times New Roman" w:hAnsi="Times New Roman" w:cs="Times New Roman"/>
          <w:b w:val="0"/>
          <w:sz w:val="22"/>
          <w:szCs w:val="22"/>
        </w:rPr>
      </w:pPr>
      <w:r w:rsidRPr="009536CC">
        <w:rPr>
          <w:rFonts w:ascii="Times New Roman" w:hAnsi="Times New Roman" w:cs="Times New Roman"/>
          <w:b w:val="0"/>
          <w:sz w:val="22"/>
          <w:szCs w:val="22"/>
        </w:rPr>
        <w:t>En este sentido, la presente ordenanza co</w:t>
      </w:r>
      <w:r w:rsidR="00C174B4" w:rsidRPr="009536CC">
        <w:rPr>
          <w:rFonts w:ascii="Times New Roman" w:hAnsi="Times New Roman" w:cs="Times New Roman"/>
          <w:b w:val="0"/>
          <w:sz w:val="22"/>
          <w:szCs w:val="22"/>
        </w:rPr>
        <w:t xml:space="preserve">ntiene la normativa tendiente al fraccionamiento del predio sobre el que se encuentra </w:t>
      </w:r>
      <w:r w:rsidRPr="009536CC">
        <w:rPr>
          <w:rFonts w:ascii="Times New Roman" w:hAnsi="Times New Roman" w:cs="Times New Roman"/>
          <w:b w:val="0"/>
          <w:sz w:val="22"/>
          <w:szCs w:val="22"/>
        </w:rPr>
        <w:t xml:space="preserve">el </w:t>
      </w:r>
      <w:r w:rsidR="007547E8" w:rsidRPr="009536CC">
        <w:rPr>
          <w:rFonts w:ascii="Times New Roman" w:hAnsi="Times New Roman" w:cs="Times New Roman"/>
          <w:b w:val="0"/>
          <w:sz w:val="22"/>
          <w:szCs w:val="22"/>
        </w:rPr>
        <w:t>asentamiento humano de hecho y consolidado de interés socia</w:t>
      </w:r>
      <w:r w:rsidRPr="009536CC">
        <w:rPr>
          <w:rFonts w:ascii="Times New Roman" w:hAnsi="Times New Roman" w:cs="Times New Roman"/>
          <w:b w:val="0"/>
          <w:sz w:val="22"/>
          <w:szCs w:val="22"/>
        </w:rPr>
        <w:t xml:space="preserve">l </w:t>
      </w:r>
      <w:r w:rsidR="003D4F22" w:rsidRPr="009536CC">
        <w:rPr>
          <w:rFonts w:ascii="Times New Roman" w:hAnsi="Times New Roman" w:cs="Times New Roman"/>
          <w:b w:val="0"/>
          <w:sz w:val="22"/>
          <w:szCs w:val="22"/>
        </w:rPr>
        <w:t>denominado Comité Pro-mejoras del Barrio “Mirador del Quinde”</w:t>
      </w:r>
      <w:r w:rsidR="00520190" w:rsidRPr="009536CC">
        <w:rPr>
          <w:rFonts w:ascii="Times New Roman" w:hAnsi="Times New Roman" w:cs="Times New Roman"/>
          <w:b w:val="0"/>
          <w:sz w:val="22"/>
          <w:szCs w:val="22"/>
        </w:rPr>
        <w:t>,</w:t>
      </w:r>
      <w:r w:rsidR="00520190" w:rsidRPr="009536CC">
        <w:rPr>
          <w:rFonts w:ascii="Times New Roman" w:hAnsi="Times New Roman" w:cs="Times New Roman"/>
          <w:sz w:val="22"/>
          <w:szCs w:val="22"/>
        </w:rPr>
        <w:t xml:space="preserve"> </w:t>
      </w:r>
      <w:r w:rsidRPr="009536CC">
        <w:rPr>
          <w:rFonts w:ascii="Times New Roman" w:hAnsi="Times New Roman" w:cs="Times New Roman"/>
          <w:b w:val="0"/>
          <w:sz w:val="22"/>
          <w:szCs w:val="22"/>
        </w:rPr>
        <w:t>a fin de garantizar a los beneficiarios el ejercicio de su derecho a la vivienda y el acceso a servicios básicos de calidad.</w:t>
      </w:r>
    </w:p>
    <w:p w14:paraId="2BE49C57" w14:textId="77777777" w:rsidR="00361728" w:rsidRPr="009536CC" w:rsidRDefault="00361728" w:rsidP="00361728">
      <w:pPr>
        <w:pStyle w:val="a"/>
        <w:spacing w:after="240" w:line="276" w:lineRule="auto"/>
        <w:ind w:firstLine="708"/>
        <w:jc w:val="both"/>
        <w:rPr>
          <w:rFonts w:ascii="Times New Roman" w:hAnsi="Times New Roman" w:cs="Times New Roman"/>
          <w:sz w:val="22"/>
          <w:szCs w:val="22"/>
        </w:rPr>
      </w:pPr>
    </w:p>
    <w:p w14:paraId="7C4E760A" w14:textId="77777777" w:rsidR="00361728" w:rsidRPr="009536CC" w:rsidRDefault="00361728" w:rsidP="00361728">
      <w:pPr>
        <w:pStyle w:val="a"/>
        <w:spacing w:after="240" w:line="276" w:lineRule="auto"/>
        <w:rPr>
          <w:rFonts w:ascii="Times New Roman" w:hAnsi="Times New Roman" w:cs="Times New Roman"/>
          <w:sz w:val="22"/>
          <w:szCs w:val="22"/>
        </w:rPr>
      </w:pPr>
    </w:p>
    <w:p w14:paraId="691365ED" w14:textId="77777777" w:rsidR="00361728" w:rsidRPr="009536CC" w:rsidRDefault="00361728" w:rsidP="00361728">
      <w:pPr>
        <w:pStyle w:val="a"/>
        <w:spacing w:after="240" w:line="276" w:lineRule="auto"/>
        <w:rPr>
          <w:rFonts w:ascii="Times New Roman" w:hAnsi="Times New Roman" w:cs="Times New Roman"/>
          <w:sz w:val="22"/>
          <w:szCs w:val="22"/>
        </w:rPr>
        <w:sectPr w:rsidR="00361728" w:rsidRPr="009536CC"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283A1E86" w14:textId="77777777" w:rsidR="00361728" w:rsidRPr="009536CC" w:rsidRDefault="00361728" w:rsidP="00361728">
      <w:pPr>
        <w:pStyle w:val="a"/>
        <w:spacing w:after="240" w:line="276" w:lineRule="auto"/>
        <w:rPr>
          <w:rFonts w:ascii="Times New Roman" w:hAnsi="Times New Roman" w:cs="Times New Roman"/>
          <w:sz w:val="22"/>
          <w:szCs w:val="22"/>
        </w:rPr>
      </w:pPr>
      <w:r w:rsidRPr="009536CC">
        <w:rPr>
          <w:rFonts w:ascii="Times New Roman" w:hAnsi="Times New Roman" w:cs="Times New Roman"/>
          <w:sz w:val="22"/>
          <w:szCs w:val="22"/>
        </w:rPr>
        <w:lastRenderedPageBreak/>
        <w:t>EL CONCEJO METROPOLITANO DE QUITO</w:t>
      </w:r>
    </w:p>
    <w:p w14:paraId="58B1C3F5" w14:textId="77777777" w:rsidR="00D625C6" w:rsidRPr="009536CC" w:rsidRDefault="00815311" w:rsidP="00022E75">
      <w:pPr>
        <w:jc w:val="both"/>
        <w:rPr>
          <w:sz w:val="22"/>
          <w:szCs w:val="22"/>
        </w:rPr>
      </w:pPr>
      <w:r w:rsidRPr="009536CC">
        <w:rPr>
          <w:sz w:val="22"/>
          <w:szCs w:val="22"/>
        </w:rPr>
        <w:t xml:space="preserve">Visto </w:t>
      </w:r>
      <w:r w:rsidR="0017645A" w:rsidRPr="009536CC">
        <w:rPr>
          <w:sz w:val="22"/>
          <w:szCs w:val="22"/>
        </w:rPr>
        <w:t>e</w:t>
      </w:r>
      <w:r w:rsidRPr="009536CC">
        <w:rPr>
          <w:sz w:val="22"/>
          <w:szCs w:val="22"/>
        </w:rPr>
        <w:t>l</w:t>
      </w:r>
      <w:r w:rsidR="0017645A" w:rsidRPr="009536CC">
        <w:rPr>
          <w:sz w:val="22"/>
          <w:szCs w:val="22"/>
        </w:rPr>
        <w:t xml:space="preserve"> </w:t>
      </w:r>
      <w:r w:rsidR="00D05421">
        <w:rPr>
          <w:sz w:val="22"/>
          <w:szCs w:val="22"/>
        </w:rPr>
        <w:t>Informe No.</w:t>
      </w:r>
      <w:r w:rsidR="00D05421" w:rsidRPr="00D05421">
        <w:rPr>
          <w:sz w:val="22"/>
          <w:szCs w:val="22"/>
        </w:rPr>
        <w:t xml:space="preserve">IC-COT-2021-055 </w:t>
      </w:r>
      <w:r w:rsidR="006B2F6F" w:rsidRPr="009536CC">
        <w:rPr>
          <w:sz w:val="22"/>
          <w:szCs w:val="22"/>
        </w:rPr>
        <w:t xml:space="preserve">de </w:t>
      </w:r>
      <w:r w:rsidR="00D05421">
        <w:rPr>
          <w:sz w:val="22"/>
          <w:szCs w:val="22"/>
        </w:rPr>
        <w:t>28 de mayo de 2021, expedido por</w:t>
      </w:r>
      <w:r w:rsidR="00ED7DF9" w:rsidRPr="009536CC">
        <w:rPr>
          <w:sz w:val="22"/>
          <w:szCs w:val="22"/>
        </w:rPr>
        <w:t xml:space="preserve"> la Comisión de </w:t>
      </w:r>
      <w:r w:rsidR="00721932" w:rsidRPr="009536CC">
        <w:rPr>
          <w:sz w:val="22"/>
          <w:szCs w:val="22"/>
        </w:rPr>
        <w:t>Ordenamiento Territorial.</w:t>
      </w:r>
    </w:p>
    <w:p w14:paraId="36B78092" w14:textId="77777777" w:rsidR="001D07F4" w:rsidRPr="009536CC" w:rsidRDefault="001D07F4" w:rsidP="00A873AF">
      <w:pPr>
        <w:spacing w:line="276" w:lineRule="auto"/>
        <w:jc w:val="center"/>
        <w:rPr>
          <w:b/>
          <w:sz w:val="22"/>
          <w:szCs w:val="22"/>
        </w:rPr>
      </w:pPr>
    </w:p>
    <w:p w14:paraId="38CC3077" w14:textId="77777777" w:rsidR="007547E8" w:rsidRPr="009536CC" w:rsidRDefault="007547E8" w:rsidP="007547E8">
      <w:pPr>
        <w:spacing w:after="240" w:line="276" w:lineRule="auto"/>
        <w:jc w:val="center"/>
        <w:rPr>
          <w:b/>
          <w:sz w:val="22"/>
          <w:szCs w:val="22"/>
        </w:rPr>
      </w:pPr>
      <w:r w:rsidRPr="009536CC">
        <w:rPr>
          <w:b/>
          <w:sz w:val="22"/>
          <w:szCs w:val="22"/>
        </w:rPr>
        <w:t>CONSIDERANDO:</w:t>
      </w:r>
    </w:p>
    <w:p w14:paraId="0C6C0D64" w14:textId="77777777" w:rsidR="007547E8" w:rsidRPr="009536CC" w:rsidRDefault="007547E8" w:rsidP="007547E8">
      <w:pPr>
        <w:pStyle w:val="Sinespaciado"/>
        <w:spacing w:after="240" w:line="276" w:lineRule="auto"/>
        <w:ind w:left="709" w:hanging="709"/>
        <w:jc w:val="both"/>
        <w:rPr>
          <w:rFonts w:ascii="Times New Roman" w:hAnsi="Times New Roman"/>
        </w:rPr>
      </w:pPr>
      <w:r w:rsidRPr="009536CC">
        <w:rPr>
          <w:rFonts w:ascii="Times New Roman" w:hAnsi="Times New Roman"/>
          <w:b/>
        </w:rPr>
        <w:t xml:space="preserve">Que, </w:t>
      </w:r>
      <w:r w:rsidRPr="009536CC">
        <w:rPr>
          <w:rFonts w:ascii="Times New Roman" w:hAnsi="Times New Roman"/>
          <w:b/>
        </w:rPr>
        <w:tab/>
      </w:r>
      <w:r w:rsidRPr="009536CC">
        <w:rPr>
          <w:rFonts w:ascii="Times New Roman" w:hAnsi="Times New Roman"/>
        </w:rPr>
        <w:t>el artículo 30 de la Constitución de la República del Ecuador (en adelante “Constitución”) establece que: “</w:t>
      </w:r>
      <w:r w:rsidRPr="009536CC">
        <w:rPr>
          <w:rFonts w:ascii="Times New Roman" w:hAnsi="Times New Roman"/>
          <w:i/>
        </w:rPr>
        <w:t>Las personas tienen derecho a un hábitat seguro y saludable, y a una vivienda adecuada y digna, con independencia de su situación social y económica.</w:t>
      </w:r>
      <w:r w:rsidRPr="009536CC">
        <w:rPr>
          <w:rFonts w:ascii="Times New Roman" w:hAnsi="Times New Roman"/>
        </w:rPr>
        <w:t>”;</w:t>
      </w:r>
    </w:p>
    <w:p w14:paraId="284A65BC" w14:textId="77777777" w:rsidR="007547E8" w:rsidRPr="009536CC" w:rsidRDefault="007547E8" w:rsidP="007547E8">
      <w:pPr>
        <w:pStyle w:val="Sinespaciado"/>
        <w:spacing w:after="240" w:line="276" w:lineRule="auto"/>
        <w:ind w:left="709" w:hanging="709"/>
        <w:jc w:val="both"/>
        <w:rPr>
          <w:rFonts w:ascii="Times New Roman" w:hAnsi="Times New Roman"/>
          <w:bCs/>
        </w:rPr>
      </w:pPr>
      <w:r w:rsidRPr="009536CC">
        <w:rPr>
          <w:rFonts w:ascii="Times New Roman" w:hAnsi="Times New Roman"/>
          <w:b/>
          <w:bCs/>
        </w:rPr>
        <w:t>Que,</w:t>
      </w:r>
      <w:r w:rsidRPr="009536CC">
        <w:rPr>
          <w:rFonts w:ascii="Times New Roman" w:hAnsi="Times New Roman"/>
          <w:b/>
          <w:bCs/>
        </w:rPr>
        <w:tab/>
      </w:r>
      <w:r w:rsidRPr="009536CC">
        <w:rPr>
          <w:rFonts w:ascii="Times New Roman" w:hAnsi="Times New Roman"/>
          <w:bCs/>
        </w:rPr>
        <w:t>el artículo 31 de la Constitución expresa que: “</w:t>
      </w:r>
      <w:r w:rsidRPr="009536CC">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536CC">
        <w:rPr>
          <w:rFonts w:ascii="Times New Roman" w:hAnsi="Times New Roman"/>
          <w:bCs/>
        </w:rPr>
        <w:t xml:space="preserve">”; </w:t>
      </w:r>
    </w:p>
    <w:p w14:paraId="492D9DCF" w14:textId="77777777" w:rsidR="007547E8" w:rsidRPr="009536CC" w:rsidRDefault="007547E8" w:rsidP="007547E8">
      <w:pPr>
        <w:pStyle w:val="Sinespaciado"/>
        <w:spacing w:after="240" w:line="276" w:lineRule="auto"/>
        <w:ind w:left="709" w:hanging="709"/>
        <w:jc w:val="both"/>
        <w:rPr>
          <w:rFonts w:ascii="Times New Roman" w:hAnsi="Times New Roman"/>
        </w:rPr>
      </w:pPr>
      <w:r w:rsidRPr="009536CC">
        <w:rPr>
          <w:rFonts w:ascii="Times New Roman" w:hAnsi="Times New Roman"/>
          <w:b/>
          <w:bCs/>
        </w:rPr>
        <w:t>Que,</w:t>
      </w:r>
      <w:r w:rsidRPr="009536CC">
        <w:rPr>
          <w:rFonts w:ascii="Times New Roman" w:hAnsi="Times New Roman"/>
          <w:b/>
          <w:bCs/>
        </w:rPr>
        <w:tab/>
      </w:r>
      <w:r w:rsidRPr="009536CC">
        <w:rPr>
          <w:rFonts w:ascii="Times New Roman" w:hAnsi="Times New Roman"/>
        </w:rPr>
        <w:t>el artículo 240 de la Constitución establece que: “</w:t>
      </w:r>
      <w:r w:rsidRPr="009536CC">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9536CC">
        <w:rPr>
          <w:rFonts w:ascii="Times New Roman" w:hAnsi="Times New Roman"/>
        </w:rPr>
        <w:t>”;</w:t>
      </w:r>
    </w:p>
    <w:p w14:paraId="760BF719" w14:textId="77777777" w:rsidR="007547E8" w:rsidRPr="009536CC" w:rsidRDefault="007547E8" w:rsidP="007547E8">
      <w:pPr>
        <w:pStyle w:val="Sinespaciado"/>
        <w:spacing w:after="240" w:line="276" w:lineRule="auto"/>
        <w:ind w:left="709" w:hanging="709"/>
        <w:jc w:val="both"/>
        <w:rPr>
          <w:rFonts w:ascii="Times New Roman" w:hAnsi="Times New Roman"/>
          <w:i/>
        </w:rPr>
      </w:pPr>
      <w:r w:rsidRPr="009536CC">
        <w:rPr>
          <w:rFonts w:ascii="Times New Roman" w:hAnsi="Times New Roman"/>
          <w:b/>
          <w:bCs/>
        </w:rPr>
        <w:t>Que,</w:t>
      </w:r>
      <w:r w:rsidRPr="009536CC">
        <w:rPr>
          <w:rFonts w:ascii="Times New Roman" w:hAnsi="Times New Roman"/>
          <w:b/>
          <w:bCs/>
        </w:rPr>
        <w:tab/>
      </w:r>
      <w:r w:rsidRPr="009536CC">
        <w:rPr>
          <w:rFonts w:ascii="Times New Roman" w:hAnsi="Times New Roman"/>
        </w:rPr>
        <w:t>el artículo 266 de la Constitución establece que: “</w:t>
      </w:r>
      <w:r w:rsidRPr="009536CC">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4135F4F" w14:textId="77777777" w:rsidR="007547E8" w:rsidRPr="009536CC" w:rsidRDefault="007547E8" w:rsidP="007547E8">
      <w:pPr>
        <w:pStyle w:val="Sinespaciado"/>
        <w:spacing w:after="240" w:line="276" w:lineRule="auto"/>
        <w:ind w:left="709" w:hanging="709"/>
        <w:jc w:val="both"/>
        <w:rPr>
          <w:rFonts w:ascii="Times New Roman" w:hAnsi="Times New Roman"/>
          <w:i/>
        </w:rPr>
      </w:pPr>
      <w:r w:rsidRPr="009536CC">
        <w:rPr>
          <w:rFonts w:ascii="Times New Roman" w:hAnsi="Times New Roman"/>
          <w:i/>
        </w:rPr>
        <w:t xml:space="preserve">            En el ámbito de sus competencias y territorio, y en uso de sus facultades, expedirán ordenanzas distritales.”</w:t>
      </w:r>
    </w:p>
    <w:p w14:paraId="363C42D3" w14:textId="77777777" w:rsidR="007547E8" w:rsidRPr="009536CC" w:rsidRDefault="007547E8" w:rsidP="007547E8">
      <w:pPr>
        <w:pStyle w:val="Sinespaciado"/>
        <w:spacing w:after="240" w:line="276" w:lineRule="auto"/>
        <w:ind w:left="709" w:hanging="709"/>
        <w:jc w:val="both"/>
        <w:rPr>
          <w:rFonts w:ascii="Times New Roman" w:hAnsi="Times New Roman"/>
          <w:i/>
        </w:rPr>
      </w:pPr>
      <w:r w:rsidRPr="009536CC">
        <w:rPr>
          <w:rFonts w:ascii="Times New Roman" w:hAnsi="Times New Roman"/>
          <w:b/>
          <w:bCs/>
        </w:rPr>
        <w:t>Que,</w:t>
      </w:r>
      <w:r w:rsidRPr="009536CC">
        <w:rPr>
          <w:rFonts w:ascii="Times New Roman" w:hAnsi="Times New Roman"/>
        </w:rPr>
        <w:tab/>
      </w:r>
      <w:r w:rsidRPr="009536CC">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9536CC">
        <w:rPr>
          <w:rFonts w:ascii="Times New Roman" w:hAnsi="Times New Roman"/>
          <w:bCs/>
          <w:i/>
        </w:rPr>
        <w:t>“</w:t>
      </w:r>
      <w:r w:rsidRPr="009536CC">
        <w:rPr>
          <w:rFonts w:ascii="Times New Roman" w:hAnsi="Times New Roman"/>
          <w:b/>
          <w:i/>
        </w:rPr>
        <w:t>c)</w:t>
      </w:r>
      <w:r w:rsidRPr="009536CC">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B5C17FC" w14:textId="77777777" w:rsidR="00BC575F" w:rsidRPr="002524F5" w:rsidRDefault="00BC575F" w:rsidP="00BC575F">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EE30F1">
        <w:rPr>
          <w:rFonts w:ascii="Times New Roman" w:hAnsi="Times New Roman"/>
        </w:rPr>
        <w:t>el</w:t>
      </w:r>
      <w:r w:rsidRPr="002524F5">
        <w:rPr>
          <w:rFonts w:ascii="Times New Roman" w:hAnsi="Times New Roman"/>
          <w:bCs/>
        </w:rPr>
        <w:t xml:space="preserve"> literal a), </w:t>
      </w:r>
      <w:r>
        <w:rPr>
          <w:rFonts w:ascii="Times New Roman" w:hAnsi="Times New Roman"/>
          <w:bCs/>
        </w:rPr>
        <w:t>d</w:t>
      </w:r>
      <w:r w:rsidRPr="002524F5">
        <w:rPr>
          <w:rFonts w:ascii="Times New Roman" w:hAnsi="Times New Roman"/>
        </w:rPr>
        <w:t xml:space="preserve">el artículo 87 del COOTAD, establece que las funciones del Concejo Metropolitano, entre otras, son: </w:t>
      </w:r>
      <w:r w:rsidRPr="002524F5">
        <w:rPr>
          <w:rFonts w:ascii="Times New Roman" w:hAnsi="Times New Roman"/>
          <w:i/>
          <w:iCs/>
        </w:rPr>
        <w:t>“</w:t>
      </w:r>
      <w:r w:rsidRPr="002524F5">
        <w:rPr>
          <w:rFonts w:ascii="Times New Roman" w:hAnsi="Times New Roman"/>
          <w:i/>
        </w:rPr>
        <w:t>a) Ejercer la facultad normativa en las materias de competencia del gobierno autónomo descentralizado metropolitano, mediante la expedición de ordenanzas metropolitanas, acuerdos y resoluciones;</w:t>
      </w:r>
      <w:r w:rsidRPr="002524F5">
        <w:rPr>
          <w:rFonts w:ascii="Times New Roman" w:hAnsi="Times New Roman"/>
          <w:i/>
          <w:iCs/>
        </w:rPr>
        <w:t xml:space="preserve"> </w:t>
      </w:r>
    </w:p>
    <w:p w14:paraId="40DC6C6C" w14:textId="583F9C4D" w:rsidR="007547E8" w:rsidRPr="009536CC" w:rsidRDefault="007547E8" w:rsidP="007547E8">
      <w:pPr>
        <w:pStyle w:val="Sinespaciado"/>
        <w:spacing w:after="240" w:line="276" w:lineRule="auto"/>
        <w:ind w:left="709" w:hanging="709"/>
        <w:jc w:val="both"/>
        <w:rPr>
          <w:rFonts w:ascii="Times New Roman" w:hAnsi="Times New Roman"/>
        </w:rPr>
      </w:pPr>
      <w:r w:rsidRPr="009536CC">
        <w:rPr>
          <w:rFonts w:ascii="Times New Roman" w:hAnsi="Times New Roman"/>
          <w:i/>
          <w:iCs/>
        </w:rPr>
        <w:t xml:space="preserve">  </w:t>
      </w:r>
    </w:p>
    <w:p w14:paraId="633847EB" w14:textId="77777777" w:rsidR="007547E8" w:rsidRPr="009536CC" w:rsidRDefault="00D70C00" w:rsidP="007547E8">
      <w:pPr>
        <w:pStyle w:val="Sinespaciado"/>
        <w:spacing w:after="240" w:line="276" w:lineRule="auto"/>
        <w:ind w:left="709" w:hanging="709"/>
        <w:jc w:val="both"/>
        <w:rPr>
          <w:rFonts w:ascii="Times New Roman" w:hAnsi="Times New Roman"/>
        </w:rPr>
      </w:pPr>
      <w:r w:rsidRPr="009536CC">
        <w:rPr>
          <w:rFonts w:ascii="Times New Roman" w:hAnsi="Times New Roman"/>
          <w:b/>
          <w:bCs/>
        </w:rPr>
        <w:lastRenderedPageBreak/>
        <w:t>Que,</w:t>
      </w:r>
      <w:r w:rsidRPr="009536CC">
        <w:rPr>
          <w:rFonts w:ascii="Times New Roman" w:hAnsi="Times New Roman"/>
          <w:b/>
          <w:bCs/>
        </w:rPr>
        <w:tab/>
      </w:r>
      <w:r w:rsidRPr="009536CC">
        <w:rPr>
          <w:rFonts w:ascii="Times New Roman" w:hAnsi="Times New Roman"/>
          <w:bCs/>
        </w:rPr>
        <w:t>el</w:t>
      </w:r>
      <w:r w:rsidR="007547E8" w:rsidRPr="009536CC">
        <w:rPr>
          <w:rFonts w:ascii="Times New Roman" w:hAnsi="Times New Roman"/>
        </w:rPr>
        <w:t xml:space="preserve"> artículo 322 del COOTAD establece el procedimiento para la aprobación de las ordenanzas municipales;</w:t>
      </w:r>
    </w:p>
    <w:p w14:paraId="012BF6AA" w14:textId="77777777" w:rsidR="007547E8" w:rsidRPr="009536CC" w:rsidRDefault="007547E8" w:rsidP="007547E8">
      <w:pPr>
        <w:pStyle w:val="Sinespaciado"/>
        <w:spacing w:after="240" w:line="276" w:lineRule="auto"/>
        <w:ind w:left="709" w:hanging="709"/>
        <w:jc w:val="both"/>
        <w:rPr>
          <w:rFonts w:ascii="Times New Roman" w:hAnsi="Times New Roman"/>
          <w:b/>
          <w:bCs/>
        </w:rPr>
      </w:pPr>
      <w:r w:rsidRPr="009536CC">
        <w:rPr>
          <w:rFonts w:ascii="Times New Roman" w:hAnsi="Times New Roman"/>
          <w:b/>
          <w:bCs/>
        </w:rPr>
        <w:t xml:space="preserve">Que,    </w:t>
      </w:r>
      <w:r w:rsidRPr="009536CC">
        <w:rPr>
          <w:rFonts w:ascii="Times New Roman" w:hAnsi="Times New Roman"/>
          <w:bCs/>
        </w:rPr>
        <w:t>el artículo 486 del COOTAD reformado establece que: “</w:t>
      </w:r>
      <w:r w:rsidRPr="009536CC">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9536CC">
        <w:rPr>
          <w:rFonts w:ascii="Times New Roman" w:hAnsi="Times New Roman"/>
          <w:bCs/>
          <w:lang w:val="es-ES_tradnl"/>
        </w:rPr>
        <w:t>”</w:t>
      </w:r>
      <w:r w:rsidRPr="009536CC">
        <w:rPr>
          <w:rFonts w:ascii="Times New Roman" w:hAnsi="Times New Roman"/>
          <w:bCs/>
        </w:rPr>
        <w:t>;</w:t>
      </w:r>
    </w:p>
    <w:p w14:paraId="2B139625" w14:textId="77777777" w:rsidR="00BC575F" w:rsidRDefault="00BC575F" w:rsidP="00BC575F">
      <w:pPr>
        <w:pStyle w:val="Sinespaciado"/>
        <w:spacing w:after="240" w:line="276" w:lineRule="auto"/>
        <w:ind w:left="709" w:hanging="709"/>
        <w:jc w:val="both"/>
        <w:rPr>
          <w:rFonts w:ascii="Times New Roman" w:hAnsi="Times New Roman"/>
          <w:bCs/>
          <w:i/>
          <w:lang w:val="es-ES_tradnl"/>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la Disposición Transitoria Décima Cuarta del COOTAD, señala: </w:t>
      </w:r>
      <w:r w:rsidRPr="002524F5">
        <w:rPr>
          <w:rFonts w:ascii="Times New Roman" w:hAnsi="Times New Roman"/>
          <w:bCs/>
          <w:i/>
          <w:lang w:val="es-ES_tradnl"/>
        </w:rPr>
        <w:t>“(…) Excepcionalmente en los casos de asentamientos de hecho y consolidados declarados de interés social, en que no se ha previsto el porcentaje de áreas verdes y comunales establecidas en la ley, serán exoneradas de este porcentaje.”;</w:t>
      </w:r>
    </w:p>
    <w:p w14:paraId="2973D56C" w14:textId="77777777" w:rsidR="00BC575F" w:rsidRPr="002524F5" w:rsidRDefault="00BC575F" w:rsidP="00BC575F">
      <w:pPr>
        <w:pStyle w:val="Sinespaciado"/>
        <w:spacing w:after="240" w:line="276" w:lineRule="auto"/>
        <w:ind w:left="709" w:hanging="709"/>
        <w:jc w:val="both"/>
        <w:rPr>
          <w:rFonts w:ascii="Times New Roman" w:hAnsi="Times New Roman"/>
          <w:bCs/>
          <w:i/>
          <w:lang w:val="es-ES_tradnl"/>
        </w:rPr>
      </w:pPr>
      <w:r w:rsidRPr="002524F5">
        <w:rPr>
          <w:rFonts w:ascii="Times New Roman" w:hAnsi="Times New Roman"/>
          <w:b/>
          <w:bCs/>
        </w:rPr>
        <w:t>Que</w:t>
      </w:r>
      <w:r w:rsidRPr="002524F5">
        <w:rPr>
          <w:rFonts w:ascii="Times New Roman" w:hAnsi="Times New Roman"/>
          <w:b/>
          <w:i/>
        </w:rPr>
        <w:t>,</w:t>
      </w:r>
      <w:r w:rsidRPr="002524F5">
        <w:rPr>
          <w:rFonts w:ascii="Times New Roman" w:hAnsi="Times New Roman"/>
          <w:i/>
        </w:rPr>
        <w:tab/>
      </w:r>
      <w:r w:rsidRPr="002524F5">
        <w:rPr>
          <w:rFonts w:ascii="Times New Roman" w:hAnsi="Times New Roman"/>
          <w:bCs/>
        </w:rPr>
        <w:t>de conformidad a la Ley Orgánica de Tierras Rurales y Territorios Ancestrales</w:t>
      </w:r>
      <w:r>
        <w:rPr>
          <w:rFonts w:ascii="Times New Roman" w:hAnsi="Times New Roman"/>
          <w:bCs/>
        </w:rPr>
        <w:t xml:space="preserve"> </w:t>
      </w:r>
      <w:r w:rsidRPr="002524F5">
        <w:rPr>
          <w:rFonts w:ascii="Times New Roman" w:hAnsi="Times New Roman"/>
          <w:bCs/>
        </w:rPr>
        <w:t xml:space="preserve">que, dentro de las Disposiciones Reformatorias, Primera, se reforma el Art. 424 del COOTAD, sobre el porcentaje de área verde, comunal y vías, en su último párrafo manifiesta que </w:t>
      </w:r>
      <w:r w:rsidRPr="002524F5">
        <w:rPr>
          <w:rFonts w:ascii="Times New Roman" w:hAnsi="Times New Roman"/>
          <w:bCs/>
          <w:i/>
        </w:rPr>
        <w:t>“…se exceptúan de esta entrega, las tierras rurales que se dividan con fines de partición hereditaria, donación o ventas (…)”;</w:t>
      </w:r>
    </w:p>
    <w:p w14:paraId="5BCF5641" w14:textId="77777777" w:rsidR="00BC575F" w:rsidRPr="002524F5" w:rsidRDefault="00BC575F" w:rsidP="00BC575F">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1FF0631" w14:textId="3C2CDEC8" w:rsidR="007547E8" w:rsidRPr="009536CC" w:rsidRDefault="00BC575F" w:rsidP="00BC575F">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4E4CE8B" w14:textId="77777777" w:rsidR="00BC575F" w:rsidRPr="00BC575F" w:rsidRDefault="00BC575F" w:rsidP="00BC575F">
      <w:pPr>
        <w:spacing w:after="240" w:line="276" w:lineRule="auto"/>
        <w:ind w:left="709" w:hanging="709"/>
        <w:jc w:val="both"/>
        <w:rPr>
          <w:ins w:id="1" w:author="Paquita Lucia Jurado Orna" w:date="2021-09-15T17:11:00Z"/>
          <w:rFonts w:eastAsia="Calibri"/>
          <w:sz w:val="22"/>
          <w:szCs w:val="22"/>
          <w:lang w:val="es-EC" w:eastAsia="en-US"/>
        </w:rPr>
      </w:pPr>
      <w:ins w:id="2" w:author="Paquita Lucia Jurado Orna" w:date="2021-09-15T17:11:00Z">
        <w:r w:rsidRPr="00BC575F">
          <w:rPr>
            <w:rFonts w:eastAsia="Calibri"/>
            <w:b/>
            <w:sz w:val="22"/>
            <w:szCs w:val="22"/>
            <w:lang w:val="es-EC" w:eastAsia="en-US"/>
          </w:rPr>
          <w:t>Que,</w:t>
        </w:r>
        <w:r w:rsidRPr="00BC575F">
          <w:rPr>
            <w:rFonts w:eastAsia="Calibri"/>
            <w:sz w:val="22"/>
            <w:szCs w:val="22"/>
            <w:lang w:val="es-EC" w:eastAsia="en-US"/>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ins>
    </w:p>
    <w:p w14:paraId="28D478F3" w14:textId="77777777" w:rsidR="00BC575F" w:rsidRPr="00BC575F" w:rsidRDefault="00BC575F" w:rsidP="00BC575F">
      <w:pPr>
        <w:spacing w:after="240" w:line="276" w:lineRule="auto"/>
        <w:ind w:left="705" w:hanging="705"/>
        <w:jc w:val="both"/>
        <w:rPr>
          <w:ins w:id="3" w:author="Paquita Lucia Jurado Orna" w:date="2021-09-15T17:11:00Z"/>
          <w:bCs/>
          <w:sz w:val="22"/>
          <w:szCs w:val="22"/>
          <w:lang w:val="es-EC" w:eastAsia="en-US"/>
        </w:rPr>
      </w:pPr>
      <w:ins w:id="4" w:author="Paquita Lucia Jurado Orna" w:date="2021-09-15T17:11:00Z">
        <w:r w:rsidRPr="00BC575F">
          <w:rPr>
            <w:b/>
            <w:bCs/>
            <w:sz w:val="22"/>
            <w:szCs w:val="22"/>
            <w:lang w:val="es-EC" w:eastAsia="en-US"/>
          </w:rPr>
          <w:t xml:space="preserve">Que, </w:t>
        </w:r>
        <w:r w:rsidRPr="00BC575F">
          <w:rPr>
            <w:b/>
            <w:bCs/>
            <w:sz w:val="22"/>
            <w:szCs w:val="22"/>
            <w:lang w:val="es-EC" w:eastAsia="en-US"/>
          </w:rPr>
          <w:tab/>
        </w:r>
        <w:r w:rsidRPr="00BC575F">
          <w:rPr>
            <w:bCs/>
            <w:sz w:val="22"/>
            <w:szCs w:val="22"/>
            <w:lang w:val="es-EC" w:eastAsia="en-US"/>
          </w:rPr>
          <w:t xml:space="preserve">el libro IV.7., título II del Código Municipal para el Distrito Metropolitano de Quito, publicado en la edición especial No. 1615, del Registro Oficial del 14 de Julio de 2021, establece los procesos y procedimientos para la regularización integral de los asentamientos humanos de hecho y consolidados, así como su declaratoria de interés social, para aquellos </w:t>
        </w:r>
        <w:r w:rsidRPr="00BC575F">
          <w:rPr>
            <w:bCs/>
            <w:sz w:val="22"/>
            <w:szCs w:val="22"/>
            <w:lang w:val="es-EC" w:eastAsia="en-US"/>
          </w:rPr>
          <w:lastRenderedPageBreak/>
          <w:t>asentamientos que cumplen las condiciones socioeconómicas, legales y físicas establecidas para el efecto;</w:t>
        </w:r>
      </w:ins>
    </w:p>
    <w:p w14:paraId="7A30BC91" w14:textId="77777777" w:rsidR="00BC575F" w:rsidRPr="00BC575F" w:rsidRDefault="00BC575F" w:rsidP="00BC575F">
      <w:pPr>
        <w:spacing w:line="276" w:lineRule="auto"/>
        <w:ind w:left="709" w:hanging="709"/>
        <w:jc w:val="both"/>
        <w:rPr>
          <w:ins w:id="5" w:author="Paquita Lucia Jurado Orna" w:date="2021-09-15T17:11:00Z"/>
          <w:bCs/>
          <w:sz w:val="22"/>
          <w:szCs w:val="22"/>
          <w:lang w:val="es-EC" w:eastAsia="en-US"/>
        </w:rPr>
      </w:pPr>
      <w:ins w:id="6" w:author="Paquita Lucia Jurado Orna" w:date="2021-09-15T17:11:00Z">
        <w:r w:rsidRPr="00BC575F">
          <w:rPr>
            <w:b/>
            <w:bCs/>
            <w:sz w:val="22"/>
            <w:szCs w:val="22"/>
            <w:lang w:val="es-EC" w:eastAsia="en-US"/>
          </w:rPr>
          <w:t>Que,</w:t>
        </w:r>
        <w:r w:rsidRPr="00BC575F">
          <w:rPr>
            <w:b/>
            <w:bCs/>
            <w:sz w:val="22"/>
            <w:szCs w:val="22"/>
            <w:lang w:val="es-EC" w:eastAsia="en-US"/>
          </w:rPr>
          <w:tab/>
        </w:r>
        <w:r w:rsidRPr="00BC575F">
          <w:rPr>
            <w:bCs/>
            <w:sz w:val="22"/>
            <w:szCs w:val="22"/>
            <w:lang w:val="es-EC" w:eastAsia="en-US"/>
          </w:rPr>
          <w:t>el artículo 3681, del Código Municipal para el Distrito Metropolitano de Quito, publicado en la edición especial No. 1615, del Registro Oficial del 14 de Julio de 2021, en su último párrafo, establece que, con la declaratoria de interés social del Asentamiento Humano de Hecho y Consolidado dará lugar a la exoneración referentes a la contribución de áreas verdes;</w:t>
        </w:r>
      </w:ins>
    </w:p>
    <w:p w14:paraId="3ABF1304" w14:textId="77777777" w:rsidR="00BC575F" w:rsidRPr="00BC575F" w:rsidRDefault="00BC575F" w:rsidP="00BC575F">
      <w:pPr>
        <w:spacing w:line="276" w:lineRule="auto"/>
        <w:ind w:left="709" w:hanging="709"/>
        <w:jc w:val="both"/>
        <w:rPr>
          <w:ins w:id="7" w:author="Paquita Lucia Jurado Orna" w:date="2021-09-15T17:11:00Z"/>
          <w:bCs/>
          <w:sz w:val="22"/>
          <w:szCs w:val="22"/>
          <w:lang w:val="es-EC" w:eastAsia="en-US"/>
        </w:rPr>
      </w:pPr>
    </w:p>
    <w:p w14:paraId="4F496289" w14:textId="77777777" w:rsidR="00BC575F" w:rsidRPr="00BC575F" w:rsidRDefault="00BC575F" w:rsidP="00BC575F">
      <w:pPr>
        <w:spacing w:after="240" w:line="276" w:lineRule="auto"/>
        <w:ind w:left="705" w:hanging="705"/>
        <w:jc w:val="both"/>
        <w:rPr>
          <w:ins w:id="8" w:author="Paquita Lucia Jurado Orna" w:date="2021-09-15T17:11:00Z"/>
          <w:bCs/>
          <w:i/>
          <w:sz w:val="22"/>
          <w:szCs w:val="22"/>
          <w:lang w:val="es-EC" w:eastAsia="en-US"/>
        </w:rPr>
      </w:pPr>
      <w:ins w:id="9" w:author="Paquita Lucia Jurado Orna" w:date="2021-09-15T17:11:00Z">
        <w:r w:rsidRPr="00BC575F">
          <w:rPr>
            <w:b/>
            <w:bCs/>
            <w:sz w:val="22"/>
            <w:szCs w:val="22"/>
            <w:lang w:val="es-EC" w:eastAsia="en-US"/>
          </w:rPr>
          <w:t>Que,</w:t>
        </w:r>
        <w:r w:rsidRPr="00BC575F">
          <w:rPr>
            <w:b/>
            <w:bCs/>
            <w:color w:val="FF0000"/>
            <w:sz w:val="22"/>
            <w:szCs w:val="22"/>
            <w:lang w:val="es-EC" w:eastAsia="en-US"/>
          </w:rPr>
          <w:tab/>
        </w:r>
        <w:r w:rsidRPr="00BC575F">
          <w:rPr>
            <w:bCs/>
            <w:sz w:val="22"/>
            <w:szCs w:val="22"/>
            <w:lang w:val="es-EC" w:eastAsia="en-US"/>
          </w:rPr>
          <w:t>el artículo 3693 del Código Municipal para el Distrito Metropolitano de Quito, publicado en la edición especial No. 1615, del Registro Oficial del 14 de Julio de 2021, señala:</w:t>
        </w:r>
        <w:r w:rsidRPr="00BC575F">
          <w:rPr>
            <w:bCs/>
            <w:i/>
            <w:sz w:val="22"/>
            <w:szCs w:val="22"/>
            <w:lang w:val="es-EC" w:eastAsia="en-US"/>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ins>
    </w:p>
    <w:p w14:paraId="4D55F2B1" w14:textId="77777777" w:rsidR="00BC575F" w:rsidRPr="00BC575F" w:rsidRDefault="00BC575F" w:rsidP="00BC575F">
      <w:pPr>
        <w:spacing w:after="240" w:line="276" w:lineRule="auto"/>
        <w:ind w:left="705" w:hanging="705"/>
        <w:jc w:val="both"/>
        <w:rPr>
          <w:ins w:id="10" w:author="Paquita Lucia Jurado Orna" w:date="2021-09-15T17:11:00Z"/>
          <w:bCs/>
          <w:sz w:val="22"/>
          <w:szCs w:val="22"/>
          <w:lang w:val="es-EC" w:eastAsia="en-US"/>
        </w:rPr>
      </w:pPr>
      <w:ins w:id="11" w:author="Paquita Lucia Jurado Orna" w:date="2021-09-15T17:11:00Z">
        <w:r w:rsidRPr="00BC575F">
          <w:rPr>
            <w:b/>
            <w:bCs/>
            <w:sz w:val="22"/>
            <w:szCs w:val="22"/>
            <w:lang w:val="es-EC" w:eastAsia="en-US"/>
          </w:rPr>
          <w:t>Que,</w:t>
        </w:r>
        <w:r w:rsidRPr="00BC575F">
          <w:rPr>
            <w:b/>
            <w:bCs/>
            <w:sz w:val="22"/>
            <w:szCs w:val="22"/>
            <w:lang w:val="es-EC" w:eastAsia="en-US"/>
          </w:rPr>
          <w:tab/>
        </w:r>
        <w:r w:rsidRPr="00BC575F">
          <w:rPr>
            <w:bCs/>
            <w:sz w:val="22"/>
            <w:szCs w:val="22"/>
            <w:lang w:val="es-EC" w:eastAsia="en-US"/>
          </w:rPr>
          <w:t>el artículo 3695 del Código Municipal para el Distrito Metropolitano de Quito, publicado en la edición especial No. 1615, del Registro Oficial del 14 de Julio de 2021, en su parte pertinente de la excepción de las áreas verdes dispone:</w:t>
        </w:r>
        <w:r w:rsidRPr="00BC575F">
          <w:rPr>
            <w:rFonts w:ascii="Calibri" w:hAnsi="Calibri" w:cs="Calibri"/>
            <w:bCs/>
            <w:sz w:val="22"/>
            <w:szCs w:val="22"/>
            <w:lang w:val="es-EC" w:eastAsia="en-US"/>
          </w:rPr>
          <w:t xml:space="preserve"> </w:t>
        </w:r>
        <w:r w:rsidRPr="00BC575F">
          <w:rPr>
            <w:bCs/>
            <w:i/>
            <w:sz w:val="22"/>
            <w:szCs w:val="22"/>
            <w:lang w:val="es-EC" w:eastAsia="en-US"/>
          </w:rPr>
          <w:t>“… El faltante de áreas verdes será compensado pecuniariamente con excepción de los asentamientos declarados de interés social...”</w:t>
        </w:r>
        <w:r w:rsidRPr="00BC575F">
          <w:rPr>
            <w:bCs/>
            <w:sz w:val="22"/>
            <w:szCs w:val="22"/>
            <w:lang w:val="es-EC" w:eastAsia="en-US"/>
          </w:rPr>
          <w:t>;</w:t>
        </w:r>
      </w:ins>
    </w:p>
    <w:p w14:paraId="754C50BB" w14:textId="77777777" w:rsidR="00BC575F" w:rsidRPr="00BC575F" w:rsidRDefault="00BC575F" w:rsidP="00BC575F">
      <w:pPr>
        <w:spacing w:after="240" w:line="276" w:lineRule="auto"/>
        <w:ind w:left="705" w:hanging="705"/>
        <w:jc w:val="both"/>
        <w:rPr>
          <w:ins w:id="12" w:author="Paquita Lucia Jurado Orna" w:date="2021-09-15T17:11:00Z"/>
          <w:bCs/>
          <w:i/>
          <w:sz w:val="22"/>
          <w:szCs w:val="22"/>
          <w:lang w:val="es-EC" w:eastAsia="en-US"/>
        </w:rPr>
      </w:pPr>
      <w:ins w:id="13" w:author="Paquita Lucia Jurado Orna" w:date="2021-09-15T17:11:00Z">
        <w:r w:rsidRPr="00BC575F">
          <w:rPr>
            <w:b/>
            <w:bCs/>
            <w:sz w:val="22"/>
            <w:szCs w:val="22"/>
            <w:lang w:val="es-EC" w:eastAsia="en-US"/>
          </w:rPr>
          <w:t>Que,</w:t>
        </w:r>
        <w:r w:rsidRPr="00BC575F">
          <w:rPr>
            <w:b/>
            <w:bCs/>
            <w:sz w:val="22"/>
            <w:szCs w:val="22"/>
            <w:lang w:val="es-EC" w:eastAsia="en-US"/>
          </w:rPr>
          <w:tab/>
        </w:r>
        <w:r w:rsidRPr="00BC575F">
          <w:rPr>
            <w:bCs/>
            <w:sz w:val="22"/>
            <w:szCs w:val="22"/>
            <w:lang w:val="es-EC" w:eastAsia="en-US"/>
          </w:rPr>
          <w:t xml:space="preserve">el artículo 3715 del Código Municipal para el Distrito Metropolitano de Quito, publicado en la edición especial No. 1615, del Registro Oficial del 14 de Julio de 2021, en su parte pertinente de la regularización de barrios ubicados en parroquias rurales dispone: </w:t>
        </w:r>
        <w:r w:rsidRPr="00BC575F">
          <w:rPr>
            <w:bCs/>
            <w:i/>
            <w:sz w:val="22"/>
            <w:szCs w:val="22"/>
            <w:lang w:val="es-EC" w:eastAsia="en-US"/>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BC575F">
          <w:rPr>
            <w:bCs/>
            <w:sz w:val="22"/>
            <w:szCs w:val="22"/>
            <w:lang w:val="es-EC" w:eastAsia="en-US"/>
          </w:rPr>
          <w:t>;</w:t>
        </w:r>
      </w:ins>
    </w:p>
    <w:p w14:paraId="0BC20D5F" w14:textId="77777777" w:rsidR="00BC575F" w:rsidRPr="00BC575F" w:rsidRDefault="00BC575F" w:rsidP="00BC575F">
      <w:pPr>
        <w:spacing w:after="240" w:line="276" w:lineRule="auto"/>
        <w:ind w:left="709" w:hanging="709"/>
        <w:jc w:val="both"/>
        <w:rPr>
          <w:ins w:id="14" w:author="Paquita Lucia Jurado Orna" w:date="2021-09-15T17:11:00Z"/>
          <w:bCs/>
          <w:sz w:val="22"/>
          <w:szCs w:val="22"/>
        </w:rPr>
      </w:pPr>
      <w:ins w:id="15" w:author="Paquita Lucia Jurado Orna" w:date="2021-09-15T17:11:00Z">
        <w:r w:rsidRPr="00BC575F">
          <w:rPr>
            <w:b/>
            <w:bCs/>
            <w:sz w:val="22"/>
            <w:szCs w:val="22"/>
          </w:rPr>
          <w:t>Que</w:t>
        </w:r>
        <w:r w:rsidRPr="00BC575F">
          <w:rPr>
            <w:bCs/>
            <w:sz w:val="22"/>
            <w:szCs w:val="22"/>
          </w:rPr>
          <w:t xml:space="preserve">, </w:t>
        </w:r>
        <w:r w:rsidRPr="00BC575F">
          <w:rPr>
            <w:bCs/>
            <w:sz w:val="22"/>
            <w:szCs w:val="22"/>
          </w:rPr>
          <w:tab/>
          <w:t>el Código Municipal para el Distrito Metropolitano de Quito, publicado en la edición especial No. 1615, del Registro Oficial del 14 de Julio de 2021,</w:t>
        </w:r>
        <w:r w:rsidRPr="00BC575F">
          <w:rPr>
            <w:rFonts w:eastAsia="Calibri"/>
            <w:bCs/>
            <w:sz w:val="22"/>
            <w:szCs w:val="22"/>
            <w:lang w:val="es-EC" w:eastAsia="en-US"/>
          </w:rPr>
          <w:t xml:space="preserve"> determina en su disposición derogatoria lo siguiente:</w:t>
        </w:r>
        <w:r w:rsidRPr="00BC575F">
          <w:rPr>
            <w:bCs/>
            <w:sz w:val="22"/>
            <w:szCs w:val="22"/>
          </w:rPr>
          <w:t xml:space="preserve"> “…</w:t>
        </w:r>
        <w:r w:rsidRPr="00BC575F">
          <w:rPr>
            <w:bCs/>
            <w:i/>
            <w:sz w:val="22"/>
            <w:szCs w:val="22"/>
          </w:rPr>
          <w:t>Deróguense todas las Ordenanzas que se detallan en el cuadro adjunto (Anexo Derogatorias), con excepción de sus disposiciones de carácter transitorio hasta la verificación del efectivo cumplimiento de las mismas…</w:t>
        </w:r>
        <w:r w:rsidRPr="00BC575F">
          <w:rPr>
            <w:bCs/>
            <w:sz w:val="22"/>
            <w:szCs w:val="22"/>
          </w:rPr>
          <w:t>”;</w:t>
        </w:r>
      </w:ins>
    </w:p>
    <w:p w14:paraId="2E87BDAB" w14:textId="77777777" w:rsidR="00BC575F" w:rsidRPr="00BC575F" w:rsidRDefault="00BC575F" w:rsidP="00BC575F">
      <w:pPr>
        <w:spacing w:after="240" w:line="276" w:lineRule="auto"/>
        <w:ind w:left="709" w:hanging="709"/>
        <w:jc w:val="both"/>
        <w:rPr>
          <w:ins w:id="16" w:author="Paquita Lucia Jurado Orna" w:date="2021-09-15T17:11:00Z"/>
          <w:rFonts w:eastAsia="Calibri"/>
          <w:bCs/>
          <w:sz w:val="22"/>
          <w:szCs w:val="22"/>
          <w:lang w:val="es-EC" w:eastAsia="en-US"/>
        </w:rPr>
      </w:pPr>
      <w:ins w:id="17" w:author="Paquita Lucia Jurado Orna" w:date="2021-09-15T17:11:00Z">
        <w:r w:rsidRPr="00BC575F">
          <w:rPr>
            <w:b/>
            <w:bCs/>
            <w:sz w:val="22"/>
            <w:szCs w:val="22"/>
          </w:rPr>
          <w:t>Que</w:t>
        </w:r>
        <w:r w:rsidRPr="00BC575F">
          <w:rPr>
            <w:bCs/>
            <w:sz w:val="22"/>
            <w:szCs w:val="22"/>
          </w:rPr>
          <w:t xml:space="preserve">, </w:t>
        </w:r>
        <w:r w:rsidRPr="00BC575F">
          <w:rPr>
            <w:bCs/>
            <w:sz w:val="22"/>
            <w:szCs w:val="22"/>
          </w:rPr>
          <w:tab/>
          <w:t>en concordancia con el considerando precedente, la Disposición Transitoria Segunda de la Ordenanza No. 0147 de 9 de diciembre de 2016, determina que en los procesos de regularización de</w:t>
        </w:r>
        <w:r w:rsidRPr="00BC575F">
          <w:rPr>
            <w:rFonts w:eastAsia="Calibri"/>
            <w:bCs/>
            <w:sz w:val="22"/>
            <w:szCs w:val="22"/>
            <w:lang w:val="es-EC" w:eastAsia="en-US"/>
          </w:rPr>
          <w:t xml:space="preserve"> asentamientos humanos de hecho y consolidados que se encuentren en trámite, se aplicará la norma más beneficiosa para la regularización del asentamiento; </w:t>
        </w:r>
      </w:ins>
    </w:p>
    <w:p w14:paraId="04FED24C" w14:textId="28841FE4" w:rsidR="00596910" w:rsidRPr="009536CC" w:rsidRDefault="00BC575F" w:rsidP="00BC575F">
      <w:pPr>
        <w:pStyle w:val="Sinespaciado"/>
        <w:spacing w:after="240" w:line="276" w:lineRule="auto"/>
        <w:ind w:left="709" w:hanging="709"/>
        <w:jc w:val="both"/>
        <w:rPr>
          <w:rFonts w:ascii="Times New Roman" w:hAnsi="Times New Roman"/>
        </w:rPr>
      </w:pPr>
      <w:ins w:id="18" w:author="Paquita Lucia Jurado Orna" w:date="2021-09-15T17:11:00Z">
        <w:r w:rsidRPr="00BC575F">
          <w:rPr>
            <w:rFonts w:ascii="Times New Roman" w:eastAsia="Times New Roman" w:hAnsi="Times New Roman" w:cs="Calibri"/>
            <w:b/>
            <w:bCs/>
          </w:rPr>
          <w:lastRenderedPageBreak/>
          <w:t>Que,</w:t>
        </w:r>
        <w:r w:rsidRPr="00BC575F">
          <w:rPr>
            <w:rFonts w:ascii="Times New Roman" w:eastAsia="Times New Roman" w:hAnsi="Times New Roman" w:cs="Calibri"/>
            <w:bCs/>
          </w:rPr>
          <w:t xml:space="preserve"> </w:t>
        </w:r>
        <w:r w:rsidRPr="00BC575F">
          <w:rPr>
            <w:rFonts w:ascii="Times New Roman" w:eastAsia="Times New Roman" w:hAnsi="Times New Roman" w:cs="Calibri"/>
            <w:bCs/>
          </w:rPr>
          <w:tab/>
          <w:t>mediante Resolución No. C037-2019 reformada mediante Resolución No. C062-2019,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w:t>
        </w:r>
      </w:ins>
    </w:p>
    <w:p w14:paraId="3ED66FD9" w14:textId="77777777" w:rsidR="00673C25" w:rsidRPr="009536CC" w:rsidRDefault="00361728" w:rsidP="00673C25">
      <w:pPr>
        <w:spacing w:after="240" w:line="276" w:lineRule="auto"/>
        <w:ind w:left="705" w:hanging="705"/>
        <w:jc w:val="both"/>
        <w:rPr>
          <w:rFonts w:eastAsia="Calibri"/>
          <w:bCs/>
          <w:sz w:val="22"/>
          <w:szCs w:val="22"/>
          <w:lang w:val="es-EC" w:eastAsia="en-US"/>
        </w:rPr>
      </w:pPr>
      <w:r w:rsidRPr="009536CC">
        <w:rPr>
          <w:b/>
          <w:bCs/>
          <w:sz w:val="22"/>
          <w:szCs w:val="22"/>
        </w:rPr>
        <w:t>Que,</w:t>
      </w:r>
      <w:r w:rsidR="00FB1571" w:rsidRPr="009536CC">
        <w:rPr>
          <w:sz w:val="22"/>
          <w:szCs w:val="22"/>
        </w:rPr>
        <w:tab/>
      </w:r>
      <w:r w:rsidR="009856E7" w:rsidRPr="009536CC">
        <w:rPr>
          <w:sz w:val="22"/>
          <w:szCs w:val="22"/>
        </w:rPr>
        <w:tab/>
      </w:r>
      <w:r w:rsidR="00EB1262" w:rsidRPr="009536CC">
        <w:rPr>
          <w:rFonts w:eastAsia="Calibri"/>
          <w:bCs/>
          <w:sz w:val="22"/>
          <w:szCs w:val="22"/>
          <w:lang w:val="es-EC" w:eastAsia="en-US"/>
        </w:rPr>
        <w:t>la Mesa Institucional, reunida el 17 de noviembre del 2016  en la Administración Zonal La Delicia integrada por: Sr. Humberto Almeida de Sucre, Administrador Zonal La Delicia; Abg. María Cristina Villacís Directora Jurídica de la Administración Zonal La Delicia; Arq. Ramiro Prado, Delegado de la Unidad de Territorio y Vivienda de la Administración Zonal La Delicia;  Ing. Omar García Cedeño, Coordinador (E)  UERB-LD; Arq. Elizabeth Ortiz; Delgada de la  Secretaría de Territorio H</w:t>
      </w:r>
      <w:r w:rsidR="009536CC">
        <w:rPr>
          <w:rFonts w:eastAsia="Calibri"/>
          <w:bCs/>
          <w:sz w:val="22"/>
          <w:szCs w:val="22"/>
          <w:lang w:val="es-EC" w:eastAsia="en-US"/>
        </w:rPr>
        <w:t>ábitat y Vivienda; Ing. Doris Tá</w:t>
      </w:r>
      <w:r w:rsidR="00EB1262" w:rsidRPr="009536CC">
        <w:rPr>
          <w:rFonts w:eastAsia="Calibri"/>
          <w:bCs/>
          <w:sz w:val="22"/>
          <w:szCs w:val="22"/>
          <w:lang w:val="es-EC" w:eastAsia="en-US"/>
        </w:rPr>
        <w:t>t</w:t>
      </w:r>
      <w:r w:rsidR="009536CC">
        <w:rPr>
          <w:rFonts w:eastAsia="Calibri"/>
          <w:bCs/>
          <w:sz w:val="22"/>
          <w:szCs w:val="22"/>
          <w:lang w:val="es-EC" w:eastAsia="en-US"/>
        </w:rPr>
        <w:t>e</w:t>
      </w:r>
      <w:r w:rsidR="00EB1262" w:rsidRPr="009536CC">
        <w:rPr>
          <w:rFonts w:eastAsia="Calibri"/>
          <w:bCs/>
          <w:sz w:val="22"/>
          <w:szCs w:val="22"/>
          <w:lang w:val="es-EC" w:eastAsia="en-US"/>
        </w:rPr>
        <w:t xml:space="preserve">s, Delegada de la Dirección Metropolitana de Catastro; Ing. Marco Manobanda, delegado de la Dirección Metropolitana de Gestión de Riesgos; Arq. Juan Carlos Echeverría, Responsable Técnico; Abg. Sebastián Mata Responsable Legal, de la Unidad Especial Regula tu Barrio La Delicia, aprobaron  el Informe Socio Organizativo Legal y Técnico Nº 009-UERB-AZLD-SOLT-2016, de 15 de noviembre del 2016, habilitante de la Ordenanza de </w:t>
      </w:r>
      <w:r w:rsidR="00F60DCD" w:rsidRPr="009536CC">
        <w:rPr>
          <w:rFonts w:eastAsia="Calibri"/>
          <w:bCs/>
          <w:sz w:val="22"/>
          <w:szCs w:val="22"/>
          <w:lang w:val="es-EC" w:eastAsia="en-US"/>
        </w:rPr>
        <w:t>reconocimiento del asentamiento humano de hecho y consolidado de interés social</w:t>
      </w:r>
      <w:r w:rsidR="00143B08" w:rsidRPr="009536CC">
        <w:rPr>
          <w:rFonts w:eastAsia="Calibri"/>
          <w:bCs/>
          <w:sz w:val="22"/>
          <w:szCs w:val="22"/>
          <w:lang w:val="es-EC" w:eastAsia="en-US"/>
        </w:rPr>
        <w:t xml:space="preserve"> denominado Comité</w:t>
      </w:r>
      <w:r w:rsidR="001C3F8B">
        <w:rPr>
          <w:rFonts w:eastAsia="Calibri"/>
          <w:bCs/>
          <w:sz w:val="22"/>
          <w:szCs w:val="22"/>
          <w:lang w:val="es-EC" w:eastAsia="en-US"/>
        </w:rPr>
        <w:t>-</w:t>
      </w:r>
      <w:r w:rsidR="00143B08" w:rsidRPr="009536CC">
        <w:rPr>
          <w:rFonts w:eastAsia="Calibri"/>
          <w:bCs/>
          <w:sz w:val="22"/>
          <w:szCs w:val="22"/>
          <w:lang w:val="es-EC" w:eastAsia="en-US"/>
        </w:rPr>
        <w:t>Pro m</w:t>
      </w:r>
      <w:r w:rsidR="00EB1262" w:rsidRPr="009536CC">
        <w:rPr>
          <w:rFonts w:eastAsia="Calibri"/>
          <w:bCs/>
          <w:sz w:val="22"/>
          <w:szCs w:val="22"/>
          <w:lang w:val="es-EC" w:eastAsia="en-US"/>
        </w:rPr>
        <w:t>ejoras del Barrio “Mirador del Quinde”,  a favor de sus copropietarios.</w:t>
      </w:r>
    </w:p>
    <w:p w14:paraId="438DA130" w14:textId="77777777" w:rsidR="00F60DCD" w:rsidRPr="009536CC" w:rsidRDefault="00F60DCD" w:rsidP="00F60DCD">
      <w:pPr>
        <w:pStyle w:val="Sinespaciado"/>
        <w:spacing w:after="240" w:line="276" w:lineRule="auto"/>
        <w:ind w:left="705" w:hanging="705"/>
        <w:jc w:val="both"/>
        <w:rPr>
          <w:rFonts w:ascii="Times New Roman" w:hAnsi="Times New Roman"/>
          <w:bCs/>
        </w:rPr>
      </w:pPr>
      <w:r w:rsidRPr="009536CC">
        <w:rPr>
          <w:rFonts w:ascii="Times New Roman" w:hAnsi="Times New Roman"/>
          <w:b/>
          <w:bCs/>
        </w:rPr>
        <w:t>Que,</w:t>
      </w:r>
      <w:r w:rsidRPr="009536CC">
        <w:rPr>
          <w:rFonts w:ascii="Times New Roman" w:hAnsi="Times New Roman"/>
        </w:rPr>
        <w:tab/>
      </w:r>
      <w:r w:rsidRPr="009536CC">
        <w:rPr>
          <w:rFonts w:ascii="Times New Roman" w:hAnsi="Times New Roman"/>
          <w:bCs/>
        </w:rPr>
        <w:t>la Mesa Institucional, reunida virtualmente el 06 de agosto del 2020, integrada por: Abg. Ingrid Rafaela Castillo Rodríguez, Delegada de la Administradora Zonal La Delicia; Dr. Bayron Vinicio Flores López, Director Jurídico de la Administración Zonal La Delicia; Arq, Sergio Peralta, Delegado de la Dirección Metropolitana de Catastro; Ing. Luis Albán, Delegado de la Dirección Metropolitana de Gestión de Riesgos; Arq. Pablo Salme, Delegado de la Secretaria de Territorio, Hábitat y Vivienda; Abg. Lucia Jurado Orna, Responsable Legal y Coordinadora Delegada – Unidad Especial “Regula Tu Barrio”</w:t>
      </w:r>
      <w:r w:rsidR="00CF4308" w:rsidRPr="009536CC">
        <w:rPr>
          <w:rFonts w:ascii="Times New Roman" w:hAnsi="Times New Roman"/>
          <w:bCs/>
        </w:rPr>
        <w:t xml:space="preserve"> -</w:t>
      </w:r>
      <w:r w:rsidRPr="009536CC">
        <w:rPr>
          <w:rFonts w:ascii="Times New Roman" w:hAnsi="Times New Roman"/>
          <w:bCs/>
        </w:rPr>
        <w:t xml:space="preserve"> La Delicia; Srta. Angela Lucía Oña, Responsable Socio-Organizativa - Unidad Especial “</w:t>
      </w:r>
      <w:r w:rsidR="00CF4308" w:rsidRPr="009536CC">
        <w:rPr>
          <w:rFonts w:ascii="Times New Roman" w:hAnsi="Times New Roman"/>
          <w:bCs/>
        </w:rPr>
        <w:t>Regula Tu Barrio”-</w:t>
      </w:r>
      <w:r w:rsidRPr="009536CC">
        <w:rPr>
          <w:rFonts w:ascii="Times New Roman" w:hAnsi="Times New Roman"/>
          <w:bCs/>
        </w:rPr>
        <w:t>La Delicia; Arq. Yessica Burbano Puebla, Responsable Técnica - Unidad Especial “Regula Tu Barrio”</w:t>
      </w:r>
      <w:r w:rsidR="00CF4308" w:rsidRPr="009536CC">
        <w:rPr>
          <w:rFonts w:ascii="Times New Roman" w:hAnsi="Times New Roman"/>
          <w:bCs/>
        </w:rPr>
        <w:t xml:space="preserve">- </w:t>
      </w:r>
      <w:r w:rsidRPr="009536CC">
        <w:rPr>
          <w:rFonts w:ascii="Times New Roman" w:hAnsi="Times New Roman"/>
          <w:bCs/>
        </w:rPr>
        <w:t xml:space="preserve">La Delicia, aprobaron el Informe No. A-003-UERB-AZLD-2020, de 18 de septiembre de 2020, alcance al informe Socio Organizativo, Legal y Técnico (SOLT) No. 009-UERB-AZLD-SOLT-2016, de </w:t>
      </w:r>
      <w:r w:rsidR="00084308" w:rsidRPr="009536CC">
        <w:rPr>
          <w:rFonts w:ascii="Times New Roman" w:hAnsi="Times New Roman"/>
          <w:bCs/>
        </w:rPr>
        <w:t>15</w:t>
      </w:r>
      <w:r w:rsidRPr="009536CC">
        <w:rPr>
          <w:rFonts w:ascii="Times New Roman" w:hAnsi="Times New Roman"/>
          <w:bCs/>
        </w:rPr>
        <w:t xml:space="preserve"> de </w:t>
      </w:r>
      <w:r w:rsidR="00084308" w:rsidRPr="009536CC">
        <w:rPr>
          <w:rFonts w:ascii="Times New Roman" w:hAnsi="Times New Roman"/>
          <w:bCs/>
        </w:rPr>
        <w:t>n</w:t>
      </w:r>
      <w:r w:rsidRPr="009536CC">
        <w:rPr>
          <w:rFonts w:ascii="Times New Roman" w:hAnsi="Times New Roman"/>
          <w:bCs/>
        </w:rPr>
        <w:t>o</w:t>
      </w:r>
      <w:r w:rsidR="00084308" w:rsidRPr="009536CC">
        <w:rPr>
          <w:rFonts w:ascii="Times New Roman" w:hAnsi="Times New Roman"/>
          <w:bCs/>
        </w:rPr>
        <w:t>viembre</w:t>
      </w:r>
      <w:r w:rsidRPr="009536CC">
        <w:rPr>
          <w:rFonts w:ascii="Times New Roman" w:hAnsi="Times New Roman"/>
          <w:bCs/>
        </w:rPr>
        <w:t xml:space="preserve"> de 201</w:t>
      </w:r>
      <w:r w:rsidR="00084308" w:rsidRPr="009536CC">
        <w:rPr>
          <w:rFonts w:ascii="Times New Roman" w:hAnsi="Times New Roman"/>
          <w:bCs/>
        </w:rPr>
        <w:t>6</w:t>
      </w:r>
      <w:r w:rsidRPr="009536CC">
        <w:rPr>
          <w:rFonts w:ascii="Times New Roman" w:hAnsi="Times New Roman"/>
          <w:bCs/>
        </w:rPr>
        <w:t>, habilitante para el proceso de integral de regularización del asentamiento humano de hecho y consolidado de interés social denominado Comité Pro</w:t>
      </w:r>
      <w:r w:rsidR="001C3F8B">
        <w:rPr>
          <w:rFonts w:ascii="Times New Roman" w:hAnsi="Times New Roman"/>
          <w:bCs/>
        </w:rPr>
        <w:t>-</w:t>
      </w:r>
      <w:r w:rsidRPr="009536CC">
        <w:rPr>
          <w:rFonts w:ascii="Times New Roman" w:hAnsi="Times New Roman"/>
          <w:bCs/>
        </w:rPr>
        <w:t>mejoras del Barrio “</w:t>
      </w:r>
      <w:r w:rsidR="00D571FE" w:rsidRPr="009536CC">
        <w:rPr>
          <w:rFonts w:ascii="Times New Roman" w:hAnsi="Times New Roman"/>
          <w:bCs/>
        </w:rPr>
        <w:t>Mirador del Quinde</w:t>
      </w:r>
      <w:r w:rsidRPr="009536CC">
        <w:rPr>
          <w:rFonts w:ascii="Times New Roman" w:hAnsi="Times New Roman"/>
          <w:bCs/>
        </w:rPr>
        <w:t>”, a favor de sus copropietarios.</w:t>
      </w:r>
    </w:p>
    <w:p w14:paraId="2B6D819C" w14:textId="77777777" w:rsidR="00EB1262" w:rsidRPr="009536CC" w:rsidRDefault="00EB1262" w:rsidP="00EB1262">
      <w:pPr>
        <w:spacing w:after="240" w:line="276" w:lineRule="auto"/>
        <w:ind w:left="705" w:hanging="705"/>
        <w:jc w:val="both"/>
        <w:rPr>
          <w:sz w:val="22"/>
          <w:szCs w:val="22"/>
        </w:rPr>
      </w:pPr>
      <w:r w:rsidRPr="009536CC">
        <w:rPr>
          <w:b/>
          <w:bCs/>
          <w:sz w:val="22"/>
          <w:szCs w:val="22"/>
        </w:rPr>
        <w:t xml:space="preserve">Que, </w:t>
      </w:r>
      <w:r w:rsidRPr="009536CC">
        <w:rPr>
          <w:b/>
          <w:bCs/>
          <w:sz w:val="22"/>
          <w:szCs w:val="22"/>
        </w:rPr>
        <w:tab/>
      </w:r>
      <w:r w:rsidRPr="009536CC">
        <w:rPr>
          <w:sz w:val="22"/>
          <w:szCs w:val="22"/>
        </w:rPr>
        <w:t xml:space="preserve">el informe de la Dirección Metropolitana de Gestión de Riesgos No. 186-AT-DMGR-2016, de 14 de noviembre de 2016, califica al AHHYC por movimientos en masa con un riesgo Alto mitigable frente a movimientos de remoción en masa, y presentando un tramo del área de estudio (lote 83) una susceptibilidad a movimientos de remoción en masa de riesgo Muy Alto mitigable, y sugiere que se puede continuar con el proceso de regularización del asentamiento; </w:t>
      </w:r>
    </w:p>
    <w:p w14:paraId="231208FA" w14:textId="77777777" w:rsidR="001E4795" w:rsidRPr="009536CC" w:rsidRDefault="00EB1262" w:rsidP="00EB1262">
      <w:pPr>
        <w:spacing w:after="240" w:line="276" w:lineRule="auto"/>
        <w:ind w:left="705" w:hanging="705"/>
        <w:jc w:val="both"/>
        <w:rPr>
          <w:bCs/>
          <w:sz w:val="22"/>
          <w:szCs w:val="22"/>
        </w:rPr>
      </w:pPr>
      <w:r w:rsidRPr="009536CC">
        <w:rPr>
          <w:b/>
          <w:bCs/>
          <w:sz w:val="22"/>
          <w:szCs w:val="22"/>
        </w:rPr>
        <w:lastRenderedPageBreak/>
        <w:t>Que,</w:t>
      </w:r>
      <w:r w:rsidRPr="009536CC">
        <w:rPr>
          <w:bCs/>
          <w:sz w:val="22"/>
          <w:szCs w:val="22"/>
        </w:rPr>
        <w:t xml:space="preserve"> </w:t>
      </w:r>
      <w:r w:rsidRPr="009536CC">
        <w:rPr>
          <w:bCs/>
          <w:sz w:val="22"/>
          <w:szCs w:val="22"/>
        </w:rPr>
        <w:tab/>
      </w:r>
      <w:r w:rsidRPr="009536CC">
        <w:rPr>
          <w:sz w:val="22"/>
          <w:szCs w:val="22"/>
        </w:rPr>
        <w:t xml:space="preserve">el informe </w:t>
      </w:r>
      <w:r w:rsidR="000B12BD" w:rsidRPr="009536CC">
        <w:rPr>
          <w:sz w:val="22"/>
          <w:szCs w:val="22"/>
        </w:rPr>
        <w:t xml:space="preserve">Técnico </w:t>
      </w:r>
      <w:r w:rsidRPr="009536CC">
        <w:rPr>
          <w:sz w:val="22"/>
          <w:szCs w:val="22"/>
        </w:rPr>
        <w:t xml:space="preserve">Ampliatorio de la Dirección Metropolitana de Gestión de Riesgos No. </w:t>
      </w:r>
      <w:r w:rsidR="000B12BD" w:rsidRPr="009536CC">
        <w:rPr>
          <w:sz w:val="22"/>
          <w:szCs w:val="22"/>
        </w:rPr>
        <w:t>184</w:t>
      </w:r>
      <w:r w:rsidRPr="009536CC">
        <w:rPr>
          <w:sz w:val="22"/>
          <w:szCs w:val="22"/>
        </w:rPr>
        <w:t>-AT-DMGR-201</w:t>
      </w:r>
      <w:r w:rsidR="000B12BD" w:rsidRPr="009536CC">
        <w:rPr>
          <w:sz w:val="22"/>
          <w:szCs w:val="22"/>
        </w:rPr>
        <w:t>7</w:t>
      </w:r>
      <w:r w:rsidRPr="009536CC">
        <w:rPr>
          <w:sz w:val="22"/>
          <w:szCs w:val="22"/>
        </w:rPr>
        <w:t xml:space="preserve">, de </w:t>
      </w:r>
      <w:r w:rsidR="000B12BD" w:rsidRPr="009536CC">
        <w:rPr>
          <w:sz w:val="22"/>
          <w:szCs w:val="22"/>
        </w:rPr>
        <w:t>08</w:t>
      </w:r>
      <w:r w:rsidRPr="009536CC">
        <w:rPr>
          <w:sz w:val="22"/>
          <w:szCs w:val="22"/>
        </w:rPr>
        <w:t xml:space="preserve"> de </w:t>
      </w:r>
      <w:r w:rsidR="000B12BD" w:rsidRPr="009536CC">
        <w:rPr>
          <w:sz w:val="22"/>
          <w:szCs w:val="22"/>
        </w:rPr>
        <w:t>septiembre</w:t>
      </w:r>
      <w:r w:rsidRPr="009536CC">
        <w:rPr>
          <w:sz w:val="22"/>
          <w:szCs w:val="22"/>
        </w:rPr>
        <w:t xml:space="preserve"> de 201</w:t>
      </w:r>
      <w:r w:rsidR="000B12BD" w:rsidRPr="009536CC">
        <w:rPr>
          <w:sz w:val="22"/>
          <w:szCs w:val="22"/>
        </w:rPr>
        <w:t>7</w:t>
      </w:r>
      <w:r w:rsidRPr="009536CC">
        <w:rPr>
          <w:sz w:val="22"/>
          <w:szCs w:val="22"/>
        </w:rPr>
        <w:t xml:space="preserve">, califica al AHHYC por movimientos en masa con un </w:t>
      </w:r>
      <w:r w:rsidR="000B12BD" w:rsidRPr="009536CC">
        <w:rPr>
          <w:bCs/>
          <w:color w:val="000000"/>
          <w:sz w:val="22"/>
          <w:szCs w:val="22"/>
        </w:rPr>
        <w:t xml:space="preserve">riesgo Bajo en 2 lotes, riesgo Moderado en 46 lotes, riesgo Alto Mitigable frente a movimientos de remoción en masa 34 lotes, y presentando una susceptibilidad a </w:t>
      </w:r>
      <w:r w:rsidR="000B12BD" w:rsidRPr="009536CC">
        <w:rPr>
          <w:bCs/>
          <w:sz w:val="22"/>
          <w:szCs w:val="22"/>
        </w:rPr>
        <w:t xml:space="preserve">movimientos de remoción en masa 34 lotes, y presentando una susceptibilidad a movimientos de remoción en masa de riesgo Muy Alto </w:t>
      </w:r>
      <w:r w:rsidR="0081654E" w:rsidRPr="009536CC">
        <w:rPr>
          <w:bCs/>
          <w:sz w:val="22"/>
          <w:szCs w:val="22"/>
        </w:rPr>
        <w:t>M</w:t>
      </w:r>
      <w:r w:rsidR="000B12BD" w:rsidRPr="009536CC">
        <w:rPr>
          <w:bCs/>
          <w:sz w:val="22"/>
          <w:szCs w:val="22"/>
        </w:rPr>
        <w:t xml:space="preserve">itigable el lote </w:t>
      </w:r>
      <w:r w:rsidR="00A17470" w:rsidRPr="009536CC">
        <w:rPr>
          <w:bCs/>
          <w:sz w:val="22"/>
          <w:szCs w:val="22"/>
        </w:rPr>
        <w:t xml:space="preserve">41 y Riesgo Muy </w:t>
      </w:r>
      <w:r w:rsidR="0081654E" w:rsidRPr="009536CC">
        <w:rPr>
          <w:bCs/>
          <w:sz w:val="22"/>
          <w:szCs w:val="22"/>
        </w:rPr>
        <w:t>A</w:t>
      </w:r>
      <w:r w:rsidR="00A17470" w:rsidRPr="009536CC">
        <w:rPr>
          <w:bCs/>
          <w:sz w:val="22"/>
          <w:szCs w:val="22"/>
        </w:rPr>
        <w:t xml:space="preserve">lto no Mitigable el lote </w:t>
      </w:r>
      <w:r w:rsidR="000B12BD" w:rsidRPr="009536CC">
        <w:rPr>
          <w:bCs/>
          <w:sz w:val="22"/>
          <w:szCs w:val="22"/>
        </w:rPr>
        <w:t>83</w:t>
      </w:r>
      <w:r w:rsidR="001E4795" w:rsidRPr="009536CC">
        <w:rPr>
          <w:bCs/>
          <w:sz w:val="22"/>
          <w:szCs w:val="22"/>
        </w:rPr>
        <w:t>.</w:t>
      </w:r>
    </w:p>
    <w:p w14:paraId="05EF275B" w14:textId="77777777" w:rsidR="00EB1262" w:rsidRPr="009536CC" w:rsidRDefault="001E4795" w:rsidP="001E4795">
      <w:pPr>
        <w:spacing w:after="240" w:line="276" w:lineRule="auto"/>
        <w:ind w:left="705"/>
        <w:jc w:val="both"/>
        <w:rPr>
          <w:sz w:val="22"/>
          <w:szCs w:val="22"/>
        </w:rPr>
      </w:pPr>
      <w:r w:rsidRPr="009536CC">
        <w:rPr>
          <w:bCs/>
          <w:color w:val="000000"/>
          <w:sz w:val="22"/>
          <w:szCs w:val="22"/>
        </w:rPr>
        <w:t xml:space="preserve">Se considera adicionalmente que la inversión económica para realizar los muros de protección de 1.650 m2 de talud (área en vertical) y demás obras complementarias para tratamiento de aguas superficiales </w:t>
      </w:r>
      <w:r w:rsidR="005005DF" w:rsidRPr="009536CC">
        <w:rPr>
          <w:bCs/>
          <w:color w:val="000000"/>
          <w:sz w:val="22"/>
          <w:szCs w:val="22"/>
        </w:rPr>
        <w:t>es</w:t>
      </w:r>
      <w:r w:rsidRPr="009536CC">
        <w:rPr>
          <w:bCs/>
          <w:color w:val="000000"/>
          <w:sz w:val="22"/>
          <w:szCs w:val="22"/>
        </w:rPr>
        <w:t xml:space="preserve"> igual o superior a los 400 mil dólares. Esta inversión sería significativa para los habitantes del </w:t>
      </w:r>
      <w:r w:rsidR="002B7A96" w:rsidRPr="009536CC">
        <w:rPr>
          <w:bCs/>
          <w:color w:val="000000"/>
          <w:sz w:val="22"/>
          <w:szCs w:val="22"/>
        </w:rPr>
        <w:t>AHHYC “Mirador del Quinde”</w:t>
      </w:r>
      <w:r w:rsidRPr="009536CC">
        <w:rPr>
          <w:bCs/>
          <w:color w:val="000000"/>
          <w:sz w:val="22"/>
          <w:szCs w:val="22"/>
        </w:rPr>
        <w:t>, razón por la cual se considera un riesgo no mitigable</w:t>
      </w:r>
      <w:r w:rsidR="00EB1262" w:rsidRPr="009536CC">
        <w:rPr>
          <w:sz w:val="22"/>
          <w:szCs w:val="22"/>
        </w:rPr>
        <w:t xml:space="preserve">; </w:t>
      </w:r>
    </w:p>
    <w:p w14:paraId="42C57AF1" w14:textId="77777777" w:rsidR="002B6A66" w:rsidRPr="009536CC" w:rsidRDefault="00EB1262" w:rsidP="00EB1262">
      <w:pPr>
        <w:autoSpaceDE w:val="0"/>
        <w:autoSpaceDN w:val="0"/>
        <w:adjustRightInd w:val="0"/>
        <w:ind w:left="705" w:hanging="705"/>
        <w:jc w:val="both"/>
        <w:rPr>
          <w:rFonts w:eastAsiaTheme="minorHAnsi"/>
          <w:sz w:val="22"/>
          <w:szCs w:val="22"/>
          <w:lang w:val="es-EC" w:eastAsia="en-US"/>
        </w:rPr>
      </w:pPr>
      <w:r w:rsidRPr="009536CC">
        <w:rPr>
          <w:b/>
          <w:bCs/>
          <w:sz w:val="22"/>
          <w:szCs w:val="22"/>
        </w:rPr>
        <w:t xml:space="preserve">Que, </w:t>
      </w:r>
      <w:r w:rsidRPr="009536CC">
        <w:rPr>
          <w:b/>
          <w:bCs/>
          <w:sz w:val="22"/>
          <w:szCs w:val="22"/>
        </w:rPr>
        <w:tab/>
      </w:r>
      <w:r w:rsidRPr="009536CC">
        <w:rPr>
          <w:sz w:val="22"/>
          <w:szCs w:val="22"/>
        </w:rPr>
        <w:t xml:space="preserve">mediante Oficio No. </w:t>
      </w:r>
      <w:r w:rsidR="001538D8" w:rsidRPr="009536CC">
        <w:rPr>
          <w:bCs/>
          <w:color w:val="000000"/>
          <w:sz w:val="22"/>
          <w:szCs w:val="22"/>
        </w:rPr>
        <w:t>GADDMQ-SGSG-DMGR-2019-0766-OF</w:t>
      </w:r>
      <w:r w:rsidRPr="009536CC">
        <w:rPr>
          <w:bCs/>
          <w:color w:val="000000"/>
          <w:sz w:val="22"/>
          <w:szCs w:val="22"/>
        </w:rPr>
        <w:t>, de</w:t>
      </w:r>
      <w:r w:rsidRPr="009536CC">
        <w:rPr>
          <w:sz w:val="22"/>
          <w:szCs w:val="22"/>
        </w:rPr>
        <w:t xml:space="preserve"> </w:t>
      </w:r>
      <w:r w:rsidR="001538D8" w:rsidRPr="009536CC">
        <w:rPr>
          <w:sz w:val="22"/>
          <w:szCs w:val="22"/>
        </w:rPr>
        <w:t>26</w:t>
      </w:r>
      <w:r w:rsidRPr="009536CC">
        <w:rPr>
          <w:sz w:val="22"/>
          <w:szCs w:val="22"/>
        </w:rPr>
        <w:t xml:space="preserve"> de septiembre de 2019, emitido por el Director Metropolitano de Gestión de Riesgo, de la Secretaría General de Seguridad y Gobernabilidad, se </w:t>
      </w:r>
      <w:r w:rsidR="001538D8" w:rsidRPr="009536CC">
        <w:rPr>
          <w:rFonts w:eastAsiaTheme="minorHAnsi"/>
          <w:sz w:val="22"/>
          <w:szCs w:val="22"/>
          <w:lang w:val="es-EC" w:eastAsia="en-US"/>
        </w:rPr>
        <w:t xml:space="preserve">ratifica en la calificación del nivel del riesgo frente a movimientos en masa, indicando que el AHHYC “Mirador del Quinde” presenta un nivel de </w:t>
      </w:r>
      <w:r w:rsidR="001538D8" w:rsidRPr="009536CC">
        <w:rPr>
          <w:rFonts w:eastAsiaTheme="minorHAnsi"/>
          <w:bCs/>
          <w:sz w:val="22"/>
          <w:szCs w:val="22"/>
          <w:lang w:val="es-EC" w:eastAsia="en-US"/>
        </w:rPr>
        <w:t>Riesgo Alto Mitigable para todos los lotes a excepción del lote 83 que presenta un nivel del riesgo Muy Alto Mitigable</w:t>
      </w:r>
      <w:r w:rsidR="001538D8" w:rsidRPr="009536CC">
        <w:rPr>
          <w:rFonts w:eastAsiaTheme="minorHAnsi"/>
          <w:sz w:val="22"/>
          <w:szCs w:val="22"/>
          <w:lang w:val="es-EC" w:eastAsia="en-US"/>
        </w:rPr>
        <w:t>.</w:t>
      </w:r>
    </w:p>
    <w:p w14:paraId="2D0A41D3" w14:textId="77777777" w:rsidR="00552BDA" w:rsidRPr="009536CC" w:rsidRDefault="00552BDA" w:rsidP="00EB1262">
      <w:pPr>
        <w:autoSpaceDE w:val="0"/>
        <w:autoSpaceDN w:val="0"/>
        <w:adjustRightInd w:val="0"/>
        <w:ind w:left="705" w:hanging="705"/>
        <w:jc w:val="both"/>
        <w:rPr>
          <w:rFonts w:eastAsiaTheme="minorHAnsi"/>
          <w:sz w:val="22"/>
          <w:szCs w:val="22"/>
          <w:lang w:val="es-EC" w:eastAsia="en-US"/>
        </w:rPr>
      </w:pPr>
    </w:p>
    <w:p w14:paraId="7D8C000F" w14:textId="77777777" w:rsidR="00552BDA" w:rsidRPr="009536CC" w:rsidRDefault="00552BDA" w:rsidP="00552BDA">
      <w:pPr>
        <w:ind w:left="705" w:hanging="705"/>
        <w:jc w:val="both"/>
        <w:rPr>
          <w:rStyle w:val="fontstyle01"/>
          <w:rFonts w:ascii="Times New Roman" w:hAnsi="Times New Roman"/>
        </w:rPr>
      </w:pPr>
      <w:r w:rsidRPr="009536CC">
        <w:rPr>
          <w:b/>
          <w:bCs/>
          <w:sz w:val="22"/>
          <w:szCs w:val="22"/>
        </w:rPr>
        <w:t xml:space="preserve">Que, </w:t>
      </w:r>
      <w:r w:rsidRPr="009536CC">
        <w:rPr>
          <w:b/>
          <w:bCs/>
          <w:sz w:val="22"/>
          <w:szCs w:val="22"/>
        </w:rPr>
        <w:tab/>
      </w:r>
      <w:r w:rsidRPr="009536CC">
        <w:rPr>
          <w:sz w:val="22"/>
          <w:szCs w:val="22"/>
        </w:rPr>
        <w:t>mediante Oficio No. GADDMQ-SGSG-DMGR-2019-0934-OF, de 20 de noviembre de 2019, emitido por el Director Metropolitano de Gestión de Riesgo, de la Secretaría General de Seguridad y Gobernabilidad, se aclara el oficio Nro. GADDMQ-SGSG-DMGR-2019-0766-OF, de 26 de septiembre de 2019, haciendo referencia a la reunión de revisión de expedientes convocada para el día miércoles 23 de octubre de 2019, mediante oficio Nro.GADDMQ-SGCTYPC-UERB-2019-1628-O, en donde se solicitó realizar la aclaración respecto a la no consideración del informe IT. 184-AT-DMGR-2017 para la ratificación o rectificación de la calificación del nivel de riesgo del AHHYC "Mirador del Quinde", además de solicitar se aclare las recomendaciones respecto al lote 83.</w:t>
      </w:r>
    </w:p>
    <w:p w14:paraId="7EEB396E" w14:textId="77777777" w:rsidR="00552BDA" w:rsidRPr="009536CC" w:rsidRDefault="00552BDA" w:rsidP="00552BDA">
      <w:pPr>
        <w:ind w:left="705"/>
        <w:jc w:val="both"/>
        <w:rPr>
          <w:sz w:val="22"/>
          <w:szCs w:val="22"/>
        </w:rPr>
      </w:pPr>
    </w:p>
    <w:p w14:paraId="21072613" w14:textId="77777777" w:rsidR="00552BDA" w:rsidRPr="009536CC" w:rsidRDefault="00552BDA" w:rsidP="009536CC">
      <w:pPr>
        <w:autoSpaceDE w:val="0"/>
        <w:autoSpaceDN w:val="0"/>
        <w:adjustRightInd w:val="0"/>
        <w:ind w:left="705"/>
        <w:jc w:val="both"/>
        <w:rPr>
          <w:sz w:val="22"/>
          <w:szCs w:val="22"/>
        </w:rPr>
      </w:pPr>
      <w:r w:rsidRPr="009536CC">
        <w:rPr>
          <w:sz w:val="22"/>
          <w:szCs w:val="22"/>
        </w:rPr>
        <w:t>En el oficio descrito se determina que posterior a la inspección realizada el día 30 de octubre del 2019, y una vez observadas las características actuales del predio se ratifica la calificación del nivel de riesgo indicando que el AHHYC “Mirador del Quinde” presenta un nivel de Riesgo Alto Mitigable para todos los lotes a excepción del lote 83 que presenta un nivel del riesgo Muy Alto Mitigable.</w:t>
      </w:r>
    </w:p>
    <w:p w14:paraId="2A4C7D25" w14:textId="77777777" w:rsidR="00552BDA" w:rsidRPr="009536CC" w:rsidRDefault="00552BDA" w:rsidP="00EB1262">
      <w:pPr>
        <w:autoSpaceDE w:val="0"/>
        <w:autoSpaceDN w:val="0"/>
        <w:adjustRightInd w:val="0"/>
        <w:ind w:left="705" w:hanging="705"/>
        <w:jc w:val="both"/>
        <w:rPr>
          <w:rFonts w:eastAsiaTheme="minorHAnsi"/>
          <w:sz w:val="22"/>
          <w:szCs w:val="22"/>
          <w:lang w:val="es-EC" w:eastAsia="en-US"/>
        </w:rPr>
      </w:pPr>
    </w:p>
    <w:p w14:paraId="5369D0E7" w14:textId="77777777" w:rsidR="00BE2D9A" w:rsidRPr="009536CC" w:rsidRDefault="00BE2D9A" w:rsidP="00BE2D9A">
      <w:pPr>
        <w:autoSpaceDE w:val="0"/>
        <w:autoSpaceDN w:val="0"/>
        <w:adjustRightInd w:val="0"/>
        <w:ind w:left="705" w:hanging="705"/>
        <w:jc w:val="both"/>
        <w:rPr>
          <w:rStyle w:val="fontstyle01"/>
          <w:rFonts w:ascii="Times New Roman" w:hAnsi="Times New Roman"/>
          <w:i/>
        </w:rPr>
      </w:pPr>
      <w:r w:rsidRPr="009536CC">
        <w:rPr>
          <w:b/>
          <w:bCs/>
          <w:sz w:val="22"/>
          <w:szCs w:val="22"/>
        </w:rPr>
        <w:t xml:space="preserve">Que, </w:t>
      </w:r>
      <w:r w:rsidRPr="009536CC">
        <w:rPr>
          <w:b/>
          <w:bCs/>
          <w:sz w:val="22"/>
          <w:szCs w:val="22"/>
        </w:rPr>
        <w:tab/>
      </w:r>
      <w:r w:rsidRPr="009536CC">
        <w:rPr>
          <w:sz w:val="22"/>
          <w:szCs w:val="22"/>
        </w:rPr>
        <w:t xml:space="preserve">mediante Oficio No. </w:t>
      </w:r>
      <w:r w:rsidRPr="009536CC">
        <w:rPr>
          <w:bCs/>
          <w:color w:val="000000"/>
          <w:sz w:val="22"/>
          <w:szCs w:val="22"/>
        </w:rPr>
        <w:t>GADDMQ-SGSG-DMGR-2020-1628-OF, de</w:t>
      </w:r>
      <w:r w:rsidRPr="009536CC">
        <w:rPr>
          <w:sz w:val="22"/>
          <w:szCs w:val="22"/>
        </w:rPr>
        <w:t xml:space="preserve"> 14 de septiembre de 2020, emitido por el Director Metropolitano de Gestión de Riesgo, de la Secretaría General de Seguridad y Gobernabilidad, señala que: </w:t>
      </w:r>
      <w:r w:rsidRPr="009536CC">
        <w:rPr>
          <w:i/>
          <w:sz w:val="22"/>
          <w:szCs w:val="22"/>
        </w:rPr>
        <w:t xml:space="preserve">(…) </w:t>
      </w:r>
      <w:r w:rsidRPr="009536CC">
        <w:rPr>
          <w:rStyle w:val="fontstyle01"/>
          <w:rFonts w:ascii="Times New Roman" w:hAnsi="Times New Roman"/>
          <w:i/>
        </w:rPr>
        <w:t xml:space="preserve">una vez revisada la documentación cartográfica se ha determinado que el lote 83 presenta actualmente un fraccionamiento en 8 lotes individual es, y como se ha indicado en los oficios No. GADDMQ-SGSG-DMGR-2019-0766-OF y No. GADDMQ-SGSG-DMGR-2019-934-OF en mención, el lote 83 presenta una calificación del nivel de riesgos frente a movimientos en masa de Muy Alto Mitigable; se considera que el fraccionamiento propuesto hace que cada uno de los lotes individuales mantenga una parte del talud, ubicado en la parte posterior de las viviendas y </w:t>
      </w:r>
      <w:r w:rsidRPr="009536CC">
        <w:rPr>
          <w:rStyle w:val="fontstyle01"/>
          <w:rFonts w:ascii="Times New Roman" w:hAnsi="Times New Roman"/>
          <w:i/>
        </w:rPr>
        <w:lastRenderedPageBreak/>
        <w:t xml:space="preserve">por ende mantiene los niveles de amenaza al ser un corte de terreno sin las medidas adecuadas de su protección (Anexo cartográfico, adjunto al presente documento). </w:t>
      </w:r>
    </w:p>
    <w:p w14:paraId="1D800D4E" w14:textId="77777777" w:rsidR="00FB6D00" w:rsidRPr="009536CC" w:rsidRDefault="00BE2D9A" w:rsidP="00BE2D9A">
      <w:pPr>
        <w:autoSpaceDE w:val="0"/>
        <w:autoSpaceDN w:val="0"/>
        <w:adjustRightInd w:val="0"/>
        <w:ind w:left="705" w:hanging="705"/>
        <w:jc w:val="both"/>
        <w:rPr>
          <w:rStyle w:val="fontstyle01"/>
          <w:rFonts w:ascii="Times New Roman" w:hAnsi="Times New Roman"/>
          <w:i/>
        </w:rPr>
      </w:pPr>
      <w:r w:rsidRPr="009536CC">
        <w:rPr>
          <w:i/>
          <w:color w:val="000000"/>
          <w:sz w:val="22"/>
          <w:szCs w:val="22"/>
        </w:rPr>
        <w:br/>
      </w:r>
      <w:r w:rsidRPr="009536CC">
        <w:rPr>
          <w:rStyle w:val="fontstyle01"/>
          <w:rFonts w:ascii="Times New Roman" w:hAnsi="Times New Roman"/>
          <w:i/>
        </w:rPr>
        <w:t>Con los antecedentes expuestos, la Dirección Metropolitana de Gestión de Riesgos</w:t>
      </w:r>
      <w:r w:rsidRPr="009536CC">
        <w:rPr>
          <w:i/>
          <w:color w:val="000000"/>
          <w:sz w:val="22"/>
          <w:szCs w:val="22"/>
        </w:rPr>
        <w:br/>
      </w:r>
      <w:r w:rsidRPr="009536CC">
        <w:rPr>
          <w:rStyle w:val="fontstyle01"/>
          <w:rFonts w:ascii="Times New Roman" w:hAnsi="Times New Roman"/>
          <w:i/>
        </w:rPr>
        <w:t>determina que la calificación del nivel del riesgo frente a movimientos en masa en el</w:t>
      </w:r>
      <w:r w:rsidRPr="009536CC">
        <w:rPr>
          <w:i/>
          <w:color w:val="000000"/>
          <w:sz w:val="22"/>
          <w:szCs w:val="22"/>
        </w:rPr>
        <w:br/>
      </w:r>
      <w:r w:rsidRPr="009536CC">
        <w:rPr>
          <w:rStyle w:val="fontstyle01"/>
          <w:rFonts w:ascii="Times New Roman" w:hAnsi="Times New Roman"/>
          <w:i/>
        </w:rPr>
        <w:t>AHHYC “Mirador del Quinde”, presenta un nivel de Riesgo Alto Mitigable para todos los lotes a excepción de los lotes números: 83, 84, 85, 86, 87, 88, 89 y 90 que presentan un nivel del riesgo Muy Alto Mitigable.</w:t>
      </w:r>
    </w:p>
    <w:p w14:paraId="548B2594" w14:textId="77777777" w:rsidR="00BE2D9A" w:rsidRPr="009536CC" w:rsidRDefault="00BE2D9A" w:rsidP="00BE2D9A">
      <w:pPr>
        <w:autoSpaceDE w:val="0"/>
        <w:autoSpaceDN w:val="0"/>
        <w:adjustRightInd w:val="0"/>
        <w:ind w:left="705" w:hanging="705"/>
        <w:jc w:val="both"/>
        <w:rPr>
          <w:rFonts w:eastAsiaTheme="minorHAnsi"/>
          <w:sz w:val="22"/>
          <w:szCs w:val="22"/>
          <w:lang w:val="es-EC" w:eastAsia="en-US"/>
        </w:rPr>
      </w:pPr>
    </w:p>
    <w:p w14:paraId="792D7A1A" w14:textId="77777777" w:rsidR="002E7620" w:rsidRPr="009536CC" w:rsidRDefault="002E7620" w:rsidP="002E7620">
      <w:pPr>
        <w:autoSpaceDE w:val="0"/>
        <w:autoSpaceDN w:val="0"/>
        <w:adjustRightInd w:val="0"/>
        <w:ind w:left="705" w:hanging="705"/>
        <w:jc w:val="both"/>
        <w:rPr>
          <w:sz w:val="22"/>
          <w:szCs w:val="22"/>
        </w:rPr>
      </w:pPr>
      <w:r w:rsidRPr="009536CC">
        <w:rPr>
          <w:b/>
          <w:sz w:val="22"/>
          <w:szCs w:val="22"/>
        </w:rPr>
        <w:t>Que,</w:t>
      </w:r>
      <w:r w:rsidRPr="009536CC">
        <w:rPr>
          <w:b/>
          <w:sz w:val="22"/>
          <w:szCs w:val="22"/>
        </w:rPr>
        <w:tab/>
      </w:r>
      <w:r w:rsidRPr="009536CC">
        <w:rPr>
          <w:sz w:val="22"/>
          <w:szCs w:val="22"/>
        </w:rPr>
        <w:t xml:space="preserve">la Dirección Metropolitana de Catastro, mediante Memorando </w:t>
      </w:r>
      <w:r w:rsidRPr="009536CC">
        <w:t>Nro. GADDMQ-DMC-GEO-2020-4508-M, de</w:t>
      </w:r>
      <w:r w:rsidRPr="009536CC">
        <w:rPr>
          <w:sz w:val="22"/>
          <w:szCs w:val="22"/>
        </w:rPr>
        <w:t xml:space="preserve"> 07 de julio de 2020, suscrito por la Directora de Geomática, emite el Informe Técnico </w:t>
      </w:r>
      <w:r w:rsidR="00552BDA" w:rsidRPr="009536CC">
        <w:rPr>
          <w:sz w:val="22"/>
          <w:szCs w:val="22"/>
        </w:rPr>
        <w:t xml:space="preserve">No. </w:t>
      </w:r>
      <w:r w:rsidR="00552BDA" w:rsidRPr="009536CC">
        <w:t>GADDMQ</w:t>
      </w:r>
      <w:r w:rsidR="00552BDA" w:rsidRPr="009536CC">
        <w:rPr>
          <w:sz w:val="22"/>
          <w:szCs w:val="22"/>
        </w:rPr>
        <w:t xml:space="preserve"> - </w:t>
      </w:r>
      <w:r w:rsidRPr="009536CC">
        <w:rPr>
          <w:sz w:val="22"/>
          <w:szCs w:val="22"/>
        </w:rPr>
        <w:t>DMC-G</w:t>
      </w:r>
      <w:r w:rsidR="00552BDA" w:rsidRPr="009536CC">
        <w:rPr>
          <w:sz w:val="22"/>
          <w:szCs w:val="22"/>
        </w:rPr>
        <w:t>CE</w:t>
      </w:r>
      <w:r w:rsidRPr="009536CC">
        <w:rPr>
          <w:sz w:val="22"/>
          <w:szCs w:val="22"/>
        </w:rPr>
        <w:t>-2020-</w:t>
      </w:r>
      <w:r w:rsidR="00552BDA" w:rsidRPr="009536CC">
        <w:rPr>
          <w:sz w:val="22"/>
          <w:szCs w:val="22"/>
        </w:rPr>
        <w:t>0529</w:t>
      </w:r>
      <w:r w:rsidRPr="009536CC">
        <w:rPr>
          <w:sz w:val="22"/>
          <w:szCs w:val="22"/>
        </w:rPr>
        <w:t>-</w:t>
      </w:r>
      <w:r w:rsidR="00552BDA" w:rsidRPr="009536CC">
        <w:rPr>
          <w:sz w:val="22"/>
          <w:szCs w:val="22"/>
        </w:rPr>
        <w:t>M</w:t>
      </w:r>
      <w:r w:rsidRPr="009536CC">
        <w:rPr>
          <w:sz w:val="22"/>
          <w:szCs w:val="22"/>
        </w:rPr>
        <w:t xml:space="preserve">, </w:t>
      </w:r>
      <w:r w:rsidR="00552BDA" w:rsidRPr="009536CC">
        <w:rPr>
          <w:sz w:val="22"/>
          <w:szCs w:val="22"/>
        </w:rPr>
        <w:t xml:space="preserve">de 06 de julio de 2020, </w:t>
      </w:r>
      <w:r w:rsidRPr="009536CC">
        <w:rPr>
          <w:sz w:val="22"/>
          <w:szCs w:val="22"/>
        </w:rPr>
        <w:t>sobre el borde de quebrada del asentamiento humano de hecho y consolidado denominado “Mirador del Quinde”.</w:t>
      </w:r>
    </w:p>
    <w:p w14:paraId="60B22164" w14:textId="77777777" w:rsidR="00552BDA" w:rsidRPr="009536CC" w:rsidRDefault="00552BDA" w:rsidP="002E7620">
      <w:pPr>
        <w:autoSpaceDE w:val="0"/>
        <w:autoSpaceDN w:val="0"/>
        <w:adjustRightInd w:val="0"/>
        <w:ind w:left="705" w:hanging="705"/>
        <w:jc w:val="both"/>
        <w:rPr>
          <w:sz w:val="22"/>
          <w:szCs w:val="22"/>
        </w:rPr>
      </w:pPr>
    </w:p>
    <w:p w14:paraId="2CB7F38A" w14:textId="77777777" w:rsidR="00552BDA" w:rsidRPr="009536CC" w:rsidRDefault="00552BDA" w:rsidP="00552BDA">
      <w:pPr>
        <w:autoSpaceDE w:val="0"/>
        <w:autoSpaceDN w:val="0"/>
        <w:adjustRightInd w:val="0"/>
        <w:ind w:left="705" w:hanging="705"/>
        <w:jc w:val="both"/>
        <w:rPr>
          <w:sz w:val="22"/>
          <w:szCs w:val="22"/>
        </w:rPr>
      </w:pPr>
      <w:r w:rsidRPr="009536CC">
        <w:rPr>
          <w:b/>
          <w:sz w:val="22"/>
          <w:szCs w:val="22"/>
        </w:rPr>
        <w:t>Que,</w:t>
      </w:r>
      <w:r w:rsidRPr="009536CC">
        <w:rPr>
          <w:b/>
          <w:sz w:val="22"/>
          <w:szCs w:val="22"/>
        </w:rPr>
        <w:tab/>
      </w:r>
      <w:r w:rsidRPr="009536CC">
        <w:rPr>
          <w:sz w:val="22"/>
          <w:szCs w:val="22"/>
        </w:rPr>
        <w:t xml:space="preserve">la Secretaría de Territorio Hábitat y Vivienda, mediante </w:t>
      </w:r>
      <w:r w:rsidRPr="009536CC">
        <w:rPr>
          <w:rStyle w:val="fontstyle01"/>
          <w:rFonts w:ascii="Times New Roman" w:hAnsi="Times New Roman"/>
        </w:rPr>
        <w:t>Oficio Nro. GADDMQ-STHV-DMC-UCE-2021-0797-O, de</w:t>
      </w:r>
      <w:r w:rsidRPr="009536CC">
        <w:rPr>
          <w:sz w:val="22"/>
          <w:szCs w:val="22"/>
        </w:rPr>
        <w:t xml:space="preserve"> 13 de mayo de 2021, suscrito por el Jefe de la Unidad de Catastro Especial, emite el Informe Técnico de Accidentes Geográficos STHV-DMC-USIGC-2021-219-M, de 05 de mayo de 2021.</w:t>
      </w:r>
    </w:p>
    <w:p w14:paraId="2806B26D" w14:textId="77777777" w:rsidR="00552BDA" w:rsidRPr="009536CC" w:rsidRDefault="00552BDA" w:rsidP="002E7620">
      <w:pPr>
        <w:autoSpaceDE w:val="0"/>
        <w:autoSpaceDN w:val="0"/>
        <w:adjustRightInd w:val="0"/>
        <w:ind w:left="705" w:hanging="705"/>
        <w:jc w:val="both"/>
        <w:rPr>
          <w:sz w:val="22"/>
          <w:szCs w:val="22"/>
        </w:rPr>
      </w:pPr>
    </w:p>
    <w:p w14:paraId="23F7C967" w14:textId="77777777" w:rsidR="002E7620" w:rsidRPr="009536CC" w:rsidRDefault="00E15823" w:rsidP="00EB1262">
      <w:pPr>
        <w:autoSpaceDE w:val="0"/>
        <w:autoSpaceDN w:val="0"/>
        <w:adjustRightInd w:val="0"/>
        <w:ind w:left="705" w:hanging="705"/>
        <w:jc w:val="both"/>
        <w:rPr>
          <w:sz w:val="22"/>
          <w:szCs w:val="22"/>
        </w:rPr>
      </w:pPr>
      <w:r w:rsidRPr="009536CC">
        <w:rPr>
          <w:b/>
          <w:sz w:val="22"/>
          <w:szCs w:val="22"/>
        </w:rPr>
        <w:t>Que,</w:t>
      </w:r>
      <w:r w:rsidRPr="009536CC">
        <w:rPr>
          <w:sz w:val="22"/>
          <w:szCs w:val="22"/>
        </w:rPr>
        <w:t xml:space="preserve"> </w:t>
      </w:r>
      <w:r w:rsidRPr="009536CC">
        <w:rPr>
          <w:sz w:val="22"/>
          <w:szCs w:val="22"/>
        </w:rPr>
        <w:tab/>
        <w:t>mediante Memorando Nro. STHV-DMPPS-2020-</w:t>
      </w:r>
      <w:r w:rsidR="00552BDA" w:rsidRPr="009536CC">
        <w:rPr>
          <w:sz w:val="22"/>
          <w:szCs w:val="22"/>
        </w:rPr>
        <w:t>0</w:t>
      </w:r>
      <w:r w:rsidRPr="009536CC">
        <w:rPr>
          <w:sz w:val="22"/>
          <w:szCs w:val="22"/>
        </w:rPr>
        <w:t xml:space="preserve">330-M, de 14 de agosto de 2020, el Director Metropolitano de Políticas y Planeamiento del Suelo (S), emite </w:t>
      </w:r>
      <w:r w:rsidR="00552BDA" w:rsidRPr="009536CC">
        <w:rPr>
          <w:sz w:val="22"/>
          <w:szCs w:val="22"/>
        </w:rPr>
        <w:t xml:space="preserve">la factibilidad del cambio de uso de suelo y edificabilidad (zonificación), en base a la revisión conjunta con la </w:t>
      </w:r>
      <w:r w:rsidR="00F945E2" w:rsidRPr="009536CC">
        <w:rPr>
          <w:sz w:val="22"/>
          <w:szCs w:val="22"/>
        </w:rPr>
        <w:t>Dirección Metropolitana de Gestión Territorial de la Secretaría de Territorio</w:t>
      </w:r>
      <w:r w:rsidR="00743BE0" w:rsidRPr="009536CC">
        <w:rPr>
          <w:sz w:val="22"/>
          <w:szCs w:val="22"/>
        </w:rPr>
        <w:t>;</w:t>
      </w:r>
    </w:p>
    <w:p w14:paraId="73F64B08" w14:textId="77777777" w:rsidR="00EB1262" w:rsidRPr="009536CC" w:rsidRDefault="00EB1262" w:rsidP="00EB1262">
      <w:pPr>
        <w:autoSpaceDE w:val="0"/>
        <w:autoSpaceDN w:val="0"/>
        <w:adjustRightInd w:val="0"/>
        <w:ind w:left="705" w:hanging="705"/>
        <w:jc w:val="both"/>
        <w:rPr>
          <w:sz w:val="22"/>
          <w:szCs w:val="22"/>
        </w:rPr>
      </w:pPr>
    </w:p>
    <w:p w14:paraId="4AA97136" w14:textId="77777777" w:rsidR="00E4397F" w:rsidRPr="009536CC" w:rsidRDefault="00E4397F" w:rsidP="00E4397F">
      <w:pPr>
        <w:autoSpaceDE w:val="0"/>
        <w:autoSpaceDN w:val="0"/>
        <w:adjustRightInd w:val="0"/>
        <w:ind w:left="705" w:hanging="705"/>
        <w:jc w:val="both"/>
        <w:rPr>
          <w:sz w:val="22"/>
          <w:szCs w:val="22"/>
        </w:rPr>
      </w:pPr>
      <w:r w:rsidRPr="009536CC">
        <w:rPr>
          <w:sz w:val="22"/>
          <w:szCs w:val="22"/>
        </w:rPr>
        <w:t>Que,</w:t>
      </w:r>
      <w:r w:rsidRPr="009536CC">
        <w:rPr>
          <w:sz w:val="22"/>
          <w:szCs w:val="22"/>
        </w:rPr>
        <w:tab/>
        <w:t>la Secretaría de Territorio Hábitat y Vivienda, mediante Oficio Nro. STHV-DMPPS-2021-0183-O, de 25 de mayo de 2021, suscrito por el Director Metropolitano de Políticas y Planeamiento del Suelo, emite el informe técnico IT-STHV-DMPPS-2021-0038, de 06 de mayo de 2021,</w:t>
      </w:r>
      <w:r w:rsidR="008C5DF1" w:rsidRPr="009536CC">
        <w:rPr>
          <w:sz w:val="22"/>
          <w:szCs w:val="22"/>
        </w:rPr>
        <w:t xml:space="preserve"> considera proponer las asignaciones de uso de suelo y la forma de ocupación y edificabilidad (zonificación) del </w:t>
      </w:r>
      <w:r w:rsidR="00F945E2" w:rsidRPr="009536CC">
        <w:rPr>
          <w:sz w:val="22"/>
          <w:szCs w:val="22"/>
        </w:rPr>
        <w:t xml:space="preserve">asentamiento humano de hecho y consolidado denominado “Mirador del Quinde”, en los términos propuestos que se señalan en el cuadro </w:t>
      </w:r>
      <w:r w:rsidR="008C5DF1" w:rsidRPr="009536CC">
        <w:rPr>
          <w:sz w:val="22"/>
          <w:szCs w:val="22"/>
        </w:rPr>
        <w:t>No 2 (del mismo informe), a fin de continuar con el proceso integral de regularización correspondiente.</w:t>
      </w:r>
      <w:r w:rsidRPr="009536CC">
        <w:rPr>
          <w:sz w:val="22"/>
          <w:szCs w:val="22"/>
        </w:rPr>
        <w:t xml:space="preserve"> </w:t>
      </w:r>
    </w:p>
    <w:p w14:paraId="6168EF78" w14:textId="77777777" w:rsidR="00F945E2" w:rsidRPr="009536CC" w:rsidRDefault="00F945E2" w:rsidP="00E4397F">
      <w:pPr>
        <w:autoSpaceDE w:val="0"/>
        <w:autoSpaceDN w:val="0"/>
        <w:adjustRightInd w:val="0"/>
        <w:ind w:left="705" w:hanging="705"/>
        <w:jc w:val="both"/>
        <w:rPr>
          <w:sz w:val="22"/>
          <w:szCs w:val="22"/>
        </w:rPr>
      </w:pPr>
    </w:p>
    <w:p w14:paraId="11B7BA0B" w14:textId="77777777" w:rsidR="00F945E2" w:rsidRPr="009536CC" w:rsidRDefault="00F945E2" w:rsidP="00F945E2">
      <w:pPr>
        <w:autoSpaceDE w:val="0"/>
        <w:autoSpaceDN w:val="0"/>
        <w:adjustRightInd w:val="0"/>
        <w:ind w:left="705" w:hanging="705"/>
        <w:jc w:val="both"/>
        <w:rPr>
          <w:sz w:val="22"/>
          <w:szCs w:val="22"/>
        </w:rPr>
      </w:pPr>
      <w:r w:rsidRPr="009536CC">
        <w:rPr>
          <w:b/>
          <w:sz w:val="22"/>
          <w:szCs w:val="22"/>
        </w:rPr>
        <w:t>Que,</w:t>
      </w:r>
      <w:r w:rsidRPr="009536CC">
        <w:rPr>
          <w:b/>
          <w:sz w:val="22"/>
          <w:szCs w:val="22"/>
        </w:rPr>
        <w:tab/>
      </w:r>
      <w:r w:rsidRPr="009536CC">
        <w:rPr>
          <w:sz w:val="22"/>
          <w:szCs w:val="22"/>
        </w:rPr>
        <w:t>la Administración Zonal La Delicia, mediante Oficio Nro. GADDMQ-AZLD-2020-1888-O, de 21 de julio de 2020, suscrito por la administradora zonal la Delicia, emite el informe técnico No. 060-UTYV-20, de 16 de julio de 2020, sobre la definición y replanteo vial del asentamiento humano de hecho y consolidado denominado Mirador del Quinde.</w:t>
      </w:r>
    </w:p>
    <w:p w14:paraId="5068FD9B" w14:textId="77777777" w:rsidR="00F945E2" w:rsidRPr="009536CC" w:rsidRDefault="00F945E2" w:rsidP="00E4397F">
      <w:pPr>
        <w:autoSpaceDE w:val="0"/>
        <w:autoSpaceDN w:val="0"/>
        <w:adjustRightInd w:val="0"/>
        <w:ind w:left="705" w:hanging="705"/>
        <w:jc w:val="both"/>
        <w:rPr>
          <w:sz w:val="22"/>
          <w:szCs w:val="22"/>
        </w:rPr>
      </w:pPr>
    </w:p>
    <w:p w14:paraId="66D5F354" w14:textId="77777777" w:rsidR="002E7620" w:rsidRPr="009536CC" w:rsidRDefault="002E7620" w:rsidP="002E7620">
      <w:pPr>
        <w:autoSpaceDE w:val="0"/>
        <w:autoSpaceDN w:val="0"/>
        <w:adjustRightInd w:val="0"/>
        <w:ind w:left="705" w:hanging="705"/>
        <w:jc w:val="both"/>
        <w:rPr>
          <w:sz w:val="22"/>
          <w:szCs w:val="22"/>
        </w:rPr>
      </w:pPr>
      <w:r w:rsidRPr="009536CC">
        <w:rPr>
          <w:b/>
          <w:sz w:val="22"/>
          <w:szCs w:val="22"/>
        </w:rPr>
        <w:t>Que,</w:t>
      </w:r>
      <w:r w:rsidRPr="009536CC">
        <w:rPr>
          <w:b/>
          <w:sz w:val="22"/>
          <w:szCs w:val="22"/>
        </w:rPr>
        <w:tab/>
      </w:r>
      <w:r w:rsidRPr="009536CC">
        <w:rPr>
          <w:sz w:val="22"/>
          <w:szCs w:val="22"/>
        </w:rPr>
        <w:t xml:space="preserve">la Secretaría de Territorio Hábitat y Vivienda, mediante Oficio Nro. STHV-DMGT-2021-1766-O, de 06 de mayo de 2021, suscrito por el Director Metropolitano de Gestión Territorio, emite </w:t>
      </w:r>
      <w:r w:rsidR="00F945E2" w:rsidRPr="009536CC">
        <w:rPr>
          <w:sz w:val="22"/>
          <w:szCs w:val="22"/>
        </w:rPr>
        <w:t>la</w:t>
      </w:r>
      <w:r w:rsidRPr="009536CC">
        <w:rPr>
          <w:sz w:val="22"/>
          <w:szCs w:val="22"/>
        </w:rPr>
        <w:t xml:space="preserve"> definición y replanteo vial del Asentamiento Humano de Hecho y Consolidado denominado Mirador del Quinde.</w:t>
      </w:r>
    </w:p>
    <w:p w14:paraId="38E4DD6B" w14:textId="77777777" w:rsidR="002E7620" w:rsidRPr="009536CC" w:rsidRDefault="002E7620" w:rsidP="00E4397F">
      <w:pPr>
        <w:autoSpaceDE w:val="0"/>
        <w:autoSpaceDN w:val="0"/>
        <w:adjustRightInd w:val="0"/>
        <w:ind w:left="705" w:hanging="705"/>
        <w:jc w:val="both"/>
        <w:rPr>
          <w:sz w:val="22"/>
          <w:szCs w:val="22"/>
        </w:rPr>
      </w:pPr>
    </w:p>
    <w:p w14:paraId="3F0F2E09" w14:textId="0386E354" w:rsidR="00D625C6" w:rsidRPr="009536CC" w:rsidRDefault="002B6A66" w:rsidP="009536CC">
      <w:pPr>
        <w:spacing w:after="240" w:line="276" w:lineRule="auto"/>
        <w:jc w:val="both"/>
        <w:rPr>
          <w:b/>
          <w:sz w:val="22"/>
          <w:szCs w:val="22"/>
        </w:rPr>
      </w:pPr>
      <w:r w:rsidRPr="009536CC">
        <w:rPr>
          <w:b/>
          <w:sz w:val="22"/>
          <w:szCs w:val="22"/>
        </w:rPr>
        <w:t>En ejercicio de sus atribuciones legales constantes en los artículos 30, 31, 240 numerales 1, 2 y Art.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14:paraId="4465D2C8" w14:textId="77777777" w:rsidR="00361728" w:rsidRPr="009536CC" w:rsidRDefault="00361728" w:rsidP="00361728">
      <w:pPr>
        <w:spacing w:after="240" w:line="276" w:lineRule="auto"/>
        <w:jc w:val="center"/>
        <w:rPr>
          <w:b/>
          <w:sz w:val="22"/>
          <w:szCs w:val="22"/>
        </w:rPr>
      </w:pPr>
      <w:r w:rsidRPr="009536CC">
        <w:rPr>
          <w:b/>
          <w:sz w:val="22"/>
          <w:szCs w:val="22"/>
        </w:rPr>
        <w:lastRenderedPageBreak/>
        <w:t>EXPIDE LA SIGUIENTE:</w:t>
      </w:r>
    </w:p>
    <w:p w14:paraId="11540F63" w14:textId="77777777" w:rsidR="00361728" w:rsidRPr="009536CC" w:rsidRDefault="00CF4308" w:rsidP="00CF4308">
      <w:pPr>
        <w:spacing w:after="240" w:line="276" w:lineRule="auto"/>
        <w:jc w:val="center"/>
        <w:rPr>
          <w:sz w:val="22"/>
          <w:szCs w:val="22"/>
        </w:rPr>
      </w:pPr>
      <w:r w:rsidRPr="009536CC">
        <w:rPr>
          <w:b/>
          <w:sz w:val="22"/>
          <w:szCs w:val="22"/>
        </w:rPr>
        <w:t xml:space="preserve">ORDENANZA QUE APRUEBA EL PROCESO INTEGRAL DE REGULARIZACION DEL </w:t>
      </w:r>
      <w:r w:rsidR="001B6F5B" w:rsidRPr="009536CC">
        <w:rPr>
          <w:b/>
          <w:sz w:val="22"/>
          <w:szCs w:val="22"/>
        </w:rPr>
        <w:t>ASENTAMIENTO HUMANO</w:t>
      </w:r>
      <w:r w:rsidRPr="009536CC">
        <w:rPr>
          <w:b/>
          <w:sz w:val="22"/>
          <w:szCs w:val="22"/>
        </w:rPr>
        <w:t xml:space="preserve"> DE HECHO Y CONSOLIDADO DE INTER</w:t>
      </w:r>
      <w:r w:rsidR="001C3F8B">
        <w:rPr>
          <w:b/>
          <w:sz w:val="22"/>
          <w:szCs w:val="22"/>
        </w:rPr>
        <w:t>ÉS SOCIAL DENOMINADO COMITÉ PRO-</w:t>
      </w:r>
      <w:r w:rsidRPr="009536CC">
        <w:rPr>
          <w:b/>
          <w:sz w:val="22"/>
          <w:szCs w:val="22"/>
        </w:rPr>
        <w:t xml:space="preserve">MEJORAS DEL </w:t>
      </w:r>
      <w:r w:rsidR="003D4F22" w:rsidRPr="009536CC">
        <w:rPr>
          <w:b/>
          <w:sz w:val="22"/>
          <w:szCs w:val="22"/>
        </w:rPr>
        <w:t>BARRIO “MIRADOR DEL QUINDE</w:t>
      </w:r>
      <w:r w:rsidR="003D4F22" w:rsidRPr="009536CC">
        <w:rPr>
          <w:b/>
          <w:bCs/>
          <w:sz w:val="22"/>
          <w:szCs w:val="22"/>
        </w:rPr>
        <w:t>”</w:t>
      </w:r>
      <w:r w:rsidRPr="009536CC">
        <w:rPr>
          <w:b/>
          <w:bCs/>
          <w:sz w:val="22"/>
          <w:szCs w:val="22"/>
        </w:rPr>
        <w:t>, A FAVOR DE SUS COPROPIETARIOS</w:t>
      </w:r>
      <w:r w:rsidR="00081B14" w:rsidRPr="009536CC">
        <w:rPr>
          <w:b/>
          <w:bCs/>
          <w:sz w:val="22"/>
          <w:szCs w:val="22"/>
        </w:rPr>
        <w:t>.</w:t>
      </w:r>
    </w:p>
    <w:p w14:paraId="60DEFC70" w14:textId="77777777" w:rsidR="00363A17" w:rsidRPr="009536CC" w:rsidRDefault="00363A17" w:rsidP="00596910">
      <w:pPr>
        <w:spacing w:after="240" w:line="276" w:lineRule="auto"/>
        <w:jc w:val="both"/>
        <w:rPr>
          <w:bCs/>
          <w:color w:val="000000" w:themeColor="text1"/>
          <w:sz w:val="22"/>
          <w:szCs w:val="22"/>
        </w:rPr>
      </w:pPr>
      <w:r w:rsidRPr="009536CC">
        <w:rPr>
          <w:b/>
          <w:bCs/>
          <w:color w:val="000000" w:themeColor="text1"/>
          <w:sz w:val="22"/>
          <w:szCs w:val="22"/>
        </w:rPr>
        <w:t xml:space="preserve">Articulo 1.- </w:t>
      </w:r>
      <w:r w:rsidR="001B6F5B" w:rsidRPr="009536CC">
        <w:rPr>
          <w:b/>
          <w:bCs/>
          <w:color w:val="000000" w:themeColor="text1"/>
          <w:sz w:val="22"/>
          <w:szCs w:val="22"/>
        </w:rPr>
        <w:t>Objeto. -</w:t>
      </w:r>
      <w:r w:rsidRPr="009536CC">
        <w:rPr>
          <w:b/>
          <w:bCs/>
          <w:color w:val="000000" w:themeColor="text1"/>
          <w:sz w:val="22"/>
          <w:szCs w:val="22"/>
        </w:rPr>
        <w:t xml:space="preserve"> </w:t>
      </w:r>
      <w:r w:rsidR="0022109D" w:rsidRPr="009536CC">
        <w:rPr>
          <w:bCs/>
          <w:color w:val="000000" w:themeColor="text1"/>
          <w:sz w:val="22"/>
          <w:szCs w:val="22"/>
        </w:rPr>
        <w:t>La presente Ordenanza tiene por objeto r</w:t>
      </w:r>
      <w:r w:rsidRPr="009536CC">
        <w:rPr>
          <w:bCs/>
          <w:color w:val="000000" w:themeColor="text1"/>
          <w:sz w:val="22"/>
          <w:szCs w:val="22"/>
        </w:rPr>
        <w:t xml:space="preserve">econocer y aprobar el fraccionamiento del predio </w:t>
      </w:r>
      <w:r w:rsidR="008B17FB" w:rsidRPr="009536CC">
        <w:rPr>
          <w:bCs/>
          <w:color w:val="000000" w:themeColor="text1"/>
          <w:sz w:val="22"/>
          <w:szCs w:val="22"/>
        </w:rPr>
        <w:t xml:space="preserve">No. </w:t>
      </w:r>
      <w:r w:rsidR="005948F1" w:rsidRPr="009536CC">
        <w:rPr>
          <w:bCs/>
          <w:color w:val="000000" w:themeColor="text1"/>
          <w:sz w:val="22"/>
          <w:szCs w:val="22"/>
        </w:rPr>
        <w:t>5302003</w:t>
      </w:r>
      <w:r w:rsidRPr="009536CC">
        <w:rPr>
          <w:bCs/>
          <w:color w:val="000000" w:themeColor="text1"/>
          <w:sz w:val="22"/>
          <w:szCs w:val="22"/>
        </w:rPr>
        <w:t>, su</w:t>
      </w:r>
      <w:r w:rsidR="000D163F" w:rsidRPr="009536CC">
        <w:rPr>
          <w:bCs/>
          <w:color w:val="000000" w:themeColor="text1"/>
          <w:sz w:val="22"/>
          <w:szCs w:val="22"/>
        </w:rPr>
        <w:t>s</w:t>
      </w:r>
      <w:r w:rsidRPr="009536CC">
        <w:rPr>
          <w:bCs/>
          <w:color w:val="000000" w:themeColor="text1"/>
          <w:sz w:val="22"/>
          <w:szCs w:val="22"/>
        </w:rPr>
        <w:t xml:space="preserve"> </w:t>
      </w:r>
      <w:r w:rsidR="00D625C6" w:rsidRPr="009536CC">
        <w:rPr>
          <w:bCs/>
          <w:color w:val="000000" w:themeColor="text1"/>
          <w:sz w:val="22"/>
          <w:szCs w:val="22"/>
        </w:rPr>
        <w:t>vías</w:t>
      </w:r>
      <w:r w:rsidR="00C66050" w:rsidRPr="009536CC">
        <w:rPr>
          <w:bCs/>
          <w:color w:val="000000" w:themeColor="text1"/>
          <w:sz w:val="22"/>
          <w:szCs w:val="22"/>
        </w:rPr>
        <w:t xml:space="preserve">, </w:t>
      </w:r>
      <w:r w:rsidR="00A17470" w:rsidRPr="009536CC">
        <w:rPr>
          <w:bCs/>
          <w:color w:val="000000" w:themeColor="text1"/>
          <w:sz w:val="22"/>
          <w:szCs w:val="22"/>
        </w:rPr>
        <w:t>transferencia de áreas verdes</w:t>
      </w:r>
      <w:r w:rsidR="00D70C00" w:rsidRPr="009536CC">
        <w:rPr>
          <w:bCs/>
          <w:color w:val="000000" w:themeColor="text1"/>
          <w:sz w:val="22"/>
          <w:szCs w:val="22"/>
        </w:rPr>
        <w:t>, área</w:t>
      </w:r>
      <w:r w:rsidR="00A17470" w:rsidRPr="009536CC">
        <w:rPr>
          <w:bCs/>
          <w:color w:val="000000" w:themeColor="text1"/>
          <w:sz w:val="22"/>
          <w:szCs w:val="22"/>
        </w:rPr>
        <w:t xml:space="preserve"> comunal,</w:t>
      </w:r>
      <w:r w:rsidR="00DD0707" w:rsidRPr="009536CC">
        <w:rPr>
          <w:bCs/>
          <w:color w:val="000000" w:themeColor="text1"/>
          <w:sz w:val="22"/>
          <w:szCs w:val="22"/>
        </w:rPr>
        <w:t xml:space="preserve"> área de quebrada abierta, área de faja de protección </w:t>
      </w:r>
      <w:r w:rsidR="008538E5" w:rsidRPr="009536CC">
        <w:rPr>
          <w:bCs/>
          <w:color w:val="000000" w:themeColor="text1"/>
          <w:sz w:val="22"/>
          <w:szCs w:val="22"/>
        </w:rPr>
        <w:t>y</w:t>
      </w:r>
      <w:r w:rsidR="00521544" w:rsidRPr="009536CC">
        <w:rPr>
          <w:bCs/>
          <w:color w:val="000000" w:themeColor="text1"/>
          <w:sz w:val="22"/>
          <w:szCs w:val="22"/>
        </w:rPr>
        <w:t xml:space="preserve"> </w:t>
      </w:r>
      <w:r w:rsidR="00CF4308" w:rsidRPr="009536CC">
        <w:rPr>
          <w:bCs/>
          <w:color w:val="000000" w:themeColor="text1"/>
          <w:sz w:val="22"/>
          <w:szCs w:val="22"/>
        </w:rPr>
        <w:t>modificar la</w:t>
      </w:r>
      <w:r w:rsidR="005948F1" w:rsidRPr="009536CC">
        <w:rPr>
          <w:bCs/>
          <w:color w:val="000000" w:themeColor="text1"/>
          <w:sz w:val="22"/>
          <w:szCs w:val="22"/>
        </w:rPr>
        <w:t xml:space="preserve"> </w:t>
      </w:r>
      <w:r w:rsidR="005948F1" w:rsidRPr="009536CC">
        <w:rPr>
          <w:bCs/>
          <w:sz w:val="22"/>
          <w:szCs w:val="22"/>
        </w:rPr>
        <w:t>zonificación</w:t>
      </w:r>
      <w:r w:rsidR="005948F1" w:rsidRPr="009536CC">
        <w:rPr>
          <w:bCs/>
          <w:color w:val="000000" w:themeColor="text1"/>
          <w:sz w:val="22"/>
          <w:szCs w:val="22"/>
        </w:rPr>
        <w:t xml:space="preserve"> </w:t>
      </w:r>
      <w:r w:rsidRPr="009536CC">
        <w:rPr>
          <w:bCs/>
          <w:color w:val="000000" w:themeColor="text1"/>
          <w:sz w:val="22"/>
          <w:szCs w:val="22"/>
        </w:rPr>
        <w:t>sobre l</w:t>
      </w:r>
      <w:r w:rsidR="00CF4308" w:rsidRPr="009536CC">
        <w:rPr>
          <w:bCs/>
          <w:color w:val="000000" w:themeColor="text1"/>
          <w:sz w:val="22"/>
          <w:szCs w:val="22"/>
        </w:rPr>
        <w:t>a</w:t>
      </w:r>
      <w:r w:rsidRPr="009536CC">
        <w:rPr>
          <w:bCs/>
          <w:color w:val="000000" w:themeColor="text1"/>
          <w:sz w:val="22"/>
          <w:szCs w:val="22"/>
        </w:rPr>
        <w:t xml:space="preserve"> que se encuentra e</w:t>
      </w:r>
      <w:r w:rsidR="001A5E4E" w:rsidRPr="009536CC">
        <w:rPr>
          <w:bCs/>
          <w:color w:val="000000" w:themeColor="text1"/>
          <w:sz w:val="22"/>
          <w:szCs w:val="22"/>
        </w:rPr>
        <w:t xml:space="preserve">l </w:t>
      </w:r>
      <w:r w:rsidR="00CF4308" w:rsidRPr="009536CC">
        <w:rPr>
          <w:bCs/>
          <w:color w:val="000000" w:themeColor="text1"/>
          <w:sz w:val="22"/>
          <w:szCs w:val="22"/>
        </w:rPr>
        <w:t>asentamiento humano de hecho y consolidado de interés social</w:t>
      </w:r>
      <w:r w:rsidRPr="009536CC">
        <w:rPr>
          <w:bCs/>
          <w:color w:val="000000" w:themeColor="text1"/>
          <w:sz w:val="22"/>
          <w:szCs w:val="22"/>
        </w:rPr>
        <w:t xml:space="preserve"> </w:t>
      </w:r>
      <w:r w:rsidR="005948F1" w:rsidRPr="009536CC">
        <w:rPr>
          <w:bCs/>
          <w:color w:val="000000" w:themeColor="text1"/>
          <w:sz w:val="22"/>
          <w:szCs w:val="22"/>
        </w:rPr>
        <w:t>d</w:t>
      </w:r>
      <w:r w:rsidR="003D4F22" w:rsidRPr="009536CC">
        <w:rPr>
          <w:bCs/>
          <w:color w:val="000000" w:themeColor="text1"/>
          <w:sz w:val="22"/>
          <w:szCs w:val="22"/>
        </w:rPr>
        <w:t>enominado Comité Pro</w:t>
      </w:r>
      <w:r w:rsidR="001C3F8B">
        <w:rPr>
          <w:bCs/>
          <w:color w:val="000000" w:themeColor="text1"/>
          <w:sz w:val="22"/>
          <w:szCs w:val="22"/>
        </w:rPr>
        <w:t>-</w:t>
      </w:r>
      <w:r w:rsidR="003D4F22" w:rsidRPr="009536CC">
        <w:rPr>
          <w:bCs/>
          <w:color w:val="000000" w:themeColor="text1"/>
          <w:sz w:val="22"/>
          <w:szCs w:val="22"/>
        </w:rPr>
        <w:t>mejoras del Barrio “Mirador del Quinde”</w:t>
      </w:r>
      <w:r w:rsidRPr="009536CC">
        <w:rPr>
          <w:color w:val="000000" w:themeColor="text1"/>
          <w:sz w:val="22"/>
          <w:szCs w:val="22"/>
        </w:rPr>
        <w:t xml:space="preserve">, </w:t>
      </w:r>
      <w:r w:rsidR="001A5E4E" w:rsidRPr="009536CC">
        <w:rPr>
          <w:bCs/>
          <w:color w:val="000000" w:themeColor="text1"/>
          <w:sz w:val="22"/>
          <w:szCs w:val="22"/>
        </w:rPr>
        <w:t>a</w:t>
      </w:r>
      <w:r w:rsidRPr="009536CC">
        <w:rPr>
          <w:bCs/>
          <w:color w:val="000000" w:themeColor="text1"/>
          <w:sz w:val="22"/>
          <w:szCs w:val="22"/>
        </w:rPr>
        <w:t xml:space="preserve"> </w:t>
      </w:r>
      <w:r w:rsidR="00BF73D8" w:rsidRPr="009536CC">
        <w:rPr>
          <w:bCs/>
          <w:color w:val="000000" w:themeColor="text1"/>
          <w:sz w:val="22"/>
          <w:szCs w:val="22"/>
        </w:rPr>
        <w:t>f</w:t>
      </w:r>
      <w:r w:rsidRPr="009536CC">
        <w:rPr>
          <w:bCs/>
          <w:color w:val="000000" w:themeColor="text1"/>
          <w:sz w:val="22"/>
          <w:szCs w:val="22"/>
        </w:rPr>
        <w:t xml:space="preserve">avor </w:t>
      </w:r>
      <w:r w:rsidR="00BF73D8" w:rsidRPr="009536CC">
        <w:rPr>
          <w:bCs/>
          <w:color w:val="000000" w:themeColor="text1"/>
          <w:sz w:val="22"/>
          <w:szCs w:val="22"/>
        </w:rPr>
        <w:t>d</w:t>
      </w:r>
      <w:r w:rsidRPr="009536CC">
        <w:rPr>
          <w:bCs/>
          <w:color w:val="000000" w:themeColor="text1"/>
          <w:sz w:val="22"/>
          <w:szCs w:val="22"/>
        </w:rPr>
        <w:t xml:space="preserve">e </w:t>
      </w:r>
      <w:r w:rsidR="00BF73D8" w:rsidRPr="009536CC">
        <w:rPr>
          <w:bCs/>
          <w:color w:val="000000" w:themeColor="text1"/>
          <w:sz w:val="22"/>
          <w:szCs w:val="22"/>
        </w:rPr>
        <w:t>s</w:t>
      </w:r>
      <w:r w:rsidRPr="009536CC">
        <w:rPr>
          <w:bCs/>
          <w:color w:val="000000" w:themeColor="text1"/>
          <w:sz w:val="22"/>
          <w:szCs w:val="22"/>
        </w:rPr>
        <w:t xml:space="preserve">us </w:t>
      </w:r>
      <w:r w:rsidR="00BF73D8" w:rsidRPr="009536CC">
        <w:rPr>
          <w:bCs/>
          <w:color w:val="000000" w:themeColor="text1"/>
          <w:sz w:val="22"/>
          <w:szCs w:val="22"/>
        </w:rPr>
        <w:t>c</w:t>
      </w:r>
      <w:r w:rsidRPr="009536CC">
        <w:rPr>
          <w:bCs/>
          <w:color w:val="000000" w:themeColor="text1"/>
          <w:sz w:val="22"/>
          <w:szCs w:val="22"/>
        </w:rPr>
        <w:t>opropietarios</w:t>
      </w:r>
      <w:r w:rsidR="000D163F" w:rsidRPr="009536CC">
        <w:rPr>
          <w:bCs/>
          <w:color w:val="000000" w:themeColor="text1"/>
          <w:sz w:val="22"/>
          <w:szCs w:val="22"/>
        </w:rPr>
        <w:t>.</w:t>
      </w:r>
    </w:p>
    <w:p w14:paraId="65874CB8" w14:textId="77777777" w:rsidR="00CF4308" w:rsidRPr="009536CC" w:rsidRDefault="00361728" w:rsidP="00CF4308">
      <w:pPr>
        <w:spacing w:after="240" w:line="276" w:lineRule="auto"/>
        <w:jc w:val="both"/>
        <w:rPr>
          <w:sz w:val="22"/>
          <w:szCs w:val="22"/>
        </w:rPr>
      </w:pPr>
      <w:r w:rsidRPr="009536CC">
        <w:rPr>
          <w:b/>
          <w:bCs/>
          <w:sz w:val="22"/>
          <w:szCs w:val="22"/>
        </w:rPr>
        <w:t xml:space="preserve">Artículo </w:t>
      </w:r>
      <w:r w:rsidR="00363A17" w:rsidRPr="009536CC">
        <w:rPr>
          <w:b/>
          <w:bCs/>
          <w:sz w:val="22"/>
          <w:szCs w:val="22"/>
        </w:rPr>
        <w:t>2</w:t>
      </w:r>
      <w:r w:rsidRPr="009536CC">
        <w:rPr>
          <w:b/>
          <w:bCs/>
          <w:sz w:val="22"/>
          <w:szCs w:val="22"/>
        </w:rPr>
        <w:t xml:space="preserve">.- De los planos y documentos presentados.- </w:t>
      </w:r>
      <w:r w:rsidR="00CF4308" w:rsidRPr="009536CC">
        <w:rPr>
          <w:sz w:val="22"/>
          <w:szCs w:val="22"/>
        </w:rPr>
        <w:t xml:space="preserve">Los planos y documentos presentados para la aprobación del presente acto normativo son de exclusiva responsabilidad del proyectista y de los </w:t>
      </w:r>
      <w:r w:rsidR="00456B42" w:rsidRPr="009536CC">
        <w:rPr>
          <w:sz w:val="22"/>
          <w:szCs w:val="22"/>
        </w:rPr>
        <w:t>co</w:t>
      </w:r>
      <w:r w:rsidR="00CF4308" w:rsidRPr="009536CC">
        <w:rPr>
          <w:sz w:val="22"/>
          <w:szCs w:val="22"/>
        </w:rPr>
        <w:t>propietarios del asentamiento  humano de hecho y consolidado de interés social denominado Comité Pro</w:t>
      </w:r>
      <w:r w:rsidR="001C3F8B">
        <w:rPr>
          <w:sz w:val="22"/>
          <w:szCs w:val="22"/>
        </w:rPr>
        <w:t>-</w:t>
      </w:r>
      <w:r w:rsidR="00CF4308" w:rsidRPr="009536CC">
        <w:rPr>
          <w:sz w:val="22"/>
          <w:szCs w:val="22"/>
        </w:rPr>
        <w:t>mejoras del Barrio “Mirador del Quinde”</w:t>
      </w:r>
      <w:r w:rsidR="00CF4308" w:rsidRPr="009536CC">
        <w:rPr>
          <w:bCs/>
          <w:sz w:val="22"/>
          <w:szCs w:val="22"/>
        </w:rPr>
        <w:t>,</w:t>
      </w:r>
      <w:r w:rsidR="00CF4308" w:rsidRPr="009536CC">
        <w:rPr>
          <w:b/>
          <w:sz w:val="22"/>
          <w:szCs w:val="22"/>
        </w:rPr>
        <w:t xml:space="preserve"> </w:t>
      </w:r>
      <w:r w:rsidR="00CF4308" w:rsidRPr="009536CC">
        <w:rPr>
          <w:sz w:val="22"/>
          <w:szCs w:val="22"/>
        </w:rPr>
        <w:t>ubicado en la parroquia El Condado, y de los funcionarios municipales que revisaron los planos y los documentos legales y/o emitieron los informes técnicos habilitantes de este procedimiento de regularización, salvo que estos hayan sido inducidos a engaño o al error.</w:t>
      </w:r>
    </w:p>
    <w:p w14:paraId="12972E99" w14:textId="77777777" w:rsidR="00CF4308" w:rsidRPr="009536CC" w:rsidRDefault="00CF4308" w:rsidP="00CF4308">
      <w:pPr>
        <w:spacing w:after="240" w:line="276" w:lineRule="auto"/>
        <w:jc w:val="both"/>
        <w:rPr>
          <w:sz w:val="22"/>
          <w:szCs w:val="22"/>
        </w:rPr>
      </w:pPr>
      <w:r w:rsidRPr="009536CC">
        <w:rPr>
          <w:sz w:val="22"/>
          <w:szCs w:val="22"/>
        </w:rPr>
        <w:t>En caso de comprobarse ocultación o falsedad en planos, datos, documentos, o de existir reclamos de terceros afectados, será de exclusiva responsabilidad del técnico y de los copropietarios del predio.</w:t>
      </w:r>
    </w:p>
    <w:p w14:paraId="4CE371CF" w14:textId="77777777" w:rsidR="00CF4308" w:rsidRPr="009536CC" w:rsidRDefault="00CF4308" w:rsidP="00CF4308">
      <w:pPr>
        <w:spacing w:after="240" w:line="276" w:lineRule="auto"/>
        <w:jc w:val="both"/>
        <w:rPr>
          <w:sz w:val="22"/>
          <w:szCs w:val="22"/>
        </w:rPr>
      </w:pPr>
      <w:r w:rsidRPr="009536CC">
        <w:rPr>
          <w:sz w:val="22"/>
          <w:szCs w:val="22"/>
        </w:rPr>
        <w:t>Las dimensiones y superficies de los lotes son las determinadas en el plano aprobatorio que forma parte integrante de esta Ordenanza.</w:t>
      </w:r>
    </w:p>
    <w:p w14:paraId="4C91DDF4" w14:textId="77777777" w:rsidR="00CF4308" w:rsidRPr="009536CC" w:rsidRDefault="00CF4308" w:rsidP="00CF4308">
      <w:pPr>
        <w:spacing w:after="240" w:line="276" w:lineRule="auto"/>
        <w:jc w:val="both"/>
        <w:rPr>
          <w:sz w:val="22"/>
          <w:szCs w:val="22"/>
        </w:rPr>
      </w:pPr>
      <w:r w:rsidRPr="009536CC">
        <w:rPr>
          <w:sz w:val="22"/>
          <w:szCs w:val="22"/>
        </w:rPr>
        <w:t xml:space="preserve">Los copropietarios del </w:t>
      </w:r>
      <w:r w:rsidR="001B6F5B" w:rsidRPr="009536CC">
        <w:rPr>
          <w:sz w:val="22"/>
          <w:szCs w:val="22"/>
        </w:rPr>
        <w:t>asentamiento humano</w:t>
      </w:r>
      <w:r w:rsidRPr="009536CC">
        <w:rPr>
          <w:sz w:val="22"/>
          <w:szCs w:val="22"/>
        </w:rPr>
        <w:t xml:space="preserve"> de hecho y consolidado de interés social denominado Comité Pro</w:t>
      </w:r>
      <w:r w:rsidR="001C3F8B">
        <w:rPr>
          <w:sz w:val="22"/>
          <w:szCs w:val="22"/>
        </w:rPr>
        <w:t>-</w:t>
      </w:r>
      <w:r w:rsidRPr="009536CC">
        <w:rPr>
          <w:sz w:val="22"/>
          <w:szCs w:val="22"/>
        </w:rPr>
        <w:t>mejoras del Barrio “Mirador del Quinde”</w:t>
      </w:r>
      <w:r w:rsidRPr="009536CC">
        <w:rPr>
          <w:bCs/>
          <w:sz w:val="22"/>
          <w:szCs w:val="22"/>
        </w:rPr>
        <w:t>,</w:t>
      </w:r>
      <w:r w:rsidRPr="009536CC">
        <w:rPr>
          <w:b/>
          <w:sz w:val="22"/>
          <w:szCs w:val="22"/>
        </w:rPr>
        <w:t xml:space="preserve"> </w:t>
      </w:r>
      <w:r w:rsidRPr="009536CC">
        <w:rPr>
          <w:sz w:val="22"/>
          <w:szCs w:val="22"/>
        </w:rPr>
        <w:t>ubicado en la parroquia El Condado, se comprometen a respetar las características de los lotes establecidas en el plano y en este instrumento; por tanto, no podrán fraccionarlos o dividirlos.</w:t>
      </w:r>
    </w:p>
    <w:p w14:paraId="12FCA59F" w14:textId="77777777" w:rsidR="00596910" w:rsidRPr="009536CC" w:rsidRDefault="00CF4308" w:rsidP="00CF4308">
      <w:pPr>
        <w:spacing w:after="240" w:line="276" w:lineRule="auto"/>
        <w:jc w:val="both"/>
        <w:rPr>
          <w:sz w:val="22"/>
          <w:szCs w:val="22"/>
        </w:rPr>
      </w:pPr>
      <w:r w:rsidRPr="009536CC">
        <w:rPr>
          <w:sz w:val="22"/>
          <w:szCs w:val="22"/>
        </w:rPr>
        <w:t>El incumplimiento de lo dispuesto en la presente Ordenanza y en la normativa metropolitana y nacional vigente al respecto, dará lugar a la imposición de las sanciones correspondientes.</w:t>
      </w:r>
      <w:r w:rsidR="00596910" w:rsidRPr="009536CC">
        <w:rPr>
          <w:sz w:val="22"/>
          <w:szCs w:val="22"/>
        </w:rPr>
        <w:t xml:space="preserve"> </w:t>
      </w:r>
    </w:p>
    <w:p w14:paraId="016A7F49" w14:textId="77777777" w:rsidR="0024191F" w:rsidRPr="009536CC" w:rsidRDefault="0024191F" w:rsidP="0024191F">
      <w:pPr>
        <w:spacing w:after="240" w:line="276" w:lineRule="auto"/>
        <w:jc w:val="both"/>
        <w:rPr>
          <w:sz w:val="22"/>
          <w:szCs w:val="22"/>
        </w:rPr>
      </w:pPr>
      <w:r w:rsidRPr="009536CC">
        <w:rPr>
          <w:b/>
          <w:bCs/>
          <w:sz w:val="22"/>
          <w:szCs w:val="22"/>
        </w:rPr>
        <w:t xml:space="preserve">Artículo 3.- Declaratoria de interés </w:t>
      </w:r>
      <w:r w:rsidR="008C5DF1" w:rsidRPr="009536CC">
        <w:rPr>
          <w:b/>
          <w:bCs/>
          <w:sz w:val="22"/>
          <w:szCs w:val="22"/>
        </w:rPr>
        <w:t>social. -</w:t>
      </w:r>
      <w:r w:rsidRPr="009536CC">
        <w:rPr>
          <w:b/>
          <w:bCs/>
          <w:sz w:val="22"/>
          <w:szCs w:val="22"/>
        </w:rPr>
        <w:t xml:space="preserve"> </w:t>
      </w:r>
      <w:r w:rsidRPr="009536CC">
        <w:rPr>
          <w:sz w:val="22"/>
          <w:szCs w:val="22"/>
        </w:rPr>
        <w:t xml:space="preserve">Por las condiciones del </w:t>
      </w:r>
      <w:r w:rsidR="00F00999" w:rsidRPr="009536CC">
        <w:rPr>
          <w:sz w:val="22"/>
          <w:szCs w:val="22"/>
        </w:rPr>
        <w:t>asentamiento humano de hecho y consolidado</w:t>
      </w:r>
      <w:r w:rsidRPr="009536CC">
        <w:rPr>
          <w:sz w:val="22"/>
          <w:szCs w:val="22"/>
        </w:rPr>
        <w:t>, se lo aprueba considerándolo de interés social de conformidad con la normativa vigente.</w:t>
      </w:r>
    </w:p>
    <w:p w14:paraId="6DA1C1AC" w14:textId="77777777" w:rsidR="00361728" w:rsidRPr="009536CC" w:rsidRDefault="004C50AE" w:rsidP="00361728">
      <w:pPr>
        <w:spacing w:after="240" w:line="276" w:lineRule="auto"/>
        <w:jc w:val="both"/>
        <w:rPr>
          <w:bCs/>
          <w:sz w:val="22"/>
          <w:szCs w:val="22"/>
        </w:rPr>
      </w:pPr>
      <w:r w:rsidRPr="009536CC">
        <w:rPr>
          <w:b/>
          <w:bCs/>
          <w:sz w:val="22"/>
          <w:szCs w:val="22"/>
        </w:rPr>
        <w:t xml:space="preserve">Artículo </w:t>
      </w:r>
      <w:r w:rsidR="0024191F" w:rsidRPr="009536CC">
        <w:rPr>
          <w:b/>
          <w:bCs/>
          <w:sz w:val="22"/>
          <w:szCs w:val="22"/>
        </w:rPr>
        <w:t>4</w:t>
      </w:r>
      <w:r w:rsidR="00361728" w:rsidRPr="009536CC">
        <w:rPr>
          <w:b/>
          <w:bCs/>
          <w:sz w:val="22"/>
          <w:szCs w:val="22"/>
        </w:rPr>
        <w:t>.-</w:t>
      </w:r>
      <w:r w:rsidR="00361728" w:rsidRPr="009536CC">
        <w:rPr>
          <w:bCs/>
          <w:sz w:val="22"/>
          <w:szCs w:val="22"/>
        </w:rPr>
        <w:t xml:space="preserve"> </w:t>
      </w:r>
      <w:r w:rsidR="00361728" w:rsidRPr="009536CC">
        <w:rPr>
          <w:b/>
          <w:bCs/>
          <w:sz w:val="22"/>
          <w:szCs w:val="22"/>
        </w:rPr>
        <w:t xml:space="preserve">Especificaciones </w:t>
      </w:r>
      <w:r w:rsidR="008C5DF1" w:rsidRPr="009536CC">
        <w:rPr>
          <w:b/>
          <w:bCs/>
          <w:sz w:val="22"/>
          <w:szCs w:val="22"/>
        </w:rPr>
        <w:t>técnicas. -</w:t>
      </w:r>
    </w:p>
    <w:tbl>
      <w:tblPr>
        <w:tblStyle w:val="Tablaconcuadrcula"/>
        <w:tblW w:w="8945" w:type="dxa"/>
        <w:tblInd w:w="-5" w:type="dxa"/>
        <w:tblLayout w:type="fixed"/>
        <w:tblLook w:val="04A0" w:firstRow="1" w:lastRow="0" w:firstColumn="1" w:lastColumn="0" w:noHBand="0" w:noVBand="1"/>
      </w:tblPr>
      <w:tblGrid>
        <w:gridCol w:w="2433"/>
        <w:gridCol w:w="2370"/>
        <w:gridCol w:w="1727"/>
        <w:gridCol w:w="2415"/>
      </w:tblGrid>
      <w:tr w:rsidR="005948F1" w:rsidRPr="009536CC" w14:paraId="6D8DA436" w14:textId="77777777" w:rsidTr="00413FBA">
        <w:trPr>
          <w:trHeight w:val="218"/>
        </w:trPr>
        <w:tc>
          <w:tcPr>
            <w:tcW w:w="2433" w:type="dxa"/>
          </w:tcPr>
          <w:p w14:paraId="718FDF7D" w14:textId="77777777" w:rsidR="005948F1" w:rsidRPr="009536CC" w:rsidRDefault="005948F1" w:rsidP="007547E8">
            <w:pPr>
              <w:spacing w:line="276" w:lineRule="auto"/>
              <w:jc w:val="both"/>
              <w:rPr>
                <w:b/>
                <w:bCs/>
                <w:sz w:val="22"/>
                <w:szCs w:val="22"/>
              </w:rPr>
            </w:pPr>
            <w:r w:rsidRPr="009536CC">
              <w:rPr>
                <w:b/>
                <w:bCs/>
                <w:sz w:val="22"/>
                <w:szCs w:val="22"/>
              </w:rPr>
              <w:t>Predio Número</w:t>
            </w:r>
          </w:p>
        </w:tc>
        <w:tc>
          <w:tcPr>
            <w:tcW w:w="6512" w:type="dxa"/>
            <w:gridSpan w:val="3"/>
          </w:tcPr>
          <w:p w14:paraId="377DBB77" w14:textId="77777777" w:rsidR="005948F1" w:rsidRPr="009536CC" w:rsidRDefault="005948F1" w:rsidP="007547E8">
            <w:pPr>
              <w:spacing w:line="276" w:lineRule="auto"/>
              <w:jc w:val="both"/>
              <w:rPr>
                <w:sz w:val="22"/>
                <w:szCs w:val="22"/>
              </w:rPr>
            </w:pPr>
            <w:r w:rsidRPr="009536CC">
              <w:rPr>
                <w:color w:val="000000"/>
                <w:sz w:val="22"/>
                <w:szCs w:val="22"/>
                <w:shd w:val="clear" w:color="auto" w:fill="FFFFFF"/>
              </w:rPr>
              <w:t>5302003</w:t>
            </w:r>
          </w:p>
        </w:tc>
      </w:tr>
      <w:tr w:rsidR="008538E5" w:rsidRPr="009536CC" w14:paraId="6AD05BE3" w14:textId="77777777" w:rsidTr="00413FBA">
        <w:trPr>
          <w:trHeight w:val="283"/>
        </w:trPr>
        <w:tc>
          <w:tcPr>
            <w:tcW w:w="2433" w:type="dxa"/>
          </w:tcPr>
          <w:p w14:paraId="6DE19F9B" w14:textId="77777777" w:rsidR="008538E5" w:rsidRPr="009536CC" w:rsidRDefault="008538E5" w:rsidP="007547E8">
            <w:pPr>
              <w:spacing w:line="276" w:lineRule="auto"/>
              <w:jc w:val="both"/>
              <w:rPr>
                <w:b/>
                <w:bCs/>
                <w:sz w:val="22"/>
                <w:szCs w:val="22"/>
              </w:rPr>
            </w:pPr>
            <w:r w:rsidRPr="009536CC">
              <w:rPr>
                <w:b/>
                <w:sz w:val="22"/>
                <w:szCs w:val="22"/>
              </w:rPr>
              <w:t>Zonificación actual</w:t>
            </w:r>
          </w:p>
        </w:tc>
        <w:tc>
          <w:tcPr>
            <w:tcW w:w="2370" w:type="dxa"/>
          </w:tcPr>
          <w:p w14:paraId="03B4DE0C" w14:textId="77777777" w:rsidR="008538E5" w:rsidRPr="009536CC" w:rsidRDefault="008538E5" w:rsidP="008538E5">
            <w:pPr>
              <w:spacing w:line="276" w:lineRule="auto"/>
              <w:jc w:val="both"/>
              <w:rPr>
                <w:sz w:val="22"/>
                <w:szCs w:val="22"/>
              </w:rPr>
            </w:pPr>
            <w:r w:rsidRPr="009536CC">
              <w:rPr>
                <w:sz w:val="22"/>
                <w:szCs w:val="22"/>
              </w:rPr>
              <w:t xml:space="preserve">A7 (A50002-1) </w:t>
            </w:r>
          </w:p>
        </w:tc>
        <w:tc>
          <w:tcPr>
            <w:tcW w:w="1727" w:type="dxa"/>
          </w:tcPr>
          <w:p w14:paraId="4CB712A7" w14:textId="77777777" w:rsidR="008538E5" w:rsidRPr="009536CC" w:rsidRDefault="008538E5" w:rsidP="008538E5">
            <w:pPr>
              <w:spacing w:line="276" w:lineRule="auto"/>
              <w:jc w:val="both"/>
              <w:rPr>
                <w:sz w:val="22"/>
                <w:szCs w:val="22"/>
              </w:rPr>
            </w:pPr>
            <w:r w:rsidRPr="009536CC">
              <w:rPr>
                <w:sz w:val="22"/>
                <w:szCs w:val="22"/>
              </w:rPr>
              <w:t>D3 (D203-80)</w:t>
            </w:r>
          </w:p>
        </w:tc>
        <w:tc>
          <w:tcPr>
            <w:tcW w:w="2415" w:type="dxa"/>
          </w:tcPr>
          <w:p w14:paraId="26537586" w14:textId="77777777" w:rsidR="008538E5" w:rsidRPr="009536CC" w:rsidRDefault="008538E5" w:rsidP="007547E8">
            <w:pPr>
              <w:spacing w:line="276" w:lineRule="auto"/>
              <w:jc w:val="both"/>
              <w:rPr>
                <w:sz w:val="22"/>
                <w:szCs w:val="22"/>
              </w:rPr>
            </w:pPr>
            <w:r w:rsidRPr="009536CC">
              <w:rPr>
                <w:sz w:val="22"/>
                <w:szCs w:val="22"/>
              </w:rPr>
              <w:t xml:space="preserve">A31(PQ) </w:t>
            </w:r>
          </w:p>
        </w:tc>
      </w:tr>
      <w:tr w:rsidR="008538E5" w:rsidRPr="009536CC" w14:paraId="4AF665A5" w14:textId="77777777" w:rsidTr="00413FBA">
        <w:trPr>
          <w:trHeight w:val="227"/>
        </w:trPr>
        <w:tc>
          <w:tcPr>
            <w:tcW w:w="2433" w:type="dxa"/>
          </w:tcPr>
          <w:p w14:paraId="5661F4DF" w14:textId="77777777" w:rsidR="008538E5" w:rsidRPr="009536CC" w:rsidRDefault="008538E5" w:rsidP="008538E5">
            <w:pPr>
              <w:spacing w:line="276" w:lineRule="auto"/>
              <w:jc w:val="both"/>
              <w:rPr>
                <w:b/>
                <w:bCs/>
                <w:sz w:val="22"/>
                <w:szCs w:val="22"/>
              </w:rPr>
            </w:pPr>
            <w:r w:rsidRPr="009536CC">
              <w:rPr>
                <w:b/>
                <w:sz w:val="22"/>
                <w:szCs w:val="22"/>
              </w:rPr>
              <w:t>Lote mínimo</w:t>
            </w:r>
          </w:p>
        </w:tc>
        <w:tc>
          <w:tcPr>
            <w:tcW w:w="2370" w:type="dxa"/>
          </w:tcPr>
          <w:p w14:paraId="06FBEDF3" w14:textId="77777777" w:rsidR="008538E5" w:rsidRPr="009536CC" w:rsidRDefault="008538E5" w:rsidP="008538E5">
            <w:pPr>
              <w:contextualSpacing/>
              <w:rPr>
                <w:sz w:val="22"/>
                <w:szCs w:val="22"/>
              </w:rPr>
            </w:pPr>
            <w:r w:rsidRPr="009536CC">
              <w:rPr>
                <w:sz w:val="22"/>
                <w:szCs w:val="22"/>
              </w:rPr>
              <w:t>50000 m2</w:t>
            </w:r>
          </w:p>
        </w:tc>
        <w:tc>
          <w:tcPr>
            <w:tcW w:w="1727" w:type="dxa"/>
          </w:tcPr>
          <w:p w14:paraId="09E43C14" w14:textId="77777777" w:rsidR="008538E5" w:rsidRPr="009536CC" w:rsidRDefault="008538E5" w:rsidP="008538E5">
            <w:pPr>
              <w:contextualSpacing/>
              <w:rPr>
                <w:sz w:val="22"/>
                <w:szCs w:val="22"/>
              </w:rPr>
            </w:pPr>
            <w:r w:rsidRPr="009536CC">
              <w:rPr>
                <w:sz w:val="22"/>
                <w:szCs w:val="22"/>
              </w:rPr>
              <w:t xml:space="preserve">200 m2  </w:t>
            </w:r>
          </w:p>
        </w:tc>
        <w:tc>
          <w:tcPr>
            <w:tcW w:w="2415" w:type="dxa"/>
          </w:tcPr>
          <w:p w14:paraId="13E1729B" w14:textId="77777777" w:rsidR="008538E5" w:rsidRPr="009536CC" w:rsidRDefault="008538E5" w:rsidP="008538E5">
            <w:pPr>
              <w:contextualSpacing/>
              <w:rPr>
                <w:sz w:val="22"/>
                <w:szCs w:val="22"/>
              </w:rPr>
            </w:pPr>
            <w:r w:rsidRPr="009536CC">
              <w:rPr>
                <w:sz w:val="22"/>
                <w:szCs w:val="22"/>
              </w:rPr>
              <w:t xml:space="preserve">0 m2  </w:t>
            </w:r>
          </w:p>
        </w:tc>
      </w:tr>
      <w:tr w:rsidR="008538E5" w:rsidRPr="009536CC" w14:paraId="31672FC8" w14:textId="77777777" w:rsidTr="00413FBA">
        <w:trPr>
          <w:trHeight w:val="126"/>
        </w:trPr>
        <w:tc>
          <w:tcPr>
            <w:tcW w:w="2433" w:type="dxa"/>
          </w:tcPr>
          <w:p w14:paraId="69A653C4" w14:textId="77777777" w:rsidR="008538E5" w:rsidRPr="009536CC" w:rsidRDefault="008538E5" w:rsidP="008538E5">
            <w:pPr>
              <w:spacing w:line="276" w:lineRule="auto"/>
              <w:jc w:val="both"/>
              <w:rPr>
                <w:b/>
                <w:bCs/>
                <w:sz w:val="22"/>
                <w:szCs w:val="22"/>
              </w:rPr>
            </w:pPr>
            <w:r w:rsidRPr="009536CC">
              <w:rPr>
                <w:b/>
                <w:sz w:val="22"/>
                <w:szCs w:val="22"/>
              </w:rPr>
              <w:lastRenderedPageBreak/>
              <w:t>Forma ocupación del suelo</w:t>
            </w:r>
          </w:p>
        </w:tc>
        <w:tc>
          <w:tcPr>
            <w:tcW w:w="2370" w:type="dxa"/>
            <w:vAlign w:val="center"/>
          </w:tcPr>
          <w:p w14:paraId="2CE86477" w14:textId="77777777" w:rsidR="008538E5" w:rsidRPr="009536CC" w:rsidRDefault="008538E5" w:rsidP="008538E5">
            <w:pPr>
              <w:contextualSpacing/>
              <w:rPr>
                <w:sz w:val="22"/>
                <w:szCs w:val="22"/>
                <w:lang w:val="pt-BR"/>
              </w:rPr>
            </w:pPr>
            <w:r w:rsidRPr="009536CC">
              <w:rPr>
                <w:sz w:val="22"/>
                <w:szCs w:val="22"/>
                <w:lang w:val="pt-BR"/>
              </w:rPr>
              <w:t xml:space="preserve"> (A) Aislada</w:t>
            </w:r>
          </w:p>
        </w:tc>
        <w:tc>
          <w:tcPr>
            <w:tcW w:w="1727" w:type="dxa"/>
            <w:vAlign w:val="center"/>
          </w:tcPr>
          <w:p w14:paraId="6A62F009" w14:textId="77777777" w:rsidR="008538E5" w:rsidRPr="009536CC" w:rsidRDefault="008538E5" w:rsidP="008538E5">
            <w:pPr>
              <w:contextualSpacing/>
              <w:rPr>
                <w:sz w:val="22"/>
                <w:szCs w:val="22"/>
                <w:lang w:val="pt-BR"/>
              </w:rPr>
            </w:pPr>
            <w:r w:rsidRPr="009536CC">
              <w:rPr>
                <w:sz w:val="22"/>
                <w:szCs w:val="22"/>
                <w:lang w:val="pt-BR"/>
              </w:rPr>
              <w:t xml:space="preserve">(D) Sobre Línea de Fábrica  </w:t>
            </w:r>
          </w:p>
        </w:tc>
        <w:tc>
          <w:tcPr>
            <w:tcW w:w="2415" w:type="dxa"/>
            <w:vAlign w:val="center"/>
          </w:tcPr>
          <w:p w14:paraId="709F7C0F" w14:textId="77777777" w:rsidR="008538E5" w:rsidRPr="009536CC" w:rsidRDefault="008538E5" w:rsidP="008538E5">
            <w:pPr>
              <w:contextualSpacing/>
              <w:rPr>
                <w:sz w:val="22"/>
                <w:szCs w:val="22"/>
                <w:lang w:val="pt-BR"/>
              </w:rPr>
            </w:pPr>
            <w:r w:rsidRPr="009536CC">
              <w:rPr>
                <w:sz w:val="22"/>
                <w:szCs w:val="22"/>
                <w:lang w:val="pt-BR"/>
              </w:rPr>
              <w:t>(A) Aislada</w:t>
            </w:r>
          </w:p>
        </w:tc>
      </w:tr>
      <w:tr w:rsidR="008538E5" w:rsidRPr="009536CC" w14:paraId="1A1540C9" w14:textId="77777777" w:rsidTr="00413FBA">
        <w:trPr>
          <w:trHeight w:val="190"/>
        </w:trPr>
        <w:tc>
          <w:tcPr>
            <w:tcW w:w="2433" w:type="dxa"/>
          </w:tcPr>
          <w:p w14:paraId="5EA0C786" w14:textId="77777777" w:rsidR="008538E5" w:rsidRPr="009536CC" w:rsidRDefault="008538E5" w:rsidP="008538E5">
            <w:pPr>
              <w:spacing w:after="240" w:line="276" w:lineRule="auto"/>
              <w:jc w:val="both"/>
              <w:rPr>
                <w:b/>
                <w:bCs/>
                <w:sz w:val="22"/>
                <w:szCs w:val="22"/>
              </w:rPr>
            </w:pPr>
            <w:r w:rsidRPr="009536CC">
              <w:rPr>
                <w:b/>
                <w:sz w:val="22"/>
                <w:szCs w:val="22"/>
              </w:rPr>
              <w:t>Uso principal</w:t>
            </w:r>
          </w:p>
        </w:tc>
        <w:tc>
          <w:tcPr>
            <w:tcW w:w="2370" w:type="dxa"/>
            <w:vAlign w:val="center"/>
          </w:tcPr>
          <w:p w14:paraId="59133E8A" w14:textId="77777777" w:rsidR="008538E5" w:rsidRPr="009536CC" w:rsidRDefault="008538E5" w:rsidP="008538E5">
            <w:pPr>
              <w:autoSpaceDE w:val="0"/>
              <w:autoSpaceDN w:val="0"/>
              <w:adjustRightInd w:val="0"/>
              <w:rPr>
                <w:sz w:val="22"/>
                <w:szCs w:val="22"/>
              </w:rPr>
            </w:pPr>
            <w:r w:rsidRPr="009536CC">
              <w:rPr>
                <w:sz w:val="22"/>
                <w:szCs w:val="22"/>
              </w:rPr>
              <w:t>(PE/CPN) Protección Ecológica/Conservación del Patrimonio Natural</w:t>
            </w:r>
          </w:p>
        </w:tc>
        <w:tc>
          <w:tcPr>
            <w:tcW w:w="1727" w:type="dxa"/>
            <w:vAlign w:val="center"/>
          </w:tcPr>
          <w:p w14:paraId="52530C53" w14:textId="77777777" w:rsidR="008538E5" w:rsidRPr="009536CC" w:rsidRDefault="008538E5" w:rsidP="008538E5">
            <w:pPr>
              <w:contextualSpacing/>
              <w:rPr>
                <w:sz w:val="22"/>
                <w:szCs w:val="22"/>
              </w:rPr>
            </w:pPr>
            <w:r w:rsidRPr="009536CC">
              <w:rPr>
                <w:sz w:val="22"/>
                <w:szCs w:val="22"/>
              </w:rPr>
              <w:t>(RU2) Residencial Urbano 2</w:t>
            </w:r>
          </w:p>
        </w:tc>
        <w:tc>
          <w:tcPr>
            <w:tcW w:w="2415" w:type="dxa"/>
            <w:vAlign w:val="center"/>
          </w:tcPr>
          <w:p w14:paraId="570C9DF9" w14:textId="77777777" w:rsidR="008538E5" w:rsidRPr="009536CC" w:rsidRDefault="008538E5" w:rsidP="008538E5">
            <w:pPr>
              <w:autoSpaceDE w:val="0"/>
              <w:autoSpaceDN w:val="0"/>
              <w:adjustRightInd w:val="0"/>
              <w:rPr>
                <w:sz w:val="22"/>
                <w:szCs w:val="22"/>
              </w:rPr>
            </w:pPr>
            <w:r w:rsidRPr="009536CC">
              <w:rPr>
                <w:sz w:val="22"/>
                <w:szCs w:val="22"/>
              </w:rPr>
              <w:t>(PE/CPN) Protección Ecológica/Conservación del Patrimonio Natural</w:t>
            </w:r>
          </w:p>
        </w:tc>
      </w:tr>
      <w:tr w:rsidR="008538E5" w:rsidRPr="009536CC" w14:paraId="26374D86" w14:textId="77777777" w:rsidTr="00413FBA">
        <w:trPr>
          <w:trHeight w:val="382"/>
        </w:trPr>
        <w:tc>
          <w:tcPr>
            <w:tcW w:w="2433" w:type="dxa"/>
            <w:tcBorders>
              <w:bottom w:val="single" w:sz="4" w:space="0" w:color="auto"/>
            </w:tcBorders>
          </w:tcPr>
          <w:p w14:paraId="3C632501" w14:textId="77777777" w:rsidR="008538E5" w:rsidRPr="009536CC" w:rsidRDefault="008538E5" w:rsidP="008538E5">
            <w:pPr>
              <w:spacing w:line="276" w:lineRule="auto"/>
              <w:jc w:val="both"/>
              <w:rPr>
                <w:b/>
                <w:bCs/>
                <w:sz w:val="22"/>
                <w:szCs w:val="22"/>
              </w:rPr>
            </w:pPr>
            <w:r w:rsidRPr="009536CC">
              <w:rPr>
                <w:b/>
                <w:sz w:val="22"/>
                <w:szCs w:val="22"/>
              </w:rPr>
              <w:t>Clasificación del Suelo</w:t>
            </w:r>
          </w:p>
        </w:tc>
        <w:tc>
          <w:tcPr>
            <w:tcW w:w="2370" w:type="dxa"/>
            <w:tcBorders>
              <w:bottom w:val="single" w:sz="4" w:space="0" w:color="auto"/>
            </w:tcBorders>
            <w:vAlign w:val="center"/>
          </w:tcPr>
          <w:p w14:paraId="428F63DE" w14:textId="77777777" w:rsidR="008538E5" w:rsidRPr="009536CC" w:rsidRDefault="008538E5" w:rsidP="008538E5">
            <w:pPr>
              <w:contextualSpacing/>
              <w:rPr>
                <w:sz w:val="22"/>
                <w:szCs w:val="22"/>
              </w:rPr>
            </w:pPr>
            <w:r w:rsidRPr="009536CC">
              <w:rPr>
                <w:sz w:val="22"/>
                <w:szCs w:val="22"/>
              </w:rPr>
              <w:t xml:space="preserve"> (SRU) Suelo Rural</w:t>
            </w:r>
          </w:p>
        </w:tc>
        <w:tc>
          <w:tcPr>
            <w:tcW w:w="1727" w:type="dxa"/>
            <w:tcBorders>
              <w:bottom w:val="single" w:sz="4" w:space="0" w:color="auto"/>
            </w:tcBorders>
            <w:vAlign w:val="center"/>
          </w:tcPr>
          <w:p w14:paraId="11F70096" w14:textId="77777777" w:rsidR="008538E5" w:rsidRPr="009536CC" w:rsidRDefault="008538E5" w:rsidP="008538E5">
            <w:pPr>
              <w:contextualSpacing/>
              <w:rPr>
                <w:sz w:val="22"/>
                <w:szCs w:val="22"/>
              </w:rPr>
            </w:pPr>
            <w:r w:rsidRPr="009536CC">
              <w:rPr>
                <w:sz w:val="22"/>
                <w:szCs w:val="22"/>
              </w:rPr>
              <w:t xml:space="preserve">(SU) Suelo Urbano </w:t>
            </w:r>
          </w:p>
        </w:tc>
        <w:tc>
          <w:tcPr>
            <w:tcW w:w="2415" w:type="dxa"/>
            <w:tcBorders>
              <w:bottom w:val="single" w:sz="4" w:space="0" w:color="auto"/>
            </w:tcBorders>
            <w:vAlign w:val="center"/>
          </w:tcPr>
          <w:p w14:paraId="4BDE322A" w14:textId="77777777" w:rsidR="008538E5" w:rsidRPr="009536CC" w:rsidRDefault="008538E5" w:rsidP="00A17470">
            <w:pPr>
              <w:contextualSpacing/>
              <w:rPr>
                <w:sz w:val="22"/>
                <w:szCs w:val="22"/>
              </w:rPr>
            </w:pPr>
            <w:r w:rsidRPr="009536CC">
              <w:rPr>
                <w:sz w:val="22"/>
                <w:szCs w:val="22"/>
              </w:rPr>
              <w:t xml:space="preserve">(SU) Suelo </w:t>
            </w:r>
            <w:r w:rsidR="00A17470" w:rsidRPr="009536CC">
              <w:rPr>
                <w:sz w:val="22"/>
                <w:szCs w:val="22"/>
              </w:rPr>
              <w:t xml:space="preserve">Rural </w:t>
            </w:r>
          </w:p>
        </w:tc>
      </w:tr>
      <w:tr w:rsidR="005948F1" w:rsidRPr="009536CC" w14:paraId="6365BAD4" w14:textId="77777777" w:rsidTr="0041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vAlign w:val="center"/>
          </w:tcPr>
          <w:p w14:paraId="32A5E679" w14:textId="77777777" w:rsidR="005948F1" w:rsidRPr="009536CC" w:rsidRDefault="005948F1" w:rsidP="007547E8">
            <w:pPr>
              <w:spacing w:after="240" w:line="276" w:lineRule="auto"/>
              <w:jc w:val="both"/>
              <w:rPr>
                <w:b/>
                <w:sz w:val="22"/>
                <w:szCs w:val="22"/>
              </w:rPr>
            </w:pPr>
            <w:r w:rsidRPr="009536CC">
              <w:rPr>
                <w:b/>
                <w:sz w:val="22"/>
                <w:szCs w:val="22"/>
              </w:rPr>
              <w:t>Número de Lotes:</w:t>
            </w:r>
          </w:p>
        </w:tc>
        <w:tc>
          <w:tcPr>
            <w:tcW w:w="6512" w:type="dxa"/>
            <w:gridSpan w:val="3"/>
            <w:tcBorders>
              <w:top w:val="single" w:sz="4" w:space="0" w:color="auto"/>
              <w:left w:val="single" w:sz="4" w:space="0" w:color="auto"/>
              <w:bottom w:val="single" w:sz="4" w:space="0" w:color="auto"/>
              <w:right w:val="single" w:sz="4" w:space="0" w:color="auto"/>
            </w:tcBorders>
            <w:vAlign w:val="center"/>
          </w:tcPr>
          <w:p w14:paraId="21876CCD" w14:textId="77777777" w:rsidR="005948F1" w:rsidRPr="009536CC" w:rsidRDefault="008538E5" w:rsidP="007547E8">
            <w:pPr>
              <w:spacing w:after="240" w:line="276" w:lineRule="auto"/>
              <w:jc w:val="both"/>
              <w:rPr>
                <w:sz w:val="22"/>
                <w:szCs w:val="22"/>
              </w:rPr>
            </w:pPr>
            <w:r w:rsidRPr="009536CC">
              <w:rPr>
                <w:sz w:val="22"/>
                <w:szCs w:val="22"/>
              </w:rPr>
              <w:t>91</w:t>
            </w:r>
          </w:p>
        </w:tc>
      </w:tr>
      <w:tr w:rsidR="00413FBA" w:rsidRPr="009536CC" w14:paraId="42C74E72" w14:textId="77777777" w:rsidTr="0025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14:paraId="50BD465C" w14:textId="77777777" w:rsidR="00413FBA" w:rsidRPr="009536CC" w:rsidRDefault="00413FBA" w:rsidP="00413FBA">
            <w:pPr>
              <w:contextualSpacing/>
              <w:rPr>
                <w:b/>
                <w:sz w:val="22"/>
                <w:szCs w:val="22"/>
              </w:rPr>
            </w:pPr>
            <w:r w:rsidRPr="009536CC">
              <w:rPr>
                <w:b/>
                <w:sz w:val="22"/>
                <w:szCs w:val="22"/>
              </w:rPr>
              <w:t>Área Útil:</w:t>
            </w:r>
          </w:p>
        </w:tc>
        <w:tc>
          <w:tcPr>
            <w:tcW w:w="6512" w:type="dxa"/>
            <w:gridSpan w:val="3"/>
            <w:tcBorders>
              <w:top w:val="single" w:sz="4" w:space="0" w:color="auto"/>
              <w:left w:val="single" w:sz="4" w:space="0" w:color="auto"/>
              <w:bottom w:val="single" w:sz="4" w:space="0" w:color="auto"/>
              <w:right w:val="single" w:sz="4" w:space="0" w:color="auto"/>
            </w:tcBorders>
            <w:vAlign w:val="center"/>
          </w:tcPr>
          <w:p w14:paraId="08410E1E" w14:textId="77777777" w:rsidR="00413FBA" w:rsidRPr="009536CC" w:rsidRDefault="00413FBA" w:rsidP="00413FBA">
            <w:pPr>
              <w:contextualSpacing/>
              <w:rPr>
                <w:sz w:val="22"/>
                <w:szCs w:val="22"/>
              </w:rPr>
            </w:pPr>
            <w:r w:rsidRPr="009536CC">
              <w:rPr>
                <w:sz w:val="22"/>
                <w:szCs w:val="22"/>
              </w:rPr>
              <w:t>28.465,87 m2</w:t>
            </w:r>
          </w:p>
        </w:tc>
      </w:tr>
      <w:tr w:rsidR="00413FBA" w:rsidRPr="009536CC" w14:paraId="280EE9B4" w14:textId="77777777"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14:paraId="73193212" w14:textId="77777777" w:rsidR="00413FBA" w:rsidRPr="009536CC" w:rsidRDefault="00413FBA" w:rsidP="00413FBA">
            <w:pPr>
              <w:contextualSpacing/>
              <w:rPr>
                <w:b/>
                <w:sz w:val="22"/>
                <w:szCs w:val="22"/>
              </w:rPr>
            </w:pPr>
            <w:r w:rsidRPr="009536CC">
              <w:rPr>
                <w:b/>
                <w:sz w:val="22"/>
                <w:szCs w:val="22"/>
              </w:rPr>
              <w:t>Área Faja de Protección de Quebrada Abierta en Lotes:</w:t>
            </w:r>
          </w:p>
        </w:tc>
        <w:tc>
          <w:tcPr>
            <w:tcW w:w="6512" w:type="dxa"/>
            <w:gridSpan w:val="3"/>
            <w:tcBorders>
              <w:top w:val="single" w:sz="4" w:space="0" w:color="auto"/>
              <w:left w:val="single" w:sz="4" w:space="0" w:color="auto"/>
              <w:bottom w:val="single" w:sz="4" w:space="0" w:color="auto"/>
              <w:right w:val="single" w:sz="4" w:space="0" w:color="auto"/>
            </w:tcBorders>
            <w:vAlign w:val="center"/>
          </w:tcPr>
          <w:p w14:paraId="28A2C165" w14:textId="77777777" w:rsidR="00413FBA" w:rsidRPr="009536CC" w:rsidRDefault="00413FBA" w:rsidP="00413FBA">
            <w:pPr>
              <w:contextualSpacing/>
              <w:rPr>
                <w:sz w:val="22"/>
                <w:szCs w:val="22"/>
              </w:rPr>
            </w:pPr>
            <w:r w:rsidRPr="009536CC">
              <w:rPr>
                <w:sz w:val="22"/>
                <w:szCs w:val="22"/>
              </w:rPr>
              <w:t>14,34 m2</w:t>
            </w:r>
          </w:p>
          <w:p w14:paraId="06E2060E" w14:textId="77777777" w:rsidR="00DB71BC" w:rsidRPr="009536CC" w:rsidRDefault="00DB71BC" w:rsidP="00413FBA">
            <w:pPr>
              <w:contextualSpacing/>
              <w:rPr>
                <w:sz w:val="22"/>
                <w:szCs w:val="22"/>
              </w:rPr>
            </w:pPr>
          </w:p>
        </w:tc>
      </w:tr>
      <w:tr w:rsidR="00413FBA" w:rsidRPr="009536CC" w14:paraId="30D622CB" w14:textId="77777777"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14:paraId="5F287515" w14:textId="77777777" w:rsidR="00413FBA" w:rsidRPr="009536CC" w:rsidRDefault="00413FBA" w:rsidP="00413FBA">
            <w:pPr>
              <w:contextualSpacing/>
              <w:rPr>
                <w:b/>
                <w:sz w:val="22"/>
                <w:szCs w:val="22"/>
              </w:rPr>
            </w:pPr>
            <w:r w:rsidRPr="009536CC">
              <w:rPr>
                <w:b/>
                <w:sz w:val="22"/>
                <w:szCs w:val="22"/>
              </w:rPr>
              <w:t>Área Faja de Protección de Talud en Lotes:</w:t>
            </w:r>
          </w:p>
        </w:tc>
        <w:tc>
          <w:tcPr>
            <w:tcW w:w="6512" w:type="dxa"/>
            <w:gridSpan w:val="3"/>
            <w:tcBorders>
              <w:top w:val="single" w:sz="4" w:space="0" w:color="auto"/>
              <w:left w:val="single" w:sz="4" w:space="0" w:color="auto"/>
              <w:bottom w:val="single" w:sz="4" w:space="0" w:color="auto"/>
              <w:right w:val="single" w:sz="4" w:space="0" w:color="auto"/>
            </w:tcBorders>
            <w:vAlign w:val="center"/>
          </w:tcPr>
          <w:p w14:paraId="2E20868A" w14:textId="77777777" w:rsidR="00413FBA" w:rsidRPr="009536CC" w:rsidRDefault="00413FBA" w:rsidP="00413FBA">
            <w:pPr>
              <w:contextualSpacing/>
              <w:rPr>
                <w:sz w:val="22"/>
                <w:szCs w:val="22"/>
              </w:rPr>
            </w:pPr>
            <w:r w:rsidRPr="009536CC">
              <w:rPr>
                <w:sz w:val="22"/>
                <w:szCs w:val="22"/>
              </w:rPr>
              <w:t>3.362,04 m2</w:t>
            </w:r>
          </w:p>
        </w:tc>
      </w:tr>
      <w:tr w:rsidR="00413FBA" w:rsidRPr="009536CC" w14:paraId="00719D8F" w14:textId="77777777"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14:paraId="2201843D" w14:textId="77777777" w:rsidR="00413FBA" w:rsidRPr="009536CC" w:rsidRDefault="00413FBA" w:rsidP="00413FBA">
            <w:pPr>
              <w:contextualSpacing/>
              <w:rPr>
                <w:b/>
                <w:sz w:val="22"/>
                <w:szCs w:val="22"/>
              </w:rPr>
            </w:pPr>
            <w:r w:rsidRPr="009536CC">
              <w:rPr>
                <w:b/>
                <w:sz w:val="22"/>
                <w:szCs w:val="22"/>
              </w:rPr>
              <w:t>Área de Afectación Vial en Lotes:</w:t>
            </w:r>
          </w:p>
        </w:tc>
        <w:tc>
          <w:tcPr>
            <w:tcW w:w="6512" w:type="dxa"/>
            <w:gridSpan w:val="3"/>
            <w:tcBorders>
              <w:top w:val="single" w:sz="4" w:space="0" w:color="auto"/>
              <w:left w:val="single" w:sz="4" w:space="0" w:color="auto"/>
              <w:bottom w:val="single" w:sz="4" w:space="0" w:color="auto"/>
              <w:right w:val="single" w:sz="4" w:space="0" w:color="auto"/>
            </w:tcBorders>
            <w:vAlign w:val="center"/>
          </w:tcPr>
          <w:p w14:paraId="2F3ADE5F" w14:textId="77777777" w:rsidR="00413FBA" w:rsidRPr="009536CC" w:rsidRDefault="00413FBA" w:rsidP="00413FBA">
            <w:pPr>
              <w:contextualSpacing/>
              <w:rPr>
                <w:sz w:val="22"/>
                <w:szCs w:val="22"/>
              </w:rPr>
            </w:pPr>
            <w:r w:rsidRPr="009536CC">
              <w:rPr>
                <w:sz w:val="22"/>
                <w:szCs w:val="22"/>
              </w:rPr>
              <w:t>823,03 m2</w:t>
            </w:r>
          </w:p>
        </w:tc>
      </w:tr>
      <w:tr w:rsidR="00413FBA" w:rsidRPr="009536CC" w14:paraId="5E358185" w14:textId="77777777"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14:paraId="21B62F86" w14:textId="77777777" w:rsidR="00413FBA" w:rsidRPr="009536CC" w:rsidRDefault="00413FBA" w:rsidP="00413FBA">
            <w:pPr>
              <w:contextualSpacing/>
              <w:rPr>
                <w:b/>
                <w:sz w:val="22"/>
                <w:szCs w:val="22"/>
              </w:rPr>
            </w:pPr>
            <w:r w:rsidRPr="009536CC">
              <w:rPr>
                <w:b/>
                <w:sz w:val="22"/>
                <w:szCs w:val="22"/>
              </w:rPr>
              <w:t>Área de Vías y Pasajes:</w:t>
            </w:r>
          </w:p>
        </w:tc>
        <w:tc>
          <w:tcPr>
            <w:tcW w:w="6512" w:type="dxa"/>
            <w:gridSpan w:val="3"/>
            <w:tcBorders>
              <w:top w:val="single" w:sz="4" w:space="0" w:color="auto"/>
              <w:left w:val="single" w:sz="4" w:space="0" w:color="auto"/>
              <w:bottom w:val="single" w:sz="4" w:space="0" w:color="auto"/>
              <w:right w:val="single" w:sz="4" w:space="0" w:color="auto"/>
            </w:tcBorders>
            <w:vAlign w:val="center"/>
          </w:tcPr>
          <w:p w14:paraId="6549E079" w14:textId="77777777" w:rsidR="00413FBA" w:rsidRPr="009536CC" w:rsidRDefault="00413FBA" w:rsidP="00413FBA">
            <w:pPr>
              <w:contextualSpacing/>
              <w:rPr>
                <w:sz w:val="22"/>
                <w:szCs w:val="22"/>
              </w:rPr>
            </w:pPr>
            <w:r w:rsidRPr="009536CC">
              <w:rPr>
                <w:sz w:val="22"/>
                <w:szCs w:val="22"/>
              </w:rPr>
              <w:t>7.934,83 m2</w:t>
            </w:r>
          </w:p>
        </w:tc>
      </w:tr>
      <w:tr w:rsidR="00413FBA" w:rsidRPr="009536CC" w14:paraId="09CE59A0" w14:textId="77777777"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14:paraId="45B6C1B4" w14:textId="77777777" w:rsidR="00413FBA" w:rsidRPr="009536CC" w:rsidRDefault="00413FBA" w:rsidP="00413FBA">
            <w:pPr>
              <w:contextualSpacing/>
              <w:rPr>
                <w:b/>
                <w:sz w:val="22"/>
                <w:szCs w:val="22"/>
              </w:rPr>
            </w:pPr>
            <w:r w:rsidRPr="009536CC">
              <w:rPr>
                <w:b/>
                <w:sz w:val="22"/>
                <w:szCs w:val="22"/>
              </w:rPr>
              <w:t>Área Verde y Comunal:</w:t>
            </w:r>
          </w:p>
        </w:tc>
        <w:tc>
          <w:tcPr>
            <w:tcW w:w="6512" w:type="dxa"/>
            <w:gridSpan w:val="3"/>
            <w:tcBorders>
              <w:top w:val="single" w:sz="4" w:space="0" w:color="auto"/>
              <w:left w:val="single" w:sz="4" w:space="0" w:color="auto"/>
              <w:bottom w:val="single" w:sz="4" w:space="0" w:color="auto"/>
              <w:right w:val="single" w:sz="4" w:space="0" w:color="auto"/>
            </w:tcBorders>
            <w:vAlign w:val="center"/>
          </w:tcPr>
          <w:p w14:paraId="0F31EFEF" w14:textId="77777777" w:rsidR="00413FBA" w:rsidRPr="009536CC" w:rsidRDefault="00413FBA" w:rsidP="00413FBA">
            <w:pPr>
              <w:contextualSpacing/>
              <w:rPr>
                <w:sz w:val="22"/>
                <w:szCs w:val="22"/>
              </w:rPr>
            </w:pPr>
            <w:r w:rsidRPr="009536CC">
              <w:rPr>
                <w:sz w:val="22"/>
                <w:szCs w:val="22"/>
              </w:rPr>
              <w:t>7.562,59 m2</w:t>
            </w:r>
          </w:p>
        </w:tc>
      </w:tr>
      <w:tr w:rsidR="00413FBA" w:rsidRPr="009536CC" w14:paraId="321DCE64" w14:textId="77777777"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14:paraId="4C5112A3" w14:textId="77777777" w:rsidR="00413FBA" w:rsidRPr="009536CC" w:rsidRDefault="00413FBA" w:rsidP="00413FBA">
            <w:pPr>
              <w:contextualSpacing/>
              <w:rPr>
                <w:b/>
                <w:sz w:val="22"/>
                <w:szCs w:val="22"/>
              </w:rPr>
            </w:pPr>
            <w:r w:rsidRPr="009536CC">
              <w:rPr>
                <w:b/>
                <w:sz w:val="22"/>
                <w:szCs w:val="22"/>
              </w:rPr>
              <w:t>Área Quebrada Abierta:</w:t>
            </w:r>
          </w:p>
        </w:tc>
        <w:tc>
          <w:tcPr>
            <w:tcW w:w="6512" w:type="dxa"/>
            <w:gridSpan w:val="3"/>
            <w:tcBorders>
              <w:top w:val="single" w:sz="4" w:space="0" w:color="auto"/>
              <w:left w:val="single" w:sz="4" w:space="0" w:color="auto"/>
              <w:bottom w:val="single" w:sz="4" w:space="0" w:color="auto"/>
              <w:right w:val="single" w:sz="4" w:space="0" w:color="auto"/>
            </w:tcBorders>
            <w:vAlign w:val="center"/>
          </w:tcPr>
          <w:p w14:paraId="5D44C3F1" w14:textId="77777777" w:rsidR="00413FBA" w:rsidRPr="009536CC" w:rsidRDefault="00413FBA" w:rsidP="00413FBA">
            <w:pPr>
              <w:contextualSpacing/>
              <w:rPr>
                <w:sz w:val="22"/>
                <w:szCs w:val="22"/>
              </w:rPr>
            </w:pPr>
            <w:r w:rsidRPr="009536CC">
              <w:rPr>
                <w:sz w:val="22"/>
                <w:szCs w:val="22"/>
              </w:rPr>
              <w:t>9.447,44 m2</w:t>
            </w:r>
          </w:p>
        </w:tc>
      </w:tr>
      <w:tr w:rsidR="00413FBA" w:rsidRPr="009536CC" w14:paraId="666C638D" w14:textId="77777777"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14:paraId="3C83A400" w14:textId="77777777" w:rsidR="00413FBA" w:rsidRPr="009536CC" w:rsidRDefault="00413FBA" w:rsidP="00413FBA">
            <w:pPr>
              <w:contextualSpacing/>
              <w:rPr>
                <w:b/>
                <w:sz w:val="22"/>
                <w:szCs w:val="22"/>
              </w:rPr>
            </w:pPr>
            <w:r w:rsidRPr="009536CC">
              <w:rPr>
                <w:b/>
                <w:sz w:val="22"/>
                <w:szCs w:val="22"/>
              </w:rPr>
              <w:t>Área Faja de Protección de Quebrada Abierta (QA):</w:t>
            </w:r>
          </w:p>
        </w:tc>
        <w:tc>
          <w:tcPr>
            <w:tcW w:w="6512" w:type="dxa"/>
            <w:gridSpan w:val="3"/>
            <w:tcBorders>
              <w:top w:val="single" w:sz="4" w:space="0" w:color="auto"/>
              <w:left w:val="single" w:sz="4" w:space="0" w:color="auto"/>
              <w:bottom w:val="single" w:sz="4" w:space="0" w:color="auto"/>
              <w:right w:val="single" w:sz="4" w:space="0" w:color="auto"/>
            </w:tcBorders>
            <w:vAlign w:val="center"/>
          </w:tcPr>
          <w:p w14:paraId="21376D64" w14:textId="77777777" w:rsidR="00413FBA" w:rsidRPr="009536CC" w:rsidRDefault="00413FBA" w:rsidP="00413FBA">
            <w:pPr>
              <w:contextualSpacing/>
              <w:rPr>
                <w:sz w:val="22"/>
                <w:szCs w:val="22"/>
              </w:rPr>
            </w:pPr>
            <w:r w:rsidRPr="009536CC">
              <w:rPr>
                <w:sz w:val="22"/>
                <w:szCs w:val="22"/>
              </w:rPr>
              <w:t>2.885,87 m2</w:t>
            </w:r>
          </w:p>
        </w:tc>
      </w:tr>
      <w:tr w:rsidR="00413FBA" w:rsidRPr="009536CC" w14:paraId="32617003" w14:textId="77777777" w:rsidTr="0025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14:paraId="67340A56" w14:textId="77777777" w:rsidR="00413FBA" w:rsidRPr="009536CC" w:rsidRDefault="00413FBA" w:rsidP="00413FBA">
            <w:pPr>
              <w:contextualSpacing/>
              <w:rPr>
                <w:b/>
                <w:sz w:val="22"/>
                <w:szCs w:val="22"/>
              </w:rPr>
            </w:pPr>
            <w:r w:rsidRPr="009536CC">
              <w:rPr>
                <w:b/>
                <w:sz w:val="22"/>
                <w:szCs w:val="22"/>
              </w:rPr>
              <w:t>Área  Bruta Total:</w:t>
            </w:r>
          </w:p>
        </w:tc>
        <w:tc>
          <w:tcPr>
            <w:tcW w:w="6512" w:type="dxa"/>
            <w:gridSpan w:val="3"/>
            <w:tcBorders>
              <w:top w:val="single" w:sz="4" w:space="0" w:color="auto"/>
              <w:left w:val="single" w:sz="4" w:space="0" w:color="auto"/>
              <w:bottom w:val="single" w:sz="4" w:space="0" w:color="auto"/>
              <w:right w:val="single" w:sz="4" w:space="0" w:color="auto"/>
            </w:tcBorders>
            <w:vAlign w:val="center"/>
          </w:tcPr>
          <w:p w14:paraId="527D7795" w14:textId="77777777" w:rsidR="00413FBA" w:rsidRPr="009536CC" w:rsidRDefault="00413FBA" w:rsidP="00413FBA">
            <w:pPr>
              <w:contextualSpacing/>
              <w:rPr>
                <w:sz w:val="22"/>
                <w:szCs w:val="22"/>
              </w:rPr>
            </w:pPr>
            <w:r w:rsidRPr="009536CC">
              <w:rPr>
                <w:sz w:val="22"/>
                <w:szCs w:val="22"/>
              </w:rPr>
              <w:t>60.496,01 m2</w:t>
            </w:r>
          </w:p>
        </w:tc>
      </w:tr>
    </w:tbl>
    <w:p w14:paraId="5F12F79B" w14:textId="77777777" w:rsidR="001A5E4E" w:rsidRPr="009536CC" w:rsidRDefault="001A5E4E" w:rsidP="008E031F">
      <w:pPr>
        <w:pStyle w:val="Ttulo3"/>
        <w:spacing w:before="0" w:after="0" w:line="276" w:lineRule="auto"/>
        <w:jc w:val="both"/>
        <w:rPr>
          <w:rFonts w:ascii="Times New Roman" w:hAnsi="Times New Roman" w:cs="Times New Roman"/>
          <w:b w:val="0"/>
          <w:sz w:val="22"/>
          <w:szCs w:val="22"/>
        </w:rPr>
      </w:pPr>
      <w:r w:rsidRPr="009536CC">
        <w:rPr>
          <w:rFonts w:ascii="Times New Roman" w:hAnsi="Times New Roman" w:cs="Times New Roman"/>
          <w:b w:val="0"/>
          <w:sz w:val="22"/>
          <w:szCs w:val="22"/>
        </w:rPr>
        <w:tab/>
      </w:r>
    </w:p>
    <w:p w14:paraId="75B1F150" w14:textId="77777777" w:rsidR="0057335B" w:rsidRPr="009536CC" w:rsidRDefault="00361728" w:rsidP="0057335B">
      <w:pPr>
        <w:spacing w:after="240" w:line="276" w:lineRule="auto"/>
        <w:jc w:val="both"/>
        <w:rPr>
          <w:sz w:val="22"/>
          <w:szCs w:val="22"/>
        </w:rPr>
      </w:pPr>
      <w:r w:rsidRPr="009536CC">
        <w:rPr>
          <w:sz w:val="22"/>
          <w:szCs w:val="22"/>
        </w:rPr>
        <w:t>El número total de lotes</w:t>
      </w:r>
      <w:r w:rsidR="0024191F" w:rsidRPr="009536CC">
        <w:rPr>
          <w:sz w:val="22"/>
          <w:szCs w:val="22"/>
        </w:rPr>
        <w:t>,</w:t>
      </w:r>
      <w:r w:rsidR="00F14104" w:rsidRPr="009536CC">
        <w:rPr>
          <w:color w:val="FF0000"/>
          <w:sz w:val="22"/>
          <w:szCs w:val="22"/>
        </w:rPr>
        <w:t xml:space="preserve"> </w:t>
      </w:r>
      <w:r w:rsidR="00F14104" w:rsidRPr="009536CC">
        <w:rPr>
          <w:color w:val="000000" w:themeColor="text1"/>
          <w:sz w:val="22"/>
          <w:szCs w:val="22"/>
        </w:rPr>
        <w:t>producto del fraccionamiento</w:t>
      </w:r>
      <w:r w:rsidR="0024191F" w:rsidRPr="009536CC">
        <w:rPr>
          <w:color w:val="000000" w:themeColor="text1"/>
          <w:sz w:val="22"/>
          <w:szCs w:val="22"/>
        </w:rPr>
        <w:t>,</w:t>
      </w:r>
      <w:r w:rsidRPr="009536CC">
        <w:rPr>
          <w:sz w:val="22"/>
          <w:szCs w:val="22"/>
        </w:rPr>
        <w:t xml:space="preserve"> es de </w:t>
      </w:r>
      <w:r w:rsidR="00DB71BC" w:rsidRPr="009536CC">
        <w:rPr>
          <w:sz w:val="22"/>
          <w:szCs w:val="22"/>
        </w:rPr>
        <w:t>91</w:t>
      </w:r>
      <w:r w:rsidRPr="009536CC">
        <w:rPr>
          <w:sz w:val="22"/>
          <w:szCs w:val="22"/>
        </w:rPr>
        <w:t xml:space="preserve">, </w:t>
      </w:r>
      <w:r w:rsidR="000B7E01" w:rsidRPr="009536CC">
        <w:rPr>
          <w:sz w:val="22"/>
          <w:szCs w:val="22"/>
        </w:rPr>
        <w:t xml:space="preserve">signados del uno (1) </w:t>
      </w:r>
      <w:r w:rsidR="003B1F9D" w:rsidRPr="009536CC">
        <w:rPr>
          <w:sz w:val="22"/>
          <w:szCs w:val="22"/>
        </w:rPr>
        <w:t xml:space="preserve">al </w:t>
      </w:r>
      <w:r w:rsidR="00DB71BC" w:rsidRPr="009536CC">
        <w:rPr>
          <w:sz w:val="22"/>
          <w:szCs w:val="22"/>
        </w:rPr>
        <w:t>noventa</w:t>
      </w:r>
      <w:r w:rsidR="005948F1" w:rsidRPr="009536CC">
        <w:rPr>
          <w:sz w:val="22"/>
          <w:szCs w:val="22"/>
        </w:rPr>
        <w:t xml:space="preserve"> y </w:t>
      </w:r>
      <w:r w:rsidR="00DB71BC" w:rsidRPr="009536CC">
        <w:rPr>
          <w:sz w:val="22"/>
          <w:szCs w:val="22"/>
        </w:rPr>
        <w:t>un</w:t>
      </w:r>
      <w:r w:rsidR="005948F1" w:rsidRPr="009536CC">
        <w:rPr>
          <w:sz w:val="22"/>
          <w:szCs w:val="22"/>
        </w:rPr>
        <w:t>o</w:t>
      </w:r>
      <w:r w:rsidR="001A5E4E" w:rsidRPr="009536CC">
        <w:rPr>
          <w:sz w:val="22"/>
          <w:szCs w:val="22"/>
        </w:rPr>
        <w:t xml:space="preserve"> </w:t>
      </w:r>
      <w:r w:rsidR="000314C0" w:rsidRPr="009536CC">
        <w:rPr>
          <w:sz w:val="22"/>
          <w:szCs w:val="22"/>
        </w:rPr>
        <w:t>(</w:t>
      </w:r>
      <w:r w:rsidR="00DB71BC" w:rsidRPr="009536CC">
        <w:rPr>
          <w:sz w:val="22"/>
          <w:szCs w:val="22"/>
        </w:rPr>
        <w:t>91</w:t>
      </w:r>
      <w:r w:rsidR="00173584" w:rsidRPr="009536CC">
        <w:rPr>
          <w:sz w:val="22"/>
          <w:szCs w:val="22"/>
        </w:rPr>
        <w:t xml:space="preserve">) </w:t>
      </w:r>
      <w:r w:rsidRPr="009536CC">
        <w:rPr>
          <w:sz w:val="22"/>
          <w:szCs w:val="22"/>
        </w:rPr>
        <w:t>cuyo detalle es el que consta en los planos aprobatorios que forman parte de la presente Ordenanza.</w:t>
      </w:r>
      <w:r w:rsidR="000B7E01" w:rsidRPr="009536CC">
        <w:rPr>
          <w:sz w:val="22"/>
          <w:szCs w:val="22"/>
        </w:rPr>
        <w:t xml:space="preserve"> </w:t>
      </w:r>
    </w:p>
    <w:p w14:paraId="46837B81" w14:textId="620B7607" w:rsidR="00D5067E" w:rsidRPr="009536CC" w:rsidRDefault="00D5067E" w:rsidP="00D5067E">
      <w:pPr>
        <w:jc w:val="both"/>
        <w:rPr>
          <w:sz w:val="22"/>
          <w:szCs w:val="22"/>
        </w:rPr>
      </w:pPr>
      <w:r w:rsidRPr="009536CC">
        <w:rPr>
          <w:sz w:val="22"/>
          <w:szCs w:val="22"/>
        </w:rPr>
        <w:t xml:space="preserve">El área total del predio No. </w:t>
      </w:r>
      <w:r w:rsidRPr="009536CC">
        <w:rPr>
          <w:color w:val="000000"/>
          <w:sz w:val="22"/>
          <w:szCs w:val="22"/>
          <w:shd w:val="clear" w:color="auto" w:fill="FFFFFF"/>
        </w:rPr>
        <w:t>5302003</w:t>
      </w:r>
      <w:r w:rsidRPr="009536CC">
        <w:rPr>
          <w:sz w:val="22"/>
          <w:szCs w:val="22"/>
        </w:rPr>
        <w:t xml:space="preserve">, es la que consta en la Resolución No. GADDMQ-DMC-2020-0424-R, del 17 de agosto de 2020, emitida por la Dirección Metropolitana de Catastro y se encuentra rectificada y regularizada de conformidad al </w:t>
      </w:r>
      <w:ins w:id="19" w:author="Paquita Lucia Jurado Orna" w:date="2021-09-15T17:13:00Z">
        <w:r w:rsidR="00BC575F" w:rsidRPr="00BC575F">
          <w:rPr>
            <w:bCs/>
            <w:sz w:val="22"/>
            <w:szCs w:val="22"/>
            <w:lang w:val="es-EC" w:eastAsia="en-US"/>
          </w:rPr>
          <w:t>artículo No. 2256 del Código Municipal para el Distrito Metropolitano de Quito, publicado en la edición especial No. 1615, del Registro Oficial del 14 de Julio de 2021</w:t>
        </w:r>
      </w:ins>
      <w:del w:id="20" w:author="Paquita Lucia Jurado Orna" w:date="2021-09-15T17:13:00Z">
        <w:r w:rsidRPr="009536CC" w:rsidDel="00BC575F">
          <w:rPr>
            <w:sz w:val="22"/>
            <w:szCs w:val="22"/>
          </w:rPr>
          <w:delText>Art. IV.1.164 del Código Municipal.</w:delText>
        </w:r>
      </w:del>
    </w:p>
    <w:p w14:paraId="3D25DE01" w14:textId="77777777" w:rsidR="00F53602" w:rsidRPr="009536CC" w:rsidRDefault="00361728" w:rsidP="00DE5B2E">
      <w:pPr>
        <w:spacing w:before="240" w:line="276" w:lineRule="auto"/>
        <w:jc w:val="both"/>
        <w:rPr>
          <w:sz w:val="22"/>
          <w:szCs w:val="22"/>
        </w:rPr>
      </w:pPr>
      <w:r w:rsidRPr="009536CC">
        <w:rPr>
          <w:b/>
          <w:sz w:val="22"/>
          <w:szCs w:val="22"/>
        </w:rPr>
        <w:t xml:space="preserve">Artículo </w:t>
      </w:r>
      <w:r w:rsidR="0024191F" w:rsidRPr="009536CC">
        <w:rPr>
          <w:b/>
          <w:sz w:val="22"/>
          <w:szCs w:val="22"/>
        </w:rPr>
        <w:t>5</w:t>
      </w:r>
      <w:r w:rsidRPr="009536CC">
        <w:rPr>
          <w:b/>
          <w:sz w:val="22"/>
          <w:szCs w:val="22"/>
        </w:rPr>
        <w:t>.- Zonificación de los lotes.-</w:t>
      </w:r>
      <w:r w:rsidRPr="009536CC">
        <w:rPr>
          <w:sz w:val="22"/>
          <w:szCs w:val="22"/>
        </w:rPr>
        <w:t xml:space="preserve"> </w:t>
      </w:r>
      <w:r w:rsidR="00D5067E" w:rsidRPr="009536CC">
        <w:rPr>
          <w:sz w:val="22"/>
          <w:szCs w:val="22"/>
        </w:rPr>
        <w:t xml:space="preserve">Los lotes fraccionados modificarán la zonificación vigente conforme se detalla a continuación: Para los lotes </w:t>
      </w:r>
      <w:r w:rsidR="00DE5B2E" w:rsidRPr="009536CC">
        <w:rPr>
          <w:sz w:val="22"/>
          <w:szCs w:val="22"/>
        </w:rPr>
        <w:t>1, 2, 3, 4, 5, 6, 7, 8, 9, 10, 11, 12, 13, 14, 15, 16, 17, 18, 19, 20, 21, 22, 23, 24, 25, 26, 27, 28, 29, 30, 31, 32, 33, 34, 35, 36, 37, 38, 39, 40, 42, 43, 44. 45, 46, 47, 48, 49, 50, 51, 52, 53, 54, 55, 56, 57, 58, 59, 60, 61, 62, 63, 64, 65, 66, 67, 68, 69, 70, 71, 72, 73, 74, 75, 77, 78, 79, 80, 81, 82 y 91</w:t>
      </w:r>
      <w:r w:rsidR="005538C5" w:rsidRPr="009536CC">
        <w:rPr>
          <w:sz w:val="22"/>
          <w:szCs w:val="22"/>
        </w:rPr>
        <w:t xml:space="preserve"> se modificará a: </w:t>
      </w:r>
      <w:r w:rsidR="00DE5B2E" w:rsidRPr="009536CC">
        <w:rPr>
          <w:sz w:val="22"/>
          <w:szCs w:val="22"/>
        </w:rPr>
        <w:t>C1 (C203-60)</w:t>
      </w:r>
      <w:r w:rsidR="001B6F5B">
        <w:rPr>
          <w:sz w:val="22"/>
          <w:szCs w:val="22"/>
        </w:rPr>
        <w:t xml:space="preserve"> </w:t>
      </w:r>
      <w:r w:rsidR="00DE5B2E" w:rsidRPr="009536CC">
        <w:rPr>
          <w:sz w:val="22"/>
          <w:szCs w:val="22"/>
        </w:rPr>
        <w:t>/A31 (PQ)*</w:t>
      </w:r>
      <w:r w:rsidR="00D5067E" w:rsidRPr="009536CC">
        <w:rPr>
          <w:sz w:val="22"/>
          <w:szCs w:val="22"/>
        </w:rPr>
        <w:t>, forma de ocupación: (</w:t>
      </w:r>
      <w:r w:rsidR="00DE5B2E" w:rsidRPr="009536CC">
        <w:rPr>
          <w:sz w:val="22"/>
          <w:szCs w:val="22"/>
        </w:rPr>
        <w:t>C</w:t>
      </w:r>
      <w:r w:rsidR="00D5067E" w:rsidRPr="009536CC">
        <w:rPr>
          <w:sz w:val="22"/>
          <w:szCs w:val="22"/>
        </w:rPr>
        <w:t xml:space="preserve">) </w:t>
      </w:r>
      <w:r w:rsidR="00DE5B2E" w:rsidRPr="009536CC">
        <w:rPr>
          <w:sz w:val="22"/>
          <w:szCs w:val="22"/>
        </w:rPr>
        <w:t>Continua sobre línea frontal/(A) Aislada</w:t>
      </w:r>
      <w:r w:rsidR="009B0B8D" w:rsidRPr="009536CC">
        <w:rPr>
          <w:sz w:val="22"/>
          <w:szCs w:val="22"/>
        </w:rPr>
        <w:t xml:space="preserve">, </w:t>
      </w:r>
      <w:r w:rsidR="00D5067E" w:rsidRPr="009536CC">
        <w:rPr>
          <w:sz w:val="22"/>
          <w:szCs w:val="22"/>
        </w:rPr>
        <w:t xml:space="preserve">Lote mínimo: 200 m2, Número de pisos 3, </w:t>
      </w:r>
      <w:r w:rsidR="00D5067E" w:rsidRPr="009536CC">
        <w:rPr>
          <w:sz w:val="22"/>
          <w:szCs w:val="22"/>
        </w:rPr>
        <w:lastRenderedPageBreak/>
        <w:t xml:space="preserve">COS planta baja: </w:t>
      </w:r>
      <w:r w:rsidR="00142E90" w:rsidRPr="009536CC">
        <w:rPr>
          <w:sz w:val="22"/>
          <w:szCs w:val="22"/>
        </w:rPr>
        <w:t>6</w:t>
      </w:r>
      <w:r w:rsidR="00D5067E" w:rsidRPr="009536CC">
        <w:rPr>
          <w:sz w:val="22"/>
          <w:szCs w:val="22"/>
        </w:rPr>
        <w:t xml:space="preserve">0%, COS total: </w:t>
      </w:r>
      <w:r w:rsidR="00142E90" w:rsidRPr="009536CC">
        <w:rPr>
          <w:sz w:val="22"/>
          <w:szCs w:val="22"/>
        </w:rPr>
        <w:t>180</w:t>
      </w:r>
      <w:r w:rsidR="00D5067E" w:rsidRPr="009536CC">
        <w:rPr>
          <w:sz w:val="22"/>
          <w:szCs w:val="22"/>
        </w:rPr>
        <w:t>%</w:t>
      </w:r>
      <w:r w:rsidR="00F53602" w:rsidRPr="009536CC">
        <w:rPr>
          <w:sz w:val="22"/>
          <w:szCs w:val="22"/>
        </w:rPr>
        <w:t>.</w:t>
      </w:r>
      <w:r w:rsidR="00DE5B2E" w:rsidRPr="009536CC">
        <w:rPr>
          <w:sz w:val="22"/>
          <w:szCs w:val="22"/>
        </w:rPr>
        <w:t xml:space="preserve"> Uso principal</w:t>
      </w:r>
      <w:r w:rsidR="009B0B8D" w:rsidRPr="009536CC">
        <w:rPr>
          <w:sz w:val="22"/>
          <w:szCs w:val="22"/>
        </w:rPr>
        <w:t>:</w:t>
      </w:r>
      <w:r w:rsidR="00DE5B2E" w:rsidRPr="009536CC">
        <w:rPr>
          <w:sz w:val="22"/>
          <w:szCs w:val="22"/>
        </w:rPr>
        <w:t xml:space="preserve"> (RR2) Residencial Rural 2/(PE/CPN) Ecológica/Conservación</w:t>
      </w:r>
      <w:r w:rsidR="009B0B8D" w:rsidRPr="009536CC">
        <w:rPr>
          <w:sz w:val="22"/>
          <w:szCs w:val="22"/>
        </w:rPr>
        <w:t xml:space="preserve"> </w:t>
      </w:r>
      <w:r w:rsidR="00DE5B2E" w:rsidRPr="009536CC">
        <w:rPr>
          <w:sz w:val="22"/>
          <w:szCs w:val="22"/>
        </w:rPr>
        <w:t>del Patrimonio Natural (quebrada)</w:t>
      </w:r>
      <w:r w:rsidR="009B0B8D" w:rsidRPr="009536CC">
        <w:rPr>
          <w:sz w:val="22"/>
          <w:szCs w:val="22"/>
        </w:rPr>
        <w:t>.</w:t>
      </w:r>
    </w:p>
    <w:p w14:paraId="70C2938B" w14:textId="77777777" w:rsidR="005538C5" w:rsidRPr="009536CC" w:rsidRDefault="005538C5" w:rsidP="009B0B8D">
      <w:pPr>
        <w:spacing w:before="240" w:line="276" w:lineRule="auto"/>
        <w:jc w:val="both"/>
        <w:rPr>
          <w:color w:val="000000" w:themeColor="text1"/>
          <w:sz w:val="22"/>
          <w:szCs w:val="22"/>
        </w:rPr>
      </w:pPr>
      <w:r w:rsidRPr="009536CC">
        <w:rPr>
          <w:color w:val="000000" w:themeColor="text1"/>
          <w:sz w:val="22"/>
          <w:szCs w:val="22"/>
        </w:rPr>
        <w:t xml:space="preserve">Para </w:t>
      </w:r>
      <w:r w:rsidR="009B0B8D" w:rsidRPr="009536CC">
        <w:rPr>
          <w:color w:val="000000" w:themeColor="text1"/>
          <w:sz w:val="22"/>
          <w:szCs w:val="22"/>
        </w:rPr>
        <w:t xml:space="preserve">los lotes </w:t>
      </w:r>
      <w:r w:rsidR="00DE5B2E" w:rsidRPr="009536CC">
        <w:rPr>
          <w:color w:val="000000" w:themeColor="text1"/>
          <w:sz w:val="22"/>
          <w:szCs w:val="22"/>
        </w:rPr>
        <w:t>83, 84, 85, 86, 87, 88, 89 y 90</w:t>
      </w:r>
      <w:r w:rsidRPr="009536CC">
        <w:rPr>
          <w:color w:val="000000" w:themeColor="text1"/>
          <w:sz w:val="22"/>
          <w:szCs w:val="22"/>
        </w:rPr>
        <w:t xml:space="preserve"> la zonificación se</w:t>
      </w:r>
      <w:r w:rsidRPr="009536CC">
        <w:rPr>
          <w:sz w:val="22"/>
          <w:szCs w:val="22"/>
        </w:rPr>
        <w:t xml:space="preserve"> modificará a: </w:t>
      </w:r>
      <w:r w:rsidR="009B0B8D" w:rsidRPr="009536CC">
        <w:rPr>
          <w:sz w:val="22"/>
          <w:szCs w:val="22"/>
        </w:rPr>
        <w:t>C1 (C203-</w:t>
      </w:r>
      <w:r w:rsidR="001B6F5B" w:rsidRPr="009536CC">
        <w:rPr>
          <w:sz w:val="22"/>
          <w:szCs w:val="22"/>
        </w:rPr>
        <w:t>60) /</w:t>
      </w:r>
      <w:r w:rsidR="009B0B8D" w:rsidRPr="009536CC">
        <w:rPr>
          <w:sz w:val="22"/>
          <w:szCs w:val="22"/>
        </w:rPr>
        <w:t>A31 (PQ)*, forma de ocupación: (C) Continua sobre línea frontal/(A) Aislada, Lote mínimo: 200 m2, Númer</w:t>
      </w:r>
      <w:r w:rsidR="00142E90" w:rsidRPr="009536CC">
        <w:rPr>
          <w:sz w:val="22"/>
          <w:szCs w:val="22"/>
        </w:rPr>
        <w:t>o de pisos 3, COS planta baja: 6</w:t>
      </w:r>
      <w:r w:rsidR="009B0B8D" w:rsidRPr="009536CC">
        <w:rPr>
          <w:sz w:val="22"/>
          <w:szCs w:val="22"/>
        </w:rPr>
        <w:t xml:space="preserve">0%, COS total: </w:t>
      </w:r>
      <w:r w:rsidR="00142E90" w:rsidRPr="009536CC">
        <w:rPr>
          <w:sz w:val="22"/>
          <w:szCs w:val="22"/>
        </w:rPr>
        <w:t>180</w:t>
      </w:r>
      <w:r w:rsidR="009B0B8D" w:rsidRPr="009536CC">
        <w:rPr>
          <w:sz w:val="22"/>
          <w:szCs w:val="22"/>
        </w:rPr>
        <w:t>%, Uso principal: (RU2) Residencial Urbano 2.</w:t>
      </w:r>
    </w:p>
    <w:p w14:paraId="73A32AC3" w14:textId="77777777" w:rsidR="001A5E4E" w:rsidRPr="009536CC" w:rsidRDefault="001A5E4E" w:rsidP="001A5E4E">
      <w:pPr>
        <w:spacing w:line="276" w:lineRule="auto"/>
        <w:jc w:val="both"/>
        <w:rPr>
          <w:b/>
          <w:sz w:val="22"/>
          <w:szCs w:val="22"/>
        </w:rPr>
      </w:pPr>
    </w:p>
    <w:p w14:paraId="55AC7100" w14:textId="77777777" w:rsidR="008C5DF1" w:rsidRPr="009536CC" w:rsidRDefault="00361728" w:rsidP="001A5E4E">
      <w:pPr>
        <w:jc w:val="both"/>
        <w:rPr>
          <w:color w:val="000000" w:themeColor="text1"/>
          <w:sz w:val="22"/>
          <w:szCs w:val="22"/>
        </w:rPr>
      </w:pPr>
      <w:r w:rsidRPr="009536CC">
        <w:rPr>
          <w:b/>
          <w:sz w:val="22"/>
          <w:szCs w:val="22"/>
        </w:rPr>
        <w:t xml:space="preserve">Artículo </w:t>
      </w:r>
      <w:r w:rsidR="0024191F" w:rsidRPr="009536CC">
        <w:rPr>
          <w:b/>
          <w:sz w:val="22"/>
          <w:szCs w:val="22"/>
        </w:rPr>
        <w:t>6</w:t>
      </w:r>
      <w:r w:rsidRPr="009536CC">
        <w:rPr>
          <w:b/>
          <w:sz w:val="22"/>
          <w:szCs w:val="22"/>
        </w:rPr>
        <w:t xml:space="preserve">.- Clasificación del </w:t>
      </w:r>
      <w:r w:rsidR="001B6F5B" w:rsidRPr="009536CC">
        <w:rPr>
          <w:b/>
          <w:sz w:val="22"/>
          <w:szCs w:val="22"/>
        </w:rPr>
        <w:t>Suelo. -</w:t>
      </w:r>
      <w:r w:rsidRPr="009536CC">
        <w:rPr>
          <w:b/>
          <w:sz w:val="22"/>
          <w:szCs w:val="22"/>
        </w:rPr>
        <w:t xml:space="preserve"> </w:t>
      </w:r>
      <w:r w:rsidR="008E031F" w:rsidRPr="009536CC">
        <w:rPr>
          <w:color w:val="000000" w:themeColor="text1"/>
          <w:sz w:val="22"/>
          <w:szCs w:val="22"/>
        </w:rPr>
        <w:t xml:space="preserve">Los lotes fraccionados </w:t>
      </w:r>
      <w:r w:rsidR="00B62896" w:rsidRPr="009536CC">
        <w:rPr>
          <w:color w:val="000000" w:themeColor="text1"/>
          <w:sz w:val="22"/>
          <w:szCs w:val="22"/>
        </w:rPr>
        <w:t xml:space="preserve">modificaran </w:t>
      </w:r>
      <w:r w:rsidR="008E031F" w:rsidRPr="009536CC">
        <w:rPr>
          <w:color w:val="000000" w:themeColor="text1"/>
          <w:sz w:val="22"/>
          <w:szCs w:val="22"/>
        </w:rPr>
        <w:t>la clasificación vigente</w:t>
      </w:r>
      <w:r w:rsidR="008C5DF1" w:rsidRPr="009536CC">
        <w:rPr>
          <w:color w:val="000000" w:themeColor="text1"/>
          <w:sz w:val="22"/>
          <w:szCs w:val="22"/>
        </w:rPr>
        <w:t xml:space="preserve">, conforme el siguiente detalle: </w:t>
      </w:r>
    </w:p>
    <w:p w14:paraId="5377F812" w14:textId="77777777" w:rsidR="008C5DF1" w:rsidRPr="009536CC" w:rsidRDefault="008C5DF1" w:rsidP="001A5E4E">
      <w:pPr>
        <w:jc w:val="both"/>
        <w:rPr>
          <w:color w:val="000000" w:themeColor="text1"/>
          <w:sz w:val="22"/>
          <w:szCs w:val="22"/>
        </w:rPr>
      </w:pPr>
    </w:p>
    <w:p w14:paraId="3C74BA08" w14:textId="77777777" w:rsidR="008C5DF1" w:rsidRPr="009536CC" w:rsidRDefault="008C5DF1" w:rsidP="001A5E4E">
      <w:pPr>
        <w:jc w:val="both"/>
        <w:rPr>
          <w:sz w:val="22"/>
          <w:szCs w:val="22"/>
        </w:rPr>
      </w:pPr>
      <w:r w:rsidRPr="009536CC">
        <w:rPr>
          <w:color w:val="000000" w:themeColor="text1"/>
          <w:sz w:val="22"/>
          <w:szCs w:val="22"/>
        </w:rPr>
        <w:t xml:space="preserve">Para los lotes </w:t>
      </w:r>
      <w:r w:rsidRPr="009536CC">
        <w:rPr>
          <w:sz w:val="22"/>
          <w:szCs w:val="22"/>
        </w:rPr>
        <w:t>1, 2, 3, 4, 5, 6, 7, 8, 9, 10, 11, 12, 13, 14, 15, 16, 17, 18, 19, 20, 21, 22, 23, 24, 25, 26, 27, 28, 29, 30, 31, 32, 33, 34, 35, 36, 37, 38, 39, 40, 41, 42, 43, 44. 45, 46, 47, 48, 49, 50, 51, 52, 53, 54, 55, 56, 57, 58, 59, 60, 61, 62, 63, 64, 65, 66, 67, 68, 69, 70, 71, 72, 73, 74, 75, 76, 77, 78, 79, 80, 81, 82 y 91, (SRU) Suelo Rural.</w:t>
      </w:r>
    </w:p>
    <w:p w14:paraId="6511A988" w14:textId="77777777" w:rsidR="008C5DF1" w:rsidRPr="009536CC" w:rsidRDefault="008C5DF1" w:rsidP="001A5E4E">
      <w:pPr>
        <w:jc w:val="both"/>
        <w:rPr>
          <w:sz w:val="22"/>
          <w:szCs w:val="22"/>
        </w:rPr>
      </w:pPr>
    </w:p>
    <w:p w14:paraId="71A1C46F" w14:textId="77777777" w:rsidR="00093383" w:rsidRPr="009536CC" w:rsidRDefault="008C5DF1" w:rsidP="001A5E4E">
      <w:pPr>
        <w:jc w:val="both"/>
        <w:rPr>
          <w:color w:val="000000" w:themeColor="text1"/>
          <w:sz w:val="22"/>
          <w:szCs w:val="22"/>
        </w:rPr>
      </w:pPr>
      <w:r w:rsidRPr="009536CC">
        <w:rPr>
          <w:sz w:val="22"/>
          <w:szCs w:val="22"/>
        </w:rPr>
        <w:t>Para los lotes 83, 84, 85, 85, 86, 87, 88, 89 y 90</w:t>
      </w:r>
      <w:r w:rsidR="00142E90" w:rsidRPr="009536CC">
        <w:rPr>
          <w:sz w:val="22"/>
          <w:szCs w:val="22"/>
        </w:rPr>
        <w:t xml:space="preserve">, </w:t>
      </w:r>
      <w:r w:rsidRPr="009536CC">
        <w:rPr>
          <w:sz w:val="22"/>
          <w:szCs w:val="22"/>
        </w:rPr>
        <w:t>(SU) Suelo Urbano.</w:t>
      </w:r>
    </w:p>
    <w:p w14:paraId="65F9C418" w14:textId="77777777" w:rsidR="00091BBD" w:rsidRPr="009536CC" w:rsidRDefault="00091BBD" w:rsidP="001A5E4E">
      <w:pPr>
        <w:jc w:val="both"/>
        <w:rPr>
          <w:color w:val="000000" w:themeColor="text1"/>
          <w:sz w:val="22"/>
          <w:szCs w:val="22"/>
        </w:rPr>
      </w:pPr>
    </w:p>
    <w:p w14:paraId="39E4AA9B" w14:textId="40B75E28" w:rsidR="004A7BF0" w:rsidRPr="0064501C" w:rsidRDefault="00091BBD" w:rsidP="004C4FC5">
      <w:pPr>
        <w:spacing w:line="276" w:lineRule="auto"/>
        <w:jc w:val="both"/>
        <w:rPr>
          <w:sz w:val="22"/>
          <w:szCs w:val="22"/>
        </w:rPr>
      </w:pPr>
      <w:r w:rsidRPr="009536CC">
        <w:rPr>
          <w:b/>
          <w:sz w:val="22"/>
          <w:szCs w:val="22"/>
        </w:rPr>
        <w:t xml:space="preserve">Artículo 7.- Lotes con afectación por Talud.- </w:t>
      </w:r>
      <w:r w:rsidR="00CE217C" w:rsidRPr="009536CC">
        <w:rPr>
          <w:sz w:val="22"/>
          <w:szCs w:val="22"/>
        </w:rPr>
        <w:t>Los</w:t>
      </w:r>
      <w:r w:rsidRPr="009536CC">
        <w:rPr>
          <w:sz w:val="22"/>
          <w:szCs w:val="22"/>
        </w:rPr>
        <w:t xml:space="preserve"> lotes 83, 84, 85, 86, 87, 88, 89 y 90, </w:t>
      </w:r>
      <w:r w:rsidR="00D20B9F" w:rsidRPr="009536CC">
        <w:rPr>
          <w:sz w:val="22"/>
          <w:szCs w:val="22"/>
        </w:rPr>
        <w:t xml:space="preserve">de acuerdo al informe técnico de accidentes geográficos de la Dirección Metropolitana de Catastro, </w:t>
      </w:r>
      <w:r w:rsidR="00CE217C" w:rsidRPr="009536CC">
        <w:rPr>
          <w:sz w:val="22"/>
          <w:szCs w:val="22"/>
        </w:rPr>
        <w:t xml:space="preserve">se encuentran </w:t>
      </w:r>
      <w:r w:rsidRPr="009536CC">
        <w:rPr>
          <w:sz w:val="22"/>
          <w:szCs w:val="22"/>
        </w:rPr>
        <w:t>afectados por un talud natural</w:t>
      </w:r>
      <w:r w:rsidR="00CE217C" w:rsidRPr="009536CC">
        <w:rPr>
          <w:sz w:val="22"/>
          <w:szCs w:val="22"/>
        </w:rPr>
        <w:t xml:space="preserve"> y artificial que superan los 45°</w:t>
      </w:r>
      <w:r w:rsidR="00E042D8">
        <w:rPr>
          <w:sz w:val="22"/>
          <w:szCs w:val="22"/>
        </w:rPr>
        <w:t xml:space="preserve">; al no poder adjudicarse, conforme el </w:t>
      </w:r>
      <w:ins w:id="21" w:author="Paquita Lucia Jurado Orna" w:date="2021-09-15T17:13:00Z">
        <w:r w:rsidR="00BC575F" w:rsidRPr="00BC575F">
          <w:rPr>
            <w:bCs/>
            <w:sz w:val="22"/>
            <w:szCs w:val="22"/>
            <w:lang w:val="es-EC" w:eastAsia="en-US"/>
          </w:rPr>
          <w:t>artículo No. 3690 del Código Municipal para el Distrito Metropolitano de Quito, publicado en la edición especial No. 1615, del Registro Oficial del 14 de Julio de 2021</w:t>
        </w:r>
      </w:ins>
      <w:del w:id="22" w:author="Paquita Lucia Jurado Orna" w:date="2021-09-15T17:13:00Z">
        <w:r w:rsidR="00E042D8" w:rsidDel="00BC575F">
          <w:rPr>
            <w:sz w:val="22"/>
            <w:szCs w:val="22"/>
          </w:rPr>
          <w:delText>Art. IV.7.40 del Código Municipal</w:delText>
        </w:r>
      </w:del>
      <w:r w:rsidR="00E042D8">
        <w:rPr>
          <w:sz w:val="22"/>
          <w:szCs w:val="22"/>
        </w:rPr>
        <w:t xml:space="preserve">, </w:t>
      </w:r>
      <w:r w:rsidR="00C52708">
        <w:rPr>
          <w:sz w:val="22"/>
          <w:szCs w:val="22"/>
        </w:rPr>
        <w:t xml:space="preserve">para su adjudicación los </w:t>
      </w:r>
      <w:r w:rsidR="004A7BF0" w:rsidRPr="0064501C">
        <w:rPr>
          <w:sz w:val="22"/>
          <w:szCs w:val="22"/>
        </w:rPr>
        <w:t xml:space="preserve">propietarios deberán </w:t>
      </w:r>
      <w:r w:rsidR="00C52708" w:rsidRPr="0064501C">
        <w:rPr>
          <w:sz w:val="22"/>
          <w:szCs w:val="22"/>
        </w:rPr>
        <w:t xml:space="preserve">ejecutar previamente </w:t>
      </w:r>
      <w:r w:rsidR="004A7BF0" w:rsidRPr="0064501C">
        <w:rPr>
          <w:sz w:val="22"/>
          <w:szCs w:val="22"/>
        </w:rPr>
        <w:t>las medidas de mitigación adecuadas</w:t>
      </w:r>
      <w:r w:rsidR="004C4FC5">
        <w:rPr>
          <w:sz w:val="22"/>
          <w:szCs w:val="22"/>
        </w:rPr>
        <w:t xml:space="preserve">, </w:t>
      </w:r>
      <w:r w:rsidR="004A7BF0" w:rsidRPr="0064501C">
        <w:rPr>
          <w:sz w:val="22"/>
          <w:szCs w:val="22"/>
        </w:rPr>
        <w:t>determinadas a partir del estudio de obras de mitigación realizado por los copropietarios, el mismo que será validado por la DMGR, para que posterior a su ejecución, esta dependencia al igual que la</w:t>
      </w:r>
      <w:r w:rsidR="00E042D8" w:rsidRPr="0064501C">
        <w:rPr>
          <w:sz w:val="22"/>
          <w:szCs w:val="22"/>
        </w:rPr>
        <w:t xml:space="preserve"> Dirección de Catastros, emitan </w:t>
      </w:r>
      <w:r w:rsidR="004A7BF0" w:rsidRPr="0064501C">
        <w:rPr>
          <w:sz w:val="22"/>
          <w:szCs w:val="22"/>
        </w:rPr>
        <w:t>sus informes, con los que, al haber verificado el cumplimiento de la norma, estos lotes podrán ser adjudicados.</w:t>
      </w:r>
    </w:p>
    <w:p w14:paraId="1471C6A4" w14:textId="77777777" w:rsidR="00E042D8" w:rsidRDefault="00E042D8" w:rsidP="00E042D8">
      <w:pPr>
        <w:jc w:val="both"/>
      </w:pPr>
    </w:p>
    <w:p w14:paraId="6BDE3C3F" w14:textId="77777777" w:rsidR="00021A3A" w:rsidRPr="009536CC" w:rsidRDefault="008E031F" w:rsidP="004C4FC5">
      <w:pPr>
        <w:spacing w:line="276" w:lineRule="auto"/>
        <w:jc w:val="both"/>
        <w:rPr>
          <w:sz w:val="22"/>
          <w:szCs w:val="22"/>
        </w:rPr>
      </w:pPr>
      <w:r w:rsidRPr="009536CC">
        <w:rPr>
          <w:b/>
          <w:sz w:val="22"/>
          <w:szCs w:val="22"/>
        </w:rPr>
        <w:t xml:space="preserve">Articulo </w:t>
      </w:r>
      <w:r w:rsidR="00091BBD" w:rsidRPr="009536CC">
        <w:rPr>
          <w:b/>
          <w:sz w:val="22"/>
          <w:szCs w:val="22"/>
        </w:rPr>
        <w:t>8</w:t>
      </w:r>
      <w:r w:rsidR="00DC6802" w:rsidRPr="009536CC">
        <w:rPr>
          <w:b/>
          <w:sz w:val="22"/>
          <w:szCs w:val="22"/>
        </w:rPr>
        <w:t>.- Del área v</w:t>
      </w:r>
      <w:r w:rsidRPr="009536CC">
        <w:rPr>
          <w:b/>
          <w:sz w:val="22"/>
          <w:szCs w:val="22"/>
        </w:rPr>
        <w:t xml:space="preserve">erde y </w:t>
      </w:r>
      <w:r w:rsidR="00142E90" w:rsidRPr="009536CC">
        <w:rPr>
          <w:b/>
          <w:sz w:val="22"/>
          <w:szCs w:val="22"/>
        </w:rPr>
        <w:t>área</w:t>
      </w:r>
      <w:r w:rsidRPr="009536CC">
        <w:rPr>
          <w:b/>
          <w:sz w:val="22"/>
          <w:szCs w:val="22"/>
        </w:rPr>
        <w:t xml:space="preserve"> comunal.-</w:t>
      </w:r>
      <w:r w:rsidRPr="009536CC">
        <w:rPr>
          <w:bCs/>
          <w:color w:val="000000"/>
          <w:sz w:val="22"/>
          <w:szCs w:val="22"/>
        </w:rPr>
        <w:t xml:space="preserve"> </w:t>
      </w:r>
      <w:r w:rsidR="00253263" w:rsidRPr="009536CC">
        <w:rPr>
          <w:sz w:val="22"/>
          <w:szCs w:val="22"/>
        </w:rPr>
        <w:t xml:space="preserve">A los </w:t>
      </w:r>
      <w:r w:rsidR="00522542" w:rsidRPr="009536CC">
        <w:rPr>
          <w:sz w:val="22"/>
          <w:szCs w:val="22"/>
        </w:rPr>
        <w:t>co</w:t>
      </w:r>
      <w:r w:rsidR="00253263" w:rsidRPr="009536CC">
        <w:rPr>
          <w:sz w:val="22"/>
          <w:szCs w:val="22"/>
        </w:rPr>
        <w:t>propietarios del predio donde se encuentra el asentamiento humano de hecho y consolidado de interé</w:t>
      </w:r>
      <w:r w:rsidR="001C3F8B">
        <w:rPr>
          <w:sz w:val="22"/>
          <w:szCs w:val="22"/>
        </w:rPr>
        <w:t>s social denominado Comité Pro-m</w:t>
      </w:r>
      <w:r w:rsidR="00253263" w:rsidRPr="009536CC">
        <w:rPr>
          <w:sz w:val="22"/>
          <w:szCs w:val="22"/>
        </w:rPr>
        <w:t xml:space="preserve">ejoras del Barrio “Mirador del Quinde”, se le exonera del porcentaje del 15% </w:t>
      </w:r>
      <w:r w:rsidR="00931DF4" w:rsidRPr="009536CC">
        <w:rPr>
          <w:sz w:val="22"/>
          <w:szCs w:val="22"/>
        </w:rPr>
        <w:t>de contribución de áreas verdes</w:t>
      </w:r>
      <w:r w:rsidR="00253263" w:rsidRPr="009536CC">
        <w:rPr>
          <w:sz w:val="22"/>
          <w:szCs w:val="22"/>
        </w:rPr>
        <w:t xml:space="preserve">, </w:t>
      </w:r>
      <w:r w:rsidR="00DD0707" w:rsidRPr="009536CC">
        <w:rPr>
          <w:sz w:val="22"/>
          <w:szCs w:val="22"/>
        </w:rPr>
        <w:t>conforme la normativa vigente; S</w:t>
      </w:r>
      <w:r w:rsidR="00253263" w:rsidRPr="009536CC">
        <w:rPr>
          <w:sz w:val="22"/>
          <w:szCs w:val="22"/>
        </w:rPr>
        <w:t>in embargo, de manera libre y voluntaria transfieren al Municipio del Distrito Metropolitano de Quito, como área verde</w:t>
      </w:r>
      <w:r w:rsidR="00DC6802" w:rsidRPr="009536CC">
        <w:rPr>
          <w:sz w:val="22"/>
          <w:szCs w:val="22"/>
        </w:rPr>
        <w:t xml:space="preserve"> y </w:t>
      </w:r>
      <w:r w:rsidR="00142E90" w:rsidRPr="009536CC">
        <w:rPr>
          <w:sz w:val="22"/>
          <w:szCs w:val="22"/>
        </w:rPr>
        <w:t xml:space="preserve">área </w:t>
      </w:r>
      <w:r w:rsidR="00DC6802" w:rsidRPr="009536CC">
        <w:rPr>
          <w:sz w:val="22"/>
          <w:szCs w:val="22"/>
        </w:rPr>
        <w:t xml:space="preserve">comunal </w:t>
      </w:r>
      <w:r w:rsidR="00253263" w:rsidRPr="009536CC">
        <w:rPr>
          <w:sz w:val="22"/>
          <w:szCs w:val="22"/>
        </w:rPr>
        <w:t>un área total de  7.562,59 m2 del área útil de lotes, de conformidad al siguiente detalle:</w:t>
      </w:r>
    </w:p>
    <w:p w14:paraId="47BA1F58" w14:textId="77777777" w:rsidR="002858C9" w:rsidRPr="009536CC" w:rsidRDefault="002858C9" w:rsidP="008E031F">
      <w:pPr>
        <w:spacing w:line="276" w:lineRule="auto"/>
        <w:jc w:val="both"/>
        <w:rPr>
          <w:color w:val="000000" w:themeColor="text1"/>
          <w:sz w:val="22"/>
          <w:szCs w:val="22"/>
        </w:rPr>
      </w:pP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4"/>
        <w:gridCol w:w="1062"/>
        <w:gridCol w:w="2578"/>
        <w:gridCol w:w="1061"/>
        <w:gridCol w:w="1516"/>
        <w:gridCol w:w="1212"/>
      </w:tblGrid>
      <w:tr w:rsidR="00253263" w:rsidRPr="009536CC" w14:paraId="2A250815" w14:textId="77777777" w:rsidTr="002858C9">
        <w:trPr>
          <w:trHeight w:val="58"/>
        </w:trPr>
        <w:tc>
          <w:tcPr>
            <w:tcW w:w="5000" w:type="pct"/>
            <w:gridSpan w:val="6"/>
            <w:shd w:val="clear" w:color="auto" w:fill="auto"/>
            <w:vAlign w:val="bottom"/>
            <w:hideMark/>
          </w:tcPr>
          <w:p w14:paraId="4A514085" w14:textId="77777777" w:rsidR="00253263" w:rsidRPr="009536CC" w:rsidRDefault="00253263" w:rsidP="00253263">
            <w:pPr>
              <w:jc w:val="center"/>
              <w:rPr>
                <w:b/>
                <w:bCs/>
                <w:sz w:val="22"/>
                <w:szCs w:val="22"/>
                <w:lang w:eastAsia="es-EC"/>
              </w:rPr>
            </w:pPr>
            <w:r w:rsidRPr="009536CC">
              <w:rPr>
                <w:b/>
                <w:bCs/>
                <w:sz w:val="22"/>
                <w:szCs w:val="22"/>
                <w:lang w:eastAsia="es-EC"/>
              </w:rPr>
              <w:t>ÁREA VERDE  1</w:t>
            </w:r>
          </w:p>
        </w:tc>
      </w:tr>
      <w:tr w:rsidR="00253263" w:rsidRPr="009536CC" w14:paraId="71974E23" w14:textId="77777777" w:rsidTr="002858C9">
        <w:trPr>
          <w:trHeight w:val="58"/>
        </w:trPr>
        <w:tc>
          <w:tcPr>
            <w:tcW w:w="790" w:type="pct"/>
            <w:vMerge w:val="restart"/>
            <w:shd w:val="clear" w:color="auto" w:fill="auto"/>
            <w:vAlign w:val="center"/>
            <w:hideMark/>
          </w:tcPr>
          <w:p w14:paraId="69B3D855" w14:textId="77777777" w:rsidR="00253263" w:rsidRPr="009536CC" w:rsidRDefault="00253263" w:rsidP="00253263">
            <w:pPr>
              <w:jc w:val="center"/>
              <w:rPr>
                <w:b/>
                <w:bCs/>
                <w:sz w:val="22"/>
                <w:szCs w:val="22"/>
                <w:lang w:eastAsia="es-EC"/>
              </w:rPr>
            </w:pPr>
            <w:r w:rsidRPr="009536CC">
              <w:rPr>
                <w:b/>
                <w:bCs/>
                <w:sz w:val="22"/>
                <w:szCs w:val="22"/>
                <w:lang w:eastAsia="es-EC"/>
              </w:rPr>
              <w:t> </w:t>
            </w:r>
          </w:p>
          <w:p w14:paraId="337F1264" w14:textId="77777777" w:rsidR="00253263" w:rsidRPr="009536CC" w:rsidRDefault="00253263" w:rsidP="00253263">
            <w:pPr>
              <w:jc w:val="center"/>
              <w:rPr>
                <w:b/>
                <w:bCs/>
                <w:sz w:val="22"/>
                <w:szCs w:val="22"/>
                <w:lang w:eastAsia="es-EC"/>
              </w:rPr>
            </w:pPr>
            <w:r w:rsidRPr="009536CC">
              <w:rPr>
                <w:b/>
                <w:bCs/>
                <w:sz w:val="22"/>
                <w:szCs w:val="22"/>
                <w:lang w:eastAsia="es-EC"/>
              </w:rPr>
              <w:t> </w:t>
            </w:r>
          </w:p>
          <w:p w14:paraId="2CF1542E" w14:textId="77777777" w:rsidR="00253263" w:rsidRPr="009536CC" w:rsidRDefault="00253263" w:rsidP="00253263">
            <w:pPr>
              <w:jc w:val="center"/>
              <w:rPr>
                <w:b/>
                <w:bCs/>
                <w:sz w:val="22"/>
                <w:szCs w:val="22"/>
                <w:lang w:eastAsia="es-EC"/>
              </w:rPr>
            </w:pPr>
            <w:r w:rsidRPr="009536CC">
              <w:rPr>
                <w:b/>
                <w:bCs/>
                <w:sz w:val="22"/>
                <w:szCs w:val="22"/>
                <w:lang w:eastAsia="es-EC"/>
              </w:rPr>
              <w:t>Área Verde 1</w:t>
            </w:r>
          </w:p>
          <w:p w14:paraId="413737FC" w14:textId="77777777" w:rsidR="00253263" w:rsidRPr="009536CC" w:rsidRDefault="00253263" w:rsidP="00253263">
            <w:pPr>
              <w:rPr>
                <w:sz w:val="22"/>
                <w:szCs w:val="22"/>
                <w:lang w:eastAsia="es-EC"/>
              </w:rPr>
            </w:pPr>
            <w:r w:rsidRPr="009536CC">
              <w:rPr>
                <w:sz w:val="22"/>
                <w:szCs w:val="22"/>
                <w:lang w:eastAsia="es-EC"/>
              </w:rPr>
              <w:t> </w:t>
            </w:r>
          </w:p>
          <w:p w14:paraId="7E6B9F20" w14:textId="77777777" w:rsidR="00253263" w:rsidRPr="009536CC" w:rsidRDefault="00253263" w:rsidP="00253263">
            <w:pPr>
              <w:rPr>
                <w:b/>
                <w:bCs/>
                <w:sz w:val="22"/>
                <w:szCs w:val="22"/>
                <w:lang w:eastAsia="es-EC"/>
              </w:rPr>
            </w:pPr>
            <w:r w:rsidRPr="009536CC">
              <w:rPr>
                <w:sz w:val="22"/>
                <w:szCs w:val="22"/>
                <w:lang w:eastAsia="es-EC"/>
              </w:rPr>
              <w:t> </w:t>
            </w:r>
          </w:p>
        </w:tc>
        <w:tc>
          <w:tcPr>
            <w:tcW w:w="602" w:type="pct"/>
            <w:shd w:val="clear" w:color="auto" w:fill="auto"/>
            <w:hideMark/>
          </w:tcPr>
          <w:p w14:paraId="01C49400" w14:textId="77777777" w:rsidR="00253263" w:rsidRPr="009536CC" w:rsidRDefault="00253263" w:rsidP="00253263">
            <w:pPr>
              <w:rPr>
                <w:b/>
                <w:bCs/>
                <w:sz w:val="22"/>
                <w:szCs w:val="22"/>
                <w:lang w:eastAsia="es-EC"/>
              </w:rPr>
            </w:pPr>
            <w:r w:rsidRPr="009536CC">
              <w:rPr>
                <w:b/>
                <w:bCs/>
                <w:sz w:val="22"/>
                <w:szCs w:val="22"/>
                <w:lang w:eastAsia="es-EC"/>
              </w:rPr>
              <w:t> </w:t>
            </w:r>
          </w:p>
        </w:tc>
        <w:tc>
          <w:tcPr>
            <w:tcW w:w="1461" w:type="pct"/>
            <w:shd w:val="clear" w:color="auto" w:fill="auto"/>
            <w:vAlign w:val="center"/>
            <w:hideMark/>
          </w:tcPr>
          <w:p w14:paraId="6D6E83C3" w14:textId="77777777" w:rsidR="00253263" w:rsidRPr="009536CC" w:rsidRDefault="002858C9" w:rsidP="00253263">
            <w:pPr>
              <w:jc w:val="center"/>
              <w:rPr>
                <w:b/>
                <w:bCs/>
                <w:sz w:val="22"/>
                <w:szCs w:val="22"/>
                <w:lang w:eastAsia="es-EC"/>
              </w:rPr>
            </w:pPr>
            <w:r w:rsidRPr="009536CC">
              <w:rPr>
                <w:b/>
                <w:bCs/>
                <w:sz w:val="22"/>
                <w:szCs w:val="22"/>
                <w:lang w:eastAsia="es-EC"/>
              </w:rPr>
              <w:t>Lindero</w:t>
            </w:r>
          </w:p>
        </w:tc>
        <w:tc>
          <w:tcPr>
            <w:tcW w:w="601" w:type="pct"/>
            <w:shd w:val="clear" w:color="auto" w:fill="auto"/>
            <w:vAlign w:val="bottom"/>
            <w:hideMark/>
          </w:tcPr>
          <w:p w14:paraId="43C1BFC9" w14:textId="77777777" w:rsidR="00253263" w:rsidRPr="009536CC" w:rsidRDefault="002858C9" w:rsidP="00253263">
            <w:pPr>
              <w:jc w:val="center"/>
              <w:rPr>
                <w:b/>
                <w:bCs/>
                <w:sz w:val="22"/>
                <w:szCs w:val="22"/>
                <w:lang w:eastAsia="es-EC"/>
              </w:rPr>
            </w:pPr>
            <w:r w:rsidRPr="009536CC">
              <w:rPr>
                <w:b/>
                <w:bCs/>
                <w:sz w:val="22"/>
                <w:szCs w:val="22"/>
                <w:lang w:eastAsia="es-EC"/>
              </w:rPr>
              <w:t>En Parte</w:t>
            </w:r>
          </w:p>
        </w:tc>
        <w:tc>
          <w:tcPr>
            <w:tcW w:w="859" w:type="pct"/>
            <w:shd w:val="clear" w:color="auto" w:fill="auto"/>
            <w:vAlign w:val="bottom"/>
            <w:hideMark/>
          </w:tcPr>
          <w:p w14:paraId="7AE75ACE" w14:textId="77777777" w:rsidR="00253263" w:rsidRPr="009536CC" w:rsidRDefault="002858C9" w:rsidP="00253263">
            <w:pPr>
              <w:jc w:val="center"/>
              <w:rPr>
                <w:b/>
                <w:bCs/>
                <w:sz w:val="22"/>
                <w:szCs w:val="22"/>
                <w:lang w:eastAsia="es-EC"/>
              </w:rPr>
            </w:pPr>
            <w:r w:rsidRPr="009536CC">
              <w:rPr>
                <w:b/>
                <w:bCs/>
                <w:sz w:val="22"/>
                <w:szCs w:val="22"/>
                <w:lang w:eastAsia="es-EC"/>
              </w:rPr>
              <w:t>Total</w:t>
            </w:r>
          </w:p>
        </w:tc>
        <w:tc>
          <w:tcPr>
            <w:tcW w:w="687" w:type="pct"/>
            <w:shd w:val="clear" w:color="auto" w:fill="auto"/>
            <w:vAlign w:val="bottom"/>
            <w:hideMark/>
          </w:tcPr>
          <w:p w14:paraId="18939A68" w14:textId="77777777" w:rsidR="00253263" w:rsidRPr="009536CC" w:rsidRDefault="002858C9" w:rsidP="00253263">
            <w:pPr>
              <w:jc w:val="center"/>
              <w:rPr>
                <w:b/>
                <w:bCs/>
                <w:sz w:val="22"/>
                <w:szCs w:val="22"/>
                <w:lang w:eastAsia="es-EC"/>
              </w:rPr>
            </w:pPr>
            <w:r w:rsidRPr="009536CC">
              <w:rPr>
                <w:b/>
                <w:bCs/>
                <w:sz w:val="22"/>
                <w:szCs w:val="22"/>
                <w:lang w:eastAsia="es-EC"/>
              </w:rPr>
              <w:t>Superficie</w:t>
            </w:r>
          </w:p>
        </w:tc>
      </w:tr>
      <w:tr w:rsidR="00253263" w:rsidRPr="009536CC" w14:paraId="7DDC2640" w14:textId="77777777" w:rsidTr="002858C9">
        <w:trPr>
          <w:trHeight w:val="315"/>
        </w:trPr>
        <w:tc>
          <w:tcPr>
            <w:tcW w:w="790" w:type="pct"/>
            <w:vMerge/>
            <w:shd w:val="clear" w:color="auto" w:fill="auto"/>
            <w:vAlign w:val="center"/>
            <w:hideMark/>
          </w:tcPr>
          <w:p w14:paraId="549D840F" w14:textId="77777777" w:rsidR="00253263" w:rsidRPr="009536CC" w:rsidRDefault="00253263" w:rsidP="00253263">
            <w:pPr>
              <w:rPr>
                <w:b/>
                <w:bCs/>
                <w:sz w:val="22"/>
                <w:szCs w:val="22"/>
                <w:lang w:eastAsia="es-EC"/>
              </w:rPr>
            </w:pPr>
          </w:p>
        </w:tc>
        <w:tc>
          <w:tcPr>
            <w:tcW w:w="602" w:type="pct"/>
            <w:shd w:val="clear" w:color="auto" w:fill="auto"/>
            <w:vAlign w:val="center"/>
            <w:hideMark/>
          </w:tcPr>
          <w:p w14:paraId="39E00A4B" w14:textId="77777777" w:rsidR="00253263" w:rsidRPr="009536CC" w:rsidRDefault="00253263" w:rsidP="00253263">
            <w:pPr>
              <w:rPr>
                <w:b/>
                <w:bCs/>
                <w:sz w:val="22"/>
                <w:szCs w:val="22"/>
                <w:lang w:eastAsia="es-EC"/>
              </w:rPr>
            </w:pPr>
            <w:r w:rsidRPr="009536CC">
              <w:rPr>
                <w:b/>
                <w:bCs/>
                <w:sz w:val="22"/>
                <w:szCs w:val="22"/>
                <w:lang w:eastAsia="es-EC"/>
              </w:rPr>
              <w:t>Norte:</w:t>
            </w:r>
          </w:p>
        </w:tc>
        <w:tc>
          <w:tcPr>
            <w:tcW w:w="1461" w:type="pct"/>
            <w:shd w:val="clear" w:color="auto" w:fill="auto"/>
            <w:hideMark/>
          </w:tcPr>
          <w:p w14:paraId="62F7A6BA" w14:textId="77777777" w:rsidR="00253263" w:rsidRPr="009536CC" w:rsidRDefault="00253263" w:rsidP="00253263">
            <w:pPr>
              <w:jc w:val="center"/>
              <w:rPr>
                <w:sz w:val="22"/>
                <w:szCs w:val="22"/>
                <w:lang w:eastAsia="es-EC"/>
              </w:rPr>
            </w:pPr>
            <w:r w:rsidRPr="009536CC">
              <w:rPr>
                <w:sz w:val="22"/>
                <w:szCs w:val="22"/>
                <w:lang w:eastAsia="es-EC"/>
              </w:rPr>
              <w:t>Con vértice de unión de los linderos Norte-Este</w:t>
            </w:r>
          </w:p>
        </w:tc>
        <w:tc>
          <w:tcPr>
            <w:tcW w:w="601" w:type="pct"/>
            <w:shd w:val="clear" w:color="auto" w:fill="auto"/>
            <w:noWrap/>
            <w:vAlign w:val="bottom"/>
            <w:hideMark/>
          </w:tcPr>
          <w:p w14:paraId="51C41259"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shd w:val="clear" w:color="auto" w:fill="auto"/>
            <w:noWrap/>
            <w:vAlign w:val="center"/>
            <w:hideMark/>
          </w:tcPr>
          <w:p w14:paraId="6A00C5EF" w14:textId="77777777" w:rsidR="00253263" w:rsidRPr="009536CC" w:rsidRDefault="00253263" w:rsidP="00253263">
            <w:pPr>
              <w:jc w:val="center"/>
              <w:rPr>
                <w:sz w:val="22"/>
                <w:szCs w:val="22"/>
                <w:lang w:eastAsia="es-EC"/>
              </w:rPr>
            </w:pPr>
            <w:r w:rsidRPr="009536CC">
              <w:rPr>
                <w:sz w:val="22"/>
                <w:szCs w:val="22"/>
                <w:lang w:eastAsia="es-EC"/>
              </w:rPr>
              <w:t>0,00 m</w:t>
            </w:r>
          </w:p>
        </w:tc>
        <w:tc>
          <w:tcPr>
            <w:tcW w:w="687" w:type="pct"/>
            <w:vMerge w:val="restart"/>
            <w:shd w:val="clear" w:color="auto" w:fill="auto"/>
            <w:vAlign w:val="center"/>
            <w:hideMark/>
          </w:tcPr>
          <w:p w14:paraId="3AB6475A" w14:textId="77777777" w:rsidR="00253263" w:rsidRPr="009536CC" w:rsidRDefault="00253263" w:rsidP="00253263">
            <w:pPr>
              <w:jc w:val="center"/>
              <w:rPr>
                <w:b/>
                <w:sz w:val="22"/>
                <w:szCs w:val="22"/>
              </w:rPr>
            </w:pPr>
            <w:r w:rsidRPr="009536CC">
              <w:rPr>
                <w:b/>
                <w:sz w:val="22"/>
                <w:szCs w:val="22"/>
              </w:rPr>
              <w:t>92,48</w:t>
            </w:r>
            <w:r w:rsidRPr="009536CC">
              <w:rPr>
                <w:sz w:val="22"/>
                <w:szCs w:val="22"/>
              </w:rPr>
              <w:t xml:space="preserve"> </w:t>
            </w:r>
            <w:r w:rsidRPr="009536CC">
              <w:rPr>
                <w:b/>
                <w:bCs/>
                <w:sz w:val="22"/>
                <w:szCs w:val="22"/>
                <w:lang w:eastAsia="es-EC"/>
              </w:rPr>
              <w:t>m2</w:t>
            </w:r>
          </w:p>
        </w:tc>
      </w:tr>
      <w:tr w:rsidR="00253263" w:rsidRPr="009536CC" w14:paraId="09BC3B3E" w14:textId="77777777" w:rsidTr="002858C9">
        <w:trPr>
          <w:trHeight w:val="58"/>
        </w:trPr>
        <w:tc>
          <w:tcPr>
            <w:tcW w:w="790" w:type="pct"/>
            <w:vMerge/>
            <w:shd w:val="clear" w:color="auto" w:fill="auto"/>
            <w:vAlign w:val="center"/>
            <w:hideMark/>
          </w:tcPr>
          <w:p w14:paraId="01B46E4C" w14:textId="77777777" w:rsidR="00253263" w:rsidRPr="009536CC" w:rsidRDefault="00253263" w:rsidP="00253263">
            <w:pPr>
              <w:rPr>
                <w:b/>
                <w:bCs/>
                <w:sz w:val="22"/>
                <w:szCs w:val="22"/>
                <w:lang w:eastAsia="es-EC"/>
              </w:rPr>
            </w:pPr>
          </w:p>
        </w:tc>
        <w:tc>
          <w:tcPr>
            <w:tcW w:w="602" w:type="pct"/>
            <w:shd w:val="clear" w:color="auto" w:fill="auto"/>
            <w:vAlign w:val="bottom"/>
            <w:hideMark/>
          </w:tcPr>
          <w:p w14:paraId="01F815A2" w14:textId="77777777" w:rsidR="00253263" w:rsidRPr="009536CC" w:rsidRDefault="00253263" w:rsidP="00253263">
            <w:pPr>
              <w:rPr>
                <w:b/>
                <w:bCs/>
                <w:sz w:val="22"/>
                <w:szCs w:val="22"/>
                <w:lang w:eastAsia="es-EC"/>
              </w:rPr>
            </w:pPr>
            <w:r w:rsidRPr="009536CC">
              <w:rPr>
                <w:b/>
                <w:bCs/>
                <w:sz w:val="22"/>
                <w:szCs w:val="22"/>
                <w:lang w:eastAsia="es-EC"/>
              </w:rPr>
              <w:t>Sur:</w:t>
            </w:r>
          </w:p>
        </w:tc>
        <w:tc>
          <w:tcPr>
            <w:tcW w:w="1461" w:type="pct"/>
            <w:shd w:val="clear" w:color="auto" w:fill="auto"/>
            <w:vAlign w:val="bottom"/>
            <w:hideMark/>
          </w:tcPr>
          <w:p w14:paraId="256287ED" w14:textId="77777777" w:rsidR="00253263" w:rsidRPr="009536CC" w:rsidRDefault="00253263" w:rsidP="00253263">
            <w:pPr>
              <w:jc w:val="center"/>
              <w:rPr>
                <w:sz w:val="22"/>
                <w:szCs w:val="22"/>
                <w:lang w:eastAsia="es-EC"/>
              </w:rPr>
            </w:pPr>
            <w:r w:rsidRPr="009536CC">
              <w:rPr>
                <w:sz w:val="22"/>
                <w:szCs w:val="22"/>
                <w:lang w:eastAsia="es-EC"/>
              </w:rPr>
              <w:t>Propiedad Particular</w:t>
            </w:r>
          </w:p>
        </w:tc>
        <w:tc>
          <w:tcPr>
            <w:tcW w:w="601" w:type="pct"/>
            <w:shd w:val="clear" w:color="auto" w:fill="auto"/>
            <w:noWrap/>
            <w:vAlign w:val="bottom"/>
            <w:hideMark/>
          </w:tcPr>
          <w:p w14:paraId="50054FAE"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shd w:val="clear" w:color="auto" w:fill="auto"/>
            <w:noWrap/>
            <w:vAlign w:val="bottom"/>
            <w:hideMark/>
          </w:tcPr>
          <w:p w14:paraId="76CEAE6F" w14:textId="77777777" w:rsidR="00253263" w:rsidRPr="009536CC" w:rsidRDefault="00253263" w:rsidP="00253263">
            <w:pPr>
              <w:jc w:val="center"/>
              <w:rPr>
                <w:sz w:val="22"/>
                <w:szCs w:val="22"/>
                <w:lang w:eastAsia="es-EC"/>
              </w:rPr>
            </w:pPr>
            <w:r w:rsidRPr="009536CC">
              <w:rPr>
                <w:sz w:val="22"/>
                <w:szCs w:val="22"/>
                <w:lang w:eastAsia="es-EC"/>
              </w:rPr>
              <w:t>7,06 m</w:t>
            </w:r>
          </w:p>
        </w:tc>
        <w:tc>
          <w:tcPr>
            <w:tcW w:w="687" w:type="pct"/>
            <w:vMerge/>
            <w:shd w:val="clear" w:color="auto" w:fill="auto"/>
            <w:vAlign w:val="center"/>
            <w:hideMark/>
          </w:tcPr>
          <w:p w14:paraId="7206CB90" w14:textId="77777777" w:rsidR="00253263" w:rsidRPr="009536CC" w:rsidRDefault="00253263" w:rsidP="00253263">
            <w:pPr>
              <w:rPr>
                <w:b/>
                <w:sz w:val="22"/>
                <w:szCs w:val="22"/>
              </w:rPr>
            </w:pPr>
          </w:p>
        </w:tc>
      </w:tr>
      <w:tr w:rsidR="00253263" w:rsidRPr="009536CC" w14:paraId="2566A84E" w14:textId="77777777" w:rsidTr="002858C9">
        <w:trPr>
          <w:trHeight w:val="58"/>
        </w:trPr>
        <w:tc>
          <w:tcPr>
            <w:tcW w:w="790" w:type="pct"/>
            <w:vMerge/>
            <w:shd w:val="clear" w:color="auto" w:fill="auto"/>
            <w:vAlign w:val="center"/>
          </w:tcPr>
          <w:p w14:paraId="15396A9B" w14:textId="77777777" w:rsidR="00253263" w:rsidRPr="009536CC" w:rsidRDefault="00253263" w:rsidP="00253263">
            <w:pPr>
              <w:rPr>
                <w:b/>
                <w:bCs/>
                <w:sz w:val="22"/>
                <w:szCs w:val="22"/>
                <w:lang w:eastAsia="es-EC"/>
              </w:rPr>
            </w:pPr>
          </w:p>
        </w:tc>
        <w:tc>
          <w:tcPr>
            <w:tcW w:w="602" w:type="pct"/>
            <w:shd w:val="clear" w:color="auto" w:fill="auto"/>
            <w:vAlign w:val="bottom"/>
          </w:tcPr>
          <w:p w14:paraId="56BB6ECF" w14:textId="77777777" w:rsidR="00253263" w:rsidRPr="009536CC" w:rsidRDefault="00253263" w:rsidP="00253263">
            <w:pPr>
              <w:rPr>
                <w:b/>
                <w:bCs/>
                <w:sz w:val="22"/>
                <w:szCs w:val="22"/>
                <w:lang w:eastAsia="es-EC"/>
              </w:rPr>
            </w:pPr>
            <w:r w:rsidRPr="009536CC">
              <w:rPr>
                <w:b/>
                <w:bCs/>
                <w:sz w:val="22"/>
                <w:szCs w:val="22"/>
                <w:lang w:eastAsia="es-EC"/>
              </w:rPr>
              <w:t>Este:</w:t>
            </w:r>
          </w:p>
        </w:tc>
        <w:tc>
          <w:tcPr>
            <w:tcW w:w="1461" w:type="pct"/>
            <w:shd w:val="clear" w:color="auto" w:fill="auto"/>
            <w:vAlign w:val="bottom"/>
          </w:tcPr>
          <w:p w14:paraId="6F96E55F" w14:textId="77777777" w:rsidR="00253263" w:rsidRPr="009536CC" w:rsidRDefault="00253263" w:rsidP="00253263">
            <w:pPr>
              <w:jc w:val="center"/>
              <w:rPr>
                <w:sz w:val="22"/>
                <w:szCs w:val="22"/>
                <w:lang w:eastAsia="es-EC"/>
              </w:rPr>
            </w:pPr>
            <w:r w:rsidRPr="009536CC">
              <w:rPr>
                <w:sz w:val="22"/>
                <w:szCs w:val="22"/>
                <w:lang w:eastAsia="es-EC"/>
              </w:rPr>
              <w:t>Calle Oe24D</w:t>
            </w:r>
          </w:p>
        </w:tc>
        <w:tc>
          <w:tcPr>
            <w:tcW w:w="601" w:type="pct"/>
            <w:shd w:val="clear" w:color="auto" w:fill="auto"/>
            <w:noWrap/>
            <w:vAlign w:val="bottom"/>
          </w:tcPr>
          <w:p w14:paraId="0AEA561D"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shd w:val="clear" w:color="auto" w:fill="auto"/>
            <w:noWrap/>
            <w:vAlign w:val="bottom"/>
          </w:tcPr>
          <w:p w14:paraId="5AF65FE3" w14:textId="77777777" w:rsidR="00253263" w:rsidRPr="009536CC" w:rsidRDefault="00253263" w:rsidP="00253263">
            <w:pPr>
              <w:jc w:val="center"/>
              <w:rPr>
                <w:sz w:val="22"/>
                <w:szCs w:val="22"/>
                <w:lang w:eastAsia="es-EC"/>
              </w:rPr>
            </w:pPr>
            <w:r w:rsidRPr="009536CC">
              <w:rPr>
                <w:sz w:val="22"/>
                <w:szCs w:val="22"/>
                <w:lang w:eastAsia="es-EC"/>
              </w:rPr>
              <w:t>26,97 m</w:t>
            </w:r>
          </w:p>
        </w:tc>
        <w:tc>
          <w:tcPr>
            <w:tcW w:w="687" w:type="pct"/>
            <w:vMerge/>
            <w:shd w:val="clear" w:color="auto" w:fill="auto"/>
            <w:vAlign w:val="center"/>
          </w:tcPr>
          <w:p w14:paraId="38C98100" w14:textId="77777777" w:rsidR="00253263" w:rsidRPr="009536CC" w:rsidRDefault="00253263" w:rsidP="00253263">
            <w:pPr>
              <w:rPr>
                <w:b/>
                <w:sz w:val="22"/>
                <w:szCs w:val="22"/>
              </w:rPr>
            </w:pPr>
          </w:p>
        </w:tc>
      </w:tr>
      <w:tr w:rsidR="00253263" w:rsidRPr="009536CC" w14:paraId="1D095255" w14:textId="77777777" w:rsidTr="002858C9">
        <w:trPr>
          <w:trHeight w:val="58"/>
        </w:trPr>
        <w:tc>
          <w:tcPr>
            <w:tcW w:w="790" w:type="pct"/>
            <w:vMerge/>
            <w:shd w:val="clear" w:color="auto" w:fill="auto"/>
            <w:vAlign w:val="center"/>
          </w:tcPr>
          <w:p w14:paraId="6E5380DD" w14:textId="77777777" w:rsidR="00253263" w:rsidRPr="009536CC" w:rsidRDefault="00253263" w:rsidP="00253263">
            <w:pPr>
              <w:rPr>
                <w:b/>
                <w:bCs/>
                <w:sz w:val="22"/>
                <w:szCs w:val="22"/>
                <w:lang w:eastAsia="es-EC"/>
              </w:rPr>
            </w:pPr>
          </w:p>
        </w:tc>
        <w:tc>
          <w:tcPr>
            <w:tcW w:w="602" w:type="pct"/>
            <w:shd w:val="clear" w:color="auto" w:fill="auto"/>
            <w:vAlign w:val="bottom"/>
          </w:tcPr>
          <w:p w14:paraId="148397E6" w14:textId="77777777" w:rsidR="00253263" w:rsidRPr="009536CC" w:rsidRDefault="00253263" w:rsidP="00253263">
            <w:pPr>
              <w:rPr>
                <w:b/>
                <w:bCs/>
                <w:sz w:val="22"/>
                <w:szCs w:val="22"/>
                <w:lang w:eastAsia="es-EC"/>
              </w:rPr>
            </w:pPr>
            <w:r w:rsidRPr="009536CC">
              <w:rPr>
                <w:b/>
                <w:bCs/>
                <w:sz w:val="22"/>
                <w:szCs w:val="22"/>
                <w:lang w:eastAsia="es-EC"/>
              </w:rPr>
              <w:t>Oeste:</w:t>
            </w:r>
          </w:p>
        </w:tc>
        <w:tc>
          <w:tcPr>
            <w:tcW w:w="1461" w:type="pct"/>
            <w:shd w:val="clear" w:color="auto" w:fill="auto"/>
            <w:vAlign w:val="bottom"/>
          </w:tcPr>
          <w:p w14:paraId="1766FE8A" w14:textId="77777777" w:rsidR="00253263" w:rsidRPr="009536CC" w:rsidRDefault="00253263" w:rsidP="00253263">
            <w:pPr>
              <w:jc w:val="center"/>
              <w:rPr>
                <w:sz w:val="22"/>
                <w:szCs w:val="22"/>
                <w:lang w:eastAsia="es-EC"/>
              </w:rPr>
            </w:pPr>
            <w:r w:rsidRPr="009536CC">
              <w:rPr>
                <w:sz w:val="22"/>
                <w:szCs w:val="22"/>
                <w:lang w:eastAsia="es-EC"/>
              </w:rPr>
              <w:t>Lote No. 25</w:t>
            </w:r>
          </w:p>
        </w:tc>
        <w:tc>
          <w:tcPr>
            <w:tcW w:w="601" w:type="pct"/>
            <w:shd w:val="clear" w:color="auto" w:fill="auto"/>
            <w:noWrap/>
            <w:vAlign w:val="bottom"/>
          </w:tcPr>
          <w:p w14:paraId="653FBF82"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shd w:val="clear" w:color="auto" w:fill="auto"/>
            <w:noWrap/>
            <w:vAlign w:val="bottom"/>
          </w:tcPr>
          <w:p w14:paraId="59A2D416" w14:textId="77777777" w:rsidR="00253263" w:rsidRPr="009536CC" w:rsidRDefault="00253263" w:rsidP="00253263">
            <w:pPr>
              <w:jc w:val="center"/>
              <w:rPr>
                <w:sz w:val="22"/>
                <w:szCs w:val="22"/>
                <w:lang w:eastAsia="es-EC"/>
              </w:rPr>
            </w:pPr>
            <w:r w:rsidRPr="009536CC">
              <w:rPr>
                <w:sz w:val="22"/>
                <w:szCs w:val="22"/>
                <w:lang w:eastAsia="es-EC"/>
              </w:rPr>
              <w:t>26,50 m</w:t>
            </w:r>
          </w:p>
        </w:tc>
        <w:tc>
          <w:tcPr>
            <w:tcW w:w="687" w:type="pct"/>
            <w:vMerge/>
            <w:shd w:val="clear" w:color="auto" w:fill="auto"/>
            <w:vAlign w:val="center"/>
          </w:tcPr>
          <w:p w14:paraId="56AF457B" w14:textId="77777777" w:rsidR="00253263" w:rsidRPr="009536CC" w:rsidRDefault="00253263" w:rsidP="00253263">
            <w:pPr>
              <w:rPr>
                <w:b/>
                <w:sz w:val="22"/>
                <w:szCs w:val="22"/>
              </w:rPr>
            </w:pPr>
          </w:p>
        </w:tc>
      </w:tr>
    </w:tbl>
    <w:p w14:paraId="09A847C5" w14:textId="62100215" w:rsidR="00253263" w:rsidRDefault="00253263" w:rsidP="00253263">
      <w:pPr>
        <w:shd w:val="clear" w:color="auto" w:fill="FFFFFF" w:themeFill="background1"/>
        <w:contextualSpacing/>
        <w:jc w:val="both"/>
        <w:rPr>
          <w:b/>
          <w:sz w:val="22"/>
          <w:szCs w:val="22"/>
        </w:rPr>
      </w:pPr>
    </w:p>
    <w:p w14:paraId="1B2CD99D" w14:textId="77777777" w:rsidR="00BC575F" w:rsidRPr="009536CC" w:rsidRDefault="00BC575F" w:rsidP="00253263">
      <w:pPr>
        <w:shd w:val="clear" w:color="auto" w:fill="FFFFFF" w:themeFill="background1"/>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5"/>
        <w:gridCol w:w="1059"/>
        <w:gridCol w:w="2580"/>
        <w:gridCol w:w="1059"/>
        <w:gridCol w:w="1516"/>
        <w:gridCol w:w="1214"/>
      </w:tblGrid>
      <w:tr w:rsidR="00253263" w:rsidRPr="009536CC" w14:paraId="0A2097C1" w14:textId="77777777" w:rsidTr="002858C9">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17D60F95" w14:textId="77777777" w:rsidR="00253263" w:rsidRPr="009536CC" w:rsidRDefault="00253263" w:rsidP="00253263">
            <w:pPr>
              <w:jc w:val="center"/>
              <w:rPr>
                <w:b/>
                <w:bCs/>
                <w:sz w:val="22"/>
                <w:szCs w:val="22"/>
                <w:lang w:eastAsia="es-EC"/>
              </w:rPr>
            </w:pPr>
            <w:r w:rsidRPr="009536CC">
              <w:rPr>
                <w:b/>
                <w:bCs/>
                <w:sz w:val="22"/>
                <w:szCs w:val="22"/>
                <w:lang w:eastAsia="es-EC"/>
              </w:rPr>
              <w:lastRenderedPageBreak/>
              <w:t>ÁREA VERDE  2</w:t>
            </w:r>
          </w:p>
        </w:tc>
      </w:tr>
      <w:tr w:rsidR="00253263" w:rsidRPr="009536CC" w14:paraId="21ACEF4C" w14:textId="77777777" w:rsidTr="002858C9">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14:paraId="1F6A8BAD" w14:textId="77777777" w:rsidR="00253263" w:rsidRPr="009536CC" w:rsidRDefault="00253263" w:rsidP="00253263">
            <w:pPr>
              <w:jc w:val="center"/>
              <w:rPr>
                <w:b/>
                <w:bCs/>
                <w:sz w:val="22"/>
                <w:szCs w:val="22"/>
                <w:lang w:eastAsia="es-EC"/>
              </w:rPr>
            </w:pPr>
            <w:r w:rsidRPr="009536CC">
              <w:rPr>
                <w:b/>
                <w:bCs/>
                <w:sz w:val="22"/>
                <w:szCs w:val="22"/>
                <w:lang w:eastAsia="es-EC"/>
              </w:rPr>
              <w:t> </w:t>
            </w:r>
          </w:p>
          <w:p w14:paraId="557D270A" w14:textId="77777777" w:rsidR="00253263" w:rsidRPr="009536CC" w:rsidRDefault="00253263" w:rsidP="00253263">
            <w:pPr>
              <w:jc w:val="center"/>
              <w:rPr>
                <w:b/>
                <w:bCs/>
                <w:sz w:val="22"/>
                <w:szCs w:val="22"/>
                <w:lang w:eastAsia="es-EC"/>
              </w:rPr>
            </w:pPr>
            <w:r w:rsidRPr="009536CC">
              <w:rPr>
                <w:b/>
                <w:bCs/>
                <w:sz w:val="22"/>
                <w:szCs w:val="22"/>
                <w:lang w:eastAsia="es-EC"/>
              </w:rPr>
              <w:t>Área Verde 2</w:t>
            </w:r>
          </w:p>
          <w:p w14:paraId="3D4F9781" w14:textId="77777777" w:rsidR="00253263" w:rsidRPr="009536CC" w:rsidRDefault="00253263" w:rsidP="00253263">
            <w:pPr>
              <w:rPr>
                <w:sz w:val="22"/>
                <w:szCs w:val="22"/>
                <w:lang w:eastAsia="es-EC"/>
              </w:rPr>
            </w:pPr>
            <w:r w:rsidRPr="009536CC">
              <w:rPr>
                <w:sz w:val="22"/>
                <w:szCs w:val="22"/>
                <w:lang w:eastAsia="es-EC"/>
              </w:rPr>
              <w:t> </w:t>
            </w:r>
          </w:p>
        </w:tc>
        <w:tc>
          <w:tcPr>
            <w:tcW w:w="600" w:type="pct"/>
            <w:tcBorders>
              <w:top w:val="nil"/>
              <w:left w:val="nil"/>
              <w:bottom w:val="nil"/>
              <w:right w:val="single" w:sz="4" w:space="0" w:color="auto"/>
            </w:tcBorders>
            <w:shd w:val="clear" w:color="auto" w:fill="auto"/>
            <w:hideMark/>
          </w:tcPr>
          <w:p w14:paraId="317406C8" w14:textId="77777777" w:rsidR="00253263" w:rsidRPr="009536CC" w:rsidRDefault="00253263" w:rsidP="00253263">
            <w:pPr>
              <w:rPr>
                <w:b/>
                <w:bCs/>
                <w:sz w:val="22"/>
                <w:szCs w:val="22"/>
                <w:lang w:eastAsia="es-EC"/>
              </w:rPr>
            </w:pPr>
            <w:r w:rsidRPr="009536CC">
              <w:rPr>
                <w:b/>
                <w:bCs/>
                <w:sz w:val="22"/>
                <w:szCs w:val="22"/>
                <w:lang w:eastAsia="es-EC"/>
              </w:rPr>
              <w:t> </w:t>
            </w:r>
          </w:p>
        </w:tc>
        <w:tc>
          <w:tcPr>
            <w:tcW w:w="1462" w:type="pct"/>
            <w:tcBorders>
              <w:top w:val="nil"/>
              <w:left w:val="nil"/>
              <w:bottom w:val="single" w:sz="4" w:space="0" w:color="auto"/>
              <w:right w:val="single" w:sz="4" w:space="0" w:color="auto"/>
            </w:tcBorders>
            <w:shd w:val="clear" w:color="auto" w:fill="auto"/>
            <w:hideMark/>
          </w:tcPr>
          <w:p w14:paraId="4B34F51B" w14:textId="77777777" w:rsidR="00253263" w:rsidRPr="009536CC" w:rsidRDefault="002858C9" w:rsidP="00253263">
            <w:pPr>
              <w:jc w:val="center"/>
              <w:rPr>
                <w:b/>
                <w:bCs/>
                <w:sz w:val="22"/>
                <w:szCs w:val="22"/>
                <w:lang w:eastAsia="es-EC"/>
              </w:rPr>
            </w:pPr>
            <w:r w:rsidRPr="009536CC">
              <w:rPr>
                <w:b/>
                <w:bCs/>
                <w:sz w:val="22"/>
                <w:szCs w:val="22"/>
                <w:lang w:eastAsia="es-EC"/>
              </w:rPr>
              <w:t>Lindero</w:t>
            </w:r>
          </w:p>
        </w:tc>
        <w:tc>
          <w:tcPr>
            <w:tcW w:w="600" w:type="pct"/>
            <w:tcBorders>
              <w:top w:val="nil"/>
              <w:left w:val="nil"/>
              <w:bottom w:val="single" w:sz="4" w:space="0" w:color="auto"/>
              <w:right w:val="single" w:sz="4" w:space="0" w:color="auto"/>
            </w:tcBorders>
            <w:shd w:val="clear" w:color="auto" w:fill="auto"/>
            <w:vAlign w:val="bottom"/>
            <w:hideMark/>
          </w:tcPr>
          <w:p w14:paraId="49ABED77" w14:textId="77777777" w:rsidR="00253263" w:rsidRPr="009536CC" w:rsidRDefault="002858C9" w:rsidP="00253263">
            <w:pPr>
              <w:jc w:val="center"/>
              <w:rPr>
                <w:b/>
                <w:bCs/>
                <w:sz w:val="22"/>
                <w:szCs w:val="22"/>
                <w:lang w:eastAsia="es-EC"/>
              </w:rPr>
            </w:pPr>
            <w:r w:rsidRPr="009536CC">
              <w:rPr>
                <w:b/>
                <w:bCs/>
                <w:sz w:val="22"/>
                <w:szCs w:val="22"/>
                <w:lang w:eastAsia="es-EC"/>
              </w:rPr>
              <w:t>En Parte</w:t>
            </w:r>
          </w:p>
        </w:tc>
        <w:tc>
          <w:tcPr>
            <w:tcW w:w="859" w:type="pct"/>
            <w:tcBorders>
              <w:top w:val="nil"/>
              <w:left w:val="nil"/>
              <w:bottom w:val="nil"/>
              <w:right w:val="single" w:sz="4" w:space="0" w:color="auto"/>
            </w:tcBorders>
            <w:shd w:val="clear" w:color="auto" w:fill="auto"/>
            <w:vAlign w:val="bottom"/>
            <w:hideMark/>
          </w:tcPr>
          <w:p w14:paraId="63C1D435" w14:textId="77777777" w:rsidR="00253263" w:rsidRPr="009536CC" w:rsidRDefault="002858C9" w:rsidP="00253263">
            <w:pPr>
              <w:jc w:val="center"/>
              <w:rPr>
                <w:b/>
                <w:bCs/>
                <w:sz w:val="22"/>
                <w:szCs w:val="22"/>
                <w:lang w:eastAsia="es-EC"/>
              </w:rPr>
            </w:pPr>
            <w:r w:rsidRPr="009536CC">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1DF6D743" w14:textId="77777777" w:rsidR="00253263" w:rsidRPr="009536CC" w:rsidRDefault="002858C9" w:rsidP="00253263">
            <w:pPr>
              <w:jc w:val="center"/>
              <w:rPr>
                <w:b/>
                <w:bCs/>
                <w:sz w:val="22"/>
                <w:szCs w:val="22"/>
                <w:lang w:eastAsia="es-EC"/>
              </w:rPr>
            </w:pPr>
            <w:r w:rsidRPr="009536CC">
              <w:rPr>
                <w:b/>
                <w:bCs/>
                <w:sz w:val="22"/>
                <w:szCs w:val="22"/>
                <w:lang w:eastAsia="es-EC"/>
              </w:rPr>
              <w:t>Superficie</w:t>
            </w:r>
          </w:p>
        </w:tc>
      </w:tr>
      <w:tr w:rsidR="00253263" w:rsidRPr="009536CC" w14:paraId="43B598EF" w14:textId="77777777" w:rsidTr="002858C9">
        <w:trPr>
          <w:trHeight w:val="58"/>
        </w:trPr>
        <w:tc>
          <w:tcPr>
            <w:tcW w:w="791" w:type="pct"/>
            <w:vMerge/>
            <w:tcBorders>
              <w:left w:val="single" w:sz="4" w:space="0" w:color="auto"/>
              <w:right w:val="single" w:sz="4" w:space="0" w:color="auto"/>
            </w:tcBorders>
            <w:shd w:val="clear" w:color="auto" w:fill="auto"/>
            <w:vAlign w:val="center"/>
          </w:tcPr>
          <w:p w14:paraId="0264F4CE" w14:textId="77777777" w:rsidR="00253263" w:rsidRPr="009536CC"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tcPr>
          <w:p w14:paraId="76102D2B" w14:textId="77777777" w:rsidR="00253263" w:rsidRPr="009536CC" w:rsidRDefault="00253263" w:rsidP="00253263">
            <w:pPr>
              <w:rPr>
                <w:b/>
                <w:bCs/>
                <w:sz w:val="22"/>
                <w:szCs w:val="22"/>
                <w:lang w:eastAsia="es-EC"/>
              </w:rPr>
            </w:pPr>
            <w:r w:rsidRPr="009536CC">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bottom"/>
          </w:tcPr>
          <w:p w14:paraId="65A1BC83" w14:textId="77777777" w:rsidR="00253263" w:rsidRPr="009536CC" w:rsidRDefault="00253263" w:rsidP="00253263">
            <w:pPr>
              <w:jc w:val="center"/>
              <w:rPr>
                <w:sz w:val="22"/>
                <w:szCs w:val="22"/>
                <w:lang w:eastAsia="es-EC"/>
              </w:rPr>
            </w:pPr>
            <w:r w:rsidRPr="009536CC">
              <w:rPr>
                <w:sz w:val="22"/>
                <w:szCs w:val="22"/>
                <w:lang w:eastAsia="es-EC"/>
              </w:rPr>
              <w:t>Área Verde 3</w:t>
            </w:r>
          </w:p>
        </w:tc>
        <w:tc>
          <w:tcPr>
            <w:tcW w:w="600" w:type="pct"/>
            <w:tcBorders>
              <w:top w:val="nil"/>
              <w:left w:val="nil"/>
              <w:bottom w:val="single" w:sz="4" w:space="0" w:color="auto"/>
              <w:right w:val="single" w:sz="4" w:space="0" w:color="auto"/>
            </w:tcBorders>
            <w:shd w:val="clear" w:color="auto" w:fill="auto"/>
            <w:noWrap/>
            <w:vAlign w:val="bottom"/>
          </w:tcPr>
          <w:p w14:paraId="08C9E21B"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bottom"/>
          </w:tcPr>
          <w:p w14:paraId="43F3EA98" w14:textId="77777777" w:rsidR="00253263" w:rsidRPr="009536CC" w:rsidRDefault="00253263" w:rsidP="00253263">
            <w:pPr>
              <w:jc w:val="center"/>
              <w:rPr>
                <w:sz w:val="22"/>
                <w:szCs w:val="22"/>
                <w:lang w:eastAsia="es-EC"/>
              </w:rPr>
            </w:pPr>
            <w:r w:rsidRPr="009536CC">
              <w:rPr>
                <w:sz w:val="22"/>
                <w:szCs w:val="22"/>
                <w:lang w:eastAsia="es-EC"/>
              </w:rPr>
              <w:t>6,52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7B9950" w14:textId="77777777" w:rsidR="00253263" w:rsidRPr="009536CC" w:rsidRDefault="00253263" w:rsidP="00253263">
            <w:pPr>
              <w:jc w:val="center"/>
              <w:rPr>
                <w:b/>
                <w:sz w:val="22"/>
                <w:szCs w:val="22"/>
              </w:rPr>
            </w:pPr>
            <w:r w:rsidRPr="009536CC">
              <w:rPr>
                <w:b/>
                <w:sz w:val="22"/>
                <w:szCs w:val="22"/>
              </w:rPr>
              <w:t>238,33 m2</w:t>
            </w:r>
          </w:p>
        </w:tc>
      </w:tr>
      <w:tr w:rsidR="00253263" w:rsidRPr="009536CC" w14:paraId="0E6B4725" w14:textId="77777777" w:rsidTr="002858C9">
        <w:trPr>
          <w:trHeight w:val="58"/>
        </w:trPr>
        <w:tc>
          <w:tcPr>
            <w:tcW w:w="791" w:type="pct"/>
            <w:vMerge/>
            <w:tcBorders>
              <w:left w:val="single" w:sz="4" w:space="0" w:color="auto"/>
              <w:right w:val="single" w:sz="4" w:space="0" w:color="auto"/>
            </w:tcBorders>
            <w:shd w:val="clear" w:color="auto" w:fill="auto"/>
            <w:vAlign w:val="center"/>
            <w:hideMark/>
          </w:tcPr>
          <w:p w14:paraId="28B8E0DE" w14:textId="77777777" w:rsidR="00253263" w:rsidRPr="009536CC"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14:paraId="57976888" w14:textId="77777777" w:rsidR="00253263" w:rsidRPr="009536CC" w:rsidRDefault="00253263" w:rsidP="00253263">
            <w:pPr>
              <w:rPr>
                <w:b/>
                <w:bCs/>
                <w:sz w:val="22"/>
                <w:szCs w:val="22"/>
                <w:lang w:eastAsia="es-EC"/>
              </w:rPr>
            </w:pPr>
            <w:r w:rsidRPr="009536CC">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bottom"/>
            <w:hideMark/>
          </w:tcPr>
          <w:p w14:paraId="669218F9" w14:textId="77777777" w:rsidR="00253263" w:rsidRPr="009536CC" w:rsidRDefault="00253263" w:rsidP="00253263">
            <w:pPr>
              <w:jc w:val="center"/>
              <w:rPr>
                <w:sz w:val="22"/>
                <w:szCs w:val="22"/>
                <w:lang w:eastAsia="es-EC"/>
              </w:rPr>
            </w:pPr>
            <w:r w:rsidRPr="009536CC">
              <w:rPr>
                <w:sz w:val="22"/>
                <w:szCs w:val="22"/>
                <w:lang w:eastAsia="es-EC"/>
              </w:rPr>
              <w:t>Calle N70D</w:t>
            </w:r>
          </w:p>
        </w:tc>
        <w:tc>
          <w:tcPr>
            <w:tcW w:w="600" w:type="pct"/>
            <w:tcBorders>
              <w:top w:val="nil"/>
              <w:left w:val="nil"/>
              <w:bottom w:val="single" w:sz="4" w:space="0" w:color="auto"/>
              <w:right w:val="single" w:sz="4" w:space="0" w:color="auto"/>
            </w:tcBorders>
            <w:shd w:val="clear" w:color="auto" w:fill="auto"/>
            <w:noWrap/>
            <w:vAlign w:val="bottom"/>
            <w:hideMark/>
          </w:tcPr>
          <w:p w14:paraId="0DD4F40F"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bottom"/>
            <w:hideMark/>
          </w:tcPr>
          <w:p w14:paraId="3DA390A2" w14:textId="77777777" w:rsidR="00253263" w:rsidRPr="009536CC" w:rsidRDefault="00253263" w:rsidP="00253263">
            <w:pPr>
              <w:rPr>
                <w:sz w:val="22"/>
                <w:szCs w:val="22"/>
                <w:lang w:eastAsia="es-EC"/>
              </w:rPr>
            </w:pPr>
            <w:r w:rsidRPr="009536CC">
              <w:rPr>
                <w:sz w:val="22"/>
                <w:szCs w:val="22"/>
                <w:lang w:eastAsia="es-EC"/>
              </w:rPr>
              <w:t xml:space="preserve">       12,10 m </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F05EA2" w14:textId="77777777" w:rsidR="00253263" w:rsidRPr="009536CC" w:rsidRDefault="00253263" w:rsidP="00253263">
            <w:pPr>
              <w:rPr>
                <w:b/>
                <w:sz w:val="22"/>
                <w:szCs w:val="22"/>
              </w:rPr>
            </w:pPr>
          </w:p>
        </w:tc>
      </w:tr>
      <w:tr w:rsidR="00253263" w:rsidRPr="009536CC" w14:paraId="176BA677" w14:textId="77777777" w:rsidTr="002858C9">
        <w:trPr>
          <w:trHeight w:hRule="exact" w:val="279"/>
        </w:trPr>
        <w:tc>
          <w:tcPr>
            <w:tcW w:w="791" w:type="pct"/>
            <w:vMerge/>
            <w:tcBorders>
              <w:left w:val="single" w:sz="4" w:space="0" w:color="auto"/>
              <w:right w:val="single" w:sz="4" w:space="0" w:color="auto"/>
            </w:tcBorders>
            <w:shd w:val="clear" w:color="auto" w:fill="auto"/>
            <w:noWrap/>
            <w:vAlign w:val="bottom"/>
            <w:hideMark/>
          </w:tcPr>
          <w:p w14:paraId="44950532" w14:textId="77777777" w:rsidR="00253263" w:rsidRPr="009536CC" w:rsidRDefault="00253263" w:rsidP="00253263">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53631" w14:textId="77777777" w:rsidR="00253263" w:rsidRPr="009536CC" w:rsidRDefault="00253263" w:rsidP="00253263">
            <w:pPr>
              <w:rPr>
                <w:b/>
                <w:bCs/>
                <w:sz w:val="22"/>
                <w:szCs w:val="22"/>
                <w:lang w:eastAsia="es-EC"/>
              </w:rPr>
            </w:pPr>
            <w:r w:rsidRPr="009536CC">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hideMark/>
          </w:tcPr>
          <w:p w14:paraId="112CC647" w14:textId="77777777" w:rsidR="00253263" w:rsidRPr="009536CC" w:rsidRDefault="00253263" w:rsidP="00253263">
            <w:pPr>
              <w:jc w:val="center"/>
              <w:rPr>
                <w:sz w:val="22"/>
                <w:szCs w:val="22"/>
                <w:lang w:eastAsia="es-EC"/>
              </w:rPr>
            </w:pPr>
            <w:r w:rsidRPr="009536CC">
              <w:rPr>
                <w:sz w:val="22"/>
                <w:szCs w:val="22"/>
                <w:lang w:eastAsia="es-EC"/>
              </w:rPr>
              <w:t>Calle Oe24D</w:t>
            </w:r>
          </w:p>
        </w:tc>
        <w:tc>
          <w:tcPr>
            <w:tcW w:w="600" w:type="pct"/>
            <w:tcBorders>
              <w:top w:val="nil"/>
              <w:left w:val="nil"/>
              <w:bottom w:val="single" w:sz="4" w:space="0" w:color="auto"/>
              <w:right w:val="nil"/>
            </w:tcBorders>
            <w:shd w:val="clear" w:color="auto" w:fill="auto"/>
            <w:noWrap/>
            <w:vAlign w:val="center"/>
            <w:hideMark/>
          </w:tcPr>
          <w:p w14:paraId="7DBF486A"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9F44F" w14:textId="77777777" w:rsidR="00253263" w:rsidRPr="009536CC" w:rsidRDefault="00253263" w:rsidP="00253263">
            <w:pPr>
              <w:jc w:val="center"/>
              <w:rPr>
                <w:sz w:val="22"/>
                <w:szCs w:val="22"/>
                <w:lang w:eastAsia="es-EC"/>
              </w:rPr>
            </w:pPr>
            <w:r w:rsidRPr="009536CC">
              <w:rPr>
                <w:sz w:val="22"/>
                <w:szCs w:val="22"/>
                <w:lang w:eastAsia="es-EC"/>
              </w:rPr>
              <w:t>27,02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4075" w14:textId="77777777" w:rsidR="00253263" w:rsidRPr="009536CC" w:rsidRDefault="00253263" w:rsidP="00253263">
            <w:pPr>
              <w:rPr>
                <w:sz w:val="22"/>
                <w:szCs w:val="22"/>
                <w:lang w:eastAsia="es-EC"/>
              </w:rPr>
            </w:pPr>
          </w:p>
        </w:tc>
      </w:tr>
      <w:tr w:rsidR="00253263" w:rsidRPr="009536CC" w14:paraId="613BCD65" w14:textId="77777777" w:rsidTr="002858C9">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14:paraId="17DDF488" w14:textId="77777777" w:rsidR="00253263" w:rsidRPr="009536CC" w:rsidRDefault="00253263" w:rsidP="00253263">
            <w:pPr>
              <w:rPr>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14:paraId="38FABBF4" w14:textId="77777777" w:rsidR="00253263" w:rsidRPr="009536CC" w:rsidRDefault="00253263" w:rsidP="00253263">
            <w:pPr>
              <w:rPr>
                <w:b/>
                <w:bCs/>
                <w:sz w:val="22"/>
                <w:szCs w:val="22"/>
                <w:lang w:eastAsia="es-EC"/>
              </w:rPr>
            </w:pPr>
            <w:r w:rsidRPr="009536CC">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bottom"/>
            <w:hideMark/>
          </w:tcPr>
          <w:p w14:paraId="0609627A" w14:textId="77777777" w:rsidR="00253263" w:rsidRPr="009536CC" w:rsidRDefault="00253263" w:rsidP="00253263">
            <w:pPr>
              <w:jc w:val="center"/>
              <w:rPr>
                <w:sz w:val="22"/>
                <w:szCs w:val="22"/>
                <w:lang w:eastAsia="es-EC"/>
              </w:rPr>
            </w:pPr>
            <w:r w:rsidRPr="009536CC">
              <w:rPr>
                <w:sz w:val="22"/>
                <w:szCs w:val="22"/>
                <w:lang w:eastAsia="es-EC"/>
              </w:rPr>
              <w:t>Lote No. 53</w:t>
            </w:r>
          </w:p>
        </w:tc>
        <w:tc>
          <w:tcPr>
            <w:tcW w:w="600" w:type="pct"/>
            <w:tcBorders>
              <w:top w:val="nil"/>
              <w:left w:val="nil"/>
              <w:bottom w:val="single" w:sz="4" w:space="0" w:color="auto"/>
              <w:right w:val="single" w:sz="4" w:space="0" w:color="auto"/>
            </w:tcBorders>
            <w:shd w:val="clear" w:color="auto" w:fill="auto"/>
            <w:noWrap/>
            <w:vAlign w:val="bottom"/>
            <w:hideMark/>
          </w:tcPr>
          <w:p w14:paraId="311385D6"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nil"/>
              <w:left w:val="nil"/>
              <w:bottom w:val="single" w:sz="4" w:space="0" w:color="auto"/>
              <w:right w:val="nil"/>
            </w:tcBorders>
            <w:shd w:val="clear" w:color="auto" w:fill="auto"/>
          </w:tcPr>
          <w:p w14:paraId="55024054" w14:textId="77777777" w:rsidR="00253263" w:rsidRPr="009536CC" w:rsidRDefault="00253263" w:rsidP="00253263">
            <w:pPr>
              <w:jc w:val="center"/>
              <w:rPr>
                <w:sz w:val="22"/>
                <w:szCs w:val="22"/>
                <w:lang w:eastAsia="es-EC"/>
              </w:rPr>
            </w:pPr>
            <w:r w:rsidRPr="009536CC">
              <w:rPr>
                <w:sz w:val="22"/>
                <w:szCs w:val="22"/>
                <w:lang w:eastAsia="es-EC"/>
              </w:rPr>
              <w:t>26,50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AAB55" w14:textId="77777777" w:rsidR="00253263" w:rsidRPr="009536CC" w:rsidRDefault="00253263" w:rsidP="00253263">
            <w:pPr>
              <w:rPr>
                <w:sz w:val="22"/>
                <w:szCs w:val="22"/>
                <w:lang w:eastAsia="es-EC"/>
              </w:rPr>
            </w:pPr>
          </w:p>
        </w:tc>
      </w:tr>
    </w:tbl>
    <w:p w14:paraId="4E437CA6" w14:textId="77777777" w:rsidR="002858C9" w:rsidRPr="009536CC" w:rsidRDefault="002858C9" w:rsidP="00253263">
      <w:pPr>
        <w:shd w:val="clear" w:color="auto" w:fill="FFFFFF" w:themeFill="background1"/>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5"/>
        <w:gridCol w:w="1059"/>
        <w:gridCol w:w="2580"/>
        <w:gridCol w:w="1059"/>
        <w:gridCol w:w="1516"/>
        <w:gridCol w:w="1214"/>
      </w:tblGrid>
      <w:tr w:rsidR="00253263" w:rsidRPr="009536CC" w14:paraId="5B2A8844" w14:textId="77777777" w:rsidTr="002858C9">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0E11C7CC" w14:textId="77777777" w:rsidR="00253263" w:rsidRPr="009536CC" w:rsidRDefault="00253263" w:rsidP="00253263">
            <w:pPr>
              <w:jc w:val="center"/>
              <w:rPr>
                <w:b/>
                <w:bCs/>
                <w:sz w:val="22"/>
                <w:szCs w:val="22"/>
                <w:lang w:eastAsia="es-EC"/>
              </w:rPr>
            </w:pPr>
            <w:r w:rsidRPr="009536CC">
              <w:rPr>
                <w:b/>
                <w:bCs/>
                <w:sz w:val="22"/>
                <w:szCs w:val="22"/>
                <w:lang w:eastAsia="es-EC"/>
              </w:rPr>
              <w:t>ÁREA VERDE  3</w:t>
            </w:r>
          </w:p>
        </w:tc>
      </w:tr>
      <w:tr w:rsidR="00253263" w:rsidRPr="009536CC" w14:paraId="451B77C1" w14:textId="77777777" w:rsidTr="002858C9">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14:paraId="09BA8A86" w14:textId="77777777" w:rsidR="00253263" w:rsidRPr="009536CC" w:rsidRDefault="00253263" w:rsidP="00253263">
            <w:pPr>
              <w:jc w:val="center"/>
              <w:rPr>
                <w:b/>
                <w:bCs/>
                <w:sz w:val="22"/>
                <w:szCs w:val="22"/>
                <w:lang w:eastAsia="es-EC"/>
              </w:rPr>
            </w:pPr>
            <w:r w:rsidRPr="009536CC">
              <w:rPr>
                <w:b/>
                <w:bCs/>
                <w:sz w:val="22"/>
                <w:szCs w:val="22"/>
                <w:lang w:eastAsia="es-EC"/>
              </w:rPr>
              <w:t> </w:t>
            </w:r>
          </w:p>
          <w:p w14:paraId="5460E6C8" w14:textId="77777777" w:rsidR="00253263" w:rsidRPr="009536CC" w:rsidRDefault="00253263" w:rsidP="00253263">
            <w:pPr>
              <w:jc w:val="center"/>
              <w:rPr>
                <w:b/>
                <w:bCs/>
                <w:sz w:val="22"/>
                <w:szCs w:val="22"/>
                <w:lang w:eastAsia="es-EC"/>
              </w:rPr>
            </w:pPr>
            <w:r w:rsidRPr="009536CC">
              <w:rPr>
                <w:b/>
                <w:bCs/>
                <w:sz w:val="22"/>
                <w:szCs w:val="22"/>
                <w:lang w:eastAsia="es-EC"/>
              </w:rPr>
              <w:t> </w:t>
            </w:r>
          </w:p>
          <w:p w14:paraId="24827806" w14:textId="77777777" w:rsidR="00253263" w:rsidRPr="009536CC" w:rsidRDefault="00253263" w:rsidP="00253263">
            <w:pPr>
              <w:jc w:val="center"/>
              <w:rPr>
                <w:b/>
                <w:bCs/>
                <w:sz w:val="22"/>
                <w:szCs w:val="22"/>
                <w:lang w:eastAsia="es-EC"/>
              </w:rPr>
            </w:pPr>
            <w:r w:rsidRPr="009536CC">
              <w:rPr>
                <w:b/>
                <w:bCs/>
                <w:sz w:val="22"/>
                <w:szCs w:val="22"/>
                <w:lang w:eastAsia="es-EC"/>
              </w:rPr>
              <w:t>Área Verde 3</w:t>
            </w:r>
          </w:p>
          <w:p w14:paraId="3C435133" w14:textId="77777777" w:rsidR="00253263" w:rsidRPr="009536CC" w:rsidRDefault="00253263" w:rsidP="00253263">
            <w:pPr>
              <w:rPr>
                <w:sz w:val="22"/>
                <w:szCs w:val="22"/>
                <w:lang w:eastAsia="es-EC"/>
              </w:rPr>
            </w:pPr>
            <w:r w:rsidRPr="009536CC">
              <w:rPr>
                <w:sz w:val="22"/>
                <w:szCs w:val="22"/>
                <w:lang w:eastAsia="es-EC"/>
              </w:rPr>
              <w:t> </w:t>
            </w:r>
          </w:p>
          <w:p w14:paraId="7D8EF541" w14:textId="77777777" w:rsidR="00253263" w:rsidRPr="009536CC" w:rsidRDefault="00253263" w:rsidP="00253263">
            <w:pPr>
              <w:rPr>
                <w:b/>
                <w:bCs/>
                <w:sz w:val="22"/>
                <w:szCs w:val="22"/>
                <w:lang w:eastAsia="es-EC"/>
              </w:rPr>
            </w:pPr>
          </w:p>
        </w:tc>
        <w:tc>
          <w:tcPr>
            <w:tcW w:w="600" w:type="pct"/>
            <w:tcBorders>
              <w:top w:val="nil"/>
              <w:left w:val="nil"/>
              <w:bottom w:val="nil"/>
              <w:right w:val="single" w:sz="4" w:space="0" w:color="auto"/>
            </w:tcBorders>
            <w:shd w:val="clear" w:color="auto" w:fill="auto"/>
            <w:hideMark/>
          </w:tcPr>
          <w:p w14:paraId="7063B5BF" w14:textId="77777777" w:rsidR="00253263" w:rsidRPr="009536CC" w:rsidRDefault="00253263" w:rsidP="00253263">
            <w:pPr>
              <w:rPr>
                <w:b/>
                <w:bCs/>
                <w:sz w:val="22"/>
                <w:szCs w:val="22"/>
                <w:lang w:eastAsia="es-EC"/>
              </w:rPr>
            </w:pPr>
            <w:r w:rsidRPr="009536CC">
              <w:rPr>
                <w:b/>
                <w:bCs/>
                <w:sz w:val="22"/>
                <w:szCs w:val="22"/>
                <w:lang w:eastAsia="es-EC"/>
              </w:rPr>
              <w:t> </w:t>
            </w:r>
          </w:p>
        </w:tc>
        <w:tc>
          <w:tcPr>
            <w:tcW w:w="1462" w:type="pct"/>
            <w:tcBorders>
              <w:top w:val="nil"/>
              <w:left w:val="nil"/>
              <w:bottom w:val="single" w:sz="4" w:space="0" w:color="auto"/>
              <w:right w:val="single" w:sz="4" w:space="0" w:color="auto"/>
            </w:tcBorders>
            <w:shd w:val="clear" w:color="auto" w:fill="auto"/>
            <w:hideMark/>
          </w:tcPr>
          <w:p w14:paraId="3C405965" w14:textId="77777777" w:rsidR="00253263" w:rsidRPr="009536CC" w:rsidRDefault="00931DF4" w:rsidP="00253263">
            <w:pPr>
              <w:jc w:val="center"/>
              <w:rPr>
                <w:b/>
                <w:bCs/>
                <w:sz w:val="22"/>
                <w:szCs w:val="22"/>
                <w:lang w:eastAsia="es-EC"/>
              </w:rPr>
            </w:pPr>
            <w:r w:rsidRPr="009536CC">
              <w:rPr>
                <w:b/>
                <w:bCs/>
                <w:sz w:val="22"/>
                <w:szCs w:val="22"/>
                <w:lang w:eastAsia="es-EC"/>
              </w:rPr>
              <w:t>Lindero</w:t>
            </w:r>
          </w:p>
        </w:tc>
        <w:tc>
          <w:tcPr>
            <w:tcW w:w="600" w:type="pct"/>
            <w:tcBorders>
              <w:top w:val="nil"/>
              <w:left w:val="nil"/>
              <w:bottom w:val="single" w:sz="4" w:space="0" w:color="auto"/>
              <w:right w:val="single" w:sz="4" w:space="0" w:color="auto"/>
            </w:tcBorders>
            <w:shd w:val="clear" w:color="auto" w:fill="auto"/>
            <w:vAlign w:val="bottom"/>
            <w:hideMark/>
          </w:tcPr>
          <w:p w14:paraId="0BB25F05" w14:textId="77777777" w:rsidR="00253263" w:rsidRPr="009536CC" w:rsidRDefault="00931DF4" w:rsidP="00253263">
            <w:pPr>
              <w:jc w:val="center"/>
              <w:rPr>
                <w:b/>
                <w:bCs/>
                <w:sz w:val="22"/>
                <w:szCs w:val="22"/>
                <w:lang w:eastAsia="es-EC"/>
              </w:rPr>
            </w:pPr>
            <w:r w:rsidRPr="009536CC">
              <w:rPr>
                <w:b/>
                <w:bCs/>
                <w:sz w:val="22"/>
                <w:szCs w:val="22"/>
                <w:lang w:eastAsia="es-EC"/>
              </w:rPr>
              <w:t>En Parte</w:t>
            </w:r>
          </w:p>
        </w:tc>
        <w:tc>
          <w:tcPr>
            <w:tcW w:w="859" w:type="pct"/>
            <w:tcBorders>
              <w:top w:val="nil"/>
              <w:left w:val="nil"/>
              <w:bottom w:val="nil"/>
              <w:right w:val="single" w:sz="4" w:space="0" w:color="auto"/>
            </w:tcBorders>
            <w:shd w:val="clear" w:color="auto" w:fill="auto"/>
            <w:vAlign w:val="bottom"/>
            <w:hideMark/>
          </w:tcPr>
          <w:p w14:paraId="54F408CC" w14:textId="77777777" w:rsidR="00253263" w:rsidRPr="009536CC" w:rsidRDefault="00931DF4" w:rsidP="00253263">
            <w:pPr>
              <w:jc w:val="center"/>
              <w:rPr>
                <w:b/>
                <w:bCs/>
                <w:sz w:val="22"/>
                <w:szCs w:val="22"/>
                <w:lang w:eastAsia="es-EC"/>
              </w:rPr>
            </w:pPr>
            <w:r w:rsidRPr="009536CC">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31026CFA" w14:textId="77777777" w:rsidR="00253263" w:rsidRPr="009536CC" w:rsidRDefault="00931DF4" w:rsidP="00253263">
            <w:pPr>
              <w:jc w:val="center"/>
              <w:rPr>
                <w:b/>
                <w:bCs/>
                <w:sz w:val="22"/>
                <w:szCs w:val="22"/>
                <w:lang w:eastAsia="es-EC"/>
              </w:rPr>
            </w:pPr>
            <w:r w:rsidRPr="009536CC">
              <w:rPr>
                <w:b/>
                <w:bCs/>
                <w:sz w:val="22"/>
                <w:szCs w:val="22"/>
                <w:lang w:eastAsia="es-EC"/>
              </w:rPr>
              <w:t>Superficie</w:t>
            </w:r>
          </w:p>
        </w:tc>
      </w:tr>
      <w:tr w:rsidR="00253263" w:rsidRPr="009536CC" w14:paraId="7D7C88AF" w14:textId="77777777" w:rsidTr="002858C9">
        <w:trPr>
          <w:trHeight w:val="58"/>
        </w:trPr>
        <w:tc>
          <w:tcPr>
            <w:tcW w:w="791" w:type="pct"/>
            <w:vMerge/>
            <w:tcBorders>
              <w:left w:val="single" w:sz="4" w:space="0" w:color="auto"/>
              <w:right w:val="single" w:sz="4" w:space="0" w:color="auto"/>
            </w:tcBorders>
            <w:shd w:val="clear" w:color="auto" w:fill="auto"/>
            <w:vAlign w:val="center"/>
          </w:tcPr>
          <w:p w14:paraId="49CE0526" w14:textId="77777777" w:rsidR="00253263" w:rsidRPr="009536CC"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tcPr>
          <w:p w14:paraId="7FA85B11" w14:textId="77777777" w:rsidR="00253263" w:rsidRPr="009536CC" w:rsidRDefault="00253263" w:rsidP="00253263">
            <w:pPr>
              <w:rPr>
                <w:b/>
                <w:bCs/>
                <w:sz w:val="22"/>
                <w:szCs w:val="22"/>
                <w:lang w:eastAsia="es-EC"/>
              </w:rPr>
            </w:pPr>
            <w:r w:rsidRPr="009536CC">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bottom"/>
          </w:tcPr>
          <w:p w14:paraId="78BA9A53" w14:textId="77777777" w:rsidR="00253263" w:rsidRPr="009536CC" w:rsidRDefault="00253263" w:rsidP="00253263">
            <w:pPr>
              <w:jc w:val="center"/>
              <w:rPr>
                <w:sz w:val="22"/>
                <w:szCs w:val="22"/>
                <w:lang w:eastAsia="es-EC"/>
              </w:rPr>
            </w:pPr>
            <w:r w:rsidRPr="009536CC">
              <w:rPr>
                <w:sz w:val="22"/>
                <w:szCs w:val="22"/>
                <w:lang w:eastAsia="es-EC"/>
              </w:rPr>
              <w:t>Calle N70E</w:t>
            </w:r>
          </w:p>
        </w:tc>
        <w:tc>
          <w:tcPr>
            <w:tcW w:w="600" w:type="pct"/>
            <w:tcBorders>
              <w:top w:val="nil"/>
              <w:left w:val="nil"/>
              <w:bottom w:val="single" w:sz="4" w:space="0" w:color="auto"/>
              <w:right w:val="single" w:sz="4" w:space="0" w:color="auto"/>
            </w:tcBorders>
            <w:shd w:val="clear" w:color="auto" w:fill="auto"/>
            <w:noWrap/>
            <w:vAlign w:val="bottom"/>
          </w:tcPr>
          <w:p w14:paraId="29BF6BCC"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bottom"/>
          </w:tcPr>
          <w:p w14:paraId="2F973E83" w14:textId="77777777" w:rsidR="00253263" w:rsidRPr="009536CC" w:rsidRDefault="00253263" w:rsidP="00253263">
            <w:pPr>
              <w:jc w:val="center"/>
              <w:rPr>
                <w:sz w:val="22"/>
                <w:szCs w:val="22"/>
                <w:lang w:eastAsia="es-EC"/>
              </w:rPr>
            </w:pPr>
            <w:r w:rsidRPr="009536CC">
              <w:rPr>
                <w:sz w:val="22"/>
                <w:szCs w:val="22"/>
                <w:lang w:eastAsia="es-EC"/>
              </w:rPr>
              <w:t>6,70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45F36B" w14:textId="77777777" w:rsidR="00253263" w:rsidRPr="009536CC" w:rsidRDefault="00253263" w:rsidP="00253263">
            <w:pPr>
              <w:jc w:val="center"/>
              <w:rPr>
                <w:b/>
                <w:sz w:val="22"/>
                <w:szCs w:val="22"/>
              </w:rPr>
            </w:pPr>
            <w:r w:rsidRPr="009536CC">
              <w:rPr>
                <w:b/>
                <w:sz w:val="22"/>
                <w:szCs w:val="22"/>
              </w:rPr>
              <w:t>240,64</w:t>
            </w:r>
            <w:r w:rsidRPr="009536CC">
              <w:rPr>
                <w:sz w:val="22"/>
                <w:szCs w:val="22"/>
              </w:rPr>
              <w:t xml:space="preserve"> </w:t>
            </w:r>
            <w:r w:rsidRPr="009536CC">
              <w:rPr>
                <w:b/>
                <w:bCs/>
                <w:sz w:val="22"/>
                <w:szCs w:val="22"/>
                <w:lang w:eastAsia="es-EC"/>
              </w:rPr>
              <w:t>m2</w:t>
            </w:r>
          </w:p>
          <w:p w14:paraId="0E9822D2" w14:textId="77777777" w:rsidR="00253263" w:rsidRPr="009536CC" w:rsidRDefault="00253263" w:rsidP="00253263">
            <w:pPr>
              <w:jc w:val="center"/>
              <w:rPr>
                <w:b/>
                <w:sz w:val="22"/>
                <w:szCs w:val="22"/>
              </w:rPr>
            </w:pPr>
          </w:p>
        </w:tc>
      </w:tr>
      <w:tr w:rsidR="00253263" w:rsidRPr="009536CC" w14:paraId="4FD40717" w14:textId="77777777" w:rsidTr="002858C9">
        <w:trPr>
          <w:trHeight w:val="58"/>
        </w:trPr>
        <w:tc>
          <w:tcPr>
            <w:tcW w:w="791" w:type="pct"/>
            <w:vMerge/>
            <w:tcBorders>
              <w:left w:val="single" w:sz="4" w:space="0" w:color="auto"/>
              <w:right w:val="single" w:sz="4" w:space="0" w:color="auto"/>
            </w:tcBorders>
            <w:shd w:val="clear" w:color="auto" w:fill="auto"/>
            <w:vAlign w:val="center"/>
            <w:hideMark/>
          </w:tcPr>
          <w:p w14:paraId="2D949CD5" w14:textId="77777777" w:rsidR="00253263" w:rsidRPr="009536CC"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39516993" w14:textId="77777777" w:rsidR="00253263" w:rsidRPr="009536CC" w:rsidRDefault="00253263" w:rsidP="00253263">
            <w:pPr>
              <w:rPr>
                <w:b/>
                <w:bCs/>
                <w:sz w:val="22"/>
                <w:szCs w:val="22"/>
                <w:lang w:eastAsia="es-EC"/>
              </w:rPr>
            </w:pPr>
            <w:r w:rsidRPr="009536CC">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bottom"/>
          </w:tcPr>
          <w:p w14:paraId="034C1036" w14:textId="77777777" w:rsidR="00253263" w:rsidRPr="009536CC" w:rsidRDefault="00253263" w:rsidP="00253263">
            <w:pPr>
              <w:jc w:val="center"/>
              <w:rPr>
                <w:sz w:val="22"/>
                <w:szCs w:val="22"/>
                <w:lang w:eastAsia="es-EC"/>
              </w:rPr>
            </w:pPr>
            <w:r w:rsidRPr="009536CC">
              <w:rPr>
                <w:sz w:val="22"/>
                <w:szCs w:val="22"/>
                <w:lang w:eastAsia="es-EC"/>
              </w:rPr>
              <w:t>Área Verde 2</w:t>
            </w:r>
          </w:p>
          <w:p w14:paraId="181698FF" w14:textId="77777777" w:rsidR="00253263" w:rsidRPr="009536CC" w:rsidRDefault="00253263" w:rsidP="00253263">
            <w:pPr>
              <w:jc w:val="center"/>
              <w:rPr>
                <w:sz w:val="22"/>
                <w:szCs w:val="22"/>
                <w:lang w:eastAsia="es-EC"/>
              </w:rPr>
            </w:pPr>
            <w:r w:rsidRPr="009536CC">
              <w:rPr>
                <w:sz w:val="22"/>
                <w:szCs w:val="22"/>
                <w:lang w:eastAsia="es-EC"/>
              </w:rPr>
              <w:t>Lote No. 53</w:t>
            </w:r>
          </w:p>
        </w:tc>
        <w:tc>
          <w:tcPr>
            <w:tcW w:w="600" w:type="pct"/>
            <w:tcBorders>
              <w:top w:val="nil"/>
              <w:left w:val="nil"/>
              <w:bottom w:val="single" w:sz="4" w:space="0" w:color="auto"/>
              <w:right w:val="single" w:sz="4" w:space="0" w:color="auto"/>
            </w:tcBorders>
            <w:shd w:val="clear" w:color="auto" w:fill="auto"/>
            <w:noWrap/>
            <w:vAlign w:val="bottom"/>
            <w:hideMark/>
          </w:tcPr>
          <w:p w14:paraId="35F83D04" w14:textId="77777777" w:rsidR="00253263" w:rsidRPr="009536CC" w:rsidRDefault="00253263" w:rsidP="00253263">
            <w:pPr>
              <w:jc w:val="center"/>
              <w:rPr>
                <w:sz w:val="22"/>
                <w:szCs w:val="22"/>
                <w:lang w:eastAsia="es-EC"/>
              </w:rPr>
            </w:pPr>
            <w:r w:rsidRPr="009536CC">
              <w:rPr>
                <w:sz w:val="22"/>
                <w:szCs w:val="22"/>
                <w:lang w:eastAsia="es-EC"/>
              </w:rPr>
              <w:t>6,52 m</w:t>
            </w:r>
          </w:p>
          <w:p w14:paraId="0F498CC9" w14:textId="77777777" w:rsidR="00253263" w:rsidRPr="009536CC" w:rsidRDefault="00253263" w:rsidP="00253263">
            <w:pPr>
              <w:jc w:val="center"/>
              <w:rPr>
                <w:sz w:val="22"/>
                <w:szCs w:val="22"/>
                <w:lang w:eastAsia="es-EC"/>
              </w:rPr>
            </w:pPr>
            <w:r w:rsidRPr="009536CC">
              <w:rPr>
                <w:sz w:val="22"/>
                <w:szCs w:val="22"/>
                <w:lang w:eastAsia="es-EC"/>
              </w:rPr>
              <w:t>5,26 m</w:t>
            </w:r>
          </w:p>
        </w:tc>
        <w:tc>
          <w:tcPr>
            <w:tcW w:w="859" w:type="pct"/>
            <w:tcBorders>
              <w:top w:val="single" w:sz="4" w:space="0" w:color="auto"/>
              <w:left w:val="nil"/>
              <w:bottom w:val="nil"/>
              <w:right w:val="single" w:sz="4" w:space="0" w:color="auto"/>
            </w:tcBorders>
            <w:shd w:val="clear" w:color="auto" w:fill="auto"/>
            <w:noWrap/>
            <w:vAlign w:val="center"/>
          </w:tcPr>
          <w:p w14:paraId="13AAB5B1" w14:textId="77777777" w:rsidR="00253263" w:rsidRPr="009536CC" w:rsidRDefault="00253263" w:rsidP="00253263">
            <w:pPr>
              <w:jc w:val="center"/>
              <w:rPr>
                <w:sz w:val="22"/>
                <w:szCs w:val="22"/>
                <w:lang w:eastAsia="es-EC"/>
              </w:rPr>
            </w:pPr>
            <w:r w:rsidRPr="009536CC">
              <w:rPr>
                <w:sz w:val="22"/>
                <w:szCs w:val="22"/>
                <w:lang w:eastAsia="es-EC"/>
              </w:rPr>
              <w:t>11,78 m</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90365" w14:textId="77777777" w:rsidR="00253263" w:rsidRPr="009536CC" w:rsidRDefault="00253263" w:rsidP="00253263">
            <w:pPr>
              <w:rPr>
                <w:b/>
                <w:sz w:val="22"/>
                <w:szCs w:val="22"/>
              </w:rPr>
            </w:pPr>
          </w:p>
        </w:tc>
      </w:tr>
      <w:tr w:rsidR="00253263" w:rsidRPr="009536CC" w14:paraId="38329E54" w14:textId="77777777" w:rsidTr="002858C9">
        <w:trPr>
          <w:trHeight w:hRule="exact" w:val="279"/>
        </w:trPr>
        <w:tc>
          <w:tcPr>
            <w:tcW w:w="791" w:type="pct"/>
            <w:vMerge/>
            <w:tcBorders>
              <w:left w:val="single" w:sz="4" w:space="0" w:color="auto"/>
              <w:right w:val="single" w:sz="4" w:space="0" w:color="auto"/>
            </w:tcBorders>
            <w:shd w:val="clear" w:color="auto" w:fill="auto"/>
            <w:noWrap/>
            <w:vAlign w:val="bottom"/>
            <w:hideMark/>
          </w:tcPr>
          <w:p w14:paraId="1420EF8D" w14:textId="77777777" w:rsidR="00253263" w:rsidRPr="009536CC" w:rsidRDefault="00253263" w:rsidP="00253263">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2A0CE" w14:textId="77777777" w:rsidR="00253263" w:rsidRPr="009536CC" w:rsidRDefault="00253263" w:rsidP="00253263">
            <w:pPr>
              <w:rPr>
                <w:b/>
                <w:bCs/>
                <w:sz w:val="22"/>
                <w:szCs w:val="22"/>
                <w:lang w:eastAsia="es-EC"/>
              </w:rPr>
            </w:pPr>
            <w:r w:rsidRPr="009536CC">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tcPr>
          <w:p w14:paraId="6A2FDB98" w14:textId="77777777" w:rsidR="00253263" w:rsidRPr="009536CC" w:rsidRDefault="00253263" w:rsidP="00253263">
            <w:pPr>
              <w:jc w:val="center"/>
              <w:rPr>
                <w:sz w:val="22"/>
                <w:szCs w:val="22"/>
                <w:lang w:eastAsia="es-EC"/>
              </w:rPr>
            </w:pPr>
            <w:r w:rsidRPr="009536CC">
              <w:rPr>
                <w:sz w:val="22"/>
                <w:szCs w:val="22"/>
                <w:lang w:eastAsia="es-EC"/>
              </w:rPr>
              <w:t>Calle Oe24D</w:t>
            </w:r>
          </w:p>
        </w:tc>
        <w:tc>
          <w:tcPr>
            <w:tcW w:w="600" w:type="pct"/>
            <w:tcBorders>
              <w:top w:val="nil"/>
              <w:left w:val="nil"/>
              <w:bottom w:val="single" w:sz="4" w:space="0" w:color="auto"/>
              <w:right w:val="nil"/>
            </w:tcBorders>
            <w:shd w:val="clear" w:color="auto" w:fill="auto"/>
            <w:noWrap/>
            <w:vAlign w:val="center"/>
            <w:hideMark/>
          </w:tcPr>
          <w:p w14:paraId="4908517A"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A8771" w14:textId="77777777" w:rsidR="00253263" w:rsidRPr="009536CC" w:rsidRDefault="00253263" w:rsidP="00253263">
            <w:pPr>
              <w:jc w:val="center"/>
              <w:rPr>
                <w:sz w:val="22"/>
                <w:szCs w:val="22"/>
                <w:lang w:eastAsia="es-EC"/>
              </w:rPr>
            </w:pPr>
            <w:r w:rsidRPr="009536CC">
              <w:rPr>
                <w:sz w:val="22"/>
                <w:szCs w:val="22"/>
                <w:lang w:eastAsia="es-EC"/>
              </w:rPr>
              <w:t>27,00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AD6E2" w14:textId="77777777" w:rsidR="00253263" w:rsidRPr="009536CC" w:rsidRDefault="00253263" w:rsidP="00253263">
            <w:pPr>
              <w:rPr>
                <w:sz w:val="22"/>
                <w:szCs w:val="22"/>
                <w:lang w:eastAsia="es-EC"/>
              </w:rPr>
            </w:pPr>
          </w:p>
        </w:tc>
      </w:tr>
      <w:tr w:rsidR="00253263" w:rsidRPr="009536CC" w14:paraId="1A23CF0A" w14:textId="77777777" w:rsidTr="002858C9">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14:paraId="08F0CAAB" w14:textId="77777777" w:rsidR="00253263" w:rsidRPr="009536CC" w:rsidRDefault="00253263" w:rsidP="00253263">
            <w:pPr>
              <w:rPr>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14:paraId="189BC6E8" w14:textId="77777777" w:rsidR="00253263" w:rsidRPr="009536CC" w:rsidRDefault="00253263" w:rsidP="00253263">
            <w:pPr>
              <w:rPr>
                <w:b/>
                <w:bCs/>
                <w:sz w:val="22"/>
                <w:szCs w:val="22"/>
                <w:lang w:eastAsia="es-EC"/>
              </w:rPr>
            </w:pPr>
            <w:r w:rsidRPr="009536CC">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bottom"/>
          </w:tcPr>
          <w:p w14:paraId="2B2A8262" w14:textId="77777777" w:rsidR="00253263" w:rsidRPr="009536CC" w:rsidRDefault="00253263" w:rsidP="00253263">
            <w:pPr>
              <w:jc w:val="center"/>
              <w:rPr>
                <w:sz w:val="22"/>
                <w:szCs w:val="22"/>
                <w:lang w:eastAsia="es-EC"/>
              </w:rPr>
            </w:pPr>
            <w:r w:rsidRPr="009536CC">
              <w:rPr>
                <w:sz w:val="22"/>
                <w:szCs w:val="22"/>
                <w:lang w:eastAsia="es-EC"/>
              </w:rPr>
              <w:t>Lote No. 54</w:t>
            </w:r>
          </w:p>
        </w:tc>
        <w:tc>
          <w:tcPr>
            <w:tcW w:w="600" w:type="pct"/>
            <w:tcBorders>
              <w:top w:val="nil"/>
              <w:left w:val="nil"/>
              <w:bottom w:val="single" w:sz="4" w:space="0" w:color="auto"/>
              <w:right w:val="single" w:sz="4" w:space="0" w:color="auto"/>
            </w:tcBorders>
            <w:shd w:val="clear" w:color="auto" w:fill="auto"/>
            <w:noWrap/>
            <w:vAlign w:val="bottom"/>
            <w:hideMark/>
          </w:tcPr>
          <w:p w14:paraId="18D8A3C0"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nil"/>
              <w:left w:val="nil"/>
              <w:bottom w:val="single" w:sz="4" w:space="0" w:color="auto"/>
              <w:right w:val="nil"/>
            </w:tcBorders>
            <w:shd w:val="clear" w:color="auto" w:fill="auto"/>
          </w:tcPr>
          <w:p w14:paraId="4A0EAE6D" w14:textId="77777777" w:rsidR="00253263" w:rsidRPr="009536CC" w:rsidRDefault="00253263" w:rsidP="00253263">
            <w:pPr>
              <w:jc w:val="center"/>
              <w:rPr>
                <w:sz w:val="22"/>
                <w:szCs w:val="22"/>
                <w:lang w:eastAsia="es-EC"/>
              </w:rPr>
            </w:pPr>
            <w:r w:rsidRPr="009536CC">
              <w:rPr>
                <w:sz w:val="22"/>
                <w:szCs w:val="22"/>
                <w:lang w:eastAsia="es-EC"/>
              </w:rPr>
              <w:t>26,50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675D9" w14:textId="77777777" w:rsidR="00253263" w:rsidRPr="009536CC" w:rsidRDefault="00253263" w:rsidP="00253263">
            <w:pPr>
              <w:rPr>
                <w:sz w:val="22"/>
                <w:szCs w:val="22"/>
                <w:lang w:eastAsia="es-EC"/>
              </w:rPr>
            </w:pPr>
          </w:p>
        </w:tc>
      </w:tr>
    </w:tbl>
    <w:p w14:paraId="6ACA77DD" w14:textId="77777777" w:rsidR="00253263" w:rsidRPr="009536CC" w:rsidRDefault="00253263" w:rsidP="00253263">
      <w:pPr>
        <w:shd w:val="clear" w:color="auto" w:fill="FFFFFF" w:themeFill="background1"/>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5"/>
        <w:gridCol w:w="1059"/>
        <w:gridCol w:w="2580"/>
        <w:gridCol w:w="1059"/>
        <w:gridCol w:w="1516"/>
        <w:gridCol w:w="1214"/>
      </w:tblGrid>
      <w:tr w:rsidR="00253263" w:rsidRPr="009536CC" w14:paraId="6E356D05" w14:textId="77777777" w:rsidTr="002858C9">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74655331" w14:textId="77777777" w:rsidR="00253263" w:rsidRPr="009536CC" w:rsidRDefault="00253263" w:rsidP="00253263">
            <w:pPr>
              <w:jc w:val="center"/>
              <w:rPr>
                <w:b/>
                <w:bCs/>
                <w:sz w:val="22"/>
                <w:szCs w:val="22"/>
                <w:lang w:eastAsia="es-EC"/>
              </w:rPr>
            </w:pPr>
            <w:r w:rsidRPr="009536CC">
              <w:rPr>
                <w:b/>
                <w:bCs/>
                <w:sz w:val="22"/>
                <w:szCs w:val="22"/>
                <w:lang w:eastAsia="es-EC"/>
              </w:rPr>
              <w:t>ÁREA VERDE  4</w:t>
            </w:r>
          </w:p>
        </w:tc>
      </w:tr>
      <w:tr w:rsidR="00253263" w:rsidRPr="009536CC" w14:paraId="64143AD3" w14:textId="77777777" w:rsidTr="002858C9">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14:paraId="12A43A27" w14:textId="77777777" w:rsidR="00253263" w:rsidRPr="009536CC" w:rsidRDefault="00253263" w:rsidP="00253263">
            <w:pPr>
              <w:jc w:val="center"/>
              <w:rPr>
                <w:b/>
                <w:bCs/>
                <w:sz w:val="22"/>
                <w:szCs w:val="22"/>
                <w:lang w:eastAsia="es-EC"/>
              </w:rPr>
            </w:pPr>
            <w:r w:rsidRPr="009536CC">
              <w:rPr>
                <w:b/>
                <w:bCs/>
                <w:sz w:val="22"/>
                <w:szCs w:val="22"/>
                <w:lang w:eastAsia="es-EC"/>
              </w:rPr>
              <w:t> </w:t>
            </w:r>
          </w:p>
          <w:p w14:paraId="41579BD8" w14:textId="77777777" w:rsidR="00253263" w:rsidRPr="009536CC" w:rsidRDefault="00253263" w:rsidP="00253263">
            <w:pPr>
              <w:jc w:val="center"/>
              <w:rPr>
                <w:b/>
                <w:bCs/>
                <w:sz w:val="22"/>
                <w:szCs w:val="22"/>
                <w:lang w:eastAsia="es-EC"/>
              </w:rPr>
            </w:pPr>
            <w:r w:rsidRPr="009536CC">
              <w:rPr>
                <w:b/>
                <w:bCs/>
                <w:sz w:val="22"/>
                <w:szCs w:val="22"/>
                <w:lang w:eastAsia="es-EC"/>
              </w:rPr>
              <w:t>Área Verde 4</w:t>
            </w:r>
          </w:p>
          <w:p w14:paraId="590297B7" w14:textId="77777777" w:rsidR="00253263" w:rsidRPr="009536CC" w:rsidRDefault="00253263" w:rsidP="00253263">
            <w:pPr>
              <w:rPr>
                <w:sz w:val="22"/>
                <w:szCs w:val="22"/>
                <w:lang w:eastAsia="es-EC"/>
              </w:rPr>
            </w:pPr>
            <w:r w:rsidRPr="009536CC">
              <w:rPr>
                <w:sz w:val="22"/>
                <w:szCs w:val="22"/>
                <w:lang w:eastAsia="es-EC"/>
              </w:rPr>
              <w:t> </w:t>
            </w:r>
          </w:p>
        </w:tc>
        <w:tc>
          <w:tcPr>
            <w:tcW w:w="600" w:type="pct"/>
            <w:tcBorders>
              <w:top w:val="nil"/>
              <w:left w:val="nil"/>
              <w:bottom w:val="nil"/>
              <w:right w:val="single" w:sz="4" w:space="0" w:color="auto"/>
            </w:tcBorders>
            <w:shd w:val="clear" w:color="auto" w:fill="auto"/>
            <w:hideMark/>
          </w:tcPr>
          <w:p w14:paraId="5383370C" w14:textId="77777777" w:rsidR="00253263" w:rsidRPr="009536CC" w:rsidRDefault="00253263" w:rsidP="00253263">
            <w:pPr>
              <w:rPr>
                <w:b/>
                <w:bCs/>
                <w:sz w:val="22"/>
                <w:szCs w:val="22"/>
                <w:lang w:eastAsia="es-EC"/>
              </w:rPr>
            </w:pPr>
            <w:r w:rsidRPr="009536CC">
              <w:rPr>
                <w:b/>
                <w:bCs/>
                <w:sz w:val="22"/>
                <w:szCs w:val="22"/>
                <w:lang w:eastAsia="es-EC"/>
              </w:rPr>
              <w:t> </w:t>
            </w:r>
          </w:p>
        </w:tc>
        <w:tc>
          <w:tcPr>
            <w:tcW w:w="1462" w:type="pct"/>
            <w:tcBorders>
              <w:top w:val="nil"/>
              <w:left w:val="nil"/>
              <w:bottom w:val="single" w:sz="4" w:space="0" w:color="auto"/>
              <w:right w:val="single" w:sz="4" w:space="0" w:color="auto"/>
            </w:tcBorders>
            <w:shd w:val="clear" w:color="auto" w:fill="auto"/>
            <w:hideMark/>
          </w:tcPr>
          <w:p w14:paraId="6BE3B2F4" w14:textId="77777777" w:rsidR="00253263" w:rsidRPr="009536CC" w:rsidRDefault="00931DF4" w:rsidP="00253263">
            <w:pPr>
              <w:jc w:val="center"/>
              <w:rPr>
                <w:b/>
                <w:bCs/>
                <w:sz w:val="22"/>
                <w:szCs w:val="22"/>
                <w:lang w:eastAsia="es-EC"/>
              </w:rPr>
            </w:pPr>
            <w:r w:rsidRPr="009536CC">
              <w:rPr>
                <w:b/>
                <w:bCs/>
                <w:sz w:val="22"/>
                <w:szCs w:val="22"/>
                <w:lang w:eastAsia="es-EC"/>
              </w:rPr>
              <w:t>Lindero</w:t>
            </w:r>
          </w:p>
        </w:tc>
        <w:tc>
          <w:tcPr>
            <w:tcW w:w="600" w:type="pct"/>
            <w:tcBorders>
              <w:top w:val="nil"/>
              <w:left w:val="nil"/>
              <w:bottom w:val="single" w:sz="4" w:space="0" w:color="auto"/>
              <w:right w:val="single" w:sz="4" w:space="0" w:color="auto"/>
            </w:tcBorders>
            <w:shd w:val="clear" w:color="auto" w:fill="auto"/>
            <w:vAlign w:val="bottom"/>
            <w:hideMark/>
          </w:tcPr>
          <w:p w14:paraId="1955348D" w14:textId="77777777" w:rsidR="00253263" w:rsidRPr="009536CC" w:rsidRDefault="00931DF4" w:rsidP="00253263">
            <w:pPr>
              <w:jc w:val="center"/>
              <w:rPr>
                <w:b/>
                <w:bCs/>
                <w:sz w:val="22"/>
                <w:szCs w:val="22"/>
                <w:lang w:eastAsia="es-EC"/>
              </w:rPr>
            </w:pPr>
            <w:r w:rsidRPr="009536CC">
              <w:rPr>
                <w:b/>
                <w:bCs/>
                <w:sz w:val="22"/>
                <w:szCs w:val="22"/>
                <w:lang w:eastAsia="es-EC"/>
              </w:rPr>
              <w:t>En Parte</w:t>
            </w:r>
          </w:p>
        </w:tc>
        <w:tc>
          <w:tcPr>
            <w:tcW w:w="859" w:type="pct"/>
            <w:tcBorders>
              <w:top w:val="nil"/>
              <w:left w:val="nil"/>
              <w:bottom w:val="nil"/>
              <w:right w:val="single" w:sz="4" w:space="0" w:color="auto"/>
            </w:tcBorders>
            <w:shd w:val="clear" w:color="auto" w:fill="auto"/>
            <w:vAlign w:val="bottom"/>
            <w:hideMark/>
          </w:tcPr>
          <w:p w14:paraId="74CDCD13" w14:textId="77777777" w:rsidR="00253263" w:rsidRPr="009536CC" w:rsidRDefault="00931DF4" w:rsidP="00253263">
            <w:pPr>
              <w:jc w:val="center"/>
              <w:rPr>
                <w:b/>
                <w:bCs/>
                <w:sz w:val="22"/>
                <w:szCs w:val="22"/>
                <w:lang w:eastAsia="es-EC"/>
              </w:rPr>
            </w:pPr>
            <w:r w:rsidRPr="009536CC">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16415987" w14:textId="77777777" w:rsidR="00253263" w:rsidRPr="009536CC" w:rsidRDefault="00931DF4" w:rsidP="00253263">
            <w:pPr>
              <w:jc w:val="center"/>
              <w:rPr>
                <w:b/>
                <w:bCs/>
                <w:sz w:val="22"/>
                <w:szCs w:val="22"/>
                <w:lang w:eastAsia="es-EC"/>
              </w:rPr>
            </w:pPr>
            <w:r w:rsidRPr="009536CC">
              <w:rPr>
                <w:b/>
                <w:bCs/>
                <w:sz w:val="22"/>
                <w:szCs w:val="22"/>
                <w:lang w:eastAsia="es-EC"/>
              </w:rPr>
              <w:t>Superficie</w:t>
            </w:r>
          </w:p>
        </w:tc>
      </w:tr>
      <w:tr w:rsidR="00253263" w:rsidRPr="009536CC" w14:paraId="4A4C956D" w14:textId="77777777" w:rsidTr="002858C9">
        <w:trPr>
          <w:trHeight w:val="58"/>
        </w:trPr>
        <w:tc>
          <w:tcPr>
            <w:tcW w:w="791" w:type="pct"/>
            <w:vMerge/>
            <w:tcBorders>
              <w:left w:val="single" w:sz="4" w:space="0" w:color="auto"/>
              <w:right w:val="single" w:sz="4" w:space="0" w:color="auto"/>
            </w:tcBorders>
            <w:shd w:val="clear" w:color="auto" w:fill="auto"/>
            <w:vAlign w:val="center"/>
          </w:tcPr>
          <w:p w14:paraId="7721A5FD" w14:textId="77777777" w:rsidR="00253263" w:rsidRPr="009536CC"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tcPr>
          <w:p w14:paraId="60E9C5FB" w14:textId="77777777" w:rsidR="00253263" w:rsidRPr="009536CC" w:rsidRDefault="00253263" w:rsidP="00253263">
            <w:pPr>
              <w:rPr>
                <w:b/>
                <w:bCs/>
                <w:sz w:val="22"/>
                <w:szCs w:val="22"/>
                <w:lang w:eastAsia="es-EC"/>
              </w:rPr>
            </w:pPr>
            <w:r w:rsidRPr="009536CC">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bottom"/>
          </w:tcPr>
          <w:p w14:paraId="035D1DC1" w14:textId="77777777" w:rsidR="00253263" w:rsidRPr="009536CC" w:rsidRDefault="00253263" w:rsidP="00253263">
            <w:pPr>
              <w:jc w:val="center"/>
              <w:rPr>
                <w:sz w:val="22"/>
                <w:szCs w:val="22"/>
                <w:lang w:eastAsia="es-EC"/>
              </w:rPr>
            </w:pPr>
            <w:r w:rsidRPr="009536CC">
              <w:rPr>
                <w:sz w:val="22"/>
                <w:szCs w:val="22"/>
                <w:lang w:eastAsia="es-EC"/>
              </w:rPr>
              <w:t>Área Verde 5</w:t>
            </w:r>
          </w:p>
        </w:tc>
        <w:tc>
          <w:tcPr>
            <w:tcW w:w="600" w:type="pct"/>
            <w:tcBorders>
              <w:top w:val="nil"/>
              <w:left w:val="nil"/>
              <w:bottom w:val="single" w:sz="4" w:space="0" w:color="auto"/>
              <w:right w:val="single" w:sz="4" w:space="0" w:color="auto"/>
            </w:tcBorders>
            <w:shd w:val="clear" w:color="auto" w:fill="auto"/>
            <w:noWrap/>
            <w:vAlign w:val="bottom"/>
          </w:tcPr>
          <w:p w14:paraId="264B3A59"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bottom"/>
          </w:tcPr>
          <w:p w14:paraId="2F0A3BE1" w14:textId="77777777" w:rsidR="00253263" w:rsidRPr="009536CC" w:rsidRDefault="00253263" w:rsidP="00253263">
            <w:pPr>
              <w:jc w:val="center"/>
              <w:rPr>
                <w:sz w:val="22"/>
                <w:szCs w:val="22"/>
                <w:lang w:eastAsia="es-EC"/>
              </w:rPr>
            </w:pPr>
            <w:r w:rsidRPr="009536CC">
              <w:rPr>
                <w:sz w:val="22"/>
                <w:szCs w:val="22"/>
                <w:lang w:eastAsia="es-EC"/>
              </w:rPr>
              <w:t>6,22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A7EE85" w14:textId="77777777" w:rsidR="00253263" w:rsidRPr="009536CC" w:rsidRDefault="00253263" w:rsidP="00253263">
            <w:pPr>
              <w:jc w:val="center"/>
              <w:rPr>
                <w:b/>
                <w:sz w:val="22"/>
                <w:szCs w:val="22"/>
              </w:rPr>
            </w:pPr>
            <w:r w:rsidRPr="009536CC">
              <w:rPr>
                <w:b/>
                <w:sz w:val="22"/>
                <w:szCs w:val="22"/>
              </w:rPr>
              <w:t>292,18</w:t>
            </w:r>
            <w:r w:rsidRPr="009536CC">
              <w:rPr>
                <w:sz w:val="22"/>
                <w:szCs w:val="22"/>
              </w:rPr>
              <w:t xml:space="preserve"> </w:t>
            </w:r>
            <w:r w:rsidRPr="009536CC">
              <w:rPr>
                <w:b/>
                <w:bCs/>
                <w:sz w:val="22"/>
                <w:szCs w:val="22"/>
                <w:lang w:eastAsia="es-EC"/>
              </w:rPr>
              <w:t>m2</w:t>
            </w:r>
          </w:p>
          <w:p w14:paraId="63763E9A" w14:textId="77777777" w:rsidR="00253263" w:rsidRPr="009536CC" w:rsidRDefault="00253263" w:rsidP="00253263">
            <w:pPr>
              <w:jc w:val="center"/>
              <w:rPr>
                <w:b/>
                <w:sz w:val="22"/>
                <w:szCs w:val="22"/>
              </w:rPr>
            </w:pPr>
          </w:p>
        </w:tc>
      </w:tr>
      <w:tr w:rsidR="00253263" w:rsidRPr="009536CC" w14:paraId="5330AD1B" w14:textId="77777777" w:rsidTr="002858C9">
        <w:trPr>
          <w:trHeight w:val="58"/>
        </w:trPr>
        <w:tc>
          <w:tcPr>
            <w:tcW w:w="791" w:type="pct"/>
            <w:vMerge/>
            <w:tcBorders>
              <w:left w:val="single" w:sz="4" w:space="0" w:color="auto"/>
              <w:right w:val="single" w:sz="4" w:space="0" w:color="auto"/>
            </w:tcBorders>
            <w:shd w:val="clear" w:color="auto" w:fill="auto"/>
            <w:vAlign w:val="center"/>
            <w:hideMark/>
          </w:tcPr>
          <w:p w14:paraId="770D5D9F" w14:textId="77777777" w:rsidR="00253263" w:rsidRPr="009536CC"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56CD9399" w14:textId="77777777" w:rsidR="00253263" w:rsidRPr="009536CC" w:rsidRDefault="00253263" w:rsidP="00253263">
            <w:pPr>
              <w:rPr>
                <w:b/>
                <w:bCs/>
                <w:sz w:val="22"/>
                <w:szCs w:val="22"/>
                <w:lang w:eastAsia="es-EC"/>
              </w:rPr>
            </w:pPr>
            <w:r w:rsidRPr="009536CC">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bottom"/>
          </w:tcPr>
          <w:p w14:paraId="27A431B8" w14:textId="77777777" w:rsidR="00253263" w:rsidRPr="009536CC" w:rsidRDefault="00253263" w:rsidP="00253263">
            <w:pPr>
              <w:jc w:val="center"/>
              <w:rPr>
                <w:sz w:val="22"/>
                <w:szCs w:val="22"/>
                <w:lang w:eastAsia="es-EC"/>
              </w:rPr>
            </w:pPr>
            <w:r w:rsidRPr="009536CC">
              <w:rPr>
                <w:sz w:val="22"/>
                <w:szCs w:val="22"/>
                <w:lang w:eastAsia="es-EC"/>
              </w:rPr>
              <w:t>Calle N70D</w:t>
            </w:r>
          </w:p>
        </w:tc>
        <w:tc>
          <w:tcPr>
            <w:tcW w:w="600" w:type="pct"/>
            <w:tcBorders>
              <w:top w:val="nil"/>
              <w:left w:val="nil"/>
              <w:bottom w:val="single" w:sz="4" w:space="0" w:color="auto"/>
              <w:right w:val="single" w:sz="4" w:space="0" w:color="auto"/>
            </w:tcBorders>
            <w:shd w:val="clear" w:color="auto" w:fill="auto"/>
            <w:noWrap/>
            <w:vAlign w:val="bottom"/>
          </w:tcPr>
          <w:p w14:paraId="61143137"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center"/>
          </w:tcPr>
          <w:p w14:paraId="5EB0EEDC" w14:textId="77777777" w:rsidR="00253263" w:rsidRPr="009536CC" w:rsidRDefault="00253263" w:rsidP="00253263">
            <w:pPr>
              <w:jc w:val="center"/>
              <w:rPr>
                <w:sz w:val="22"/>
                <w:szCs w:val="22"/>
                <w:lang w:eastAsia="es-EC"/>
              </w:rPr>
            </w:pPr>
            <w:r w:rsidRPr="009536CC">
              <w:rPr>
                <w:sz w:val="22"/>
                <w:szCs w:val="22"/>
                <w:lang w:eastAsia="es-EC"/>
              </w:rPr>
              <w:t>16,80 m</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C84CA2" w14:textId="77777777" w:rsidR="00253263" w:rsidRPr="009536CC" w:rsidRDefault="00253263" w:rsidP="00253263">
            <w:pPr>
              <w:rPr>
                <w:b/>
                <w:sz w:val="22"/>
                <w:szCs w:val="22"/>
              </w:rPr>
            </w:pPr>
          </w:p>
        </w:tc>
      </w:tr>
      <w:tr w:rsidR="00253263" w:rsidRPr="009536CC" w14:paraId="6BEDC6EB" w14:textId="77777777" w:rsidTr="002858C9">
        <w:trPr>
          <w:trHeight w:hRule="exact" w:val="279"/>
        </w:trPr>
        <w:tc>
          <w:tcPr>
            <w:tcW w:w="791" w:type="pct"/>
            <w:vMerge/>
            <w:tcBorders>
              <w:left w:val="single" w:sz="4" w:space="0" w:color="auto"/>
              <w:right w:val="single" w:sz="4" w:space="0" w:color="auto"/>
            </w:tcBorders>
            <w:shd w:val="clear" w:color="auto" w:fill="auto"/>
            <w:noWrap/>
            <w:vAlign w:val="bottom"/>
            <w:hideMark/>
          </w:tcPr>
          <w:p w14:paraId="0D6DBEE0" w14:textId="77777777" w:rsidR="00253263" w:rsidRPr="009536CC" w:rsidRDefault="00253263" w:rsidP="00253263">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05797" w14:textId="77777777" w:rsidR="00253263" w:rsidRPr="009536CC" w:rsidRDefault="00253263" w:rsidP="00253263">
            <w:pPr>
              <w:rPr>
                <w:b/>
                <w:bCs/>
                <w:sz w:val="22"/>
                <w:szCs w:val="22"/>
                <w:lang w:eastAsia="es-EC"/>
              </w:rPr>
            </w:pPr>
            <w:r w:rsidRPr="009536CC">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tcPr>
          <w:p w14:paraId="2D6D08E2" w14:textId="77777777" w:rsidR="00253263" w:rsidRPr="009536CC" w:rsidRDefault="00253263" w:rsidP="00253263">
            <w:pPr>
              <w:jc w:val="center"/>
              <w:rPr>
                <w:sz w:val="22"/>
                <w:szCs w:val="22"/>
                <w:lang w:eastAsia="es-EC"/>
              </w:rPr>
            </w:pPr>
            <w:r w:rsidRPr="009536CC">
              <w:rPr>
                <w:sz w:val="22"/>
                <w:szCs w:val="22"/>
                <w:lang w:eastAsia="es-EC"/>
              </w:rPr>
              <w:t>Lote No. 42</w:t>
            </w:r>
          </w:p>
        </w:tc>
        <w:tc>
          <w:tcPr>
            <w:tcW w:w="600" w:type="pct"/>
            <w:tcBorders>
              <w:top w:val="nil"/>
              <w:left w:val="nil"/>
              <w:bottom w:val="single" w:sz="4" w:space="0" w:color="auto"/>
              <w:right w:val="nil"/>
            </w:tcBorders>
            <w:shd w:val="clear" w:color="auto" w:fill="auto"/>
            <w:noWrap/>
            <w:vAlign w:val="center"/>
          </w:tcPr>
          <w:p w14:paraId="4AFA9573"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44455" w14:textId="77777777" w:rsidR="00253263" w:rsidRPr="009536CC" w:rsidRDefault="00253263" w:rsidP="00253263">
            <w:pPr>
              <w:jc w:val="center"/>
              <w:rPr>
                <w:sz w:val="22"/>
                <w:szCs w:val="22"/>
                <w:lang w:eastAsia="es-EC"/>
              </w:rPr>
            </w:pPr>
            <w:r w:rsidRPr="009536CC">
              <w:rPr>
                <w:sz w:val="22"/>
                <w:szCs w:val="22"/>
                <w:lang w:eastAsia="es-EC"/>
              </w:rPr>
              <w:t>26,50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E2567" w14:textId="77777777" w:rsidR="00253263" w:rsidRPr="009536CC" w:rsidRDefault="00253263" w:rsidP="00253263">
            <w:pPr>
              <w:rPr>
                <w:sz w:val="22"/>
                <w:szCs w:val="22"/>
                <w:lang w:eastAsia="es-EC"/>
              </w:rPr>
            </w:pPr>
          </w:p>
        </w:tc>
      </w:tr>
      <w:tr w:rsidR="00253263" w:rsidRPr="009536CC" w14:paraId="07F0A7A0" w14:textId="77777777" w:rsidTr="002858C9">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14:paraId="1BF511CB" w14:textId="77777777" w:rsidR="00253263" w:rsidRPr="009536CC" w:rsidRDefault="00253263" w:rsidP="00253263">
            <w:pPr>
              <w:rPr>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14:paraId="23B86C4B" w14:textId="77777777" w:rsidR="00253263" w:rsidRPr="009536CC" w:rsidRDefault="00253263" w:rsidP="00253263">
            <w:pPr>
              <w:rPr>
                <w:b/>
                <w:bCs/>
                <w:sz w:val="22"/>
                <w:szCs w:val="22"/>
                <w:lang w:eastAsia="es-EC"/>
              </w:rPr>
            </w:pPr>
            <w:r w:rsidRPr="009536CC">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bottom"/>
          </w:tcPr>
          <w:p w14:paraId="751F4106" w14:textId="77777777" w:rsidR="00253263" w:rsidRPr="009536CC" w:rsidRDefault="00253263" w:rsidP="00253263">
            <w:pPr>
              <w:jc w:val="center"/>
              <w:rPr>
                <w:sz w:val="22"/>
                <w:szCs w:val="22"/>
                <w:lang w:eastAsia="es-EC"/>
              </w:rPr>
            </w:pPr>
            <w:r w:rsidRPr="009536CC">
              <w:rPr>
                <w:sz w:val="22"/>
                <w:szCs w:val="22"/>
                <w:lang w:eastAsia="es-EC"/>
              </w:rPr>
              <w:t>Calle Oe24G</w:t>
            </w:r>
          </w:p>
        </w:tc>
        <w:tc>
          <w:tcPr>
            <w:tcW w:w="600" w:type="pct"/>
            <w:tcBorders>
              <w:top w:val="nil"/>
              <w:left w:val="nil"/>
              <w:bottom w:val="single" w:sz="4" w:space="0" w:color="auto"/>
              <w:right w:val="single" w:sz="4" w:space="0" w:color="auto"/>
            </w:tcBorders>
            <w:shd w:val="clear" w:color="auto" w:fill="auto"/>
            <w:noWrap/>
            <w:vAlign w:val="bottom"/>
          </w:tcPr>
          <w:p w14:paraId="4B0E83D5"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nil"/>
              <w:left w:val="nil"/>
              <w:bottom w:val="single" w:sz="4" w:space="0" w:color="auto"/>
              <w:right w:val="nil"/>
            </w:tcBorders>
            <w:shd w:val="clear" w:color="auto" w:fill="auto"/>
          </w:tcPr>
          <w:p w14:paraId="06E45794" w14:textId="77777777" w:rsidR="00253263" w:rsidRPr="009536CC" w:rsidRDefault="00253263" w:rsidP="00253263">
            <w:pPr>
              <w:jc w:val="center"/>
              <w:rPr>
                <w:sz w:val="22"/>
                <w:szCs w:val="22"/>
                <w:lang w:eastAsia="es-EC"/>
              </w:rPr>
            </w:pPr>
            <w:r w:rsidRPr="009536CC">
              <w:rPr>
                <w:sz w:val="22"/>
                <w:szCs w:val="22"/>
                <w:lang w:eastAsia="es-EC"/>
              </w:rPr>
              <w:t>28,64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06A0A" w14:textId="77777777" w:rsidR="00253263" w:rsidRPr="009536CC" w:rsidRDefault="00253263" w:rsidP="00253263">
            <w:pPr>
              <w:rPr>
                <w:sz w:val="22"/>
                <w:szCs w:val="22"/>
                <w:lang w:eastAsia="es-EC"/>
              </w:rPr>
            </w:pPr>
          </w:p>
        </w:tc>
      </w:tr>
    </w:tbl>
    <w:p w14:paraId="365B5C20" w14:textId="77777777" w:rsidR="00253263" w:rsidRPr="009536CC" w:rsidRDefault="00253263" w:rsidP="00253263">
      <w:pPr>
        <w:shd w:val="clear" w:color="auto" w:fill="FFFFFF" w:themeFill="background1"/>
        <w:contextualSpacing/>
        <w:jc w:val="both"/>
        <w:rPr>
          <w:b/>
          <w:sz w:val="22"/>
          <w:szCs w:val="22"/>
        </w:rPr>
      </w:pPr>
    </w:p>
    <w:p w14:paraId="69EA030A" w14:textId="77777777" w:rsidR="00142E90" w:rsidRPr="009536CC" w:rsidRDefault="00142E90" w:rsidP="00253263">
      <w:pPr>
        <w:shd w:val="clear" w:color="auto" w:fill="FFFFFF" w:themeFill="background1"/>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5"/>
        <w:gridCol w:w="1059"/>
        <w:gridCol w:w="2580"/>
        <w:gridCol w:w="1059"/>
        <w:gridCol w:w="1516"/>
        <w:gridCol w:w="1214"/>
      </w:tblGrid>
      <w:tr w:rsidR="00253263" w:rsidRPr="009536CC" w14:paraId="3C58EE4A" w14:textId="77777777" w:rsidTr="002858C9">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51837CD6" w14:textId="77777777" w:rsidR="00253263" w:rsidRPr="009536CC" w:rsidRDefault="00253263" w:rsidP="00253263">
            <w:pPr>
              <w:jc w:val="center"/>
              <w:rPr>
                <w:b/>
                <w:bCs/>
                <w:sz w:val="22"/>
                <w:szCs w:val="22"/>
                <w:lang w:eastAsia="es-EC"/>
              </w:rPr>
            </w:pPr>
            <w:r w:rsidRPr="009536CC">
              <w:rPr>
                <w:b/>
                <w:bCs/>
                <w:sz w:val="22"/>
                <w:szCs w:val="22"/>
                <w:lang w:eastAsia="es-EC"/>
              </w:rPr>
              <w:t>ÁREA VERDE  5</w:t>
            </w:r>
          </w:p>
        </w:tc>
      </w:tr>
      <w:tr w:rsidR="00253263" w:rsidRPr="009536CC" w14:paraId="20E07CDA" w14:textId="77777777" w:rsidTr="002858C9">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14:paraId="3ABA70D6" w14:textId="77777777" w:rsidR="00253263" w:rsidRPr="009536CC" w:rsidRDefault="00253263" w:rsidP="00253263">
            <w:pPr>
              <w:jc w:val="center"/>
              <w:rPr>
                <w:b/>
                <w:bCs/>
                <w:sz w:val="22"/>
                <w:szCs w:val="22"/>
                <w:lang w:eastAsia="es-EC"/>
              </w:rPr>
            </w:pPr>
            <w:r w:rsidRPr="009536CC">
              <w:rPr>
                <w:b/>
                <w:bCs/>
                <w:sz w:val="22"/>
                <w:szCs w:val="22"/>
                <w:lang w:eastAsia="es-EC"/>
              </w:rPr>
              <w:t> </w:t>
            </w:r>
          </w:p>
          <w:p w14:paraId="1D87A76C" w14:textId="77777777" w:rsidR="00253263" w:rsidRPr="009536CC" w:rsidRDefault="00253263" w:rsidP="00253263">
            <w:pPr>
              <w:jc w:val="center"/>
              <w:rPr>
                <w:b/>
                <w:bCs/>
                <w:sz w:val="22"/>
                <w:szCs w:val="22"/>
                <w:lang w:eastAsia="es-EC"/>
              </w:rPr>
            </w:pPr>
            <w:r w:rsidRPr="009536CC">
              <w:rPr>
                <w:b/>
                <w:bCs/>
                <w:sz w:val="22"/>
                <w:szCs w:val="22"/>
                <w:lang w:eastAsia="es-EC"/>
              </w:rPr>
              <w:t>Área Verde 5</w:t>
            </w:r>
          </w:p>
          <w:p w14:paraId="782EA05D" w14:textId="77777777" w:rsidR="00253263" w:rsidRPr="009536CC" w:rsidRDefault="00253263" w:rsidP="00253263">
            <w:pPr>
              <w:rPr>
                <w:sz w:val="22"/>
                <w:szCs w:val="22"/>
                <w:lang w:eastAsia="es-EC"/>
              </w:rPr>
            </w:pPr>
            <w:r w:rsidRPr="009536CC">
              <w:rPr>
                <w:sz w:val="22"/>
                <w:szCs w:val="22"/>
                <w:lang w:eastAsia="es-EC"/>
              </w:rPr>
              <w:t> </w:t>
            </w:r>
          </w:p>
        </w:tc>
        <w:tc>
          <w:tcPr>
            <w:tcW w:w="600" w:type="pct"/>
            <w:tcBorders>
              <w:top w:val="nil"/>
              <w:left w:val="nil"/>
              <w:bottom w:val="nil"/>
              <w:right w:val="single" w:sz="4" w:space="0" w:color="auto"/>
            </w:tcBorders>
            <w:shd w:val="clear" w:color="auto" w:fill="auto"/>
            <w:hideMark/>
          </w:tcPr>
          <w:p w14:paraId="2FCB1097" w14:textId="77777777" w:rsidR="00253263" w:rsidRPr="009536CC" w:rsidRDefault="00253263" w:rsidP="00253263">
            <w:pPr>
              <w:rPr>
                <w:b/>
                <w:bCs/>
                <w:sz w:val="22"/>
                <w:szCs w:val="22"/>
                <w:lang w:eastAsia="es-EC"/>
              </w:rPr>
            </w:pPr>
            <w:r w:rsidRPr="009536CC">
              <w:rPr>
                <w:b/>
                <w:bCs/>
                <w:sz w:val="22"/>
                <w:szCs w:val="22"/>
                <w:lang w:eastAsia="es-EC"/>
              </w:rPr>
              <w:t> </w:t>
            </w:r>
          </w:p>
        </w:tc>
        <w:tc>
          <w:tcPr>
            <w:tcW w:w="1462" w:type="pct"/>
            <w:tcBorders>
              <w:top w:val="nil"/>
              <w:left w:val="nil"/>
              <w:bottom w:val="single" w:sz="4" w:space="0" w:color="auto"/>
              <w:right w:val="single" w:sz="4" w:space="0" w:color="auto"/>
            </w:tcBorders>
            <w:shd w:val="clear" w:color="auto" w:fill="auto"/>
            <w:hideMark/>
          </w:tcPr>
          <w:p w14:paraId="1C482DA0" w14:textId="77777777" w:rsidR="00253263" w:rsidRPr="009536CC" w:rsidRDefault="00931DF4" w:rsidP="00253263">
            <w:pPr>
              <w:jc w:val="center"/>
              <w:rPr>
                <w:b/>
                <w:bCs/>
                <w:sz w:val="22"/>
                <w:szCs w:val="22"/>
                <w:lang w:eastAsia="es-EC"/>
              </w:rPr>
            </w:pPr>
            <w:r w:rsidRPr="009536CC">
              <w:rPr>
                <w:b/>
                <w:bCs/>
                <w:sz w:val="22"/>
                <w:szCs w:val="22"/>
                <w:lang w:eastAsia="es-EC"/>
              </w:rPr>
              <w:t>Lindero</w:t>
            </w:r>
          </w:p>
        </w:tc>
        <w:tc>
          <w:tcPr>
            <w:tcW w:w="600" w:type="pct"/>
            <w:tcBorders>
              <w:top w:val="nil"/>
              <w:left w:val="nil"/>
              <w:bottom w:val="single" w:sz="4" w:space="0" w:color="auto"/>
              <w:right w:val="single" w:sz="4" w:space="0" w:color="auto"/>
            </w:tcBorders>
            <w:shd w:val="clear" w:color="auto" w:fill="auto"/>
            <w:vAlign w:val="bottom"/>
            <w:hideMark/>
          </w:tcPr>
          <w:p w14:paraId="180B1284" w14:textId="77777777" w:rsidR="00253263" w:rsidRPr="009536CC" w:rsidRDefault="00931DF4" w:rsidP="00253263">
            <w:pPr>
              <w:jc w:val="center"/>
              <w:rPr>
                <w:b/>
                <w:bCs/>
                <w:sz w:val="22"/>
                <w:szCs w:val="22"/>
                <w:lang w:eastAsia="es-EC"/>
              </w:rPr>
            </w:pPr>
            <w:r w:rsidRPr="009536CC">
              <w:rPr>
                <w:b/>
                <w:bCs/>
                <w:sz w:val="22"/>
                <w:szCs w:val="22"/>
                <w:lang w:eastAsia="es-EC"/>
              </w:rPr>
              <w:t>En Parte</w:t>
            </w:r>
          </w:p>
        </w:tc>
        <w:tc>
          <w:tcPr>
            <w:tcW w:w="859" w:type="pct"/>
            <w:tcBorders>
              <w:top w:val="nil"/>
              <w:left w:val="nil"/>
              <w:bottom w:val="nil"/>
              <w:right w:val="single" w:sz="4" w:space="0" w:color="auto"/>
            </w:tcBorders>
            <w:shd w:val="clear" w:color="auto" w:fill="auto"/>
            <w:vAlign w:val="bottom"/>
            <w:hideMark/>
          </w:tcPr>
          <w:p w14:paraId="7BD21F0D" w14:textId="77777777" w:rsidR="00253263" w:rsidRPr="009536CC" w:rsidRDefault="00931DF4" w:rsidP="00253263">
            <w:pPr>
              <w:jc w:val="center"/>
              <w:rPr>
                <w:b/>
                <w:bCs/>
                <w:sz w:val="22"/>
                <w:szCs w:val="22"/>
                <w:lang w:eastAsia="es-EC"/>
              </w:rPr>
            </w:pPr>
            <w:r w:rsidRPr="009536CC">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46FE3267" w14:textId="77777777" w:rsidR="00253263" w:rsidRPr="009536CC" w:rsidRDefault="00931DF4" w:rsidP="00253263">
            <w:pPr>
              <w:jc w:val="center"/>
              <w:rPr>
                <w:b/>
                <w:bCs/>
                <w:sz w:val="22"/>
                <w:szCs w:val="22"/>
                <w:lang w:eastAsia="es-EC"/>
              </w:rPr>
            </w:pPr>
            <w:r w:rsidRPr="009536CC">
              <w:rPr>
                <w:b/>
                <w:bCs/>
                <w:sz w:val="22"/>
                <w:szCs w:val="22"/>
                <w:lang w:eastAsia="es-EC"/>
              </w:rPr>
              <w:t>Superficie</w:t>
            </w:r>
          </w:p>
        </w:tc>
      </w:tr>
      <w:tr w:rsidR="00253263" w:rsidRPr="009536CC" w14:paraId="0AC1760E" w14:textId="77777777" w:rsidTr="002858C9">
        <w:trPr>
          <w:trHeight w:val="58"/>
        </w:trPr>
        <w:tc>
          <w:tcPr>
            <w:tcW w:w="791" w:type="pct"/>
            <w:vMerge/>
            <w:tcBorders>
              <w:left w:val="single" w:sz="4" w:space="0" w:color="auto"/>
              <w:right w:val="single" w:sz="4" w:space="0" w:color="auto"/>
            </w:tcBorders>
            <w:shd w:val="clear" w:color="auto" w:fill="auto"/>
            <w:vAlign w:val="center"/>
          </w:tcPr>
          <w:p w14:paraId="5F226C18" w14:textId="77777777" w:rsidR="00253263" w:rsidRPr="009536CC"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tcPr>
          <w:p w14:paraId="4699B7B3" w14:textId="77777777" w:rsidR="00253263" w:rsidRPr="009536CC" w:rsidRDefault="00253263" w:rsidP="00253263">
            <w:pPr>
              <w:rPr>
                <w:b/>
                <w:bCs/>
                <w:sz w:val="22"/>
                <w:szCs w:val="22"/>
                <w:lang w:eastAsia="es-EC"/>
              </w:rPr>
            </w:pPr>
            <w:r w:rsidRPr="009536CC">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bottom"/>
          </w:tcPr>
          <w:p w14:paraId="122925D9" w14:textId="77777777" w:rsidR="00253263" w:rsidRPr="009536CC" w:rsidRDefault="00253263" w:rsidP="00253263">
            <w:pPr>
              <w:jc w:val="center"/>
              <w:rPr>
                <w:sz w:val="22"/>
                <w:szCs w:val="22"/>
                <w:lang w:eastAsia="es-EC"/>
              </w:rPr>
            </w:pPr>
            <w:r w:rsidRPr="009536CC">
              <w:rPr>
                <w:sz w:val="22"/>
                <w:szCs w:val="22"/>
                <w:lang w:eastAsia="es-EC"/>
              </w:rPr>
              <w:t>Con vértice de unión de los linderos Oeste-Este</w:t>
            </w:r>
          </w:p>
        </w:tc>
        <w:tc>
          <w:tcPr>
            <w:tcW w:w="600" w:type="pct"/>
            <w:tcBorders>
              <w:top w:val="nil"/>
              <w:left w:val="nil"/>
              <w:bottom w:val="single" w:sz="4" w:space="0" w:color="auto"/>
              <w:right w:val="single" w:sz="4" w:space="0" w:color="auto"/>
            </w:tcBorders>
            <w:shd w:val="clear" w:color="auto" w:fill="auto"/>
            <w:noWrap/>
            <w:vAlign w:val="center"/>
          </w:tcPr>
          <w:p w14:paraId="4F9DA4D0"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center"/>
          </w:tcPr>
          <w:p w14:paraId="6DC89521" w14:textId="77777777" w:rsidR="00253263" w:rsidRPr="009536CC" w:rsidRDefault="00253263" w:rsidP="00253263">
            <w:pPr>
              <w:jc w:val="center"/>
              <w:rPr>
                <w:sz w:val="22"/>
                <w:szCs w:val="22"/>
                <w:lang w:eastAsia="es-EC"/>
              </w:rPr>
            </w:pPr>
            <w:r w:rsidRPr="009536CC">
              <w:rPr>
                <w:sz w:val="22"/>
                <w:szCs w:val="22"/>
                <w:lang w:eastAsia="es-EC"/>
              </w:rPr>
              <w:t>0,00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0DFD76" w14:textId="77777777" w:rsidR="00253263" w:rsidRPr="009536CC" w:rsidRDefault="00253263" w:rsidP="00253263">
            <w:pPr>
              <w:jc w:val="center"/>
              <w:rPr>
                <w:b/>
                <w:bCs/>
                <w:sz w:val="22"/>
                <w:szCs w:val="22"/>
                <w:lang w:eastAsia="es-EC"/>
              </w:rPr>
            </w:pPr>
            <w:r w:rsidRPr="009536CC">
              <w:rPr>
                <w:b/>
                <w:sz w:val="22"/>
                <w:szCs w:val="22"/>
              </w:rPr>
              <w:t>144,53</w:t>
            </w:r>
            <w:r w:rsidRPr="009536CC">
              <w:rPr>
                <w:sz w:val="22"/>
                <w:szCs w:val="22"/>
              </w:rPr>
              <w:t xml:space="preserve"> </w:t>
            </w:r>
            <w:r w:rsidRPr="009536CC">
              <w:rPr>
                <w:b/>
                <w:bCs/>
                <w:sz w:val="22"/>
                <w:szCs w:val="22"/>
                <w:lang w:eastAsia="es-EC"/>
              </w:rPr>
              <w:t>m2</w:t>
            </w:r>
          </w:p>
        </w:tc>
      </w:tr>
      <w:tr w:rsidR="00253263" w:rsidRPr="009536CC" w14:paraId="72362B70" w14:textId="77777777" w:rsidTr="002858C9">
        <w:trPr>
          <w:trHeight w:val="58"/>
        </w:trPr>
        <w:tc>
          <w:tcPr>
            <w:tcW w:w="791" w:type="pct"/>
            <w:vMerge/>
            <w:tcBorders>
              <w:left w:val="single" w:sz="4" w:space="0" w:color="auto"/>
              <w:right w:val="single" w:sz="4" w:space="0" w:color="auto"/>
            </w:tcBorders>
            <w:shd w:val="clear" w:color="auto" w:fill="auto"/>
            <w:vAlign w:val="center"/>
            <w:hideMark/>
          </w:tcPr>
          <w:p w14:paraId="3ADAB6ED" w14:textId="77777777" w:rsidR="00253263" w:rsidRPr="009536CC"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73A872A5" w14:textId="77777777" w:rsidR="00253263" w:rsidRPr="009536CC" w:rsidRDefault="00253263" w:rsidP="00253263">
            <w:pPr>
              <w:rPr>
                <w:b/>
                <w:bCs/>
                <w:sz w:val="22"/>
                <w:szCs w:val="22"/>
                <w:lang w:eastAsia="es-EC"/>
              </w:rPr>
            </w:pPr>
            <w:r w:rsidRPr="009536CC">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bottom"/>
          </w:tcPr>
          <w:p w14:paraId="204307E6" w14:textId="77777777" w:rsidR="00253263" w:rsidRPr="009536CC" w:rsidRDefault="00253263" w:rsidP="00253263">
            <w:pPr>
              <w:jc w:val="center"/>
              <w:rPr>
                <w:sz w:val="22"/>
                <w:szCs w:val="22"/>
                <w:lang w:eastAsia="es-EC"/>
              </w:rPr>
            </w:pPr>
            <w:r w:rsidRPr="009536CC">
              <w:rPr>
                <w:sz w:val="22"/>
                <w:szCs w:val="22"/>
                <w:lang w:eastAsia="es-EC"/>
              </w:rPr>
              <w:t>Lote No. 42</w:t>
            </w:r>
          </w:p>
          <w:p w14:paraId="4692C205" w14:textId="77777777" w:rsidR="00253263" w:rsidRPr="009536CC" w:rsidRDefault="00253263" w:rsidP="00253263">
            <w:pPr>
              <w:jc w:val="center"/>
              <w:rPr>
                <w:sz w:val="22"/>
                <w:szCs w:val="22"/>
                <w:lang w:eastAsia="es-EC"/>
              </w:rPr>
            </w:pPr>
            <w:r w:rsidRPr="009536CC">
              <w:rPr>
                <w:sz w:val="22"/>
                <w:szCs w:val="22"/>
                <w:lang w:eastAsia="es-EC"/>
              </w:rPr>
              <w:t>Área verde 4</w:t>
            </w:r>
          </w:p>
        </w:tc>
        <w:tc>
          <w:tcPr>
            <w:tcW w:w="600" w:type="pct"/>
            <w:tcBorders>
              <w:top w:val="nil"/>
              <w:left w:val="nil"/>
              <w:bottom w:val="single" w:sz="4" w:space="0" w:color="auto"/>
              <w:right w:val="single" w:sz="4" w:space="0" w:color="auto"/>
            </w:tcBorders>
            <w:shd w:val="clear" w:color="auto" w:fill="auto"/>
            <w:noWrap/>
            <w:vAlign w:val="bottom"/>
          </w:tcPr>
          <w:p w14:paraId="072A0DE4" w14:textId="77777777" w:rsidR="00253263" w:rsidRPr="009536CC" w:rsidRDefault="00253263" w:rsidP="00253263">
            <w:pPr>
              <w:jc w:val="center"/>
              <w:rPr>
                <w:sz w:val="22"/>
                <w:szCs w:val="22"/>
                <w:lang w:eastAsia="es-EC"/>
              </w:rPr>
            </w:pPr>
            <w:r w:rsidRPr="009536CC">
              <w:rPr>
                <w:sz w:val="22"/>
                <w:szCs w:val="22"/>
                <w:lang w:eastAsia="es-EC"/>
              </w:rPr>
              <w:t>4,74 m</w:t>
            </w:r>
          </w:p>
          <w:p w14:paraId="73638FA9" w14:textId="77777777" w:rsidR="00253263" w:rsidRPr="009536CC" w:rsidRDefault="00253263" w:rsidP="00253263">
            <w:pPr>
              <w:jc w:val="center"/>
              <w:rPr>
                <w:sz w:val="22"/>
                <w:szCs w:val="22"/>
                <w:lang w:eastAsia="es-EC"/>
              </w:rPr>
            </w:pPr>
            <w:r w:rsidRPr="009536CC">
              <w:rPr>
                <w:sz w:val="22"/>
                <w:szCs w:val="22"/>
                <w:lang w:eastAsia="es-EC"/>
              </w:rPr>
              <w:t>6,22 m</w:t>
            </w:r>
          </w:p>
        </w:tc>
        <w:tc>
          <w:tcPr>
            <w:tcW w:w="859" w:type="pct"/>
            <w:tcBorders>
              <w:top w:val="single" w:sz="4" w:space="0" w:color="auto"/>
              <w:left w:val="nil"/>
              <w:bottom w:val="nil"/>
              <w:right w:val="single" w:sz="4" w:space="0" w:color="auto"/>
            </w:tcBorders>
            <w:shd w:val="clear" w:color="auto" w:fill="auto"/>
            <w:noWrap/>
            <w:vAlign w:val="center"/>
          </w:tcPr>
          <w:p w14:paraId="4D8B2A33" w14:textId="77777777" w:rsidR="00253263" w:rsidRPr="009536CC" w:rsidRDefault="00253263" w:rsidP="00253263">
            <w:pPr>
              <w:jc w:val="center"/>
              <w:rPr>
                <w:sz w:val="22"/>
                <w:szCs w:val="22"/>
                <w:lang w:eastAsia="es-EC"/>
              </w:rPr>
            </w:pPr>
            <w:r w:rsidRPr="009536CC">
              <w:rPr>
                <w:sz w:val="22"/>
                <w:szCs w:val="22"/>
                <w:lang w:eastAsia="es-EC"/>
              </w:rPr>
              <w:t>10,96 m</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EBE44" w14:textId="77777777" w:rsidR="00253263" w:rsidRPr="009536CC" w:rsidRDefault="00253263" w:rsidP="00253263">
            <w:pPr>
              <w:rPr>
                <w:b/>
                <w:sz w:val="22"/>
                <w:szCs w:val="22"/>
              </w:rPr>
            </w:pPr>
          </w:p>
        </w:tc>
      </w:tr>
      <w:tr w:rsidR="00253263" w:rsidRPr="009536CC" w14:paraId="5FCC1A4F" w14:textId="77777777" w:rsidTr="002858C9">
        <w:trPr>
          <w:trHeight w:hRule="exact" w:val="279"/>
        </w:trPr>
        <w:tc>
          <w:tcPr>
            <w:tcW w:w="791" w:type="pct"/>
            <w:vMerge/>
            <w:tcBorders>
              <w:left w:val="single" w:sz="4" w:space="0" w:color="auto"/>
              <w:right w:val="single" w:sz="4" w:space="0" w:color="auto"/>
            </w:tcBorders>
            <w:shd w:val="clear" w:color="auto" w:fill="auto"/>
            <w:noWrap/>
            <w:vAlign w:val="bottom"/>
            <w:hideMark/>
          </w:tcPr>
          <w:p w14:paraId="232D67E4" w14:textId="77777777" w:rsidR="00253263" w:rsidRPr="009536CC" w:rsidRDefault="00253263" w:rsidP="00253263">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76794" w14:textId="77777777" w:rsidR="00253263" w:rsidRPr="009536CC" w:rsidRDefault="00253263" w:rsidP="00253263">
            <w:pPr>
              <w:rPr>
                <w:b/>
                <w:bCs/>
                <w:sz w:val="22"/>
                <w:szCs w:val="22"/>
                <w:lang w:eastAsia="es-EC"/>
              </w:rPr>
            </w:pPr>
            <w:r w:rsidRPr="009536CC">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tcPr>
          <w:p w14:paraId="714D52C2" w14:textId="77777777" w:rsidR="00253263" w:rsidRPr="009536CC" w:rsidRDefault="00253263" w:rsidP="00253263">
            <w:pPr>
              <w:jc w:val="center"/>
              <w:rPr>
                <w:sz w:val="22"/>
                <w:szCs w:val="22"/>
                <w:lang w:eastAsia="es-EC"/>
              </w:rPr>
            </w:pPr>
            <w:r w:rsidRPr="009536CC">
              <w:rPr>
                <w:sz w:val="22"/>
                <w:szCs w:val="22"/>
                <w:lang w:eastAsia="es-EC"/>
              </w:rPr>
              <w:t>Lote No. 64</w:t>
            </w:r>
          </w:p>
        </w:tc>
        <w:tc>
          <w:tcPr>
            <w:tcW w:w="600" w:type="pct"/>
            <w:tcBorders>
              <w:top w:val="nil"/>
              <w:left w:val="nil"/>
              <w:bottom w:val="single" w:sz="4" w:space="0" w:color="auto"/>
              <w:right w:val="nil"/>
            </w:tcBorders>
            <w:shd w:val="clear" w:color="auto" w:fill="auto"/>
            <w:noWrap/>
            <w:vAlign w:val="center"/>
          </w:tcPr>
          <w:p w14:paraId="3E6CCCF2"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F2C1D" w14:textId="77777777" w:rsidR="00253263" w:rsidRPr="009536CC" w:rsidRDefault="00253263" w:rsidP="00253263">
            <w:pPr>
              <w:jc w:val="center"/>
              <w:rPr>
                <w:sz w:val="22"/>
                <w:szCs w:val="22"/>
                <w:lang w:eastAsia="es-EC"/>
              </w:rPr>
            </w:pPr>
            <w:r w:rsidRPr="009536CC">
              <w:rPr>
                <w:sz w:val="22"/>
                <w:szCs w:val="22"/>
                <w:lang w:eastAsia="es-EC"/>
              </w:rPr>
              <w:t>26,50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C4A52" w14:textId="77777777" w:rsidR="00253263" w:rsidRPr="009536CC" w:rsidRDefault="00253263" w:rsidP="00253263">
            <w:pPr>
              <w:rPr>
                <w:sz w:val="22"/>
                <w:szCs w:val="22"/>
                <w:lang w:eastAsia="es-EC"/>
              </w:rPr>
            </w:pPr>
          </w:p>
        </w:tc>
      </w:tr>
      <w:tr w:rsidR="00253263" w:rsidRPr="009536CC" w14:paraId="31CFC164" w14:textId="77777777" w:rsidTr="002858C9">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14:paraId="341A1F78" w14:textId="77777777" w:rsidR="00253263" w:rsidRPr="009536CC" w:rsidRDefault="00253263" w:rsidP="00253263">
            <w:pPr>
              <w:rPr>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14:paraId="6935FF1B" w14:textId="77777777" w:rsidR="00253263" w:rsidRPr="009536CC" w:rsidRDefault="00253263" w:rsidP="00253263">
            <w:pPr>
              <w:rPr>
                <w:b/>
                <w:bCs/>
                <w:sz w:val="22"/>
                <w:szCs w:val="22"/>
                <w:lang w:eastAsia="es-EC"/>
              </w:rPr>
            </w:pPr>
            <w:r w:rsidRPr="009536CC">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bottom"/>
          </w:tcPr>
          <w:p w14:paraId="578897B5" w14:textId="77777777" w:rsidR="00253263" w:rsidRPr="009536CC" w:rsidRDefault="00253263" w:rsidP="00253263">
            <w:pPr>
              <w:jc w:val="center"/>
              <w:rPr>
                <w:sz w:val="22"/>
                <w:szCs w:val="22"/>
                <w:lang w:eastAsia="es-EC"/>
              </w:rPr>
            </w:pPr>
            <w:r w:rsidRPr="009536CC">
              <w:rPr>
                <w:sz w:val="22"/>
                <w:szCs w:val="22"/>
                <w:lang w:eastAsia="es-EC"/>
              </w:rPr>
              <w:t>Calle Oe24G</w:t>
            </w:r>
          </w:p>
        </w:tc>
        <w:tc>
          <w:tcPr>
            <w:tcW w:w="600" w:type="pct"/>
            <w:tcBorders>
              <w:top w:val="nil"/>
              <w:left w:val="nil"/>
              <w:bottom w:val="single" w:sz="4" w:space="0" w:color="auto"/>
              <w:right w:val="single" w:sz="4" w:space="0" w:color="auto"/>
            </w:tcBorders>
            <w:shd w:val="clear" w:color="auto" w:fill="auto"/>
            <w:noWrap/>
            <w:vAlign w:val="bottom"/>
          </w:tcPr>
          <w:p w14:paraId="2E30DFFC" w14:textId="77777777"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nil"/>
              <w:left w:val="nil"/>
              <w:bottom w:val="single" w:sz="4" w:space="0" w:color="auto"/>
              <w:right w:val="nil"/>
            </w:tcBorders>
            <w:shd w:val="clear" w:color="auto" w:fill="auto"/>
          </w:tcPr>
          <w:p w14:paraId="240D893C" w14:textId="77777777" w:rsidR="00253263" w:rsidRPr="009536CC" w:rsidRDefault="00253263" w:rsidP="00253263">
            <w:pPr>
              <w:jc w:val="center"/>
              <w:rPr>
                <w:sz w:val="22"/>
                <w:szCs w:val="22"/>
                <w:lang w:eastAsia="es-EC"/>
              </w:rPr>
            </w:pPr>
            <w:r w:rsidRPr="009536CC">
              <w:rPr>
                <w:sz w:val="22"/>
                <w:szCs w:val="22"/>
                <w:lang w:eastAsia="es-EC"/>
              </w:rPr>
              <w:t>28,64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68F99" w14:textId="77777777" w:rsidR="00253263" w:rsidRPr="009536CC" w:rsidRDefault="00253263" w:rsidP="00253263">
            <w:pPr>
              <w:rPr>
                <w:sz w:val="22"/>
                <w:szCs w:val="22"/>
                <w:lang w:eastAsia="es-EC"/>
              </w:rPr>
            </w:pPr>
          </w:p>
        </w:tc>
      </w:tr>
    </w:tbl>
    <w:p w14:paraId="0A3AE6E2" w14:textId="77777777" w:rsidR="00253263" w:rsidRPr="009536CC" w:rsidRDefault="00253263" w:rsidP="00253263">
      <w:pPr>
        <w:shd w:val="clear" w:color="auto" w:fill="FFFFFF" w:themeFill="background1"/>
        <w:contextualSpacing/>
        <w:jc w:val="both"/>
        <w:rPr>
          <w:b/>
          <w:sz w:val="22"/>
          <w:szCs w:val="22"/>
        </w:rPr>
      </w:pPr>
    </w:p>
    <w:tbl>
      <w:tblPr>
        <w:tblW w:w="5022" w:type="pct"/>
        <w:tblInd w:w="-34" w:type="dxa"/>
        <w:tblLayout w:type="fixed"/>
        <w:tblCellMar>
          <w:left w:w="70" w:type="dxa"/>
          <w:right w:w="70" w:type="dxa"/>
        </w:tblCellMar>
        <w:tblLook w:val="04A0" w:firstRow="1" w:lastRow="0" w:firstColumn="1" w:lastColumn="0" w:noHBand="0" w:noVBand="1"/>
      </w:tblPr>
      <w:tblGrid>
        <w:gridCol w:w="1445"/>
        <w:gridCol w:w="991"/>
        <w:gridCol w:w="2555"/>
        <w:gridCol w:w="1129"/>
        <w:gridCol w:w="1564"/>
        <w:gridCol w:w="1134"/>
      </w:tblGrid>
      <w:tr w:rsidR="003F0D98" w:rsidRPr="009536CC" w14:paraId="029D6292" w14:textId="77777777" w:rsidTr="00B31C7D">
        <w:trPr>
          <w:trHeight w:val="95"/>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10B81F81" w14:textId="77777777" w:rsidR="00B31C7D" w:rsidRPr="009536CC" w:rsidRDefault="00B31C7D" w:rsidP="009536CC">
            <w:pPr>
              <w:jc w:val="center"/>
              <w:rPr>
                <w:b/>
                <w:bCs/>
                <w:sz w:val="22"/>
                <w:szCs w:val="22"/>
                <w:lang w:eastAsia="es-EC"/>
              </w:rPr>
            </w:pPr>
            <w:r w:rsidRPr="009536CC">
              <w:rPr>
                <w:b/>
                <w:bCs/>
                <w:sz w:val="22"/>
                <w:szCs w:val="22"/>
                <w:lang w:eastAsia="es-EC"/>
              </w:rPr>
              <w:t>ÁREA VERDE  6</w:t>
            </w:r>
          </w:p>
        </w:tc>
      </w:tr>
      <w:tr w:rsidR="00B31C7D" w:rsidRPr="009536CC" w14:paraId="13164822" w14:textId="77777777" w:rsidTr="00B31C7D">
        <w:trPr>
          <w:trHeight w:val="58"/>
        </w:trPr>
        <w:tc>
          <w:tcPr>
            <w:tcW w:w="819" w:type="pct"/>
            <w:vMerge w:val="restart"/>
            <w:tcBorders>
              <w:top w:val="single" w:sz="4" w:space="0" w:color="auto"/>
              <w:left w:val="single" w:sz="4" w:space="0" w:color="auto"/>
              <w:right w:val="single" w:sz="4" w:space="0" w:color="auto"/>
            </w:tcBorders>
            <w:shd w:val="clear" w:color="auto" w:fill="auto"/>
            <w:vAlign w:val="center"/>
            <w:hideMark/>
          </w:tcPr>
          <w:p w14:paraId="6ADB322F" w14:textId="77777777" w:rsidR="00B31C7D" w:rsidRPr="009536CC" w:rsidRDefault="00B31C7D" w:rsidP="009536CC">
            <w:pPr>
              <w:jc w:val="center"/>
              <w:rPr>
                <w:b/>
                <w:bCs/>
                <w:sz w:val="22"/>
                <w:szCs w:val="22"/>
                <w:lang w:eastAsia="es-EC"/>
              </w:rPr>
            </w:pPr>
            <w:r w:rsidRPr="009536CC">
              <w:rPr>
                <w:b/>
                <w:bCs/>
                <w:sz w:val="22"/>
                <w:szCs w:val="22"/>
                <w:lang w:eastAsia="es-EC"/>
              </w:rPr>
              <w:t> </w:t>
            </w:r>
          </w:p>
          <w:p w14:paraId="7621294A" w14:textId="77777777" w:rsidR="00B31C7D" w:rsidRPr="009536CC" w:rsidRDefault="00B31C7D" w:rsidP="009536CC">
            <w:pPr>
              <w:jc w:val="center"/>
              <w:rPr>
                <w:b/>
                <w:bCs/>
                <w:sz w:val="22"/>
                <w:szCs w:val="22"/>
                <w:lang w:eastAsia="es-EC"/>
              </w:rPr>
            </w:pPr>
            <w:r w:rsidRPr="009536CC">
              <w:rPr>
                <w:b/>
                <w:bCs/>
                <w:sz w:val="22"/>
                <w:szCs w:val="22"/>
                <w:lang w:eastAsia="es-EC"/>
              </w:rPr>
              <w:t> </w:t>
            </w:r>
          </w:p>
          <w:p w14:paraId="7139E228" w14:textId="77777777" w:rsidR="00B31C7D" w:rsidRPr="009536CC" w:rsidRDefault="00B31C7D" w:rsidP="009536CC">
            <w:pPr>
              <w:jc w:val="center"/>
              <w:rPr>
                <w:b/>
                <w:bCs/>
                <w:sz w:val="22"/>
                <w:szCs w:val="22"/>
                <w:lang w:eastAsia="es-EC"/>
              </w:rPr>
            </w:pPr>
            <w:r w:rsidRPr="009536CC">
              <w:rPr>
                <w:b/>
                <w:bCs/>
                <w:sz w:val="22"/>
                <w:szCs w:val="22"/>
                <w:lang w:eastAsia="es-EC"/>
              </w:rPr>
              <w:t>Área Verde 6</w:t>
            </w:r>
          </w:p>
          <w:p w14:paraId="54A6167C" w14:textId="77777777" w:rsidR="00B31C7D" w:rsidRPr="009536CC" w:rsidRDefault="00B31C7D" w:rsidP="009536CC">
            <w:pPr>
              <w:rPr>
                <w:sz w:val="22"/>
                <w:szCs w:val="22"/>
                <w:lang w:eastAsia="es-EC"/>
              </w:rPr>
            </w:pPr>
            <w:r w:rsidRPr="009536CC">
              <w:rPr>
                <w:sz w:val="22"/>
                <w:szCs w:val="22"/>
                <w:lang w:eastAsia="es-EC"/>
              </w:rPr>
              <w:t> </w:t>
            </w:r>
          </w:p>
          <w:p w14:paraId="02B979ED" w14:textId="77777777" w:rsidR="00B31C7D" w:rsidRPr="009536CC" w:rsidRDefault="00B31C7D" w:rsidP="009536CC">
            <w:pPr>
              <w:rPr>
                <w:sz w:val="22"/>
                <w:szCs w:val="22"/>
                <w:lang w:eastAsia="es-EC"/>
              </w:rPr>
            </w:pPr>
            <w:r w:rsidRPr="009536CC">
              <w:rPr>
                <w:sz w:val="22"/>
                <w:szCs w:val="22"/>
                <w:lang w:eastAsia="es-EC"/>
              </w:rPr>
              <w:t> </w:t>
            </w:r>
          </w:p>
          <w:p w14:paraId="20873BA3" w14:textId="77777777" w:rsidR="00B31C7D" w:rsidRPr="009536CC" w:rsidRDefault="00B31C7D" w:rsidP="009536CC">
            <w:pPr>
              <w:rPr>
                <w:b/>
                <w:bCs/>
                <w:sz w:val="22"/>
                <w:szCs w:val="22"/>
                <w:lang w:eastAsia="es-EC"/>
              </w:rPr>
            </w:pPr>
            <w:r w:rsidRPr="009536CC">
              <w:rPr>
                <w:sz w:val="22"/>
                <w:szCs w:val="22"/>
                <w:lang w:eastAsia="es-EC"/>
              </w:rPr>
              <w:t> </w:t>
            </w:r>
          </w:p>
        </w:tc>
        <w:tc>
          <w:tcPr>
            <w:tcW w:w="562" w:type="pct"/>
            <w:tcBorders>
              <w:top w:val="nil"/>
              <w:left w:val="nil"/>
              <w:bottom w:val="nil"/>
              <w:right w:val="single" w:sz="4" w:space="0" w:color="auto"/>
            </w:tcBorders>
            <w:shd w:val="clear" w:color="auto" w:fill="auto"/>
            <w:hideMark/>
          </w:tcPr>
          <w:p w14:paraId="7F079B14" w14:textId="77777777" w:rsidR="00B31C7D" w:rsidRPr="009536CC" w:rsidRDefault="00B31C7D" w:rsidP="009536CC">
            <w:pPr>
              <w:rPr>
                <w:b/>
                <w:bCs/>
                <w:sz w:val="22"/>
                <w:szCs w:val="22"/>
                <w:lang w:eastAsia="es-EC"/>
              </w:rPr>
            </w:pPr>
            <w:r w:rsidRPr="009536CC">
              <w:rPr>
                <w:b/>
                <w:bCs/>
                <w:sz w:val="22"/>
                <w:szCs w:val="22"/>
                <w:lang w:eastAsia="es-EC"/>
              </w:rPr>
              <w:t> </w:t>
            </w:r>
          </w:p>
        </w:tc>
        <w:tc>
          <w:tcPr>
            <w:tcW w:w="1449" w:type="pct"/>
            <w:tcBorders>
              <w:top w:val="nil"/>
              <w:left w:val="nil"/>
              <w:bottom w:val="single" w:sz="4" w:space="0" w:color="auto"/>
              <w:right w:val="single" w:sz="4" w:space="0" w:color="auto"/>
            </w:tcBorders>
            <w:shd w:val="clear" w:color="auto" w:fill="auto"/>
            <w:hideMark/>
          </w:tcPr>
          <w:p w14:paraId="61D54E51" w14:textId="77777777" w:rsidR="00B31C7D" w:rsidRPr="009536CC" w:rsidRDefault="00B31C7D" w:rsidP="009536CC">
            <w:pPr>
              <w:jc w:val="center"/>
              <w:rPr>
                <w:b/>
                <w:bCs/>
                <w:sz w:val="22"/>
                <w:szCs w:val="22"/>
                <w:lang w:eastAsia="es-EC"/>
              </w:rPr>
            </w:pPr>
            <w:r w:rsidRPr="009536CC">
              <w:rPr>
                <w:b/>
                <w:bCs/>
                <w:sz w:val="22"/>
                <w:szCs w:val="22"/>
                <w:lang w:eastAsia="es-EC"/>
              </w:rPr>
              <w:t>Lindero</w:t>
            </w:r>
          </w:p>
        </w:tc>
        <w:tc>
          <w:tcPr>
            <w:tcW w:w="640" w:type="pct"/>
            <w:tcBorders>
              <w:top w:val="nil"/>
              <w:left w:val="nil"/>
              <w:bottom w:val="single" w:sz="4" w:space="0" w:color="auto"/>
              <w:right w:val="single" w:sz="4" w:space="0" w:color="auto"/>
            </w:tcBorders>
            <w:shd w:val="clear" w:color="auto" w:fill="auto"/>
            <w:vAlign w:val="bottom"/>
            <w:hideMark/>
          </w:tcPr>
          <w:p w14:paraId="4F2A6399" w14:textId="77777777" w:rsidR="00B31C7D" w:rsidRPr="009536CC" w:rsidRDefault="00B31C7D" w:rsidP="009536CC">
            <w:pPr>
              <w:jc w:val="center"/>
              <w:rPr>
                <w:b/>
                <w:bCs/>
                <w:sz w:val="22"/>
                <w:szCs w:val="22"/>
                <w:lang w:eastAsia="es-EC"/>
              </w:rPr>
            </w:pPr>
            <w:r w:rsidRPr="009536CC">
              <w:rPr>
                <w:b/>
                <w:bCs/>
                <w:sz w:val="22"/>
                <w:szCs w:val="22"/>
                <w:lang w:eastAsia="es-EC"/>
              </w:rPr>
              <w:t>En Parte</w:t>
            </w:r>
          </w:p>
        </w:tc>
        <w:tc>
          <w:tcPr>
            <w:tcW w:w="887" w:type="pct"/>
            <w:tcBorders>
              <w:top w:val="nil"/>
              <w:left w:val="nil"/>
              <w:bottom w:val="nil"/>
              <w:right w:val="single" w:sz="4" w:space="0" w:color="auto"/>
            </w:tcBorders>
            <w:shd w:val="clear" w:color="auto" w:fill="auto"/>
            <w:vAlign w:val="bottom"/>
            <w:hideMark/>
          </w:tcPr>
          <w:p w14:paraId="283BCD2F" w14:textId="77777777" w:rsidR="00B31C7D" w:rsidRPr="009536CC" w:rsidRDefault="00B31C7D" w:rsidP="009536CC">
            <w:pPr>
              <w:jc w:val="center"/>
              <w:rPr>
                <w:b/>
                <w:bCs/>
                <w:sz w:val="22"/>
                <w:szCs w:val="22"/>
                <w:lang w:eastAsia="es-EC"/>
              </w:rPr>
            </w:pPr>
            <w:r w:rsidRPr="009536CC">
              <w:rPr>
                <w:b/>
                <w:bCs/>
                <w:sz w:val="22"/>
                <w:szCs w:val="22"/>
                <w:lang w:eastAsia="es-EC"/>
              </w:rPr>
              <w:t>Total</w:t>
            </w:r>
          </w:p>
        </w:tc>
        <w:tc>
          <w:tcPr>
            <w:tcW w:w="644" w:type="pct"/>
            <w:tcBorders>
              <w:top w:val="nil"/>
              <w:left w:val="nil"/>
              <w:bottom w:val="nil"/>
              <w:right w:val="single" w:sz="4" w:space="0" w:color="auto"/>
            </w:tcBorders>
            <w:shd w:val="clear" w:color="auto" w:fill="auto"/>
            <w:vAlign w:val="bottom"/>
            <w:hideMark/>
          </w:tcPr>
          <w:p w14:paraId="193B4D6F" w14:textId="77777777" w:rsidR="00B31C7D" w:rsidRPr="009536CC" w:rsidRDefault="00B31C7D" w:rsidP="009536CC">
            <w:pPr>
              <w:jc w:val="center"/>
              <w:rPr>
                <w:b/>
                <w:bCs/>
                <w:sz w:val="22"/>
                <w:szCs w:val="22"/>
                <w:lang w:eastAsia="es-EC"/>
              </w:rPr>
            </w:pPr>
            <w:r w:rsidRPr="009536CC">
              <w:rPr>
                <w:b/>
                <w:bCs/>
                <w:sz w:val="22"/>
                <w:szCs w:val="22"/>
                <w:lang w:eastAsia="es-EC"/>
              </w:rPr>
              <w:t>Superficie</w:t>
            </w:r>
          </w:p>
        </w:tc>
      </w:tr>
      <w:tr w:rsidR="00B31C7D" w:rsidRPr="009536CC" w14:paraId="01886759" w14:textId="77777777" w:rsidTr="00B31C7D">
        <w:trPr>
          <w:trHeight w:val="357"/>
        </w:trPr>
        <w:tc>
          <w:tcPr>
            <w:tcW w:w="819" w:type="pct"/>
            <w:vMerge/>
            <w:tcBorders>
              <w:left w:val="single" w:sz="4" w:space="0" w:color="auto"/>
              <w:right w:val="single" w:sz="4" w:space="0" w:color="auto"/>
            </w:tcBorders>
            <w:shd w:val="clear" w:color="auto" w:fill="auto"/>
            <w:vAlign w:val="center"/>
            <w:hideMark/>
          </w:tcPr>
          <w:p w14:paraId="58DA0BA7" w14:textId="77777777" w:rsidR="00B31C7D" w:rsidRPr="009536CC" w:rsidRDefault="00B31C7D" w:rsidP="009536CC">
            <w:pPr>
              <w:rPr>
                <w:b/>
                <w:bCs/>
                <w:sz w:val="22"/>
                <w:szCs w:val="22"/>
                <w:lang w:eastAsia="es-EC"/>
              </w:rPr>
            </w:pPr>
          </w:p>
        </w:tc>
        <w:tc>
          <w:tcPr>
            <w:tcW w:w="562" w:type="pct"/>
            <w:tcBorders>
              <w:top w:val="single" w:sz="4" w:space="0" w:color="auto"/>
              <w:left w:val="nil"/>
              <w:bottom w:val="nil"/>
              <w:right w:val="single" w:sz="4" w:space="0" w:color="auto"/>
            </w:tcBorders>
            <w:shd w:val="clear" w:color="auto" w:fill="auto"/>
            <w:vAlign w:val="center"/>
            <w:hideMark/>
          </w:tcPr>
          <w:p w14:paraId="3FFDF490" w14:textId="77777777" w:rsidR="00B31C7D" w:rsidRPr="009536CC" w:rsidRDefault="00B31C7D" w:rsidP="009536CC">
            <w:pPr>
              <w:rPr>
                <w:b/>
                <w:bCs/>
                <w:sz w:val="22"/>
                <w:szCs w:val="22"/>
                <w:lang w:eastAsia="es-EC"/>
              </w:rPr>
            </w:pPr>
            <w:r w:rsidRPr="009536CC">
              <w:rPr>
                <w:b/>
                <w:bCs/>
                <w:sz w:val="22"/>
                <w:szCs w:val="22"/>
                <w:lang w:eastAsia="es-EC"/>
              </w:rPr>
              <w:t>Norte:</w:t>
            </w:r>
          </w:p>
        </w:tc>
        <w:tc>
          <w:tcPr>
            <w:tcW w:w="1449" w:type="pct"/>
            <w:tcBorders>
              <w:top w:val="nil"/>
              <w:left w:val="nil"/>
              <w:bottom w:val="single" w:sz="4" w:space="0" w:color="auto"/>
              <w:right w:val="single" w:sz="4" w:space="0" w:color="auto"/>
            </w:tcBorders>
            <w:shd w:val="clear" w:color="auto" w:fill="auto"/>
            <w:vAlign w:val="center"/>
            <w:hideMark/>
          </w:tcPr>
          <w:p w14:paraId="0C9C0B90" w14:textId="77777777" w:rsidR="00B31C7D" w:rsidRPr="009536CC" w:rsidRDefault="00B31C7D" w:rsidP="009536CC">
            <w:pPr>
              <w:jc w:val="center"/>
              <w:rPr>
                <w:sz w:val="22"/>
                <w:szCs w:val="22"/>
                <w:lang w:eastAsia="es-EC"/>
              </w:rPr>
            </w:pPr>
            <w:r w:rsidRPr="009536CC">
              <w:rPr>
                <w:sz w:val="22"/>
                <w:szCs w:val="22"/>
                <w:lang w:eastAsia="es-EC"/>
              </w:rPr>
              <w:t>Con vértice de unión de los linderos Este-Oeste</w:t>
            </w:r>
          </w:p>
        </w:tc>
        <w:tc>
          <w:tcPr>
            <w:tcW w:w="640" w:type="pct"/>
            <w:tcBorders>
              <w:top w:val="nil"/>
              <w:left w:val="nil"/>
              <w:bottom w:val="single" w:sz="4" w:space="0" w:color="auto"/>
              <w:right w:val="single" w:sz="4" w:space="0" w:color="auto"/>
            </w:tcBorders>
            <w:shd w:val="clear" w:color="auto" w:fill="auto"/>
            <w:noWrap/>
            <w:vAlign w:val="center"/>
            <w:hideMark/>
          </w:tcPr>
          <w:p w14:paraId="59743F38" w14:textId="77777777" w:rsidR="00B31C7D" w:rsidRPr="009536CC" w:rsidRDefault="00B31C7D" w:rsidP="009536CC">
            <w:pPr>
              <w:jc w:val="center"/>
              <w:rPr>
                <w:sz w:val="22"/>
                <w:szCs w:val="22"/>
                <w:lang w:eastAsia="es-EC"/>
              </w:rPr>
            </w:pPr>
            <w:r w:rsidRPr="009536CC">
              <w:rPr>
                <w:sz w:val="22"/>
                <w:szCs w:val="22"/>
                <w:lang w:eastAsia="es-EC"/>
              </w:rPr>
              <w:t>-</w:t>
            </w:r>
          </w:p>
        </w:tc>
        <w:tc>
          <w:tcPr>
            <w:tcW w:w="887" w:type="pct"/>
            <w:tcBorders>
              <w:top w:val="single" w:sz="4" w:space="0" w:color="auto"/>
              <w:left w:val="nil"/>
              <w:bottom w:val="nil"/>
              <w:right w:val="nil"/>
            </w:tcBorders>
            <w:shd w:val="clear" w:color="auto" w:fill="auto"/>
            <w:noWrap/>
            <w:vAlign w:val="center"/>
            <w:hideMark/>
          </w:tcPr>
          <w:p w14:paraId="5BAA321D" w14:textId="77777777" w:rsidR="00B31C7D" w:rsidRPr="009536CC" w:rsidRDefault="00B31C7D" w:rsidP="009536CC">
            <w:pPr>
              <w:jc w:val="center"/>
              <w:rPr>
                <w:sz w:val="22"/>
                <w:szCs w:val="22"/>
                <w:lang w:eastAsia="es-EC"/>
              </w:rPr>
            </w:pPr>
            <w:r w:rsidRPr="009536CC">
              <w:rPr>
                <w:sz w:val="22"/>
                <w:szCs w:val="22"/>
                <w:lang w:eastAsia="es-EC"/>
              </w:rPr>
              <w:t>0,00 m</w:t>
            </w:r>
          </w:p>
        </w:tc>
        <w:tc>
          <w:tcPr>
            <w:tcW w:w="644" w:type="pct"/>
            <w:vMerge w:val="restart"/>
            <w:tcBorders>
              <w:top w:val="single" w:sz="4" w:space="0" w:color="auto"/>
              <w:left w:val="single" w:sz="4" w:space="0" w:color="auto"/>
              <w:right w:val="single" w:sz="4" w:space="0" w:color="auto"/>
            </w:tcBorders>
            <w:shd w:val="clear" w:color="auto" w:fill="auto"/>
            <w:vAlign w:val="center"/>
            <w:hideMark/>
          </w:tcPr>
          <w:p w14:paraId="2B517C85" w14:textId="77777777" w:rsidR="00B31C7D" w:rsidRPr="009536CC" w:rsidRDefault="00B31C7D" w:rsidP="009536CC">
            <w:pPr>
              <w:jc w:val="center"/>
              <w:rPr>
                <w:b/>
                <w:bCs/>
                <w:sz w:val="22"/>
                <w:szCs w:val="22"/>
                <w:lang w:eastAsia="es-EC"/>
              </w:rPr>
            </w:pPr>
            <w:r w:rsidRPr="009536CC">
              <w:rPr>
                <w:b/>
                <w:sz w:val="22"/>
                <w:szCs w:val="22"/>
              </w:rPr>
              <w:t>129,02</w:t>
            </w:r>
            <w:r w:rsidRPr="009536CC">
              <w:rPr>
                <w:sz w:val="22"/>
                <w:szCs w:val="22"/>
              </w:rPr>
              <w:t xml:space="preserve"> </w:t>
            </w:r>
            <w:r w:rsidRPr="009536CC">
              <w:rPr>
                <w:b/>
                <w:bCs/>
                <w:sz w:val="22"/>
                <w:szCs w:val="22"/>
                <w:lang w:eastAsia="es-EC"/>
              </w:rPr>
              <w:t>m2</w:t>
            </w:r>
          </w:p>
          <w:p w14:paraId="7022C910" w14:textId="77777777" w:rsidR="00B31C7D" w:rsidRPr="009536CC" w:rsidRDefault="00B31C7D" w:rsidP="009536CC">
            <w:pPr>
              <w:rPr>
                <w:b/>
                <w:bCs/>
                <w:sz w:val="22"/>
                <w:szCs w:val="22"/>
                <w:lang w:eastAsia="es-EC"/>
              </w:rPr>
            </w:pPr>
            <w:r w:rsidRPr="009536CC">
              <w:rPr>
                <w:sz w:val="22"/>
                <w:szCs w:val="22"/>
                <w:lang w:eastAsia="es-EC"/>
              </w:rPr>
              <w:t> </w:t>
            </w:r>
          </w:p>
        </w:tc>
      </w:tr>
      <w:tr w:rsidR="00B31C7D" w:rsidRPr="009536CC" w14:paraId="47714F44" w14:textId="77777777" w:rsidTr="00B31C7D">
        <w:trPr>
          <w:trHeight w:val="58"/>
        </w:trPr>
        <w:tc>
          <w:tcPr>
            <w:tcW w:w="819" w:type="pct"/>
            <w:vMerge/>
            <w:tcBorders>
              <w:left w:val="single" w:sz="4" w:space="0" w:color="auto"/>
              <w:right w:val="single" w:sz="4" w:space="0" w:color="auto"/>
            </w:tcBorders>
            <w:shd w:val="clear" w:color="auto" w:fill="auto"/>
            <w:vAlign w:val="center"/>
            <w:hideMark/>
          </w:tcPr>
          <w:p w14:paraId="68F1709C" w14:textId="77777777" w:rsidR="00B31C7D" w:rsidRPr="009536CC" w:rsidRDefault="00B31C7D" w:rsidP="009536CC">
            <w:pPr>
              <w:rPr>
                <w:b/>
                <w:bCs/>
                <w:sz w:val="22"/>
                <w:szCs w:val="22"/>
                <w:lang w:eastAsia="es-EC"/>
              </w:rPr>
            </w:pP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117A021E" w14:textId="77777777" w:rsidR="00B31C7D" w:rsidRPr="009536CC" w:rsidRDefault="00B31C7D" w:rsidP="009536CC">
            <w:pPr>
              <w:rPr>
                <w:b/>
                <w:bCs/>
                <w:sz w:val="22"/>
                <w:szCs w:val="22"/>
                <w:lang w:eastAsia="es-EC"/>
              </w:rPr>
            </w:pPr>
            <w:r w:rsidRPr="009536CC">
              <w:rPr>
                <w:b/>
                <w:bCs/>
                <w:sz w:val="22"/>
                <w:szCs w:val="22"/>
                <w:lang w:eastAsia="es-EC"/>
              </w:rPr>
              <w:t>Sur:</w:t>
            </w:r>
          </w:p>
        </w:tc>
        <w:tc>
          <w:tcPr>
            <w:tcW w:w="1449" w:type="pct"/>
            <w:tcBorders>
              <w:top w:val="nil"/>
              <w:left w:val="nil"/>
              <w:bottom w:val="single" w:sz="4" w:space="0" w:color="auto"/>
              <w:right w:val="single" w:sz="4" w:space="0" w:color="auto"/>
            </w:tcBorders>
            <w:shd w:val="clear" w:color="auto" w:fill="auto"/>
            <w:vAlign w:val="center"/>
            <w:hideMark/>
          </w:tcPr>
          <w:p w14:paraId="10AFF7FE" w14:textId="77777777" w:rsidR="00B31C7D" w:rsidRPr="009536CC" w:rsidRDefault="00B31C7D" w:rsidP="009536CC">
            <w:pPr>
              <w:jc w:val="center"/>
              <w:rPr>
                <w:sz w:val="22"/>
                <w:szCs w:val="22"/>
                <w:lang w:eastAsia="es-EC"/>
              </w:rPr>
            </w:pPr>
            <w:r w:rsidRPr="009536CC">
              <w:rPr>
                <w:sz w:val="22"/>
                <w:szCs w:val="22"/>
                <w:lang w:eastAsia="es-EC"/>
              </w:rPr>
              <w:t>Lote No.72</w:t>
            </w:r>
          </w:p>
        </w:tc>
        <w:tc>
          <w:tcPr>
            <w:tcW w:w="640" w:type="pct"/>
            <w:tcBorders>
              <w:top w:val="nil"/>
              <w:left w:val="nil"/>
              <w:bottom w:val="single" w:sz="4" w:space="0" w:color="auto"/>
              <w:right w:val="single" w:sz="4" w:space="0" w:color="auto"/>
            </w:tcBorders>
            <w:shd w:val="clear" w:color="auto" w:fill="auto"/>
            <w:noWrap/>
            <w:hideMark/>
          </w:tcPr>
          <w:p w14:paraId="49C97C80" w14:textId="77777777" w:rsidR="00B31C7D" w:rsidRPr="009536CC" w:rsidRDefault="00B31C7D" w:rsidP="009536CC">
            <w:pPr>
              <w:jc w:val="center"/>
              <w:rPr>
                <w:sz w:val="22"/>
                <w:szCs w:val="22"/>
                <w:lang w:eastAsia="es-EC"/>
              </w:rPr>
            </w:pPr>
            <w:r w:rsidRPr="009536CC">
              <w:rPr>
                <w:sz w:val="22"/>
                <w:szCs w:val="22"/>
                <w:lang w:eastAsia="es-EC"/>
              </w:rPr>
              <w:t>-</w:t>
            </w:r>
          </w:p>
        </w:tc>
        <w:tc>
          <w:tcPr>
            <w:tcW w:w="887" w:type="pct"/>
            <w:tcBorders>
              <w:top w:val="single" w:sz="4" w:space="0" w:color="auto"/>
              <w:left w:val="nil"/>
              <w:bottom w:val="nil"/>
              <w:right w:val="single" w:sz="4" w:space="0" w:color="auto"/>
            </w:tcBorders>
            <w:shd w:val="clear" w:color="auto" w:fill="auto"/>
            <w:noWrap/>
            <w:hideMark/>
          </w:tcPr>
          <w:p w14:paraId="51BA214D" w14:textId="77777777" w:rsidR="00B31C7D" w:rsidRPr="009536CC" w:rsidRDefault="00B31C7D" w:rsidP="009536CC">
            <w:pPr>
              <w:jc w:val="center"/>
              <w:rPr>
                <w:sz w:val="22"/>
                <w:szCs w:val="22"/>
                <w:lang w:eastAsia="es-EC"/>
              </w:rPr>
            </w:pPr>
            <w:r w:rsidRPr="009536CC">
              <w:rPr>
                <w:sz w:val="22"/>
                <w:szCs w:val="22"/>
                <w:lang w:eastAsia="es-EC"/>
              </w:rPr>
              <w:t>16,02 m</w:t>
            </w:r>
          </w:p>
        </w:tc>
        <w:tc>
          <w:tcPr>
            <w:tcW w:w="644" w:type="pct"/>
            <w:vMerge/>
            <w:tcBorders>
              <w:left w:val="single" w:sz="4" w:space="0" w:color="auto"/>
              <w:right w:val="single" w:sz="4" w:space="0" w:color="auto"/>
            </w:tcBorders>
            <w:shd w:val="clear" w:color="auto" w:fill="auto"/>
            <w:vAlign w:val="center"/>
            <w:hideMark/>
          </w:tcPr>
          <w:p w14:paraId="6C9C68E7" w14:textId="77777777" w:rsidR="00B31C7D" w:rsidRPr="009536CC" w:rsidRDefault="00B31C7D" w:rsidP="009536CC">
            <w:pPr>
              <w:rPr>
                <w:b/>
                <w:bCs/>
                <w:sz w:val="22"/>
                <w:szCs w:val="22"/>
                <w:lang w:eastAsia="es-EC"/>
              </w:rPr>
            </w:pPr>
          </w:p>
        </w:tc>
      </w:tr>
      <w:tr w:rsidR="00B31C7D" w:rsidRPr="009536CC" w14:paraId="43C07995" w14:textId="77777777" w:rsidTr="00B31C7D">
        <w:trPr>
          <w:trHeight w:val="83"/>
        </w:trPr>
        <w:tc>
          <w:tcPr>
            <w:tcW w:w="819" w:type="pct"/>
            <w:vMerge/>
            <w:tcBorders>
              <w:left w:val="single" w:sz="4" w:space="0" w:color="auto"/>
              <w:right w:val="single" w:sz="4" w:space="0" w:color="auto"/>
            </w:tcBorders>
            <w:shd w:val="clear" w:color="auto" w:fill="auto"/>
            <w:noWrap/>
            <w:vAlign w:val="bottom"/>
            <w:hideMark/>
          </w:tcPr>
          <w:p w14:paraId="60FACC87" w14:textId="77777777" w:rsidR="00B31C7D" w:rsidRPr="009536CC" w:rsidRDefault="00B31C7D" w:rsidP="009536CC">
            <w:pPr>
              <w:rPr>
                <w:sz w:val="22"/>
                <w:szCs w:val="22"/>
                <w:lang w:eastAsia="es-EC"/>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5354E" w14:textId="77777777" w:rsidR="00B31C7D" w:rsidRPr="009536CC" w:rsidRDefault="00B31C7D" w:rsidP="009536CC">
            <w:pPr>
              <w:rPr>
                <w:b/>
                <w:bCs/>
                <w:sz w:val="22"/>
                <w:szCs w:val="22"/>
                <w:lang w:eastAsia="es-EC"/>
              </w:rPr>
            </w:pPr>
            <w:r w:rsidRPr="009536CC">
              <w:rPr>
                <w:b/>
                <w:bCs/>
                <w:sz w:val="22"/>
                <w:szCs w:val="22"/>
                <w:lang w:eastAsia="es-EC"/>
              </w:rPr>
              <w:t>Este:</w:t>
            </w:r>
          </w:p>
        </w:tc>
        <w:tc>
          <w:tcPr>
            <w:tcW w:w="1449" w:type="pct"/>
            <w:tcBorders>
              <w:top w:val="nil"/>
              <w:left w:val="nil"/>
              <w:bottom w:val="single" w:sz="4" w:space="0" w:color="auto"/>
              <w:right w:val="single" w:sz="4" w:space="0" w:color="auto"/>
            </w:tcBorders>
            <w:shd w:val="clear" w:color="auto" w:fill="auto"/>
            <w:vAlign w:val="center"/>
            <w:hideMark/>
          </w:tcPr>
          <w:p w14:paraId="615AB824" w14:textId="77777777" w:rsidR="00B31C7D" w:rsidRPr="009536CC" w:rsidRDefault="00B31C7D" w:rsidP="009536CC">
            <w:pPr>
              <w:jc w:val="center"/>
              <w:rPr>
                <w:sz w:val="22"/>
                <w:szCs w:val="22"/>
                <w:lang w:eastAsia="es-EC"/>
              </w:rPr>
            </w:pPr>
            <w:r w:rsidRPr="009536CC">
              <w:rPr>
                <w:sz w:val="22"/>
                <w:szCs w:val="22"/>
                <w:lang w:eastAsia="es-EC"/>
              </w:rPr>
              <w:t>Lote No. 91</w:t>
            </w:r>
          </w:p>
        </w:tc>
        <w:tc>
          <w:tcPr>
            <w:tcW w:w="640" w:type="pct"/>
            <w:tcBorders>
              <w:top w:val="nil"/>
              <w:left w:val="nil"/>
              <w:bottom w:val="single" w:sz="4" w:space="0" w:color="auto"/>
              <w:right w:val="nil"/>
            </w:tcBorders>
            <w:shd w:val="clear" w:color="auto" w:fill="auto"/>
            <w:noWrap/>
            <w:hideMark/>
          </w:tcPr>
          <w:p w14:paraId="70572FDE" w14:textId="77777777" w:rsidR="00B31C7D" w:rsidRPr="009536CC" w:rsidRDefault="00B31C7D" w:rsidP="009536CC">
            <w:pPr>
              <w:jc w:val="center"/>
              <w:rPr>
                <w:sz w:val="22"/>
                <w:szCs w:val="22"/>
                <w:lang w:eastAsia="es-EC"/>
              </w:rPr>
            </w:pPr>
            <w:r w:rsidRPr="009536CC">
              <w:rPr>
                <w:sz w:val="22"/>
                <w:szCs w:val="22"/>
                <w:lang w:eastAsia="es-EC"/>
              </w:rPr>
              <w:t>-</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5BD43BFA" w14:textId="77777777" w:rsidR="00B31C7D" w:rsidRPr="009536CC" w:rsidRDefault="00B31C7D" w:rsidP="009536CC">
            <w:pPr>
              <w:jc w:val="center"/>
              <w:rPr>
                <w:sz w:val="22"/>
                <w:szCs w:val="22"/>
                <w:lang w:eastAsia="es-EC"/>
              </w:rPr>
            </w:pPr>
            <w:r w:rsidRPr="009536CC">
              <w:rPr>
                <w:sz w:val="22"/>
                <w:szCs w:val="22"/>
                <w:lang w:eastAsia="es-EC"/>
              </w:rPr>
              <w:t>15,73 m</w:t>
            </w:r>
          </w:p>
        </w:tc>
        <w:tc>
          <w:tcPr>
            <w:tcW w:w="644" w:type="pct"/>
            <w:vMerge/>
            <w:tcBorders>
              <w:left w:val="single" w:sz="4" w:space="0" w:color="auto"/>
              <w:right w:val="single" w:sz="4" w:space="0" w:color="auto"/>
            </w:tcBorders>
            <w:shd w:val="clear" w:color="auto" w:fill="auto"/>
            <w:noWrap/>
            <w:vAlign w:val="bottom"/>
            <w:hideMark/>
          </w:tcPr>
          <w:p w14:paraId="780DC80C" w14:textId="77777777" w:rsidR="00B31C7D" w:rsidRPr="009536CC" w:rsidRDefault="00B31C7D" w:rsidP="009536CC">
            <w:pPr>
              <w:rPr>
                <w:sz w:val="22"/>
                <w:szCs w:val="22"/>
                <w:lang w:eastAsia="es-EC"/>
              </w:rPr>
            </w:pPr>
          </w:p>
        </w:tc>
      </w:tr>
      <w:tr w:rsidR="00B31C7D" w:rsidRPr="009536CC" w14:paraId="3FF8CF3F" w14:textId="77777777" w:rsidTr="00B31C7D">
        <w:trPr>
          <w:trHeight w:val="58"/>
        </w:trPr>
        <w:tc>
          <w:tcPr>
            <w:tcW w:w="819" w:type="pct"/>
            <w:vMerge/>
            <w:tcBorders>
              <w:left w:val="single" w:sz="4" w:space="0" w:color="auto"/>
              <w:bottom w:val="single" w:sz="4" w:space="0" w:color="auto"/>
              <w:right w:val="single" w:sz="4" w:space="0" w:color="auto"/>
            </w:tcBorders>
            <w:shd w:val="clear" w:color="auto" w:fill="auto"/>
            <w:noWrap/>
            <w:vAlign w:val="bottom"/>
            <w:hideMark/>
          </w:tcPr>
          <w:p w14:paraId="4A052178" w14:textId="77777777" w:rsidR="00B31C7D" w:rsidRPr="009536CC" w:rsidRDefault="00B31C7D" w:rsidP="009536CC">
            <w:pPr>
              <w:rPr>
                <w:sz w:val="22"/>
                <w:szCs w:val="22"/>
                <w:lang w:eastAsia="es-EC"/>
              </w:rPr>
            </w:pP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41E1D85A" w14:textId="77777777" w:rsidR="00B31C7D" w:rsidRPr="009536CC" w:rsidRDefault="00B31C7D" w:rsidP="009536CC">
            <w:pPr>
              <w:rPr>
                <w:b/>
                <w:bCs/>
                <w:sz w:val="22"/>
                <w:szCs w:val="22"/>
                <w:lang w:eastAsia="es-EC"/>
              </w:rPr>
            </w:pPr>
            <w:r w:rsidRPr="009536CC">
              <w:rPr>
                <w:b/>
                <w:bCs/>
                <w:sz w:val="22"/>
                <w:szCs w:val="22"/>
                <w:lang w:eastAsia="es-EC"/>
              </w:rPr>
              <w:t>Oeste:</w:t>
            </w:r>
          </w:p>
        </w:tc>
        <w:tc>
          <w:tcPr>
            <w:tcW w:w="1449" w:type="pct"/>
            <w:tcBorders>
              <w:top w:val="nil"/>
              <w:left w:val="nil"/>
              <w:bottom w:val="single" w:sz="4" w:space="0" w:color="auto"/>
              <w:right w:val="single" w:sz="4" w:space="0" w:color="auto"/>
            </w:tcBorders>
            <w:shd w:val="clear" w:color="auto" w:fill="auto"/>
            <w:vAlign w:val="center"/>
            <w:hideMark/>
          </w:tcPr>
          <w:p w14:paraId="1035D3C8" w14:textId="77777777" w:rsidR="00B31C7D" w:rsidRPr="009536CC" w:rsidRDefault="00B31C7D" w:rsidP="009536CC">
            <w:pPr>
              <w:jc w:val="center"/>
              <w:rPr>
                <w:sz w:val="22"/>
                <w:szCs w:val="22"/>
                <w:lang w:eastAsia="es-EC"/>
              </w:rPr>
            </w:pPr>
            <w:r w:rsidRPr="009536CC">
              <w:rPr>
                <w:sz w:val="22"/>
                <w:szCs w:val="22"/>
                <w:lang w:eastAsia="es-EC"/>
              </w:rPr>
              <w:t>Calle Oe24E</w:t>
            </w:r>
          </w:p>
        </w:tc>
        <w:tc>
          <w:tcPr>
            <w:tcW w:w="640" w:type="pct"/>
            <w:tcBorders>
              <w:top w:val="nil"/>
              <w:left w:val="nil"/>
              <w:bottom w:val="single" w:sz="4" w:space="0" w:color="auto"/>
              <w:right w:val="single" w:sz="4" w:space="0" w:color="auto"/>
            </w:tcBorders>
            <w:shd w:val="clear" w:color="auto" w:fill="auto"/>
            <w:noWrap/>
            <w:hideMark/>
          </w:tcPr>
          <w:p w14:paraId="7C0A6663" w14:textId="77777777" w:rsidR="00B31C7D" w:rsidRPr="009536CC" w:rsidRDefault="00B31C7D" w:rsidP="009536CC">
            <w:pPr>
              <w:jc w:val="center"/>
              <w:rPr>
                <w:sz w:val="22"/>
                <w:szCs w:val="22"/>
                <w:lang w:eastAsia="es-EC"/>
              </w:rPr>
            </w:pPr>
            <w:r w:rsidRPr="009536CC">
              <w:rPr>
                <w:sz w:val="22"/>
                <w:szCs w:val="22"/>
                <w:lang w:eastAsia="es-EC"/>
              </w:rPr>
              <w:t>-</w:t>
            </w:r>
          </w:p>
        </w:tc>
        <w:tc>
          <w:tcPr>
            <w:tcW w:w="887" w:type="pct"/>
            <w:tcBorders>
              <w:top w:val="nil"/>
              <w:left w:val="nil"/>
              <w:bottom w:val="single" w:sz="4" w:space="0" w:color="auto"/>
              <w:right w:val="nil"/>
            </w:tcBorders>
            <w:shd w:val="clear" w:color="auto" w:fill="auto"/>
          </w:tcPr>
          <w:p w14:paraId="3606CFCA" w14:textId="77777777" w:rsidR="00B31C7D" w:rsidRPr="009536CC" w:rsidRDefault="00B31C7D" w:rsidP="009536CC">
            <w:pPr>
              <w:jc w:val="center"/>
              <w:rPr>
                <w:sz w:val="22"/>
                <w:szCs w:val="22"/>
                <w:lang w:eastAsia="es-EC"/>
              </w:rPr>
            </w:pPr>
            <w:r w:rsidRPr="009536CC">
              <w:rPr>
                <w:sz w:val="22"/>
                <w:szCs w:val="22"/>
                <w:lang w:eastAsia="es-EC"/>
              </w:rPr>
              <w:t>17,22 m</w:t>
            </w:r>
          </w:p>
        </w:tc>
        <w:tc>
          <w:tcPr>
            <w:tcW w:w="644" w:type="pct"/>
            <w:vMerge/>
            <w:tcBorders>
              <w:left w:val="single" w:sz="4" w:space="0" w:color="auto"/>
              <w:bottom w:val="single" w:sz="4" w:space="0" w:color="auto"/>
              <w:right w:val="single" w:sz="4" w:space="0" w:color="auto"/>
            </w:tcBorders>
            <w:shd w:val="clear" w:color="auto" w:fill="auto"/>
            <w:noWrap/>
            <w:vAlign w:val="bottom"/>
            <w:hideMark/>
          </w:tcPr>
          <w:p w14:paraId="3E5E3A8C" w14:textId="77777777" w:rsidR="00B31C7D" w:rsidRPr="009536CC" w:rsidRDefault="00B31C7D" w:rsidP="009536CC">
            <w:pPr>
              <w:rPr>
                <w:sz w:val="22"/>
                <w:szCs w:val="22"/>
                <w:lang w:eastAsia="es-EC"/>
              </w:rPr>
            </w:pPr>
          </w:p>
        </w:tc>
      </w:tr>
    </w:tbl>
    <w:p w14:paraId="47337B2E" w14:textId="77777777" w:rsidR="00253263" w:rsidRPr="009536CC" w:rsidRDefault="00253263" w:rsidP="009536CC">
      <w:pPr>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6"/>
        <w:gridCol w:w="1059"/>
        <w:gridCol w:w="2580"/>
        <w:gridCol w:w="1212"/>
        <w:gridCol w:w="1364"/>
        <w:gridCol w:w="1212"/>
      </w:tblGrid>
      <w:tr w:rsidR="009536CC" w:rsidRPr="009536CC" w14:paraId="0B8085A2" w14:textId="77777777" w:rsidTr="009536CC">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1D095EA4" w14:textId="77777777" w:rsidR="00B31C7D" w:rsidRPr="009536CC" w:rsidRDefault="00B31C7D" w:rsidP="009536CC">
            <w:pPr>
              <w:jc w:val="center"/>
              <w:rPr>
                <w:rFonts w:eastAsia="Calibri"/>
                <w:b/>
                <w:bCs/>
                <w:sz w:val="22"/>
                <w:szCs w:val="22"/>
                <w:lang w:val="es-EC" w:eastAsia="es-EC"/>
              </w:rPr>
            </w:pPr>
            <w:r w:rsidRPr="009536CC">
              <w:rPr>
                <w:rFonts w:eastAsia="Calibri"/>
                <w:b/>
                <w:bCs/>
                <w:sz w:val="22"/>
                <w:szCs w:val="22"/>
                <w:lang w:val="es-EC" w:eastAsia="es-EC"/>
              </w:rPr>
              <w:t>ÁREA VERDE  7</w:t>
            </w:r>
          </w:p>
        </w:tc>
      </w:tr>
      <w:tr w:rsidR="00B31C7D" w:rsidRPr="009536CC" w14:paraId="164BE073" w14:textId="77777777" w:rsidTr="00B31C7D">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14:paraId="5C935956" w14:textId="77777777" w:rsidR="00B31C7D" w:rsidRPr="009536CC" w:rsidRDefault="00B31C7D" w:rsidP="009536CC">
            <w:pPr>
              <w:jc w:val="center"/>
              <w:rPr>
                <w:rFonts w:eastAsia="Calibri"/>
                <w:b/>
                <w:bCs/>
                <w:sz w:val="22"/>
                <w:szCs w:val="22"/>
                <w:lang w:val="es-EC" w:eastAsia="es-EC"/>
              </w:rPr>
            </w:pPr>
            <w:r w:rsidRPr="009536CC">
              <w:rPr>
                <w:rFonts w:eastAsia="Calibri"/>
                <w:b/>
                <w:bCs/>
                <w:sz w:val="22"/>
                <w:szCs w:val="22"/>
                <w:lang w:val="es-EC" w:eastAsia="es-EC"/>
              </w:rPr>
              <w:t> </w:t>
            </w:r>
          </w:p>
          <w:p w14:paraId="1BD72F02" w14:textId="77777777" w:rsidR="00B31C7D" w:rsidRPr="009536CC" w:rsidRDefault="00B31C7D" w:rsidP="009536CC">
            <w:pPr>
              <w:jc w:val="center"/>
              <w:rPr>
                <w:rFonts w:eastAsia="Calibri"/>
                <w:b/>
                <w:bCs/>
                <w:sz w:val="22"/>
                <w:szCs w:val="22"/>
                <w:lang w:val="es-EC" w:eastAsia="es-EC"/>
              </w:rPr>
            </w:pPr>
            <w:r w:rsidRPr="009536CC">
              <w:rPr>
                <w:rFonts w:eastAsia="Calibri"/>
                <w:b/>
                <w:bCs/>
                <w:sz w:val="22"/>
                <w:szCs w:val="22"/>
                <w:lang w:val="es-EC" w:eastAsia="es-EC"/>
              </w:rPr>
              <w:t>Área Verde 7</w:t>
            </w:r>
          </w:p>
          <w:p w14:paraId="29330F62" w14:textId="77777777" w:rsidR="00B31C7D" w:rsidRPr="009536CC" w:rsidRDefault="00B31C7D" w:rsidP="009536CC">
            <w:pPr>
              <w:rPr>
                <w:rFonts w:eastAsia="Calibri"/>
                <w:sz w:val="22"/>
                <w:szCs w:val="22"/>
                <w:lang w:val="es-EC" w:eastAsia="es-EC"/>
              </w:rPr>
            </w:pPr>
            <w:r w:rsidRPr="009536CC">
              <w:rPr>
                <w:rFonts w:eastAsia="Calibri"/>
                <w:sz w:val="22"/>
                <w:szCs w:val="22"/>
                <w:lang w:val="es-EC" w:eastAsia="es-EC"/>
              </w:rPr>
              <w:t> </w:t>
            </w:r>
          </w:p>
        </w:tc>
        <w:tc>
          <w:tcPr>
            <w:tcW w:w="600" w:type="pct"/>
            <w:tcBorders>
              <w:top w:val="nil"/>
              <w:left w:val="nil"/>
              <w:bottom w:val="nil"/>
              <w:right w:val="single" w:sz="4" w:space="0" w:color="auto"/>
            </w:tcBorders>
            <w:shd w:val="clear" w:color="auto" w:fill="auto"/>
            <w:hideMark/>
          </w:tcPr>
          <w:p w14:paraId="26E1EA29" w14:textId="77777777" w:rsidR="00B31C7D" w:rsidRPr="009536CC" w:rsidRDefault="00B31C7D" w:rsidP="009536CC">
            <w:pPr>
              <w:rPr>
                <w:rFonts w:eastAsia="Calibri"/>
                <w:b/>
                <w:bCs/>
                <w:sz w:val="22"/>
                <w:szCs w:val="22"/>
                <w:lang w:val="es-EC" w:eastAsia="es-EC"/>
              </w:rPr>
            </w:pPr>
            <w:r w:rsidRPr="009536CC">
              <w:rPr>
                <w:rFonts w:eastAsia="Calibri"/>
                <w:b/>
                <w:bCs/>
                <w:sz w:val="22"/>
                <w:szCs w:val="22"/>
                <w:lang w:val="es-EC" w:eastAsia="es-EC"/>
              </w:rPr>
              <w:t> </w:t>
            </w:r>
          </w:p>
        </w:tc>
        <w:tc>
          <w:tcPr>
            <w:tcW w:w="1462" w:type="pct"/>
            <w:tcBorders>
              <w:top w:val="nil"/>
              <w:left w:val="nil"/>
              <w:bottom w:val="single" w:sz="4" w:space="0" w:color="auto"/>
              <w:right w:val="single" w:sz="4" w:space="0" w:color="auto"/>
            </w:tcBorders>
            <w:shd w:val="clear" w:color="auto" w:fill="auto"/>
            <w:hideMark/>
          </w:tcPr>
          <w:p w14:paraId="43E0EC47" w14:textId="77777777" w:rsidR="00B31C7D" w:rsidRPr="009536CC" w:rsidRDefault="00B31C7D" w:rsidP="009536CC">
            <w:pPr>
              <w:jc w:val="center"/>
              <w:rPr>
                <w:rFonts w:eastAsia="Calibri"/>
                <w:b/>
                <w:bCs/>
                <w:sz w:val="22"/>
                <w:szCs w:val="22"/>
                <w:lang w:val="es-EC" w:eastAsia="es-EC"/>
              </w:rPr>
            </w:pPr>
            <w:r w:rsidRPr="009536CC">
              <w:rPr>
                <w:rFonts w:eastAsia="Calibri"/>
                <w:b/>
                <w:bCs/>
                <w:sz w:val="22"/>
                <w:szCs w:val="22"/>
                <w:lang w:val="es-EC" w:eastAsia="es-EC"/>
              </w:rPr>
              <w:t>Lindero</w:t>
            </w:r>
          </w:p>
        </w:tc>
        <w:tc>
          <w:tcPr>
            <w:tcW w:w="687" w:type="pct"/>
            <w:tcBorders>
              <w:top w:val="nil"/>
              <w:left w:val="nil"/>
              <w:bottom w:val="single" w:sz="4" w:space="0" w:color="auto"/>
              <w:right w:val="single" w:sz="4" w:space="0" w:color="auto"/>
            </w:tcBorders>
            <w:shd w:val="clear" w:color="auto" w:fill="auto"/>
            <w:vAlign w:val="bottom"/>
            <w:hideMark/>
          </w:tcPr>
          <w:p w14:paraId="26D54147" w14:textId="77777777" w:rsidR="00B31C7D" w:rsidRPr="009536CC" w:rsidRDefault="00B31C7D" w:rsidP="009536CC">
            <w:pPr>
              <w:jc w:val="center"/>
              <w:rPr>
                <w:rFonts w:eastAsia="Calibri"/>
                <w:b/>
                <w:bCs/>
                <w:sz w:val="22"/>
                <w:szCs w:val="22"/>
                <w:lang w:val="es-EC" w:eastAsia="es-EC"/>
              </w:rPr>
            </w:pPr>
            <w:r w:rsidRPr="009536CC">
              <w:rPr>
                <w:rFonts w:eastAsia="Calibri"/>
                <w:b/>
                <w:bCs/>
                <w:sz w:val="22"/>
                <w:szCs w:val="22"/>
                <w:lang w:val="es-EC" w:eastAsia="es-EC"/>
              </w:rPr>
              <w:t>En Parte</w:t>
            </w:r>
          </w:p>
        </w:tc>
        <w:tc>
          <w:tcPr>
            <w:tcW w:w="773" w:type="pct"/>
            <w:tcBorders>
              <w:top w:val="nil"/>
              <w:left w:val="nil"/>
              <w:bottom w:val="nil"/>
              <w:right w:val="single" w:sz="4" w:space="0" w:color="auto"/>
            </w:tcBorders>
            <w:shd w:val="clear" w:color="auto" w:fill="auto"/>
            <w:vAlign w:val="bottom"/>
            <w:hideMark/>
          </w:tcPr>
          <w:p w14:paraId="5E360055" w14:textId="77777777" w:rsidR="00B31C7D" w:rsidRPr="009536CC" w:rsidRDefault="00B31C7D" w:rsidP="009536CC">
            <w:pPr>
              <w:jc w:val="center"/>
              <w:rPr>
                <w:rFonts w:eastAsia="Calibri"/>
                <w:b/>
                <w:bCs/>
                <w:sz w:val="22"/>
                <w:szCs w:val="22"/>
                <w:lang w:val="es-EC" w:eastAsia="es-EC"/>
              </w:rPr>
            </w:pPr>
            <w:r w:rsidRPr="009536CC">
              <w:rPr>
                <w:rFonts w:eastAsia="Calibri"/>
                <w:b/>
                <w:bCs/>
                <w:sz w:val="22"/>
                <w:szCs w:val="22"/>
                <w:lang w:val="es-EC"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58B797EA" w14:textId="77777777" w:rsidR="00B31C7D" w:rsidRPr="009536CC" w:rsidRDefault="00B31C7D" w:rsidP="009536CC">
            <w:pPr>
              <w:jc w:val="center"/>
              <w:rPr>
                <w:rFonts w:eastAsia="Calibri"/>
                <w:b/>
                <w:bCs/>
                <w:sz w:val="22"/>
                <w:szCs w:val="22"/>
                <w:lang w:val="es-EC" w:eastAsia="es-EC"/>
              </w:rPr>
            </w:pPr>
            <w:r w:rsidRPr="009536CC">
              <w:rPr>
                <w:rFonts w:eastAsia="Calibri"/>
                <w:b/>
                <w:bCs/>
                <w:sz w:val="22"/>
                <w:szCs w:val="22"/>
                <w:lang w:val="es-EC" w:eastAsia="es-EC"/>
              </w:rPr>
              <w:t>Superficie</w:t>
            </w:r>
          </w:p>
        </w:tc>
      </w:tr>
      <w:tr w:rsidR="00B31C7D" w:rsidRPr="009536CC" w14:paraId="54723669" w14:textId="77777777" w:rsidTr="00B31C7D">
        <w:trPr>
          <w:trHeight w:val="58"/>
        </w:trPr>
        <w:tc>
          <w:tcPr>
            <w:tcW w:w="791" w:type="pct"/>
            <w:vMerge/>
            <w:tcBorders>
              <w:left w:val="single" w:sz="4" w:space="0" w:color="auto"/>
              <w:right w:val="single" w:sz="4" w:space="0" w:color="auto"/>
            </w:tcBorders>
            <w:shd w:val="clear" w:color="auto" w:fill="auto"/>
            <w:vAlign w:val="center"/>
          </w:tcPr>
          <w:p w14:paraId="77EE5997" w14:textId="77777777" w:rsidR="00B31C7D" w:rsidRPr="009536CC" w:rsidRDefault="00B31C7D" w:rsidP="009536CC">
            <w:pPr>
              <w:rPr>
                <w:rFonts w:eastAsia="Calibri"/>
                <w:b/>
                <w:bCs/>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center"/>
          </w:tcPr>
          <w:p w14:paraId="0DEFF071" w14:textId="77777777" w:rsidR="00B31C7D" w:rsidRPr="009536CC" w:rsidRDefault="00B31C7D" w:rsidP="009536CC">
            <w:pPr>
              <w:rPr>
                <w:rFonts w:eastAsia="Calibri"/>
                <w:b/>
                <w:bCs/>
                <w:sz w:val="22"/>
                <w:szCs w:val="22"/>
                <w:lang w:val="es-EC" w:eastAsia="es-EC"/>
              </w:rPr>
            </w:pPr>
            <w:r w:rsidRPr="009536CC">
              <w:rPr>
                <w:rFonts w:eastAsia="Calibri"/>
                <w:b/>
                <w:bCs/>
                <w:sz w:val="22"/>
                <w:szCs w:val="22"/>
                <w:lang w:val="es-EC" w:eastAsia="es-EC"/>
              </w:rPr>
              <w:t>Norte:</w:t>
            </w:r>
          </w:p>
        </w:tc>
        <w:tc>
          <w:tcPr>
            <w:tcW w:w="1462" w:type="pct"/>
            <w:tcBorders>
              <w:top w:val="nil"/>
              <w:left w:val="nil"/>
              <w:bottom w:val="single" w:sz="4" w:space="0" w:color="auto"/>
              <w:right w:val="single" w:sz="4" w:space="0" w:color="auto"/>
            </w:tcBorders>
            <w:shd w:val="clear" w:color="auto" w:fill="auto"/>
            <w:vAlign w:val="bottom"/>
          </w:tcPr>
          <w:p w14:paraId="48E7D8D2" w14:textId="77777777" w:rsidR="00B31C7D" w:rsidRPr="009536CC" w:rsidRDefault="00B31C7D" w:rsidP="009536CC">
            <w:pPr>
              <w:jc w:val="center"/>
              <w:rPr>
                <w:rFonts w:eastAsia="Calibri"/>
                <w:sz w:val="22"/>
                <w:szCs w:val="22"/>
                <w:lang w:val="es-EC" w:eastAsia="es-EC"/>
              </w:rPr>
            </w:pPr>
            <w:r w:rsidRPr="0064501C">
              <w:rPr>
                <w:rFonts w:eastAsia="Calibri"/>
                <w:sz w:val="22"/>
                <w:szCs w:val="22"/>
                <w:lang w:val="pt-BR" w:eastAsia="es-EC"/>
              </w:rPr>
              <w:t>Quebrada Abierta</w:t>
            </w:r>
          </w:p>
        </w:tc>
        <w:tc>
          <w:tcPr>
            <w:tcW w:w="687" w:type="pct"/>
            <w:tcBorders>
              <w:top w:val="nil"/>
              <w:left w:val="nil"/>
              <w:bottom w:val="single" w:sz="4" w:space="0" w:color="auto"/>
              <w:right w:val="single" w:sz="4" w:space="0" w:color="auto"/>
            </w:tcBorders>
            <w:shd w:val="clear" w:color="auto" w:fill="auto"/>
            <w:noWrap/>
            <w:vAlign w:val="center"/>
          </w:tcPr>
          <w:p w14:paraId="0175CBDB" w14:textId="77777777"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w:t>
            </w:r>
          </w:p>
        </w:tc>
        <w:tc>
          <w:tcPr>
            <w:tcW w:w="773" w:type="pct"/>
            <w:tcBorders>
              <w:top w:val="single" w:sz="4" w:space="0" w:color="auto"/>
              <w:left w:val="nil"/>
              <w:bottom w:val="nil"/>
              <w:right w:val="single" w:sz="4" w:space="0" w:color="auto"/>
            </w:tcBorders>
            <w:shd w:val="clear" w:color="auto" w:fill="auto"/>
            <w:noWrap/>
            <w:vAlign w:val="center"/>
          </w:tcPr>
          <w:p w14:paraId="1F1A42B0" w14:textId="77777777"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34,93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7D2145" w14:textId="77777777" w:rsidR="00B31C7D" w:rsidRPr="009536CC" w:rsidRDefault="00B31C7D" w:rsidP="009536CC">
            <w:pPr>
              <w:jc w:val="center"/>
              <w:rPr>
                <w:rFonts w:eastAsia="Calibri"/>
                <w:b/>
                <w:bCs/>
                <w:sz w:val="22"/>
                <w:szCs w:val="22"/>
                <w:lang w:val="es-EC" w:eastAsia="es-EC"/>
              </w:rPr>
            </w:pPr>
            <w:r w:rsidRPr="009536CC">
              <w:rPr>
                <w:rFonts w:eastAsia="Calibri"/>
                <w:b/>
                <w:sz w:val="22"/>
                <w:szCs w:val="22"/>
                <w:lang w:val="es-EC" w:eastAsia="en-US"/>
              </w:rPr>
              <w:t>5.091,62</w:t>
            </w:r>
            <w:r w:rsidRPr="009536CC">
              <w:rPr>
                <w:rFonts w:eastAsia="Calibri"/>
                <w:b/>
                <w:bCs/>
                <w:sz w:val="22"/>
                <w:szCs w:val="22"/>
                <w:lang w:val="es-EC" w:eastAsia="es-EC"/>
              </w:rPr>
              <w:t>m2</w:t>
            </w:r>
          </w:p>
        </w:tc>
      </w:tr>
      <w:tr w:rsidR="00B31C7D" w:rsidRPr="009536CC" w14:paraId="64761449" w14:textId="77777777" w:rsidTr="00B31C7D">
        <w:trPr>
          <w:trHeight w:val="58"/>
        </w:trPr>
        <w:tc>
          <w:tcPr>
            <w:tcW w:w="791" w:type="pct"/>
            <w:vMerge/>
            <w:tcBorders>
              <w:left w:val="single" w:sz="4" w:space="0" w:color="auto"/>
              <w:right w:val="single" w:sz="4" w:space="0" w:color="auto"/>
            </w:tcBorders>
            <w:shd w:val="clear" w:color="auto" w:fill="auto"/>
            <w:vAlign w:val="center"/>
            <w:hideMark/>
          </w:tcPr>
          <w:p w14:paraId="3C9E3050" w14:textId="77777777" w:rsidR="00B31C7D" w:rsidRPr="009536CC" w:rsidRDefault="00B31C7D" w:rsidP="009536CC">
            <w:pPr>
              <w:rPr>
                <w:rFonts w:eastAsia="Calibri"/>
                <w:b/>
                <w:bCs/>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1BB0428F" w14:textId="77777777" w:rsidR="00B31C7D" w:rsidRPr="009536CC" w:rsidRDefault="00B31C7D" w:rsidP="009536CC">
            <w:pPr>
              <w:rPr>
                <w:rFonts w:eastAsia="Calibri"/>
                <w:b/>
                <w:bCs/>
                <w:sz w:val="22"/>
                <w:szCs w:val="22"/>
                <w:lang w:val="es-EC" w:eastAsia="es-EC"/>
              </w:rPr>
            </w:pPr>
            <w:r w:rsidRPr="009536CC">
              <w:rPr>
                <w:rFonts w:eastAsia="Calibri"/>
                <w:b/>
                <w:bCs/>
                <w:sz w:val="22"/>
                <w:szCs w:val="22"/>
                <w:lang w:val="es-EC" w:eastAsia="es-EC"/>
              </w:rPr>
              <w:t>Sur:</w:t>
            </w:r>
          </w:p>
        </w:tc>
        <w:tc>
          <w:tcPr>
            <w:tcW w:w="1462" w:type="pct"/>
            <w:tcBorders>
              <w:top w:val="nil"/>
              <w:left w:val="nil"/>
              <w:bottom w:val="single" w:sz="4" w:space="0" w:color="auto"/>
              <w:right w:val="single" w:sz="4" w:space="0" w:color="auto"/>
            </w:tcBorders>
            <w:shd w:val="clear" w:color="auto" w:fill="auto"/>
            <w:vAlign w:val="bottom"/>
          </w:tcPr>
          <w:p w14:paraId="53F62517" w14:textId="77777777"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Con vértice de unión de los linderos Este-Oeste</w:t>
            </w:r>
          </w:p>
        </w:tc>
        <w:tc>
          <w:tcPr>
            <w:tcW w:w="687" w:type="pct"/>
            <w:tcBorders>
              <w:top w:val="nil"/>
              <w:left w:val="nil"/>
              <w:bottom w:val="single" w:sz="4" w:space="0" w:color="auto"/>
              <w:right w:val="single" w:sz="4" w:space="0" w:color="auto"/>
            </w:tcBorders>
            <w:shd w:val="clear" w:color="auto" w:fill="auto"/>
            <w:noWrap/>
            <w:vAlign w:val="center"/>
          </w:tcPr>
          <w:p w14:paraId="24F9C597" w14:textId="77777777"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w:t>
            </w:r>
          </w:p>
        </w:tc>
        <w:tc>
          <w:tcPr>
            <w:tcW w:w="773" w:type="pct"/>
            <w:tcBorders>
              <w:top w:val="single" w:sz="4" w:space="0" w:color="auto"/>
              <w:left w:val="nil"/>
              <w:bottom w:val="nil"/>
              <w:right w:val="single" w:sz="4" w:space="0" w:color="auto"/>
            </w:tcBorders>
            <w:shd w:val="clear" w:color="auto" w:fill="auto"/>
            <w:noWrap/>
            <w:vAlign w:val="center"/>
          </w:tcPr>
          <w:p w14:paraId="1D1DEA5B" w14:textId="77777777"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0,00 m</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B456E3" w14:textId="77777777" w:rsidR="00B31C7D" w:rsidRPr="009536CC" w:rsidRDefault="00B31C7D" w:rsidP="009536CC">
            <w:pPr>
              <w:rPr>
                <w:rFonts w:eastAsia="Calibri"/>
                <w:b/>
                <w:sz w:val="22"/>
                <w:szCs w:val="22"/>
                <w:lang w:val="es-EC" w:eastAsia="en-US"/>
              </w:rPr>
            </w:pPr>
          </w:p>
        </w:tc>
      </w:tr>
      <w:tr w:rsidR="00B31C7D" w:rsidRPr="009536CC" w14:paraId="2DA47E75" w14:textId="77777777" w:rsidTr="009536CC">
        <w:trPr>
          <w:trHeight w:hRule="exact" w:val="1759"/>
        </w:trPr>
        <w:tc>
          <w:tcPr>
            <w:tcW w:w="791" w:type="pct"/>
            <w:vMerge/>
            <w:tcBorders>
              <w:left w:val="single" w:sz="4" w:space="0" w:color="auto"/>
              <w:right w:val="single" w:sz="4" w:space="0" w:color="auto"/>
            </w:tcBorders>
            <w:shd w:val="clear" w:color="auto" w:fill="auto"/>
            <w:noWrap/>
            <w:vAlign w:val="bottom"/>
            <w:hideMark/>
          </w:tcPr>
          <w:p w14:paraId="20F51BD9" w14:textId="77777777" w:rsidR="00B31C7D" w:rsidRPr="009536CC" w:rsidRDefault="00B31C7D" w:rsidP="009536CC">
            <w:pPr>
              <w:rPr>
                <w:rFonts w:eastAsia="Calibri"/>
                <w:sz w:val="22"/>
                <w:szCs w:val="22"/>
                <w:lang w:val="es-EC"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3A19D0" w14:textId="77777777" w:rsidR="00B31C7D" w:rsidRPr="009536CC" w:rsidRDefault="00B31C7D" w:rsidP="009536CC">
            <w:pPr>
              <w:rPr>
                <w:rFonts w:eastAsia="Calibri"/>
                <w:b/>
                <w:bCs/>
                <w:sz w:val="22"/>
                <w:szCs w:val="22"/>
                <w:lang w:val="es-EC" w:eastAsia="es-EC"/>
              </w:rPr>
            </w:pPr>
            <w:r w:rsidRPr="009536CC">
              <w:rPr>
                <w:rFonts w:eastAsia="Calibri"/>
                <w:b/>
                <w:bCs/>
                <w:sz w:val="22"/>
                <w:szCs w:val="22"/>
                <w:lang w:val="es-EC" w:eastAsia="es-EC"/>
              </w:rPr>
              <w:t>Este:</w:t>
            </w:r>
          </w:p>
        </w:tc>
        <w:tc>
          <w:tcPr>
            <w:tcW w:w="1462" w:type="pct"/>
            <w:tcBorders>
              <w:top w:val="nil"/>
              <w:left w:val="nil"/>
              <w:bottom w:val="single" w:sz="4" w:space="0" w:color="auto"/>
              <w:right w:val="single" w:sz="4" w:space="0" w:color="auto"/>
            </w:tcBorders>
            <w:shd w:val="clear" w:color="auto" w:fill="auto"/>
            <w:vAlign w:val="center"/>
          </w:tcPr>
          <w:p w14:paraId="2DFD336E" w14:textId="77777777" w:rsidR="00B31C7D" w:rsidRPr="009536CC" w:rsidRDefault="00B31C7D" w:rsidP="009536CC">
            <w:pPr>
              <w:jc w:val="center"/>
              <w:rPr>
                <w:rFonts w:eastAsia="Calibri"/>
                <w:sz w:val="22"/>
                <w:szCs w:val="22"/>
                <w:lang w:val="pt-BR" w:eastAsia="es-EC"/>
              </w:rPr>
            </w:pPr>
            <w:r w:rsidRPr="009536CC">
              <w:rPr>
                <w:rFonts w:eastAsia="Calibri"/>
                <w:sz w:val="22"/>
                <w:szCs w:val="22"/>
                <w:lang w:val="pt-BR" w:eastAsia="es-EC"/>
              </w:rPr>
              <w:t>Lote. No. 83</w:t>
            </w:r>
          </w:p>
          <w:p w14:paraId="65AAC7F8" w14:textId="77777777" w:rsidR="00B31C7D" w:rsidRPr="009536CC" w:rsidRDefault="00B31C7D" w:rsidP="009536CC">
            <w:pPr>
              <w:jc w:val="center"/>
              <w:rPr>
                <w:rFonts w:eastAsia="Calibri"/>
                <w:sz w:val="22"/>
                <w:szCs w:val="22"/>
                <w:lang w:val="pt-BR" w:eastAsia="es-EC"/>
              </w:rPr>
            </w:pPr>
            <w:r w:rsidRPr="009536CC">
              <w:rPr>
                <w:rFonts w:eastAsia="Calibri"/>
                <w:sz w:val="22"/>
                <w:szCs w:val="22"/>
                <w:lang w:val="pt-BR" w:eastAsia="es-EC"/>
              </w:rPr>
              <w:t>Lote. No. 82</w:t>
            </w:r>
          </w:p>
          <w:p w14:paraId="63C65A18" w14:textId="77777777" w:rsidR="00B31C7D" w:rsidRPr="009536CC" w:rsidRDefault="00B31C7D" w:rsidP="009536CC">
            <w:pPr>
              <w:jc w:val="center"/>
              <w:rPr>
                <w:rFonts w:eastAsia="Calibri"/>
                <w:sz w:val="22"/>
                <w:szCs w:val="22"/>
                <w:lang w:val="pt-BR" w:eastAsia="es-EC"/>
              </w:rPr>
            </w:pPr>
            <w:r w:rsidRPr="009536CC">
              <w:rPr>
                <w:rFonts w:eastAsia="Calibri"/>
                <w:sz w:val="22"/>
                <w:szCs w:val="22"/>
                <w:lang w:val="pt-BR" w:eastAsia="es-EC"/>
              </w:rPr>
              <w:t>Calle Oe24E</w:t>
            </w:r>
          </w:p>
          <w:p w14:paraId="4B7B453A" w14:textId="77777777" w:rsidR="00B31C7D" w:rsidRPr="009536CC" w:rsidRDefault="00B31C7D" w:rsidP="009536CC">
            <w:pPr>
              <w:jc w:val="center"/>
              <w:rPr>
                <w:rFonts w:eastAsia="Calibri"/>
                <w:sz w:val="22"/>
                <w:szCs w:val="22"/>
                <w:lang w:val="pt-BR" w:eastAsia="es-EC"/>
              </w:rPr>
            </w:pPr>
            <w:r w:rsidRPr="009536CC">
              <w:rPr>
                <w:rFonts w:eastAsia="Calibri"/>
                <w:sz w:val="22"/>
                <w:szCs w:val="22"/>
                <w:lang w:val="pt-BR" w:eastAsia="es-EC"/>
              </w:rPr>
              <w:t>Lote. No. 79</w:t>
            </w:r>
          </w:p>
          <w:p w14:paraId="531B9B3C" w14:textId="77777777" w:rsidR="00B31C7D" w:rsidRPr="009536CC" w:rsidRDefault="00B31C7D" w:rsidP="009536CC">
            <w:pPr>
              <w:jc w:val="center"/>
              <w:rPr>
                <w:rFonts w:eastAsia="Calibri"/>
                <w:sz w:val="22"/>
                <w:szCs w:val="22"/>
                <w:lang w:val="pt-BR" w:eastAsia="es-EC"/>
              </w:rPr>
            </w:pPr>
            <w:r w:rsidRPr="009536CC">
              <w:rPr>
                <w:rFonts w:eastAsia="Calibri"/>
                <w:sz w:val="22"/>
                <w:szCs w:val="22"/>
                <w:lang w:val="pt-BR" w:eastAsia="es-EC"/>
              </w:rPr>
              <w:t>Lote. No. 78</w:t>
            </w:r>
          </w:p>
          <w:p w14:paraId="651F2C7A" w14:textId="77777777" w:rsidR="00B31C7D" w:rsidRPr="009536CC" w:rsidRDefault="00B31C7D" w:rsidP="009536CC">
            <w:pPr>
              <w:jc w:val="center"/>
              <w:rPr>
                <w:rFonts w:eastAsia="Calibri"/>
                <w:sz w:val="22"/>
                <w:szCs w:val="22"/>
                <w:lang w:val="pt-BR" w:eastAsia="es-EC"/>
              </w:rPr>
            </w:pPr>
            <w:r w:rsidRPr="009536CC">
              <w:rPr>
                <w:rFonts w:eastAsia="Calibri"/>
                <w:sz w:val="22"/>
                <w:szCs w:val="22"/>
                <w:lang w:val="pt-BR" w:eastAsia="es-EC"/>
              </w:rPr>
              <w:t>Lote. No. 77</w:t>
            </w:r>
          </w:p>
          <w:p w14:paraId="77FA42CC" w14:textId="77777777"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Calle Oe24G</w:t>
            </w:r>
          </w:p>
        </w:tc>
        <w:tc>
          <w:tcPr>
            <w:tcW w:w="687" w:type="pct"/>
            <w:tcBorders>
              <w:top w:val="nil"/>
              <w:left w:val="nil"/>
              <w:bottom w:val="single" w:sz="4" w:space="0" w:color="auto"/>
              <w:right w:val="nil"/>
            </w:tcBorders>
            <w:shd w:val="clear" w:color="auto" w:fill="auto"/>
            <w:noWrap/>
            <w:vAlign w:val="center"/>
          </w:tcPr>
          <w:p w14:paraId="56E17D53" w14:textId="77777777" w:rsidR="00B31C7D" w:rsidRPr="009536CC" w:rsidRDefault="00B31C7D" w:rsidP="009536CC">
            <w:pPr>
              <w:jc w:val="center"/>
              <w:rPr>
                <w:rFonts w:eastAsia="Calibri"/>
                <w:sz w:val="22"/>
                <w:szCs w:val="22"/>
                <w:lang w:val="en-US" w:eastAsia="es-EC"/>
              </w:rPr>
            </w:pPr>
            <w:r w:rsidRPr="009536CC">
              <w:rPr>
                <w:rFonts w:eastAsia="Calibri"/>
                <w:sz w:val="22"/>
                <w:szCs w:val="22"/>
                <w:lang w:val="en-US" w:eastAsia="es-EC"/>
              </w:rPr>
              <w:t>118,86 m</w:t>
            </w:r>
          </w:p>
          <w:p w14:paraId="2391C4AD" w14:textId="77777777" w:rsidR="00B31C7D" w:rsidRPr="009536CC" w:rsidRDefault="00B31C7D" w:rsidP="009536CC">
            <w:pPr>
              <w:jc w:val="center"/>
              <w:rPr>
                <w:rFonts w:eastAsia="Calibri"/>
                <w:sz w:val="22"/>
                <w:szCs w:val="22"/>
                <w:lang w:val="en-US" w:eastAsia="es-EC"/>
              </w:rPr>
            </w:pPr>
            <w:r w:rsidRPr="009536CC">
              <w:rPr>
                <w:rFonts w:eastAsia="Calibri"/>
                <w:sz w:val="22"/>
                <w:szCs w:val="22"/>
                <w:lang w:val="en-US" w:eastAsia="es-EC"/>
              </w:rPr>
              <w:t>14,10 m</w:t>
            </w:r>
          </w:p>
          <w:p w14:paraId="2A32ED6D" w14:textId="77777777" w:rsidR="00B31C7D" w:rsidRPr="009536CC" w:rsidRDefault="00B31C7D" w:rsidP="009536CC">
            <w:pPr>
              <w:jc w:val="center"/>
              <w:rPr>
                <w:rFonts w:eastAsia="Calibri"/>
                <w:sz w:val="22"/>
                <w:szCs w:val="22"/>
                <w:lang w:val="en-US" w:eastAsia="es-EC"/>
              </w:rPr>
            </w:pPr>
            <w:r w:rsidRPr="009536CC">
              <w:rPr>
                <w:rFonts w:eastAsia="Calibri"/>
                <w:sz w:val="22"/>
                <w:szCs w:val="22"/>
                <w:lang w:val="en-US" w:eastAsia="es-EC"/>
              </w:rPr>
              <w:t>Ld=83.99 m</w:t>
            </w:r>
          </w:p>
          <w:p w14:paraId="7ECB3A7F" w14:textId="77777777" w:rsidR="00B31C7D" w:rsidRPr="009536CC" w:rsidRDefault="00B31C7D" w:rsidP="009536CC">
            <w:pPr>
              <w:jc w:val="center"/>
              <w:rPr>
                <w:rFonts w:eastAsia="Calibri"/>
                <w:sz w:val="22"/>
                <w:szCs w:val="22"/>
                <w:lang w:val="en-US" w:eastAsia="es-EC"/>
              </w:rPr>
            </w:pPr>
            <w:r w:rsidRPr="009536CC">
              <w:rPr>
                <w:rFonts w:eastAsia="Calibri"/>
                <w:sz w:val="22"/>
                <w:szCs w:val="22"/>
                <w:lang w:val="en-US" w:eastAsia="es-EC"/>
              </w:rPr>
              <w:t>36,20m</w:t>
            </w:r>
          </w:p>
          <w:p w14:paraId="55901A6A" w14:textId="77777777" w:rsidR="00B31C7D" w:rsidRPr="009536CC" w:rsidRDefault="00B31C7D" w:rsidP="009536CC">
            <w:pPr>
              <w:jc w:val="center"/>
              <w:rPr>
                <w:rFonts w:eastAsia="Calibri"/>
                <w:sz w:val="22"/>
                <w:szCs w:val="22"/>
                <w:lang w:val="en-US" w:eastAsia="es-EC"/>
              </w:rPr>
            </w:pPr>
            <w:r w:rsidRPr="009536CC">
              <w:rPr>
                <w:rFonts w:eastAsia="Calibri"/>
                <w:sz w:val="22"/>
                <w:szCs w:val="22"/>
                <w:lang w:val="en-US" w:eastAsia="es-EC"/>
              </w:rPr>
              <w:t>9.82 m</w:t>
            </w:r>
          </w:p>
          <w:p w14:paraId="14522D27" w14:textId="77777777" w:rsidR="00B31C7D" w:rsidRPr="009536CC" w:rsidRDefault="00B31C7D" w:rsidP="009536CC">
            <w:pPr>
              <w:jc w:val="center"/>
              <w:rPr>
                <w:rFonts w:eastAsia="Calibri"/>
                <w:sz w:val="22"/>
                <w:szCs w:val="22"/>
                <w:lang w:val="en-US" w:eastAsia="es-EC"/>
              </w:rPr>
            </w:pPr>
            <w:r w:rsidRPr="009536CC">
              <w:rPr>
                <w:rFonts w:eastAsia="Calibri"/>
                <w:sz w:val="22"/>
                <w:szCs w:val="22"/>
                <w:lang w:val="en-US" w:eastAsia="es-EC"/>
              </w:rPr>
              <w:t>8,50 m</w:t>
            </w:r>
          </w:p>
          <w:p w14:paraId="2F9AE013" w14:textId="77777777" w:rsidR="00B31C7D" w:rsidRPr="009536CC" w:rsidRDefault="00B31C7D" w:rsidP="009536CC">
            <w:pPr>
              <w:jc w:val="center"/>
              <w:rPr>
                <w:rFonts w:eastAsia="Calibri"/>
                <w:sz w:val="22"/>
                <w:szCs w:val="22"/>
                <w:lang w:val="en-US" w:eastAsia="es-EC"/>
              </w:rPr>
            </w:pPr>
            <w:r w:rsidRPr="009536CC">
              <w:rPr>
                <w:rFonts w:eastAsia="Calibri"/>
                <w:sz w:val="22"/>
                <w:szCs w:val="22"/>
                <w:lang w:val="en-US" w:eastAsia="es-EC"/>
              </w:rPr>
              <w:t>Ld=93,86 m</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30780" w14:textId="77777777"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365,33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3A819" w14:textId="77777777" w:rsidR="00B31C7D" w:rsidRPr="009536CC" w:rsidRDefault="00B31C7D" w:rsidP="009536CC">
            <w:pPr>
              <w:rPr>
                <w:rFonts w:eastAsia="Calibri"/>
                <w:sz w:val="22"/>
                <w:szCs w:val="22"/>
                <w:lang w:val="es-EC" w:eastAsia="es-EC"/>
              </w:rPr>
            </w:pPr>
          </w:p>
        </w:tc>
      </w:tr>
      <w:tr w:rsidR="00B31C7D" w:rsidRPr="009536CC" w14:paraId="47F53BE1" w14:textId="77777777" w:rsidTr="00B31C7D">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14:paraId="1A940AE6" w14:textId="77777777" w:rsidR="00B31C7D" w:rsidRPr="009536CC" w:rsidRDefault="00B31C7D" w:rsidP="009536CC">
            <w:pPr>
              <w:rPr>
                <w:rFonts w:eastAsia="Calibri"/>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14:paraId="3C72DC77" w14:textId="77777777" w:rsidR="00B31C7D" w:rsidRPr="009536CC" w:rsidRDefault="00B31C7D" w:rsidP="009536CC">
            <w:pPr>
              <w:rPr>
                <w:rFonts w:eastAsia="Calibri"/>
                <w:b/>
                <w:bCs/>
                <w:sz w:val="22"/>
                <w:szCs w:val="22"/>
                <w:lang w:val="es-EC" w:eastAsia="es-EC"/>
              </w:rPr>
            </w:pPr>
            <w:r w:rsidRPr="009536CC">
              <w:rPr>
                <w:rFonts w:eastAsia="Calibri"/>
                <w:b/>
                <w:bCs/>
                <w:sz w:val="22"/>
                <w:szCs w:val="22"/>
                <w:lang w:val="es-EC" w:eastAsia="es-EC"/>
              </w:rPr>
              <w:t>Oeste:</w:t>
            </w:r>
          </w:p>
        </w:tc>
        <w:tc>
          <w:tcPr>
            <w:tcW w:w="1462" w:type="pct"/>
            <w:tcBorders>
              <w:top w:val="nil"/>
              <w:left w:val="nil"/>
              <w:bottom w:val="single" w:sz="4" w:space="0" w:color="auto"/>
              <w:right w:val="single" w:sz="4" w:space="0" w:color="auto"/>
            </w:tcBorders>
            <w:shd w:val="clear" w:color="auto" w:fill="auto"/>
            <w:vAlign w:val="bottom"/>
          </w:tcPr>
          <w:p w14:paraId="1D80A2F0" w14:textId="77777777"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Faja de Protección  (QA) 1</w:t>
            </w:r>
          </w:p>
        </w:tc>
        <w:tc>
          <w:tcPr>
            <w:tcW w:w="687" w:type="pct"/>
            <w:tcBorders>
              <w:top w:val="nil"/>
              <w:left w:val="nil"/>
              <w:bottom w:val="single" w:sz="4" w:space="0" w:color="auto"/>
              <w:right w:val="single" w:sz="4" w:space="0" w:color="auto"/>
            </w:tcBorders>
            <w:shd w:val="clear" w:color="auto" w:fill="auto"/>
            <w:noWrap/>
            <w:vAlign w:val="bottom"/>
          </w:tcPr>
          <w:p w14:paraId="6AF7A5A1" w14:textId="77777777"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w:t>
            </w:r>
          </w:p>
        </w:tc>
        <w:tc>
          <w:tcPr>
            <w:tcW w:w="773" w:type="pct"/>
            <w:tcBorders>
              <w:top w:val="nil"/>
              <w:left w:val="nil"/>
              <w:bottom w:val="single" w:sz="4" w:space="0" w:color="auto"/>
              <w:right w:val="nil"/>
            </w:tcBorders>
            <w:shd w:val="clear" w:color="auto" w:fill="auto"/>
          </w:tcPr>
          <w:p w14:paraId="399A0687" w14:textId="77777777"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Ld=260,20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93864" w14:textId="77777777" w:rsidR="00B31C7D" w:rsidRPr="009536CC" w:rsidRDefault="00B31C7D" w:rsidP="009536CC">
            <w:pPr>
              <w:rPr>
                <w:rFonts w:eastAsia="Calibri"/>
                <w:sz w:val="22"/>
                <w:szCs w:val="22"/>
                <w:lang w:val="es-EC" w:eastAsia="es-EC"/>
              </w:rPr>
            </w:pPr>
          </w:p>
        </w:tc>
      </w:tr>
    </w:tbl>
    <w:p w14:paraId="260701A1" w14:textId="77777777" w:rsidR="00142E90" w:rsidRPr="009536CC" w:rsidRDefault="00142E90" w:rsidP="00253263">
      <w:pPr>
        <w:shd w:val="clear" w:color="auto" w:fill="FFFFFF" w:themeFill="background1"/>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6"/>
        <w:gridCol w:w="1059"/>
        <w:gridCol w:w="2580"/>
        <w:gridCol w:w="1212"/>
        <w:gridCol w:w="1362"/>
        <w:gridCol w:w="1214"/>
      </w:tblGrid>
      <w:tr w:rsidR="00253263" w:rsidRPr="009536CC" w14:paraId="37070F8C" w14:textId="77777777" w:rsidTr="00931DF4">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75D63DA0" w14:textId="77777777" w:rsidR="00253263" w:rsidRPr="009536CC" w:rsidRDefault="00253263" w:rsidP="00253263">
            <w:pPr>
              <w:jc w:val="center"/>
              <w:rPr>
                <w:b/>
                <w:bCs/>
                <w:sz w:val="22"/>
                <w:szCs w:val="22"/>
                <w:lang w:eastAsia="es-EC"/>
              </w:rPr>
            </w:pPr>
            <w:r w:rsidRPr="009536CC">
              <w:rPr>
                <w:b/>
                <w:bCs/>
                <w:sz w:val="22"/>
                <w:szCs w:val="22"/>
                <w:lang w:eastAsia="es-EC"/>
              </w:rPr>
              <w:t>ÁREA COMUNAL</w:t>
            </w:r>
          </w:p>
        </w:tc>
      </w:tr>
      <w:tr w:rsidR="00253263" w:rsidRPr="009536CC" w14:paraId="2ECD8EA0" w14:textId="77777777" w:rsidTr="00931DF4">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14:paraId="24EC4168" w14:textId="77777777" w:rsidR="00253263" w:rsidRPr="009536CC" w:rsidRDefault="00253263" w:rsidP="00253263">
            <w:pPr>
              <w:jc w:val="center"/>
              <w:rPr>
                <w:b/>
                <w:bCs/>
                <w:sz w:val="22"/>
                <w:szCs w:val="22"/>
                <w:lang w:eastAsia="es-EC"/>
              </w:rPr>
            </w:pPr>
            <w:r w:rsidRPr="009536CC">
              <w:rPr>
                <w:b/>
                <w:bCs/>
                <w:sz w:val="22"/>
                <w:szCs w:val="22"/>
                <w:lang w:eastAsia="es-EC"/>
              </w:rPr>
              <w:t>Área Comunal</w:t>
            </w:r>
          </w:p>
          <w:p w14:paraId="1695FA91" w14:textId="77777777" w:rsidR="00253263" w:rsidRPr="009536CC" w:rsidRDefault="00253263" w:rsidP="00253263">
            <w:pPr>
              <w:jc w:val="center"/>
              <w:rPr>
                <w:b/>
                <w:bCs/>
                <w:sz w:val="22"/>
                <w:szCs w:val="22"/>
                <w:lang w:eastAsia="es-EC"/>
              </w:rPr>
            </w:pPr>
          </w:p>
        </w:tc>
        <w:tc>
          <w:tcPr>
            <w:tcW w:w="600" w:type="pct"/>
            <w:tcBorders>
              <w:top w:val="nil"/>
              <w:left w:val="nil"/>
              <w:bottom w:val="nil"/>
              <w:right w:val="single" w:sz="4" w:space="0" w:color="auto"/>
            </w:tcBorders>
            <w:shd w:val="clear" w:color="auto" w:fill="auto"/>
            <w:hideMark/>
          </w:tcPr>
          <w:p w14:paraId="12BA409B" w14:textId="77777777" w:rsidR="00253263" w:rsidRPr="009536CC" w:rsidRDefault="00253263" w:rsidP="00253263">
            <w:pPr>
              <w:rPr>
                <w:b/>
                <w:bCs/>
                <w:sz w:val="22"/>
                <w:szCs w:val="22"/>
                <w:lang w:eastAsia="es-EC"/>
              </w:rPr>
            </w:pPr>
            <w:r w:rsidRPr="009536CC">
              <w:rPr>
                <w:b/>
                <w:bCs/>
                <w:sz w:val="22"/>
                <w:szCs w:val="22"/>
                <w:lang w:eastAsia="es-EC"/>
              </w:rPr>
              <w:t> </w:t>
            </w:r>
          </w:p>
        </w:tc>
        <w:tc>
          <w:tcPr>
            <w:tcW w:w="1462" w:type="pct"/>
            <w:tcBorders>
              <w:top w:val="nil"/>
              <w:left w:val="nil"/>
              <w:bottom w:val="single" w:sz="4" w:space="0" w:color="auto"/>
              <w:right w:val="single" w:sz="4" w:space="0" w:color="auto"/>
            </w:tcBorders>
            <w:shd w:val="clear" w:color="auto" w:fill="auto"/>
            <w:hideMark/>
          </w:tcPr>
          <w:p w14:paraId="0E4D2911" w14:textId="77777777" w:rsidR="00253263" w:rsidRPr="009536CC" w:rsidRDefault="00931DF4" w:rsidP="00253263">
            <w:pPr>
              <w:jc w:val="center"/>
              <w:rPr>
                <w:b/>
                <w:bCs/>
                <w:sz w:val="22"/>
                <w:szCs w:val="22"/>
                <w:lang w:eastAsia="es-EC"/>
              </w:rPr>
            </w:pPr>
            <w:r w:rsidRPr="009536CC">
              <w:rPr>
                <w:b/>
                <w:bCs/>
                <w:sz w:val="22"/>
                <w:szCs w:val="22"/>
                <w:lang w:eastAsia="es-EC"/>
              </w:rPr>
              <w:t>Lindero</w:t>
            </w:r>
          </w:p>
        </w:tc>
        <w:tc>
          <w:tcPr>
            <w:tcW w:w="687" w:type="pct"/>
            <w:tcBorders>
              <w:top w:val="nil"/>
              <w:left w:val="nil"/>
              <w:bottom w:val="single" w:sz="4" w:space="0" w:color="auto"/>
              <w:right w:val="single" w:sz="4" w:space="0" w:color="auto"/>
            </w:tcBorders>
            <w:shd w:val="clear" w:color="auto" w:fill="auto"/>
            <w:vAlign w:val="bottom"/>
            <w:hideMark/>
          </w:tcPr>
          <w:p w14:paraId="412D31D7" w14:textId="77777777" w:rsidR="00253263" w:rsidRPr="009536CC" w:rsidRDefault="00931DF4" w:rsidP="00253263">
            <w:pPr>
              <w:jc w:val="center"/>
              <w:rPr>
                <w:b/>
                <w:bCs/>
                <w:sz w:val="22"/>
                <w:szCs w:val="22"/>
                <w:lang w:eastAsia="es-EC"/>
              </w:rPr>
            </w:pPr>
            <w:r w:rsidRPr="009536CC">
              <w:rPr>
                <w:b/>
                <w:bCs/>
                <w:sz w:val="22"/>
                <w:szCs w:val="22"/>
                <w:lang w:eastAsia="es-EC"/>
              </w:rPr>
              <w:t>En Parte</w:t>
            </w:r>
          </w:p>
        </w:tc>
        <w:tc>
          <w:tcPr>
            <w:tcW w:w="772" w:type="pct"/>
            <w:tcBorders>
              <w:top w:val="nil"/>
              <w:left w:val="nil"/>
              <w:bottom w:val="nil"/>
              <w:right w:val="single" w:sz="4" w:space="0" w:color="auto"/>
            </w:tcBorders>
            <w:shd w:val="clear" w:color="auto" w:fill="auto"/>
            <w:vAlign w:val="bottom"/>
            <w:hideMark/>
          </w:tcPr>
          <w:p w14:paraId="7DDDD593" w14:textId="77777777" w:rsidR="00253263" w:rsidRPr="009536CC" w:rsidRDefault="00931DF4" w:rsidP="00253263">
            <w:pPr>
              <w:jc w:val="center"/>
              <w:rPr>
                <w:b/>
                <w:bCs/>
                <w:sz w:val="22"/>
                <w:szCs w:val="22"/>
                <w:lang w:eastAsia="es-EC"/>
              </w:rPr>
            </w:pPr>
            <w:r w:rsidRPr="009536CC">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42576BC0" w14:textId="77777777" w:rsidR="00253263" w:rsidRPr="009536CC" w:rsidRDefault="00931DF4" w:rsidP="00253263">
            <w:pPr>
              <w:jc w:val="center"/>
              <w:rPr>
                <w:b/>
                <w:bCs/>
                <w:sz w:val="22"/>
                <w:szCs w:val="22"/>
                <w:lang w:eastAsia="es-EC"/>
              </w:rPr>
            </w:pPr>
            <w:r w:rsidRPr="009536CC">
              <w:rPr>
                <w:b/>
                <w:bCs/>
                <w:sz w:val="22"/>
                <w:szCs w:val="22"/>
                <w:lang w:eastAsia="es-EC"/>
              </w:rPr>
              <w:t>Superficie</w:t>
            </w:r>
          </w:p>
        </w:tc>
      </w:tr>
      <w:tr w:rsidR="00253263" w:rsidRPr="009536CC" w14:paraId="102C09D0" w14:textId="77777777" w:rsidTr="00931DF4">
        <w:trPr>
          <w:trHeight w:val="100"/>
        </w:trPr>
        <w:tc>
          <w:tcPr>
            <w:tcW w:w="791" w:type="pct"/>
            <w:vMerge/>
            <w:tcBorders>
              <w:left w:val="single" w:sz="4" w:space="0" w:color="auto"/>
              <w:right w:val="single" w:sz="4" w:space="0" w:color="auto"/>
            </w:tcBorders>
            <w:shd w:val="clear" w:color="auto" w:fill="auto"/>
            <w:vAlign w:val="center"/>
          </w:tcPr>
          <w:p w14:paraId="1EE55CDB" w14:textId="77777777" w:rsidR="00253263" w:rsidRPr="009536CC" w:rsidRDefault="00253263" w:rsidP="00253263">
            <w:pPr>
              <w:rPr>
                <w:b/>
                <w:bCs/>
                <w:sz w:val="22"/>
                <w:szCs w:val="22"/>
                <w:lang w:eastAsia="es-EC"/>
              </w:rPr>
            </w:pPr>
          </w:p>
        </w:tc>
        <w:tc>
          <w:tcPr>
            <w:tcW w:w="600" w:type="pct"/>
            <w:tcBorders>
              <w:top w:val="single" w:sz="4" w:space="0" w:color="auto"/>
              <w:left w:val="nil"/>
              <w:bottom w:val="nil"/>
              <w:right w:val="single" w:sz="4" w:space="0" w:color="auto"/>
            </w:tcBorders>
            <w:shd w:val="clear" w:color="auto" w:fill="auto"/>
            <w:vAlign w:val="center"/>
          </w:tcPr>
          <w:p w14:paraId="6027F108" w14:textId="77777777" w:rsidR="00253263" w:rsidRPr="009536CC" w:rsidRDefault="00253263" w:rsidP="00253263">
            <w:pPr>
              <w:rPr>
                <w:b/>
                <w:bCs/>
                <w:sz w:val="22"/>
                <w:szCs w:val="22"/>
                <w:lang w:eastAsia="es-EC"/>
              </w:rPr>
            </w:pPr>
            <w:r w:rsidRPr="009536CC">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center"/>
          </w:tcPr>
          <w:p w14:paraId="7756B7F0" w14:textId="77777777" w:rsidR="00253263" w:rsidRPr="009536CC" w:rsidRDefault="00253263" w:rsidP="00253263">
            <w:pPr>
              <w:jc w:val="center"/>
              <w:rPr>
                <w:sz w:val="22"/>
                <w:szCs w:val="22"/>
                <w:lang w:eastAsia="es-EC"/>
              </w:rPr>
            </w:pPr>
            <w:r w:rsidRPr="009536CC">
              <w:rPr>
                <w:sz w:val="22"/>
                <w:szCs w:val="22"/>
                <w:lang w:eastAsia="es-EC"/>
              </w:rPr>
              <w:t>Lote No. 76</w:t>
            </w:r>
          </w:p>
          <w:p w14:paraId="54DB71F0" w14:textId="77777777" w:rsidR="00253263" w:rsidRPr="009536CC" w:rsidRDefault="00253263" w:rsidP="00253263">
            <w:pPr>
              <w:jc w:val="center"/>
              <w:rPr>
                <w:sz w:val="22"/>
                <w:szCs w:val="22"/>
                <w:lang w:val="pt-BR" w:eastAsia="es-EC"/>
              </w:rPr>
            </w:pPr>
            <w:r w:rsidRPr="009536CC">
              <w:rPr>
                <w:sz w:val="22"/>
                <w:szCs w:val="22"/>
                <w:lang w:eastAsia="es-EC"/>
              </w:rPr>
              <w:t>Lote No. 65</w:t>
            </w:r>
          </w:p>
        </w:tc>
        <w:tc>
          <w:tcPr>
            <w:tcW w:w="687" w:type="pct"/>
            <w:tcBorders>
              <w:top w:val="nil"/>
              <w:left w:val="nil"/>
              <w:bottom w:val="single" w:sz="4" w:space="0" w:color="auto"/>
              <w:right w:val="single" w:sz="4" w:space="0" w:color="auto"/>
            </w:tcBorders>
            <w:shd w:val="clear" w:color="auto" w:fill="auto"/>
            <w:noWrap/>
            <w:vAlign w:val="center"/>
          </w:tcPr>
          <w:p w14:paraId="01AEF8DB" w14:textId="77777777" w:rsidR="00253263" w:rsidRPr="009536CC" w:rsidRDefault="00253263" w:rsidP="00253263">
            <w:pPr>
              <w:jc w:val="center"/>
              <w:rPr>
                <w:sz w:val="22"/>
                <w:szCs w:val="22"/>
                <w:lang w:eastAsia="es-EC"/>
              </w:rPr>
            </w:pPr>
            <w:r w:rsidRPr="009536CC">
              <w:rPr>
                <w:sz w:val="22"/>
                <w:szCs w:val="22"/>
                <w:lang w:eastAsia="es-EC"/>
              </w:rPr>
              <w:t>26,51 m 26,50 m</w:t>
            </w:r>
          </w:p>
        </w:tc>
        <w:tc>
          <w:tcPr>
            <w:tcW w:w="772" w:type="pct"/>
            <w:tcBorders>
              <w:top w:val="single" w:sz="4" w:space="0" w:color="auto"/>
              <w:left w:val="nil"/>
              <w:bottom w:val="nil"/>
              <w:right w:val="single" w:sz="4" w:space="0" w:color="auto"/>
            </w:tcBorders>
            <w:shd w:val="clear" w:color="auto" w:fill="auto"/>
            <w:noWrap/>
            <w:vAlign w:val="center"/>
          </w:tcPr>
          <w:p w14:paraId="308D95EB" w14:textId="77777777" w:rsidR="00253263" w:rsidRPr="009536CC" w:rsidRDefault="00253263" w:rsidP="00253263">
            <w:pPr>
              <w:jc w:val="center"/>
              <w:rPr>
                <w:sz w:val="22"/>
                <w:szCs w:val="22"/>
                <w:lang w:eastAsia="es-EC"/>
              </w:rPr>
            </w:pPr>
            <w:r w:rsidRPr="009536CC">
              <w:rPr>
                <w:sz w:val="22"/>
                <w:szCs w:val="22"/>
                <w:lang w:eastAsia="es-EC"/>
              </w:rPr>
              <w:t>53,01 m</w:t>
            </w:r>
          </w:p>
        </w:tc>
        <w:tc>
          <w:tcPr>
            <w:tcW w:w="688" w:type="pct"/>
            <w:vMerge w:val="restart"/>
            <w:tcBorders>
              <w:left w:val="single" w:sz="4" w:space="0" w:color="auto"/>
              <w:right w:val="single" w:sz="4" w:space="0" w:color="auto"/>
            </w:tcBorders>
            <w:shd w:val="clear" w:color="auto" w:fill="auto"/>
            <w:vAlign w:val="center"/>
          </w:tcPr>
          <w:p w14:paraId="42BD203B" w14:textId="77777777" w:rsidR="00253263" w:rsidRPr="009536CC" w:rsidRDefault="00253263" w:rsidP="00253263">
            <w:pPr>
              <w:jc w:val="center"/>
              <w:rPr>
                <w:b/>
                <w:bCs/>
                <w:sz w:val="22"/>
                <w:szCs w:val="22"/>
                <w:lang w:eastAsia="es-EC"/>
              </w:rPr>
            </w:pPr>
            <w:r w:rsidRPr="009536CC">
              <w:rPr>
                <w:b/>
                <w:sz w:val="22"/>
                <w:szCs w:val="22"/>
              </w:rPr>
              <w:t>1.333,79</w:t>
            </w:r>
            <w:r w:rsidRPr="009536CC">
              <w:rPr>
                <w:b/>
                <w:bCs/>
                <w:sz w:val="22"/>
                <w:szCs w:val="22"/>
                <w:lang w:eastAsia="es-EC"/>
              </w:rPr>
              <w:t>m2</w:t>
            </w:r>
          </w:p>
          <w:p w14:paraId="6C8A4954" w14:textId="77777777" w:rsidR="00253263" w:rsidRPr="009536CC" w:rsidRDefault="00253263" w:rsidP="00253263">
            <w:pPr>
              <w:jc w:val="center"/>
              <w:rPr>
                <w:b/>
                <w:bCs/>
                <w:sz w:val="22"/>
                <w:szCs w:val="22"/>
                <w:lang w:eastAsia="es-EC"/>
              </w:rPr>
            </w:pPr>
          </w:p>
        </w:tc>
      </w:tr>
      <w:tr w:rsidR="00253263" w:rsidRPr="009536CC" w14:paraId="0F80C72B" w14:textId="77777777" w:rsidTr="00931DF4">
        <w:trPr>
          <w:trHeight w:val="83"/>
        </w:trPr>
        <w:tc>
          <w:tcPr>
            <w:tcW w:w="791" w:type="pct"/>
            <w:vMerge/>
            <w:tcBorders>
              <w:left w:val="single" w:sz="4" w:space="0" w:color="auto"/>
              <w:right w:val="single" w:sz="4" w:space="0" w:color="auto"/>
            </w:tcBorders>
            <w:shd w:val="clear" w:color="auto" w:fill="auto"/>
            <w:vAlign w:val="center"/>
            <w:hideMark/>
          </w:tcPr>
          <w:p w14:paraId="0481326E" w14:textId="77777777" w:rsidR="00253263" w:rsidRPr="009536CC" w:rsidRDefault="00253263" w:rsidP="00253263">
            <w:pPr>
              <w:rPr>
                <w:b/>
                <w:bCs/>
                <w:sz w:val="22"/>
                <w:szCs w:val="22"/>
                <w:lang w:eastAsia="es-EC"/>
              </w:rPr>
            </w:pPr>
          </w:p>
        </w:tc>
        <w:tc>
          <w:tcPr>
            <w:tcW w:w="600" w:type="pct"/>
            <w:tcBorders>
              <w:top w:val="single" w:sz="4" w:space="0" w:color="auto"/>
              <w:left w:val="nil"/>
              <w:bottom w:val="nil"/>
              <w:right w:val="single" w:sz="4" w:space="0" w:color="auto"/>
            </w:tcBorders>
            <w:shd w:val="clear" w:color="auto" w:fill="auto"/>
            <w:vAlign w:val="center"/>
            <w:hideMark/>
          </w:tcPr>
          <w:p w14:paraId="6B784C79" w14:textId="77777777" w:rsidR="00253263" w:rsidRPr="009536CC" w:rsidRDefault="00253263" w:rsidP="00253263">
            <w:pPr>
              <w:rPr>
                <w:b/>
                <w:bCs/>
                <w:sz w:val="22"/>
                <w:szCs w:val="22"/>
                <w:lang w:eastAsia="es-EC"/>
              </w:rPr>
            </w:pPr>
            <w:r w:rsidRPr="009536CC">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center"/>
          </w:tcPr>
          <w:p w14:paraId="011AA5BD" w14:textId="77777777" w:rsidR="00253263" w:rsidRPr="009536CC" w:rsidRDefault="00253263" w:rsidP="00253263">
            <w:pPr>
              <w:jc w:val="center"/>
              <w:rPr>
                <w:sz w:val="22"/>
                <w:szCs w:val="22"/>
                <w:lang w:eastAsia="es-EC"/>
              </w:rPr>
            </w:pPr>
            <w:r w:rsidRPr="009536CC">
              <w:rPr>
                <w:sz w:val="22"/>
                <w:szCs w:val="22"/>
                <w:lang w:eastAsia="es-EC"/>
              </w:rPr>
              <w:t>Calle N70E</w:t>
            </w:r>
          </w:p>
        </w:tc>
        <w:tc>
          <w:tcPr>
            <w:tcW w:w="687" w:type="pct"/>
            <w:tcBorders>
              <w:top w:val="nil"/>
              <w:left w:val="nil"/>
              <w:bottom w:val="single" w:sz="4" w:space="0" w:color="auto"/>
              <w:right w:val="single" w:sz="4" w:space="0" w:color="auto"/>
            </w:tcBorders>
            <w:shd w:val="clear" w:color="auto" w:fill="auto"/>
            <w:noWrap/>
            <w:vAlign w:val="center"/>
          </w:tcPr>
          <w:p w14:paraId="7654E6CC" w14:textId="77777777" w:rsidR="00253263" w:rsidRPr="009536CC" w:rsidRDefault="00253263" w:rsidP="00253263">
            <w:pPr>
              <w:jc w:val="center"/>
              <w:rPr>
                <w:sz w:val="22"/>
                <w:szCs w:val="22"/>
                <w:lang w:eastAsia="es-EC"/>
              </w:rPr>
            </w:pPr>
            <w:r w:rsidRPr="009536CC">
              <w:rPr>
                <w:sz w:val="22"/>
                <w:szCs w:val="22"/>
                <w:lang w:eastAsia="es-EC"/>
              </w:rPr>
              <w:t>-</w:t>
            </w:r>
          </w:p>
        </w:tc>
        <w:tc>
          <w:tcPr>
            <w:tcW w:w="772" w:type="pct"/>
            <w:tcBorders>
              <w:top w:val="single" w:sz="4" w:space="0" w:color="auto"/>
              <w:left w:val="nil"/>
              <w:bottom w:val="nil"/>
              <w:right w:val="single" w:sz="4" w:space="0" w:color="auto"/>
            </w:tcBorders>
            <w:shd w:val="clear" w:color="auto" w:fill="auto"/>
            <w:noWrap/>
            <w:vAlign w:val="center"/>
          </w:tcPr>
          <w:p w14:paraId="32272795" w14:textId="77777777" w:rsidR="00253263" w:rsidRPr="009536CC" w:rsidRDefault="00253263" w:rsidP="00253263">
            <w:pPr>
              <w:jc w:val="center"/>
              <w:rPr>
                <w:sz w:val="22"/>
                <w:szCs w:val="22"/>
                <w:lang w:eastAsia="es-EC"/>
              </w:rPr>
            </w:pPr>
            <w:r w:rsidRPr="009536CC">
              <w:rPr>
                <w:sz w:val="22"/>
                <w:szCs w:val="22"/>
                <w:lang w:eastAsia="es-EC"/>
              </w:rPr>
              <w:t>51,89 m</w:t>
            </w:r>
          </w:p>
        </w:tc>
        <w:tc>
          <w:tcPr>
            <w:tcW w:w="688" w:type="pct"/>
            <w:vMerge/>
            <w:tcBorders>
              <w:left w:val="single" w:sz="4" w:space="0" w:color="auto"/>
              <w:right w:val="single" w:sz="4" w:space="0" w:color="auto"/>
            </w:tcBorders>
            <w:shd w:val="clear" w:color="auto" w:fill="auto"/>
            <w:vAlign w:val="center"/>
            <w:hideMark/>
          </w:tcPr>
          <w:p w14:paraId="23264DBB" w14:textId="77777777" w:rsidR="00253263" w:rsidRPr="009536CC" w:rsidRDefault="00253263" w:rsidP="00253263">
            <w:pPr>
              <w:rPr>
                <w:b/>
                <w:bCs/>
                <w:sz w:val="22"/>
                <w:szCs w:val="22"/>
                <w:lang w:eastAsia="es-EC"/>
              </w:rPr>
            </w:pPr>
          </w:p>
        </w:tc>
      </w:tr>
      <w:tr w:rsidR="00253263" w:rsidRPr="009536CC" w14:paraId="7C189C10" w14:textId="77777777" w:rsidTr="00931DF4">
        <w:trPr>
          <w:trHeight w:val="58"/>
        </w:trPr>
        <w:tc>
          <w:tcPr>
            <w:tcW w:w="791" w:type="pct"/>
            <w:vMerge/>
            <w:tcBorders>
              <w:left w:val="single" w:sz="4" w:space="0" w:color="auto"/>
              <w:bottom w:val="nil"/>
              <w:right w:val="single" w:sz="4" w:space="0" w:color="auto"/>
            </w:tcBorders>
            <w:shd w:val="clear" w:color="auto" w:fill="auto"/>
            <w:noWrap/>
            <w:vAlign w:val="bottom"/>
            <w:hideMark/>
          </w:tcPr>
          <w:p w14:paraId="5A6573FE" w14:textId="77777777" w:rsidR="00253263" w:rsidRPr="009536CC" w:rsidRDefault="00253263" w:rsidP="00253263">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FBA08" w14:textId="77777777" w:rsidR="00253263" w:rsidRPr="009536CC" w:rsidRDefault="00253263" w:rsidP="00253263">
            <w:pPr>
              <w:rPr>
                <w:b/>
                <w:bCs/>
                <w:sz w:val="22"/>
                <w:szCs w:val="22"/>
                <w:lang w:eastAsia="es-EC"/>
              </w:rPr>
            </w:pPr>
            <w:r w:rsidRPr="009536CC">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tcPr>
          <w:p w14:paraId="393087D1" w14:textId="77777777" w:rsidR="00253263" w:rsidRPr="009536CC" w:rsidRDefault="00253263" w:rsidP="00253263">
            <w:pPr>
              <w:jc w:val="center"/>
              <w:rPr>
                <w:sz w:val="22"/>
                <w:szCs w:val="22"/>
                <w:lang w:eastAsia="es-EC"/>
              </w:rPr>
            </w:pPr>
            <w:r w:rsidRPr="009536CC">
              <w:rPr>
                <w:sz w:val="22"/>
                <w:szCs w:val="22"/>
                <w:lang w:eastAsia="es-EC"/>
              </w:rPr>
              <w:t>Calle Oe24D</w:t>
            </w:r>
          </w:p>
        </w:tc>
        <w:tc>
          <w:tcPr>
            <w:tcW w:w="687" w:type="pct"/>
            <w:tcBorders>
              <w:top w:val="nil"/>
              <w:left w:val="nil"/>
              <w:bottom w:val="single" w:sz="4" w:space="0" w:color="auto"/>
              <w:right w:val="nil"/>
            </w:tcBorders>
            <w:shd w:val="clear" w:color="auto" w:fill="auto"/>
            <w:noWrap/>
            <w:vAlign w:val="center"/>
          </w:tcPr>
          <w:p w14:paraId="15D73EA3" w14:textId="77777777" w:rsidR="00253263" w:rsidRPr="009536CC" w:rsidRDefault="00253263" w:rsidP="00253263">
            <w:pPr>
              <w:jc w:val="center"/>
              <w:rPr>
                <w:sz w:val="22"/>
                <w:szCs w:val="22"/>
                <w:lang w:eastAsia="es-EC"/>
              </w:rPr>
            </w:pPr>
            <w:r w:rsidRPr="009536CC">
              <w:rPr>
                <w:sz w:val="22"/>
                <w:szCs w:val="22"/>
                <w:lang w:eastAsia="es-EC"/>
              </w:rPr>
              <w:t>-</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AACC2" w14:textId="77777777" w:rsidR="00253263" w:rsidRPr="009536CC" w:rsidRDefault="00253263" w:rsidP="00253263">
            <w:pPr>
              <w:jc w:val="center"/>
              <w:rPr>
                <w:sz w:val="22"/>
                <w:szCs w:val="22"/>
                <w:lang w:eastAsia="es-EC"/>
              </w:rPr>
            </w:pPr>
            <w:r w:rsidRPr="009536CC">
              <w:rPr>
                <w:sz w:val="22"/>
                <w:szCs w:val="22"/>
                <w:lang w:eastAsia="es-EC"/>
              </w:rPr>
              <w:t>30,79 m</w:t>
            </w:r>
          </w:p>
        </w:tc>
        <w:tc>
          <w:tcPr>
            <w:tcW w:w="688" w:type="pct"/>
            <w:vMerge/>
            <w:tcBorders>
              <w:left w:val="single" w:sz="4" w:space="0" w:color="auto"/>
              <w:bottom w:val="nil"/>
              <w:right w:val="single" w:sz="4" w:space="0" w:color="auto"/>
            </w:tcBorders>
            <w:shd w:val="clear" w:color="auto" w:fill="auto"/>
            <w:noWrap/>
            <w:vAlign w:val="bottom"/>
            <w:hideMark/>
          </w:tcPr>
          <w:p w14:paraId="4C127B7F" w14:textId="77777777" w:rsidR="00253263" w:rsidRPr="009536CC" w:rsidRDefault="00253263" w:rsidP="00253263">
            <w:pPr>
              <w:rPr>
                <w:sz w:val="22"/>
                <w:szCs w:val="22"/>
                <w:lang w:eastAsia="es-EC"/>
              </w:rPr>
            </w:pPr>
          </w:p>
        </w:tc>
      </w:tr>
      <w:tr w:rsidR="00253263" w:rsidRPr="009536CC" w14:paraId="198DB659" w14:textId="77777777" w:rsidTr="00931DF4">
        <w:trPr>
          <w:trHeight w:val="261"/>
        </w:trPr>
        <w:tc>
          <w:tcPr>
            <w:tcW w:w="791" w:type="pct"/>
            <w:vMerge/>
            <w:tcBorders>
              <w:left w:val="single" w:sz="4" w:space="0" w:color="auto"/>
              <w:bottom w:val="single" w:sz="4" w:space="0" w:color="auto"/>
              <w:right w:val="single" w:sz="4" w:space="0" w:color="auto"/>
            </w:tcBorders>
            <w:shd w:val="clear" w:color="auto" w:fill="auto"/>
            <w:noWrap/>
            <w:vAlign w:val="bottom"/>
            <w:hideMark/>
          </w:tcPr>
          <w:p w14:paraId="5728055A" w14:textId="77777777" w:rsidR="00253263" w:rsidRPr="009536CC" w:rsidRDefault="00253263" w:rsidP="00253263">
            <w:pPr>
              <w:rPr>
                <w:sz w:val="22"/>
                <w:szCs w:val="22"/>
                <w:lang w:eastAsia="es-EC"/>
              </w:rPr>
            </w:pPr>
          </w:p>
        </w:tc>
        <w:tc>
          <w:tcPr>
            <w:tcW w:w="600" w:type="pct"/>
            <w:tcBorders>
              <w:top w:val="nil"/>
              <w:left w:val="nil"/>
              <w:bottom w:val="single" w:sz="4" w:space="0" w:color="auto"/>
              <w:right w:val="single" w:sz="4" w:space="0" w:color="auto"/>
            </w:tcBorders>
            <w:shd w:val="clear" w:color="auto" w:fill="auto"/>
            <w:vAlign w:val="center"/>
            <w:hideMark/>
          </w:tcPr>
          <w:p w14:paraId="35622B22" w14:textId="77777777" w:rsidR="00253263" w:rsidRPr="009536CC" w:rsidRDefault="00253263" w:rsidP="00253263">
            <w:pPr>
              <w:rPr>
                <w:b/>
                <w:bCs/>
                <w:sz w:val="22"/>
                <w:szCs w:val="22"/>
                <w:lang w:eastAsia="es-EC"/>
              </w:rPr>
            </w:pPr>
            <w:r w:rsidRPr="009536CC">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center"/>
          </w:tcPr>
          <w:p w14:paraId="121D7E3D" w14:textId="77777777" w:rsidR="00253263" w:rsidRPr="009536CC" w:rsidRDefault="00253263" w:rsidP="00253263">
            <w:pPr>
              <w:jc w:val="center"/>
              <w:rPr>
                <w:sz w:val="22"/>
                <w:szCs w:val="22"/>
                <w:lang w:eastAsia="es-EC"/>
              </w:rPr>
            </w:pPr>
            <w:r w:rsidRPr="009536CC">
              <w:rPr>
                <w:sz w:val="22"/>
                <w:szCs w:val="22"/>
                <w:lang w:eastAsia="es-EC"/>
              </w:rPr>
              <w:t>Calle Oe24E</w:t>
            </w:r>
          </w:p>
        </w:tc>
        <w:tc>
          <w:tcPr>
            <w:tcW w:w="687" w:type="pct"/>
            <w:tcBorders>
              <w:top w:val="nil"/>
              <w:left w:val="nil"/>
              <w:bottom w:val="single" w:sz="4" w:space="0" w:color="auto"/>
              <w:right w:val="single" w:sz="4" w:space="0" w:color="auto"/>
            </w:tcBorders>
            <w:shd w:val="clear" w:color="auto" w:fill="auto"/>
            <w:noWrap/>
            <w:vAlign w:val="center"/>
          </w:tcPr>
          <w:p w14:paraId="10809732" w14:textId="77777777" w:rsidR="00253263" w:rsidRPr="009536CC" w:rsidRDefault="00253263" w:rsidP="00253263">
            <w:pPr>
              <w:jc w:val="center"/>
              <w:rPr>
                <w:sz w:val="22"/>
                <w:szCs w:val="22"/>
                <w:lang w:eastAsia="es-EC"/>
              </w:rPr>
            </w:pPr>
            <w:r w:rsidRPr="009536CC">
              <w:rPr>
                <w:sz w:val="22"/>
                <w:szCs w:val="22"/>
                <w:lang w:eastAsia="es-EC"/>
              </w:rPr>
              <w:t>-</w:t>
            </w:r>
          </w:p>
        </w:tc>
        <w:tc>
          <w:tcPr>
            <w:tcW w:w="772" w:type="pct"/>
            <w:tcBorders>
              <w:top w:val="nil"/>
              <w:left w:val="nil"/>
              <w:bottom w:val="single" w:sz="4" w:space="0" w:color="auto"/>
              <w:right w:val="nil"/>
            </w:tcBorders>
            <w:shd w:val="clear" w:color="auto" w:fill="auto"/>
            <w:vAlign w:val="center"/>
          </w:tcPr>
          <w:p w14:paraId="30351303" w14:textId="77777777" w:rsidR="00253263" w:rsidRPr="009536CC" w:rsidRDefault="00253263" w:rsidP="00253263">
            <w:pPr>
              <w:jc w:val="center"/>
              <w:rPr>
                <w:sz w:val="22"/>
                <w:szCs w:val="22"/>
                <w:lang w:eastAsia="es-EC"/>
              </w:rPr>
            </w:pPr>
            <w:r w:rsidRPr="009536CC">
              <w:rPr>
                <w:sz w:val="22"/>
                <w:szCs w:val="22"/>
                <w:lang w:eastAsia="es-EC"/>
              </w:rPr>
              <w:t>20,61 m</w:t>
            </w:r>
          </w:p>
        </w:tc>
        <w:tc>
          <w:tcPr>
            <w:tcW w:w="688" w:type="pct"/>
            <w:vMerge/>
            <w:tcBorders>
              <w:left w:val="single" w:sz="4" w:space="0" w:color="auto"/>
              <w:bottom w:val="single" w:sz="4" w:space="0" w:color="auto"/>
              <w:right w:val="single" w:sz="4" w:space="0" w:color="auto"/>
            </w:tcBorders>
            <w:shd w:val="clear" w:color="auto" w:fill="auto"/>
            <w:noWrap/>
            <w:vAlign w:val="bottom"/>
            <w:hideMark/>
          </w:tcPr>
          <w:p w14:paraId="7F271641" w14:textId="77777777" w:rsidR="00253263" w:rsidRPr="009536CC" w:rsidRDefault="00253263" w:rsidP="00253263">
            <w:pPr>
              <w:rPr>
                <w:sz w:val="22"/>
                <w:szCs w:val="22"/>
                <w:lang w:eastAsia="es-EC"/>
              </w:rPr>
            </w:pPr>
          </w:p>
        </w:tc>
      </w:tr>
    </w:tbl>
    <w:p w14:paraId="6C993C30" w14:textId="77777777" w:rsidR="00021A3A" w:rsidRPr="009536CC" w:rsidRDefault="00021A3A" w:rsidP="008E031F">
      <w:pPr>
        <w:spacing w:line="276" w:lineRule="auto"/>
        <w:jc w:val="both"/>
        <w:rPr>
          <w:color w:val="000000" w:themeColor="text1"/>
          <w:sz w:val="22"/>
          <w:szCs w:val="22"/>
        </w:rPr>
      </w:pPr>
    </w:p>
    <w:p w14:paraId="4DA6DEB2" w14:textId="77777777" w:rsidR="008E031F" w:rsidRPr="009536CC" w:rsidRDefault="00DC6802" w:rsidP="00DC6802">
      <w:pPr>
        <w:contextualSpacing/>
        <w:jc w:val="both"/>
        <w:rPr>
          <w:b/>
          <w:sz w:val="22"/>
          <w:szCs w:val="22"/>
        </w:rPr>
      </w:pPr>
      <w:r w:rsidRPr="009536CC">
        <w:rPr>
          <w:b/>
          <w:color w:val="000000"/>
          <w:sz w:val="22"/>
          <w:szCs w:val="22"/>
        </w:rPr>
        <w:t xml:space="preserve">Artículo </w:t>
      </w:r>
      <w:r w:rsidR="00091BBD" w:rsidRPr="009536CC">
        <w:rPr>
          <w:b/>
          <w:color w:val="000000"/>
          <w:sz w:val="22"/>
          <w:szCs w:val="22"/>
        </w:rPr>
        <w:t>9</w:t>
      </w:r>
      <w:r w:rsidRPr="009536CC">
        <w:rPr>
          <w:b/>
          <w:color w:val="000000"/>
          <w:sz w:val="22"/>
          <w:szCs w:val="22"/>
        </w:rPr>
        <w:t xml:space="preserve">.- </w:t>
      </w:r>
      <w:r w:rsidR="009F3F17">
        <w:rPr>
          <w:b/>
          <w:bCs/>
          <w:color w:val="000000"/>
          <w:sz w:val="22"/>
          <w:szCs w:val="22"/>
        </w:rPr>
        <w:t>Del á</w:t>
      </w:r>
      <w:r w:rsidRPr="009536CC">
        <w:rPr>
          <w:b/>
          <w:bCs/>
          <w:color w:val="000000"/>
          <w:sz w:val="22"/>
          <w:szCs w:val="22"/>
        </w:rPr>
        <w:t xml:space="preserve">rea de quebrada </w:t>
      </w:r>
      <w:r w:rsidR="001B6F5B" w:rsidRPr="009536CC">
        <w:rPr>
          <w:b/>
          <w:bCs/>
          <w:color w:val="000000"/>
          <w:sz w:val="22"/>
          <w:szCs w:val="22"/>
        </w:rPr>
        <w:t>abierta</w:t>
      </w:r>
      <w:r w:rsidR="001B6F5B" w:rsidRPr="009536CC">
        <w:rPr>
          <w:b/>
          <w:color w:val="000000"/>
          <w:sz w:val="22"/>
          <w:szCs w:val="22"/>
        </w:rPr>
        <w:t>.</w:t>
      </w:r>
      <w:r w:rsidR="001B6F5B" w:rsidRPr="009536CC">
        <w:rPr>
          <w:b/>
          <w:bCs/>
          <w:color w:val="000000"/>
          <w:sz w:val="22"/>
          <w:szCs w:val="22"/>
        </w:rPr>
        <w:t xml:space="preserve"> -</w:t>
      </w:r>
      <w:r w:rsidRPr="009536CC">
        <w:rPr>
          <w:b/>
          <w:bCs/>
          <w:color w:val="000000"/>
          <w:sz w:val="22"/>
          <w:szCs w:val="22"/>
        </w:rPr>
        <w:t xml:space="preserve"> </w:t>
      </w:r>
      <w:r w:rsidRPr="009536CC">
        <w:rPr>
          <w:bCs/>
          <w:iCs/>
          <w:color w:val="000000" w:themeColor="text1"/>
          <w:sz w:val="22"/>
          <w:szCs w:val="22"/>
        </w:rPr>
        <w:t>Los copropietarios del</w:t>
      </w:r>
      <w:r w:rsidR="00F00999" w:rsidRPr="009536CC">
        <w:rPr>
          <w:bCs/>
          <w:iCs/>
          <w:color w:val="000000" w:themeColor="text1"/>
          <w:sz w:val="22"/>
          <w:szCs w:val="22"/>
        </w:rPr>
        <w:t xml:space="preserve"> asentamiento humano de hecho y consolidado de interés social denominado Comité Pro</w:t>
      </w:r>
      <w:r w:rsidR="001C3F8B">
        <w:rPr>
          <w:bCs/>
          <w:iCs/>
          <w:color w:val="000000" w:themeColor="text1"/>
          <w:sz w:val="22"/>
          <w:szCs w:val="22"/>
        </w:rPr>
        <w:t>-</w:t>
      </w:r>
      <w:r w:rsidR="00B31C7D" w:rsidRPr="009536CC">
        <w:rPr>
          <w:bCs/>
          <w:iCs/>
          <w:color w:val="000000" w:themeColor="text1"/>
          <w:sz w:val="22"/>
          <w:szCs w:val="22"/>
        </w:rPr>
        <w:t>m</w:t>
      </w:r>
      <w:r w:rsidR="00F00999" w:rsidRPr="009536CC">
        <w:rPr>
          <w:bCs/>
          <w:iCs/>
          <w:color w:val="000000" w:themeColor="text1"/>
          <w:sz w:val="22"/>
          <w:szCs w:val="22"/>
        </w:rPr>
        <w:t>ejoras del Barrio “Mirador del Quinde”</w:t>
      </w:r>
      <w:r w:rsidRPr="009536CC">
        <w:rPr>
          <w:bCs/>
          <w:iCs/>
          <w:color w:val="000000" w:themeColor="text1"/>
          <w:sz w:val="22"/>
          <w:szCs w:val="22"/>
        </w:rPr>
        <w:t xml:space="preserve">, transfieren </w:t>
      </w:r>
      <w:r w:rsidR="001B6F5B">
        <w:rPr>
          <w:bCs/>
          <w:iCs/>
          <w:color w:val="000000" w:themeColor="text1"/>
          <w:sz w:val="22"/>
          <w:szCs w:val="22"/>
        </w:rPr>
        <w:t xml:space="preserve">de manera voluntaria </w:t>
      </w:r>
      <w:r w:rsidRPr="009536CC">
        <w:rPr>
          <w:bCs/>
          <w:iCs/>
          <w:color w:val="000000" w:themeColor="text1"/>
          <w:sz w:val="22"/>
          <w:szCs w:val="22"/>
        </w:rPr>
        <w:t xml:space="preserve">al Municipio del Distrito Metropolitano de Quito </w:t>
      </w:r>
      <w:r w:rsidR="001B6F5B" w:rsidRPr="009536CC">
        <w:rPr>
          <w:bCs/>
          <w:iCs/>
          <w:color w:val="000000" w:themeColor="text1"/>
          <w:sz w:val="22"/>
          <w:szCs w:val="22"/>
        </w:rPr>
        <w:t>el área</w:t>
      </w:r>
      <w:r w:rsidRPr="009536CC">
        <w:rPr>
          <w:bCs/>
          <w:iCs/>
          <w:color w:val="000000" w:themeColor="text1"/>
          <w:sz w:val="22"/>
          <w:szCs w:val="22"/>
        </w:rPr>
        <w:t xml:space="preserve"> de quebrada abierta </w:t>
      </w:r>
      <w:r w:rsidR="00522542" w:rsidRPr="009536CC">
        <w:rPr>
          <w:bCs/>
          <w:iCs/>
          <w:color w:val="000000" w:themeColor="text1"/>
          <w:sz w:val="22"/>
          <w:szCs w:val="22"/>
        </w:rPr>
        <w:t xml:space="preserve">de </w:t>
      </w:r>
      <w:r w:rsidRPr="009536CC">
        <w:rPr>
          <w:bCs/>
          <w:iCs/>
          <w:color w:val="000000" w:themeColor="text1"/>
          <w:sz w:val="22"/>
          <w:szCs w:val="22"/>
        </w:rPr>
        <w:t xml:space="preserve">9.447,44 m2, </w:t>
      </w:r>
      <w:r w:rsidR="0085627E" w:rsidRPr="009536CC">
        <w:rPr>
          <w:bCs/>
          <w:iCs/>
          <w:color w:val="000000" w:themeColor="text1"/>
          <w:sz w:val="22"/>
          <w:szCs w:val="22"/>
        </w:rPr>
        <w:t xml:space="preserve">del área total del predio, </w:t>
      </w:r>
      <w:r w:rsidRPr="009536CC">
        <w:rPr>
          <w:bCs/>
          <w:iCs/>
          <w:color w:val="000000" w:themeColor="text1"/>
          <w:sz w:val="22"/>
          <w:szCs w:val="22"/>
        </w:rPr>
        <w:t>de conformidad al siguiente detalle:</w:t>
      </w:r>
    </w:p>
    <w:p w14:paraId="15BA23D0" w14:textId="77777777" w:rsidR="00DC6802" w:rsidRPr="009536CC" w:rsidRDefault="00DC6802" w:rsidP="008E031F">
      <w:pPr>
        <w:contextualSpacing/>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6"/>
        <w:gridCol w:w="1059"/>
        <w:gridCol w:w="2537"/>
        <w:gridCol w:w="1415"/>
        <w:gridCol w:w="1202"/>
        <w:gridCol w:w="1214"/>
      </w:tblGrid>
      <w:tr w:rsidR="00DC6802" w:rsidRPr="009536CC" w14:paraId="65BD935B" w14:textId="77777777" w:rsidTr="00B6157C">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2CF8F436" w14:textId="77777777" w:rsidR="00DC6802" w:rsidRPr="009536CC" w:rsidRDefault="00DC6802" w:rsidP="00DD0707">
            <w:pPr>
              <w:jc w:val="center"/>
              <w:rPr>
                <w:b/>
                <w:bCs/>
                <w:sz w:val="22"/>
                <w:szCs w:val="22"/>
                <w:lang w:eastAsia="es-EC"/>
              </w:rPr>
            </w:pPr>
            <w:r w:rsidRPr="009536CC">
              <w:rPr>
                <w:b/>
                <w:bCs/>
                <w:sz w:val="22"/>
                <w:szCs w:val="22"/>
                <w:lang w:eastAsia="es-EC"/>
              </w:rPr>
              <w:t>ÁREA QUEBRADA ABIERTA</w:t>
            </w:r>
          </w:p>
        </w:tc>
      </w:tr>
      <w:tr w:rsidR="00DC6802" w:rsidRPr="009536CC" w14:paraId="112A6992" w14:textId="77777777" w:rsidTr="00DD0707">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14:paraId="34CAFECC" w14:textId="77777777" w:rsidR="00DC6802" w:rsidRPr="009536CC" w:rsidRDefault="00DC6802" w:rsidP="00DD0707">
            <w:pPr>
              <w:jc w:val="center"/>
              <w:rPr>
                <w:b/>
                <w:bCs/>
                <w:sz w:val="22"/>
                <w:szCs w:val="22"/>
                <w:lang w:eastAsia="es-EC"/>
              </w:rPr>
            </w:pPr>
            <w:r w:rsidRPr="009536CC">
              <w:rPr>
                <w:b/>
                <w:bCs/>
                <w:sz w:val="22"/>
                <w:szCs w:val="22"/>
                <w:lang w:eastAsia="es-EC"/>
              </w:rPr>
              <w:t> </w:t>
            </w:r>
          </w:p>
          <w:p w14:paraId="6A9DB1CC" w14:textId="77777777" w:rsidR="00DC6802" w:rsidRPr="009536CC" w:rsidRDefault="00DC6802" w:rsidP="00DD0707">
            <w:pPr>
              <w:jc w:val="center"/>
              <w:rPr>
                <w:b/>
                <w:bCs/>
                <w:sz w:val="22"/>
                <w:szCs w:val="22"/>
                <w:lang w:eastAsia="es-EC"/>
              </w:rPr>
            </w:pPr>
            <w:r w:rsidRPr="009536CC">
              <w:rPr>
                <w:b/>
                <w:bCs/>
                <w:sz w:val="22"/>
                <w:szCs w:val="22"/>
                <w:lang w:eastAsia="es-EC"/>
              </w:rPr>
              <w:t>Área Bajo Borde superior de que Quebrada Abierta</w:t>
            </w:r>
          </w:p>
          <w:p w14:paraId="3EBAC935" w14:textId="77777777" w:rsidR="00DC6802" w:rsidRPr="009536CC" w:rsidRDefault="00DC6802" w:rsidP="00DD0707">
            <w:pPr>
              <w:rPr>
                <w:sz w:val="22"/>
                <w:szCs w:val="22"/>
                <w:lang w:eastAsia="es-EC"/>
              </w:rPr>
            </w:pPr>
            <w:r w:rsidRPr="009536CC">
              <w:rPr>
                <w:sz w:val="22"/>
                <w:szCs w:val="22"/>
                <w:lang w:eastAsia="es-EC"/>
              </w:rPr>
              <w:t> </w:t>
            </w:r>
          </w:p>
        </w:tc>
        <w:tc>
          <w:tcPr>
            <w:tcW w:w="600" w:type="pct"/>
            <w:tcBorders>
              <w:top w:val="nil"/>
              <w:left w:val="nil"/>
              <w:bottom w:val="nil"/>
              <w:right w:val="single" w:sz="4" w:space="0" w:color="auto"/>
            </w:tcBorders>
            <w:shd w:val="clear" w:color="auto" w:fill="auto"/>
            <w:vAlign w:val="center"/>
            <w:hideMark/>
          </w:tcPr>
          <w:p w14:paraId="1EC5D7E3" w14:textId="77777777" w:rsidR="00DC6802" w:rsidRPr="009536CC" w:rsidRDefault="00DC6802" w:rsidP="00DD0707">
            <w:pPr>
              <w:rPr>
                <w:b/>
                <w:bCs/>
                <w:sz w:val="22"/>
                <w:szCs w:val="22"/>
                <w:lang w:eastAsia="es-EC"/>
              </w:rPr>
            </w:pPr>
            <w:r w:rsidRPr="009536CC">
              <w:rPr>
                <w:b/>
                <w:bCs/>
                <w:sz w:val="22"/>
                <w:szCs w:val="22"/>
                <w:lang w:eastAsia="es-EC"/>
              </w:rPr>
              <w:t> </w:t>
            </w:r>
          </w:p>
        </w:tc>
        <w:tc>
          <w:tcPr>
            <w:tcW w:w="1438" w:type="pct"/>
            <w:tcBorders>
              <w:top w:val="nil"/>
              <w:left w:val="nil"/>
              <w:bottom w:val="single" w:sz="4" w:space="0" w:color="auto"/>
              <w:right w:val="single" w:sz="4" w:space="0" w:color="auto"/>
            </w:tcBorders>
            <w:shd w:val="clear" w:color="auto" w:fill="auto"/>
            <w:vAlign w:val="center"/>
            <w:hideMark/>
          </w:tcPr>
          <w:p w14:paraId="26F7ECF1" w14:textId="77777777" w:rsidR="00DC6802" w:rsidRPr="009536CC" w:rsidRDefault="00B6157C" w:rsidP="00DD0707">
            <w:pPr>
              <w:jc w:val="center"/>
              <w:rPr>
                <w:b/>
                <w:bCs/>
                <w:sz w:val="22"/>
                <w:szCs w:val="22"/>
                <w:lang w:eastAsia="es-EC"/>
              </w:rPr>
            </w:pPr>
            <w:r w:rsidRPr="009536CC">
              <w:rPr>
                <w:b/>
                <w:bCs/>
                <w:sz w:val="22"/>
                <w:szCs w:val="22"/>
                <w:lang w:eastAsia="es-EC"/>
              </w:rPr>
              <w:t>Lindero</w:t>
            </w:r>
          </w:p>
        </w:tc>
        <w:tc>
          <w:tcPr>
            <w:tcW w:w="802" w:type="pct"/>
            <w:tcBorders>
              <w:top w:val="nil"/>
              <w:left w:val="nil"/>
              <w:bottom w:val="single" w:sz="4" w:space="0" w:color="auto"/>
              <w:right w:val="single" w:sz="4" w:space="0" w:color="auto"/>
            </w:tcBorders>
            <w:shd w:val="clear" w:color="auto" w:fill="auto"/>
            <w:vAlign w:val="center"/>
            <w:hideMark/>
          </w:tcPr>
          <w:p w14:paraId="1049AC5A" w14:textId="77777777" w:rsidR="00DC6802" w:rsidRPr="009536CC" w:rsidRDefault="00B6157C" w:rsidP="00DD0707">
            <w:pPr>
              <w:jc w:val="center"/>
              <w:rPr>
                <w:b/>
                <w:bCs/>
                <w:sz w:val="22"/>
                <w:szCs w:val="22"/>
                <w:lang w:eastAsia="es-EC"/>
              </w:rPr>
            </w:pPr>
            <w:r w:rsidRPr="009536CC">
              <w:rPr>
                <w:b/>
                <w:bCs/>
                <w:sz w:val="22"/>
                <w:szCs w:val="22"/>
                <w:lang w:eastAsia="es-EC"/>
              </w:rPr>
              <w:t>En Parte</w:t>
            </w:r>
          </w:p>
        </w:tc>
        <w:tc>
          <w:tcPr>
            <w:tcW w:w="681" w:type="pct"/>
            <w:tcBorders>
              <w:top w:val="nil"/>
              <w:left w:val="nil"/>
              <w:bottom w:val="nil"/>
              <w:right w:val="single" w:sz="4" w:space="0" w:color="auto"/>
            </w:tcBorders>
            <w:shd w:val="clear" w:color="auto" w:fill="auto"/>
            <w:vAlign w:val="center"/>
            <w:hideMark/>
          </w:tcPr>
          <w:p w14:paraId="7565A127" w14:textId="77777777" w:rsidR="00DC6802" w:rsidRPr="009536CC" w:rsidRDefault="00B6157C" w:rsidP="00DD0707">
            <w:pPr>
              <w:jc w:val="center"/>
              <w:rPr>
                <w:b/>
                <w:bCs/>
                <w:sz w:val="22"/>
                <w:szCs w:val="22"/>
                <w:lang w:eastAsia="es-EC"/>
              </w:rPr>
            </w:pPr>
            <w:r w:rsidRPr="009536CC">
              <w:rPr>
                <w:b/>
                <w:bCs/>
                <w:sz w:val="22"/>
                <w:szCs w:val="22"/>
                <w:lang w:eastAsia="es-EC"/>
              </w:rPr>
              <w:t>Total</w:t>
            </w:r>
          </w:p>
        </w:tc>
        <w:tc>
          <w:tcPr>
            <w:tcW w:w="688" w:type="pct"/>
            <w:tcBorders>
              <w:top w:val="nil"/>
              <w:left w:val="nil"/>
              <w:bottom w:val="nil"/>
              <w:right w:val="single" w:sz="4" w:space="0" w:color="auto"/>
            </w:tcBorders>
            <w:shd w:val="clear" w:color="auto" w:fill="auto"/>
            <w:vAlign w:val="center"/>
            <w:hideMark/>
          </w:tcPr>
          <w:p w14:paraId="56E458AB" w14:textId="77777777" w:rsidR="00DC6802" w:rsidRPr="009536CC" w:rsidRDefault="00B6157C" w:rsidP="00DD0707">
            <w:pPr>
              <w:jc w:val="center"/>
              <w:rPr>
                <w:b/>
                <w:bCs/>
                <w:sz w:val="22"/>
                <w:szCs w:val="22"/>
                <w:lang w:eastAsia="es-EC"/>
              </w:rPr>
            </w:pPr>
            <w:r w:rsidRPr="009536CC">
              <w:rPr>
                <w:b/>
                <w:bCs/>
                <w:sz w:val="22"/>
                <w:szCs w:val="22"/>
                <w:lang w:eastAsia="es-EC"/>
              </w:rPr>
              <w:t>Superficie</w:t>
            </w:r>
          </w:p>
        </w:tc>
      </w:tr>
      <w:tr w:rsidR="00DC6802" w:rsidRPr="009536CC" w14:paraId="63A20A72" w14:textId="77777777" w:rsidTr="00DD0707">
        <w:trPr>
          <w:trHeight w:val="119"/>
        </w:trPr>
        <w:tc>
          <w:tcPr>
            <w:tcW w:w="791" w:type="pct"/>
            <w:vMerge/>
            <w:tcBorders>
              <w:left w:val="single" w:sz="4" w:space="0" w:color="auto"/>
              <w:right w:val="single" w:sz="4" w:space="0" w:color="auto"/>
            </w:tcBorders>
            <w:shd w:val="clear" w:color="auto" w:fill="auto"/>
            <w:vAlign w:val="center"/>
            <w:hideMark/>
          </w:tcPr>
          <w:p w14:paraId="2320CA87" w14:textId="77777777" w:rsidR="00DC6802" w:rsidRPr="009536CC" w:rsidRDefault="00DC6802" w:rsidP="00DD0707">
            <w:pPr>
              <w:rPr>
                <w:b/>
                <w:bCs/>
                <w:sz w:val="22"/>
                <w:szCs w:val="22"/>
                <w:lang w:eastAsia="es-EC"/>
              </w:rPr>
            </w:pPr>
          </w:p>
        </w:tc>
        <w:tc>
          <w:tcPr>
            <w:tcW w:w="600" w:type="pct"/>
            <w:tcBorders>
              <w:top w:val="single" w:sz="4" w:space="0" w:color="auto"/>
              <w:left w:val="nil"/>
              <w:bottom w:val="nil"/>
              <w:right w:val="single" w:sz="4" w:space="0" w:color="auto"/>
            </w:tcBorders>
            <w:shd w:val="clear" w:color="auto" w:fill="auto"/>
            <w:vAlign w:val="center"/>
            <w:hideMark/>
          </w:tcPr>
          <w:p w14:paraId="3C065145" w14:textId="77777777" w:rsidR="00DC6802" w:rsidRPr="009536CC" w:rsidRDefault="00DC6802" w:rsidP="00DD0707">
            <w:pPr>
              <w:rPr>
                <w:b/>
                <w:bCs/>
                <w:sz w:val="22"/>
                <w:szCs w:val="22"/>
                <w:lang w:eastAsia="es-EC"/>
              </w:rPr>
            </w:pPr>
            <w:r w:rsidRPr="009536CC">
              <w:rPr>
                <w:b/>
                <w:bCs/>
                <w:sz w:val="22"/>
                <w:szCs w:val="22"/>
                <w:lang w:eastAsia="es-EC"/>
              </w:rPr>
              <w:t>Norte:</w:t>
            </w:r>
          </w:p>
        </w:tc>
        <w:tc>
          <w:tcPr>
            <w:tcW w:w="1438" w:type="pct"/>
            <w:tcBorders>
              <w:top w:val="nil"/>
              <w:left w:val="nil"/>
              <w:bottom w:val="single" w:sz="4" w:space="0" w:color="auto"/>
              <w:right w:val="single" w:sz="4" w:space="0" w:color="auto"/>
            </w:tcBorders>
            <w:shd w:val="clear" w:color="auto" w:fill="auto"/>
            <w:vAlign w:val="center"/>
            <w:hideMark/>
          </w:tcPr>
          <w:p w14:paraId="59688EB2" w14:textId="77777777" w:rsidR="00DC6802" w:rsidRPr="009536CC" w:rsidRDefault="00DC6802" w:rsidP="00B6157C">
            <w:pPr>
              <w:jc w:val="center"/>
              <w:rPr>
                <w:sz w:val="22"/>
                <w:szCs w:val="22"/>
                <w:lang w:eastAsia="es-EC"/>
              </w:rPr>
            </w:pPr>
            <w:r w:rsidRPr="009536CC">
              <w:rPr>
                <w:sz w:val="22"/>
                <w:szCs w:val="22"/>
                <w:lang w:eastAsia="es-EC"/>
              </w:rPr>
              <w:t>Calle Rio Tulipe</w:t>
            </w:r>
          </w:p>
        </w:tc>
        <w:tc>
          <w:tcPr>
            <w:tcW w:w="802" w:type="pct"/>
            <w:tcBorders>
              <w:top w:val="nil"/>
              <w:left w:val="nil"/>
              <w:bottom w:val="single" w:sz="4" w:space="0" w:color="auto"/>
              <w:right w:val="single" w:sz="4" w:space="0" w:color="auto"/>
            </w:tcBorders>
            <w:shd w:val="clear" w:color="auto" w:fill="auto"/>
            <w:noWrap/>
            <w:vAlign w:val="center"/>
            <w:hideMark/>
          </w:tcPr>
          <w:p w14:paraId="1B371935" w14:textId="77777777" w:rsidR="00DC6802" w:rsidRPr="009536CC" w:rsidRDefault="00DC6802" w:rsidP="00DD0707">
            <w:pPr>
              <w:jc w:val="center"/>
              <w:rPr>
                <w:sz w:val="22"/>
                <w:szCs w:val="22"/>
                <w:lang w:eastAsia="es-EC"/>
              </w:rPr>
            </w:pPr>
            <w:r w:rsidRPr="009536CC">
              <w:rPr>
                <w:sz w:val="22"/>
                <w:szCs w:val="22"/>
                <w:lang w:eastAsia="es-EC"/>
              </w:rPr>
              <w:t>-</w:t>
            </w:r>
          </w:p>
        </w:tc>
        <w:tc>
          <w:tcPr>
            <w:tcW w:w="681" w:type="pct"/>
            <w:tcBorders>
              <w:top w:val="single" w:sz="4" w:space="0" w:color="auto"/>
              <w:left w:val="nil"/>
              <w:bottom w:val="nil"/>
              <w:right w:val="nil"/>
            </w:tcBorders>
            <w:shd w:val="clear" w:color="auto" w:fill="auto"/>
            <w:noWrap/>
            <w:vAlign w:val="center"/>
            <w:hideMark/>
          </w:tcPr>
          <w:p w14:paraId="2BCED83A" w14:textId="77777777" w:rsidR="00DC6802" w:rsidRPr="009536CC" w:rsidRDefault="00DC6802" w:rsidP="00DD0707">
            <w:pPr>
              <w:jc w:val="center"/>
              <w:rPr>
                <w:sz w:val="22"/>
                <w:szCs w:val="22"/>
                <w:lang w:eastAsia="es-EC"/>
              </w:rPr>
            </w:pPr>
            <w:r w:rsidRPr="009536CC">
              <w:rPr>
                <w:sz w:val="22"/>
                <w:szCs w:val="22"/>
                <w:lang w:eastAsia="es-EC"/>
              </w:rPr>
              <w:t>Ld=136,98 m</w:t>
            </w:r>
          </w:p>
        </w:tc>
        <w:tc>
          <w:tcPr>
            <w:tcW w:w="688" w:type="pct"/>
            <w:vMerge w:val="restart"/>
            <w:tcBorders>
              <w:top w:val="single" w:sz="4" w:space="0" w:color="auto"/>
              <w:left w:val="single" w:sz="4" w:space="0" w:color="auto"/>
              <w:right w:val="single" w:sz="4" w:space="0" w:color="auto"/>
            </w:tcBorders>
            <w:shd w:val="clear" w:color="auto" w:fill="auto"/>
            <w:vAlign w:val="center"/>
            <w:hideMark/>
          </w:tcPr>
          <w:p w14:paraId="3949F7F8" w14:textId="77777777" w:rsidR="00DC6802" w:rsidRPr="009536CC" w:rsidRDefault="00DC6802" w:rsidP="00DD0707">
            <w:pPr>
              <w:jc w:val="center"/>
              <w:rPr>
                <w:b/>
                <w:bCs/>
                <w:sz w:val="22"/>
                <w:szCs w:val="22"/>
                <w:lang w:eastAsia="es-EC"/>
              </w:rPr>
            </w:pPr>
          </w:p>
          <w:p w14:paraId="65BAC932" w14:textId="77777777" w:rsidR="00DC6802" w:rsidRPr="009536CC" w:rsidRDefault="00DC6802" w:rsidP="00DD0707">
            <w:pPr>
              <w:jc w:val="center"/>
              <w:rPr>
                <w:bCs/>
                <w:sz w:val="22"/>
                <w:szCs w:val="22"/>
                <w:lang w:eastAsia="es-EC"/>
              </w:rPr>
            </w:pPr>
          </w:p>
          <w:p w14:paraId="49C576C7" w14:textId="77777777" w:rsidR="00DC6802" w:rsidRPr="009536CC" w:rsidRDefault="00DC6802" w:rsidP="00DD0707">
            <w:pPr>
              <w:jc w:val="center"/>
              <w:rPr>
                <w:bCs/>
                <w:sz w:val="22"/>
                <w:szCs w:val="22"/>
                <w:lang w:eastAsia="es-EC"/>
              </w:rPr>
            </w:pPr>
            <w:r w:rsidRPr="009536CC">
              <w:rPr>
                <w:bCs/>
                <w:sz w:val="22"/>
                <w:szCs w:val="22"/>
                <w:lang w:eastAsia="es-EC"/>
              </w:rPr>
              <w:t>9.447,44m2</w:t>
            </w:r>
          </w:p>
          <w:p w14:paraId="376A948C" w14:textId="77777777" w:rsidR="00DC6802" w:rsidRPr="009536CC" w:rsidRDefault="00DC6802" w:rsidP="00DD0707">
            <w:pPr>
              <w:jc w:val="center"/>
              <w:rPr>
                <w:sz w:val="22"/>
                <w:szCs w:val="22"/>
                <w:lang w:eastAsia="es-EC"/>
              </w:rPr>
            </w:pPr>
          </w:p>
          <w:p w14:paraId="0ED19A0D" w14:textId="77777777" w:rsidR="00DC6802" w:rsidRPr="009536CC" w:rsidRDefault="00DC6802" w:rsidP="00DD0707">
            <w:pPr>
              <w:rPr>
                <w:sz w:val="22"/>
                <w:szCs w:val="22"/>
                <w:lang w:eastAsia="es-EC"/>
              </w:rPr>
            </w:pPr>
            <w:r w:rsidRPr="009536CC">
              <w:rPr>
                <w:sz w:val="22"/>
                <w:szCs w:val="22"/>
                <w:lang w:eastAsia="es-EC"/>
              </w:rPr>
              <w:t> </w:t>
            </w:r>
          </w:p>
          <w:p w14:paraId="1A0F9A60" w14:textId="77777777" w:rsidR="00DC6802" w:rsidRPr="009536CC" w:rsidRDefault="00DC6802" w:rsidP="00DD0707">
            <w:pPr>
              <w:rPr>
                <w:b/>
                <w:bCs/>
                <w:sz w:val="22"/>
                <w:szCs w:val="22"/>
                <w:lang w:eastAsia="es-EC"/>
              </w:rPr>
            </w:pPr>
            <w:r w:rsidRPr="009536CC">
              <w:rPr>
                <w:sz w:val="22"/>
                <w:szCs w:val="22"/>
                <w:lang w:eastAsia="es-EC"/>
              </w:rPr>
              <w:t> </w:t>
            </w:r>
          </w:p>
        </w:tc>
      </w:tr>
      <w:tr w:rsidR="00DC6802" w:rsidRPr="009536CC" w14:paraId="53858CA2" w14:textId="77777777" w:rsidTr="00DD0707">
        <w:trPr>
          <w:trHeight w:val="69"/>
        </w:trPr>
        <w:tc>
          <w:tcPr>
            <w:tcW w:w="791" w:type="pct"/>
            <w:vMerge/>
            <w:tcBorders>
              <w:left w:val="single" w:sz="4" w:space="0" w:color="auto"/>
              <w:right w:val="single" w:sz="4" w:space="0" w:color="auto"/>
            </w:tcBorders>
            <w:shd w:val="clear" w:color="auto" w:fill="auto"/>
            <w:vAlign w:val="center"/>
            <w:hideMark/>
          </w:tcPr>
          <w:p w14:paraId="5A77B2BF" w14:textId="77777777" w:rsidR="00DC6802" w:rsidRPr="009536CC" w:rsidRDefault="00DC6802" w:rsidP="00DD0707">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3D11227A" w14:textId="77777777" w:rsidR="00DC6802" w:rsidRPr="009536CC" w:rsidRDefault="00DC6802" w:rsidP="00DD0707">
            <w:pPr>
              <w:rPr>
                <w:b/>
                <w:bCs/>
                <w:sz w:val="22"/>
                <w:szCs w:val="22"/>
                <w:lang w:eastAsia="es-EC"/>
              </w:rPr>
            </w:pPr>
            <w:r w:rsidRPr="009536CC">
              <w:rPr>
                <w:b/>
                <w:bCs/>
                <w:sz w:val="22"/>
                <w:szCs w:val="22"/>
                <w:lang w:eastAsia="es-EC"/>
              </w:rPr>
              <w:t>Sur:</w:t>
            </w:r>
          </w:p>
        </w:tc>
        <w:tc>
          <w:tcPr>
            <w:tcW w:w="1438" w:type="pct"/>
            <w:tcBorders>
              <w:top w:val="nil"/>
              <w:left w:val="nil"/>
              <w:bottom w:val="single" w:sz="4" w:space="0" w:color="auto"/>
              <w:right w:val="single" w:sz="4" w:space="0" w:color="auto"/>
            </w:tcBorders>
            <w:shd w:val="clear" w:color="auto" w:fill="auto"/>
            <w:vAlign w:val="center"/>
            <w:hideMark/>
          </w:tcPr>
          <w:p w14:paraId="55647B09" w14:textId="77777777" w:rsidR="00DC6802" w:rsidRPr="009536CC" w:rsidRDefault="00DC6802" w:rsidP="00B6157C">
            <w:pPr>
              <w:jc w:val="center"/>
              <w:rPr>
                <w:sz w:val="22"/>
                <w:szCs w:val="22"/>
                <w:lang w:eastAsia="es-EC"/>
              </w:rPr>
            </w:pPr>
            <w:r w:rsidRPr="009536CC">
              <w:rPr>
                <w:sz w:val="22"/>
                <w:szCs w:val="22"/>
                <w:lang w:eastAsia="es-EC"/>
              </w:rPr>
              <w:t>Propiedad Particular</w:t>
            </w:r>
          </w:p>
        </w:tc>
        <w:tc>
          <w:tcPr>
            <w:tcW w:w="802" w:type="pct"/>
            <w:tcBorders>
              <w:top w:val="nil"/>
              <w:left w:val="nil"/>
              <w:bottom w:val="single" w:sz="4" w:space="0" w:color="auto"/>
              <w:right w:val="single" w:sz="4" w:space="0" w:color="auto"/>
            </w:tcBorders>
            <w:shd w:val="clear" w:color="auto" w:fill="auto"/>
            <w:noWrap/>
            <w:vAlign w:val="center"/>
            <w:hideMark/>
          </w:tcPr>
          <w:p w14:paraId="0AD0E483" w14:textId="77777777" w:rsidR="00DC6802" w:rsidRPr="009536CC" w:rsidRDefault="00DC6802" w:rsidP="00DD0707">
            <w:pPr>
              <w:jc w:val="center"/>
              <w:rPr>
                <w:sz w:val="22"/>
                <w:szCs w:val="22"/>
                <w:lang w:eastAsia="es-EC"/>
              </w:rPr>
            </w:pPr>
            <w:r w:rsidRPr="009536CC">
              <w:rPr>
                <w:sz w:val="22"/>
                <w:szCs w:val="22"/>
                <w:lang w:eastAsia="es-EC"/>
              </w:rPr>
              <w:t>-</w:t>
            </w:r>
          </w:p>
        </w:tc>
        <w:tc>
          <w:tcPr>
            <w:tcW w:w="681" w:type="pct"/>
            <w:tcBorders>
              <w:top w:val="single" w:sz="4" w:space="0" w:color="auto"/>
              <w:left w:val="nil"/>
              <w:bottom w:val="nil"/>
              <w:right w:val="single" w:sz="4" w:space="0" w:color="auto"/>
            </w:tcBorders>
            <w:shd w:val="clear" w:color="auto" w:fill="auto"/>
            <w:noWrap/>
            <w:vAlign w:val="center"/>
            <w:hideMark/>
          </w:tcPr>
          <w:p w14:paraId="0ADB19B5" w14:textId="77777777" w:rsidR="00DC6802" w:rsidRPr="009536CC" w:rsidRDefault="00DC6802" w:rsidP="00DD0707">
            <w:pPr>
              <w:jc w:val="center"/>
              <w:rPr>
                <w:sz w:val="22"/>
                <w:szCs w:val="22"/>
                <w:lang w:eastAsia="es-EC"/>
              </w:rPr>
            </w:pPr>
            <w:r w:rsidRPr="009536CC">
              <w:rPr>
                <w:sz w:val="22"/>
                <w:szCs w:val="22"/>
                <w:lang w:eastAsia="es-EC"/>
              </w:rPr>
              <w:t>31,66 m</w:t>
            </w:r>
          </w:p>
        </w:tc>
        <w:tc>
          <w:tcPr>
            <w:tcW w:w="688" w:type="pct"/>
            <w:vMerge/>
            <w:tcBorders>
              <w:left w:val="single" w:sz="4" w:space="0" w:color="auto"/>
              <w:right w:val="single" w:sz="4" w:space="0" w:color="auto"/>
            </w:tcBorders>
            <w:shd w:val="clear" w:color="auto" w:fill="auto"/>
            <w:vAlign w:val="center"/>
            <w:hideMark/>
          </w:tcPr>
          <w:p w14:paraId="1275FD5D" w14:textId="77777777" w:rsidR="00DC6802" w:rsidRPr="009536CC" w:rsidRDefault="00DC6802" w:rsidP="00DD0707">
            <w:pPr>
              <w:rPr>
                <w:b/>
                <w:bCs/>
                <w:sz w:val="22"/>
                <w:szCs w:val="22"/>
                <w:lang w:eastAsia="es-EC"/>
              </w:rPr>
            </w:pPr>
          </w:p>
        </w:tc>
      </w:tr>
      <w:tr w:rsidR="00DC6802" w:rsidRPr="009536CC" w14:paraId="6CFBBAFD" w14:textId="77777777" w:rsidTr="00DD0707">
        <w:trPr>
          <w:trHeight w:val="130"/>
        </w:trPr>
        <w:tc>
          <w:tcPr>
            <w:tcW w:w="791" w:type="pct"/>
            <w:vMerge/>
            <w:tcBorders>
              <w:left w:val="single" w:sz="4" w:space="0" w:color="auto"/>
              <w:right w:val="single" w:sz="4" w:space="0" w:color="auto"/>
            </w:tcBorders>
            <w:shd w:val="clear" w:color="auto" w:fill="auto"/>
            <w:noWrap/>
            <w:vAlign w:val="center"/>
            <w:hideMark/>
          </w:tcPr>
          <w:p w14:paraId="4571175D" w14:textId="77777777" w:rsidR="00DC6802" w:rsidRPr="009536CC" w:rsidRDefault="00DC6802" w:rsidP="00DD0707">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A35EF" w14:textId="77777777" w:rsidR="00DC6802" w:rsidRPr="009536CC" w:rsidRDefault="00DC6802" w:rsidP="00DD0707">
            <w:pPr>
              <w:rPr>
                <w:b/>
                <w:bCs/>
                <w:sz w:val="22"/>
                <w:szCs w:val="22"/>
                <w:lang w:eastAsia="es-EC"/>
              </w:rPr>
            </w:pPr>
            <w:r w:rsidRPr="009536CC">
              <w:rPr>
                <w:b/>
                <w:bCs/>
                <w:sz w:val="22"/>
                <w:szCs w:val="22"/>
                <w:lang w:eastAsia="es-EC"/>
              </w:rPr>
              <w:t>Este:</w:t>
            </w:r>
          </w:p>
        </w:tc>
        <w:tc>
          <w:tcPr>
            <w:tcW w:w="1438" w:type="pct"/>
            <w:tcBorders>
              <w:top w:val="nil"/>
              <w:left w:val="nil"/>
              <w:bottom w:val="single" w:sz="4" w:space="0" w:color="auto"/>
              <w:right w:val="single" w:sz="4" w:space="0" w:color="auto"/>
            </w:tcBorders>
            <w:shd w:val="clear" w:color="auto" w:fill="auto"/>
            <w:vAlign w:val="center"/>
            <w:hideMark/>
          </w:tcPr>
          <w:p w14:paraId="1D13E1ED" w14:textId="77777777" w:rsidR="00DC6802" w:rsidRPr="009536CC" w:rsidRDefault="00DC6802" w:rsidP="00B6157C">
            <w:pPr>
              <w:jc w:val="center"/>
              <w:rPr>
                <w:sz w:val="22"/>
                <w:szCs w:val="22"/>
                <w:lang w:eastAsia="es-EC"/>
              </w:rPr>
            </w:pPr>
            <w:r w:rsidRPr="009536CC">
              <w:rPr>
                <w:sz w:val="22"/>
                <w:szCs w:val="22"/>
                <w:lang w:eastAsia="es-EC"/>
              </w:rPr>
              <w:t>Faja de Protección (QA) 2</w:t>
            </w:r>
          </w:p>
          <w:p w14:paraId="1ECEFB3F" w14:textId="77777777" w:rsidR="00DC6802" w:rsidRPr="009536CC" w:rsidRDefault="00DC6802" w:rsidP="00B6157C">
            <w:pPr>
              <w:jc w:val="center"/>
              <w:rPr>
                <w:sz w:val="22"/>
                <w:szCs w:val="22"/>
                <w:lang w:eastAsia="es-EC"/>
              </w:rPr>
            </w:pPr>
            <w:r w:rsidRPr="009536CC">
              <w:rPr>
                <w:sz w:val="22"/>
                <w:szCs w:val="22"/>
                <w:lang w:eastAsia="es-EC"/>
              </w:rPr>
              <w:t>Calle N70D</w:t>
            </w:r>
          </w:p>
          <w:p w14:paraId="05895191" w14:textId="77777777" w:rsidR="00DC6802" w:rsidRPr="009536CC" w:rsidRDefault="00DC6802" w:rsidP="00B6157C">
            <w:pPr>
              <w:jc w:val="center"/>
              <w:rPr>
                <w:sz w:val="22"/>
                <w:szCs w:val="22"/>
                <w:lang w:eastAsia="es-EC"/>
              </w:rPr>
            </w:pPr>
            <w:r w:rsidRPr="009536CC">
              <w:rPr>
                <w:sz w:val="22"/>
                <w:szCs w:val="22"/>
                <w:lang w:eastAsia="es-EC"/>
              </w:rPr>
              <w:t>Faja de Protección (QA) 1   Faja de Protección (QA) 1</w:t>
            </w:r>
          </w:p>
          <w:p w14:paraId="000AEB91" w14:textId="77777777" w:rsidR="00DC6802" w:rsidRPr="009536CC" w:rsidRDefault="00DC6802" w:rsidP="00B6157C">
            <w:pPr>
              <w:jc w:val="center"/>
              <w:rPr>
                <w:sz w:val="22"/>
                <w:szCs w:val="22"/>
                <w:lang w:eastAsia="es-EC"/>
              </w:rPr>
            </w:pPr>
            <w:r w:rsidRPr="009536CC">
              <w:rPr>
                <w:sz w:val="22"/>
                <w:szCs w:val="22"/>
                <w:lang w:eastAsia="es-EC"/>
              </w:rPr>
              <w:t>Área Verde 7</w:t>
            </w:r>
          </w:p>
          <w:p w14:paraId="3DFBBC85" w14:textId="77777777" w:rsidR="00DC6802" w:rsidRPr="009536CC" w:rsidRDefault="00DC6802" w:rsidP="00B6157C">
            <w:pPr>
              <w:jc w:val="center"/>
              <w:rPr>
                <w:sz w:val="22"/>
                <w:szCs w:val="22"/>
                <w:lang w:eastAsia="es-EC"/>
              </w:rPr>
            </w:pPr>
            <w:r w:rsidRPr="009536CC">
              <w:rPr>
                <w:sz w:val="22"/>
                <w:szCs w:val="22"/>
                <w:lang w:eastAsia="es-EC"/>
              </w:rPr>
              <w:t>Lote 83</w:t>
            </w:r>
          </w:p>
        </w:tc>
        <w:tc>
          <w:tcPr>
            <w:tcW w:w="802" w:type="pct"/>
            <w:tcBorders>
              <w:top w:val="nil"/>
              <w:left w:val="nil"/>
              <w:bottom w:val="single" w:sz="4" w:space="0" w:color="auto"/>
              <w:right w:val="nil"/>
            </w:tcBorders>
            <w:shd w:val="clear" w:color="auto" w:fill="auto"/>
            <w:noWrap/>
            <w:vAlign w:val="center"/>
            <w:hideMark/>
          </w:tcPr>
          <w:p w14:paraId="7D7BFF8C" w14:textId="77777777" w:rsidR="00DC6802" w:rsidRPr="009536CC" w:rsidRDefault="00DC6802" w:rsidP="00DD0707">
            <w:pPr>
              <w:rPr>
                <w:sz w:val="22"/>
                <w:szCs w:val="22"/>
                <w:lang w:val="en-US" w:eastAsia="es-EC"/>
              </w:rPr>
            </w:pPr>
            <w:r w:rsidRPr="009536CC">
              <w:rPr>
                <w:sz w:val="22"/>
                <w:szCs w:val="22"/>
                <w:lang w:val="en-US" w:eastAsia="es-EC"/>
              </w:rPr>
              <w:t>Ld=35,77 m</w:t>
            </w:r>
          </w:p>
          <w:p w14:paraId="1907A568" w14:textId="77777777" w:rsidR="00DC6802" w:rsidRPr="009536CC" w:rsidRDefault="00DC6802" w:rsidP="00DD0707">
            <w:pPr>
              <w:rPr>
                <w:sz w:val="22"/>
                <w:szCs w:val="22"/>
                <w:lang w:val="en-US" w:eastAsia="es-EC"/>
              </w:rPr>
            </w:pPr>
            <w:r w:rsidRPr="009536CC">
              <w:rPr>
                <w:sz w:val="22"/>
                <w:szCs w:val="22"/>
                <w:lang w:val="en-US" w:eastAsia="es-EC"/>
              </w:rPr>
              <w:t>5,31 m</w:t>
            </w:r>
          </w:p>
          <w:p w14:paraId="556150E2" w14:textId="77777777" w:rsidR="00DC6802" w:rsidRPr="009536CC" w:rsidRDefault="00DC6802" w:rsidP="00DD0707">
            <w:pPr>
              <w:rPr>
                <w:sz w:val="22"/>
                <w:szCs w:val="22"/>
                <w:lang w:val="en-US" w:eastAsia="es-EC"/>
              </w:rPr>
            </w:pPr>
            <w:r w:rsidRPr="009536CC">
              <w:rPr>
                <w:sz w:val="22"/>
                <w:szCs w:val="22"/>
                <w:lang w:val="en-US" w:eastAsia="es-EC"/>
              </w:rPr>
              <w:t>Ld=237,58 m</w:t>
            </w:r>
          </w:p>
          <w:p w14:paraId="1168E098" w14:textId="77777777" w:rsidR="00DC6802" w:rsidRPr="009536CC" w:rsidRDefault="00DC6802" w:rsidP="00DD0707">
            <w:pPr>
              <w:rPr>
                <w:sz w:val="22"/>
                <w:szCs w:val="22"/>
                <w:lang w:val="en-US" w:eastAsia="es-EC"/>
              </w:rPr>
            </w:pPr>
            <w:r w:rsidRPr="009536CC">
              <w:rPr>
                <w:sz w:val="22"/>
                <w:szCs w:val="22"/>
                <w:lang w:val="en-US" w:eastAsia="es-EC"/>
              </w:rPr>
              <w:t>14,96 m</w:t>
            </w:r>
          </w:p>
          <w:p w14:paraId="7F7CEFAC" w14:textId="77777777" w:rsidR="00DC6802" w:rsidRPr="009536CC" w:rsidRDefault="00DC6802" w:rsidP="00DD0707">
            <w:pPr>
              <w:rPr>
                <w:sz w:val="22"/>
                <w:szCs w:val="22"/>
                <w:lang w:val="en-US" w:eastAsia="es-EC"/>
              </w:rPr>
            </w:pPr>
            <w:r w:rsidRPr="009536CC">
              <w:rPr>
                <w:sz w:val="22"/>
                <w:szCs w:val="22"/>
                <w:lang w:val="en-US" w:eastAsia="es-EC"/>
              </w:rPr>
              <w:t>34,93 m</w:t>
            </w:r>
          </w:p>
          <w:p w14:paraId="77038C1F" w14:textId="77777777" w:rsidR="00DC6802" w:rsidRPr="009536CC" w:rsidRDefault="00DC6802" w:rsidP="00DD0707">
            <w:pPr>
              <w:rPr>
                <w:sz w:val="22"/>
                <w:szCs w:val="22"/>
                <w:lang w:val="en-US" w:eastAsia="es-EC"/>
              </w:rPr>
            </w:pPr>
            <w:r w:rsidRPr="009536CC">
              <w:rPr>
                <w:sz w:val="22"/>
                <w:szCs w:val="22"/>
                <w:lang w:val="en-US" w:eastAsia="es-EC"/>
              </w:rPr>
              <w:t>8,21 m</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37E2A" w14:textId="77777777" w:rsidR="00DC6802" w:rsidRPr="009536CC" w:rsidRDefault="00DC6802" w:rsidP="00DD0707">
            <w:pPr>
              <w:jc w:val="center"/>
              <w:rPr>
                <w:sz w:val="22"/>
                <w:szCs w:val="22"/>
                <w:lang w:eastAsia="es-EC"/>
              </w:rPr>
            </w:pPr>
            <w:r w:rsidRPr="009536CC">
              <w:rPr>
                <w:sz w:val="22"/>
                <w:szCs w:val="22"/>
                <w:lang w:eastAsia="es-EC"/>
              </w:rPr>
              <w:t>Ld=336,76 m</w:t>
            </w:r>
          </w:p>
        </w:tc>
        <w:tc>
          <w:tcPr>
            <w:tcW w:w="688" w:type="pct"/>
            <w:vMerge/>
            <w:tcBorders>
              <w:left w:val="single" w:sz="4" w:space="0" w:color="auto"/>
              <w:right w:val="single" w:sz="4" w:space="0" w:color="auto"/>
            </w:tcBorders>
            <w:shd w:val="clear" w:color="auto" w:fill="auto"/>
            <w:noWrap/>
            <w:vAlign w:val="center"/>
            <w:hideMark/>
          </w:tcPr>
          <w:p w14:paraId="12AC09AC" w14:textId="77777777" w:rsidR="00DC6802" w:rsidRPr="009536CC" w:rsidRDefault="00DC6802" w:rsidP="00DD0707">
            <w:pPr>
              <w:rPr>
                <w:sz w:val="22"/>
                <w:szCs w:val="22"/>
                <w:lang w:eastAsia="es-EC"/>
              </w:rPr>
            </w:pPr>
          </w:p>
        </w:tc>
      </w:tr>
      <w:tr w:rsidR="00DC6802" w:rsidRPr="009536CC" w14:paraId="7EDC9A00" w14:textId="77777777" w:rsidTr="00DD0707">
        <w:trPr>
          <w:trHeight w:val="58"/>
        </w:trPr>
        <w:tc>
          <w:tcPr>
            <w:tcW w:w="791" w:type="pct"/>
            <w:vMerge/>
            <w:tcBorders>
              <w:left w:val="single" w:sz="4" w:space="0" w:color="auto"/>
              <w:bottom w:val="single" w:sz="4" w:space="0" w:color="auto"/>
              <w:right w:val="single" w:sz="4" w:space="0" w:color="auto"/>
            </w:tcBorders>
            <w:shd w:val="clear" w:color="auto" w:fill="auto"/>
            <w:noWrap/>
            <w:vAlign w:val="center"/>
            <w:hideMark/>
          </w:tcPr>
          <w:p w14:paraId="10415BE6" w14:textId="77777777" w:rsidR="00DC6802" w:rsidRPr="009536CC" w:rsidRDefault="00DC6802" w:rsidP="00DD0707">
            <w:pPr>
              <w:rPr>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366F2DE5" w14:textId="77777777" w:rsidR="00DC6802" w:rsidRPr="009536CC" w:rsidRDefault="00DC6802" w:rsidP="00DD0707">
            <w:pPr>
              <w:rPr>
                <w:b/>
                <w:bCs/>
                <w:sz w:val="22"/>
                <w:szCs w:val="22"/>
                <w:lang w:eastAsia="es-EC"/>
              </w:rPr>
            </w:pPr>
            <w:r w:rsidRPr="009536CC">
              <w:rPr>
                <w:b/>
                <w:bCs/>
                <w:sz w:val="22"/>
                <w:szCs w:val="22"/>
                <w:lang w:eastAsia="es-EC"/>
              </w:rPr>
              <w:t>Oeste:</w:t>
            </w:r>
          </w:p>
        </w:tc>
        <w:tc>
          <w:tcPr>
            <w:tcW w:w="1438" w:type="pct"/>
            <w:tcBorders>
              <w:top w:val="nil"/>
              <w:left w:val="nil"/>
              <w:bottom w:val="single" w:sz="4" w:space="0" w:color="auto"/>
              <w:right w:val="single" w:sz="4" w:space="0" w:color="auto"/>
            </w:tcBorders>
            <w:shd w:val="clear" w:color="auto" w:fill="auto"/>
            <w:vAlign w:val="center"/>
            <w:hideMark/>
          </w:tcPr>
          <w:p w14:paraId="62406B87" w14:textId="77777777" w:rsidR="00DC6802" w:rsidRPr="009536CC" w:rsidRDefault="00DC6802" w:rsidP="00B6157C">
            <w:pPr>
              <w:jc w:val="center"/>
              <w:rPr>
                <w:sz w:val="22"/>
                <w:szCs w:val="22"/>
                <w:lang w:eastAsia="es-EC"/>
              </w:rPr>
            </w:pPr>
            <w:r w:rsidRPr="009536CC">
              <w:rPr>
                <w:sz w:val="22"/>
                <w:szCs w:val="22"/>
                <w:lang w:eastAsia="es-EC"/>
              </w:rPr>
              <w:t>Quebrada Velasco</w:t>
            </w:r>
          </w:p>
        </w:tc>
        <w:tc>
          <w:tcPr>
            <w:tcW w:w="802" w:type="pct"/>
            <w:tcBorders>
              <w:top w:val="nil"/>
              <w:left w:val="nil"/>
              <w:bottom w:val="single" w:sz="4" w:space="0" w:color="auto"/>
              <w:right w:val="single" w:sz="4" w:space="0" w:color="auto"/>
            </w:tcBorders>
            <w:shd w:val="clear" w:color="auto" w:fill="auto"/>
            <w:noWrap/>
            <w:vAlign w:val="center"/>
            <w:hideMark/>
          </w:tcPr>
          <w:p w14:paraId="5C6A02DE" w14:textId="77777777" w:rsidR="00DC6802" w:rsidRPr="009536CC" w:rsidRDefault="00DC6802" w:rsidP="00DD0707">
            <w:pPr>
              <w:jc w:val="center"/>
              <w:rPr>
                <w:sz w:val="22"/>
                <w:szCs w:val="22"/>
                <w:lang w:eastAsia="es-EC"/>
              </w:rPr>
            </w:pPr>
            <w:r w:rsidRPr="009536CC">
              <w:rPr>
                <w:sz w:val="22"/>
                <w:szCs w:val="22"/>
                <w:lang w:eastAsia="es-EC"/>
              </w:rPr>
              <w:t>-</w:t>
            </w:r>
          </w:p>
          <w:p w14:paraId="69FCDCE8" w14:textId="77777777" w:rsidR="00DC6802" w:rsidRPr="009536CC" w:rsidRDefault="00DC6802" w:rsidP="00DD0707">
            <w:pPr>
              <w:jc w:val="center"/>
              <w:rPr>
                <w:sz w:val="22"/>
                <w:szCs w:val="22"/>
                <w:lang w:eastAsia="es-EC"/>
              </w:rPr>
            </w:pPr>
          </w:p>
        </w:tc>
        <w:tc>
          <w:tcPr>
            <w:tcW w:w="681" w:type="pct"/>
            <w:tcBorders>
              <w:top w:val="nil"/>
              <w:left w:val="nil"/>
              <w:bottom w:val="single" w:sz="4" w:space="0" w:color="auto"/>
              <w:right w:val="nil"/>
            </w:tcBorders>
            <w:shd w:val="clear" w:color="auto" w:fill="auto"/>
            <w:vAlign w:val="center"/>
          </w:tcPr>
          <w:p w14:paraId="24B39D74" w14:textId="77777777" w:rsidR="00DC6802" w:rsidRPr="009536CC" w:rsidRDefault="00DC6802" w:rsidP="00DD0707">
            <w:pPr>
              <w:jc w:val="center"/>
              <w:rPr>
                <w:sz w:val="22"/>
                <w:szCs w:val="22"/>
                <w:lang w:eastAsia="es-EC"/>
              </w:rPr>
            </w:pPr>
            <w:r w:rsidRPr="009536CC">
              <w:rPr>
                <w:sz w:val="22"/>
                <w:szCs w:val="22"/>
                <w:lang w:eastAsia="es-EC"/>
              </w:rPr>
              <w:t>Ld=205,58 m</w:t>
            </w:r>
          </w:p>
        </w:tc>
        <w:tc>
          <w:tcPr>
            <w:tcW w:w="688" w:type="pct"/>
            <w:vMerge/>
            <w:tcBorders>
              <w:left w:val="single" w:sz="4" w:space="0" w:color="auto"/>
              <w:bottom w:val="single" w:sz="4" w:space="0" w:color="auto"/>
              <w:right w:val="single" w:sz="4" w:space="0" w:color="auto"/>
            </w:tcBorders>
            <w:shd w:val="clear" w:color="auto" w:fill="auto"/>
            <w:noWrap/>
            <w:vAlign w:val="center"/>
            <w:hideMark/>
          </w:tcPr>
          <w:p w14:paraId="19AC3792" w14:textId="77777777" w:rsidR="00DC6802" w:rsidRPr="009536CC" w:rsidRDefault="00DC6802" w:rsidP="00DD0707">
            <w:pPr>
              <w:rPr>
                <w:sz w:val="22"/>
                <w:szCs w:val="22"/>
                <w:lang w:eastAsia="es-EC"/>
              </w:rPr>
            </w:pPr>
          </w:p>
        </w:tc>
      </w:tr>
    </w:tbl>
    <w:p w14:paraId="700CFA84" w14:textId="77777777" w:rsidR="00DC6802" w:rsidRPr="009536CC" w:rsidRDefault="00DC6802" w:rsidP="008E031F">
      <w:pPr>
        <w:contextualSpacing/>
        <w:rPr>
          <w:sz w:val="22"/>
          <w:szCs w:val="22"/>
        </w:rPr>
      </w:pPr>
    </w:p>
    <w:p w14:paraId="3CF3985C" w14:textId="77777777" w:rsidR="00A44272" w:rsidRPr="009536CC" w:rsidRDefault="00A44272" w:rsidP="00A44272">
      <w:pPr>
        <w:contextualSpacing/>
        <w:jc w:val="both"/>
        <w:rPr>
          <w:b/>
          <w:sz w:val="22"/>
          <w:szCs w:val="22"/>
        </w:rPr>
      </w:pPr>
      <w:r w:rsidRPr="009536CC">
        <w:rPr>
          <w:b/>
          <w:color w:val="000000"/>
          <w:sz w:val="22"/>
          <w:szCs w:val="22"/>
        </w:rPr>
        <w:t xml:space="preserve">Artículo </w:t>
      </w:r>
      <w:r w:rsidR="00091BBD" w:rsidRPr="009536CC">
        <w:rPr>
          <w:b/>
          <w:color w:val="000000"/>
          <w:sz w:val="22"/>
          <w:szCs w:val="22"/>
        </w:rPr>
        <w:t>10</w:t>
      </w:r>
      <w:r w:rsidRPr="009536CC">
        <w:rPr>
          <w:b/>
          <w:color w:val="000000"/>
          <w:sz w:val="22"/>
          <w:szCs w:val="22"/>
        </w:rPr>
        <w:t xml:space="preserve">.- </w:t>
      </w:r>
      <w:r w:rsidR="00B6157C" w:rsidRPr="009536CC">
        <w:rPr>
          <w:b/>
          <w:bCs/>
          <w:color w:val="000000"/>
          <w:sz w:val="22"/>
          <w:szCs w:val="22"/>
        </w:rPr>
        <w:t>Del á</w:t>
      </w:r>
      <w:r w:rsidRPr="009536CC">
        <w:rPr>
          <w:b/>
          <w:bCs/>
          <w:color w:val="000000"/>
          <w:sz w:val="22"/>
          <w:szCs w:val="22"/>
        </w:rPr>
        <w:t>rea</w:t>
      </w:r>
      <w:r w:rsidR="00B6157C" w:rsidRPr="009536CC">
        <w:rPr>
          <w:b/>
          <w:bCs/>
          <w:color w:val="000000"/>
          <w:sz w:val="22"/>
          <w:szCs w:val="22"/>
        </w:rPr>
        <w:t xml:space="preserve"> de faja de protección</w:t>
      </w:r>
      <w:r w:rsidR="00522542" w:rsidRPr="009536CC">
        <w:rPr>
          <w:b/>
          <w:bCs/>
          <w:color w:val="000000"/>
          <w:sz w:val="22"/>
          <w:szCs w:val="22"/>
        </w:rPr>
        <w:t xml:space="preserve"> de borde superior de </w:t>
      </w:r>
      <w:r w:rsidR="001B6F5B" w:rsidRPr="009536CC">
        <w:rPr>
          <w:b/>
          <w:bCs/>
          <w:color w:val="000000"/>
          <w:sz w:val="22"/>
          <w:szCs w:val="22"/>
        </w:rPr>
        <w:t>quebrada</w:t>
      </w:r>
      <w:r w:rsidR="001B6F5B" w:rsidRPr="009536CC">
        <w:rPr>
          <w:b/>
          <w:color w:val="000000"/>
          <w:sz w:val="22"/>
          <w:szCs w:val="22"/>
        </w:rPr>
        <w:t>.</w:t>
      </w:r>
      <w:r w:rsidR="001B6F5B" w:rsidRPr="009536CC">
        <w:rPr>
          <w:b/>
          <w:bCs/>
          <w:color w:val="000000"/>
          <w:sz w:val="22"/>
          <w:szCs w:val="22"/>
        </w:rPr>
        <w:t xml:space="preserve"> -</w:t>
      </w:r>
      <w:r w:rsidRPr="009536CC">
        <w:rPr>
          <w:b/>
          <w:bCs/>
          <w:color w:val="000000"/>
          <w:sz w:val="22"/>
          <w:szCs w:val="22"/>
        </w:rPr>
        <w:t xml:space="preserve">  </w:t>
      </w:r>
      <w:r w:rsidRPr="009536CC">
        <w:rPr>
          <w:bCs/>
          <w:iCs/>
          <w:color w:val="000000" w:themeColor="text1"/>
          <w:sz w:val="22"/>
          <w:szCs w:val="22"/>
        </w:rPr>
        <w:t>Los copropietarios del inmueble sobre el cual se asienta el Comité Pro</w:t>
      </w:r>
      <w:r w:rsidR="001C3F8B">
        <w:rPr>
          <w:bCs/>
          <w:iCs/>
          <w:color w:val="000000" w:themeColor="text1"/>
          <w:sz w:val="22"/>
          <w:szCs w:val="22"/>
        </w:rPr>
        <w:t>-</w:t>
      </w:r>
      <w:r w:rsidRPr="009536CC">
        <w:rPr>
          <w:bCs/>
          <w:iCs/>
          <w:color w:val="000000" w:themeColor="text1"/>
          <w:sz w:val="22"/>
          <w:szCs w:val="22"/>
        </w:rPr>
        <w:t xml:space="preserve">mejoras del Barrio “Mirador del Quinde”, transfieren </w:t>
      </w:r>
      <w:r w:rsidR="001B6F5B">
        <w:rPr>
          <w:bCs/>
          <w:iCs/>
          <w:color w:val="000000" w:themeColor="text1"/>
          <w:sz w:val="22"/>
          <w:szCs w:val="22"/>
        </w:rPr>
        <w:t xml:space="preserve">de manera voluntaria </w:t>
      </w:r>
      <w:r w:rsidRPr="009536CC">
        <w:rPr>
          <w:bCs/>
          <w:iCs/>
          <w:color w:val="000000" w:themeColor="text1"/>
          <w:sz w:val="22"/>
          <w:szCs w:val="22"/>
        </w:rPr>
        <w:t xml:space="preserve">al Municipio del Distrito Metropolitano de Quito </w:t>
      </w:r>
      <w:r w:rsidR="00522542" w:rsidRPr="009536CC">
        <w:rPr>
          <w:bCs/>
          <w:iCs/>
          <w:color w:val="000000" w:themeColor="text1"/>
          <w:sz w:val="22"/>
          <w:szCs w:val="22"/>
        </w:rPr>
        <w:t xml:space="preserve">el </w:t>
      </w:r>
      <w:r w:rsidRPr="009536CC">
        <w:rPr>
          <w:bCs/>
          <w:iCs/>
          <w:color w:val="000000" w:themeColor="text1"/>
          <w:sz w:val="22"/>
          <w:szCs w:val="22"/>
        </w:rPr>
        <w:t xml:space="preserve">área </w:t>
      </w:r>
      <w:r w:rsidR="00E5549E" w:rsidRPr="009536CC">
        <w:rPr>
          <w:bCs/>
          <w:iCs/>
          <w:color w:val="000000" w:themeColor="text1"/>
          <w:sz w:val="22"/>
          <w:szCs w:val="22"/>
        </w:rPr>
        <w:t>de faja de protección</w:t>
      </w:r>
      <w:r w:rsidR="00522542" w:rsidRPr="009536CC">
        <w:rPr>
          <w:bCs/>
          <w:iCs/>
          <w:color w:val="000000" w:themeColor="text1"/>
          <w:sz w:val="22"/>
          <w:szCs w:val="22"/>
        </w:rPr>
        <w:t xml:space="preserve"> </w:t>
      </w:r>
      <w:r w:rsidR="001009C6">
        <w:rPr>
          <w:bCs/>
          <w:iCs/>
          <w:color w:val="000000" w:themeColor="text1"/>
          <w:sz w:val="22"/>
          <w:szCs w:val="22"/>
        </w:rPr>
        <w:t xml:space="preserve">de borde superior de quebrada </w:t>
      </w:r>
      <w:r w:rsidR="00522542" w:rsidRPr="009536CC">
        <w:rPr>
          <w:bCs/>
          <w:iCs/>
          <w:color w:val="000000" w:themeColor="text1"/>
          <w:sz w:val="22"/>
          <w:szCs w:val="22"/>
        </w:rPr>
        <w:t>de</w:t>
      </w:r>
      <w:r w:rsidR="00E5549E" w:rsidRPr="009536CC">
        <w:rPr>
          <w:bCs/>
          <w:iCs/>
          <w:color w:val="000000" w:themeColor="text1"/>
          <w:sz w:val="22"/>
          <w:szCs w:val="22"/>
        </w:rPr>
        <w:t xml:space="preserve"> 2.885,87 </w:t>
      </w:r>
      <w:r w:rsidRPr="009536CC">
        <w:rPr>
          <w:bCs/>
          <w:iCs/>
          <w:color w:val="000000" w:themeColor="text1"/>
          <w:sz w:val="22"/>
          <w:szCs w:val="22"/>
        </w:rPr>
        <w:t xml:space="preserve">m2, del área </w:t>
      </w:r>
      <w:r w:rsidR="00E5549E" w:rsidRPr="009536CC">
        <w:rPr>
          <w:bCs/>
          <w:iCs/>
          <w:color w:val="000000" w:themeColor="text1"/>
          <w:sz w:val="22"/>
          <w:szCs w:val="22"/>
        </w:rPr>
        <w:t xml:space="preserve">total del </w:t>
      </w:r>
      <w:r w:rsidR="0085627E" w:rsidRPr="009536CC">
        <w:rPr>
          <w:bCs/>
          <w:iCs/>
          <w:color w:val="000000" w:themeColor="text1"/>
          <w:sz w:val="22"/>
          <w:szCs w:val="22"/>
        </w:rPr>
        <w:t>predio</w:t>
      </w:r>
      <w:r w:rsidRPr="009536CC">
        <w:rPr>
          <w:bCs/>
          <w:iCs/>
          <w:color w:val="000000" w:themeColor="text1"/>
          <w:sz w:val="22"/>
          <w:szCs w:val="22"/>
        </w:rPr>
        <w:t>, de conformidad al siguiente detalle:</w:t>
      </w:r>
      <w:r w:rsidRPr="009536CC">
        <w:rPr>
          <w:b/>
          <w:sz w:val="22"/>
          <w:szCs w:val="22"/>
        </w:rPr>
        <w:t xml:space="preserve"> </w:t>
      </w:r>
    </w:p>
    <w:tbl>
      <w:tblPr>
        <w:tblW w:w="5025" w:type="pct"/>
        <w:tblInd w:w="-34" w:type="dxa"/>
        <w:tblLayout w:type="fixed"/>
        <w:tblCellMar>
          <w:left w:w="70" w:type="dxa"/>
          <w:right w:w="70" w:type="dxa"/>
        </w:tblCellMar>
        <w:tblLook w:val="04A0" w:firstRow="1" w:lastRow="0" w:firstColumn="1" w:lastColumn="0" w:noHBand="0" w:noVBand="1"/>
      </w:tblPr>
      <w:tblGrid>
        <w:gridCol w:w="1342"/>
        <w:gridCol w:w="53"/>
        <w:gridCol w:w="958"/>
        <w:gridCol w:w="101"/>
        <w:gridCol w:w="2377"/>
        <w:gridCol w:w="203"/>
        <w:gridCol w:w="806"/>
        <w:gridCol w:w="406"/>
        <w:gridCol w:w="1052"/>
        <w:gridCol w:w="311"/>
        <w:gridCol w:w="1172"/>
        <w:gridCol w:w="42"/>
      </w:tblGrid>
      <w:tr w:rsidR="00B31C7D" w:rsidRPr="009536CC" w14:paraId="65756367" w14:textId="77777777" w:rsidTr="00E566FF">
        <w:trPr>
          <w:gridAfter w:val="1"/>
          <w:wAfter w:w="25" w:type="pct"/>
          <w:trHeight w:val="58"/>
        </w:trPr>
        <w:tc>
          <w:tcPr>
            <w:tcW w:w="4975" w:type="pct"/>
            <w:gridSpan w:val="11"/>
            <w:tcBorders>
              <w:top w:val="single" w:sz="4" w:space="0" w:color="auto"/>
              <w:left w:val="single" w:sz="4" w:space="0" w:color="auto"/>
              <w:bottom w:val="single" w:sz="4" w:space="0" w:color="000000"/>
              <w:right w:val="single" w:sz="4" w:space="0" w:color="auto"/>
            </w:tcBorders>
            <w:shd w:val="clear" w:color="auto" w:fill="auto"/>
            <w:vAlign w:val="bottom"/>
          </w:tcPr>
          <w:p w14:paraId="7F2910C5" w14:textId="77777777" w:rsidR="00B31C7D" w:rsidRPr="009536CC" w:rsidRDefault="00B31C7D" w:rsidP="004E61AC">
            <w:pPr>
              <w:jc w:val="center"/>
              <w:rPr>
                <w:b/>
                <w:bCs/>
                <w:sz w:val="22"/>
                <w:szCs w:val="22"/>
                <w:lang w:eastAsia="es-EC"/>
              </w:rPr>
            </w:pPr>
            <w:r w:rsidRPr="009536CC">
              <w:rPr>
                <w:b/>
                <w:bCs/>
                <w:sz w:val="22"/>
                <w:szCs w:val="22"/>
                <w:lang w:eastAsia="es-EC"/>
              </w:rPr>
              <w:t>FAJA DE PROTECCIÓN  (QA) 1</w:t>
            </w:r>
          </w:p>
        </w:tc>
      </w:tr>
      <w:tr w:rsidR="00B31C7D" w:rsidRPr="009536CC" w14:paraId="29C49199" w14:textId="77777777" w:rsidTr="00E566FF">
        <w:trPr>
          <w:gridAfter w:val="1"/>
          <w:wAfter w:w="25" w:type="pct"/>
          <w:trHeight w:val="58"/>
        </w:trPr>
        <w:tc>
          <w:tcPr>
            <w:tcW w:w="761" w:type="pct"/>
            <w:vMerge w:val="restart"/>
            <w:tcBorders>
              <w:top w:val="single" w:sz="4" w:space="0" w:color="auto"/>
              <w:left w:val="single" w:sz="4" w:space="0" w:color="auto"/>
              <w:right w:val="single" w:sz="4" w:space="0" w:color="auto"/>
            </w:tcBorders>
            <w:shd w:val="clear" w:color="auto" w:fill="auto"/>
            <w:vAlign w:val="center"/>
            <w:hideMark/>
          </w:tcPr>
          <w:p w14:paraId="637360C6" w14:textId="77777777" w:rsidR="00B31C7D" w:rsidRPr="009536CC" w:rsidRDefault="00B31C7D" w:rsidP="004E61AC">
            <w:pPr>
              <w:jc w:val="center"/>
              <w:rPr>
                <w:b/>
                <w:bCs/>
                <w:sz w:val="22"/>
                <w:szCs w:val="22"/>
                <w:lang w:eastAsia="es-EC"/>
              </w:rPr>
            </w:pPr>
            <w:r w:rsidRPr="009536CC">
              <w:rPr>
                <w:b/>
                <w:bCs/>
                <w:sz w:val="22"/>
                <w:szCs w:val="22"/>
                <w:lang w:eastAsia="es-EC"/>
              </w:rPr>
              <w:t xml:space="preserve">Área Faja de protección de Borde Superior de Quebrada </w:t>
            </w:r>
          </w:p>
        </w:tc>
        <w:tc>
          <w:tcPr>
            <w:tcW w:w="573" w:type="pct"/>
            <w:gridSpan w:val="2"/>
            <w:tcBorders>
              <w:top w:val="nil"/>
              <w:left w:val="nil"/>
              <w:bottom w:val="nil"/>
              <w:right w:val="single" w:sz="4" w:space="0" w:color="auto"/>
            </w:tcBorders>
            <w:shd w:val="clear" w:color="auto" w:fill="auto"/>
            <w:vAlign w:val="bottom"/>
            <w:hideMark/>
          </w:tcPr>
          <w:p w14:paraId="5C547D85" w14:textId="77777777" w:rsidR="00B31C7D" w:rsidRPr="009536CC" w:rsidRDefault="00B31C7D" w:rsidP="004E61AC">
            <w:pPr>
              <w:jc w:val="center"/>
              <w:rPr>
                <w:b/>
                <w:bCs/>
                <w:sz w:val="22"/>
                <w:szCs w:val="22"/>
                <w:lang w:eastAsia="es-EC"/>
              </w:rPr>
            </w:pPr>
          </w:p>
        </w:tc>
        <w:tc>
          <w:tcPr>
            <w:tcW w:w="1404" w:type="pct"/>
            <w:gridSpan w:val="2"/>
            <w:tcBorders>
              <w:top w:val="nil"/>
              <w:left w:val="nil"/>
              <w:bottom w:val="single" w:sz="4" w:space="0" w:color="auto"/>
              <w:right w:val="single" w:sz="4" w:space="0" w:color="auto"/>
            </w:tcBorders>
            <w:shd w:val="clear" w:color="auto" w:fill="auto"/>
            <w:vAlign w:val="bottom"/>
          </w:tcPr>
          <w:p w14:paraId="30603F3E" w14:textId="77777777" w:rsidR="00B31C7D" w:rsidRPr="009536CC" w:rsidRDefault="00B31C7D" w:rsidP="004E61AC">
            <w:pPr>
              <w:jc w:val="center"/>
              <w:rPr>
                <w:b/>
                <w:bCs/>
                <w:sz w:val="22"/>
                <w:szCs w:val="22"/>
                <w:lang w:eastAsia="es-EC"/>
              </w:rPr>
            </w:pPr>
            <w:r w:rsidRPr="009536CC">
              <w:rPr>
                <w:b/>
                <w:bCs/>
                <w:sz w:val="22"/>
                <w:szCs w:val="22"/>
                <w:lang w:eastAsia="es-EC"/>
              </w:rPr>
              <w:t>Lindero</w:t>
            </w:r>
          </w:p>
        </w:tc>
        <w:tc>
          <w:tcPr>
            <w:tcW w:w="572" w:type="pct"/>
            <w:gridSpan w:val="2"/>
            <w:tcBorders>
              <w:top w:val="nil"/>
              <w:left w:val="nil"/>
              <w:bottom w:val="single" w:sz="4" w:space="0" w:color="auto"/>
              <w:right w:val="single" w:sz="4" w:space="0" w:color="auto"/>
            </w:tcBorders>
            <w:shd w:val="clear" w:color="auto" w:fill="auto"/>
            <w:vAlign w:val="bottom"/>
          </w:tcPr>
          <w:p w14:paraId="776704E3" w14:textId="77777777" w:rsidR="00B31C7D" w:rsidRPr="009536CC" w:rsidRDefault="00B31C7D" w:rsidP="004E61AC">
            <w:pPr>
              <w:jc w:val="center"/>
              <w:rPr>
                <w:b/>
                <w:bCs/>
                <w:sz w:val="22"/>
                <w:szCs w:val="22"/>
                <w:lang w:eastAsia="es-EC"/>
              </w:rPr>
            </w:pPr>
            <w:r w:rsidRPr="009536CC">
              <w:rPr>
                <w:b/>
                <w:bCs/>
                <w:sz w:val="22"/>
                <w:szCs w:val="22"/>
                <w:lang w:eastAsia="es-EC"/>
              </w:rPr>
              <w:t>En Parte</w:t>
            </w:r>
          </w:p>
        </w:tc>
        <w:tc>
          <w:tcPr>
            <w:tcW w:w="826" w:type="pct"/>
            <w:gridSpan w:val="2"/>
            <w:tcBorders>
              <w:top w:val="nil"/>
              <w:left w:val="nil"/>
              <w:bottom w:val="nil"/>
              <w:right w:val="single" w:sz="4" w:space="0" w:color="auto"/>
            </w:tcBorders>
            <w:shd w:val="clear" w:color="auto" w:fill="auto"/>
            <w:vAlign w:val="bottom"/>
          </w:tcPr>
          <w:p w14:paraId="463370BA" w14:textId="77777777" w:rsidR="00B31C7D" w:rsidRPr="009536CC" w:rsidRDefault="00B31C7D" w:rsidP="004E61AC">
            <w:pPr>
              <w:jc w:val="center"/>
              <w:rPr>
                <w:b/>
                <w:bCs/>
                <w:sz w:val="22"/>
                <w:szCs w:val="22"/>
                <w:lang w:eastAsia="es-EC"/>
              </w:rPr>
            </w:pPr>
            <w:r w:rsidRPr="009536CC">
              <w:rPr>
                <w:b/>
                <w:bCs/>
                <w:sz w:val="22"/>
                <w:szCs w:val="22"/>
                <w:lang w:eastAsia="es-EC"/>
              </w:rPr>
              <w:t>Total</w:t>
            </w:r>
          </w:p>
        </w:tc>
        <w:tc>
          <w:tcPr>
            <w:tcW w:w="840" w:type="pct"/>
            <w:gridSpan w:val="2"/>
            <w:tcBorders>
              <w:top w:val="single" w:sz="4" w:space="0" w:color="auto"/>
              <w:left w:val="nil"/>
              <w:bottom w:val="single" w:sz="4" w:space="0" w:color="auto"/>
              <w:right w:val="single" w:sz="4" w:space="0" w:color="auto"/>
            </w:tcBorders>
            <w:shd w:val="clear" w:color="auto" w:fill="auto"/>
            <w:vAlign w:val="bottom"/>
            <w:hideMark/>
          </w:tcPr>
          <w:p w14:paraId="3E785794" w14:textId="77777777" w:rsidR="00B31C7D" w:rsidRPr="009536CC" w:rsidRDefault="00B31C7D" w:rsidP="004E61AC">
            <w:pPr>
              <w:jc w:val="center"/>
              <w:rPr>
                <w:b/>
                <w:bCs/>
                <w:sz w:val="22"/>
                <w:szCs w:val="22"/>
                <w:lang w:eastAsia="es-EC"/>
              </w:rPr>
            </w:pPr>
            <w:r w:rsidRPr="009536CC">
              <w:rPr>
                <w:b/>
                <w:bCs/>
                <w:sz w:val="22"/>
                <w:szCs w:val="22"/>
                <w:lang w:eastAsia="es-EC"/>
              </w:rPr>
              <w:t>Superficie</w:t>
            </w:r>
          </w:p>
        </w:tc>
      </w:tr>
      <w:tr w:rsidR="00B31C7D" w:rsidRPr="009536CC" w14:paraId="141AB251" w14:textId="77777777" w:rsidTr="00E566FF">
        <w:trPr>
          <w:gridAfter w:val="1"/>
          <w:wAfter w:w="25" w:type="pct"/>
          <w:trHeight w:val="83"/>
        </w:trPr>
        <w:tc>
          <w:tcPr>
            <w:tcW w:w="761" w:type="pct"/>
            <w:vMerge/>
            <w:tcBorders>
              <w:left w:val="single" w:sz="4" w:space="0" w:color="auto"/>
              <w:right w:val="single" w:sz="4" w:space="0" w:color="auto"/>
            </w:tcBorders>
            <w:shd w:val="clear" w:color="auto" w:fill="auto"/>
            <w:vAlign w:val="center"/>
          </w:tcPr>
          <w:p w14:paraId="75126356" w14:textId="77777777" w:rsidR="00B31C7D" w:rsidRPr="009536CC" w:rsidRDefault="00B31C7D" w:rsidP="004E61AC">
            <w:pPr>
              <w:rPr>
                <w:b/>
                <w:bCs/>
                <w:sz w:val="22"/>
                <w:szCs w:val="22"/>
                <w:lang w:eastAsia="es-EC"/>
              </w:rPr>
            </w:pPr>
          </w:p>
        </w:tc>
        <w:tc>
          <w:tcPr>
            <w:tcW w:w="573" w:type="pct"/>
            <w:gridSpan w:val="2"/>
            <w:tcBorders>
              <w:top w:val="single" w:sz="4" w:space="0" w:color="auto"/>
              <w:left w:val="nil"/>
              <w:bottom w:val="nil"/>
              <w:right w:val="single" w:sz="4" w:space="0" w:color="auto"/>
            </w:tcBorders>
            <w:shd w:val="clear" w:color="auto" w:fill="auto"/>
            <w:vAlign w:val="center"/>
          </w:tcPr>
          <w:p w14:paraId="5D79C264" w14:textId="77777777" w:rsidR="00B31C7D" w:rsidRPr="009536CC" w:rsidRDefault="00B31C7D" w:rsidP="004E61AC">
            <w:pPr>
              <w:rPr>
                <w:b/>
                <w:bCs/>
                <w:sz w:val="22"/>
                <w:szCs w:val="22"/>
                <w:lang w:eastAsia="es-EC"/>
              </w:rPr>
            </w:pPr>
            <w:r w:rsidRPr="009536CC">
              <w:rPr>
                <w:b/>
                <w:bCs/>
                <w:sz w:val="22"/>
                <w:szCs w:val="22"/>
                <w:lang w:eastAsia="es-EC"/>
              </w:rPr>
              <w:t>Norte:</w:t>
            </w:r>
          </w:p>
        </w:tc>
        <w:tc>
          <w:tcPr>
            <w:tcW w:w="1404" w:type="pct"/>
            <w:gridSpan w:val="2"/>
            <w:tcBorders>
              <w:top w:val="nil"/>
              <w:left w:val="nil"/>
              <w:bottom w:val="single" w:sz="4" w:space="0" w:color="auto"/>
              <w:right w:val="single" w:sz="4" w:space="0" w:color="auto"/>
            </w:tcBorders>
            <w:shd w:val="clear" w:color="auto" w:fill="auto"/>
            <w:vAlign w:val="center"/>
          </w:tcPr>
          <w:p w14:paraId="232362C0" w14:textId="77777777" w:rsidR="00B31C7D" w:rsidRPr="009536CC" w:rsidRDefault="00B31C7D" w:rsidP="004E61AC">
            <w:pPr>
              <w:jc w:val="center"/>
              <w:rPr>
                <w:sz w:val="22"/>
                <w:szCs w:val="22"/>
                <w:lang w:val="pt-BR" w:eastAsia="es-EC"/>
              </w:rPr>
            </w:pPr>
            <w:r w:rsidRPr="009536CC">
              <w:rPr>
                <w:sz w:val="22"/>
                <w:szCs w:val="22"/>
                <w:lang w:val="pt-BR" w:eastAsia="es-EC"/>
              </w:rPr>
              <w:t>Quebrada Abierta</w:t>
            </w:r>
          </w:p>
        </w:tc>
        <w:tc>
          <w:tcPr>
            <w:tcW w:w="572" w:type="pct"/>
            <w:gridSpan w:val="2"/>
            <w:tcBorders>
              <w:top w:val="nil"/>
              <w:left w:val="nil"/>
              <w:bottom w:val="single" w:sz="4" w:space="0" w:color="auto"/>
              <w:right w:val="single" w:sz="4" w:space="0" w:color="auto"/>
            </w:tcBorders>
            <w:shd w:val="clear" w:color="auto" w:fill="auto"/>
            <w:noWrap/>
            <w:vAlign w:val="center"/>
          </w:tcPr>
          <w:p w14:paraId="1F903339" w14:textId="77777777" w:rsidR="00B31C7D" w:rsidRPr="009536CC" w:rsidRDefault="00B31C7D" w:rsidP="004E61AC">
            <w:pPr>
              <w:jc w:val="center"/>
              <w:rPr>
                <w:sz w:val="22"/>
                <w:szCs w:val="22"/>
                <w:lang w:eastAsia="es-EC"/>
              </w:rPr>
            </w:pPr>
            <w:r w:rsidRPr="009536CC">
              <w:rPr>
                <w:sz w:val="22"/>
                <w:szCs w:val="22"/>
                <w:lang w:eastAsia="es-EC"/>
              </w:rPr>
              <w:t>-</w:t>
            </w:r>
          </w:p>
        </w:tc>
        <w:tc>
          <w:tcPr>
            <w:tcW w:w="826" w:type="pct"/>
            <w:gridSpan w:val="2"/>
            <w:tcBorders>
              <w:top w:val="single" w:sz="4" w:space="0" w:color="auto"/>
              <w:left w:val="nil"/>
              <w:bottom w:val="nil"/>
              <w:right w:val="single" w:sz="4" w:space="0" w:color="auto"/>
            </w:tcBorders>
            <w:shd w:val="clear" w:color="auto" w:fill="auto"/>
            <w:noWrap/>
            <w:vAlign w:val="center"/>
          </w:tcPr>
          <w:p w14:paraId="7A09D284" w14:textId="77777777" w:rsidR="00B31C7D" w:rsidRPr="009536CC" w:rsidRDefault="00B31C7D" w:rsidP="004E61AC">
            <w:pPr>
              <w:jc w:val="center"/>
              <w:rPr>
                <w:sz w:val="22"/>
                <w:szCs w:val="22"/>
                <w:lang w:eastAsia="es-EC"/>
              </w:rPr>
            </w:pPr>
            <w:r w:rsidRPr="009536CC">
              <w:rPr>
                <w:sz w:val="22"/>
                <w:szCs w:val="22"/>
                <w:lang w:eastAsia="es-EC"/>
              </w:rPr>
              <w:t>14,96 m</w:t>
            </w:r>
          </w:p>
        </w:tc>
        <w:tc>
          <w:tcPr>
            <w:tcW w:w="840" w:type="pct"/>
            <w:gridSpan w:val="2"/>
            <w:vMerge w:val="restart"/>
            <w:tcBorders>
              <w:left w:val="single" w:sz="4" w:space="0" w:color="auto"/>
              <w:right w:val="single" w:sz="4" w:space="0" w:color="auto"/>
            </w:tcBorders>
            <w:shd w:val="clear" w:color="auto" w:fill="auto"/>
            <w:vAlign w:val="center"/>
          </w:tcPr>
          <w:p w14:paraId="65DE16B9" w14:textId="77777777" w:rsidR="00B31C7D" w:rsidRPr="009536CC" w:rsidRDefault="00B31C7D" w:rsidP="004E61AC">
            <w:pPr>
              <w:jc w:val="center"/>
              <w:rPr>
                <w:b/>
                <w:bCs/>
                <w:sz w:val="22"/>
                <w:szCs w:val="22"/>
                <w:lang w:eastAsia="es-EC"/>
              </w:rPr>
            </w:pPr>
            <w:r w:rsidRPr="009536CC">
              <w:rPr>
                <w:b/>
                <w:sz w:val="22"/>
                <w:szCs w:val="22"/>
              </w:rPr>
              <w:t>2.518,26</w:t>
            </w:r>
            <w:r w:rsidRPr="009536CC">
              <w:rPr>
                <w:b/>
                <w:bCs/>
                <w:sz w:val="22"/>
                <w:szCs w:val="22"/>
                <w:lang w:eastAsia="es-EC"/>
              </w:rPr>
              <w:t>m2</w:t>
            </w:r>
          </w:p>
        </w:tc>
      </w:tr>
      <w:tr w:rsidR="00B31C7D" w:rsidRPr="009536CC" w14:paraId="5410BCC0" w14:textId="77777777" w:rsidTr="00E566FF">
        <w:trPr>
          <w:gridAfter w:val="1"/>
          <w:wAfter w:w="25" w:type="pct"/>
          <w:trHeight w:val="83"/>
        </w:trPr>
        <w:tc>
          <w:tcPr>
            <w:tcW w:w="761" w:type="pct"/>
            <w:vMerge/>
            <w:tcBorders>
              <w:left w:val="single" w:sz="4" w:space="0" w:color="auto"/>
              <w:right w:val="single" w:sz="4" w:space="0" w:color="auto"/>
            </w:tcBorders>
            <w:shd w:val="clear" w:color="auto" w:fill="auto"/>
            <w:vAlign w:val="center"/>
            <w:hideMark/>
          </w:tcPr>
          <w:p w14:paraId="5F37919C" w14:textId="77777777" w:rsidR="00B31C7D" w:rsidRPr="009536CC" w:rsidRDefault="00B31C7D" w:rsidP="004E61AC">
            <w:pPr>
              <w:rPr>
                <w:b/>
                <w:bCs/>
                <w:sz w:val="22"/>
                <w:szCs w:val="22"/>
                <w:lang w:eastAsia="es-EC"/>
              </w:rPr>
            </w:pPr>
          </w:p>
        </w:tc>
        <w:tc>
          <w:tcPr>
            <w:tcW w:w="573" w:type="pct"/>
            <w:gridSpan w:val="2"/>
            <w:tcBorders>
              <w:top w:val="single" w:sz="4" w:space="0" w:color="auto"/>
              <w:left w:val="nil"/>
              <w:bottom w:val="nil"/>
              <w:right w:val="single" w:sz="4" w:space="0" w:color="auto"/>
            </w:tcBorders>
            <w:shd w:val="clear" w:color="auto" w:fill="auto"/>
            <w:vAlign w:val="center"/>
            <w:hideMark/>
          </w:tcPr>
          <w:p w14:paraId="71D9F2BF" w14:textId="77777777" w:rsidR="00B31C7D" w:rsidRPr="009536CC" w:rsidRDefault="00B31C7D" w:rsidP="004E61AC">
            <w:pPr>
              <w:rPr>
                <w:b/>
                <w:bCs/>
                <w:sz w:val="22"/>
                <w:szCs w:val="22"/>
                <w:lang w:eastAsia="es-EC"/>
              </w:rPr>
            </w:pPr>
            <w:r w:rsidRPr="009536CC">
              <w:rPr>
                <w:b/>
                <w:bCs/>
                <w:sz w:val="22"/>
                <w:szCs w:val="22"/>
                <w:lang w:eastAsia="es-EC"/>
              </w:rPr>
              <w:t>Sur:</w:t>
            </w:r>
          </w:p>
        </w:tc>
        <w:tc>
          <w:tcPr>
            <w:tcW w:w="1404" w:type="pct"/>
            <w:gridSpan w:val="2"/>
            <w:tcBorders>
              <w:top w:val="nil"/>
              <w:left w:val="nil"/>
              <w:bottom w:val="single" w:sz="4" w:space="0" w:color="auto"/>
              <w:right w:val="single" w:sz="4" w:space="0" w:color="auto"/>
            </w:tcBorders>
            <w:shd w:val="clear" w:color="auto" w:fill="auto"/>
            <w:vAlign w:val="center"/>
          </w:tcPr>
          <w:p w14:paraId="51428ADD" w14:textId="77777777" w:rsidR="00B31C7D" w:rsidRPr="009536CC" w:rsidRDefault="00B31C7D" w:rsidP="004E61AC">
            <w:pPr>
              <w:jc w:val="center"/>
              <w:rPr>
                <w:sz w:val="22"/>
                <w:szCs w:val="22"/>
                <w:lang w:eastAsia="es-EC"/>
              </w:rPr>
            </w:pPr>
            <w:r w:rsidRPr="009536CC">
              <w:rPr>
                <w:sz w:val="22"/>
                <w:szCs w:val="22"/>
                <w:lang w:val="pt-BR" w:eastAsia="es-EC"/>
              </w:rPr>
              <w:t>Calle N70D</w:t>
            </w:r>
          </w:p>
        </w:tc>
        <w:tc>
          <w:tcPr>
            <w:tcW w:w="572" w:type="pct"/>
            <w:gridSpan w:val="2"/>
            <w:tcBorders>
              <w:top w:val="nil"/>
              <w:left w:val="nil"/>
              <w:bottom w:val="single" w:sz="4" w:space="0" w:color="auto"/>
              <w:right w:val="single" w:sz="4" w:space="0" w:color="auto"/>
            </w:tcBorders>
            <w:shd w:val="clear" w:color="auto" w:fill="auto"/>
            <w:noWrap/>
            <w:vAlign w:val="center"/>
          </w:tcPr>
          <w:p w14:paraId="00D61555" w14:textId="77777777" w:rsidR="00B31C7D" w:rsidRPr="009536CC" w:rsidRDefault="00B31C7D" w:rsidP="004E61AC">
            <w:pPr>
              <w:jc w:val="center"/>
              <w:rPr>
                <w:sz w:val="22"/>
                <w:szCs w:val="22"/>
                <w:lang w:eastAsia="es-EC"/>
              </w:rPr>
            </w:pPr>
            <w:r w:rsidRPr="009536CC">
              <w:rPr>
                <w:sz w:val="22"/>
                <w:szCs w:val="22"/>
                <w:lang w:eastAsia="es-EC"/>
              </w:rPr>
              <w:t>-</w:t>
            </w:r>
          </w:p>
        </w:tc>
        <w:tc>
          <w:tcPr>
            <w:tcW w:w="826" w:type="pct"/>
            <w:gridSpan w:val="2"/>
            <w:tcBorders>
              <w:top w:val="single" w:sz="4" w:space="0" w:color="auto"/>
              <w:left w:val="nil"/>
              <w:bottom w:val="nil"/>
              <w:right w:val="single" w:sz="4" w:space="0" w:color="auto"/>
            </w:tcBorders>
            <w:shd w:val="clear" w:color="auto" w:fill="auto"/>
            <w:noWrap/>
            <w:vAlign w:val="center"/>
          </w:tcPr>
          <w:p w14:paraId="2FFD1793" w14:textId="77777777" w:rsidR="00B31C7D" w:rsidRPr="009536CC" w:rsidRDefault="00B31C7D" w:rsidP="004E61AC">
            <w:pPr>
              <w:jc w:val="center"/>
              <w:rPr>
                <w:sz w:val="22"/>
                <w:szCs w:val="22"/>
                <w:lang w:eastAsia="es-EC"/>
              </w:rPr>
            </w:pPr>
            <w:r w:rsidRPr="009536CC">
              <w:rPr>
                <w:sz w:val="22"/>
                <w:szCs w:val="22"/>
                <w:lang w:eastAsia="es-EC"/>
              </w:rPr>
              <w:t>11,92 m</w:t>
            </w:r>
          </w:p>
        </w:tc>
        <w:tc>
          <w:tcPr>
            <w:tcW w:w="840" w:type="pct"/>
            <w:gridSpan w:val="2"/>
            <w:vMerge/>
            <w:tcBorders>
              <w:left w:val="single" w:sz="4" w:space="0" w:color="auto"/>
              <w:right w:val="single" w:sz="4" w:space="0" w:color="auto"/>
            </w:tcBorders>
            <w:shd w:val="clear" w:color="auto" w:fill="auto"/>
            <w:vAlign w:val="center"/>
            <w:hideMark/>
          </w:tcPr>
          <w:p w14:paraId="1B7E3700" w14:textId="77777777" w:rsidR="00B31C7D" w:rsidRPr="009536CC" w:rsidRDefault="00B31C7D" w:rsidP="004E61AC">
            <w:pPr>
              <w:rPr>
                <w:b/>
                <w:bCs/>
                <w:sz w:val="22"/>
                <w:szCs w:val="22"/>
                <w:lang w:eastAsia="es-EC"/>
              </w:rPr>
            </w:pPr>
          </w:p>
        </w:tc>
      </w:tr>
      <w:tr w:rsidR="00B31C7D" w:rsidRPr="009536CC" w14:paraId="6B8372B7" w14:textId="77777777" w:rsidTr="00E566FF">
        <w:trPr>
          <w:gridAfter w:val="1"/>
          <w:wAfter w:w="25" w:type="pct"/>
          <w:trHeight w:val="58"/>
        </w:trPr>
        <w:tc>
          <w:tcPr>
            <w:tcW w:w="761" w:type="pct"/>
            <w:vMerge/>
            <w:tcBorders>
              <w:left w:val="single" w:sz="4" w:space="0" w:color="auto"/>
              <w:bottom w:val="nil"/>
              <w:right w:val="single" w:sz="4" w:space="0" w:color="auto"/>
            </w:tcBorders>
            <w:shd w:val="clear" w:color="auto" w:fill="auto"/>
            <w:noWrap/>
            <w:vAlign w:val="bottom"/>
            <w:hideMark/>
          </w:tcPr>
          <w:p w14:paraId="2125E75C" w14:textId="77777777" w:rsidR="00B31C7D" w:rsidRPr="009536CC" w:rsidRDefault="00B31C7D" w:rsidP="004E61AC">
            <w:pPr>
              <w:rPr>
                <w:sz w:val="22"/>
                <w:szCs w:val="22"/>
                <w:lang w:eastAsia="es-EC"/>
              </w:rPr>
            </w:pP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2968DF" w14:textId="77777777" w:rsidR="00B31C7D" w:rsidRPr="009536CC" w:rsidRDefault="00B31C7D" w:rsidP="004E61AC">
            <w:pPr>
              <w:rPr>
                <w:b/>
                <w:bCs/>
                <w:sz w:val="22"/>
                <w:szCs w:val="22"/>
                <w:lang w:eastAsia="es-EC"/>
              </w:rPr>
            </w:pPr>
            <w:r w:rsidRPr="009536CC">
              <w:rPr>
                <w:b/>
                <w:bCs/>
                <w:sz w:val="22"/>
                <w:szCs w:val="22"/>
                <w:lang w:eastAsia="es-EC"/>
              </w:rPr>
              <w:t>Este:</w:t>
            </w:r>
          </w:p>
        </w:tc>
        <w:tc>
          <w:tcPr>
            <w:tcW w:w="1404" w:type="pct"/>
            <w:gridSpan w:val="2"/>
            <w:tcBorders>
              <w:top w:val="nil"/>
              <w:left w:val="nil"/>
              <w:bottom w:val="single" w:sz="4" w:space="0" w:color="auto"/>
              <w:right w:val="single" w:sz="4" w:space="0" w:color="auto"/>
            </w:tcBorders>
            <w:shd w:val="clear" w:color="auto" w:fill="auto"/>
            <w:vAlign w:val="center"/>
          </w:tcPr>
          <w:p w14:paraId="3DA9128C" w14:textId="77777777" w:rsidR="00B31C7D" w:rsidRPr="009536CC" w:rsidRDefault="00B31C7D" w:rsidP="004E61AC">
            <w:pPr>
              <w:jc w:val="center"/>
              <w:rPr>
                <w:sz w:val="22"/>
                <w:szCs w:val="22"/>
                <w:lang w:val="pt-BR" w:eastAsia="es-EC"/>
              </w:rPr>
            </w:pPr>
            <w:r w:rsidRPr="009536CC">
              <w:rPr>
                <w:sz w:val="22"/>
                <w:szCs w:val="22"/>
                <w:lang w:val="pt-BR" w:eastAsia="es-EC"/>
              </w:rPr>
              <w:t>Área verde 7</w:t>
            </w:r>
          </w:p>
        </w:tc>
        <w:tc>
          <w:tcPr>
            <w:tcW w:w="572" w:type="pct"/>
            <w:gridSpan w:val="2"/>
            <w:tcBorders>
              <w:top w:val="nil"/>
              <w:left w:val="nil"/>
              <w:bottom w:val="single" w:sz="4" w:space="0" w:color="auto"/>
              <w:right w:val="nil"/>
            </w:tcBorders>
            <w:shd w:val="clear" w:color="auto" w:fill="auto"/>
            <w:noWrap/>
            <w:vAlign w:val="center"/>
          </w:tcPr>
          <w:p w14:paraId="1A394F0B" w14:textId="77777777" w:rsidR="00B31C7D" w:rsidRPr="009536CC" w:rsidRDefault="00B31C7D" w:rsidP="004E61AC">
            <w:pPr>
              <w:jc w:val="center"/>
              <w:rPr>
                <w:sz w:val="22"/>
                <w:szCs w:val="22"/>
                <w:lang w:eastAsia="es-EC"/>
              </w:rPr>
            </w:pPr>
            <w:r w:rsidRPr="009536CC">
              <w:rPr>
                <w:sz w:val="22"/>
                <w:szCs w:val="22"/>
                <w:lang w:eastAsia="es-EC"/>
              </w:rPr>
              <w:t>-</w:t>
            </w:r>
          </w:p>
        </w:tc>
        <w:tc>
          <w:tcPr>
            <w:tcW w:w="8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9A05BB" w14:textId="77777777" w:rsidR="00B31C7D" w:rsidRPr="009536CC" w:rsidRDefault="00B31C7D" w:rsidP="004E61AC">
            <w:pPr>
              <w:jc w:val="center"/>
              <w:rPr>
                <w:sz w:val="22"/>
                <w:szCs w:val="22"/>
                <w:lang w:eastAsia="es-EC"/>
              </w:rPr>
            </w:pPr>
            <w:r w:rsidRPr="009536CC">
              <w:rPr>
                <w:sz w:val="22"/>
                <w:szCs w:val="22"/>
                <w:lang w:eastAsia="es-EC"/>
              </w:rPr>
              <w:t>Ld=260,20 m</w:t>
            </w:r>
          </w:p>
        </w:tc>
        <w:tc>
          <w:tcPr>
            <w:tcW w:w="840" w:type="pct"/>
            <w:gridSpan w:val="2"/>
            <w:vMerge/>
            <w:tcBorders>
              <w:left w:val="single" w:sz="4" w:space="0" w:color="auto"/>
              <w:bottom w:val="nil"/>
              <w:right w:val="single" w:sz="4" w:space="0" w:color="auto"/>
            </w:tcBorders>
            <w:shd w:val="clear" w:color="auto" w:fill="auto"/>
            <w:noWrap/>
            <w:vAlign w:val="bottom"/>
            <w:hideMark/>
          </w:tcPr>
          <w:p w14:paraId="66DA9B44" w14:textId="77777777" w:rsidR="00B31C7D" w:rsidRPr="009536CC" w:rsidRDefault="00B31C7D" w:rsidP="004E61AC">
            <w:pPr>
              <w:rPr>
                <w:sz w:val="22"/>
                <w:szCs w:val="22"/>
                <w:lang w:eastAsia="es-EC"/>
              </w:rPr>
            </w:pPr>
          </w:p>
        </w:tc>
      </w:tr>
      <w:tr w:rsidR="00B31C7D" w:rsidRPr="009536CC" w14:paraId="58D08730" w14:textId="77777777" w:rsidTr="00E566FF">
        <w:trPr>
          <w:gridAfter w:val="1"/>
          <w:wAfter w:w="25" w:type="pct"/>
          <w:trHeight w:val="261"/>
        </w:trPr>
        <w:tc>
          <w:tcPr>
            <w:tcW w:w="761" w:type="pct"/>
            <w:vMerge/>
            <w:tcBorders>
              <w:left w:val="single" w:sz="4" w:space="0" w:color="auto"/>
              <w:bottom w:val="single" w:sz="4" w:space="0" w:color="auto"/>
              <w:right w:val="single" w:sz="4" w:space="0" w:color="auto"/>
            </w:tcBorders>
            <w:shd w:val="clear" w:color="auto" w:fill="auto"/>
            <w:noWrap/>
            <w:vAlign w:val="bottom"/>
            <w:hideMark/>
          </w:tcPr>
          <w:p w14:paraId="2CD4CFB7" w14:textId="77777777" w:rsidR="00B31C7D" w:rsidRPr="009536CC" w:rsidRDefault="00B31C7D" w:rsidP="004E61AC">
            <w:pPr>
              <w:rPr>
                <w:sz w:val="22"/>
                <w:szCs w:val="22"/>
                <w:lang w:eastAsia="es-EC"/>
              </w:rPr>
            </w:pPr>
          </w:p>
        </w:tc>
        <w:tc>
          <w:tcPr>
            <w:tcW w:w="573" w:type="pct"/>
            <w:gridSpan w:val="2"/>
            <w:tcBorders>
              <w:top w:val="nil"/>
              <w:left w:val="nil"/>
              <w:bottom w:val="single" w:sz="4" w:space="0" w:color="auto"/>
              <w:right w:val="single" w:sz="4" w:space="0" w:color="auto"/>
            </w:tcBorders>
            <w:shd w:val="clear" w:color="auto" w:fill="auto"/>
            <w:vAlign w:val="center"/>
            <w:hideMark/>
          </w:tcPr>
          <w:p w14:paraId="7B31756C" w14:textId="77777777" w:rsidR="00B31C7D" w:rsidRPr="009536CC" w:rsidRDefault="00B31C7D" w:rsidP="004E61AC">
            <w:pPr>
              <w:rPr>
                <w:b/>
                <w:bCs/>
                <w:sz w:val="22"/>
                <w:szCs w:val="22"/>
                <w:lang w:eastAsia="es-EC"/>
              </w:rPr>
            </w:pPr>
            <w:r w:rsidRPr="009536CC">
              <w:rPr>
                <w:b/>
                <w:bCs/>
                <w:sz w:val="22"/>
                <w:szCs w:val="22"/>
                <w:lang w:eastAsia="es-EC"/>
              </w:rPr>
              <w:t>Oeste:</w:t>
            </w:r>
          </w:p>
        </w:tc>
        <w:tc>
          <w:tcPr>
            <w:tcW w:w="1404" w:type="pct"/>
            <w:gridSpan w:val="2"/>
            <w:tcBorders>
              <w:top w:val="nil"/>
              <w:left w:val="nil"/>
              <w:bottom w:val="single" w:sz="4" w:space="0" w:color="auto"/>
              <w:right w:val="single" w:sz="4" w:space="0" w:color="auto"/>
            </w:tcBorders>
            <w:shd w:val="clear" w:color="auto" w:fill="auto"/>
            <w:vAlign w:val="center"/>
          </w:tcPr>
          <w:p w14:paraId="33729730" w14:textId="77777777" w:rsidR="00B31C7D" w:rsidRPr="009536CC" w:rsidRDefault="00B31C7D" w:rsidP="004E61AC">
            <w:pPr>
              <w:jc w:val="center"/>
              <w:rPr>
                <w:sz w:val="22"/>
                <w:szCs w:val="22"/>
                <w:lang w:eastAsia="es-EC"/>
              </w:rPr>
            </w:pPr>
            <w:r w:rsidRPr="009536CC">
              <w:rPr>
                <w:sz w:val="22"/>
                <w:szCs w:val="22"/>
                <w:lang w:val="pt-BR" w:eastAsia="es-EC"/>
              </w:rPr>
              <w:t>Quebrada Abierta</w:t>
            </w:r>
          </w:p>
        </w:tc>
        <w:tc>
          <w:tcPr>
            <w:tcW w:w="572" w:type="pct"/>
            <w:gridSpan w:val="2"/>
            <w:tcBorders>
              <w:top w:val="nil"/>
              <w:left w:val="nil"/>
              <w:bottom w:val="single" w:sz="4" w:space="0" w:color="auto"/>
              <w:right w:val="single" w:sz="4" w:space="0" w:color="auto"/>
            </w:tcBorders>
            <w:shd w:val="clear" w:color="auto" w:fill="auto"/>
            <w:noWrap/>
            <w:vAlign w:val="center"/>
          </w:tcPr>
          <w:p w14:paraId="4E1ED617" w14:textId="77777777" w:rsidR="00B31C7D" w:rsidRPr="009536CC" w:rsidRDefault="00B31C7D" w:rsidP="004E61AC">
            <w:pPr>
              <w:jc w:val="center"/>
              <w:rPr>
                <w:sz w:val="22"/>
                <w:szCs w:val="22"/>
                <w:lang w:eastAsia="es-EC"/>
              </w:rPr>
            </w:pPr>
            <w:r w:rsidRPr="009536CC">
              <w:rPr>
                <w:sz w:val="22"/>
                <w:szCs w:val="22"/>
                <w:lang w:eastAsia="es-EC"/>
              </w:rPr>
              <w:t>-</w:t>
            </w:r>
          </w:p>
        </w:tc>
        <w:tc>
          <w:tcPr>
            <w:tcW w:w="826" w:type="pct"/>
            <w:gridSpan w:val="2"/>
            <w:tcBorders>
              <w:top w:val="nil"/>
              <w:left w:val="nil"/>
              <w:bottom w:val="single" w:sz="4" w:space="0" w:color="auto"/>
              <w:right w:val="nil"/>
            </w:tcBorders>
            <w:shd w:val="clear" w:color="auto" w:fill="auto"/>
            <w:vAlign w:val="center"/>
          </w:tcPr>
          <w:p w14:paraId="10081F67" w14:textId="77777777" w:rsidR="00B31C7D" w:rsidRPr="009536CC" w:rsidRDefault="00B31C7D" w:rsidP="004E61AC">
            <w:pPr>
              <w:jc w:val="center"/>
              <w:rPr>
                <w:sz w:val="22"/>
                <w:szCs w:val="22"/>
                <w:lang w:eastAsia="es-EC"/>
              </w:rPr>
            </w:pPr>
            <w:r w:rsidRPr="009536CC">
              <w:rPr>
                <w:sz w:val="22"/>
                <w:szCs w:val="22"/>
                <w:lang w:eastAsia="es-EC"/>
              </w:rPr>
              <w:t>Ld=237,58 m</w:t>
            </w:r>
          </w:p>
        </w:tc>
        <w:tc>
          <w:tcPr>
            <w:tcW w:w="840" w:type="pct"/>
            <w:gridSpan w:val="2"/>
            <w:vMerge/>
            <w:tcBorders>
              <w:left w:val="single" w:sz="4" w:space="0" w:color="auto"/>
              <w:bottom w:val="single" w:sz="4" w:space="0" w:color="auto"/>
              <w:right w:val="single" w:sz="4" w:space="0" w:color="auto"/>
            </w:tcBorders>
            <w:shd w:val="clear" w:color="auto" w:fill="auto"/>
            <w:noWrap/>
            <w:vAlign w:val="bottom"/>
            <w:hideMark/>
          </w:tcPr>
          <w:p w14:paraId="22A96D3D" w14:textId="77777777" w:rsidR="00B31C7D" w:rsidRPr="009536CC" w:rsidRDefault="00B31C7D" w:rsidP="004E61AC">
            <w:pPr>
              <w:rPr>
                <w:sz w:val="22"/>
                <w:szCs w:val="22"/>
                <w:lang w:eastAsia="es-EC"/>
              </w:rPr>
            </w:pPr>
          </w:p>
        </w:tc>
      </w:tr>
      <w:tr w:rsidR="00B31C7D" w:rsidRPr="009536CC" w14:paraId="455213D1" w14:textId="77777777" w:rsidTr="00E566FF">
        <w:trPr>
          <w:trHeight w:val="58"/>
        </w:trPr>
        <w:tc>
          <w:tcPr>
            <w:tcW w:w="5000" w:type="pct"/>
            <w:gridSpan w:val="12"/>
            <w:tcBorders>
              <w:top w:val="single" w:sz="4" w:space="0" w:color="auto"/>
              <w:left w:val="single" w:sz="4" w:space="0" w:color="auto"/>
              <w:bottom w:val="single" w:sz="4" w:space="0" w:color="000000"/>
              <w:right w:val="single" w:sz="4" w:space="0" w:color="auto"/>
            </w:tcBorders>
            <w:shd w:val="clear" w:color="auto" w:fill="auto"/>
            <w:vAlign w:val="bottom"/>
            <w:hideMark/>
          </w:tcPr>
          <w:p w14:paraId="560CD4F1" w14:textId="77777777" w:rsidR="00B31C7D" w:rsidRPr="009536CC" w:rsidRDefault="00B31C7D" w:rsidP="004E61AC">
            <w:pPr>
              <w:jc w:val="center"/>
              <w:rPr>
                <w:b/>
                <w:bCs/>
                <w:sz w:val="22"/>
                <w:szCs w:val="22"/>
                <w:lang w:eastAsia="es-EC"/>
              </w:rPr>
            </w:pPr>
            <w:r w:rsidRPr="009536CC">
              <w:rPr>
                <w:b/>
                <w:bCs/>
                <w:sz w:val="22"/>
                <w:szCs w:val="22"/>
                <w:lang w:eastAsia="es-EC"/>
              </w:rPr>
              <w:lastRenderedPageBreak/>
              <w:t>FAJA DE PROTECCIÓN  (QA) 2</w:t>
            </w:r>
          </w:p>
        </w:tc>
      </w:tr>
      <w:tr w:rsidR="00B31C7D" w:rsidRPr="009536CC" w14:paraId="032D2351" w14:textId="77777777" w:rsidTr="00E566FF">
        <w:trPr>
          <w:trHeight w:val="324"/>
        </w:trPr>
        <w:tc>
          <w:tcPr>
            <w:tcW w:w="791" w:type="pct"/>
            <w:gridSpan w:val="2"/>
            <w:vMerge w:val="restart"/>
            <w:tcBorders>
              <w:top w:val="single" w:sz="4" w:space="0" w:color="auto"/>
              <w:left w:val="single" w:sz="4" w:space="0" w:color="auto"/>
              <w:right w:val="single" w:sz="4" w:space="0" w:color="auto"/>
            </w:tcBorders>
            <w:shd w:val="clear" w:color="auto" w:fill="auto"/>
            <w:vAlign w:val="center"/>
            <w:hideMark/>
          </w:tcPr>
          <w:p w14:paraId="78CF12D6" w14:textId="77777777" w:rsidR="00B31C7D" w:rsidRPr="009536CC" w:rsidRDefault="00B31C7D" w:rsidP="004E61AC">
            <w:pPr>
              <w:jc w:val="center"/>
              <w:rPr>
                <w:b/>
                <w:bCs/>
                <w:sz w:val="22"/>
                <w:szCs w:val="22"/>
                <w:lang w:eastAsia="es-EC"/>
              </w:rPr>
            </w:pPr>
            <w:r w:rsidRPr="009536CC">
              <w:rPr>
                <w:b/>
                <w:bCs/>
                <w:sz w:val="22"/>
                <w:szCs w:val="22"/>
                <w:lang w:eastAsia="es-EC"/>
              </w:rPr>
              <w:t xml:space="preserve">Área Faja de protección de Borde Superior de Quebrada </w:t>
            </w:r>
          </w:p>
          <w:p w14:paraId="3B129ABF" w14:textId="77777777" w:rsidR="00B31C7D" w:rsidRPr="009536CC" w:rsidRDefault="00B31C7D" w:rsidP="004E61AC">
            <w:pPr>
              <w:jc w:val="center"/>
              <w:rPr>
                <w:b/>
                <w:bCs/>
                <w:sz w:val="22"/>
                <w:szCs w:val="22"/>
                <w:lang w:eastAsia="es-EC"/>
              </w:rPr>
            </w:pPr>
          </w:p>
        </w:tc>
        <w:tc>
          <w:tcPr>
            <w:tcW w:w="600" w:type="pct"/>
            <w:gridSpan w:val="2"/>
            <w:tcBorders>
              <w:top w:val="nil"/>
              <w:left w:val="nil"/>
              <w:bottom w:val="nil"/>
              <w:right w:val="single" w:sz="4" w:space="0" w:color="auto"/>
            </w:tcBorders>
            <w:shd w:val="clear" w:color="auto" w:fill="auto"/>
            <w:hideMark/>
          </w:tcPr>
          <w:p w14:paraId="53C766BB" w14:textId="77777777" w:rsidR="00B31C7D" w:rsidRPr="009536CC" w:rsidRDefault="00B31C7D" w:rsidP="004E61AC">
            <w:pPr>
              <w:rPr>
                <w:b/>
                <w:bCs/>
                <w:sz w:val="22"/>
                <w:szCs w:val="22"/>
                <w:lang w:eastAsia="es-EC"/>
              </w:rPr>
            </w:pPr>
            <w:r w:rsidRPr="009536CC">
              <w:rPr>
                <w:b/>
                <w:bCs/>
                <w:sz w:val="22"/>
                <w:szCs w:val="22"/>
                <w:lang w:eastAsia="es-EC"/>
              </w:rPr>
              <w:t> </w:t>
            </w:r>
          </w:p>
        </w:tc>
        <w:tc>
          <w:tcPr>
            <w:tcW w:w="1462" w:type="pct"/>
            <w:gridSpan w:val="2"/>
            <w:tcBorders>
              <w:top w:val="nil"/>
              <w:left w:val="nil"/>
              <w:bottom w:val="single" w:sz="4" w:space="0" w:color="auto"/>
              <w:right w:val="single" w:sz="4" w:space="0" w:color="auto"/>
            </w:tcBorders>
            <w:shd w:val="clear" w:color="auto" w:fill="auto"/>
            <w:hideMark/>
          </w:tcPr>
          <w:p w14:paraId="23BCE981" w14:textId="77777777" w:rsidR="00B31C7D" w:rsidRPr="009536CC" w:rsidRDefault="00B31C7D" w:rsidP="004E61AC">
            <w:pPr>
              <w:jc w:val="center"/>
              <w:rPr>
                <w:b/>
                <w:bCs/>
                <w:sz w:val="22"/>
                <w:szCs w:val="22"/>
                <w:lang w:eastAsia="es-EC"/>
              </w:rPr>
            </w:pPr>
            <w:r w:rsidRPr="009536CC">
              <w:rPr>
                <w:b/>
                <w:bCs/>
                <w:sz w:val="22"/>
                <w:szCs w:val="22"/>
                <w:lang w:eastAsia="es-EC"/>
              </w:rPr>
              <w:t>Lindero</w:t>
            </w:r>
          </w:p>
        </w:tc>
        <w:tc>
          <w:tcPr>
            <w:tcW w:w="687" w:type="pct"/>
            <w:gridSpan w:val="2"/>
            <w:tcBorders>
              <w:top w:val="nil"/>
              <w:left w:val="nil"/>
              <w:bottom w:val="single" w:sz="4" w:space="0" w:color="auto"/>
              <w:right w:val="single" w:sz="4" w:space="0" w:color="auto"/>
            </w:tcBorders>
            <w:shd w:val="clear" w:color="auto" w:fill="auto"/>
            <w:hideMark/>
          </w:tcPr>
          <w:p w14:paraId="2156BDFA" w14:textId="77777777" w:rsidR="00B31C7D" w:rsidRPr="009536CC" w:rsidRDefault="00B31C7D" w:rsidP="004E61AC">
            <w:pPr>
              <w:jc w:val="center"/>
              <w:rPr>
                <w:b/>
                <w:bCs/>
                <w:sz w:val="22"/>
                <w:szCs w:val="22"/>
                <w:lang w:eastAsia="es-EC"/>
              </w:rPr>
            </w:pPr>
            <w:r w:rsidRPr="009536CC">
              <w:rPr>
                <w:b/>
                <w:bCs/>
                <w:sz w:val="22"/>
                <w:szCs w:val="22"/>
                <w:lang w:eastAsia="es-EC"/>
              </w:rPr>
              <w:t xml:space="preserve">En parte </w:t>
            </w:r>
          </w:p>
        </w:tc>
        <w:tc>
          <w:tcPr>
            <w:tcW w:w="772" w:type="pct"/>
            <w:gridSpan w:val="2"/>
            <w:tcBorders>
              <w:top w:val="nil"/>
              <w:left w:val="nil"/>
              <w:bottom w:val="nil"/>
              <w:right w:val="single" w:sz="4" w:space="0" w:color="auto"/>
            </w:tcBorders>
            <w:shd w:val="clear" w:color="auto" w:fill="auto"/>
            <w:hideMark/>
          </w:tcPr>
          <w:p w14:paraId="17C2D792" w14:textId="77777777" w:rsidR="00B31C7D" w:rsidRPr="009536CC" w:rsidRDefault="00B31C7D" w:rsidP="004E61AC">
            <w:pPr>
              <w:jc w:val="center"/>
              <w:rPr>
                <w:b/>
                <w:bCs/>
                <w:sz w:val="22"/>
                <w:szCs w:val="22"/>
                <w:lang w:eastAsia="es-EC"/>
              </w:rPr>
            </w:pPr>
            <w:r w:rsidRPr="009536CC">
              <w:rPr>
                <w:b/>
                <w:bCs/>
                <w:sz w:val="22"/>
                <w:szCs w:val="22"/>
                <w:lang w:eastAsia="es-EC"/>
              </w:rPr>
              <w:t>Total</w:t>
            </w:r>
          </w:p>
        </w:tc>
        <w:tc>
          <w:tcPr>
            <w:tcW w:w="688" w:type="pct"/>
            <w:gridSpan w:val="2"/>
            <w:tcBorders>
              <w:top w:val="single" w:sz="4" w:space="0" w:color="auto"/>
              <w:left w:val="nil"/>
              <w:bottom w:val="single" w:sz="4" w:space="0" w:color="auto"/>
              <w:right w:val="single" w:sz="4" w:space="0" w:color="auto"/>
            </w:tcBorders>
            <w:shd w:val="clear" w:color="auto" w:fill="auto"/>
            <w:hideMark/>
          </w:tcPr>
          <w:p w14:paraId="28D4B4E9" w14:textId="77777777" w:rsidR="00B31C7D" w:rsidRPr="009536CC" w:rsidRDefault="00B31C7D" w:rsidP="004E61AC">
            <w:pPr>
              <w:jc w:val="center"/>
              <w:rPr>
                <w:b/>
                <w:bCs/>
                <w:sz w:val="22"/>
                <w:szCs w:val="22"/>
                <w:lang w:eastAsia="es-EC"/>
              </w:rPr>
            </w:pPr>
            <w:r w:rsidRPr="009536CC">
              <w:rPr>
                <w:b/>
                <w:bCs/>
                <w:sz w:val="22"/>
                <w:szCs w:val="22"/>
                <w:lang w:eastAsia="es-EC"/>
              </w:rPr>
              <w:t>Superficie</w:t>
            </w:r>
          </w:p>
        </w:tc>
      </w:tr>
      <w:tr w:rsidR="00B31C7D" w:rsidRPr="009536CC" w14:paraId="40F91951" w14:textId="77777777" w:rsidTr="00E566FF">
        <w:trPr>
          <w:trHeight w:val="83"/>
        </w:trPr>
        <w:tc>
          <w:tcPr>
            <w:tcW w:w="791" w:type="pct"/>
            <w:gridSpan w:val="2"/>
            <w:vMerge/>
            <w:tcBorders>
              <w:left w:val="single" w:sz="4" w:space="0" w:color="auto"/>
              <w:right w:val="single" w:sz="4" w:space="0" w:color="auto"/>
            </w:tcBorders>
            <w:shd w:val="clear" w:color="auto" w:fill="auto"/>
            <w:vAlign w:val="center"/>
          </w:tcPr>
          <w:p w14:paraId="75B097A4" w14:textId="77777777" w:rsidR="00B31C7D" w:rsidRPr="009536CC" w:rsidRDefault="00B31C7D" w:rsidP="004E61AC">
            <w:pPr>
              <w:rPr>
                <w:b/>
                <w:bCs/>
                <w:sz w:val="22"/>
                <w:szCs w:val="22"/>
                <w:lang w:eastAsia="es-EC"/>
              </w:rPr>
            </w:pPr>
          </w:p>
        </w:tc>
        <w:tc>
          <w:tcPr>
            <w:tcW w:w="600" w:type="pct"/>
            <w:gridSpan w:val="2"/>
            <w:tcBorders>
              <w:top w:val="single" w:sz="4" w:space="0" w:color="auto"/>
              <w:left w:val="nil"/>
              <w:bottom w:val="nil"/>
              <w:right w:val="single" w:sz="4" w:space="0" w:color="auto"/>
            </w:tcBorders>
            <w:shd w:val="clear" w:color="auto" w:fill="auto"/>
            <w:vAlign w:val="center"/>
          </w:tcPr>
          <w:p w14:paraId="12B657C8" w14:textId="77777777" w:rsidR="00B31C7D" w:rsidRPr="009536CC" w:rsidRDefault="00B31C7D" w:rsidP="004E61AC">
            <w:pPr>
              <w:rPr>
                <w:b/>
                <w:bCs/>
                <w:sz w:val="22"/>
                <w:szCs w:val="22"/>
                <w:lang w:eastAsia="es-EC"/>
              </w:rPr>
            </w:pPr>
            <w:r w:rsidRPr="009536CC">
              <w:rPr>
                <w:b/>
                <w:bCs/>
                <w:sz w:val="22"/>
                <w:szCs w:val="22"/>
                <w:lang w:eastAsia="es-EC"/>
              </w:rPr>
              <w:t>Norte:</w:t>
            </w:r>
          </w:p>
        </w:tc>
        <w:tc>
          <w:tcPr>
            <w:tcW w:w="1462" w:type="pct"/>
            <w:gridSpan w:val="2"/>
            <w:tcBorders>
              <w:top w:val="nil"/>
              <w:left w:val="nil"/>
              <w:bottom w:val="single" w:sz="4" w:space="0" w:color="auto"/>
              <w:right w:val="single" w:sz="4" w:space="0" w:color="auto"/>
            </w:tcBorders>
            <w:shd w:val="clear" w:color="auto" w:fill="auto"/>
            <w:vAlign w:val="center"/>
          </w:tcPr>
          <w:p w14:paraId="78525F1B" w14:textId="77777777" w:rsidR="00B31C7D" w:rsidRPr="009536CC" w:rsidRDefault="00B31C7D" w:rsidP="004E61AC">
            <w:pPr>
              <w:jc w:val="center"/>
              <w:rPr>
                <w:sz w:val="22"/>
                <w:szCs w:val="22"/>
                <w:lang w:val="pt-BR" w:eastAsia="es-EC"/>
              </w:rPr>
            </w:pPr>
            <w:r w:rsidRPr="009536CC">
              <w:rPr>
                <w:sz w:val="22"/>
                <w:szCs w:val="22"/>
                <w:lang w:val="pt-BR" w:eastAsia="es-EC"/>
              </w:rPr>
              <w:t>Calle N70D</w:t>
            </w:r>
          </w:p>
        </w:tc>
        <w:tc>
          <w:tcPr>
            <w:tcW w:w="687" w:type="pct"/>
            <w:gridSpan w:val="2"/>
            <w:tcBorders>
              <w:top w:val="nil"/>
              <w:left w:val="nil"/>
              <w:bottom w:val="single" w:sz="4" w:space="0" w:color="auto"/>
              <w:right w:val="single" w:sz="4" w:space="0" w:color="auto"/>
            </w:tcBorders>
            <w:shd w:val="clear" w:color="auto" w:fill="auto"/>
            <w:noWrap/>
            <w:vAlign w:val="center"/>
          </w:tcPr>
          <w:p w14:paraId="0B178BA5" w14:textId="77777777" w:rsidR="00B31C7D" w:rsidRPr="009536CC" w:rsidRDefault="00B31C7D" w:rsidP="004E61AC">
            <w:pPr>
              <w:jc w:val="center"/>
              <w:rPr>
                <w:sz w:val="22"/>
                <w:szCs w:val="22"/>
                <w:lang w:eastAsia="es-EC"/>
              </w:rPr>
            </w:pPr>
            <w:r w:rsidRPr="009536CC">
              <w:rPr>
                <w:sz w:val="22"/>
                <w:szCs w:val="22"/>
                <w:lang w:eastAsia="es-EC"/>
              </w:rPr>
              <w:t>-</w:t>
            </w:r>
          </w:p>
        </w:tc>
        <w:tc>
          <w:tcPr>
            <w:tcW w:w="772" w:type="pct"/>
            <w:gridSpan w:val="2"/>
            <w:tcBorders>
              <w:top w:val="single" w:sz="4" w:space="0" w:color="auto"/>
              <w:left w:val="nil"/>
              <w:bottom w:val="nil"/>
              <w:right w:val="single" w:sz="4" w:space="0" w:color="auto"/>
            </w:tcBorders>
            <w:shd w:val="clear" w:color="auto" w:fill="auto"/>
            <w:noWrap/>
            <w:vAlign w:val="center"/>
          </w:tcPr>
          <w:p w14:paraId="2154DDBC" w14:textId="77777777" w:rsidR="00B31C7D" w:rsidRPr="009536CC" w:rsidRDefault="00B31C7D" w:rsidP="004E61AC">
            <w:pPr>
              <w:jc w:val="center"/>
              <w:rPr>
                <w:sz w:val="22"/>
                <w:szCs w:val="22"/>
                <w:lang w:eastAsia="es-EC"/>
              </w:rPr>
            </w:pPr>
            <w:r w:rsidRPr="009536CC">
              <w:rPr>
                <w:sz w:val="22"/>
                <w:szCs w:val="22"/>
                <w:lang w:eastAsia="es-EC"/>
              </w:rPr>
              <w:t>8,32 m</w:t>
            </w:r>
          </w:p>
        </w:tc>
        <w:tc>
          <w:tcPr>
            <w:tcW w:w="688" w:type="pct"/>
            <w:gridSpan w:val="2"/>
            <w:vMerge w:val="restart"/>
            <w:tcBorders>
              <w:left w:val="single" w:sz="4" w:space="0" w:color="auto"/>
              <w:right w:val="single" w:sz="4" w:space="0" w:color="auto"/>
            </w:tcBorders>
            <w:shd w:val="clear" w:color="auto" w:fill="auto"/>
            <w:vAlign w:val="center"/>
          </w:tcPr>
          <w:p w14:paraId="4FCB2FE4" w14:textId="77777777" w:rsidR="00B31C7D" w:rsidRPr="009536CC" w:rsidRDefault="00B31C7D" w:rsidP="004E61AC">
            <w:pPr>
              <w:jc w:val="center"/>
              <w:rPr>
                <w:b/>
                <w:bCs/>
                <w:sz w:val="22"/>
                <w:szCs w:val="22"/>
                <w:lang w:eastAsia="es-EC"/>
              </w:rPr>
            </w:pPr>
            <w:r w:rsidRPr="009536CC">
              <w:rPr>
                <w:b/>
                <w:bCs/>
                <w:sz w:val="22"/>
                <w:szCs w:val="22"/>
                <w:lang w:eastAsia="es-EC"/>
              </w:rPr>
              <w:t>367,61m2</w:t>
            </w:r>
          </w:p>
        </w:tc>
      </w:tr>
      <w:tr w:rsidR="00B31C7D" w:rsidRPr="009536CC" w14:paraId="3885BFBE" w14:textId="77777777" w:rsidTr="00E566FF">
        <w:trPr>
          <w:trHeight w:val="83"/>
        </w:trPr>
        <w:tc>
          <w:tcPr>
            <w:tcW w:w="791" w:type="pct"/>
            <w:gridSpan w:val="2"/>
            <w:vMerge/>
            <w:tcBorders>
              <w:left w:val="single" w:sz="4" w:space="0" w:color="auto"/>
              <w:right w:val="single" w:sz="4" w:space="0" w:color="auto"/>
            </w:tcBorders>
            <w:shd w:val="clear" w:color="auto" w:fill="auto"/>
            <w:vAlign w:val="center"/>
            <w:hideMark/>
          </w:tcPr>
          <w:p w14:paraId="2F4D09F3" w14:textId="77777777" w:rsidR="00B31C7D" w:rsidRPr="009536CC" w:rsidRDefault="00B31C7D" w:rsidP="004E61AC">
            <w:pPr>
              <w:rPr>
                <w:b/>
                <w:bCs/>
                <w:sz w:val="22"/>
                <w:szCs w:val="22"/>
                <w:lang w:eastAsia="es-EC"/>
              </w:rPr>
            </w:pPr>
          </w:p>
        </w:tc>
        <w:tc>
          <w:tcPr>
            <w:tcW w:w="600" w:type="pct"/>
            <w:gridSpan w:val="2"/>
            <w:tcBorders>
              <w:top w:val="single" w:sz="4" w:space="0" w:color="auto"/>
              <w:left w:val="nil"/>
              <w:bottom w:val="nil"/>
              <w:right w:val="single" w:sz="4" w:space="0" w:color="auto"/>
            </w:tcBorders>
            <w:shd w:val="clear" w:color="auto" w:fill="auto"/>
            <w:vAlign w:val="center"/>
            <w:hideMark/>
          </w:tcPr>
          <w:p w14:paraId="39837ABB" w14:textId="77777777" w:rsidR="00B31C7D" w:rsidRPr="009536CC" w:rsidRDefault="00B31C7D" w:rsidP="004E61AC">
            <w:pPr>
              <w:rPr>
                <w:b/>
                <w:bCs/>
                <w:sz w:val="22"/>
                <w:szCs w:val="22"/>
                <w:lang w:eastAsia="es-EC"/>
              </w:rPr>
            </w:pPr>
            <w:r w:rsidRPr="009536CC">
              <w:rPr>
                <w:b/>
                <w:bCs/>
                <w:sz w:val="22"/>
                <w:szCs w:val="22"/>
                <w:lang w:eastAsia="es-EC"/>
              </w:rPr>
              <w:t>Sur:</w:t>
            </w:r>
          </w:p>
        </w:tc>
        <w:tc>
          <w:tcPr>
            <w:tcW w:w="1462" w:type="pct"/>
            <w:gridSpan w:val="2"/>
            <w:tcBorders>
              <w:top w:val="nil"/>
              <w:left w:val="nil"/>
              <w:bottom w:val="single" w:sz="4" w:space="0" w:color="auto"/>
              <w:right w:val="single" w:sz="4" w:space="0" w:color="auto"/>
            </w:tcBorders>
            <w:shd w:val="clear" w:color="auto" w:fill="auto"/>
            <w:vAlign w:val="center"/>
            <w:hideMark/>
          </w:tcPr>
          <w:p w14:paraId="04082E68" w14:textId="77777777" w:rsidR="00B31C7D" w:rsidRPr="009536CC" w:rsidRDefault="00B31C7D" w:rsidP="004E61AC">
            <w:pPr>
              <w:jc w:val="center"/>
              <w:rPr>
                <w:sz w:val="22"/>
                <w:szCs w:val="22"/>
                <w:lang w:eastAsia="es-EC"/>
              </w:rPr>
            </w:pPr>
            <w:r w:rsidRPr="009536CC">
              <w:rPr>
                <w:sz w:val="22"/>
                <w:szCs w:val="22"/>
                <w:lang w:eastAsia="es-EC"/>
              </w:rPr>
              <w:t>Propiedad Particular</w:t>
            </w:r>
          </w:p>
        </w:tc>
        <w:tc>
          <w:tcPr>
            <w:tcW w:w="687" w:type="pct"/>
            <w:gridSpan w:val="2"/>
            <w:tcBorders>
              <w:top w:val="nil"/>
              <w:left w:val="nil"/>
              <w:bottom w:val="single" w:sz="4" w:space="0" w:color="auto"/>
              <w:right w:val="single" w:sz="4" w:space="0" w:color="auto"/>
            </w:tcBorders>
            <w:shd w:val="clear" w:color="auto" w:fill="auto"/>
            <w:noWrap/>
            <w:vAlign w:val="center"/>
            <w:hideMark/>
          </w:tcPr>
          <w:p w14:paraId="48E8F06C" w14:textId="77777777" w:rsidR="00B31C7D" w:rsidRPr="009536CC" w:rsidRDefault="00B31C7D" w:rsidP="004E61AC">
            <w:pPr>
              <w:jc w:val="center"/>
              <w:rPr>
                <w:sz w:val="22"/>
                <w:szCs w:val="22"/>
                <w:lang w:eastAsia="es-EC"/>
              </w:rPr>
            </w:pPr>
            <w:r w:rsidRPr="009536CC">
              <w:rPr>
                <w:sz w:val="22"/>
                <w:szCs w:val="22"/>
                <w:lang w:eastAsia="es-EC"/>
              </w:rPr>
              <w:t>-</w:t>
            </w:r>
          </w:p>
        </w:tc>
        <w:tc>
          <w:tcPr>
            <w:tcW w:w="772" w:type="pct"/>
            <w:gridSpan w:val="2"/>
            <w:tcBorders>
              <w:top w:val="single" w:sz="4" w:space="0" w:color="auto"/>
              <w:left w:val="nil"/>
              <w:bottom w:val="nil"/>
              <w:right w:val="single" w:sz="4" w:space="0" w:color="auto"/>
            </w:tcBorders>
            <w:shd w:val="clear" w:color="auto" w:fill="auto"/>
            <w:noWrap/>
            <w:vAlign w:val="center"/>
            <w:hideMark/>
          </w:tcPr>
          <w:p w14:paraId="2B5C3242" w14:textId="77777777" w:rsidR="00B31C7D" w:rsidRPr="009536CC" w:rsidRDefault="00B31C7D" w:rsidP="004E61AC">
            <w:pPr>
              <w:jc w:val="center"/>
              <w:rPr>
                <w:sz w:val="22"/>
                <w:szCs w:val="22"/>
                <w:lang w:eastAsia="es-EC"/>
              </w:rPr>
            </w:pPr>
            <w:r w:rsidRPr="009536CC">
              <w:rPr>
                <w:sz w:val="22"/>
                <w:szCs w:val="22"/>
                <w:lang w:eastAsia="es-EC"/>
              </w:rPr>
              <w:t>20,86 m</w:t>
            </w:r>
          </w:p>
        </w:tc>
        <w:tc>
          <w:tcPr>
            <w:tcW w:w="688" w:type="pct"/>
            <w:gridSpan w:val="2"/>
            <w:vMerge/>
            <w:tcBorders>
              <w:left w:val="single" w:sz="4" w:space="0" w:color="auto"/>
              <w:right w:val="single" w:sz="4" w:space="0" w:color="auto"/>
            </w:tcBorders>
            <w:shd w:val="clear" w:color="auto" w:fill="auto"/>
            <w:vAlign w:val="center"/>
            <w:hideMark/>
          </w:tcPr>
          <w:p w14:paraId="0B00CB59" w14:textId="77777777" w:rsidR="00B31C7D" w:rsidRPr="009536CC" w:rsidRDefault="00B31C7D" w:rsidP="004E61AC">
            <w:pPr>
              <w:rPr>
                <w:b/>
                <w:bCs/>
                <w:sz w:val="22"/>
                <w:szCs w:val="22"/>
                <w:lang w:eastAsia="es-EC"/>
              </w:rPr>
            </w:pPr>
          </w:p>
        </w:tc>
      </w:tr>
      <w:tr w:rsidR="00B31C7D" w:rsidRPr="009536CC" w14:paraId="59F8CBB1" w14:textId="77777777" w:rsidTr="00E566FF">
        <w:trPr>
          <w:trHeight w:val="58"/>
        </w:trPr>
        <w:tc>
          <w:tcPr>
            <w:tcW w:w="791" w:type="pct"/>
            <w:gridSpan w:val="2"/>
            <w:vMerge/>
            <w:tcBorders>
              <w:left w:val="single" w:sz="4" w:space="0" w:color="auto"/>
              <w:bottom w:val="nil"/>
              <w:right w:val="single" w:sz="4" w:space="0" w:color="auto"/>
            </w:tcBorders>
            <w:shd w:val="clear" w:color="auto" w:fill="auto"/>
            <w:noWrap/>
            <w:vAlign w:val="bottom"/>
            <w:hideMark/>
          </w:tcPr>
          <w:p w14:paraId="7E19AE84" w14:textId="77777777" w:rsidR="00B31C7D" w:rsidRPr="009536CC" w:rsidRDefault="00B31C7D" w:rsidP="004E61AC">
            <w:pPr>
              <w:rPr>
                <w:sz w:val="22"/>
                <w:szCs w:val="22"/>
                <w:lang w:eastAsia="es-EC"/>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48FDA2" w14:textId="77777777" w:rsidR="00B31C7D" w:rsidRPr="009536CC" w:rsidRDefault="00B31C7D" w:rsidP="004E61AC">
            <w:pPr>
              <w:rPr>
                <w:b/>
                <w:bCs/>
                <w:sz w:val="22"/>
                <w:szCs w:val="22"/>
                <w:lang w:eastAsia="es-EC"/>
              </w:rPr>
            </w:pPr>
            <w:r w:rsidRPr="009536CC">
              <w:rPr>
                <w:b/>
                <w:bCs/>
                <w:sz w:val="22"/>
                <w:szCs w:val="22"/>
                <w:lang w:eastAsia="es-EC"/>
              </w:rPr>
              <w:t>Este:</w:t>
            </w:r>
          </w:p>
        </w:tc>
        <w:tc>
          <w:tcPr>
            <w:tcW w:w="1462" w:type="pct"/>
            <w:gridSpan w:val="2"/>
            <w:tcBorders>
              <w:top w:val="nil"/>
              <w:left w:val="nil"/>
              <w:bottom w:val="single" w:sz="4" w:space="0" w:color="auto"/>
              <w:right w:val="single" w:sz="4" w:space="0" w:color="auto"/>
            </w:tcBorders>
            <w:shd w:val="clear" w:color="auto" w:fill="auto"/>
            <w:vAlign w:val="center"/>
            <w:hideMark/>
          </w:tcPr>
          <w:p w14:paraId="1D36F71C" w14:textId="77777777" w:rsidR="00B31C7D" w:rsidRPr="009536CC" w:rsidRDefault="00B31C7D" w:rsidP="004E61AC">
            <w:pPr>
              <w:jc w:val="center"/>
              <w:rPr>
                <w:sz w:val="22"/>
                <w:szCs w:val="22"/>
                <w:lang w:eastAsia="es-EC"/>
              </w:rPr>
            </w:pPr>
            <w:r w:rsidRPr="009536CC">
              <w:rPr>
                <w:sz w:val="22"/>
                <w:szCs w:val="22"/>
                <w:lang w:eastAsia="es-EC"/>
              </w:rPr>
              <w:t>Lote No. 41</w:t>
            </w:r>
          </w:p>
        </w:tc>
        <w:tc>
          <w:tcPr>
            <w:tcW w:w="687" w:type="pct"/>
            <w:gridSpan w:val="2"/>
            <w:tcBorders>
              <w:top w:val="nil"/>
              <w:left w:val="nil"/>
              <w:bottom w:val="single" w:sz="4" w:space="0" w:color="auto"/>
              <w:right w:val="nil"/>
            </w:tcBorders>
            <w:shd w:val="clear" w:color="auto" w:fill="auto"/>
            <w:noWrap/>
            <w:vAlign w:val="center"/>
            <w:hideMark/>
          </w:tcPr>
          <w:p w14:paraId="60B2BD0B" w14:textId="77777777" w:rsidR="00B31C7D" w:rsidRPr="009536CC" w:rsidRDefault="00B31C7D" w:rsidP="004E61AC">
            <w:pPr>
              <w:jc w:val="center"/>
              <w:rPr>
                <w:sz w:val="22"/>
                <w:szCs w:val="22"/>
                <w:lang w:eastAsia="es-EC"/>
              </w:rPr>
            </w:pPr>
            <w:r w:rsidRPr="009536CC">
              <w:rPr>
                <w:sz w:val="22"/>
                <w:szCs w:val="22"/>
                <w:lang w:eastAsia="es-EC"/>
              </w:rPr>
              <w:t>-</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B40F6" w14:textId="77777777" w:rsidR="00B31C7D" w:rsidRPr="009536CC" w:rsidRDefault="00B31C7D" w:rsidP="004E61AC">
            <w:pPr>
              <w:jc w:val="center"/>
              <w:rPr>
                <w:sz w:val="22"/>
                <w:szCs w:val="22"/>
                <w:lang w:eastAsia="es-EC"/>
              </w:rPr>
            </w:pPr>
            <w:r w:rsidRPr="009536CC">
              <w:rPr>
                <w:sz w:val="22"/>
                <w:szCs w:val="22"/>
                <w:lang w:eastAsia="es-EC"/>
              </w:rPr>
              <w:t xml:space="preserve">26,63 m </w:t>
            </w:r>
          </w:p>
        </w:tc>
        <w:tc>
          <w:tcPr>
            <w:tcW w:w="688" w:type="pct"/>
            <w:gridSpan w:val="2"/>
            <w:vMerge/>
            <w:tcBorders>
              <w:left w:val="single" w:sz="4" w:space="0" w:color="auto"/>
              <w:bottom w:val="nil"/>
              <w:right w:val="single" w:sz="4" w:space="0" w:color="auto"/>
            </w:tcBorders>
            <w:shd w:val="clear" w:color="auto" w:fill="auto"/>
            <w:noWrap/>
            <w:vAlign w:val="bottom"/>
            <w:hideMark/>
          </w:tcPr>
          <w:p w14:paraId="7EC801C5" w14:textId="77777777" w:rsidR="00B31C7D" w:rsidRPr="009536CC" w:rsidRDefault="00B31C7D" w:rsidP="004E61AC">
            <w:pPr>
              <w:rPr>
                <w:sz w:val="22"/>
                <w:szCs w:val="22"/>
                <w:lang w:eastAsia="es-EC"/>
              </w:rPr>
            </w:pPr>
          </w:p>
        </w:tc>
      </w:tr>
      <w:tr w:rsidR="00B31C7D" w:rsidRPr="009536CC" w14:paraId="25112648" w14:textId="77777777" w:rsidTr="00E566FF">
        <w:trPr>
          <w:trHeight w:val="261"/>
        </w:trPr>
        <w:tc>
          <w:tcPr>
            <w:tcW w:w="791" w:type="pct"/>
            <w:gridSpan w:val="2"/>
            <w:vMerge/>
            <w:tcBorders>
              <w:left w:val="single" w:sz="4" w:space="0" w:color="auto"/>
              <w:bottom w:val="single" w:sz="4" w:space="0" w:color="auto"/>
              <w:right w:val="single" w:sz="4" w:space="0" w:color="auto"/>
            </w:tcBorders>
            <w:shd w:val="clear" w:color="auto" w:fill="auto"/>
            <w:noWrap/>
            <w:vAlign w:val="bottom"/>
            <w:hideMark/>
          </w:tcPr>
          <w:p w14:paraId="38AB1925" w14:textId="77777777" w:rsidR="00B31C7D" w:rsidRPr="009536CC" w:rsidRDefault="00B31C7D" w:rsidP="004E61AC">
            <w:pPr>
              <w:rPr>
                <w:sz w:val="22"/>
                <w:szCs w:val="22"/>
                <w:lang w:eastAsia="es-EC"/>
              </w:rPr>
            </w:pPr>
          </w:p>
        </w:tc>
        <w:tc>
          <w:tcPr>
            <w:tcW w:w="600" w:type="pct"/>
            <w:gridSpan w:val="2"/>
            <w:tcBorders>
              <w:top w:val="nil"/>
              <w:left w:val="nil"/>
              <w:bottom w:val="single" w:sz="4" w:space="0" w:color="auto"/>
              <w:right w:val="single" w:sz="4" w:space="0" w:color="auto"/>
            </w:tcBorders>
            <w:shd w:val="clear" w:color="auto" w:fill="auto"/>
            <w:vAlign w:val="center"/>
            <w:hideMark/>
          </w:tcPr>
          <w:p w14:paraId="16F08419" w14:textId="77777777" w:rsidR="00B31C7D" w:rsidRPr="009536CC" w:rsidRDefault="00B31C7D" w:rsidP="004E61AC">
            <w:pPr>
              <w:rPr>
                <w:b/>
                <w:bCs/>
                <w:sz w:val="22"/>
                <w:szCs w:val="22"/>
                <w:lang w:eastAsia="es-EC"/>
              </w:rPr>
            </w:pPr>
            <w:r w:rsidRPr="009536CC">
              <w:rPr>
                <w:b/>
                <w:bCs/>
                <w:sz w:val="22"/>
                <w:szCs w:val="22"/>
                <w:lang w:eastAsia="es-EC"/>
              </w:rPr>
              <w:t>Oeste:</w:t>
            </w:r>
          </w:p>
        </w:tc>
        <w:tc>
          <w:tcPr>
            <w:tcW w:w="1462" w:type="pct"/>
            <w:gridSpan w:val="2"/>
            <w:tcBorders>
              <w:top w:val="nil"/>
              <w:left w:val="nil"/>
              <w:bottom w:val="single" w:sz="4" w:space="0" w:color="auto"/>
              <w:right w:val="single" w:sz="4" w:space="0" w:color="auto"/>
            </w:tcBorders>
            <w:shd w:val="clear" w:color="auto" w:fill="auto"/>
            <w:vAlign w:val="center"/>
            <w:hideMark/>
          </w:tcPr>
          <w:p w14:paraId="24087CE3" w14:textId="77777777" w:rsidR="00B31C7D" w:rsidRPr="009536CC" w:rsidRDefault="00B31C7D" w:rsidP="004E61AC">
            <w:pPr>
              <w:jc w:val="center"/>
              <w:rPr>
                <w:sz w:val="22"/>
                <w:szCs w:val="22"/>
                <w:lang w:eastAsia="es-EC"/>
              </w:rPr>
            </w:pPr>
            <w:r w:rsidRPr="009536CC">
              <w:rPr>
                <w:sz w:val="22"/>
                <w:szCs w:val="22"/>
                <w:lang w:val="pt-BR" w:eastAsia="es-EC"/>
              </w:rPr>
              <w:t>Quebrada Abierta</w:t>
            </w:r>
          </w:p>
        </w:tc>
        <w:tc>
          <w:tcPr>
            <w:tcW w:w="687" w:type="pct"/>
            <w:gridSpan w:val="2"/>
            <w:tcBorders>
              <w:top w:val="nil"/>
              <w:left w:val="nil"/>
              <w:bottom w:val="single" w:sz="4" w:space="0" w:color="auto"/>
              <w:right w:val="single" w:sz="4" w:space="0" w:color="auto"/>
            </w:tcBorders>
            <w:shd w:val="clear" w:color="auto" w:fill="auto"/>
            <w:noWrap/>
            <w:vAlign w:val="center"/>
          </w:tcPr>
          <w:p w14:paraId="74ABE714" w14:textId="77777777" w:rsidR="00B31C7D" w:rsidRPr="009536CC" w:rsidRDefault="00B31C7D" w:rsidP="004E61AC">
            <w:pPr>
              <w:jc w:val="center"/>
              <w:rPr>
                <w:sz w:val="22"/>
                <w:szCs w:val="22"/>
                <w:lang w:eastAsia="es-EC"/>
              </w:rPr>
            </w:pPr>
            <w:r w:rsidRPr="009536CC">
              <w:rPr>
                <w:sz w:val="22"/>
                <w:szCs w:val="22"/>
                <w:lang w:eastAsia="es-EC"/>
              </w:rPr>
              <w:t>-</w:t>
            </w:r>
          </w:p>
        </w:tc>
        <w:tc>
          <w:tcPr>
            <w:tcW w:w="772" w:type="pct"/>
            <w:gridSpan w:val="2"/>
            <w:tcBorders>
              <w:top w:val="nil"/>
              <w:left w:val="nil"/>
              <w:bottom w:val="single" w:sz="4" w:space="0" w:color="auto"/>
              <w:right w:val="nil"/>
            </w:tcBorders>
            <w:shd w:val="clear" w:color="auto" w:fill="auto"/>
            <w:vAlign w:val="center"/>
          </w:tcPr>
          <w:p w14:paraId="01CCE993" w14:textId="77777777" w:rsidR="00B31C7D" w:rsidRPr="009536CC" w:rsidRDefault="00B31C7D" w:rsidP="004E61AC">
            <w:pPr>
              <w:jc w:val="center"/>
              <w:rPr>
                <w:sz w:val="22"/>
                <w:szCs w:val="22"/>
                <w:lang w:eastAsia="es-EC"/>
              </w:rPr>
            </w:pPr>
            <w:r w:rsidRPr="009536CC">
              <w:rPr>
                <w:sz w:val="22"/>
                <w:szCs w:val="22"/>
                <w:lang w:eastAsia="es-EC"/>
              </w:rPr>
              <w:t>Ld=35,77 m</w:t>
            </w:r>
          </w:p>
        </w:tc>
        <w:tc>
          <w:tcPr>
            <w:tcW w:w="688" w:type="pct"/>
            <w:gridSpan w:val="2"/>
            <w:vMerge/>
            <w:tcBorders>
              <w:left w:val="single" w:sz="4" w:space="0" w:color="auto"/>
              <w:bottom w:val="single" w:sz="4" w:space="0" w:color="auto"/>
              <w:right w:val="single" w:sz="4" w:space="0" w:color="auto"/>
            </w:tcBorders>
            <w:shd w:val="clear" w:color="auto" w:fill="auto"/>
            <w:noWrap/>
            <w:vAlign w:val="bottom"/>
            <w:hideMark/>
          </w:tcPr>
          <w:p w14:paraId="2D2950E5" w14:textId="77777777" w:rsidR="00B31C7D" w:rsidRPr="009536CC" w:rsidRDefault="00B31C7D" w:rsidP="004E61AC">
            <w:pPr>
              <w:rPr>
                <w:sz w:val="22"/>
                <w:szCs w:val="22"/>
                <w:lang w:eastAsia="es-EC"/>
              </w:rPr>
            </w:pPr>
          </w:p>
        </w:tc>
      </w:tr>
    </w:tbl>
    <w:p w14:paraId="1DF64E68" w14:textId="77777777" w:rsidR="00B31C7D" w:rsidRPr="009536CC" w:rsidRDefault="00B31C7D" w:rsidP="00D571FE">
      <w:pPr>
        <w:autoSpaceDE w:val="0"/>
        <w:autoSpaceDN w:val="0"/>
        <w:adjustRightInd w:val="0"/>
        <w:jc w:val="both"/>
        <w:rPr>
          <w:b/>
          <w:sz w:val="22"/>
          <w:szCs w:val="22"/>
        </w:rPr>
      </w:pPr>
    </w:p>
    <w:p w14:paraId="0D2AB2BE" w14:textId="77777777" w:rsidR="00D571FE" w:rsidRPr="009536CC" w:rsidRDefault="003D47E2" w:rsidP="009536CC">
      <w:pPr>
        <w:spacing w:after="240" w:line="276" w:lineRule="auto"/>
        <w:jc w:val="both"/>
        <w:rPr>
          <w:bCs/>
          <w:iCs/>
          <w:color w:val="000000" w:themeColor="text1"/>
          <w:sz w:val="22"/>
          <w:szCs w:val="22"/>
        </w:rPr>
      </w:pPr>
      <w:r w:rsidRPr="009536CC">
        <w:rPr>
          <w:b/>
          <w:sz w:val="22"/>
          <w:szCs w:val="22"/>
        </w:rPr>
        <w:t xml:space="preserve">Artículo </w:t>
      </w:r>
      <w:r w:rsidR="00E5549E" w:rsidRPr="009536CC">
        <w:rPr>
          <w:b/>
          <w:sz w:val="22"/>
          <w:szCs w:val="22"/>
        </w:rPr>
        <w:t>1</w:t>
      </w:r>
      <w:r w:rsidR="00091BBD" w:rsidRPr="009536CC">
        <w:rPr>
          <w:b/>
          <w:sz w:val="22"/>
          <w:szCs w:val="22"/>
        </w:rPr>
        <w:t>1</w:t>
      </w:r>
      <w:r w:rsidRPr="009536CC">
        <w:rPr>
          <w:b/>
          <w:bCs/>
          <w:sz w:val="22"/>
          <w:szCs w:val="22"/>
        </w:rPr>
        <w:t xml:space="preserve">.- Calificación de Riesgos.- </w:t>
      </w:r>
      <w:r w:rsidRPr="009536CC">
        <w:rPr>
          <w:bCs/>
          <w:sz w:val="22"/>
          <w:szCs w:val="22"/>
        </w:rPr>
        <w:t xml:space="preserve"> </w:t>
      </w:r>
      <w:r w:rsidRPr="009536CC">
        <w:rPr>
          <w:bCs/>
          <w:iCs/>
          <w:color w:val="000000" w:themeColor="text1"/>
          <w:sz w:val="22"/>
          <w:szCs w:val="22"/>
        </w:rPr>
        <w:t xml:space="preserve">Los copropietarios del predio en el que se encuentra el </w:t>
      </w:r>
      <w:r w:rsidR="00F00999" w:rsidRPr="009536CC">
        <w:rPr>
          <w:bCs/>
          <w:iCs/>
          <w:color w:val="000000" w:themeColor="text1"/>
          <w:sz w:val="22"/>
          <w:szCs w:val="22"/>
        </w:rPr>
        <w:t>asentamiento humano de hecho y consolidado de interés social</w:t>
      </w:r>
      <w:r w:rsidRPr="009536CC">
        <w:rPr>
          <w:bCs/>
          <w:iCs/>
          <w:color w:val="000000" w:themeColor="text1"/>
          <w:sz w:val="22"/>
          <w:szCs w:val="22"/>
        </w:rPr>
        <w:t xml:space="preserve"> </w:t>
      </w:r>
      <w:r w:rsidR="003B0FB7" w:rsidRPr="009536CC">
        <w:rPr>
          <w:bCs/>
          <w:iCs/>
          <w:color w:val="000000" w:themeColor="text1"/>
          <w:sz w:val="22"/>
          <w:szCs w:val="22"/>
        </w:rPr>
        <w:t>Comité Pro-mejoras del Barrio “Mirador del Quinde”</w:t>
      </w:r>
      <w:r w:rsidRPr="009536CC">
        <w:rPr>
          <w:bCs/>
          <w:iCs/>
          <w:color w:val="000000" w:themeColor="text1"/>
          <w:sz w:val="22"/>
          <w:szCs w:val="22"/>
        </w:rPr>
        <w:t xml:space="preserve">, deberán cumplir y acatar las recomendaciones que se encuentran determinadas en el informe de la Dirección Metropolitana de Gestión de Riesgos No. </w:t>
      </w:r>
      <w:r w:rsidR="003B0FB7" w:rsidRPr="009536CC">
        <w:rPr>
          <w:bCs/>
          <w:iCs/>
          <w:color w:val="000000" w:themeColor="text1"/>
          <w:sz w:val="22"/>
          <w:szCs w:val="22"/>
        </w:rPr>
        <w:t>186</w:t>
      </w:r>
      <w:r w:rsidRPr="009536CC">
        <w:rPr>
          <w:bCs/>
          <w:iCs/>
          <w:color w:val="000000" w:themeColor="text1"/>
          <w:sz w:val="22"/>
          <w:szCs w:val="22"/>
        </w:rPr>
        <w:t>-AT-DMGR-201</w:t>
      </w:r>
      <w:r w:rsidR="003B0FB7" w:rsidRPr="009536CC">
        <w:rPr>
          <w:bCs/>
          <w:iCs/>
          <w:color w:val="000000" w:themeColor="text1"/>
          <w:sz w:val="22"/>
          <w:szCs w:val="22"/>
        </w:rPr>
        <w:t>6</w:t>
      </w:r>
      <w:r w:rsidRPr="009536CC">
        <w:rPr>
          <w:bCs/>
          <w:iCs/>
          <w:color w:val="000000" w:themeColor="text1"/>
          <w:sz w:val="22"/>
          <w:szCs w:val="22"/>
        </w:rPr>
        <w:t xml:space="preserve">, de </w:t>
      </w:r>
      <w:r w:rsidR="003B0FB7" w:rsidRPr="009536CC">
        <w:rPr>
          <w:bCs/>
          <w:iCs/>
          <w:color w:val="000000" w:themeColor="text1"/>
          <w:sz w:val="22"/>
          <w:szCs w:val="22"/>
        </w:rPr>
        <w:t>14</w:t>
      </w:r>
      <w:r w:rsidRPr="009536CC">
        <w:rPr>
          <w:bCs/>
          <w:iCs/>
          <w:color w:val="000000" w:themeColor="text1"/>
          <w:sz w:val="22"/>
          <w:szCs w:val="22"/>
        </w:rPr>
        <w:t xml:space="preserve"> de </w:t>
      </w:r>
      <w:r w:rsidR="003B0FB7" w:rsidRPr="009536CC">
        <w:rPr>
          <w:bCs/>
          <w:iCs/>
          <w:color w:val="000000" w:themeColor="text1"/>
          <w:sz w:val="22"/>
          <w:szCs w:val="22"/>
        </w:rPr>
        <w:t>noviembre</w:t>
      </w:r>
      <w:r w:rsidRPr="009536CC">
        <w:rPr>
          <w:bCs/>
          <w:iCs/>
          <w:color w:val="000000" w:themeColor="text1"/>
          <w:sz w:val="22"/>
          <w:szCs w:val="22"/>
        </w:rPr>
        <w:t xml:space="preserve"> de 201</w:t>
      </w:r>
      <w:r w:rsidR="003B0FB7" w:rsidRPr="009536CC">
        <w:rPr>
          <w:bCs/>
          <w:iCs/>
          <w:color w:val="000000" w:themeColor="text1"/>
          <w:sz w:val="22"/>
          <w:szCs w:val="22"/>
        </w:rPr>
        <w:t>6</w:t>
      </w:r>
      <w:r w:rsidRPr="009536CC">
        <w:rPr>
          <w:bCs/>
          <w:iCs/>
          <w:color w:val="000000" w:themeColor="text1"/>
          <w:sz w:val="22"/>
          <w:szCs w:val="22"/>
        </w:rPr>
        <w:t xml:space="preserve">, el mismo que </w:t>
      </w:r>
      <w:r w:rsidR="003B0FB7" w:rsidRPr="009536CC">
        <w:rPr>
          <w:bCs/>
          <w:iCs/>
          <w:color w:val="000000" w:themeColor="text1"/>
          <w:sz w:val="22"/>
          <w:szCs w:val="22"/>
        </w:rPr>
        <w:t xml:space="preserve">califica al AHHYC por movimientos en masa con un riesgo Alto mitigable frente a movimientos de remoción en masa, y presentando un tramo del área de estudio (lote 83) una susceptibilidad a movimientos de remoción en masa de riesgo Muy Alto mitigable, y sugiere que se puede continuar con el proceso de regularización del asentamiento; </w:t>
      </w:r>
      <w:r w:rsidR="001F0844" w:rsidRPr="009536CC">
        <w:rPr>
          <w:bCs/>
          <w:iCs/>
          <w:color w:val="000000" w:themeColor="text1"/>
          <w:sz w:val="22"/>
          <w:szCs w:val="22"/>
        </w:rPr>
        <w:t>a</w:t>
      </w:r>
      <w:r w:rsidR="003254D6" w:rsidRPr="009536CC">
        <w:rPr>
          <w:bCs/>
          <w:iCs/>
          <w:color w:val="000000" w:themeColor="text1"/>
          <w:sz w:val="22"/>
          <w:szCs w:val="22"/>
        </w:rPr>
        <w:t xml:space="preserve">sí como </w:t>
      </w:r>
      <w:r w:rsidR="003B0FB7" w:rsidRPr="009536CC">
        <w:rPr>
          <w:bCs/>
          <w:iCs/>
          <w:color w:val="000000" w:themeColor="text1"/>
          <w:sz w:val="22"/>
          <w:szCs w:val="22"/>
        </w:rPr>
        <w:t xml:space="preserve">lo </w:t>
      </w:r>
      <w:r w:rsidR="003254D6" w:rsidRPr="009536CC">
        <w:rPr>
          <w:bCs/>
          <w:iCs/>
          <w:color w:val="000000" w:themeColor="text1"/>
          <w:sz w:val="22"/>
          <w:szCs w:val="22"/>
        </w:rPr>
        <w:t xml:space="preserve">determinado </w:t>
      </w:r>
      <w:r w:rsidR="003B0FB7" w:rsidRPr="009536CC">
        <w:rPr>
          <w:bCs/>
          <w:iCs/>
          <w:color w:val="000000" w:themeColor="text1"/>
          <w:sz w:val="22"/>
          <w:szCs w:val="22"/>
        </w:rPr>
        <w:t>en el informe Técnico Ampliatorio de la Dirección Metropolitana de Gestión de Riesgos No. 184-AT-DMGR-2017, de 08 de septiembre de 2017, califica al AHHYC por movimientos en masa con un riesgo Bajo en 2 lotes, riesgo Moderado en 46 lotes, riesgo Alto Mitigable</w:t>
      </w:r>
      <w:r w:rsidR="00C94B05">
        <w:rPr>
          <w:bCs/>
          <w:iCs/>
          <w:color w:val="000000" w:themeColor="text1"/>
          <w:sz w:val="22"/>
          <w:szCs w:val="22"/>
        </w:rPr>
        <w:t xml:space="preserve">, </w:t>
      </w:r>
      <w:r w:rsidR="003B0FB7" w:rsidRPr="009536CC">
        <w:rPr>
          <w:bCs/>
          <w:iCs/>
          <w:color w:val="000000" w:themeColor="text1"/>
          <w:sz w:val="22"/>
          <w:szCs w:val="22"/>
        </w:rPr>
        <w:t>presentando una susceptibilidad a movimientos de remoción en masa 34 lotes, y presentando una susceptibilidad a movimientos de remoción en masa d</w:t>
      </w:r>
      <w:r w:rsidR="0081654E" w:rsidRPr="009536CC">
        <w:rPr>
          <w:bCs/>
          <w:iCs/>
          <w:color w:val="000000" w:themeColor="text1"/>
          <w:sz w:val="22"/>
          <w:szCs w:val="22"/>
        </w:rPr>
        <w:t>e riesgo Muy Alto M</w:t>
      </w:r>
      <w:r w:rsidR="003B0FB7" w:rsidRPr="009536CC">
        <w:rPr>
          <w:bCs/>
          <w:iCs/>
          <w:color w:val="000000" w:themeColor="text1"/>
          <w:sz w:val="22"/>
          <w:szCs w:val="22"/>
        </w:rPr>
        <w:t>itigable</w:t>
      </w:r>
      <w:r w:rsidR="001F0844" w:rsidRPr="009536CC">
        <w:rPr>
          <w:bCs/>
          <w:iCs/>
          <w:color w:val="000000" w:themeColor="text1"/>
          <w:sz w:val="22"/>
          <w:szCs w:val="22"/>
        </w:rPr>
        <w:t xml:space="preserve"> el lote</w:t>
      </w:r>
      <w:r w:rsidR="00574276" w:rsidRPr="009536CC">
        <w:rPr>
          <w:bCs/>
          <w:iCs/>
          <w:color w:val="000000" w:themeColor="text1"/>
          <w:sz w:val="22"/>
          <w:szCs w:val="22"/>
        </w:rPr>
        <w:t xml:space="preserve"> 41 y Riesgo Muy </w:t>
      </w:r>
      <w:r w:rsidR="0081654E" w:rsidRPr="009536CC">
        <w:rPr>
          <w:bCs/>
          <w:iCs/>
          <w:color w:val="000000" w:themeColor="text1"/>
          <w:sz w:val="22"/>
          <w:szCs w:val="22"/>
        </w:rPr>
        <w:t>A</w:t>
      </w:r>
      <w:r w:rsidR="00574276" w:rsidRPr="009536CC">
        <w:rPr>
          <w:bCs/>
          <w:iCs/>
          <w:color w:val="000000" w:themeColor="text1"/>
          <w:sz w:val="22"/>
          <w:szCs w:val="22"/>
        </w:rPr>
        <w:t>lto no Mitigable el lote 83</w:t>
      </w:r>
      <w:r w:rsidR="001F0844" w:rsidRPr="009536CC">
        <w:rPr>
          <w:bCs/>
          <w:iCs/>
          <w:color w:val="000000" w:themeColor="text1"/>
          <w:sz w:val="22"/>
          <w:szCs w:val="22"/>
        </w:rPr>
        <w:t xml:space="preserve">; </w:t>
      </w:r>
      <w:r w:rsidR="00D571FE" w:rsidRPr="009536CC">
        <w:rPr>
          <w:bCs/>
          <w:iCs/>
          <w:color w:val="000000" w:themeColor="text1"/>
          <w:sz w:val="22"/>
          <w:szCs w:val="22"/>
        </w:rPr>
        <w:t>y, en los oficios</w:t>
      </w:r>
      <w:r w:rsidR="00AF1337">
        <w:rPr>
          <w:bCs/>
          <w:iCs/>
          <w:color w:val="000000" w:themeColor="text1"/>
          <w:sz w:val="22"/>
          <w:szCs w:val="22"/>
        </w:rPr>
        <w:t xml:space="preserve"> </w:t>
      </w:r>
      <w:r w:rsidR="00D571FE" w:rsidRPr="009536CC">
        <w:rPr>
          <w:bCs/>
          <w:iCs/>
          <w:color w:val="000000" w:themeColor="text1"/>
          <w:sz w:val="22"/>
          <w:szCs w:val="22"/>
        </w:rPr>
        <w:t xml:space="preserve">No. GADDMQ-SGSG-DMGR-2019-0766-OF, de 26 de septiembre de 2019, emitido por el Director Metropolitano de Gestión de Riesgo, de la Secretaría General de Seguridad y Gobernabilidad, en el cual se ratifica en la calificación del nivel del riesgo frente a movimientos en masa, indicando que el AHHYC “Mirador del Quinde” presenta un nivel de Riesgo Alto Mitigable para todos los lotes a excepción del lote 83 que presenta un nivel del riesgo Muy Alto Mitigable; </w:t>
      </w:r>
    </w:p>
    <w:p w14:paraId="3A17D706" w14:textId="77777777" w:rsidR="003F0D98" w:rsidRPr="009536CC" w:rsidRDefault="00D571FE" w:rsidP="009536CC">
      <w:pPr>
        <w:spacing w:before="240" w:after="120" w:line="276" w:lineRule="auto"/>
        <w:jc w:val="both"/>
        <w:rPr>
          <w:bCs/>
          <w:iCs/>
          <w:color w:val="000000" w:themeColor="text1"/>
          <w:sz w:val="22"/>
          <w:szCs w:val="22"/>
        </w:rPr>
      </w:pPr>
      <w:r w:rsidRPr="009536CC">
        <w:rPr>
          <w:bCs/>
          <w:iCs/>
          <w:color w:val="000000" w:themeColor="text1"/>
          <w:sz w:val="22"/>
          <w:szCs w:val="22"/>
        </w:rPr>
        <w:t xml:space="preserve">Oficio No. GADDMQ-SGSG-DMGR-2019-0934-OF, de 20 de noviembre de 2019, emitido por el Director Metropolitano de Gestión de Riesgo, de la Secretaría General de Seguridad y Gobernabilidad, que aclara el oficio Nro. GADDMQ-SGSG-DMGR-2019-0766-OF, de 26 de septiembre de 2019, haciendo referencia a la reunión de revisión de expedientes convocada para el día miércoles 23 de octubre de 2019, mediante oficio Nro.GADDMQ-SGCTYPC-UERB-2019-1628-O, en donde se solicitó realizar la aclaración respecto a la no consideración del informe IT. 184-AT-DMGR-2017 para la ratificación o rectificación de la calificación del nivel de riesgo del AHHYC "Mirador del Quinde", además de solicitar se aclare las recomendaciones respecto al lote 83, en el oficio descrito se determina que posterior a la inspección realizada el día 30 de octubre del 2019, y una vez observadas las características actuales del predio se ratifica la calificación del nivel de riesgo indicando que el AHHYC “Mirador del Quinde” presenta un nivel de </w:t>
      </w:r>
      <w:r w:rsidRPr="009536CC">
        <w:rPr>
          <w:iCs/>
          <w:color w:val="000000" w:themeColor="text1"/>
          <w:sz w:val="22"/>
          <w:szCs w:val="22"/>
        </w:rPr>
        <w:t>Riesgo Alto Mitigable para todos los lotes a excepción del lote 83 que presenta un nivel del riesgo Muy Alto Mitigable</w:t>
      </w:r>
      <w:r w:rsidRPr="009536CC">
        <w:rPr>
          <w:bCs/>
          <w:iCs/>
          <w:color w:val="000000" w:themeColor="text1"/>
          <w:sz w:val="22"/>
          <w:szCs w:val="22"/>
        </w:rPr>
        <w:t xml:space="preserve">; y, </w:t>
      </w:r>
    </w:p>
    <w:p w14:paraId="3FA0DD44" w14:textId="77777777" w:rsidR="00D571FE" w:rsidRPr="009536CC" w:rsidRDefault="00D571FE" w:rsidP="009536CC">
      <w:pPr>
        <w:spacing w:line="276" w:lineRule="auto"/>
        <w:jc w:val="both"/>
        <w:rPr>
          <w:rStyle w:val="fontstyle01"/>
          <w:rFonts w:ascii="Times New Roman" w:hAnsi="Times New Roman"/>
          <w:i/>
        </w:rPr>
      </w:pPr>
      <w:r w:rsidRPr="009536CC">
        <w:rPr>
          <w:bCs/>
          <w:iCs/>
          <w:color w:val="000000" w:themeColor="text1"/>
          <w:sz w:val="22"/>
          <w:szCs w:val="22"/>
        </w:rPr>
        <w:t xml:space="preserve">Oficio No. GADDMQ-SGSG-DMGR-2020-1628-OF, de 14 de septiembre de 2020, emitido por el Director Metropolitano de Gestión de Riesgo, de la Secretaría General de Seguridad y Gobernabilidad, señala que: </w:t>
      </w:r>
      <w:r w:rsidRPr="009536CC">
        <w:rPr>
          <w:i/>
          <w:sz w:val="22"/>
          <w:szCs w:val="22"/>
        </w:rPr>
        <w:t xml:space="preserve">(…) </w:t>
      </w:r>
      <w:r w:rsidRPr="009536CC">
        <w:rPr>
          <w:rStyle w:val="fontstyle01"/>
          <w:rFonts w:ascii="Times New Roman" w:hAnsi="Times New Roman"/>
          <w:i/>
        </w:rPr>
        <w:t xml:space="preserve">una vez revisada la documentación cartográfica se ha determinado </w:t>
      </w:r>
      <w:r w:rsidRPr="009536CC">
        <w:rPr>
          <w:rStyle w:val="fontstyle01"/>
          <w:rFonts w:ascii="Times New Roman" w:hAnsi="Times New Roman"/>
          <w:i/>
        </w:rPr>
        <w:lastRenderedPageBreak/>
        <w:t xml:space="preserve">que el lote 83 presenta actualmente un fraccionamiento en 8 lotes individual es, y como se ha indicado en los oficios No. GADDMQ-SGSG-DMGR-2019-0766-OF y No. GADDMQ-SGSG-DMGR-2019-934-OF en mención, el lote 83 presenta una calificación del nivel de riesgos frente a movimientos en masa de Muy Alto Mitigable; se considera que el fraccionamiento propuesto hace que cada uno de los lotes individuales mantenga una parte del talud, ubicado en la parte posterior de las viviendas y por ende mantiene los niveles de amenaza al ser un corte de terreno sin las medidas adecuadas de su protección (Anexo cartográfico, adjunto al presente documento). </w:t>
      </w:r>
    </w:p>
    <w:p w14:paraId="19555C9C" w14:textId="77777777" w:rsidR="00456B42" w:rsidRPr="009536CC" w:rsidRDefault="00456B42" w:rsidP="00D571FE">
      <w:pPr>
        <w:autoSpaceDE w:val="0"/>
        <w:autoSpaceDN w:val="0"/>
        <w:adjustRightInd w:val="0"/>
        <w:jc w:val="both"/>
        <w:rPr>
          <w:rStyle w:val="fontstyle01"/>
          <w:rFonts w:ascii="Times New Roman" w:hAnsi="Times New Roman"/>
          <w:i/>
        </w:rPr>
      </w:pPr>
    </w:p>
    <w:p w14:paraId="7ACE9D84" w14:textId="77777777" w:rsidR="00D571FE" w:rsidRPr="009536CC" w:rsidRDefault="00D571FE" w:rsidP="009536CC">
      <w:pPr>
        <w:jc w:val="both"/>
        <w:rPr>
          <w:rStyle w:val="fontstyle01"/>
          <w:rFonts w:ascii="Times New Roman" w:hAnsi="Times New Roman"/>
          <w:i/>
        </w:rPr>
      </w:pPr>
      <w:r w:rsidRPr="009536CC">
        <w:rPr>
          <w:rStyle w:val="fontstyle01"/>
          <w:rFonts w:ascii="Times New Roman" w:hAnsi="Times New Roman"/>
          <w:i/>
        </w:rPr>
        <w:t>Con los antecedentes expuestos, la Dirección Metropolitana de Gestión de Riesgos</w:t>
      </w:r>
      <w:r w:rsidRPr="009536CC">
        <w:rPr>
          <w:sz w:val="22"/>
          <w:szCs w:val="22"/>
        </w:rPr>
        <w:br/>
      </w:r>
      <w:r w:rsidRPr="009536CC">
        <w:rPr>
          <w:rStyle w:val="fontstyle01"/>
          <w:rFonts w:ascii="Times New Roman" w:hAnsi="Times New Roman"/>
          <w:i/>
        </w:rPr>
        <w:t>determina que la calificación del nivel del riesgo frente a movimientos en masa en el</w:t>
      </w:r>
      <w:r w:rsidRPr="009536CC">
        <w:rPr>
          <w:sz w:val="22"/>
          <w:szCs w:val="22"/>
        </w:rPr>
        <w:br/>
      </w:r>
      <w:r w:rsidRPr="009536CC">
        <w:rPr>
          <w:rStyle w:val="fontstyle01"/>
          <w:rFonts w:ascii="Times New Roman" w:hAnsi="Times New Roman"/>
          <w:i/>
        </w:rPr>
        <w:t>AHHYC “Mirador del Quinde”, presenta un nivel de Riesgo Alto Mitigable para todos los lotes a excepción de los lotes números: 83, 84, 85, 86, 87, 88, 89 y 90 que presentan un nivel del riesgo Muy Alto Mitigable.</w:t>
      </w:r>
    </w:p>
    <w:p w14:paraId="637DD0C7" w14:textId="77777777" w:rsidR="00456B42" w:rsidRPr="009536CC" w:rsidRDefault="00456B42" w:rsidP="00D571FE">
      <w:pPr>
        <w:jc w:val="both"/>
        <w:rPr>
          <w:sz w:val="22"/>
          <w:szCs w:val="22"/>
        </w:rPr>
      </w:pPr>
    </w:p>
    <w:p w14:paraId="6CBF5DFF" w14:textId="77777777" w:rsidR="003D47E2" w:rsidRPr="009536CC" w:rsidRDefault="00473CCB" w:rsidP="009536CC">
      <w:pPr>
        <w:spacing w:after="120" w:line="276" w:lineRule="auto"/>
        <w:jc w:val="both"/>
        <w:rPr>
          <w:bCs/>
          <w:iCs/>
          <w:color w:val="000000" w:themeColor="text1"/>
          <w:sz w:val="22"/>
          <w:szCs w:val="22"/>
        </w:rPr>
      </w:pPr>
      <w:r w:rsidRPr="009536CC">
        <w:rPr>
          <w:bCs/>
          <w:iCs/>
          <w:color w:val="000000" w:themeColor="text1"/>
          <w:sz w:val="22"/>
          <w:szCs w:val="22"/>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procederá a su validación y posteriormente, pondrá en conocimiento de la Administración Zonal La Delicia para su control respectivo. La Administración Zonal será notificada con el cronograma y realizará el seguimiento en la ejecución y avance de las obras de mitigación hasta la terminación de las mismas.</w:t>
      </w:r>
    </w:p>
    <w:p w14:paraId="0485FB92" w14:textId="77777777" w:rsidR="00473CCB" w:rsidRPr="009536CC" w:rsidRDefault="00473CCB" w:rsidP="009536CC">
      <w:pPr>
        <w:spacing w:after="240"/>
        <w:jc w:val="both"/>
        <w:rPr>
          <w:sz w:val="22"/>
          <w:szCs w:val="22"/>
        </w:rPr>
      </w:pPr>
      <w:r w:rsidRPr="009536CC">
        <w:rPr>
          <w:sz w:val="22"/>
          <w:szCs w:val="22"/>
        </w:rPr>
        <w:t>En el caso de no presentarse el cronograma de obras referido, el Concejo Metropolitano podrá revocar la presente ordenanza.</w:t>
      </w:r>
    </w:p>
    <w:p w14:paraId="2310D44D" w14:textId="77777777" w:rsidR="00473CCB" w:rsidRPr="009536CC" w:rsidRDefault="00473CCB" w:rsidP="009536CC">
      <w:pPr>
        <w:spacing w:after="120" w:line="276" w:lineRule="auto"/>
        <w:jc w:val="both"/>
        <w:rPr>
          <w:bCs/>
          <w:iCs/>
          <w:color w:val="000000" w:themeColor="text1"/>
          <w:sz w:val="22"/>
          <w:szCs w:val="22"/>
        </w:rPr>
      </w:pPr>
      <w:r w:rsidRPr="009536CC">
        <w:rPr>
          <w:bCs/>
          <w:iCs/>
          <w:color w:val="000000" w:themeColor="text1"/>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57AD53A8" w14:textId="77777777" w:rsidR="003D47E2" w:rsidRPr="009536CC" w:rsidRDefault="00AE56EE" w:rsidP="00AE56EE">
      <w:pPr>
        <w:spacing w:after="120" w:line="276" w:lineRule="auto"/>
        <w:jc w:val="both"/>
        <w:rPr>
          <w:bCs/>
          <w:iCs/>
          <w:color w:val="000000" w:themeColor="text1"/>
          <w:sz w:val="22"/>
          <w:szCs w:val="22"/>
        </w:rPr>
      </w:pPr>
      <w:r w:rsidRPr="009536CC">
        <w:rPr>
          <w:bCs/>
          <w:iCs/>
          <w:color w:val="000000" w:themeColor="text1"/>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2F6F2B06" w14:textId="77777777" w:rsidR="00596910" w:rsidRPr="009536CC" w:rsidRDefault="00361728" w:rsidP="00596910">
      <w:pPr>
        <w:spacing w:after="120" w:line="276" w:lineRule="auto"/>
        <w:jc w:val="both"/>
        <w:rPr>
          <w:sz w:val="22"/>
          <w:szCs w:val="22"/>
        </w:rPr>
      </w:pPr>
      <w:r w:rsidRPr="009536CC">
        <w:rPr>
          <w:b/>
          <w:color w:val="000000" w:themeColor="text1"/>
          <w:sz w:val="22"/>
          <w:szCs w:val="22"/>
        </w:rPr>
        <w:t xml:space="preserve">Articulo </w:t>
      </w:r>
      <w:r w:rsidR="002B44AE" w:rsidRPr="009536CC">
        <w:rPr>
          <w:b/>
          <w:color w:val="000000" w:themeColor="text1"/>
          <w:sz w:val="22"/>
          <w:szCs w:val="22"/>
        </w:rPr>
        <w:t>1</w:t>
      </w:r>
      <w:r w:rsidR="00091BBD" w:rsidRPr="009536CC">
        <w:rPr>
          <w:b/>
          <w:color w:val="000000" w:themeColor="text1"/>
          <w:sz w:val="22"/>
          <w:szCs w:val="22"/>
        </w:rPr>
        <w:t>2</w:t>
      </w:r>
      <w:r w:rsidRPr="009536CC">
        <w:rPr>
          <w:b/>
          <w:color w:val="000000" w:themeColor="text1"/>
          <w:sz w:val="22"/>
          <w:szCs w:val="22"/>
        </w:rPr>
        <w:t>.-</w:t>
      </w:r>
      <w:r w:rsidRPr="009536CC">
        <w:rPr>
          <w:color w:val="000000" w:themeColor="text1"/>
          <w:sz w:val="22"/>
          <w:szCs w:val="22"/>
        </w:rPr>
        <w:t xml:space="preserve"> </w:t>
      </w:r>
      <w:r w:rsidRPr="009536CC">
        <w:rPr>
          <w:b/>
          <w:bCs/>
          <w:color w:val="000000" w:themeColor="text1"/>
          <w:sz w:val="22"/>
          <w:szCs w:val="22"/>
        </w:rPr>
        <w:t xml:space="preserve">De </w:t>
      </w:r>
      <w:r w:rsidR="0053116D" w:rsidRPr="009536CC">
        <w:rPr>
          <w:b/>
          <w:bCs/>
          <w:color w:val="000000" w:themeColor="text1"/>
          <w:sz w:val="22"/>
          <w:szCs w:val="22"/>
        </w:rPr>
        <w:t>l</w:t>
      </w:r>
      <w:r w:rsidR="002B3175" w:rsidRPr="009536CC">
        <w:rPr>
          <w:b/>
          <w:bCs/>
          <w:color w:val="000000" w:themeColor="text1"/>
          <w:sz w:val="22"/>
          <w:szCs w:val="22"/>
        </w:rPr>
        <w:t>a</w:t>
      </w:r>
      <w:r w:rsidR="0053116D" w:rsidRPr="009536CC">
        <w:rPr>
          <w:b/>
          <w:bCs/>
          <w:color w:val="000000" w:themeColor="text1"/>
          <w:sz w:val="22"/>
          <w:szCs w:val="22"/>
        </w:rPr>
        <w:t xml:space="preserve">s </w:t>
      </w:r>
      <w:r w:rsidR="002B3175" w:rsidRPr="009536CC">
        <w:rPr>
          <w:b/>
          <w:bCs/>
          <w:color w:val="000000" w:themeColor="text1"/>
          <w:sz w:val="22"/>
          <w:szCs w:val="22"/>
        </w:rPr>
        <w:t>vías</w:t>
      </w:r>
      <w:r w:rsidR="0081387B" w:rsidRPr="009536CC">
        <w:rPr>
          <w:b/>
          <w:bCs/>
          <w:color w:val="000000" w:themeColor="text1"/>
          <w:sz w:val="22"/>
          <w:szCs w:val="22"/>
        </w:rPr>
        <w:t>. -</w:t>
      </w:r>
      <w:r w:rsidRPr="009536CC">
        <w:rPr>
          <w:b/>
          <w:bCs/>
          <w:color w:val="000000" w:themeColor="text1"/>
          <w:sz w:val="22"/>
          <w:szCs w:val="22"/>
        </w:rPr>
        <w:t xml:space="preserve"> </w:t>
      </w:r>
      <w:r w:rsidRPr="009536CC">
        <w:rPr>
          <w:color w:val="000000" w:themeColor="text1"/>
          <w:sz w:val="22"/>
          <w:szCs w:val="22"/>
        </w:rPr>
        <w:t xml:space="preserve">El </w:t>
      </w:r>
      <w:r w:rsidR="00AE56EE" w:rsidRPr="009536CC">
        <w:rPr>
          <w:color w:val="000000" w:themeColor="text1"/>
          <w:sz w:val="22"/>
          <w:szCs w:val="22"/>
        </w:rPr>
        <w:t>asentamiento h</w:t>
      </w:r>
      <w:r w:rsidR="00AE56EE" w:rsidRPr="009536CC">
        <w:rPr>
          <w:bCs/>
          <w:iCs/>
          <w:color w:val="000000" w:themeColor="text1"/>
          <w:sz w:val="22"/>
          <w:szCs w:val="22"/>
        </w:rPr>
        <w:t>umano de hecho y consolidado de interés social denominado</w:t>
      </w:r>
      <w:r w:rsidR="003D4F22" w:rsidRPr="009536CC">
        <w:rPr>
          <w:bCs/>
          <w:iCs/>
          <w:color w:val="000000" w:themeColor="text1"/>
          <w:sz w:val="22"/>
          <w:szCs w:val="22"/>
        </w:rPr>
        <w:t xml:space="preserve"> Comité Pro-mejoras del Barrio “Mirador del Quinde”</w:t>
      </w:r>
      <w:r w:rsidR="00456156" w:rsidRPr="009536CC">
        <w:rPr>
          <w:sz w:val="22"/>
          <w:szCs w:val="22"/>
        </w:rPr>
        <w:t xml:space="preserve">, </w:t>
      </w:r>
      <w:r w:rsidRPr="009536CC">
        <w:rPr>
          <w:color w:val="000000" w:themeColor="text1"/>
          <w:sz w:val="22"/>
          <w:szCs w:val="22"/>
        </w:rPr>
        <w:t xml:space="preserve">contempla un sistema vial de uso público, debido a que éste es un </w:t>
      </w:r>
      <w:r w:rsidR="004526CA" w:rsidRPr="009536CC">
        <w:rPr>
          <w:color w:val="000000" w:themeColor="text1"/>
          <w:sz w:val="22"/>
          <w:szCs w:val="22"/>
        </w:rPr>
        <w:t xml:space="preserve">Asentamiento Humano </w:t>
      </w:r>
      <w:r w:rsidRPr="009536CC">
        <w:rPr>
          <w:color w:val="000000" w:themeColor="text1"/>
          <w:sz w:val="22"/>
          <w:szCs w:val="22"/>
        </w:rPr>
        <w:t xml:space="preserve">de </w:t>
      </w:r>
      <w:r w:rsidR="004526CA" w:rsidRPr="009536CC">
        <w:rPr>
          <w:color w:val="000000" w:themeColor="text1"/>
          <w:sz w:val="22"/>
          <w:szCs w:val="22"/>
        </w:rPr>
        <w:t>Hecho</w:t>
      </w:r>
      <w:r w:rsidRPr="009536CC">
        <w:rPr>
          <w:color w:val="000000" w:themeColor="text1"/>
          <w:sz w:val="22"/>
          <w:szCs w:val="22"/>
        </w:rPr>
        <w:t xml:space="preserve"> y </w:t>
      </w:r>
      <w:r w:rsidR="004526CA" w:rsidRPr="009536CC">
        <w:rPr>
          <w:color w:val="000000" w:themeColor="text1"/>
          <w:sz w:val="22"/>
          <w:szCs w:val="22"/>
        </w:rPr>
        <w:t xml:space="preserve">Consolidado </w:t>
      </w:r>
      <w:r w:rsidRPr="009536CC">
        <w:rPr>
          <w:color w:val="000000" w:themeColor="text1"/>
          <w:sz w:val="22"/>
          <w:szCs w:val="22"/>
        </w:rPr>
        <w:t xml:space="preserve">de </w:t>
      </w:r>
      <w:r w:rsidR="004526CA" w:rsidRPr="009536CC">
        <w:rPr>
          <w:color w:val="000000" w:themeColor="text1"/>
          <w:sz w:val="22"/>
          <w:szCs w:val="22"/>
        </w:rPr>
        <w:t xml:space="preserve">Interés Social </w:t>
      </w:r>
      <w:r w:rsidRPr="009536CC">
        <w:rPr>
          <w:color w:val="000000" w:themeColor="text1"/>
          <w:sz w:val="22"/>
          <w:szCs w:val="22"/>
        </w:rPr>
        <w:t xml:space="preserve">de </w:t>
      </w:r>
      <w:r w:rsidR="0092340E" w:rsidRPr="009536CC">
        <w:rPr>
          <w:sz w:val="22"/>
          <w:szCs w:val="22"/>
        </w:rPr>
        <w:t>3</w:t>
      </w:r>
      <w:r w:rsidR="00AE56EE" w:rsidRPr="009536CC">
        <w:rPr>
          <w:sz w:val="22"/>
          <w:szCs w:val="22"/>
        </w:rPr>
        <w:t>3</w:t>
      </w:r>
      <w:r w:rsidRPr="009536CC">
        <w:rPr>
          <w:color w:val="000000" w:themeColor="text1"/>
          <w:sz w:val="22"/>
          <w:szCs w:val="22"/>
        </w:rPr>
        <w:t xml:space="preserve"> años de existencia, con </w:t>
      </w:r>
      <w:r w:rsidR="006044CF" w:rsidRPr="009536CC">
        <w:rPr>
          <w:color w:val="000000" w:themeColor="text1"/>
          <w:sz w:val="22"/>
          <w:szCs w:val="22"/>
        </w:rPr>
        <w:t>40</w:t>
      </w:r>
      <w:r w:rsidR="00700ACA" w:rsidRPr="009536CC">
        <w:rPr>
          <w:color w:val="000000" w:themeColor="text1"/>
          <w:sz w:val="22"/>
          <w:szCs w:val="22"/>
        </w:rPr>
        <w:t>.</w:t>
      </w:r>
      <w:r w:rsidR="006044CF" w:rsidRPr="009536CC">
        <w:rPr>
          <w:color w:val="000000" w:themeColor="text1"/>
          <w:sz w:val="22"/>
          <w:szCs w:val="22"/>
        </w:rPr>
        <w:t>65</w:t>
      </w:r>
      <w:r w:rsidRPr="009536CC">
        <w:rPr>
          <w:color w:val="000000" w:themeColor="text1"/>
          <w:sz w:val="22"/>
          <w:szCs w:val="22"/>
        </w:rPr>
        <w:t xml:space="preserve">% de consolidación de viviendas y se encuentra ejecutando obras de infraestructura, </w:t>
      </w:r>
      <w:r w:rsidR="00596910" w:rsidRPr="009536CC">
        <w:rPr>
          <w:sz w:val="22"/>
          <w:szCs w:val="22"/>
        </w:rPr>
        <w:t xml:space="preserve">razón por la cual los anchos viales se sujetarán al plano adjunto a la presente ordenanza. </w:t>
      </w:r>
    </w:p>
    <w:p w14:paraId="56D25A99" w14:textId="77777777" w:rsidR="00596910" w:rsidRPr="009536CC" w:rsidRDefault="00596910" w:rsidP="00596910">
      <w:pPr>
        <w:spacing w:after="120" w:line="276" w:lineRule="auto"/>
        <w:jc w:val="both"/>
        <w:rPr>
          <w:color w:val="000000" w:themeColor="text1"/>
          <w:sz w:val="22"/>
          <w:szCs w:val="22"/>
        </w:rPr>
      </w:pPr>
      <w:r w:rsidRPr="009536CC">
        <w:rPr>
          <w:color w:val="000000" w:themeColor="text1"/>
          <w:sz w:val="22"/>
          <w:szCs w:val="22"/>
        </w:rPr>
        <w:lastRenderedPageBreak/>
        <w:t xml:space="preserve">Se </w:t>
      </w:r>
      <w:r w:rsidR="00F14104" w:rsidRPr="009536CC">
        <w:rPr>
          <w:color w:val="000000" w:themeColor="text1"/>
          <w:sz w:val="22"/>
          <w:szCs w:val="22"/>
        </w:rPr>
        <w:t>regularizan</w:t>
      </w:r>
      <w:r w:rsidRPr="009536CC">
        <w:rPr>
          <w:color w:val="000000" w:themeColor="text1"/>
          <w:sz w:val="22"/>
          <w:szCs w:val="22"/>
        </w:rPr>
        <w:t xml:space="preserve"> </w:t>
      </w:r>
      <w:r w:rsidR="002B3175" w:rsidRPr="009536CC">
        <w:rPr>
          <w:color w:val="000000" w:themeColor="text1"/>
          <w:sz w:val="22"/>
          <w:szCs w:val="22"/>
        </w:rPr>
        <w:t>la</w:t>
      </w:r>
      <w:r w:rsidR="0053116D" w:rsidRPr="009536CC">
        <w:rPr>
          <w:color w:val="000000" w:themeColor="text1"/>
          <w:sz w:val="22"/>
          <w:szCs w:val="22"/>
        </w:rPr>
        <w:t xml:space="preserve">s </w:t>
      </w:r>
      <w:r w:rsidR="002B3175" w:rsidRPr="009536CC">
        <w:rPr>
          <w:color w:val="000000" w:themeColor="text1"/>
          <w:sz w:val="22"/>
          <w:szCs w:val="22"/>
        </w:rPr>
        <w:t>calles</w:t>
      </w:r>
      <w:r w:rsidRPr="009536CC">
        <w:rPr>
          <w:color w:val="000000" w:themeColor="text1"/>
          <w:sz w:val="22"/>
          <w:szCs w:val="22"/>
        </w:rPr>
        <w:t xml:space="preserve"> con l</w:t>
      </w:r>
      <w:r w:rsidR="002B3175" w:rsidRPr="009536CC">
        <w:rPr>
          <w:color w:val="000000" w:themeColor="text1"/>
          <w:sz w:val="22"/>
          <w:szCs w:val="22"/>
        </w:rPr>
        <w:t>os</w:t>
      </w:r>
      <w:r w:rsidRPr="009536CC">
        <w:rPr>
          <w:color w:val="000000" w:themeColor="text1"/>
          <w:sz w:val="22"/>
          <w:szCs w:val="22"/>
        </w:rPr>
        <w:t xml:space="preserve"> siguiente</w:t>
      </w:r>
      <w:r w:rsidR="002B3175" w:rsidRPr="009536CC">
        <w:rPr>
          <w:color w:val="000000" w:themeColor="text1"/>
          <w:sz w:val="22"/>
          <w:szCs w:val="22"/>
        </w:rPr>
        <w:t>s</w:t>
      </w:r>
      <w:r w:rsidRPr="009536CC">
        <w:rPr>
          <w:color w:val="000000" w:themeColor="text1"/>
          <w:sz w:val="22"/>
          <w:szCs w:val="22"/>
        </w:rPr>
        <w:t xml:space="preserve"> ancho</w:t>
      </w:r>
      <w:r w:rsidR="002B3175" w:rsidRPr="009536CC">
        <w:rPr>
          <w:color w:val="000000" w:themeColor="text1"/>
          <w:sz w:val="22"/>
          <w:szCs w:val="22"/>
        </w:rPr>
        <w:t>s</w:t>
      </w:r>
      <w:r w:rsidRPr="009536CC">
        <w:rPr>
          <w:color w:val="000000" w:themeColor="text1"/>
          <w:sz w:val="22"/>
          <w:szCs w:val="22"/>
        </w:rPr>
        <w:t>:</w:t>
      </w:r>
    </w:p>
    <w:tbl>
      <w:tblPr>
        <w:tblStyle w:val="Tablaconcuadrcula"/>
        <w:tblW w:w="8784" w:type="dxa"/>
        <w:tblInd w:w="0" w:type="dxa"/>
        <w:tblLook w:val="04A0" w:firstRow="1" w:lastRow="0" w:firstColumn="1" w:lastColumn="0" w:noHBand="0" w:noVBand="1"/>
      </w:tblPr>
      <w:tblGrid>
        <w:gridCol w:w="2830"/>
        <w:gridCol w:w="5954"/>
      </w:tblGrid>
      <w:tr w:rsidR="004526CA" w:rsidRPr="009536CC" w14:paraId="2D0D82BC" w14:textId="77777777" w:rsidTr="001D4F8D">
        <w:trPr>
          <w:trHeight w:val="402"/>
        </w:trPr>
        <w:tc>
          <w:tcPr>
            <w:tcW w:w="2830" w:type="dxa"/>
          </w:tcPr>
          <w:p w14:paraId="5EEA7C1E" w14:textId="77777777" w:rsidR="004526CA" w:rsidRPr="009536CC" w:rsidRDefault="0092340E" w:rsidP="00596910">
            <w:pPr>
              <w:spacing w:after="120" w:line="276" w:lineRule="auto"/>
              <w:jc w:val="both"/>
              <w:rPr>
                <w:color w:val="000000" w:themeColor="text1"/>
                <w:sz w:val="22"/>
                <w:szCs w:val="22"/>
              </w:rPr>
            </w:pPr>
            <w:r w:rsidRPr="009536CC">
              <w:rPr>
                <w:sz w:val="22"/>
                <w:szCs w:val="22"/>
                <w:lang w:val="pt-BR"/>
              </w:rPr>
              <w:t>CALLE N70F</w:t>
            </w:r>
          </w:p>
        </w:tc>
        <w:tc>
          <w:tcPr>
            <w:tcW w:w="5954" w:type="dxa"/>
          </w:tcPr>
          <w:p w14:paraId="64A87140" w14:textId="77777777" w:rsidR="004526CA" w:rsidRPr="009536CC" w:rsidRDefault="0092340E" w:rsidP="0092340E">
            <w:pPr>
              <w:spacing w:after="120" w:line="276" w:lineRule="auto"/>
              <w:jc w:val="both"/>
              <w:rPr>
                <w:color w:val="000000" w:themeColor="text1"/>
                <w:sz w:val="22"/>
                <w:szCs w:val="22"/>
              </w:rPr>
            </w:pPr>
            <w:r w:rsidRPr="009536CC">
              <w:rPr>
                <w:color w:val="000000" w:themeColor="text1"/>
                <w:sz w:val="22"/>
                <w:szCs w:val="22"/>
              </w:rPr>
              <w:t>10,00m</w:t>
            </w:r>
          </w:p>
        </w:tc>
      </w:tr>
      <w:tr w:rsidR="0092340E" w:rsidRPr="009536CC" w14:paraId="0F6316B3" w14:textId="77777777" w:rsidTr="001D4F8D">
        <w:tc>
          <w:tcPr>
            <w:tcW w:w="2830" w:type="dxa"/>
          </w:tcPr>
          <w:p w14:paraId="7A5D4202" w14:textId="77777777" w:rsidR="0092340E" w:rsidRPr="009536CC" w:rsidRDefault="0092340E" w:rsidP="0092340E">
            <w:pPr>
              <w:spacing w:after="120" w:line="276" w:lineRule="auto"/>
              <w:jc w:val="both"/>
              <w:rPr>
                <w:color w:val="000000" w:themeColor="text1"/>
                <w:sz w:val="22"/>
                <w:szCs w:val="22"/>
              </w:rPr>
            </w:pPr>
            <w:r w:rsidRPr="009536CC">
              <w:rPr>
                <w:sz w:val="22"/>
                <w:szCs w:val="22"/>
                <w:lang w:val="pt-BR"/>
              </w:rPr>
              <w:t>CALLE Oe24E</w:t>
            </w:r>
            <w:r w:rsidRPr="009536CC">
              <w:rPr>
                <w:color w:val="000000" w:themeColor="text1"/>
                <w:sz w:val="22"/>
                <w:szCs w:val="22"/>
              </w:rPr>
              <w:t xml:space="preserve">                                        </w:t>
            </w:r>
          </w:p>
        </w:tc>
        <w:tc>
          <w:tcPr>
            <w:tcW w:w="5954" w:type="dxa"/>
          </w:tcPr>
          <w:p w14:paraId="66BA2D27" w14:textId="77777777" w:rsidR="0092340E" w:rsidRPr="009536CC" w:rsidRDefault="0092340E" w:rsidP="0092340E">
            <w:pPr>
              <w:rPr>
                <w:sz w:val="22"/>
                <w:szCs w:val="22"/>
              </w:rPr>
            </w:pPr>
            <w:r w:rsidRPr="009536CC">
              <w:rPr>
                <w:color w:val="000000" w:themeColor="text1"/>
                <w:sz w:val="22"/>
                <w:szCs w:val="22"/>
              </w:rPr>
              <w:t>10,00m</w:t>
            </w:r>
          </w:p>
        </w:tc>
      </w:tr>
      <w:tr w:rsidR="0092340E" w:rsidRPr="009536CC" w14:paraId="30DCE246" w14:textId="77777777" w:rsidTr="001D4F8D">
        <w:tc>
          <w:tcPr>
            <w:tcW w:w="2830" w:type="dxa"/>
          </w:tcPr>
          <w:p w14:paraId="676A8939" w14:textId="77777777" w:rsidR="0092340E" w:rsidRPr="009536CC" w:rsidRDefault="0092340E" w:rsidP="0092340E">
            <w:pPr>
              <w:spacing w:after="120" w:line="276" w:lineRule="auto"/>
              <w:jc w:val="both"/>
              <w:rPr>
                <w:color w:val="000000" w:themeColor="text1"/>
                <w:sz w:val="22"/>
                <w:szCs w:val="22"/>
              </w:rPr>
            </w:pPr>
            <w:r w:rsidRPr="009536CC">
              <w:rPr>
                <w:sz w:val="22"/>
                <w:szCs w:val="22"/>
                <w:lang w:val="pt-BR"/>
              </w:rPr>
              <w:t>CALLE N70E</w:t>
            </w:r>
          </w:p>
        </w:tc>
        <w:tc>
          <w:tcPr>
            <w:tcW w:w="5954" w:type="dxa"/>
          </w:tcPr>
          <w:p w14:paraId="7D1F3262" w14:textId="77777777" w:rsidR="0092340E" w:rsidRPr="009536CC" w:rsidRDefault="0092340E" w:rsidP="0092340E">
            <w:pPr>
              <w:rPr>
                <w:sz w:val="22"/>
                <w:szCs w:val="22"/>
              </w:rPr>
            </w:pPr>
            <w:r w:rsidRPr="009536CC">
              <w:rPr>
                <w:color w:val="000000" w:themeColor="text1"/>
                <w:sz w:val="22"/>
                <w:szCs w:val="22"/>
              </w:rPr>
              <w:t>10,00m</w:t>
            </w:r>
          </w:p>
        </w:tc>
      </w:tr>
      <w:tr w:rsidR="0092340E" w:rsidRPr="009536CC" w14:paraId="761FD389" w14:textId="77777777" w:rsidTr="001D4F8D">
        <w:tc>
          <w:tcPr>
            <w:tcW w:w="2830" w:type="dxa"/>
          </w:tcPr>
          <w:p w14:paraId="24E156E5" w14:textId="77777777" w:rsidR="0092340E" w:rsidRPr="009536CC" w:rsidRDefault="0092340E" w:rsidP="0092340E">
            <w:pPr>
              <w:spacing w:after="120" w:line="276" w:lineRule="auto"/>
              <w:jc w:val="both"/>
              <w:rPr>
                <w:sz w:val="22"/>
                <w:szCs w:val="22"/>
                <w:lang w:val="pt-BR"/>
              </w:rPr>
            </w:pPr>
            <w:r w:rsidRPr="009536CC">
              <w:rPr>
                <w:sz w:val="22"/>
                <w:szCs w:val="22"/>
                <w:lang w:val="pt-BR"/>
              </w:rPr>
              <w:t>CALLE N70D</w:t>
            </w:r>
          </w:p>
        </w:tc>
        <w:tc>
          <w:tcPr>
            <w:tcW w:w="5954" w:type="dxa"/>
          </w:tcPr>
          <w:p w14:paraId="73CF6342" w14:textId="77777777" w:rsidR="0092340E" w:rsidRPr="009536CC" w:rsidRDefault="0092340E" w:rsidP="0092340E">
            <w:pPr>
              <w:rPr>
                <w:sz w:val="22"/>
                <w:szCs w:val="22"/>
              </w:rPr>
            </w:pPr>
            <w:r w:rsidRPr="009536CC">
              <w:rPr>
                <w:color w:val="000000" w:themeColor="text1"/>
                <w:sz w:val="22"/>
                <w:szCs w:val="22"/>
              </w:rPr>
              <w:t>10,00m</w:t>
            </w:r>
          </w:p>
        </w:tc>
      </w:tr>
      <w:tr w:rsidR="0092340E" w:rsidRPr="009536CC" w14:paraId="74D3C893" w14:textId="77777777" w:rsidTr="001D4F8D">
        <w:tc>
          <w:tcPr>
            <w:tcW w:w="2830" w:type="dxa"/>
          </w:tcPr>
          <w:p w14:paraId="3E0312A6" w14:textId="77777777" w:rsidR="0092340E" w:rsidRPr="009536CC" w:rsidRDefault="0092340E" w:rsidP="0092340E">
            <w:pPr>
              <w:spacing w:after="120" w:line="276" w:lineRule="auto"/>
              <w:jc w:val="both"/>
              <w:rPr>
                <w:sz w:val="22"/>
                <w:szCs w:val="22"/>
                <w:lang w:val="pt-BR"/>
              </w:rPr>
            </w:pPr>
            <w:r w:rsidRPr="009536CC">
              <w:rPr>
                <w:sz w:val="22"/>
                <w:szCs w:val="22"/>
                <w:lang w:val="pt-BR"/>
              </w:rPr>
              <w:t>CALLE Oe24G</w:t>
            </w:r>
          </w:p>
        </w:tc>
        <w:tc>
          <w:tcPr>
            <w:tcW w:w="5954" w:type="dxa"/>
          </w:tcPr>
          <w:p w14:paraId="16EF4918" w14:textId="77777777" w:rsidR="0092340E" w:rsidRPr="009536CC" w:rsidRDefault="0092340E" w:rsidP="0092340E">
            <w:pPr>
              <w:rPr>
                <w:sz w:val="22"/>
                <w:szCs w:val="22"/>
              </w:rPr>
            </w:pPr>
            <w:r w:rsidRPr="009536CC">
              <w:rPr>
                <w:color w:val="000000" w:themeColor="text1"/>
                <w:sz w:val="22"/>
                <w:szCs w:val="22"/>
              </w:rPr>
              <w:t>10,00m</w:t>
            </w:r>
          </w:p>
        </w:tc>
      </w:tr>
      <w:tr w:rsidR="0092340E" w:rsidRPr="009536CC" w14:paraId="62B03A34" w14:textId="77777777" w:rsidTr="001D4F8D">
        <w:tc>
          <w:tcPr>
            <w:tcW w:w="2830" w:type="dxa"/>
          </w:tcPr>
          <w:p w14:paraId="7BC2ABB4" w14:textId="77777777" w:rsidR="0092340E" w:rsidRPr="009536CC" w:rsidRDefault="0092340E" w:rsidP="0092340E">
            <w:pPr>
              <w:spacing w:after="120" w:line="276" w:lineRule="auto"/>
              <w:jc w:val="both"/>
              <w:rPr>
                <w:sz w:val="22"/>
                <w:szCs w:val="22"/>
                <w:lang w:val="pt-BR"/>
              </w:rPr>
            </w:pPr>
            <w:r w:rsidRPr="009536CC">
              <w:rPr>
                <w:sz w:val="22"/>
                <w:szCs w:val="22"/>
                <w:lang w:val="pt-BR"/>
              </w:rPr>
              <w:t>CALLE Oe24D</w:t>
            </w:r>
          </w:p>
        </w:tc>
        <w:tc>
          <w:tcPr>
            <w:tcW w:w="5954" w:type="dxa"/>
          </w:tcPr>
          <w:p w14:paraId="764225C7" w14:textId="77777777" w:rsidR="0092340E" w:rsidRPr="009536CC" w:rsidRDefault="0092340E" w:rsidP="0092340E">
            <w:pPr>
              <w:rPr>
                <w:sz w:val="22"/>
                <w:szCs w:val="22"/>
              </w:rPr>
            </w:pPr>
            <w:r w:rsidRPr="009536CC">
              <w:rPr>
                <w:color w:val="000000" w:themeColor="text1"/>
                <w:sz w:val="22"/>
                <w:szCs w:val="22"/>
              </w:rPr>
              <w:t>12,00m</w:t>
            </w:r>
          </w:p>
        </w:tc>
      </w:tr>
    </w:tbl>
    <w:p w14:paraId="1DB5C0EC" w14:textId="77777777" w:rsidR="005D5102" w:rsidRPr="009536CC" w:rsidRDefault="005D5102" w:rsidP="005D5102">
      <w:pPr>
        <w:spacing w:line="276" w:lineRule="auto"/>
        <w:jc w:val="both"/>
        <w:rPr>
          <w:b/>
          <w:bCs/>
          <w:sz w:val="22"/>
          <w:szCs w:val="22"/>
        </w:rPr>
      </w:pPr>
    </w:p>
    <w:p w14:paraId="60B6E404" w14:textId="77777777" w:rsidR="00DA36A8" w:rsidRPr="009536CC" w:rsidRDefault="00DA36A8" w:rsidP="00DA36A8">
      <w:pPr>
        <w:spacing w:after="240" w:line="276" w:lineRule="auto"/>
        <w:jc w:val="both"/>
        <w:rPr>
          <w:sz w:val="22"/>
          <w:szCs w:val="22"/>
        </w:rPr>
      </w:pPr>
      <w:r w:rsidRPr="009536CC">
        <w:rPr>
          <w:b/>
          <w:bCs/>
          <w:sz w:val="22"/>
          <w:szCs w:val="22"/>
        </w:rPr>
        <w:t xml:space="preserve">Artículo </w:t>
      </w:r>
      <w:r w:rsidR="00C174B4" w:rsidRPr="009536CC">
        <w:rPr>
          <w:b/>
          <w:bCs/>
          <w:sz w:val="22"/>
          <w:szCs w:val="22"/>
        </w:rPr>
        <w:t>1</w:t>
      </w:r>
      <w:r w:rsidR="00091BBD" w:rsidRPr="009536CC">
        <w:rPr>
          <w:b/>
          <w:bCs/>
          <w:sz w:val="22"/>
          <w:szCs w:val="22"/>
        </w:rPr>
        <w:t>3</w:t>
      </w:r>
      <w:r w:rsidRPr="009536CC">
        <w:rPr>
          <w:b/>
          <w:bCs/>
          <w:sz w:val="22"/>
          <w:szCs w:val="22"/>
        </w:rPr>
        <w:t xml:space="preserve">.- De las obras a </w:t>
      </w:r>
      <w:r w:rsidR="0088568C" w:rsidRPr="009536CC">
        <w:rPr>
          <w:b/>
          <w:bCs/>
          <w:sz w:val="22"/>
          <w:szCs w:val="22"/>
        </w:rPr>
        <w:t>ejecutarse. -</w:t>
      </w:r>
      <w:r w:rsidRPr="009536CC">
        <w:rPr>
          <w:b/>
          <w:bCs/>
          <w:sz w:val="22"/>
          <w:szCs w:val="22"/>
        </w:rPr>
        <w:t xml:space="preserve"> </w:t>
      </w:r>
      <w:r w:rsidRPr="009536CC">
        <w:rPr>
          <w:sz w:val="22"/>
          <w:szCs w:val="22"/>
        </w:rPr>
        <w:t>Las obras</w:t>
      </w:r>
      <w:r w:rsidR="00F14104" w:rsidRPr="009536CC">
        <w:rPr>
          <w:sz w:val="22"/>
          <w:szCs w:val="22"/>
        </w:rPr>
        <w:t xml:space="preserve"> </w:t>
      </w:r>
      <w:r w:rsidR="00F14104" w:rsidRPr="009536CC">
        <w:rPr>
          <w:color w:val="000000" w:themeColor="text1"/>
          <w:sz w:val="22"/>
          <w:szCs w:val="22"/>
        </w:rPr>
        <w:t>civiles y de infraestructura</w:t>
      </w:r>
      <w:r w:rsidRPr="009536CC">
        <w:rPr>
          <w:sz w:val="22"/>
          <w:szCs w:val="22"/>
        </w:rPr>
        <w:t xml:space="preserve"> a ejecutarse en el </w:t>
      </w:r>
      <w:r w:rsidR="001D4F8D" w:rsidRPr="009536CC">
        <w:rPr>
          <w:sz w:val="22"/>
          <w:szCs w:val="22"/>
        </w:rPr>
        <w:t>asentamiento humano de hecho y consolidado de interés social</w:t>
      </w:r>
      <w:r w:rsidRPr="009536CC">
        <w:rPr>
          <w:sz w:val="22"/>
          <w:szCs w:val="22"/>
        </w:rPr>
        <w:t xml:space="preserve">, son las siguientes: </w:t>
      </w:r>
    </w:p>
    <w:tbl>
      <w:tblPr>
        <w:tblStyle w:val="Tablaconcuadrcula"/>
        <w:tblW w:w="8784" w:type="dxa"/>
        <w:tblInd w:w="0" w:type="dxa"/>
        <w:tblLook w:val="04A0" w:firstRow="1" w:lastRow="0" w:firstColumn="1" w:lastColumn="0" w:noHBand="0" w:noVBand="1"/>
      </w:tblPr>
      <w:tblGrid>
        <w:gridCol w:w="2122"/>
        <w:gridCol w:w="6662"/>
      </w:tblGrid>
      <w:tr w:rsidR="004526CA" w:rsidRPr="009536CC" w14:paraId="4086248D" w14:textId="77777777" w:rsidTr="001D4F8D">
        <w:tc>
          <w:tcPr>
            <w:tcW w:w="2122" w:type="dxa"/>
          </w:tcPr>
          <w:p w14:paraId="635655D4" w14:textId="77777777" w:rsidR="004526CA" w:rsidRPr="009536CC" w:rsidRDefault="004526CA" w:rsidP="002B3175">
            <w:pPr>
              <w:spacing w:line="276" w:lineRule="auto"/>
              <w:jc w:val="both"/>
              <w:rPr>
                <w:sz w:val="22"/>
                <w:szCs w:val="22"/>
              </w:rPr>
            </w:pPr>
            <w:r w:rsidRPr="009536CC">
              <w:rPr>
                <w:sz w:val="22"/>
                <w:szCs w:val="22"/>
              </w:rPr>
              <w:t>Calzadas</w:t>
            </w:r>
          </w:p>
        </w:tc>
        <w:tc>
          <w:tcPr>
            <w:tcW w:w="6662" w:type="dxa"/>
          </w:tcPr>
          <w:p w14:paraId="022780D5" w14:textId="77777777" w:rsidR="004526CA" w:rsidRPr="009536CC" w:rsidRDefault="004526CA" w:rsidP="002B3175">
            <w:pPr>
              <w:spacing w:line="276" w:lineRule="auto"/>
              <w:jc w:val="both"/>
              <w:rPr>
                <w:sz w:val="22"/>
                <w:szCs w:val="22"/>
              </w:rPr>
            </w:pPr>
            <w:r w:rsidRPr="009536CC">
              <w:rPr>
                <w:sz w:val="22"/>
                <w:szCs w:val="22"/>
              </w:rPr>
              <w:t>100%</w:t>
            </w:r>
          </w:p>
        </w:tc>
      </w:tr>
      <w:tr w:rsidR="002B44AE" w:rsidRPr="009536CC" w14:paraId="11823596" w14:textId="77777777" w:rsidTr="001D4F8D">
        <w:tc>
          <w:tcPr>
            <w:tcW w:w="2122" w:type="dxa"/>
          </w:tcPr>
          <w:p w14:paraId="7534FF67" w14:textId="77777777" w:rsidR="002B44AE" w:rsidRPr="009536CC" w:rsidRDefault="002B44AE" w:rsidP="002B3175">
            <w:pPr>
              <w:spacing w:line="276" w:lineRule="auto"/>
              <w:jc w:val="both"/>
              <w:rPr>
                <w:sz w:val="22"/>
                <w:szCs w:val="22"/>
              </w:rPr>
            </w:pPr>
            <w:r w:rsidRPr="009536CC">
              <w:rPr>
                <w:sz w:val="22"/>
                <w:szCs w:val="22"/>
              </w:rPr>
              <w:t>Aceras</w:t>
            </w:r>
          </w:p>
        </w:tc>
        <w:tc>
          <w:tcPr>
            <w:tcW w:w="6662" w:type="dxa"/>
          </w:tcPr>
          <w:p w14:paraId="0D36FC85" w14:textId="77777777" w:rsidR="002B44AE" w:rsidRPr="009536CC" w:rsidRDefault="002B44AE" w:rsidP="002B3175">
            <w:pPr>
              <w:spacing w:line="276" w:lineRule="auto"/>
              <w:jc w:val="both"/>
              <w:rPr>
                <w:sz w:val="22"/>
                <w:szCs w:val="22"/>
              </w:rPr>
            </w:pPr>
            <w:r w:rsidRPr="009536CC">
              <w:rPr>
                <w:sz w:val="22"/>
                <w:szCs w:val="22"/>
              </w:rPr>
              <w:t>100%</w:t>
            </w:r>
          </w:p>
        </w:tc>
      </w:tr>
      <w:tr w:rsidR="002B44AE" w:rsidRPr="009536CC" w14:paraId="7AD04DA6" w14:textId="77777777" w:rsidTr="001D4F8D">
        <w:tc>
          <w:tcPr>
            <w:tcW w:w="2122" w:type="dxa"/>
          </w:tcPr>
          <w:p w14:paraId="4B4E88F8" w14:textId="77777777" w:rsidR="002B44AE" w:rsidRPr="009536CC" w:rsidRDefault="002B44AE" w:rsidP="002B44AE">
            <w:pPr>
              <w:spacing w:line="276" w:lineRule="auto"/>
              <w:jc w:val="both"/>
              <w:rPr>
                <w:sz w:val="22"/>
                <w:szCs w:val="22"/>
              </w:rPr>
            </w:pPr>
            <w:r w:rsidRPr="009536CC">
              <w:rPr>
                <w:sz w:val="22"/>
                <w:szCs w:val="22"/>
              </w:rPr>
              <w:t>Bordillos</w:t>
            </w:r>
          </w:p>
        </w:tc>
        <w:tc>
          <w:tcPr>
            <w:tcW w:w="6662" w:type="dxa"/>
          </w:tcPr>
          <w:p w14:paraId="1EE964E4" w14:textId="77777777" w:rsidR="002B44AE" w:rsidRPr="009536CC" w:rsidRDefault="002B44AE" w:rsidP="002B44AE">
            <w:pPr>
              <w:rPr>
                <w:sz w:val="22"/>
                <w:szCs w:val="22"/>
              </w:rPr>
            </w:pPr>
            <w:r w:rsidRPr="009536CC">
              <w:rPr>
                <w:sz w:val="22"/>
                <w:szCs w:val="22"/>
              </w:rPr>
              <w:t>100%</w:t>
            </w:r>
          </w:p>
        </w:tc>
      </w:tr>
      <w:tr w:rsidR="002B44AE" w:rsidRPr="009536CC" w14:paraId="35A66101" w14:textId="77777777" w:rsidTr="001D4F8D">
        <w:tc>
          <w:tcPr>
            <w:tcW w:w="2122" w:type="dxa"/>
          </w:tcPr>
          <w:p w14:paraId="243FDCCE" w14:textId="77777777" w:rsidR="002B44AE" w:rsidRPr="009536CC" w:rsidRDefault="002B44AE" w:rsidP="002B44AE">
            <w:pPr>
              <w:spacing w:line="276" w:lineRule="auto"/>
              <w:jc w:val="both"/>
              <w:rPr>
                <w:sz w:val="22"/>
                <w:szCs w:val="22"/>
              </w:rPr>
            </w:pPr>
            <w:r w:rsidRPr="009536CC">
              <w:rPr>
                <w:sz w:val="22"/>
                <w:szCs w:val="22"/>
              </w:rPr>
              <w:t>Alcantarillado</w:t>
            </w:r>
          </w:p>
        </w:tc>
        <w:tc>
          <w:tcPr>
            <w:tcW w:w="6662" w:type="dxa"/>
          </w:tcPr>
          <w:p w14:paraId="41069C49" w14:textId="77777777" w:rsidR="002B44AE" w:rsidRPr="009536CC" w:rsidRDefault="002B44AE" w:rsidP="002B44AE">
            <w:pPr>
              <w:rPr>
                <w:sz w:val="22"/>
                <w:szCs w:val="22"/>
              </w:rPr>
            </w:pPr>
            <w:r w:rsidRPr="009536CC">
              <w:rPr>
                <w:sz w:val="22"/>
                <w:szCs w:val="22"/>
              </w:rPr>
              <w:t>100%</w:t>
            </w:r>
          </w:p>
        </w:tc>
      </w:tr>
    </w:tbl>
    <w:p w14:paraId="4AE43DF4" w14:textId="77777777" w:rsidR="008465E8" w:rsidRPr="009536CC" w:rsidRDefault="008465E8" w:rsidP="00596910">
      <w:pPr>
        <w:spacing w:line="276" w:lineRule="auto"/>
        <w:jc w:val="both"/>
        <w:rPr>
          <w:b/>
          <w:bCs/>
          <w:sz w:val="22"/>
          <w:szCs w:val="22"/>
        </w:rPr>
      </w:pPr>
    </w:p>
    <w:p w14:paraId="31298445" w14:textId="77777777" w:rsidR="00F00999" w:rsidRPr="009536CC" w:rsidRDefault="00DA36A8" w:rsidP="00F00999">
      <w:pPr>
        <w:spacing w:after="240" w:line="276" w:lineRule="auto"/>
        <w:jc w:val="both"/>
        <w:rPr>
          <w:sz w:val="22"/>
          <w:szCs w:val="22"/>
        </w:rPr>
      </w:pPr>
      <w:r w:rsidRPr="009536CC">
        <w:rPr>
          <w:b/>
          <w:bCs/>
          <w:sz w:val="22"/>
          <w:szCs w:val="22"/>
        </w:rPr>
        <w:t xml:space="preserve">Artículo </w:t>
      </w:r>
      <w:r w:rsidR="00C174B4" w:rsidRPr="009536CC">
        <w:rPr>
          <w:b/>
          <w:bCs/>
          <w:sz w:val="22"/>
          <w:szCs w:val="22"/>
        </w:rPr>
        <w:t>1</w:t>
      </w:r>
      <w:r w:rsidR="00091BBD" w:rsidRPr="009536CC">
        <w:rPr>
          <w:b/>
          <w:bCs/>
          <w:sz w:val="22"/>
          <w:szCs w:val="22"/>
        </w:rPr>
        <w:t>4</w:t>
      </w:r>
      <w:r w:rsidRPr="009536CC">
        <w:rPr>
          <w:b/>
          <w:bCs/>
          <w:sz w:val="22"/>
          <w:szCs w:val="22"/>
        </w:rPr>
        <w:t>.- Del plazo de ejecución de las obras.-</w:t>
      </w:r>
      <w:r w:rsidRPr="009536CC">
        <w:rPr>
          <w:sz w:val="22"/>
          <w:szCs w:val="22"/>
        </w:rPr>
        <w:t xml:space="preserve"> </w:t>
      </w:r>
      <w:r w:rsidR="00F00999" w:rsidRPr="009536CC">
        <w:rPr>
          <w:sz w:val="22"/>
          <w:szCs w:val="22"/>
        </w:rPr>
        <w:t>El plazo de ejecución de la totalidad de las obras civiles</w:t>
      </w:r>
      <w:r w:rsidR="002F3A10" w:rsidRPr="009536CC">
        <w:rPr>
          <w:sz w:val="22"/>
          <w:szCs w:val="22"/>
        </w:rPr>
        <w:t xml:space="preserve"> y de infraestructura</w:t>
      </w:r>
      <w:r w:rsidR="00F00999" w:rsidRPr="009536CC">
        <w:rPr>
          <w:sz w:val="22"/>
          <w:szCs w:val="22"/>
        </w:rPr>
        <w:t>, será de cinco (5) años, de conformidad al cronograma de obras presentado por el propietario y/o posesionarios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20C4219C" w14:textId="54DBBE91" w:rsidR="00F00999" w:rsidRPr="009536CC" w:rsidRDefault="00F00999" w:rsidP="00F00999">
      <w:pPr>
        <w:spacing w:after="240" w:line="276" w:lineRule="auto"/>
        <w:jc w:val="both"/>
        <w:rPr>
          <w:sz w:val="22"/>
          <w:szCs w:val="22"/>
        </w:rPr>
      </w:pPr>
      <w:r w:rsidRPr="009536CC">
        <w:rPr>
          <w:sz w:val="22"/>
          <w:szCs w:val="22"/>
        </w:rPr>
        <w:t>Las Obras civiles</w:t>
      </w:r>
      <w:r w:rsidR="002F3A10" w:rsidRPr="009536CC">
        <w:rPr>
          <w:sz w:val="22"/>
          <w:szCs w:val="22"/>
        </w:rPr>
        <w:t xml:space="preserve"> y de infraestructura</w:t>
      </w:r>
      <w:r w:rsidRPr="009536CC">
        <w:rPr>
          <w:sz w:val="22"/>
          <w:szCs w:val="22"/>
        </w:rPr>
        <w:t xml:space="preserve"> podrán ser ejecutadas, mediante gestión individual o concurrente bajo las siguientes modalidades: gestión municipal o pública gestión directa o cogestión de conformidad a lo establecido en el </w:t>
      </w:r>
      <w:ins w:id="23" w:author="Paquita Lucia Jurado Orna" w:date="2021-09-15T17:16:00Z">
        <w:r w:rsidR="00E566FF" w:rsidRPr="00E566FF">
          <w:rPr>
            <w:sz w:val="22"/>
            <w:szCs w:val="22"/>
            <w:lang w:val="es-EC" w:eastAsia="en-US"/>
          </w:rPr>
          <w:t>artículo No. 3695 del Código Municipal para el Distrito Metropolitano de Quito, publicado en la edición especial No. 1615, del Registro Oficial del 14 de Julio de 2021</w:t>
        </w:r>
      </w:ins>
      <w:del w:id="24" w:author="Paquita Lucia Jurado Orna" w:date="2021-09-15T17:16:00Z">
        <w:r w:rsidRPr="009536CC" w:rsidDel="00E566FF">
          <w:rPr>
            <w:sz w:val="22"/>
            <w:szCs w:val="22"/>
          </w:rPr>
          <w:delText>Art. IV.7.72 del Código Municipal para el Distrito Metropolitano de Quito</w:delText>
        </w:r>
      </w:del>
      <w:r w:rsidRPr="009536CC">
        <w:rPr>
          <w:sz w:val="22"/>
          <w:szCs w:val="22"/>
        </w:rPr>
        <w:t>.</w:t>
      </w:r>
    </w:p>
    <w:p w14:paraId="1F4A2FA5" w14:textId="77777777" w:rsidR="00F00999" w:rsidRPr="009536CC" w:rsidRDefault="00F00999" w:rsidP="00F00999">
      <w:pPr>
        <w:spacing w:after="240" w:line="276" w:lineRule="auto"/>
        <w:jc w:val="both"/>
        <w:rPr>
          <w:sz w:val="22"/>
          <w:szCs w:val="22"/>
        </w:rPr>
      </w:pPr>
      <w:r w:rsidRPr="009536CC">
        <w:rPr>
          <w:sz w:val="22"/>
          <w:szCs w:val="22"/>
        </w:rPr>
        <w:t>El valor por contribución especial por mejoras se aplicará conforme la modalidad ejecutada.</w:t>
      </w:r>
    </w:p>
    <w:p w14:paraId="7C129BD6" w14:textId="77777777" w:rsidR="00F00999" w:rsidRPr="009536CC" w:rsidRDefault="00DA36A8" w:rsidP="00F00999">
      <w:pPr>
        <w:spacing w:line="276" w:lineRule="auto"/>
        <w:jc w:val="both"/>
        <w:rPr>
          <w:color w:val="2A2A2A"/>
          <w:sz w:val="22"/>
          <w:szCs w:val="22"/>
        </w:rPr>
      </w:pPr>
      <w:r w:rsidRPr="009536CC">
        <w:rPr>
          <w:b/>
          <w:bCs/>
          <w:sz w:val="22"/>
          <w:szCs w:val="22"/>
        </w:rPr>
        <w:t xml:space="preserve">Artículo </w:t>
      </w:r>
      <w:r w:rsidR="00C174B4" w:rsidRPr="009536CC">
        <w:rPr>
          <w:b/>
          <w:bCs/>
          <w:sz w:val="22"/>
          <w:szCs w:val="22"/>
        </w:rPr>
        <w:t>1</w:t>
      </w:r>
      <w:r w:rsidR="00091BBD" w:rsidRPr="009536CC">
        <w:rPr>
          <w:b/>
          <w:bCs/>
          <w:sz w:val="22"/>
          <w:szCs w:val="22"/>
        </w:rPr>
        <w:t>5</w:t>
      </w:r>
      <w:r w:rsidRPr="009536CC">
        <w:rPr>
          <w:b/>
          <w:bCs/>
          <w:sz w:val="22"/>
          <w:szCs w:val="22"/>
          <w:lang w:val="es-ES_tradnl"/>
        </w:rPr>
        <w:t xml:space="preserve">.- Del control de ejecución de las </w:t>
      </w:r>
      <w:r w:rsidR="001B6F5B" w:rsidRPr="009536CC">
        <w:rPr>
          <w:b/>
          <w:bCs/>
          <w:sz w:val="22"/>
          <w:szCs w:val="22"/>
          <w:lang w:val="es-ES_tradnl"/>
        </w:rPr>
        <w:t>obras. -</w:t>
      </w:r>
      <w:r w:rsidRPr="009536CC">
        <w:rPr>
          <w:b/>
          <w:bCs/>
          <w:sz w:val="22"/>
          <w:szCs w:val="22"/>
          <w:lang w:val="es-ES_tradnl"/>
        </w:rPr>
        <w:t xml:space="preserve"> </w:t>
      </w:r>
      <w:r w:rsidR="00F00999" w:rsidRPr="009536CC">
        <w:rPr>
          <w:sz w:val="22"/>
          <w:szCs w:val="22"/>
        </w:rPr>
        <w:t>La Administración Zonal La Delicia realizará de oficio, el seguimiento en la ejecución y avance de las obras civiles</w:t>
      </w:r>
      <w:r w:rsidR="002F3A10" w:rsidRPr="009536CC">
        <w:rPr>
          <w:sz w:val="22"/>
          <w:szCs w:val="22"/>
        </w:rPr>
        <w:t xml:space="preserve"> y de infraestructura</w:t>
      </w:r>
      <w:r w:rsidR="00F00999" w:rsidRPr="009536CC">
        <w:rPr>
          <w:sz w:val="22"/>
          <w:szCs w:val="22"/>
        </w:rPr>
        <w:t xml:space="preserve"> hasta la terminación de las mismas, para lo cual se emitirá un informe técnico tanto del departamento de fiscalización como del departamento de obras públicas cada semestre. Su informe favorable, conforme la normativa vigente, expedido por la Administración Zonal La Delicia, será indispensable para cancelar la hipoteca.</w:t>
      </w:r>
    </w:p>
    <w:p w14:paraId="70F16B35" w14:textId="77777777" w:rsidR="00DA36A8" w:rsidRPr="009536CC" w:rsidRDefault="00DA36A8" w:rsidP="00F00999">
      <w:pPr>
        <w:shd w:val="clear" w:color="auto" w:fill="FFFFFF"/>
        <w:spacing w:before="240" w:after="240" w:line="276" w:lineRule="auto"/>
        <w:jc w:val="both"/>
        <w:rPr>
          <w:sz w:val="22"/>
          <w:szCs w:val="22"/>
        </w:rPr>
      </w:pPr>
      <w:r w:rsidRPr="009536CC">
        <w:rPr>
          <w:b/>
          <w:bCs/>
          <w:sz w:val="22"/>
          <w:szCs w:val="22"/>
        </w:rPr>
        <w:t>Artículo</w:t>
      </w:r>
      <w:r w:rsidRPr="009536CC">
        <w:rPr>
          <w:b/>
          <w:bCs/>
          <w:sz w:val="22"/>
          <w:szCs w:val="22"/>
          <w:lang w:val="es-ES_tradnl"/>
        </w:rPr>
        <w:t xml:space="preserve"> 1</w:t>
      </w:r>
      <w:r w:rsidR="00091BBD" w:rsidRPr="009536CC">
        <w:rPr>
          <w:b/>
          <w:bCs/>
          <w:sz w:val="22"/>
          <w:szCs w:val="22"/>
          <w:lang w:val="es-ES_tradnl"/>
        </w:rPr>
        <w:t>6</w:t>
      </w:r>
      <w:r w:rsidRPr="009536CC">
        <w:rPr>
          <w:b/>
          <w:bCs/>
          <w:sz w:val="22"/>
          <w:szCs w:val="22"/>
          <w:lang w:val="es-ES_tradnl"/>
        </w:rPr>
        <w:t xml:space="preserve">.- De la multa por retraso en ejecución de </w:t>
      </w:r>
      <w:r w:rsidR="001B6F5B" w:rsidRPr="009536CC">
        <w:rPr>
          <w:b/>
          <w:bCs/>
          <w:sz w:val="22"/>
          <w:szCs w:val="22"/>
          <w:lang w:val="es-ES_tradnl"/>
        </w:rPr>
        <w:t>obras. -</w:t>
      </w:r>
      <w:r w:rsidRPr="009536CC">
        <w:rPr>
          <w:b/>
          <w:bCs/>
          <w:sz w:val="22"/>
          <w:szCs w:val="22"/>
          <w:lang w:val="es-ES_tradnl"/>
        </w:rPr>
        <w:t xml:space="preserve"> </w:t>
      </w:r>
      <w:r w:rsidRPr="009536CC">
        <w:rPr>
          <w:sz w:val="22"/>
          <w:szCs w:val="22"/>
          <w:lang w:val="es-ES_tradnl"/>
        </w:rPr>
        <w:t xml:space="preserve">En caso de retraso en la ejecución de las obras </w:t>
      </w:r>
      <w:r w:rsidRPr="009536CC">
        <w:rPr>
          <w:sz w:val="22"/>
          <w:szCs w:val="22"/>
          <w:lang w:val="es-EC"/>
        </w:rPr>
        <w:t>civiles y de infraestructura</w:t>
      </w:r>
      <w:r w:rsidRPr="009536CC">
        <w:rPr>
          <w:sz w:val="22"/>
          <w:szCs w:val="22"/>
          <w:lang w:val="es-ES_tradnl"/>
        </w:rPr>
        <w:t>,</w:t>
      </w:r>
      <w:r w:rsidRPr="009536CC">
        <w:rPr>
          <w:color w:val="0D0D0D"/>
          <w:sz w:val="22"/>
          <w:szCs w:val="22"/>
        </w:rPr>
        <w:t xml:space="preserve"> los copropietarios del inmueble sobre el cual se ubica </w:t>
      </w:r>
      <w:r w:rsidRPr="009536CC">
        <w:rPr>
          <w:sz w:val="22"/>
          <w:szCs w:val="22"/>
        </w:rPr>
        <w:t xml:space="preserve">el </w:t>
      </w:r>
      <w:r w:rsidR="00F00999" w:rsidRPr="009536CC">
        <w:rPr>
          <w:sz w:val="22"/>
          <w:szCs w:val="22"/>
        </w:rPr>
        <w:lastRenderedPageBreak/>
        <w:t>asentamiento humano de hecho y consolidado de interés social</w:t>
      </w:r>
      <w:r w:rsidR="00F00999" w:rsidRPr="009536CC">
        <w:rPr>
          <w:b/>
          <w:sz w:val="22"/>
          <w:szCs w:val="22"/>
        </w:rPr>
        <w:t xml:space="preserve"> </w:t>
      </w:r>
      <w:r w:rsidR="003D4F22" w:rsidRPr="009536CC">
        <w:rPr>
          <w:sz w:val="22"/>
          <w:szCs w:val="22"/>
        </w:rPr>
        <w:t>denominado Comité Pro</w:t>
      </w:r>
      <w:r w:rsidR="001C3F8B">
        <w:rPr>
          <w:sz w:val="22"/>
          <w:szCs w:val="22"/>
        </w:rPr>
        <w:t>-</w:t>
      </w:r>
      <w:r w:rsidR="003D4F22" w:rsidRPr="009536CC">
        <w:rPr>
          <w:sz w:val="22"/>
          <w:szCs w:val="22"/>
        </w:rPr>
        <w:t>mejoras del Barrio “Mirador del Quinde”</w:t>
      </w:r>
      <w:r w:rsidR="00E82890" w:rsidRPr="009536CC">
        <w:rPr>
          <w:sz w:val="22"/>
          <w:szCs w:val="22"/>
        </w:rPr>
        <w:t>,</w:t>
      </w:r>
      <w:r w:rsidRPr="009536CC">
        <w:rPr>
          <w:sz w:val="22"/>
          <w:szCs w:val="22"/>
        </w:rPr>
        <w:t xml:space="preserve"> </w:t>
      </w:r>
      <w:r w:rsidRPr="009536CC">
        <w:rPr>
          <w:bCs/>
          <w:color w:val="000000"/>
          <w:sz w:val="22"/>
          <w:szCs w:val="22"/>
        </w:rPr>
        <w:t>se sujetará a las sanciones contempladas en el Ordenamiento Jurídico Nacional y Metropolitano.</w:t>
      </w:r>
    </w:p>
    <w:p w14:paraId="78AAC3DD" w14:textId="47E630A6" w:rsidR="00C708ED" w:rsidRPr="009536CC" w:rsidRDefault="00DA36A8" w:rsidP="00F2151C">
      <w:pPr>
        <w:pStyle w:val="Textoindependiente"/>
        <w:tabs>
          <w:tab w:val="left" w:pos="1306"/>
        </w:tabs>
        <w:spacing w:after="240" w:line="276" w:lineRule="auto"/>
        <w:jc w:val="both"/>
        <w:rPr>
          <w:sz w:val="22"/>
          <w:szCs w:val="22"/>
        </w:rPr>
      </w:pPr>
      <w:r w:rsidRPr="009536CC">
        <w:rPr>
          <w:b/>
          <w:bCs/>
          <w:iCs/>
          <w:sz w:val="22"/>
          <w:szCs w:val="22"/>
        </w:rPr>
        <w:t>Artículo 1</w:t>
      </w:r>
      <w:r w:rsidR="00091BBD" w:rsidRPr="009536CC">
        <w:rPr>
          <w:b/>
          <w:bCs/>
          <w:iCs/>
          <w:sz w:val="22"/>
          <w:szCs w:val="22"/>
        </w:rPr>
        <w:t>7</w:t>
      </w:r>
      <w:r w:rsidRPr="009536CC">
        <w:rPr>
          <w:b/>
          <w:bCs/>
          <w:iCs/>
          <w:sz w:val="22"/>
          <w:szCs w:val="22"/>
        </w:rPr>
        <w:t xml:space="preserve">.- De la garantía de ejecución de las obras.- </w:t>
      </w:r>
      <w:r w:rsidR="00BA5204" w:rsidRPr="009536CC">
        <w:rPr>
          <w:sz w:val="22"/>
          <w:szCs w:val="22"/>
          <w:lang w:val="es-EC"/>
        </w:rPr>
        <w:t>Los lotes producto del fraccionamiento donde se encuentra ubicado el asentamiento humano de hecho y consolidado de interés social denominado Comité Pro</w:t>
      </w:r>
      <w:r w:rsidR="001C3F8B">
        <w:rPr>
          <w:sz w:val="22"/>
          <w:szCs w:val="22"/>
          <w:lang w:val="es-EC"/>
        </w:rPr>
        <w:t>-</w:t>
      </w:r>
      <w:r w:rsidR="00BA5204" w:rsidRPr="009536CC">
        <w:rPr>
          <w:sz w:val="22"/>
          <w:szCs w:val="22"/>
          <w:lang w:val="es-EC"/>
        </w:rPr>
        <w:t xml:space="preserve">mejoras del Barrio “Mirador del Quinde”, quedan gravados con primera, especial y preferente hipoteca a favor del Municipio del Distrito Metropolitano de Quito, gravamen que regirá una vez que se vendan los lotes a sus respectivos beneficiarios y que se podrán levantar con el cumplimiento </w:t>
      </w:r>
      <w:ins w:id="25" w:author="Paquita Lucia Jurado Orna" w:date="2021-09-15T17:18:00Z">
        <w:r w:rsidR="00E566FF" w:rsidRPr="00E566FF">
          <w:rPr>
            <w:sz w:val="22"/>
            <w:szCs w:val="22"/>
            <w:lang w:val="es-EC" w:eastAsia="en-US"/>
          </w:rPr>
          <w:t>de las obras civiles conforme a la normativa vigente, sin perjuicio de que se continúe con el trámite de ejecución de multas.</w:t>
        </w:r>
      </w:ins>
      <w:del w:id="26" w:author="Paquita Lucia Jurado Orna" w:date="2021-09-15T17:18:00Z">
        <w:r w:rsidR="00BA5204" w:rsidRPr="009536CC" w:rsidDel="00E566FF">
          <w:rPr>
            <w:sz w:val="22"/>
            <w:szCs w:val="22"/>
            <w:lang w:val="es-EC"/>
          </w:rPr>
          <w:delText>de la normativa vigente.</w:delText>
        </w:r>
      </w:del>
      <w:r w:rsidR="00BA5204" w:rsidRPr="009536CC">
        <w:rPr>
          <w:sz w:val="22"/>
          <w:szCs w:val="22"/>
          <w:lang w:val="es-EC"/>
        </w:rPr>
        <w:t xml:space="preserve"> El gravamen constituido a favor de la Municipalidad deberá constar en cada escritura individualizada.</w:t>
      </w:r>
    </w:p>
    <w:p w14:paraId="4A28FFFA" w14:textId="77777777" w:rsidR="00361728" w:rsidRPr="009536CC" w:rsidRDefault="00361728" w:rsidP="00BA5204">
      <w:pPr>
        <w:pStyle w:val="Textoindependiente"/>
        <w:tabs>
          <w:tab w:val="left" w:pos="1306"/>
        </w:tabs>
        <w:spacing w:after="240" w:line="276" w:lineRule="auto"/>
        <w:jc w:val="both"/>
        <w:rPr>
          <w:sz w:val="22"/>
          <w:szCs w:val="22"/>
          <w:lang w:val="es-EC"/>
        </w:rPr>
      </w:pPr>
      <w:r w:rsidRPr="009536CC">
        <w:rPr>
          <w:b/>
          <w:bCs/>
          <w:sz w:val="22"/>
          <w:szCs w:val="22"/>
        </w:rPr>
        <w:t>Artículo</w:t>
      </w:r>
      <w:r w:rsidRPr="009536CC">
        <w:rPr>
          <w:b/>
          <w:bCs/>
          <w:sz w:val="22"/>
          <w:szCs w:val="22"/>
          <w:lang w:val="es-ES_tradnl"/>
        </w:rPr>
        <w:t xml:space="preserve"> 1</w:t>
      </w:r>
      <w:r w:rsidR="00091BBD" w:rsidRPr="009536CC">
        <w:rPr>
          <w:b/>
          <w:bCs/>
          <w:sz w:val="22"/>
          <w:szCs w:val="22"/>
          <w:lang w:val="es-ES_tradnl"/>
        </w:rPr>
        <w:t>8</w:t>
      </w:r>
      <w:r w:rsidRPr="009536CC">
        <w:rPr>
          <w:b/>
          <w:bCs/>
          <w:sz w:val="22"/>
          <w:szCs w:val="22"/>
          <w:lang w:val="es-ES_tradnl"/>
        </w:rPr>
        <w:t xml:space="preserve">.- De la Protocolización e inscripción de la </w:t>
      </w:r>
      <w:r w:rsidR="003A2B74" w:rsidRPr="009536CC">
        <w:rPr>
          <w:b/>
          <w:bCs/>
          <w:sz w:val="22"/>
          <w:szCs w:val="22"/>
          <w:lang w:val="es-ES_tradnl"/>
        </w:rPr>
        <w:t>Ordenanza. -</w:t>
      </w:r>
      <w:r w:rsidRPr="009536CC">
        <w:rPr>
          <w:b/>
          <w:bCs/>
          <w:sz w:val="22"/>
          <w:szCs w:val="22"/>
          <w:lang w:val="es-ES_tradnl"/>
        </w:rPr>
        <w:t xml:space="preserve">  </w:t>
      </w:r>
      <w:r w:rsidRPr="009536CC">
        <w:rPr>
          <w:sz w:val="22"/>
          <w:szCs w:val="22"/>
          <w:lang w:val="es-EC"/>
        </w:rPr>
        <w:t xml:space="preserve">Los copropietarios del predio del </w:t>
      </w:r>
      <w:r w:rsidR="00BE4CA3" w:rsidRPr="009536CC">
        <w:rPr>
          <w:sz w:val="22"/>
          <w:szCs w:val="22"/>
        </w:rPr>
        <w:t xml:space="preserve">Asentamiento Humano de Hecho y Consolidado de </w:t>
      </w:r>
      <w:r w:rsidR="00CC33DF" w:rsidRPr="009536CC">
        <w:rPr>
          <w:sz w:val="22"/>
          <w:szCs w:val="22"/>
        </w:rPr>
        <w:t>I</w:t>
      </w:r>
      <w:r w:rsidR="00BE4CA3" w:rsidRPr="009536CC">
        <w:rPr>
          <w:sz w:val="22"/>
          <w:szCs w:val="22"/>
        </w:rPr>
        <w:t>nterés</w:t>
      </w:r>
      <w:r w:rsidR="00BE4CA3" w:rsidRPr="009536CC">
        <w:rPr>
          <w:bCs/>
          <w:color w:val="000000"/>
          <w:sz w:val="22"/>
          <w:szCs w:val="22"/>
        </w:rPr>
        <w:t xml:space="preserve"> </w:t>
      </w:r>
      <w:r w:rsidR="00CC33DF" w:rsidRPr="009536CC">
        <w:rPr>
          <w:bCs/>
          <w:color w:val="000000"/>
          <w:sz w:val="22"/>
          <w:szCs w:val="22"/>
        </w:rPr>
        <w:t>S</w:t>
      </w:r>
      <w:r w:rsidR="00922C0D" w:rsidRPr="009536CC">
        <w:rPr>
          <w:bCs/>
          <w:color w:val="000000"/>
          <w:sz w:val="22"/>
          <w:szCs w:val="22"/>
        </w:rPr>
        <w:t>ocial</w:t>
      </w:r>
      <w:r w:rsidR="007E6037" w:rsidRPr="009536CC">
        <w:rPr>
          <w:bCs/>
          <w:color w:val="000000"/>
          <w:sz w:val="22"/>
          <w:szCs w:val="22"/>
        </w:rPr>
        <w:t xml:space="preserve"> </w:t>
      </w:r>
      <w:r w:rsidR="003D4F22" w:rsidRPr="009536CC">
        <w:rPr>
          <w:bCs/>
          <w:color w:val="000000"/>
          <w:sz w:val="22"/>
          <w:szCs w:val="22"/>
        </w:rPr>
        <w:t>denominado Comité Pro</w:t>
      </w:r>
      <w:r w:rsidR="001C3F8B">
        <w:rPr>
          <w:bCs/>
          <w:color w:val="000000"/>
          <w:sz w:val="22"/>
          <w:szCs w:val="22"/>
        </w:rPr>
        <w:t>-</w:t>
      </w:r>
      <w:r w:rsidR="003D4F22" w:rsidRPr="009536CC">
        <w:rPr>
          <w:bCs/>
          <w:color w:val="000000"/>
          <w:sz w:val="22"/>
          <w:szCs w:val="22"/>
        </w:rPr>
        <w:t>mejoras del Barrio “Mirador del Quinde”</w:t>
      </w:r>
      <w:r w:rsidR="00387489" w:rsidRPr="009536CC">
        <w:rPr>
          <w:sz w:val="22"/>
          <w:szCs w:val="22"/>
        </w:rPr>
        <w:t xml:space="preserve">, </w:t>
      </w:r>
      <w:r w:rsidR="00C94AA7" w:rsidRPr="009536CC">
        <w:rPr>
          <w:sz w:val="22"/>
          <w:szCs w:val="22"/>
          <w:lang w:val="es-ES_tradnl"/>
        </w:rPr>
        <w:t>deberán</w:t>
      </w:r>
      <w:r w:rsidRPr="009536CC">
        <w:rPr>
          <w:sz w:val="22"/>
          <w:szCs w:val="22"/>
          <w:lang w:val="es-ES_tradnl"/>
        </w:rPr>
        <w:t xml:space="preserve"> </w:t>
      </w:r>
      <w:r w:rsidRPr="009536CC">
        <w:rPr>
          <w:sz w:val="22"/>
          <w:szCs w:val="22"/>
          <w:lang w:val="es-EC"/>
        </w:rPr>
        <w:t xml:space="preserve">protocolizar la presente Ordenanza ante Notario Público e inscribirla en el Registro de la Propiedad del Distrito Metropolitano de Quito, </w:t>
      </w:r>
      <w:r w:rsidRPr="009536CC">
        <w:rPr>
          <w:sz w:val="22"/>
          <w:szCs w:val="22"/>
          <w:lang w:val="es-ES_tradnl"/>
        </w:rPr>
        <w:t xml:space="preserve">con todos </w:t>
      </w:r>
      <w:r w:rsidRPr="009536CC">
        <w:rPr>
          <w:sz w:val="22"/>
          <w:szCs w:val="22"/>
          <w:lang w:val="es-EC"/>
        </w:rPr>
        <w:t xml:space="preserve">sus documentos </w:t>
      </w:r>
      <w:r w:rsidR="003A2B74" w:rsidRPr="009536CC">
        <w:rPr>
          <w:sz w:val="22"/>
          <w:szCs w:val="22"/>
          <w:lang w:val="es-EC"/>
        </w:rPr>
        <w:t>habilitantes;</w:t>
      </w:r>
      <w:r w:rsidR="00BE22D3" w:rsidRPr="009536CC">
        <w:rPr>
          <w:sz w:val="22"/>
          <w:szCs w:val="22"/>
          <w:lang w:val="es-EC"/>
        </w:rPr>
        <w:t xml:space="preserve"> </w:t>
      </w:r>
    </w:p>
    <w:p w14:paraId="21F0FC0E" w14:textId="24FCFE5B" w:rsidR="00BA5204" w:rsidRPr="009536CC" w:rsidRDefault="00BA5204" w:rsidP="00BA5204">
      <w:pPr>
        <w:pStyle w:val="Textoindependiente"/>
        <w:tabs>
          <w:tab w:val="left" w:pos="1306"/>
        </w:tabs>
        <w:spacing w:after="240" w:line="276" w:lineRule="auto"/>
        <w:jc w:val="both"/>
        <w:rPr>
          <w:sz w:val="22"/>
          <w:szCs w:val="22"/>
          <w:lang w:val="es-EC"/>
        </w:rPr>
      </w:pPr>
      <w:r w:rsidRPr="009536CC">
        <w:rPr>
          <w:sz w:val="22"/>
          <w:szCs w:val="22"/>
          <w:lang w:val="es-EC"/>
        </w:rPr>
        <w:t xml:space="preserve">En caso de no inscribir la presente ordenanza, esta caducará en el plazo de tres (03) años de conformidad con lo dispuesto en el </w:t>
      </w:r>
      <w:ins w:id="27" w:author="Paquita Lucia Jurado Orna" w:date="2021-09-15T17:19:00Z">
        <w:r w:rsidR="00E566FF" w:rsidRPr="00E566FF">
          <w:rPr>
            <w:sz w:val="22"/>
            <w:szCs w:val="22"/>
            <w:lang w:val="es-EC" w:eastAsia="en-US"/>
          </w:rPr>
          <w:t>artículo 3714 del Código Municipal para el Distrito Metropolitano de Quito, publicado en la edición especial No. 1615, del Registro Oficial del 14 de Julio de 2021</w:t>
        </w:r>
        <w:r w:rsidR="00E566FF" w:rsidRPr="00E566FF">
          <w:rPr>
            <w:rFonts w:eastAsia="Calibri"/>
            <w:sz w:val="22"/>
            <w:szCs w:val="22"/>
            <w:lang w:val="es-EC" w:eastAsia="en-US"/>
          </w:rPr>
          <w:t>.</w:t>
        </w:r>
      </w:ins>
      <w:del w:id="28" w:author="Paquita Lucia Jurado Orna" w:date="2021-09-15T17:19:00Z">
        <w:r w:rsidRPr="009536CC" w:rsidDel="00E566FF">
          <w:rPr>
            <w:sz w:val="22"/>
            <w:szCs w:val="22"/>
            <w:lang w:val="es-EC"/>
          </w:rPr>
          <w:delText>artículo IV.7.64 de la Ordenanza No. 001 de 29 de marzo de 2019.</w:delText>
        </w:r>
      </w:del>
      <w:r w:rsidRPr="009536CC">
        <w:rPr>
          <w:sz w:val="22"/>
          <w:szCs w:val="22"/>
          <w:lang w:val="es-EC"/>
        </w:rPr>
        <w:t xml:space="preserve"> </w:t>
      </w:r>
    </w:p>
    <w:p w14:paraId="35025D95" w14:textId="77777777" w:rsidR="00BA5204" w:rsidRPr="009536CC" w:rsidRDefault="00BA5204" w:rsidP="00BA5204">
      <w:pPr>
        <w:spacing w:after="240"/>
        <w:ind w:left="1"/>
        <w:jc w:val="both"/>
        <w:rPr>
          <w:rFonts w:eastAsiaTheme="minorHAnsi"/>
          <w:sz w:val="22"/>
          <w:szCs w:val="22"/>
          <w:lang w:val="es-EC" w:eastAsia="en-US"/>
        </w:rPr>
      </w:pPr>
      <w:r w:rsidRPr="009536CC">
        <w:rPr>
          <w:rFonts w:eastAsiaTheme="minorHAnsi"/>
          <w:sz w:val="22"/>
          <w:szCs w:val="22"/>
          <w:lang w:val="es-EC" w:eastAsia="en-US"/>
        </w:rPr>
        <w:t xml:space="preserve">La inscripción de la presente ordenanza en el Registro de la Propiedad servirá como título de dominio para efectos de la transferencia de áreas verdes, área comunal, área de quebrada abierta y faja de protección </w:t>
      </w:r>
      <w:r w:rsidR="00162181" w:rsidRPr="009536CC">
        <w:rPr>
          <w:rFonts w:eastAsiaTheme="minorHAnsi"/>
          <w:sz w:val="22"/>
          <w:szCs w:val="22"/>
          <w:lang w:val="es-EC" w:eastAsia="en-US"/>
        </w:rPr>
        <w:t xml:space="preserve">de borde superior de quebrada </w:t>
      </w:r>
      <w:r w:rsidRPr="009536CC">
        <w:rPr>
          <w:rFonts w:eastAsiaTheme="minorHAnsi"/>
          <w:sz w:val="22"/>
          <w:szCs w:val="22"/>
          <w:lang w:val="es-EC" w:eastAsia="en-US"/>
        </w:rPr>
        <w:t>a favor del Municipio.</w:t>
      </w:r>
    </w:p>
    <w:p w14:paraId="36CCF552" w14:textId="77777777" w:rsidR="00D8286F" w:rsidRPr="009536CC" w:rsidRDefault="00361728" w:rsidP="009536CC">
      <w:pPr>
        <w:spacing w:line="276" w:lineRule="auto"/>
        <w:jc w:val="both"/>
        <w:rPr>
          <w:sz w:val="22"/>
          <w:szCs w:val="22"/>
          <w:lang w:val="es-ES_tradnl"/>
        </w:rPr>
      </w:pPr>
      <w:r w:rsidRPr="009536CC">
        <w:rPr>
          <w:b/>
          <w:sz w:val="22"/>
          <w:szCs w:val="22"/>
          <w:lang w:val="es-ES_tradnl"/>
        </w:rPr>
        <w:t>Artículo 1</w:t>
      </w:r>
      <w:r w:rsidR="00091BBD" w:rsidRPr="009536CC">
        <w:rPr>
          <w:b/>
          <w:sz w:val="22"/>
          <w:szCs w:val="22"/>
          <w:lang w:val="es-ES_tradnl"/>
        </w:rPr>
        <w:t>9</w:t>
      </w:r>
      <w:r w:rsidRPr="009536CC">
        <w:rPr>
          <w:b/>
          <w:sz w:val="22"/>
          <w:szCs w:val="22"/>
          <w:lang w:val="es-ES_tradnl"/>
        </w:rPr>
        <w:t xml:space="preserve">.- De la partición y </w:t>
      </w:r>
      <w:r w:rsidR="001B6F5B" w:rsidRPr="009536CC">
        <w:rPr>
          <w:b/>
          <w:sz w:val="22"/>
          <w:szCs w:val="22"/>
          <w:lang w:val="es-ES_tradnl"/>
        </w:rPr>
        <w:t>adjudicación. -</w:t>
      </w:r>
      <w:r w:rsidRPr="009536CC">
        <w:rPr>
          <w:sz w:val="22"/>
          <w:szCs w:val="22"/>
          <w:lang w:val="es-ES_tradnl"/>
        </w:rPr>
        <w:t xml:space="preserve"> </w:t>
      </w:r>
      <w:r w:rsidR="005F405A" w:rsidRPr="009536CC">
        <w:rPr>
          <w:sz w:val="22"/>
          <w:szCs w:val="22"/>
          <w:lang w:val="es-ES_tradnl"/>
        </w:rPr>
        <w:t xml:space="preserve">Se faculta al señor Alcalde para </w:t>
      </w:r>
      <w:r w:rsidR="001B6F5B" w:rsidRPr="009536CC">
        <w:rPr>
          <w:sz w:val="22"/>
          <w:szCs w:val="22"/>
          <w:lang w:val="es-ES_tradnl"/>
        </w:rPr>
        <w:t>que,</w:t>
      </w:r>
      <w:r w:rsidR="005F405A" w:rsidRPr="009536CC">
        <w:rPr>
          <w:sz w:val="22"/>
          <w:szCs w:val="22"/>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r w:rsidR="00D8286F" w:rsidRPr="009536CC">
        <w:rPr>
          <w:sz w:val="22"/>
          <w:szCs w:val="22"/>
          <w:lang w:val="es-ES_tradnl"/>
        </w:rPr>
        <w:t>conocidas y</w:t>
      </w:r>
      <w:r w:rsidR="005F405A" w:rsidRPr="009536CC">
        <w:rPr>
          <w:sz w:val="22"/>
          <w:szCs w:val="22"/>
          <w:lang w:val="es-ES_tradnl"/>
        </w:rPr>
        <w:t xml:space="preserve"> resueltas </w:t>
      </w:r>
      <w:r w:rsidR="001B6F5B" w:rsidRPr="009536CC">
        <w:rPr>
          <w:sz w:val="22"/>
          <w:szCs w:val="22"/>
          <w:lang w:val="es-ES_tradnl"/>
        </w:rPr>
        <w:t>por el</w:t>
      </w:r>
      <w:r w:rsidR="005F405A" w:rsidRPr="009536CC">
        <w:rPr>
          <w:sz w:val="22"/>
          <w:szCs w:val="22"/>
          <w:lang w:val="es-ES_tradnl"/>
        </w:rPr>
        <w:t xml:space="preserve"> juez competente en juicio ordinario. </w:t>
      </w:r>
    </w:p>
    <w:p w14:paraId="6FEC1C9C" w14:textId="77777777" w:rsidR="009E010D" w:rsidRPr="009536CC" w:rsidRDefault="005F405A" w:rsidP="009536CC">
      <w:pPr>
        <w:spacing w:line="276" w:lineRule="auto"/>
        <w:jc w:val="both"/>
        <w:rPr>
          <w:sz w:val="22"/>
          <w:szCs w:val="22"/>
          <w:lang w:val="es-ES_tradnl"/>
        </w:rPr>
      </w:pPr>
      <w:r w:rsidRPr="009536CC">
        <w:rPr>
          <w:sz w:val="22"/>
          <w:szCs w:val="22"/>
          <w:lang w:val="es-ES_tradnl"/>
        </w:rPr>
        <w:t xml:space="preserve"> </w:t>
      </w:r>
      <w:r w:rsidR="00361728" w:rsidRPr="009536CC">
        <w:rPr>
          <w:sz w:val="22"/>
          <w:szCs w:val="22"/>
          <w:lang w:val="es-ES_tradnl"/>
        </w:rPr>
        <w:t xml:space="preserve"> </w:t>
      </w:r>
    </w:p>
    <w:p w14:paraId="501273FF" w14:textId="67BC1F0E" w:rsidR="00BA5204" w:rsidRPr="009536CC" w:rsidRDefault="009E010D" w:rsidP="00BA5204">
      <w:pPr>
        <w:pStyle w:val="Textoindependiente"/>
        <w:spacing w:line="276" w:lineRule="auto"/>
        <w:jc w:val="both"/>
        <w:rPr>
          <w:sz w:val="22"/>
          <w:szCs w:val="22"/>
          <w:lang w:val="es-ES_tradnl"/>
        </w:rPr>
      </w:pPr>
      <w:r w:rsidRPr="009536CC">
        <w:rPr>
          <w:b/>
          <w:bCs/>
          <w:sz w:val="22"/>
          <w:szCs w:val="22"/>
          <w:lang w:val="es-ES_tradnl"/>
        </w:rPr>
        <w:t xml:space="preserve">Artículo </w:t>
      </w:r>
      <w:r w:rsidR="00091BBD" w:rsidRPr="009536CC">
        <w:rPr>
          <w:b/>
          <w:bCs/>
          <w:sz w:val="22"/>
          <w:szCs w:val="22"/>
          <w:lang w:val="es-ES_tradnl"/>
        </w:rPr>
        <w:t>20</w:t>
      </w:r>
      <w:r w:rsidRPr="009536CC">
        <w:rPr>
          <w:b/>
          <w:bCs/>
          <w:sz w:val="22"/>
          <w:szCs w:val="22"/>
          <w:lang w:val="es-ES_tradnl"/>
        </w:rPr>
        <w:t xml:space="preserve">.- Solicitudes de ampliación de </w:t>
      </w:r>
      <w:r w:rsidR="001B6F5B" w:rsidRPr="009536CC">
        <w:rPr>
          <w:b/>
          <w:bCs/>
          <w:sz w:val="22"/>
          <w:szCs w:val="22"/>
          <w:lang w:val="es-ES_tradnl"/>
        </w:rPr>
        <w:t>plazo. -</w:t>
      </w:r>
      <w:r w:rsidRPr="009536CC">
        <w:rPr>
          <w:b/>
          <w:bCs/>
          <w:sz w:val="22"/>
          <w:szCs w:val="22"/>
          <w:lang w:val="es-ES_tradnl"/>
        </w:rPr>
        <w:t xml:space="preserve"> </w:t>
      </w:r>
      <w:r w:rsidR="00BA5204" w:rsidRPr="009536CC">
        <w:rPr>
          <w:bCs/>
          <w:sz w:val="22"/>
          <w:szCs w:val="22"/>
          <w:lang w:val="es-ES_tradnl"/>
        </w:rPr>
        <w:t xml:space="preserve">Las solicitudes </w:t>
      </w:r>
      <w:r w:rsidR="00BA5204" w:rsidRPr="009536CC">
        <w:rPr>
          <w:sz w:val="22"/>
          <w:szCs w:val="22"/>
          <w:lang w:val="es-ES_tradnl"/>
        </w:rPr>
        <w:t>de ampliación de plazo para ejecución de obras civiles</w:t>
      </w:r>
      <w:r w:rsidR="002F3A10" w:rsidRPr="009536CC">
        <w:rPr>
          <w:sz w:val="22"/>
          <w:szCs w:val="22"/>
          <w:lang w:val="es-ES_tradnl"/>
        </w:rPr>
        <w:t xml:space="preserve"> y de infraestructura</w:t>
      </w:r>
      <w:r w:rsidR="00BA5204" w:rsidRPr="009536CC">
        <w:rPr>
          <w:sz w:val="22"/>
          <w:szCs w:val="22"/>
          <w:lang w:val="es-ES_tradnl"/>
        </w:rPr>
        <w:t>, presentación del cronograma de mitigación de riesgos; y, la ejecución de obras de mitigación de riesgos serán resueltas por la Administración Zonal correspondiente</w:t>
      </w:r>
      <w:ins w:id="29" w:author="Paquita Lucia Jurado Orna" w:date="2021-09-15T17:19:00Z">
        <w:r w:rsidR="00E566FF" w:rsidRPr="00E566FF">
          <w:rPr>
            <w:bCs/>
            <w:sz w:val="22"/>
            <w:szCs w:val="22"/>
            <w:lang w:val="es-ES_tradnl" w:eastAsia="en-US"/>
          </w:rPr>
          <w:t>, a petición de parte o de oficio debidamente motivado.</w:t>
        </w:r>
      </w:ins>
      <w:del w:id="30" w:author="Paquita Lucia Jurado Orna" w:date="2021-09-15T17:19:00Z">
        <w:r w:rsidR="00BA5204" w:rsidRPr="009536CC" w:rsidDel="00E566FF">
          <w:rPr>
            <w:sz w:val="22"/>
            <w:szCs w:val="22"/>
            <w:lang w:val="es-ES_tradnl"/>
          </w:rPr>
          <w:delText>.</w:delText>
        </w:r>
      </w:del>
    </w:p>
    <w:p w14:paraId="6EF8EA0E" w14:textId="77777777" w:rsidR="00BA5204" w:rsidRPr="009536CC" w:rsidRDefault="00BA5204" w:rsidP="00BA5204">
      <w:pPr>
        <w:pStyle w:val="Textoindependiente"/>
        <w:spacing w:line="276" w:lineRule="auto"/>
        <w:jc w:val="both"/>
        <w:rPr>
          <w:bCs/>
          <w:color w:val="000000" w:themeColor="text1"/>
          <w:sz w:val="22"/>
          <w:szCs w:val="22"/>
          <w:lang w:val="es-ES_tradnl"/>
        </w:rPr>
      </w:pPr>
      <w:r w:rsidRPr="009536CC">
        <w:rPr>
          <w:bCs/>
          <w:color w:val="000000" w:themeColor="text1"/>
          <w:sz w:val="22"/>
          <w:szCs w:val="22"/>
          <w:lang w:val="es-ES_tradnl"/>
        </w:rPr>
        <w:lastRenderedPageBreak/>
        <w:t>La Administración Zonal La Delicia, deberá notificar a los copropietarios del asentamiento 6 meses antes de la conclusión del plazo establecido.</w:t>
      </w:r>
    </w:p>
    <w:p w14:paraId="5E3814EB" w14:textId="77777777" w:rsidR="00BA5204" w:rsidRPr="009536CC" w:rsidRDefault="00BA5204" w:rsidP="00BA5204">
      <w:pPr>
        <w:spacing w:after="360" w:line="276" w:lineRule="auto"/>
        <w:jc w:val="both"/>
        <w:rPr>
          <w:bCs/>
          <w:sz w:val="22"/>
          <w:szCs w:val="22"/>
          <w:lang w:val="es-ES_tradnl"/>
        </w:rPr>
      </w:pPr>
      <w:r w:rsidRPr="009536CC">
        <w:rPr>
          <w:bCs/>
          <w:sz w:val="22"/>
          <w:szCs w:val="22"/>
          <w:lang w:val="es-ES_tradnl"/>
        </w:rPr>
        <w:t>La Administración Zonal La Delicia, realizará el seguimiento en la ejecución y avance del cronograma de obras de mitigación hasta la terminación de las mismas.</w:t>
      </w:r>
    </w:p>
    <w:p w14:paraId="288762B3" w14:textId="77777777" w:rsidR="001E2E3A" w:rsidRPr="009536CC" w:rsidRDefault="00BA5204" w:rsidP="00BA5204">
      <w:pPr>
        <w:spacing w:after="360" w:line="276" w:lineRule="auto"/>
        <w:jc w:val="both"/>
        <w:rPr>
          <w:bCs/>
          <w:color w:val="000000" w:themeColor="text1"/>
          <w:sz w:val="22"/>
          <w:szCs w:val="22"/>
          <w:lang w:val="es-ES_tradnl"/>
        </w:rPr>
      </w:pPr>
      <w:r w:rsidRPr="009536CC">
        <w:rPr>
          <w:bCs/>
          <w:color w:val="000000" w:themeColor="text1"/>
          <w:sz w:val="22"/>
          <w:szCs w:val="22"/>
          <w:lang w:val="es-ES_tradnl"/>
        </w:rPr>
        <w:t>Dichas solicitudes para ser evaluadas, deberán ser presentadas con al menos tres meses de anticipación a la conclusión del plazo establecido para la ejecución de las obras referidas y debidamente justificadas.</w:t>
      </w:r>
    </w:p>
    <w:p w14:paraId="6CE23302" w14:textId="77777777" w:rsidR="005F405A" w:rsidRPr="009536CC" w:rsidRDefault="005F405A" w:rsidP="005F405A">
      <w:pPr>
        <w:spacing w:after="360" w:line="276" w:lineRule="auto"/>
        <w:jc w:val="both"/>
        <w:rPr>
          <w:b/>
          <w:sz w:val="22"/>
          <w:szCs w:val="22"/>
          <w:lang w:val="es-ES_tradnl"/>
        </w:rPr>
      </w:pPr>
      <w:r w:rsidRPr="009536CC">
        <w:rPr>
          <w:b/>
          <w:bCs/>
          <w:sz w:val="22"/>
          <w:szCs w:val="22"/>
          <w:lang w:val="es-ES_tradnl"/>
        </w:rPr>
        <w:t xml:space="preserve">Artículo </w:t>
      </w:r>
      <w:r w:rsidR="002B44AE" w:rsidRPr="009536CC">
        <w:rPr>
          <w:b/>
          <w:bCs/>
          <w:sz w:val="22"/>
          <w:szCs w:val="22"/>
          <w:lang w:val="es-ES_tradnl"/>
        </w:rPr>
        <w:t>2</w:t>
      </w:r>
      <w:r w:rsidR="00091BBD" w:rsidRPr="009536CC">
        <w:rPr>
          <w:b/>
          <w:bCs/>
          <w:sz w:val="22"/>
          <w:szCs w:val="22"/>
          <w:lang w:val="es-ES_tradnl"/>
        </w:rPr>
        <w:t>1</w:t>
      </w:r>
      <w:r w:rsidR="00361728" w:rsidRPr="009536CC">
        <w:rPr>
          <w:b/>
          <w:bCs/>
          <w:sz w:val="22"/>
          <w:szCs w:val="22"/>
          <w:lang w:val="es-ES_tradnl"/>
        </w:rPr>
        <w:t xml:space="preserve">.- Potestad de </w:t>
      </w:r>
      <w:r w:rsidR="001B6F5B" w:rsidRPr="009536CC">
        <w:rPr>
          <w:b/>
          <w:bCs/>
          <w:sz w:val="22"/>
          <w:szCs w:val="22"/>
          <w:lang w:val="es-ES_tradnl"/>
        </w:rPr>
        <w:t>ejecución. -</w:t>
      </w:r>
      <w:r w:rsidR="00361728" w:rsidRPr="009536CC">
        <w:rPr>
          <w:bCs/>
          <w:sz w:val="22"/>
          <w:szCs w:val="22"/>
          <w:lang w:val="es-ES_tradnl"/>
        </w:rPr>
        <w:t xml:space="preserve"> </w:t>
      </w:r>
      <w:r w:rsidRPr="009536CC">
        <w:rPr>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9536CC">
        <w:rPr>
          <w:b/>
          <w:sz w:val="22"/>
          <w:szCs w:val="22"/>
          <w:lang w:val="es-ES_tradnl"/>
        </w:rPr>
        <w:t xml:space="preserve"> </w:t>
      </w:r>
    </w:p>
    <w:p w14:paraId="3CCBC698" w14:textId="77777777" w:rsidR="005F405A" w:rsidRPr="009536CC" w:rsidRDefault="005F405A" w:rsidP="005F405A">
      <w:pPr>
        <w:spacing w:after="240" w:line="276" w:lineRule="auto"/>
        <w:jc w:val="center"/>
        <w:rPr>
          <w:b/>
          <w:sz w:val="22"/>
          <w:szCs w:val="22"/>
          <w:lang w:val="es-ES_tradnl"/>
        </w:rPr>
      </w:pPr>
      <w:r w:rsidRPr="009536CC">
        <w:rPr>
          <w:b/>
          <w:sz w:val="22"/>
          <w:szCs w:val="22"/>
          <w:lang w:val="es-ES_tradnl"/>
        </w:rPr>
        <w:t>Disposiciones Generales</w:t>
      </w:r>
    </w:p>
    <w:p w14:paraId="708E7A3A" w14:textId="77777777" w:rsidR="005F405A" w:rsidRPr="009536CC" w:rsidRDefault="001B6F5B" w:rsidP="005F405A">
      <w:pPr>
        <w:spacing w:after="240" w:line="276" w:lineRule="auto"/>
        <w:jc w:val="both"/>
        <w:rPr>
          <w:b/>
          <w:sz w:val="22"/>
          <w:szCs w:val="22"/>
          <w:lang w:val="es-ES_tradnl"/>
        </w:rPr>
      </w:pPr>
      <w:r w:rsidRPr="009536CC">
        <w:rPr>
          <w:b/>
          <w:sz w:val="22"/>
          <w:szCs w:val="22"/>
          <w:lang w:val="es-ES_tradnl"/>
        </w:rPr>
        <w:t>Primera. -</w:t>
      </w:r>
      <w:r w:rsidR="005F405A" w:rsidRPr="009536CC">
        <w:rPr>
          <w:b/>
          <w:sz w:val="22"/>
          <w:szCs w:val="22"/>
          <w:lang w:val="es-ES_tradnl"/>
        </w:rPr>
        <w:t xml:space="preserve"> </w:t>
      </w:r>
      <w:r w:rsidR="005F405A" w:rsidRPr="009536CC">
        <w:rPr>
          <w:sz w:val="22"/>
          <w:szCs w:val="22"/>
          <w:lang w:val="es-ES_tradnl"/>
        </w:rPr>
        <w:t>Todos los anexos adjuntos al proyecto de regularización son documentos habilitantes de esta Ordenanza</w:t>
      </w:r>
      <w:r w:rsidR="005F405A" w:rsidRPr="009536CC">
        <w:rPr>
          <w:b/>
          <w:sz w:val="22"/>
          <w:szCs w:val="22"/>
          <w:lang w:val="es-ES_tradnl"/>
        </w:rPr>
        <w:t>.</w:t>
      </w:r>
    </w:p>
    <w:p w14:paraId="24F3E813" w14:textId="77777777" w:rsidR="005F405A" w:rsidRPr="009536CC" w:rsidRDefault="005F405A" w:rsidP="005F405A">
      <w:pPr>
        <w:spacing w:after="240" w:line="276" w:lineRule="auto"/>
        <w:jc w:val="both"/>
        <w:rPr>
          <w:sz w:val="22"/>
          <w:szCs w:val="22"/>
          <w:highlight w:val="yellow"/>
          <w:lang w:val="es-ES_tradnl"/>
        </w:rPr>
      </w:pPr>
      <w:r w:rsidRPr="009536CC">
        <w:rPr>
          <w:b/>
          <w:sz w:val="22"/>
          <w:szCs w:val="22"/>
          <w:lang w:val="es-ES_tradnl"/>
        </w:rPr>
        <w:t xml:space="preserve">Segunda.-  </w:t>
      </w:r>
      <w:r w:rsidRPr="009536CC">
        <w:rPr>
          <w:sz w:val="22"/>
          <w:szCs w:val="22"/>
          <w:lang w:val="es-ES_tradnl"/>
        </w:rPr>
        <w:t>De acuerdo a</w:t>
      </w:r>
      <w:r w:rsidR="002F3A10" w:rsidRPr="009536CC">
        <w:rPr>
          <w:sz w:val="22"/>
          <w:szCs w:val="22"/>
          <w:lang w:val="es-ES_tradnl"/>
        </w:rPr>
        <w:t xml:space="preserve"> </w:t>
      </w:r>
      <w:r w:rsidRPr="009536CC">
        <w:rPr>
          <w:sz w:val="22"/>
          <w:szCs w:val="22"/>
          <w:lang w:val="es-ES_tradnl"/>
        </w:rPr>
        <w:t>l</w:t>
      </w:r>
      <w:r w:rsidR="002F3A10" w:rsidRPr="009536CC">
        <w:rPr>
          <w:sz w:val="22"/>
          <w:szCs w:val="22"/>
          <w:lang w:val="es-ES_tradnl"/>
        </w:rPr>
        <w:t>os</w:t>
      </w:r>
      <w:r w:rsidRPr="009536CC">
        <w:rPr>
          <w:sz w:val="22"/>
          <w:szCs w:val="22"/>
          <w:lang w:val="es-ES_tradnl"/>
        </w:rPr>
        <w:t xml:space="preserve"> Oficio</w:t>
      </w:r>
      <w:r w:rsidR="002F3A10" w:rsidRPr="009536CC">
        <w:rPr>
          <w:sz w:val="22"/>
          <w:szCs w:val="22"/>
          <w:lang w:val="es-ES_tradnl"/>
        </w:rPr>
        <w:t>s</w:t>
      </w:r>
      <w:r w:rsidRPr="009536CC">
        <w:rPr>
          <w:sz w:val="22"/>
          <w:szCs w:val="22"/>
          <w:lang w:val="es-ES_tradnl"/>
        </w:rPr>
        <w:t xml:space="preserve"> </w:t>
      </w:r>
      <w:r w:rsidR="00CF7D69" w:rsidRPr="009536CC">
        <w:rPr>
          <w:sz w:val="22"/>
          <w:szCs w:val="22"/>
        </w:rPr>
        <w:t xml:space="preserve">No. </w:t>
      </w:r>
      <w:r w:rsidR="00CF7D69" w:rsidRPr="009536CC">
        <w:rPr>
          <w:bCs/>
          <w:color w:val="000000"/>
          <w:sz w:val="22"/>
          <w:szCs w:val="22"/>
        </w:rPr>
        <w:t>GADDMQ-SGSG-DMGR-2020-1628-OF, de</w:t>
      </w:r>
      <w:r w:rsidR="00CF7D69" w:rsidRPr="009536CC">
        <w:rPr>
          <w:sz w:val="22"/>
          <w:szCs w:val="22"/>
        </w:rPr>
        <w:t xml:space="preserve"> 14 de septiembre de 2020; No. </w:t>
      </w:r>
      <w:r w:rsidR="00CF7D69" w:rsidRPr="009536CC">
        <w:rPr>
          <w:bCs/>
          <w:color w:val="000000"/>
          <w:sz w:val="22"/>
          <w:szCs w:val="22"/>
        </w:rPr>
        <w:t>GADDMQ-SGSG-DMGR-2019-0934-OF, de</w:t>
      </w:r>
      <w:r w:rsidR="00CF7D69" w:rsidRPr="009536CC">
        <w:rPr>
          <w:sz w:val="22"/>
          <w:szCs w:val="22"/>
        </w:rPr>
        <w:t xml:space="preserve"> 20 de noviembre de 2019;</w:t>
      </w:r>
      <w:r w:rsidR="002F3A10" w:rsidRPr="009536CC">
        <w:rPr>
          <w:sz w:val="22"/>
          <w:szCs w:val="22"/>
        </w:rPr>
        <w:t xml:space="preserve"> y, </w:t>
      </w:r>
      <w:r w:rsidR="00CF7D69" w:rsidRPr="009536CC">
        <w:rPr>
          <w:sz w:val="22"/>
          <w:szCs w:val="22"/>
        </w:rPr>
        <w:t xml:space="preserve">No. </w:t>
      </w:r>
      <w:r w:rsidR="00CF7D69" w:rsidRPr="009536CC">
        <w:rPr>
          <w:bCs/>
          <w:color w:val="000000"/>
          <w:sz w:val="22"/>
          <w:szCs w:val="22"/>
        </w:rPr>
        <w:t>GADDMQ-SGSG-DMGR-2019-0766-OF, de</w:t>
      </w:r>
      <w:r w:rsidR="00CF7D69" w:rsidRPr="009536CC">
        <w:rPr>
          <w:sz w:val="22"/>
          <w:szCs w:val="22"/>
        </w:rPr>
        <w:t xml:space="preserve"> 26 de septiembre de 2019</w:t>
      </w:r>
      <w:r w:rsidR="002F3A10" w:rsidRPr="009536CC">
        <w:rPr>
          <w:sz w:val="22"/>
          <w:szCs w:val="22"/>
        </w:rPr>
        <w:t xml:space="preserve">, </w:t>
      </w:r>
      <w:r w:rsidR="002F3A10" w:rsidRPr="009536CC">
        <w:rPr>
          <w:sz w:val="22"/>
          <w:szCs w:val="22"/>
          <w:lang w:val="es-ES_tradnl"/>
        </w:rPr>
        <w:t>los copropietarios del a</w:t>
      </w:r>
      <w:r w:rsidRPr="009536CC">
        <w:rPr>
          <w:sz w:val="22"/>
          <w:szCs w:val="22"/>
          <w:lang w:val="es-ES_tradnl"/>
        </w:rPr>
        <w:t>sentamiento deberán cumplir las siguientes disposiciones</w:t>
      </w:r>
      <w:r w:rsidR="00CF7D69" w:rsidRPr="009536CC">
        <w:rPr>
          <w:sz w:val="22"/>
          <w:szCs w:val="22"/>
          <w:lang w:val="es-ES_tradnl"/>
        </w:rPr>
        <w:t>, además de las recomendaciones generales y normativa legal vigente contenida en est</w:t>
      </w:r>
      <w:r w:rsidR="002F3A10" w:rsidRPr="009536CC">
        <w:rPr>
          <w:sz w:val="22"/>
          <w:szCs w:val="22"/>
          <w:lang w:val="es-ES_tradnl"/>
        </w:rPr>
        <w:t>os</w:t>
      </w:r>
      <w:r w:rsidR="00CF7D69" w:rsidRPr="009536CC">
        <w:rPr>
          <w:sz w:val="22"/>
          <w:szCs w:val="22"/>
          <w:lang w:val="es-ES_tradnl"/>
        </w:rPr>
        <w:t xml:space="preserve"> mismo</w:t>
      </w:r>
      <w:r w:rsidR="002F3A10" w:rsidRPr="009536CC">
        <w:rPr>
          <w:sz w:val="22"/>
          <w:szCs w:val="22"/>
          <w:lang w:val="es-ES_tradnl"/>
        </w:rPr>
        <w:t>s oficios</w:t>
      </w:r>
      <w:r w:rsidR="00CF7D69" w:rsidRPr="009536CC">
        <w:rPr>
          <w:sz w:val="22"/>
          <w:szCs w:val="22"/>
          <w:lang w:val="es-ES_tradnl"/>
        </w:rPr>
        <w:t xml:space="preserve"> y las de los informes </w:t>
      </w:r>
      <w:r w:rsidR="002F3A10" w:rsidRPr="009536CC">
        <w:rPr>
          <w:sz w:val="22"/>
          <w:szCs w:val="22"/>
        </w:rPr>
        <w:t>186-AT-DMGR-2016, de 14 de noviembre de 2016</w:t>
      </w:r>
      <w:r w:rsidR="00CF7D69" w:rsidRPr="009536CC">
        <w:rPr>
          <w:sz w:val="22"/>
          <w:szCs w:val="22"/>
          <w:lang w:val="es-ES_tradnl"/>
        </w:rPr>
        <w:t xml:space="preserve"> y No. </w:t>
      </w:r>
      <w:r w:rsidR="002F3A10" w:rsidRPr="009536CC">
        <w:rPr>
          <w:sz w:val="22"/>
          <w:szCs w:val="22"/>
        </w:rPr>
        <w:t>184-AT-DMGR-2017, de 08 de septiembre de 2017</w:t>
      </w:r>
      <w:r w:rsidRPr="009536CC">
        <w:rPr>
          <w:sz w:val="22"/>
          <w:szCs w:val="22"/>
          <w:lang w:val="es-ES_tradnl"/>
        </w:rPr>
        <w:t>:</w:t>
      </w:r>
    </w:p>
    <w:p w14:paraId="3C1AF50C" w14:textId="77777777" w:rsidR="00FF1175" w:rsidRPr="009536CC" w:rsidRDefault="00E14768" w:rsidP="002B44AE">
      <w:pPr>
        <w:pStyle w:val="Prrafodelista"/>
        <w:numPr>
          <w:ilvl w:val="0"/>
          <w:numId w:val="23"/>
        </w:numPr>
        <w:autoSpaceDE w:val="0"/>
        <w:autoSpaceDN w:val="0"/>
        <w:adjustRightInd w:val="0"/>
        <w:jc w:val="both"/>
        <w:rPr>
          <w:rFonts w:eastAsiaTheme="minorHAnsi"/>
          <w:iCs/>
          <w:sz w:val="22"/>
          <w:szCs w:val="22"/>
          <w:lang w:val="es-EC" w:eastAsia="en-US"/>
        </w:rPr>
      </w:pPr>
      <w:r w:rsidRPr="009536CC">
        <w:rPr>
          <w:rFonts w:eastAsiaTheme="minorHAnsi"/>
          <w:iCs/>
          <w:sz w:val="22"/>
          <w:szCs w:val="22"/>
          <w:lang w:val="es-EC" w:eastAsia="en-US"/>
        </w:rPr>
        <w:t xml:space="preserve">Se dispone que, </w:t>
      </w:r>
      <w:r w:rsidRPr="009536CC">
        <w:rPr>
          <w:rStyle w:val="fontstyle01"/>
          <w:rFonts w:ascii="Times New Roman" w:hAnsi="Times New Roman"/>
        </w:rPr>
        <w:t>los propietarios/posesionarios del AHHYC “Mirador del Quinde” de la Parroquia El Condado,</w:t>
      </w:r>
      <w:r w:rsidR="00A95817" w:rsidRPr="009536CC">
        <w:rPr>
          <w:rStyle w:val="fontstyle01"/>
          <w:rFonts w:ascii="Times New Roman" w:hAnsi="Times New Roman"/>
        </w:rPr>
        <w:t xml:space="preserve"> </w:t>
      </w:r>
      <w:r w:rsidRPr="009536CC">
        <w:rPr>
          <w:rStyle w:val="fontstyle01"/>
          <w:rFonts w:ascii="Times New Roman" w:hAnsi="Times New Roman"/>
        </w:rPr>
        <w:t>den</w:t>
      </w:r>
      <w:r w:rsidR="00A95817" w:rsidRPr="009536CC">
        <w:rPr>
          <w:rStyle w:val="fontstyle01"/>
          <w:rFonts w:ascii="Times New Roman" w:hAnsi="Times New Roman"/>
        </w:rPr>
        <w:t xml:space="preserve"> </w:t>
      </w:r>
      <w:r w:rsidRPr="009536CC">
        <w:rPr>
          <w:rStyle w:val="fontstyle01"/>
          <w:rFonts w:ascii="Times New Roman" w:hAnsi="Times New Roman"/>
        </w:rPr>
        <w:t>cumplimiento</w:t>
      </w:r>
      <w:r w:rsidR="00A95817" w:rsidRPr="009536CC">
        <w:rPr>
          <w:rStyle w:val="fontstyle01"/>
          <w:rFonts w:ascii="Times New Roman" w:hAnsi="Times New Roman"/>
        </w:rPr>
        <w:t xml:space="preserve"> </w:t>
      </w:r>
      <w:r w:rsidRPr="009536CC">
        <w:rPr>
          <w:rStyle w:val="fontstyle01"/>
          <w:rFonts w:ascii="Times New Roman" w:hAnsi="Times New Roman"/>
        </w:rPr>
        <w:t>a</w:t>
      </w:r>
      <w:r w:rsidR="00A95817" w:rsidRPr="009536CC">
        <w:rPr>
          <w:rStyle w:val="fontstyle01"/>
          <w:rFonts w:ascii="Times New Roman" w:hAnsi="Times New Roman"/>
        </w:rPr>
        <w:t xml:space="preserve"> </w:t>
      </w:r>
      <w:r w:rsidRPr="009536CC">
        <w:rPr>
          <w:rStyle w:val="fontstyle01"/>
          <w:rFonts w:ascii="Times New Roman" w:hAnsi="Times New Roman"/>
        </w:rPr>
        <w:t>lo</w:t>
      </w:r>
      <w:r w:rsidR="00A95817" w:rsidRPr="009536CC">
        <w:rPr>
          <w:rStyle w:val="fontstyle01"/>
          <w:rFonts w:ascii="Times New Roman" w:hAnsi="Times New Roman"/>
        </w:rPr>
        <w:t xml:space="preserve"> </w:t>
      </w:r>
      <w:r w:rsidRPr="009536CC">
        <w:rPr>
          <w:rStyle w:val="fontstyle01"/>
          <w:rFonts w:ascii="Times New Roman" w:hAnsi="Times New Roman"/>
        </w:rPr>
        <w:t>dispuesto en el artículo IV.1.116 del Código Municipal</w:t>
      </w:r>
      <w:r w:rsidR="00A95817" w:rsidRPr="009536CC">
        <w:rPr>
          <w:rStyle w:val="fontstyle01"/>
          <w:rFonts w:ascii="Times New Roman" w:hAnsi="Times New Roman"/>
        </w:rPr>
        <w:t xml:space="preserve"> </w:t>
      </w:r>
      <w:r w:rsidRPr="009536CC">
        <w:rPr>
          <w:rStyle w:val="fontstyle01"/>
          <w:rFonts w:ascii="Times New Roman" w:hAnsi="Times New Roman"/>
        </w:rPr>
        <w:t>que</w:t>
      </w:r>
      <w:r w:rsidR="00A95817" w:rsidRPr="009536CC">
        <w:rPr>
          <w:rStyle w:val="fontstyle01"/>
          <w:rFonts w:ascii="Times New Roman" w:hAnsi="Times New Roman"/>
        </w:rPr>
        <w:t xml:space="preserve"> </w:t>
      </w:r>
      <w:r w:rsidRPr="009536CC">
        <w:rPr>
          <w:rStyle w:val="fontstyle01"/>
          <w:rFonts w:ascii="Times New Roman" w:hAnsi="Times New Roman"/>
        </w:rPr>
        <w:t>guarda</w:t>
      </w:r>
      <w:r w:rsidR="00A95817" w:rsidRPr="009536CC">
        <w:rPr>
          <w:rStyle w:val="fontstyle01"/>
          <w:rFonts w:ascii="Times New Roman" w:hAnsi="Times New Roman"/>
        </w:rPr>
        <w:t xml:space="preserve"> </w:t>
      </w:r>
      <w:r w:rsidRPr="009536CC">
        <w:rPr>
          <w:rStyle w:val="fontstyle01"/>
          <w:rFonts w:ascii="Times New Roman" w:hAnsi="Times New Roman"/>
        </w:rPr>
        <w:t>relación</w:t>
      </w:r>
      <w:r w:rsidR="00A95817" w:rsidRPr="009536CC">
        <w:rPr>
          <w:rStyle w:val="fontstyle01"/>
          <w:rFonts w:ascii="Times New Roman" w:hAnsi="Times New Roman"/>
        </w:rPr>
        <w:t xml:space="preserve"> </w:t>
      </w:r>
      <w:r w:rsidRPr="009536CC">
        <w:rPr>
          <w:rStyle w:val="fontstyle01"/>
          <w:rFonts w:ascii="Times New Roman" w:hAnsi="Times New Roman"/>
        </w:rPr>
        <w:t>con</w:t>
      </w:r>
      <w:r w:rsidR="00A95817" w:rsidRPr="009536CC">
        <w:rPr>
          <w:rStyle w:val="fontstyle01"/>
          <w:rFonts w:ascii="Times New Roman" w:hAnsi="Times New Roman"/>
        </w:rPr>
        <w:t xml:space="preserve"> </w:t>
      </w:r>
      <w:r w:rsidRPr="009536CC">
        <w:rPr>
          <w:rStyle w:val="fontstyle01"/>
          <w:rFonts w:ascii="Times New Roman" w:hAnsi="Times New Roman"/>
        </w:rPr>
        <w:t>las</w:t>
      </w:r>
      <w:r w:rsidR="00A95817" w:rsidRPr="009536CC">
        <w:rPr>
          <w:rStyle w:val="fontstyle01"/>
          <w:rFonts w:ascii="Times New Roman" w:hAnsi="Times New Roman"/>
        </w:rPr>
        <w:t xml:space="preserve"> </w:t>
      </w:r>
      <w:r w:rsidRPr="009536CC">
        <w:rPr>
          <w:rStyle w:val="fontstyle01"/>
          <w:rFonts w:ascii="Times New Roman" w:hAnsi="Times New Roman"/>
        </w:rPr>
        <w:t>áreas de protecciones de taludes, esto con la finalidad de mitigar</w:t>
      </w:r>
      <w:r w:rsidR="00A95817" w:rsidRPr="009536CC">
        <w:rPr>
          <w:rStyle w:val="fontstyle01"/>
          <w:rFonts w:ascii="Times New Roman" w:hAnsi="Times New Roman"/>
        </w:rPr>
        <w:t xml:space="preserve"> </w:t>
      </w:r>
      <w:r w:rsidRPr="009536CC">
        <w:rPr>
          <w:rStyle w:val="fontstyle01"/>
          <w:rFonts w:ascii="Times New Roman" w:hAnsi="Times New Roman"/>
        </w:rPr>
        <w:t>y</w:t>
      </w:r>
      <w:r w:rsidR="00A95817" w:rsidRPr="009536CC">
        <w:rPr>
          <w:rStyle w:val="fontstyle01"/>
          <w:rFonts w:ascii="Times New Roman" w:hAnsi="Times New Roman"/>
        </w:rPr>
        <w:t xml:space="preserve"> </w:t>
      </w:r>
      <w:r w:rsidRPr="009536CC">
        <w:rPr>
          <w:rStyle w:val="fontstyle01"/>
          <w:rFonts w:ascii="Times New Roman" w:hAnsi="Times New Roman"/>
        </w:rPr>
        <w:t>prevenir</w:t>
      </w:r>
      <w:r w:rsidR="00A95817" w:rsidRPr="009536CC">
        <w:rPr>
          <w:rStyle w:val="fontstyle01"/>
          <w:rFonts w:ascii="Times New Roman" w:hAnsi="Times New Roman"/>
        </w:rPr>
        <w:t xml:space="preserve"> </w:t>
      </w:r>
      <w:r w:rsidRPr="009536CC">
        <w:rPr>
          <w:rStyle w:val="fontstyle01"/>
          <w:rFonts w:ascii="Times New Roman" w:hAnsi="Times New Roman"/>
        </w:rPr>
        <w:t>el</w:t>
      </w:r>
      <w:r w:rsidR="00A95817" w:rsidRPr="009536CC">
        <w:rPr>
          <w:rStyle w:val="fontstyle01"/>
          <w:rFonts w:ascii="Times New Roman" w:hAnsi="Times New Roman"/>
        </w:rPr>
        <w:t xml:space="preserve"> </w:t>
      </w:r>
      <w:r w:rsidRPr="009536CC">
        <w:rPr>
          <w:rStyle w:val="fontstyle01"/>
          <w:rFonts w:ascii="Times New Roman" w:hAnsi="Times New Roman"/>
        </w:rPr>
        <w:t>riesgo existente.</w:t>
      </w:r>
    </w:p>
    <w:p w14:paraId="7137A685" w14:textId="77777777" w:rsidR="002B44AE" w:rsidRPr="009536CC" w:rsidRDefault="002B44AE" w:rsidP="002B44AE">
      <w:pPr>
        <w:autoSpaceDE w:val="0"/>
        <w:autoSpaceDN w:val="0"/>
        <w:adjustRightInd w:val="0"/>
        <w:ind w:left="708"/>
        <w:jc w:val="both"/>
        <w:rPr>
          <w:rFonts w:eastAsiaTheme="minorHAnsi"/>
          <w:iCs/>
          <w:sz w:val="22"/>
          <w:szCs w:val="22"/>
          <w:lang w:val="es-EC" w:eastAsia="en-US"/>
        </w:rPr>
      </w:pPr>
    </w:p>
    <w:p w14:paraId="7EFC425C" w14:textId="77777777" w:rsidR="00FF1175" w:rsidRPr="009536CC" w:rsidRDefault="00A95817" w:rsidP="002B44AE">
      <w:pPr>
        <w:pStyle w:val="Prrafodelista"/>
        <w:numPr>
          <w:ilvl w:val="0"/>
          <w:numId w:val="23"/>
        </w:numPr>
        <w:autoSpaceDE w:val="0"/>
        <w:autoSpaceDN w:val="0"/>
        <w:adjustRightInd w:val="0"/>
        <w:jc w:val="both"/>
        <w:rPr>
          <w:rFonts w:eastAsiaTheme="minorHAnsi"/>
          <w:iCs/>
          <w:sz w:val="22"/>
          <w:szCs w:val="22"/>
          <w:lang w:val="es-EC" w:eastAsia="en-US"/>
        </w:rPr>
      </w:pPr>
      <w:r w:rsidRPr="009536CC">
        <w:rPr>
          <w:rFonts w:eastAsiaTheme="minorHAnsi"/>
          <w:iCs/>
          <w:sz w:val="22"/>
          <w:szCs w:val="22"/>
          <w:lang w:val="es-EC" w:eastAsia="en-US"/>
        </w:rPr>
        <w:t xml:space="preserve">Se dispone que, </w:t>
      </w:r>
      <w:r w:rsidRPr="009536CC">
        <w:rPr>
          <w:rStyle w:val="fontstyle01"/>
          <w:rFonts w:ascii="Times New Roman" w:hAnsi="Times New Roman"/>
        </w:rPr>
        <w:t>debido a que la topografía del terreno ha sido alterada al realizar cortes para</w:t>
      </w:r>
      <w:r w:rsidRPr="009536CC">
        <w:rPr>
          <w:iCs/>
          <w:color w:val="000000"/>
          <w:sz w:val="22"/>
          <w:szCs w:val="22"/>
        </w:rPr>
        <w:br/>
      </w:r>
      <w:r w:rsidRPr="009536CC">
        <w:rPr>
          <w:rStyle w:val="fontstyle01"/>
          <w:rFonts w:ascii="Times New Roman" w:hAnsi="Times New Roman"/>
        </w:rPr>
        <w:t>implementar vías, caminos y construcciones, la comunidad realice las obras de mitigación en los espacios comunales analizando parámetros de capacidad portante del suelo y estabilidad de talud es previo estudio de estabilidad de taludes debidamente realizado por un profesional competente y avalado por la Dirección Metropolitana de Gestión de Riesgos.</w:t>
      </w:r>
    </w:p>
    <w:p w14:paraId="2E8AC1FA" w14:textId="77777777" w:rsidR="002B44AE" w:rsidRPr="009536CC" w:rsidRDefault="002B44AE" w:rsidP="002B44AE">
      <w:pPr>
        <w:autoSpaceDE w:val="0"/>
        <w:autoSpaceDN w:val="0"/>
        <w:adjustRightInd w:val="0"/>
        <w:jc w:val="both"/>
        <w:rPr>
          <w:rFonts w:eastAsiaTheme="minorHAnsi"/>
          <w:iCs/>
          <w:sz w:val="22"/>
          <w:szCs w:val="22"/>
          <w:lang w:val="es-EC" w:eastAsia="en-US"/>
        </w:rPr>
      </w:pPr>
    </w:p>
    <w:p w14:paraId="1C4065B8" w14:textId="77777777" w:rsidR="00FF1175" w:rsidRPr="009536CC" w:rsidRDefault="00A95817" w:rsidP="002B44AE">
      <w:pPr>
        <w:pStyle w:val="Prrafodelista"/>
        <w:numPr>
          <w:ilvl w:val="0"/>
          <w:numId w:val="23"/>
        </w:numPr>
        <w:autoSpaceDE w:val="0"/>
        <w:autoSpaceDN w:val="0"/>
        <w:adjustRightInd w:val="0"/>
        <w:jc w:val="both"/>
        <w:rPr>
          <w:rFonts w:eastAsiaTheme="minorHAnsi"/>
          <w:iCs/>
          <w:sz w:val="22"/>
          <w:szCs w:val="22"/>
          <w:lang w:val="es-EC" w:eastAsia="en-US"/>
        </w:rPr>
      </w:pPr>
      <w:r w:rsidRPr="009536CC">
        <w:rPr>
          <w:rFonts w:eastAsiaTheme="minorHAnsi"/>
          <w:iCs/>
          <w:sz w:val="22"/>
          <w:szCs w:val="22"/>
          <w:lang w:val="es-EC" w:eastAsia="en-US"/>
        </w:rPr>
        <w:t xml:space="preserve">Se dispone que, </w:t>
      </w:r>
      <w:r w:rsidRPr="009536CC">
        <w:rPr>
          <w:rStyle w:val="fontstyle01"/>
          <w:rFonts w:ascii="Times New Roman" w:hAnsi="Times New Roman"/>
        </w:rPr>
        <w:t>en las edificaciones levantadas informalmente los propietarios/posesionarios del AHHYC</w:t>
      </w:r>
      <w:r w:rsidR="00FC6B8F" w:rsidRPr="009536CC">
        <w:rPr>
          <w:rStyle w:val="fontstyle01"/>
          <w:rFonts w:ascii="Times New Roman" w:hAnsi="Times New Roman"/>
        </w:rPr>
        <w:t xml:space="preserve"> </w:t>
      </w:r>
      <w:r w:rsidRPr="009536CC">
        <w:rPr>
          <w:rStyle w:val="fontstyle01"/>
          <w:rFonts w:ascii="Times New Roman" w:hAnsi="Times New Roman"/>
        </w:rPr>
        <w:t>“Mirador</w:t>
      </w:r>
      <w:r w:rsidR="00FC6B8F" w:rsidRPr="009536CC">
        <w:rPr>
          <w:rStyle w:val="fontstyle01"/>
          <w:rFonts w:ascii="Times New Roman" w:hAnsi="Times New Roman"/>
        </w:rPr>
        <w:t xml:space="preserve"> </w:t>
      </w:r>
      <w:r w:rsidRPr="009536CC">
        <w:rPr>
          <w:rStyle w:val="fontstyle01"/>
          <w:rFonts w:ascii="Times New Roman" w:hAnsi="Times New Roman"/>
        </w:rPr>
        <w:t>del</w:t>
      </w:r>
      <w:r w:rsidR="00FC6B8F" w:rsidRPr="009536CC">
        <w:rPr>
          <w:rStyle w:val="fontstyle01"/>
          <w:rFonts w:ascii="Times New Roman" w:hAnsi="Times New Roman"/>
        </w:rPr>
        <w:t xml:space="preserve"> </w:t>
      </w:r>
      <w:r w:rsidRPr="009536CC">
        <w:rPr>
          <w:rStyle w:val="fontstyle01"/>
          <w:rFonts w:ascii="Times New Roman" w:hAnsi="Times New Roman"/>
        </w:rPr>
        <w:t>Quinde”,</w:t>
      </w:r>
      <w:r w:rsidR="00FC6B8F" w:rsidRPr="009536CC">
        <w:rPr>
          <w:rStyle w:val="fontstyle01"/>
          <w:rFonts w:ascii="Times New Roman" w:hAnsi="Times New Roman"/>
        </w:rPr>
        <w:t xml:space="preserve"> </w:t>
      </w:r>
      <w:r w:rsidRPr="009536CC">
        <w:rPr>
          <w:rStyle w:val="fontstyle01"/>
          <w:rFonts w:ascii="Times New Roman" w:hAnsi="Times New Roman"/>
        </w:rPr>
        <w:t>no</w:t>
      </w:r>
      <w:r w:rsidR="00FC6B8F" w:rsidRPr="009536CC">
        <w:rPr>
          <w:rStyle w:val="fontstyle01"/>
          <w:rFonts w:ascii="Times New Roman" w:hAnsi="Times New Roman"/>
        </w:rPr>
        <w:t xml:space="preserve"> </w:t>
      </w:r>
      <w:r w:rsidRPr="009536CC">
        <w:rPr>
          <w:rStyle w:val="fontstyle01"/>
          <w:rFonts w:ascii="Times New Roman" w:hAnsi="Times New Roman"/>
        </w:rPr>
        <w:t>realicen</w:t>
      </w:r>
      <w:r w:rsidR="00FC6B8F" w:rsidRPr="009536CC">
        <w:rPr>
          <w:rStyle w:val="fontstyle01"/>
          <w:rFonts w:ascii="Times New Roman" w:hAnsi="Times New Roman"/>
        </w:rPr>
        <w:t xml:space="preserve"> </w:t>
      </w:r>
      <w:r w:rsidRPr="009536CC">
        <w:rPr>
          <w:rStyle w:val="fontstyle01"/>
          <w:rFonts w:ascii="Times New Roman" w:hAnsi="Times New Roman"/>
        </w:rPr>
        <w:t>más</w:t>
      </w:r>
      <w:r w:rsidR="00FC6B8F" w:rsidRPr="009536CC">
        <w:rPr>
          <w:rStyle w:val="fontstyle01"/>
          <w:rFonts w:ascii="Times New Roman" w:hAnsi="Times New Roman"/>
        </w:rPr>
        <w:t xml:space="preserve"> </w:t>
      </w:r>
      <w:r w:rsidRPr="009536CC">
        <w:rPr>
          <w:rStyle w:val="fontstyle01"/>
          <w:rFonts w:ascii="Times New Roman" w:hAnsi="Times New Roman"/>
        </w:rPr>
        <w:t>ampliaciones verticales por cuanto se desconoce la capacidad</w:t>
      </w:r>
      <w:r w:rsidR="00FC6B8F" w:rsidRPr="009536CC">
        <w:rPr>
          <w:rStyle w:val="fontstyle01"/>
          <w:rFonts w:ascii="Times New Roman" w:hAnsi="Times New Roman"/>
        </w:rPr>
        <w:t xml:space="preserve"> </w:t>
      </w:r>
      <w:r w:rsidRPr="009536CC">
        <w:rPr>
          <w:rStyle w:val="fontstyle01"/>
          <w:rFonts w:ascii="Times New Roman" w:hAnsi="Times New Roman"/>
        </w:rPr>
        <w:t>portante</w:t>
      </w:r>
      <w:r w:rsidR="00FC6B8F" w:rsidRPr="009536CC">
        <w:rPr>
          <w:rStyle w:val="fontstyle01"/>
          <w:rFonts w:ascii="Times New Roman" w:hAnsi="Times New Roman"/>
        </w:rPr>
        <w:t xml:space="preserve"> </w:t>
      </w:r>
      <w:r w:rsidRPr="009536CC">
        <w:rPr>
          <w:rStyle w:val="fontstyle01"/>
          <w:rFonts w:ascii="Times New Roman" w:hAnsi="Times New Roman"/>
        </w:rPr>
        <w:t>del</w:t>
      </w:r>
      <w:r w:rsidR="00FC6B8F" w:rsidRPr="009536CC">
        <w:rPr>
          <w:rStyle w:val="fontstyle01"/>
          <w:rFonts w:ascii="Times New Roman" w:hAnsi="Times New Roman"/>
        </w:rPr>
        <w:t xml:space="preserve"> </w:t>
      </w:r>
      <w:r w:rsidRPr="009536CC">
        <w:rPr>
          <w:rStyle w:val="fontstyle01"/>
          <w:rFonts w:ascii="Times New Roman" w:hAnsi="Times New Roman"/>
        </w:rPr>
        <w:t>suelo</w:t>
      </w:r>
      <w:r w:rsidR="00FC6B8F" w:rsidRPr="009536CC">
        <w:rPr>
          <w:rStyle w:val="fontstyle01"/>
          <w:rFonts w:ascii="Times New Roman" w:hAnsi="Times New Roman"/>
        </w:rPr>
        <w:t xml:space="preserve"> </w:t>
      </w:r>
      <w:r w:rsidRPr="009536CC">
        <w:rPr>
          <w:rStyle w:val="fontstyle01"/>
          <w:rFonts w:ascii="Times New Roman" w:hAnsi="Times New Roman"/>
        </w:rPr>
        <w:t>y</w:t>
      </w:r>
      <w:r w:rsidR="00FC6B8F" w:rsidRPr="009536CC">
        <w:rPr>
          <w:rStyle w:val="fontstyle01"/>
          <w:rFonts w:ascii="Times New Roman" w:hAnsi="Times New Roman"/>
        </w:rPr>
        <w:t xml:space="preserve"> </w:t>
      </w:r>
      <w:r w:rsidRPr="009536CC">
        <w:rPr>
          <w:rStyle w:val="fontstyle01"/>
          <w:rFonts w:ascii="Times New Roman" w:hAnsi="Times New Roman"/>
        </w:rPr>
        <w:t>el sistema constructivo de cada una de las viviendas.</w:t>
      </w:r>
    </w:p>
    <w:p w14:paraId="6D8B0BC6" w14:textId="77777777" w:rsidR="00FF1175" w:rsidRPr="009536CC" w:rsidRDefault="00FF1175" w:rsidP="00FF1175">
      <w:pPr>
        <w:autoSpaceDE w:val="0"/>
        <w:autoSpaceDN w:val="0"/>
        <w:adjustRightInd w:val="0"/>
        <w:jc w:val="both"/>
        <w:rPr>
          <w:rFonts w:eastAsiaTheme="minorHAnsi"/>
          <w:iCs/>
          <w:sz w:val="22"/>
          <w:szCs w:val="22"/>
          <w:lang w:val="es-EC" w:eastAsia="en-US"/>
        </w:rPr>
      </w:pPr>
    </w:p>
    <w:p w14:paraId="0A4F9329" w14:textId="77777777" w:rsidR="00FF1175" w:rsidRPr="009536CC" w:rsidRDefault="00FC6B8F" w:rsidP="00FE32A0">
      <w:pPr>
        <w:pStyle w:val="Prrafodelista"/>
        <w:numPr>
          <w:ilvl w:val="0"/>
          <w:numId w:val="23"/>
        </w:numPr>
        <w:autoSpaceDE w:val="0"/>
        <w:autoSpaceDN w:val="0"/>
        <w:adjustRightInd w:val="0"/>
        <w:jc w:val="both"/>
        <w:rPr>
          <w:rFonts w:eastAsiaTheme="minorHAnsi"/>
          <w:iCs/>
          <w:sz w:val="22"/>
          <w:szCs w:val="22"/>
          <w:lang w:val="es-EC" w:eastAsia="en-US"/>
        </w:rPr>
      </w:pPr>
      <w:r w:rsidRPr="009536CC">
        <w:rPr>
          <w:rFonts w:eastAsiaTheme="minorHAnsi"/>
          <w:iCs/>
          <w:sz w:val="22"/>
          <w:szCs w:val="22"/>
          <w:lang w:val="es-EC" w:eastAsia="en-US"/>
        </w:rPr>
        <w:t xml:space="preserve">Se dispone que, </w:t>
      </w:r>
      <w:r w:rsidR="006C1DCB" w:rsidRPr="009536CC">
        <w:rPr>
          <w:rStyle w:val="fontstyle01"/>
          <w:rFonts w:ascii="Times New Roman" w:hAnsi="Times New Roman"/>
        </w:rPr>
        <w:t>los propietarios de los lotes 83, 84, 85, 86, 87, 88, 89 y 90, deben realizar obras de mitigación considerando las dimensiones del talud existente tras las edificaciones,</w:t>
      </w:r>
      <w:r w:rsidR="006C1DCB" w:rsidRPr="009536CC">
        <w:rPr>
          <w:color w:val="000000"/>
          <w:sz w:val="22"/>
          <w:szCs w:val="22"/>
        </w:rPr>
        <w:br/>
      </w:r>
      <w:r w:rsidR="006C1DCB" w:rsidRPr="009536CC">
        <w:rPr>
          <w:rStyle w:val="fontstyle01"/>
          <w:rFonts w:ascii="Times New Roman" w:hAnsi="Times New Roman"/>
        </w:rPr>
        <w:lastRenderedPageBreak/>
        <w:t>donde se deberán realizar trabajos de disminución de pendiente, o construcción de</w:t>
      </w:r>
      <w:r w:rsidR="006C1DCB" w:rsidRPr="009536CC">
        <w:rPr>
          <w:color w:val="000000"/>
          <w:sz w:val="22"/>
          <w:szCs w:val="22"/>
        </w:rPr>
        <w:br/>
      </w:r>
      <w:r w:rsidR="006C1DCB" w:rsidRPr="009536CC">
        <w:rPr>
          <w:rStyle w:val="fontstyle01"/>
          <w:rFonts w:ascii="Times New Roman" w:hAnsi="Times New Roman"/>
        </w:rPr>
        <w:t>muros de contención, además de construir cunetas de coronación en las partes altas</w:t>
      </w:r>
      <w:r w:rsidR="006C1DCB" w:rsidRPr="009536CC">
        <w:rPr>
          <w:color w:val="000000"/>
          <w:sz w:val="22"/>
          <w:szCs w:val="22"/>
        </w:rPr>
        <w:br/>
      </w:r>
      <w:r w:rsidR="006C1DCB" w:rsidRPr="009536CC">
        <w:rPr>
          <w:rStyle w:val="fontstyle01"/>
          <w:rFonts w:ascii="Times New Roman" w:hAnsi="Times New Roman"/>
        </w:rPr>
        <w:t>del AHHYC.</w:t>
      </w:r>
    </w:p>
    <w:p w14:paraId="29CD327C" w14:textId="77777777" w:rsidR="000918EA" w:rsidRPr="009536CC" w:rsidRDefault="000918EA" w:rsidP="000918EA">
      <w:pPr>
        <w:pStyle w:val="Prrafodelista"/>
        <w:rPr>
          <w:rFonts w:eastAsiaTheme="minorHAnsi"/>
          <w:iCs/>
          <w:sz w:val="22"/>
          <w:szCs w:val="22"/>
          <w:lang w:val="es-EC" w:eastAsia="en-US"/>
        </w:rPr>
      </w:pPr>
    </w:p>
    <w:p w14:paraId="4016876E" w14:textId="77777777" w:rsidR="000918EA" w:rsidRPr="009536CC" w:rsidRDefault="005E0F58" w:rsidP="00FE32A0">
      <w:pPr>
        <w:pStyle w:val="Prrafodelista"/>
        <w:numPr>
          <w:ilvl w:val="0"/>
          <w:numId w:val="23"/>
        </w:numPr>
        <w:autoSpaceDE w:val="0"/>
        <w:autoSpaceDN w:val="0"/>
        <w:adjustRightInd w:val="0"/>
        <w:jc w:val="both"/>
        <w:rPr>
          <w:rStyle w:val="fontstyle01"/>
          <w:rFonts w:ascii="Times New Roman" w:eastAsiaTheme="minorHAnsi" w:hAnsi="Times New Roman"/>
          <w:iCs/>
          <w:color w:val="auto"/>
          <w:lang w:val="es-EC" w:eastAsia="en-US"/>
        </w:rPr>
      </w:pPr>
      <w:r w:rsidRPr="009536CC">
        <w:rPr>
          <w:rFonts w:eastAsiaTheme="minorHAnsi"/>
          <w:iCs/>
          <w:sz w:val="22"/>
          <w:szCs w:val="22"/>
          <w:lang w:val="es-EC" w:eastAsia="en-US"/>
        </w:rPr>
        <w:t xml:space="preserve">Se dispone que, </w:t>
      </w:r>
      <w:r w:rsidRPr="009536CC">
        <w:rPr>
          <w:rStyle w:val="fontstyle01"/>
          <w:rFonts w:ascii="Times New Roman" w:hAnsi="Times New Roman"/>
        </w:rPr>
        <w:t xml:space="preserve">los propietarios/posesionarios de los lotes de “Mirador del Quinde” no </w:t>
      </w:r>
      <w:r w:rsidRPr="009536CC">
        <w:rPr>
          <w:iCs/>
          <w:color w:val="000000"/>
          <w:sz w:val="22"/>
          <w:szCs w:val="22"/>
        </w:rPr>
        <w:br/>
      </w:r>
      <w:r w:rsidRPr="009536CC">
        <w:rPr>
          <w:rStyle w:val="fontstyle01"/>
          <w:rFonts w:ascii="Times New Roman" w:hAnsi="Times New Roman"/>
        </w:rPr>
        <w:t>realicen más excavaciones en el terreno (desbanques de tierra) hasta que culmine el</w:t>
      </w:r>
      <w:r w:rsidRPr="009536CC">
        <w:rPr>
          <w:iCs/>
          <w:color w:val="000000"/>
          <w:sz w:val="22"/>
          <w:szCs w:val="22"/>
        </w:rPr>
        <w:br/>
      </w:r>
      <w:r w:rsidRPr="009536CC">
        <w:rPr>
          <w:rStyle w:val="fontstyle01"/>
          <w:rFonts w:ascii="Times New Roman" w:hAnsi="Times New Roman"/>
        </w:rPr>
        <w:t>proceso de regularización y se establezca su normativa de edificabilidad específica.</w:t>
      </w:r>
    </w:p>
    <w:p w14:paraId="3B564C45" w14:textId="77777777" w:rsidR="00580B73" w:rsidRPr="009536CC" w:rsidRDefault="00580B73" w:rsidP="00580B73">
      <w:pPr>
        <w:pStyle w:val="Prrafodelista"/>
        <w:rPr>
          <w:rFonts w:eastAsiaTheme="minorHAnsi"/>
          <w:iCs/>
          <w:sz w:val="22"/>
          <w:szCs w:val="22"/>
          <w:lang w:val="es-EC" w:eastAsia="en-US"/>
        </w:rPr>
      </w:pPr>
    </w:p>
    <w:p w14:paraId="78B8CD94" w14:textId="77777777" w:rsidR="00FE32A0" w:rsidRPr="009536CC" w:rsidRDefault="00FE32A0" w:rsidP="00580B73">
      <w:pPr>
        <w:autoSpaceDE w:val="0"/>
        <w:autoSpaceDN w:val="0"/>
        <w:adjustRightInd w:val="0"/>
        <w:jc w:val="both"/>
        <w:rPr>
          <w:rFonts w:eastAsiaTheme="minorHAnsi"/>
          <w:iCs/>
          <w:sz w:val="22"/>
          <w:szCs w:val="22"/>
          <w:lang w:val="es-EC" w:eastAsia="en-US"/>
        </w:rPr>
      </w:pPr>
      <w:r w:rsidRPr="009536CC">
        <w:rPr>
          <w:rFonts w:eastAsiaTheme="minorHAnsi"/>
          <w:iCs/>
          <w:sz w:val="22"/>
          <w:szCs w:val="22"/>
          <w:lang w:val="es-EC" w:eastAsia="en-US"/>
        </w:rPr>
        <w:t>La Unidad Especial Regula Tu Barrio debe comunicar a la comunidad del AHHYC “Mirador del Quinde” lo descrito en el presente informe, especialmente la calificación del riesgo ante las diferentes amenazas analizadas y las respectivas recomendaciones técnicas.</w:t>
      </w:r>
    </w:p>
    <w:p w14:paraId="64B390CA" w14:textId="77777777" w:rsidR="00FF1175" w:rsidRPr="009536CC" w:rsidRDefault="00FF1175" w:rsidP="00FF1175">
      <w:pPr>
        <w:autoSpaceDE w:val="0"/>
        <w:autoSpaceDN w:val="0"/>
        <w:adjustRightInd w:val="0"/>
        <w:jc w:val="both"/>
        <w:rPr>
          <w:rFonts w:eastAsiaTheme="minorHAnsi"/>
          <w:iCs/>
          <w:sz w:val="22"/>
          <w:szCs w:val="22"/>
          <w:lang w:val="es-EC" w:eastAsia="en-US"/>
        </w:rPr>
      </w:pPr>
    </w:p>
    <w:p w14:paraId="57C6701F" w14:textId="77777777" w:rsidR="002F3A10" w:rsidRPr="009536CC" w:rsidRDefault="002F3A10" w:rsidP="002F3A10">
      <w:pPr>
        <w:spacing w:after="360"/>
        <w:jc w:val="both"/>
        <w:rPr>
          <w:i/>
          <w:sz w:val="22"/>
          <w:szCs w:val="22"/>
          <w:lang w:val="es-ES_tradnl"/>
        </w:rPr>
      </w:pPr>
      <w:r w:rsidRPr="009536CC">
        <w:rPr>
          <w:b/>
          <w:sz w:val="22"/>
          <w:szCs w:val="22"/>
          <w:lang w:val="es-ES_tradnl"/>
        </w:rPr>
        <w:t xml:space="preserve">Disposición Final. - </w:t>
      </w:r>
      <w:r w:rsidRPr="009536CC">
        <w:rPr>
          <w:bCs/>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14:paraId="72C82DD3" w14:textId="77777777" w:rsidR="002F3A10" w:rsidRPr="009536CC" w:rsidRDefault="002F3A10" w:rsidP="002F3A10">
      <w:pPr>
        <w:tabs>
          <w:tab w:val="left" w:pos="1077"/>
        </w:tabs>
        <w:spacing w:after="240"/>
        <w:contextualSpacing/>
        <w:rPr>
          <w:sz w:val="22"/>
          <w:szCs w:val="22"/>
        </w:rPr>
      </w:pPr>
      <w:r w:rsidRPr="009536CC">
        <w:rPr>
          <w:sz w:val="22"/>
          <w:szCs w:val="22"/>
        </w:rPr>
        <w:tab/>
      </w:r>
    </w:p>
    <w:p w14:paraId="0492EC52" w14:textId="77777777" w:rsidR="002F3A10" w:rsidRPr="009536CC" w:rsidRDefault="002F3A10" w:rsidP="002F3A10">
      <w:pPr>
        <w:rPr>
          <w:sz w:val="22"/>
          <w:szCs w:val="22"/>
        </w:rPr>
      </w:pPr>
      <w:r w:rsidRPr="009536CC">
        <w:rPr>
          <w:sz w:val="22"/>
          <w:szCs w:val="22"/>
        </w:rPr>
        <w:t>Dada, en la Sala de Sesiones del Concejo Metropolitano de Quito, el.…… de …………. del 202</w:t>
      </w:r>
      <w:r w:rsidR="00D8286F" w:rsidRPr="009536CC">
        <w:rPr>
          <w:sz w:val="22"/>
          <w:szCs w:val="22"/>
        </w:rPr>
        <w:t>1</w:t>
      </w:r>
      <w:r w:rsidRPr="009536CC">
        <w:rPr>
          <w:sz w:val="22"/>
          <w:szCs w:val="22"/>
        </w:rPr>
        <w:t>.</w:t>
      </w:r>
    </w:p>
    <w:p w14:paraId="1380B239" w14:textId="77777777" w:rsidR="002F3A10" w:rsidRPr="009536CC" w:rsidRDefault="002F3A10" w:rsidP="002F3A10">
      <w:pPr>
        <w:pStyle w:val="Textopredeterminado"/>
        <w:shd w:val="clear" w:color="auto" w:fill="FFFFFF"/>
        <w:rPr>
          <w:sz w:val="22"/>
          <w:szCs w:val="22"/>
          <w:lang w:val="es-ES"/>
        </w:rPr>
      </w:pPr>
    </w:p>
    <w:p w14:paraId="4B420388" w14:textId="77777777" w:rsidR="002F3A10" w:rsidRPr="009536CC" w:rsidRDefault="002F3A10" w:rsidP="002F3A10">
      <w:pPr>
        <w:pStyle w:val="Textopredeterminado"/>
        <w:shd w:val="clear" w:color="auto" w:fill="FFFFFF"/>
        <w:rPr>
          <w:sz w:val="22"/>
          <w:szCs w:val="22"/>
          <w:lang w:val="es-ES"/>
        </w:rPr>
      </w:pPr>
    </w:p>
    <w:p w14:paraId="3E8E558B" w14:textId="77777777" w:rsidR="002F3A10" w:rsidRDefault="002F3A10" w:rsidP="002F3A10">
      <w:pPr>
        <w:pStyle w:val="Textopredeterminado"/>
        <w:shd w:val="clear" w:color="auto" w:fill="FFFFFF"/>
        <w:rPr>
          <w:sz w:val="22"/>
          <w:szCs w:val="22"/>
          <w:lang w:val="es-ES"/>
        </w:rPr>
      </w:pPr>
    </w:p>
    <w:p w14:paraId="0E40D7D5" w14:textId="77777777" w:rsidR="001B6F5B" w:rsidRPr="009536CC" w:rsidRDefault="001B6F5B" w:rsidP="002F3A10">
      <w:pPr>
        <w:pStyle w:val="Textopredeterminado"/>
        <w:shd w:val="clear" w:color="auto" w:fill="FFFFFF"/>
        <w:rPr>
          <w:sz w:val="22"/>
          <w:szCs w:val="22"/>
          <w:lang w:val="es-ES"/>
        </w:rPr>
      </w:pPr>
    </w:p>
    <w:p w14:paraId="68A4B13C" w14:textId="77777777" w:rsidR="002F3A10" w:rsidRPr="009536CC" w:rsidRDefault="002F3A10" w:rsidP="002F3A10">
      <w:pPr>
        <w:pStyle w:val="Textopredeterminado"/>
        <w:shd w:val="clear" w:color="auto" w:fill="FFFFFF"/>
        <w:rPr>
          <w:sz w:val="22"/>
          <w:szCs w:val="22"/>
          <w:lang w:val="es-ES"/>
        </w:rPr>
      </w:pPr>
    </w:p>
    <w:tbl>
      <w:tblPr>
        <w:tblW w:w="10190" w:type="dxa"/>
        <w:jc w:val="center"/>
        <w:tblLook w:val="04A0" w:firstRow="1" w:lastRow="0" w:firstColumn="1" w:lastColumn="0" w:noHBand="0" w:noVBand="1"/>
      </w:tblPr>
      <w:tblGrid>
        <w:gridCol w:w="10190"/>
      </w:tblGrid>
      <w:tr w:rsidR="002F3A10" w:rsidRPr="009536CC" w14:paraId="1E42CA83" w14:textId="77777777" w:rsidTr="00DD0707">
        <w:trPr>
          <w:jc w:val="center"/>
        </w:trPr>
        <w:tc>
          <w:tcPr>
            <w:tcW w:w="10190" w:type="dxa"/>
            <w:hideMark/>
          </w:tcPr>
          <w:p w14:paraId="4D3DE67B" w14:textId="77777777" w:rsidR="00E566FF" w:rsidRPr="00E566FF" w:rsidRDefault="00E566FF" w:rsidP="00E566FF">
            <w:pPr>
              <w:jc w:val="center"/>
              <w:rPr>
                <w:sz w:val="22"/>
                <w:szCs w:val="22"/>
              </w:rPr>
            </w:pPr>
            <w:r w:rsidRPr="00E566FF">
              <w:rPr>
                <w:sz w:val="22"/>
                <w:szCs w:val="22"/>
              </w:rPr>
              <w:t>Abg. Isaac Samuel Byun Olivo</w:t>
            </w:r>
          </w:p>
          <w:p w14:paraId="04249767" w14:textId="5ABFD27A" w:rsidR="002F3A10" w:rsidRPr="009536CC" w:rsidRDefault="00E566FF" w:rsidP="00E566FF">
            <w:pPr>
              <w:pStyle w:val="Textopredeterminado"/>
              <w:jc w:val="center"/>
              <w:rPr>
                <w:b/>
                <w:sz w:val="22"/>
                <w:szCs w:val="22"/>
              </w:rPr>
            </w:pPr>
            <w:r w:rsidRPr="00021577">
              <w:rPr>
                <w:rFonts w:eastAsia="MS Mincho"/>
                <w:b/>
                <w:bCs/>
              </w:rPr>
              <w:t>SECRETARI</w:t>
            </w:r>
            <w:r>
              <w:rPr>
                <w:rFonts w:eastAsia="MS Mincho"/>
                <w:b/>
                <w:bCs/>
              </w:rPr>
              <w:t>O</w:t>
            </w:r>
            <w:r w:rsidRPr="00021577">
              <w:rPr>
                <w:rFonts w:eastAsia="MS Mincho"/>
                <w:b/>
                <w:bCs/>
              </w:rPr>
              <w:t xml:space="preserve"> GENERAL DEL CONCEJO METROPOLITANO DE QUITO (E)</w:t>
            </w:r>
          </w:p>
          <w:p w14:paraId="0AD0ED90" w14:textId="77777777" w:rsidR="003F0D98" w:rsidRPr="009536CC" w:rsidRDefault="003F0D98" w:rsidP="00DD0707">
            <w:pPr>
              <w:pStyle w:val="Textopredeterminado"/>
              <w:jc w:val="center"/>
              <w:rPr>
                <w:b/>
                <w:sz w:val="22"/>
                <w:szCs w:val="22"/>
              </w:rPr>
            </w:pPr>
          </w:p>
          <w:p w14:paraId="0C36680F" w14:textId="77777777" w:rsidR="003F0D98" w:rsidRPr="009536CC" w:rsidRDefault="003F0D98" w:rsidP="00DD0707">
            <w:pPr>
              <w:pStyle w:val="Textopredeterminado"/>
              <w:jc w:val="center"/>
              <w:rPr>
                <w:b/>
                <w:sz w:val="22"/>
                <w:szCs w:val="22"/>
              </w:rPr>
            </w:pPr>
          </w:p>
        </w:tc>
      </w:tr>
      <w:tr w:rsidR="002F3A10" w:rsidRPr="009536CC" w14:paraId="0D435338" w14:textId="77777777" w:rsidTr="00DD0707">
        <w:trPr>
          <w:jc w:val="center"/>
        </w:trPr>
        <w:tc>
          <w:tcPr>
            <w:tcW w:w="10190" w:type="dxa"/>
          </w:tcPr>
          <w:p w14:paraId="035FCCE0" w14:textId="77777777" w:rsidR="002F3A10" w:rsidRPr="009536CC" w:rsidRDefault="002F3A10" w:rsidP="00DD0707">
            <w:pPr>
              <w:pStyle w:val="Textosinformato"/>
              <w:jc w:val="center"/>
              <w:rPr>
                <w:rFonts w:ascii="Times New Roman" w:eastAsia="MS Mincho" w:hAnsi="Times New Roman"/>
                <w:sz w:val="22"/>
                <w:szCs w:val="22"/>
              </w:rPr>
            </w:pPr>
          </w:p>
        </w:tc>
      </w:tr>
    </w:tbl>
    <w:p w14:paraId="6ADC3467" w14:textId="77777777" w:rsidR="002F3A10" w:rsidRPr="009536CC" w:rsidRDefault="002F3A10" w:rsidP="002F3A10">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9536CC">
        <w:rPr>
          <w:rFonts w:ascii="Times New Roman" w:eastAsia="MS Mincho" w:hAnsi="Times New Roman"/>
          <w:b/>
          <w:bCs/>
          <w:sz w:val="22"/>
          <w:szCs w:val="22"/>
        </w:rPr>
        <w:t>CERTIFICADO DE DISCUSIÓN</w:t>
      </w:r>
    </w:p>
    <w:p w14:paraId="1CD341F1" w14:textId="77777777" w:rsidR="002F3A10" w:rsidRPr="009536CC" w:rsidRDefault="002F3A10" w:rsidP="002F3A10">
      <w:pPr>
        <w:pStyle w:val="Textosinformato"/>
        <w:jc w:val="center"/>
        <w:rPr>
          <w:rFonts w:ascii="Times New Roman" w:eastAsia="MS Mincho" w:hAnsi="Times New Roman"/>
          <w:sz w:val="22"/>
          <w:szCs w:val="22"/>
        </w:rPr>
      </w:pPr>
    </w:p>
    <w:p w14:paraId="6F956B07" w14:textId="77777777" w:rsidR="002F3A10" w:rsidRPr="009536CC" w:rsidRDefault="002F3A10" w:rsidP="002F3A10">
      <w:pPr>
        <w:pStyle w:val="Textosinformato"/>
        <w:jc w:val="center"/>
        <w:rPr>
          <w:rFonts w:ascii="Times New Roman" w:eastAsia="MS Mincho" w:hAnsi="Times New Roman"/>
          <w:sz w:val="22"/>
          <w:szCs w:val="22"/>
        </w:rPr>
      </w:pPr>
      <w:r w:rsidRPr="009536CC">
        <w:rPr>
          <w:rFonts w:ascii="Times New Roman" w:eastAsia="MS Mincho" w:hAnsi="Times New Roman"/>
          <w:sz w:val="22"/>
          <w:szCs w:val="22"/>
        </w:rPr>
        <w:t>La infrascrita Secretaria General del Concejo Metropolitano de Quito, certifica que la presente ordenanza fue discutida y aprobada en dos debates, en sesiones de ….. de ……..  y ….. de …………. de 202</w:t>
      </w:r>
      <w:r w:rsidR="00D8286F" w:rsidRPr="009536CC">
        <w:rPr>
          <w:rFonts w:ascii="Times New Roman" w:eastAsia="MS Mincho" w:hAnsi="Times New Roman"/>
          <w:sz w:val="22"/>
          <w:szCs w:val="22"/>
        </w:rPr>
        <w:t>1</w:t>
      </w:r>
      <w:r w:rsidRPr="009536CC">
        <w:rPr>
          <w:rFonts w:ascii="Times New Roman" w:eastAsia="MS Mincho" w:hAnsi="Times New Roman"/>
          <w:sz w:val="22"/>
          <w:szCs w:val="22"/>
        </w:rPr>
        <w:t>- Quito,</w:t>
      </w:r>
    </w:p>
    <w:p w14:paraId="5237D963" w14:textId="0ADF5A13" w:rsidR="002F3A10" w:rsidRDefault="002F3A10" w:rsidP="002F3A10">
      <w:pPr>
        <w:pStyle w:val="Textosinformato"/>
        <w:jc w:val="center"/>
        <w:rPr>
          <w:rFonts w:ascii="Times New Roman" w:eastAsia="MS Mincho" w:hAnsi="Times New Roman"/>
          <w:sz w:val="22"/>
          <w:szCs w:val="22"/>
        </w:rPr>
      </w:pPr>
    </w:p>
    <w:p w14:paraId="358F4905" w14:textId="54F10E8B" w:rsidR="00E566FF" w:rsidRDefault="00E566FF" w:rsidP="002F3A10">
      <w:pPr>
        <w:pStyle w:val="Textosinformato"/>
        <w:jc w:val="center"/>
        <w:rPr>
          <w:rFonts w:ascii="Times New Roman" w:eastAsia="MS Mincho" w:hAnsi="Times New Roman"/>
          <w:sz w:val="22"/>
          <w:szCs w:val="22"/>
        </w:rPr>
      </w:pPr>
    </w:p>
    <w:p w14:paraId="3EC7E082" w14:textId="77777777" w:rsidR="00E566FF" w:rsidRPr="009536CC" w:rsidRDefault="00E566FF" w:rsidP="002F3A10">
      <w:pPr>
        <w:pStyle w:val="Textosinformato"/>
        <w:jc w:val="center"/>
        <w:rPr>
          <w:rFonts w:ascii="Times New Roman" w:eastAsia="MS Mincho" w:hAnsi="Times New Roman"/>
          <w:sz w:val="22"/>
          <w:szCs w:val="22"/>
        </w:rPr>
      </w:pPr>
    </w:p>
    <w:p w14:paraId="380A5029" w14:textId="77777777" w:rsidR="00E566FF" w:rsidRPr="00E566FF" w:rsidRDefault="00E566FF" w:rsidP="00E566FF">
      <w:pPr>
        <w:jc w:val="center"/>
        <w:rPr>
          <w:sz w:val="22"/>
          <w:szCs w:val="22"/>
        </w:rPr>
      </w:pPr>
      <w:r w:rsidRPr="00E566FF">
        <w:rPr>
          <w:sz w:val="22"/>
          <w:szCs w:val="22"/>
        </w:rPr>
        <w:t>Abg. Isaac Samuel Byun Olivo</w:t>
      </w:r>
    </w:p>
    <w:p w14:paraId="41EC115E" w14:textId="7EB1F94D" w:rsidR="002F3A10" w:rsidRPr="009536CC" w:rsidRDefault="00E566FF" w:rsidP="00E566FF">
      <w:pPr>
        <w:pStyle w:val="Textosinformato"/>
        <w:jc w:val="center"/>
        <w:rPr>
          <w:rFonts w:ascii="Times New Roman" w:eastAsia="MS Mincho" w:hAnsi="Times New Roman"/>
          <w:b/>
          <w:bCs/>
          <w:sz w:val="22"/>
          <w:szCs w:val="22"/>
        </w:rPr>
      </w:pPr>
      <w:r w:rsidRPr="00E566FF">
        <w:rPr>
          <w:rFonts w:ascii="Times New Roman" w:eastAsia="MS Mincho" w:hAnsi="Times New Roman"/>
          <w:b/>
          <w:bCs/>
          <w:sz w:val="22"/>
          <w:szCs w:val="22"/>
        </w:rPr>
        <w:t>SECRETARIO GENERAL DEL CONCEJO METROPOLITANO DE QUITO (E)</w:t>
      </w:r>
    </w:p>
    <w:p w14:paraId="18632070" w14:textId="77777777" w:rsidR="002F3A10" w:rsidRPr="009536CC" w:rsidRDefault="002F3A10" w:rsidP="002F3A10">
      <w:pPr>
        <w:pStyle w:val="Textosinformato"/>
        <w:jc w:val="center"/>
        <w:rPr>
          <w:rFonts w:ascii="Times New Roman" w:eastAsia="MS Mincho" w:hAnsi="Times New Roman"/>
          <w:sz w:val="22"/>
          <w:szCs w:val="22"/>
        </w:rPr>
      </w:pPr>
    </w:p>
    <w:p w14:paraId="2DE021A2" w14:textId="77777777" w:rsidR="002F3A10" w:rsidRPr="009536CC" w:rsidRDefault="002F3A10" w:rsidP="002F3A10">
      <w:pPr>
        <w:pStyle w:val="Textosinformato"/>
        <w:jc w:val="center"/>
        <w:rPr>
          <w:rFonts w:ascii="Times New Roman" w:eastAsia="MS Mincho" w:hAnsi="Times New Roman"/>
          <w:sz w:val="22"/>
          <w:szCs w:val="22"/>
        </w:rPr>
      </w:pPr>
      <w:r w:rsidRPr="009536CC">
        <w:rPr>
          <w:rFonts w:ascii="Times New Roman" w:eastAsia="MS Mincho" w:hAnsi="Times New Roman"/>
          <w:b/>
          <w:bCs/>
          <w:sz w:val="22"/>
          <w:szCs w:val="22"/>
        </w:rPr>
        <w:t>ALCALDÍA DEL DISTRITO METROPOLITANO. -</w:t>
      </w:r>
      <w:r w:rsidRPr="009536CC">
        <w:rPr>
          <w:rFonts w:ascii="Times New Roman" w:eastAsia="MS Mincho" w:hAnsi="Times New Roman"/>
          <w:sz w:val="22"/>
          <w:szCs w:val="22"/>
        </w:rPr>
        <w:t xml:space="preserve">  Distrito Metropolitano de Quito,</w:t>
      </w:r>
    </w:p>
    <w:p w14:paraId="0A771F7E" w14:textId="77777777" w:rsidR="002F3A10" w:rsidRPr="009536CC" w:rsidRDefault="002F3A10" w:rsidP="002F3A10">
      <w:pPr>
        <w:pStyle w:val="Textosinformato"/>
        <w:jc w:val="center"/>
        <w:rPr>
          <w:rFonts w:ascii="Times New Roman" w:eastAsia="MS Mincho" w:hAnsi="Times New Roman"/>
          <w:b/>
          <w:sz w:val="22"/>
          <w:szCs w:val="22"/>
        </w:rPr>
      </w:pPr>
    </w:p>
    <w:p w14:paraId="16FFDDDF" w14:textId="77777777" w:rsidR="002F3A10" w:rsidRPr="009536CC" w:rsidRDefault="002F3A10" w:rsidP="002F3A10">
      <w:pPr>
        <w:pStyle w:val="Textosinformato"/>
        <w:jc w:val="center"/>
        <w:rPr>
          <w:rFonts w:ascii="Times New Roman" w:eastAsia="MS Mincho" w:hAnsi="Times New Roman"/>
          <w:b/>
          <w:sz w:val="22"/>
          <w:szCs w:val="22"/>
        </w:rPr>
      </w:pPr>
    </w:p>
    <w:p w14:paraId="70EF7738" w14:textId="77777777" w:rsidR="002F3A10" w:rsidRPr="009536CC" w:rsidRDefault="002F3A10" w:rsidP="002F3A10">
      <w:pPr>
        <w:pStyle w:val="Textosinformato"/>
        <w:spacing w:after="480"/>
        <w:jc w:val="center"/>
        <w:rPr>
          <w:rFonts w:ascii="Times New Roman" w:eastAsia="MS Mincho" w:hAnsi="Times New Roman"/>
          <w:b/>
          <w:sz w:val="22"/>
          <w:szCs w:val="22"/>
        </w:rPr>
      </w:pPr>
      <w:r w:rsidRPr="009536CC">
        <w:rPr>
          <w:rFonts w:ascii="Times New Roman" w:eastAsia="MS Mincho" w:hAnsi="Times New Roman"/>
          <w:b/>
          <w:sz w:val="22"/>
          <w:szCs w:val="22"/>
        </w:rPr>
        <w:t>EJECÚTESE:</w:t>
      </w:r>
    </w:p>
    <w:p w14:paraId="2DBD9CED" w14:textId="77777777" w:rsidR="002F3A10" w:rsidRPr="009536CC" w:rsidRDefault="002F3A10" w:rsidP="002F3A10">
      <w:pPr>
        <w:pStyle w:val="Textosinformato"/>
        <w:jc w:val="center"/>
        <w:rPr>
          <w:rFonts w:ascii="Times New Roman" w:eastAsia="MS Mincho" w:hAnsi="Times New Roman"/>
          <w:sz w:val="22"/>
          <w:szCs w:val="22"/>
        </w:rPr>
      </w:pPr>
    </w:p>
    <w:p w14:paraId="5E39F40E" w14:textId="77777777" w:rsidR="002F3A10" w:rsidRPr="009536CC" w:rsidRDefault="002F3A10" w:rsidP="002F3A10">
      <w:pPr>
        <w:pStyle w:val="Textosinformato"/>
        <w:jc w:val="center"/>
        <w:rPr>
          <w:rFonts w:ascii="Times New Roman" w:eastAsia="MS Mincho" w:hAnsi="Times New Roman"/>
          <w:sz w:val="22"/>
          <w:szCs w:val="22"/>
        </w:rPr>
      </w:pPr>
      <w:r w:rsidRPr="009536CC">
        <w:rPr>
          <w:rFonts w:ascii="Times New Roman" w:eastAsia="MS Mincho" w:hAnsi="Times New Roman"/>
          <w:sz w:val="22"/>
          <w:szCs w:val="22"/>
        </w:rPr>
        <w:t>Dr. Jorge Yunda Machado</w:t>
      </w:r>
    </w:p>
    <w:p w14:paraId="7054B39F" w14:textId="77777777" w:rsidR="002F3A10" w:rsidRPr="009536CC" w:rsidRDefault="002F3A10" w:rsidP="002F3A10">
      <w:pPr>
        <w:pStyle w:val="Textosinformato"/>
        <w:jc w:val="center"/>
        <w:rPr>
          <w:rFonts w:ascii="Times New Roman" w:eastAsia="MS Mincho" w:hAnsi="Times New Roman"/>
          <w:b/>
          <w:bCs/>
          <w:sz w:val="22"/>
          <w:szCs w:val="22"/>
        </w:rPr>
      </w:pPr>
      <w:r w:rsidRPr="009536CC">
        <w:rPr>
          <w:rFonts w:ascii="Times New Roman" w:eastAsia="MS Mincho" w:hAnsi="Times New Roman"/>
          <w:b/>
          <w:bCs/>
          <w:sz w:val="22"/>
          <w:szCs w:val="22"/>
        </w:rPr>
        <w:t>ALCALDE DEL DISTRITO METROPOLITANO DE QUITO</w:t>
      </w:r>
    </w:p>
    <w:p w14:paraId="7C7BC23C" w14:textId="77777777" w:rsidR="002F3A10" w:rsidRPr="009536CC" w:rsidRDefault="002F3A10" w:rsidP="002F3A10">
      <w:pPr>
        <w:pStyle w:val="Textosinformato"/>
        <w:jc w:val="center"/>
        <w:rPr>
          <w:rFonts w:ascii="Times New Roman" w:eastAsia="MS Mincho" w:hAnsi="Times New Roman"/>
          <w:sz w:val="22"/>
          <w:szCs w:val="22"/>
        </w:rPr>
      </w:pPr>
      <w:r w:rsidRPr="009536CC">
        <w:rPr>
          <w:rFonts w:ascii="Times New Roman" w:eastAsia="MS Mincho" w:hAnsi="Times New Roman"/>
          <w:b/>
          <w:bCs/>
          <w:sz w:val="22"/>
          <w:szCs w:val="22"/>
        </w:rPr>
        <w:lastRenderedPageBreak/>
        <w:t>CERTIFICO,</w:t>
      </w:r>
      <w:r w:rsidRPr="009536CC">
        <w:rPr>
          <w:rFonts w:ascii="Times New Roman" w:eastAsia="MS Mincho" w:hAnsi="Times New Roman"/>
          <w:sz w:val="22"/>
          <w:szCs w:val="22"/>
        </w:rPr>
        <w:t xml:space="preserve"> que la presente ordenanza fue sancionada por el Dr. Jorge Yunda Machado, Alcalde del Distrito Metropolitano de Quito, el …………. de 202</w:t>
      </w:r>
      <w:r w:rsidR="00D8286F" w:rsidRPr="009536CC">
        <w:rPr>
          <w:rFonts w:ascii="Times New Roman" w:eastAsia="MS Mincho" w:hAnsi="Times New Roman"/>
          <w:sz w:val="22"/>
          <w:szCs w:val="22"/>
        </w:rPr>
        <w:t>1</w:t>
      </w:r>
      <w:r w:rsidRPr="009536CC">
        <w:rPr>
          <w:rFonts w:ascii="Times New Roman" w:eastAsia="MS Mincho" w:hAnsi="Times New Roman"/>
          <w:sz w:val="22"/>
          <w:szCs w:val="22"/>
        </w:rPr>
        <w:t>.</w:t>
      </w:r>
    </w:p>
    <w:p w14:paraId="32D77228" w14:textId="77777777" w:rsidR="002F3A10" w:rsidRPr="009536CC" w:rsidRDefault="002F3A10" w:rsidP="002F3A10">
      <w:pPr>
        <w:pStyle w:val="Textosinformato"/>
        <w:jc w:val="center"/>
        <w:rPr>
          <w:rFonts w:ascii="Times New Roman" w:hAnsi="Times New Roman"/>
          <w:sz w:val="22"/>
          <w:szCs w:val="22"/>
        </w:rPr>
      </w:pPr>
      <w:r w:rsidRPr="009536CC">
        <w:rPr>
          <w:rFonts w:ascii="Times New Roman" w:eastAsia="MS Mincho" w:hAnsi="Times New Roman"/>
          <w:sz w:val="22"/>
          <w:szCs w:val="22"/>
        </w:rPr>
        <w:t>.- Distrito Metropolitano de Quito,</w:t>
      </w:r>
    </w:p>
    <w:p w14:paraId="0E4333D6" w14:textId="77777777" w:rsidR="00AD3778" w:rsidRPr="009536CC" w:rsidRDefault="00AD3778" w:rsidP="002F3A10">
      <w:pPr>
        <w:pStyle w:val="Prrafodelista"/>
        <w:spacing w:after="360" w:line="276" w:lineRule="auto"/>
        <w:ind w:left="0"/>
        <w:jc w:val="both"/>
        <w:rPr>
          <w:sz w:val="22"/>
          <w:szCs w:val="22"/>
        </w:rPr>
      </w:pPr>
    </w:p>
    <w:sectPr w:rsidR="00AD3778" w:rsidRPr="009536CC" w:rsidSect="00627461">
      <w:headerReference w:type="even" r:id="rId13"/>
      <w:headerReference w:type="default" r:id="rId14"/>
      <w:footerReference w:type="default" r:id="rId15"/>
      <w:headerReference w:type="first" r:id="rId16"/>
      <w:pgSz w:w="11906" w:h="16838"/>
      <w:pgMar w:top="3402" w:right="1416" w:bottom="993"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8BFAF" w14:textId="77777777" w:rsidR="00556EF5" w:rsidRDefault="00556EF5">
      <w:r>
        <w:separator/>
      </w:r>
    </w:p>
  </w:endnote>
  <w:endnote w:type="continuationSeparator" w:id="0">
    <w:p w14:paraId="6D17F9CF" w14:textId="77777777" w:rsidR="00556EF5" w:rsidRDefault="0055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EF995" w14:textId="77777777" w:rsidR="004C4FC5" w:rsidRDefault="004C4FC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E3DC4">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E3DC4">
      <w:rPr>
        <w:b/>
        <w:noProof/>
      </w:rPr>
      <w:t>19</w:t>
    </w:r>
    <w:r>
      <w:rPr>
        <w:b/>
        <w:sz w:val="24"/>
        <w:szCs w:val="24"/>
      </w:rPr>
      <w:fldChar w:fldCharType="end"/>
    </w:r>
  </w:p>
  <w:p w14:paraId="57D9C97B" w14:textId="77777777" w:rsidR="004C4FC5" w:rsidRDefault="004C4F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0DF08" w14:textId="77777777" w:rsidR="004C4FC5" w:rsidRDefault="004C4FC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E3DC4">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E3DC4">
      <w:rPr>
        <w:b/>
        <w:noProof/>
      </w:rPr>
      <w:t>19</w:t>
    </w:r>
    <w:r>
      <w:rPr>
        <w:b/>
        <w:sz w:val="24"/>
        <w:szCs w:val="24"/>
      </w:rPr>
      <w:fldChar w:fldCharType="end"/>
    </w:r>
  </w:p>
  <w:p w14:paraId="260921E1" w14:textId="77777777" w:rsidR="004C4FC5" w:rsidRDefault="004C4F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5623" w14:textId="77777777" w:rsidR="004C4FC5" w:rsidRDefault="004C4FC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E3DC4">
      <w:rPr>
        <w:b/>
        <w:noProof/>
      </w:rPr>
      <w:t>19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E3DC4">
      <w:rPr>
        <w:b/>
        <w:noProof/>
      </w:rPr>
      <w:t>19</w:t>
    </w:r>
    <w:r>
      <w:rPr>
        <w:b/>
        <w:sz w:val="24"/>
        <w:szCs w:val="24"/>
      </w:rPr>
      <w:fldChar w:fldCharType="end"/>
    </w:r>
  </w:p>
  <w:p w14:paraId="249C7CEB" w14:textId="77777777" w:rsidR="004C4FC5" w:rsidRDefault="004C4F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33C47" w14:textId="77777777" w:rsidR="00556EF5" w:rsidRDefault="00556EF5">
      <w:r>
        <w:separator/>
      </w:r>
    </w:p>
  </w:footnote>
  <w:footnote w:type="continuationSeparator" w:id="0">
    <w:p w14:paraId="689DE42D" w14:textId="77777777" w:rsidR="00556EF5" w:rsidRDefault="00556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EB6A5" w14:textId="77777777" w:rsidR="004C4FC5" w:rsidRDefault="00556EF5">
    <w:pPr>
      <w:pStyle w:val="Encabezado"/>
    </w:pPr>
    <w:r>
      <w:rPr>
        <w:noProof/>
      </w:rPr>
      <w:pict w14:anchorId="47530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20907" o:spid="_x0000_s2050" type="#_x0000_t136" style="position:absolute;margin-left:0;margin-top:0;width:783.75pt;height:39.75pt;rotation:315;z-index:-251655168;mso-position-horizontal:center;mso-position-horizontal-relative:margin;mso-position-vertical:center;mso-position-vertical-relative:margin" o:allowincell="f" fillcolor="#747070 [1614]" stroked="f">
          <v:fill opacity=".5"/>
          <v:textpath style="font-family:&quot;Arial&quot;;font-size:35pt" string="Conocido en primer debate Concejo Metropolitan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FC261" w14:textId="77777777" w:rsidR="004C4FC5" w:rsidRDefault="00556EF5">
    <w:pPr>
      <w:pStyle w:val="Encabezado"/>
      <w:rPr>
        <w:lang w:val="es-EC"/>
      </w:rPr>
    </w:pPr>
    <w:r>
      <w:rPr>
        <w:noProof/>
      </w:rPr>
      <w:pict w14:anchorId="57176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20908" o:spid="_x0000_s2051" type="#_x0000_t136" style="position:absolute;margin-left:0;margin-top:0;width:783.75pt;height:39.75pt;rotation:315;z-index:-251653120;mso-position-horizontal:center;mso-position-horizontal-relative:margin;mso-position-vertical:center;mso-position-vertical-relative:margin" o:allowincell="f" fillcolor="#747070 [1614]" stroked="f">
          <v:fill opacity=".5"/>
          <v:textpath style="font-family:&quot;Arial&quot;;font-size:35pt" string="Conocido en primer debate Concejo Metropolitano"/>
          <w10:wrap anchorx="margin" anchory="margin"/>
        </v:shape>
      </w:pict>
    </w:r>
  </w:p>
  <w:p w14:paraId="1C10CD32" w14:textId="77777777" w:rsidR="004C4FC5" w:rsidRDefault="004C4FC5">
    <w:pPr>
      <w:pStyle w:val="Encabezado"/>
      <w:rPr>
        <w:lang w:val="es-EC"/>
      </w:rPr>
    </w:pPr>
  </w:p>
  <w:p w14:paraId="4B9CB55B" w14:textId="77777777" w:rsidR="004C4FC5" w:rsidRDefault="004C4FC5">
    <w:pPr>
      <w:pStyle w:val="Encabezado"/>
      <w:rPr>
        <w:lang w:val="es-EC"/>
      </w:rPr>
    </w:pPr>
  </w:p>
  <w:p w14:paraId="55E634C1" w14:textId="77777777" w:rsidR="004C4FC5" w:rsidRDefault="004C4FC5">
    <w:pPr>
      <w:pStyle w:val="Encabezado"/>
      <w:rPr>
        <w:lang w:val="es-EC"/>
      </w:rPr>
    </w:pPr>
  </w:p>
  <w:p w14:paraId="7B82C200" w14:textId="77777777" w:rsidR="004C4FC5" w:rsidRDefault="004C4FC5" w:rsidP="00AD3778">
    <w:pPr>
      <w:pStyle w:val="a"/>
      <w:rPr>
        <w:rFonts w:ascii="Palatino Linotype" w:hAnsi="Palatino Linotype" w:cs="Arial"/>
        <w:sz w:val="22"/>
        <w:szCs w:val="22"/>
      </w:rPr>
    </w:pPr>
  </w:p>
  <w:p w14:paraId="62597DCC" w14:textId="77777777" w:rsidR="004C4FC5" w:rsidRDefault="004C4FC5" w:rsidP="00AD3778">
    <w:pPr>
      <w:pStyle w:val="a"/>
      <w:rPr>
        <w:rFonts w:ascii="Palatino Linotype" w:hAnsi="Palatino Linotype" w:cs="Arial"/>
        <w:sz w:val="22"/>
        <w:szCs w:val="22"/>
      </w:rPr>
    </w:pPr>
  </w:p>
  <w:p w14:paraId="1E3BE86F" w14:textId="77777777" w:rsidR="004C4FC5" w:rsidRDefault="004C4FC5" w:rsidP="00AD3778">
    <w:pPr>
      <w:pStyle w:val="a"/>
      <w:rPr>
        <w:rFonts w:ascii="Palatino Linotype" w:hAnsi="Palatino Linotype" w:cs="Arial"/>
        <w:sz w:val="22"/>
        <w:szCs w:val="22"/>
      </w:rPr>
    </w:pPr>
  </w:p>
  <w:p w14:paraId="7B509E52" w14:textId="77777777" w:rsidR="004C4FC5" w:rsidRDefault="004C4FC5" w:rsidP="00AD3778">
    <w:pPr>
      <w:pStyle w:val="a"/>
      <w:rPr>
        <w:rFonts w:ascii="Palatino Linotype" w:hAnsi="Palatino Linotype" w:cs="Arial"/>
        <w:sz w:val="22"/>
        <w:szCs w:val="22"/>
      </w:rPr>
    </w:pPr>
  </w:p>
  <w:p w14:paraId="5ED6B23D" w14:textId="77777777" w:rsidR="004C4FC5" w:rsidRPr="00476B21" w:rsidRDefault="004C4FC5"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D80B123" w14:textId="77777777" w:rsidR="004C4FC5" w:rsidRPr="00150606" w:rsidRDefault="004C4FC5">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21543" w14:textId="77777777" w:rsidR="004C4FC5" w:rsidRDefault="00556EF5">
    <w:pPr>
      <w:pStyle w:val="Encabezado"/>
    </w:pPr>
    <w:r>
      <w:rPr>
        <w:noProof/>
      </w:rPr>
      <w:pict w14:anchorId="38E7B1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20906" o:spid="_x0000_s2049" type="#_x0000_t136" style="position:absolute;margin-left:0;margin-top:0;width:783.75pt;height:39.75pt;rotation:315;z-index:-251657216;mso-position-horizontal:center;mso-position-horizontal-relative:margin;mso-position-vertical:center;mso-position-vertical-relative:margin" o:allowincell="f" fillcolor="#747070 [1614]" stroked="f">
          <v:fill opacity=".5"/>
          <v:textpath style="font-family:&quot;Arial&quot;;font-size:35pt" string="Conocido en primer debate Concejo Metropolitan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30662" w14:textId="77777777" w:rsidR="004C4FC5" w:rsidRDefault="00556EF5">
    <w:pPr>
      <w:pStyle w:val="Encabezado"/>
    </w:pPr>
    <w:r>
      <w:rPr>
        <w:noProof/>
      </w:rPr>
      <w:pict w14:anchorId="2B9E49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20910" o:spid="_x0000_s2053" type="#_x0000_t136" style="position:absolute;margin-left:0;margin-top:0;width:783.75pt;height:39.75pt;rotation:315;z-index:-251649024;mso-position-horizontal:center;mso-position-horizontal-relative:margin;mso-position-vertical:center;mso-position-vertical-relative:margin" o:allowincell="f" fillcolor="#747070 [1614]" stroked="f">
          <v:fill opacity=".5"/>
          <v:textpath style="font-family:&quot;Arial&quot;;font-size:35pt" string="Conocido en primer debate Concejo Metropolitan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99ED" w14:textId="77777777" w:rsidR="004C4FC5" w:rsidRDefault="00556EF5" w:rsidP="009243E2">
    <w:pPr>
      <w:pStyle w:val="a"/>
      <w:jc w:val="left"/>
      <w:rPr>
        <w:rFonts w:ascii="Palatino Linotype" w:hAnsi="Palatino Linotype" w:cs="Arial"/>
        <w:sz w:val="22"/>
        <w:szCs w:val="22"/>
      </w:rPr>
    </w:pPr>
    <w:r>
      <w:rPr>
        <w:noProof/>
      </w:rPr>
      <w:pict w14:anchorId="7268C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20911" o:spid="_x0000_s2054" type="#_x0000_t136" style="position:absolute;margin-left:0;margin-top:0;width:783.75pt;height:39.75pt;rotation:315;z-index:-251646976;mso-position-horizontal:center;mso-position-horizontal-relative:margin;mso-position-vertical:center;mso-position-vertical-relative:margin" o:allowincell="f" fillcolor="#747070 [1614]" stroked="f">
          <v:fill opacity=".5"/>
          <v:textpath style="font-family:&quot;Arial&quot;;font-size:35pt" string="Conocido en primer debate Concejo Metropolitano"/>
          <w10:wrap anchorx="margin" anchory="margin"/>
        </v:shape>
      </w:pict>
    </w:r>
  </w:p>
  <w:p w14:paraId="5ECD0C30" w14:textId="77777777" w:rsidR="004C4FC5" w:rsidRDefault="004C4FC5" w:rsidP="00AD3778">
    <w:pPr>
      <w:pStyle w:val="a"/>
      <w:rPr>
        <w:rFonts w:ascii="Palatino Linotype" w:hAnsi="Palatino Linotype" w:cs="Arial"/>
        <w:sz w:val="22"/>
        <w:szCs w:val="22"/>
      </w:rPr>
    </w:pPr>
  </w:p>
  <w:p w14:paraId="7B596746" w14:textId="77777777" w:rsidR="004C4FC5" w:rsidRDefault="004C4FC5" w:rsidP="00AD3778">
    <w:pPr>
      <w:pStyle w:val="a"/>
      <w:rPr>
        <w:rFonts w:ascii="Palatino Linotype" w:hAnsi="Palatino Linotype" w:cs="Arial"/>
        <w:sz w:val="22"/>
        <w:szCs w:val="22"/>
      </w:rPr>
    </w:pPr>
  </w:p>
  <w:p w14:paraId="2FDBE077" w14:textId="77777777" w:rsidR="004C4FC5" w:rsidRDefault="004C4FC5" w:rsidP="009243E2">
    <w:pPr>
      <w:pStyle w:val="Puesto"/>
    </w:pPr>
  </w:p>
  <w:p w14:paraId="213F0EC6" w14:textId="77777777" w:rsidR="004C4FC5" w:rsidRPr="009243E2" w:rsidRDefault="004C4FC5" w:rsidP="009243E2"/>
  <w:p w14:paraId="0B2677BB" w14:textId="77777777" w:rsidR="004C4FC5" w:rsidRPr="009243E2" w:rsidRDefault="004C4FC5"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40041" w14:textId="77777777" w:rsidR="004C4FC5" w:rsidRDefault="00556EF5">
    <w:pPr>
      <w:pStyle w:val="Encabezado"/>
    </w:pPr>
    <w:r>
      <w:rPr>
        <w:noProof/>
      </w:rPr>
      <w:pict w14:anchorId="37C96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20909" o:spid="_x0000_s2052" type="#_x0000_t136" style="position:absolute;margin-left:0;margin-top:0;width:783.75pt;height:39.75pt;rotation:315;z-index:-251651072;mso-position-horizontal:center;mso-position-horizontal-relative:margin;mso-position-vertical:center;mso-position-vertical-relative:margin" o:allowincell="f" fillcolor="#747070 [1614]" stroked="f">
          <v:fill opacity=".5"/>
          <v:textpath style="font-family:&quot;Arial&quot;;font-size:35pt" string="Conocido en primer debate Concejo Metropolitan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FB70BCB"/>
    <w:multiLevelType w:val="hybridMultilevel"/>
    <w:tmpl w:val="9F5276B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8"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0"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9806B46"/>
    <w:multiLevelType w:val="hybridMultilevel"/>
    <w:tmpl w:val="36441E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18"/>
  </w:num>
  <w:num w:numId="6">
    <w:abstractNumId w:val="13"/>
  </w:num>
  <w:num w:numId="7">
    <w:abstractNumId w:val="16"/>
  </w:num>
  <w:num w:numId="8">
    <w:abstractNumId w:val="0"/>
  </w:num>
  <w:num w:numId="9">
    <w:abstractNumId w:val="2"/>
  </w:num>
  <w:num w:numId="10">
    <w:abstractNumId w:val="4"/>
  </w:num>
  <w:num w:numId="11">
    <w:abstractNumId w:val="20"/>
  </w:num>
  <w:num w:numId="12">
    <w:abstractNumId w:val="1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num>
  <w:num w:numId="17">
    <w:abstractNumId w:val="11"/>
  </w:num>
  <w:num w:numId="18">
    <w:abstractNumId w:val="6"/>
  </w:num>
  <w:num w:numId="19">
    <w:abstractNumId w:val="10"/>
  </w:num>
  <w:num w:numId="20">
    <w:abstractNumId w:val="12"/>
  </w:num>
  <w:num w:numId="21">
    <w:abstractNumId w:val="14"/>
  </w:num>
  <w:num w:numId="22">
    <w:abstractNumId w:val="21"/>
  </w:num>
  <w:num w:numId="2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quita Lucia Jurado Orna">
    <w15:presenceInfo w15:providerId="None" w15:userId="Paquita Lucia Jurado Or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C"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EC"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ES_tradnl" w:vendorID="64" w:dllVersion="131078" w:nlCheck="1" w:checkStyle="1"/>
  <w:trackRevision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2035D"/>
    <w:rsid w:val="00021A3A"/>
    <w:rsid w:val="00022E75"/>
    <w:rsid w:val="00023FAD"/>
    <w:rsid w:val="000314C0"/>
    <w:rsid w:val="000411C4"/>
    <w:rsid w:val="00042667"/>
    <w:rsid w:val="00060266"/>
    <w:rsid w:val="00063281"/>
    <w:rsid w:val="0007425E"/>
    <w:rsid w:val="00081B14"/>
    <w:rsid w:val="00084308"/>
    <w:rsid w:val="000918EA"/>
    <w:rsid w:val="00091BBD"/>
    <w:rsid w:val="00093383"/>
    <w:rsid w:val="000A4A73"/>
    <w:rsid w:val="000B12BD"/>
    <w:rsid w:val="000B7E01"/>
    <w:rsid w:val="000C069F"/>
    <w:rsid w:val="000C4B66"/>
    <w:rsid w:val="000D163F"/>
    <w:rsid w:val="000D2AB1"/>
    <w:rsid w:val="000D39A4"/>
    <w:rsid w:val="000D49EE"/>
    <w:rsid w:val="001009C6"/>
    <w:rsid w:val="00112EDA"/>
    <w:rsid w:val="00130E73"/>
    <w:rsid w:val="001414C9"/>
    <w:rsid w:val="00142E90"/>
    <w:rsid w:val="00143B08"/>
    <w:rsid w:val="0014710B"/>
    <w:rsid w:val="001479B2"/>
    <w:rsid w:val="001538D8"/>
    <w:rsid w:val="00162181"/>
    <w:rsid w:val="00164645"/>
    <w:rsid w:val="00164A30"/>
    <w:rsid w:val="001715D4"/>
    <w:rsid w:val="001732B0"/>
    <w:rsid w:val="00173584"/>
    <w:rsid w:val="0017645A"/>
    <w:rsid w:val="001824A5"/>
    <w:rsid w:val="001A5E4E"/>
    <w:rsid w:val="001B4536"/>
    <w:rsid w:val="001B6F5B"/>
    <w:rsid w:val="001C179D"/>
    <w:rsid w:val="001C2D73"/>
    <w:rsid w:val="001C372B"/>
    <w:rsid w:val="001C3F8B"/>
    <w:rsid w:val="001C6677"/>
    <w:rsid w:val="001D07F4"/>
    <w:rsid w:val="001D4F8D"/>
    <w:rsid w:val="001D7099"/>
    <w:rsid w:val="001E2E3A"/>
    <w:rsid w:val="001E41B8"/>
    <w:rsid w:val="001E4795"/>
    <w:rsid w:val="001F0844"/>
    <w:rsid w:val="001F0BC5"/>
    <w:rsid w:val="001F4C88"/>
    <w:rsid w:val="001F57C7"/>
    <w:rsid w:val="00213D93"/>
    <w:rsid w:val="0022109D"/>
    <w:rsid w:val="00235024"/>
    <w:rsid w:val="00237E14"/>
    <w:rsid w:val="002407B8"/>
    <w:rsid w:val="0024191F"/>
    <w:rsid w:val="00253263"/>
    <w:rsid w:val="002578F2"/>
    <w:rsid w:val="00261C9B"/>
    <w:rsid w:val="00264F1D"/>
    <w:rsid w:val="00265041"/>
    <w:rsid w:val="00266076"/>
    <w:rsid w:val="00271C6D"/>
    <w:rsid w:val="0027717D"/>
    <w:rsid w:val="002858C9"/>
    <w:rsid w:val="00296C41"/>
    <w:rsid w:val="002B2BD8"/>
    <w:rsid w:val="002B3175"/>
    <w:rsid w:val="002B44AE"/>
    <w:rsid w:val="002B6340"/>
    <w:rsid w:val="002B6A66"/>
    <w:rsid w:val="002B7A96"/>
    <w:rsid w:val="002D5A0F"/>
    <w:rsid w:val="002D7709"/>
    <w:rsid w:val="002E7620"/>
    <w:rsid w:val="002F3A10"/>
    <w:rsid w:val="002F5FCE"/>
    <w:rsid w:val="0030415D"/>
    <w:rsid w:val="00316263"/>
    <w:rsid w:val="00316973"/>
    <w:rsid w:val="003254D6"/>
    <w:rsid w:val="00325915"/>
    <w:rsid w:val="0033708F"/>
    <w:rsid w:val="00342FD0"/>
    <w:rsid w:val="00361728"/>
    <w:rsid w:val="00363A17"/>
    <w:rsid w:val="00382953"/>
    <w:rsid w:val="00385DE9"/>
    <w:rsid w:val="00386FEC"/>
    <w:rsid w:val="00387489"/>
    <w:rsid w:val="00392630"/>
    <w:rsid w:val="003A2B74"/>
    <w:rsid w:val="003B0FB7"/>
    <w:rsid w:val="003B1F9D"/>
    <w:rsid w:val="003D125D"/>
    <w:rsid w:val="003D47E2"/>
    <w:rsid w:val="003D4F22"/>
    <w:rsid w:val="003E3B0F"/>
    <w:rsid w:val="003E6DA5"/>
    <w:rsid w:val="003F0D98"/>
    <w:rsid w:val="00410912"/>
    <w:rsid w:val="0041174C"/>
    <w:rsid w:val="00413FBA"/>
    <w:rsid w:val="0042085C"/>
    <w:rsid w:val="00423D63"/>
    <w:rsid w:val="00441695"/>
    <w:rsid w:val="00445C00"/>
    <w:rsid w:val="0045087F"/>
    <w:rsid w:val="004526CA"/>
    <w:rsid w:val="00455334"/>
    <w:rsid w:val="00456156"/>
    <w:rsid w:val="00456B42"/>
    <w:rsid w:val="004615C3"/>
    <w:rsid w:val="00464F07"/>
    <w:rsid w:val="00471681"/>
    <w:rsid w:val="00473CCB"/>
    <w:rsid w:val="004773DB"/>
    <w:rsid w:val="00483933"/>
    <w:rsid w:val="00485180"/>
    <w:rsid w:val="0049591B"/>
    <w:rsid w:val="004A7BF0"/>
    <w:rsid w:val="004A7E87"/>
    <w:rsid w:val="004C26CE"/>
    <w:rsid w:val="004C4FC5"/>
    <w:rsid w:val="004C50AE"/>
    <w:rsid w:val="004E327F"/>
    <w:rsid w:val="004E61AC"/>
    <w:rsid w:val="004F380C"/>
    <w:rsid w:val="004F4B50"/>
    <w:rsid w:val="005005DF"/>
    <w:rsid w:val="00504AC5"/>
    <w:rsid w:val="00520190"/>
    <w:rsid w:val="00521544"/>
    <w:rsid w:val="00522542"/>
    <w:rsid w:val="0053116D"/>
    <w:rsid w:val="00531E15"/>
    <w:rsid w:val="005479C2"/>
    <w:rsid w:val="00552BDA"/>
    <w:rsid w:val="005538C5"/>
    <w:rsid w:val="00554E19"/>
    <w:rsid w:val="00556EF5"/>
    <w:rsid w:val="00561828"/>
    <w:rsid w:val="0057335B"/>
    <w:rsid w:val="00574276"/>
    <w:rsid w:val="00576A9F"/>
    <w:rsid w:val="00580B73"/>
    <w:rsid w:val="00590276"/>
    <w:rsid w:val="00590C70"/>
    <w:rsid w:val="0059151A"/>
    <w:rsid w:val="005948F1"/>
    <w:rsid w:val="00595523"/>
    <w:rsid w:val="00595B94"/>
    <w:rsid w:val="00596889"/>
    <w:rsid w:val="00596910"/>
    <w:rsid w:val="005A753B"/>
    <w:rsid w:val="005A7F3C"/>
    <w:rsid w:val="005C20B8"/>
    <w:rsid w:val="005C592B"/>
    <w:rsid w:val="005D1D84"/>
    <w:rsid w:val="005D5102"/>
    <w:rsid w:val="005E0F58"/>
    <w:rsid w:val="005E3DC4"/>
    <w:rsid w:val="005F405A"/>
    <w:rsid w:val="005F7459"/>
    <w:rsid w:val="0060039F"/>
    <w:rsid w:val="006044CF"/>
    <w:rsid w:val="0061073C"/>
    <w:rsid w:val="006247C6"/>
    <w:rsid w:val="00627461"/>
    <w:rsid w:val="006358B7"/>
    <w:rsid w:val="00642CAB"/>
    <w:rsid w:val="0064351E"/>
    <w:rsid w:val="00644C2D"/>
    <w:rsid w:val="0064501C"/>
    <w:rsid w:val="0065581E"/>
    <w:rsid w:val="00664F79"/>
    <w:rsid w:val="00673C25"/>
    <w:rsid w:val="0068550F"/>
    <w:rsid w:val="006954C8"/>
    <w:rsid w:val="00696669"/>
    <w:rsid w:val="006A32CC"/>
    <w:rsid w:val="006A4617"/>
    <w:rsid w:val="006B05A5"/>
    <w:rsid w:val="006B2F6F"/>
    <w:rsid w:val="006B492A"/>
    <w:rsid w:val="006C1482"/>
    <w:rsid w:val="006C1DCB"/>
    <w:rsid w:val="006C27BF"/>
    <w:rsid w:val="006C53B2"/>
    <w:rsid w:val="006C713F"/>
    <w:rsid w:val="006D07B4"/>
    <w:rsid w:val="006D0D23"/>
    <w:rsid w:val="006D1381"/>
    <w:rsid w:val="006D69D0"/>
    <w:rsid w:val="00700ACA"/>
    <w:rsid w:val="0071397E"/>
    <w:rsid w:val="00713EB4"/>
    <w:rsid w:val="00721932"/>
    <w:rsid w:val="007239B6"/>
    <w:rsid w:val="007317A4"/>
    <w:rsid w:val="00733533"/>
    <w:rsid w:val="0074203E"/>
    <w:rsid w:val="00743BE0"/>
    <w:rsid w:val="00745F5F"/>
    <w:rsid w:val="00751C41"/>
    <w:rsid w:val="007547E8"/>
    <w:rsid w:val="00783C8A"/>
    <w:rsid w:val="00797352"/>
    <w:rsid w:val="007A292B"/>
    <w:rsid w:val="007C06DC"/>
    <w:rsid w:val="007D2023"/>
    <w:rsid w:val="007D7DF9"/>
    <w:rsid w:val="007E2D75"/>
    <w:rsid w:val="007E6037"/>
    <w:rsid w:val="007E6816"/>
    <w:rsid w:val="007F64B8"/>
    <w:rsid w:val="007F6ADE"/>
    <w:rsid w:val="00803017"/>
    <w:rsid w:val="0081387B"/>
    <w:rsid w:val="00815311"/>
    <w:rsid w:val="00815646"/>
    <w:rsid w:val="0081654E"/>
    <w:rsid w:val="008254C4"/>
    <w:rsid w:val="00837892"/>
    <w:rsid w:val="008465E8"/>
    <w:rsid w:val="008538E5"/>
    <w:rsid w:val="0085627E"/>
    <w:rsid w:val="00857037"/>
    <w:rsid w:val="00857330"/>
    <w:rsid w:val="00867AD0"/>
    <w:rsid w:val="0088568C"/>
    <w:rsid w:val="0089127D"/>
    <w:rsid w:val="008970EF"/>
    <w:rsid w:val="008B126B"/>
    <w:rsid w:val="008B17FB"/>
    <w:rsid w:val="008C57B8"/>
    <w:rsid w:val="008C5DF1"/>
    <w:rsid w:val="008C62CE"/>
    <w:rsid w:val="008C75DA"/>
    <w:rsid w:val="008D35AE"/>
    <w:rsid w:val="008D4A2E"/>
    <w:rsid w:val="008D4CD5"/>
    <w:rsid w:val="008E031F"/>
    <w:rsid w:val="008E52AF"/>
    <w:rsid w:val="00904797"/>
    <w:rsid w:val="00911600"/>
    <w:rsid w:val="00911E00"/>
    <w:rsid w:val="00917F26"/>
    <w:rsid w:val="00922B82"/>
    <w:rsid w:val="00922C0D"/>
    <w:rsid w:val="0092340E"/>
    <w:rsid w:val="009243E2"/>
    <w:rsid w:val="00931DF4"/>
    <w:rsid w:val="009342B6"/>
    <w:rsid w:val="009343AE"/>
    <w:rsid w:val="0094723F"/>
    <w:rsid w:val="009536CC"/>
    <w:rsid w:val="0096567A"/>
    <w:rsid w:val="00976300"/>
    <w:rsid w:val="009856E7"/>
    <w:rsid w:val="009858EA"/>
    <w:rsid w:val="009859FD"/>
    <w:rsid w:val="00987B2A"/>
    <w:rsid w:val="0099341B"/>
    <w:rsid w:val="009A75E7"/>
    <w:rsid w:val="009B0B8D"/>
    <w:rsid w:val="009B0E5E"/>
    <w:rsid w:val="009C5339"/>
    <w:rsid w:val="009D09FA"/>
    <w:rsid w:val="009D7773"/>
    <w:rsid w:val="009D7D5B"/>
    <w:rsid w:val="009E010D"/>
    <w:rsid w:val="009F205B"/>
    <w:rsid w:val="009F3F17"/>
    <w:rsid w:val="00A00E1B"/>
    <w:rsid w:val="00A0361F"/>
    <w:rsid w:val="00A063D6"/>
    <w:rsid w:val="00A07E75"/>
    <w:rsid w:val="00A11E3C"/>
    <w:rsid w:val="00A15C64"/>
    <w:rsid w:val="00A16448"/>
    <w:rsid w:val="00A17470"/>
    <w:rsid w:val="00A27C79"/>
    <w:rsid w:val="00A44272"/>
    <w:rsid w:val="00A4709D"/>
    <w:rsid w:val="00A66EEB"/>
    <w:rsid w:val="00A674D5"/>
    <w:rsid w:val="00A75696"/>
    <w:rsid w:val="00A774F3"/>
    <w:rsid w:val="00A85D9B"/>
    <w:rsid w:val="00A873AF"/>
    <w:rsid w:val="00A87FA5"/>
    <w:rsid w:val="00A95817"/>
    <w:rsid w:val="00AA61AB"/>
    <w:rsid w:val="00AC4D7D"/>
    <w:rsid w:val="00AC767C"/>
    <w:rsid w:val="00AD3778"/>
    <w:rsid w:val="00AD5A83"/>
    <w:rsid w:val="00AE4123"/>
    <w:rsid w:val="00AE56EE"/>
    <w:rsid w:val="00AE7433"/>
    <w:rsid w:val="00AF1337"/>
    <w:rsid w:val="00AF5285"/>
    <w:rsid w:val="00B14402"/>
    <w:rsid w:val="00B15BE8"/>
    <w:rsid w:val="00B23AE5"/>
    <w:rsid w:val="00B25627"/>
    <w:rsid w:val="00B25919"/>
    <w:rsid w:val="00B31C7D"/>
    <w:rsid w:val="00B32E48"/>
    <w:rsid w:val="00B35ACC"/>
    <w:rsid w:val="00B4214D"/>
    <w:rsid w:val="00B422A1"/>
    <w:rsid w:val="00B6157C"/>
    <w:rsid w:val="00B62896"/>
    <w:rsid w:val="00B75A0E"/>
    <w:rsid w:val="00B92253"/>
    <w:rsid w:val="00B936AF"/>
    <w:rsid w:val="00BA5204"/>
    <w:rsid w:val="00BB0DEA"/>
    <w:rsid w:val="00BB58B0"/>
    <w:rsid w:val="00BC575F"/>
    <w:rsid w:val="00BD5211"/>
    <w:rsid w:val="00BE22D3"/>
    <w:rsid w:val="00BE2D9A"/>
    <w:rsid w:val="00BE4BFA"/>
    <w:rsid w:val="00BE4CA3"/>
    <w:rsid w:val="00BF73D8"/>
    <w:rsid w:val="00C00975"/>
    <w:rsid w:val="00C07688"/>
    <w:rsid w:val="00C112CC"/>
    <w:rsid w:val="00C12CB8"/>
    <w:rsid w:val="00C1419F"/>
    <w:rsid w:val="00C174B4"/>
    <w:rsid w:val="00C21944"/>
    <w:rsid w:val="00C2513B"/>
    <w:rsid w:val="00C35568"/>
    <w:rsid w:val="00C52708"/>
    <w:rsid w:val="00C66050"/>
    <w:rsid w:val="00C708ED"/>
    <w:rsid w:val="00C73E41"/>
    <w:rsid w:val="00C94AA7"/>
    <w:rsid w:val="00C94AF3"/>
    <w:rsid w:val="00C94B05"/>
    <w:rsid w:val="00C94BB5"/>
    <w:rsid w:val="00CA41CE"/>
    <w:rsid w:val="00CA6F0F"/>
    <w:rsid w:val="00CA7BCA"/>
    <w:rsid w:val="00CC33DF"/>
    <w:rsid w:val="00CC4462"/>
    <w:rsid w:val="00CC520A"/>
    <w:rsid w:val="00CD23C8"/>
    <w:rsid w:val="00CE217C"/>
    <w:rsid w:val="00CF2925"/>
    <w:rsid w:val="00CF4308"/>
    <w:rsid w:val="00CF7D69"/>
    <w:rsid w:val="00D00F9F"/>
    <w:rsid w:val="00D02D19"/>
    <w:rsid w:val="00D04ABD"/>
    <w:rsid w:val="00D05421"/>
    <w:rsid w:val="00D15792"/>
    <w:rsid w:val="00D20B9F"/>
    <w:rsid w:val="00D218B6"/>
    <w:rsid w:val="00D2437B"/>
    <w:rsid w:val="00D26964"/>
    <w:rsid w:val="00D30B6A"/>
    <w:rsid w:val="00D31DEB"/>
    <w:rsid w:val="00D348B7"/>
    <w:rsid w:val="00D47AF9"/>
    <w:rsid w:val="00D5067E"/>
    <w:rsid w:val="00D571FE"/>
    <w:rsid w:val="00D625C6"/>
    <w:rsid w:val="00D70C00"/>
    <w:rsid w:val="00D8286F"/>
    <w:rsid w:val="00D909F8"/>
    <w:rsid w:val="00D97573"/>
    <w:rsid w:val="00DA36A8"/>
    <w:rsid w:val="00DB3F61"/>
    <w:rsid w:val="00DB4645"/>
    <w:rsid w:val="00DB71BC"/>
    <w:rsid w:val="00DC6802"/>
    <w:rsid w:val="00DC7010"/>
    <w:rsid w:val="00DD0707"/>
    <w:rsid w:val="00DD2256"/>
    <w:rsid w:val="00DD3442"/>
    <w:rsid w:val="00DD4791"/>
    <w:rsid w:val="00DD4D97"/>
    <w:rsid w:val="00DD6825"/>
    <w:rsid w:val="00DE5B2E"/>
    <w:rsid w:val="00DF5C66"/>
    <w:rsid w:val="00DF68CD"/>
    <w:rsid w:val="00E004B9"/>
    <w:rsid w:val="00E042D8"/>
    <w:rsid w:val="00E062B6"/>
    <w:rsid w:val="00E1402A"/>
    <w:rsid w:val="00E14768"/>
    <w:rsid w:val="00E15184"/>
    <w:rsid w:val="00E15823"/>
    <w:rsid w:val="00E15EFC"/>
    <w:rsid w:val="00E4397F"/>
    <w:rsid w:val="00E5549E"/>
    <w:rsid w:val="00E566FF"/>
    <w:rsid w:val="00E60C17"/>
    <w:rsid w:val="00E62FDF"/>
    <w:rsid w:val="00E752E2"/>
    <w:rsid w:val="00E82890"/>
    <w:rsid w:val="00E902B7"/>
    <w:rsid w:val="00EA013E"/>
    <w:rsid w:val="00EA415E"/>
    <w:rsid w:val="00EA7B08"/>
    <w:rsid w:val="00EB1262"/>
    <w:rsid w:val="00EC5B30"/>
    <w:rsid w:val="00ED7DF9"/>
    <w:rsid w:val="00EF740B"/>
    <w:rsid w:val="00F00999"/>
    <w:rsid w:val="00F0764C"/>
    <w:rsid w:val="00F14104"/>
    <w:rsid w:val="00F20C17"/>
    <w:rsid w:val="00F20C4C"/>
    <w:rsid w:val="00F2151C"/>
    <w:rsid w:val="00F4475A"/>
    <w:rsid w:val="00F46EAC"/>
    <w:rsid w:val="00F5123A"/>
    <w:rsid w:val="00F52799"/>
    <w:rsid w:val="00F53602"/>
    <w:rsid w:val="00F57C55"/>
    <w:rsid w:val="00F60DCD"/>
    <w:rsid w:val="00F75497"/>
    <w:rsid w:val="00F87FE6"/>
    <w:rsid w:val="00F9008F"/>
    <w:rsid w:val="00F945E2"/>
    <w:rsid w:val="00FA411B"/>
    <w:rsid w:val="00FB1571"/>
    <w:rsid w:val="00FB42DF"/>
    <w:rsid w:val="00FB6D00"/>
    <w:rsid w:val="00FC191E"/>
    <w:rsid w:val="00FC6B8F"/>
    <w:rsid w:val="00FD3150"/>
    <w:rsid w:val="00FE32A0"/>
    <w:rsid w:val="00FF11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441FA1"/>
  <w15:docId w15:val="{48C486BD-3ABB-4538-8772-6C4AED28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30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7547E8"/>
    <w:pPr>
      <w:spacing w:after="120"/>
      <w:ind w:left="283"/>
    </w:pPr>
  </w:style>
  <w:style w:type="character" w:customStyle="1" w:styleId="SangradetextonormalCar">
    <w:name w:val="Sangría de texto normal Car"/>
    <w:basedOn w:val="Fuentedeprrafopredeter"/>
    <w:link w:val="Sangradetextonormal"/>
    <w:uiPriority w:val="99"/>
    <w:semiHidden/>
    <w:rsid w:val="007547E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547E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47E8"/>
    <w:rPr>
      <w:rFonts w:ascii="Times New Roman" w:eastAsia="Times New Roman" w:hAnsi="Times New Roman" w:cs="Times New Roman"/>
      <w:sz w:val="20"/>
      <w:szCs w:val="20"/>
      <w:lang w:val="es-ES" w:eastAsia="es-ES"/>
    </w:rPr>
  </w:style>
  <w:style w:type="character" w:customStyle="1" w:styleId="fontstyle01">
    <w:name w:val="fontstyle01"/>
    <w:basedOn w:val="Fuentedeprrafopredeter"/>
    <w:rsid w:val="00D348B7"/>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F46EAC"/>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9864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3BCF-E4D9-4A74-ADD3-BAAB94D3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7313</Words>
  <Characters>40227</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2019-10-01T01:43:00Z</cp:lastPrinted>
  <dcterms:created xsi:type="dcterms:W3CDTF">2021-09-16T17:41:00Z</dcterms:created>
  <dcterms:modified xsi:type="dcterms:W3CDTF">2021-09-16T17:41:00Z</dcterms:modified>
</cp:coreProperties>
</file>