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D91F6" w14:textId="77777777" w:rsidR="00B52C4F" w:rsidRPr="002524F5" w:rsidRDefault="00B52C4F" w:rsidP="0099767B">
      <w:pPr>
        <w:pStyle w:val="Puesto"/>
        <w:spacing w:after="240"/>
        <w:rPr>
          <w:rFonts w:ascii="Times New Roman" w:hAnsi="Times New Roman" w:cs="Times New Roman"/>
          <w:sz w:val="22"/>
          <w:szCs w:val="22"/>
        </w:rPr>
      </w:pPr>
      <w:bookmarkStart w:id="0" w:name="_GoBack"/>
      <w:bookmarkEnd w:id="0"/>
      <w:r w:rsidRPr="002524F5">
        <w:rPr>
          <w:rFonts w:ascii="Times New Roman" w:hAnsi="Times New Roman" w:cs="Times New Roman"/>
          <w:sz w:val="22"/>
          <w:szCs w:val="22"/>
        </w:rPr>
        <w:t>EXPOSICIÓN DE MOTIVOS</w:t>
      </w:r>
    </w:p>
    <w:p w14:paraId="78455212" w14:textId="15246EBD"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Constitución de la República del Ecuador, en su artículo 30, garantiza a las personas el “</w:t>
      </w:r>
      <w:r w:rsidRPr="002524F5">
        <w:rPr>
          <w:rFonts w:ascii="Times New Roman" w:hAnsi="Times New Roman" w:cs="Times New Roman"/>
          <w:i/>
        </w:rPr>
        <w:t>derecho a un hábitat seguro y saludable, y a una vivienda adecuada y digna, con independencia de su situación social y económica</w:t>
      </w:r>
      <w:r w:rsidR="002D3D3B" w:rsidRPr="002524F5">
        <w:rPr>
          <w:rFonts w:ascii="Times New Roman" w:hAnsi="Times New Roman" w:cs="Times New Roman"/>
        </w:rPr>
        <w:t>”</w:t>
      </w:r>
      <w:r w:rsidRPr="002524F5">
        <w:rPr>
          <w:rFonts w:ascii="Times New Roman" w:hAnsi="Times New Roman" w:cs="Times New Roman"/>
        </w:rPr>
        <w:t xml:space="preserve">. </w:t>
      </w:r>
    </w:p>
    <w:p w14:paraId="166A763A" w14:textId="399FC37F"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3950F8" w:rsidRPr="002524F5">
        <w:rPr>
          <w:rFonts w:ascii="Times New Roman" w:hAnsi="Times New Roman" w:cs="Times New Roman"/>
        </w:rPr>
        <w:t xml:space="preserve"> </w:t>
      </w:r>
    </w:p>
    <w:p w14:paraId="7EFF2CDF" w14:textId="1FDF95FB" w:rsidR="004640E3" w:rsidRPr="002524F5" w:rsidRDefault="004640E3" w:rsidP="00B5489C">
      <w:pPr>
        <w:pStyle w:val="Puesto"/>
        <w:spacing w:after="240"/>
        <w:jc w:val="both"/>
        <w:rPr>
          <w:rFonts w:ascii="Times New Roman" w:hAnsi="Times New Roman" w:cs="Times New Roman"/>
          <w:b w:val="0"/>
          <w:sz w:val="22"/>
          <w:szCs w:val="22"/>
        </w:rPr>
      </w:pPr>
      <w:r w:rsidRPr="002524F5">
        <w:rPr>
          <w:rFonts w:ascii="Times New Roman" w:hAnsi="Times New Roman" w:cs="Times New Roman"/>
          <w:b w:val="0"/>
          <w:sz w:val="22"/>
          <w:szCs w:val="22"/>
        </w:rPr>
        <w:t xml:space="preserve">El </w:t>
      </w:r>
      <w:r w:rsidR="000A199B" w:rsidRPr="002524F5">
        <w:rPr>
          <w:rFonts w:ascii="Times New Roman" w:hAnsi="Times New Roman" w:cs="Times New Roman"/>
          <w:b w:val="0"/>
          <w:sz w:val="22"/>
          <w:szCs w:val="22"/>
        </w:rPr>
        <w:t xml:space="preserve">asentamiento humano de hecho y consolidado de interés social </w:t>
      </w:r>
      <w:r w:rsidRPr="002524F5">
        <w:rPr>
          <w:rFonts w:ascii="Times New Roman" w:hAnsi="Times New Roman" w:cs="Times New Roman"/>
          <w:b w:val="0"/>
          <w:sz w:val="22"/>
          <w:szCs w:val="22"/>
        </w:rPr>
        <w:t xml:space="preserve">denominado </w:t>
      </w:r>
      <w:r w:rsidR="003950F8" w:rsidRPr="002524F5">
        <w:rPr>
          <w:rFonts w:ascii="Times New Roman" w:hAnsi="Times New Roman" w:cs="Times New Roman"/>
          <w:b w:val="0"/>
          <w:sz w:val="22"/>
          <w:szCs w:val="22"/>
        </w:rPr>
        <w:t>Comité Pro Mejoras del Barrio San Jacinto Primera Etapa, ubicado en la parroquia Cochapamba (antes Cotocollao)</w:t>
      </w:r>
      <w:r w:rsidR="00124FA8"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 xml:space="preserve">al inicio del proceso de regularización contaba con más de </w:t>
      </w:r>
      <w:r w:rsidR="003950F8" w:rsidRPr="002524F5">
        <w:rPr>
          <w:rFonts w:ascii="Times New Roman" w:hAnsi="Times New Roman" w:cs="Times New Roman"/>
          <w:b w:val="0"/>
          <w:sz w:val="22"/>
          <w:szCs w:val="22"/>
        </w:rPr>
        <w:t>20</w:t>
      </w:r>
      <w:r w:rsidRPr="002524F5">
        <w:rPr>
          <w:rFonts w:ascii="Times New Roman" w:hAnsi="Times New Roman" w:cs="Times New Roman"/>
          <w:b w:val="0"/>
          <w:sz w:val="22"/>
          <w:szCs w:val="22"/>
        </w:rPr>
        <w:t xml:space="preserve"> años de existencia</w:t>
      </w:r>
      <w:r w:rsidR="00DC4F72" w:rsidRPr="002524F5">
        <w:rPr>
          <w:rFonts w:ascii="Times New Roman" w:hAnsi="Times New Roman" w:cs="Times New Roman"/>
          <w:b w:val="0"/>
          <w:sz w:val="22"/>
          <w:szCs w:val="22"/>
        </w:rPr>
        <w:t xml:space="preserve"> y 82.20% de consolidación</w:t>
      </w:r>
      <w:r w:rsidRPr="002524F5">
        <w:rPr>
          <w:rFonts w:ascii="Times New Roman" w:hAnsi="Times New Roman" w:cs="Times New Roman"/>
          <w:b w:val="0"/>
          <w:sz w:val="22"/>
          <w:szCs w:val="22"/>
        </w:rPr>
        <w:t xml:space="preserve">; sin </w:t>
      </w:r>
      <w:r w:rsidR="00124FA8" w:rsidRPr="002524F5">
        <w:rPr>
          <w:rFonts w:ascii="Times New Roman" w:hAnsi="Times New Roman" w:cs="Times New Roman"/>
          <w:b w:val="0"/>
          <w:sz w:val="22"/>
          <w:szCs w:val="22"/>
        </w:rPr>
        <w:t>embargo,</w:t>
      </w:r>
      <w:r w:rsidRPr="002524F5">
        <w:rPr>
          <w:rFonts w:ascii="Times New Roman" w:hAnsi="Times New Roman" w:cs="Times New Roman"/>
          <w:b w:val="0"/>
          <w:sz w:val="22"/>
          <w:szCs w:val="22"/>
        </w:rPr>
        <w:t xml:space="preserve"> al momento de la sanción de la presente ordenanza el asentamiento cuenta con </w:t>
      </w:r>
      <w:r w:rsidR="004E36BE" w:rsidRPr="002524F5">
        <w:rPr>
          <w:rFonts w:ascii="Times New Roman" w:hAnsi="Times New Roman" w:cs="Times New Roman"/>
          <w:b w:val="0"/>
          <w:sz w:val="22"/>
          <w:szCs w:val="22"/>
        </w:rPr>
        <w:t>27</w:t>
      </w:r>
      <w:r w:rsidRPr="002524F5">
        <w:rPr>
          <w:rFonts w:ascii="Times New Roman" w:hAnsi="Times New Roman" w:cs="Times New Roman"/>
          <w:b w:val="0"/>
          <w:sz w:val="22"/>
          <w:szCs w:val="22"/>
        </w:rPr>
        <w:t xml:space="preserve"> años de asentamiento</w:t>
      </w:r>
      <w:r w:rsidR="004E36BE" w:rsidRPr="002524F5">
        <w:rPr>
          <w:rFonts w:ascii="Times New Roman" w:hAnsi="Times New Roman" w:cs="Times New Roman"/>
          <w:b w:val="0"/>
          <w:sz w:val="22"/>
          <w:szCs w:val="22"/>
        </w:rPr>
        <w:t xml:space="preserve"> y 8</w:t>
      </w:r>
      <w:r w:rsidR="004C5122" w:rsidRPr="002524F5">
        <w:rPr>
          <w:rFonts w:ascii="Times New Roman" w:hAnsi="Times New Roman" w:cs="Times New Roman"/>
          <w:b w:val="0"/>
          <w:sz w:val="22"/>
          <w:szCs w:val="22"/>
        </w:rPr>
        <w:t>5</w:t>
      </w:r>
      <w:r w:rsidR="004E36BE" w:rsidRPr="002524F5">
        <w:rPr>
          <w:rFonts w:ascii="Times New Roman" w:hAnsi="Times New Roman" w:cs="Times New Roman"/>
          <w:b w:val="0"/>
          <w:sz w:val="22"/>
          <w:szCs w:val="22"/>
        </w:rPr>
        <w:t>.</w:t>
      </w:r>
      <w:r w:rsidR="004C5122" w:rsidRPr="002524F5">
        <w:rPr>
          <w:rFonts w:ascii="Times New Roman" w:hAnsi="Times New Roman" w:cs="Times New Roman"/>
          <w:b w:val="0"/>
          <w:sz w:val="22"/>
          <w:szCs w:val="22"/>
        </w:rPr>
        <w:t>59</w:t>
      </w:r>
      <w:r w:rsidR="004E36BE" w:rsidRPr="002524F5">
        <w:rPr>
          <w:rFonts w:ascii="Times New Roman" w:hAnsi="Times New Roman" w:cs="Times New Roman"/>
          <w:b w:val="0"/>
          <w:sz w:val="22"/>
          <w:szCs w:val="22"/>
        </w:rPr>
        <w:t>% de consolidación</w:t>
      </w:r>
      <w:r w:rsidR="00015353" w:rsidRPr="002524F5">
        <w:rPr>
          <w:rFonts w:ascii="Times New Roman" w:hAnsi="Times New Roman" w:cs="Times New Roman"/>
          <w:b w:val="0"/>
          <w:sz w:val="22"/>
          <w:szCs w:val="22"/>
        </w:rPr>
        <w:t>, 1</w:t>
      </w:r>
      <w:r w:rsidR="004E36BE" w:rsidRPr="002524F5">
        <w:rPr>
          <w:rFonts w:ascii="Times New Roman" w:hAnsi="Times New Roman" w:cs="Times New Roman"/>
          <w:b w:val="0"/>
          <w:sz w:val="22"/>
          <w:szCs w:val="22"/>
        </w:rPr>
        <w:t>18</w:t>
      </w:r>
      <w:r w:rsidR="00015353" w:rsidRPr="002524F5">
        <w:rPr>
          <w:rFonts w:ascii="Times New Roman" w:hAnsi="Times New Roman" w:cs="Times New Roman"/>
          <w:b w:val="0"/>
          <w:sz w:val="22"/>
          <w:szCs w:val="22"/>
        </w:rPr>
        <w:t xml:space="preserve"> lotes a fraccionarse </w:t>
      </w:r>
      <w:r w:rsidRPr="002524F5">
        <w:rPr>
          <w:rFonts w:ascii="Times New Roman" w:hAnsi="Times New Roman" w:cs="Times New Roman"/>
          <w:b w:val="0"/>
          <w:sz w:val="22"/>
          <w:szCs w:val="22"/>
        </w:rPr>
        <w:t xml:space="preserve">y </w:t>
      </w:r>
      <w:r w:rsidR="004E36BE" w:rsidRPr="002524F5">
        <w:rPr>
          <w:rFonts w:ascii="Times New Roman" w:hAnsi="Times New Roman" w:cs="Times New Roman"/>
          <w:b w:val="0"/>
          <w:sz w:val="22"/>
          <w:szCs w:val="22"/>
        </w:rPr>
        <w:t>472</w:t>
      </w:r>
      <w:r w:rsidR="00CB4844"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beneficiarios.</w:t>
      </w:r>
    </w:p>
    <w:p w14:paraId="237B6A10" w14:textId="36C53A92" w:rsidR="005246F3" w:rsidRDefault="005246F3" w:rsidP="005246F3">
      <w:r w:rsidRPr="00A234C7">
        <w:rPr>
          <w:rFonts w:ascii="Times New Roman" w:hAnsi="Times New Roman" w:cs="Times New Roman"/>
        </w:rPr>
        <w:t xml:space="preserve">Dicho asentamiento humano de hecho y consolidado de interés social fue reconocido </w:t>
      </w:r>
      <w:r>
        <w:rPr>
          <w:rFonts w:ascii="Times New Roman" w:hAnsi="Times New Roman" w:cs="Times New Roman"/>
        </w:rPr>
        <w:t xml:space="preserve">y aprobado conforme </w:t>
      </w:r>
      <w:r w:rsidRPr="00A234C7">
        <w:rPr>
          <w:rFonts w:ascii="Times New Roman" w:hAnsi="Times New Roman" w:cs="Times New Roman"/>
        </w:rPr>
        <w:t>Ordenanza Metropolitana No. 0355, sancionada el 31 de enero de 2013, sin embargo, mediante oficio No. 0171-CPBSJ-2017 de 02 de junio de 2017</w:t>
      </w:r>
      <w:r>
        <w:rPr>
          <w:rFonts w:ascii="Times New Roman" w:hAnsi="Times New Roman" w:cs="Times New Roman"/>
        </w:rPr>
        <w:t xml:space="preserve">, suscrito por el Sr. Juan Parco, en su calidad de presidente del Comité Pro-mejoras </w:t>
      </w:r>
      <w:r w:rsidR="00E9167A">
        <w:rPr>
          <w:rFonts w:ascii="Times New Roman" w:hAnsi="Times New Roman" w:cs="Times New Roman"/>
        </w:rPr>
        <w:t>San Jacinto de Atucucho,</w:t>
      </w:r>
      <w:r>
        <w:rPr>
          <w:rFonts w:ascii="Times New Roman" w:hAnsi="Times New Roman" w:cs="Times New Roman"/>
        </w:rPr>
        <w:t xml:space="preserve"> </w:t>
      </w:r>
      <w:r w:rsidRPr="00A234C7">
        <w:rPr>
          <w:rFonts w:ascii="Times New Roman" w:hAnsi="Times New Roman" w:cs="Times New Roman"/>
        </w:rPr>
        <w:t>solicit</w:t>
      </w:r>
      <w:r>
        <w:rPr>
          <w:rFonts w:ascii="Times New Roman" w:hAnsi="Times New Roman" w:cs="Times New Roman"/>
        </w:rPr>
        <w:t>ó</w:t>
      </w:r>
      <w:r w:rsidRPr="00A234C7">
        <w:rPr>
          <w:rFonts w:ascii="Times New Roman" w:hAnsi="Times New Roman" w:cs="Times New Roman"/>
        </w:rPr>
        <w:t xml:space="preserve"> a la Unidad Especial "Regula Tu Barrio" </w:t>
      </w:r>
      <w:r>
        <w:rPr>
          <w:rFonts w:ascii="Times New Roman" w:hAnsi="Times New Roman" w:cs="Times New Roman"/>
        </w:rPr>
        <w:t>realice</w:t>
      </w:r>
      <w:r w:rsidRPr="00A234C7">
        <w:rPr>
          <w:rFonts w:ascii="Times New Roman" w:hAnsi="Times New Roman" w:cs="Times New Roman"/>
        </w:rPr>
        <w:t xml:space="preserve"> el proceso </w:t>
      </w:r>
      <w:r>
        <w:rPr>
          <w:rFonts w:ascii="Times New Roman" w:hAnsi="Times New Roman" w:cs="Times New Roman"/>
        </w:rPr>
        <w:t xml:space="preserve">pertinente para la obtención de </w:t>
      </w:r>
      <w:r w:rsidR="005E5A0B">
        <w:rPr>
          <w:rFonts w:ascii="Times New Roman" w:hAnsi="Times New Roman" w:cs="Times New Roman"/>
        </w:rPr>
        <w:t xml:space="preserve">una nueva </w:t>
      </w:r>
      <w:r w:rsidRPr="00A234C7">
        <w:rPr>
          <w:rFonts w:ascii="Times New Roman" w:hAnsi="Times New Roman" w:cs="Times New Roman"/>
        </w:rPr>
        <w:t>Ordenanza</w:t>
      </w:r>
      <w:r w:rsidR="005E5A0B">
        <w:rPr>
          <w:rFonts w:ascii="Times New Roman" w:hAnsi="Times New Roman" w:cs="Times New Roman"/>
        </w:rPr>
        <w:t xml:space="preserve"> que sustituya a la Ordenanza</w:t>
      </w:r>
      <w:r w:rsidRPr="00A234C7">
        <w:rPr>
          <w:rFonts w:ascii="Times New Roman" w:hAnsi="Times New Roman" w:cs="Times New Roman"/>
        </w:rPr>
        <w:t xml:space="preserve"> Metropolitana No. 0355</w:t>
      </w:r>
      <w:r>
        <w:rPr>
          <w:rFonts w:ascii="Times New Roman" w:hAnsi="Times New Roman" w:cs="Times New Roman"/>
        </w:rPr>
        <w:t xml:space="preserve">, </w:t>
      </w:r>
      <w:r w:rsidRPr="00A234C7">
        <w:rPr>
          <w:rFonts w:ascii="Times New Roman" w:hAnsi="Times New Roman" w:cs="Times New Roman"/>
        </w:rPr>
        <w:t>sancionada el 31 de enero de 2013</w:t>
      </w:r>
      <w:r>
        <w:rPr>
          <w:rFonts w:ascii="Times New Roman" w:hAnsi="Times New Roman" w:cs="Times New Roman"/>
        </w:rPr>
        <w:t xml:space="preserve">, con el objetivo de que sean reconsideradas las especificaciones técnicas constantes en </w:t>
      </w:r>
      <w:r w:rsidR="00556737" w:rsidRPr="00626156">
        <w:rPr>
          <w:rFonts w:ascii="Times New Roman" w:hAnsi="Times New Roman" w:cs="Times New Roman"/>
          <w:color w:val="000000" w:themeColor="text1"/>
        </w:rPr>
        <w:t xml:space="preserve">el </w:t>
      </w:r>
      <w:r w:rsidR="00556737" w:rsidRPr="00626156">
        <w:rPr>
          <w:rFonts w:ascii="Times New Roman" w:hAnsi="Times New Roman"/>
          <w:bCs/>
          <w:color w:val="000000" w:themeColor="text1"/>
        </w:rPr>
        <w:t>oficio No. 00205-DMGR-2012, de 08 de junio de 2012, emitido por la Secretaría General de Seguridad y Gobernabilidad</w:t>
      </w:r>
      <w:r w:rsidR="00556737" w:rsidRPr="00626156">
        <w:rPr>
          <w:rFonts w:ascii="Times New Roman" w:hAnsi="Times New Roman" w:cs="Times New Roman"/>
          <w:color w:val="000000" w:themeColor="text1"/>
        </w:rPr>
        <w:t xml:space="preserve"> </w:t>
      </w:r>
      <w:r w:rsidR="00556737">
        <w:rPr>
          <w:rFonts w:ascii="Times New Roman" w:hAnsi="Times New Roman" w:cs="Times New Roman"/>
        </w:rPr>
        <w:t xml:space="preserve">y que </w:t>
      </w:r>
      <w:r w:rsidR="00E9167A">
        <w:rPr>
          <w:rFonts w:ascii="Times New Roman" w:hAnsi="Times New Roman" w:cs="Times New Roman"/>
        </w:rPr>
        <w:t xml:space="preserve">se encuentran descritos en </w:t>
      </w:r>
      <w:r>
        <w:rPr>
          <w:rFonts w:ascii="Times New Roman" w:hAnsi="Times New Roman" w:cs="Times New Roman"/>
        </w:rPr>
        <w:t>el Art. 2 del cuerpo normativo</w:t>
      </w:r>
      <w:r w:rsidR="00AD1676">
        <w:rPr>
          <w:rFonts w:ascii="Times New Roman" w:hAnsi="Times New Roman" w:cs="Times New Roman"/>
        </w:rPr>
        <w:t xml:space="preserve"> descrito en el presente párrafo</w:t>
      </w:r>
      <w:r w:rsidR="000368B6">
        <w:rPr>
          <w:rFonts w:ascii="Times New Roman" w:hAnsi="Times New Roman" w:cs="Times New Roman"/>
        </w:rPr>
        <w:t>. L</w:t>
      </w:r>
      <w:r w:rsidR="00AD1676">
        <w:rPr>
          <w:rFonts w:ascii="Times New Roman" w:hAnsi="Times New Roman" w:cs="Times New Roman"/>
        </w:rPr>
        <w:t>a petición</w:t>
      </w:r>
      <w:r w:rsidR="000368B6">
        <w:rPr>
          <w:rFonts w:ascii="Times New Roman" w:hAnsi="Times New Roman" w:cs="Times New Roman"/>
        </w:rPr>
        <w:t xml:space="preserve"> </w:t>
      </w:r>
      <w:r w:rsidR="00AD1676">
        <w:rPr>
          <w:rFonts w:ascii="Times New Roman" w:hAnsi="Times New Roman" w:cs="Times New Roman"/>
        </w:rPr>
        <w:t>de</w:t>
      </w:r>
      <w:r w:rsidR="005E5A0B">
        <w:rPr>
          <w:rFonts w:ascii="Times New Roman" w:hAnsi="Times New Roman" w:cs="Times New Roman"/>
        </w:rPr>
        <w:t xml:space="preserve">l </w:t>
      </w:r>
      <w:r w:rsidR="00AD1676">
        <w:rPr>
          <w:rFonts w:ascii="Times New Roman" w:hAnsi="Times New Roman" w:cs="Times New Roman"/>
        </w:rPr>
        <w:t>asentamiento humano</w:t>
      </w:r>
      <w:r w:rsidR="005E5A0B">
        <w:rPr>
          <w:rFonts w:ascii="Times New Roman" w:hAnsi="Times New Roman" w:cs="Times New Roman"/>
        </w:rPr>
        <w:t xml:space="preserve"> de hecho y consolidado</w:t>
      </w:r>
      <w:r w:rsidR="00AD1676">
        <w:rPr>
          <w:rFonts w:ascii="Times New Roman" w:hAnsi="Times New Roman" w:cs="Times New Roman"/>
        </w:rPr>
        <w:t xml:space="preserve"> se </w:t>
      </w:r>
      <w:r>
        <w:rPr>
          <w:rFonts w:ascii="Times New Roman" w:hAnsi="Times New Roman" w:cs="Times New Roman"/>
        </w:rPr>
        <w:t>fundamenta en los nuevos informes técnicos emitidos por la Dirección Me</w:t>
      </w:r>
      <w:r w:rsidR="00AD1676">
        <w:rPr>
          <w:rFonts w:ascii="Times New Roman" w:hAnsi="Times New Roman" w:cs="Times New Roman"/>
        </w:rPr>
        <w:t>tropolitana de Gestión de Riesgos.</w:t>
      </w:r>
    </w:p>
    <w:p w14:paraId="134CB586" w14:textId="4764C6E2" w:rsidR="003035B5" w:rsidRPr="002524F5" w:rsidRDefault="003B17E3" w:rsidP="003035B5">
      <w:pPr>
        <w:spacing w:after="240"/>
        <w:rPr>
          <w:rFonts w:ascii="Times New Roman" w:hAnsi="Times New Roman" w:cs="Times New Roman"/>
        </w:rPr>
      </w:pPr>
      <w:r w:rsidRPr="002524F5">
        <w:rPr>
          <w:rFonts w:ascii="Times New Roman" w:hAnsi="Times New Roman" w:cs="Times New Roman"/>
        </w:rPr>
        <w:t xml:space="preserve">Adicionalmente, </w:t>
      </w:r>
      <w:r w:rsidR="003035B5" w:rsidRPr="002524F5">
        <w:rPr>
          <w:rFonts w:ascii="Times New Roman" w:hAnsi="Times New Roman" w:cs="Times New Roman"/>
        </w:rPr>
        <w:t xml:space="preserve">se han modificado las superficies, linderos y denominaciones de algunos lotes del asentamiento humano, en el plano de fraccionamiento </w:t>
      </w:r>
      <w:r w:rsidR="004545E6" w:rsidRPr="002524F5">
        <w:rPr>
          <w:rFonts w:ascii="Times New Roman" w:hAnsi="Times New Roman" w:cs="Times New Roman"/>
        </w:rPr>
        <w:t xml:space="preserve">aprobado mediante Ordenanza No. 0355, sancionada el 31 de enero de 2013, </w:t>
      </w:r>
      <w:r w:rsidR="003035B5" w:rsidRPr="002524F5">
        <w:rPr>
          <w:rFonts w:ascii="Times New Roman" w:hAnsi="Times New Roman" w:cs="Times New Roman"/>
        </w:rPr>
        <w:t>los lotes No. 22, 65 y 76 constan como lotes individuales, actualmente se encuentran denominados como áreas verdes, área municipales, áreas comunales y escalinatas</w:t>
      </w:r>
      <w:r w:rsidRPr="002524F5">
        <w:rPr>
          <w:rFonts w:ascii="Times New Roman" w:hAnsi="Times New Roman" w:cs="Times New Roman"/>
        </w:rPr>
        <w:t>, cambiando el número total de lotes aprobados de 121 lotes a 118 lotes.</w:t>
      </w:r>
    </w:p>
    <w:p w14:paraId="5B5CC791" w14:textId="53402533" w:rsidR="008235B8" w:rsidRPr="002524F5" w:rsidRDefault="00DA3EB1" w:rsidP="00B5489C">
      <w:pPr>
        <w:spacing w:after="240"/>
        <w:rPr>
          <w:rFonts w:ascii="Times New Roman" w:hAnsi="Times New Roman" w:cs="Times New Roman"/>
          <w:b/>
        </w:rPr>
      </w:pPr>
      <w:r w:rsidRPr="002524F5">
        <w:rPr>
          <w:rFonts w:ascii="Times New Roman" w:hAnsi="Times New Roman" w:cs="Times New Roman"/>
        </w:rPr>
        <w:t xml:space="preserve">Por los antecedentes expuestos, </w:t>
      </w:r>
      <w:r w:rsidR="00650CB7" w:rsidRPr="002524F5">
        <w:rPr>
          <w:rFonts w:ascii="Times New Roman" w:hAnsi="Times New Roman" w:cs="Times New Roman"/>
        </w:rPr>
        <w:t>la Unidad Especial “Regula Tu Barrio”</w:t>
      </w:r>
      <w:r w:rsidR="00170766" w:rsidRPr="002524F5">
        <w:rPr>
          <w:rFonts w:ascii="Times New Roman" w:hAnsi="Times New Roman" w:cs="Times New Roman"/>
        </w:rPr>
        <w:t xml:space="preserve">, </w:t>
      </w:r>
      <w:r w:rsidR="00650CB7" w:rsidRPr="002524F5">
        <w:rPr>
          <w:rFonts w:ascii="Times New Roman" w:hAnsi="Times New Roman" w:cs="Times New Roman"/>
        </w:rPr>
        <w:t xml:space="preserve">gestionó el proceso tendiente a </w:t>
      </w:r>
      <w:r w:rsidR="00C031FA" w:rsidRPr="002524F5">
        <w:rPr>
          <w:rFonts w:ascii="Times New Roman" w:hAnsi="Times New Roman" w:cs="Times New Roman"/>
        </w:rPr>
        <w:t>sustituir</w:t>
      </w:r>
      <w:r w:rsidR="00650CB7" w:rsidRPr="002524F5">
        <w:rPr>
          <w:rFonts w:ascii="Times New Roman" w:hAnsi="Times New Roman" w:cs="Times New Roman"/>
        </w:rPr>
        <w:t xml:space="preserve"> la Ordenanza </w:t>
      </w:r>
      <w:r w:rsidRPr="002524F5">
        <w:rPr>
          <w:rFonts w:ascii="Times New Roman" w:hAnsi="Times New Roman" w:cs="Times New Roman"/>
        </w:rPr>
        <w:t>No. 0355, sancionada el 31 de enero de 2013</w:t>
      </w:r>
      <w:r w:rsidR="00650CB7" w:rsidRPr="002524F5">
        <w:rPr>
          <w:rFonts w:ascii="Times New Roman" w:hAnsi="Times New Roman" w:cs="Times New Roman"/>
        </w:rPr>
        <w:t xml:space="preserve">, a fin de </w:t>
      </w:r>
      <w:r w:rsidRPr="002524F5">
        <w:rPr>
          <w:rFonts w:ascii="Times New Roman" w:hAnsi="Times New Roman" w:cs="Times New Roman"/>
        </w:rPr>
        <w:t xml:space="preserve">subsanar las inconsistencias técnicas, </w:t>
      </w:r>
      <w:r w:rsidR="007A326B" w:rsidRPr="002524F5">
        <w:rPr>
          <w:rFonts w:ascii="Times New Roman" w:hAnsi="Times New Roman" w:cs="Times New Roman"/>
        </w:rPr>
        <w:t>propon</w:t>
      </w:r>
      <w:r w:rsidRPr="002524F5">
        <w:rPr>
          <w:rFonts w:ascii="Times New Roman" w:hAnsi="Times New Roman" w:cs="Times New Roman"/>
        </w:rPr>
        <w:t xml:space="preserve">iendo además </w:t>
      </w:r>
      <w:r w:rsidR="007A326B" w:rsidRPr="002524F5">
        <w:rPr>
          <w:rFonts w:ascii="Times New Roman" w:hAnsi="Times New Roman" w:cs="Times New Roman"/>
        </w:rPr>
        <w:t xml:space="preserve">la inclusión de nuevos artículos que contienen disposiciones legales vigentes que van en beneficio de la comunidad, </w:t>
      </w:r>
      <w:r w:rsidRPr="002524F5">
        <w:rPr>
          <w:rFonts w:ascii="Times New Roman" w:hAnsi="Times New Roman" w:cs="Times New Roman"/>
        </w:rPr>
        <w:t>para</w:t>
      </w:r>
      <w:r w:rsidR="007A326B" w:rsidRPr="002524F5">
        <w:rPr>
          <w:rFonts w:ascii="Times New Roman" w:hAnsi="Times New Roman" w:cs="Times New Roman"/>
        </w:rPr>
        <w:t xml:space="preserve"> </w:t>
      </w:r>
      <w:r w:rsidR="00650CB7" w:rsidRPr="002524F5">
        <w:rPr>
          <w:rFonts w:ascii="Times New Roman" w:hAnsi="Times New Roman" w:cs="Times New Roman"/>
        </w:rPr>
        <w:t>dotar a la población beneficiaria de servicios básicos</w:t>
      </w:r>
      <w:r w:rsidR="007A326B" w:rsidRPr="002524F5">
        <w:rPr>
          <w:rFonts w:ascii="Times New Roman" w:hAnsi="Times New Roman" w:cs="Times New Roman"/>
        </w:rPr>
        <w:t xml:space="preserve"> y</w:t>
      </w:r>
      <w:r w:rsidR="00650CB7" w:rsidRPr="002524F5">
        <w:rPr>
          <w:rFonts w:ascii="Times New Roman" w:hAnsi="Times New Roman" w:cs="Times New Roman"/>
        </w:rPr>
        <w:t xml:space="preserve"> permitir que los </w:t>
      </w:r>
      <w:r w:rsidR="007A326B" w:rsidRPr="002524F5">
        <w:rPr>
          <w:rFonts w:ascii="Times New Roman" w:hAnsi="Times New Roman" w:cs="Times New Roman"/>
        </w:rPr>
        <w:t>posesionarios gestion</w:t>
      </w:r>
      <w:r w:rsidRPr="002524F5">
        <w:rPr>
          <w:rFonts w:ascii="Times New Roman" w:hAnsi="Times New Roman" w:cs="Times New Roman"/>
        </w:rPr>
        <w:t xml:space="preserve">en </w:t>
      </w:r>
      <w:r w:rsidR="007A326B" w:rsidRPr="002524F5">
        <w:rPr>
          <w:rFonts w:ascii="Times New Roman" w:hAnsi="Times New Roman" w:cs="Times New Roman"/>
        </w:rPr>
        <w:t>con el Ministerio de Salud P</w:t>
      </w:r>
      <w:r w:rsidRPr="002524F5">
        <w:rPr>
          <w:rFonts w:ascii="Times New Roman" w:hAnsi="Times New Roman" w:cs="Times New Roman"/>
        </w:rPr>
        <w:t>ública (actual propietario</w:t>
      </w:r>
      <w:r w:rsidR="007A326B" w:rsidRPr="002524F5">
        <w:rPr>
          <w:rFonts w:ascii="Times New Roman" w:hAnsi="Times New Roman" w:cs="Times New Roman"/>
        </w:rPr>
        <w:t xml:space="preserve"> del predio en el que se encuentra el asentamiento humano) para la obtención de sus</w:t>
      </w:r>
      <w:r w:rsidR="00650CB7" w:rsidRPr="002524F5">
        <w:rPr>
          <w:rFonts w:ascii="Times New Roman" w:hAnsi="Times New Roman" w:cs="Times New Roman"/>
        </w:rPr>
        <w:t xml:space="preserve"> título</w:t>
      </w:r>
      <w:r w:rsidR="007A326B" w:rsidRPr="002524F5">
        <w:rPr>
          <w:rFonts w:ascii="Times New Roman" w:hAnsi="Times New Roman" w:cs="Times New Roman"/>
        </w:rPr>
        <w:t>s</w:t>
      </w:r>
      <w:r w:rsidR="00650CB7" w:rsidRPr="002524F5">
        <w:rPr>
          <w:rFonts w:ascii="Times New Roman" w:hAnsi="Times New Roman" w:cs="Times New Roman"/>
        </w:rPr>
        <w:t xml:space="preserve"> de dominio </w:t>
      </w:r>
      <w:r w:rsidRPr="002524F5">
        <w:rPr>
          <w:rFonts w:ascii="Times New Roman" w:hAnsi="Times New Roman" w:cs="Times New Roman"/>
        </w:rPr>
        <w:t xml:space="preserve">para </w:t>
      </w:r>
      <w:r w:rsidR="00650CB7" w:rsidRPr="002524F5">
        <w:rPr>
          <w:rFonts w:ascii="Times New Roman" w:hAnsi="Times New Roman" w:cs="Times New Roman"/>
        </w:rPr>
        <w:t>garanti</w:t>
      </w:r>
      <w:r w:rsidRPr="002524F5">
        <w:rPr>
          <w:rFonts w:ascii="Times New Roman" w:hAnsi="Times New Roman" w:cs="Times New Roman"/>
        </w:rPr>
        <w:t>zar</w:t>
      </w:r>
      <w:r w:rsidR="00650CB7" w:rsidRPr="002524F5">
        <w:rPr>
          <w:rFonts w:ascii="Times New Roman" w:hAnsi="Times New Roman" w:cs="Times New Roman"/>
        </w:rPr>
        <w:t xml:space="preserve"> su</w:t>
      </w:r>
      <w:r w:rsidRPr="002524F5">
        <w:rPr>
          <w:rFonts w:ascii="Times New Roman" w:hAnsi="Times New Roman" w:cs="Times New Roman"/>
        </w:rPr>
        <w:t>s</w:t>
      </w:r>
      <w:r w:rsidR="00650CB7" w:rsidRPr="002524F5">
        <w:rPr>
          <w:rFonts w:ascii="Times New Roman" w:hAnsi="Times New Roman" w:cs="Times New Roman"/>
        </w:rPr>
        <w:t xml:space="preserve"> propiedad</w:t>
      </w:r>
      <w:r w:rsidRPr="002524F5">
        <w:rPr>
          <w:rFonts w:ascii="Times New Roman" w:hAnsi="Times New Roman" w:cs="Times New Roman"/>
        </w:rPr>
        <w:t>es</w:t>
      </w:r>
      <w:r w:rsidR="000A199B" w:rsidRPr="002524F5">
        <w:rPr>
          <w:rFonts w:ascii="Times New Roman" w:hAnsi="Times New Roman" w:cs="Times New Roman"/>
        </w:rPr>
        <w:t xml:space="preserve">, </w:t>
      </w:r>
      <w:r w:rsidR="00650CB7" w:rsidRPr="002524F5">
        <w:rPr>
          <w:rFonts w:ascii="Times New Roman" w:hAnsi="Times New Roman" w:cs="Times New Roman"/>
        </w:rPr>
        <w:t>ejerci</w:t>
      </w:r>
      <w:r w:rsidR="000A199B" w:rsidRPr="002524F5">
        <w:rPr>
          <w:rFonts w:ascii="Times New Roman" w:hAnsi="Times New Roman" w:cs="Times New Roman"/>
        </w:rPr>
        <w:t xml:space="preserve">endo </w:t>
      </w:r>
      <w:r w:rsidR="00650CB7" w:rsidRPr="002524F5">
        <w:rPr>
          <w:rFonts w:ascii="Times New Roman" w:hAnsi="Times New Roman" w:cs="Times New Roman"/>
        </w:rPr>
        <w:t>el derecho a la vivienda, adecuada y digna, conforme lo prevé la Constitución del Ecuador.</w:t>
      </w:r>
    </w:p>
    <w:p w14:paraId="1160D9AC" w14:textId="4A03585F" w:rsidR="00B52C4F" w:rsidRDefault="00EC6510" w:rsidP="00B5489C">
      <w:pPr>
        <w:spacing w:after="240"/>
        <w:rPr>
          <w:rFonts w:ascii="Times New Roman" w:hAnsi="Times New Roman" w:cs="Times New Roman"/>
        </w:rPr>
      </w:pPr>
      <w:r w:rsidRPr="002524F5">
        <w:rPr>
          <w:rFonts w:ascii="Times New Roman" w:hAnsi="Times New Roman" w:cs="Times New Roman"/>
        </w:rPr>
        <w:t xml:space="preserve">En este sentido, la presente ordenanza contiene la normativa tendiente al fraccionamiento del predio sobre el que se encuentra el </w:t>
      </w:r>
      <w:r w:rsidR="000A199B" w:rsidRPr="002524F5">
        <w:rPr>
          <w:rFonts w:ascii="Times New Roman" w:hAnsi="Times New Roman" w:cs="Times New Roman"/>
        </w:rPr>
        <w:t xml:space="preserve">asentamiento humano de hecho y consolidado de interés social </w:t>
      </w:r>
      <w:r w:rsidRPr="002524F5">
        <w:rPr>
          <w:rFonts w:ascii="Times New Roman" w:hAnsi="Times New Roman" w:cs="Times New Roman"/>
        </w:rPr>
        <w:t>denominado</w:t>
      </w:r>
      <w:r w:rsidR="00B52C4F" w:rsidRPr="002524F5">
        <w:rPr>
          <w:rFonts w:ascii="Times New Roman" w:hAnsi="Times New Roman" w:cs="Times New Roman"/>
        </w:rPr>
        <w:t xml:space="preserve"> </w:t>
      </w:r>
      <w:r w:rsidR="003950F8" w:rsidRPr="002524F5">
        <w:rPr>
          <w:rFonts w:ascii="Times New Roman" w:hAnsi="Times New Roman" w:cs="Times New Roman"/>
        </w:rPr>
        <w:t xml:space="preserve">Comité Pro Mejoras del Barrio San Jacinto Primera Etapa, ubicado en la parroquia </w:t>
      </w:r>
      <w:r w:rsidR="003950F8" w:rsidRPr="002524F5">
        <w:rPr>
          <w:rFonts w:ascii="Times New Roman" w:hAnsi="Times New Roman" w:cs="Times New Roman"/>
        </w:rPr>
        <w:lastRenderedPageBreak/>
        <w:t>Cochapamba (antes Cotocollao)</w:t>
      </w:r>
      <w:r w:rsidRPr="002524F5">
        <w:rPr>
          <w:rFonts w:ascii="Times New Roman" w:hAnsi="Times New Roman" w:cs="Times New Roman"/>
        </w:rPr>
        <w:t>, a fin de garantizar a los beneficiarios el ejercicio de su derecho a la vivienda y el acceso a servicios básicos de calidad.</w:t>
      </w:r>
    </w:p>
    <w:p w14:paraId="4CB51E1A" w14:textId="77777777" w:rsidR="00772DDE" w:rsidRPr="002524F5" w:rsidRDefault="00772DDE" w:rsidP="00B5489C">
      <w:pPr>
        <w:spacing w:after="240"/>
        <w:rPr>
          <w:rFonts w:ascii="Times New Roman" w:hAnsi="Times New Roman" w:cs="Times New Roman"/>
        </w:rPr>
      </w:pPr>
    </w:p>
    <w:p w14:paraId="59295FDB" w14:textId="77777777" w:rsidR="00AE6CBB" w:rsidRPr="002524F5" w:rsidRDefault="00AE6CBB" w:rsidP="00AE6CBB">
      <w:pPr>
        <w:spacing w:after="240"/>
        <w:jc w:val="center"/>
        <w:rPr>
          <w:rFonts w:ascii="Times New Roman" w:hAnsi="Times New Roman" w:cs="Times New Roman"/>
          <w:b/>
          <w:bCs/>
        </w:rPr>
      </w:pPr>
      <w:r w:rsidRPr="002524F5">
        <w:rPr>
          <w:rFonts w:ascii="Times New Roman" w:hAnsi="Times New Roman" w:cs="Times New Roman"/>
          <w:b/>
          <w:bCs/>
        </w:rPr>
        <w:t>EL CONCEJO METROPOLITANO DE QUITO</w:t>
      </w:r>
    </w:p>
    <w:p w14:paraId="7B161AAE" w14:textId="2E9F8888" w:rsidR="00456A7E" w:rsidRPr="002524F5" w:rsidRDefault="00AE6CBB" w:rsidP="00456A7E">
      <w:pPr>
        <w:spacing w:after="240"/>
        <w:rPr>
          <w:rFonts w:ascii="Times New Roman" w:hAnsi="Times New Roman" w:cs="Times New Roman"/>
        </w:rPr>
      </w:pPr>
      <w:r w:rsidRPr="002524F5">
        <w:rPr>
          <w:rFonts w:ascii="Times New Roman" w:hAnsi="Times New Roman" w:cs="Times New Roman"/>
        </w:rPr>
        <w:t>Visto</w:t>
      </w:r>
      <w:r w:rsidR="004654E8" w:rsidRPr="002524F5">
        <w:rPr>
          <w:rFonts w:ascii="Times New Roman" w:hAnsi="Times New Roman" w:cs="Times New Roman"/>
        </w:rPr>
        <w:t xml:space="preserve"> el</w:t>
      </w:r>
      <w:r w:rsidRPr="002524F5">
        <w:rPr>
          <w:rFonts w:ascii="Times New Roman" w:hAnsi="Times New Roman" w:cs="Times New Roman"/>
        </w:rPr>
        <w:t xml:space="preserve"> Informe </w:t>
      </w:r>
      <w:r w:rsidR="00456A7E" w:rsidRPr="002524F5">
        <w:rPr>
          <w:rFonts w:ascii="Times New Roman" w:hAnsi="Times New Roman" w:cs="Times New Roman"/>
        </w:rPr>
        <w:t xml:space="preserve">No. </w:t>
      </w:r>
      <w:r w:rsidR="00156A7B" w:rsidRPr="00156A7B">
        <w:rPr>
          <w:rFonts w:ascii="Times New Roman" w:hAnsi="Times New Roman" w:cs="Times New Roman"/>
        </w:rPr>
        <w:t>IC-COT-2020-021</w:t>
      </w:r>
      <w:r w:rsidR="00456A7E" w:rsidRPr="002524F5">
        <w:rPr>
          <w:rFonts w:ascii="Times New Roman" w:hAnsi="Times New Roman" w:cs="Times New Roman"/>
        </w:rPr>
        <w:t xml:space="preserve"> de</w:t>
      </w:r>
      <w:r w:rsidR="00156A7B">
        <w:rPr>
          <w:rFonts w:ascii="Times New Roman" w:hAnsi="Times New Roman" w:cs="Times New Roman"/>
        </w:rPr>
        <w:t xml:space="preserve"> 22 de enero de 2021</w:t>
      </w:r>
      <w:r w:rsidR="00456A7E" w:rsidRPr="002524F5">
        <w:rPr>
          <w:rFonts w:ascii="Times New Roman" w:hAnsi="Times New Roman" w:cs="Times New Roman"/>
        </w:rPr>
        <w:t>, expedido por la Comisión de Ordenamiento Territorial</w:t>
      </w:r>
      <w:r w:rsidR="009D3479" w:rsidRPr="002524F5">
        <w:rPr>
          <w:rFonts w:ascii="Times New Roman" w:hAnsi="Times New Roman" w:cs="Times New Roman"/>
        </w:rPr>
        <w:t>.</w:t>
      </w:r>
      <w:r w:rsidR="00456A7E" w:rsidRPr="002524F5" w:rsidDel="00456A7E">
        <w:rPr>
          <w:rFonts w:ascii="Times New Roman" w:hAnsi="Times New Roman" w:cs="Times New Roman"/>
        </w:rPr>
        <w:t xml:space="preserve"> </w:t>
      </w:r>
    </w:p>
    <w:p w14:paraId="79E1ACAB" w14:textId="77777777" w:rsidR="00CE11A6" w:rsidRPr="002524F5" w:rsidRDefault="00CE11A6" w:rsidP="00CE11A6">
      <w:pPr>
        <w:pStyle w:val="Sinespaciado"/>
        <w:spacing w:after="240" w:line="276" w:lineRule="auto"/>
        <w:ind w:left="709" w:hanging="709"/>
        <w:jc w:val="both"/>
        <w:rPr>
          <w:rFonts w:ascii="Times New Roman" w:hAnsi="Times New Roman"/>
        </w:rPr>
      </w:pPr>
      <w:r w:rsidRPr="002524F5">
        <w:rPr>
          <w:rFonts w:ascii="Times New Roman" w:hAnsi="Times New Roman"/>
          <w:b/>
        </w:rPr>
        <w:t xml:space="preserve">Que, </w:t>
      </w:r>
      <w:r w:rsidRPr="002524F5">
        <w:rPr>
          <w:rFonts w:ascii="Times New Roman" w:hAnsi="Times New Roman"/>
          <w:b/>
        </w:rPr>
        <w:tab/>
      </w:r>
      <w:r w:rsidRPr="002524F5">
        <w:rPr>
          <w:rFonts w:ascii="Times New Roman" w:hAnsi="Times New Roman"/>
        </w:rPr>
        <w:t>el artículo 30 de la Constitución de la República del Ecuador (en adelante “Constitución”) establece que: “</w:t>
      </w:r>
      <w:r w:rsidRPr="002524F5">
        <w:rPr>
          <w:rFonts w:ascii="Times New Roman" w:hAnsi="Times New Roman"/>
          <w:i/>
        </w:rPr>
        <w:t>Las personas tienen derecho a un hábitat seguro y saludable, y a una vivienda adecuada y digna, con independencia de su situación social y económica.</w:t>
      </w:r>
      <w:r w:rsidRPr="002524F5">
        <w:rPr>
          <w:rFonts w:ascii="Times New Roman" w:hAnsi="Times New Roman"/>
        </w:rPr>
        <w:t>”;</w:t>
      </w:r>
    </w:p>
    <w:p w14:paraId="61AA191A" w14:textId="77777777" w:rsidR="00CE11A6" w:rsidRPr="002524F5" w:rsidRDefault="00CE11A6" w:rsidP="00CE11A6">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el artículo 31 de la Constitución expresa que: “</w:t>
      </w:r>
      <w:r w:rsidRPr="002524F5">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524F5">
        <w:rPr>
          <w:rFonts w:ascii="Times New Roman" w:hAnsi="Times New Roman"/>
          <w:bCs/>
        </w:rPr>
        <w:t xml:space="preserve">”; </w:t>
      </w:r>
    </w:p>
    <w:p w14:paraId="5591D362" w14:textId="77777777" w:rsidR="00CE11A6" w:rsidRPr="002524F5" w:rsidRDefault="00CE11A6" w:rsidP="00CE11A6">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240 de la Constitución establece que: “</w:t>
      </w:r>
      <w:r w:rsidRPr="002524F5">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2524F5">
        <w:rPr>
          <w:rFonts w:ascii="Times New Roman" w:hAnsi="Times New Roman"/>
        </w:rPr>
        <w:t>”;</w:t>
      </w:r>
    </w:p>
    <w:p w14:paraId="566747BE" w14:textId="77777777" w:rsidR="00CE11A6" w:rsidRPr="002524F5" w:rsidRDefault="00CE11A6" w:rsidP="00CE11A6">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266 de la Constitución establece que: “</w:t>
      </w:r>
      <w:r w:rsidRPr="002524F5">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3382880" w14:textId="77777777" w:rsidR="00CE11A6" w:rsidRPr="002524F5" w:rsidRDefault="00CE11A6" w:rsidP="00CE11A6">
      <w:pPr>
        <w:pStyle w:val="Sinespaciado"/>
        <w:spacing w:after="240" w:line="276" w:lineRule="auto"/>
        <w:ind w:left="709" w:hanging="709"/>
        <w:jc w:val="both"/>
        <w:rPr>
          <w:rFonts w:ascii="Times New Roman" w:hAnsi="Times New Roman"/>
          <w:i/>
        </w:rPr>
      </w:pPr>
      <w:r w:rsidRPr="002524F5">
        <w:rPr>
          <w:rFonts w:ascii="Times New Roman" w:hAnsi="Times New Roman"/>
          <w:i/>
        </w:rPr>
        <w:t xml:space="preserve">            En el ámbito de sus competencias y territorio, y en uso de sus facultades, expedirán ordenanzas distritales.”;</w:t>
      </w:r>
    </w:p>
    <w:p w14:paraId="2C76A698" w14:textId="77777777" w:rsidR="00CE11A6" w:rsidRPr="002524F5" w:rsidRDefault="00CE11A6" w:rsidP="00CE11A6">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rPr>
        <w:tab/>
      </w:r>
      <w:r w:rsidRPr="002524F5">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2524F5">
        <w:rPr>
          <w:rFonts w:ascii="Times New Roman" w:hAnsi="Times New Roman"/>
          <w:bCs/>
          <w:i/>
        </w:rPr>
        <w:t>“</w:t>
      </w:r>
      <w:r w:rsidRPr="002524F5">
        <w:rPr>
          <w:rFonts w:ascii="Times New Roman" w:hAnsi="Times New Roman"/>
          <w:b/>
          <w:i/>
        </w:rPr>
        <w:t>c)</w:t>
      </w:r>
      <w:r w:rsidRPr="002524F5">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5EE1E4DE" w14:textId="77777777" w:rsidR="00CE11A6" w:rsidRPr="002524F5" w:rsidRDefault="00CE11A6" w:rsidP="00CE11A6">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EE30F1">
        <w:rPr>
          <w:rFonts w:ascii="Times New Roman" w:hAnsi="Times New Roman"/>
        </w:rPr>
        <w:t>el</w:t>
      </w:r>
      <w:r w:rsidRPr="002524F5">
        <w:rPr>
          <w:rFonts w:ascii="Times New Roman" w:hAnsi="Times New Roman"/>
          <w:bCs/>
        </w:rPr>
        <w:t xml:space="preserve"> literal a), </w:t>
      </w:r>
      <w:r>
        <w:rPr>
          <w:rFonts w:ascii="Times New Roman" w:hAnsi="Times New Roman"/>
          <w:bCs/>
        </w:rPr>
        <w:t>d</w:t>
      </w:r>
      <w:r w:rsidRPr="002524F5">
        <w:rPr>
          <w:rFonts w:ascii="Times New Roman" w:hAnsi="Times New Roman"/>
        </w:rPr>
        <w:t xml:space="preserve">el artículo 87 del COOTAD, establece que las funciones del Concejo Metropolitano, entre otras, son: </w:t>
      </w:r>
      <w:r w:rsidRPr="002524F5">
        <w:rPr>
          <w:rFonts w:ascii="Times New Roman" w:hAnsi="Times New Roman"/>
          <w:i/>
          <w:iCs/>
        </w:rPr>
        <w:t>“</w:t>
      </w:r>
      <w:r w:rsidRPr="002524F5">
        <w:rPr>
          <w:rFonts w:ascii="Times New Roman" w:hAnsi="Times New Roman"/>
          <w:i/>
        </w:rPr>
        <w:t>a) Ejercer la facultad normativa en las materias de competencia del gobierno autónomo descentralizado metropolitano, mediante la expedición de ordenanzas metropolitanas, acuerdos y resoluciones;</w:t>
      </w:r>
      <w:r w:rsidRPr="002524F5">
        <w:rPr>
          <w:rFonts w:ascii="Times New Roman" w:hAnsi="Times New Roman"/>
          <w:i/>
          <w:iCs/>
        </w:rPr>
        <w:t xml:space="preserve"> </w:t>
      </w:r>
    </w:p>
    <w:p w14:paraId="34987A05" w14:textId="1B15F5B6" w:rsidR="00EC6510" w:rsidRPr="002524F5" w:rsidRDefault="00CE11A6" w:rsidP="00CE11A6">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322 del COOTAD establece el procedimiento para la aprobación de las ordenanzas municipales;</w:t>
      </w:r>
    </w:p>
    <w:p w14:paraId="029901B5" w14:textId="77777777" w:rsidR="00CE11A6" w:rsidRDefault="00CE11A6" w:rsidP="00CE11A6">
      <w:pPr>
        <w:pStyle w:val="Sinespaciado"/>
        <w:spacing w:after="240" w:line="276" w:lineRule="auto"/>
        <w:ind w:left="709" w:hanging="709"/>
        <w:jc w:val="both"/>
        <w:rPr>
          <w:rFonts w:ascii="Times New Roman" w:hAnsi="Times New Roman"/>
          <w:bCs/>
          <w:i/>
          <w:lang w:val="es-ES_tradnl"/>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la Disposición Transitoria Décima Cuarta del COOTAD, señala: </w:t>
      </w:r>
      <w:r w:rsidRPr="002524F5">
        <w:rPr>
          <w:rFonts w:ascii="Times New Roman" w:hAnsi="Times New Roman"/>
          <w:bCs/>
          <w:i/>
          <w:lang w:val="es-ES_tradnl"/>
        </w:rPr>
        <w:t xml:space="preserve">“(…) Excepcionalmente en los casos de asentamientos de hecho y consolidados declarados de interés social, en que no </w:t>
      </w:r>
      <w:r w:rsidRPr="002524F5">
        <w:rPr>
          <w:rFonts w:ascii="Times New Roman" w:hAnsi="Times New Roman"/>
          <w:bCs/>
          <w:i/>
          <w:lang w:val="es-ES_tradnl"/>
        </w:rPr>
        <w:lastRenderedPageBreak/>
        <w:t>se ha previsto el porcentaje de áreas verdes y comunales establecidas en la ley, serán exoneradas de este porcentaje.”;</w:t>
      </w:r>
    </w:p>
    <w:p w14:paraId="42E33CBE" w14:textId="1441ABB1" w:rsidR="00CE11A6" w:rsidRPr="002524F5" w:rsidRDefault="00CE11A6" w:rsidP="00CE11A6">
      <w:pPr>
        <w:pStyle w:val="Sinespaciado"/>
        <w:spacing w:after="240" w:line="276" w:lineRule="auto"/>
        <w:ind w:left="709" w:hanging="709"/>
        <w:jc w:val="both"/>
        <w:rPr>
          <w:rFonts w:ascii="Times New Roman" w:hAnsi="Times New Roman"/>
          <w:bCs/>
          <w:i/>
          <w:lang w:val="es-ES_tradnl"/>
        </w:rPr>
      </w:pPr>
      <w:r w:rsidRPr="002524F5">
        <w:rPr>
          <w:rFonts w:ascii="Times New Roman" w:hAnsi="Times New Roman"/>
          <w:b/>
          <w:bCs/>
        </w:rPr>
        <w:t>Que</w:t>
      </w:r>
      <w:r w:rsidRPr="002524F5">
        <w:rPr>
          <w:rFonts w:ascii="Times New Roman" w:hAnsi="Times New Roman"/>
          <w:b/>
          <w:i/>
        </w:rPr>
        <w:t>,</w:t>
      </w:r>
      <w:r w:rsidRPr="002524F5">
        <w:rPr>
          <w:rFonts w:ascii="Times New Roman" w:hAnsi="Times New Roman"/>
          <w:i/>
        </w:rPr>
        <w:tab/>
      </w:r>
      <w:r w:rsidRPr="002524F5">
        <w:rPr>
          <w:rFonts w:ascii="Times New Roman" w:hAnsi="Times New Roman"/>
          <w:bCs/>
        </w:rPr>
        <w:t>de conformidad a la Ley Orgánica de Tierras Rurales y Territorios Ancestrales</w:t>
      </w:r>
      <w:r>
        <w:rPr>
          <w:rFonts w:ascii="Times New Roman" w:hAnsi="Times New Roman"/>
          <w:bCs/>
        </w:rPr>
        <w:t xml:space="preserve"> </w:t>
      </w:r>
      <w:r w:rsidRPr="002524F5">
        <w:rPr>
          <w:rFonts w:ascii="Times New Roman" w:hAnsi="Times New Roman"/>
          <w:bCs/>
        </w:rPr>
        <w:t xml:space="preserve">que, dentro de las Disposiciones Reformatorias, Primera, se reforma el Art. 424 del COOTAD, sobre el porcentaje de área verde, comunal y vías, en su último párrafo manifiesta que </w:t>
      </w:r>
      <w:r w:rsidRPr="002524F5">
        <w:rPr>
          <w:rFonts w:ascii="Times New Roman" w:hAnsi="Times New Roman"/>
          <w:bCs/>
          <w:i/>
        </w:rPr>
        <w:t>“…se exceptúan de esta entrega, las tierras rurales que se dividan con fines de partición hereditaria, donación o ventas (…)”;</w:t>
      </w:r>
    </w:p>
    <w:p w14:paraId="229E2383" w14:textId="77777777" w:rsidR="00CE11A6" w:rsidRPr="002524F5" w:rsidRDefault="00CE11A6" w:rsidP="00CE11A6">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3A52695" w14:textId="27C524F2" w:rsidR="00AE6CBB" w:rsidRPr="002524F5" w:rsidRDefault="00CE11A6" w:rsidP="00CE11A6">
      <w:pPr>
        <w:spacing w:after="240"/>
        <w:ind w:left="709" w:hanging="709"/>
        <w:rPr>
          <w:rFonts w:ascii="Times New Roman" w:hAnsi="Times New Roman" w:cs="Times New Roman"/>
          <w:bCs/>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1AAE992" w14:textId="54D20810" w:rsidR="00EC6510" w:rsidRPr="002524F5" w:rsidRDefault="00EC6510" w:rsidP="00EC6510">
      <w:pPr>
        <w:pStyle w:val="Sinespaciado"/>
        <w:ind w:left="708" w:hanging="708"/>
        <w:jc w:val="both"/>
        <w:rPr>
          <w:rFonts w:ascii="Times New Roman" w:eastAsia="Times New Roman" w:hAnsi="Times New Roman"/>
          <w:bCs/>
          <w:lang w:val="es-ES" w:eastAsia="es-ES"/>
        </w:rPr>
      </w:pPr>
      <w:r w:rsidRPr="002524F5">
        <w:rPr>
          <w:rFonts w:ascii="Times New Roman" w:hAnsi="Times New Roman"/>
          <w:b/>
        </w:rPr>
        <w:t>Que,</w:t>
      </w:r>
      <w:r w:rsidRPr="002524F5">
        <w:rPr>
          <w:rFonts w:ascii="Times New Roman" w:hAnsi="Times New Roman"/>
          <w:b/>
        </w:rPr>
        <w:tab/>
      </w:r>
      <w:r w:rsidR="00CB4844" w:rsidRPr="002524F5">
        <w:rPr>
          <w:rFonts w:ascii="Times New Roman" w:eastAsia="Times New Roman" w:hAnsi="Times New Roman"/>
          <w:bCs/>
          <w:lang w:val="es-ES" w:eastAsia="es-ES"/>
        </w:rPr>
        <w:t xml:space="preserve">mediante </w:t>
      </w:r>
      <w:r w:rsidR="00CE6054" w:rsidRPr="002524F5">
        <w:rPr>
          <w:rFonts w:ascii="Times New Roman" w:eastAsia="Times New Roman" w:hAnsi="Times New Roman"/>
          <w:bCs/>
          <w:lang w:val="es-ES" w:eastAsia="es-ES"/>
        </w:rPr>
        <w:t>Ordenanza No. 0355, sancionada el 31 de enero de 2013</w:t>
      </w:r>
      <w:r w:rsidR="00CB4844" w:rsidRPr="002524F5">
        <w:rPr>
          <w:rFonts w:ascii="Times New Roman" w:eastAsia="Times New Roman" w:hAnsi="Times New Roman"/>
          <w:bCs/>
          <w:lang w:val="es-ES" w:eastAsia="es-ES"/>
        </w:rPr>
        <w:t xml:space="preserve">, se reconoce y aprueba el </w:t>
      </w:r>
      <w:r w:rsidR="00CE6054" w:rsidRPr="002524F5">
        <w:rPr>
          <w:rFonts w:ascii="Times New Roman" w:eastAsia="Times New Roman" w:hAnsi="Times New Roman"/>
          <w:bCs/>
          <w:lang w:val="es-ES" w:eastAsia="es-ES"/>
        </w:rPr>
        <w:t xml:space="preserve">asentamiento humano de hecho y consolidado de interés social </w:t>
      </w:r>
      <w:r w:rsidR="00CB4844" w:rsidRPr="002524F5">
        <w:rPr>
          <w:rFonts w:ascii="Times New Roman" w:eastAsia="Times New Roman" w:hAnsi="Times New Roman"/>
          <w:bCs/>
          <w:lang w:val="es-ES" w:eastAsia="es-ES"/>
        </w:rPr>
        <w:t xml:space="preserve">denominado </w:t>
      </w:r>
      <w:r w:rsidR="003950F8" w:rsidRPr="002524F5">
        <w:rPr>
          <w:rFonts w:ascii="Times New Roman" w:eastAsia="Times New Roman" w:hAnsi="Times New Roman"/>
          <w:bCs/>
          <w:lang w:val="es-ES" w:eastAsia="es-ES"/>
        </w:rPr>
        <w:t>Comité Pro Mejoras del Barrio San Jacinto Primera Etapa</w:t>
      </w:r>
      <w:r w:rsidR="0091013A" w:rsidRPr="002524F5">
        <w:rPr>
          <w:rFonts w:ascii="Times New Roman" w:eastAsia="Times New Roman" w:hAnsi="Times New Roman"/>
          <w:bCs/>
          <w:lang w:val="es-ES" w:eastAsia="es-ES"/>
        </w:rPr>
        <w:t xml:space="preserve">, </w:t>
      </w:r>
      <w:r w:rsidR="00E56E24" w:rsidRPr="002524F5">
        <w:rPr>
          <w:rFonts w:ascii="Times New Roman" w:eastAsia="Times New Roman" w:hAnsi="Times New Roman"/>
          <w:bCs/>
          <w:lang w:val="es-ES" w:eastAsia="es-ES"/>
        </w:rPr>
        <w:t>a favor de</w:t>
      </w:r>
      <w:r w:rsidR="0037789E" w:rsidRPr="002524F5">
        <w:rPr>
          <w:rFonts w:ascii="Times New Roman" w:eastAsia="Times New Roman" w:hAnsi="Times New Roman"/>
          <w:bCs/>
          <w:lang w:val="es-ES" w:eastAsia="es-ES"/>
        </w:rPr>
        <w:t>l Ministerio de Salud Pública</w:t>
      </w:r>
      <w:r w:rsidR="009D0429" w:rsidRPr="002524F5">
        <w:rPr>
          <w:rFonts w:ascii="Times New Roman" w:eastAsia="Times New Roman" w:hAnsi="Times New Roman"/>
          <w:bCs/>
          <w:lang w:val="es-ES" w:eastAsia="es-ES"/>
        </w:rPr>
        <w:t>;</w:t>
      </w:r>
    </w:p>
    <w:p w14:paraId="58090893" w14:textId="77777777" w:rsidR="00CB4844" w:rsidRPr="002524F5" w:rsidRDefault="00CB4844" w:rsidP="00EC6510">
      <w:pPr>
        <w:pStyle w:val="Sinespaciado"/>
        <w:ind w:left="708" w:hanging="708"/>
        <w:jc w:val="both"/>
        <w:rPr>
          <w:rFonts w:ascii="Times New Roman" w:eastAsia="Times New Roman" w:hAnsi="Times New Roman"/>
          <w:bCs/>
          <w:lang w:val="es-ES" w:eastAsia="es-ES"/>
        </w:rPr>
      </w:pPr>
    </w:p>
    <w:p w14:paraId="4D98B38E" w14:textId="77777777" w:rsidR="00CE11A6" w:rsidRPr="002524F5" w:rsidRDefault="00CE11A6" w:rsidP="00CE11A6">
      <w:pPr>
        <w:spacing w:after="240"/>
        <w:ind w:left="709" w:hanging="709"/>
        <w:rPr>
          <w:ins w:id="1" w:author="Paquita Lucia Jurado Orna" w:date="2021-09-15T12:42:00Z"/>
          <w:rFonts w:ascii="Times New Roman" w:eastAsia="Calibri" w:hAnsi="Times New Roman" w:cs="Times New Roman"/>
        </w:rPr>
      </w:pPr>
      <w:ins w:id="2" w:author="Paquita Lucia Jurado Orna" w:date="2021-09-15T12:42:00Z">
        <w:r w:rsidRPr="002524F5">
          <w:rPr>
            <w:rFonts w:ascii="Times New Roman" w:eastAsia="Calibri" w:hAnsi="Times New Roman" w:cs="Times New Roman"/>
            <w:b/>
          </w:rPr>
          <w:t>Que,</w:t>
        </w:r>
        <w:r w:rsidRPr="002524F5">
          <w:rPr>
            <w:rFonts w:ascii="Times New Roman" w:eastAsia="Calibri" w:hAnsi="Times New Roman" w:cs="Times New Roman"/>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ins>
    </w:p>
    <w:p w14:paraId="762D2A25" w14:textId="77777777" w:rsidR="00CE11A6" w:rsidRDefault="00CE11A6" w:rsidP="00CE11A6">
      <w:pPr>
        <w:spacing w:after="240"/>
        <w:ind w:left="705" w:hanging="705"/>
        <w:rPr>
          <w:ins w:id="3" w:author="Paquita Lucia Jurado Orna" w:date="2021-09-15T12:42:00Z"/>
          <w:rFonts w:ascii="Times New Roman" w:hAnsi="Times New Roman" w:cs="Times New Roman"/>
          <w:bCs/>
        </w:rPr>
      </w:pPr>
      <w:ins w:id="4" w:author="Paquita Lucia Jurado Orna" w:date="2021-09-15T12:42:00Z">
        <w:r w:rsidRPr="002108DC">
          <w:rPr>
            <w:rFonts w:ascii="Times New Roman" w:hAnsi="Times New Roman" w:cs="Times New Roman"/>
            <w:b/>
            <w:bCs/>
          </w:rPr>
          <w:t xml:space="preserve">Que, </w:t>
        </w:r>
        <w:r w:rsidRPr="002108DC">
          <w:rPr>
            <w:rFonts w:ascii="Times New Roman" w:hAnsi="Times New Roman" w:cs="Times New Roman"/>
            <w:b/>
            <w:bCs/>
          </w:rPr>
          <w:tab/>
        </w:r>
        <w:r w:rsidRPr="00952C3F">
          <w:rPr>
            <w:rFonts w:ascii="Times New Roman" w:hAnsi="Times New Roman" w:cs="Times New Roman"/>
            <w:bCs/>
          </w:rPr>
          <w:t>el libro IV.7., título II del Código Municipal para el Distrito Metropolitano de Quito, publicado en la edición especial No. 1615, del Registro Oficial del 14 de Julio de 2021,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ins>
    </w:p>
    <w:p w14:paraId="3DB6CC4C" w14:textId="77777777" w:rsidR="00CE11A6" w:rsidRPr="002524F5" w:rsidRDefault="00CE11A6" w:rsidP="00CE11A6">
      <w:pPr>
        <w:pStyle w:val="Textoindependienteprimerasangra2"/>
        <w:ind w:left="709" w:hanging="709"/>
        <w:rPr>
          <w:ins w:id="5" w:author="Paquita Lucia Jurado Orna" w:date="2021-09-15T12:42:00Z"/>
          <w:rFonts w:ascii="Times New Roman" w:hAnsi="Times New Roman" w:cs="Times New Roman"/>
          <w:bCs/>
        </w:rPr>
      </w:pPr>
      <w:ins w:id="6" w:author="Paquita Lucia Jurado Orna" w:date="2021-09-15T12:42:00Z">
        <w:r w:rsidRPr="00952C3F">
          <w:rPr>
            <w:rFonts w:ascii="Times New Roman" w:hAnsi="Times New Roman" w:cs="Times New Roman"/>
            <w:b/>
            <w:bCs/>
          </w:rPr>
          <w:t>Que,</w:t>
        </w:r>
        <w:r w:rsidRPr="00952C3F">
          <w:rPr>
            <w:rFonts w:ascii="Times New Roman" w:hAnsi="Times New Roman" w:cs="Times New Roman"/>
            <w:b/>
            <w:bCs/>
          </w:rPr>
          <w:tab/>
        </w:r>
        <w:r w:rsidRPr="00952C3F">
          <w:rPr>
            <w:rFonts w:ascii="Times New Roman" w:hAnsi="Times New Roman" w:cs="Times New Roman"/>
            <w:bCs/>
          </w:rPr>
          <w:t xml:space="preserve">el </w:t>
        </w:r>
        <w:r w:rsidRPr="000141DD">
          <w:rPr>
            <w:rFonts w:ascii="Times New Roman" w:hAnsi="Times New Roman" w:cs="Times New Roman"/>
            <w:bCs/>
          </w:rPr>
          <w:t>artículo</w:t>
        </w:r>
        <w:r w:rsidRPr="00952C3F">
          <w:rPr>
            <w:rFonts w:ascii="Times New Roman" w:hAnsi="Times New Roman" w:cs="Times New Roman"/>
            <w:bCs/>
          </w:rPr>
          <w:t xml:space="preserve"> 3681, del Código Municipal para el Distrito Metropolitano de Quito, publicado en la edición especial No. 1615, del Registro Oficial del 14 de Julio de 2021, en su último párrafo, establece que, con la declaratoria de interés social del Asentamiento Humano de Hecho y Consolidado dará lugar a la exoneración referentes a la contribución de áreas verdes;</w:t>
        </w:r>
      </w:ins>
    </w:p>
    <w:p w14:paraId="28C84705" w14:textId="77777777" w:rsidR="00CE11A6" w:rsidRPr="002524F5" w:rsidRDefault="00CE11A6" w:rsidP="00CE11A6">
      <w:pPr>
        <w:pStyle w:val="Textoindependienteprimerasangra2"/>
        <w:ind w:left="709" w:hanging="709"/>
        <w:rPr>
          <w:ins w:id="7" w:author="Paquita Lucia Jurado Orna" w:date="2021-09-15T12:42:00Z"/>
          <w:rFonts w:ascii="Times New Roman" w:hAnsi="Times New Roman" w:cs="Times New Roman"/>
          <w:bCs/>
        </w:rPr>
      </w:pPr>
    </w:p>
    <w:p w14:paraId="26594244" w14:textId="77777777" w:rsidR="00CE11A6" w:rsidRDefault="00CE11A6" w:rsidP="00CE11A6">
      <w:pPr>
        <w:spacing w:after="240"/>
        <w:ind w:left="705" w:hanging="705"/>
        <w:rPr>
          <w:ins w:id="8" w:author="Paquita Lucia Jurado Orna" w:date="2021-09-15T12:42:00Z"/>
          <w:rFonts w:ascii="Times New Roman" w:hAnsi="Times New Roman" w:cs="Times New Roman"/>
          <w:bCs/>
          <w:i/>
        </w:rPr>
      </w:pPr>
      <w:ins w:id="9" w:author="Paquita Lucia Jurado Orna" w:date="2021-09-15T12:42:00Z">
        <w:r w:rsidRPr="002108DC">
          <w:rPr>
            <w:rFonts w:ascii="Times New Roman" w:hAnsi="Times New Roman" w:cs="Times New Roman"/>
            <w:b/>
            <w:bCs/>
          </w:rPr>
          <w:t>Que,</w:t>
        </w:r>
        <w:r w:rsidRPr="002108DC">
          <w:rPr>
            <w:rFonts w:ascii="Times New Roman" w:hAnsi="Times New Roman" w:cs="Times New Roman"/>
            <w:b/>
            <w:bCs/>
            <w:color w:val="FF0000"/>
          </w:rPr>
          <w:tab/>
        </w:r>
        <w:r w:rsidRPr="007A388A">
          <w:rPr>
            <w:rFonts w:ascii="Times New Roman" w:hAnsi="Times New Roman" w:cs="Times New Roman"/>
            <w:bCs/>
          </w:rPr>
          <w:t xml:space="preserve">el </w:t>
        </w:r>
        <w:r w:rsidRPr="000141DD">
          <w:rPr>
            <w:rFonts w:ascii="Times New Roman" w:hAnsi="Times New Roman" w:cs="Times New Roman"/>
            <w:bCs/>
          </w:rPr>
          <w:t>artículo</w:t>
        </w:r>
        <w:r w:rsidRPr="007A388A">
          <w:rPr>
            <w:rFonts w:ascii="Times New Roman" w:hAnsi="Times New Roman" w:cs="Times New Roman"/>
            <w:bCs/>
          </w:rPr>
          <w:t xml:space="preserve"> 3693 del Código Municipal para el Distrito Metropolitano de Quito, publicado en la edición especial No. 1615, del Registro Oficial del 14 de Julio de 2021, </w:t>
        </w:r>
        <w:r>
          <w:rPr>
            <w:rFonts w:ascii="Times New Roman" w:hAnsi="Times New Roman" w:cs="Times New Roman"/>
            <w:bCs/>
          </w:rPr>
          <w:t>señala</w:t>
        </w:r>
        <w:r w:rsidRPr="007A388A">
          <w:rPr>
            <w:rFonts w:ascii="Times New Roman" w:hAnsi="Times New Roman" w:cs="Times New Roman"/>
            <w:bCs/>
          </w:rPr>
          <w:t>:</w:t>
        </w:r>
        <w:r w:rsidRPr="002108DC">
          <w:rPr>
            <w:rFonts w:ascii="Times New Roman" w:hAnsi="Times New Roman" w:cs="Times New Roman"/>
            <w:bCs/>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w:t>
        </w:r>
        <w:r w:rsidRPr="002108DC">
          <w:rPr>
            <w:rFonts w:ascii="Times New Roman" w:hAnsi="Times New Roman" w:cs="Times New Roman"/>
            <w:bCs/>
            <w:i/>
          </w:rPr>
          <w:lastRenderedPageBreak/>
          <w:t>mínimas establecidas en la zonificación vigente y, de ser posible, deberá contemplar lo establecido en los planes de ordenamiento territorial.”;</w:t>
        </w:r>
      </w:ins>
    </w:p>
    <w:p w14:paraId="494FEE10" w14:textId="77777777" w:rsidR="00CE11A6" w:rsidRDefault="00CE11A6" w:rsidP="00CE11A6">
      <w:pPr>
        <w:spacing w:after="240"/>
        <w:ind w:left="705" w:hanging="705"/>
        <w:rPr>
          <w:ins w:id="10" w:author="Paquita Lucia Jurado Orna" w:date="2021-09-15T12:42:00Z"/>
          <w:rFonts w:ascii="Times New Roman" w:hAnsi="Times New Roman" w:cs="Times New Roman"/>
          <w:bCs/>
        </w:rPr>
      </w:pPr>
      <w:ins w:id="11" w:author="Paquita Lucia Jurado Orna" w:date="2021-09-15T12:42:00Z">
        <w:r w:rsidRPr="002108DC">
          <w:rPr>
            <w:rFonts w:ascii="Times New Roman" w:hAnsi="Times New Roman" w:cs="Times New Roman"/>
            <w:b/>
            <w:bCs/>
          </w:rPr>
          <w:t>Que,</w:t>
        </w:r>
        <w:r w:rsidRPr="002108DC">
          <w:rPr>
            <w:rFonts w:ascii="Times New Roman" w:hAnsi="Times New Roman" w:cs="Times New Roman"/>
            <w:b/>
            <w:bCs/>
          </w:rPr>
          <w:tab/>
        </w:r>
        <w:r w:rsidRPr="000141DD">
          <w:rPr>
            <w:rFonts w:ascii="Times New Roman" w:hAnsi="Times New Roman" w:cs="Times New Roman"/>
            <w:bCs/>
          </w:rPr>
          <w:t>el artículo 3695 del Código Municipal para el Distrito Metropolitano de Quito, publicado en la edición especial No. 1615, del Registro Oficial del 14 de Julio de 2021, en su parte pertinente de la excepción de las áreas verdes dispone:</w:t>
        </w:r>
        <w:r w:rsidRPr="001A5DCF">
          <w:rPr>
            <w:bCs/>
          </w:rPr>
          <w:t xml:space="preserve"> </w:t>
        </w:r>
        <w:r w:rsidRPr="002108DC">
          <w:rPr>
            <w:rFonts w:ascii="Times New Roman" w:hAnsi="Times New Roman" w:cs="Times New Roman"/>
            <w:bCs/>
            <w:i/>
          </w:rPr>
          <w:t>“… El faltante de áreas verdes será compensado pecuniariamente con excepción de los asentamientos declarados de interés social...”</w:t>
        </w:r>
        <w:r w:rsidRPr="002108DC">
          <w:rPr>
            <w:rFonts w:ascii="Times New Roman" w:hAnsi="Times New Roman" w:cs="Times New Roman"/>
            <w:bCs/>
          </w:rPr>
          <w:t>;</w:t>
        </w:r>
      </w:ins>
    </w:p>
    <w:p w14:paraId="1A6CC0F8" w14:textId="77777777" w:rsidR="00CE11A6" w:rsidRPr="002524F5" w:rsidRDefault="00CE11A6" w:rsidP="00CE11A6">
      <w:pPr>
        <w:spacing w:after="240"/>
        <w:ind w:left="705" w:hanging="705"/>
        <w:rPr>
          <w:ins w:id="12" w:author="Paquita Lucia Jurado Orna" w:date="2021-09-15T12:42:00Z"/>
          <w:rFonts w:ascii="Times New Roman" w:hAnsi="Times New Roman" w:cs="Times New Roman"/>
          <w:bCs/>
          <w:i/>
        </w:rPr>
      </w:pPr>
      <w:ins w:id="13" w:author="Paquita Lucia Jurado Orna" w:date="2021-09-15T12:42:00Z">
        <w:r w:rsidRPr="00EE30F1">
          <w:rPr>
            <w:rFonts w:ascii="Times New Roman" w:hAnsi="Times New Roman" w:cs="Times New Roman"/>
            <w:b/>
            <w:bCs/>
          </w:rPr>
          <w:t>Que,</w:t>
        </w:r>
        <w:r w:rsidRPr="00EE30F1">
          <w:rPr>
            <w:rFonts w:ascii="Times New Roman" w:hAnsi="Times New Roman" w:cs="Times New Roman"/>
            <w:b/>
            <w:bCs/>
          </w:rPr>
          <w:tab/>
        </w:r>
        <w:r w:rsidRPr="00EE30F1">
          <w:rPr>
            <w:rFonts w:ascii="Times New Roman" w:hAnsi="Times New Roman" w:cs="Times New Roman"/>
            <w:bCs/>
          </w:rPr>
          <w:t xml:space="preserve">el artículo 3715 del Código Municipal para el Distrito Metropolitano de Quito, publicado en la edición especial No. 1615, del Registro Oficial del 14 de Julio de 2021, en su parte pertinente de la regularización de barrios ubicados en parroquias rurales dispone: </w:t>
        </w:r>
        <w:r w:rsidRPr="00EE30F1">
          <w:rPr>
            <w:rFonts w:ascii="Times New Roman" w:hAnsi="Times New Roman" w:cs="Times New Roman"/>
            <w:bCs/>
            <w:i/>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EE30F1">
          <w:rPr>
            <w:rFonts w:ascii="Times New Roman" w:hAnsi="Times New Roman" w:cs="Times New Roman"/>
            <w:bCs/>
          </w:rPr>
          <w:t>;</w:t>
        </w:r>
      </w:ins>
    </w:p>
    <w:p w14:paraId="5933A5CF" w14:textId="77777777" w:rsidR="00CE11A6" w:rsidRPr="002524F5" w:rsidRDefault="00CE11A6" w:rsidP="00CE11A6">
      <w:pPr>
        <w:pStyle w:val="Sinespaciado"/>
        <w:spacing w:after="240" w:line="276" w:lineRule="auto"/>
        <w:ind w:left="709" w:hanging="709"/>
        <w:jc w:val="both"/>
        <w:rPr>
          <w:ins w:id="14" w:author="Paquita Lucia Jurado Orna" w:date="2021-09-15T12:42:00Z"/>
          <w:rFonts w:ascii="Times New Roman" w:eastAsia="Times New Roman" w:hAnsi="Times New Roman"/>
          <w:bCs/>
          <w:lang w:val="es-ES" w:eastAsia="es-ES"/>
        </w:rPr>
      </w:pPr>
      <w:ins w:id="15" w:author="Paquita Lucia Jurado Orna" w:date="2021-09-15T12:42:00Z">
        <w:r w:rsidRPr="002108DC">
          <w:rPr>
            <w:rFonts w:ascii="Times New Roman" w:eastAsia="Times New Roman" w:hAnsi="Times New Roman"/>
            <w:b/>
            <w:bCs/>
            <w:lang w:val="es-ES" w:eastAsia="es-ES"/>
          </w:rPr>
          <w:t>Que</w:t>
        </w:r>
        <w:r w:rsidRPr="002108DC">
          <w:rPr>
            <w:rFonts w:ascii="Times New Roman" w:eastAsia="Times New Roman" w:hAnsi="Times New Roman"/>
            <w:bCs/>
            <w:lang w:val="es-ES" w:eastAsia="es-ES"/>
          </w:rPr>
          <w:t xml:space="preserve">, </w:t>
        </w:r>
        <w:r w:rsidRPr="002108DC">
          <w:rPr>
            <w:rFonts w:ascii="Times New Roman" w:eastAsia="Times New Roman" w:hAnsi="Times New Roman"/>
            <w:bCs/>
            <w:lang w:val="es-ES" w:eastAsia="es-ES"/>
          </w:rPr>
          <w:tab/>
        </w:r>
        <w:r>
          <w:rPr>
            <w:rFonts w:ascii="Times New Roman" w:eastAsia="Times New Roman" w:hAnsi="Times New Roman"/>
            <w:bCs/>
            <w:lang w:val="es-ES" w:eastAsia="es-ES"/>
          </w:rPr>
          <w:t>e</w:t>
        </w:r>
        <w:r w:rsidRPr="009D46EA">
          <w:rPr>
            <w:rFonts w:ascii="Times New Roman" w:eastAsia="Times New Roman" w:hAnsi="Times New Roman"/>
            <w:bCs/>
            <w:lang w:val="es-ES" w:eastAsia="es-ES"/>
          </w:rPr>
          <w:t>l Código Municipal para el Distrito Metropolitano de Quito, publicado en la edición especial No. 1615, del Registro Oficial del 14 de Julio de 2021,</w:t>
        </w:r>
        <w:r w:rsidRPr="001A5DCF">
          <w:rPr>
            <w:rFonts w:ascii="Times New Roman" w:hAnsi="Times New Roman"/>
            <w:bCs/>
          </w:rPr>
          <w:t xml:space="preserve"> determina en su disposición derogatoria lo siguiente:</w:t>
        </w:r>
        <w:r w:rsidRPr="002108DC">
          <w:rPr>
            <w:rFonts w:ascii="Times New Roman" w:eastAsia="Times New Roman" w:hAnsi="Times New Roman"/>
            <w:bCs/>
            <w:lang w:val="es-ES" w:eastAsia="es-ES"/>
          </w:rPr>
          <w:t xml:space="preserve"> “…</w:t>
        </w:r>
        <w:r w:rsidRPr="002108DC">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Pr="002108DC">
          <w:rPr>
            <w:rFonts w:ascii="Times New Roman" w:eastAsia="Times New Roman" w:hAnsi="Times New Roman"/>
            <w:bCs/>
            <w:lang w:val="es-ES" w:eastAsia="es-ES"/>
          </w:rPr>
          <w:t>”;</w:t>
        </w:r>
      </w:ins>
    </w:p>
    <w:p w14:paraId="2D6CED7D" w14:textId="77777777" w:rsidR="00CE11A6" w:rsidRPr="002524F5" w:rsidRDefault="00CE11A6" w:rsidP="00CE11A6">
      <w:pPr>
        <w:pStyle w:val="Sinespaciado"/>
        <w:spacing w:after="240" w:line="276" w:lineRule="auto"/>
        <w:ind w:left="709" w:hanging="709"/>
        <w:jc w:val="both"/>
        <w:rPr>
          <w:ins w:id="16" w:author="Paquita Lucia Jurado Orna" w:date="2021-09-15T12:42:00Z"/>
          <w:rFonts w:ascii="Times New Roman" w:hAnsi="Times New Roman"/>
          <w:bCs/>
        </w:rPr>
      </w:pPr>
      <w:ins w:id="17" w:author="Paquita Lucia Jurado Orna" w:date="2021-09-15T12:42:00Z">
        <w:r w:rsidRPr="002524F5">
          <w:rPr>
            <w:rFonts w:ascii="Times New Roman" w:eastAsia="Times New Roman" w:hAnsi="Times New Roman"/>
            <w:b/>
            <w:bCs/>
            <w:lang w:val="es-ES" w:eastAsia="es-ES"/>
          </w:rPr>
          <w:t>Que</w:t>
        </w:r>
        <w:r w:rsidRPr="002524F5">
          <w:rPr>
            <w:rFonts w:ascii="Times New Roman" w:eastAsia="Times New Roman" w:hAnsi="Times New Roman"/>
            <w:bCs/>
            <w:lang w:val="es-ES" w:eastAsia="es-ES"/>
          </w:rPr>
          <w:t xml:space="preserve">, </w:t>
        </w:r>
        <w:r w:rsidRPr="002524F5">
          <w:rPr>
            <w:rFonts w:ascii="Times New Roman" w:eastAsia="Times New Roman" w:hAnsi="Times New Roman"/>
            <w:bCs/>
            <w:lang w:val="es-ES" w:eastAsia="es-ES"/>
          </w:rPr>
          <w:tab/>
          <w:t>en concordancia con el considerando precedente, la Disposición Transitoria Segunda de la Ordenanza No. 0147 de 9 de diciembre de 2016, determina que en los procesos de regularización de</w:t>
        </w:r>
        <w:r w:rsidRPr="002524F5">
          <w:rPr>
            <w:rFonts w:ascii="Times New Roman" w:hAnsi="Times New Roman"/>
            <w:bCs/>
          </w:rPr>
          <w:t xml:space="preserve"> asentamientos humanos de hecho y consolidados que se encuentren en trámite, se aplicará la norma más beneficiosa para la regularización del asentamiento; </w:t>
        </w:r>
      </w:ins>
    </w:p>
    <w:p w14:paraId="4427D7AF" w14:textId="46DF8E7B" w:rsidR="004816DA" w:rsidRPr="002524F5" w:rsidRDefault="00CE11A6" w:rsidP="00CE11A6">
      <w:pPr>
        <w:pStyle w:val="Sinespaciado"/>
        <w:spacing w:after="240" w:line="276" w:lineRule="auto"/>
        <w:ind w:left="709" w:hanging="709"/>
        <w:jc w:val="both"/>
        <w:rPr>
          <w:rFonts w:ascii="Times New Roman" w:eastAsia="Times New Roman" w:hAnsi="Times New Roman"/>
          <w:bCs/>
          <w:lang w:val="es-ES" w:eastAsia="es-ES"/>
        </w:rPr>
      </w:pPr>
      <w:ins w:id="18" w:author="Paquita Lucia Jurado Orna" w:date="2021-09-15T12:42:00Z">
        <w:r w:rsidRPr="002524F5">
          <w:rPr>
            <w:rFonts w:ascii="Times New Roman" w:hAnsi="Times New Roman"/>
            <w:b/>
            <w:bCs/>
          </w:rPr>
          <w:t>Que,</w:t>
        </w:r>
        <w:r w:rsidRPr="002524F5">
          <w:rPr>
            <w:rFonts w:ascii="Times New Roman" w:hAnsi="Times New Roman"/>
            <w:bCs/>
          </w:rPr>
          <w:t xml:space="preserve"> </w:t>
        </w:r>
        <w:r w:rsidRPr="002524F5">
          <w:rPr>
            <w:rFonts w:ascii="Times New Roman" w:hAnsi="Times New Roman"/>
            <w:bCs/>
          </w:rPr>
          <w:tab/>
          <w:t>mediante Resolución No. C037-2019 reformada mediante Resolución No. C062-2019,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w:t>
        </w:r>
      </w:ins>
    </w:p>
    <w:p w14:paraId="5F22DB96" w14:textId="59218D28" w:rsidR="00892747" w:rsidRDefault="00024EBD" w:rsidP="0037789E">
      <w:pPr>
        <w:pStyle w:val="Sinespaciado"/>
        <w:spacing w:after="240" w:line="276" w:lineRule="auto"/>
        <w:ind w:left="705" w:hanging="705"/>
        <w:jc w:val="both"/>
        <w:rPr>
          <w:rFonts w:ascii="Times New Roman" w:hAnsi="Times New Roman"/>
          <w:bCs/>
        </w:rPr>
      </w:pPr>
      <w:r w:rsidRPr="002524F5">
        <w:rPr>
          <w:rFonts w:ascii="Times New Roman" w:hAnsi="Times New Roman"/>
          <w:b/>
          <w:bCs/>
        </w:rPr>
        <w:t>Que,</w:t>
      </w:r>
      <w:r w:rsidRPr="002524F5">
        <w:rPr>
          <w:rFonts w:ascii="Times New Roman" w:hAnsi="Times New Roman"/>
        </w:rPr>
        <w:tab/>
      </w:r>
      <w:r w:rsidR="0037789E" w:rsidRPr="002524F5">
        <w:rPr>
          <w:rFonts w:ascii="Times New Roman" w:hAnsi="Times New Roman"/>
          <w:bCs/>
        </w:rPr>
        <w:t xml:space="preserve">la Mesa Institucional, reunida el 07 de diciembre de 2017, en la Administración Zonal Eugenio Espejo, integrada por: Arq. Juan Carlos Echeverría, Coordinador UERB-AZLD; Ab. Lucia Jurado Orna, Responsable Legal UERB-AZLD; Gabriel Bedón Álvarez, Responsable Socio Organizativo UERB-AZLD; Arq. Gabriela Nina, Delegada de la AZEE; Ab. Rolando Ruíz, Director Jurídico AZEE (E); Ing. Elizabeth Carrión, Delegada de la Dirección Metropolitana de Gestión de Riesgos; Arq. María Belén Cueva, Delegada de la Dirección Metropolitana de Catastro; Arq. Elizabeth Ortiz, Delegada de la Secretaría de Territorio Hábitat y Vivienda, aprobaron el Informe Socio Organizativo Legal y Técnico Nº. 004-UERB-AZEE-SOLT-2017, de fecha 04 de diciembre de 2017, habilitante de la Ordenanza </w:t>
      </w:r>
      <w:r w:rsidR="00DF5304" w:rsidRPr="002524F5">
        <w:rPr>
          <w:rFonts w:ascii="Times New Roman" w:hAnsi="Times New Roman"/>
          <w:bCs/>
        </w:rPr>
        <w:t>sustitutiva</w:t>
      </w:r>
      <w:r w:rsidR="0037789E" w:rsidRPr="002524F5">
        <w:rPr>
          <w:rFonts w:ascii="Times New Roman" w:hAnsi="Times New Roman"/>
          <w:bCs/>
        </w:rPr>
        <w:t xml:space="preserve"> a la Ordenanza No. 0355, sancionada el 31 de enero de 2013 que reconoció y aprobó el asentamiento humano de hecho y consolidado de interés social denominado Comité Pro Mejoras del Barrio San Jacinto, a favor del Ministerio de Salud Pública</w:t>
      </w:r>
      <w:r w:rsidR="005B5E51" w:rsidRPr="002524F5">
        <w:rPr>
          <w:rFonts w:ascii="Times New Roman" w:hAnsi="Times New Roman"/>
          <w:bCs/>
        </w:rPr>
        <w:t>;</w:t>
      </w:r>
    </w:p>
    <w:p w14:paraId="79F0469D" w14:textId="2CAA1022" w:rsidR="0096606F" w:rsidRPr="00626156" w:rsidRDefault="00B260C1" w:rsidP="00626156">
      <w:pPr>
        <w:pStyle w:val="Sinespaciado"/>
        <w:spacing w:after="240"/>
        <w:ind w:left="705" w:hanging="705"/>
        <w:jc w:val="both"/>
        <w:rPr>
          <w:rFonts w:ascii="Times New Roman" w:hAnsi="Times New Roman"/>
          <w:bCs/>
          <w:color w:val="000000" w:themeColor="text1"/>
        </w:rPr>
      </w:pPr>
      <w:r w:rsidRPr="00626156">
        <w:rPr>
          <w:rFonts w:ascii="Times New Roman" w:hAnsi="Times New Roman"/>
          <w:bCs/>
          <w:color w:val="000000" w:themeColor="text1"/>
        </w:rPr>
        <w:t xml:space="preserve">Que, </w:t>
      </w:r>
      <w:r w:rsidRPr="00626156">
        <w:rPr>
          <w:rFonts w:ascii="Times New Roman" w:hAnsi="Times New Roman"/>
          <w:bCs/>
          <w:color w:val="000000" w:themeColor="text1"/>
        </w:rPr>
        <w:tab/>
      </w:r>
      <w:r w:rsidR="000368B6">
        <w:rPr>
          <w:rFonts w:ascii="Times New Roman" w:hAnsi="Times New Roman"/>
          <w:bCs/>
          <w:color w:val="000000" w:themeColor="text1"/>
        </w:rPr>
        <w:t>d</w:t>
      </w:r>
      <w:r w:rsidR="000368B6" w:rsidRPr="000368B6">
        <w:rPr>
          <w:rFonts w:ascii="Times New Roman" w:hAnsi="Times New Roman"/>
          <w:bCs/>
          <w:color w:val="000000" w:themeColor="text1"/>
        </w:rPr>
        <w:t>e conformidad con el informe técnico contenido en el oficio No. 00205-DMGR-2012</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de</w:t>
      </w:r>
      <w:r w:rsidR="000368B6">
        <w:rPr>
          <w:rFonts w:ascii="Times New Roman" w:hAnsi="Times New Roman"/>
          <w:bCs/>
          <w:color w:val="000000" w:themeColor="text1"/>
        </w:rPr>
        <w:t xml:space="preserve"> 0</w:t>
      </w:r>
      <w:r w:rsidR="000368B6" w:rsidRPr="000368B6">
        <w:rPr>
          <w:rFonts w:ascii="Times New Roman" w:hAnsi="Times New Roman"/>
          <w:bCs/>
          <w:color w:val="000000" w:themeColor="text1"/>
        </w:rPr>
        <w:t>8 de junio de 2012 de la Secretaría General del Seguridad y Gobernabilidad, los</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posesionarios</w:t>
      </w:r>
      <w:r w:rsidR="00183420">
        <w:rPr>
          <w:rFonts w:ascii="Times New Roman" w:hAnsi="Times New Roman"/>
          <w:bCs/>
          <w:color w:val="000000" w:themeColor="text1"/>
        </w:rPr>
        <w:t xml:space="preserve"> </w:t>
      </w:r>
      <w:r w:rsidR="000368B6" w:rsidRPr="000368B6">
        <w:rPr>
          <w:rFonts w:ascii="Times New Roman" w:hAnsi="Times New Roman"/>
          <w:bCs/>
          <w:color w:val="000000" w:themeColor="text1"/>
        </w:rPr>
        <w:t>de los lotes 1, 2, 3, 4, 5, 6, 7, 8, 9, 10, 11, 12, 13, 14, 15, 16, 17, 18, 19, 20,</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 xml:space="preserve">21, 22, 23, 24, 25, </w:t>
      </w:r>
      <w:r w:rsidR="000368B6" w:rsidRPr="000368B6">
        <w:rPr>
          <w:rFonts w:ascii="Times New Roman" w:hAnsi="Times New Roman"/>
          <w:bCs/>
          <w:color w:val="000000" w:themeColor="text1"/>
        </w:rPr>
        <w:lastRenderedPageBreak/>
        <w:t>28, 29, 30, 33, 34, 35, 36, 37, 38, 49, 50, 61, 62, 63, 64, 65, 66, 67, 68, 69, 70,</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71, 72, 73, 74, 75, 76, 77, 78, 79, 80, 81, 82, 83, 84, 85, 86, 87, 88, 89, 90, 91, 92, 93, 94, 95, 96,</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97, 98, 99, 100, 101, 102, 103, 104, 105, 106, 107, 108, 109, 110, 111, 112, 113, 114, 115, 116,</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117,</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118, 119, 120 y 121 podrán acogerse a los proyectos de relocalización y reubicación de</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familias damnificadas</w:t>
      </w:r>
      <w:r w:rsidR="00183420">
        <w:rPr>
          <w:rFonts w:ascii="Times New Roman" w:hAnsi="Times New Roman"/>
          <w:bCs/>
          <w:color w:val="000000" w:themeColor="text1"/>
        </w:rPr>
        <w:t xml:space="preserve"> y en alto riesgo no mitigable; y l</w:t>
      </w:r>
      <w:r w:rsidR="000368B6" w:rsidRPr="000368B6">
        <w:rPr>
          <w:rFonts w:ascii="Times New Roman" w:hAnsi="Times New Roman"/>
          <w:bCs/>
          <w:color w:val="000000" w:themeColor="text1"/>
        </w:rPr>
        <w:t>os lotes 26, 27, 31, 32, 39, 40, 41, 42, 43, 44, 45, 46, 47, 48, 51, 52, 53, 54, 55, 56, 57, 58,</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59 y 60; las áreas verdes Nos. 1 y 2; y, el área c</w:t>
      </w:r>
      <w:r w:rsidR="00467E0B">
        <w:rPr>
          <w:rFonts w:ascii="Times New Roman" w:hAnsi="Times New Roman"/>
          <w:bCs/>
          <w:color w:val="000000" w:themeColor="text1"/>
        </w:rPr>
        <w:t>omunal podrán ser regularizados;</w:t>
      </w:r>
    </w:p>
    <w:p w14:paraId="1956AE84" w14:textId="2EAF2B06" w:rsidR="00016E32" w:rsidRPr="002524F5" w:rsidRDefault="00016E32" w:rsidP="00556B1A">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b/>
          <w:bCs/>
        </w:rPr>
        <w:tab/>
      </w:r>
      <w:r w:rsidR="00DF5304" w:rsidRPr="002524F5">
        <w:rPr>
          <w:rFonts w:ascii="Times New Roman" w:hAnsi="Times New Roman" w:cs="Times New Roman"/>
        </w:rPr>
        <w:t>el I</w:t>
      </w:r>
      <w:r w:rsidR="005B5E51" w:rsidRPr="002524F5">
        <w:rPr>
          <w:rFonts w:ascii="Times New Roman" w:hAnsi="Times New Roman" w:cs="Times New Roman"/>
        </w:rPr>
        <w:t xml:space="preserve">nforme de la Dirección Metropolitana de Gestión de Riesgos </w:t>
      </w:r>
      <w:r w:rsidR="003A39E8" w:rsidRPr="002524F5">
        <w:rPr>
          <w:rFonts w:ascii="Times New Roman" w:hAnsi="Times New Roman" w:cs="Times New Roman"/>
        </w:rPr>
        <w:t xml:space="preserve">No. </w:t>
      </w:r>
      <w:r w:rsidR="00A234C7" w:rsidRPr="00F4120C">
        <w:rPr>
          <w:rFonts w:ascii="Times New Roman" w:hAnsi="Times New Roman" w:cs="Times New Roman"/>
        </w:rPr>
        <w:t xml:space="preserve">231-AT-DMGR-2016, de 30 de enero de 2017, </w:t>
      </w:r>
      <w:r w:rsidR="00645E7D" w:rsidRPr="002524F5">
        <w:rPr>
          <w:rFonts w:ascii="Times New Roman" w:hAnsi="Times New Roman" w:cs="Times New Roman"/>
        </w:rPr>
        <w:t>suscrito por el Director Metropolitano de Gestión de Riesgo, de la Secretaría General de Seguridad y Gobernabilidad, califica al asentamiento humano de hecho y consolidado de interés social denominado Comité Pro Mejoras del Barrio San Jacinto Primera Etapa</w:t>
      </w:r>
      <w:r w:rsidR="00FC5728" w:rsidRPr="00F4120C">
        <w:rPr>
          <w:rFonts w:ascii="Times New Roman" w:hAnsi="Times New Roman" w:cs="Times New Roman"/>
        </w:rPr>
        <w:t xml:space="preserve"> </w:t>
      </w:r>
      <w:r w:rsidR="00A234C7" w:rsidRPr="00556B1A">
        <w:rPr>
          <w:rFonts w:ascii="Times New Roman" w:hAnsi="Times New Roman" w:cs="Times New Roman"/>
        </w:rPr>
        <w:t xml:space="preserve">por movimientos en masa </w:t>
      </w:r>
      <w:r w:rsidR="00F4120C" w:rsidRPr="00556B1A">
        <w:rPr>
          <w:rFonts w:ascii="Times New Roman" w:hAnsi="Times New Roman" w:cs="Times New Roman"/>
        </w:rPr>
        <w:t xml:space="preserve">con un </w:t>
      </w:r>
      <w:r w:rsidR="00645E7D" w:rsidRPr="00556B1A">
        <w:rPr>
          <w:rFonts w:ascii="Times New Roman" w:hAnsi="Times New Roman" w:cs="Times New Roman"/>
        </w:rPr>
        <w:t xml:space="preserve">Riesgo Alto </w:t>
      </w:r>
      <w:r w:rsidR="00FC5728" w:rsidRPr="00556B1A">
        <w:rPr>
          <w:rFonts w:ascii="Times New Roman" w:hAnsi="Times New Roman" w:cs="Times New Roman"/>
        </w:rPr>
        <w:t xml:space="preserve">para los lotes 1, 2, </w:t>
      </w:r>
      <w:r w:rsidR="00F4120C" w:rsidRPr="00556B1A">
        <w:rPr>
          <w:rFonts w:ascii="Times New Roman" w:hAnsi="Times New Roman" w:cs="Times New Roman"/>
        </w:rPr>
        <w:t>11</w:t>
      </w:r>
      <w:r w:rsidR="00FC5728" w:rsidRPr="00556B1A">
        <w:rPr>
          <w:rFonts w:ascii="Times New Roman" w:hAnsi="Times New Roman" w:cs="Times New Roman"/>
        </w:rPr>
        <w:t xml:space="preserve">, </w:t>
      </w:r>
      <w:r w:rsidR="00FC5728" w:rsidRPr="00645E7D">
        <w:rPr>
          <w:rFonts w:ascii="Times New Roman" w:hAnsi="Times New Roman" w:cs="Times New Roman"/>
        </w:rPr>
        <w:t xml:space="preserve">16, 18, 19, 20, 21, </w:t>
      </w:r>
      <w:r w:rsidR="00FC5728" w:rsidRPr="00354F7C">
        <w:rPr>
          <w:rFonts w:ascii="Times New Roman" w:hAnsi="Times New Roman" w:cs="Times New Roman"/>
        </w:rPr>
        <w:t>24, 28, 29, 30, 30a</w:t>
      </w:r>
      <w:r w:rsidR="00F4120C" w:rsidRPr="00354F7C">
        <w:rPr>
          <w:rFonts w:ascii="Times New Roman" w:hAnsi="Times New Roman" w:cs="Times New Roman"/>
        </w:rPr>
        <w:t>, 36, 49, 50, 81, 82, 83, 87</w:t>
      </w:r>
      <w:r w:rsidR="00FC5728" w:rsidRPr="00C07B14">
        <w:rPr>
          <w:rFonts w:ascii="Times New Roman" w:hAnsi="Times New Roman" w:cs="Times New Roman"/>
        </w:rPr>
        <w:t>,</w:t>
      </w:r>
      <w:r w:rsidR="00F4120C" w:rsidRPr="009A5634">
        <w:rPr>
          <w:rFonts w:ascii="Times New Roman" w:hAnsi="Times New Roman" w:cs="Times New Roman"/>
        </w:rPr>
        <w:t xml:space="preserve"> 88, 89, 90, 92, 93, 94, 95, 102, 105, 109, 110, </w:t>
      </w:r>
      <w:r w:rsidR="00F4120C" w:rsidRPr="00F4120C">
        <w:rPr>
          <w:rFonts w:ascii="Times New Roman" w:hAnsi="Times New Roman" w:cs="Times New Roman"/>
        </w:rPr>
        <w:t>y 112</w:t>
      </w:r>
      <w:r w:rsidR="00F4120C">
        <w:rPr>
          <w:rFonts w:ascii="Times New Roman" w:hAnsi="Times New Roman" w:cs="Times New Roman"/>
        </w:rPr>
        <w:t xml:space="preserve">; </w:t>
      </w:r>
      <w:r w:rsidR="00645E7D">
        <w:rPr>
          <w:rFonts w:ascii="Times New Roman" w:hAnsi="Times New Roman" w:cs="Times New Roman"/>
        </w:rPr>
        <w:t>Riesgo Medio</w:t>
      </w:r>
      <w:r w:rsidR="00F4120C">
        <w:rPr>
          <w:rFonts w:ascii="Times New Roman" w:hAnsi="Times New Roman" w:cs="Times New Roman"/>
        </w:rPr>
        <w:t xml:space="preserve"> para los lotes 3, 4, 5, 6, 7, 8, 9, 10, 12, 13, 14, 15, 23, </w:t>
      </w:r>
      <w:r w:rsidR="00556B1A">
        <w:rPr>
          <w:rFonts w:ascii="Times New Roman" w:hAnsi="Times New Roman" w:cs="Times New Roman"/>
        </w:rPr>
        <w:t xml:space="preserve">33, 40, 46, 47, 53, 61, 64, 66, 67, </w:t>
      </w:r>
      <w:r w:rsidR="00645E7D">
        <w:rPr>
          <w:rFonts w:ascii="Times New Roman" w:hAnsi="Times New Roman" w:cs="Times New Roman"/>
        </w:rPr>
        <w:t xml:space="preserve">68, </w:t>
      </w:r>
      <w:r w:rsidR="00556B1A">
        <w:rPr>
          <w:rFonts w:ascii="Times New Roman" w:hAnsi="Times New Roman" w:cs="Times New Roman"/>
        </w:rPr>
        <w:t xml:space="preserve">69, 70, 71, 72, 73, 75, 77, 78, 79, 80, 85, 91, 100, 101, 103, 106, 107, 111, 113, 115, 116, 118 y 120; </w:t>
      </w:r>
      <w:r w:rsidR="00645E7D">
        <w:rPr>
          <w:rFonts w:ascii="Times New Roman" w:hAnsi="Times New Roman" w:cs="Times New Roman"/>
        </w:rPr>
        <w:t xml:space="preserve">Riesgo Bajo </w:t>
      </w:r>
      <w:r w:rsidR="00556B1A">
        <w:rPr>
          <w:rFonts w:ascii="Times New Roman" w:hAnsi="Times New Roman" w:cs="Times New Roman"/>
        </w:rPr>
        <w:t>para los lotes 17, 22, 25, 26, 27, 31, 31a, 32, 34, 35, 37, 38, 39, 41, 42, 43, 44, 45, 48, 51, 52, 54, 55, 56, 57, 58, 59, 60, 62, 63, 65, 74, 76, 84, 86, 96, 97, 98, 99, 104, 108, 114, 117, 119 y 121</w:t>
      </w:r>
      <w:r w:rsidR="005B5E51" w:rsidRPr="002524F5">
        <w:rPr>
          <w:rFonts w:ascii="Times New Roman" w:hAnsi="Times New Roman" w:cs="Times New Roman"/>
        </w:rPr>
        <w:t>;</w:t>
      </w:r>
      <w:r w:rsidR="00DF5304" w:rsidRPr="002524F5">
        <w:rPr>
          <w:rFonts w:ascii="Times New Roman" w:hAnsi="Times New Roman" w:cs="Times New Roman"/>
        </w:rPr>
        <w:t xml:space="preserve"> </w:t>
      </w:r>
      <w:r w:rsidRPr="002524F5">
        <w:rPr>
          <w:rFonts w:ascii="Times New Roman" w:hAnsi="Times New Roman" w:cs="Times New Roman"/>
        </w:rPr>
        <w:t xml:space="preserve"> </w:t>
      </w:r>
    </w:p>
    <w:p w14:paraId="48967111" w14:textId="586E70BE" w:rsidR="00787182" w:rsidRPr="002524F5" w:rsidRDefault="00016E32" w:rsidP="0064727D">
      <w:pPr>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rPr>
        <w:tab/>
      </w:r>
      <w:r w:rsidRPr="002524F5">
        <w:rPr>
          <w:rFonts w:ascii="Times New Roman" w:hAnsi="Times New Roman" w:cs="Times New Roman"/>
          <w:bCs/>
        </w:rPr>
        <w:t>mediante</w:t>
      </w:r>
      <w:r w:rsidRPr="002524F5">
        <w:rPr>
          <w:rFonts w:ascii="Times New Roman" w:hAnsi="Times New Roman" w:cs="Times New Roman"/>
          <w:b/>
          <w:bCs/>
        </w:rPr>
        <w:t xml:space="preserve"> </w:t>
      </w:r>
      <w:r w:rsidR="002C5D89" w:rsidRPr="002524F5">
        <w:rPr>
          <w:rFonts w:ascii="Times New Roman" w:hAnsi="Times New Roman" w:cs="Times New Roman"/>
        </w:rPr>
        <w:t xml:space="preserve">Informe Técnico </w:t>
      </w:r>
      <w:r w:rsidRPr="002524F5">
        <w:rPr>
          <w:rFonts w:ascii="Times New Roman" w:hAnsi="Times New Roman" w:cs="Times New Roman"/>
        </w:rPr>
        <w:t>N</w:t>
      </w:r>
      <w:r w:rsidR="003A39E8" w:rsidRPr="002524F5">
        <w:rPr>
          <w:rFonts w:ascii="Times New Roman" w:hAnsi="Times New Roman" w:cs="Times New Roman"/>
        </w:rPr>
        <w:t xml:space="preserve">o. </w:t>
      </w:r>
      <w:r w:rsidR="005B5E51" w:rsidRPr="002524F5">
        <w:rPr>
          <w:rFonts w:ascii="Times New Roman" w:hAnsi="Times New Roman" w:cs="Times New Roman"/>
        </w:rPr>
        <w:t>024</w:t>
      </w:r>
      <w:r w:rsidR="005B3090" w:rsidRPr="002524F5">
        <w:rPr>
          <w:rFonts w:ascii="Times New Roman" w:hAnsi="Times New Roman" w:cs="Times New Roman"/>
        </w:rPr>
        <w:t>-</w:t>
      </w:r>
      <w:r w:rsidR="002C5D89" w:rsidRPr="002524F5">
        <w:rPr>
          <w:rFonts w:ascii="Times New Roman" w:hAnsi="Times New Roman" w:cs="Times New Roman"/>
        </w:rPr>
        <w:t>AT</w:t>
      </w:r>
      <w:r w:rsidR="005B3090" w:rsidRPr="002524F5">
        <w:rPr>
          <w:rFonts w:ascii="Times New Roman" w:hAnsi="Times New Roman" w:cs="Times New Roman"/>
        </w:rPr>
        <w:t>-</w:t>
      </w:r>
      <w:r w:rsidR="002C5D89" w:rsidRPr="002524F5">
        <w:rPr>
          <w:rFonts w:ascii="Times New Roman" w:hAnsi="Times New Roman" w:cs="Times New Roman"/>
        </w:rPr>
        <w:t>DMGR</w:t>
      </w:r>
      <w:r w:rsidR="005B3090" w:rsidRPr="002524F5">
        <w:rPr>
          <w:rFonts w:ascii="Times New Roman" w:hAnsi="Times New Roman" w:cs="Times New Roman"/>
        </w:rPr>
        <w:t>-</w:t>
      </w:r>
      <w:r w:rsidR="002C5D89" w:rsidRPr="002524F5">
        <w:rPr>
          <w:rFonts w:ascii="Times New Roman" w:hAnsi="Times New Roman" w:cs="Times New Roman"/>
        </w:rPr>
        <w:t>2019, de</w:t>
      </w:r>
      <w:r w:rsidR="003A39E8" w:rsidRPr="002524F5">
        <w:rPr>
          <w:rFonts w:ascii="Times New Roman" w:hAnsi="Times New Roman" w:cs="Times New Roman"/>
        </w:rPr>
        <w:t xml:space="preserve"> </w:t>
      </w:r>
      <w:r w:rsidR="005B5E51" w:rsidRPr="002524F5">
        <w:rPr>
          <w:rFonts w:ascii="Times New Roman" w:hAnsi="Times New Roman" w:cs="Times New Roman"/>
        </w:rPr>
        <w:t>30</w:t>
      </w:r>
      <w:r w:rsidRPr="002524F5">
        <w:rPr>
          <w:rFonts w:ascii="Times New Roman" w:hAnsi="Times New Roman" w:cs="Times New Roman"/>
        </w:rPr>
        <w:t xml:space="preserve"> de </w:t>
      </w:r>
      <w:r w:rsidR="005B5E51" w:rsidRPr="002524F5">
        <w:rPr>
          <w:rFonts w:ascii="Times New Roman" w:hAnsi="Times New Roman" w:cs="Times New Roman"/>
        </w:rPr>
        <w:t>enero</w:t>
      </w:r>
      <w:r w:rsidR="001854C3" w:rsidRPr="002524F5">
        <w:rPr>
          <w:rFonts w:ascii="Times New Roman" w:hAnsi="Times New Roman" w:cs="Times New Roman"/>
        </w:rPr>
        <w:t xml:space="preserve"> </w:t>
      </w:r>
      <w:r w:rsidRPr="002524F5">
        <w:rPr>
          <w:rFonts w:ascii="Times New Roman" w:hAnsi="Times New Roman" w:cs="Times New Roman"/>
        </w:rPr>
        <w:t xml:space="preserve">de 2019, </w:t>
      </w:r>
      <w:r w:rsidR="00CF62EA" w:rsidRPr="002524F5">
        <w:rPr>
          <w:rFonts w:ascii="Times New Roman" w:hAnsi="Times New Roman" w:cs="Times New Roman"/>
        </w:rPr>
        <w:t>suscrito por el Director Metropolitano de Gestión de Riesgo, de la Secretaría General de Seguridad y Gobernabilidad</w:t>
      </w:r>
      <w:r w:rsidR="003A39E8" w:rsidRPr="002524F5">
        <w:rPr>
          <w:rFonts w:ascii="Times New Roman" w:hAnsi="Times New Roman" w:cs="Times New Roman"/>
        </w:rPr>
        <w:t xml:space="preserve">, </w:t>
      </w:r>
      <w:r w:rsidR="00CF62EA" w:rsidRPr="002524F5">
        <w:rPr>
          <w:rFonts w:ascii="Times New Roman" w:hAnsi="Times New Roman" w:cs="Times New Roman"/>
        </w:rPr>
        <w:t>califica a</w:t>
      </w:r>
      <w:r w:rsidR="00BF384A" w:rsidRPr="002524F5">
        <w:rPr>
          <w:rFonts w:ascii="Times New Roman" w:hAnsi="Times New Roman" w:cs="Times New Roman"/>
        </w:rPr>
        <w:t xml:space="preserve">l </w:t>
      </w:r>
      <w:r w:rsidR="009A0618" w:rsidRPr="002524F5">
        <w:rPr>
          <w:rFonts w:ascii="Times New Roman" w:hAnsi="Times New Roman" w:cs="Times New Roman"/>
        </w:rPr>
        <w:t xml:space="preserve">asentamiento humano de hecho y consolidado </w:t>
      </w:r>
      <w:r w:rsidR="00CF62EA" w:rsidRPr="002524F5">
        <w:rPr>
          <w:rFonts w:ascii="Times New Roman" w:hAnsi="Times New Roman" w:cs="Times New Roman"/>
        </w:rPr>
        <w:t xml:space="preserve">de interés social </w:t>
      </w:r>
      <w:r w:rsidR="009A0618" w:rsidRPr="002524F5">
        <w:rPr>
          <w:rFonts w:ascii="Times New Roman" w:hAnsi="Times New Roman" w:cs="Times New Roman"/>
        </w:rPr>
        <w:t>denominado</w:t>
      </w:r>
      <w:r w:rsidR="00CF62EA" w:rsidRPr="002524F5">
        <w:rPr>
          <w:rFonts w:ascii="Times New Roman" w:hAnsi="Times New Roman" w:cs="Times New Roman"/>
        </w:rPr>
        <w:t xml:space="preserve"> Comité Pro Mejoras del Barrio San Jacinto Primera Etapa, </w:t>
      </w:r>
      <w:r w:rsidR="00BF384A" w:rsidRPr="002524F5">
        <w:rPr>
          <w:rFonts w:ascii="Times New Roman" w:hAnsi="Times New Roman" w:cs="Times New Roman"/>
        </w:rPr>
        <w:t>por movimientos en masa</w:t>
      </w:r>
      <w:r w:rsidR="0064727D" w:rsidRPr="002524F5">
        <w:rPr>
          <w:rFonts w:ascii="Times New Roman" w:hAnsi="Times New Roman" w:cs="Times New Roman"/>
        </w:rPr>
        <w:t xml:space="preserve"> en general con un </w:t>
      </w:r>
      <w:r w:rsidR="00C07A91" w:rsidRPr="002524F5">
        <w:rPr>
          <w:rFonts w:ascii="Times New Roman" w:hAnsi="Times New Roman" w:cs="Times New Roman"/>
          <w:bCs/>
        </w:rPr>
        <w:t>Riesgo Muy Alto Mitigable</w:t>
      </w:r>
      <w:r w:rsidR="00C07A91" w:rsidRPr="002524F5">
        <w:rPr>
          <w:rFonts w:ascii="Times New Roman" w:hAnsi="Times New Roman" w:cs="Times New Roman"/>
          <w:b/>
          <w:bCs/>
        </w:rPr>
        <w:t xml:space="preserve"> </w:t>
      </w:r>
      <w:r w:rsidR="0064727D" w:rsidRPr="002524F5">
        <w:rPr>
          <w:rFonts w:ascii="Times New Roman" w:hAnsi="Times New Roman" w:cs="Times New Roman"/>
        </w:rPr>
        <w:t xml:space="preserve">para los lotes </w:t>
      </w:r>
      <w:r w:rsidR="00C07A91" w:rsidRPr="002524F5">
        <w:rPr>
          <w:rFonts w:ascii="Times New Roman" w:hAnsi="Times New Roman" w:cs="Times New Roman"/>
        </w:rPr>
        <w:t xml:space="preserve">71, 78, 85, 106, 107, 109, 110; </w:t>
      </w:r>
      <w:r w:rsidR="00C07A91" w:rsidRPr="002524F5">
        <w:rPr>
          <w:rFonts w:ascii="Times New Roman" w:hAnsi="Times New Roman" w:cs="Times New Roman"/>
          <w:bCs/>
        </w:rPr>
        <w:t>Riesgo Alto Mitigable</w:t>
      </w:r>
      <w:r w:rsidR="0064727D" w:rsidRPr="002524F5">
        <w:rPr>
          <w:rFonts w:ascii="Times New Roman" w:hAnsi="Times New Roman" w:cs="Times New Roman"/>
        </w:rPr>
        <w:t xml:space="preserve"> para los lotes </w:t>
      </w:r>
      <w:r w:rsidR="00C07A91" w:rsidRPr="002524F5">
        <w:rPr>
          <w:rFonts w:ascii="Times New Roman" w:hAnsi="Times New Roman" w:cs="Times New Roman"/>
        </w:rPr>
        <w:t xml:space="preserve">01, 09, 10, 11, 15, 16, 18, 19, 20, 21, 22, 23, 27, 28, 29, 35, 36, 48, 66, 68, 69, 70, 72, 74, 75, 77, 80, 81, 82, 83, 86, 89, 90, 91, 92, 93, 97, 100, 101, 102, 103, 104, 105,108, 114; </w:t>
      </w:r>
      <w:r w:rsidR="00C07A91" w:rsidRPr="002524F5">
        <w:rPr>
          <w:rFonts w:ascii="Times New Roman" w:hAnsi="Times New Roman" w:cs="Times New Roman"/>
          <w:bCs/>
        </w:rPr>
        <w:t>Riesgo Moderado</w:t>
      </w:r>
      <w:r w:rsidR="00C07A91" w:rsidRPr="002524F5">
        <w:rPr>
          <w:rFonts w:ascii="Times New Roman" w:hAnsi="Times New Roman" w:cs="Times New Roman"/>
          <w:b/>
          <w:bCs/>
        </w:rPr>
        <w:t xml:space="preserve"> </w:t>
      </w:r>
      <w:r w:rsidR="0064727D" w:rsidRPr="002524F5">
        <w:rPr>
          <w:rFonts w:ascii="Times New Roman" w:hAnsi="Times New Roman" w:cs="Times New Roman"/>
        </w:rPr>
        <w:t xml:space="preserve">para los lotes </w:t>
      </w:r>
      <w:r w:rsidR="00C07A91" w:rsidRPr="002524F5">
        <w:rPr>
          <w:rFonts w:ascii="Times New Roman" w:hAnsi="Times New Roman" w:cs="Times New Roman"/>
        </w:rPr>
        <w:t xml:space="preserve">02, 03, 04, 05, 06, 07, 08, 12, 14, 17, 24, 26, 30, 31, 37, 38, 40, 42, 43, 45, 49, 51, 53, 54, 60, 61, 63, 64, 65, 67, 73, 76, 79, 84, 87, 88, 95, 96, 98, 99, 111, 112, 113, 115, 116, 117, 118; </w:t>
      </w:r>
      <w:r w:rsidR="00C07A91" w:rsidRPr="002524F5">
        <w:rPr>
          <w:rFonts w:ascii="Times New Roman" w:hAnsi="Times New Roman" w:cs="Times New Roman"/>
          <w:bCs/>
        </w:rPr>
        <w:t>Riesgo Bajo</w:t>
      </w:r>
      <w:r w:rsidR="00C07A91" w:rsidRPr="002524F5">
        <w:rPr>
          <w:rFonts w:ascii="Times New Roman" w:hAnsi="Times New Roman" w:cs="Times New Roman"/>
          <w:b/>
          <w:bCs/>
        </w:rPr>
        <w:t xml:space="preserve"> </w:t>
      </w:r>
      <w:r w:rsidR="0064727D" w:rsidRPr="002524F5">
        <w:rPr>
          <w:rFonts w:ascii="Times New Roman" w:hAnsi="Times New Roman" w:cs="Times New Roman"/>
        </w:rPr>
        <w:t xml:space="preserve">para los lotes </w:t>
      </w:r>
      <w:r w:rsidR="00C07A91" w:rsidRPr="002524F5">
        <w:rPr>
          <w:rFonts w:ascii="Times New Roman" w:hAnsi="Times New Roman" w:cs="Times New Roman"/>
        </w:rPr>
        <w:t>13, 25, 32, 33, 34, 39, 41, 44, 46, 47, 50, 52, 55, 56, 57, 58, 59, 62, 94</w:t>
      </w:r>
      <w:r w:rsidR="0064727D" w:rsidRPr="002524F5">
        <w:rPr>
          <w:rFonts w:ascii="Times New Roman" w:hAnsi="Times New Roman" w:cs="Times New Roman"/>
        </w:rPr>
        <w:t>;</w:t>
      </w:r>
    </w:p>
    <w:p w14:paraId="6F265099" w14:textId="3603D5A1" w:rsidR="0064727D" w:rsidRDefault="0064727D" w:rsidP="00A16BD8">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rPr>
        <w:tab/>
        <w:t xml:space="preserve">mediante Oficio </w:t>
      </w:r>
      <w:r w:rsidRPr="002524F5">
        <w:rPr>
          <w:rFonts w:ascii="Times New Roman" w:eastAsiaTheme="minorHAnsi" w:hAnsi="Times New Roman" w:cs="Times New Roman"/>
        </w:rPr>
        <w:t>No. GADDMQ-SGSG-DMGR-2020-0047-OF, de</w:t>
      </w:r>
      <w:r w:rsidRPr="002524F5">
        <w:rPr>
          <w:rFonts w:ascii="Times New Roman" w:hAnsi="Times New Roman" w:cs="Times New Roman"/>
        </w:rPr>
        <w:t xml:space="preserve"> 16 de enero de 2020, suscrito por el Director Metropolitano de Gestión de Riesgo, de la Secretaría General de Seguridad y Gobernabilidad, </w:t>
      </w:r>
      <w:r w:rsidRPr="002524F5">
        <w:rPr>
          <w:rFonts w:ascii="Times New Roman" w:eastAsiaTheme="minorHAnsi" w:hAnsi="Times New Roman" w:cs="Times New Roman"/>
        </w:rPr>
        <w:t xml:space="preserve">ratifica la calificación del nivel del riesgo frente a movimientos en masa, indicando que el </w:t>
      </w:r>
      <w:r w:rsidRPr="002524F5">
        <w:rPr>
          <w:rFonts w:ascii="Times New Roman" w:hAnsi="Times New Roman" w:cs="Times New Roman"/>
        </w:rPr>
        <w:t xml:space="preserve">asentamiento humano de hecho y consolidado de interés social al asentamiento humano de hecho y consolidado de interés social denominado Comité Pro Mejoras del Barrio San Jacinto Primera Etapa, por movimientos presenta un </w:t>
      </w:r>
      <w:r w:rsidRPr="002524F5">
        <w:rPr>
          <w:rFonts w:ascii="Times New Roman" w:hAnsi="Times New Roman" w:cs="Times New Roman"/>
          <w:bCs/>
        </w:rPr>
        <w:t>Riesgo Muy Alto Mitigable</w:t>
      </w:r>
      <w:r w:rsidRPr="002524F5">
        <w:rPr>
          <w:rFonts w:ascii="Times New Roman" w:hAnsi="Times New Roman" w:cs="Times New Roman"/>
          <w:b/>
          <w:bCs/>
        </w:rPr>
        <w:t xml:space="preserve"> </w:t>
      </w:r>
      <w:r w:rsidRPr="002524F5">
        <w:rPr>
          <w:rFonts w:ascii="Times New Roman" w:hAnsi="Times New Roman" w:cs="Times New Roman"/>
        </w:rPr>
        <w:t xml:space="preserve">para los lotes 71, 78, 85, 106, 107, 109, 110; </w:t>
      </w:r>
      <w:r w:rsidRPr="002524F5">
        <w:rPr>
          <w:rFonts w:ascii="Times New Roman" w:hAnsi="Times New Roman" w:cs="Times New Roman"/>
          <w:bCs/>
        </w:rPr>
        <w:t>Riesgo Alto Mitigable</w:t>
      </w:r>
      <w:r w:rsidRPr="002524F5">
        <w:rPr>
          <w:rFonts w:ascii="Times New Roman" w:hAnsi="Times New Roman" w:cs="Times New Roman"/>
        </w:rPr>
        <w:t xml:space="preserve"> para los lotes 01, 09, 10, 11, 15, 16, 18, 19, 20, 21, 22, 23, 27, 28, 29, 35, 36, 48, 66, 68, 69, 70, 72, 74, 75, 77, 80, 81, 82, 83, 86, 89, 90, 91, 92, 93, 97, 100, 101, 102, 103, 104, 105,108, 114; </w:t>
      </w:r>
      <w:r w:rsidRPr="002524F5">
        <w:rPr>
          <w:rFonts w:ascii="Times New Roman" w:hAnsi="Times New Roman" w:cs="Times New Roman"/>
          <w:bCs/>
        </w:rPr>
        <w:t>Riesgo Moderado</w:t>
      </w:r>
      <w:r w:rsidRPr="002524F5">
        <w:rPr>
          <w:rFonts w:ascii="Times New Roman" w:hAnsi="Times New Roman" w:cs="Times New Roman"/>
          <w:b/>
          <w:bCs/>
        </w:rPr>
        <w:t xml:space="preserve"> </w:t>
      </w:r>
      <w:r w:rsidRPr="002524F5">
        <w:rPr>
          <w:rFonts w:ascii="Times New Roman" w:hAnsi="Times New Roman" w:cs="Times New Roman"/>
        </w:rPr>
        <w:t xml:space="preserve">para los lotes 02, 03, 04, 05, 06, 07, 08, 12, 14, 17, 24, 26, 30, 31, 37, 38, 40, 42, 43, 45, 49, 51, 53, 54, 60, 61, 63, 64, 65, 67, 73, 76, 79, 84, 87, 88, 95, 96, 98, 99, 111, 112, 113, 115, 116, 117, 118; </w:t>
      </w:r>
      <w:r w:rsidRPr="002524F5">
        <w:rPr>
          <w:rFonts w:ascii="Times New Roman" w:hAnsi="Times New Roman" w:cs="Times New Roman"/>
          <w:bCs/>
        </w:rPr>
        <w:t>Riesgo Bajo</w:t>
      </w:r>
      <w:r w:rsidRPr="002524F5">
        <w:rPr>
          <w:rFonts w:ascii="Times New Roman" w:hAnsi="Times New Roman" w:cs="Times New Roman"/>
          <w:b/>
          <w:bCs/>
        </w:rPr>
        <w:t xml:space="preserve"> </w:t>
      </w:r>
      <w:r w:rsidRPr="002524F5">
        <w:rPr>
          <w:rFonts w:ascii="Times New Roman" w:hAnsi="Times New Roman" w:cs="Times New Roman"/>
        </w:rPr>
        <w:t>para los lotes 13, 25, 32, 33, 34, 39, 41, 44, 46, 47, 50, 52, 55, 56, 57, 58, 59, 62, 94;</w:t>
      </w:r>
    </w:p>
    <w:p w14:paraId="109140FB" w14:textId="002FB016" w:rsidR="008943C3" w:rsidRDefault="008943C3" w:rsidP="00A16BD8">
      <w:pPr>
        <w:spacing w:after="240"/>
        <w:ind w:left="705" w:hanging="705"/>
        <w:rPr>
          <w:rFonts w:ascii="Times New Roman" w:hAnsi="Times New Roman" w:cs="Times New Roman"/>
          <w:bCs/>
        </w:rPr>
      </w:pPr>
      <w:r>
        <w:rPr>
          <w:rFonts w:ascii="Times New Roman" w:hAnsi="Times New Roman" w:cs="Times New Roman"/>
          <w:b/>
          <w:bCs/>
        </w:rPr>
        <w:t xml:space="preserve">Que, </w:t>
      </w:r>
      <w:r>
        <w:rPr>
          <w:rFonts w:ascii="Times New Roman" w:hAnsi="Times New Roman" w:cs="Times New Roman"/>
          <w:b/>
          <w:bCs/>
        </w:rPr>
        <w:tab/>
      </w:r>
      <w:r>
        <w:rPr>
          <w:rFonts w:ascii="Times New Roman" w:hAnsi="Times New Roman" w:cs="Times New Roman"/>
          <w:bCs/>
        </w:rPr>
        <w:t xml:space="preserve">mediante </w:t>
      </w:r>
      <w:r w:rsidRPr="008943C3">
        <w:rPr>
          <w:rFonts w:ascii="Times New Roman" w:hAnsi="Times New Roman" w:cs="Times New Roman"/>
          <w:bCs/>
        </w:rPr>
        <w:t>Oficio Nro. GADDMQ-SGSG-2020-1321-OF</w:t>
      </w:r>
      <w:r>
        <w:rPr>
          <w:rFonts w:ascii="Times New Roman" w:hAnsi="Times New Roman" w:cs="Times New Roman"/>
          <w:bCs/>
        </w:rPr>
        <w:t xml:space="preserve">, de 29 de julio de 2020, suscrito por el </w:t>
      </w:r>
      <w:r w:rsidRPr="008943C3">
        <w:rPr>
          <w:rFonts w:ascii="Times New Roman" w:hAnsi="Times New Roman" w:cs="Times New Roman"/>
          <w:bCs/>
        </w:rPr>
        <w:t xml:space="preserve">Secretario General </w:t>
      </w:r>
      <w:r>
        <w:rPr>
          <w:rFonts w:ascii="Times New Roman" w:hAnsi="Times New Roman" w:cs="Times New Roman"/>
          <w:bCs/>
        </w:rPr>
        <w:t>d</w:t>
      </w:r>
      <w:r w:rsidRPr="008943C3">
        <w:rPr>
          <w:rFonts w:ascii="Times New Roman" w:hAnsi="Times New Roman" w:cs="Times New Roman"/>
          <w:bCs/>
        </w:rPr>
        <w:t xml:space="preserve">e Seguridad </w:t>
      </w:r>
      <w:r>
        <w:rPr>
          <w:rFonts w:ascii="Times New Roman" w:hAnsi="Times New Roman" w:cs="Times New Roman"/>
          <w:bCs/>
        </w:rPr>
        <w:t>y</w:t>
      </w:r>
      <w:r w:rsidRPr="008943C3">
        <w:rPr>
          <w:rFonts w:ascii="Times New Roman" w:hAnsi="Times New Roman" w:cs="Times New Roman"/>
          <w:bCs/>
        </w:rPr>
        <w:t xml:space="preserve"> Gobernabilidad (S)</w:t>
      </w:r>
      <w:r>
        <w:rPr>
          <w:rFonts w:ascii="Times New Roman" w:hAnsi="Times New Roman" w:cs="Times New Roman"/>
          <w:bCs/>
        </w:rPr>
        <w:t xml:space="preserve">, se emite el </w:t>
      </w:r>
      <w:r w:rsidRPr="008943C3">
        <w:rPr>
          <w:rFonts w:ascii="Times New Roman" w:hAnsi="Times New Roman" w:cs="Times New Roman"/>
          <w:bCs/>
        </w:rPr>
        <w:t>alcance al oficio Nro. GADDMQ-SGSG-DMGR-2020-0047-OF</w:t>
      </w:r>
      <w:r>
        <w:rPr>
          <w:rFonts w:ascii="Times New Roman" w:hAnsi="Times New Roman" w:cs="Times New Roman"/>
          <w:bCs/>
        </w:rPr>
        <w:t xml:space="preserve">, </w:t>
      </w:r>
      <w:r w:rsidRPr="002524F5">
        <w:rPr>
          <w:rFonts w:ascii="Times New Roman" w:eastAsiaTheme="minorHAnsi" w:hAnsi="Times New Roman" w:cs="Times New Roman"/>
        </w:rPr>
        <w:t>de</w:t>
      </w:r>
      <w:r w:rsidRPr="002524F5">
        <w:rPr>
          <w:rFonts w:ascii="Times New Roman" w:hAnsi="Times New Roman" w:cs="Times New Roman"/>
        </w:rPr>
        <w:t xml:space="preserve"> 16 de enero de 2020</w:t>
      </w:r>
      <w:r>
        <w:rPr>
          <w:rFonts w:ascii="Times New Roman" w:hAnsi="Times New Roman" w:cs="Times New Roman"/>
        </w:rPr>
        <w:t xml:space="preserve">, señalando que </w:t>
      </w:r>
      <w:r w:rsidRPr="008943C3">
        <w:rPr>
          <w:rFonts w:ascii="Times New Roman" w:hAnsi="Times New Roman" w:cs="Times New Roman"/>
          <w:bCs/>
        </w:rPr>
        <w:t>todos los</w:t>
      </w:r>
      <w:r>
        <w:rPr>
          <w:rFonts w:ascii="Times New Roman" w:hAnsi="Times New Roman" w:cs="Times New Roman"/>
          <w:bCs/>
        </w:rPr>
        <w:t xml:space="preserve"> </w:t>
      </w:r>
      <w:r w:rsidRPr="008943C3">
        <w:rPr>
          <w:rFonts w:ascii="Times New Roman" w:hAnsi="Times New Roman" w:cs="Times New Roman"/>
          <w:bCs/>
        </w:rPr>
        <w:t>niveles de riesgo especificados en la calificación (bajo,</w:t>
      </w:r>
      <w:r>
        <w:rPr>
          <w:rFonts w:ascii="Times New Roman" w:hAnsi="Times New Roman" w:cs="Times New Roman"/>
          <w:bCs/>
        </w:rPr>
        <w:t xml:space="preserve"> </w:t>
      </w:r>
      <w:r w:rsidRPr="008943C3">
        <w:rPr>
          <w:rFonts w:ascii="Times New Roman" w:hAnsi="Times New Roman" w:cs="Times New Roman"/>
          <w:bCs/>
        </w:rPr>
        <w:t xml:space="preserve">moderado, alto y muy alto) a criterio </w:t>
      </w:r>
      <w:r w:rsidRPr="008943C3">
        <w:rPr>
          <w:rFonts w:ascii="Times New Roman" w:hAnsi="Times New Roman" w:cs="Times New Roman"/>
          <w:bCs/>
        </w:rPr>
        <w:lastRenderedPageBreak/>
        <w:t xml:space="preserve">de </w:t>
      </w:r>
      <w:r>
        <w:rPr>
          <w:rFonts w:ascii="Times New Roman" w:hAnsi="Times New Roman" w:cs="Times New Roman"/>
          <w:bCs/>
        </w:rPr>
        <w:t xml:space="preserve">la </w:t>
      </w:r>
      <w:r w:rsidRPr="002524F5">
        <w:rPr>
          <w:rFonts w:ascii="Times New Roman" w:hAnsi="Times New Roman" w:cs="Times New Roman"/>
        </w:rPr>
        <w:t>Secretaría General de Seguridad y Gobernabilidad</w:t>
      </w:r>
      <w:r w:rsidRPr="008943C3">
        <w:rPr>
          <w:rFonts w:ascii="Times New Roman" w:hAnsi="Times New Roman" w:cs="Times New Roman"/>
          <w:bCs/>
        </w:rPr>
        <w:t xml:space="preserve"> se los </w:t>
      </w:r>
      <w:r w:rsidRPr="00C664C5">
        <w:rPr>
          <w:rFonts w:ascii="Times New Roman" w:hAnsi="Times New Roman" w:cs="Times New Roman"/>
          <w:bCs/>
        </w:rPr>
        <w:t xml:space="preserve">considera </w:t>
      </w:r>
      <w:r w:rsidRPr="00C664C5">
        <w:rPr>
          <w:rFonts w:ascii="Times New Roman" w:hAnsi="Times New Roman" w:cs="Times New Roman"/>
        </w:rPr>
        <w:t>mitigables,</w:t>
      </w:r>
      <w:r w:rsidRPr="008943C3">
        <w:rPr>
          <w:rFonts w:ascii="Times New Roman" w:hAnsi="Times New Roman" w:cs="Times New Roman"/>
          <w:b/>
        </w:rPr>
        <w:t xml:space="preserve"> </w:t>
      </w:r>
      <w:r w:rsidRPr="008943C3">
        <w:rPr>
          <w:rFonts w:ascii="Times New Roman" w:hAnsi="Times New Roman" w:cs="Times New Roman"/>
          <w:bCs/>
        </w:rPr>
        <w:t>razón por la cual solicita se incluya esta determinación en la propuesta de la Ordenanza Metropolitana del AHHC "San Jacinto de</w:t>
      </w:r>
      <w:r>
        <w:rPr>
          <w:rFonts w:ascii="Times New Roman" w:hAnsi="Times New Roman" w:cs="Times New Roman"/>
          <w:bCs/>
        </w:rPr>
        <w:t xml:space="preserve"> </w:t>
      </w:r>
      <w:r w:rsidR="00467E0B">
        <w:rPr>
          <w:rFonts w:ascii="Times New Roman" w:hAnsi="Times New Roman" w:cs="Times New Roman"/>
          <w:bCs/>
        </w:rPr>
        <w:t>Atucucho";</w:t>
      </w:r>
    </w:p>
    <w:p w14:paraId="0E3B821B" w14:textId="796E951A" w:rsidR="00BA657C" w:rsidRPr="00825A0C" w:rsidRDefault="00C165E8" w:rsidP="00825A0C">
      <w:pPr>
        <w:ind w:left="705" w:hanging="705"/>
        <w:rPr>
          <w:rFonts w:ascii="Times-Roman" w:eastAsia="Calibri" w:hAnsi="Times-Roman" w:cs="Times New Roman"/>
          <w:color w:val="000000"/>
        </w:rPr>
      </w:pPr>
      <w:r>
        <w:rPr>
          <w:rFonts w:ascii="Times New Roman" w:hAnsi="Times New Roman" w:cs="Times New Roman"/>
          <w:b/>
          <w:bCs/>
        </w:rPr>
        <w:t xml:space="preserve">Que, </w:t>
      </w:r>
      <w:r>
        <w:rPr>
          <w:rFonts w:ascii="Times New Roman" w:hAnsi="Times New Roman" w:cs="Times New Roman"/>
          <w:b/>
          <w:bCs/>
        </w:rPr>
        <w:tab/>
      </w:r>
      <w:r>
        <w:rPr>
          <w:rFonts w:ascii="Times New Roman" w:hAnsi="Times New Roman" w:cs="Times New Roman"/>
          <w:bCs/>
        </w:rPr>
        <w:t xml:space="preserve">mediante </w:t>
      </w:r>
      <w:r w:rsidRPr="008943C3">
        <w:rPr>
          <w:rFonts w:ascii="Times New Roman" w:hAnsi="Times New Roman" w:cs="Times New Roman"/>
          <w:bCs/>
        </w:rPr>
        <w:t>Oficio Nro. GADDMQ-SGSG-2020-</w:t>
      </w:r>
      <w:r>
        <w:rPr>
          <w:rFonts w:ascii="Times New Roman" w:hAnsi="Times New Roman" w:cs="Times New Roman"/>
          <w:bCs/>
        </w:rPr>
        <w:t>1590</w:t>
      </w:r>
      <w:r w:rsidRPr="008943C3">
        <w:rPr>
          <w:rFonts w:ascii="Times New Roman" w:hAnsi="Times New Roman" w:cs="Times New Roman"/>
          <w:bCs/>
        </w:rPr>
        <w:t>-OF</w:t>
      </w:r>
      <w:r>
        <w:rPr>
          <w:rFonts w:ascii="Times New Roman" w:hAnsi="Times New Roman" w:cs="Times New Roman"/>
          <w:bCs/>
        </w:rPr>
        <w:t xml:space="preserve">, de 08 de septiembre de 2020, suscrito por el </w:t>
      </w:r>
      <w:r w:rsidRPr="008943C3">
        <w:rPr>
          <w:rFonts w:ascii="Times New Roman" w:hAnsi="Times New Roman" w:cs="Times New Roman"/>
          <w:bCs/>
        </w:rPr>
        <w:t xml:space="preserve">Secretario General </w:t>
      </w:r>
      <w:r>
        <w:rPr>
          <w:rFonts w:ascii="Times New Roman" w:hAnsi="Times New Roman" w:cs="Times New Roman"/>
          <w:bCs/>
        </w:rPr>
        <w:t>d</w:t>
      </w:r>
      <w:r w:rsidRPr="008943C3">
        <w:rPr>
          <w:rFonts w:ascii="Times New Roman" w:hAnsi="Times New Roman" w:cs="Times New Roman"/>
          <w:bCs/>
        </w:rPr>
        <w:t xml:space="preserve">e Seguridad </w:t>
      </w:r>
      <w:r>
        <w:rPr>
          <w:rFonts w:ascii="Times New Roman" w:hAnsi="Times New Roman" w:cs="Times New Roman"/>
          <w:bCs/>
        </w:rPr>
        <w:t>y</w:t>
      </w:r>
      <w:r w:rsidRPr="008943C3">
        <w:rPr>
          <w:rFonts w:ascii="Times New Roman" w:hAnsi="Times New Roman" w:cs="Times New Roman"/>
          <w:bCs/>
        </w:rPr>
        <w:t xml:space="preserve"> Gobernabilidad</w:t>
      </w:r>
      <w:r>
        <w:rPr>
          <w:rFonts w:ascii="Times New Roman" w:hAnsi="Times New Roman" w:cs="Times New Roman"/>
          <w:bCs/>
        </w:rPr>
        <w:t xml:space="preserve">, se emite el </w:t>
      </w:r>
      <w:r w:rsidRPr="008943C3">
        <w:rPr>
          <w:rFonts w:ascii="Times New Roman" w:hAnsi="Times New Roman" w:cs="Times New Roman"/>
          <w:bCs/>
        </w:rPr>
        <w:t>alcance al oficio Nro. GADDMQ-SGSG-DMGR-2020-0047-OF</w:t>
      </w:r>
      <w:r>
        <w:rPr>
          <w:rFonts w:ascii="Times New Roman" w:hAnsi="Times New Roman" w:cs="Times New Roman"/>
          <w:bCs/>
        </w:rPr>
        <w:t xml:space="preserve">, </w:t>
      </w:r>
      <w:r w:rsidRPr="002524F5">
        <w:rPr>
          <w:rFonts w:ascii="Times New Roman" w:eastAsiaTheme="minorHAnsi" w:hAnsi="Times New Roman" w:cs="Times New Roman"/>
        </w:rPr>
        <w:t>de</w:t>
      </w:r>
      <w:r w:rsidRPr="002524F5">
        <w:rPr>
          <w:rFonts w:ascii="Times New Roman" w:hAnsi="Times New Roman" w:cs="Times New Roman"/>
        </w:rPr>
        <w:t xml:space="preserve"> 16 de enero de 2020</w:t>
      </w:r>
      <w:r>
        <w:rPr>
          <w:rFonts w:ascii="Times New Roman" w:hAnsi="Times New Roman" w:cs="Times New Roman"/>
        </w:rPr>
        <w:t xml:space="preserve">, </w:t>
      </w:r>
      <w:r w:rsidR="00BA657C">
        <w:rPr>
          <w:rFonts w:ascii="Times New Roman" w:hAnsi="Times New Roman" w:cs="Times New Roman"/>
        </w:rPr>
        <w:t>señalando que</w:t>
      </w:r>
      <w:r w:rsidR="004570ED">
        <w:rPr>
          <w:rFonts w:ascii="Times New Roman" w:hAnsi="Times New Roman" w:cs="Times New Roman"/>
        </w:rPr>
        <w:t xml:space="preserve"> </w:t>
      </w:r>
      <w:r w:rsidR="00BA657C" w:rsidRPr="00825A0C">
        <w:rPr>
          <w:rFonts w:ascii="Times-Roman" w:eastAsia="Calibri" w:hAnsi="Times-Roman" w:cs="Times New Roman"/>
          <w:color w:val="000000"/>
        </w:rPr>
        <w:t>Debido a las condiciones actuales de los pasajes Oe-22C y Oe-22D y sus predios colindantes,</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se</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determina que es imprescindible y obligatorio la implementación de medidas de mitigación</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que</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garanticen tanto la seguridad de las personas, viviendas y terrenos, así como la</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estabilidad</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de</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la</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 xml:space="preserve">mesa vial de los pasajes en mención. </w:t>
      </w:r>
    </w:p>
    <w:p w14:paraId="685D1E54" w14:textId="4437AF7F" w:rsidR="00C165E8" w:rsidRPr="00523417" w:rsidRDefault="00BA657C" w:rsidP="00825A0C">
      <w:pPr>
        <w:spacing w:after="240"/>
        <w:ind w:left="705"/>
        <w:rPr>
          <w:rFonts w:ascii="Times New Roman" w:hAnsi="Times New Roman" w:cs="Times New Roman"/>
          <w:bCs/>
        </w:rPr>
      </w:pPr>
      <w:r w:rsidRPr="00825A0C">
        <w:rPr>
          <w:rFonts w:ascii="Times-Roman" w:eastAsia="Calibri" w:hAnsi="Times-Roman" w:cs="Times New Roman"/>
          <w:color w:val="000000"/>
        </w:rPr>
        <w:t>Finalmente indicar que las medidas de mitigación, que involucran a los lotes 100, 92, 98, 99, 95,80, 81, 89, 83, 84, 85, 75, 76, 77, 78 y 79; corresponden a muros de contención cuyo diseño</w:t>
      </w:r>
      <w:r w:rsidRPr="00825A0C">
        <w:rPr>
          <w:rFonts w:ascii="Times-Roman" w:eastAsia="Calibri" w:hAnsi="Times-Roman" w:cs="Times New Roman"/>
          <w:color w:val="000000"/>
        </w:rPr>
        <w:br/>
        <w:t>específico deberá determinarse a través de un estudio de estabilidad de taludes debidamente</w:t>
      </w:r>
      <w:r w:rsidRPr="00825A0C">
        <w:rPr>
          <w:rFonts w:ascii="Times-Roman" w:eastAsia="Calibri" w:hAnsi="Times-Roman" w:cs="Times New Roman"/>
          <w:color w:val="000000"/>
        </w:rPr>
        <w:br/>
        <w:t>realizado y avalad</w:t>
      </w:r>
      <w:r w:rsidR="00467E0B">
        <w:rPr>
          <w:rFonts w:ascii="Times-Roman" w:eastAsia="Calibri" w:hAnsi="Times-Roman" w:cs="Times New Roman"/>
          <w:color w:val="000000"/>
        </w:rPr>
        <w:t>o por un profesional competente;</w:t>
      </w:r>
    </w:p>
    <w:p w14:paraId="0A780CD3" w14:textId="61E4F647" w:rsidR="00A16BD8" w:rsidRPr="002524F5" w:rsidRDefault="00A16BD8" w:rsidP="00A16BD8">
      <w:pPr>
        <w:spacing w:after="240"/>
        <w:ind w:left="705" w:hanging="705"/>
        <w:rPr>
          <w:rFonts w:ascii="Times New Roman" w:hAnsi="Times New Roman" w:cs="Times New Roman"/>
          <w:bCs/>
        </w:rPr>
      </w:pPr>
      <w:r w:rsidRPr="002524F5">
        <w:rPr>
          <w:rFonts w:ascii="Times New Roman" w:hAnsi="Times New Roman" w:cs="Times New Roman"/>
          <w:b/>
          <w:bCs/>
        </w:rPr>
        <w:t xml:space="preserve">Que, </w:t>
      </w:r>
      <w:r w:rsidRPr="002524F5">
        <w:rPr>
          <w:rFonts w:ascii="Times New Roman" w:hAnsi="Times New Roman" w:cs="Times New Roman"/>
        </w:rPr>
        <w:tab/>
      </w:r>
      <w:r w:rsidRPr="002524F5">
        <w:rPr>
          <w:rFonts w:ascii="Times New Roman" w:hAnsi="Times New Roman" w:cs="Times New Roman"/>
          <w:bCs/>
        </w:rPr>
        <w:t>mediante decisión de la Comisión de Ordenamiento Territorial en sesión Ordinaria No. 014, de 10 de enero de 2020, se solicita la elaboración de un alcance al Informe Técnico contenido en el Informe No. 004-UERB-AZEE-SOLT-2017, de 04 de diciembre de 2017, para que se determinen todos los lotes inferiores a la zonificación propuesta como lotes por excepción;</w:t>
      </w:r>
    </w:p>
    <w:p w14:paraId="3A90BD1D" w14:textId="11124FE3" w:rsidR="00A16BD8" w:rsidRDefault="00A16BD8" w:rsidP="008B4484">
      <w:pPr>
        <w:spacing w:after="0"/>
        <w:ind w:left="705" w:hanging="705"/>
        <w:rPr>
          <w:rFonts w:ascii="Times New Roman" w:hAnsi="Times New Roman" w:cs="Times New Roman"/>
          <w:bCs/>
        </w:rPr>
      </w:pPr>
      <w:r w:rsidRPr="002524F5">
        <w:rPr>
          <w:rFonts w:ascii="Times New Roman" w:hAnsi="Times New Roman" w:cs="Times New Roman"/>
          <w:b/>
          <w:bCs/>
        </w:rPr>
        <w:t xml:space="preserve">Que, </w:t>
      </w:r>
      <w:r w:rsidRPr="002524F5">
        <w:rPr>
          <w:rFonts w:ascii="Times New Roman" w:hAnsi="Times New Roman" w:cs="Times New Roman"/>
        </w:rPr>
        <w:tab/>
      </w:r>
      <w:r w:rsidRPr="002524F5">
        <w:rPr>
          <w:rFonts w:ascii="Times New Roman" w:hAnsi="Times New Roman" w:cs="Times New Roman"/>
          <w:bCs/>
        </w:rPr>
        <w:t>mediante Informe Técnico s/n de 20 de febrero de 2020, emitido por la Responsable Técnica de la UERB Administración Zonal la Delicia, se realiza un alcance del Informe Técnico contenido en el Informe No. 004-UERB-AZEE-SOLT-2017, de 04 de diciembre de 2017, conforme al Artículo IV.7.43 de la Ordenanza No. 001 de 29 de marzo de 2019, se determinan los lotes por excepción a todos aquellos lotes que tengan una superficie inferior a la zonificación propuesta;</w:t>
      </w:r>
    </w:p>
    <w:p w14:paraId="4462B5EB" w14:textId="77777777" w:rsidR="00966995" w:rsidRDefault="00966995" w:rsidP="008B4484">
      <w:pPr>
        <w:spacing w:after="0"/>
        <w:ind w:left="705" w:hanging="705"/>
        <w:rPr>
          <w:rFonts w:ascii="Times New Roman" w:hAnsi="Times New Roman" w:cs="Times New Roman"/>
          <w:bCs/>
        </w:rPr>
      </w:pPr>
    </w:p>
    <w:p w14:paraId="7F699D96" w14:textId="77777777" w:rsidR="00966995" w:rsidRPr="00966995" w:rsidRDefault="00966995" w:rsidP="00966995">
      <w:pPr>
        <w:autoSpaceDE w:val="0"/>
        <w:autoSpaceDN w:val="0"/>
        <w:adjustRightInd w:val="0"/>
        <w:spacing w:after="240" w:line="240" w:lineRule="auto"/>
        <w:ind w:left="705" w:hanging="705"/>
        <w:rPr>
          <w:rFonts w:ascii="Times New Roman" w:hAnsi="Times New Roman" w:cs="Times New Roman"/>
          <w:i/>
          <w:lang w:val="es-ES" w:eastAsia="es-ES"/>
        </w:rPr>
      </w:pPr>
      <w:r w:rsidRPr="00966995">
        <w:rPr>
          <w:rFonts w:ascii="Times New Roman" w:eastAsia="Calibri" w:hAnsi="Times New Roman" w:cs="Times New Roman"/>
          <w:b/>
          <w:color w:val="000000"/>
        </w:rPr>
        <w:t>Que,</w:t>
      </w:r>
      <w:r w:rsidRPr="00966995">
        <w:rPr>
          <w:rFonts w:ascii="Times New Roman" w:eastAsia="Calibri" w:hAnsi="Times New Roman" w:cs="Times New Roman"/>
          <w:b/>
          <w:color w:val="000000"/>
        </w:rPr>
        <w:tab/>
      </w:r>
      <w:r w:rsidRPr="00966995">
        <w:rPr>
          <w:rFonts w:ascii="Times New Roman" w:hAnsi="Times New Roman" w:cs="Times New Roman"/>
          <w:lang w:val="es-ES" w:eastAsia="es-ES"/>
        </w:rPr>
        <w:t>Mediante Oficio Nro. GADDMQ-PM-SAUOS-2020-0221-O, de 06 de agosto de 2020, Procuraduría Metropolitana en su parte pertinente señala:</w:t>
      </w:r>
      <w:r w:rsidRPr="00966995">
        <w:rPr>
          <w:rFonts w:ascii="Times New Roman" w:hAnsi="Times New Roman" w:cs="Times New Roman"/>
          <w:i/>
          <w:lang w:val="es-ES" w:eastAsia="es-ES"/>
        </w:rPr>
        <w:t xml:space="preserve"> </w:t>
      </w:r>
    </w:p>
    <w:p w14:paraId="11CF857F" w14:textId="77777777" w:rsidR="00966995" w:rsidRPr="00966995" w:rsidRDefault="00966995" w:rsidP="00966995">
      <w:pPr>
        <w:spacing w:after="0" w:line="240" w:lineRule="auto"/>
        <w:ind w:left="705"/>
        <w:rPr>
          <w:rFonts w:ascii="Times-Bold" w:hAnsi="Times-Bold" w:cs="Times New Roman"/>
          <w:bCs/>
          <w:i/>
          <w:color w:val="000000"/>
          <w:lang w:val="es-ES" w:eastAsia="es-ES"/>
        </w:rPr>
      </w:pPr>
      <w:r w:rsidRPr="00966995">
        <w:rPr>
          <w:rFonts w:ascii="Times New Roman" w:eastAsia="Calibri" w:hAnsi="Times New Roman" w:cs="Times New Roman"/>
          <w:i/>
        </w:rPr>
        <w:t xml:space="preserve"> “</w:t>
      </w:r>
      <w:r w:rsidRPr="00966995">
        <w:rPr>
          <w:rFonts w:ascii="Times-Bold" w:hAnsi="Times-Bold" w:cs="Times New Roman"/>
          <w:bCs/>
          <w:i/>
          <w:color w:val="000000"/>
          <w:lang w:val="es-ES" w:eastAsia="es-ES"/>
        </w:rPr>
        <w:t>1. La normativa municipal que se refiere al régimen de uso de suelo y a la regularización de asentamientos humanos de hecho y consolidados, contenida en el Código Municipal, catalogan, a las áreas afectadas por tendidos eléctricos, indistintamente como áreas o franjas de protección especial. La dimensión de estas áreas se encuentra definida en el cuadro No. 3 del Plan de Uso y Ocupación del Suelo.</w:t>
      </w:r>
    </w:p>
    <w:p w14:paraId="6141124E" w14:textId="77777777" w:rsidR="00966995" w:rsidRPr="00966995" w:rsidRDefault="00966995" w:rsidP="00966995">
      <w:pPr>
        <w:spacing w:after="0" w:line="240" w:lineRule="auto"/>
        <w:ind w:left="705"/>
        <w:rPr>
          <w:rFonts w:ascii="Times-Bold" w:hAnsi="Times-Bold" w:cs="Times New Roman"/>
          <w:bCs/>
          <w:i/>
          <w:color w:val="000000"/>
          <w:lang w:val="es-ES" w:eastAsia="es-ES"/>
        </w:rPr>
      </w:pP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2. Por su parte, la Ley Orgánica del Servicio Público de Energía Eléctrica, faculta al</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Ministerio y a las empresas públicas que prestan el servicio público de energía</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eléctrica, para establecer servidumbres para la infraestructura de líneas de transmisión y distribución eléctrica y otras instalaciones propias del servicio eléctrico.</w:t>
      </w:r>
    </w:p>
    <w:p w14:paraId="18682AE2" w14:textId="77777777" w:rsidR="00966995" w:rsidRPr="00966995" w:rsidRDefault="00966995" w:rsidP="00966995">
      <w:pPr>
        <w:spacing w:after="0" w:line="240" w:lineRule="auto"/>
        <w:ind w:left="705"/>
        <w:rPr>
          <w:rFonts w:ascii="Times-Bold" w:hAnsi="Times-Bold" w:cs="Times New Roman"/>
          <w:bCs/>
          <w:i/>
          <w:color w:val="000000"/>
          <w:lang w:val="es-ES" w:eastAsia="es-ES"/>
        </w:rPr>
      </w:pP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3. En este contexto, se establece: (i) que la normativa municipal se encarga de</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establecer la dimensión del área de protección especial generada por la línea de alta</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tensión; y, (ii) la Ley Orgánica del Servicio Público de Energía Eléctrica establece la</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facultad que tiene el Ministerio y las empresas relacionadas con el servicio de energía</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eléctrica, para constituir servidumbres, a través de la emisión del respectivo acto</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administrativo y en las dimensiones establecidas en la Resolución de ARCONEL</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anteriormente referida, pudiendo incluso, si el predio queda inservible, proceder a su</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declaratoria de utilidad pública.</w:t>
      </w:r>
    </w:p>
    <w:p w14:paraId="6F41CCD5" w14:textId="77777777" w:rsidR="00966995" w:rsidRPr="00966995" w:rsidRDefault="00966995" w:rsidP="00966995">
      <w:pPr>
        <w:spacing w:after="0" w:line="240" w:lineRule="auto"/>
        <w:rPr>
          <w:rFonts w:ascii="Times-Bold" w:hAnsi="Times-Bold" w:cs="Times New Roman"/>
          <w:bCs/>
          <w:i/>
          <w:color w:val="000000"/>
          <w:lang w:val="es-ES" w:eastAsia="es-ES"/>
        </w:rPr>
      </w:pPr>
    </w:p>
    <w:p w14:paraId="562969B9" w14:textId="4670E00A" w:rsidR="00966995" w:rsidRPr="002524F5" w:rsidRDefault="00966995" w:rsidP="00966995">
      <w:pPr>
        <w:spacing w:after="0"/>
        <w:ind w:left="705" w:firstLine="4"/>
        <w:rPr>
          <w:rFonts w:ascii="Times New Roman" w:hAnsi="Times New Roman" w:cs="Times New Roman"/>
          <w:color w:val="000000"/>
        </w:rPr>
      </w:pPr>
      <w:r w:rsidRPr="00966995">
        <w:rPr>
          <w:rFonts w:ascii="Times-Bold" w:hAnsi="Times-Bold" w:cs="Times New Roman"/>
          <w:bCs/>
          <w:i/>
          <w:color w:val="000000"/>
          <w:lang w:val="es-ES" w:eastAsia="es-ES"/>
        </w:rPr>
        <w:lastRenderedPageBreak/>
        <w:t>En conclusión, los lotes proyectados sobre áreas o franjas de protección especial producto</w:t>
      </w:r>
      <w:r w:rsidRPr="00966995">
        <w:rPr>
          <w:rFonts w:ascii="Times-Roman" w:hAnsi="Times-Roman" w:cs="Times New Roman"/>
          <w:i/>
          <w:color w:val="000000"/>
          <w:lang w:val="es-ES" w:eastAsia="es-ES"/>
        </w:rPr>
        <w:t xml:space="preserve"> </w:t>
      </w:r>
      <w:r w:rsidRPr="00966995">
        <w:rPr>
          <w:rFonts w:ascii="Times-Bold" w:hAnsi="Times-Bold" w:cs="Times New Roman"/>
          <w:bCs/>
          <w:i/>
          <w:color w:val="000000"/>
          <w:lang w:val="es-ES" w:eastAsia="es-ES"/>
        </w:rPr>
        <w:t>del tendido eléctrico, deben constar con su respectiva afectación tanto en el plano cuanto</w:t>
      </w:r>
      <w:r w:rsidRPr="00966995">
        <w:rPr>
          <w:rFonts w:ascii="Times-Roman" w:hAnsi="Times-Roman" w:cs="Times New Roman"/>
          <w:i/>
          <w:color w:val="000000"/>
          <w:lang w:val="es-ES" w:eastAsia="es-ES"/>
        </w:rPr>
        <w:br/>
      </w:r>
      <w:r w:rsidRPr="00966995">
        <w:rPr>
          <w:rFonts w:ascii="Times-Bold" w:hAnsi="Times-Bold" w:cs="Times New Roman"/>
          <w:bCs/>
          <w:i/>
          <w:color w:val="000000"/>
          <w:lang w:val="es-ES" w:eastAsia="es-ES"/>
        </w:rPr>
        <w:t>en el proyecto de ordenanza. Posteriormente, con los lotes individualizados, tratándose de</w:t>
      </w:r>
      <w:r w:rsidRPr="00966995">
        <w:rPr>
          <w:rFonts w:ascii="Times-Roman" w:hAnsi="Times-Roman" w:cs="Times New Roman"/>
          <w:i/>
          <w:color w:val="000000"/>
          <w:lang w:val="es-ES" w:eastAsia="es-ES"/>
        </w:rPr>
        <w:br/>
      </w:r>
      <w:r w:rsidRPr="00966995">
        <w:rPr>
          <w:rFonts w:ascii="Times-Bold" w:hAnsi="Times-Bold" w:cs="Times New Roman"/>
          <w:bCs/>
          <w:i/>
          <w:color w:val="000000"/>
          <w:lang w:val="es-ES" w:eastAsia="es-ES"/>
        </w:rPr>
        <w:t>una afectación por tendido eléctrico, el Ministerio o las empresas relacionadas con el</w:t>
      </w:r>
      <w:r w:rsidRPr="00966995">
        <w:rPr>
          <w:rFonts w:ascii="Times-Roman" w:hAnsi="Times-Roman" w:cs="Times New Roman"/>
          <w:i/>
          <w:color w:val="000000"/>
          <w:lang w:val="es-ES" w:eastAsia="es-ES"/>
        </w:rPr>
        <w:br/>
      </w:r>
      <w:r w:rsidRPr="00966995">
        <w:rPr>
          <w:rFonts w:ascii="Times-Bold" w:hAnsi="Times-Bold" w:cs="Times New Roman"/>
          <w:bCs/>
          <w:i/>
          <w:color w:val="000000"/>
          <w:lang w:val="es-ES" w:eastAsia="es-ES"/>
        </w:rPr>
        <w:t>servicio público de energía eléctrica, en uso de sus facultades podrían iniciar el</w:t>
      </w:r>
      <w:r w:rsidRPr="00966995">
        <w:rPr>
          <w:rFonts w:ascii="Times-Roman" w:hAnsi="Times-Roman" w:cs="Times New Roman"/>
          <w:i/>
          <w:color w:val="000000"/>
          <w:lang w:val="es-ES" w:eastAsia="es-ES"/>
        </w:rPr>
        <w:br/>
      </w:r>
      <w:r w:rsidRPr="00966995">
        <w:rPr>
          <w:rFonts w:ascii="Times-Bold" w:hAnsi="Times-Bold" w:cs="Times New Roman"/>
          <w:bCs/>
          <w:i/>
          <w:color w:val="000000"/>
          <w:lang w:val="es-ES" w:eastAsia="es-ES"/>
        </w:rPr>
        <w:t>procedimiento de imposición de servidumbre, de acuerdo con su propia normativa, e</w:t>
      </w:r>
      <w:r w:rsidRPr="00966995">
        <w:rPr>
          <w:rFonts w:ascii="Times-Roman" w:hAnsi="Times-Roman" w:cs="Times New Roman"/>
          <w:i/>
          <w:color w:val="000000"/>
          <w:lang w:val="es-ES" w:eastAsia="es-ES"/>
        </w:rPr>
        <w:br/>
      </w:r>
      <w:r w:rsidRPr="00966995">
        <w:rPr>
          <w:rFonts w:ascii="Times-Bold" w:hAnsi="Times-Bold" w:cs="Times New Roman"/>
          <w:bCs/>
          <w:i/>
          <w:color w:val="000000"/>
          <w:lang w:val="es-ES" w:eastAsia="es-ES"/>
        </w:rPr>
        <w:t>incluso llegar, según el caso, a la declaratoria de utilidad pública.”</w:t>
      </w:r>
      <w:r w:rsidR="0085730E">
        <w:rPr>
          <w:rFonts w:ascii="Times-Bold" w:hAnsi="Times-Bold" w:cs="Times New Roman"/>
          <w:bCs/>
          <w:i/>
          <w:color w:val="000000"/>
          <w:lang w:val="es-ES" w:eastAsia="es-ES"/>
        </w:rPr>
        <w:t>;</w:t>
      </w:r>
    </w:p>
    <w:p w14:paraId="15E2F1A9" w14:textId="5A55AE7B" w:rsidR="002524F5" w:rsidRDefault="002524F5" w:rsidP="002524F5">
      <w:pPr>
        <w:spacing w:after="0"/>
        <w:rPr>
          <w:rFonts w:ascii="Times New Roman" w:hAnsi="Times New Roman" w:cs="Times New Roman"/>
          <w:b/>
        </w:rPr>
      </w:pPr>
    </w:p>
    <w:p w14:paraId="678356ED" w14:textId="7DF5F987" w:rsidR="00560D8D" w:rsidRDefault="00D5027C" w:rsidP="00A71AE3">
      <w:pPr>
        <w:autoSpaceDE w:val="0"/>
        <w:autoSpaceDN w:val="0"/>
        <w:adjustRightInd w:val="0"/>
        <w:spacing w:after="0" w:line="240" w:lineRule="auto"/>
        <w:ind w:left="705" w:hanging="705"/>
        <w:rPr>
          <w:rFonts w:ascii="Times New Roman" w:hAnsi="Times New Roman" w:cs="Times New Roman"/>
        </w:rPr>
      </w:pPr>
      <w:r>
        <w:rPr>
          <w:rFonts w:ascii="Times New Roman" w:hAnsi="Times New Roman" w:cs="Times New Roman"/>
          <w:b/>
          <w:bCs/>
        </w:rPr>
        <w:t xml:space="preserve">Que, </w:t>
      </w:r>
      <w:r>
        <w:rPr>
          <w:rFonts w:ascii="Times New Roman" w:hAnsi="Times New Roman" w:cs="Times New Roman"/>
          <w:b/>
          <w:bCs/>
        </w:rPr>
        <w:tab/>
      </w:r>
      <w:r>
        <w:rPr>
          <w:rFonts w:ascii="Times New Roman" w:hAnsi="Times New Roman" w:cs="Times New Roman"/>
          <w:bCs/>
        </w:rPr>
        <w:t xml:space="preserve">mediante </w:t>
      </w:r>
      <w:r w:rsidRPr="008943C3">
        <w:rPr>
          <w:rFonts w:ascii="Times New Roman" w:hAnsi="Times New Roman" w:cs="Times New Roman"/>
          <w:bCs/>
        </w:rPr>
        <w:t>Oficio Nro. GADDMQ-SGSG-202</w:t>
      </w:r>
      <w:r>
        <w:rPr>
          <w:rFonts w:ascii="Times New Roman" w:hAnsi="Times New Roman" w:cs="Times New Roman"/>
          <w:bCs/>
        </w:rPr>
        <w:t>1</w:t>
      </w:r>
      <w:r w:rsidRPr="008943C3">
        <w:rPr>
          <w:rFonts w:ascii="Times New Roman" w:hAnsi="Times New Roman" w:cs="Times New Roman"/>
          <w:bCs/>
        </w:rPr>
        <w:t>-</w:t>
      </w:r>
      <w:r>
        <w:rPr>
          <w:rFonts w:ascii="Times New Roman" w:hAnsi="Times New Roman" w:cs="Times New Roman"/>
          <w:bCs/>
        </w:rPr>
        <w:t>0219</w:t>
      </w:r>
      <w:r w:rsidRPr="008943C3">
        <w:rPr>
          <w:rFonts w:ascii="Times New Roman" w:hAnsi="Times New Roman" w:cs="Times New Roman"/>
          <w:bCs/>
        </w:rPr>
        <w:t>-OF</w:t>
      </w:r>
      <w:r>
        <w:rPr>
          <w:rFonts w:ascii="Times New Roman" w:hAnsi="Times New Roman" w:cs="Times New Roman"/>
          <w:bCs/>
        </w:rPr>
        <w:t xml:space="preserve">, de 27 de enero de 2021, suscrito por el </w:t>
      </w:r>
      <w:r w:rsidRPr="008943C3">
        <w:rPr>
          <w:rFonts w:ascii="Times New Roman" w:hAnsi="Times New Roman" w:cs="Times New Roman"/>
          <w:bCs/>
        </w:rPr>
        <w:t xml:space="preserve">Secretario General </w:t>
      </w:r>
      <w:r>
        <w:rPr>
          <w:rFonts w:ascii="Times New Roman" w:hAnsi="Times New Roman" w:cs="Times New Roman"/>
          <w:bCs/>
        </w:rPr>
        <w:t>d</w:t>
      </w:r>
      <w:r w:rsidRPr="008943C3">
        <w:rPr>
          <w:rFonts w:ascii="Times New Roman" w:hAnsi="Times New Roman" w:cs="Times New Roman"/>
          <w:bCs/>
        </w:rPr>
        <w:t xml:space="preserve">e Seguridad </w:t>
      </w:r>
      <w:r>
        <w:rPr>
          <w:rFonts w:ascii="Times New Roman" w:hAnsi="Times New Roman" w:cs="Times New Roman"/>
          <w:bCs/>
        </w:rPr>
        <w:t>y</w:t>
      </w:r>
      <w:r w:rsidRPr="008943C3">
        <w:rPr>
          <w:rFonts w:ascii="Times New Roman" w:hAnsi="Times New Roman" w:cs="Times New Roman"/>
          <w:bCs/>
        </w:rPr>
        <w:t xml:space="preserve"> Gobernabilidad</w:t>
      </w:r>
      <w:r>
        <w:rPr>
          <w:rFonts w:ascii="Times New Roman" w:hAnsi="Times New Roman" w:cs="Times New Roman"/>
          <w:bCs/>
        </w:rPr>
        <w:t>, se emite la r</w:t>
      </w:r>
      <w:r>
        <w:rPr>
          <w:rFonts w:ascii="Times New Roman" w:eastAsiaTheme="minorHAnsi" w:hAnsi="Times New Roman" w:cs="Times New Roman"/>
        </w:rPr>
        <w:t xml:space="preserve">espuesta al oficio GADDMQ-DC-SMGI-2021-0039-, referente al asentamiento humano de hecho y consolidado "San Jacinto de Atucucho", y </w:t>
      </w:r>
      <w:r>
        <w:rPr>
          <w:rFonts w:ascii="Times New Roman" w:hAnsi="Times New Roman" w:cs="Times New Roman"/>
        </w:rPr>
        <w:t>manifiesta que el riesgo en los pasajes Oe22C y Oe22D ubicados en el extremo suroccidental del asentamiento humano de hecho y consolidado “San Jacinto de Atucucho”, tienen un riesgo mitigable si se cumplen obligatoriamente las recomendaciones descritas en el oficio Nro. GADDMQ-SGSG-2020-1590-</w:t>
      </w:r>
      <w:r w:rsidR="0085730E">
        <w:rPr>
          <w:rFonts w:ascii="Times New Roman" w:hAnsi="Times New Roman" w:cs="Times New Roman"/>
        </w:rPr>
        <w:t>OF del 08 de septiembre de 2020; y,</w:t>
      </w:r>
    </w:p>
    <w:p w14:paraId="6072A8FA" w14:textId="77777777" w:rsidR="00560D8D" w:rsidRDefault="00560D8D" w:rsidP="00A71AE3">
      <w:pPr>
        <w:autoSpaceDE w:val="0"/>
        <w:autoSpaceDN w:val="0"/>
        <w:adjustRightInd w:val="0"/>
        <w:spacing w:after="0" w:line="240" w:lineRule="auto"/>
        <w:ind w:left="705" w:hanging="705"/>
        <w:rPr>
          <w:rFonts w:ascii="Times New Roman" w:hAnsi="Times New Roman" w:cs="Times New Roman"/>
        </w:rPr>
      </w:pPr>
    </w:p>
    <w:p w14:paraId="123E0011" w14:textId="5C829718" w:rsidR="00560D8D" w:rsidRDefault="00560D8D" w:rsidP="00A71AE3">
      <w:pPr>
        <w:autoSpaceDE w:val="0"/>
        <w:autoSpaceDN w:val="0"/>
        <w:adjustRightInd w:val="0"/>
        <w:spacing w:after="0" w:line="240" w:lineRule="auto"/>
        <w:ind w:left="705" w:hanging="705"/>
        <w:rPr>
          <w:rFonts w:ascii="Times New Roman" w:hAnsi="Times New Roman" w:cs="Times New Roman"/>
        </w:rPr>
      </w:pPr>
      <w:r>
        <w:rPr>
          <w:rFonts w:ascii="Times New Roman" w:hAnsi="Times New Roman" w:cs="Times New Roman"/>
          <w:b/>
          <w:bCs/>
        </w:rPr>
        <w:t xml:space="preserve">Que, </w:t>
      </w:r>
      <w:r>
        <w:rPr>
          <w:rFonts w:ascii="Times New Roman" w:hAnsi="Times New Roman" w:cs="Times New Roman"/>
          <w:b/>
          <w:bCs/>
        </w:rPr>
        <w:tab/>
      </w:r>
      <w:r>
        <w:rPr>
          <w:rFonts w:ascii="Times New Roman" w:hAnsi="Times New Roman" w:cs="Times New Roman"/>
          <w:bCs/>
        </w:rPr>
        <w:t xml:space="preserve">mediante </w:t>
      </w:r>
      <w:r w:rsidRPr="008943C3">
        <w:rPr>
          <w:rFonts w:ascii="Times New Roman" w:hAnsi="Times New Roman" w:cs="Times New Roman"/>
          <w:bCs/>
        </w:rPr>
        <w:t>Oficio Nro. GADDMQ-SGSG-202</w:t>
      </w:r>
      <w:r>
        <w:rPr>
          <w:rFonts w:ascii="Times New Roman" w:hAnsi="Times New Roman" w:cs="Times New Roman"/>
          <w:bCs/>
        </w:rPr>
        <w:t>1</w:t>
      </w:r>
      <w:r w:rsidRPr="008943C3">
        <w:rPr>
          <w:rFonts w:ascii="Times New Roman" w:hAnsi="Times New Roman" w:cs="Times New Roman"/>
          <w:bCs/>
        </w:rPr>
        <w:t>-</w:t>
      </w:r>
      <w:r>
        <w:rPr>
          <w:rFonts w:ascii="Times New Roman" w:hAnsi="Times New Roman" w:cs="Times New Roman"/>
          <w:bCs/>
        </w:rPr>
        <w:t>0219</w:t>
      </w:r>
      <w:r w:rsidRPr="008943C3">
        <w:rPr>
          <w:rFonts w:ascii="Times New Roman" w:hAnsi="Times New Roman" w:cs="Times New Roman"/>
          <w:bCs/>
        </w:rPr>
        <w:t>-OF</w:t>
      </w:r>
      <w:r>
        <w:rPr>
          <w:rFonts w:ascii="Times New Roman" w:hAnsi="Times New Roman" w:cs="Times New Roman"/>
          <w:bCs/>
        </w:rPr>
        <w:t xml:space="preserve">, de 27 de enero de 2021, suscrito por el </w:t>
      </w:r>
      <w:r w:rsidRPr="008943C3">
        <w:rPr>
          <w:rFonts w:ascii="Times New Roman" w:hAnsi="Times New Roman" w:cs="Times New Roman"/>
          <w:bCs/>
        </w:rPr>
        <w:t xml:space="preserve">Secretario General </w:t>
      </w:r>
      <w:r>
        <w:rPr>
          <w:rFonts w:ascii="Times New Roman" w:hAnsi="Times New Roman" w:cs="Times New Roman"/>
          <w:bCs/>
        </w:rPr>
        <w:t>d</w:t>
      </w:r>
      <w:r w:rsidRPr="008943C3">
        <w:rPr>
          <w:rFonts w:ascii="Times New Roman" w:hAnsi="Times New Roman" w:cs="Times New Roman"/>
          <w:bCs/>
        </w:rPr>
        <w:t xml:space="preserve">e Seguridad </w:t>
      </w:r>
      <w:r>
        <w:rPr>
          <w:rFonts w:ascii="Times New Roman" w:hAnsi="Times New Roman" w:cs="Times New Roman"/>
          <w:bCs/>
        </w:rPr>
        <w:t>y</w:t>
      </w:r>
      <w:r w:rsidRPr="008943C3">
        <w:rPr>
          <w:rFonts w:ascii="Times New Roman" w:hAnsi="Times New Roman" w:cs="Times New Roman"/>
          <w:bCs/>
        </w:rPr>
        <w:t xml:space="preserve"> Gobernabilidad</w:t>
      </w:r>
      <w:r>
        <w:rPr>
          <w:rFonts w:ascii="Times New Roman" w:hAnsi="Times New Roman" w:cs="Times New Roman"/>
          <w:bCs/>
        </w:rPr>
        <w:t>, se emite la r</w:t>
      </w:r>
      <w:r>
        <w:rPr>
          <w:rFonts w:ascii="Times New Roman" w:eastAsiaTheme="minorHAnsi" w:hAnsi="Times New Roman" w:cs="Times New Roman"/>
        </w:rPr>
        <w:t xml:space="preserve">espuesta al oficio GADDMQ-DC-SMGI-2021-0039-, referente al asentamiento humano de hecho y consolidado "San Jacinto de Atucucho", y </w:t>
      </w:r>
      <w:r>
        <w:rPr>
          <w:rFonts w:ascii="Times New Roman" w:hAnsi="Times New Roman" w:cs="Times New Roman"/>
        </w:rPr>
        <w:t>manifiesta que el riesgo en los pasajes Oe22C y Oe22D ubicados en el extremo suroccidental del asentamiento humano de hecho y consolidado “San Jacinto de Atucucho”, tienen un riesgo mitigable si se cumplen obligatoriamente las recomendaciones descritas en el oficio Nro. GADDMQ-SGSG-2020-1590-OF del 08 de septiembre de 2020;</w:t>
      </w:r>
    </w:p>
    <w:p w14:paraId="24138C76" w14:textId="34AAA9B9" w:rsidR="00D5027C" w:rsidRPr="00A71AE3" w:rsidRDefault="0085730E" w:rsidP="00A71AE3">
      <w:pPr>
        <w:autoSpaceDE w:val="0"/>
        <w:autoSpaceDN w:val="0"/>
        <w:adjustRightInd w:val="0"/>
        <w:spacing w:after="0" w:line="240" w:lineRule="auto"/>
        <w:ind w:left="705" w:hanging="705"/>
        <w:rPr>
          <w:rFonts w:ascii="Times New Roman" w:eastAsiaTheme="minorHAnsi" w:hAnsi="Times New Roman" w:cs="Times New Roman"/>
        </w:rPr>
      </w:pPr>
      <w:r>
        <w:rPr>
          <w:rFonts w:ascii="Times New Roman" w:hAnsi="Times New Roman" w:cs="Times New Roman"/>
        </w:rPr>
        <w:t xml:space="preserve"> </w:t>
      </w:r>
      <w:r w:rsidR="00D5027C">
        <w:rPr>
          <w:rFonts w:ascii="Times New Roman" w:eastAsiaTheme="minorHAnsi" w:hAnsi="Times New Roman" w:cs="Times New Roman"/>
        </w:rPr>
        <w:tab/>
      </w:r>
    </w:p>
    <w:p w14:paraId="2A39C87A" w14:textId="37200DA0" w:rsidR="0085730E" w:rsidRPr="0085730E" w:rsidRDefault="00FF481F" w:rsidP="00A71AE3">
      <w:pPr>
        <w:ind w:left="705" w:hanging="705"/>
        <w:rPr>
          <w:rFonts w:ascii="Times New Roman" w:hAnsi="Times New Roman" w:cs="Times New Roman"/>
          <w:bCs/>
        </w:rPr>
      </w:pPr>
      <w:r>
        <w:rPr>
          <w:rFonts w:ascii="Times New Roman" w:hAnsi="Times New Roman" w:cs="Times New Roman"/>
          <w:b/>
          <w:bCs/>
        </w:rPr>
        <w:t xml:space="preserve">Que, </w:t>
      </w:r>
      <w:r>
        <w:rPr>
          <w:rFonts w:ascii="Times New Roman" w:hAnsi="Times New Roman" w:cs="Times New Roman"/>
          <w:b/>
          <w:bCs/>
        </w:rPr>
        <w:tab/>
      </w:r>
      <w:r>
        <w:rPr>
          <w:rFonts w:ascii="Times New Roman" w:hAnsi="Times New Roman" w:cs="Times New Roman"/>
          <w:bCs/>
        </w:rPr>
        <w:t xml:space="preserve">mediante </w:t>
      </w:r>
      <w:r w:rsidRPr="00646CDA">
        <w:rPr>
          <w:rFonts w:ascii="Times New Roman" w:hAnsi="Times New Roman" w:cs="Times New Roman"/>
          <w:bCs/>
        </w:rPr>
        <w:t>Oficio Nro. EPMAPS-GT-0122-2021</w:t>
      </w:r>
      <w:r>
        <w:rPr>
          <w:rFonts w:ascii="Times New Roman" w:hAnsi="Times New Roman" w:cs="Times New Roman"/>
          <w:bCs/>
        </w:rPr>
        <w:t>, de 12 de febrero de 2021, suscrito por el Gerente técnico d</w:t>
      </w:r>
      <w:r w:rsidRPr="00646CDA">
        <w:rPr>
          <w:rFonts w:ascii="Times New Roman" w:hAnsi="Times New Roman" w:cs="Times New Roman"/>
          <w:bCs/>
        </w:rPr>
        <w:t xml:space="preserve">e </w:t>
      </w:r>
      <w:r>
        <w:rPr>
          <w:rFonts w:ascii="Times New Roman" w:hAnsi="Times New Roman" w:cs="Times New Roman"/>
          <w:bCs/>
        </w:rPr>
        <w:t>i</w:t>
      </w:r>
      <w:r w:rsidRPr="00646CDA">
        <w:rPr>
          <w:rFonts w:ascii="Times New Roman" w:hAnsi="Times New Roman" w:cs="Times New Roman"/>
          <w:bCs/>
        </w:rPr>
        <w:t>nfraestructura</w:t>
      </w:r>
      <w:r>
        <w:rPr>
          <w:rFonts w:ascii="Times New Roman" w:hAnsi="Times New Roman" w:cs="Times New Roman"/>
          <w:bCs/>
        </w:rPr>
        <w:t xml:space="preserve"> de la </w:t>
      </w:r>
      <w:r w:rsidRPr="00646CDA">
        <w:rPr>
          <w:rFonts w:ascii="Times New Roman" w:hAnsi="Times New Roman" w:cs="Times New Roman"/>
          <w:bCs/>
        </w:rPr>
        <w:t>Empresa Pública</w:t>
      </w:r>
      <w:r>
        <w:rPr>
          <w:rFonts w:ascii="Times New Roman" w:hAnsi="Times New Roman" w:cs="Times New Roman"/>
          <w:bCs/>
        </w:rPr>
        <w:t xml:space="preserve"> </w:t>
      </w:r>
      <w:r w:rsidRPr="00646CDA">
        <w:rPr>
          <w:rFonts w:ascii="Times New Roman" w:hAnsi="Times New Roman" w:cs="Times New Roman"/>
          <w:bCs/>
        </w:rPr>
        <w:t xml:space="preserve">Metropolitana </w:t>
      </w:r>
      <w:r>
        <w:rPr>
          <w:rFonts w:ascii="Times New Roman" w:hAnsi="Times New Roman" w:cs="Times New Roman"/>
          <w:bCs/>
        </w:rPr>
        <w:t>d</w:t>
      </w:r>
      <w:r w:rsidRPr="00646CDA">
        <w:rPr>
          <w:rFonts w:ascii="Times New Roman" w:hAnsi="Times New Roman" w:cs="Times New Roman"/>
          <w:bCs/>
        </w:rPr>
        <w:t xml:space="preserve">e </w:t>
      </w:r>
      <w:r>
        <w:rPr>
          <w:rFonts w:ascii="Times New Roman" w:hAnsi="Times New Roman" w:cs="Times New Roman"/>
          <w:bCs/>
        </w:rPr>
        <w:t>a</w:t>
      </w:r>
      <w:r w:rsidRPr="00646CDA">
        <w:rPr>
          <w:rFonts w:ascii="Times New Roman" w:hAnsi="Times New Roman" w:cs="Times New Roman"/>
          <w:bCs/>
        </w:rPr>
        <w:t xml:space="preserve">gua </w:t>
      </w:r>
      <w:r>
        <w:rPr>
          <w:rFonts w:ascii="Times New Roman" w:hAnsi="Times New Roman" w:cs="Times New Roman"/>
          <w:bCs/>
        </w:rPr>
        <w:t>p</w:t>
      </w:r>
      <w:r w:rsidRPr="00646CDA">
        <w:rPr>
          <w:rFonts w:ascii="Times New Roman" w:hAnsi="Times New Roman" w:cs="Times New Roman"/>
          <w:bCs/>
        </w:rPr>
        <w:t xml:space="preserve">otable </w:t>
      </w:r>
      <w:r>
        <w:rPr>
          <w:rFonts w:ascii="Times New Roman" w:hAnsi="Times New Roman" w:cs="Times New Roman"/>
          <w:bCs/>
        </w:rPr>
        <w:t>y s</w:t>
      </w:r>
      <w:r w:rsidRPr="00646CDA">
        <w:rPr>
          <w:rFonts w:ascii="Times New Roman" w:hAnsi="Times New Roman" w:cs="Times New Roman"/>
          <w:bCs/>
        </w:rPr>
        <w:t>aneamiento</w:t>
      </w:r>
      <w:r>
        <w:rPr>
          <w:rFonts w:ascii="Times New Roman" w:hAnsi="Times New Roman" w:cs="Times New Roman"/>
          <w:bCs/>
        </w:rPr>
        <w:t>, se remite el</w:t>
      </w:r>
      <w:r>
        <w:rPr>
          <w:rFonts w:ascii="Times New Roman" w:eastAsiaTheme="minorHAnsi" w:hAnsi="Times New Roman" w:cs="Times New Roman"/>
        </w:rPr>
        <w:t xml:space="preserve"> oficio EPMAPS-GT-2021-0111</w:t>
      </w:r>
      <w:r w:rsidR="007A4EA4">
        <w:rPr>
          <w:rFonts w:ascii="Times New Roman" w:eastAsiaTheme="minorHAnsi" w:hAnsi="Times New Roman" w:cs="Times New Roman"/>
        </w:rPr>
        <w:t>, de 10 de febrero de 2021</w:t>
      </w:r>
      <w:r>
        <w:rPr>
          <w:rFonts w:ascii="Times New Roman" w:eastAsiaTheme="minorHAnsi" w:hAnsi="Times New Roman" w:cs="Times New Roman"/>
        </w:rPr>
        <w:t xml:space="preserve">, </w:t>
      </w:r>
      <w:r w:rsidR="007A4EA4">
        <w:rPr>
          <w:rFonts w:ascii="Times New Roman" w:eastAsiaTheme="minorHAnsi" w:hAnsi="Times New Roman" w:cs="Times New Roman"/>
        </w:rPr>
        <w:t xml:space="preserve">en el que en base al </w:t>
      </w:r>
      <w:r w:rsidR="007A4EA4" w:rsidRPr="00A71AE3">
        <w:rPr>
          <w:rFonts w:ascii="Times New Roman" w:hAnsi="Times New Roman" w:cs="Times New Roman"/>
          <w:bCs/>
        </w:rPr>
        <w:t xml:space="preserve">memorando </w:t>
      </w:r>
      <w:r w:rsidR="0085730E" w:rsidRPr="00A71AE3">
        <w:rPr>
          <w:rFonts w:ascii="Times New Roman" w:hAnsi="Times New Roman" w:cs="Times New Roman"/>
          <w:bCs/>
        </w:rPr>
        <w:t>No. EPMAPS-GTIE-2021-035, suscrito por el Jefe de Ingeniería de Proyectos (E)</w:t>
      </w:r>
      <w:r w:rsidR="0085730E">
        <w:rPr>
          <w:rFonts w:ascii="Times New Roman" w:hAnsi="Times New Roman" w:cs="Times New Roman"/>
          <w:bCs/>
        </w:rPr>
        <w:t>, se señala que</w:t>
      </w:r>
      <w:r w:rsidR="00B8034A">
        <w:rPr>
          <w:rFonts w:ascii="Times New Roman" w:hAnsi="Times New Roman" w:cs="Times New Roman"/>
          <w:bCs/>
        </w:rPr>
        <w:t xml:space="preserve">, </w:t>
      </w:r>
      <w:r w:rsidR="0085730E" w:rsidRPr="00A71AE3">
        <w:rPr>
          <w:rFonts w:ascii="Times New Roman" w:hAnsi="Times New Roman" w:cs="Times New Roman"/>
          <w:bCs/>
        </w:rPr>
        <w:t>de acuerdo a las</w:t>
      </w:r>
      <w:r w:rsidR="0085730E" w:rsidRPr="00A71AE3">
        <w:rPr>
          <w:rFonts w:ascii="Times New Roman" w:hAnsi="Times New Roman" w:cs="Times New Roman"/>
          <w:bCs/>
          <w:i/>
        </w:rPr>
        <w:t xml:space="preserve"> "Normas de Diseño de Sistemas de Agua Potable para la EMAAP-</w:t>
      </w:r>
      <w:r w:rsidR="0085730E" w:rsidRPr="0085730E">
        <w:rPr>
          <w:rFonts w:ascii="Times New Roman" w:hAnsi="Times New Roman" w:cs="Times New Roman"/>
          <w:bCs/>
          <w:i/>
        </w:rPr>
        <w:t xml:space="preserve">Q, 01-AP-EMAAPQ-2008", </w:t>
      </w:r>
      <w:r w:rsidR="0085730E" w:rsidRPr="0085730E">
        <w:rPr>
          <w:rFonts w:ascii="Times New Roman" w:hAnsi="Times New Roman" w:cs="Times New Roman"/>
          <w:bCs/>
        </w:rPr>
        <w:t xml:space="preserve">la instalación de hidrantes es un requisito técnico </w:t>
      </w:r>
      <w:r w:rsidR="0085730E" w:rsidRPr="00A71AE3">
        <w:rPr>
          <w:rFonts w:ascii="Times New Roman" w:hAnsi="Times New Roman" w:cs="Times New Roman"/>
          <w:bCs/>
        </w:rPr>
        <w:t xml:space="preserve">obligatorio </w:t>
      </w:r>
      <w:r w:rsidR="0085730E" w:rsidRPr="0085730E">
        <w:rPr>
          <w:rFonts w:ascii="Times New Roman" w:hAnsi="Times New Roman" w:cs="Times New Roman"/>
          <w:bCs/>
        </w:rPr>
        <w:t>que se deben considerar en los diseños de redes de agua potable, con la finalidad de</w:t>
      </w:r>
      <w:r w:rsidR="0085730E" w:rsidRPr="00A71AE3">
        <w:rPr>
          <w:rFonts w:ascii="Times New Roman" w:hAnsi="Times New Roman" w:cs="Times New Roman"/>
          <w:bCs/>
        </w:rPr>
        <w:t xml:space="preserve"> garantizar obras seguras, durables, de funcionamiento adecuado, sostenibles en el tiempo </w:t>
      </w:r>
      <w:r w:rsidR="0085730E" w:rsidRPr="0085730E">
        <w:rPr>
          <w:rFonts w:ascii="Times New Roman" w:hAnsi="Times New Roman" w:cs="Times New Roman"/>
          <w:bCs/>
        </w:rPr>
        <w:t>y</w:t>
      </w:r>
      <w:r w:rsidR="0085730E" w:rsidRPr="00A71AE3">
        <w:rPr>
          <w:rFonts w:ascii="Times New Roman" w:hAnsi="Times New Roman" w:cs="Times New Roman"/>
          <w:bCs/>
        </w:rPr>
        <w:t xml:space="preserve"> </w:t>
      </w:r>
      <w:r w:rsidR="0085730E" w:rsidRPr="0085730E">
        <w:rPr>
          <w:rFonts w:ascii="Times New Roman" w:hAnsi="Times New Roman" w:cs="Times New Roman"/>
          <w:bCs/>
        </w:rPr>
        <w:t>con</w:t>
      </w:r>
      <w:r w:rsidR="0085730E" w:rsidRPr="00A71AE3">
        <w:rPr>
          <w:rFonts w:ascii="Times New Roman" w:hAnsi="Times New Roman" w:cs="Times New Roman"/>
          <w:bCs/>
        </w:rPr>
        <w:t xml:space="preserve"> </w:t>
      </w:r>
      <w:r w:rsidR="0085730E" w:rsidRPr="0085730E">
        <w:rPr>
          <w:rFonts w:ascii="Times New Roman" w:hAnsi="Times New Roman" w:cs="Times New Roman"/>
          <w:bCs/>
        </w:rPr>
        <w:t>costos</w:t>
      </w:r>
      <w:r w:rsidR="0085730E" w:rsidRPr="00A71AE3">
        <w:rPr>
          <w:rFonts w:ascii="Times New Roman" w:hAnsi="Times New Roman" w:cs="Times New Roman"/>
          <w:bCs/>
        </w:rPr>
        <w:t xml:space="preserve"> </w:t>
      </w:r>
      <w:r w:rsidR="0085730E" w:rsidRPr="0085730E">
        <w:rPr>
          <w:rFonts w:ascii="Times New Roman" w:hAnsi="Times New Roman" w:cs="Times New Roman"/>
          <w:bCs/>
        </w:rPr>
        <w:t>que</w:t>
      </w:r>
      <w:r w:rsidR="0085730E" w:rsidRPr="00A71AE3">
        <w:rPr>
          <w:rFonts w:ascii="Times New Roman" w:hAnsi="Times New Roman" w:cs="Times New Roman"/>
          <w:bCs/>
        </w:rPr>
        <w:t xml:space="preserve"> </w:t>
      </w:r>
      <w:r w:rsidR="0085730E" w:rsidRPr="0085730E">
        <w:rPr>
          <w:rFonts w:ascii="Times New Roman" w:hAnsi="Times New Roman" w:cs="Times New Roman"/>
          <w:bCs/>
        </w:rPr>
        <w:t>garanticen los</w:t>
      </w:r>
      <w:r w:rsidR="0085730E" w:rsidRPr="00A71AE3">
        <w:rPr>
          <w:rFonts w:ascii="Times New Roman" w:hAnsi="Times New Roman" w:cs="Times New Roman"/>
          <w:bCs/>
        </w:rPr>
        <w:t xml:space="preserve"> </w:t>
      </w:r>
      <w:r w:rsidR="0085730E" w:rsidRPr="0085730E">
        <w:rPr>
          <w:rFonts w:ascii="Times New Roman" w:hAnsi="Times New Roman" w:cs="Times New Roman"/>
          <w:bCs/>
        </w:rPr>
        <w:t>mayores</w:t>
      </w:r>
      <w:r w:rsidR="0085730E" w:rsidRPr="00A71AE3">
        <w:rPr>
          <w:rFonts w:ascii="Times New Roman" w:hAnsi="Times New Roman" w:cs="Times New Roman"/>
          <w:bCs/>
        </w:rPr>
        <w:t xml:space="preserve"> </w:t>
      </w:r>
      <w:r w:rsidR="0085730E" w:rsidRPr="0085730E">
        <w:rPr>
          <w:rFonts w:ascii="Times New Roman" w:hAnsi="Times New Roman" w:cs="Times New Roman"/>
          <w:bCs/>
        </w:rPr>
        <w:t>beneficios</w:t>
      </w:r>
      <w:r w:rsidR="0085730E" w:rsidRPr="00A71AE3">
        <w:rPr>
          <w:rFonts w:ascii="Times New Roman" w:hAnsi="Times New Roman" w:cs="Times New Roman"/>
          <w:bCs/>
        </w:rPr>
        <w:t xml:space="preserve"> </w:t>
      </w:r>
      <w:r w:rsidR="0085730E" w:rsidRPr="0085730E">
        <w:rPr>
          <w:rFonts w:ascii="Times New Roman" w:hAnsi="Times New Roman" w:cs="Times New Roman"/>
          <w:bCs/>
        </w:rPr>
        <w:t>de</w:t>
      </w:r>
      <w:r w:rsidR="0085730E" w:rsidRPr="00A71AE3">
        <w:rPr>
          <w:rFonts w:ascii="Times New Roman" w:hAnsi="Times New Roman" w:cs="Times New Roman"/>
          <w:bCs/>
        </w:rPr>
        <w:t xml:space="preserve"> </w:t>
      </w:r>
      <w:r w:rsidR="0085730E" w:rsidRPr="0085730E">
        <w:rPr>
          <w:rFonts w:ascii="Times New Roman" w:hAnsi="Times New Roman" w:cs="Times New Roman"/>
          <w:bCs/>
        </w:rPr>
        <w:t>inversión</w:t>
      </w:r>
      <w:r w:rsidR="0085730E" w:rsidRPr="00A71AE3">
        <w:rPr>
          <w:rFonts w:ascii="Times New Roman" w:hAnsi="Times New Roman" w:cs="Times New Roman"/>
          <w:bCs/>
        </w:rPr>
        <w:t xml:space="preserve"> </w:t>
      </w:r>
      <w:r w:rsidR="0085730E" w:rsidRPr="0085730E">
        <w:rPr>
          <w:rFonts w:ascii="Times New Roman" w:hAnsi="Times New Roman" w:cs="Times New Roman"/>
          <w:bCs/>
        </w:rPr>
        <w:t>prevista.</w:t>
      </w:r>
    </w:p>
    <w:p w14:paraId="52CD9435" w14:textId="6855A59A" w:rsidR="0085730E" w:rsidRPr="00A71AE3" w:rsidRDefault="0085730E" w:rsidP="00A71AE3">
      <w:pPr>
        <w:spacing w:after="0"/>
        <w:ind w:left="705"/>
        <w:rPr>
          <w:rFonts w:ascii="Times New Roman" w:hAnsi="Times New Roman" w:cs="Times New Roman"/>
          <w:bCs/>
        </w:rPr>
      </w:pPr>
      <w:r w:rsidRPr="00A71AE3">
        <w:rPr>
          <w:rFonts w:ascii="Times New Roman" w:hAnsi="Times New Roman" w:cs="Times New Roman"/>
          <w:bCs/>
        </w:rPr>
        <w:t>En este sentido una vez que los barrios cuenten con la respectiva ordenanza, la EPMAPS procederá a realizar los estudios y diseños para la dotación de agua potable en los diferentes sectores de DMQ incluyendo la instalación de hidrantes</w:t>
      </w:r>
      <w:r>
        <w:rPr>
          <w:rFonts w:ascii="Times New Roman" w:hAnsi="Times New Roman" w:cs="Times New Roman"/>
          <w:bCs/>
        </w:rPr>
        <w:t>.</w:t>
      </w:r>
      <w:r w:rsidRPr="00646CDA">
        <w:rPr>
          <w:rFonts w:ascii="Times New Roman" w:hAnsi="Times New Roman" w:cs="Times New Roman"/>
        </w:rPr>
        <w:t xml:space="preserve"> </w:t>
      </w:r>
      <w:r w:rsidRPr="00646CDA">
        <w:rPr>
          <w:rFonts w:ascii="Times New Roman" w:hAnsi="Times New Roman" w:cs="Times New Roman"/>
          <w:w w:val="95"/>
        </w:rPr>
        <w:t xml:space="preserve"> </w:t>
      </w:r>
      <w:r w:rsidRPr="00646CDA">
        <w:rPr>
          <w:rFonts w:ascii="Times New Roman" w:hAnsi="Times New Roman" w:cs="Times New Roman"/>
        </w:rPr>
        <w:t xml:space="preserve">  </w:t>
      </w:r>
      <w:r w:rsidRPr="00646CDA">
        <w:rPr>
          <w:rFonts w:ascii="Times New Roman" w:hAnsi="Times New Roman" w:cs="Times New Roman"/>
          <w:i/>
          <w:w w:val="95"/>
        </w:rPr>
        <w:t xml:space="preserve"> </w:t>
      </w:r>
    </w:p>
    <w:p w14:paraId="71BF0DF1" w14:textId="77777777" w:rsidR="00387F5C" w:rsidRPr="002524F5" w:rsidRDefault="00387F5C" w:rsidP="00A71AE3">
      <w:pPr>
        <w:spacing w:before="240" w:after="0"/>
        <w:rPr>
          <w:rFonts w:ascii="Times New Roman" w:hAnsi="Times New Roman" w:cs="Times New Roman"/>
          <w:b/>
        </w:rPr>
      </w:pPr>
      <w:r w:rsidRPr="002524F5">
        <w:rPr>
          <w:rFonts w:ascii="Times New Roman" w:hAnsi="Times New Roman" w:cs="Times New Roman"/>
          <w:b/>
        </w:rPr>
        <w:t>En ejercicio de sus atribuciones legales constantes en los artículos 30, 31, 240 numerales 1, 2 y Art.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2570100" w14:textId="1C3AF664" w:rsidR="000D5D62" w:rsidRDefault="000D5D62" w:rsidP="008D56AC">
      <w:pPr>
        <w:spacing w:after="0"/>
        <w:jc w:val="center"/>
        <w:rPr>
          <w:rFonts w:ascii="Times New Roman" w:hAnsi="Times New Roman" w:cs="Times New Roman"/>
          <w:b/>
        </w:rPr>
      </w:pPr>
    </w:p>
    <w:p w14:paraId="1D0B0E7B" w14:textId="77777777" w:rsidR="00467E0B" w:rsidRPr="002524F5" w:rsidRDefault="00467E0B" w:rsidP="008D56AC">
      <w:pPr>
        <w:spacing w:after="0"/>
        <w:jc w:val="center"/>
        <w:rPr>
          <w:rFonts w:ascii="Times New Roman" w:hAnsi="Times New Roman" w:cs="Times New Roman"/>
          <w:b/>
        </w:rPr>
      </w:pPr>
    </w:p>
    <w:p w14:paraId="4986C0CD" w14:textId="77777777" w:rsidR="00387F5C" w:rsidRPr="002524F5" w:rsidRDefault="00387F5C" w:rsidP="00387F5C">
      <w:pPr>
        <w:spacing w:after="240"/>
        <w:jc w:val="center"/>
        <w:rPr>
          <w:rFonts w:ascii="Times New Roman" w:hAnsi="Times New Roman" w:cs="Times New Roman"/>
          <w:b/>
          <w:bCs/>
        </w:rPr>
      </w:pPr>
      <w:r w:rsidRPr="002524F5">
        <w:rPr>
          <w:rFonts w:ascii="Times New Roman" w:hAnsi="Times New Roman" w:cs="Times New Roman"/>
          <w:b/>
        </w:rPr>
        <w:t>EXPIDE LA SIGUIENTE:</w:t>
      </w:r>
    </w:p>
    <w:p w14:paraId="2390F927" w14:textId="0D6ED5C4" w:rsidR="00B52C4F" w:rsidRPr="007C6DF5" w:rsidRDefault="008D33EA" w:rsidP="007C6DF5">
      <w:pPr>
        <w:spacing w:after="240"/>
        <w:jc w:val="center"/>
        <w:rPr>
          <w:rFonts w:ascii="Times New Roman" w:hAnsi="Times New Roman" w:cs="Times New Roman"/>
          <w:b/>
          <w:bCs/>
          <w:lang w:val="es-ES" w:eastAsia="es-ES"/>
        </w:rPr>
      </w:pPr>
      <w:r w:rsidRPr="002D17AB">
        <w:rPr>
          <w:rFonts w:ascii="Times New Roman" w:hAnsi="Times New Roman" w:cs="Times New Roman"/>
          <w:b/>
          <w:bCs/>
          <w:lang w:val="es-ES" w:eastAsia="es-ES"/>
        </w:rPr>
        <w:t xml:space="preserve">ORDENANZA </w:t>
      </w:r>
      <w:r w:rsidR="00CF4CD8">
        <w:rPr>
          <w:rFonts w:ascii="Times New Roman" w:hAnsi="Times New Roman" w:cs="Times New Roman"/>
          <w:b/>
          <w:bCs/>
          <w:lang w:val="es-ES" w:eastAsia="es-ES"/>
        </w:rPr>
        <w:t xml:space="preserve">SUSTITUTIVA DE LA ORDENANZA No. 0355 SANCIONADA EL 31 DE ENERO DE 2013 QUE APRUEBA EL PROCESO INTEGRAL DE REGULARIZACIÓN DEL ASENTAMIENTO HUMANO DE HECHO Y CONSOLIDADO DE INTERÉS SOCIAL </w:t>
      </w:r>
      <w:r w:rsidR="00CF4CD8">
        <w:rPr>
          <w:rFonts w:ascii="Times New Roman" w:hAnsi="Times New Roman" w:cs="Times New Roman"/>
          <w:b/>
          <w:bCs/>
          <w:lang w:val="es-ES" w:eastAsia="es-ES"/>
        </w:rPr>
        <w:lastRenderedPageBreak/>
        <w:t xml:space="preserve">DENOMINADO COMITÉ PROMEJORAS DEL BARRIO SAN JACINTO A FAVOR DEL MINISTERIO DE SALUD PÚBLICA </w:t>
      </w:r>
      <w:r w:rsidR="00F34991">
        <w:rPr>
          <w:rFonts w:ascii="Times New Roman" w:hAnsi="Times New Roman" w:cs="Times New Roman"/>
          <w:b/>
        </w:rPr>
        <w:t>Y POSESIONARIOS</w:t>
      </w:r>
      <w:r w:rsidR="0085730E">
        <w:rPr>
          <w:rFonts w:ascii="Times New Roman" w:hAnsi="Times New Roman" w:cs="Times New Roman"/>
          <w:b/>
        </w:rPr>
        <w:t>.</w:t>
      </w:r>
    </w:p>
    <w:p w14:paraId="2CF002F6" w14:textId="7AEDB615" w:rsidR="00387F5C" w:rsidRPr="002524F5" w:rsidRDefault="008845F9" w:rsidP="005C24F4">
      <w:pPr>
        <w:spacing w:after="240"/>
        <w:rPr>
          <w:rFonts w:ascii="Times New Roman" w:hAnsi="Times New Roman" w:cs="Times New Roman"/>
          <w:b/>
          <w:bCs/>
        </w:rPr>
      </w:pPr>
      <w:r w:rsidRPr="002524F5">
        <w:rPr>
          <w:rFonts w:ascii="Times New Roman" w:hAnsi="Times New Roman" w:cs="Times New Roman"/>
          <w:b/>
          <w:bCs/>
        </w:rPr>
        <w:t xml:space="preserve">Artículo 1.- </w:t>
      </w:r>
      <w:r w:rsidR="00387F5C" w:rsidRPr="002524F5">
        <w:rPr>
          <w:rFonts w:ascii="Times New Roman" w:hAnsi="Times New Roman" w:cs="Times New Roman"/>
          <w:b/>
          <w:bCs/>
          <w:color w:val="000000" w:themeColor="text1"/>
        </w:rPr>
        <w:t xml:space="preserve">Objeto. - </w:t>
      </w:r>
      <w:r w:rsidR="00387F5C" w:rsidRPr="002524F5">
        <w:rPr>
          <w:rFonts w:ascii="Times New Roman" w:hAnsi="Times New Roman" w:cs="Times New Roman"/>
          <w:bCs/>
          <w:color w:val="000000" w:themeColor="text1"/>
        </w:rPr>
        <w:t xml:space="preserve">La presente ordenanza tiene por objeto reconocer y aprobar el fraccionamiento del </w:t>
      </w:r>
      <w:r w:rsidR="00387F5C" w:rsidRPr="002524F5">
        <w:rPr>
          <w:rFonts w:ascii="Times New Roman" w:hAnsi="Times New Roman" w:cs="Times New Roman"/>
        </w:rPr>
        <w:t>predio No.</w:t>
      </w:r>
      <w:r w:rsidR="0059480A" w:rsidRPr="002524F5">
        <w:rPr>
          <w:rFonts w:ascii="Times New Roman" w:hAnsi="Times New Roman" w:cs="Times New Roman"/>
        </w:rPr>
        <w:t xml:space="preserve"> </w:t>
      </w:r>
      <w:r w:rsidR="00CD61EE" w:rsidRPr="002524F5">
        <w:rPr>
          <w:rFonts w:ascii="Times New Roman" w:hAnsi="Times New Roman" w:cs="Times New Roman"/>
        </w:rPr>
        <w:t>3528040</w:t>
      </w:r>
      <w:r w:rsidR="0059480A" w:rsidRPr="002524F5">
        <w:rPr>
          <w:rFonts w:ascii="Times New Roman" w:hAnsi="Times New Roman" w:cs="Times New Roman"/>
        </w:rPr>
        <w:t xml:space="preserve">, </w:t>
      </w:r>
      <w:r w:rsidR="00CD61EE" w:rsidRPr="002524F5">
        <w:rPr>
          <w:rFonts w:ascii="Times New Roman" w:hAnsi="Times New Roman" w:cs="Times New Roman"/>
        </w:rPr>
        <w:t xml:space="preserve">sus vías, sus pasajes, sus escalinatas, </w:t>
      </w:r>
      <w:r w:rsidR="004F5F9C">
        <w:rPr>
          <w:rFonts w:ascii="Times New Roman" w:hAnsi="Times New Roman" w:cs="Times New Roman"/>
        </w:rPr>
        <w:t>transferencia</w:t>
      </w:r>
      <w:r w:rsidR="00F3658A">
        <w:rPr>
          <w:rFonts w:ascii="Times New Roman" w:hAnsi="Times New Roman" w:cs="Times New Roman"/>
        </w:rPr>
        <w:t xml:space="preserve"> de </w:t>
      </w:r>
      <w:r w:rsidR="00CD61EE" w:rsidRPr="002524F5">
        <w:rPr>
          <w:rFonts w:ascii="Times New Roman" w:hAnsi="Times New Roman" w:cs="Times New Roman"/>
        </w:rPr>
        <w:t>áreas verdes</w:t>
      </w:r>
      <w:r w:rsidR="00F3658A">
        <w:rPr>
          <w:rFonts w:ascii="Times New Roman" w:hAnsi="Times New Roman" w:cs="Times New Roman"/>
        </w:rPr>
        <w:t xml:space="preserve">, </w:t>
      </w:r>
      <w:r w:rsidR="00CD61EE" w:rsidRPr="002524F5">
        <w:rPr>
          <w:rFonts w:ascii="Times New Roman" w:hAnsi="Times New Roman" w:cs="Times New Roman"/>
        </w:rPr>
        <w:t>comunales</w:t>
      </w:r>
      <w:r w:rsidR="00F3658A">
        <w:rPr>
          <w:rFonts w:ascii="Times New Roman" w:hAnsi="Times New Roman" w:cs="Times New Roman"/>
        </w:rPr>
        <w:t xml:space="preserve"> y </w:t>
      </w:r>
      <w:r w:rsidR="00CD61EE" w:rsidRPr="002524F5">
        <w:rPr>
          <w:rFonts w:ascii="Times New Roman" w:hAnsi="Times New Roman" w:cs="Times New Roman"/>
        </w:rPr>
        <w:t xml:space="preserve">municipales, </w:t>
      </w:r>
      <w:r w:rsidR="009A0618" w:rsidRPr="002524F5">
        <w:rPr>
          <w:rFonts w:ascii="Times New Roman" w:hAnsi="Times New Roman" w:cs="Times New Roman"/>
        </w:rPr>
        <w:t xml:space="preserve">manteniendo </w:t>
      </w:r>
      <w:r w:rsidR="006B1468">
        <w:rPr>
          <w:rFonts w:ascii="Times New Roman" w:hAnsi="Times New Roman" w:cs="Times New Roman"/>
        </w:rPr>
        <w:t>la</w:t>
      </w:r>
      <w:r w:rsidR="009A0618" w:rsidRPr="002524F5">
        <w:rPr>
          <w:rFonts w:ascii="Times New Roman" w:hAnsi="Times New Roman" w:cs="Times New Roman"/>
        </w:rPr>
        <w:t xml:space="preserve"> zonificaci</w:t>
      </w:r>
      <w:r w:rsidR="00C0305E" w:rsidRPr="002524F5">
        <w:rPr>
          <w:rFonts w:ascii="Times New Roman" w:hAnsi="Times New Roman" w:cs="Times New Roman"/>
        </w:rPr>
        <w:t>ón</w:t>
      </w:r>
      <w:r w:rsidR="00AD386A" w:rsidRPr="002524F5">
        <w:rPr>
          <w:rFonts w:ascii="Times New Roman" w:hAnsi="Times New Roman" w:cs="Times New Roman"/>
        </w:rPr>
        <w:t xml:space="preserve"> actual</w:t>
      </w:r>
      <w:r w:rsidR="00C0305E" w:rsidRPr="002524F5">
        <w:rPr>
          <w:rFonts w:ascii="Times New Roman" w:hAnsi="Times New Roman" w:cs="Times New Roman"/>
        </w:rPr>
        <w:t xml:space="preserve">, </w:t>
      </w:r>
      <w:r w:rsidR="00387F5C" w:rsidRPr="002524F5">
        <w:rPr>
          <w:rFonts w:ascii="Times New Roman" w:hAnsi="Times New Roman" w:cs="Times New Roman"/>
          <w:bCs/>
          <w:color w:val="000000" w:themeColor="text1"/>
        </w:rPr>
        <w:t>sobre l</w:t>
      </w:r>
      <w:r w:rsidR="00AD386A" w:rsidRPr="002524F5">
        <w:rPr>
          <w:rFonts w:ascii="Times New Roman" w:hAnsi="Times New Roman" w:cs="Times New Roman"/>
          <w:bCs/>
          <w:color w:val="000000" w:themeColor="text1"/>
        </w:rPr>
        <w:t>a</w:t>
      </w:r>
      <w:r w:rsidR="00387F5C" w:rsidRPr="002524F5">
        <w:rPr>
          <w:rFonts w:ascii="Times New Roman" w:hAnsi="Times New Roman" w:cs="Times New Roman"/>
          <w:bCs/>
          <w:color w:val="000000" w:themeColor="text1"/>
        </w:rPr>
        <w:t xml:space="preserve"> que se encuentra el </w:t>
      </w:r>
      <w:r w:rsidR="005D3C8E" w:rsidRPr="002524F5">
        <w:rPr>
          <w:rFonts w:ascii="Times New Roman" w:hAnsi="Times New Roman" w:cs="Times New Roman"/>
          <w:bCs/>
          <w:color w:val="000000" w:themeColor="text1"/>
        </w:rPr>
        <w:t>asentamiento humano de hecho y consolidado de interés social denominado</w:t>
      </w:r>
      <w:r w:rsidR="0059480A" w:rsidRPr="002524F5">
        <w:rPr>
          <w:rFonts w:ascii="Times New Roman" w:hAnsi="Times New Roman" w:cs="Times New Roman"/>
          <w:bCs/>
          <w:color w:val="000000" w:themeColor="text1"/>
        </w:rPr>
        <w:t xml:space="preserve"> </w:t>
      </w:r>
      <w:r w:rsidR="003950F8" w:rsidRPr="002524F5">
        <w:rPr>
          <w:rFonts w:ascii="Times New Roman" w:hAnsi="Times New Roman" w:cs="Times New Roman"/>
          <w:bCs/>
          <w:color w:val="000000" w:themeColor="text1"/>
        </w:rPr>
        <w:t>Comité Pro</w:t>
      </w:r>
      <w:r w:rsidR="00CD61EE" w:rsidRPr="002524F5">
        <w:rPr>
          <w:rFonts w:ascii="Times New Roman" w:hAnsi="Times New Roman" w:cs="Times New Roman"/>
          <w:bCs/>
          <w:color w:val="000000" w:themeColor="text1"/>
        </w:rPr>
        <w:t xml:space="preserve"> Mejoras del Barrio San Jacinto, </w:t>
      </w:r>
      <w:r w:rsidR="004570ED">
        <w:rPr>
          <w:rFonts w:ascii="Times New Roman" w:hAnsi="Times New Roman" w:cs="Times New Roman"/>
          <w:bCs/>
          <w:color w:val="000000" w:themeColor="text1"/>
        </w:rPr>
        <w:t>a favor del Ministerio de Salud Pública</w:t>
      </w:r>
      <w:r w:rsidR="00F34991">
        <w:rPr>
          <w:rFonts w:ascii="Times New Roman" w:hAnsi="Times New Roman" w:cs="Times New Roman"/>
        </w:rPr>
        <w:t xml:space="preserve"> y posesionarios</w:t>
      </w:r>
      <w:r w:rsidR="00825A0C">
        <w:rPr>
          <w:rFonts w:ascii="Times New Roman" w:hAnsi="Times New Roman" w:cs="Times New Roman"/>
          <w:bCs/>
          <w:color w:val="000000" w:themeColor="text1"/>
        </w:rPr>
        <w:t>.</w:t>
      </w:r>
    </w:p>
    <w:p w14:paraId="34D33C3F" w14:textId="475057A6" w:rsidR="00427E2B" w:rsidRPr="00626156" w:rsidRDefault="00387F5C" w:rsidP="00427E2B">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2</w:t>
      </w:r>
      <w:r w:rsidRPr="002524F5">
        <w:rPr>
          <w:rFonts w:ascii="Times New Roman" w:hAnsi="Times New Roman" w:cs="Times New Roman"/>
          <w:b/>
          <w:bCs/>
        </w:rPr>
        <w:t xml:space="preserve">.- </w:t>
      </w:r>
      <w:r w:rsidR="00BD5C4A" w:rsidRPr="00626156">
        <w:rPr>
          <w:rFonts w:ascii="Times New Roman" w:hAnsi="Times New Roman" w:cs="Times New Roman"/>
          <w:b/>
          <w:bCs/>
        </w:rPr>
        <w:t xml:space="preserve">De los planos y documentos presentados.- </w:t>
      </w:r>
      <w:r w:rsidR="00427E2B" w:rsidRPr="00626156">
        <w:rPr>
          <w:rFonts w:ascii="Times New Roman" w:hAnsi="Times New Roman" w:cs="Times New Roman"/>
        </w:rPr>
        <w:t>Los planos y documentos presentados para la aprobación del presente acto normativo son de exclusiva responsabilidad del proyectista</w:t>
      </w:r>
      <w:r w:rsidR="005D3C8E" w:rsidRPr="00626156">
        <w:rPr>
          <w:rFonts w:ascii="Times New Roman" w:hAnsi="Times New Roman" w:cs="Times New Roman"/>
        </w:rPr>
        <w:t xml:space="preserve">, </w:t>
      </w:r>
      <w:r w:rsidR="00427E2B" w:rsidRPr="00626156">
        <w:rPr>
          <w:rFonts w:ascii="Times New Roman" w:hAnsi="Times New Roman" w:cs="Times New Roman"/>
        </w:rPr>
        <w:t xml:space="preserve">del </w:t>
      </w:r>
      <w:r w:rsidR="005D3C8E" w:rsidRPr="00626156">
        <w:rPr>
          <w:rFonts w:ascii="Times New Roman" w:hAnsi="Times New Roman" w:cs="Times New Roman"/>
        </w:rPr>
        <w:t xml:space="preserve">propietario y/o los posesionarios </w:t>
      </w:r>
      <w:r w:rsidR="00427E2B" w:rsidRPr="00626156">
        <w:rPr>
          <w:rFonts w:ascii="Times New Roman" w:hAnsi="Times New Roman" w:cs="Times New Roman"/>
        </w:rPr>
        <w:t xml:space="preserve">del </w:t>
      </w:r>
      <w:r w:rsidR="005D3C8E"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w:t>
      </w:r>
      <w:r w:rsidR="00D06BF7" w:rsidRPr="00626156">
        <w:rPr>
          <w:rFonts w:ascii="Times New Roman" w:hAnsi="Times New Roman" w:cs="Times New Roman"/>
        </w:rPr>
        <w:t xml:space="preserve"> </w:t>
      </w:r>
      <w:r w:rsidR="003950F8" w:rsidRPr="00626156">
        <w:rPr>
          <w:rFonts w:ascii="Times New Roman" w:hAnsi="Times New Roman" w:cs="Times New Roman"/>
        </w:rPr>
        <w:t>Comité Pro Mejoras del Barrio San Jacinto, ubicado en la parroquia Cochapamba (antes Cotocollao)</w:t>
      </w:r>
      <w:r w:rsidR="0059480A" w:rsidRPr="00626156">
        <w:rPr>
          <w:rFonts w:ascii="Times New Roman" w:hAnsi="Times New Roman" w:cs="Times New Roman"/>
        </w:rPr>
        <w:t xml:space="preserve">, </w:t>
      </w:r>
      <w:r w:rsidR="00427E2B" w:rsidRPr="00626156">
        <w:rPr>
          <w:rFonts w:ascii="Times New Roman" w:hAnsi="Times New Roman" w:cs="Times New Roman"/>
        </w:rPr>
        <w:t>y de los funcionarios municipales que revisaron los planos y los documentos legales y/o emitieron los informes técnicos habilitantes de este procedimiento de regularización, salvo que estos hayan sido inducidos al engaño o al error.</w:t>
      </w:r>
    </w:p>
    <w:p w14:paraId="26BB1C92" w14:textId="4A31E993" w:rsidR="00427E2B" w:rsidRPr="00626156" w:rsidRDefault="00427E2B" w:rsidP="00427E2B">
      <w:pPr>
        <w:spacing w:after="240"/>
        <w:rPr>
          <w:rFonts w:ascii="Times New Roman" w:hAnsi="Times New Roman" w:cs="Times New Roman"/>
        </w:rPr>
      </w:pPr>
      <w:r w:rsidRPr="00626156">
        <w:rPr>
          <w:rFonts w:ascii="Times New Roman" w:hAnsi="Times New Roman" w:cs="Times New Roman"/>
        </w:rPr>
        <w:t>En caso de comprobarse ocultación o falsedad en planos, datos, documentos, o de existir reclamos de terceros afectados, será de exclusiva responsabilidad del técnico</w:t>
      </w:r>
      <w:r w:rsidR="005D3C8E" w:rsidRPr="00626156">
        <w:rPr>
          <w:rFonts w:ascii="Times New Roman" w:hAnsi="Times New Roman" w:cs="Times New Roman"/>
        </w:rPr>
        <w:t xml:space="preserve">, </w:t>
      </w:r>
      <w:r w:rsidRPr="00626156">
        <w:rPr>
          <w:rFonts w:ascii="Times New Roman" w:hAnsi="Times New Roman" w:cs="Times New Roman"/>
        </w:rPr>
        <w:t>de</w:t>
      </w:r>
      <w:r w:rsidR="005D3C8E" w:rsidRPr="00626156">
        <w:rPr>
          <w:rFonts w:ascii="Times New Roman" w:hAnsi="Times New Roman" w:cs="Times New Roman"/>
        </w:rPr>
        <w:t>l</w:t>
      </w:r>
      <w:r w:rsidRPr="00626156">
        <w:rPr>
          <w:rFonts w:ascii="Times New Roman" w:hAnsi="Times New Roman" w:cs="Times New Roman"/>
        </w:rPr>
        <w:t xml:space="preserve"> </w:t>
      </w:r>
      <w:r w:rsidR="005D3C8E" w:rsidRPr="00626156">
        <w:rPr>
          <w:rFonts w:ascii="Times New Roman" w:hAnsi="Times New Roman" w:cs="Times New Roman"/>
        </w:rPr>
        <w:t>propietario y/o los posesionarios</w:t>
      </w:r>
      <w:r w:rsidRPr="00626156">
        <w:rPr>
          <w:rFonts w:ascii="Times New Roman" w:hAnsi="Times New Roman" w:cs="Times New Roman"/>
        </w:rPr>
        <w:t xml:space="preserve"> del predio.</w:t>
      </w:r>
    </w:p>
    <w:p w14:paraId="237EC62E" w14:textId="7343E527" w:rsidR="00BD5C4A" w:rsidRPr="00626156" w:rsidRDefault="00427E2B" w:rsidP="00427E2B">
      <w:pPr>
        <w:rPr>
          <w:rFonts w:ascii="Times New Roman" w:hAnsi="Times New Roman" w:cs="Times New Roman"/>
        </w:rPr>
      </w:pPr>
      <w:r w:rsidRPr="00626156">
        <w:rPr>
          <w:rFonts w:ascii="Times New Roman" w:hAnsi="Times New Roman" w:cs="Times New Roman"/>
        </w:rPr>
        <w:t>Las dimensiones y superficies de los lotes son las determinadas en el plano aprobatorio que forma parte integrante de esta Ordenanza.</w:t>
      </w:r>
    </w:p>
    <w:p w14:paraId="51858ECD" w14:textId="7512E519" w:rsidR="00BD5C4A" w:rsidRPr="00626156" w:rsidRDefault="005D3C8E" w:rsidP="00BD5C4A">
      <w:pPr>
        <w:spacing w:after="240"/>
        <w:rPr>
          <w:rFonts w:ascii="Times New Roman" w:hAnsi="Times New Roman" w:cs="Times New Roman"/>
        </w:rPr>
      </w:pPr>
      <w:r w:rsidRPr="00626156">
        <w:rPr>
          <w:rFonts w:ascii="Times New Roman" w:hAnsi="Times New Roman" w:cs="Times New Roman"/>
        </w:rPr>
        <w:t>El propietario y/o l</w:t>
      </w:r>
      <w:r w:rsidR="00427E2B" w:rsidRPr="00626156">
        <w:rPr>
          <w:rFonts w:ascii="Times New Roman" w:hAnsi="Times New Roman" w:cs="Times New Roman"/>
        </w:rPr>
        <w:t>os po</w:t>
      </w:r>
      <w:r w:rsidRPr="00626156">
        <w:rPr>
          <w:rFonts w:ascii="Times New Roman" w:hAnsi="Times New Roman" w:cs="Times New Roman"/>
        </w:rPr>
        <w:t xml:space="preserve">sesionarios </w:t>
      </w:r>
      <w:r w:rsidR="00427E2B" w:rsidRPr="00626156">
        <w:rPr>
          <w:rFonts w:ascii="Times New Roman" w:hAnsi="Times New Roman" w:cs="Times New Roman"/>
        </w:rPr>
        <w:t xml:space="preserve">del </w:t>
      </w:r>
      <w:r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 </w:t>
      </w:r>
      <w:r w:rsidR="003950F8" w:rsidRPr="00626156">
        <w:rPr>
          <w:rFonts w:ascii="Times New Roman" w:hAnsi="Times New Roman" w:cs="Times New Roman"/>
        </w:rPr>
        <w:t>Comité Pro Mejoras del Barrio San Jacinto</w:t>
      </w:r>
      <w:r w:rsidRPr="00626156">
        <w:rPr>
          <w:rFonts w:ascii="Times New Roman" w:hAnsi="Times New Roman" w:cs="Times New Roman"/>
        </w:rPr>
        <w:t xml:space="preserve">, </w:t>
      </w:r>
      <w:r w:rsidR="003950F8" w:rsidRPr="00626156">
        <w:rPr>
          <w:rFonts w:ascii="Times New Roman" w:hAnsi="Times New Roman" w:cs="Times New Roman"/>
        </w:rPr>
        <w:t xml:space="preserve"> </w:t>
      </w:r>
      <w:r w:rsidR="00525BC8" w:rsidRPr="00626156">
        <w:rPr>
          <w:rFonts w:ascii="Times New Roman" w:hAnsi="Times New Roman" w:cs="Times New Roman"/>
        </w:rPr>
        <w:t xml:space="preserve">ubicado en </w:t>
      </w:r>
      <w:r w:rsidR="007867D1" w:rsidRPr="00626156">
        <w:rPr>
          <w:rFonts w:ascii="Times New Roman" w:hAnsi="Times New Roman" w:cs="Times New Roman"/>
        </w:rPr>
        <w:t xml:space="preserve">la </w:t>
      </w:r>
      <w:r w:rsidRPr="00626156">
        <w:rPr>
          <w:rFonts w:ascii="Times New Roman" w:hAnsi="Times New Roman" w:cs="Times New Roman"/>
        </w:rPr>
        <w:t>parroquia Cochapamba (anteriormente Cotocollao)</w:t>
      </w:r>
      <w:r w:rsidR="00BD5C4A" w:rsidRPr="00626156">
        <w:rPr>
          <w:rFonts w:ascii="Times New Roman" w:hAnsi="Times New Roman" w:cs="Times New Roman"/>
          <w:bCs/>
        </w:rPr>
        <w:t>,</w:t>
      </w:r>
      <w:r w:rsidR="00BD5C4A" w:rsidRPr="00626156">
        <w:rPr>
          <w:rFonts w:ascii="Times New Roman" w:hAnsi="Times New Roman" w:cs="Times New Roman"/>
        </w:rPr>
        <w:t xml:space="preserve"> se comprometen a respe</w:t>
      </w:r>
      <w:r w:rsidR="00A56C6F" w:rsidRPr="00626156">
        <w:rPr>
          <w:rFonts w:ascii="Times New Roman" w:hAnsi="Times New Roman" w:cs="Times New Roman"/>
        </w:rPr>
        <w:t>tar las características de los l</w:t>
      </w:r>
      <w:r w:rsidR="00BD5C4A" w:rsidRPr="00626156">
        <w:rPr>
          <w:rFonts w:ascii="Times New Roman" w:hAnsi="Times New Roman" w:cs="Times New Roman"/>
        </w:rPr>
        <w:t xml:space="preserve">otes establecidas en el Plano y en este instrumento; por tanto, no podrán fraccionarlos o dividirlos. </w:t>
      </w:r>
    </w:p>
    <w:p w14:paraId="0BC4423E" w14:textId="5B2F718C" w:rsidR="00BD5C4A" w:rsidRPr="00626156" w:rsidRDefault="00525BC8" w:rsidP="00BD5C4A">
      <w:pPr>
        <w:spacing w:after="240"/>
        <w:rPr>
          <w:rFonts w:ascii="Times New Roman" w:hAnsi="Times New Roman" w:cs="Times New Roman"/>
        </w:rPr>
      </w:pPr>
      <w:r w:rsidRPr="00626156">
        <w:rPr>
          <w:rFonts w:ascii="Times New Roman" w:hAnsi="Times New Roman" w:cs="Times New Roman"/>
        </w:rPr>
        <w:t>El incumplimiento de lo</w:t>
      </w:r>
      <w:r w:rsidR="00BD5C4A" w:rsidRPr="00626156">
        <w:rPr>
          <w:rFonts w:ascii="Times New Roman" w:hAnsi="Times New Roman" w:cs="Times New Roman"/>
        </w:rPr>
        <w:t xml:space="preserve"> dispuesto en la presente Ordenanza y en la normativa metropolitana y nacional vigente al respecto, dará lugar a la imposición de las sanciones correspondientes.</w:t>
      </w:r>
      <w:r w:rsidR="00427E2B" w:rsidRPr="00626156">
        <w:rPr>
          <w:rFonts w:ascii="Times New Roman" w:hAnsi="Times New Roman" w:cs="Times New Roman"/>
        </w:rPr>
        <w:t>”</w:t>
      </w:r>
    </w:p>
    <w:p w14:paraId="69D672F7" w14:textId="6944B893" w:rsidR="000968AE" w:rsidRPr="002524F5" w:rsidRDefault="00687973" w:rsidP="000968AE">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3</w:t>
      </w:r>
      <w:r w:rsidRPr="002524F5">
        <w:rPr>
          <w:rFonts w:ascii="Times New Roman" w:hAnsi="Times New Roman" w:cs="Times New Roman"/>
          <w:b/>
          <w:bCs/>
        </w:rPr>
        <w:t>.</w:t>
      </w:r>
      <w:r w:rsidR="000968AE" w:rsidRPr="002524F5">
        <w:rPr>
          <w:rFonts w:ascii="Times New Roman" w:hAnsi="Times New Roman" w:cs="Times New Roman"/>
          <w:b/>
          <w:bCs/>
        </w:rPr>
        <w:t xml:space="preserve">- Declaratoria de Interés Social.- </w:t>
      </w:r>
      <w:r w:rsidR="000968AE" w:rsidRPr="002524F5">
        <w:rPr>
          <w:rFonts w:ascii="Times New Roman" w:hAnsi="Times New Roman" w:cs="Times New Roman"/>
        </w:rPr>
        <w:t xml:space="preserve">Por las condiciones del </w:t>
      </w:r>
      <w:r w:rsidR="00920F27" w:rsidRPr="002524F5">
        <w:rPr>
          <w:rFonts w:ascii="Times New Roman" w:hAnsi="Times New Roman" w:cs="Times New Roman"/>
        </w:rPr>
        <w:t>asentamiento humano de hecho y consolidado</w:t>
      </w:r>
      <w:r w:rsidR="000968AE" w:rsidRPr="002524F5">
        <w:rPr>
          <w:rFonts w:ascii="Times New Roman" w:hAnsi="Times New Roman" w:cs="Times New Roman"/>
        </w:rPr>
        <w:t>, se lo aprueba considerándolo de Interés Social de conformidad con la normativa vigente.</w:t>
      </w:r>
    </w:p>
    <w:p w14:paraId="4A878CA1" w14:textId="2F73623B" w:rsidR="007867D1" w:rsidRPr="00626156" w:rsidRDefault="007867D1" w:rsidP="007867D1">
      <w:pPr>
        <w:spacing w:after="240"/>
        <w:rPr>
          <w:rFonts w:ascii="Times New Roman" w:hAnsi="Times New Roman" w:cs="Times New Roman"/>
          <w:b/>
          <w:bCs/>
        </w:rPr>
      </w:pPr>
      <w:r w:rsidRPr="00FE6FC4">
        <w:rPr>
          <w:rFonts w:ascii="Times New Roman" w:hAnsi="Times New Roman" w:cs="Times New Roman"/>
          <w:b/>
          <w:bCs/>
        </w:rPr>
        <w:t xml:space="preserve">Artículo </w:t>
      </w:r>
      <w:r w:rsidR="00986F11" w:rsidRPr="00FE6FC4">
        <w:rPr>
          <w:rFonts w:ascii="Times New Roman" w:hAnsi="Times New Roman" w:cs="Times New Roman"/>
          <w:b/>
          <w:bCs/>
        </w:rPr>
        <w:t>4</w:t>
      </w:r>
      <w:r w:rsidRPr="00FE6FC4">
        <w:rPr>
          <w:rFonts w:ascii="Times New Roman" w:hAnsi="Times New Roman" w:cs="Times New Roman"/>
          <w:b/>
          <w:bCs/>
        </w:rPr>
        <w:t xml:space="preserve">.- </w:t>
      </w:r>
      <w:r w:rsidRPr="00626156">
        <w:rPr>
          <w:rFonts w:ascii="Times New Roman" w:hAnsi="Times New Roman" w:cs="Times New Roman"/>
          <w:b/>
          <w:bCs/>
        </w:rPr>
        <w:t>Especificaciones técnicas.-</w:t>
      </w: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1"/>
        <w:gridCol w:w="1956"/>
        <w:gridCol w:w="3544"/>
      </w:tblGrid>
      <w:tr w:rsidR="00954942" w:rsidRPr="00FE6FC4" w14:paraId="534616D2"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center"/>
          </w:tcPr>
          <w:p w14:paraId="65A02698"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bCs/>
              </w:rPr>
              <w:t>Predio Número:</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230594DD" w14:textId="65E050F2" w:rsidR="00954942" w:rsidRPr="00626156" w:rsidRDefault="00954942" w:rsidP="00954942">
            <w:pPr>
              <w:spacing w:line="276" w:lineRule="auto"/>
              <w:rPr>
                <w:rFonts w:ascii="Times New Roman" w:hAnsi="Times New Roman" w:cs="Times New Roman"/>
              </w:rPr>
            </w:pPr>
            <w:r w:rsidRPr="00626156">
              <w:rPr>
                <w:rFonts w:ascii="Times New Roman" w:hAnsi="Times New Roman" w:cs="Times New Roman"/>
              </w:rPr>
              <w:t>3528040</w:t>
            </w:r>
          </w:p>
        </w:tc>
      </w:tr>
      <w:tr w:rsidR="00F33663" w:rsidRPr="00FE6FC4" w14:paraId="71233100" w14:textId="77777777" w:rsidTr="00041771">
        <w:trPr>
          <w:trHeight w:val="246"/>
        </w:trPr>
        <w:tc>
          <w:tcPr>
            <w:tcW w:w="3431" w:type="dxa"/>
            <w:tcBorders>
              <w:top w:val="single" w:sz="4" w:space="0" w:color="auto"/>
              <w:left w:val="single" w:sz="4" w:space="0" w:color="auto"/>
              <w:bottom w:val="single" w:sz="4" w:space="0" w:color="auto"/>
              <w:right w:val="single" w:sz="4" w:space="0" w:color="auto"/>
            </w:tcBorders>
            <w:vAlign w:val="center"/>
          </w:tcPr>
          <w:p w14:paraId="42E6487C" w14:textId="77777777" w:rsidR="00F33663" w:rsidRPr="00626156" w:rsidRDefault="00F33663" w:rsidP="00473EB1">
            <w:pPr>
              <w:spacing w:line="276" w:lineRule="auto"/>
              <w:rPr>
                <w:rFonts w:ascii="Times New Roman" w:hAnsi="Times New Roman" w:cs="Times New Roman"/>
                <w:b/>
                <w:bCs/>
              </w:rPr>
            </w:pPr>
            <w:r w:rsidRPr="00626156">
              <w:rPr>
                <w:rFonts w:ascii="Times New Roman" w:hAnsi="Times New Roman" w:cs="Times New Roman"/>
                <w:b/>
              </w:rPr>
              <w:t>Zonificación actual:</w:t>
            </w:r>
          </w:p>
        </w:tc>
        <w:tc>
          <w:tcPr>
            <w:tcW w:w="1956" w:type="dxa"/>
            <w:tcBorders>
              <w:top w:val="single" w:sz="4" w:space="0" w:color="auto"/>
              <w:left w:val="single" w:sz="4" w:space="0" w:color="auto"/>
              <w:bottom w:val="single" w:sz="4" w:space="0" w:color="auto"/>
              <w:right w:val="single" w:sz="4" w:space="0" w:color="auto"/>
            </w:tcBorders>
            <w:vAlign w:val="center"/>
          </w:tcPr>
          <w:p w14:paraId="1777A0DB" w14:textId="39CB7F0D" w:rsidR="00F33663" w:rsidRPr="00626156" w:rsidRDefault="00954942" w:rsidP="00954942">
            <w:pPr>
              <w:spacing w:line="276" w:lineRule="auto"/>
              <w:rPr>
                <w:rFonts w:ascii="Times New Roman" w:hAnsi="Times New Roman" w:cs="Times New Roman"/>
              </w:rPr>
            </w:pPr>
            <w:r w:rsidRPr="00626156">
              <w:rPr>
                <w:rFonts w:ascii="Times New Roman" w:hAnsi="Times New Roman" w:cs="Times New Roman"/>
              </w:rPr>
              <w:t>D3(D203-80)</w:t>
            </w:r>
          </w:p>
        </w:tc>
        <w:tc>
          <w:tcPr>
            <w:tcW w:w="3544" w:type="dxa"/>
            <w:tcBorders>
              <w:top w:val="single" w:sz="4" w:space="0" w:color="auto"/>
              <w:left w:val="single" w:sz="4" w:space="0" w:color="auto"/>
              <w:bottom w:val="single" w:sz="4" w:space="0" w:color="auto"/>
              <w:right w:val="single" w:sz="4" w:space="0" w:color="auto"/>
            </w:tcBorders>
            <w:vAlign w:val="center"/>
          </w:tcPr>
          <w:p w14:paraId="6362A2EF" w14:textId="4ED5D5DC" w:rsidR="00F33663" w:rsidRPr="00626156" w:rsidRDefault="00627190" w:rsidP="00954942">
            <w:pPr>
              <w:spacing w:line="276" w:lineRule="auto"/>
              <w:rPr>
                <w:rFonts w:ascii="Times New Roman" w:hAnsi="Times New Roman" w:cs="Times New Roman"/>
              </w:rPr>
            </w:pPr>
            <w:r w:rsidRPr="00626156">
              <w:rPr>
                <w:rFonts w:ascii="Times New Roman" w:hAnsi="Times New Roman" w:cs="Times New Roman"/>
              </w:rPr>
              <w:t>A31 (PQ)</w:t>
            </w:r>
          </w:p>
        </w:tc>
      </w:tr>
      <w:tr w:rsidR="00F33663" w:rsidRPr="00FE6FC4" w14:paraId="2004FE31"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center"/>
          </w:tcPr>
          <w:p w14:paraId="6E1BB719" w14:textId="77777777" w:rsidR="00F33663" w:rsidRPr="00626156" w:rsidRDefault="00F33663" w:rsidP="00473EB1">
            <w:pPr>
              <w:spacing w:line="276" w:lineRule="auto"/>
              <w:rPr>
                <w:rFonts w:ascii="Times New Roman" w:hAnsi="Times New Roman" w:cs="Times New Roman"/>
                <w:b/>
                <w:bCs/>
              </w:rPr>
            </w:pPr>
            <w:r w:rsidRPr="00626156">
              <w:rPr>
                <w:rFonts w:ascii="Times New Roman" w:hAnsi="Times New Roman" w:cs="Times New Roman"/>
                <w:b/>
              </w:rPr>
              <w:t>Lote mínimo</w:t>
            </w:r>
          </w:p>
        </w:tc>
        <w:tc>
          <w:tcPr>
            <w:tcW w:w="1956" w:type="dxa"/>
            <w:tcBorders>
              <w:top w:val="single" w:sz="4" w:space="0" w:color="auto"/>
              <w:left w:val="single" w:sz="4" w:space="0" w:color="auto"/>
              <w:bottom w:val="single" w:sz="4" w:space="0" w:color="auto"/>
              <w:right w:val="single" w:sz="4" w:space="0" w:color="auto"/>
            </w:tcBorders>
            <w:vAlign w:val="center"/>
          </w:tcPr>
          <w:p w14:paraId="384C1BB7" w14:textId="34C48C10" w:rsidR="00F33663" w:rsidRPr="00626156" w:rsidRDefault="00954942" w:rsidP="001E4C49">
            <w:pPr>
              <w:spacing w:line="276" w:lineRule="auto"/>
              <w:rPr>
                <w:rFonts w:ascii="Times New Roman" w:hAnsi="Times New Roman" w:cs="Times New Roman"/>
              </w:rPr>
            </w:pPr>
            <w:r w:rsidRPr="00626156">
              <w:rPr>
                <w:rFonts w:ascii="Times New Roman" w:hAnsi="Times New Roman" w:cs="Times New Roman"/>
              </w:rPr>
              <w:t>2</w:t>
            </w:r>
            <w:r w:rsidR="00955771" w:rsidRPr="00626156">
              <w:rPr>
                <w:rFonts w:ascii="Times New Roman" w:hAnsi="Times New Roman" w:cs="Times New Roman"/>
              </w:rPr>
              <w:t>00</w:t>
            </w:r>
            <w:r w:rsidR="00156A8E" w:rsidRPr="00626156">
              <w:rPr>
                <w:rFonts w:ascii="Times New Roman" w:hAnsi="Times New Roman" w:cs="Times New Roman"/>
              </w:rPr>
              <w:t xml:space="preserve"> </w:t>
            </w:r>
            <w:r w:rsidR="00955771" w:rsidRPr="00626156">
              <w:rPr>
                <w:rFonts w:ascii="Times New Roman" w:hAnsi="Times New Roman" w:cs="Times New Roman"/>
              </w:rPr>
              <w:t>m</w:t>
            </w:r>
            <w:r w:rsidR="00955771" w:rsidRPr="00626156">
              <w:rPr>
                <w:rFonts w:ascii="Times New Roman" w:hAnsi="Times New Roman" w:cs="Times New Roman"/>
                <w:vertAlign w:val="superscript"/>
              </w:rPr>
              <w:t>2</w:t>
            </w:r>
          </w:p>
        </w:tc>
        <w:tc>
          <w:tcPr>
            <w:tcW w:w="3544" w:type="dxa"/>
            <w:tcBorders>
              <w:top w:val="single" w:sz="4" w:space="0" w:color="auto"/>
              <w:left w:val="single" w:sz="4" w:space="0" w:color="auto"/>
              <w:bottom w:val="single" w:sz="4" w:space="0" w:color="auto"/>
              <w:right w:val="single" w:sz="4" w:space="0" w:color="auto"/>
            </w:tcBorders>
            <w:vAlign w:val="center"/>
          </w:tcPr>
          <w:p w14:paraId="5AD00908" w14:textId="4BF3F403" w:rsidR="00F33663" w:rsidRPr="00626156" w:rsidRDefault="00627190" w:rsidP="001E4C49">
            <w:pPr>
              <w:spacing w:line="276" w:lineRule="auto"/>
              <w:rPr>
                <w:rFonts w:ascii="Times New Roman" w:hAnsi="Times New Roman" w:cs="Times New Roman"/>
              </w:rPr>
            </w:pPr>
            <w:r w:rsidRPr="00626156">
              <w:rPr>
                <w:rFonts w:ascii="Times New Roman" w:hAnsi="Times New Roman" w:cs="Times New Roman"/>
              </w:rPr>
              <w:t>0</w:t>
            </w:r>
            <w:r w:rsidR="00156A8E" w:rsidRPr="00626156">
              <w:rPr>
                <w:rFonts w:ascii="Times New Roman" w:hAnsi="Times New Roman" w:cs="Times New Roman"/>
              </w:rPr>
              <w:t xml:space="preserve"> </w:t>
            </w:r>
            <w:r w:rsidRPr="00626156">
              <w:rPr>
                <w:rFonts w:ascii="Times New Roman" w:hAnsi="Times New Roman" w:cs="Times New Roman"/>
              </w:rPr>
              <w:t>m</w:t>
            </w:r>
            <w:r w:rsidRPr="00626156">
              <w:rPr>
                <w:rFonts w:ascii="Times New Roman" w:hAnsi="Times New Roman" w:cs="Times New Roman"/>
                <w:vertAlign w:val="superscript"/>
              </w:rPr>
              <w:t>2</w:t>
            </w:r>
          </w:p>
        </w:tc>
      </w:tr>
      <w:tr w:rsidR="00F33663" w:rsidRPr="00FE6FC4" w14:paraId="3F2C4B1D"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center"/>
          </w:tcPr>
          <w:p w14:paraId="7A985505" w14:textId="77777777" w:rsidR="00F33663" w:rsidRPr="00626156" w:rsidRDefault="00F33663" w:rsidP="00473EB1">
            <w:pPr>
              <w:spacing w:line="276" w:lineRule="auto"/>
              <w:rPr>
                <w:rFonts w:ascii="Times New Roman" w:hAnsi="Times New Roman" w:cs="Times New Roman"/>
                <w:b/>
                <w:bCs/>
              </w:rPr>
            </w:pPr>
            <w:r w:rsidRPr="00626156">
              <w:rPr>
                <w:rFonts w:ascii="Times New Roman" w:hAnsi="Times New Roman" w:cs="Times New Roman"/>
                <w:b/>
              </w:rPr>
              <w:t>Forma ocupación del suelo:</w:t>
            </w:r>
          </w:p>
        </w:tc>
        <w:tc>
          <w:tcPr>
            <w:tcW w:w="1956" w:type="dxa"/>
            <w:tcBorders>
              <w:top w:val="single" w:sz="4" w:space="0" w:color="auto"/>
              <w:left w:val="single" w:sz="4" w:space="0" w:color="auto"/>
              <w:bottom w:val="single" w:sz="4" w:space="0" w:color="auto"/>
              <w:right w:val="single" w:sz="4" w:space="0" w:color="auto"/>
            </w:tcBorders>
            <w:vAlign w:val="center"/>
          </w:tcPr>
          <w:p w14:paraId="41029C00" w14:textId="404D3295" w:rsidR="00F33663" w:rsidRPr="00626156" w:rsidRDefault="00955771" w:rsidP="00954942">
            <w:pPr>
              <w:spacing w:line="276" w:lineRule="auto"/>
              <w:rPr>
                <w:rFonts w:ascii="Times New Roman" w:hAnsi="Times New Roman" w:cs="Times New Roman"/>
              </w:rPr>
            </w:pPr>
            <w:r w:rsidRPr="00626156">
              <w:rPr>
                <w:rFonts w:ascii="Times New Roman" w:hAnsi="Times New Roman" w:cs="Times New Roman"/>
              </w:rPr>
              <w:t>(</w:t>
            </w:r>
            <w:r w:rsidR="00954942" w:rsidRPr="00626156">
              <w:rPr>
                <w:rFonts w:ascii="Times New Roman" w:hAnsi="Times New Roman" w:cs="Times New Roman"/>
              </w:rPr>
              <w:t>D</w:t>
            </w:r>
            <w:r w:rsidRPr="00626156">
              <w:rPr>
                <w:rFonts w:ascii="Times New Roman" w:hAnsi="Times New Roman" w:cs="Times New Roman"/>
              </w:rPr>
              <w:t xml:space="preserve">) </w:t>
            </w:r>
            <w:r w:rsidR="00954942" w:rsidRPr="00626156">
              <w:rPr>
                <w:rFonts w:ascii="Times New Roman" w:hAnsi="Times New Roman" w:cs="Times New Roman"/>
              </w:rPr>
              <w:t>Sobre línea de fábrica</w:t>
            </w:r>
          </w:p>
        </w:tc>
        <w:tc>
          <w:tcPr>
            <w:tcW w:w="3544" w:type="dxa"/>
            <w:tcBorders>
              <w:top w:val="single" w:sz="4" w:space="0" w:color="auto"/>
              <w:left w:val="single" w:sz="4" w:space="0" w:color="auto"/>
              <w:bottom w:val="single" w:sz="4" w:space="0" w:color="auto"/>
              <w:right w:val="single" w:sz="4" w:space="0" w:color="auto"/>
            </w:tcBorders>
            <w:vAlign w:val="center"/>
          </w:tcPr>
          <w:p w14:paraId="1C277728" w14:textId="718A091F" w:rsidR="00F33663" w:rsidRPr="00626156" w:rsidRDefault="00627190" w:rsidP="001E4C49">
            <w:pPr>
              <w:spacing w:line="276" w:lineRule="auto"/>
              <w:rPr>
                <w:rFonts w:ascii="Times New Roman" w:hAnsi="Times New Roman" w:cs="Times New Roman"/>
              </w:rPr>
            </w:pPr>
            <w:r w:rsidRPr="00626156">
              <w:rPr>
                <w:rFonts w:ascii="Times New Roman" w:hAnsi="Times New Roman" w:cs="Times New Roman"/>
              </w:rPr>
              <w:t>(A) Aislada</w:t>
            </w:r>
          </w:p>
        </w:tc>
      </w:tr>
      <w:tr w:rsidR="00954942" w:rsidRPr="00FE6FC4" w14:paraId="68D14418" w14:textId="77777777" w:rsidTr="00041771">
        <w:trPr>
          <w:trHeight w:val="357"/>
        </w:trPr>
        <w:tc>
          <w:tcPr>
            <w:tcW w:w="3431" w:type="dxa"/>
            <w:tcBorders>
              <w:top w:val="single" w:sz="4" w:space="0" w:color="auto"/>
              <w:left w:val="single" w:sz="4" w:space="0" w:color="auto"/>
              <w:bottom w:val="single" w:sz="4" w:space="0" w:color="auto"/>
              <w:right w:val="single" w:sz="4" w:space="0" w:color="auto"/>
            </w:tcBorders>
            <w:vAlign w:val="center"/>
          </w:tcPr>
          <w:p w14:paraId="1988A641" w14:textId="3F2E2E47" w:rsidR="00954942" w:rsidRPr="00626156" w:rsidRDefault="00954942" w:rsidP="00473EB1">
            <w:pPr>
              <w:spacing w:line="276" w:lineRule="auto"/>
              <w:rPr>
                <w:rFonts w:ascii="Times New Roman" w:hAnsi="Times New Roman" w:cs="Times New Roman"/>
                <w:b/>
              </w:rPr>
            </w:pPr>
            <w:r w:rsidRPr="00626156">
              <w:rPr>
                <w:rFonts w:ascii="Times New Roman" w:hAnsi="Times New Roman" w:cs="Times New Roman"/>
                <w:b/>
              </w:rPr>
              <w:t>Uso principal :</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190531D" w14:textId="4ABB0522" w:rsidR="00954942" w:rsidRPr="00626156" w:rsidRDefault="00954942" w:rsidP="001E4C49">
            <w:pPr>
              <w:spacing w:line="276" w:lineRule="auto"/>
              <w:rPr>
                <w:rFonts w:ascii="Times New Roman" w:hAnsi="Times New Roman" w:cs="Times New Roman"/>
              </w:rPr>
            </w:pPr>
            <w:r w:rsidRPr="00626156">
              <w:rPr>
                <w:rFonts w:ascii="Times New Roman" w:hAnsi="Times New Roman" w:cs="Times New Roman"/>
              </w:rPr>
              <w:t>(RU2) Residencial Urbano 2/ (PE/CPN) Protección Ecológica / Conservación del Patrimonio Natural</w:t>
            </w:r>
          </w:p>
        </w:tc>
      </w:tr>
      <w:tr w:rsidR="00954942" w:rsidRPr="00FE6FC4" w14:paraId="5D9DE7A6" w14:textId="77777777" w:rsidTr="00041771">
        <w:trPr>
          <w:trHeight w:val="160"/>
        </w:trPr>
        <w:tc>
          <w:tcPr>
            <w:tcW w:w="3431" w:type="dxa"/>
            <w:tcBorders>
              <w:top w:val="single" w:sz="4" w:space="0" w:color="auto"/>
              <w:left w:val="single" w:sz="4" w:space="0" w:color="auto"/>
              <w:bottom w:val="single" w:sz="4" w:space="0" w:color="auto"/>
              <w:right w:val="single" w:sz="4" w:space="0" w:color="auto"/>
            </w:tcBorders>
            <w:vAlign w:val="center"/>
          </w:tcPr>
          <w:p w14:paraId="65726843"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rPr>
              <w:t>Clasificación del Suelo:</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23C1FD2" w14:textId="14E74373" w:rsidR="00954942" w:rsidRPr="00626156" w:rsidRDefault="00954942" w:rsidP="001E4C49">
            <w:pPr>
              <w:spacing w:line="276" w:lineRule="auto"/>
              <w:rPr>
                <w:rFonts w:ascii="Times New Roman" w:hAnsi="Times New Roman" w:cs="Times New Roman"/>
              </w:rPr>
            </w:pPr>
            <w:r w:rsidRPr="00626156">
              <w:rPr>
                <w:rFonts w:ascii="Times New Roman" w:hAnsi="Times New Roman" w:cs="Times New Roman"/>
              </w:rPr>
              <w:t>(SU) Suelo Urbano/ (SRU) Suelo Rural</w:t>
            </w:r>
          </w:p>
        </w:tc>
      </w:tr>
      <w:tr w:rsidR="00F33663" w:rsidRPr="00FE6FC4" w14:paraId="42278C80"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0DCCBD6D" w14:textId="2087C61B"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Número de lotes:</w:t>
            </w:r>
          </w:p>
        </w:tc>
        <w:tc>
          <w:tcPr>
            <w:tcW w:w="5500" w:type="dxa"/>
            <w:gridSpan w:val="2"/>
            <w:tcBorders>
              <w:top w:val="single" w:sz="4" w:space="0" w:color="auto"/>
              <w:left w:val="single" w:sz="4" w:space="0" w:color="auto"/>
              <w:bottom w:val="single" w:sz="4" w:space="0" w:color="auto"/>
              <w:right w:val="single" w:sz="4" w:space="0" w:color="auto"/>
            </w:tcBorders>
            <w:vAlign w:val="bottom"/>
          </w:tcPr>
          <w:p w14:paraId="028BA437" w14:textId="48E1DACC"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118</w:t>
            </w:r>
          </w:p>
        </w:tc>
      </w:tr>
      <w:tr w:rsidR="00F33663" w:rsidRPr="00FE6FC4" w14:paraId="361D2A3F"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0245DF07" w14:textId="70ED5D0E"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útil de lotes:</w:t>
            </w:r>
          </w:p>
        </w:tc>
        <w:tc>
          <w:tcPr>
            <w:tcW w:w="5500" w:type="dxa"/>
            <w:gridSpan w:val="2"/>
            <w:tcBorders>
              <w:top w:val="single" w:sz="4" w:space="0" w:color="auto"/>
              <w:left w:val="single" w:sz="4" w:space="0" w:color="auto"/>
              <w:bottom w:val="single" w:sz="4" w:space="0" w:color="auto"/>
              <w:right w:val="single" w:sz="4" w:space="0" w:color="auto"/>
            </w:tcBorders>
            <w:vAlign w:val="bottom"/>
          </w:tcPr>
          <w:p w14:paraId="4D89AF76" w14:textId="68798B09"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19.400,81</w:t>
            </w:r>
            <w:r w:rsidR="00F33663" w:rsidRPr="00626156">
              <w:rPr>
                <w:rFonts w:ascii="Times New Roman" w:hAnsi="Times New Roman" w:cs="Times New Roman"/>
              </w:rPr>
              <w:t>m2</w:t>
            </w:r>
          </w:p>
        </w:tc>
      </w:tr>
      <w:tr w:rsidR="00F33663" w:rsidRPr="00FE6FC4" w14:paraId="32D8F1E8" w14:textId="77777777" w:rsidTr="00041771">
        <w:trPr>
          <w:trHeight w:val="242"/>
        </w:trPr>
        <w:tc>
          <w:tcPr>
            <w:tcW w:w="3431" w:type="dxa"/>
            <w:tcBorders>
              <w:top w:val="single" w:sz="4" w:space="0" w:color="auto"/>
              <w:left w:val="single" w:sz="4" w:space="0" w:color="auto"/>
              <w:bottom w:val="single" w:sz="4" w:space="0" w:color="auto"/>
              <w:right w:val="single" w:sz="4" w:space="0" w:color="auto"/>
            </w:tcBorders>
            <w:vAlign w:val="bottom"/>
          </w:tcPr>
          <w:p w14:paraId="17EA7E58" w14:textId="0587AEF0"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lastRenderedPageBreak/>
              <w:t>Área F</w:t>
            </w:r>
            <w:r w:rsidR="00954942" w:rsidRPr="00626156">
              <w:rPr>
                <w:rFonts w:ascii="Times New Roman" w:hAnsi="Times New Roman" w:cs="Times New Roman"/>
                <w:b/>
              </w:rPr>
              <w:t>r</w:t>
            </w:r>
            <w:r w:rsidRPr="00626156">
              <w:rPr>
                <w:rFonts w:ascii="Times New Roman" w:hAnsi="Times New Roman" w:cs="Times New Roman"/>
                <w:b/>
              </w:rPr>
              <w:t>a</w:t>
            </w:r>
            <w:r w:rsidR="00954942" w:rsidRPr="00626156">
              <w:rPr>
                <w:rFonts w:ascii="Times New Roman" w:hAnsi="Times New Roman" w:cs="Times New Roman"/>
                <w:b/>
              </w:rPr>
              <w:t>n</w:t>
            </w:r>
            <w:r w:rsidRPr="00626156">
              <w:rPr>
                <w:rFonts w:ascii="Times New Roman" w:hAnsi="Times New Roman" w:cs="Times New Roman"/>
                <w:b/>
              </w:rPr>
              <w:t>ja de protección BSQ (lotes):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9FDA613" w14:textId="7BC7ADA5"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759,01</w:t>
            </w:r>
            <w:r w:rsidR="00F33663" w:rsidRPr="00626156">
              <w:rPr>
                <w:rFonts w:ascii="Times New Roman" w:hAnsi="Times New Roman" w:cs="Times New Roman"/>
              </w:rPr>
              <w:t>m2</w:t>
            </w:r>
          </w:p>
        </w:tc>
      </w:tr>
      <w:tr w:rsidR="00F33663" w:rsidRPr="00FE6FC4" w14:paraId="5492A72A"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47C5244D" w14:textId="4A700B41" w:rsidR="00F33663" w:rsidRPr="00626156" w:rsidRDefault="00954942" w:rsidP="00954942">
            <w:pPr>
              <w:spacing w:line="276" w:lineRule="auto"/>
              <w:rPr>
                <w:rFonts w:ascii="Times New Roman" w:hAnsi="Times New Roman" w:cs="Times New Roman"/>
                <w:b/>
              </w:rPr>
            </w:pPr>
            <w:r w:rsidRPr="00626156">
              <w:rPr>
                <w:rFonts w:ascii="Times New Roman" w:hAnsi="Times New Roman" w:cs="Times New Roman"/>
                <w:b/>
              </w:rPr>
              <w:t>Área Franja de protección de Talud en lotes: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710E81B3" w14:textId="660C17DA"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2.775,76</w:t>
            </w:r>
            <w:r w:rsidR="00F33663" w:rsidRPr="00626156">
              <w:rPr>
                <w:rFonts w:ascii="Times New Roman" w:hAnsi="Times New Roman" w:cs="Times New Roman"/>
              </w:rPr>
              <w:t>m2</w:t>
            </w:r>
          </w:p>
        </w:tc>
      </w:tr>
      <w:tr w:rsidR="00954942" w:rsidRPr="00FE6FC4" w14:paraId="411F2938"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702A02ED" w14:textId="5B1D0A7F" w:rsidR="00954942" w:rsidRPr="00626156" w:rsidRDefault="00954942" w:rsidP="00954942">
            <w:pPr>
              <w:spacing w:line="276" w:lineRule="auto"/>
              <w:rPr>
                <w:rFonts w:ascii="Times New Roman" w:hAnsi="Times New Roman" w:cs="Times New Roman"/>
                <w:b/>
              </w:rPr>
            </w:pPr>
            <w:r w:rsidRPr="00626156">
              <w:rPr>
                <w:rFonts w:ascii="Times New Roman" w:hAnsi="Times New Roman" w:cs="Times New Roman"/>
                <w:b/>
              </w:rPr>
              <w:t>Área Afectación por alta tensión en lotes: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6BF39F5" w14:textId="4849A3AE" w:rsidR="00954942" w:rsidRPr="00626156" w:rsidRDefault="00EF2FB5">
            <w:pPr>
              <w:spacing w:line="276" w:lineRule="auto"/>
              <w:rPr>
                <w:rFonts w:ascii="Times New Roman" w:hAnsi="Times New Roman" w:cs="Times New Roman"/>
              </w:rPr>
            </w:pPr>
            <w:r>
              <w:rPr>
                <w:rFonts w:ascii="Times New Roman" w:hAnsi="Times New Roman" w:cs="Times New Roman"/>
              </w:rPr>
              <w:t>170</w:t>
            </w:r>
            <w:r w:rsidR="008D56AC" w:rsidRPr="00626156">
              <w:rPr>
                <w:rFonts w:ascii="Times New Roman" w:hAnsi="Times New Roman" w:cs="Times New Roman"/>
              </w:rPr>
              <w:t>,</w:t>
            </w:r>
            <w:r>
              <w:rPr>
                <w:rFonts w:ascii="Times New Roman" w:hAnsi="Times New Roman" w:cs="Times New Roman"/>
              </w:rPr>
              <w:t>29</w:t>
            </w:r>
            <w:r w:rsidR="008D56AC" w:rsidRPr="00626156">
              <w:rPr>
                <w:rFonts w:ascii="Times New Roman" w:hAnsi="Times New Roman" w:cs="Times New Roman"/>
              </w:rPr>
              <w:t>m2</w:t>
            </w:r>
          </w:p>
        </w:tc>
      </w:tr>
      <w:tr w:rsidR="00041771" w:rsidRPr="00FE6FC4" w14:paraId="630F6C79"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1B28AAF0" w14:textId="2A1A7BA2" w:rsidR="00041771" w:rsidRPr="00626156" w:rsidRDefault="00041771" w:rsidP="00954942">
            <w:pPr>
              <w:spacing w:line="276" w:lineRule="auto"/>
              <w:rPr>
                <w:rFonts w:ascii="Times New Roman" w:hAnsi="Times New Roman" w:cs="Times New Roman"/>
                <w:b/>
              </w:rPr>
            </w:pPr>
            <w:r w:rsidRPr="00626156">
              <w:rPr>
                <w:rFonts w:ascii="Times New Roman" w:hAnsi="Times New Roman" w:cs="Times New Roman"/>
                <w:b/>
              </w:rPr>
              <w:t>Área verde y comunal:</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023269BF" w14:textId="21229F57" w:rsidR="00041771" w:rsidRPr="00626156" w:rsidRDefault="00041771" w:rsidP="00473EB1">
            <w:pPr>
              <w:spacing w:line="276" w:lineRule="auto"/>
              <w:rPr>
                <w:rFonts w:ascii="Times New Roman" w:hAnsi="Times New Roman" w:cs="Times New Roman"/>
              </w:rPr>
            </w:pPr>
            <w:r w:rsidRPr="00626156">
              <w:rPr>
                <w:rFonts w:ascii="Times New Roman" w:hAnsi="Times New Roman" w:cs="Times New Roman"/>
              </w:rPr>
              <w:t>2.527,64m2</w:t>
            </w:r>
          </w:p>
        </w:tc>
      </w:tr>
      <w:tr w:rsidR="00041771" w:rsidRPr="00FE6FC4" w14:paraId="1EDC7BF5"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072D7A19" w14:textId="7A73C32A" w:rsidR="00041771" w:rsidRPr="00626156" w:rsidRDefault="00041771" w:rsidP="00954942">
            <w:pPr>
              <w:spacing w:line="276" w:lineRule="auto"/>
              <w:rPr>
                <w:rFonts w:ascii="Times New Roman" w:hAnsi="Times New Roman" w:cs="Times New Roman"/>
                <w:b/>
              </w:rPr>
            </w:pPr>
            <w:r w:rsidRPr="00626156">
              <w:rPr>
                <w:rFonts w:ascii="Times New Roman" w:hAnsi="Times New Roman" w:cs="Times New Roman"/>
                <w:b/>
              </w:rPr>
              <w:t>Área municipal:</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76B1D244" w14:textId="5811A02B" w:rsidR="00041771" w:rsidRPr="00626156" w:rsidRDefault="00DB493D" w:rsidP="00473EB1">
            <w:pPr>
              <w:spacing w:line="276" w:lineRule="auto"/>
              <w:rPr>
                <w:rFonts w:ascii="Times New Roman" w:hAnsi="Times New Roman" w:cs="Times New Roman"/>
              </w:rPr>
            </w:pPr>
            <w:r>
              <w:rPr>
                <w:rFonts w:ascii="Times New Roman" w:hAnsi="Times New Roman" w:cs="Times New Roman"/>
              </w:rPr>
              <w:t>3.350,</w:t>
            </w:r>
            <w:r w:rsidR="00041771" w:rsidRPr="00626156">
              <w:rPr>
                <w:rFonts w:ascii="Times New Roman" w:hAnsi="Times New Roman" w:cs="Times New Roman"/>
              </w:rPr>
              <w:t>73m2</w:t>
            </w:r>
          </w:p>
        </w:tc>
      </w:tr>
      <w:tr w:rsidR="00F33663" w:rsidRPr="00FE6FC4" w14:paraId="0C47DC39" w14:textId="77777777" w:rsidTr="00041771">
        <w:trPr>
          <w:trHeight w:val="242"/>
        </w:trPr>
        <w:tc>
          <w:tcPr>
            <w:tcW w:w="3431" w:type="dxa"/>
            <w:tcBorders>
              <w:top w:val="single" w:sz="4" w:space="0" w:color="auto"/>
              <w:left w:val="single" w:sz="4" w:space="0" w:color="auto"/>
              <w:bottom w:val="single" w:sz="4" w:space="0" w:color="auto"/>
              <w:right w:val="single" w:sz="4" w:space="0" w:color="auto"/>
            </w:tcBorders>
            <w:vAlign w:val="bottom"/>
          </w:tcPr>
          <w:p w14:paraId="1923C8C2" w14:textId="7935B969" w:rsidR="00F33663" w:rsidRPr="00626156" w:rsidRDefault="00041771" w:rsidP="00473EB1">
            <w:pPr>
              <w:spacing w:line="276" w:lineRule="auto"/>
              <w:rPr>
                <w:rFonts w:ascii="Times New Roman" w:hAnsi="Times New Roman" w:cs="Times New Roman"/>
                <w:b/>
              </w:rPr>
            </w:pPr>
            <w:r w:rsidRPr="00626156">
              <w:rPr>
                <w:rFonts w:ascii="Times New Roman" w:hAnsi="Times New Roman" w:cs="Times New Roman"/>
                <w:b/>
              </w:rPr>
              <w:t>Área de vías, pasajes y escalinatas: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0CD96D6E" w14:textId="79A3059A" w:rsidR="00F33663" w:rsidRPr="00626156" w:rsidRDefault="008D56AC">
            <w:pPr>
              <w:spacing w:line="276" w:lineRule="auto"/>
              <w:rPr>
                <w:rFonts w:ascii="Times New Roman" w:hAnsi="Times New Roman" w:cs="Times New Roman"/>
              </w:rPr>
            </w:pPr>
            <w:r w:rsidRPr="00626156">
              <w:rPr>
                <w:rFonts w:ascii="Times New Roman" w:hAnsi="Times New Roman" w:cs="Times New Roman"/>
              </w:rPr>
              <w:t>11.</w:t>
            </w:r>
            <w:r w:rsidR="00EF2FB5">
              <w:rPr>
                <w:rFonts w:ascii="Times New Roman" w:hAnsi="Times New Roman" w:cs="Times New Roman"/>
              </w:rPr>
              <w:t>907</w:t>
            </w:r>
            <w:r w:rsidRPr="00626156">
              <w:rPr>
                <w:rFonts w:ascii="Times New Roman" w:hAnsi="Times New Roman" w:cs="Times New Roman"/>
              </w:rPr>
              <w:t>,</w:t>
            </w:r>
            <w:r w:rsidR="00EF2FB5">
              <w:rPr>
                <w:rFonts w:ascii="Times New Roman" w:hAnsi="Times New Roman" w:cs="Times New Roman"/>
              </w:rPr>
              <w:t>18</w:t>
            </w:r>
            <w:r w:rsidRPr="00626156">
              <w:rPr>
                <w:rFonts w:ascii="Times New Roman" w:hAnsi="Times New Roman" w:cs="Times New Roman"/>
              </w:rPr>
              <w:t>m2</w:t>
            </w:r>
          </w:p>
        </w:tc>
      </w:tr>
      <w:tr w:rsidR="00F33663" w:rsidRPr="00FE6FC4" w14:paraId="70DC7A61"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4AC9FCD3" w14:textId="554FE0C2"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bruta del terreno (Área Total):</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41F50C0F" w14:textId="4DBF2E91" w:rsidR="00F33663" w:rsidRPr="00626156" w:rsidRDefault="00041771" w:rsidP="00473EB1">
            <w:pPr>
              <w:spacing w:line="276" w:lineRule="auto"/>
              <w:rPr>
                <w:rFonts w:ascii="Times New Roman" w:hAnsi="Times New Roman" w:cs="Times New Roman"/>
              </w:rPr>
            </w:pPr>
            <w:r w:rsidRPr="00626156">
              <w:rPr>
                <w:rFonts w:ascii="Times New Roman" w:hAnsi="Times New Roman" w:cs="Times New Roman"/>
              </w:rPr>
              <w:t>40.891,42</w:t>
            </w:r>
            <w:r w:rsidR="00F33663" w:rsidRPr="00626156">
              <w:rPr>
                <w:rFonts w:ascii="Times New Roman" w:hAnsi="Times New Roman" w:cs="Times New Roman"/>
              </w:rPr>
              <w:t>m2</w:t>
            </w:r>
          </w:p>
        </w:tc>
      </w:tr>
    </w:tbl>
    <w:p w14:paraId="28E13996" w14:textId="77777777" w:rsidR="000968AE" w:rsidRPr="00626156" w:rsidRDefault="000968AE" w:rsidP="00E414FC">
      <w:pPr>
        <w:spacing w:after="0"/>
        <w:rPr>
          <w:rFonts w:ascii="Times New Roman" w:hAnsi="Times New Roman" w:cs="Times New Roman"/>
        </w:rPr>
      </w:pPr>
    </w:p>
    <w:p w14:paraId="2CD03386" w14:textId="49C0EDAE" w:rsidR="007867D1" w:rsidRPr="00626156" w:rsidRDefault="007867D1" w:rsidP="007867D1">
      <w:pPr>
        <w:spacing w:after="240"/>
        <w:rPr>
          <w:rFonts w:ascii="Times New Roman" w:hAnsi="Times New Roman" w:cs="Times New Roman"/>
        </w:rPr>
      </w:pPr>
      <w:r w:rsidRPr="00626156">
        <w:rPr>
          <w:rFonts w:ascii="Times New Roman" w:hAnsi="Times New Roman" w:cs="Times New Roman"/>
        </w:rPr>
        <w:t>El número total de lotes es de 1</w:t>
      </w:r>
      <w:r w:rsidR="00AB22D1" w:rsidRPr="00626156">
        <w:rPr>
          <w:rFonts w:ascii="Times New Roman" w:hAnsi="Times New Roman" w:cs="Times New Roman"/>
        </w:rPr>
        <w:t>18</w:t>
      </w:r>
      <w:r w:rsidRPr="00626156">
        <w:rPr>
          <w:rFonts w:ascii="Times New Roman" w:hAnsi="Times New Roman" w:cs="Times New Roman"/>
        </w:rPr>
        <w:t xml:space="preserve">, signados del uno (1) al </w:t>
      </w:r>
      <w:r w:rsidR="00AB22D1" w:rsidRPr="00626156">
        <w:rPr>
          <w:rFonts w:ascii="Times New Roman" w:hAnsi="Times New Roman" w:cs="Times New Roman"/>
        </w:rPr>
        <w:t>ciento dieciocho</w:t>
      </w:r>
      <w:r w:rsidRPr="00626156">
        <w:rPr>
          <w:rFonts w:ascii="Times New Roman" w:hAnsi="Times New Roman" w:cs="Times New Roman"/>
        </w:rPr>
        <w:t xml:space="preserve"> (1</w:t>
      </w:r>
      <w:r w:rsidR="00AB22D1" w:rsidRPr="00626156">
        <w:rPr>
          <w:rFonts w:ascii="Times New Roman" w:hAnsi="Times New Roman" w:cs="Times New Roman"/>
        </w:rPr>
        <w:t>18</w:t>
      </w:r>
      <w:r w:rsidRPr="00626156">
        <w:rPr>
          <w:rFonts w:ascii="Times New Roman" w:hAnsi="Times New Roman" w:cs="Times New Roman"/>
        </w:rPr>
        <w:t xml:space="preserve">), cuyo detalle es el que consta en los planos aprobatorios que forman </w:t>
      </w:r>
      <w:r w:rsidR="00AB22D1" w:rsidRPr="00626156">
        <w:rPr>
          <w:rFonts w:ascii="Times New Roman" w:hAnsi="Times New Roman" w:cs="Times New Roman"/>
        </w:rPr>
        <w:t>parte de la presente Ordenanza.</w:t>
      </w:r>
    </w:p>
    <w:p w14:paraId="08C1AE4C" w14:textId="14089494" w:rsidR="00AB22D1" w:rsidRPr="002524F5" w:rsidRDefault="00AB22D1" w:rsidP="00AB22D1">
      <w:pPr>
        <w:spacing w:after="240"/>
        <w:rPr>
          <w:rFonts w:ascii="Times New Roman" w:hAnsi="Times New Roman" w:cs="Times New Roman"/>
          <w:i/>
        </w:rPr>
      </w:pPr>
      <w:r w:rsidRPr="00626156">
        <w:rPr>
          <w:rFonts w:ascii="Times New Roman" w:hAnsi="Times New Roman" w:cs="Times New Roman"/>
        </w:rPr>
        <w:t>El área total de</w:t>
      </w:r>
      <w:r w:rsidR="00320FE5" w:rsidRPr="00626156">
        <w:rPr>
          <w:rFonts w:ascii="Times New Roman" w:hAnsi="Times New Roman" w:cs="Times New Roman"/>
        </w:rPr>
        <w:t xml:space="preserve">l predio </w:t>
      </w:r>
      <w:r w:rsidR="00404A4D" w:rsidRPr="00626156">
        <w:rPr>
          <w:rFonts w:ascii="Times New Roman" w:hAnsi="Times New Roman" w:cs="Times New Roman"/>
        </w:rPr>
        <w:t>No.</w:t>
      </w:r>
      <w:r w:rsidRPr="00626156">
        <w:rPr>
          <w:rFonts w:ascii="Times New Roman" w:hAnsi="Times New Roman" w:cs="Times New Roman"/>
        </w:rPr>
        <w:t xml:space="preserve"> 3528040</w:t>
      </w:r>
      <w:r w:rsidR="00404A4D" w:rsidRPr="00626156">
        <w:rPr>
          <w:rFonts w:ascii="Times New Roman" w:hAnsi="Times New Roman" w:cs="Times New Roman"/>
        </w:rPr>
        <w:t>,</w:t>
      </w:r>
      <w:r w:rsidR="00320FE5" w:rsidRPr="00626156">
        <w:rPr>
          <w:rFonts w:ascii="Times New Roman" w:hAnsi="Times New Roman" w:cs="Times New Roman"/>
        </w:rPr>
        <w:t xml:space="preserve"> </w:t>
      </w:r>
      <w:r w:rsidRPr="00626156">
        <w:rPr>
          <w:rFonts w:ascii="Times New Roman" w:hAnsi="Times New Roman" w:cs="Times New Roman"/>
        </w:rPr>
        <w:t xml:space="preserve">es la que consta en la Resolución No. 456-2017, emitida por la Dirección Metropolitana de Catastro, el 07 de noviembre de 2017, inscrita en el Registro de la Propiedad del Distrito Metropolitano de Quito el 01 de agosto de 2018, y se encuentra rectificada y regularizada de conformidad al </w:t>
      </w:r>
      <w:ins w:id="19" w:author="Paquita Lucia Jurado Orna" w:date="2021-09-15T12:45:00Z">
        <w:r w:rsidR="00461A27" w:rsidRPr="000141DD">
          <w:rPr>
            <w:rFonts w:ascii="Times New Roman" w:hAnsi="Times New Roman" w:cs="Times New Roman"/>
            <w:bCs/>
          </w:rPr>
          <w:t xml:space="preserve">artículo </w:t>
        </w:r>
      </w:ins>
      <w:ins w:id="20" w:author="Paquita Lucia Jurado Orna" w:date="2021-09-15T12:49:00Z">
        <w:r w:rsidR="002B0173">
          <w:rPr>
            <w:rFonts w:ascii="Times New Roman" w:hAnsi="Times New Roman" w:cs="Times New Roman"/>
            <w:bCs/>
          </w:rPr>
          <w:t xml:space="preserve">No. </w:t>
        </w:r>
      </w:ins>
      <w:ins w:id="21" w:author="Paquita Lucia Jurado Orna" w:date="2021-09-15T12:45:00Z">
        <w:r w:rsidR="00461A27">
          <w:rPr>
            <w:rFonts w:ascii="Times New Roman" w:hAnsi="Times New Roman" w:cs="Times New Roman"/>
            <w:bCs/>
          </w:rPr>
          <w:t>2256</w:t>
        </w:r>
        <w:r w:rsidR="00461A27" w:rsidRPr="000141DD">
          <w:rPr>
            <w:rFonts w:ascii="Times New Roman" w:hAnsi="Times New Roman" w:cs="Times New Roman"/>
            <w:bCs/>
          </w:rPr>
          <w:t xml:space="preserve"> del Código Municipal para el Distrito Metropolitano de Quito, publicado en la edición especial No. 1615, del Registro Oficial del 14 de Julio de 2021</w:t>
        </w:r>
        <w:r w:rsidR="00461A27" w:rsidRPr="00F04C33">
          <w:rPr>
            <w:rFonts w:ascii="Times New Roman" w:hAnsi="Times New Roman" w:cs="Times New Roman"/>
          </w:rPr>
          <w:t>.</w:t>
        </w:r>
      </w:ins>
      <w:del w:id="22" w:author="Paquita Lucia Jurado Orna" w:date="2021-09-15T12:45:00Z">
        <w:r w:rsidRPr="00626156" w:rsidDel="00461A27">
          <w:rPr>
            <w:rFonts w:ascii="Times New Roman" w:hAnsi="Times New Roman" w:cs="Times New Roman"/>
          </w:rPr>
          <w:delText>Art. IV.1.164 del Código Municipal para el Distrito Metropolitano de Quito.</w:delText>
        </w:r>
      </w:del>
    </w:p>
    <w:p w14:paraId="3D076419" w14:textId="4467E7A5" w:rsidR="000968AE" w:rsidRPr="00626156" w:rsidRDefault="007F206F" w:rsidP="00FE6FC4">
      <w:pPr>
        <w:tabs>
          <w:tab w:val="left" w:pos="4253"/>
          <w:tab w:val="center" w:pos="4394"/>
        </w:tabs>
        <w:rPr>
          <w:rFonts w:ascii="Times New Roman" w:hAnsi="Times New Roman" w:cs="Times New Roman"/>
        </w:rPr>
      </w:pPr>
      <w:r w:rsidRPr="002524F5">
        <w:rPr>
          <w:rFonts w:ascii="Times New Roman" w:hAnsi="Times New Roman" w:cs="Times New Roman"/>
          <w:b/>
          <w:bCs/>
          <w:lang w:val="es-ES_tradnl"/>
        </w:rPr>
        <w:t xml:space="preserve">Artículo </w:t>
      </w:r>
      <w:r w:rsidR="00986F11" w:rsidRPr="002524F5">
        <w:rPr>
          <w:rFonts w:ascii="Times New Roman" w:hAnsi="Times New Roman" w:cs="Times New Roman"/>
          <w:b/>
          <w:bCs/>
          <w:lang w:val="es-ES_tradnl"/>
        </w:rPr>
        <w:t>5</w:t>
      </w:r>
      <w:r w:rsidRPr="002524F5">
        <w:rPr>
          <w:rFonts w:ascii="Times New Roman" w:hAnsi="Times New Roman" w:cs="Times New Roman"/>
          <w:b/>
          <w:bCs/>
          <w:lang w:val="es-ES_tradnl"/>
        </w:rPr>
        <w:t>.</w:t>
      </w:r>
      <w:r w:rsidR="000968AE" w:rsidRPr="002524F5">
        <w:rPr>
          <w:rFonts w:ascii="Times New Roman" w:hAnsi="Times New Roman" w:cs="Times New Roman"/>
          <w:b/>
          <w:bCs/>
          <w:lang w:val="es-ES_tradnl"/>
        </w:rPr>
        <w:t>-</w:t>
      </w:r>
      <w:r w:rsidR="000968AE" w:rsidRPr="002524F5">
        <w:rPr>
          <w:rFonts w:ascii="Times New Roman" w:hAnsi="Times New Roman" w:cs="Times New Roman"/>
          <w:b/>
          <w:bCs/>
        </w:rPr>
        <w:t xml:space="preserve"> </w:t>
      </w:r>
      <w:r w:rsidR="000968AE" w:rsidRPr="00626156">
        <w:rPr>
          <w:rFonts w:ascii="Times New Roman" w:hAnsi="Times New Roman" w:cs="Times New Roman"/>
          <w:b/>
          <w:bCs/>
          <w:lang w:val="es-ES_tradnl"/>
        </w:rPr>
        <w:t xml:space="preserve">Zonificación de los </w:t>
      </w:r>
      <w:r w:rsidR="00C0305E" w:rsidRPr="00626156">
        <w:rPr>
          <w:rFonts w:ascii="Times New Roman" w:hAnsi="Times New Roman" w:cs="Times New Roman"/>
          <w:b/>
          <w:bCs/>
          <w:lang w:val="es-ES_tradnl"/>
        </w:rPr>
        <w:t>lotes.-</w:t>
      </w:r>
      <w:r w:rsidR="00C0305E" w:rsidRPr="00FE6FC4">
        <w:rPr>
          <w:rFonts w:ascii="Times New Roman" w:hAnsi="Times New Roman" w:cs="Times New Roman"/>
          <w:b/>
          <w:bCs/>
        </w:rPr>
        <w:t xml:space="preserve"> </w:t>
      </w:r>
      <w:r w:rsidR="00073CF2" w:rsidRPr="00626156">
        <w:rPr>
          <w:rFonts w:ascii="Times New Roman" w:hAnsi="Times New Roman" w:cs="Times New Roman"/>
        </w:rPr>
        <w:t>La zonificación se mantiene en: D3 (D203-80) / A31 (PQ), forma de ocupación: (D) Sobre Línea de Fabrica, Lote mínimo: 200 m2, Número de pisos 3, COS planta baja: 80%, COS total: 240% se mantiene la Clasificación del Suelo: (SU) Suelo Urbano / (SRU) Suelo Rural, Uso principal: (RU2) Residencial Urbano 2 / (PE/CPN) Protección Ecológic</w:t>
      </w:r>
      <w:r w:rsidR="00031770">
        <w:rPr>
          <w:rFonts w:ascii="Times New Roman" w:hAnsi="Times New Roman" w:cs="Times New Roman"/>
        </w:rPr>
        <w:t>a/ Conservación del Patrimonio.</w:t>
      </w:r>
    </w:p>
    <w:p w14:paraId="308794DD" w14:textId="7844079D" w:rsidR="008466B4" w:rsidRPr="002524F5" w:rsidRDefault="00073CF2" w:rsidP="008466B4">
      <w:pPr>
        <w:tabs>
          <w:tab w:val="left" w:pos="4253"/>
          <w:tab w:val="center" w:pos="4394"/>
        </w:tabs>
        <w:spacing w:after="240"/>
        <w:rPr>
          <w:rFonts w:ascii="Times New Roman" w:hAnsi="Times New Roman" w:cs="Times New Roman"/>
          <w:b/>
          <w:bCs/>
          <w:i/>
          <w:lang w:val="es-ES_tradnl"/>
        </w:rPr>
      </w:pPr>
      <w:r w:rsidRPr="00FE6FC4">
        <w:rPr>
          <w:rFonts w:ascii="Times New Roman" w:hAnsi="Times New Roman" w:cs="Times New Roman"/>
          <w:b/>
          <w:bCs/>
          <w:lang w:val="es-ES_tradnl"/>
        </w:rPr>
        <w:t xml:space="preserve">Artículo </w:t>
      </w:r>
      <w:r w:rsidR="00986F11" w:rsidRPr="00FE6FC4">
        <w:rPr>
          <w:rFonts w:ascii="Times New Roman" w:hAnsi="Times New Roman" w:cs="Times New Roman"/>
          <w:b/>
          <w:bCs/>
          <w:lang w:val="es-ES_tradnl"/>
        </w:rPr>
        <w:t>6</w:t>
      </w:r>
      <w:r w:rsidRPr="00FE6FC4">
        <w:rPr>
          <w:rFonts w:ascii="Times New Roman" w:hAnsi="Times New Roman" w:cs="Times New Roman"/>
          <w:b/>
          <w:bCs/>
          <w:lang w:val="es-ES_tradnl"/>
        </w:rPr>
        <w:t>.-</w:t>
      </w:r>
      <w:r w:rsidRPr="00FE6FC4">
        <w:rPr>
          <w:rFonts w:ascii="Times New Roman" w:hAnsi="Times New Roman" w:cs="Times New Roman"/>
        </w:rPr>
        <w:t xml:space="preserve"> </w:t>
      </w:r>
      <w:r w:rsidR="008466B4" w:rsidRPr="002524F5">
        <w:rPr>
          <w:rFonts w:ascii="Times New Roman" w:hAnsi="Times New Roman" w:cs="Times New Roman"/>
          <w:b/>
          <w:bCs/>
        </w:rPr>
        <w:t>Clasificación del Suelo. -</w:t>
      </w:r>
      <w:r w:rsidR="008466B4" w:rsidRPr="002524F5">
        <w:rPr>
          <w:rFonts w:ascii="Times New Roman" w:hAnsi="Times New Roman" w:cs="Times New Roman"/>
        </w:rPr>
        <w:t xml:space="preserve"> La Clasificación del Suelo se mantiene en: (SU) Suelo Urbano / (</w:t>
      </w:r>
      <w:r w:rsidR="00986F11" w:rsidRPr="002524F5">
        <w:rPr>
          <w:rFonts w:ascii="Times New Roman" w:hAnsi="Times New Roman" w:cs="Times New Roman"/>
        </w:rPr>
        <w:t>SRU) Suelo Rural.</w:t>
      </w:r>
    </w:p>
    <w:p w14:paraId="2D6E5857" w14:textId="51F15979" w:rsidR="005841BA" w:rsidRDefault="00073CF2" w:rsidP="00385306">
      <w:pPr>
        <w:tabs>
          <w:tab w:val="left" w:pos="4253"/>
          <w:tab w:val="center" w:pos="4394"/>
        </w:tabs>
        <w:spacing w:after="240"/>
        <w:rPr>
          <w:rFonts w:ascii="Times New Roman" w:hAnsi="Times New Roman" w:cs="Times New Roman"/>
          <w:bCs/>
          <w:color w:val="000000"/>
        </w:rPr>
      </w:pPr>
      <w:r w:rsidRPr="002524F5">
        <w:rPr>
          <w:rFonts w:ascii="Times New Roman" w:hAnsi="Times New Roman" w:cs="Times New Roman"/>
          <w:b/>
          <w:bCs/>
          <w:lang w:val="es-ES_tradnl"/>
        </w:rPr>
        <w:t>Artículo</w:t>
      </w:r>
      <w:r w:rsidR="00986F11" w:rsidRPr="002524F5">
        <w:rPr>
          <w:rFonts w:ascii="Times New Roman" w:hAnsi="Times New Roman" w:cs="Times New Roman"/>
          <w:b/>
          <w:bCs/>
          <w:lang w:val="es-ES_tradnl"/>
        </w:rPr>
        <w:t xml:space="preserve"> 7.</w:t>
      </w:r>
      <w:r w:rsidRPr="002524F5">
        <w:rPr>
          <w:rFonts w:ascii="Times New Roman" w:hAnsi="Times New Roman" w:cs="Times New Roman"/>
          <w:b/>
          <w:bCs/>
          <w:lang w:val="es-ES_tradnl"/>
        </w:rPr>
        <w:t>-</w:t>
      </w:r>
      <w:r w:rsidRPr="002524F5">
        <w:rPr>
          <w:rFonts w:ascii="Times New Roman" w:hAnsi="Times New Roman" w:cs="Times New Roman"/>
          <w:b/>
          <w:bCs/>
        </w:rPr>
        <w:t xml:space="preserve"> Lotes por Excepción.- </w:t>
      </w:r>
      <w:r w:rsidR="004858AE" w:rsidRPr="002524F5">
        <w:rPr>
          <w:rFonts w:ascii="Times New Roman" w:hAnsi="Times New Roman" w:cs="Times New Roman"/>
          <w:bCs/>
          <w:color w:val="000000"/>
        </w:rPr>
        <w:t>Por tratarse de un asentamiento humano de hecho y consolidado de interés social, se aprueban por excepción</w:t>
      </w:r>
      <w:r w:rsidR="004858AE">
        <w:rPr>
          <w:rFonts w:ascii="Times New Roman" w:hAnsi="Times New Roman" w:cs="Times New Roman"/>
          <w:bCs/>
          <w:color w:val="000000"/>
        </w:rPr>
        <w:t xml:space="preserve"> esto es, con áreas inferiores a las mínimas establecidas en las zonificación vigente, </w:t>
      </w:r>
      <w:r w:rsidR="004858AE" w:rsidRPr="002524F5">
        <w:rPr>
          <w:rFonts w:ascii="Times New Roman" w:hAnsi="Times New Roman" w:cs="Times New Roman"/>
          <w:bCs/>
          <w:color w:val="000000"/>
        </w:rPr>
        <w:t>los lotes</w:t>
      </w:r>
      <w:r w:rsidRPr="002524F5">
        <w:rPr>
          <w:rFonts w:ascii="Times New Roman" w:hAnsi="Times New Roman" w:cs="Times New Roman"/>
          <w:bCs/>
          <w:color w:val="000000"/>
        </w:rPr>
        <w:t xml:space="preserve"> </w:t>
      </w:r>
      <w:r w:rsidR="00DF7802" w:rsidRPr="002524F5">
        <w:rPr>
          <w:rFonts w:ascii="Times New Roman" w:hAnsi="Times New Roman" w:cs="Times New Roman"/>
          <w:bCs/>
          <w:color w:val="000000"/>
        </w:rPr>
        <w:t xml:space="preserve">1, </w:t>
      </w:r>
      <w:r w:rsidRPr="002524F5">
        <w:rPr>
          <w:rFonts w:ascii="Times New Roman" w:hAnsi="Times New Roman" w:cs="Times New Roman"/>
          <w:bCs/>
          <w:color w:val="000000"/>
        </w:rPr>
        <w:t xml:space="preserve">4, 5, 6, 7, 8, 9, 12, 14, </w:t>
      </w:r>
      <w:r w:rsidR="00DF7802" w:rsidRPr="002524F5">
        <w:rPr>
          <w:rFonts w:ascii="Times New Roman" w:hAnsi="Times New Roman" w:cs="Times New Roman"/>
          <w:bCs/>
          <w:color w:val="000000"/>
        </w:rPr>
        <w:t xml:space="preserve">17, </w:t>
      </w:r>
      <w:r w:rsidRPr="002524F5">
        <w:rPr>
          <w:rFonts w:ascii="Times New Roman" w:hAnsi="Times New Roman" w:cs="Times New Roman"/>
          <w:bCs/>
          <w:color w:val="000000"/>
        </w:rPr>
        <w:t xml:space="preserve">24, </w:t>
      </w:r>
      <w:r w:rsidR="00DF7802" w:rsidRPr="002524F5">
        <w:rPr>
          <w:rFonts w:ascii="Times New Roman" w:hAnsi="Times New Roman" w:cs="Times New Roman"/>
          <w:bCs/>
          <w:color w:val="000000"/>
        </w:rPr>
        <w:t xml:space="preserve">27, </w:t>
      </w:r>
      <w:r w:rsidRPr="002524F5">
        <w:rPr>
          <w:rFonts w:ascii="Times New Roman" w:hAnsi="Times New Roman" w:cs="Times New Roman"/>
          <w:bCs/>
          <w:color w:val="000000"/>
        </w:rPr>
        <w:t xml:space="preserve">28, </w:t>
      </w:r>
      <w:r w:rsidR="00DF7802" w:rsidRPr="002524F5">
        <w:rPr>
          <w:rFonts w:ascii="Times New Roman" w:hAnsi="Times New Roman" w:cs="Times New Roman"/>
          <w:bCs/>
          <w:color w:val="000000"/>
        </w:rPr>
        <w:t xml:space="preserve">31, 32, </w:t>
      </w:r>
      <w:r w:rsidRPr="002524F5">
        <w:rPr>
          <w:rFonts w:ascii="Times New Roman" w:hAnsi="Times New Roman" w:cs="Times New Roman"/>
          <w:bCs/>
          <w:color w:val="000000"/>
        </w:rPr>
        <w:t xml:space="preserve">33, 34, </w:t>
      </w:r>
      <w:r w:rsidR="00DF7802" w:rsidRPr="002524F5">
        <w:rPr>
          <w:rFonts w:ascii="Times New Roman" w:hAnsi="Times New Roman" w:cs="Times New Roman"/>
          <w:bCs/>
          <w:color w:val="000000"/>
        </w:rPr>
        <w:t xml:space="preserve">36, </w:t>
      </w:r>
      <w:r w:rsidRPr="002524F5">
        <w:rPr>
          <w:rFonts w:ascii="Times New Roman" w:hAnsi="Times New Roman" w:cs="Times New Roman"/>
          <w:bCs/>
          <w:color w:val="000000"/>
        </w:rPr>
        <w:t xml:space="preserve">40, 43, 44, 45, 46, 47, 50, 51, 55, 56, </w:t>
      </w:r>
      <w:r w:rsidR="00DF7802" w:rsidRPr="002524F5">
        <w:rPr>
          <w:rFonts w:ascii="Times New Roman" w:hAnsi="Times New Roman" w:cs="Times New Roman"/>
          <w:bCs/>
          <w:color w:val="000000"/>
        </w:rPr>
        <w:t xml:space="preserve">57, </w:t>
      </w:r>
      <w:r w:rsidRPr="002524F5">
        <w:rPr>
          <w:rFonts w:ascii="Times New Roman" w:hAnsi="Times New Roman" w:cs="Times New Roman"/>
          <w:bCs/>
          <w:color w:val="000000"/>
        </w:rPr>
        <w:t xml:space="preserve">58, 59, 60, 61, 62, 63, 67, 70, 71, 75, 76, 77, 78, 79, 80, 81, 82, 83, 84, 85, 86, 87, 88, 89, 91, 93, 94, 97, 98, 99, 105, 112, 113, 114, </w:t>
      </w:r>
      <w:r w:rsidR="00DF7802" w:rsidRPr="002524F5">
        <w:rPr>
          <w:rFonts w:ascii="Times New Roman" w:hAnsi="Times New Roman" w:cs="Times New Roman"/>
          <w:bCs/>
          <w:color w:val="000000"/>
        </w:rPr>
        <w:t xml:space="preserve">116 y </w:t>
      </w:r>
      <w:r w:rsidR="00986F11" w:rsidRPr="002524F5">
        <w:rPr>
          <w:rFonts w:ascii="Times New Roman" w:hAnsi="Times New Roman" w:cs="Times New Roman"/>
          <w:bCs/>
          <w:color w:val="000000"/>
        </w:rPr>
        <w:t>118.</w:t>
      </w:r>
    </w:p>
    <w:p w14:paraId="41E780D2" w14:textId="534C9540" w:rsidR="00966995" w:rsidRPr="005841BA" w:rsidRDefault="00966995" w:rsidP="00966995">
      <w:pPr>
        <w:tabs>
          <w:tab w:val="left" w:pos="4253"/>
          <w:tab w:val="center" w:pos="4394"/>
        </w:tabs>
        <w:spacing w:after="240"/>
        <w:rPr>
          <w:rFonts w:ascii="Times New Roman" w:hAnsi="Times New Roman" w:cs="Times New Roman"/>
          <w:bCs/>
          <w:color w:val="000000"/>
        </w:rPr>
      </w:pPr>
      <w:r w:rsidRPr="005841BA">
        <w:rPr>
          <w:rFonts w:ascii="Times New Roman" w:hAnsi="Times New Roman" w:cs="Times New Roman"/>
          <w:b/>
          <w:bCs/>
        </w:rPr>
        <w:t>Artículo 8.- Lotes con afectación por Cables de Alta Tensión.-</w:t>
      </w:r>
      <w:r>
        <w:rPr>
          <w:color w:val="000000" w:themeColor="text1"/>
        </w:rPr>
        <w:t xml:space="preserve"> </w:t>
      </w:r>
      <w:r w:rsidRPr="005841BA">
        <w:rPr>
          <w:rFonts w:ascii="Times New Roman" w:hAnsi="Times New Roman" w:cs="Times New Roman"/>
          <w:color w:val="000000"/>
        </w:rPr>
        <w:t xml:space="preserve">Los lotes </w:t>
      </w:r>
      <w:r>
        <w:rPr>
          <w:rFonts w:ascii="Times New Roman" w:hAnsi="Times New Roman" w:cs="Times New Roman"/>
          <w:color w:val="000000"/>
        </w:rPr>
        <w:t>24</w:t>
      </w:r>
      <w:r w:rsidRPr="005841BA">
        <w:rPr>
          <w:rFonts w:ascii="Times New Roman" w:hAnsi="Times New Roman" w:cs="Times New Roman"/>
          <w:color w:val="000000"/>
        </w:rPr>
        <w:t>, 2</w:t>
      </w:r>
      <w:r>
        <w:rPr>
          <w:rFonts w:ascii="Times New Roman" w:hAnsi="Times New Roman" w:cs="Times New Roman"/>
          <w:color w:val="000000"/>
        </w:rPr>
        <w:t>6 y</w:t>
      </w:r>
      <w:r w:rsidRPr="005841BA">
        <w:rPr>
          <w:rFonts w:ascii="Times New Roman" w:hAnsi="Times New Roman" w:cs="Times New Roman"/>
          <w:color w:val="000000"/>
        </w:rPr>
        <w:t xml:space="preserve"> 3</w:t>
      </w:r>
      <w:r>
        <w:rPr>
          <w:rFonts w:ascii="Times New Roman" w:hAnsi="Times New Roman" w:cs="Times New Roman"/>
          <w:color w:val="000000"/>
        </w:rPr>
        <w:t>0</w:t>
      </w:r>
      <w:r w:rsidRPr="005841BA">
        <w:rPr>
          <w:rFonts w:ascii="Times New Roman" w:hAnsi="Times New Roman" w:cs="Times New Roman"/>
          <w:color w:val="000000"/>
        </w:rPr>
        <w:t xml:space="preserve"> se encuentran afectados por el tendido de cables de alta tensión por 500 kv debiendo</w:t>
      </w:r>
      <w:r w:rsidRPr="005841BA">
        <w:rPr>
          <w:rFonts w:ascii="Times New Roman" w:hAnsi="Times New Roman" w:cs="Times New Roman"/>
          <w:bCs/>
          <w:color w:val="000000"/>
        </w:rPr>
        <w:br/>
      </w:r>
      <w:r w:rsidRPr="005841BA">
        <w:rPr>
          <w:rFonts w:ascii="Times New Roman" w:hAnsi="Times New Roman" w:cs="Times New Roman"/>
          <w:color w:val="000000"/>
        </w:rPr>
        <w:t>sujetarse a lo dispuesto en la Ordenanza Metropolitana Nro. 0102. Estos lotes por</w:t>
      </w:r>
      <w:r w:rsidRPr="005841BA">
        <w:rPr>
          <w:rFonts w:ascii="Times New Roman" w:hAnsi="Times New Roman" w:cs="Times New Roman"/>
          <w:bCs/>
          <w:color w:val="000000"/>
        </w:rPr>
        <w:br/>
      </w:r>
      <w:r w:rsidRPr="005841BA">
        <w:rPr>
          <w:rFonts w:ascii="Times New Roman" w:hAnsi="Times New Roman" w:cs="Times New Roman"/>
          <w:color w:val="000000"/>
        </w:rPr>
        <w:t>encontrarse sobre áreas o franjas de protección especial producto del tendido eléctrico no</w:t>
      </w:r>
      <w:r w:rsidRPr="005841BA">
        <w:rPr>
          <w:rFonts w:ascii="Times New Roman" w:hAnsi="Times New Roman" w:cs="Times New Roman"/>
          <w:bCs/>
          <w:color w:val="000000"/>
        </w:rPr>
        <w:br/>
      </w:r>
      <w:r w:rsidRPr="005841BA">
        <w:rPr>
          <w:rFonts w:ascii="Times New Roman" w:hAnsi="Times New Roman" w:cs="Times New Roman"/>
          <w:color w:val="000000"/>
        </w:rPr>
        <w:t xml:space="preserve">son objeto de adjudicación conforme el </w:t>
      </w:r>
      <w:ins w:id="23" w:author="Paquita Lucia Jurado Orna" w:date="2021-09-15T12:49:00Z">
        <w:r w:rsidR="002B0173" w:rsidRPr="000141DD">
          <w:rPr>
            <w:rFonts w:ascii="Times New Roman" w:hAnsi="Times New Roman" w:cs="Times New Roman"/>
            <w:bCs/>
          </w:rPr>
          <w:t xml:space="preserve">artículo </w:t>
        </w:r>
        <w:r w:rsidR="002B0173">
          <w:rPr>
            <w:rFonts w:ascii="Times New Roman" w:hAnsi="Times New Roman" w:cs="Times New Roman"/>
            <w:bCs/>
          </w:rPr>
          <w:t>No. 3690</w:t>
        </w:r>
        <w:r w:rsidR="002B0173" w:rsidRPr="000141DD">
          <w:rPr>
            <w:rFonts w:ascii="Times New Roman" w:hAnsi="Times New Roman" w:cs="Times New Roman"/>
            <w:bCs/>
          </w:rPr>
          <w:t xml:space="preserve"> del Código Municipal para el Distrito Metropolitano de Quito, publicado en la edición especial No. 1615, del Registro Oficial del 14 de Julio de 2021</w:t>
        </w:r>
      </w:ins>
      <w:del w:id="24" w:author="Paquita Lucia Jurado Orna" w:date="2021-09-15T12:49:00Z">
        <w:r w:rsidRPr="005841BA" w:rsidDel="002B0173">
          <w:rPr>
            <w:rFonts w:ascii="Times New Roman" w:hAnsi="Times New Roman" w:cs="Times New Roman"/>
            <w:color w:val="000000"/>
          </w:rPr>
          <w:delText>Art. IV.7.40 del Código Municipal para el</w:delText>
        </w:r>
        <w:r w:rsidRPr="005841BA" w:rsidDel="002B0173">
          <w:rPr>
            <w:rFonts w:ascii="Times New Roman" w:hAnsi="Times New Roman" w:cs="Times New Roman"/>
            <w:bCs/>
            <w:color w:val="000000"/>
          </w:rPr>
          <w:br/>
        </w:r>
        <w:r w:rsidRPr="005841BA" w:rsidDel="002B0173">
          <w:rPr>
            <w:rFonts w:ascii="Times New Roman" w:hAnsi="Times New Roman" w:cs="Times New Roman"/>
            <w:color w:val="000000"/>
          </w:rPr>
          <w:delText>Distrito Metropolitano de Quito</w:delText>
        </w:r>
      </w:del>
      <w:r w:rsidRPr="005841BA">
        <w:rPr>
          <w:rFonts w:ascii="Times New Roman" w:hAnsi="Times New Roman" w:cs="Times New Roman"/>
          <w:color w:val="000000"/>
        </w:rPr>
        <w:t>, sin perjuicio de la facultad establecida en la Ley</w:t>
      </w:r>
      <w:r w:rsidRPr="005841BA">
        <w:rPr>
          <w:rFonts w:ascii="Times New Roman" w:hAnsi="Times New Roman" w:cs="Times New Roman"/>
          <w:bCs/>
          <w:color w:val="000000"/>
        </w:rPr>
        <w:br/>
      </w:r>
      <w:r w:rsidRPr="005841BA">
        <w:rPr>
          <w:rFonts w:ascii="Times New Roman" w:hAnsi="Times New Roman" w:cs="Times New Roman"/>
          <w:color w:val="000000"/>
        </w:rPr>
        <w:t>Orgánica del Servicio Público de Energía Eléctrica para el Ministerio de Energía</w:t>
      </w:r>
      <w:r w:rsidRPr="005841BA">
        <w:rPr>
          <w:rFonts w:ascii="Times New Roman" w:hAnsi="Times New Roman" w:cs="Times New Roman"/>
          <w:bCs/>
          <w:color w:val="000000"/>
        </w:rPr>
        <w:br/>
      </w:r>
      <w:r w:rsidRPr="005841BA">
        <w:rPr>
          <w:rFonts w:ascii="Times New Roman" w:hAnsi="Times New Roman" w:cs="Times New Roman"/>
          <w:color w:val="000000"/>
        </w:rPr>
        <w:t>Eléctrica y las empresas públicas relacionadas con el servicio de energía eléctrica de</w:t>
      </w:r>
      <w:r w:rsidRPr="005841BA">
        <w:rPr>
          <w:rFonts w:ascii="Times New Roman" w:hAnsi="Times New Roman" w:cs="Times New Roman"/>
          <w:bCs/>
          <w:color w:val="000000"/>
        </w:rPr>
        <w:br/>
      </w:r>
      <w:r w:rsidRPr="005841BA">
        <w:rPr>
          <w:rFonts w:ascii="Times New Roman" w:hAnsi="Times New Roman" w:cs="Times New Roman"/>
          <w:color w:val="000000"/>
        </w:rPr>
        <w:t>constituir servidumbres.</w:t>
      </w:r>
    </w:p>
    <w:p w14:paraId="68F9DC7C" w14:textId="237496C2" w:rsidR="00AB2628" w:rsidRDefault="007F206F" w:rsidP="00FE6FC4">
      <w:pPr>
        <w:spacing w:after="240"/>
        <w:rPr>
          <w:rFonts w:ascii="Times New Roman" w:hAnsi="Times New Roman" w:cs="Times New Roman"/>
          <w:bCs/>
          <w:color w:val="000000"/>
        </w:rPr>
      </w:pPr>
      <w:r w:rsidRPr="002524F5">
        <w:rPr>
          <w:rFonts w:ascii="Times New Roman" w:hAnsi="Times New Roman" w:cs="Times New Roman"/>
          <w:b/>
          <w:color w:val="000000" w:themeColor="text1"/>
        </w:rPr>
        <w:lastRenderedPageBreak/>
        <w:t xml:space="preserve">Artículo </w:t>
      </w:r>
      <w:r w:rsidR="00966995">
        <w:rPr>
          <w:rFonts w:ascii="Times New Roman" w:hAnsi="Times New Roman" w:cs="Times New Roman"/>
          <w:b/>
          <w:color w:val="000000" w:themeColor="text1"/>
        </w:rPr>
        <w:t>9</w:t>
      </w:r>
      <w:r w:rsidR="0018215F" w:rsidRPr="002524F5">
        <w:rPr>
          <w:rFonts w:ascii="Times New Roman" w:hAnsi="Times New Roman" w:cs="Times New Roman"/>
          <w:b/>
          <w:color w:val="000000" w:themeColor="text1"/>
        </w:rPr>
        <w:t>.-</w:t>
      </w:r>
      <w:r w:rsidR="0018215F" w:rsidRPr="002524F5">
        <w:rPr>
          <w:rFonts w:ascii="Times New Roman" w:hAnsi="Times New Roman" w:cs="Times New Roman"/>
          <w:b/>
        </w:rPr>
        <w:t xml:space="preserve"> </w:t>
      </w:r>
      <w:r w:rsidR="00385306" w:rsidRPr="00626156">
        <w:rPr>
          <w:rFonts w:ascii="Times New Roman" w:hAnsi="Times New Roman" w:cs="Times New Roman"/>
          <w:b/>
        </w:rPr>
        <w:t xml:space="preserve">Del </w:t>
      </w:r>
      <w:r w:rsidR="0018215F" w:rsidRPr="00626156">
        <w:rPr>
          <w:rFonts w:ascii="Times New Roman" w:hAnsi="Times New Roman" w:cs="Times New Roman"/>
          <w:b/>
        </w:rPr>
        <w:t>área verde y de equipamiento comunal.-</w:t>
      </w:r>
      <w:r w:rsidR="0018215F" w:rsidRPr="00626156">
        <w:rPr>
          <w:rFonts w:ascii="Times New Roman" w:hAnsi="Times New Roman" w:cs="Times New Roman"/>
        </w:rPr>
        <w:t xml:space="preserve"> </w:t>
      </w:r>
      <w:r w:rsidR="00920F27" w:rsidRPr="00626156">
        <w:rPr>
          <w:rFonts w:ascii="Times New Roman" w:hAnsi="Times New Roman" w:cs="Times New Roman"/>
          <w:bCs/>
          <w:color w:val="000000"/>
        </w:rPr>
        <w:t xml:space="preserve">Al propietario del predio donde se encuentra el asentamiento humano de hecho y consolidado de interés social denominado </w:t>
      </w:r>
      <w:r w:rsidR="00920F27" w:rsidRPr="00626156">
        <w:rPr>
          <w:rFonts w:ascii="Times New Roman" w:hAnsi="Times New Roman" w:cs="Times New Roman"/>
        </w:rPr>
        <w:t xml:space="preserve">Comité Pro Mejoras del Barrio </w:t>
      </w:r>
      <w:r w:rsidR="00920F27" w:rsidRPr="00626156">
        <w:rPr>
          <w:rFonts w:ascii="Times New Roman" w:hAnsi="Times New Roman" w:cs="Times New Roman"/>
          <w:bCs/>
          <w:color w:val="000000"/>
        </w:rPr>
        <w:t xml:space="preserve">San Jacinto, </w:t>
      </w:r>
      <w:r w:rsidR="0056180F" w:rsidRPr="0056180F">
        <w:rPr>
          <w:rFonts w:ascii="Times New Roman" w:hAnsi="Times New Roman" w:cs="Times New Roman"/>
          <w:bCs/>
          <w:color w:val="000000"/>
        </w:rPr>
        <w:t>se le exonera del porcentaje del 15% de contribución de áreas verdes, conforme la normativa vigente; Sin embargo, de manera libre y voluntaria transfieren al Municipio del Distrito Metropolitano de Quito, como área verde y equipamiento comunal un área total de</w:t>
      </w:r>
      <w:r w:rsidR="00354F7C" w:rsidRPr="0056180F">
        <w:rPr>
          <w:rFonts w:ascii="Times New Roman" w:hAnsi="Times New Roman" w:cs="Times New Roman"/>
          <w:bCs/>
          <w:color w:val="000000"/>
        </w:rPr>
        <w:t xml:space="preserve"> 2.527,64 </w:t>
      </w:r>
      <w:r w:rsidR="00920F27" w:rsidRPr="00626156">
        <w:rPr>
          <w:rFonts w:ascii="Times New Roman" w:hAnsi="Times New Roman" w:cs="Times New Roman"/>
          <w:bCs/>
          <w:color w:val="000000"/>
        </w:rPr>
        <w:t>m2 del área útil de lotes, de conformidad al siguiente detalle:</w:t>
      </w: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2B479CF2"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548C73E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1</w:t>
            </w:r>
          </w:p>
        </w:tc>
      </w:tr>
      <w:tr w:rsidR="00AB2628" w:rsidRPr="00FE6FC4" w14:paraId="3AF53100" w14:textId="77777777" w:rsidTr="00125C31">
        <w:trPr>
          <w:trHeight w:val="58"/>
          <w:jc w:val="center"/>
        </w:trPr>
        <w:tc>
          <w:tcPr>
            <w:tcW w:w="734" w:type="pct"/>
            <w:vMerge w:val="restart"/>
            <w:tcBorders>
              <w:top w:val="single" w:sz="4" w:space="0" w:color="auto"/>
              <w:left w:val="single" w:sz="4" w:space="0" w:color="auto"/>
              <w:right w:val="single" w:sz="4" w:space="0" w:color="auto"/>
            </w:tcBorders>
            <w:shd w:val="clear" w:color="auto" w:fill="auto"/>
            <w:hideMark/>
          </w:tcPr>
          <w:p w14:paraId="755CA79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7E95FDC1"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5B34D46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1</w:t>
            </w:r>
          </w:p>
          <w:p w14:paraId="14C5D7BA" w14:textId="77777777" w:rsidR="00AB2628" w:rsidRPr="00626156" w:rsidRDefault="00AB2628" w:rsidP="0055250E">
            <w:pPr>
              <w:spacing w:after="0" w:line="240" w:lineRule="auto"/>
              <w:jc w:val="left"/>
              <w:rPr>
                <w:rFonts w:ascii="Times New Roman" w:hAnsi="Times New Roman" w:cs="Times New Roman"/>
                <w:b/>
                <w:bCs/>
                <w:lang w:eastAsia="es-EC"/>
              </w:rPr>
            </w:pPr>
            <w:r w:rsidRPr="00626156">
              <w:rPr>
                <w:rFonts w:ascii="Times New Roman" w:hAnsi="Times New Roman" w:cs="Times New Roman"/>
                <w:lang w:eastAsia="es-EC"/>
              </w:rPr>
              <w:t> </w:t>
            </w:r>
          </w:p>
        </w:tc>
        <w:tc>
          <w:tcPr>
            <w:tcW w:w="573" w:type="pct"/>
            <w:tcBorders>
              <w:top w:val="nil"/>
              <w:left w:val="nil"/>
              <w:bottom w:val="nil"/>
              <w:right w:val="single" w:sz="4" w:space="0" w:color="auto"/>
            </w:tcBorders>
            <w:shd w:val="clear" w:color="auto" w:fill="auto"/>
            <w:hideMark/>
          </w:tcPr>
          <w:p w14:paraId="04F1BFA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495255A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76AC449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nil"/>
              <w:right w:val="single" w:sz="4" w:space="0" w:color="auto"/>
            </w:tcBorders>
            <w:shd w:val="clear" w:color="auto" w:fill="auto"/>
            <w:vAlign w:val="center"/>
            <w:hideMark/>
          </w:tcPr>
          <w:p w14:paraId="49D0A17C"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nil"/>
              <w:right w:val="single" w:sz="4" w:space="0" w:color="auto"/>
            </w:tcBorders>
            <w:shd w:val="clear" w:color="auto" w:fill="auto"/>
            <w:vAlign w:val="center"/>
            <w:hideMark/>
          </w:tcPr>
          <w:p w14:paraId="63CFEE4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AB2628" w:rsidRPr="00FE6FC4" w14:paraId="2D603F97" w14:textId="77777777" w:rsidTr="00125C31">
        <w:trPr>
          <w:trHeight w:val="337"/>
          <w:jc w:val="center"/>
        </w:trPr>
        <w:tc>
          <w:tcPr>
            <w:tcW w:w="734" w:type="pct"/>
            <w:vMerge/>
            <w:tcBorders>
              <w:left w:val="single" w:sz="4" w:space="0" w:color="auto"/>
              <w:right w:val="single" w:sz="4" w:space="0" w:color="auto"/>
            </w:tcBorders>
            <w:shd w:val="clear" w:color="auto" w:fill="auto"/>
            <w:hideMark/>
          </w:tcPr>
          <w:p w14:paraId="6B65959A"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nil"/>
              <w:right w:val="single" w:sz="4" w:space="0" w:color="auto"/>
            </w:tcBorders>
            <w:shd w:val="clear" w:color="auto" w:fill="auto"/>
            <w:hideMark/>
          </w:tcPr>
          <w:p w14:paraId="33293586"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4EF723D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Vértice entre Área Municipal 1 y Lote 26</w:t>
            </w:r>
          </w:p>
        </w:tc>
        <w:tc>
          <w:tcPr>
            <w:tcW w:w="757" w:type="pct"/>
            <w:tcBorders>
              <w:top w:val="nil"/>
              <w:left w:val="nil"/>
              <w:bottom w:val="single" w:sz="4" w:space="0" w:color="auto"/>
              <w:right w:val="single" w:sz="4" w:space="0" w:color="auto"/>
            </w:tcBorders>
            <w:shd w:val="clear" w:color="auto" w:fill="auto"/>
            <w:noWrap/>
          </w:tcPr>
          <w:p w14:paraId="7A266729" w14:textId="77777777" w:rsidR="00AB2628" w:rsidRPr="00626156" w:rsidRDefault="00AB2628" w:rsidP="0055250E">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nil"/>
            </w:tcBorders>
            <w:shd w:val="clear" w:color="auto" w:fill="auto"/>
            <w:noWrap/>
          </w:tcPr>
          <w:p w14:paraId="2E50865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0,00m</w:t>
            </w:r>
          </w:p>
        </w:tc>
        <w:tc>
          <w:tcPr>
            <w:tcW w:w="786" w:type="pct"/>
            <w:vMerge w:val="restart"/>
            <w:tcBorders>
              <w:top w:val="single" w:sz="4" w:space="0" w:color="auto"/>
              <w:left w:val="single" w:sz="4" w:space="0" w:color="auto"/>
              <w:right w:val="single" w:sz="4" w:space="0" w:color="auto"/>
            </w:tcBorders>
            <w:shd w:val="clear" w:color="auto" w:fill="auto"/>
            <w:vAlign w:val="center"/>
            <w:hideMark/>
          </w:tcPr>
          <w:p w14:paraId="623F31A4"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17,94</w:t>
            </w:r>
            <w:r w:rsidRPr="00626156">
              <w:rPr>
                <w:rFonts w:ascii="Times New Roman" w:hAnsi="Times New Roman" w:cs="Times New Roman"/>
              </w:rPr>
              <w:t xml:space="preserve"> </w:t>
            </w:r>
            <w:r w:rsidRPr="00626156">
              <w:rPr>
                <w:rFonts w:ascii="Times New Roman" w:hAnsi="Times New Roman" w:cs="Times New Roman"/>
                <w:b/>
                <w:bCs/>
                <w:lang w:eastAsia="es-EC"/>
              </w:rPr>
              <w:t>m2</w:t>
            </w:r>
          </w:p>
        </w:tc>
      </w:tr>
      <w:tr w:rsidR="00AB2628" w:rsidRPr="00FE6FC4" w14:paraId="58959907" w14:textId="77777777" w:rsidTr="00125C31">
        <w:trPr>
          <w:trHeight w:val="58"/>
          <w:jc w:val="center"/>
        </w:trPr>
        <w:tc>
          <w:tcPr>
            <w:tcW w:w="734" w:type="pct"/>
            <w:vMerge/>
            <w:tcBorders>
              <w:left w:val="single" w:sz="4" w:space="0" w:color="auto"/>
              <w:right w:val="single" w:sz="4" w:space="0" w:color="auto"/>
            </w:tcBorders>
            <w:shd w:val="clear" w:color="auto" w:fill="FFC000"/>
            <w:hideMark/>
          </w:tcPr>
          <w:p w14:paraId="6074439E"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6752F457"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747495A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Oe22B</w:t>
            </w:r>
          </w:p>
        </w:tc>
        <w:tc>
          <w:tcPr>
            <w:tcW w:w="757" w:type="pct"/>
            <w:tcBorders>
              <w:top w:val="nil"/>
              <w:left w:val="nil"/>
              <w:bottom w:val="single" w:sz="4" w:space="0" w:color="auto"/>
              <w:right w:val="single" w:sz="4" w:space="0" w:color="auto"/>
            </w:tcBorders>
            <w:shd w:val="clear" w:color="auto" w:fill="auto"/>
            <w:noWrap/>
          </w:tcPr>
          <w:p w14:paraId="379F198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DA2A69B"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5,49m</w:t>
            </w:r>
          </w:p>
        </w:tc>
        <w:tc>
          <w:tcPr>
            <w:tcW w:w="786" w:type="pct"/>
            <w:vMerge/>
            <w:tcBorders>
              <w:left w:val="single" w:sz="4" w:space="0" w:color="auto"/>
              <w:right w:val="single" w:sz="4" w:space="0" w:color="auto"/>
            </w:tcBorders>
            <w:shd w:val="clear" w:color="auto" w:fill="FFC000"/>
            <w:hideMark/>
          </w:tcPr>
          <w:p w14:paraId="13DE775B" w14:textId="77777777" w:rsidR="00AB2628" w:rsidRPr="00FE6FC4" w:rsidRDefault="00AB2628" w:rsidP="0055250E">
            <w:pPr>
              <w:spacing w:after="0" w:line="240" w:lineRule="auto"/>
              <w:rPr>
                <w:rFonts w:ascii="Times New Roman" w:hAnsi="Times New Roman" w:cs="Times New Roman"/>
                <w:b/>
              </w:rPr>
            </w:pPr>
          </w:p>
        </w:tc>
      </w:tr>
      <w:tr w:rsidR="0055250E" w:rsidRPr="00FE6FC4" w14:paraId="545EC853" w14:textId="77777777" w:rsidTr="00125C31">
        <w:trPr>
          <w:trHeight w:val="125"/>
          <w:jc w:val="center"/>
        </w:trPr>
        <w:tc>
          <w:tcPr>
            <w:tcW w:w="734" w:type="pct"/>
            <w:vMerge/>
            <w:tcBorders>
              <w:left w:val="single" w:sz="4" w:space="0" w:color="auto"/>
              <w:right w:val="single" w:sz="4" w:space="0" w:color="auto"/>
            </w:tcBorders>
            <w:shd w:val="clear" w:color="auto" w:fill="FFC000"/>
            <w:noWrap/>
            <w:hideMark/>
          </w:tcPr>
          <w:p w14:paraId="7E1C7981" w14:textId="77777777" w:rsidR="0055250E" w:rsidRPr="00626156" w:rsidRDefault="0055250E" w:rsidP="0055250E">
            <w:pPr>
              <w:spacing w:after="0" w:line="240" w:lineRule="auto"/>
              <w:rPr>
                <w:rFonts w:ascii="Times New Roman" w:hAnsi="Times New Roman" w:cs="Times New Roman"/>
                <w:lang w:eastAsia="es-EC"/>
              </w:rPr>
            </w:pP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14:paraId="256E5382"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4866FA1"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26</w:t>
            </w:r>
          </w:p>
        </w:tc>
        <w:tc>
          <w:tcPr>
            <w:tcW w:w="757" w:type="pct"/>
            <w:tcBorders>
              <w:top w:val="nil"/>
              <w:left w:val="nil"/>
              <w:bottom w:val="single" w:sz="4" w:space="0" w:color="auto"/>
              <w:right w:val="nil"/>
            </w:tcBorders>
            <w:shd w:val="clear" w:color="auto" w:fill="auto"/>
            <w:noWrap/>
          </w:tcPr>
          <w:p w14:paraId="04753F52"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single" w:sz="4" w:space="0" w:color="auto"/>
              <w:bottom w:val="single" w:sz="4" w:space="0" w:color="auto"/>
              <w:right w:val="single" w:sz="4" w:space="0" w:color="auto"/>
            </w:tcBorders>
            <w:shd w:val="clear" w:color="auto" w:fill="auto"/>
            <w:noWrap/>
          </w:tcPr>
          <w:p w14:paraId="210AD960"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6,54m</w:t>
            </w:r>
          </w:p>
        </w:tc>
        <w:tc>
          <w:tcPr>
            <w:tcW w:w="786" w:type="pct"/>
            <w:vMerge/>
            <w:tcBorders>
              <w:left w:val="single" w:sz="4" w:space="0" w:color="auto"/>
              <w:right w:val="single" w:sz="4" w:space="0" w:color="auto"/>
            </w:tcBorders>
            <w:shd w:val="clear" w:color="auto" w:fill="FFC000"/>
            <w:noWrap/>
            <w:hideMark/>
          </w:tcPr>
          <w:p w14:paraId="3841EE46" w14:textId="77777777" w:rsidR="0055250E" w:rsidRPr="00FE6FC4" w:rsidRDefault="0055250E" w:rsidP="0055250E">
            <w:pPr>
              <w:spacing w:after="0" w:line="240" w:lineRule="auto"/>
              <w:rPr>
                <w:rFonts w:ascii="Times New Roman" w:hAnsi="Times New Roman" w:cs="Times New Roman"/>
                <w:lang w:eastAsia="es-EC"/>
              </w:rPr>
            </w:pPr>
          </w:p>
        </w:tc>
      </w:tr>
      <w:tr w:rsidR="00AB2628" w:rsidRPr="00FE6FC4" w14:paraId="20C3BE94" w14:textId="77777777" w:rsidTr="00125C31">
        <w:trPr>
          <w:trHeight w:val="255"/>
          <w:jc w:val="center"/>
        </w:trPr>
        <w:tc>
          <w:tcPr>
            <w:tcW w:w="734" w:type="pct"/>
            <w:vMerge/>
            <w:tcBorders>
              <w:left w:val="single" w:sz="4" w:space="0" w:color="auto"/>
              <w:bottom w:val="single" w:sz="4" w:space="0" w:color="auto"/>
              <w:right w:val="single" w:sz="4" w:space="0" w:color="auto"/>
            </w:tcBorders>
            <w:shd w:val="clear" w:color="auto" w:fill="FFC000"/>
            <w:noWrap/>
            <w:hideMark/>
          </w:tcPr>
          <w:p w14:paraId="6AE8B608"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C9C39E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1065590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1</w:t>
            </w:r>
          </w:p>
        </w:tc>
        <w:tc>
          <w:tcPr>
            <w:tcW w:w="757" w:type="pct"/>
            <w:tcBorders>
              <w:top w:val="nil"/>
              <w:left w:val="nil"/>
              <w:bottom w:val="single" w:sz="4" w:space="0" w:color="auto"/>
              <w:right w:val="single" w:sz="4" w:space="0" w:color="auto"/>
            </w:tcBorders>
            <w:shd w:val="clear" w:color="auto" w:fill="auto"/>
            <w:noWrap/>
          </w:tcPr>
          <w:p w14:paraId="1B148DB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nil"/>
              <w:left w:val="nil"/>
              <w:bottom w:val="single" w:sz="4" w:space="0" w:color="auto"/>
              <w:right w:val="nil"/>
            </w:tcBorders>
            <w:shd w:val="clear" w:color="auto" w:fill="auto"/>
          </w:tcPr>
          <w:p w14:paraId="7E8CDC0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8,56m</w:t>
            </w:r>
          </w:p>
        </w:tc>
        <w:tc>
          <w:tcPr>
            <w:tcW w:w="786" w:type="pct"/>
            <w:vMerge/>
            <w:tcBorders>
              <w:left w:val="single" w:sz="4" w:space="0" w:color="auto"/>
              <w:bottom w:val="single" w:sz="4" w:space="0" w:color="auto"/>
              <w:right w:val="single" w:sz="4" w:space="0" w:color="auto"/>
            </w:tcBorders>
            <w:shd w:val="clear" w:color="auto" w:fill="FFC000"/>
            <w:noWrap/>
            <w:hideMark/>
          </w:tcPr>
          <w:p w14:paraId="7CE2B842" w14:textId="77777777" w:rsidR="00AB2628" w:rsidRPr="00FE6FC4" w:rsidRDefault="00AB2628" w:rsidP="0055250E">
            <w:pPr>
              <w:spacing w:after="0" w:line="240" w:lineRule="auto"/>
              <w:rPr>
                <w:rFonts w:ascii="Times New Roman" w:hAnsi="Times New Roman" w:cs="Times New Roman"/>
                <w:lang w:eastAsia="es-EC"/>
              </w:rPr>
            </w:pPr>
          </w:p>
        </w:tc>
      </w:tr>
    </w:tbl>
    <w:p w14:paraId="550ACBB7" w14:textId="77777777" w:rsidR="00BD13DF" w:rsidRDefault="00BD13DF"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7EBE48E0"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26935F5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2</w:t>
            </w:r>
          </w:p>
        </w:tc>
      </w:tr>
      <w:tr w:rsidR="0055250E" w:rsidRPr="00FE6FC4" w14:paraId="6E4234C9" w14:textId="77777777" w:rsidTr="008D56AC">
        <w:trPr>
          <w:trHeight w:val="300"/>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64FEAE4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197027F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7EBA109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2</w:t>
            </w:r>
          </w:p>
          <w:p w14:paraId="431B2CE0" w14:textId="77777777" w:rsidR="00AB2628" w:rsidRPr="00626156" w:rsidRDefault="00AB2628" w:rsidP="0055250E">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049553E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c>
          <w:tcPr>
            <w:tcW w:w="573" w:type="pct"/>
            <w:tcBorders>
              <w:top w:val="nil"/>
              <w:left w:val="nil"/>
              <w:bottom w:val="nil"/>
              <w:right w:val="single" w:sz="4" w:space="0" w:color="auto"/>
            </w:tcBorders>
            <w:shd w:val="clear" w:color="auto" w:fill="auto"/>
            <w:vAlign w:val="center"/>
            <w:hideMark/>
          </w:tcPr>
          <w:p w14:paraId="6FBFDC04"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2E687A4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7927636F"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nil"/>
              <w:right w:val="single" w:sz="4" w:space="0" w:color="auto"/>
            </w:tcBorders>
            <w:shd w:val="clear" w:color="auto" w:fill="auto"/>
            <w:vAlign w:val="center"/>
            <w:hideMark/>
          </w:tcPr>
          <w:p w14:paraId="771E864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nil"/>
              <w:right w:val="single" w:sz="4" w:space="0" w:color="auto"/>
            </w:tcBorders>
            <w:shd w:val="clear" w:color="auto" w:fill="auto"/>
            <w:vAlign w:val="center"/>
            <w:hideMark/>
          </w:tcPr>
          <w:p w14:paraId="6911E31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55250E" w:rsidRPr="00FE6FC4" w14:paraId="2936AB4E" w14:textId="77777777" w:rsidTr="008D56AC">
        <w:trPr>
          <w:trHeight w:val="315"/>
          <w:jc w:val="center"/>
        </w:trPr>
        <w:tc>
          <w:tcPr>
            <w:tcW w:w="734" w:type="pct"/>
            <w:vMerge/>
            <w:tcBorders>
              <w:left w:val="single" w:sz="4" w:space="0" w:color="auto"/>
              <w:right w:val="single" w:sz="4" w:space="0" w:color="auto"/>
            </w:tcBorders>
            <w:shd w:val="clear" w:color="auto" w:fill="auto"/>
            <w:vAlign w:val="center"/>
            <w:hideMark/>
          </w:tcPr>
          <w:p w14:paraId="7CEFE2C6"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hideMark/>
          </w:tcPr>
          <w:p w14:paraId="19DBCB8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201BCEC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7" w:type="pct"/>
            <w:tcBorders>
              <w:top w:val="nil"/>
              <w:left w:val="nil"/>
              <w:bottom w:val="single" w:sz="4" w:space="0" w:color="auto"/>
              <w:right w:val="single" w:sz="4" w:space="0" w:color="auto"/>
            </w:tcBorders>
            <w:shd w:val="clear" w:color="auto" w:fill="auto"/>
            <w:noWrap/>
          </w:tcPr>
          <w:p w14:paraId="65D8DF91" w14:textId="77777777" w:rsidR="00AB2628" w:rsidRPr="00626156" w:rsidRDefault="00AB2628" w:rsidP="0055250E">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nil"/>
            </w:tcBorders>
            <w:shd w:val="clear" w:color="auto" w:fill="auto"/>
            <w:noWrap/>
          </w:tcPr>
          <w:p w14:paraId="4C05A2C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7,33m</w:t>
            </w:r>
          </w:p>
        </w:tc>
        <w:tc>
          <w:tcPr>
            <w:tcW w:w="786" w:type="pct"/>
            <w:vMerge w:val="restart"/>
            <w:tcBorders>
              <w:top w:val="single" w:sz="4" w:space="0" w:color="auto"/>
              <w:left w:val="single" w:sz="4" w:space="0" w:color="auto"/>
              <w:right w:val="single" w:sz="4" w:space="0" w:color="auto"/>
            </w:tcBorders>
            <w:shd w:val="clear" w:color="auto" w:fill="auto"/>
            <w:vAlign w:val="center"/>
            <w:hideMark/>
          </w:tcPr>
          <w:p w14:paraId="0F41A13B" w14:textId="77777777" w:rsidR="00AB2628" w:rsidRPr="00626156" w:rsidRDefault="00AB2628" w:rsidP="0055250E">
            <w:pPr>
              <w:spacing w:after="0" w:line="240" w:lineRule="auto"/>
              <w:jc w:val="center"/>
              <w:rPr>
                <w:rFonts w:ascii="Times New Roman" w:hAnsi="Times New Roman" w:cs="Times New Roman"/>
                <w:b/>
              </w:rPr>
            </w:pPr>
          </w:p>
          <w:p w14:paraId="63D3031D" w14:textId="77777777" w:rsidR="00AB2628" w:rsidRPr="00626156" w:rsidRDefault="00AB2628" w:rsidP="0055250E">
            <w:pPr>
              <w:spacing w:after="0" w:line="240" w:lineRule="auto"/>
              <w:jc w:val="center"/>
              <w:rPr>
                <w:rFonts w:ascii="Times New Roman" w:hAnsi="Times New Roman" w:cs="Times New Roman"/>
                <w:b/>
              </w:rPr>
            </w:pPr>
          </w:p>
          <w:p w14:paraId="312B4F98"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137,41</w:t>
            </w:r>
            <w:r w:rsidRPr="00626156">
              <w:rPr>
                <w:rFonts w:ascii="Times New Roman" w:hAnsi="Times New Roman" w:cs="Times New Roman"/>
              </w:rPr>
              <w:t xml:space="preserve"> </w:t>
            </w:r>
            <w:r w:rsidRPr="00626156">
              <w:rPr>
                <w:rFonts w:ascii="Times New Roman" w:hAnsi="Times New Roman" w:cs="Times New Roman"/>
                <w:b/>
                <w:bCs/>
                <w:lang w:eastAsia="es-EC"/>
              </w:rPr>
              <w:t>m2</w:t>
            </w:r>
          </w:p>
          <w:p w14:paraId="65994ED0" w14:textId="77777777" w:rsidR="00AB2628" w:rsidRPr="00626156" w:rsidRDefault="00AB2628" w:rsidP="0055250E">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45715E2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r>
      <w:tr w:rsidR="0055250E" w:rsidRPr="00FE6FC4" w14:paraId="04B05EBA" w14:textId="77777777" w:rsidTr="008D56AC">
        <w:trPr>
          <w:trHeight w:val="151"/>
          <w:jc w:val="center"/>
        </w:trPr>
        <w:tc>
          <w:tcPr>
            <w:tcW w:w="734" w:type="pct"/>
            <w:vMerge/>
            <w:tcBorders>
              <w:left w:val="single" w:sz="4" w:space="0" w:color="auto"/>
              <w:right w:val="single" w:sz="4" w:space="0" w:color="auto"/>
            </w:tcBorders>
            <w:shd w:val="clear" w:color="auto" w:fill="auto"/>
            <w:vAlign w:val="center"/>
            <w:hideMark/>
          </w:tcPr>
          <w:p w14:paraId="3156A9B3"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64B9141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2B457F7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N55G</w:t>
            </w:r>
          </w:p>
        </w:tc>
        <w:tc>
          <w:tcPr>
            <w:tcW w:w="757" w:type="pct"/>
            <w:tcBorders>
              <w:top w:val="nil"/>
              <w:left w:val="nil"/>
              <w:bottom w:val="single" w:sz="4" w:space="0" w:color="auto"/>
              <w:right w:val="single" w:sz="4" w:space="0" w:color="auto"/>
            </w:tcBorders>
            <w:shd w:val="clear" w:color="auto" w:fill="auto"/>
            <w:noWrap/>
          </w:tcPr>
          <w:p w14:paraId="2436E2E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8AB6B0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6,68m</w:t>
            </w:r>
          </w:p>
        </w:tc>
        <w:tc>
          <w:tcPr>
            <w:tcW w:w="786" w:type="pct"/>
            <w:vMerge/>
            <w:tcBorders>
              <w:left w:val="single" w:sz="4" w:space="0" w:color="auto"/>
              <w:right w:val="single" w:sz="4" w:space="0" w:color="auto"/>
            </w:tcBorders>
            <w:shd w:val="clear" w:color="auto" w:fill="FFC000"/>
            <w:vAlign w:val="center"/>
            <w:hideMark/>
          </w:tcPr>
          <w:p w14:paraId="13357403" w14:textId="77777777" w:rsidR="00AB2628" w:rsidRPr="00FE6FC4" w:rsidRDefault="00AB2628" w:rsidP="0055250E">
            <w:pPr>
              <w:spacing w:after="0" w:line="240" w:lineRule="auto"/>
              <w:rPr>
                <w:rFonts w:ascii="Times New Roman" w:hAnsi="Times New Roman" w:cs="Times New Roman"/>
                <w:b/>
              </w:rPr>
            </w:pPr>
          </w:p>
        </w:tc>
      </w:tr>
      <w:tr w:rsidR="0055250E" w:rsidRPr="00FE6FC4" w14:paraId="501469C9" w14:textId="77777777" w:rsidTr="00467E0B">
        <w:trPr>
          <w:trHeight w:val="163"/>
          <w:jc w:val="center"/>
        </w:trPr>
        <w:tc>
          <w:tcPr>
            <w:tcW w:w="734" w:type="pct"/>
            <w:vMerge/>
            <w:tcBorders>
              <w:left w:val="single" w:sz="4" w:space="0" w:color="auto"/>
              <w:right w:val="single" w:sz="4" w:space="0" w:color="auto"/>
            </w:tcBorders>
            <w:shd w:val="clear" w:color="auto" w:fill="auto"/>
            <w:noWrap/>
            <w:vAlign w:val="center"/>
            <w:hideMark/>
          </w:tcPr>
          <w:p w14:paraId="7D2EAB8E" w14:textId="77777777" w:rsidR="0055250E" w:rsidRPr="00626156" w:rsidRDefault="0055250E" w:rsidP="0055250E">
            <w:pPr>
              <w:spacing w:after="0" w:line="240" w:lineRule="auto"/>
              <w:rPr>
                <w:rFonts w:ascii="Times New Roman" w:hAnsi="Times New Roman" w:cs="Times New Roman"/>
                <w:lang w:eastAsia="es-EC"/>
              </w:rPr>
            </w:pP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14:paraId="02786A50"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60933F20"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35</w:t>
            </w:r>
          </w:p>
        </w:tc>
        <w:tc>
          <w:tcPr>
            <w:tcW w:w="757" w:type="pct"/>
            <w:tcBorders>
              <w:top w:val="nil"/>
              <w:left w:val="nil"/>
              <w:bottom w:val="single" w:sz="4" w:space="0" w:color="auto"/>
              <w:right w:val="nil"/>
            </w:tcBorders>
            <w:shd w:val="clear" w:color="auto" w:fill="auto"/>
            <w:noWrap/>
          </w:tcPr>
          <w:p w14:paraId="0BE99415"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single" w:sz="4" w:space="0" w:color="auto"/>
              <w:bottom w:val="single" w:sz="4" w:space="0" w:color="auto"/>
              <w:right w:val="single" w:sz="4" w:space="0" w:color="auto"/>
            </w:tcBorders>
            <w:shd w:val="clear" w:color="auto" w:fill="auto"/>
            <w:noWrap/>
          </w:tcPr>
          <w:p w14:paraId="1AE2B1DD"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20,05m</w:t>
            </w:r>
          </w:p>
        </w:tc>
        <w:tc>
          <w:tcPr>
            <w:tcW w:w="786" w:type="pct"/>
            <w:vMerge/>
            <w:tcBorders>
              <w:left w:val="single" w:sz="4" w:space="0" w:color="auto"/>
              <w:right w:val="single" w:sz="4" w:space="0" w:color="auto"/>
            </w:tcBorders>
            <w:shd w:val="clear" w:color="auto" w:fill="FFC000"/>
            <w:noWrap/>
            <w:vAlign w:val="center"/>
            <w:hideMark/>
          </w:tcPr>
          <w:p w14:paraId="05CE22A9" w14:textId="77777777" w:rsidR="0055250E" w:rsidRPr="00FE6FC4" w:rsidRDefault="0055250E" w:rsidP="0055250E">
            <w:pPr>
              <w:spacing w:after="0" w:line="240" w:lineRule="auto"/>
              <w:rPr>
                <w:rFonts w:ascii="Times New Roman" w:hAnsi="Times New Roman" w:cs="Times New Roman"/>
                <w:lang w:eastAsia="es-EC"/>
              </w:rPr>
            </w:pPr>
          </w:p>
        </w:tc>
      </w:tr>
      <w:tr w:rsidR="0055250E" w:rsidRPr="00FE6FC4" w14:paraId="2D51E8CA" w14:textId="77777777" w:rsidTr="00467E0B">
        <w:trPr>
          <w:trHeight w:val="70"/>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7E4DAA9C"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04971624"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3339131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48</w:t>
            </w:r>
          </w:p>
          <w:p w14:paraId="2F9EDD3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49</w:t>
            </w:r>
          </w:p>
        </w:tc>
        <w:tc>
          <w:tcPr>
            <w:tcW w:w="757" w:type="pct"/>
            <w:tcBorders>
              <w:top w:val="nil"/>
              <w:left w:val="nil"/>
              <w:bottom w:val="single" w:sz="4" w:space="0" w:color="auto"/>
              <w:right w:val="single" w:sz="4" w:space="0" w:color="auto"/>
            </w:tcBorders>
            <w:shd w:val="clear" w:color="auto" w:fill="auto"/>
            <w:noWrap/>
          </w:tcPr>
          <w:p w14:paraId="7C99116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13,12m</w:t>
            </w:r>
          </w:p>
          <w:p w14:paraId="173D330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10,39m</w:t>
            </w:r>
          </w:p>
        </w:tc>
        <w:tc>
          <w:tcPr>
            <w:tcW w:w="692" w:type="pct"/>
            <w:tcBorders>
              <w:top w:val="nil"/>
              <w:left w:val="nil"/>
              <w:bottom w:val="single" w:sz="4" w:space="0" w:color="auto"/>
              <w:right w:val="nil"/>
            </w:tcBorders>
            <w:shd w:val="clear" w:color="auto" w:fill="auto"/>
          </w:tcPr>
          <w:p w14:paraId="21DC27C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23,51m</w:t>
            </w:r>
          </w:p>
        </w:tc>
        <w:tc>
          <w:tcPr>
            <w:tcW w:w="786" w:type="pct"/>
            <w:vMerge/>
            <w:tcBorders>
              <w:left w:val="single" w:sz="4" w:space="0" w:color="auto"/>
              <w:bottom w:val="single" w:sz="4" w:space="0" w:color="auto"/>
              <w:right w:val="single" w:sz="4" w:space="0" w:color="auto"/>
            </w:tcBorders>
            <w:shd w:val="clear" w:color="auto" w:fill="FFC000"/>
            <w:noWrap/>
            <w:vAlign w:val="center"/>
            <w:hideMark/>
          </w:tcPr>
          <w:p w14:paraId="15EFD883" w14:textId="77777777" w:rsidR="00AB2628" w:rsidRPr="00FE6FC4" w:rsidRDefault="00AB2628" w:rsidP="0055250E">
            <w:pPr>
              <w:spacing w:after="0" w:line="240" w:lineRule="auto"/>
              <w:rPr>
                <w:rFonts w:ascii="Times New Roman" w:hAnsi="Times New Roman" w:cs="Times New Roman"/>
                <w:lang w:eastAsia="es-EC"/>
              </w:rPr>
            </w:pPr>
          </w:p>
        </w:tc>
      </w:tr>
    </w:tbl>
    <w:p w14:paraId="1A36162E" w14:textId="77777777" w:rsidR="00BD13DF" w:rsidRPr="00FE6FC4" w:rsidRDefault="00BD13DF"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364A6FF5"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tcPr>
          <w:p w14:paraId="05E827C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3</w:t>
            </w:r>
          </w:p>
        </w:tc>
      </w:tr>
      <w:tr w:rsidR="0055250E" w:rsidRPr="00FE6FC4" w14:paraId="15C2B133" w14:textId="77777777" w:rsidTr="00D8428E">
        <w:trPr>
          <w:trHeight w:val="58"/>
          <w:jc w:val="center"/>
        </w:trPr>
        <w:tc>
          <w:tcPr>
            <w:tcW w:w="734" w:type="pct"/>
            <w:vMerge w:val="restart"/>
            <w:tcBorders>
              <w:top w:val="single" w:sz="4" w:space="0" w:color="auto"/>
              <w:left w:val="single" w:sz="4" w:space="0" w:color="auto"/>
              <w:right w:val="single" w:sz="4" w:space="0" w:color="auto"/>
            </w:tcBorders>
            <w:shd w:val="clear" w:color="auto" w:fill="auto"/>
            <w:vAlign w:val="center"/>
          </w:tcPr>
          <w:p w14:paraId="60B5D71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3</w:t>
            </w:r>
          </w:p>
          <w:p w14:paraId="3B09FD20" w14:textId="77777777" w:rsidR="00AB2628" w:rsidRPr="00FE6FC4"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tcPr>
          <w:p w14:paraId="0940980F" w14:textId="77777777" w:rsidR="00AB2628" w:rsidRPr="00626156" w:rsidRDefault="00AB2628" w:rsidP="0055250E">
            <w:pPr>
              <w:spacing w:after="0" w:line="240" w:lineRule="auto"/>
              <w:rPr>
                <w:rFonts w:ascii="Times New Roman" w:hAnsi="Times New Roman" w:cs="Times New Roman"/>
                <w:b/>
                <w:bCs/>
                <w:lang w:eastAsia="es-EC"/>
              </w:rPr>
            </w:pPr>
          </w:p>
        </w:tc>
        <w:tc>
          <w:tcPr>
            <w:tcW w:w="1458" w:type="pct"/>
            <w:tcBorders>
              <w:top w:val="nil"/>
              <w:left w:val="nil"/>
              <w:bottom w:val="single" w:sz="4" w:space="0" w:color="auto"/>
              <w:right w:val="single" w:sz="4" w:space="0" w:color="auto"/>
            </w:tcBorders>
            <w:shd w:val="clear" w:color="auto" w:fill="auto"/>
            <w:vAlign w:val="center"/>
          </w:tcPr>
          <w:p w14:paraId="0E162C5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tcPr>
          <w:p w14:paraId="03B03551"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tcPr>
          <w:p w14:paraId="19FA15E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5" w:type="pct"/>
            <w:tcBorders>
              <w:top w:val="nil"/>
              <w:left w:val="nil"/>
              <w:bottom w:val="single" w:sz="4" w:space="0" w:color="auto"/>
              <w:right w:val="single" w:sz="4" w:space="0" w:color="auto"/>
            </w:tcBorders>
            <w:shd w:val="clear" w:color="auto" w:fill="auto"/>
            <w:vAlign w:val="center"/>
          </w:tcPr>
          <w:p w14:paraId="2A262E1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55250E" w:rsidRPr="00FE6FC4" w14:paraId="766E7780" w14:textId="77777777" w:rsidTr="0055250E">
        <w:trPr>
          <w:trHeight w:val="87"/>
          <w:jc w:val="center"/>
        </w:trPr>
        <w:tc>
          <w:tcPr>
            <w:tcW w:w="734" w:type="pct"/>
            <w:vMerge/>
            <w:tcBorders>
              <w:left w:val="single" w:sz="4" w:space="0" w:color="auto"/>
              <w:right w:val="single" w:sz="4" w:space="0" w:color="auto"/>
            </w:tcBorders>
            <w:shd w:val="clear" w:color="auto" w:fill="auto"/>
            <w:vAlign w:val="center"/>
          </w:tcPr>
          <w:p w14:paraId="6914B5A3"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5A890C5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56AAAB6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Oe22C</w:t>
            </w:r>
          </w:p>
        </w:tc>
        <w:tc>
          <w:tcPr>
            <w:tcW w:w="757" w:type="pct"/>
            <w:tcBorders>
              <w:top w:val="nil"/>
              <w:left w:val="nil"/>
              <w:bottom w:val="single" w:sz="4" w:space="0" w:color="auto"/>
              <w:right w:val="single" w:sz="4" w:space="0" w:color="auto"/>
            </w:tcBorders>
            <w:shd w:val="clear" w:color="auto" w:fill="auto"/>
            <w:noWrap/>
          </w:tcPr>
          <w:p w14:paraId="6C7DC9A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30AD2F6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11,06m</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01783B"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81,59 m2</w:t>
            </w:r>
          </w:p>
        </w:tc>
      </w:tr>
      <w:tr w:rsidR="0055250E" w:rsidRPr="00FE6FC4" w14:paraId="12101C60" w14:textId="77777777" w:rsidTr="0055250E">
        <w:trPr>
          <w:trHeight w:val="87"/>
          <w:jc w:val="center"/>
        </w:trPr>
        <w:tc>
          <w:tcPr>
            <w:tcW w:w="734" w:type="pct"/>
            <w:vMerge/>
            <w:tcBorders>
              <w:left w:val="single" w:sz="4" w:space="0" w:color="auto"/>
              <w:right w:val="single" w:sz="4" w:space="0" w:color="auto"/>
            </w:tcBorders>
            <w:shd w:val="clear" w:color="auto" w:fill="auto"/>
            <w:vAlign w:val="center"/>
          </w:tcPr>
          <w:p w14:paraId="06EB6450"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0F73F974"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6F3586F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7386C76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149CC45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16,99m</w:t>
            </w:r>
          </w:p>
        </w:tc>
        <w:tc>
          <w:tcPr>
            <w:tcW w:w="785" w:type="pct"/>
            <w:vMerge/>
            <w:tcBorders>
              <w:left w:val="single" w:sz="4" w:space="0" w:color="auto"/>
              <w:bottom w:val="single" w:sz="4" w:space="0" w:color="auto"/>
              <w:right w:val="single" w:sz="4" w:space="0" w:color="auto"/>
            </w:tcBorders>
            <w:shd w:val="clear" w:color="auto" w:fill="auto"/>
            <w:vAlign w:val="center"/>
            <w:hideMark/>
          </w:tcPr>
          <w:p w14:paraId="5D25E6B2" w14:textId="77777777" w:rsidR="00AB2628" w:rsidRPr="00FE6FC4" w:rsidRDefault="00AB2628" w:rsidP="0055250E">
            <w:pPr>
              <w:spacing w:after="0" w:line="240" w:lineRule="auto"/>
              <w:rPr>
                <w:rFonts w:ascii="Times New Roman" w:hAnsi="Times New Roman" w:cs="Times New Roman"/>
                <w:b/>
              </w:rPr>
            </w:pPr>
          </w:p>
        </w:tc>
      </w:tr>
      <w:tr w:rsidR="0055250E" w:rsidRPr="00FE6FC4" w14:paraId="01CFE81F" w14:textId="77777777" w:rsidTr="0055250E">
        <w:trPr>
          <w:trHeight w:val="87"/>
          <w:jc w:val="center"/>
        </w:trPr>
        <w:tc>
          <w:tcPr>
            <w:tcW w:w="734" w:type="pct"/>
            <w:vMerge/>
            <w:tcBorders>
              <w:left w:val="single" w:sz="4" w:space="0" w:color="auto"/>
              <w:right w:val="single" w:sz="4" w:space="0" w:color="auto"/>
            </w:tcBorders>
            <w:shd w:val="clear" w:color="auto" w:fill="auto"/>
            <w:vAlign w:val="center"/>
          </w:tcPr>
          <w:p w14:paraId="0F1D3CF6"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6FB851A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0D224F6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784D48D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47EFFD7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4,09m</w:t>
            </w:r>
          </w:p>
        </w:tc>
        <w:tc>
          <w:tcPr>
            <w:tcW w:w="785" w:type="pct"/>
            <w:vMerge/>
            <w:tcBorders>
              <w:left w:val="single" w:sz="4" w:space="0" w:color="auto"/>
              <w:bottom w:val="single" w:sz="4" w:space="0" w:color="auto"/>
              <w:right w:val="single" w:sz="4" w:space="0" w:color="auto"/>
            </w:tcBorders>
            <w:shd w:val="clear" w:color="auto" w:fill="auto"/>
            <w:vAlign w:val="center"/>
          </w:tcPr>
          <w:p w14:paraId="5CDC12F3" w14:textId="77777777" w:rsidR="00AB2628" w:rsidRPr="00FE6FC4" w:rsidRDefault="00AB2628" w:rsidP="0055250E">
            <w:pPr>
              <w:spacing w:after="0" w:line="240" w:lineRule="auto"/>
              <w:rPr>
                <w:rFonts w:ascii="Times New Roman" w:hAnsi="Times New Roman" w:cs="Times New Roman"/>
                <w:b/>
              </w:rPr>
            </w:pPr>
          </w:p>
        </w:tc>
      </w:tr>
      <w:tr w:rsidR="0055250E" w:rsidRPr="00FE6FC4" w14:paraId="1CFF6C5C" w14:textId="77777777" w:rsidTr="0055250E">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tcPr>
          <w:p w14:paraId="200899B2" w14:textId="77777777" w:rsidR="00AB2628" w:rsidRPr="00FE6FC4"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04FD107F"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7B6E7F8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RUMILOMA</w:t>
            </w:r>
          </w:p>
        </w:tc>
        <w:tc>
          <w:tcPr>
            <w:tcW w:w="757" w:type="pct"/>
            <w:tcBorders>
              <w:top w:val="nil"/>
              <w:left w:val="nil"/>
              <w:bottom w:val="single" w:sz="4" w:space="0" w:color="auto"/>
              <w:right w:val="single" w:sz="4" w:space="0" w:color="auto"/>
            </w:tcBorders>
            <w:shd w:val="clear" w:color="auto" w:fill="auto"/>
            <w:noWrap/>
          </w:tcPr>
          <w:p w14:paraId="59200C8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3D8D7BD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10,03m</w:t>
            </w:r>
          </w:p>
        </w:tc>
        <w:tc>
          <w:tcPr>
            <w:tcW w:w="785" w:type="pct"/>
            <w:vMerge/>
            <w:tcBorders>
              <w:left w:val="single" w:sz="4" w:space="0" w:color="auto"/>
              <w:bottom w:val="single" w:sz="4" w:space="0" w:color="auto"/>
              <w:right w:val="single" w:sz="4" w:space="0" w:color="auto"/>
            </w:tcBorders>
            <w:shd w:val="clear" w:color="auto" w:fill="auto"/>
            <w:noWrap/>
            <w:vAlign w:val="center"/>
            <w:hideMark/>
          </w:tcPr>
          <w:p w14:paraId="77D40CE4" w14:textId="77777777" w:rsidR="00AB2628" w:rsidRPr="00FE6FC4" w:rsidRDefault="00AB2628" w:rsidP="0055250E">
            <w:pPr>
              <w:spacing w:after="0" w:line="240" w:lineRule="auto"/>
              <w:rPr>
                <w:rFonts w:ascii="Times New Roman" w:hAnsi="Times New Roman" w:cs="Times New Roman"/>
                <w:lang w:eastAsia="es-EC"/>
              </w:rPr>
            </w:pPr>
          </w:p>
        </w:tc>
      </w:tr>
    </w:tbl>
    <w:p w14:paraId="27FDAF5D" w14:textId="77777777" w:rsidR="00BD13DF" w:rsidRDefault="00BD13DF"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0C680077" w14:textId="77777777" w:rsidTr="00BD13DF">
        <w:trPr>
          <w:trHeight w:val="300"/>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E3618F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4</w:t>
            </w:r>
          </w:p>
        </w:tc>
      </w:tr>
      <w:tr w:rsidR="00BD13DF" w:rsidRPr="00FE6FC4" w14:paraId="45A3B391" w14:textId="77777777" w:rsidTr="00626156">
        <w:trPr>
          <w:trHeight w:val="300"/>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0CE6951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Verde 4</w:t>
            </w:r>
          </w:p>
          <w:p w14:paraId="04F1A417" w14:textId="77777777" w:rsidR="00AB2628" w:rsidRPr="00626156"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4530C3F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7ADA0097"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18558D5B"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hideMark/>
          </w:tcPr>
          <w:p w14:paraId="251C902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single" w:sz="4" w:space="0" w:color="auto"/>
              <w:right w:val="single" w:sz="4" w:space="0" w:color="auto"/>
            </w:tcBorders>
            <w:shd w:val="clear" w:color="auto" w:fill="auto"/>
            <w:vAlign w:val="center"/>
            <w:hideMark/>
          </w:tcPr>
          <w:p w14:paraId="53D24B6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33CB2660"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342C92E6"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2D0C5780"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4D858A1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170F5DD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4390A20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16,10m</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A4CFF8"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60,07 m2</w:t>
            </w:r>
          </w:p>
        </w:tc>
      </w:tr>
      <w:tr w:rsidR="00BD13DF" w:rsidRPr="00FE6FC4" w14:paraId="44D37835" w14:textId="77777777" w:rsidTr="00626156">
        <w:trPr>
          <w:trHeight w:val="87"/>
          <w:jc w:val="center"/>
        </w:trPr>
        <w:tc>
          <w:tcPr>
            <w:tcW w:w="734" w:type="pct"/>
            <w:vMerge/>
            <w:tcBorders>
              <w:left w:val="single" w:sz="4" w:space="0" w:color="auto"/>
              <w:right w:val="single" w:sz="4" w:space="0" w:color="auto"/>
            </w:tcBorders>
            <w:shd w:val="clear" w:color="auto" w:fill="auto"/>
            <w:vAlign w:val="center"/>
            <w:hideMark/>
          </w:tcPr>
          <w:p w14:paraId="138BFD15"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C78B7B0"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3E2BC97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PASAJE S/N 1</w:t>
            </w:r>
          </w:p>
        </w:tc>
        <w:tc>
          <w:tcPr>
            <w:tcW w:w="757" w:type="pct"/>
            <w:tcBorders>
              <w:top w:val="nil"/>
              <w:left w:val="nil"/>
              <w:bottom w:val="single" w:sz="4" w:space="0" w:color="auto"/>
              <w:right w:val="single" w:sz="4" w:space="0" w:color="auto"/>
            </w:tcBorders>
            <w:shd w:val="clear" w:color="auto" w:fill="auto"/>
            <w:noWrap/>
          </w:tcPr>
          <w:p w14:paraId="30DC645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120271D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10,57m</w:t>
            </w:r>
          </w:p>
        </w:tc>
        <w:tc>
          <w:tcPr>
            <w:tcW w:w="786" w:type="pct"/>
            <w:vMerge/>
            <w:tcBorders>
              <w:left w:val="single" w:sz="4" w:space="0" w:color="auto"/>
              <w:bottom w:val="single" w:sz="4" w:space="0" w:color="auto"/>
              <w:right w:val="single" w:sz="4" w:space="0" w:color="auto"/>
            </w:tcBorders>
            <w:shd w:val="clear" w:color="auto" w:fill="auto"/>
            <w:vAlign w:val="center"/>
            <w:hideMark/>
          </w:tcPr>
          <w:p w14:paraId="02D51D58" w14:textId="77777777" w:rsidR="00AB2628" w:rsidRPr="00FE6FC4" w:rsidRDefault="00AB2628" w:rsidP="0055250E">
            <w:pPr>
              <w:spacing w:after="0" w:line="240" w:lineRule="auto"/>
              <w:rPr>
                <w:rFonts w:ascii="Times New Roman" w:hAnsi="Times New Roman" w:cs="Times New Roman"/>
                <w:b/>
              </w:rPr>
            </w:pPr>
          </w:p>
        </w:tc>
      </w:tr>
      <w:tr w:rsidR="00BD13DF" w:rsidRPr="00FE6FC4" w14:paraId="1A9F6155"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7FB76EC8"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3B21E43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E3D120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75</w:t>
            </w:r>
          </w:p>
        </w:tc>
        <w:tc>
          <w:tcPr>
            <w:tcW w:w="757" w:type="pct"/>
            <w:tcBorders>
              <w:top w:val="nil"/>
              <w:left w:val="nil"/>
              <w:bottom w:val="single" w:sz="4" w:space="0" w:color="auto"/>
              <w:right w:val="single" w:sz="4" w:space="0" w:color="auto"/>
            </w:tcBorders>
            <w:shd w:val="clear" w:color="auto" w:fill="auto"/>
            <w:noWrap/>
          </w:tcPr>
          <w:p w14:paraId="27E9A70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49B8B2F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7,90m</w:t>
            </w:r>
          </w:p>
        </w:tc>
        <w:tc>
          <w:tcPr>
            <w:tcW w:w="786" w:type="pct"/>
            <w:vMerge/>
            <w:tcBorders>
              <w:left w:val="single" w:sz="4" w:space="0" w:color="auto"/>
              <w:bottom w:val="single" w:sz="4" w:space="0" w:color="auto"/>
              <w:right w:val="single" w:sz="4" w:space="0" w:color="auto"/>
            </w:tcBorders>
            <w:shd w:val="clear" w:color="auto" w:fill="auto"/>
            <w:vAlign w:val="center"/>
          </w:tcPr>
          <w:p w14:paraId="4DB7AE1D" w14:textId="77777777" w:rsidR="00AB2628" w:rsidRPr="00FE6FC4" w:rsidRDefault="00AB2628" w:rsidP="0055250E">
            <w:pPr>
              <w:spacing w:after="0" w:line="240" w:lineRule="auto"/>
              <w:rPr>
                <w:rFonts w:ascii="Times New Roman" w:hAnsi="Times New Roman" w:cs="Times New Roman"/>
                <w:b/>
              </w:rPr>
            </w:pPr>
          </w:p>
        </w:tc>
      </w:tr>
      <w:tr w:rsidR="00BD13DF" w:rsidRPr="00FE6FC4" w14:paraId="4118B5E1" w14:textId="77777777" w:rsidTr="00626156">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6F65C8B3"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2ED17E87"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35EFD27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4C6AF04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3D8FEE9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3,49m</w:t>
            </w:r>
          </w:p>
        </w:tc>
        <w:tc>
          <w:tcPr>
            <w:tcW w:w="786" w:type="pct"/>
            <w:vMerge/>
            <w:tcBorders>
              <w:left w:val="single" w:sz="4" w:space="0" w:color="auto"/>
              <w:bottom w:val="single" w:sz="4" w:space="0" w:color="auto"/>
              <w:right w:val="single" w:sz="4" w:space="0" w:color="auto"/>
            </w:tcBorders>
            <w:shd w:val="clear" w:color="auto" w:fill="auto"/>
            <w:noWrap/>
            <w:vAlign w:val="center"/>
            <w:hideMark/>
          </w:tcPr>
          <w:p w14:paraId="55BFFB4E" w14:textId="77777777" w:rsidR="00AB2628" w:rsidRPr="00FE6FC4" w:rsidRDefault="00AB2628" w:rsidP="0055250E">
            <w:pPr>
              <w:spacing w:after="0" w:line="240" w:lineRule="auto"/>
              <w:rPr>
                <w:rFonts w:ascii="Times New Roman" w:hAnsi="Times New Roman" w:cs="Times New Roman"/>
                <w:lang w:eastAsia="es-EC"/>
              </w:rPr>
            </w:pPr>
          </w:p>
        </w:tc>
      </w:tr>
    </w:tbl>
    <w:p w14:paraId="6C064AB5" w14:textId="77777777" w:rsidR="00AB2628" w:rsidRPr="00FE6FC4" w:rsidRDefault="00AB2628"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174D38A3" w14:textId="77777777" w:rsidTr="00D8428E">
        <w:trPr>
          <w:trHeight w:val="67"/>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86CF70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5</w:t>
            </w:r>
          </w:p>
        </w:tc>
      </w:tr>
      <w:tr w:rsidR="00BD13DF" w:rsidRPr="00FE6FC4" w14:paraId="03CB09B2" w14:textId="77777777" w:rsidTr="00D8428E">
        <w:trPr>
          <w:trHeight w:val="85"/>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08827313" w14:textId="77777777" w:rsidR="00AB2628" w:rsidRPr="00626156" w:rsidRDefault="00AB2628" w:rsidP="0055250E">
            <w:pPr>
              <w:spacing w:after="0" w:line="240" w:lineRule="auto"/>
              <w:jc w:val="center"/>
              <w:rPr>
                <w:rFonts w:ascii="Times New Roman" w:hAnsi="Times New Roman" w:cs="Times New Roman"/>
                <w:b/>
                <w:bCs/>
                <w:lang w:eastAsia="es-EC"/>
              </w:rPr>
            </w:pPr>
            <w:r w:rsidRPr="00FE6FC4">
              <w:rPr>
                <w:rFonts w:ascii="Times New Roman" w:hAnsi="Times New Roman" w:cs="Times New Roman"/>
                <w:b/>
                <w:bCs/>
                <w:lang w:eastAsia="es-EC"/>
              </w:rPr>
              <w:t> Área Verde 5</w:t>
            </w:r>
          </w:p>
          <w:p w14:paraId="0F8559AD" w14:textId="77777777" w:rsidR="00AB2628" w:rsidRPr="00FE6FC4"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09CDF70D" w14:textId="77777777" w:rsidR="00AB2628" w:rsidRPr="00F07AA4" w:rsidRDefault="00AB2628" w:rsidP="0055250E">
            <w:pPr>
              <w:spacing w:after="0" w:line="240" w:lineRule="auto"/>
              <w:rPr>
                <w:rFonts w:ascii="Times New Roman" w:hAnsi="Times New Roman" w:cs="Times New Roman"/>
                <w:b/>
                <w:bCs/>
                <w:lang w:eastAsia="es-EC"/>
              </w:rPr>
            </w:pPr>
            <w:r w:rsidRPr="00F07AA4">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3D8B5FD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26E8F587"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hideMark/>
          </w:tcPr>
          <w:p w14:paraId="522012E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single" w:sz="4" w:space="0" w:color="auto"/>
              <w:right w:val="single" w:sz="4" w:space="0" w:color="auto"/>
            </w:tcBorders>
            <w:shd w:val="clear" w:color="auto" w:fill="auto"/>
            <w:vAlign w:val="center"/>
            <w:hideMark/>
          </w:tcPr>
          <w:p w14:paraId="338155F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66A54102" w14:textId="77777777" w:rsidTr="00D8428E">
        <w:trPr>
          <w:trHeight w:val="87"/>
          <w:jc w:val="center"/>
        </w:trPr>
        <w:tc>
          <w:tcPr>
            <w:tcW w:w="734" w:type="pct"/>
            <w:vMerge/>
            <w:tcBorders>
              <w:left w:val="single" w:sz="4" w:space="0" w:color="auto"/>
              <w:right w:val="single" w:sz="4" w:space="0" w:color="auto"/>
            </w:tcBorders>
            <w:shd w:val="clear" w:color="auto" w:fill="auto"/>
            <w:vAlign w:val="center"/>
          </w:tcPr>
          <w:p w14:paraId="1F3FB0E8"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6972737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66C3BAF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7" w:type="pct"/>
            <w:tcBorders>
              <w:top w:val="nil"/>
              <w:left w:val="nil"/>
              <w:bottom w:val="single" w:sz="4" w:space="0" w:color="auto"/>
              <w:right w:val="single" w:sz="4" w:space="0" w:color="auto"/>
            </w:tcBorders>
            <w:shd w:val="clear" w:color="auto" w:fill="auto"/>
            <w:noWrap/>
          </w:tcPr>
          <w:p w14:paraId="7DE8C52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5DFB20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36,60m</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BD4FA5"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1.247,71</w:t>
            </w:r>
            <w:r w:rsidRPr="00626156">
              <w:rPr>
                <w:rFonts w:ascii="Times New Roman" w:hAnsi="Times New Roman" w:cs="Times New Roman"/>
              </w:rPr>
              <w:t xml:space="preserve"> </w:t>
            </w:r>
            <w:r w:rsidRPr="00626156">
              <w:rPr>
                <w:rFonts w:ascii="Times New Roman" w:hAnsi="Times New Roman" w:cs="Times New Roman"/>
                <w:b/>
                <w:bCs/>
                <w:lang w:eastAsia="es-EC"/>
              </w:rPr>
              <w:t>m2</w:t>
            </w:r>
          </w:p>
        </w:tc>
      </w:tr>
      <w:tr w:rsidR="00BD13DF" w:rsidRPr="00FE6FC4" w14:paraId="21F1C0AE" w14:textId="77777777" w:rsidTr="00D8428E">
        <w:trPr>
          <w:trHeight w:val="87"/>
          <w:jc w:val="center"/>
        </w:trPr>
        <w:tc>
          <w:tcPr>
            <w:tcW w:w="734" w:type="pct"/>
            <w:vMerge/>
            <w:tcBorders>
              <w:left w:val="single" w:sz="4" w:space="0" w:color="auto"/>
              <w:right w:val="single" w:sz="4" w:space="0" w:color="auto"/>
            </w:tcBorders>
            <w:shd w:val="clear" w:color="auto" w:fill="auto"/>
            <w:vAlign w:val="center"/>
            <w:hideMark/>
          </w:tcPr>
          <w:p w14:paraId="6CBBE249"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EE4EE5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2F97BDE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Oe22E</w:t>
            </w:r>
          </w:p>
        </w:tc>
        <w:tc>
          <w:tcPr>
            <w:tcW w:w="757" w:type="pct"/>
            <w:tcBorders>
              <w:top w:val="nil"/>
              <w:left w:val="nil"/>
              <w:bottom w:val="single" w:sz="4" w:space="0" w:color="auto"/>
              <w:right w:val="single" w:sz="4" w:space="0" w:color="auto"/>
            </w:tcBorders>
            <w:shd w:val="clear" w:color="auto" w:fill="auto"/>
            <w:noWrap/>
          </w:tcPr>
          <w:p w14:paraId="6B5CC8A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618A1C3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34,23m</w:t>
            </w:r>
          </w:p>
        </w:tc>
        <w:tc>
          <w:tcPr>
            <w:tcW w:w="786" w:type="pct"/>
            <w:vMerge/>
            <w:tcBorders>
              <w:left w:val="single" w:sz="4" w:space="0" w:color="auto"/>
              <w:bottom w:val="single" w:sz="4" w:space="0" w:color="auto"/>
              <w:right w:val="single" w:sz="4" w:space="0" w:color="auto"/>
            </w:tcBorders>
            <w:shd w:val="clear" w:color="auto" w:fill="auto"/>
            <w:vAlign w:val="center"/>
            <w:hideMark/>
          </w:tcPr>
          <w:p w14:paraId="0A6A0FED" w14:textId="77777777" w:rsidR="00AB2628" w:rsidRPr="00FE6FC4" w:rsidRDefault="00AB2628" w:rsidP="0055250E">
            <w:pPr>
              <w:spacing w:after="0" w:line="240" w:lineRule="auto"/>
              <w:rPr>
                <w:rFonts w:ascii="Times New Roman" w:hAnsi="Times New Roman" w:cs="Times New Roman"/>
                <w:b/>
              </w:rPr>
            </w:pPr>
          </w:p>
        </w:tc>
      </w:tr>
      <w:tr w:rsidR="00BD13DF" w:rsidRPr="00FE6FC4" w14:paraId="09F6CCC9" w14:textId="77777777" w:rsidTr="00D8428E">
        <w:trPr>
          <w:trHeight w:val="87"/>
          <w:jc w:val="center"/>
        </w:trPr>
        <w:tc>
          <w:tcPr>
            <w:tcW w:w="734" w:type="pct"/>
            <w:vMerge/>
            <w:tcBorders>
              <w:left w:val="single" w:sz="4" w:space="0" w:color="auto"/>
              <w:right w:val="single" w:sz="4" w:space="0" w:color="auto"/>
            </w:tcBorders>
            <w:shd w:val="clear" w:color="auto" w:fill="auto"/>
            <w:vAlign w:val="center"/>
          </w:tcPr>
          <w:p w14:paraId="527994EC"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1D53070A"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541D44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N55C</w:t>
            </w:r>
          </w:p>
        </w:tc>
        <w:tc>
          <w:tcPr>
            <w:tcW w:w="757" w:type="pct"/>
            <w:tcBorders>
              <w:top w:val="nil"/>
              <w:left w:val="nil"/>
              <w:bottom w:val="single" w:sz="4" w:space="0" w:color="auto"/>
              <w:right w:val="single" w:sz="4" w:space="0" w:color="auto"/>
            </w:tcBorders>
            <w:shd w:val="clear" w:color="auto" w:fill="auto"/>
            <w:noWrap/>
          </w:tcPr>
          <w:p w14:paraId="1979E39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741BEC7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37,38m</w:t>
            </w:r>
          </w:p>
        </w:tc>
        <w:tc>
          <w:tcPr>
            <w:tcW w:w="786" w:type="pct"/>
            <w:vMerge/>
            <w:tcBorders>
              <w:left w:val="single" w:sz="4" w:space="0" w:color="auto"/>
              <w:bottom w:val="single" w:sz="4" w:space="0" w:color="auto"/>
              <w:right w:val="single" w:sz="4" w:space="0" w:color="auto"/>
            </w:tcBorders>
            <w:shd w:val="clear" w:color="auto" w:fill="auto"/>
            <w:vAlign w:val="center"/>
          </w:tcPr>
          <w:p w14:paraId="6E4C8E2A" w14:textId="77777777" w:rsidR="00AB2628" w:rsidRPr="00FE6FC4" w:rsidRDefault="00AB2628" w:rsidP="0055250E">
            <w:pPr>
              <w:spacing w:after="0" w:line="240" w:lineRule="auto"/>
              <w:rPr>
                <w:rFonts w:ascii="Times New Roman" w:hAnsi="Times New Roman" w:cs="Times New Roman"/>
                <w:b/>
              </w:rPr>
            </w:pPr>
          </w:p>
        </w:tc>
      </w:tr>
      <w:tr w:rsidR="00BD13DF" w:rsidRPr="00FE6FC4" w14:paraId="09F54756" w14:textId="77777777" w:rsidTr="00D8428E">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5C1AE14E" w14:textId="77777777" w:rsidR="00AB2628" w:rsidRPr="00FE6FC4"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0E42669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2465C4D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101</w:t>
            </w:r>
          </w:p>
        </w:tc>
        <w:tc>
          <w:tcPr>
            <w:tcW w:w="757" w:type="pct"/>
            <w:tcBorders>
              <w:top w:val="nil"/>
              <w:left w:val="nil"/>
              <w:bottom w:val="single" w:sz="4" w:space="0" w:color="auto"/>
              <w:right w:val="single" w:sz="4" w:space="0" w:color="auto"/>
            </w:tcBorders>
            <w:shd w:val="clear" w:color="auto" w:fill="auto"/>
            <w:noWrap/>
          </w:tcPr>
          <w:p w14:paraId="6F3CF86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11120C7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33,36m</w:t>
            </w:r>
          </w:p>
        </w:tc>
        <w:tc>
          <w:tcPr>
            <w:tcW w:w="786" w:type="pct"/>
            <w:vMerge/>
            <w:tcBorders>
              <w:left w:val="single" w:sz="4" w:space="0" w:color="auto"/>
              <w:bottom w:val="single" w:sz="4" w:space="0" w:color="auto"/>
              <w:right w:val="single" w:sz="4" w:space="0" w:color="auto"/>
            </w:tcBorders>
            <w:shd w:val="clear" w:color="auto" w:fill="auto"/>
            <w:noWrap/>
            <w:vAlign w:val="center"/>
            <w:hideMark/>
          </w:tcPr>
          <w:p w14:paraId="7C74051E" w14:textId="77777777" w:rsidR="00AB2628" w:rsidRPr="00FE6FC4" w:rsidRDefault="00AB2628" w:rsidP="0055250E">
            <w:pPr>
              <w:spacing w:after="0" w:line="240" w:lineRule="auto"/>
              <w:rPr>
                <w:rFonts w:ascii="Times New Roman" w:hAnsi="Times New Roman" w:cs="Times New Roman"/>
                <w:lang w:eastAsia="es-EC"/>
              </w:rPr>
            </w:pPr>
          </w:p>
        </w:tc>
      </w:tr>
    </w:tbl>
    <w:p w14:paraId="770986A9" w14:textId="77777777" w:rsidR="00AB2628" w:rsidRPr="00FE6FC4" w:rsidRDefault="00AB2628"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221A6D20" w14:textId="77777777" w:rsidTr="00D8428E">
        <w:trPr>
          <w:trHeight w:val="132"/>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3800A5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6</w:t>
            </w:r>
          </w:p>
        </w:tc>
      </w:tr>
      <w:tr w:rsidR="00BD13DF" w:rsidRPr="00FE6FC4" w14:paraId="25BFAAEB" w14:textId="77777777" w:rsidTr="00626156">
        <w:trPr>
          <w:trHeight w:val="58"/>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6AD9283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Verde 6</w:t>
            </w:r>
          </w:p>
          <w:p w14:paraId="27E87350" w14:textId="77777777" w:rsidR="00AB2628" w:rsidRPr="00626156"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1B9C99DC"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61C73F9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33DEBC26"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hideMark/>
          </w:tcPr>
          <w:p w14:paraId="02E4DE2B"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single" w:sz="4" w:space="0" w:color="auto"/>
              <w:right w:val="single" w:sz="4" w:space="0" w:color="auto"/>
            </w:tcBorders>
            <w:shd w:val="clear" w:color="auto" w:fill="auto"/>
            <w:vAlign w:val="center"/>
            <w:hideMark/>
          </w:tcPr>
          <w:p w14:paraId="212BBB5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1868FB71"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450CB277"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132768CF"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69EC7E0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p w14:paraId="30ACA30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5</w:t>
            </w:r>
          </w:p>
        </w:tc>
        <w:tc>
          <w:tcPr>
            <w:tcW w:w="757" w:type="pct"/>
            <w:tcBorders>
              <w:top w:val="nil"/>
              <w:left w:val="nil"/>
              <w:bottom w:val="single" w:sz="4" w:space="0" w:color="auto"/>
              <w:right w:val="single" w:sz="4" w:space="0" w:color="auto"/>
            </w:tcBorders>
            <w:shd w:val="clear" w:color="auto" w:fill="auto"/>
            <w:noWrap/>
          </w:tcPr>
          <w:p w14:paraId="69F7D38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5,88m   20,16m</w:t>
            </w:r>
          </w:p>
        </w:tc>
        <w:tc>
          <w:tcPr>
            <w:tcW w:w="692" w:type="pct"/>
            <w:tcBorders>
              <w:top w:val="single" w:sz="4" w:space="0" w:color="auto"/>
              <w:left w:val="nil"/>
              <w:bottom w:val="nil"/>
              <w:right w:val="single" w:sz="4" w:space="0" w:color="auto"/>
            </w:tcBorders>
            <w:shd w:val="clear" w:color="auto" w:fill="auto"/>
            <w:noWrap/>
          </w:tcPr>
          <w:p w14:paraId="637AEFE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26,04m</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518505"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148,54</w:t>
            </w:r>
            <w:r w:rsidRPr="00626156">
              <w:rPr>
                <w:rFonts w:ascii="Times New Roman" w:hAnsi="Times New Roman" w:cs="Times New Roman"/>
              </w:rPr>
              <w:t xml:space="preserve"> </w:t>
            </w:r>
            <w:r w:rsidRPr="00626156">
              <w:rPr>
                <w:rFonts w:ascii="Times New Roman" w:hAnsi="Times New Roman" w:cs="Times New Roman"/>
                <w:b/>
                <w:bCs/>
                <w:lang w:eastAsia="es-EC"/>
              </w:rPr>
              <w:t>m2</w:t>
            </w:r>
          </w:p>
        </w:tc>
      </w:tr>
      <w:tr w:rsidR="00BD13DF" w:rsidRPr="00FE6FC4" w14:paraId="1FC433FD" w14:textId="77777777" w:rsidTr="00626156">
        <w:trPr>
          <w:trHeight w:val="87"/>
          <w:jc w:val="center"/>
        </w:trPr>
        <w:tc>
          <w:tcPr>
            <w:tcW w:w="734" w:type="pct"/>
            <w:vMerge/>
            <w:tcBorders>
              <w:left w:val="single" w:sz="4" w:space="0" w:color="auto"/>
              <w:right w:val="single" w:sz="4" w:space="0" w:color="auto"/>
            </w:tcBorders>
            <w:shd w:val="clear" w:color="auto" w:fill="auto"/>
            <w:vAlign w:val="center"/>
            <w:hideMark/>
          </w:tcPr>
          <w:p w14:paraId="0E82E3D0"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4E6A5A29"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6111A83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7" w:type="pct"/>
            <w:tcBorders>
              <w:top w:val="nil"/>
              <w:left w:val="nil"/>
              <w:bottom w:val="single" w:sz="4" w:space="0" w:color="auto"/>
              <w:right w:val="single" w:sz="4" w:space="0" w:color="auto"/>
            </w:tcBorders>
            <w:shd w:val="clear" w:color="auto" w:fill="auto"/>
            <w:noWrap/>
          </w:tcPr>
          <w:p w14:paraId="7D6E3CB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091BF4F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21,81m</w:t>
            </w:r>
          </w:p>
        </w:tc>
        <w:tc>
          <w:tcPr>
            <w:tcW w:w="786" w:type="pct"/>
            <w:vMerge/>
            <w:tcBorders>
              <w:left w:val="single" w:sz="4" w:space="0" w:color="auto"/>
              <w:bottom w:val="single" w:sz="4" w:space="0" w:color="auto"/>
              <w:right w:val="single" w:sz="4" w:space="0" w:color="auto"/>
            </w:tcBorders>
            <w:shd w:val="clear" w:color="auto" w:fill="auto"/>
            <w:vAlign w:val="center"/>
            <w:hideMark/>
          </w:tcPr>
          <w:p w14:paraId="1090D83C" w14:textId="77777777" w:rsidR="00AB2628" w:rsidRPr="00FE6FC4" w:rsidRDefault="00AB2628" w:rsidP="0055250E">
            <w:pPr>
              <w:spacing w:after="0" w:line="240" w:lineRule="auto"/>
              <w:rPr>
                <w:rFonts w:ascii="Times New Roman" w:hAnsi="Times New Roman" w:cs="Times New Roman"/>
                <w:b/>
              </w:rPr>
            </w:pPr>
          </w:p>
        </w:tc>
      </w:tr>
      <w:tr w:rsidR="00BD13DF" w:rsidRPr="00FE6FC4" w14:paraId="4485C227"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450B419C"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5BE0C93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599386F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1</w:t>
            </w:r>
          </w:p>
        </w:tc>
        <w:tc>
          <w:tcPr>
            <w:tcW w:w="757" w:type="pct"/>
            <w:tcBorders>
              <w:top w:val="nil"/>
              <w:left w:val="nil"/>
              <w:bottom w:val="single" w:sz="4" w:space="0" w:color="auto"/>
              <w:right w:val="single" w:sz="4" w:space="0" w:color="auto"/>
            </w:tcBorders>
            <w:shd w:val="clear" w:color="auto" w:fill="auto"/>
            <w:noWrap/>
          </w:tcPr>
          <w:p w14:paraId="0BAD789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18F8F26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14,59m</w:t>
            </w:r>
          </w:p>
        </w:tc>
        <w:tc>
          <w:tcPr>
            <w:tcW w:w="786" w:type="pct"/>
            <w:vMerge/>
            <w:tcBorders>
              <w:left w:val="single" w:sz="4" w:space="0" w:color="auto"/>
              <w:bottom w:val="single" w:sz="4" w:space="0" w:color="auto"/>
              <w:right w:val="single" w:sz="4" w:space="0" w:color="auto"/>
            </w:tcBorders>
            <w:shd w:val="clear" w:color="auto" w:fill="auto"/>
            <w:vAlign w:val="center"/>
          </w:tcPr>
          <w:p w14:paraId="2179462C" w14:textId="77777777" w:rsidR="00AB2628" w:rsidRPr="00FE6FC4" w:rsidRDefault="00AB2628" w:rsidP="0055250E">
            <w:pPr>
              <w:spacing w:after="0" w:line="240" w:lineRule="auto"/>
              <w:rPr>
                <w:rFonts w:ascii="Times New Roman" w:hAnsi="Times New Roman" w:cs="Times New Roman"/>
                <w:b/>
              </w:rPr>
            </w:pPr>
          </w:p>
        </w:tc>
      </w:tr>
      <w:tr w:rsidR="00BD13DF" w:rsidRPr="00FE6FC4" w14:paraId="11E5446A" w14:textId="77777777" w:rsidTr="00626156">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5A762689"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01B143D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0884626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Vértice entre BSQ y CALLE JULIO ALFREDO JARAMILLO LAURIDO</w:t>
            </w:r>
          </w:p>
        </w:tc>
        <w:tc>
          <w:tcPr>
            <w:tcW w:w="757" w:type="pct"/>
            <w:tcBorders>
              <w:top w:val="nil"/>
              <w:left w:val="nil"/>
              <w:bottom w:val="single" w:sz="4" w:space="0" w:color="auto"/>
              <w:right w:val="single" w:sz="4" w:space="0" w:color="auto"/>
            </w:tcBorders>
            <w:shd w:val="clear" w:color="auto" w:fill="auto"/>
            <w:noWrap/>
          </w:tcPr>
          <w:p w14:paraId="59C0C8D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53E5B76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0,00m</w:t>
            </w:r>
          </w:p>
        </w:tc>
        <w:tc>
          <w:tcPr>
            <w:tcW w:w="786" w:type="pct"/>
            <w:vMerge/>
            <w:tcBorders>
              <w:left w:val="single" w:sz="4" w:space="0" w:color="auto"/>
              <w:bottom w:val="single" w:sz="4" w:space="0" w:color="auto"/>
              <w:right w:val="single" w:sz="4" w:space="0" w:color="auto"/>
            </w:tcBorders>
            <w:shd w:val="clear" w:color="auto" w:fill="auto"/>
            <w:noWrap/>
            <w:vAlign w:val="center"/>
            <w:hideMark/>
          </w:tcPr>
          <w:p w14:paraId="2EB932F9" w14:textId="77777777" w:rsidR="00AB2628" w:rsidRPr="00FE6FC4" w:rsidRDefault="00AB2628" w:rsidP="0055250E">
            <w:pPr>
              <w:spacing w:after="0" w:line="240" w:lineRule="auto"/>
              <w:rPr>
                <w:rFonts w:ascii="Times New Roman" w:hAnsi="Times New Roman" w:cs="Times New Roman"/>
                <w:lang w:eastAsia="es-EC"/>
              </w:rPr>
            </w:pPr>
          </w:p>
        </w:tc>
      </w:tr>
    </w:tbl>
    <w:p w14:paraId="237E54B3" w14:textId="15F39B44" w:rsidR="00AB2628" w:rsidRDefault="00AB2628" w:rsidP="0055250E">
      <w:pPr>
        <w:spacing w:after="0" w:line="240" w:lineRule="auto"/>
        <w:contextualSpacing/>
        <w:rPr>
          <w:rFonts w:ascii="Times New Roman" w:hAnsi="Times New Roman" w:cs="Times New Roman"/>
          <w:b/>
        </w:rPr>
      </w:pPr>
    </w:p>
    <w:tbl>
      <w:tblPr>
        <w:tblW w:w="5001" w:type="pct"/>
        <w:jc w:val="center"/>
        <w:tblLayout w:type="fixed"/>
        <w:tblCellMar>
          <w:left w:w="70" w:type="dxa"/>
          <w:right w:w="70" w:type="dxa"/>
        </w:tblCellMar>
        <w:tblLook w:val="04A0" w:firstRow="1" w:lastRow="0" w:firstColumn="1" w:lastColumn="0" w:noHBand="0" w:noVBand="1"/>
      </w:tblPr>
      <w:tblGrid>
        <w:gridCol w:w="1311"/>
        <w:gridCol w:w="1023"/>
        <w:gridCol w:w="2602"/>
        <w:gridCol w:w="1349"/>
        <w:gridCol w:w="1237"/>
        <w:gridCol w:w="1401"/>
      </w:tblGrid>
      <w:tr w:rsidR="00AB2628" w:rsidRPr="00FE6FC4" w14:paraId="28F4D61A" w14:textId="77777777" w:rsidTr="00A71AE3">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08427B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7</w:t>
            </w:r>
          </w:p>
        </w:tc>
      </w:tr>
      <w:tr w:rsidR="00BD13DF" w:rsidRPr="00FE6FC4" w14:paraId="49996671" w14:textId="77777777" w:rsidTr="00A71AE3">
        <w:trPr>
          <w:trHeight w:val="58"/>
          <w:jc w:val="center"/>
        </w:trPr>
        <w:tc>
          <w:tcPr>
            <w:tcW w:w="735" w:type="pct"/>
            <w:vMerge w:val="restart"/>
            <w:tcBorders>
              <w:top w:val="single" w:sz="4" w:space="0" w:color="auto"/>
              <w:left w:val="single" w:sz="4" w:space="0" w:color="auto"/>
              <w:right w:val="single" w:sz="4" w:space="0" w:color="auto"/>
            </w:tcBorders>
            <w:shd w:val="clear" w:color="auto" w:fill="auto"/>
            <w:vAlign w:val="center"/>
            <w:hideMark/>
          </w:tcPr>
          <w:p w14:paraId="53C65A8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Verde 7</w:t>
            </w:r>
          </w:p>
          <w:p w14:paraId="7B8B6732" w14:textId="77777777" w:rsidR="00AB2628" w:rsidRPr="00626156"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2E02E2E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3FC8580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6" w:type="pct"/>
            <w:tcBorders>
              <w:top w:val="nil"/>
              <w:left w:val="nil"/>
              <w:bottom w:val="single" w:sz="4" w:space="0" w:color="auto"/>
              <w:right w:val="single" w:sz="4" w:space="0" w:color="auto"/>
            </w:tcBorders>
            <w:shd w:val="clear" w:color="auto" w:fill="auto"/>
            <w:vAlign w:val="center"/>
            <w:hideMark/>
          </w:tcPr>
          <w:p w14:paraId="03E57AF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3" w:type="pct"/>
            <w:tcBorders>
              <w:top w:val="nil"/>
              <w:left w:val="nil"/>
              <w:bottom w:val="single" w:sz="4" w:space="0" w:color="auto"/>
              <w:right w:val="single" w:sz="4" w:space="0" w:color="auto"/>
            </w:tcBorders>
            <w:shd w:val="clear" w:color="auto" w:fill="auto"/>
            <w:vAlign w:val="center"/>
            <w:hideMark/>
          </w:tcPr>
          <w:p w14:paraId="15AAB2E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5" w:type="pct"/>
            <w:tcBorders>
              <w:top w:val="nil"/>
              <w:left w:val="nil"/>
              <w:bottom w:val="single" w:sz="4" w:space="0" w:color="auto"/>
              <w:right w:val="single" w:sz="4" w:space="0" w:color="auto"/>
            </w:tcBorders>
            <w:shd w:val="clear" w:color="auto" w:fill="auto"/>
            <w:vAlign w:val="center"/>
            <w:hideMark/>
          </w:tcPr>
          <w:p w14:paraId="509D9CE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7B4E91C5" w14:textId="77777777" w:rsidTr="00A71AE3">
        <w:trPr>
          <w:trHeight w:val="87"/>
          <w:jc w:val="center"/>
        </w:trPr>
        <w:tc>
          <w:tcPr>
            <w:tcW w:w="735" w:type="pct"/>
            <w:vMerge/>
            <w:tcBorders>
              <w:left w:val="single" w:sz="4" w:space="0" w:color="auto"/>
              <w:right w:val="single" w:sz="4" w:space="0" w:color="auto"/>
            </w:tcBorders>
            <w:shd w:val="clear" w:color="auto" w:fill="auto"/>
            <w:vAlign w:val="center"/>
          </w:tcPr>
          <w:p w14:paraId="1CFBE80D"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0701FCE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724F52D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3</w:t>
            </w:r>
          </w:p>
        </w:tc>
        <w:tc>
          <w:tcPr>
            <w:tcW w:w="756" w:type="pct"/>
            <w:tcBorders>
              <w:top w:val="nil"/>
              <w:left w:val="nil"/>
              <w:bottom w:val="single" w:sz="4" w:space="0" w:color="auto"/>
              <w:right w:val="single" w:sz="4" w:space="0" w:color="auto"/>
            </w:tcBorders>
            <w:shd w:val="clear" w:color="auto" w:fill="auto"/>
            <w:noWrap/>
          </w:tcPr>
          <w:p w14:paraId="682A4C7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3" w:type="pct"/>
            <w:tcBorders>
              <w:top w:val="single" w:sz="4" w:space="0" w:color="auto"/>
              <w:left w:val="nil"/>
              <w:bottom w:val="nil"/>
              <w:right w:val="single" w:sz="4" w:space="0" w:color="auto"/>
            </w:tcBorders>
            <w:shd w:val="clear" w:color="auto" w:fill="auto"/>
            <w:noWrap/>
          </w:tcPr>
          <w:p w14:paraId="39C5226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20,38m</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C60F87"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 xml:space="preserve">234,40 </w:t>
            </w:r>
            <w:r w:rsidRPr="00626156">
              <w:rPr>
                <w:rFonts w:ascii="Times New Roman" w:hAnsi="Times New Roman" w:cs="Times New Roman"/>
                <w:b/>
                <w:bCs/>
                <w:lang w:eastAsia="es-EC"/>
              </w:rPr>
              <w:t>m2</w:t>
            </w:r>
          </w:p>
        </w:tc>
      </w:tr>
      <w:tr w:rsidR="00BD13DF" w:rsidRPr="00FE6FC4" w14:paraId="1B31C09C" w14:textId="77777777" w:rsidTr="00A71AE3">
        <w:trPr>
          <w:trHeight w:val="87"/>
          <w:jc w:val="center"/>
        </w:trPr>
        <w:tc>
          <w:tcPr>
            <w:tcW w:w="735" w:type="pct"/>
            <w:vMerge/>
            <w:tcBorders>
              <w:left w:val="single" w:sz="4" w:space="0" w:color="auto"/>
              <w:right w:val="single" w:sz="4" w:space="0" w:color="auto"/>
            </w:tcBorders>
            <w:shd w:val="clear" w:color="auto" w:fill="auto"/>
            <w:vAlign w:val="center"/>
            <w:hideMark/>
          </w:tcPr>
          <w:p w14:paraId="103B29B5"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48BBB109"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63838D8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6" w:type="pct"/>
            <w:tcBorders>
              <w:top w:val="nil"/>
              <w:left w:val="nil"/>
              <w:bottom w:val="single" w:sz="4" w:space="0" w:color="auto"/>
              <w:right w:val="single" w:sz="4" w:space="0" w:color="auto"/>
            </w:tcBorders>
            <w:shd w:val="clear" w:color="auto" w:fill="auto"/>
            <w:noWrap/>
          </w:tcPr>
          <w:p w14:paraId="48D90CB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3" w:type="pct"/>
            <w:tcBorders>
              <w:top w:val="single" w:sz="4" w:space="0" w:color="auto"/>
              <w:left w:val="nil"/>
              <w:bottom w:val="single" w:sz="4" w:space="0" w:color="auto"/>
              <w:right w:val="single" w:sz="4" w:space="0" w:color="auto"/>
            </w:tcBorders>
            <w:shd w:val="clear" w:color="auto" w:fill="auto"/>
            <w:noWrap/>
          </w:tcPr>
          <w:p w14:paraId="49C8D94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18,54m</w:t>
            </w:r>
          </w:p>
        </w:tc>
        <w:tc>
          <w:tcPr>
            <w:tcW w:w="785" w:type="pct"/>
            <w:vMerge/>
            <w:tcBorders>
              <w:left w:val="single" w:sz="4" w:space="0" w:color="auto"/>
              <w:bottom w:val="single" w:sz="4" w:space="0" w:color="auto"/>
              <w:right w:val="single" w:sz="4" w:space="0" w:color="auto"/>
            </w:tcBorders>
            <w:shd w:val="clear" w:color="auto" w:fill="auto"/>
            <w:vAlign w:val="center"/>
            <w:hideMark/>
          </w:tcPr>
          <w:p w14:paraId="3944B071" w14:textId="77777777" w:rsidR="00AB2628" w:rsidRPr="00FE6FC4" w:rsidRDefault="00AB2628" w:rsidP="0055250E">
            <w:pPr>
              <w:spacing w:after="0" w:line="240" w:lineRule="auto"/>
              <w:rPr>
                <w:rFonts w:ascii="Times New Roman" w:hAnsi="Times New Roman" w:cs="Times New Roman"/>
                <w:b/>
              </w:rPr>
            </w:pPr>
          </w:p>
        </w:tc>
      </w:tr>
      <w:tr w:rsidR="00BD13DF" w:rsidRPr="00FE6FC4" w14:paraId="16642710" w14:textId="77777777" w:rsidTr="00A71AE3">
        <w:trPr>
          <w:trHeight w:val="87"/>
          <w:jc w:val="center"/>
        </w:trPr>
        <w:tc>
          <w:tcPr>
            <w:tcW w:w="735" w:type="pct"/>
            <w:vMerge/>
            <w:tcBorders>
              <w:left w:val="single" w:sz="4" w:space="0" w:color="auto"/>
              <w:right w:val="single" w:sz="4" w:space="0" w:color="auto"/>
            </w:tcBorders>
            <w:shd w:val="clear" w:color="auto" w:fill="auto"/>
            <w:vAlign w:val="center"/>
          </w:tcPr>
          <w:p w14:paraId="5EB6E72E"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29CFA6A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E383CF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2</w:t>
            </w:r>
          </w:p>
        </w:tc>
        <w:tc>
          <w:tcPr>
            <w:tcW w:w="756" w:type="pct"/>
            <w:tcBorders>
              <w:top w:val="nil"/>
              <w:left w:val="nil"/>
              <w:bottom w:val="single" w:sz="4" w:space="0" w:color="auto"/>
              <w:right w:val="single" w:sz="4" w:space="0" w:color="auto"/>
            </w:tcBorders>
            <w:shd w:val="clear" w:color="auto" w:fill="auto"/>
            <w:noWrap/>
          </w:tcPr>
          <w:p w14:paraId="6E86A3D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3" w:type="pct"/>
            <w:tcBorders>
              <w:top w:val="single" w:sz="4" w:space="0" w:color="auto"/>
              <w:left w:val="nil"/>
              <w:bottom w:val="single" w:sz="4" w:space="0" w:color="auto"/>
              <w:right w:val="single" w:sz="4" w:space="0" w:color="auto"/>
            </w:tcBorders>
            <w:shd w:val="clear" w:color="auto" w:fill="auto"/>
            <w:noWrap/>
          </w:tcPr>
          <w:p w14:paraId="3E487B7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13,81m</w:t>
            </w:r>
          </w:p>
        </w:tc>
        <w:tc>
          <w:tcPr>
            <w:tcW w:w="785" w:type="pct"/>
            <w:vMerge/>
            <w:tcBorders>
              <w:left w:val="single" w:sz="4" w:space="0" w:color="auto"/>
              <w:bottom w:val="single" w:sz="4" w:space="0" w:color="auto"/>
              <w:right w:val="single" w:sz="4" w:space="0" w:color="auto"/>
            </w:tcBorders>
            <w:shd w:val="clear" w:color="auto" w:fill="auto"/>
            <w:vAlign w:val="center"/>
          </w:tcPr>
          <w:p w14:paraId="7DB4A67E" w14:textId="77777777" w:rsidR="00AB2628" w:rsidRPr="00FE6FC4" w:rsidRDefault="00AB2628" w:rsidP="0055250E">
            <w:pPr>
              <w:spacing w:after="0" w:line="240" w:lineRule="auto"/>
              <w:rPr>
                <w:rFonts w:ascii="Times New Roman" w:hAnsi="Times New Roman" w:cs="Times New Roman"/>
                <w:b/>
              </w:rPr>
            </w:pPr>
          </w:p>
        </w:tc>
      </w:tr>
      <w:tr w:rsidR="00BD13DF" w:rsidRPr="00FE6FC4" w14:paraId="3DACE111" w14:textId="77777777" w:rsidTr="00A71AE3">
        <w:trPr>
          <w:trHeight w:val="71"/>
          <w:jc w:val="center"/>
        </w:trPr>
        <w:tc>
          <w:tcPr>
            <w:tcW w:w="735" w:type="pct"/>
            <w:vMerge/>
            <w:tcBorders>
              <w:left w:val="single" w:sz="4" w:space="0" w:color="auto"/>
              <w:bottom w:val="single" w:sz="4" w:space="0" w:color="auto"/>
              <w:right w:val="single" w:sz="4" w:space="0" w:color="auto"/>
            </w:tcBorders>
            <w:shd w:val="clear" w:color="auto" w:fill="auto"/>
            <w:noWrap/>
            <w:vAlign w:val="center"/>
            <w:hideMark/>
          </w:tcPr>
          <w:p w14:paraId="1B3B4AE2"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4CB4912C"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4632335B"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21</w:t>
            </w:r>
          </w:p>
        </w:tc>
        <w:tc>
          <w:tcPr>
            <w:tcW w:w="756" w:type="pct"/>
            <w:tcBorders>
              <w:top w:val="nil"/>
              <w:left w:val="nil"/>
              <w:bottom w:val="single" w:sz="4" w:space="0" w:color="auto"/>
              <w:right w:val="single" w:sz="4" w:space="0" w:color="auto"/>
            </w:tcBorders>
            <w:shd w:val="clear" w:color="auto" w:fill="auto"/>
            <w:noWrap/>
          </w:tcPr>
          <w:p w14:paraId="0EE8F2E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3" w:type="pct"/>
            <w:tcBorders>
              <w:top w:val="single" w:sz="4" w:space="0" w:color="auto"/>
              <w:left w:val="nil"/>
              <w:bottom w:val="single" w:sz="4" w:space="0" w:color="auto"/>
              <w:right w:val="nil"/>
            </w:tcBorders>
            <w:shd w:val="clear" w:color="auto" w:fill="auto"/>
          </w:tcPr>
          <w:p w14:paraId="19BADD9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11,69m</w:t>
            </w:r>
          </w:p>
        </w:tc>
        <w:tc>
          <w:tcPr>
            <w:tcW w:w="785" w:type="pct"/>
            <w:vMerge/>
            <w:tcBorders>
              <w:left w:val="single" w:sz="4" w:space="0" w:color="auto"/>
              <w:bottom w:val="single" w:sz="4" w:space="0" w:color="auto"/>
              <w:right w:val="single" w:sz="4" w:space="0" w:color="auto"/>
            </w:tcBorders>
            <w:shd w:val="clear" w:color="auto" w:fill="auto"/>
            <w:noWrap/>
            <w:vAlign w:val="center"/>
            <w:hideMark/>
          </w:tcPr>
          <w:p w14:paraId="30D38548" w14:textId="77777777" w:rsidR="00AB2628" w:rsidRPr="00FE6FC4" w:rsidRDefault="00AB2628" w:rsidP="0055250E">
            <w:pPr>
              <w:spacing w:after="0" w:line="240" w:lineRule="auto"/>
              <w:rPr>
                <w:rFonts w:ascii="Times New Roman" w:hAnsi="Times New Roman" w:cs="Times New Roman"/>
                <w:lang w:eastAsia="es-EC"/>
              </w:rPr>
            </w:pPr>
          </w:p>
        </w:tc>
      </w:tr>
    </w:tbl>
    <w:p w14:paraId="2C430EB6" w14:textId="77777777" w:rsidR="00AB2628" w:rsidRDefault="00AB2628" w:rsidP="0055250E">
      <w:pPr>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AB2628" w:rsidRPr="00FE6FC4" w14:paraId="1ED6E6A6" w14:textId="77777777" w:rsidTr="003D6837">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2398252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1</w:t>
            </w:r>
          </w:p>
        </w:tc>
      </w:tr>
      <w:tr w:rsidR="00BD13DF" w:rsidRPr="00FE6FC4" w14:paraId="5A2F58CB" w14:textId="77777777" w:rsidTr="00D8428E">
        <w:trPr>
          <w:trHeight w:val="58"/>
          <w:jc w:val="center"/>
        </w:trPr>
        <w:tc>
          <w:tcPr>
            <w:tcW w:w="800" w:type="pct"/>
            <w:vMerge w:val="restart"/>
            <w:tcBorders>
              <w:top w:val="single" w:sz="4" w:space="0" w:color="auto"/>
              <w:left w:val="single" w:sz="4" w:space="0" w:color="auto"/>
              <w:right w:val="single" w:sz="4" w:space="0" w:color="auto"/>
            </w:tcBorders>
            <w:shd w:val="clear" w:color="auto" w:fill="auto"/>
            <w:vAlign w:val="center"/>
            <w:hideMark/>
          </w:tcPr>
          <w:p w14:paraId="355B23BB"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1</w:t>
            </w:r>
          </w:p>
        </w:tc>
        <w:tc>
          <w:tcPr>
            <w:tcW w:w="564" w:type="pct"/>
            <w:tcBorders>
              <w:top w:val="nil"/>
              <w:left w:val="nil"/>
              <w:bottom w:val="nil"/>
              <w:right w:val="single" w:sz="4" w:space="0" w:color="auto"/>
            </w:tcBorders>
            <w:shd w:val="clear" w:color="auto" w:fill="auto"/>
            <w:vAlign w:val="center"/>
            <w:hideMark/>
          </w:tcPr>
          <w:p w14:paraId="047683F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nil"/>
              <w:left w:val="nil"/>
              <w:bottom w:val="single" w:sz="4" w:space="0" w:color="auto"/>
              <w:right w:val="single" w:sz="4" w:space="0" w:color="auto"/>
            </w:tcBorders>
            <w:shd w:val="clear" w:color="auto" w:fill="auto"/>
            <w:vAlign w:val="center"/>
            <w:hideMark/>
          </w:tcPr>
          <w:p w14:paraId="51B17C10"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20F149C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single" w:sz="4" w:space="0" w:color="auto"/>
              <w:right w:val="single" w:sz="4" w:space="0" w:color="auto"/>
            </w:tcBorders>
            <w:shd w:val="clear" w:color="auto" w:fill="auto"/>
            <w:vAlign w:val="center"/>
            <w:hideMark/>
          </w:tcPr>
          <w:p w14:paraId="63A83A9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47DBE6B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3BF41222" w14:textId="77777777" w:rsidTr="00BD13DF">
        <w:trPr>
          <w:trHeight w:val="87"/>
          <w:jc w:val="center"/>
        </w:trPr>
        <w:tc>
          <w:tcPr>
            <w:tcW w:w="800" w:type="pct"/>
            <w:vMerge/>
            <w:tcBorders>
              <w:left w:val="single" w:sz="4" w:space="0" w:color="auto"/>
              <w:right w:val="single" w:sz="4" w:space="0" w:color="auto"/>
            </w:tcBorders>
            <w:shd w:val="clear" w:color="auto" w:fill="auto"/>
            <w:vAlign w:val="center"/>
          </w:tcPr>
          <w:p w14:paraId="656E3AD0"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nil"/>
              <w:right w:val="single" w:sz="4" w:space="0" w:color="auto"/>
            </w:tcBorders>
            <w:shd w:val="clear" w:color="auto" w:fill="auto"/>
          </w:tcPr>
          <w:p w14:paraId="50D319F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nil"/>
              <w:left w:val="nil"/>
              <w:bottom w:val="single" w:sz="4" w:space="0" w:color="auto"/>
              <w:right w:val="single" w:sz="4" w:space="0" w:color="auto"/>
            </w:tcBorders>
            <w:shd w:val="clear" w:color="auto" w:fill="auto"/>
          </w:tcPr>
          <w:p w14:paraId="4D9757B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31</w:t>
            </w:r>
          </w:p>
          <w:p w14:paraId="420C080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N56</w:t>
            </w:r>
          </w:p>
          <w:p w14:paraId="629CCF8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29</w:t>
            </w:r>
          </w:p>
        </w:tc>
        <w:tc>
          <w:tcPr>
            <w:tcW w:w="745" w:type="pct"/>
            <w:tcBorders>
              <w:top w:val="nil"/>
              <w:left w:val="nil"/>
              <w:bottom w:val="single" w:sz="4" w:space="0" w:color="auto"/>
              <w:right w:val="single" w:sz="4" w:space="0" w:color="auto"/>
            </w:tcBorders>
            <w:shd w:val="clear" w:color="auto" w:fill="auto"/>
            <w:noWrap/>
          </w:tcPr>
          <w:p w14:paraId="34D1755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24,93m</w:t>
            </w:r>
          </w:p>
          <w:p w14:paraId="628F262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6,28m</w:t>
            </w:r>
          </w:p>
          <w:p w14:paraId="28B8868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4,71m</w:t>
            </w:r>
          </w:p>
        </w:tc>
        <w:tc>
          <w:tcPr>
            <w:tcW w:w="682" w:type="pct"/>
            <w:tcBorders>
              <w:top w:val="single" w:sz="4" w:space="0" w:color="auto"/>
              <w:left w:val="nil"/>
              <w:bottom w:val="nil"/>
              <w:right w:val="single" w:sz="4" w:space="0" w:color="auto"/>
            </w:tcBorders>
            <w:shd w:val="clear" w:color="auto" w:fill="auto"/>
            <w:noWrap/>
          </w:tcPr>
          <w:p w14:paraId="4A0ED93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35,92m</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B0E954"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 xml:space="preserve">384,51 </w:t>
            </w:r>
            <w:r w:rsidRPr="00626156">
              <w:rPr>
                <w:rFonts w:ascii="Times New Roman" w:hAnsi="Times New Roman" w:cs="Times New Roman"/>
                <w:b/>
                <w:bCs/>
                <w:lang w:eastAsia="es-EC"/>
              </w:rPr>
              <w:t>m2</w:t>
            </w:r>
          </w:p>
        </w:tc>
      </w:tr>
      <w:tr w:rsidR="00BD13DF" w:rsidRPr="00FE6FC4" w14:paraId="3FDD1380" w14:textId="77777777" w:rsidTr="00BD13DF">
        <w:trPr>
          <w:trHeight w:val="87"/>
          <w:jc w:val="center"/>
        </w:trPr>
        <w:tc>
          <w:tcPr>
            <w:tcW w:w="800" w:type="pct"/>
            <w:vMerge/>
            <w:tcBorders>
              <w:left w:val="single" w:sz="4" w:space="0" w:color="auto"/>
              <w:right w:val="single" w:sz="4" w:space="0" w:color="auto"/>
            </w:tcBorders>
            <w:shd w:val="clear" w:color="auto" w:fill="auto"/>
            <w:vAlign w:val="center"/>
            <w:hideMark/>
          </w:tcPr>
          <w:p w14:paraId="1D687B4B"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4C4EB706"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nil"/>
              <w:left w:val="nil"/>
              <w:bottom w:val="single" w:sz="4" w:space="0" w:color="auto"/>
              <w:right w:val="single" w:sz="4" w:space="0" w:color="auto"/>
            </w:tcBorders>
            <w:shd w:val="clear" w:color="auto" w:fill="auto"/>
          </w:tcPr>
          <w:p w14:paraId="02D045A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30</w:t>
            </w:r>
          </w:p>
        </w:tc>
        <w:tc>
          <w:tcPr>
            <w:tcW w:w="745" w:type="pct"/>
            <w:tcBorders>
              <w:top w:val="nil"/>
              <w:left w:val="nil"/>
              <w:bottom w:val="single" w:sz="4" w:space="0" w:color="auto"/>
              <w:right w:val="single" w:sz="4" w:space="0" w:color="auto"/>
            </w:tcBorders>
            <w:shd w:val="clear" w:color="auto" w:fill="auto"/>
            <w:noWrap/>
          </w:tcPr>
          <w:p w14:paraId="0B0D2E2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13AF514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24,91m</w:t>
            </w:r>
          </w:p>
        </w:tc>
        <w:tc>
          <w:tcPr>
            <w:tcW w:w="773" w:type="pct"/>
            <w:vMerge/>
            <w:tcBorders>
              <w:left w:val="single" w:sz="4" w:space="0" w:color="auto"/>
              <w:bottom w:val="single" w:sz="4" w:space="0" w:color="auto"/>
              <w:right w:val="single" w:sz="4" w:space="0" w:color="auto"/>
            </w:tcBorders>
            <w:shd w:val="clear" w:color="auto" w:fill="auto"/>
            <w:vAlign w:val="center"/>
            <w:hideMark/>
          </w:tcPr>
          <w:p w14:paraId="47CDDE7C" w14:textId="77777777" w:rsidR="00AB2628" w:rsidRPr="00FE6FC4" w:rsidRDefault="00AB2628" w:rsidP="0055250E">
            <w:pPr>
              <w:spacing w:after="0" w:line="240" w:lineRule="auto"/>
              <w:rPr>
                <w:rFonts w:ascii="Times New Roman" w:hAnsi="Times New Roman" w:cs="Times New Roman"/>
                <w:b/>
              </w:rPr>
            </w:pPr>
          </w:p>
        </w:tc>
      </w:tr>
      <w:tr w:rsidR="00BD13DF" w:rsidRPr="00FE6FC4" w14:paraId="2DED521A" w14:textId="77777777" w:rsidTr="00D8428E">
        <w:trPr>
          <w:trHeight w:val="75"/>
          <w:jc w:val="center"/>
        </w:trPr>
        <w:tc>
          <w:tcPr>
            <w:tcW w:w="800" w:type="pct"/>
            <w:vMerge/>
            <w:tcBorders>
              <w:left w:val="single" w:sz="4" w:space="0" w:color="auto"/>
              <w:right w:val="single" w:sz="4" w:space="0" w:color="auto"/>
            </w:tcBorders>
            <w:shd w:val="clear" w:color="auto" w:fill="auto"/>
            <w:vAlign w:val="center"/>
          </w:tcPr>
          <w:p w14:paraId="1F41EC92"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tcPr>
          <w:p w14:paraId="3F1D5310"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nil"/>
              <w:left w:val="nil"/>
              <w:bottom w:val="single" w:sz="4" w:space="0" w:color="auto"/>
              <w:right w:val="single" w:sz="4" w:space="0" w:color="auto"/>
            </w:tcBorders>
            <w:shd w:val="clear" w:color="auto" w:fill="auto"/>
          </w:tcPr>
          <w:p w14:paraId="6308653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1</w:t>
            </w:r>
          </w:p>
        </w:tc>
        <w:tc>
          <w:tcPr>
            <w:tcW w:w="745" w:type="pct"/>
            <w:tcBorders>
              <w:top w:val="nil"/>
              <w:left w:val="nil"/>
              <w:bottom w:val="single" w:sz="4" w:space="0" w:color="auto"/>
              <w:right w:val="single" w:sz="4" w:space="0" w:color="auto"/>
            </w:tcBorders>
            <w:shd w:val="clear" w:color="auto" w:fill="auto"/>
            <w:noWrap/>
          </w:tcPr>
          <w:p w14:paraId="542048C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7595951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31,11m</w:t>
            </w:r>
          </w:p>
        </w:tc>
        <w:tc>
          <w:tcPr>
            <w:tcW w:w="773" w:type="pct"/>
            <w:vMerge/>
            <w:tcBorders>
              <w:left w:val="single" w:sz="4" w:space="0" w:color="auto"/>
              <w:bottom w:val="single" w:sz="4" w:space="0" w:color="auto"/>
              <w:right w:val="single" w:sz="4" w:space="0" w:color="auto"/>
            </w:tcBorders>
            <w:shd w:val="clear" w:color="auto" w:fill="auto"/>
            <w:vAlign w:val="center"/>
          </w:tcPr>
          <w:p w14:paraId="0684C103" w14:textId="77777777" w:rsidR="00AB2628" w:rsidRPr="00FE6FC4" w:rsidRDefault="00AB2628" w:rsidP="0055250E">
            <w:pPr>
              <w:spacing w:after="0" w:line="240" w:lineRule="auto"/>
              <w:rPr>
                <w:rFonts w:ascii="Times New Roman" w:hAnsi="Times New Roman" w:cs="Times New Roman"/>
                <w:b/>
              </w:rPr>
            </w:pPr>
          </w:p>
        </w:tc>
      </w:tr>
      <w:tr w:rsidR="00BD13DF" w:rsidRPr="00FE6FC4" w14:paraId="39A18262" w14:textId="77777777" w:rsidTr="00BD13DF">
        <w:trPr>
          <w:trHeight w:val="71"/>
          <w:jc w:val="center"/>
        </w:trPr>
        <w:tc>
          <w:tcPr>
            <w:tcW w:w="800" w:type="pct"/>
            <w:vMerge/>
            <w:tcBorders>
              <w:left w:val="single" w:sz="4" w:space="0" w:color="auto"/>
              <w:bottom w:val="single" w:sz="4" w:space="0" w:color="auto"/>
              <w:right w:val="single" w:sz="4" w:space="0" w:color="auto"/>
            </w:tcBorders>
            <w:shd w:val="clear" w:color="auto" w:fill="auto"/>
            <w:noWrap/>
            <w:vAlign w:val="center"/>
            <w:hideMark/>
          </w:tcPr>
          <w:p w14:paraId="04738A43" w14:textId="77777777" w:rsidR="00AB2628" w:rsidRPr="00626156" w:rsidRDefault="00AB2628" w:rsidP="0055250E">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5F8BE58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nil"/>
              <w:left w:val="nil"/>
              <w:bottom w:val="single" w:sz="4" w:space="0" w:color="auto"/>
              <w:right w:val="single" w:sz="4" w:space="0" w:color="auto"/>
            </w:tcBorders>
            <w:shd w:val="clear" w:color="auto" w:fill="auto"/>
          </w:tcPr>
          <w:p w14:paraId="14F09CC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PASAJE N56</w:t>
            </w:r>
          </w:p>
        </w:tc>
        <w:tc>
          <w:tcPr>
            <w:tcW w:w="745" w:type="pct"/>
            <w:tcBorders>
              <w:top w:val="nil"/>
              <w:left w:val="nil"/>
              <w:bottom w:val="single" w:sz="4" w:space="0" w:color="auto"/>
              <w:right w:val="single" w:sz="4" w:space="0" w:color="auto"/>
            </w:tcBorders>
            <w:shd w:val="clear" w:color="auto" w:fill="auto"/>
            <w:noWrap/>
          </w:tcPr>
          <w:p w14:paraId="6DBB04A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nil"/>
            </w:tcBorders>
            <w:shd w:val="clear" w:color="auto" w:fill="auto"/>
          </w:tcPr>
          <w:p w14:paraId="3AAEB21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12,05m</w:t>
            </w:r>
          </w:p>
        </w:tc>
        <w:tc>
          <w:tcPr>
            <w:tcW w:w="773" w:type="pct"/>
            <w:vMerge/>
            <w:tcBorders>
              <w:left w:val="single" w:sz="4" w:space="0" w:color="auto"/>
              <w:bottom w:val="single" w:sz="4" w:space="0" w:color="auto"/>
              <w:right w:val="single" w:sz="4" w:space="0" w:color="auto"/>
            </w:tcBorders>
            <w:shd w:val="clear" w:color="auto" w:fill="auto"/>
            <w:noWrap/>
            <w:vAlign w:val="center"/>
            <w:hideMark/>
          </w:tcPr>
          <w:p w14:paraId="5AF30F5E" w14:textId="77777777" w:rsidR="00AB2628" w:rsidRPr="00FE6FC4" w:rsidRDefault="00AB2628" w:rsidP="0055250E">
            <w:pPr>
              <w:spacing w:after="0" w:line="240" w:lineRule="auto"/>
              <w:rPr>
                <w:rFonts w:ascii="Times New Roman" w:hAnsi="Times New Roman" w:cs="Times New Roman"/>
                <w:lang w:eastAsia="es-EC"/>
              </w:rPr>
            </w:pPr>
          </w:p>
        </w:tc>
      </w:tr>
    </w:tbl>
    <w:p w14:paraId="421D994D" w14:textId="25E2D6EA" w:rsidR="00BD13DF" w:rsidRDefault="00BD13DF" w:rsidP="0055250E">
      <w:pPr>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AB2628" w:rsidRPr="00FE6FC4" w14:paraId="64181780" w14:textId="77777777" w:rsidTr="00D8428E">
        <w:trPr>
          <w:trHeight w:val="5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A25EB6"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2</w:t>
            </w:r>
          </w:p>
        </w:tc>
      </w:tr>
      <w:tr w:rsidR="00BD13DF" w:rsidRPr="00FE6FC4" w14:paraId="2575BEA1" w14:textId="77777777" w:rsidTr="00D8428E">
        <w:trPr>
          <w:trHeight w:val="58"/>
          <w:jc w:val="center"/>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A69DC" w14:textId="77777777" w:rsidR="00AB2628" w:rsidRPr="00626156" w:rsidRDefault="00AB2628" w:rsidP="0055250E">
            <w:pPr>
              <w:spacing w:after="0" w:line="240" w:lineRule="auto"/>
              <w:rPr>
                <w:rFonts w:ascii="Times New Roman" w:hAnsi="Times New Roman" w:cs="Times New Roman"/>
                <w:b/>
                <w:bCs/>
                <w:lang w:eastAsia="es-EC"/>
              </w:rPr>
            </w:pPr>
          </w:p>
          <w:p w14:paraId="40CBE707"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2</w:t>
            </w:r>
          </w:p>
          <w:p w14:paraId="696AC3AB" w14:textId="77777777" w:rsidR="00AB2628" w:rsidRPr="00626156" w:rsidRDefault="00AB2628" w:rsidP="0055250E">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3FE165F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single" w:sz="4" w:space="0" w:color="auto"/>
              <w:left w:val="nil"/>
              <w:bottom w:val="single" w:sz="4" w:space="0" w:color="auto"/>
              <w:right w:val="single" w:sz="4" w:space="0" w:color="auto"/>
            </w:tcBorders>
            <w:shd w:val="clear" w:color="auto" w:fill="auto"/>
            <w:vAlign w:val="center"/>
            <w:hideMark/>
          </w:tcPr>
          <w:p w14:paraId="45109AD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29108D6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single" w:sz="4" w:space="0" w:color="auto"/>
              <w:left w:val="nil"/>
              <w:bottom w:val="single" w:sz="4" w:space="0" w:color="auto"/>
              <w:right w:val="single" w:sz="4" w:space="0" w:color="auto"/>
            </w:tcBorders>
            <w:shd w:val="clear" w:color="auto" w:fill="auto"/>
            <w:vAlign w:val="center"/>
            <w:hideMark/>
          </w:tcPr>
          <w:p w14:paraId="7B0DB92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5885F0D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3CCC444D" w14:textId="77777777" w:rsidTr="00BD13DF">
        <w:trPr>
          <w:trHeight w:val="119"/>
          <w:jc w:val="center"/>
        </w:trPr>
        <w:tc>
          <w:tcPr>
            <w:tcW w:w="800" w:type="pct"/>
            <w:vMerge/>
            <w:tcBorders>
              <w:top w:val="single" w:sz="4" w:space="0" w:color="auto"/>
              <w:left w:val="single" w:sz="4" w:space="0" w:color="auto"/>
              <w:bottom w:val="single" w:sz="4" w:space="0" w:color="auto"/>
              <w:right w:val="single" w:sz="4" w:space="0" w:color="auto"/>
            </w:tcBorders>
            <w:shd w:val="clear" w:color="auto" w:fill="auto"/>
          </w:tcPr>
          <w:p w14:paraId="311EDB64"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tcPr>
          <w:p w14:paraId="07D347F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single" w:sz="4" w:space="0" w:color="auto"/>
              <w:left w:val="nil"/>
              <w:bottom w:val="single" w:sz="4" w:space="0" w:color="auto"/>
              <w:right w:val="single" w:sz="4" w:space="0" w:color="auto"/>
            </w:tcBorders>
            <w:shd w:val="clear" w:color="auto" w:fill="auto"/>
          </w:tcPr>
          <w:p w14:paraId="4F7BE6BB"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64</w:t>
            </w:r>
          </w:p>
        </w:tc>
        <w:tc>
          <w:tcPr>
            <w:tcW w:w="745" w:type="pct"/>
            <w:tcBorders>
              <w:top w:val="single" w:sz="4" w:space="0" w:color="auto"/>
              <w:left w:val="nil"/>
              <w:bottom w:val="single" w:sz="4" w:space="0" w:color="auto"/>
              <w:right w:val="single" w:sz="4" w:space="0" w:color="auto"/>
            </w:tcBorders>
            <w:shd w:val="clear" w:color="auto" w:fill="auto"/>
            <w:noWrap/>
          </w:tcPr>
          <w:p w14:paraId="5F4F694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04869E5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29,33m</w:t>
            </w:r>
          </w:p>
        </w:tc>
        <w:tc>
          <w:tcPr>
            <w:tcW w:w="773" w:type="pct"/>
            <w:vMerge w:val="restart"/>
            <w:tcBorders>
              <w:left w:val="single" w:sz="4" w:space="0" w:color="auto"/>
              <w:right w:val="single" w:sz="4" w:space="0" w:color="auto"/>
            </w:tcBorders>
            <w:shd w:val="clear" w:color="auto" w:fill="auto"/>
            <w:vAlign w:val="center"/>
          </w:tcPr>
          <w:p w14:paraId="3B7619E5"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215,47 m</w:t>
            </w:r>
          </w:p>
        </w:tc>
      </w:tr>
      <w:tr w:rsidR="00BD13DF" w:rsidRPr="00FE6FC4" w14:paraId="60F166AD" w14:textId="77777777" w:rsidTr="00BD13DF">
        <w:trPr>
          <w:trHeight w:val="119"/>
          <w:jc w:val="center"/>
        </w:trPr>
        <w:tc>
          <w:tcPr>
            <w:tcW w:w="800" w:type="pct"/>
            <w:vMerge/>
            <w:tcBorders>
              <w:top w:val="single" w:sz="4" w:space="0" w:color="auto"/>
              <w:left w:val="single" w:sz="4" w:space="0" w:color="auto"/>
              <w:bottom w:val="single" w:sz="4" w:space="0" w:color="auto"/>
              <w:right w:val="single" w:sz="4" w:space="0" w:color="auto"/>
            </w:tcBorders>
            <w:shd w:val="clear" w:color="auto" w:fill="FFC000"/>
            <w:hideMark/>
          </w:tcPr>
          <w:p w14:paraId="03651D36"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591E4EEC"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single" w:sz="4" w:space="0" w:color="auto"/>
              <w:left w:val="nil"/>
              <w:bottom w:val="single" w:sz="4" w:space="0" w:color="auto"/>
              <w:right w:val="single" w:sz="4" w:space="0" w:color="auto"/>
            </w:tcBorders>
            <w:shd w:val="clear" w:color="auto" w:fill="auto"/>
          </w:tcPr>
          <w:p w14:paraId="7AC69750"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SANTA LETICIA</w:t>
            </w:r>
          </w:p>
        </w:tc>
        <w:tc>
          <w:tcPr>
            <w:tcW w:w="745" w:type="pct"/>
            <w:tcBorders>
              <w:top w:val="single" w:sz="4" w:space="0" w:color="auto"/>
              <w:left w:val="nil"/>
              <w:bottom w:val="single" w:sz="4" w:space="0" w:color="auto"/>
              <w:right w:val="single" w:sz="4" w:space="0" w:color="auto"/>
            </w:tcBorders>
            <w:shd w:val="clear" w:color="auto" w:fill="auto"/>
            <w:noWrap/>
          </w:tcPr>
          <w:p w14:paraId="2FA7C14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51AE021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30,23m</w:t>
            </w:r>
          </w:p>
        </w:tc>
        <w:tc>
          <w:tcPr>
            <w:tcW w:w="773" w:type="pct"/>
            <w:vMerge/>
            <w:tcBorders>
              <w:left w:val="single" w:sz="4" w:space="0" w:color="auto"/>
              <w:right w:val="single" w:sz="4" w:space="0" w:color="auto"/>
            </w:tcBorders>
            <w:shd w:val="clear" w:color="auto" w:fill="FFC000"/>
            <w:vAlign w:val="center"/>
            <w:hideMark/>
          </w:tcPr>
          <w:p w14:paraId="1B9291D5" w14:textId="77777777" w:rsidR="00AB2628" w:rsidRPr="00FE6FC4" w:rsidRDefault="00AB2628" w:rsidP="0055250E">
            <w:pPr>
              <w:spacing w:after="0" w:line="240" w:lineRule="auto"/>
              <w:rPr>
                <w:rFonts w:ascii="Times New Roman" w:hAnsi="Times New Roman" w:cs="Times New Roman"/>
                <w:b/>
              </w:rPr>
            </w:pPr>
          </w:p>
        </w:tc>
      </w:tr>
      <w:tr w:rsidR="0055250E" w:rsidRPr="00FE6FC4" w14:paraId="3C8FCDD8" w14:textId="77777777" w:rsidTr="00BD13DF">
        <w:trPr>
          <w:trHeight w:val="380"/>
          <w:jc w:val="center"/>
        </w:trPr>
        <w:tc>
          <w:tcPr>
            <w:tcW w:w="800" w:type="pct"/>
            <w:vMerge/>
            <w:tcBorders>
              <w:top w:val="single" w:sz="4" w:space="0" w:color="auto"/>
              <w:left w:val="single" w:sz="4" w:space="0" w:color="auto"/>
              <w:bottom w:val="single" w:sz="4" w:space="0" w:color="auto"/>
              <w:right w:val="single" w:sz="4" w:space="0" w:color="auto"/>
            </w:tcBorders>
            <w:shd w:val="clear" w:color="auto" w:fill="FFC000"/>
            <w:noWrap/>
            <w:hideMark/>
          </w:tcPr>
          <w:p w14:paraId="27FCF3EF" w14:textId="77777777" w:rsidR="0055250E" w:rsidRPr="00626156" w:rsidRDefault="0055250E" w:rsidP="0055250E">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right w:val="single" w:sz="4" w:space="0" w:color="auto"/>
            </w:tcBorders>
            <w:shd w:val="clear" w:color="auto" w:fill="auto"/>
            <w:hideMark/>
          </w:tcPr>
          <w:p w14:paraId="2E26DFAF"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single" w:sz="4" w:space="0" w:color="auto"/>
              <w:left w:val="nil"/>
              <w:bottom w:val="single" w:sz="4" w:space="0" w:color="auto"/>
              <w:right w:val="single" w:sz="4" w:space="0" w:color="auto"/>
            </w:tcBorders>
            <w:shd w:val="clear" w:color="auto" w:fill="auto"/>
          </w:tcPr>
          <w:p w14:paraId="245FF778"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N55F</w:t>
            </w:r>
          </w:p>
        </w:tc>
        <w:tc>
          <w:tcPr>
            <w:tcW w:w="745" w:type="pct"/>
            <w:tcBorders>
              <w:top w:val="single" w:sz="4" w:space="0" w:color="auto"/>
              <w:left w:val="nil"/>
              <w:bottom w:val="single" w:sz="4" w:space="0" w:color="auto"/>
              <w:right w:val="nil"/>
            </w:tcBorders>
            <w:shd w:val="clear" w:color="auto" w:fill="auto"/>
            <w:noWrap/>
          </w:tcPr>
          <w:p w14:paraId="10A58798"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394F9342"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8,07m</w:t>
            </w:r>
          </w:p>
        </w:tc>
        <w:tc>
          <w:tcPr>
            <w:tcW w:w="773" w:type="pct"/>
            <w:vMerge/>
            <w:tcBorders>
              <w:left w:val="single" w:sz="4" w:space="0" w:color="auto"/>
              <w:right w:val="single" w:sz="4" w:space="0" w:color="auto"/>
            </w:tcBorders>
            <w:shd w:val="clear" w:color="auto" w:fill="FFC000"/>
            <w:noWrap/>
            <w:vAlign w:val="center"/>
            <w:hideMark/>
          </w:tcPr>
          <w:p w14:paraId="3CD117EE" w14:textId="77777777" w:rsidR="0055250E" w:rsidRPr="00FE6FC4" w:rsidRDefault="0055250E" w:rsidP="0055250E">
            <w:pPr>
              <w:spacing w:after="0" w:line="240" w:lineRule="auto"/>
              <w:rPr>
                <w:rFonts w:ascii="Times New Roman" w:hAnsi="Times New Roman" w:cs="Times New Roman"/>
                <w:lang w:eastAsia="es-EC"/>
              </w:rPr>
            </w:pPr>
          </w:p>
        </w:tc>
      </w:tr>
      <w:tr w:rsidR="00BD13DF" w:rsidRPr="00FE6FC4" w14:paraId="485CFFE2" w14:textId="77777777" w:rsidTr="00D8428E">
        <w:trPr>
          <w:trHeight w:val="69"/>
          <w:jc w:val="center"/>
        </w:trPr>
        <w:tc>
          <w:tcPr>
            <w:tcW w:w="800" w:type="pct"/>
            <w:vMerge/>
            <w:tcBorders>
              <w:top w:val="single" w:sz="4" w:space="0" w:color="auto"/>
              <w:left w:val="single" w:sz="4" w:space="0" w:color="auto"/>
              <w:bottom w:val="single" w:sz="4" w:space="0" w:color="auto"/>
              <w:right w:val="single" w:sz="4" w:space="0" w:color="auto"/>
            </w:tcBorders>
            <w:shd w:val="clear" w:color="auto" w:fill="FFC000"/>
            <w:noWrap/>
            <w:hideMark/>
          </w:tcPr>
          <w:p w14:paraId="312704F5" w14:textId="77777777" w:rsidR="00AB2628" w:rsidRPr="00626156" w:rsidRDefault="00AB2628" w:rsidP="0055250E">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40F5FA8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single" w:sz="4" w:space="0" w:color="auto"/>
              <w:left w:val="nil"/>
              <w:bottom w:val="single" w:sz="4" w:space="0" w:color="auto"/>
              <w:right w:val="single" w:sz="4" w:space="0" w:color="auto"/>
            </w:tcBorders>
            <w:shd w:val="clear" w:color="auto" w:fill="auto"/>
          </w:tcPr>
          <w:p w14:paraId="3797F5F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N55E</w:t>
            </w:r>
          </w:p>
        </w:tc>
        <w:tc>
          <w:tcPr>
            <w:tcW w:w="745" w:type="pct"/>
            <w:tcBorders>
              <w:top w:val="single" w:sz="4" w:space="0" w:color="auto"/>
              <w:left w:val="nil"/>
              <w:bottom w:val="single" w:sz="4" w:space="0" w:color="auto"/>
              <w:right w:val="single" w:sz="4" w:space="0" w:color="auto"/>
            </w:tcBorders>
            <w:shd w:val="clear" w:color="auto" w:fill="auto"/>
            <w:noWrap/>
          </w:tcPr>
          <w:p w14:paraId="5BC4BD8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nil"/>
            </w:tcBorders>
            <w:shd w:val="clear" w:color="auto" w:fill="auto"/>
          </w:tcPr>
          <w:p w14:paraId="25A8D7D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6,46m</w:t>
            </w:r>
          </w:p>
        </w:tc>
        <w:tc>
          <w:tcPr>
            <w:tcW w:w="773" w:type="pct"/>
            <w:vMerge/>
            <w:tcBorders>
              <w:left w:val="single" w:sz="4" w:space="0" w:color="auto"/>
              <w:bottom w:val="single" w:sz="4" w:space="0" w:color="auto"/>
              <w:right w:val="single" w:sz="4" w:space="0" w:color="auto"/>
            </w:tcBorders>
            <w:shd w:val="clear" w:color="auto" w:fill="FFC000"/>
            <w:noWrap/>
            <w:vAlign w:val="center"/>
            <w:hideMark/>
          </w:tcPr>
          <w:p w14:paraId="596D121E" w14:textId="77777777" w:rsidR="00AB2628" w:rsidRPr="00FE6FC4" w:rsidRDefault="00AB2628" w:rsidP="0055250E">
            <w:pPr>
              <w:spacing w:after="0" w:line="240" w:lineRule="auto"/>
              <w:rPr>
                <w:rFonts w:ascii="Times New Roman" w:hAnsi="Times New Roman" w:cs="Times New Roman"/>
                <w:lang w:eastAsia="es-EC"/>
              </w:rPr>
            </w:pPr>
          </w:p>
        </w:tc>
      </w:tr>
    </w:tbl>
    <w:p w14:paraId="310EB9C5" w14:textId="77777777" w:rsidR="00BD13DF" w:rsidRPr="0055250E" w:rsidRDefault="00BD13DF" w:rsidP="00AB2628">
      <w:pPr>
        <w:shd w:val="clear" w:color="auto" w:fill="FFFFFF" w:themeFill="background1"/>
        <w:spacing w:after="0" w:line="240" w:lineRule="auto"/>
        <w:contextualSpacing/>
        <w:rPr>
          <w:rFonts w:ascii="Times New Roman" w:hAnsi="Times New Roman" w:cs="Times New Roman"/>
          <w:b/>
        </w:rPr>
      </w:pPr>
    </w:p>
    <w:p w14:paraId="26B2043D" w14:textId="407D8EC4" w:rsidR="00D31AB7" w:rsidRDefault="00CA7D73" w:rsidP="00986F11">
      <w:pPr>
        <w:spacing w:after="240"/>
        <w:rPr>
          <w:rFonts w:ascii="Times New Roman" w:hAnsi="Times New Roman" w:cs="Times New Roman"/>
          <w:color w:val="000000" w:themeColor="text1"/>
        </w:rPr>
      </w:pPr>
      <w:r w:rsidRPr="002524F5">
        <w:rPr>
          <w:rFonts w:ascii="Times New Roman" w:hAnsi="Times New Roman" w:cs="Times New Roman"/>
          <w:b/>
        </w:rPr>
        <w:t xml:space="preserve">Artículo </w:t>
      </w:r>
      <w:r w:rsidR="00966995">
        <w:rPr>
          <w:rFonts w:ascii="Times New Roman" w:hAnsi="Times New Roman" w:cs="Times New Roman"/>
          <w:b/>
        </w:rPr>
        <w:t>10</w:t>
      </w:r>
      <w:r w:rsidRPr="002524F5">
        <w:rPr>
          <w:rFonts w:ascii="Times New Roman" w:hAnsi="Times New Roman" w:cs="Times New Roman"/>
          <w:b/>
        </w:rPr>
        <w:t>.-</w:t>
      </w:r>
      <w:r w:rsidRPr="002524F5">
        <w:rPr>
          <w:rFonts w:ascii="Times New Roman" w:hAnsi="Times New Roman" w:cs="Times New Roman"/>
        </w:rPr>
        <w:t xml:space="preserve"> </w:t>
      </w:r>
      <w:r w:rsidR="00D31AB7" w:rsidRPr="002524F5">
        <w:rPr>
          <w:rFonts w:ascii="Times New Roman" w:hAnsi="Times New Roman" w:cs="Times New Roman"/>
          <w:b/>
          <w:bCs/>
        </w:rPr>
        <w:t xml:space="preserve">Del área </w:t>
      </w:r>
      <w:r w:rsidR="00A71AE3" w:rsidRPr="002524F5">
        <w:rPr>
          <w:rFonts w:ascii="Times New Roman" w:hAnsi="Times New Roman" w:cs="Times New Roman"/>
          <w:b/>
          <w:bCs/>
        </w:rPr>
        <w:t>municipal. -</w:t>
      </w:r>
      <w:r w:rsidR="00D31AB7" w:rsidRPr="002524F5">
        <w:rPr>
          <w:rFonts w:ascii="Times New Roman" w:hAnsi="Times New Roman" w:cs="Times New Roman"/>
          <w:b/>
          <w:bCs/>
        </w:rPr>
        <w:t xml:space="preserve"> </w:t>
      </w:r>
      <w:r w:rsidR="00D31AB7" w:rsidRPr="002524F5">
        <w:rPr>
          <w:rFonts w:ascii="Times New Roman" w:hAnsi="Times New Roman" w:cs="Times New Roman"/>
          <w:color w:val="000000" w:themeColor="text1"/>
        </w:rPr>
        <w:t xml:space="preserve">El propietario del inmueble sobre el cual se asienta el </w:t>
      </w:r>
      <w:r w:rsidR="00D31AB7" w:rsidRPr="002524F5">
        <w:rPr>
          <w:rFonts w:ascii="Times New Roman" w:hAnsi="Times New Roman" w:cs="Times New Roman"/>
        </w:rPr>
        <w:t xml:space="preserve">Comité Pro Mejoras del Barrio </w:t>
      </w:r>
      <w:r w:rsidR="00D31AB7" w:rsidRPr="002524F5">
        <w:rPr>
          <w:rFonts w:ascii="Times New Roman" w:hAnsi="Times New Roman" w:cs="Times New Roman"/>
          <w:bCs/>
          <w:color w:val="000000"/>
        </w:rPr>
        <w:t>San Jacinto</w:t>
      </w:r>
      <w:r w:rsidR="00D31AB7" w:rsidRPr="002524F5">
        <w:rPr>
          <w:rFonts w:ascii="Times New Roman" w:hAnsi="Times New Roman" w:cs="Times New Roman"/>
          <w:color w:val="000000" w:themeColor="text1"/>
        </w:rPr>
        <w:t xml:space="preserve">, transfiere al Municipio del Distrito Metropolitano de Quito como contribución de </w:t>
      </w:r>
      <w:r w:rsidR="00D31AB7" w:rsidRPr="00626156">
        <w:rPr>
          <w:rFonts w:ascii="Times New Roman" w:hAnsi="Times New Roman" w:cs="Times New Roman"/>
          <w:color w:val="000000" w:themeColor="text1"/>
        </w:rPr>
        <w:t xml:space="preserve">área municipal </w:t>
      </w:r>
      <w:r w:rsidR="00D31AB7" w:rsidRPr="00626156">
        <w:rPr>
          <w:rFonts w:ascii="Times New Roman" w:hAnsi="Times New Roman" w:cs="Times New Roman"/>
        </w:rPr>
        <w:t>3350,73</w:t>
      </w:r>
      <w:r w:rsidR="00D31AB7" w:rsidRPr="00626156">
        <w:rPr>
          <w:rFonts w:ascii="Times New Roman" w:hAnsi="Times New Roman" w:cs="Times New Roman"/>
          <w:color w:val="000000" w:themeColor="text1"/>
        </w:rPr>
        <w:t>m², esta</w:t>
      </w:r>
      <w:r w:rsidR="00D31AB7" w:rsidRPr="002524F5">
        <w:rPr>
          <w:rFonts w:ascii="Times New Roman" w:hAnsi="Times New Roman" w:cs="Times New Roman"/>
          <w:color w:val="000000" w:themeColor="text1"/>
        </w:rPr>
        <w:t xml:space="preserve"> contribución la efectúan en forma libre y voluntaria el área municipal </w:t>
      </w:r>
      <w:r w:rsidR="0056180F">
        <w:rPr>
          <w:rFonts w:ascii="Times New Roman" w:hAnsi="Times New Roman" w:cs="Times New Roman"/>
          <w:color w:val="000000" w:themeColor="text1"/>
        </w:rPr>
        <w:t xml:space="preserve">y </w:t>
      </w:r>
      <w:r w:rsidR="00D31AB7" w:rsidRPr="002524F5">
        <w:rPr>
          <w:rFonts w:ascii="Times New Roman" w:hAnsi="Times New Roman" w:cs="Times New Roman"/>
          <w:color w:val="000000" w:themeColor="text1"/>
        </w:rPr>
        <w:t>está distribuida de la siguiente manera:</w:t>
      </w:r>
    </w:p>
    <w:tbl>
      <w:tblPr>
        <w:tblW w:w="5040" w:type="pct"/>
        <w:jc w:val="center"/>
        <w:tblLayout w:type="fixed"/>
        <w:tblCellMar>
          <w:left w:w="70" w:type="dxa"/>
          <w:right w:w="70" w:type="dxa"/>
        </w:tblCellMar>
        <w:tblLook w:val="04A0" w:firstRow="1" w:lastRow="0" w:firstColumn="1" w:lastColumn="0" w:noHBand="0" w:noVBand="1"/>
      </w:tblPr>
      <w:tblGrid>
        <w:gridCol w:w="1382"/>
        <w:gridCol w:w="1021"/>
        <w:gridCol w:w="2602"/>
        <w:gridCol w:w="1351"/>
        <w:gridCol w:w="1237"/>
        <w:gridCol w:w="1399"/>
      </w:tblGrid>
      <w:tr w:rsidR="0055250E" w:rsidRPr="00FE6FC4" w14:paraId="0BC810BE" w14:textId="77777777" w:rsidTr="003D6837">
        <w:trPr>
          <w:trHeight w:val="91"/>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61D03682"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1</w:t>
            </w:r>
          </w:p>
        </w:tc>
      </w:tr>
      <w:tr w:rsidR="00BD13DF" w:rsidRPr="00FE6FC4" w14:paraId="03B350C4" w14:textId="77777777" w:rsidTr="00BD13DF">
        <w:trPr>
          <w:trHeight w:val="300"/>
          <w:jc w:val="center"/>
        </w:trPr>
        <w:tc>
          <w:tcPr>
            <w:tcW w:w="768" w:type="pct"/>
            <w:vMerge w:val="restart"/>
            <w:tcBorders>
              <w:top w:val="single" w:sz="4" w:space="0" w:color="auto"/>
              <w:left w:val="single" w:sz="4" w:space="0" w:color="auto"/>
              <w:right w:val="single" w:sz="4" w:space="0" w:color="auto"/>
            </w:tcBorders>
            <w:shd w:val="clear" w:color="auto" w:fill="auto"/>
            <w:vAlign w:val="center"/>
            <w:hideMark/>
          </w:tcPr>
          <w:p w14:paraId="77E0BEEC" w14:textId="77E41B2B" w:rsidR="0055250E" w:rsidRPr="00626156" w:rsidRDefault="00BD13DF" w:rsidP="00BD13DF">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0409533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Franja de Protección Alta Tensión</w:t>
            </w:r>
          </w:p>
          <w:p w14:paraId="74CABCB2" w14:textId="77777777" w:rsidR="0055250E" w:rsidRPr="00626156" w:rsidRDefault="0055250E" w:rsidP="008B4484">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tc>
        <w:tc>
          <w:tcPr>
            <w:tcW w:w="568" w:type="pct"/>
            <w:tcBorders>
              <w:top w:val="nil"/>
              <w:left w:val="nil"/>
              <w:bottom w:val="nil"/>
              <w:right w:val="single" w:sz="4" w:space="0" w:color="auto"/>
            </w:tcBorders>
            <w:shd w:val="clear" w:color="auto" w:fill="auto"/>
            <w:vAlign w:val="center"/>
            <w:hideMark/>
          </w:tcPr>
          <w:p w14:paraId="20B5F6B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47" w:type="pct"/>
            <w:tcBorders>
              <w:top w:val="nil"/>
              <w:left w:val="nil"/>
              <w:bottom w:val="single" w:sz="4" w:space="0" w:color="auto"/>
              <w:right w:val="single" w:sz="4" w:space="0" w:color="auto"/>
            </w:tcBorders>
            <w:shd w:val="clear" w:color="auto" w:fill="auto"/>
            <w:vAlign w:val="center"/>
            <w:hideMark/>
          </w:tcPr>
          <w:p w14:paraId="7FC5D238"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1" w:type="pct"/>
            <w:tcBorders>
              <w:top w:val="nil"/>
              <w:left w:val="nil"/>
              <w:bottom w:val="single" w:sz="4" w:space="0" w:color="auto"/>
              <w:right w:val="single" w:sz="4" w:space="0" w:color="auto"/>
            </w:tcBorders>
            <w:shd w:val="clear" w:color="auto" w:fill="auto"/>
            <w:vAlign w:val="center"/>
            <w:hideMark/>
          </w:tcPr>
          <w:p w14:paraId="631E9A1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8" w:type="pct"/>
            <w:tcBorders>
              <w:top w:val="nil"/>
              <w:left w:val="nil"/>
              <w:bottom w:val="nil"/>
              <w:right w:val="single" w:sz="4" w:space="0" w:color="auto"/>
            </w:tcBorders>
            <w:shd w:val="clear" w:color="auto" w:fill="auto"/>
            <w:vAlign w:val="center"/>
            <w:hideMark/>
          </w:tcPr>
          <w:p w14:paraId="280A45FD"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8" w:type="pct"/>
            <w:tcBorders>
              <w:top w:val="nil"/>
              <w:left w:val="nil"/>
              <w:bottom w:val="nil"/>
              <w:right w:val="single" w:sz="4" w:space="0" w:color="auto"/>
            </w:tcBorders>
            <w:shd w:val="clear" w:color="auto" w:fill="auto"/>
            <w:vAlign w:val="center"/>
            <w:hideMark/>
          </w:tcPr>
          <w:p w14:paraId="2D2BC863"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1D0029C1" w14:textId="77777777" w:rsidTr="00BD13DF">
        <w:trPr>
          <w:trHeight w:val="321"/>
          <w:jc w:val="center"/>
        </w:trPr>
        <w:tc>
          <w:tcPr>
            <w:tcW w:w="768" w:type="pct"/>
            <w:vMerge/>
            <w:tcBorders>
              <w:left w:val="single" w:sz="4" w:space="0" w:color="auto"/>
              <w:right w:val="single" w:sz="4" w:space="0" w:color="auto"/>
            </w:tcBorders>
            <w:shd w:val="clear" w:color="auto" w:fill="auto"/>
            <w:vAlign w:val="center"/>
            <w:hideMark/>
          </w:tcPr>
          <w:p w14:paraId="112E17AB" w14:textId="77777777" w:rsidR="0055250E" w:rsidRPr="00626156" w:rsidRDefault="0055250E" w:rsidP="008B4484">
            <w:pPr>
              <w:spacing w:after="0" w:line="240" w:lineRule="auto"/>
              <w:rPr>
                <w:rFonts w:ascii="Times New Roman" w:hAnsi="Times New Roman" w:cs="Times New Roman"/>
                <w:b/>
                <w:bCs/>
                <w:lang w:eastAsia="es-EC"/>
              </w:rPr>
            </w:pPr>
          </w:p>
        </w:tc>
        <w:tc>
          <w:tcPr>
            <w:tcW w:w="568" w:type="pct"/>
            <w:tcBorders>
              <w:top w:val="single" w:sz="4" w:space="0" w:color="auto"/>
              <w:left w:val="nil"/>
              <w:bottom w:val="nil"/>
              <w:right w:val="single" w:sz="4" w:space="0" w:color="auto"/>
            </w:tcBorders>
            <w:shd w:val="clear" w:color="auto" w:fill="auto"/>
            <w:hideMark/>
          </w:tcPr>
          <w:p w14:paraId="304EB1E5"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47" w:type="pct"/>
            <w:tcBorders>
              <w:top w:val="nil"/>
              <w:left w:val="nil"/>
              <w:bottom w:val="single" w:sz="4" w:space="0" w:color="auto"/>
              <w:right w:val="single" w:sz="4" w:space="0" w:color="auto"/>
            </w:tcBorders>
            <w:shd w:val="clear" w:color="auto" w:fill="auto"/>
          </w:tcPr>
          <w:p w14:paraId="560B6F90"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1" w:type="pct"/>
            <w:tcBorders>
              <w:top w:val="nil"/>
              <w:left w:val="nil"/>
              <w:bottom w:val="single" w:sz="4" w:space="0" w:color="auto"/>
              <w:right w:val="single" w:sz="4" w:space="0" w:color="auto"/>
            </w:tcBorders>
            <w:shd w:val="clear" w:color="auto" w:fill="auto"/>
            <w:noWrap/>
          </w:tcPr>
          <w:p w14:paraId="0FC3CB32" w14:textId="77777777" w:rsidR="0055250E" w:rsidRPr="00626156" w:rsidRDefault="0055250E" w:rsidP="008B4484">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88" w:type="pct"/>
            <w:tcBorders>
              <w:top w:val="single" w:sz="4" w:space="0" w:color="auto"/>
              <w:left w:val="nil"/>
              <w:bottom w:val="nil"/>
              <w:right w:val="nil"/>
            </w:tcBorders>
            <w:shd w:val="clear" w:color="auto" w:fill="auto"/>
            <w:noWrap/>
          </w:tcPr>
          <w:p w14:paraId="6556F58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30,44m</w:t>
            </w:r>
          </w:p>
        </w:tc>
        <w:tc>
          <w:tcPr>
            <w:tcW w:w="778" w:type="pct"/>
            <w:vMerge w:val="restart"/>
            <w:tcBorders>
              <w:top w:val="single" w:sz="4" w:space="0" w:color="auto"/>
              <w:left w:val="single" w:sz="4" w:space="0" w:color="auto"/>
              <w:right w:val="single" w:sz="4" w:space="0" w:color="auto"/>
            </w:tcBorders>
            <w:shd w:val="clear" w:color="auto" w:fill="auto"/>
            <w:vAlign w:val="center"/>
            <w:hideMark/>
          </w:tcPr>
          <w:p w14:paraId="54156CD8"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1.512,05 </w:t>
            </w:r>
            <w:r w:rsidRPr="00626156">
              <w:rPr>
                <w:rFonts w:ascii="Times New Roman" w:hAnsi="Times New Roman" w:cs="Times New Roman"/>
                <w:b/>
                <w:bCs/>
                <w:lang w:eastAsia="es-EC"/>
              </w:rPr>
              <w:t>m2</w:t>
            </w:r>
          </w:p>
          <w:p w14:paraId="54FD7488" w14:textId="77777777" w:rsidR="0055250E" w:rsidRPr="00626156" w:rsidRDefault="0055250E" w:rsidP="008B4484">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1A6C6BFC" w14:textId="77777777" w:rsidR="0055250E" w:rsidRPr="00626156" w:rsidRDefault="0055250E" w:rsidP="008B4484">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4C776F93"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r>
      <w:tr w:rsidR="00BD13DF" w:rsidRPr="00FE6FC4" w14:paraId="4B810742" w14:textId="77777777" w:rsidTr="00BD13DF">
        <w:trPr>
          <w:trHeight w:val="70"/>
          <w:jc w:val="center"/>
        </w:trPr>
        <w:tc>
          <w:tcPr>
            <w:tcW w:w="768" w:type="pct"/>
            <w:vMerge/>
            <w:tcBorders>
              <w:left w:val="single" w:sz="4" w:space="0" w:color="auto"/>
              <w:right w:val="single" w:sz="4" w:space="0" w:color="auto"/>
            </w:tcBorders>
            <w:shd w:val="clear" w:color="auto" w:fill="auto"/>
            <w:vAlign w:val="center"/>
            <w:hideMark/>
          </w:tcPr>
          <w:p w14:paraId="2A4E924D" w14:textId="77777777" w:rsidR="0055250E" w:rsidRPr="00626156" w:rsidRDefault="0055250E" w:rsidP="008B4484">
            <w:pPr>
              <w:spacing w:after="0" w:line="240" w:lineRule="auto"/>
              <w:rPr>
                <w:rFonts w:ascii="Times New Roman" w:hAnsi="Times New Roman" w:cs="Times New Roman"/>
                <w:b/>
                <w:bCs/>
                <w:lang w:eastAsia="es-EC"/>
              </w:rPr>
            </w:pPr>
          </w:p>
        </w:tc>
        <w:tc>
          <w:tcPr>
            <w:tcW w:w="568" w:type="pct"/>
            <w:tcBorders>
              <w:top w:val="single" w:sz="4" w:space="0" w:color="auto"/>
              <w:left w:val="nil"/>
              <w:bottom w:val="single" w:sz="4" w:space="0" w:color="auto"/>
              <w:right w:val="single" w:sz="4" w:space="0" w:color="auto"/>
            </w:tcBorders>
            <w:shd w:val="clear" w:color="auto" w:fill="auto"/>
            <w:hideMark/>
          </w:tcPr>
          <w:p w14:paraId="234F6EDD"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47" w:type="pct"/>
            <w:tcBorders>
              <w:top w:val="nil"/>
              <w:left w:val="nil"/>
              <w:bottom w:val="single" w:sz="4" w:space="0" w:color="auto"/>
              <w:right w:val="single" w:sz="4" w:space="0" w:color="auto"/>
            </w:tcBorders>
            <w:shd w:val="clear" w:color="auto" w:fill="auto"/>
          </w:tcPr>
          <w:p w14:paraId="395CD46D"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Oe22B</w:t>
            </w:r>
          </w:p>
        </w:tc>
        <w:tc>
          <w:tcPr>
            <w:tcW w:w="751" w:type="pct"/>
            <w:tcBorders>
              <w:top w:val="nil"/>
              <w:left w:val="nil"/>
              <w:bottom w:val="single" w:sz="4" w:space="0" w:color="auto"/>
              <w:right w:val="single" w:sz="4" w:space="0" w:color="auto"/>
            </w:tcBorders>
            <w:shd w:val="clear" w:color="auto" w:fill="auto"/>
            <w:noWrap/>
          </w:tcPr>
          <w:p w14:paraId="394E1FA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8" w:type="pct"/>
            <w:tcBorders>
              <w:top w:val="single" w:sz="4" w:space="0" w:color="auto"/>
              <w:left w:val="nil"/>
              <w:bottom w:val="nil"/>
              <w:right w:val="single" w:sz="4" w:space="0" w:color="auto"/>
            </w:tcBorders>
            <w:shd w:val="clear" w:color="auto" w:fill="auto"/>
            <w:noWrap/>
          </w:tcPr>
          <w:p w14:paraId="0521438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30,81m</w:t>
            </w:r>
          </w:p>
        </w:tc>
        <w:tc>
          <w:tcPr>
            <w:tcW w:w="778" w:type="pct"/>
            <w:vMerge/>
            <w:tcBorders>
              <w:left w:val="single" w:sz="4" w:space="0" w:color="auto"/>
              <w:right w:val="single" w:sz="4" w:space="0" w:color="auto"/>
            </w:tcBorders>
            <w:shd w:val="clear" w:color="auto" w:fill="auto"/>
            <w:vAlign w:val="center"/>
            <w:hideMark/>
          </w:tcPr>
          <w:p w14:paraId="68276CAD" w14:textId="77777777" w:rsidR="0055250E" w:rsidRPr="00FE6FC4" w:rsidRDefault="0055250E" w:rsidP="008B4484">
            <w:pPr>
              <w:spacing w:after="0" w:line="240" w:lineRule="auto"/>
              <w:rPr>
                <w:rFonts w:ascii="Times New Roman" w:hAnsi="Times New Roman" w:cs="Times New Roman"/>
                <w:b/>
              </w:rPr>
            </w:pPr>
          </w:p>
        </w:tc>
      </w:tr>
      <w:tr w:rsidR="0055250E" w:rsidRPr="00FE6FC4" w14:paraId="53BA2A0C" w14:textId="77777777" w:rsidTr="003D6837">
        <w:trPr>
          <w:trHeight w:val="632"/>
          <w:jc w:val="center"/>
        </w:trPr>
        <w:tc>
          <w:tcPr>
            <w:tcW w:w="768" w:type="pct"/>
            <w:vMerge/>
            <w:tcBorders>
              <w:left w:val="single" w:sz="4" w:space="0" w:color="auto"/>
              <w:right w:val="single" w:sz="4" w:space="0" w:color="auto"/>
            </w:tcBorders>
            <w:shd w:val="clear" w:color="auto" w:fill="auto"/>
            <w:noWrap/>
            <w:vAlign w:val="center"/>
            <w:hideMark/>
          </w:tcPr>
          <w:p w14:paraId="300043B9" w14:textId="77777777" w:rsidR="0055250E" w:rsidRPr="00626156" w:rsidRDefault="0055250E" w:rsidP="008B4484">
            <w:pPr>
              <w:spacing w:after="0" w:line="240" w:lineRule="auto"/>
              <w:rPr>
                <w:rFonts w:ascii="Times New Roman" w:hAnsi="Times New Roman" w:cs="Times New Roman"/>
                <w:lang w:eastAsia="es-EC"/>
              </w:rPr>
            </w:pP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14:paraId="1532D465" w14:textId="0E8BC74A"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47" w:type="pct"/>
            <w:tcBorders>
              <w:top w:val="nil"/>
              <w:left w:val="nil"/>
              <w:bottom w:val="single" w:sz="4" w:space="0" w:color="auto"/>
              <w:right w:val="single" w:sz="4" w:space="0" w:color="auto"/>
            </w:tcBorders>
            <w:shd w:val="clear" w:color="auto" w:fill="auto"/>
          </w:tcPr>
          <w:p w14:paraId="5A0AE56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24</w:t>
            </w:r>
          </w:p>
          <w:p w14:paraId="6F0FA1E4"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26</w:t>
            </w:r>
          </w:p>
          <w:p w14:paraId="45C2A33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1</w:t>
            </w:r>
          </w:p>
        </w:tc>
        <w:tc>
          <w:tcPr>
            <w:tcW w:w="751" w:type="pct"/>
            <w:tcBorders>
              <w:top w:val="nil"/>
              <w:left w:val="nil"/>
              <w:bottom w:val="single" w:sz="4" w:space="0" w:color="auto"/>
              <w:right w:val="nil"/>
            </w:tcBorders>
            <w:shd w:val="clear" w:color="auto" w:fill="auto"/>
            <w:noWrap/>
          </w:tcPr>
          <w:p w14:paraId="56FD14E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 xml:space="preserve">17,78m </w:t>
            </w:r>
          </w:p>
          <w:p w14:paraId="4618CA0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34,35m</w:t>
            </w:r>
          </w:p>
          <w:p w14:paraId="400B20A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8,56m</w:t>
            </w:r>
          </w:p>
        </w:tc>
        <w:tc>
          <w:tcPr>
            <w:tcW w:w="688" w:type="pct"/>
            <w:tcBorders>
              <w:top w:val="single" w:sz="4" w:space="0" w:color="auto"/>
              <w:left w:val="single" w:sz="4" w:space="0" w:color="auto"/>
              <w:bottom w:val="single" w:sz="4" w:space="0" w:color="auto"/>
              <w:right w:val="single" w:sz="4" w:space="0" w:color="auto"/>
            </w:tcBorders>
            <w:shd w:val="clear" w:color="auto" w:fill="auto"/>
            <w:noWrap/>
          </w:tcPr>
          <w:p w14:paraId="05F12DD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60,69m</w:t>
            </w:r>
          </w:p>
        </w:tc>
        <w:tc>
          <w:tcPr>
            <w:tcW w:w="778" w:type="pct"/>
            <w:vMerge/>
            <w:tcBorders>
              <w:left w:val="single" w:sz="4" w:space="0" w:color="auto"/>
              <w:right w:val="single" w:sz="4" w:space="0" w:color="auto"/>
            </w:tcBorders>
            <w:shd w:val="clear" w:color="auto" w:fill="auto"/>
            <w:noWrap/>
            <w:vAlign w:val="center"/>
            <w:hideMark/>
          </w:tcPr>
          <w:p w14:paraId="107781C5" w14:textId="77777777" w:rsidR="0055250E" w:rsidRPr="00FE6FC4" w:rsidRDefault="0055250E" w:rsidP="008B4484">
            <w:pPr>
              <w:spacing w:after="0" w:line="240" w:lineRule="auto"/>
              <w:rPr>
                <w:rFonts w:ascii="Times New Roman" w:hAnsi="Times New Roman" w:cs="Times New Roman"/>
                <w:lang w:eastAsia="es-EC"/>
              </w:rPr>
            </w:pPr>
          </w:p>
        </w:tc>
      </w:tr>
      <w:tr w:rsidR="00BD13DF" w:rsidRPr="00FE6FC4" w14:paraId="541B341F" w14:textId="77777777" w:rsidTr="003D6837">
        <w:trPr>
          <w:trHeight w:val="672"/>
          <w:jc w:val="center"/>
        </w:trPr>
        <w:tc>
          <w:tcPr>
            <w:tcW w:w="768" w:type="pct"/>
            <w:vMerge/>
            <w:tcBorders>
              <w:left w:val="single" w:sz="4" w:space="0" w:color="auto"/>
              <w:bottom w:val="single" w:sz="4" w:space="0" w:color="auto"/>
              <w:right w:val="single" w:sz="4" w:space="0" w:color="auto"/>
            </w:tcBorders>
            <w:shd w:val="clear" w:color="auto" w:fill="auto"/>
            <w:noWrap/>
            <w:vAlign w:val="center"/>
            <w:hideMark/>
          </w:tcPr>
          <w:p w14:paraId="06FB35C6" w14:textId="77777777" w:rsidR="0055250E" w:rsidRPr="00626156" w:rsidRDefault="0055250E" w:rsidP="008B4484">
            <w:pPr>
              <w:spacing w:after="0" w:line="240" w:lineRule="auto"/>
              <w:rPr>
                <w:rFonts w:ascii="Times New Roman" w:hAnsi="Times New Roman" w:cs="Times New Roman"/>
                <w:lang w:eastAsia="es-EC"/>
              </w:rPr>
            </w:pP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14:paraId="6E4A91B8"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47" w:type="pct"/>
            <w:tcBorders>
              <w:top w:val="single" w:sz="4" w:space="0" w:color="auto"/>
              <w:left w:val="single" w:sz="4" w:space="0" w:color="auto"/>
              <w:bottom w:val="single" w:sz="4" w:space="0" w:color="auto"/>
              <w:right w:val="single" w:sz="4" w:space="0" w:color="auto"/>
            </w:tcBorders>
            <w:shd w:val="clear" w:color="auto" w:fill="auto"/>
          </w:tcPr>
          <w:p w14:paraId="3DC520CD"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29</w:t>
            </w:r>
          </w:p>
          <w:p w14:paraId="4E88341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Comunal 1</w:t>
            </w:r>
          </w:p>
          <w:p w14:paraId="5A43F5A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C330B0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21,96m</w:t>
            </w:r>
          </w:p>
          <w:p w14:paraId="4D3C3C0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31,11m</w:t>
            </w:r>
          </w:p>
          <w:p w14:paraId="1AD7C2D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10,54m</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625B8ED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63,61m</w:t>
            </w:r>
          </w:p>
        </w:tc>
        <w:tc>
          <w:tcPr>
            <w:tcW w:w="778" w:type="pct"/>
            <w:vMerge/>
            <w:tcBorders>
              <w:left w:val="single" w:sz="4" w:space="0" w:color="auto"/>
              <w:bottom w:val="single" w:sz="4" w:space="0" w:color="auto"/>
              <w:right w:val="single" w:sz="4" w:space="0" w:color="auto"/>
            </w:tcBorders>
            <w:shd w:val="clear" w:color="auto" w:fill="auto"/>
            <w:noWrap/>
            <w:vAlign w:val="center"/>
            <w:hideMark/>
          </w:tcPr>
          <w:p w14:paraId="6D82F5C3" w14:textId="77777777" w:rsidR="0055250E" w:rsidRPr="00FE6FC4" w:rsidRDefault="0055250E" w:rsidP="008B4484">
            <w:pPr>
              <w:spacing w:after="0" w:line="240" w:lineRule="auto"/>
              <w:rPr>
                <w:rFonts w:ascii="Times New Roman" w:hAnsi="Times New Roman" w:cs="Times New Roman"/>
                <w:lang w:eastAsia="es-EC"/>
              </w:rPr>
            </w:pPr>
          </w:p>
        </w:tc>
      </w:tr>
    </w:tbl>
    <w:p w14:paraId="5FCA520F" w14:textId="77777777" w:rsidR="00BD13DF" w:rsidRPr="00FE6FC4" w:rsidRDefault="00BD13DF" w:rsidP="0055250E">
      <w:pPr>
        <w:shd w:val="clear" w:color="auto" w:fill="FFFFFF" w:themeFill="background1"/>
        <w:spacing w:after="0" w:line="240" w:lineRule="auto"/>
        <w:contextualSpacing/>
        <w:rPr>
          <w:rFonts w:ascii="Times New Roman" w:hAnsi="Times New Roman" w:cs="Times New Roman"/>
          <w:b/>
        </w:rPr>
      </w:pPr>
    </w:p>
    <w:tbl>
      <w:tblPr>
        <w:tblW w:w="5040" w:type="pct"/>
        <w:jc w:val="center"/>
        <w:tblLayout w:type="fixed"/>
        <w:tblCellMar>
          <w:left w:w="70" w:type="dxa"/>
          <w:right w:w="70" w:type="dxa"/>
        </w:tblCellMar>
        <w:tblLook w:val="04A0" w:firstRow="1" w:lastRow="0" w:firstColumn="1" w:lastColumn="0" w:noHBand="0" w:noVBand="1"/>
      </w:tblPr>
      <w:tblGrid>
        <w:gridCol w:w="1379"/>
        <w:gridCol w:w="1023"/>
        <w:gridCol w:w="2602"/>
        <w:gridCol w:w="1351"/>
        <w:gridCol w:w="1236"/>
        <w:gridCol w:w="1401"/>
      </w:tblGrid>
      <w:tr w:rsidR="0055250E" w:rsidRPr="00FE6FC4" w14:paraId="169235CD" w14:textId="77777777" w:rsidTr="00883D0B">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76899125"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2</w:t>
            </w:r>
          </w:p>
        </w:tc>
      </w:tr>
      <w:tr w:rsidR="00BD13DF" w:rsidRPr="00FE6FC4" w14:paraId="5E2F0144" w14:textId="77777777" w:rsidTr="00BD13DF">
        <w:trPr>
          <w:trHeight w:val="300"/>
          <w:jc w:val="center"/>
        </w:trPr>
        <w:tc>
          <w:tcPr>
            <w:tcW w:w="767" w:type="pct"/>
            <w:vMerge w:val="restart"/>
            <w:tcBorders>
              <w:top w:val="single" w:sz="4" w:space="0" w:color="auto"/>
              <w:left w:val="single" w:sz="4" w:space="0" w:color="auto"/>
              <w:right w:val="single" w:sz="4" w:space="0" w:color="auto"/>
            </w:tcBorders>
            <w:shd w:val="clear" w:color="auto" w:fill="auto"/>
            <w:vAlign w:val="center"/>
            <w:hideMark/>
          </w:tcPr>
          <w:p w14:paraId="0226A89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Alta Tensión</w:t>
            </w:r>
          </w:p>
        </w:tc>
        <w:tc>
          <w:tcPr>
            <w:tcW w:w="569" w:type="pct"/>
            <w:tcBorders>
              <w:top w:val="nil"/>
              <w:left w:val="nil"/>
              <w:bottom w:val="nil"/>
              <w:right w:val="single" w:sz="4" w:space="0" w:color="auto"/>
            </w:tcBorders>
            <w:shd w:val="clear" w:color="auto" w:fill="auto"/>
            <w:vAlign w:val="center"/>
            <w:hideMark/>
          </w:tcPr>
          <w:p w14:paraId="201EFF74"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47" w:type="pct"/>
            <w:tcBorders>
              <w:top w:val="nil"/>
              <w:left w:val="nil"/>
              <w:bottom w:val="single" w:sz="4" w:space="0" w:color="auto"/>
              <w:right w:val="single" w:sz="4" w:space="0" w:color="auto"/>
            </w:tcBorders>
            <w:shd w:val="clear" w:color="auto" w:fill="auto"/>
            <w:vAlign w:val="center"/>
            <w:hideMark/>
          </w:tcPr>
          <w:p w14:paraId="603AC102"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1" w:type="pct"/>
            <w:tcBorders>
              <w:top w:val="nil"/>
              <w:left w:val="nil"/>
              <w:bottom w:val="single" w:sz="4" w:space="0" w:color="auto"/>
              <w:right w:val="single" w:sz="4" w:space="0" w:color="auto"/>
            </w:tcBorders>
            <w:shd w:val="clear" w:color="auto" w:fill="auto"/>
            <w:vAlign w:val="center"/>
            <w:hideMark/>
          </w:tcPr>
          <w:p w14:paraId="490B5F9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7" w:type="pct"/>
            <w:tcBorders>
              <w:top w:val="nil"/>
              <w:left w:val="nil"/>
              <w:bottom w:val="nil"/>
              <w:right w:val="single" w:sz="4" w:space="0" w:color="auto"/>
            </w:tcBorders>
            <w:shd w:val="clear" w:color="auto" w:fill="auto"/>
            <w:vAlign w:val="center"/>
            <w:hideMark/>
          </w:tcPr>
          <w:p w14:paraId="545EF2F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0" w:type="pct"/>
            <w:tcBorders>
              <w:top w:val="nil"/>
              <w:left w:val="nil"/>
              <w:bottom w:val="single" w:sz="4" w:space="0" w:color="auto"/>
              <w:right w:val="single" w:sz="4" w:space="0" w:color="auto"/>
            </w:tcBorders>
            <w:shd w:val="clear" w:color="auto" w:fill="auto"/>
            <w:vAlign w:val="center"/>
            <w:hideMark/>
          </w:tcPr>
          <w:p w14:paraId="599C59D4"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6A106042" w14:textId="77777777" w:rsidTr="00BD13DF">
        <w:trPr>
          <w:trHeight w:val="236"/>
          <w:jc w:val="center"/>
        </w:trPr>
        <w:tc>
          <w:tcPr>
            <w:tcW w:w="767" w:type="pct"/>
            <w:vMerge/>
            <w:tcBorders>
              <w:left w:val="single" w:sz="4" w:space="0" w:color="auto"/>
              <w:right w:val="single" w:sz="4" w:space="0" w:color="auto"/>
            </w:tcBorders>
            <w:shd w:val="clear" w:color="auto" w:fill="auto"/>
            <w:vAlign w:val="center"/>
          </w:tcPr>
          <w:p w14:paraId="4C507315" w14:textId="77777777" w:rsidR="0055250E" w:rsidRPr="00626156" w:rsidRDefault="0055250E" w:rsidP="008B4484">
            <w:pPr>
              <w:spacing w:after="0" w:line="240" w:lineRule="auto"/>
              <w:rPr>
                <w:rFonts w:ascii="Times New Roman" w:hAnsi="Times New Roman" w:cs="Times New Roman"/>
                <w:b/>
                <w:bCs/>
                <w:lang w:eastAsia="es-EC"/>
              </w:rPr>
            </w:pPr>
          </w:p>
        </w:tc>
        <w:tc>
          <w:tcPr>
            <w:tcW w:w="569" w:type="pct"/>
            <w:tcBorders>
              <w:top w:val="single" w:sz="4" w:space="0" w:color="auto"/>
              <w:left w:val="nil"/>
              <w:bottom w:val="nil"/>
              <w:right w:val="single" w:sz="4" w:space="0" w:color="auto"/>
            </w:tcBorders>
            <w:shd w:val="clear" w:color="auto" w:fill="auto"/>
            <w:vAlign w:val="center"/>
          </w:tcPr>
          <w:p w14:paraId="455BBD40"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47" w:type="pct"/>
            <w:tcBorders>
              <w:top w:val="nil"/>
              <w:left w:val="nil"/>
              <w:bottom w:val="single" w:sz="4" w:space="0" w:color="auto"/>
              <w:right w:val="single" w:sz="4" w:space="0" w:color="auto"/>
            </w:tcBorders>
            <w:shd w:val="clear" w:color="auto" w:fill="auto"/>
            <w:vAlign w:val="center"/>
          </w:tcPr>
          <w:p w14:paraId="6B782B2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51" w:type="pct"/>
            <w:tcBorders>
              <w:top w:val="nil"/>
              <w:left w:val="nil"/>
              <w:bottom w:val="single" w:sz="4" w:space="0" w:color="auto"/>
              <w:right w:val="single" w:sz="4" w:space="0" w:color="auto"/>
            </w:tcBorders>
            <w:shd w:val="clear" w:color="auto" w:fill="auto"/>
            <w:noWrap/>
            <w:vAlign w:val="center"/>
          </w:tcPr>
          <w:p w14:paraId="7C1D188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7" w:type="pct"/>
            <w:tcBorders>
              <w:top w:val="single" w:sz="4" w:space="0" w:color="auto"/>
              <w:left w:val="nil"/>
              <w:bottom w:val="nil"/>
              <w:right w:val="single" w:sz="4" w:space="0" w:color="auto"/>
            </w:tcBorders>
            <w:shd w:val="clear" w:color="auto" w:fill="auto"/>
            <w:noWrap/>
            <w:vAlign w:val="center"/>
          </w:tcPr>
          <w:p w14:paraId="0343532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30,23m</w:t>
            </w:r>
          </w:p>
        </w:tc>
        <w:tc>
          <w:tcPr>
            <w:tcW w:w="780" w:type="pct"/>
            <w:vMerge w:val="restart"/>
            <w:tcBorders>
              <w:left w:val="single" w:sz="4" w:space="0" w:color="auto"/>
              <w:right w:val="single" w:sz="4" w:space="0" w:color="auto"/>
            </w:tcBorders>
            <w:shd w:val="clear" w:color="auto" w:fill="auto"/>
            <w:vAlign w:val="center"/>
          </w:tcPr>
          <w:p w14:paraId="48D9E419"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745,87m2</w:t>
            </w:r>
          </w:p>
        </w:tc>
      </w:tr>
      <w:tr w:rsidR="00BD13DF" w:rsidRPr="00FE6FC4" w14:paraId="6D6F382D" w14:textId="77777777" w:rsidTr="00BD13DF">
        <w:trPr>
          <w:trHeight w:val="236"/>
          <w:jc w:val="center"/>
        </w:trPr>
        <w:tc>
          <w:tcPr>
            <w:tcW w:w="767" w:type="pct"/>
            <w:vMerge/>
            <w:tcBorders>
              <w:left w:val="single" w:sz="4" w:space="0" w:color="auto"/>
              <w:right w:val="single" w:sz="4" w:space="0" w:color="auto"/>
            </w:tcBorders>
            <w:shd w:val="clear" w:color="auto" w:fill="auto"/>
            <w:vAlign w:val="center"/>
            <w:hideMark/>
          </w:tcPr>
          <w:p w14:paraId="1149B845" w14:textId="77777777" w:rsidR="0055250E" w:rsidRPr="00626156" w:rsidRDefault="0055250E" w:rsidP="008B4484">
            <w:pPr>
              <w:spacing w:after="0" w:line="240" w:lineRule="auto"/>
              <w:rPr>
                <w:rFonts w:ascii="Times New Roman" w:hAnsi="Times New Roman" w:cs="Times New Roman"/>
                <w:b/>
                <w:bCs/>
                <w:lang w:eastAsia="es-EC"/>
              </w:rPr>
            </w:pP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542EDEF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47" w:type="pct"/>
            <w:tcBorders>
              <w:top w:val="nil"/>
              <w:left w:val="nil"/>
              <w:bottom w:val="single" w:sz="4" w:space="0" w:color="auto"/>
              <w:right w:val="single" w:sz="4" w:space="0" w:color="auto"/>
            </w:tcBorders>
            <w:shd w:val="clear" w:color="auto" w:fill="auto"/>
            <w:vAlign w:val="center"/>
          </w:tcPr>
          <w:p w14:paraId="252BC66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1" w:type="pct"/>
            <w:tcBorders>
              <w:top w:val="nil"/>
              <w:left w:val="nil"/>
              <w:bottom w:val="single" w:sz="4" w:space="0" w:color="auto"/>
              <w:right w:val="single" w:sz="4" w:space="0" w:color="auto"/>
            </w:tcBorders>
            <w:shd w:val="clear" w:color="auto" w:fill="auto"/>
            <w:noWrap/>
            <w:vAlign w:val="center"/>
          </w:tcPr>
          <w:p w14:paraId="1B66304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7" w:type="pct"/>
            <w:tcBorders>
              <w:top w:val="single" w:sz="4" w:space="0" w:color="auto"/>
              <w:left w:val="nil"/>
              <w:bottom w:val="nil"/>
              <w:right w:val="single" w:sz="4" w:space="0" w:color="auto"/>
            </w:tcBorders>
            <w:shd w:val="clear" w:color="auto" w:fill="auto"/>
            <w:noWrap/>
            <w:vAlign w:val="center"/>
          </w:tcPr>
          <w:p w14:paraId="3A56369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30,37m</w:t>
            </w:r>
          </w:p>
        </w:tc>
        <w:tc>
          <w:tcPr>
            <w:tcW w:w="780" w:type="pct"/>
            <w:vMerge/>
            <w:tcBorders>
              <w:left w:val="single" w:sz="4" w:space="0" w:color="auto"/>
              <w:right w:val="single" w:sz="4" w:space="0" w:color="auto"/>
            </w:tcBorders>
            <w:shd w:val="clear" w:color="auto" w:fill="auto"/>
            <w:vAlign w:val="center"/>
            <w:hideMark/>
          </w:tcPr>
          <w:p w14:paraId="1878CD78" w14:textId="77777777" w:rsidR="0055250E" w:rsidRPr="00FE6FC4" w:rsidRDefault="0055250E" w:rsidP="008B4484">
            <w:pPr>
              <w:spacing w:after="0" w:line="240" w:lineRule="auto"/>
              <w:rPr>
                <w:rFonts w:ascii="Times New Roman" w:hAnsi="Times New Roman" w:cs="Times New Roman"/>
                <w:b/>
              </w:rPr>
            </w:pPr>
          </w:p>
        </w:tc>
      </w:tr>
      <w:tr w:rsidR="0055250E" w:rsidRPr="00FE6FC4" w14:paraId="4D45CC18" w14:textId="77777777" w:rsidTr="00BD13DF">
        <w:trPr>
          <w:trHeight w:val="349"/>
          <w:jc w:val="center"/>
        </w:trPr>
        <w:tc>
          <w:tcPr>
            <w:tcW w:w="767" w:type="pct"/>
            <w:vMerge/>
            <w:tcBorders>
              <w:left w:val="single" w:sz="4" w:space="0" w:color="auto"/>
              <w:right w:val="single" w:sz="4" w:space="0" w:color="auto"/>
            </w:tcBorders>
            <w:shd w:val="clear" w:color="auto" w:fill="auto"/>
            <w:noWrap/>
            <w:vAlign w:val="center"/>
            <w:hideMark/>
          </w:tcPr>
          <w:p w14:paraId="5ECB1067" w14:textId="77777777" w:rsidR="0055250E" w:rsidRPr="00626156" w:rsidRDefault="0055250E" w:rsidP="008B4484">
            <w:pPr>
              <w:spacing w:after="0" w:line="240" w:lineRule="auto"/>
              <w:rPr>
                <w:rFonts w:ascii="Times New Roman" w:hAnsi="Times New Roman" w:cs="Times New Roman"/>
                <w:lang w:eastAsia="es-EC"/>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13B93"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47" w:type="pct"/>
            <w:tcBorders>
              <w:top w:val="nil"/>
              <w:left w:val="nil"/>
              <w:bottom w:val="single" w:sz="4" w:space="0" w:color="auto"/>
              <w:right w:val="single" w:sz="4" w:space="0" w:color="auto"/>
            </w:tcBorders>
            <w:shd w:val="clear" w:color="auto" w:fill="auto"/>
            <w:vAlign w:val="center"/>
          </w:tcPr>
          <w:p w14:paraId="74974F6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22</w:t>
            </w:r>
          </w:p>
        </w:tc>
        <w:tc>
          <w:tcPr>
            <w:tcW w:w="751" w:type="pct"/>
            <w:tcBorders>
              <w:top w:val="nil"/>
              <w:left w:val="nil"/>
              <w:bottom w:val="single" w:sz="4" w:space="0" w:color="auto"/>
              <w:right w:val="nil"/>
            </w:tcBorders>
            <w:shd w:val="clear" w:color="auto" w:fill="auto"/>
            <w:noWrap/>
            <w:vAlign w:val="center"/>
          </w:tcPr>
          <w:p w14:paraId="6BCE8D9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BC6D4"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24,03m</w:t>
            </w:r>
          </w:p>
        </w:tc>
        <w:tc>
          <w:tcPr>
            <w:tcW w:w="780" w:type="pct"/>
            <w:vMerge/>
            <w:tcBorders>
              <w:left w:val="single" w:sz="4" w:space="0" w:color="auto"/>
              <w:right w:val="single" w:sz="4" w:space="0" w:color="auto"/>
            </w:tcBorders>
            <w:shd w:val="clear" w:color="auto" w:fill="auto"/>
            <w:noWrap/>
            <w:vAlign w:val="center"/>
            <w:hideMark/>
          </w:tcPr>
          <w:p w14:paraId="3AA7AA87" w14:textId="77777777" w:rsidR="0055250E" w:rsidRPr="00FE6FC4" w:rsidRDefault="0055250E" w:rsidP="008B4484">
            <w:pPr>
              <w:spacing w:after="0" w:line="240" w:lineRule="auto"/>
              <w:rPr>
                <w:rFonts w:ascii="Times New Roman" w:hAnsi="Times New Roman" w:cs="Times New Roman"/>
                <w:lang w:eastAsia="es-EC"/>
              </w:rPr>
            </w:pPr>
          </w:p>
        </w:tc>
      </w:tr>
      <w:tr w:rsidR="00BD13DF" w:rsidRPr="00FE6FC4" w14:paraId="606964CA" w14:textId="77777777" w:rsidTr="00BD13DF">
        <w:trPr>
          <w:trHeight w:val="291"/>
          <w:jc w:val="center"/>
        </w:trPr>
        <w:tc>
          <w:tcPr>
            <w:tcW w:w="767" w:type="pct"/>
            <w:vMerge/>
            <w:tcBorders>
              <w:left w:val="single" w:sz="4" w:space="0" w:color="auto"/>
              <w:bottom w:val="single" w:sz="4" w:space="0" w:color="auto"/>
              <w:right w:val="single" w:sz="4" w:space="0" w:color="auto"/>
            </w:tcBorders>
            <w:shd w:val="clear" w:color="auto" w:fill="auto"/>
            <w:noWrap/>
            <w:vAlign w:val="center"/>
            <w:hideMark/>
          </w:tcPr>
          <w:p w14:paraId="529655AB" w14:textId="77777777" w:rsidR="0055250E" w:rsidRPr="00626156" w:rsidRDefault="0055250E" w:rsidP="008B4484">
            <w:pPr>
              <w:spacing w:after="0" w:line="240" w:lineRule="auto"/>
              <w:rPr>
                <w:rFonts w:ascii="Times New Roman" w:hAnsi="Times New Roman" w:cs="Times New Roman"/>
                <w:lang w:eastAsia="es-EC"/>
              </w:rPr>
            </w:pP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6C616C91"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47" w:type="pct"/>
            <w:tcBorders>
              <w:top w:val="nil"/>
              <w:left w:val="nil"/>
              <w:bottom w:val="single" w:sz="4" w:space="0" w:color="auto"/>
              <w:right w:val="single" w:sz="4" w:space="0" w:color="auto"/>
            </w:tcBorders>
            <w:shd w:val="clear" w:color="auto" w:fill="auto"/>
            <w:vAlign w:val="center"/>
          </w:tcPr>
          <w:p w14:paraId="708EE2A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3</w:t>
            </w:r>
          </w:p>
          <w:p w14:paraId="3499CA6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7</w:t>
            </w:r>
          </w:p>
        </w:tc>
        <w:tc>
          <w:tcPr>
            <w:tcW w:w="751" w:type="pct"/>
            <w:tcBorders>
              <w:top w:val="nil"/>
              <w:left w:val="nil"/>
              <w:bottom w:val="single" w:sz="4" w:space="0" w:color="auto"/>
              <w:right w:val="single" w:sz="4" w:space="0" w:color="auto"/>
            </w:tcBorders>
            <w:shd w:val="clear" w:color="auto" w:fill="auto"/>
            <w:noWrap/>
            <w:vAlign w:val="center"/>
          </w:tcPr>
          <w:p w14:paraId="0AF6B20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10,51m</w:t>
            </w:r>
          </w:p>
          <w:p w14:paraId="3517890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13,81m</w:t>
            </w:r>
          </w:p>
        </w:tc>
        <w:tc>
          <w:tcPr>
            <w:tcW w:w="687" w:type="pct"/>
            <w:tcBorders>
              <w:top w:val="nil"/>
              <w:left w:val="nil"/>
              <w:bottom w:val="single" w:sz="4" w:space="0" w:color="auto"/>
              <w:right w:val="nil"/>
            </w:tcBorders>
            <w:shd w:val="clear" w:color="auto" w:fill="auto"/>
            <w:vAlign w:val="center"/>
          </w:tcPr>
          <w:p w14:paraId="62EFF7D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24,32m</w:t>
            </w:r>
          </w:p>
        </w:tc>
        <w:tc>
          <w:tcPr>
            <w:tcW w:w="780" w:type="pct"/>
            <w:vMerge/>
            <w:tcBorders>
              <w:left w:val="single" w:sz="4" w:space="0" w:color="auto"/>
              <w:bottom w:val="single" w:sz="4" w:space="0" w:color="auto"/>
              <w:right w:val="single" w:sz="4" w:space="0" w:color="auto"/>
            </w:tcBorders>
            <w:shd w:val="clear" w:color="auto" w:fill="auto"/>
            <w:noWrap/>
            <w:vAlign w:val="center"/>
            <w:hideMark/>
          </w:tcPr>
          <w:p w14:paraId="2B045624" w14:textId="77777777" w:rsidR="0055250E" w:rsidRPr="00FE6FC4" w:rsidRDefault="0055250E" w:rsidP="008B4484">
            <w:pPr>
              <w:spacing w:after="0" w:line="240" w:lineRule="auto"/>
              <w:rPr>
                <w:rFonts w:ascii="Times New Roman" w:hAnsi="Times New Roman" w:cs="Times New Roman"/>
                <w:lang w:eastAsia="es-EC"/>
              </w:rPr>
            </w:pPr>
          </w:p>
        </w:tc>
      </w:tr>
    </w:tbl>
    <w:p w14:paraId="6330BCDD" w14:textId="01EC01E9" w:rsidR="00BD13DF" w:rsidRDefault="00BD13DF" w:rsidP="0055250E">
      <w:pPr>
        <w:shd w:val="clear" w:color="auto" w:fill="FFFFFF" w:themeFill="background1"/>
        <w:spacing w:after="0" w:line="240" w:lineRule="auto"/>
        <w:contextualSpacing/>
        <w:rPr>
          <w:rFonts w:ascii="Times New Roman" w:hAnsi="Times New Roman" w:cs="Times New Roman"/>
          <w:b/>
        </w:rPr>
      </w:pPr>
    </w:p>
    <w:p w14:paraId="5611E9A9" w14:textId="77777777" w:rsidR="00D94DC0" w:rsidRDefault="00D94DC0" w:rsidP="0055250E">
      <w:pPr>
        <w:shd w:val="clear" w:color="auto" w:fill="FFFFFF" w:themeFill="background1"/>
        <w:spacing w:after="0" w:line="240" w:lineRule="auto"/>
        <w:contextualSpacing/>
        <w:rPr>
          <w:rFonts w:ascii="Times New Roman" w:hAnsi="Times New Roman" w:cs="Times New Roman"/>
          <w:b/>
        </w:rPr>
      </w:pPr>
    </w:p>
    <w:p w14:paraId="0485C047" w14:textId="77777777" w:rsidR="0085730E" w:rsidRPr="0055250E" w:rsidRDefault="0085730E" w:rsidP="0055250E">
      <w:pPr>
        <w:shd w:val="clear" w:color="auto" w:fill="FFFFFF" w:themeFill="background1"/>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55250E" w:rsidRPr="00FE6FC4" w14:paraId="758862E5" w14:textId="77777777" w:rsidTr="00883D0B">
        <w:trPr>
          <w:trHeight w:val="111"/>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7FA4EF9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3</w:t>
            </w:r>
          </w:p>
        </w:tc>
      </w:tr>
      <w:tr w:rsidR="0055250E" w:rsidRPr="00FE6FC4" w14:paraId="2571BFA1" w14:textId="77777777" w:rsidTr="00BD13DF">
        <w:trPr>
          <w:trHeight w:val="300"/>
          <w:jc w:val="center"/>
        </w:trPr>
        <w:tc>
          <w:tcPr>
            <w:tcW w:w="800" w:type="pct"/>
            <w:vMerge w:val="restart"/>
            <w:tcBorders>
              <w:top w:val="single" w:sz="4" w:space="0" w:color="auto"/>
              <w:left w:val="single" w:sz="4" w:space="0" w:color="auto"/>
              <w:right w:val="single" w:sz="4" w:space="0" w:color="auto"/>
            </w:tcBorders>
            <w:shd w:val="clear" w:color="auto" w:fill="auto"/>
            <w:vAlign w:val="center"/>
            <w:hideMark/>
          </w:tcPr>
          <w:p w14:paraId="0C46F2E4"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BSQ</w:t>
            </w:r>
          </w:p>
        </w:tc>
        <w:tc>
          <w:tcPr>
            <w:tcW w:w="564" w:type="pct"/>
            <w:tcBorders>
              <w:top w:val="nil"/>
              <w:left w:val="nil"/>
              <w:bottom w:val="nil"/>
              <w:right w:val="single" w:sz="4" w:space="0" w:color="auto"/>
            </w:tcBorders>
            <w:shd w:val="clear" w:color="auto" w:fill="auto"/>
            <w:vAlign w:val="center"/>
            <w:hideMark/>
          </w:tcPr>
          <w:p w14:paraId="18E0C68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nil"/>
              <w:left w:val="nil"/>
              <w:bottom w:val="single" w:sz="4" w:space="0" w:color="auto"/>
              <w:right w:val="single" w:sz="4" w:space="0" w:color="auto"/>
            </w:tcBorders>
            <w:shd w:val="clear" w:color="auto" w:fill="auto"/>
            <w:vAlign w:val="center"/>
            <w:hideMark/>
          </w:tcPr>
          <w:p w14:paraId="022C2D1E"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73CB7ABD"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nil"/>
              <w:right w:val="single" w:sz="4" w:space="0" w:color="auto"/>
            </w:tcBorders>
            <w:shd w:val="clear" w:color="auto" w:fill="auto"/>
            <w:vAlign w:val="center"/>
            <w:hideMark/>
          </w:tcPr>
          <w:p w14:paraId="60309042"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421B1E9A"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55250E" w:rsidRPr="00FE6FC4" w14:paraId="220712A7" w14:textId="77777777" w:rsidTr="00BD13DF">
        <w:trPr>
          <w:trHeight w:val="236"/>
          <w:jc w:val="center"/>
        </w:trPr>
        <w:tc>
          <w:tcPr>
            <w:tcW w:w="800" w:type="pct"/>
            <w:vMerge/>
            <w:tcBorders>
              <w:left w:val="single" w:sz="4" w:space="0" w:color="auto"/>
              <w:right w:val="single" w:sz="4" w:space="0" w:color="auto"/>
            </w:tcBorders>
            <w:shd w:val="clear" w:color="auto" w:fill="auto"/>
            <w:vAlign w:val="center"/>
          </w:tcPr>
          <w:p w14:paraId="17D15A7C"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nil"/>
              <w:right w:val="single" w:sz="4" w:space="0" w:color="auto"/>
            </w:tcBorders>
            <w:shd w:val="clear" w:color="auto" w:fill="auto"/>
          </w:tcPr>
          <w:p w14:paraId="5588F61A"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nil"/>
              <w:left w:val="nil"/>
              <w:bottom w:val="single" w:sz="4" w:space="0" w:color="auto"/>
              <w:right w:val="single" w:sz="4" w:space="0" w:color="auto"/>
            </w:tcBorders>
            <w:shd w:val="clear" w:color="auto" w:fill="auto"/>
          </w:tcPr>
          <w:p w14:paraId="02561FF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nil"/>
              <w:left w:val="nil"/>
              <w:bottom w:val="single" w:sz="4" w:space="0" w:color="auto"/>
              <w:right w:val="single" w:sz="4" w:space="0" w:color="auto"/>
            </w:tcBorders>
            <w:shd w:val="clear" w:color="auto" w:fill="auto"/>
            <w:noWrap/>
          </w:tcPr>
          <w:p w14:paraId="3D15C689"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076E544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21,51m</w:t>
            </w:r>
          </w:p>
        </w:tc>
        <w:tc>
          <w:tcPr>
            <w:tcW w:w="773" w:type="pct"/>
            <w:vMerge w:val="restart"/>
            <w:tcBorders>
              <w:left w:val="single" w:sz="4" w:space="0" w:color="auto"/>
              <w:right w:val="single" w:sz="4" w:space="0" w:color="auto"/>
            </w:tcBorders>
            <w:shd w:val="clear" w:color="auto" w:fill="auto"/>
            <w:vAlign w:val="center"/>
          </w:tcPr>
          <w:p w14:paraId="2EA33454"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209,68 </w:t>
            </w:r>
            <w:r w:rsidRPr="00626156">
              <w:rPr>
                <w:rFonts w:ascii="Times New Roman" w:hAnsi="Times New Roman" w:cs="Times New Roman"/>
                <w:b/>
                <w:bCs/>
                <w:lang w:eastAsia="es-EC"/>
              </w:rPr>
              <w:t>m2</w:t>
            </w:r>
          </w:p>
          <w:p w14:paraId="461B57E0" w14:textId="77777777" w:rsidR="0055250E" w:rsidRPr="00626156" w:rsidRDefault="0055250E" w:rsidP="008B4484">
            <w:pPr>
              <w:spacing w:after="0" w:line="240" w:lineRule="auto"/>
              <w:jc w:val="center"/>
              <w:rPr>
                <w:rFonts w:ascii="Times New Roman" w:hAnsi="Times New Roman" w:cs="Times New Roman"/>
                <w:b/>
              </w:rPr>
            </w:pPr>
          </w:p>
        </w:tc>
      </w:tr>
      <w:tr w:rsidR="0055250E" w:rsidRPr="00FE6FC4" w14:paraId="6CB16A8E" w14:textId="77777777" w:rsidTr="00D8428E">
        <w:trPr>
          <w:trHeight w:val="236"/>
          <w:jc w:val="center"/>
        </w:trPr>
        <w:tc>
          <w:tcPr>
            <w:tcW w:w="800" w:type="pct"/>
            <w:vMerge/>
            <w:tcBorders>
              <w:left w:val="single" w:sz="4" w:space="0" w:color="auto"/>
              <w:right w:val="single" w:sz="4" w:space="0" w:color="auto"/>
            </w:tcBorders>
            <w:shd w:val="clear" w:color="auto" w:fill="auto"/>
            <w:vAlign w:val="center"/>
            <w:hideMark/>
          </w:tcPr>
          <w:p w14:paraId="04636830"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74A0B2E8"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nil"/>
              <w:left w:val="nil"/>
              <w:bottom w:val="single" w:sz="4" w:space="0" w:color="auto"/>
              <w:right w:val="single" w:sz="4" w:space="0" w:color="auto"/>
            </w:tcBorders>
            <w:shd w:val="clear" w:color="auto" w:fill="auto"/>
          </w:tcPr>
          <w:p w14:paraId="53FC545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7</w:t>
            </w:r>
          </w:p>
        </w:tc>
        <w:tc>
          <w:tcPr>
            <w:tcW w:w="745" w:type="pct"/>
            <w:tcBorders>
              <w:top w:val="nil"/>
              <w:left w:val="nil"/>
              <w:bottom w:val="single" w:sz="4" w:space="0" w:color="auto"/>
              <w:right w:val="single" w:sz="4" w:space="0" w:color="auto"/>
            </w:tcBorders>
            <w:shd w:val="clear" w:color="auto" w:fill="auto"/>
            <w:noWrap/>
          </w:tcPr>
          <w:p w14:paraId="123C2A0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29243C2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20,38m</w:t>
            </w:r>
          </w:p>
        </w:tc>
        <w:tc>
          <w:tcPr>
            <w:tcW w:w="773" w:type="pct"/>
            <w:vMerge/>
            <w:tcBorders>
              <w:left w:val="single" w:sz="4" w:space="0" w:color="auto"/>
              <w:right w:val="single" w:sz="4" w:space="0" w:color="auto"/>
            </w:tcBorders>
            <w:shd w:val="clear" w:color="auto" w:fill="auto"/>
            <w:vAlign w:val="center"/>
            <w:hideMark/>
          </w:tcPr>
          <w:p w14:paraId="6E23C109" w14:textId="77777777" w:rsidR="0055250E" w:rsidRPr="00FE6FC4" w:rsidRDefault="0055250E" w:rsidP="008B4484">
            <w:pPr>
              <w:spacing w:after="0" w:line="240" w:lineRule="auto"/>
              <w:rPr>
                <w:rFonts w:ascii="Times New Roman" w:hAnsi="Times New Roman" w:cs="Times New Roman"/>
                <w:b/>
              </w:rPr>
            </w:pPr>
          </w:p>
        </w:tc>
      </w:tr>
      <w:tr w:rsidR="0055250E" w:rsidRPr="00FE6FC4" w14:paraId="592AFFC7" w14:textId="77777777" w:rsidTr="00D8428E">
        <w:trPr>
          <w:trHeight w:val="357"/>
          <w:jc w:val="center"/>
        </w:trPr>
        <w:tc>
          <w:tcPr>
            <w:tcW w:w="800" w:type="pct"/>
            <w:vMerge/>
            <w:tcBorders>
              <w:left w:val="single" w:sz="4" w:space="0" w:color="auto"/>
              <w:right w:val="single" w:sz="4" w:space="0" w:color="auto"/>
            </w:tcBorders>
            <w:shd w:val="clear" w:color="auto" w:fill="auto"/>
            <w:noWrap/>
            <w:vAlign w:val="center"/>
            <w:hideMark/>
          </w:tcPr>
          <w:p w14:paraId="6D51C630"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752D2256"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nil"/>
              <w:left w:val="nil"/>
              <w:bottom w:val="single" w:sz="4" w:space="0" w:color="auto"/>
              <w:right w:val="single" w:sz="4" w:space="0" w:color="auto"/>
            </w:tcBorders>
            <w:shd w:val="clear" w:color="auto" w:fill="auto"/>
          </w:tcPr>
          <w:p w14:paraId="5F8B23AB"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2</w:t>
            </w:r>
          </w:p>
        </w:tc>
        <w:tc>
          <w:tcPr>
            <w:tcW w:w="745" w:type="pct"/>
            <w:tcBorders>
              <w:top w:val="nil"/>
              <w:left w:val="nil"/>
              <w:bottom w:val="single" w:sz="4" w:space="0" w:color="auto"/>
              <w:right w:val="nil"/>
            </w:tcBorders>
            <w:shd w:val="clear" w:color="auto" w:fill="auto"/>
            <w:noWrap/>
          </w:tcPr>
          <w:p w14:paraId="77E43CA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09F78AD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10,51m</w:t>
            </w:r>
          </w:p>
        </w:tc>
        <w:tc>
          <w:tcPr>
            <w:tcW w:w="773" w:type="pct"/>
            <w:vMerge/>
            <w:tcBorders>
              <w:left w:val="single" w:sz="4" w:space="0" w:color="auto"/>
              <w:right w:val="single" w:sz="4" w:space="0" w:color="auto"/>
            </w:tcBorders>
            <w:shd w:val="clear" w:color="auto" w:fill="auto"/>
            <w:noWrap/>
            <w:vAlign w:val="center"/>
            <w:hideMark/>
          </w:tcPr>
          <w:p w14:paraId="7897231D" w14:textId="77777777" w:rsidR="0055250E" w:rsidRPr="00FE6FC4" w:rsidRDefault="0055250E" w:rsidP="008B4484">
            <w:pPr>
              <w:spacing w:after="0" w:line="240" w:lineRule="auto"/>
              <w:rPr>
                <w:rFonts w:ascii="Times New Roman" w:hAnsi="Times New Roman" w:cs="Times New Roman"/>
                <w:lang w:eastAsia="es-EC"/>
              </w:rPr>
            </w:pPr>
          </w:p>
        </w:tc>
      </w:tr>
      <w:tr w:rsidR="0055250E" w:rsidRPr="00FE6FC4" w14:paraId="7C161D37" w14:textId="77777777" w:rsidTr="00D8428E">
        <w:trPr>
          <w:trHeight w:val="205"/>
          <w:jc w:val="center"/>
        </w:trPr>
        <w:tc>
          <w:tcPr>
            <w:tcW w:w="800" w:type="pct"/>
            <w:vMerge/>
            <w:tcBorders>
              <w:left w:val="single" w:sz="4" w:space="0" w:color="auto"/>
              <w:bottom w:val="single" w:sz="4" w:space="0" w:color="auto"/>
              <w:right w:val="single" w:sz="4" w:space="0" w:color="auto"/>
            </w:tcBorders>
            <w:shd w:val="clear" w:color="auto" w:fill="auto"/>
            <w:noWrap/>
            <w:vAlign w:val="center"/>
            <w:hideMark/>
          </w:tcPr>
          <w:p w14:paraId="03F04933"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3434E64C"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nil"/>
              <w:left w:val="nil"/>
              <w:bottom w:val="single" w:sz="4" w:space="0" w:color="auto"/>
              <w:right w:val="single" w:sz="4" w:space="0" w:color="auto"/>
            </w:tcBorders>
            <w:shd w:val="clear" w:color="auto" w:fill="auto"/>
          </w:tcPr>
          <w:p w14:paraId="6C73B0F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21</w:t>
            </w:r>
          </w:p>
        </w:tc>
        <w:tc>
          <w:tcPr>
            <w:tcW w:w="745" w:type="pct"/>
            <w:tcBorders>
              <w:top w:val="nil"/>
              <w:left w:val="nil"/>
              <w:bottom w:val="single" w:sz="4" w:space="0" w:color="auto"/>
              <w:right w:val="single" w:sz="4" w:space="0" w:color="auto"/>
            </w:tcBorders>
            <w:shd w:val="clear" w:color="auto" w:fill="auto"/>
            <w:noWrap/>
          </w:tcPr>
          <w:p w14:paraId="2D5A1A1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nil"/>
              <w:left w:val="nil"/>
              <w:bottom w:val="single" w:sz="4" w:space="0" w:color="auto"/>
              <w:right w:val="nil"/>
            </w:tcBorders>
            <w:shd w:val="clear" w:color="auto" w:fill="auto"/>
          </w:tcPr>
          <w:p w14:paraId="74A82DD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10,23m</w:t>
            </w:r>
          </w:p>
        </w:tc>
        <w:tc>
          <w:tcPr>
            <w:tcW w:w="773" w:type="pct"/>
            <w:vMerge/>
            <w:tcBorders>
              <w:left w:val="single" w:sz="4" w:space="0" w:color="auto"/>
              <w:bottom w:val="single" w:sz="4" w:space="0" w:color="auto"/>
              <w:right w:val="single" w:sz="4" w:space="0" w:color="auto"/>
            </w:tcBorders>
            <w:shd w:val="clear" w:color="auto" w:fill="auto"/>
            <w:noWrap/>
            <w:vAlign w:val="center"/>
            <w:hideMark/>
          </w:tcPr>
          <w:p w14:paraId="72F35523" w14:textId="77777777" w:rsidR="0055250E" w:rsidRPr="00FE6FC4" w:rsidRDefault="0055250E" w:rsidP="008B4484">
            <w:pPr>
              <w:spacing w:after="0" w:line="240" w:lineRule="auto"/>
              <w:rPr>
                <w:rFonts w:ascii="Times New Roman" w:hAnsi="Times New Roman" w:cs="Times New Roman"/>
                <w:lang w:eastAsia="es-EC"/>
              </w:rPr>
            </w:pPr>
          </w:p>
        </w:tc>
      </w:tr>
    </w:tbl>
    <w:p w14:paraId="02E22BCB" w14:textId="77777777" w:rsidR="00BD13DF" w:rsidRDefault="00BD13DF" w:rsidP="0055250E">
      <w:pPr>
        <w:shd w:val="clear" w:color="auto" w:fill="FFFFFF" w:themeFill="background1"/>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55250E" w:rsidRPr="00FE6FC4" w14:paraId="55CA75BA" w14:textId="77777777" w:rsidTr="00883D0B">
        <w:trPr>
          <w:trHeight w:val="111"/>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7E351744"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4</w:t>
            </w:r>
          </w:p>
        </w:tc>
      </w:tr>
      <w:tr w:rsidR="00E671EB" w:rsidRPr="00FE6FC4" w14:paraId="1046DE09" w14:textId="77777777" w:rsidTr="00BD13DF">
        <w:trPr>
          <w:trHeight w:val="300"/>
          <w:jc w:val="center"/>
        </w:trPr>
        <w:tc>
          <w:tcPr>
            <w:tcW w:w="800" w:type="pct"/>
            <w:vMerge w:val="restart"/>
            <w:tcBorders>
              <w:top w:val="single" w:sz="4" w:space="0" w:color="auto"/>
              <w:left w:val="single" w:sz="4" w:space="0" w:color="auto"/>
              <w:right w:val="single" w:sz="4" w:space="0" w:color="auto"/>
            </w:tcBorders>
            <w:shd w:val="clear" w:color="auto" w:fill="auto"/>
            <w:vAlign w:val="bottom"/>
            <w:hideMark/>
          </w:tcPr>
          <w:p w14:paraId="53133B4F"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BSQ</w:t>
            </w:r>
          </w:p>
          <w:p w14:paraId="23D71E44" w14:textId="77777777" w:rsidR="0055250E" w:rsidRPr="00626156" w:rsidRDefault="0055250E" w:rsidP="008B4484">
            <w:pPr>
              <w:spacing w:after="0" w:line="240" w:lineRule="auto"/>
              <w:jc w:val="center"/>
              <w:rPr>
                <w:rFonts w:ascii="Times New Roman" w:hAnsi="Times New Roman" w:cs="Times New Roman"/>
                <w:b/>
                <w:bCs/>
                <w:lang w:eastAsia="es-EC"/>
              </w:rPr>
            </w:pPr>
          </w:p>
          <w:p w14:paraId="0EB0E50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c>
          <w:tcPr>
            <w:tcW w:w="564" w:type="pct"/>
            <w:tcBorders>
              <w:top w:val="nil"/>
              <w:left w:val="nil"/>
              <w:bottom w:val="nil"/>
              <w:right w:val="single" w:sz="4" w:space="0" w:color="auto"/>
            </w:tcBorders>
            <w:shd w:val="clear" w:color="auto" w:fill="auto"/>
            <w:vAlign w:val="center"/>
            <w:hideMark/>
          </w:tcPr>
          <w:p w14:paraId="334E2A16"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nil"/>
              <w:left w:val="nil"/>
              <w:bottom w:val="single" w:sz="4" w:space="0" w:color="auto"/>
              <w:right w:val="single" w:sz="4" w:space="0" w:color="auto"/>
            </w:tcBorders>
            <w:shd w:val="clear" w:color="auto" w:fill="auto"/>
            <w:vAlign w:val="center"/>
            <w:hideMark/>
          </w:tcPr>
          <w:p w14:paraId="58B155D9"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2637471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nil"/>
              <w:right w:val="single" w:sz="4" w:space="0" w:color="auto"/>
            </w:tcBorders>
            <w:shd w:val="clear" w:color="auto" w:fill="auto"/>
            <w:vAlign w:val="center"/>
            <w:hideMark/>
          </w:tcPr>
          <w:p w14:paraId="31AF0E5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23C67A19"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65BDD7CE" w14:textId="77777777" w:rsidTr="00BD13DF">
        <w:trPr>
          <w:trHeight w:val="236"/>
          <w:jc w:val="center"/>
        </w:trPr>
        <w:tc>
          <w:tcPr>
            <w:tcW w:w="800" w:type="pct"/>
            <w:vMerge/>
            <w:tcBorders>
              <w:left w:val="single" w:sz="4" w:space="0" w:color="auto"/>
              <w:right w:val="single" w:sz="4" w:space="0" w:color="auto"/>
            </w:tcBorders>
            <w:shd w:val="clear" w:color="auto" w:fill="auto"/>
            <w:vAlign w:val="center"/>
          </w:tcPr>
          <w:p w14:paraId="09C0C7A7"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nil"/>
              <w:right w:val="single" w:sz="4" w:space="0" w:color="auto"/>
            </w:tcBorders>
            <w:shd w:val="clear" w:color="auto" w:fill="auto"/>
          </w:tcPr>
          <w:p w14:paraId="43B816FA"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08564F5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nil"/>
              <w:left w:val="single" w:sz="4" w:space="0" w:color="auto"/>
              <w:bottom w:val="single" w:sz="4" w:space="0" w:color="auto"/>
              <w:right w:val="single" w:sz="4" w:space="0" w:color="auto"/>
            </w:tcBorders>
            <w:shd w:val="clear" w:color="auto" w:fill="auto"/>
            <w:noWrap/>
          </w:tcPr>
          <w:p w14:paraId="722E59E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773BCD94"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105,41m</w:t>
            </w:r>
          </w:p>
        </w:tc>
        <w:tc>
          <w:tcPr>
            <w:tcW w:w="773" w:type="pct"/>
            <w:vMerge w:val="restart"/>
            <w:tcBorders>
              <w:left w:val="single" w:sz="4" w:space="0" w:color="auto"/>
              <w:right w:val="single" w:sz="4" w:space="0" w:color="auto"/>
            </w:tcBorders>
            <w:shd w:val="clear" w:color="auto" w:fill="auto"/>
            <w:vAlign w:val="center"/>
          </w:tcPr>
          <w:p w14:paraId="4C4A9EE0"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734,59 </w:t>
            </w:r>
            <w:r w:rsidRPr="00626156">
              <w:rPr>
                <w:rFonts w:ascii="Times New Roman" w:hAnsi="Times New Roman" w:cs="Times New Roman"/>
                <w:b/>
                <w:bCs/>
                <w:lang w:eastAsia="es-EC"/>
              </w:rPr>
              <w:t>m2</w:t>
            </w:r>
          </w:p>
        </w:tc>
      </w:tr>
      <w:tr w:rsidR="00E671EB" w:rsidRPr="00FE6FC4" w14:paraId="7DF5C126" w14:textId="77777777" w:rsidTr="00D8428E">
        <w:trPr>
          <w:trHeight w:val="236"/>
          <w:jc w:val="center"/>
        </w:trPr>
        <w:tc>
          <w:tcPr>
            <w:tcW w:w="800" w:type="pct"/>
            <w:vMerge/>
            <w:tcBorders>
              <w:left w:val="single" w:sz="4" w:space="0" w:color="auto"/>
              <w:right w:val="single" w:sz="4" w:space="0" w:color="auto"/>
            </w:tcBorders>
            <w:shd w:val="clear" w:color="auto" w:fill="auto"/>
            <w:vAlign w:val="center"/>
            <w:hideMark/>
          </w:tcPr>
          <w:p w14:paraId="3F0CF146"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6E90D26F"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44E5DB8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PASAJE Oe22F</w:t>
            </w:r>
          </w:p>
        </w:tc>
        <w:tc>
          <w:tcPr>
            <w:tcW w:w="745" w:type="pct"/>
            <w:tcBorders>
              <w:top w:val="nil"/>
              <w:left w:val="single" w:sz="4" w:space="0" w:color="auto"/>
              <w:bottom w:val="single" w:sz="4" w:space="0" w:color="auto"/>
              <w:right w:val="single" w:sz="4" w:space="0" w:color="auto"/>
            </w:tcBorders>
            <w:shd w:val="clear" w:color="auto" w:fill="auto"/>
            <w:noWrap/>
          </w:tcPr>
          <w:p w14:paraId="4123461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014408B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105,71m</w:t>
            </w:r>
          </w:p>
        </w:tc>
        <w:tc>
          <w:tcPr>
            <w:tcW w:w="773" w:type="pct"/>
            <w:vMerge/>
            <w:tcBorders>
              <w:left w:val="single" w:sz="4" w:space="0" w:color="auto"/>
              <w:right w:val="single" w:sz="4" w:space="0" w:color="auto"/>
            </w:tcBorders>
            <w:shd w:val="clear" w:color="auto" w:fill="FFC000"/>
            <w:vAlign w:val="center"/>
            <w:hideMark/>
          </w:tcPr>
          <w:p w14:paraId="2A0E3436" w14:textId="77777777" w:rsidR="0055250E" w:rsidRPr="00FE6FC4" w:rsidRDefault="0055250E" w:rsidP="008B4484">
            <w:pPr>
              <w:spacing w:after="0" w:line="240" w:lineRule="auto"/>
              <w:rPr>
                <w:rFonts w:ascii="Times New Roman" w:hAnsi="Times New Roman" w:cs="Times New Roman"/>
                <w:b/>
              </w:rPr>
            </w:pPr>
          </w:p>
        </w:tc>
      </w:tr>
      <w:tr w:rsidR="0055250E" w:rsidRPr="00FE6FC4" w14:paraId="476C58E9" w14:textId="77777777" w:rsidTr="00D8428E">
        <w:trPr>
          <w:trHeight w:val="349"/>
          <w:jc w:val="center"/>
        </w:trPr>
        <w:tc>
          <w:tcPr>
            <w:tcW w:w="800" w:type="pct"/>
            <w:vMerge/>
            <w:tcBorders>
              <w:left w:val="single" w:sz="4" w:space="0" w:color="auto"/>
              <w:right w:val="single" w:sz="4" w:space="0" w:color="auto"/>
            </w:tcBorders>
            <w:shd w:val="clear" w:color="auto" w:fill="auto"/>
            <w:noWrap/>
            <w:vAlign w:val="center"/>
            <w:hideMark/>
          </w:tcPr>
          <w:p w14:paraId="57FFC9B9"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0AEAAAA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67A0B5F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nil"/>
              <w:left w:val="single" w:sz="4" w:space="0" w:color="auto"/>
              <w:bottom w:val="single" w:sz="4" w:space="0" w:color="auto"/>
              <w:right w:val="nil"/>
            </w:tcBorders>
            <w:shd w:val="clear" w:color="auto" w:fill="auto"/>
            <w:noWrap/>
          </w:tcPr>
          <w:p w14:paraId="1B715F2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675D461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3,86m</w:t>
            </w:r>
          </w:p>
        </w:tc>
        <w:tc>
          <w:tcPr>
            <w:tcW w:w="773" w:type="pct"/>
            <w:vMerge/>
            <w:tcBorders>
              <w:left w:val="single" w:sz="4" w:space="0" w:color="auto"/>
              <w:right w:val="single" w:sz="4" w:space="0" w:color="auto"/>
            </w:tcBorders>
            <w:shd w:val="clear" w:color="auto" w:fill="FFC000"/>
            <w:noWrap/>
            <w:vAlign w:val="center"/>
            <w:hideMark/>
          </w:tcPr>
          <w:p w14:paraId="0057E803" w14:textId="77777777" w:rsidR="0055250E" w:rsidRPr="00FE6FC4" w:rsidRDefault="0055250E" w:rsidP="008B4484">
            <w:pPr>
              <w:spacing w:after="0" w:line="240" w:lineRule="auto"/>
              <w:rPr>
                <w:rFonts w:ascii="Times New Roman" w:hAnsi="Times New Roman" w:cs="Times New Roman"/>
                <w:lang w:eastAsia="es-EC"/>
              </w:rPr>
            </w:pPr>
          </w:p>
        </w:tc>
      </w:tr>
      <w:tr w:rsidR="0055250E" w:rsidRPr="00FE6FC4" w14:paraId="090E8883" w14:textId="77777777" w:rsidTr="00D8428E">
        <w:trPr>
          <w:trHeight w:val="205"/>
          <w:jc w:val="center"/>
        </w:trPr>
        <w:tc>
          <w:tcPr>
            <w:tcW w:w="800" w:type="pct"/>
            <w:vMerge/>
            <w:tcBorders>
              <w:left w:val="single" w:sz="4" w:space="0" w:color="auto"/>
              <w:bottom w:val="single" w:sz="4" w:space="0" w:color="auto"/>
              <w:right w:val="single" w:sz="4" w:space="0" w:color="auto"/>
            </w:tcBorders>
            <w:shd w:val="clear" w:color="auto" w:fill="auto"/>
            <w:noWrap/>
            <w:vAlign w:val="center"/>
            <w:hideMark/>
          </w:tcPr>
          <w:p w14:paraId="12E6C198"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399D9586"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single" w:sz="4" w:space="0" w:color="auto"/>
              <w:left w:val="nil"/>
              <w:bottom w:val="single" w:sz="4" w:space="0" w:color="auto"/>
              <w:right w:val="single" w:sz="4" w:space="0" w:color="auto"/>
            </w:tcBorders>
            <w:shd w:val="clear" w:color="auto" w:fill="auto"/>
          </w:tcPr>
          <w:p w14:paraId="6D7DFD1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w:t>
            </w:r>
          </w:p>
        </w:tc>
        <w:tc>
          <w:tcPr>
            <w:tcW w:w="745" w:type="pct"/>
            <w:tcBorders>
              <w:top w:val="nil"/>
              <w:left w:val="nil"/>
              <w:bottom w:val="single" w:sz="4" w:space="0" w:color="auto"/>
              <w:right w:val="single" w:sz="4" w:space="0" w:color="auto"/>
            </w:tcBorders>
            <w:shd w:val="clear" w:color="auto" w:fill="auto"/>
            <w:noWrap/>
          </w:tcPr>
          <w:p w14:paraId="156312C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nil"/>
              <w:left w:val="nil"/>
              <w:bottom w:val="single" w:sz="4" w:space="0" w:color="auto"/>
              <w:right w:val="nil"/>
            </w:tcBorders>
            <w:shd w:val="clear" w:color="auto" w:fill="auto"/>
          </w:tcPr>
          <w:p w14:paraId="14D52C3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8,21m</w:t>
            </w:r>
          </w:p>
        </w:tc>
        <w:tc>
          <w:tcPr>
            <w:tcW w:w="773" w:type="pct"/>
            <w:vMerge/>
            <w:tcBorders>
              <w:left w:val="single" w:sz="4" w:space="0" w:color="auto"/>
              <w:bottom w:val="single" w:sz="4" w:space="0" w:color="auto"/>
              <w:right w:val="single" w:sz="4" w:space="0" w:color="auto"/>
            </w:tcBorders>
            <w:shd w:val="clear" w:color="auto" w:fill="FFC000"/>
            <w:noWrap/>
            <w:vAlign w:val="center"/>
            <w:hideMark/>
          </w:tcPr>
          <w:p w14:paraId="510D5F51" w14:textId="77777777" w:rsidR="0055250E" w:rsidRPr="00FE6FC4" w:rsidRDefault="0055250E" w:rsidP="008B4484">
            <w:pPr>
              <w:spacing w:after="0" w:line="240" w:lineRule="auto"/>
              <w:rPr>
                <w:rFonts w:ascii="Times New Roman" w:hAnsi="Times New Roman" w:cs="Times New Roman"/>
                <w:lang w:eastAsia="es-EC"/>
              </w:rPr>
            </w:pPr>
          </w:p>
        </w:tc>
      </w:tr>
    </w:tbl>
    <w:p w14:paraId="4C8BA4C8" w14:textId="129710EB" w:rsidR="00BD13DF" w:rsidRDefault="00BD13DF" w:rsidP="0055250E">
      <w:pPr>
        <w:shd w:val="clear" w:color="auto" w:fill="FFFFFF" w:themeFill="background1"/>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55250E" w:rsidRPr="00FE6FC4" w14:paraId="2A81533C" w14:textId="77777777" w:rsidTr="00883D0B">
        <w:trPr>
          <w:trHeight w:val="97"/>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0FE6F63E"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5</w:t>
            </w:r>
          </w:p>
        </w:tc>
      </w:tr>
      <w:tr w:rsidR="00E671EB" w:rsidRPr="00FE6FC4" w14:paraId="2F317173" w14:textId="77777777" w:rsidTr="00BD13DF">
        <w:trPr>
          <w:trHeight w:val="300"/>
          <w:jc w:val="center"/>
        </w:trPr>
        <w:tc>
          <w:tcPr>
            <w:tcW w:w="800" w:type="pct"/>
            <w:vMerge w:val="restart"/>
            <w:tcBorders>
              <w:top w:val="single" w:sz="4" w:space="0" w:color="auto"/>
              <w:left w:val="single" w:sz="4" w:space="0" w:color="auto"/>
              <w:right w:val="single" w:sz="4" w:space="0" w:color="auto"/>
            </w:tcBorders>
            <w:shd w:val="clear" w:color="auto" w:fill="auto"/>
            <w:vAlign w:val="center"/>
            <w:hideMark/>
          </w:tcPr>
          <w:p w14:paraId="3E62ECCE"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BSQ</w:t>
            </w:r>
          </w:p>
          <w:p w14:paraId="742363AA"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nil"/>
              <w:left w:val="nil"/>
              <w:bottom w:val="single" w:sz="4" w:space="0" w:color="auto"/>
              <w:right w:val="single" w:sz="4" w:space="0" w:color="auto"/>
            </w:tcBorders>
            <w:shd w:val="clear" w:color="auto" w:fill="auto"/>
            <w:vAlign w:val="center"/>
            <w:hideMark/>
          </w:tcPr>
          <w:p w14:paraId="0CB35FE1"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single" w:sz="4" w:space="0" w:color="auto"/>
              <w:left w:val="nil"/>
              <w:bottom w:val="single" w:sz="4" w:space="0" w:color="auto"/>
              <w:right w:val="single" w:sz="4" w:space="0" w:color="auto"/>
            </w:tcBorders>
            <w:shd w:val="clear" w:color="auto" w:fill="auto"/>
            <w:vAlign w:val="center"/>
            <w:hideMark/>
          </w:tcPr>
          <w:p w14:paraId="5871FC99"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27F46CD3"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single" w:sz="4" w:space="0" w:color="auto"/>
              <w:right w:val="single" w:sz="4" w:space="0" w:color="auto"/>
            </w:tcBorders>
            <w:shd w:val="clear" w:color="auto" w:fill="auto"/>
            <w:vAlign w:val="center"/>
            <w:hideMark/>
          </w:tcPr>
          <w:p w14:paraId="66FF9C10"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7713019A"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E671EB" w:rsidRPr="00FE6FC4" w14:paraId="4B3F833D" w14:textId="77777777" w:rsidTr="00BD13DF">
        <w:trPr>
          <w:trHeight w:val="236"/>
          <w:jc w:val="center"/>
        </w:trPr>
        <w:tc>
          <w:tcPr>
            <w:tcW w:w="800" w:type="pct"/>
            <w:vMerge/>
            <w:tcBorders>
              <w:left w:val="single" w:sz="4" w:space="0" w:color="auto"/>
              <w:right w:val="single" w:sz="4" w:space="0" w:color="auto"/>
            </w:tcBorders>
            <w:shd w:val="clear" w:color="auto" w:fill="auto"/>
            <w:vAlign w:val="center"/>
          </w:tcPr>
          <w:p w14:paraId="16DA1009"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tcPr>
          <w:p w14:paraId="46A5F925"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single" w:sz="4" w:space="0" w:color="auto"/>
              <w:left w:val="nil"/>
              <w:bottom w:val="single" w:sz="4" w:space="0" w:color="auto"/>
              <w:right w:val="single" w:sz="4" w:space="0" w:color="auto"/>
            </w:tcBorders>
            <w:shd w:val="clear" w:color="auto" w:fill="auto"/>
          </w:tcPr>
          <w:p w14:paraId="6853CC0B"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single" w:sz="4" w:space="0" w:color="auto"/>
              <w:left w:val="nil"/>
              <w:bottom w:val="single" w:sz="4" w:space="0" w:color="auto"/>
              <w:right w:val="single" w:sz="4" w:space="0" w:color="auto"/>
            </w:tcBorders>
            <w:shd w:val="clear" w:color="auto" w:fill="auto"/>
            <w:noWrap/>
          </w:tcPr>
          <w:p w14:paraId="71C7A66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1347802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12,22m</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0D388E"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148,54 </w:t>
            </w:r>
            <w:r w:rsidRPr="00626156">
              <w:rPr>
                <w:rFonts w:ascii="Times New Roman" w:hAnsi="Times New Roman" w:cs="Times New Roman"/>
                <w:b/>
                <w:bCs/>
                <w:lang w:eastAsia="es-EC"/>
              </w:rPr>
              <w:t>m2</w:t>
            </w:r>
          </w:p>
        </w:tc>
      </w:tr>
      <w:tr w:rsidR="00E671EB" w:rsidRPr="00FE6FC4" w14:paraId="346F937A" w14:textId="77777777" w:rsidTr="00BD13DF">
        <w:trPr>
          <w:trHeight w:val="236"/>
          <w:jc w:val="center"/>
        </w:trPr>
        <w:tc>
          <w:tcPr>
            <w:tcW w:w="800" w:type="pct"/>
            <w:vMerge/>
            <w:tcBorders>
              <w:left w:val="single" w:sz="4" w:space="0" w:color="auto"/>
              <w:right w:val="single" w:sz="4" w:space="0" w:color="auto"/>
            </w:tcBorders>
            <w:shd w:val="clear" w:color="auto" w:fill="auto"/>
            <w:vAlign w:val="center"/>
            <w:hideMark/>
          </w:tcPr>
          <w:p w14:paraId="5E9AAB54"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6EAB8C21"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single" w:sz="4" w:space="0" w:color="auto"/>
              <w:left w:val="nil"/>
              <w:bottom w:val="single" w:sz="4" w:space="0" w:color="auto"/>
              <w:right w:val="single" w:sz="4" w:space="0" w:color="auto"/>
            </w:tcBorders>
            <w:shd w:val="clear" w:color="auto" w:fill="auto"/>
          </w:tcPr>
          <w:p w14:paraId="462BCD4B"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6</w:t>
            </w:r>
          </w:p>
        </w:tc>
        <w:tc>
          <w:tcPr>
            <w:tcW w:w="745" w:type="pct"/>
            <w:tcBorders>
              <w:top w:val="single" w:sz="4" w:space="0" w:color="auto"/>
              <w:left w:val="nil"/>
              <w:bottom w:val="single" w:sz="4" w:space="0" w:color="auto"/>
              <w:right w:val="single" w:sz="4" w:space="0" w:color="auto"/>
            </w:tcBorders>
            <w:shd w:val="clear" w:color="auto" w:fill="auto"/>
            <w:noWrap/>
          </w:tcPr>
          <w:p w14:paraId="196F811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65B8878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20,16m</w:t>
            </w:r>
          </w:p>
        </w:tc>
        <w:tc>
          <w:tcPr>
            <w:tcW w:w="7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43203" w14:textId="77777777" w:rsidR="0055250E" w:rsidRPr="00FE6FC4" w:rsidRDefault="0055250E" w:rsidP="008B4484">
            <w:pPr>
              <w:spacing w:after="0" w:line="240" w:lineRule="auto"/>
              <w:rPr>
                <w:rFonts w:ascii="Times New Roman" w:hAnsi="Times New Roman" w:cs="Times New Roman"/>
                <w:b/>
              </w:rPr>
            </w:pPr>
          </w:p>
        </w:tc>
      </w:tr>
      <w:tr w:rsidR="0055250E" w:rsidRPr="00FE6FC4" w14:paraId="581CBCA1" w14:textId="77777777" w:rsidTr="00BD13DF">
        <w:trPr>
          <w:trHeight w:val="349"/>
          <w:jc w:val="center"/>
        </w:trPr>
        <w:tc>
          <w:tcPr>
            <w:tcW w:w="800" w:type="pct"/>
            <w:vMerge/>
            <w:tcBorders>
              <w:left w:val="single" w:sz="4" w:space="0" w:color="auto"/>
              <w:right w:val="single" w:sz="4" w:space="0" w:color="auto"/>
            </w:tcBorders>
            <w:shd w:val="clear" w:color="auto" w:fill="auto"/>
            <w:noWrap/>
            <w:vAlign w:val="center"/>
            <w:hideMark/>
          </w:tcPr>
          <w:p w14:paraId="377988DC"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4C843C15"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single" w:sz="4" w:space="0" w:color="auto"/>
              <w:left w:val="nil"/>
              <w:bottom w:val="single" w:sz="4" w:space="0" w:color="auto"/>
              <w:right w:val="single" w:sz="4" w:space="0" w:color="auto"/>
            </w:tcBorders>
            <w:shd w:val="clear" w:color="auto" w:fill="auto"/>
          </w:tcPr>
          <w:p w14:paraId="0801DB8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1</w:t>
            </w:r>
          </w:p>
        </w:tc>
        <w:tc>
          <w:tcPr>
            <w:tcW w:w="745" w:type="pct"/>
            <w:tcBorders>
              <w:top w:val="single" w:sz="4" w:space="0" w:color="auto"/>
              <w:left w:val="nil"/>
              <w:bottom w:val="single" w:sz="4" w:space="0" w:color="auto"/>
              <w:right w:val="nil"/>
            </w:tcBorders>
            <w:shd w:val="clear" w:color="auto" w:fill="auto"/>
            <w:noWrap/>
          </w:tcPr>
          <w:p w14:paraId="4A4EB09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47D96AB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12,10m</w:t>
            </w:r>
          </w:p>
        </w:tc>
        <w:tc>
          <w:tcPr>
            <w:tcW w:w="773"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F0055" w14:textId="77777777" w:rsidR="0055250E" w:rsidRPr="00FE6FC4" w:rsidRDefault="0055250E" w:rsidP="008B4484">
            <w:pPr>
              <w:spacing w:after="0" w:line="240" w:lineRule="auto"/>
              <w:rPr>
                <w:rFonts w:ascii="Times New Roman" w:hAnsi="Times New Roman" w:cs="Times New Roman"/>
                <w:lang w:eastAsia="es-EC"/>
              </w:rPr>
            </w:pPr>
          </w:p>
        </w:tc>
      </w:tr>
      <w:tr w:rsidR="0055250E" w:rsidRPr="00FE6FC4" w14:paraId="12EEFC14" w14:textId="77777777" w:rsidTr="00BD13DF">
        <w:trPr>
          <w:trHeight w:val="205"/>
          <w:jc w:val="center"/>
        </w:trPr>
        <w:tc>
          <w:tcPr>
            <w:tcW w:w="800" w:type="pct"/>
            <w:vMerge/>
            <w:tcBorders>
              <w:left w:val="single" w:sz="4" w:space="0" w:color="auto"/>
              <w:bottom w:val="single" w:sz="4" w:space="0" w:color="auto"/>
              <w:right w:val="single" w:sz="4" w:space="0" w:color="auto"/>
            </w:tcBorders>
            <w:shd w:val="clear" w:color="auto" w:fill="FFC000"/>
            <w:noWrap/>
            <w:vAlign w:val="center"/>
            <w:hideMark/>
          </w:tcPr>
          <w:p w14:paraId="17D6B0D8"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224B1ABF"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single" w:sz="4" w:space="0" w:color="auto"/>
              <w:left w:val="nil"/>
              <w:bottom w:val="single" w:sz="4" w:space="0" w:color="auto"/>
              <w:right w:val="single" w:sz="4" w:space="0" w:color="auto"/>
            </w:tcBorders>
            <w:shd w:val="clear" w:color="auto" w:fill="auto"/>
          </w:tcPr>
          <w:p w14:paraId="364DE7C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single" w:sz="4" w:space="0" w:color="auto"/>
              <w:left w:val="nil"/>
              <w:bottom w:val="single" w:sz="4" w:space="0" w:color="auto"/>
              <w:right w:val="single" w:sz="4" w:space="0" w:color="auto"/>
            </w:tcBorders>
            <w:shd w:val="clear" w:color="auto" w:fill="auto"/>
            <w:noWrap/>
          </w:tcPr>
          <w:p w14:paraId="65C1A7B0"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nil"/>
            </w:tcBorders>
            <w:shd w:val="clear" w:color="auto" w:fill="auto"/>
          </w:tcPr>
          <w:p w14:paraId="514B087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17,85m</w:t>
            </w:r>
          </w:p>
        </w:tc>
        <w:tc>
          <w:tcPr>
            <w:tcW w:w="773"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FBA68" w14:textId="77777777" w:rsidR="0055250E" w:rsidRPr="00FE6FC4" w:rsidRDefault="0055250E" w:rsidP="008B4484">
            <w:pPr>
              <w:spacing w:after="0" w:line="240" w:lineRule="auto"/>
              <w:rPr>
                <w:rFonts w:ascii="Times New Roman" w:hAnsi="Times New Roman" w:cs="Times New Roman"/>
                <w:lang w:eastAsia="es-EC"/>
              </w:rPr>
            </w:pPr>
          </w:p>
        </w:tc>
      </w:tr>
    </w:tbl>
    <w:p w14:paraId="7B605935" w14:textId="77777777" w:rsidR="00883D0B" w:rsidRDefault="00883D0B" w:rsidP="00626156">
      <w:pPr>
        <w:spacing w:after="0"/>
        <w:rPr>
          <w:rFonts w:ascii="Times New Roman" w:hAnsi="Times New Roman" w:cs="Times New Roman"/>
          <w:b/>
        </w:rPr>
      </w:pPr>
    </w:p>
    <w:p w14:paraId="72E31FF0" w14:textId="7872F347" w:rsidR="00523417" w:rsidRDefault="007138B1" w:rsidP="00523417">
      <w:pPr>
        <w:rPr>
          <w:rFonts w:ascii="Times-Roman" w:eastAsia="Calibri" w:hAnsi="Times-Roman" w:cs="Times New Roman"/>
          <w:color w:val="000000"/>
        </w:rPr>
      </w:pPr>
      <w:r w:rsidRPr="002524F5">
        <w:rPr>
          <w:rFonts w:ascii="Times New Roman" w:hAnsi="Times New Roman" w:cs="Times New Roman"/>
          <w:b/>
        </w:rPr>
        <w:t>Artículo</w:t>
      </w:r>
      <w:r w:rsidR="00986F11" w:rsidRPr="002524F5">
        <w:rPr>
          <w:rFonts w:ascii="Times New Roman" w:hAnsi="Times New Roman" w:cs="Times New Roman"/>
          <w:b/>
        </w:rPr>
        <w:t xml:space="preserve"> </w:t>
      </w:r>
      <w:r w:rsidR="00966995">
        <w:rPr>
          <w:rFonts w:ascii="Times New Roman" w:hAnsi="Times New Roman" w:cs="Times New Roman"/>
          <w:b/>
        </w:rPr>
        <w:t>11</w:t>
      </w:r>
      <w:r w:rsidR="00986F11" w:rsidRPr="002524F5">
        <w:rPr>
          <w:rFonts w:ascii="Times New Roman" w:hAnsi="Times New Roman" w:cs="Times New Roman"/>
          <w:b/>
        </w:rPr>
        <w:t>.</w:t>
      </w:r>
      <w:r w:rsidRPr="002524F5">
        <w:rPr>
          <w:rFonts w:ascii="Times New Roman" w:hAnsi="Times New Roman" w:cs="Times New Roman"/>
          <w:b/>
          <w:bCs/>
        </w:rPr>
        <w:t xml:space="preserve">- Calificación de Riesgos.- </w:t>
      </w:r>
      <w:r w:rsidRPr="002524F5">
        <w:rPr>
          <w:rFonts w:ascii="Times New Roman" w:hAnsi="Times New Roman" w:cs="Times New Roman"/>
          <w:bCs/>
        </w:rPr>
        <w:t xml:space="preserve"> </w:t>
      </w:r>
      <w:r w:rsidRPr="002524F5">
        <w:rPr>
          <w:rFonts w:ascii="Times New Roman" w:hAnsi="Times New Roman" w:cs="Times New Roman"/>
        </w:rPr>
        <w:t xml:space="preserve">El </w:t>
      </w:r>
      <w:r w:rsidR="0065145C" w:rsidRPr="002524F5">
        <w:rPr>
          <w:rFonts w:ascii="Times New Roman" w:hAnsi="Times New Roman" w:cs="Times New Roman"/>
        </w:rPr>
        <w:t>asentamiento humano de</w:t>
      </w:r>
      <w:r w:rsidR="00523417">
        <w:rPr>
          <w:rFonts w:ascii="Times New Roman" w:hAnsi="Times New Roman" w:cs="Times New Roman"/>
        </w:rPr>
        <w:t xml:space="preserve"> hecho y consolidado de interés </w:t>
      </w:r>
      <w:r w:rsidR="0065145C" w:rsidRPr="002524F5">
        <w:rPr>
          <w:rFonts w:ascii="Times New Roman" w:hAnsi="Times New Roman" w:cs="Times New Roman"/>
        </w:rPr>
        <w:t>social</w:t>
      </w:r>
      <w:r w:rsidR="0065145C" w:rsidRPr="002524F5">
        <w:rPr>
          <w:rFonts w:ascii="Times New Roman" w:hAnsi="Times New Roman" w:cs="Times New Roman"/>
          <w:bCs/>
          <w:color w:val="000000"/>
        </w:rPr>
        <w:t xml:space="preserve"> denominado</w:t>
      </w:r>
      <w:r w:rsidR="00885CFB" w:rsidRPr="002524F5">
        <w:rPr>
          <w:rFonts w:ascii="Times New Roman" w:hAnsi="Times New Roman" w:cs="Times New Roman"/>
          <w:bCs/>
        </w:rPr>
        <w:t xml:space="preserve"> </w:t>
      </w:r>
      <w:r w:rsidR="003950F8" w:rsidRPr="002524F5">
        <w:rPr>
          <w:rFonts w:ascii="Times New Roman" w:hAnsi="Times New Roman" w:cs="Times New Roman"/>
        </w:rPr>
        <w:t>Comité Pro</w:t>
      </w:r>
      <w:r w:rsidR="0065145C" w:rsidRPr="002524F5">
        <w:rPr>
          <w:rFonts w:ascii="Times New Roman" w:hAnsi="Times New Roman" w:cs="Times New Roman"/>
        </w:rPr>
        <w:t xml:space="preserve"> Mejoras del Barrio San Jacinto, </w:t>
      </w:r>
      <w:r w:rsidR="00C55D90" w:rsidRPr="002524F5">
        <w:rPr>
          <w:rFonts w:ascii="Times New Roman" w:hAnsi="Times New Roman" w:cs="Times New Roman"/>
        </w:rPr>
        <w:t xml:space="preserve">ubicado en </w:t>
      </w:r>
      <w:r w:rsidR="007867D1" w:rsidRPr="002524F5">
        <w:rPr>
          <w:rFonts w:ascii="Times New Roman" w:hAnsi="Times New Roman" w:cs="Times New Roman"/>
        </w:rPr>
        <w:t xml:space="preserve">la parroquia </w:t>
      </w:r>
      <w:r w:rsidR="0065145C" w:rsidRPr="002524F5">
        <w:rPr>
          <w:rFonts w:ascii="Times New Roman" w:hAnsi="Times New Roman" w:cs="Times New Roman"/>
        </w:rPr>
        <w:t>Cochapamba (antes Cotocollao)</w:t>
      </w:r>
      <w:r w:rsidR="00AC3370" w:rsidRPr="002524F5">
        <w:rPr>
          <w:rFonts w:ascii="Times New Roman" w:hAnsi="Times New Roman" w:cs="Times New Roman"/>
          <w:bCs/>
        </w:rPr>
        <w:t xml:space="preserve">, </w:t>
      </w:r>
      <w:r w:rsidRPr="002524F5">
        <w:rPr>
          <w:rFonts w:ascii="Times New Roman" w:hAnsi="Times New Roman" w:cs="Times New Roman"/>
        </w:rPr>
        <w:t xml:space="preserve">deberá cumplir y acatar las recomendaciones que se encuentran determinadas en </w:t>
      </w:r>
      <w:r w:rsidR="00105BD2" w:rsidRPr="002524F5">
        <w:rPr>
          <w:rFonts w:ascii="Times New Roman" w:hAnsi="Times New Roman" w:cs="Times New Roman"/>
        </w:rPr>
        <w:t>los</w:t>
      </w:r>
      <w:r w:rsidRPr="002524F5">
        <w:rPr>
          <w:rFonts w:ascii="Times New Roman" w:hAnsi="Times New Roman" w:cs="Times New Roman"/>
        </w:rPr>
        <w:t xml:space="preserve"> informe</w:t>
      </w:r>
      <w:r w:rsidR="00105BD2" w:rsidRPr="002524F5">
        <w:rPr>
          <w:rFonts w:ascii="Times New Roman" w:hAnsi="Times New Roman" w:cs="Times New Roman"/>
        </w:rPr>
        <w:t>s</w:t>
      </w:r>
      <w:r w:rsidRPr="002524F5">
        <w:rPr>
          <w:rFonts w:ascii="Times New Roman" w:hAnsi="Times New Roman" w:cs="Times New Roman"/>
        </w:rPr>
        <w:t xml:space="preserve"> de la Dirección Metropolitana de Gestión de Riesgos </w:t>
      </w:r>
      <w:r w:rsidR="00F04E14" w:rsidRPr="002524F5">
        <w:rPr>
          <w:rFonts w:ascii="Times New Roman" w:hAnsi="Times New Roman" w:cs="Times New Roman"/>
        </w:rPr>
        <w:t xml:space="preserve">No. </w:t>
      </w:r>
      <w:r w:rsidR="0065145C" w:rsidRPr="002524F5">
        <w:rPr>
          <w:rFonts w:ascii="Times New Roman" w:hAnsi="Times New Roman" w:cs="Times New Roman"/>
        </w:rPr>
        <w:t>231-AT-DMGR-2016, de 30 de enero de 2017</w:t>
      </w:r>
      <w:r w:rsidR="00F04E14" w:rsidRPr="002524F5">
        <w:rPr>
          <w:rFonts w:ascii="Times New Roman" w:hAnsi="Times New Roman" w:cs="Times New Roman"/>
        </w:rPr>
        <w:t>,</w:t>
      </w:r>
      <w:r w:rsidR="00255AFA" w:rsidRPr="002524F5">
        <w:rPr>
          <w:rFonts w:ascii="Times New Roman" w:hAnsi="Times New Roman" w:cs="Times New Roman"/>
        </w:rPr>
        <w:t xml:space="preserve"> el mismo que</w:t>
      </w:r>
      <w:r w:rsidR="00F04E14" w:rsidRPr="002524F5">
        <w:rPr>
          <w:rFonts w:ascii="Times New Roman" w:hAnsi="Times New Roman" w:cs="Times New Roman"/>
        </w:rPr>
        <w:t xml:space="preserve"> </w:t>
      </w:r>
      <w:r w:rsidR="0065145C" w:rsidRPr="002524F5">
        <w:rPr>
          <w:rFonts w:ascii="Times New Roman" w:hAnsi="Times New Roman" w:cs="Times New Roman"/>
        </w:rPr>
        <w:t>califica por movimientos en masa en forma individualizada a los lotes que conforman el asentamiento humano</w:t>
      </w:r>
      <w:r w:rsidR="00105BD2" w:rsidRPr="002524F5">
        <w:rPr>
          <w:rFonts w:ascii="Times New Roman" w:hAnsi="Times New Roman" w:cs="Times New Roman"/>
        </w:rPr>
        <w:t>, e i</w:t>
      </w:r>
      <w:r w:rsidR="00255AFA" w:rsidRPr="002524F5">
        <w:rPr>
          <w:rFonts w:ascii="Times New Roman" w:hAnsi="Times New Roman" w:cs="Times New Roman"/>
        </w:rPr>
        <w:t xml:space="preserve">nforme </w:t>
      </w:r>
      <w:r w:rsidR="00105BD2" w:rsidRPr="002524F5">
        <w:rPr>
          <w:rFonts w:ascii="Times New Roman" w:hAnsi="Times New Roman" w:cs="Times New Roman"/>
        </w:rPr>
        <w:t>No. 024-AT-DMGR-2019, de 30 de enero de 2019, suscrito por el Director Metropolitano de Gestión de Riesgo, de la Secretaría General de Seguridad y Gobernabilidad, califica al asentamiento humano de hecho y consolidado de interés social denominado Comité Pro Mejoras del Barrio San Jacinto Primera Etapa, por movimientos en masa en general con un Riesgo Muy Alto Mitigable para los lotes 71, 78, 85, 106, 107, 109, 110; Riesgo Alto Mitigable para los lotes 01, 09, 10, 11, 15, 16, 18, 19, 20, 21, 22, 23, 27, 28, 29, 35, 36, 48, 66, 68, 69, 70, 72, 74, 75, 77, 80, 81, 82, 83, 86, 89, 90, 91, 92, 93, 97, 100, 101, 102, 103, 104, 105,108, 114; Riesgo Moderado para los lotes 02, 03, 04, 05, 06, 07, 08, 12, 14, 17, 24, 26, 30, 31, 37, 38, 40, 42, 43, 45, 49, 51, 53, 54, 60, 61, 63, 64, 65, 67, 73, 76, 79, 84, 87, 88, 95, 96, 98, 99, 111, 112, 113, 115, 116, 117, 118; Riesgo Bajo para los lotes 13, 25, 32, 33, 34, 39, 41, 44, 46, 47, 50, 52, 55, 56, 57, 58, 59, 62, 94; los constantes l</w:t>
      </w:r>
      <w:r w:rsidR="00467E0B">
        <w:rPr>
          <w:rFonts w:ascii="Times New Roman" w:hAnsi="Times New Roman" w:cs="Times New Roman"/>
        </w:rPr>
        <w:t>os</w:t>
      </w:r>
      <w:r w:rsidR="00105BD2" w:rsidRPr="002524F5">
        <w:rPr>
          <w:rFonts w:ascii="Times New Roman" w:hAnsi="Times New Roman" w:cs="Times New Roman"/>
        </w:rPr>
        <w:t xml:space="preserve"> oficio</w:t>
      </w:r>
      <w:r w:rsidR="00467E0B">
        <w:rPr>
          <w:rFonts w:ascii="Times New Roman" w:hAnsi="Times New Roman" w:cs="Times New Roman"/>
        </w:rPr>
        <w:t>s</w:t>
      </w:r>
      <w:r w:rsidR="00105BD2" w:rsidRPr="002524F5">
        <w:rPr>
          <w:rFonts w:ascii="Times New Roman" w:hAnsi="Times New Roman" w:cs="Times New Roman"/>
        </w:rPr>
        <w:t xml:space="preserve"> No. GADDMQ-SGSG-DMGR-2020-0047-OF, de 16 de enero de 2020, suscrito por el Director Metropolitano de Gestión de Riesgo, de la Secretaría General de Seguridad y Gobernabilidad,</w:t>
      </w:r>
      <w:r w:rsidR="004C54FB">
        <w:rPr>
          <w:rFonts w:ascii="Times New Roman" w:hAnsi="Times New Roman" w:cs="Times New Roman"/>
        </w:rPr>
        <w:t xml:space="preserve"> en el que </w:t>
      </w:r>
      <w:r w:rsidR="00105BD2" w:rsidRPr="002524F5">
        <w:rPr>
          <w:rFonts w:ascii="Times New Roman" w:hAnsi="Times New Roman" w:cs="Times New Roman"/>
        </w:rPr>
        <w:t xml:space="preserve">ratifica la calificación del nivel del riesgo frente a movimientos en masa, indicando que el asentamiento humano de hecho y consolidado de interés social al asentamiento humano de hecho y consolidado de interés social denominado Comité Pro Mejoras del Barrio San Jacinto Primera Etapa, por movimientos presenta un Riesgo Muy Alto Mitigable para los lotes 71, 78, 85, 106, 107, 109, 110; Riesgo Alto Mitigable para los lotes 01, 09, 10, 11, 15, 16, 18, 19, 20, 21, 22, 23, 27, 28, 29, 35, 36, 48, 66, 68, 69, 70, 72, 74, 75, 77, 80, 81, 82, 83, 86, 89, 90, 91, </w:t>
      </w:r>
      <w:r w:rsidR="00105BD2" w:rsidRPr="002524F5">
        <w:rPr>
          <w:rFonts w:ascii="Times New Roman" w:hAnsi="Times New Roman" w:cs="Times New Roman"/>
        </w:rPr>
        <w:lastRenderedPageBreak/>
        <w:t>92, 93, 97, 100, 101, 102, 103, 104, 105,108, 114; Riesgo Moderado para los lotes 02, 03, 04, 05, 06, 07, 08, 12, 14, 17, 24, 26, 30, 31, 37, 38, 40, 42, 43, 45, 49, 51, 53, 54, 60, 61, 63, 64, 65, 67, 73, 76, 79, 84, 87, 88, 95, 96, 98, 99, 111, 112, 113, 115, 116, 117, 118; Riesgo Bajo para los lotes 13, 25, 32, 33, 34, 39, 41, 44, 46, 47, 50,</w:t>
      </w:r>
      <w:r w:rsidR="004C54FB">
        <w:rPr>
          <w:rFonts w:ascii="Times New Roman" w:hAnsi="Times New Roman" w:cs="Times New Roman"/>
        </w:rPr>
        <w:t xml:space="preserve"> 52, 55, 56, 57, 58,</w:t>
      </w:r>
      <w:r w:rsidR="00523417">
        <w:rPr>
          <w:rFonts w:ascii="Times New Roman" w:hAnsi="Times New Roman" w:cs="Times New Roman"/>
        </w:rPr>
        <w:t xml:space="preserve"> 59, 62, 94; </w:t>
      </w:r>
      <w:r w:rsidR="00C664C5" w:rsidRPr="008943C3">
        <w:rPr>
          <w:rFonts w:ascii="Times New Roman" w:hAnsi="Times New Roman" w:cs="Times New Roman"/>
          <w:bCs/>
        </w:rPr>
        <w:t>Oficio Nro. GADDMQ-SGSG-2020-1321-OF</w:t>
      </w:r>
      <w:r w:rsidR="00C664C5">
        <w:rPr>
          <w:rFonts w:ascii="Times New Roman" w:hAnsi="Times New Roman" w:cs="Times New Roman"/>
          <w:bCs/>
        </w:rPr>
        <w:t xml:space="preserve">, de 29 de julio de 2020, suscrito por el </w:t>
      </w:r>
      <w:r w:rsidR="00C664C5" w:rsidRPr="008943C3">
        <w:rPr>
          <w:rFonts w:ascii="Times New Roman" w:hAnsi="Times New Roman" w:cs="Times New Roman"/>
          <w:bCs/>
        </w:rPr>
        <w:t xml:space="preserve">Secretario General </w:t>
      </w:r>
      <w:r w:rsidR="00C664C5">
        <w:rPr>
          <w:rFonts w:ascii="Times New Roman" w:hAnsi="Times New Roman" w:cs="Times New Roman"/>
          <w:bCs/>
        </w:rPr>
        <w:t>d</w:t>
      </w:r>
      <w:r w:rsidR="00C664C5" w:rsidRPr="008943C3">
        <w:rPr>
          <w:rFonts w:ascii="Times New Roman" w:hAnsi="Times New Roman" w:cs="Times New Roman"/>
          <w:bCs/>
        </w:rPr>
        <w:t xml:space="preserve">e Seguridad </w:t>
      </w:r>
      <w:r w:rsidR="00C664C5">
        <w:rPr>
          <w:rFonts w:ascii="Times New Roman" w:hAnsi="Times New Roman" w:cs="Times New Roman"/>
          <w:bCs/>
        </w:rPr>
        <w:t>y</w:t>
      </w:r>
      <w:r w:rsidR="00C664C5" w:rsidRPr="008943C3">
        <w:rPr>
          <w:rFonts w:ascii="Times New Roman" w:hAnsi="Times New Roman" w:cs="Times New Roman"/>
          <w:bCs/>
        </w:rPr>
        <w:t xml:space="preserve"> Gobernabilidad (S)</w:t>
      </w:r>
      <w:r w:rsidR="00C664C5">
        <w:rPr>
          <w:rFonts w:ascii="Times New Roman" w:hAnsi="Times New Roman" w:cs="Times New Roman"/>
          <w:bCs/>
        </w:rPr>
        <w:t xml:space="preserve">, en el que se emite el </w:t>
      </w:r>
      <w:r w:rsidR="00C664C5" w:rsidRPr="008943C3">
        <w:rPr>
          <w:rFonts w:ascii="Times New Roman" w:hAnsi="Times New Roman" w:cs="Times New Roman"/>
          <w:bCs/>
        </w:rPr>
        <w:t>alcance al oficio Nro. GADDMQ-SGSG-DMGR-2020-0047-OF</w:t>
      </w:r>
      <w:r w:rsidR="00C664C5">
        <w:rPr>
          <w:rFonts w:ascii="Times New Roman" w:hAnsi="Times New Roman" w:cs="Times New Roman"/>
          <w:bCs/>
        </w:rPr>
        <w:t xml:space="preserve">, </w:t>
      </w:r>
      <w:r w:rsidR="00C664C5" w:rsidRPr="002524F5">
        <w:rPr>
          <w:rFonts w:ascii="Times New Roman" w:eastAsiaTheme="minorHAnsi" w:hAnsi="Times New Roman" w:cs="Times New Roman"/>
        </w:rPr>
        <w:t>de</w:t>
      </w:r>
      <w:r w:rsidR="00C664C5" w:rsidRPr="002524F5">
        <w:rPr>
          <w:rFonts w:ascii="Times New Roman" w:hAnsi="Times New Roman" w:cs="Times New Roman"/>
        </w:rPr>
        <w:t xml:space="preserve"> 16 de enero de 2020</w:t>
      </w:r>
      <w:r w:rsidR="00C664C5">
        <w:rPr>
          <w:rFonts w:ascii="Times New Roman" w:hAnsi="Times New Roman" w:cs="Times New Roman"/>
        </w:rPr>
        <w:t xml:space="preserve">, señalando que </w:t>
      </w:r>
      <w:r w:rsidR="00C664C5" w:rsidRPr="008943C3">
        <w:rPr>
          <w:rFonts w:ascii="Times New Roman" w:hAnsi="Times New Roman" w:cs="Times New Roman"/>
          <w:bCs/>
        </w:rPr>
        <w:t>todos los</w:t>
      </w:r>
      <w:r w:rsidR="00C664C5">
        <w:rPr>
          <w:rFonts w:ascii="Times New Roman" w:hAnsi="Times New Roman" w:cs="Times New Roman"/>
          <w:bCs/>
        </w:rPr>
        <w:t xml:space="preserve"> </w:t>
      </w:r>
      <w:r w:rsidR="00C664C5" w:rsidRPr="008943C3">
        <w:rPr>
          <w:rFonts w:ascii="Times New Roman" w:hAnsi="Times New Roman" w:cs="Times New Roman"/>
          <w:bCs/>
        </w:rPr>
        <w:t>niveles de riesgo especificados en la calificación (bajo,</w:t>
      </w:r>
      <w:r w:rsidR="00C664C5">
        <w:rPr>
          <w:rFonts w:ascii="Times New Roman" w:hAnsi="Times New Roman" w:cs="Times New Roman"/>
          <w:bCs/>
        </w:rPr>
        <w:t xml:space="preserve"> </w:t>
      </w:r>
      <w:r w:rsidR="00C664C5" w:rsidRPr="008943C3">
        <w:rPr>
          <w:rFonts w:ascii="Times New Roman" w:hAnsi="Times New Roman" w:cs="Times New Roman"/>
          <w:bCs/>
        </w:rPr>
        <w:t xml:space="preserve">moderado, alto y muy alto) a criterio de </w:t>
      </w:r>
      <w:r w:rsidR="00C664C5">
        <w:rPr>
          <w:rFonts w:ascii="Times New Roman" w:hAnsi="Times New Roman" w:cs="Times New Roman"/>
          <w:bCs/>
        </w:rPr>
        <w:t xml:space="preserve">la </w:t>
      </w:r>
      <w:r w:rsidR="00C664C5" w:rsidRPr="002524F5">
        <w:rPr>
          <w:rFonts w:ascii="Times New Roman" w:hAnsi="Times New Roman" w:cs="Times New Roman"/>
        </w:rPr>
        <w:t>Secretaría General de Seguridad y Gobernabilidad</w:t>
      </w:r>
      <w:r w:rsidR="00C664C5" w:rsidRPr="008943C3">
        <w:rPr>
          <w:rFonts w:ascii="Times New Roman" w:hAnsi="Times New Roman" w:cs="Times New Roman"/>
          <w:bCs/>
        </w:rPr>
        <w:t xml:space="preserve"> se los considera </w:t>
      </w:r>
      <w:r w:rsidR="00C664C5" w:rsidRPr="00C664C5">
        <w:rPr>
          <w:rFonts w:ascii="Times New Roman" w:hAnsi="Times New Roman" w:cs="Times New Roman"/>
        </w:rPr>
        <w:t xml:space="preserve">mitigables, </w:t>
      </w:r>
      <w:r w:rsidR="00C664C5" w:rsidRPr="00C664C5">
        <w:rPr>
          <w:rFonts w:ascii="Times New Roman" w:hAnsi="Times New Roman" w:cs="Times New Roman"/>
          <w:bCs/>
        </w:rPr>
        <w:t>razón</w:t>
      </w:r>
      <w:r w:rsidR="00C664C5" w:rsidRPr="008943C3">
        <w:rPr>
          <w:rFonts w:ascii="Times New Roman" w:hAnsi="Times New Roman" w:cs="Times New Roman"/>
          <w:bCs/>
        </w:rPr>
        <w:t xml:space="preserve"> por la cual solicita se incluya esta determinación en la propuesta de la Ordenanza Metropolitana del AHHC "San Jacinto de</w:t>
      </w:r>
      <w:r w:rsidR="00C664C5">
        <w:rPr>
          <w:rFonts w:ascii="Times New Roman" w:hAnsi="Times New Roman" w:cs="Times New Roman"/>
          <w:bCs/>
        </w:rPr>
        <w:t xml:space="preserve"> </w:t>
      </w:r>
      <w:r w:rsidR="00C664C5" w:rsidRPr="008943C3">
        <w:rPr>
          <w:rFonts w:ascii="Times New Roman" w:hAnsi="Times New Roman" w:cs="Times New Roman"/>
          <w:bCs/>
        </w:rPr>
        <w:t>Atucucho"</w:t>
      </w:r>
      <w:r w:rsidR="00467E0B">
        <w:rPr>
          <w:rFonts w:ascii="Times New Roman" w:hAnsi="Times New Roman" w:cs="Times New Roman"/>
          <w:bCs/>
        </w:rPr>
        <w:t xml:space="preserve">; </w:t>
      </w:r>
      <w:r w:rsidR="00523417" w:rsidRPr="008943C3">
        <w:rPr>
          <w:rFonts w:ascii="Times New Roman" w:hAnsi="Times New Roman" w:cs="Times New Roman"/>
          <w:bCs/>
        </w:rPr>
        <w:t>Oficio Nro. GADDMQ-SGSG-2020-</w:t>
      </w:r>
      <w:r w:rsidR="00523417">
        <w:rPr>
          <w:rFonts w:ascii="Times New Roman" w:hAnsi="Times New Roman" w:cs="Times New Roman"/>
          <w:bCs/>
        </w:rPr>
        <w:t>1590</w:t>
      </w:r>
      <w:r w:rsidR="00523417" w:rsidRPr="008943C3">
        <w:rPr>
          <w:rFonts w:ascii="Times New Roman" w:hAnsi="Times New Roman" w:cs="Times New Roman"/>
          <w:bCs/>
        </w:rPr>
        <w:t>-OF</w:t>
      </w:r>
      <w:r w:rsidR="00523417">
        <w:rPr>
          <w:rFonts w:ascii="Times New Roman" w:hAnsi="Times New Roman" w:cs="Times New Roman"/>
          <w:bCs/>
        </w:rPr>
        <w:t xml:space="preserve">, de 08 de septiembre de 2020, suscrito por el </w:t>
      </w:r>
      <w:r w:rsidR="00523417" w:rsidRPr="008943C3">
        <w:rPr>
          <w:rFonts w:ascii="Times New Roman" w:hAnsi="Times New Roman" w:cs="Times New Roman"/>
          <w:bCs/>
        </w:rPr>
        <w:t xml:space="preserve">Secretario General </w:t>
      </w:r>
      <w:r w:rsidR="00523417">
        <w:rPr>
          <w:rFonts w:ascii="Times New Roman" w:hAnsi="Times New Roman" w:cs="Times New Roman"/>
          <w:bCs/>
        </w:rPr>
        <w:t>d</w:t>
      </w:r>
      <w:r w:rsidR="00523417" w:rsidRPr="008943C3">
        <w:rPr>
          <w:rFonts w:ascii="Times New Roman" w:hAnsi="Times New Roman" w:cs="Times New Roman"/>
          <w:bCs/>
        </w:rPr>
        <w:t xml:space="preserve">e Seguridad </w:t>
      </w:r>
      <w:r w:rsidR="00523417">
        <w:rPr>
          <w:rFonts w:ascii="Times New Roman" w:hAnsi="Times New Roman" w:cs="Times New Roman"/>
          <w:bCs/>
        </w:rPr>
        <w:t>y</w:t>
      </w:r>
      <w:r w:rsidR="00523417" w:rsidRPr="008943C3">
        <w:rPr>
          <w:rFonts w:ascii="Times New Roman" w:hAnsi="Times New Roman" w:cs="Times New Roman"/>
          <w:bCs/>
        </w:rPr>
        <w:t xml:space="preserve"> Gobernabilidad</w:t>
      </w:r>
      <w:r w:rsidR="00523417">
        <w:rPr>
          <w:rFonts w:ascii="Times New Roman" w:hAnsi="Times New Roman" w:cs="Times New Roman"/>
          <w:bCs/>
        </w:rPr>
        <w:t xml:space="preserve">, </w:t>
      </w:r>
      <w:r w:rsidR="004570ED">
        <w:rPr>
          <w:rFonts w:ascii="Times New Roman" w:hAnsi="Times New Roman" w:cs="Times New Roman"/>
          <w:bCs/>
        </w:rPr>
        <w:t xml:space="preserve">en el que </w:t>
      </w:r>
      <w:r w:rsidR="00523417">
        <w:rPr>
          <w:rFonts w:ascii="Times New Roman" w:hAnsi="Times New Roman" w:cs="Times New Roman"/>
          <w:bCs/>
        </w:rPr>
        <w:t xml:space="preserve">se emite el </w:t>
      </w:r>
      <w:r w:rsidR="00523417" w:rsidRPr="008943C3">
        <w:rPr>
          <w:rFonts w:ascii="Times New Roman" w:hAnsi="Times New Roman" w:cs="Times New Roman"/>
          <w:bCs/>
        </w:rPr>
        <w:t>alcance al oficio Nro. GADDMQ-SGSG-DMGR-2020-0047-OF</w:t>
      </w:r>
      <w:r w:rsidR="00523417">
        <w:rPr>
          <w:rFonts w:ascii="Times New Roman" w:hAnsi="Times New Roman" w:cs="Times New Roman"/>
          <w:bCs/>
        </w:rPr>
        <w:t xml:space="preserve">, </w:t>
      </w:r>
      <w:r w:rsidR="00523417" w:rsidRPr="002524F5">
        <w:rPr>
          <w:rFonts w:ascii="Times New Roman" w:eastAsiaTheme="minorHAnsi" w:hAnsi="Times New Roman" w:cs="Times New Roman"/>
        </w:rPr>
        <w:t>de</w:t>
      </w:r>
      <w:r w:rsidR="00523417" w:rsidRPr="002524F5">
        <w:rPr>
          <w:rFonts w:ascii="Times New Roman" w:hAnsi="Times New Roman" w:cs="Times New Roman"/>
        </w:rPr>
        <w:t xml:space="preserve"> 16 de enero de 2020</w:t>
      </w:r>
      <w:r w:rsidR="00523417">
        <w:rPr>
          <w:rFonts w:ascii="Times New Roman" w:hAnsi="Times New Roman" w:cs="Times New Roman"/>
        </w:rPr>
        <w:t>, señalando que d</w:t>
      </w:r>
      <w:r w:rsidR="00523417" w:rsidRPr="00523417">
        <w:rPr>
          <w:rFonts w:ascii="Times-Roman" w:eastAsia="Calibri" w:hAnsi="Times-Roman" w:cs="Times New Roman"/>
          <w:color w:val="000000"/>
        </w:rPr>
        <w:t xml:space="preserve">ebido a las condiciones actuales de los pasajes Oe-22C y Oe-22D y sus predios colindantes, se determina que es imprescindible y obligatorio la implementación de medidas de mitigación que garanticen tanto la seguridad de las personas, viviendas y terrenos, así como la estabilidad de la mesa </w:t>
      </w:r>
      <w:r w:rsidR="00523417">
        <w:rPr>
          <w:rFonts w:ascii="Times-Roman" w:eastAsia="Calibri" w:hAnsi="Times-Roman" w:cs="Times New Roman"/>
          <w:color w:val="000000"/>
        </w:rPr>
        <w:t>vial de los pasajes en mención y f</w:t>
      </w:r>
      <w:r w:rsidR="00523417" w:rsidRPr="00523417">
        <w:rPr>
          <w:rFonts w:ascii="Times-Roman" w:eastAsia="Calibri" w:hAnsi="Times-Roman" w:cs="Times New Roman"/>
          <w:color w:val="000000"/>
        </w:rPr>
        <w:t>inalmente indica que las medidas de mitigación, que involucran a los lotes 100, 92, 98, 99, 95,80, 81, 89, 83, 84, 85, 75, 76, 77, 78 y 79; corresponden</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a</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muros</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de</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contención</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cuyo</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diseño</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específico deberá determinarse a través de un estudio de estabilidad</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de</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taludes</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debidamente</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 xml:space="preserve">realizado y avalado </w:t>
      </w:r>
      <w:r w:rsidR="00467E0B">
        <w:rPr>
          <w:rFonts w:ascii="Times-Roman" w:eastAsia="Calibri" w:hAnsi="Times-Roman" w:cs="Times New Roman"/>
          <w:color w:val="000000"/>
        </w:rPr>
        <w:t xml:space="preserve">por un profesional competente.”; y, </w:t>
      </w:r>
      <w:r w:rsidR="00467E0B" w:rsidRPr="008943C3">
        <w:rPr>
          <w:rFonts w:ascii="Times New Roman" w:hAnsi="Times New Roman" w:cs="Times New Roman"/>
          <w:bCs/>
        </w:rPr>
        <w:t>Oficio Nro. GADDMQ-SGSG-202</w:t>
      </w:r>
      <w:r w:rsidR="00467E0B">
        <w:rPr>
          <w:rFonts w:ascii="Times New Roman" w:hAnsi="Times New Roman" w:cs="Times New Roman"/>
          <w:bCs/>
        </w:rPr>
        <w:t>1</w:t>
      </w:r>
      <w:r w:rsidR="00467E0B" w:rsidRPr="008943C3">
        <w:rPr>
          <w:rFonts w:ascii="Times New Roman" w:hAnsi="Times New Roman" w:cs="Times New Roman"/>
          <w:bCs/>
        </w:rPr>
        <w:t>-</w:t>
      </w:r>
      <w:r w:rsidR="00467E0B">
        <w:rPr>
          <w:rFonts w:ascii="Times New Roman" w:hAnsi="Times New Roman" w:cs="Times New Roman"/>
          <w:bCs/>
        </w:rPr>
        <w:t>0219</w:t>
      </w:r>
      <w:r w:rsidR="00467E0B" w:rsidRPr="008943C3">
        <w:rPr>
          <w:rFonts w:ascii="Times New Roman" w:hAnsi="Times New Roman" w:cs="Times New Roman"/>
          <w:bCs/>
        </w:rPr>
        <w:t>-OF</w:t>
      </w:r>
      <w:r w:rsidR="00467E0B">
        <w:rPr>
          <w:rFonts w:ascii="Times New Roman" w:hAnsi="Times New Roman" w:cs="Times New Roman"/>
          <w:bCs/>
        </w:rPr>
        <w:t xml:space="preserve">, de 27 de enero de 2021, suscrito por el </w:t>
      </w:r>
      <w:r w:rsidR="00467E0B" w:rsidRPr="008943C3">
        <w:rPr>
          <w:rFonts w:ascii="Times New Roman" w:hAnsi="Times New Roman" w:cs="Times New Roman"/>
          <w:bCs/>
        </w:rPr>
        <w:t xml:space="preserve">Secretario General </w:t>
      </w:r>
      <w:r w:rsidR="00467E0B">
        <w:rPr>
          <w:rFonts w:ascii="Times New Roman" w:hAnsi="Times New Roman" w:cs="Times New Roman"/>
          <w:bCs/>
        </w:rPr>
        <w:t>d</w:t>
      </w:r>
      <w:r w:rsidR="00467E0B" w:rsidRPr="008943C3">
        <w:rPr>
          <w:rFonts w:ascii="Times New Roman" w:hAnsi="Times New Roman" w:cs="Times New Roman"/>
          <w:bCs/>
        </w:rPr>
        <w:t xml:space="preserve">e Seguridad </w:t>
      </w:r>
      <w:r w:rsidR="00467E0B">
        <w:rPr>
          <w:rFonts w:ascii="Times New Roman" w:hAnsi="Times New Roman" w:cs="Times New Roman"/>
          <w:bCs/>
        </w:rPr>
        <w:t>y</w:t>
      </w:r>
      <w:r w:rsidR="00467E0B" w:rsidRPr="008943C3">
        <w:rPr>
          <w:rFonts w:ascii="Times New Roman" w:hAnsi="Times New Roman" w:cs="Times New Roman"/>
          <w:bCs/>
        </w:rPr>
        <w:t xml:space="preserve"> Gobernabilidad</w:t>
      </w:r>
      <w:r w:rsidR="00467E0B">
        <w:rPr>
          <w:rFonts w:ascii="Times New Roman" w:hAnsi="Times New Roman" w:cs="Times New Roman"/>
          <w:bCs/>
        </w:rPr>
        <w:t>, en el que se emite la r</w:t>
      </w:r>
      <w:r w:rsidR="00467E0B">
        <w:rPr>
          <w:rFonts w:ascii="Times New Roman" w:eastAsiaTheme="minorHAnsi" w:hAnsi="Times New Roman" w:cs="Times New Roman"/>
        </w:rPr>
        <w:t xml:space="preserve">espuesta al oficio GADDMQ-DC-SMGI-2021-0039-, referente al asentamiento humano de hecho y consolidado "San Jacinto de Atucucho", señalando que </w:t>
      </w:r>
      <w:r w:rsidR="00467E0B">
        <w:rPr>
          <w:rFonts w:ascii="Times New Roman" w:hAnsi="Times New Roman" w:cs="Times New Roman"/>
        </w:rPr>
        <w:t>el riesgo en los pasajes Oe22C y Oe22D ubicados en el extremo suroccidental del asentamiento humano de hecho y consolidado “San Jacinto de Atucucho”, tienen un riesgo mitigable si se cumplen obligatoriamente las recomendaciones descritas en el oficio Nro. GADDMQ-SGSG-2020-1590-OF del 08 de septiembre de 2020.</w:t>
      </w:r>
    </w:p>
    <w:p w14:paraId="40D5D696" w14:textId="178910BC" w:rsidR="00105BD2" w:rsidRPr="002524F5" w:rsidRDefault="000B4C69" w:rsidP="00105BD2">
      <w:pPr>
        <w:spacing w:after="240"/>
        <w:rPr>
          <w:rFonts w:ascii="Times New Roman" w:hAnsi="Times New Roman" w:cs="Times New Roman"/>
        </w:rPr>
      </w:pPr>
      <w:r w:rsidRPr="002524F5">
        <w:rPr>
          <w:rFonts w:ascii="Times New Roman" w:hAnsi="Times New Roman" w:cs="Times New Roman"/>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Eugenio Espejo, para su seguimiento y control respectivo. En el caso de no haberse presentado el cronograma de obras referido, el Concejo Metropolitano podrá revocar la presente ordenanza, notificándose del particular a la Agencia Metropolitana de Control, para que se inicie las acciones pertinentes.</w:t>
      </w:r>
    </w:p>
    <w:p w14:paraId="028F5912" w14:textId="6696109B" w:rsidR="00105BD2" w:rsidRDefault="00105BD2" w:rsidP="00105BD2">
      <w:pPr>
        <w:spacing w:after="240"/>
        <w:rPr>
          <w:rFonts w:ascii="Times New Roman" w:hAnsi="Times New Roman" w:cs="Times New Roman"/>
        </w:rPr>
      </w:pPr>
      <w:r w:rsidRPr="002524F5">
        <w:rPr>
          <w:rFonts w:ascii="Times New Roman" w:hAnsi="Times New Roman" w:cs="Times New Roman"/>
        </w:rPr>
        <w:t>La Agencia Metropolitana de Control será notificada con el cronograma de obras de mitigación y realizará el seguimiento en la ejecución y avance de las obras de mitigación hasta la terminación de las mismas.</w:t>
      </w:r>
    </w:p>
    <w:p w14:paraId="6D031655" w14:textId="2A7CAFD8" w:rsidR="00F604AD" w:rsidRPr="002524F5" w:rsidRDefault="00F604AD" w:rsidP="00105BD2">
      <w:pPr>
        <w:spacing w:after="240"/>
        <w:rPr>
          <w:rFonts w:ascii="Times New Roman" w:hAnsi="Times New Roman" w:cs="Times New Roman"/>
        </w:rPr>
      </w:pPr>
      <w:r w:rsidRPr="002524F5">
        <w:rPr>
          <w:rFonts w:ascii="Times New Roman" w:hAnsi="Times New Roman" w:cs="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A6AC02A" w14:textId="67654806" w:rsidR="007A35F2" w:rsidRPr="002524F5" w:rsidRDefault="00142CA3" w:rsidP="00105BD2">
      <w:pPr>
        <w:spacing w:after="240"/>
        <w:rPr>
          <w:rFonts w:ascii="Times New Roman" w:hAnsi="Times New Roman" w:cs="Times New Roman"/>
          <w:i/>
        </w:rPr>
      </w:pPr>
      <w:r w:rsidRPr="002524F5">
        <w:rPr>
          <w:rFonts w:ascii="Times New Roman" w:hAnsi="Times New Roman" w:cs="Times New Roman"/>
        </w:rPr>
        <w:t>La Secretarí</w:t>
      </w:r>
      <w:r w:rsidR="00BF688F" w:rsidRPr="002524F5">
        <w:rPr>
          <w:rFonts w:ascii="Times New Roman" w:hAnsi="Times New Roman" w:cs="Times New Roman"/>
        </w:rPr>
        <w:t xml:space="preserve">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w:t>
      </w:r>
      <w:r w:rsidR="00BF688F" w:rsidRPr="002524F5">
        <w:rPr>
          <w:rFonts w:ascii="Times New Roman" w:hAnsi="Times New Roman" w:cs="Times New Roman"/>
        </w:rPr>
        <w:lastRenderedPageBreak/>
        <w:t>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32ECF76" w14:textId="0342F650" w:rsidR="004C5122" w:rsidRPr="00626156" w:rsidRDefault="00823117" w:rsidP="00626156">
      <w:pPr>
        <w:tabs>
          <w:tab w:val="left" w:pos="4253"/>
          <w:tab w:val="center" w:pos="4394"/>
        </w:tabs>
        <w:rPr>
          <w:rFonts w:ascii="Times New Roman" w:hAnsi="Times New Roman" w:cs="Times New Roman"/>
        </w:rPr>
      </w:pPr>
      <w:r w:rsidRPr="002524F5">
        <w:rPr>
          <w:rFonts w:ascii="Times New Roman" w:hAnsi="Times New Roman" w:cs="Times New Roman"/>
          <w:b/>
        </w:rPr>
        <w:t xml:space="preserve">Artículo </w:t>
      </w:r>
      <w:r w:rsidR="00966995">
        <w:rPr>
          <w:rFonts w:ascii="Times New Roman" w:hAnsi="Times New Roman" w:cs="Times New Roman"/>
          <w:b/>
        </w:rPr>
        <w:t>12</w:t>
      </w:r>
      <w:r w:rsidRPr="002524F5">
        <w:rPr>
          <w:rFonts w:ascii="Times New Roman" w:hAnsi="Times New Roman" w:cs="Times New Roman"/>
          <w:b/>
        </w:rPr>
        <w:t>.</w:t>
      </w:r>
      <w:r w:rsidR="007F206F" w:rsidRPr="002524F5">
        <w:rPr>
          <w:rFonts w:ascii="Times New Roman" w:hAnsi="Times New Roman" w:cs="Times New Roman"/>
          <w:b/>
        </w:rPr>
        <w:t xml:space="preserve">- </w:t>
      </w:r>
      <w:r w:rsidRPr="00626156">
        <w:rPr>
          <w:rFonts w:ascii="Times New Roman" w:hAnsi="Times New Roman" w:cs="Times New Roman"/>
          <w:b/>
          <w:bCs/>
          <w:lang w:val="es-ES_tradnl"/>
        </w:rPr>
        <w:t>De la</w:t>
      </w:r>
      <w:r w:rsidR="00105BD2" w:rsidRPr="00626156">
        <w:rPr>
          <w:rFonts w:ascii="Times New Roman" w:hAnsi="Times New Roman" w:cs="Times New Roman"/>
          <w:b/>
          <w:bCs/>
          <w:lang w:val="es-ES_tradnl"/>
        </w:rPr>
        <w:t xml:space="preserve">s vías, pasajes y </w:t>
      </w:r>
      <w:r w:rsidR="00A71AE3" w:rsidRPr="00626156">
        <w:rPr>
          <w:rFonts w:ascii="Times New Roman" w:hAnsi="Times New Roman" w:cs="Times New Roman"/>
          <w:b/>
          <w:bCs/>
          <w:lang w:val="es-ES_tradnl"/>
        </w:rPr>
        <w:t>escalinatas</w:t>
      </w:r>
      <w:r w:rsidR="00A71AE3" w:rsidRPr="00626156">
        <w:rPr>
          <w:rFonts w:ascii="Times New Roman" w:hAnsi="Times New Roman" w:cs="Times New Roman"/>
        </w:rPr>
        <w:t>. -</w:t>
      </w:r>
      <w:r w:rsidRPr="00626156">
        <w:rPr>
          <w:rFonts w:ascii="Times New Roman" w:hAnsi="Times New Roman" w:cs="Times New Roman"/>
        </w:rPr>
        <w:t xml:space="preserve"> </w:t>
      </w:r>
      <w:r w:rsidR="004C5122" w:rsidRPr="00626156">
        <w:rPr>
          <w:rFonts w:ascii="Times New Roman" w:hAnsi="Times New Roman" w:cs="Times New Roman"/>
        </w:rPr>
        <w:t xml:space="preserve">El asentamiento humano de hecho y consolidado de interés social denominado Comité Pro Mejoras del Barrio San Jacinto contempla un sistema vial de uso público, debido a que éste es un asentamiento humano de hecho y consolidado de interés social de 27 años de existencia, con 85.59% de consolidación de viviendas y se encuentra ejecutando obras civiles, razón por la cual los anchos viales se sujetarán al plano adjunto a la presente ordenanza. </w:t>
      </w:r>
    </w:p>
    <w:p w14:paraId="67D3B27B" w14:textId="4D76704C" w:rsidR="004F5F9C" w:rsidRDefault="004C5122" w:rsidP="00F97618">
      <w:pPr>
        <w:spacing w:after="0" w:line="240" w:lineRule="auto"/>
        <w:rPr>
          <w:rFonts w:ascii="Times New Roman" w:hAnsi="Times New Roman" w:cs="Times New Roman"/>
          <w:b/>
        </w:rPr>
      </w:pPr>
      <w:r w:rsidRPr="00626156">
        <w:rPr>
          <w:rFonts w:ascii="Times New Roman" w:hAnsi="Times New Roman" w:cs="Times New Roman"/>
        </w:rPr>
        <w:t>Se regularizan las vías, los pasajes y las escalinatas con los siguientes anchos:</w:t>
      </w:r>
    </w:p>
    <w:tbl>
      <w:tblPr>
        <w:tblpPr w:leftFromText="141" w:rightFromText="141" w:vertAnchor="text" w:horzAnchor="margin" w:tblpXSpec="center" w:tblpY="192"/>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394"/>
      </w:tblGrid>
      <w:tr w:rsidR="00F97618" w:rsidRPr="00F97618" w14:paraId="12D5787C" w14:textId="77777777" w:rsidTr="00BB5A76">
        <w:trPr>
          <w:trHeight w:val="2418"/>
        </w:trPr>
        <w:tc>
          <w:tcPr>
            <w:tcW w:w="2577" w:type="pct"/>
            <w:tcBorders>
              <w:top w:val="single" w:sz="4" w:space="0" w:color="auto"/>
              <w:left w:val="single" w:sz="4" w:space="0" w:color="auto"/>
              <w:bottom w:val="single" w:sz="4" w:space="0" w:color="auto"/>
              <w:right w:val="single" w:sz="4" w:space="0" w:color="000000"/>
            </w:tcBorders>
            <w:shd w:val="clear" w:color="auto" w:fill="FFFFFF"/>
          </w:tcPr>
          <w:p w14:paraId="17D8D9F1" w14:textId="0511F7BC" w:rsidR="00F97618" w:rsidRPr="00F97618" w:rsidRDefault="00F97618" w:rsidP="00F97618">
            <w:pPr>
              <w:spacing w:after="0"/>
              <w:jc w:val="left"/>
              <w:rPr>
                <w:rFonts w:ascii="Times New Roman" w:hAnsi="Times New Roman" w:cs="Times New Roman"/>
              </w:rPr>
            </w:pPr>
            <w:r w:rsidRPr="00F97618">
              <w:rPr>
                <w:rFonts w:ascii="Times New Roman" w:hAnsi="Times New Roman" w:cs="Times New Roman"/>
              </w:rPr>
              <w:t>Pasaje Oe22F                                               6,00 m</w:t>
            </w:r>
          </w:p>
          <w:p w14:paraId="752DA486" w14:textId="5D4F35F8"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Pasaje N56                                                    8,00 m</w:t>
            </w:r>
          </w:p>
          <w:p w14:paraId="730DAECC" w14:textId="42D6404A"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Pasaje N55F                                                  6,00 m</w:t>
            </w:r>
          </w:p>
          <w:p w14:paraId="6EF7CDB4" w14:textId="306D1E84"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Julio Alfredo Jaramillo Laurido        10,00 m</w:t>
            </w:r>
          </w:p>
          <w:p w14:paraId="339B6D80" w14:textId="65387A4E"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Oe22E                                              </w:t>
            </w:r>
            <w:r>
              <w:rPr>
                <w:rFonts w:ascii="Times New Roman" w:hAnsi="Times New Roman" w:cs="Times New Roman"/>
              </w:rPr>
              <w:t xml:space="preserve"> </w:t>
            </w:r>
            <w:r w:rsidRPr="00F97618">
              <w:rPr>
                <w:rFonts w:ascii="Times New Roman" w:hAnsi="Times New Roman" w:cs="Times New Roman"/>
              </w:rPr>
              <w:t xml:space="preserve">   7,00 m</w:t>
            </w:r>
          </w:p>
          <w:p w14:paraId="6CC48BC2" w14:textId="42B8DFB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Oe22D                                   </w:t>
            </w:r>
            <w:r>
              <w:rPr>
                <w:rFonts w:ascii="Times New Roman" w:hAnsi="Times New Roman" w:cs="Times New Roman"/>
              </w:rPr>
              <w:t xml:space="preserve"> </w:t>
            </w:r>
            <w:r w:rsidRPr="00F97618">
              <w:rPr>
                <w:rFonts w:ascii="Times New Roman" w:hAnsi="Times New Roman" w:cs="Times New Roman"/>
              </w:rPr>
              <w:t xml:space="preserve">             7,00 m</w:t>
            </w:r>
          </w:p>
          <w:p w14:paraId="4B327D86" w14:textId="496A95F1"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Oe22B (Variable)                11,60 m-10,00 m </w:t>
            </w:r>
          </w:p>
          <w:p w14:paraId="6B0654D2" w14:textId="1907161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Oe22C                                                  6,00 m</w:t>
            </w:r>
          </w:p>
          <w:p w14:paraId="6CF0DFA4" w14:textId="3FE66A0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N55F (Variable)                    9,00 m - 8,50 m</w:t>
            </w:r>
          </w:p>
          <w:p w14:paraId="6FC09162" w14:textId="057DB4C8"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N55E                                                    6,00 m</w:t>
            </w:r>
          </w:p>
        </w:tc>
        <w:tc>
          <w:tcPr>
            <w:tcW w:w="2423" w:type="pct"/>
            <w:tcBorders>
              <w:top w:val="single" w:sz="4" w:space="0" w:color="auto"/>
              <w:left w:val="single" w:sz="4" w:space="0" w:color="auto"/>
              <w:bottom w:val="single" w:sz="4" w:space="0" w:color="auto"/>
              <w:right w:val="single" w:sz="4" w:space="0" w:color="000000"/>
            </w:tcBorders>
            <w:shd w:val="clear" w:color="auto" w:fill="FFFFFF"/>
          </w:tcPr>
          <w:p w14:paraId="499651B7" w14:textId="1B163A46"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N55D                                              6,00 m</w:t>
            </w:r>
          </w:p>
          <w:p w14:paraId="26C9AFBA" w14:textId="3EC659C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N55C                                               4,00 m</w:t>
            </w:r>
          </w:p>
          <w:p w14:paraId="226728AC" w14:textId="0C7DB643"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N55G               </w:t>
            </w:r>
            <w:r>
              <w:rPr>
                <w:rFonts w:ascii="Times New Roman" w:hAnsi="Times New Roman" w:cs="Times New Roman"/>
              </w:rPr>
              <w:t xml:space="preserve">                               </w:t>
            </w:r>
            <w:r w:rsidRPr="00F97618">
              <w:rPr>
                <w:rFonts w:ascii="Times New Roman" w:hAnsi="Times New Roman" w:cs="Times New Roman"/>
              </w:rPr>
              <w:t>8,00 m</w:t>
            </w:r>
          </w:p>
          <w:p w14:paraId="6A900781" w14:textId="5A6E488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N56A (Variable)      </w:t>
            </w:r>
            <w:r>
              <w:rPr>
                <w:rFonts w:ascii="Times New Roman" w:hAnsi="Times New Roman" w:cs="Times New Roman"/>
              </w:rPr>
              <w:t xml:space="preserve">   </w:t>
            </w:r>
            <w:r w:rsidRPr="00F97618">
              <w:rPr>
                <w:rFonts w:ascii="Times New Roman" w:hAnsi="Times New Roman" w:cs="Times New Roman"/>
              </w:rPr>
              <w:t xml:space="preserve">6,28 m-6,00 m </w:t>
            </w:r>
          </w:p>
          <w:p w14:paraId="327CC278" w14:textId="77777777"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Escalinata N55F                                       6,00 m</w:t>
            </w:r>
          </w:p>
          <w:p w14:paraId="773D50EE" w14:textId="53E085AE"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N55C                           </w:t>
            </w:r>
            <w:r>
              <w:rPr>
                <w:rFonts w:ascii="Times New Roman" w:hAnsi="Times New Roman" w:cs="Times New Roman"/>
              </w:rPr>
              <w:t xml:space="preserve"> </w:t>
            </w:r>
            <w:r w:rsidRPr="00F97618">
              <w:rPr>
                <w:rFonts w:ascii="Times New Roman" w:hAnsi="Times New Roman" w:cs="Times New Roman"/>
              </w:rPr>
              <w:t xml:space="preserve">           6,50 m</w:t>
            </w:r>
          </w:p>
          <w:p w14:paraId="0656A46A" w14:textId="4DC5CF74"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N55D                            </w:t>
            </w:r>
            <w:r>
              <w:rPr>
                <w:rFonts w:ascii="Times New Roman" w:hAnsi="Times New Roman" w:cs="Times New Roman"/>
              </w:rPr>
              <w:t xml:space="preserve"> </w:t>
            </w:r>
            <w:r w:rsidRPr="00F97618">
              <w:rPr>
                <w:rFonts w:ascii="Times New Roman" w:hAnsi="Times New Roman" w:cs="Times New Roman"/>
              </w:rPr>
              <w:t xml:space="preserve">         3,80 m</w:t>
            </w:r>
          </w:p>
          <w:p w14:paraId="44EE23FD" w14:textId="3D6D0D31"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N55 (Variable)         </w:t>
            </w:r>
            <w:r>
              <w:rPr>
                <w:rFonts w:ascii="Times New Roman" w:hAnsi="Times New Roman" w:cs="Times New Roman"/>
              </w:rPr>
              <w:t xml:space="preserve">  </w:t>
            </w:r>
            <w:r w:rsidRPr="00F97618">
              <w:rPr>
                <w:rFonts w:ascii="Times New Roman" w:hAnsi="Times New Roman" w:cs="Times New Roman"/>
              </w:rPr>
              <w:t xml:space="preserve">4,35 m-4,50 m </w:t>
            </w:r>
          </w:p>
          <w:p w14:paraId="7EE78490" w14:textId="6FD77ED5" w:rsidR="00F97618" w:rsidRPr="00F97618" w:rsidRDefault="00F97618" w:rsidP="00F97618">
            <w:pPr>
              <w:spacing w:after="0"/>
              <w:rPr>
                <w:rFonts w:ascii="Times New Roman" w:hAnsi="Times New Roman" w:cs="Times New Roman"/>
                <w:lang w:val="pt-BR"/>
              </w:rPr>
            </w:pPr>
            <w:r w:rsidRPr="00F97618">
              <w:rPr>
                <w:rFonts w:ascii="Times New Roman" w:hAnsi="Times New Roman" w:cs="Times New Roman"/>
              </w:rPr>
              <w:t xml:space="preserve">Pasaje S/N 1                                 </w:t>
            </w:r>
            <w:r>
              <w:rPr>
                <w:rFonts w:ascii="Times New Roman" w:hAnsi="Times New Roman" w:cs="Times New Roman"/>
              </w:rPr>
              <w:t xml:space="preserve">            </w:t>
            </w:r>
            <w:r w:rsidRPr="00F97618">
              <w:rPr>
                <w:rFonts w:ascii="Times New Roman" w:hAnsi="Times New Roman" w:cs="Times New Roman"/>
              </w:rPr>
              <w:t>3,00 m</w:t>
            </w:r>
          </w:p>
        </w:tc>
      </w:tr>
    </w:tbl>
    <w:p w14:paraId="5F5B47F0" w14:textId="77777777" w:rsidR="00F97618" w:rsidRDefault="00F97618" w:rsidP="004F5F9C">
      <w:pPr>
        <w:spacing w:after="0"/>
        <w:rPr>
          <w:rFonts w:ascii="Times New Roman" w:hAnsi="Times New Roman" w:cs="Times New Roman"/>
          <w:b/>
        </w:rPr>
      </w:pPr>
    </w:p>
    <w:p w14:paraId="432F65EB" w14:textId="3AF0015A" w:rsidR="00385E19" w:rsidRPr="00626156" w:rsidRDefault="00385E19" w:rsidP="00FE6FC4">
      <w:pPr>
        <w:spacing w:after="240"/>
        <w:rPr>
          <w:rFonts w:ascii="Times New Roman" w:hAnsi="Times New Roman" w:cs="Times New Roman"/>
        </w:rPr>
      </w:pPr>
      <w:r w:rsidRPr="002524F5">
        <w:rPr>
          <w:rFonts w:ascii="Times New Roman" w:hAnsi="Times New Roman" w:cs="Times New Roman"/>
          <w:b/>
        </w:rPr>
        <w:t xml:space="preserve">Artículo </w:t>
      </w:r>
      <w:r w:rsidR="00966995">
        <w:rPr>
          <w:rFonts w:ascii="Times New Roman" w:hAnsi="Times New Roman" w:cs="Times New Roman"/>
          <w:b/>
        </w:rPr>
        <w:t>13</w:t>
      </w:r>
      <w:r w:rsidRPr="002524F5">
        <w:rPr>
          <w:rFonts w:ascii="Times New Roman" w:hAnsi="Times New Roman" w:cs="Times New Roman"/>
          <w:b/>
        </w:rPr>
        <w:t xml:space="preserve">.- </w:t>
      </w:r>
      <w:r w:rsidRPr="00626156">
        <w:rPr>
          <w:rFonts w:ascii="Times New Roman" w:hAnsi="Times New Roman" w:cs="Times New Roman"/>
          <w:b/>
          <w:bCs/>
        </w:rPr>
        <w:t xml:space="preserve">De las obras a </w:t>
      </w:r>
      <w:r w:rsidR="00B8034A" w:rsidRPr="00626156">
        <w:rPr>
          <w:rFonts w:ascii="Times New Roman" w:hAnsi="Times New Roman" w:cs="Times New Roman"/>
          <w:b/>
          <w:bCs/>
        </w:rPr>
        <w:t>ejecutarse. -</w:t>
      </w:r>
      <w:r w:rsidRPr="00626156">
        <w:rPr>
          <w:rFonts w:ascii="Times New Roman" w:hAnsi="Times New Roman" w:cs="Times New Roman"/>
          <w:b/>
          <w:bCs/>
        </w:rPr>
        <w:t xml:space="preserve"> </w:t>
      </w:r>
      <w:r w:rsidRPr="00626156">
        <w:rPr>
          <w:rFonts w:ascii="Times New Roman" w:hAnsi="Times New Roman" w:cs="Times New Roman"/>
        </w:rPr>
        <w:t xml:space="preserve">Las obras </w:t>
      </w:r>
      <w:r w:rsidRPr="00626156">
        <w:rPr>
          <w:rFonts w:ascii="Times New Roman" w:hAnsi="Times New Roman" w:cs="Times New Roman"/>
          <w:color w:val="000000" w:themeColor="text1"/>
        </w:rPr>
        <w:t xml:space="preserve">civiles </w:t>
      </w:r>
      <w:r w:rsidRPr="00626156">
        <w:rPr>
          <w:rFonts w:ascii="Times New Roman" w:hAnsi="Times New Roman" w:cs="Times New Roman"/>
        </w:rPr>
        <w:t xml:space="preserve">a ejecutarse en el asentamiento humano de hecho y consolidado de interés social, son las siguientes: </w:t>
      </w:r>
    </w:p>
    <w:tbl>
      <w:tblPr>
        <w:tblStyle w:val="Tablaconcuadrcula"/>
        <w:tblW w:w="8931" w:type="dxa"/>
        <w:tblInd w:w="-5" w:type="dxa"/>
        <w:tblLook w:val="04A0" w:firstRow="1" w:lastRow="0" w:firstColumn="1" w:lastColumn="0" w:noHBand="0" w:noVBand="1"/>
      </w:tblPr>
      <w:tblGrid>
        <w:gridCol w:w="3828"/>
        <w:gridCol w:w="5103"/>
      </w:tblGrid>
      <w:tr w:rsidR="00385E19" w:rsidRPr="00FE6FC4" w14:paraId="3BED4583" w14:textId="77777777" w:rsidTr="00626156">
        <w:tc>
          <w:tcPr>
            <w:tcW w:w="3828" w:type="dxa"/>
            <w:tcBorders>
              <w:top w:val="single" w:sz="4" w:space="0" w:color="auto"/>
              <w:left w:val="single" w:sz="4" w:space="0" w:color="auto"/>
              <w:bottom w:val="single" w:sz="4" w:space="0" w:color="auto"/>
              <w:right w:val="single" w:sz="4" w:space="0" w:color="auto"/>
            </w:tcBorders>
            <w:hideMark/>
          </w:tcPr>
          <w:p w14:paraId="0C65C789"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Calzadas:</w:t>
            </w:r>
            <w:r w:rsidRPr="00626156">
              <w:rPr>
                <w:rFonts w:ascii="Times New Roman" w:hAnsi="Times New Roman" w:cs="Times New Roman"/>
              </w:rPr>
              <w:tab/>
            </w:r>
            <w:r w:rsidRPr="00626156">
              <w:rPr>
                <w:rFonts w:ascii="Times New Roman" w:hAnsi="Times New Roman" w:cs="Times New Roman"/>
              </w:rPr>
              <w:tab/>
            </w:r>
          </w:p>
        </w:tc>
        <w:tc>
          <w:tcPr>
            <w:tcW w:w="5103" w:type="dxa"/>
            <w:tcBorders>
              <w:top w:val="single" w:sz="4" w:space="0" w:color="auto"/>
              <w:left w:val="single" w:sz="4" w:space="0" w:color="auto"/>
              <w:bottom w:val="single" w:sz="4" w:space="0" w:color="auto"/>
              <w:right w:val="single" w:sz="4" w:space="0" w:color="auto"/>
            </w:tcBorders>
            <w:hideMark/>
          </w:tcPr>
          <w:p w14:paraId="37A47A1C"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100%</w:t>
            </w:r>
          </w:p>
        </w:tc>
      </w:tr>
      <w:tr w:rsidR="00385E19" w:rsidRPr="00FE6FC4" w14:paraId="5D40F75A" w14:textId="77777777" w:rsidTr="00626156">
        <w:tc>
          <w:tcPr>
            <w:tcW w:w="3828" w:type="dxa"/>
            <w:tcBorders>
              <w:top w:val="single" w:sz="4" w:space="0" w:color="auto"/>
              <w:left w:val="single" w:sz="4" w:space="0" w:color="auto"/>
              <w:bottom w:val="single" w:sz="4" w:space="0" w:color="auto"/>
              <w:right w:val="single" w:sz="4" w:space="0" w:color="auto"/>
            </w:tcBorders>
            <w:hideMark/>
          </w:tcPr>
          <w:p w14:paraId="1890750E"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 xml:space="preserve">Aceras:                          </w:t>
            </w:r>
          </w:p>
        </w:tc>
        <w:tc>
          <w:tcPr>
            <w:tcW w:w="5103" w:type="dxa"/>
            <w:tcBorders>
              <w:top w:val="single" w:sz="4" w:space="0" w:color="auto"/>
              <w:left w:val="single" w:sz="4" w:space="0" w:color="auto"/>
              <w:bottom w:val="single" w:sz="4" w:space="0" w:color="auto"/>
              <w:right w:val="single" w:sz="4" w:space="0" w:color="auto"/>
            </w:tcBorders>
            <w:hideMark/>
          </w:tcPr>
          <w:p w14:paraId="78E751FB"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100%</w:t>
            </w:r>
          </w:p>
        </w:tc>
      </w:tr>
      <w:tr w:rsidR="00385E19" w:rsidRPr="00FE6FC4" w14:paraId="54B79DEC" w14:textId="77777777" w:rsidTr="00626156">
        <w:tc>
          <w:tcPr>
            <w:tcW w:w="3828" w:type="dxa"/>
            <w:tcBorders>
              <w:top w:val="single" w:sz="4" w:space="0" w:color="auto"/>
              <w:left w:val="single" w:sz="4" w:space="0" w:color="auto"/>
              <w:bottom w:val="single" w:sz="4" w:space="0" w:color="auto"/>
              <w:right w:val="single" w:sz="4" w:space="0" w:color="auto"/>
            </w:tcBorders>
            <w:hideMark/>
          </w:tcPr>
          <w:p w14:paraId="205E2A90" w14:textId="77777777" w:rsidR="00385E19" w:rsidRPr="00626156" w:rsidRDefault="00385E19">
            <w:pPr>
              <w:spacing w:line="276" w:lineRule="auto"/>
              <w:rPr>
                <w:rFonts w:ascii="Times New Roman" w:hAnsi="Times New Roman" w:cs="Times New Roman"/>
                <w:bCs/>
              </w:rPr>
            </w:pPr>
            <w:r w:rsidRPr="00626156">
              <w:rPr>
                <w:rFonts w:ascii="Times New Roman" w:hAnsi="Times New Roman" w:cs="Times New Roman"/>
              </w:rPr>
              <w:t xml:space="preserve">Bordillos:                       </w:t>
            </w:r>
          </w:p>
        </w:tc>
        <w:tc>
          <w:tcPr>
            <w:tcW w:w="5103" w:type="dxa"/>
            <w:tcBorders>
              <w:top w:val="single" w:sz="4" w:space="0" w:color="auto"/>
              <w:left w:val="single" w:sz="4" w:space="0" w:color="auto"/>
              <w:bottom w:val="single" w:sz="4" w:space="0" w:color="auto"/>
              <w:right w:val="single" w:sz="4" w:space="0" w:color="auto"/>
            </w:tcBorders>
            <w:hideMark/>
          </w:tcPr>
          <w:p w14:paraId="57939B3F" w14:textId="77777777" w:rsidR="00385E19" w:rsidRPr="00626156" w:rsidRDefault="00385E19">
            <w:pPr>
              <w:spacing w:line="276" w:lineRule="auto"/>
              <w:rPr>
                <w:rFonts w:ascii="Times New Roman" w:hAnsi="Times New Roman" w:cs="Times New Roman"/>
                <w:bCs/>
              </w:rPr>
            </w:pPr>
            <w:r w:rsidRPr="00626156">
              <w:rPr>
                <w:rFonts w:ascii="Times New Roman" w:hAnsi="Times New Roman" w:cs="Times New Roman"/>
              </w:rPr>
              <w:t>100%</w:t>
            </w:r>
          </w:p>
        </w:tc>
      </w:tr>
    </w:tbl>
    <w:p w14:paraId="02FCC222" w14:textId="77777777" w:rsidR="00385E19" w:rsidRPr="002524F5" w:rsidRDefault="00385E19" w:rsidP="002524F5">
      <w:pPr>
        <w:spacing w:after="0"/>
        <w:rPr>
          <w:rFonts w:ascii="Times New Roman" w:hAnsi="Times New Roman" w:cs="Times New Roman"/>
          <w:i/>
        </w:rPr>
      </w:pPr>
    </w:p>
    <w:p w14:paraId="370489EB" w14:textId="783B11C2" w:rsidR="00D32628" w:rsidRDefault="00D32628" w:rsidP="00021577">
      <w:pPr>
        <w:pStyle w:val="Textoindependiente"/>
        <w:rPr>
          <w:rFonts w:ascii="Times New Roman" w:hAnsi="Times New Roman" w:cs="Times New Roman"/>
          <w:iCs/>
        </w:rPr>
      </w:pPr>
      <w:r w:rsidRPr="00021577">
        <w:rPr>
          <w:rFonts w:ascii="Times New Roman" w:hAnsi="Times New Roman" w:cs="Times New Roman"/>
          <w:b/>
          <w:bCs/>
        </w:rPr>
        <w:t xml:space="preserve">Artículo </w:t>
      </w:r>
      <w:r w:rsidR="00966995">
        <w:rPr>
          <w:rFonts w:ascii="Times New Roman" w:hAnsi="Times New Roman" w:cs="Times New Roman"/>
          <w:b/>
          <w:bCs/>
        </w:rPr>
        <w:t>14</w:t>
      </w:r>
      <w:r w:rsidRPr="00021577">
        <w:rPr>
          <w:rFonts w:ascii="Times New Roman" w:hAnsi="Times New Roman" w:cs="Times New Roman"/>
          <w:b/>
          <w:bCs/>
        </w:rPr>
        <w:t xml:space="preserve">.- </w:t>
      </w:r>
      <w:r w:rsidRPr="00626156">
        <w:rPr>
          <w:rFonts w:ascii="Times New Roman" w:hAnsi="Times New Roman" w:cs="Times New Roman"/>
          <w:b/>
          <w:bCs/>
        </w:rPr>
        <w:t>Del plazo de ejecución de las obras.-</w:t>
      </w:r>
      <w:r w:rsidRPr="00626156">
        <w:rPr>
          <w:rFonts w:ascii="Times New Roman" w:hAnsi="Times New Roman" w:cs="Times New Roman"/>
        </w:rPr>
        <w:t xml:space="preserve"> El plazo de ejecución de la totalidad de las obras civiles, será de cinco (5) años, </w:t>
      </w:r>
      <w:r w:rsidRPr="00626156">
        <w:rPr>
          <w:rFonts w:ascii="Times New Roman" w:hAnsi="Times New Roman" w:cs="Times New Roman"/>
          <w:iCs/>
        </w:rPr>
        <w:t xml:space="preserve">de conformidad al cronograma de obras presentado por </w:t>
      </w:r>
      <w:r w:rsidR="00365C54" w:rsidRPr="00626156">
        <w:rPr>
          <w:rFonts w:ascii="Times New Roman" w:hAnsi="Times New Roman" w:cs="Times New Roman"/>
        </w:rPr>
        <w:t>el</w:t>
      </w:r>
      <w:r w:rsidRPr="00626156">
        <w:rPr>
          <w:rFonts w:ascii="Times New Roman" w:hAnsi="Times New Roman" w:cs="Times New Roman"/>
        </w:rPr>
        <w:t xml:space="preserve"> propietario</w:t>
      </w:r>
      <w:r w:rsidR="00365C54" w:rsidRPr="00626156">
        <w:rPr>
          <w:rFonts w:ascii="Times New Roman" w:hAnsi="Times New Roman" w:cs="Times New Roman"/>
        </w:rPr>
        <w:t xml:space="preserve"> y/o posesionarios</w:t>
      </w:r>
      <w:r w:rsidRPr="00626156">
        <w:rPr>
          <w:rFonts w:ascii="Times New Roman" w:hAnsi="Times New Roman" w:cs="Times New Roman"/>
        </w:rPr>
        <w:t xml:space="preserve"> del inmueble donde se ubica el asentamiento humano de hecho y consolidado de interés social</w:t>
      </w:r>
      <w:r w:rsidRPr="00626156">
        <w:rPr>
          <w:rFonts w:ascii="Times New Roman" w:hAnsi="Times New Roman" w:cs="Times New Roman"/>
          <w:b/>
        </w:rPr>
        <w:t xml:space="preserve">, </w:t>
      </w:r>
      <w:r w:rsidRPr="00626156">
        <w:rPr>
          <w:rFonts w:ascii="Times New Roman" w:hAnsi="Times New Roman" w:cs="Times New Roman"/>
        </w:rPr>
        <w:t>y aprobado por la mesa institucional</w:t>
      </w:r>
      <w:r w:rsidRPr="00626156">
        <w:rPr>
          <w:rFonts w:ascii="Times New Roman" w:hAnsi="Times New Roman" w:cs="Times New Roman"/>
          <w:b/>
        </w:rPr>
        <w:t xml:space="preserve">, </w:t>
      </w:r>
      <w:r w:rsidRPr="00626156">
        <w:rPr>
          <w:rFonts w:ascii="Times New Roman" w:hAnsi="Times New Roman" w:cs="Times New Roman"/>
          <w:iCs/>
        </w:rPr>
        <w:t>plazo que se contará a partir de la fecha de inscripción de la presente Ordenanza en el Registro de la Propiedad del Distrito Metropolitano de Quito.</w:t>
      </w:r>
    </w:p>
    <w:p w14:paraId="4A7D4AE7" w14:textId="03450A3F" w:rsidR="007A7EAF" w:rsidRDefault="007A7EAF" w:rsidP="00021577">
      <w:pPr>
        <w:pStyle w:val="Textoindependiente"/>
        <w:rPr>
          <w:rFonts w:ascii="Times New Roman" w:hAnsi="Times New Roman" w:cs="Times New Roman"/>
          <w:iCs/>
        </w:rPr>
      </w:pPr>
      <w:r>
        <w:rPr>
          <w:rFonts w:ascii="Times New Roman" w:hAnsi="Times New Roman" w:cs="Times New Roman"/>
          <w:iCs/>
        </w:rPr>
        <w:t xml:space="preserve">Las Obras civiles podrán ser ejecutadas, mediante gestión individual o concurrente bajo las siguientes modalidades: gestión municipal o pública gestión directa o cogestión de conformidad a lo establecido en el </w:t>
      </w:r>
      <w:ins w:id="25" w:author="Paquita Lucia Jurado Orna" w:date="2021-09-15T12:51:00Z">
        <w:r w:rsidR="002B0173" w:rsidRPr="007C7727">
          <w:rPr>
            <w:rFonts w:ascii="Times New Roman" w:hAnsi="Times New Roman" w:cs="Times New Roman"/>
          </w:rPr>
          <w:t xml:space="preserve">artículo </w:t>
        </w:r>
        <w:r w:rsidR="002B0173">
          <w:rPr>
            <w:rFonts w:ascii="Times New Roman" w:hAnsi="Times New Roman" w:cs="Times New Roman"/>
          </w:rPr>
          <w:t xml:space="preserve">No. </w:t>
        </w:r>
        <w:r w:rsidR="002B0173" w:rsidRPr="007C7727">
          <w:rPr>
            <w:rFonts w:ascii="Times New Roman" w:hAnsi="Times New Roman" w:cs="Times New Roman"/>
          </w:rPr>
          <w:t>3695 del Código Municipal para el Distrito Metropolitano de Quito, publicado en la edición especial No. 1615, del Registro Oficial del 14 de Julio de 2021</w:t>
        </w:r>
      </w:ins>
      <w:del w:id="26" w:author="Paquita Lucia Jurado Orna" w:date="2021-09-15T12:51:00Z">
        <w:r w:rsidDel="002B0173">
          <w:rPr>
            <w:rFonts w:ascii="Times New Roman" w:hAnsi="Times New Roman" w:cs="Times New Roman"/>
            <w:iCs/>
          </w:rPr>
          <w:delText>Art. IV.7.72 del Código Municipal para el Distrito Metropolitano de Quito.</w:delText>
        </w:r>
      </w:del>
    </w:p>
    <w:p w14:paraId="31786D3F" w14:textId="7812EA22" w:rsidR="007A7EAF" w:rsidRPr="00626156" w:rsidRDefault="007A7EAF" w:rsidP="00021577">
      <w:pPr>
        <w:pStyle w:val="Textoindependiente"/>
        <w:rPr>
          <w:rFonts w:ascii="Times New Roman" w:hAnsi="Times New Roman" w:cs="Times New Roman"/>
          <w:iCs/>
        </w:rPr>
      </w:pPr>
      <w:r>
        <w:rPr>
          <w:rFonts w:ascii="Times New Roman" w:hAnsi="Times New Roman" w:cs="Times New Roman"/>
          <w:iCs/>
        </w:rPr>
        <w:t xml:space="preserve">El valor por contribución especial por mejoras se aplicará conforme la modalidad ejecutada. </w:t>
      </w:r>
    </w:p>
    <w:p w14:paraId="51833031" w14:textId="2470AC92" w:rsidR="00D32628" w:rsidRPr="00626156" w:rsidRDefault="002E7733" w:rsidP="00626156">
      <w:pPr>
        <w:pStyle w:val="Textoindependiente"/>
        <w:rPr>
          <w:rFonts w:ascii="Times New Roman" w:hAnsi="Times New Roman" w:cs="Times New Roman"/>
        </w:rPr>
      </w:pPr>
      <w:r w:rsidRPr="002524F5">
        <w:rPr>
          <w:rFonts w:ascii="Times New Roman" w:hAnsi="Times New Roman" w:cs="Times New Roman"/>
          <w:b/>
          <w:bCs/>
        </w:rPr>
        <w:t xml:space="preserve">Artículo </w:t>
      </w:r>
      <w:r w:rsidR="00966995">
        <w:rPr>
          <w:rFonts w:ascii="Times New Roman" w:hAnsi="Times New Roman" w:cs="Times New Roman"/>
          <w:b/>
          <w:bCs/>
        </w:rPr>
        <w:t>15</w:t>
      </w:r>
      <w:r w:rsidRPr="002524F5">
        <w:rPr>
          <w:rFonts w:ascii="Times New Roman" w:hAnsi="Times New Roman" w:cs="Times New Roman"/>
          <w:b/>
          <w:bCs/>
        </w:rPr>
        <w:t xml:space="preserve">.- </w:t>
      </w:r>
      <w:r w:rsidRPr="00626156">
        <w:rPr>
          <w:rFonts w:ascii="Times New Roman" w:hAnsi="Times New Roman" w:cs="Times New Roman"/>
          <w:b/>
          <w:bCs/>
          <w:lang w:val="es-ES_tradnl"/>
        </w:rPr>
        <w:t xml:space="preserve">Del control de ejecución de las </w:t>
      </w:r>
      <w:r w:rsidR="00B8034A" w:rsidRPr="00626156">
        <w:rPr>
          <w:rFonts w:ascii="Times New Roman" w:hAnsi="Times New Roman" w:cs="Times New Roman"/>
          <w:b/>
          <w:bCs/>
          <w:lang w:val="es-ES_tradnl"/>
        </w:rPr>
        <w:t>obras. -</w:t>
      </w:r>
      <w:r w:rsidRPr="00626156">
        <w:rPr>
          <w:rFonts w:ascii="Times New Roman" w:hAnsi="Times New Roman" w:cs="Times New Roman"/>
          <w:bCs/>
          <w:lang w:val="es-ES_tradnl"/>
        </w:rPr>
        <w:t xml:space="preserve"> La Administración Zonal </w:t>
      </w:r>
      <w:r w:rsidR="008E084D">
        <w:rPr>
          <w:rFonts w:ascii="Times New Roman" w:hAnsi="Times New Roman" w:cs="Times New Roman"/>
          <w:bCs/>
          <w:lang w:val="es-ES_tradnl"/>
        </w:rPr>
        <w:t xml:space="preserve">Eugenio Espejo </w:t>
      </w:r>
      <w:r w:rsidRPr="00626156">
        <w:rPr>
          <w:rFonts w:ascii="Times New Roman" w:hAnsi="Times New Roman" w:cs="Times New Roman"/>
          <w:bCs/>
          <w:lang w:val="es-ES_tradnl"/>
        </w:rPr>
        <w:t>realizará de oficio, el seguimiento en la ejecución y avance de las obras civiles hasta la terminación de las mismas, para lo cual se emitirá un informe técnico tanto del departamento de fiscalización como del departamento de obras públicas cada semestre. Su informe favorable</w:t>
      </w:r>
      <w:r w:rsidR="008E084D">
        <w:rPr>
          <w:rFonts w:ascii="Times New Roman" w:hAnsi="Times New Roman" w:cs="Times New Roman"/>
          <w:bCs/>
          <w:lang w:val="es-ES_tradnl"/>
        </w:rPr>
        <w:t>,</w:t>
      </w:r>
      <w:r w:rsidRPr="00626156">
        <w:rPr>
          <w:rFonts w:ascii="Times New Roman" w:hAnsi="Times New Roman" w:cs="Times New Roman"/>
          <w:bCs/>
          <w:lang w:val="es-ES_tradnl"/>
        </w:rPr>
        <w:t xml:space="preserve"> conforme la normativa </w:t>
      </w:r>
      <w:r w:rsidRPr="00626156">
        <w:rPr>
          <w:rFonts w:ascii="Times New Roman" w:hAnsi="Times New Roman" w:cs="Times New Roman"/>
          <w:bCs/>
          <w:lang w:val="es-ES_tradnl"/>
        </w:rPr>
        <w:lastRenderedPageBreak/>
        <w:t>vigente, expedido por la Administración Zonal</w:t>
      </w:r>
      <w:r w:rsidR="008E084D">
        <w:rPr>
          <w:rFonts w:ascii="Times New Roman" w:hAnsi="Times New Roman" w:cs="Times New Roman"/>
          <w:bCs/>
          <w:lang w:val="es-ES_tradnl"/>
        </w:rPr>
        <w:t xml:space="preserve"> Eugenio Espejo</w:t>
      </w:r>
      <w:r w:rsidRPr="00626156">
        <w:rPr>
          <w:rFonts w:ascii="Times New Roman" w:hAnsi="Times New Roman" w:cs="Times New Roman"/>
          <w:bCs/>
          <w:lang w:val="es-ES_tradnl"/>
        </w:rPr>
        <w:t>, será indispensable para cancelar la hipoteca.</w:t>
      </w:r>
    </w:p>
    <w:p w14:paraId="710865F6" w14:textId="1199237A" w:rsidR="00365C54" w:rsidRPr="00626156" w:rsidRDefault="00365C54" w:rsidP="00021577">
      <w:pPr>
        <w:pStyle w:val="Textoindependiente"/>
        <w:rPr>
          <w:rFonts w:ascii="Times New Roman" w:hAnsi="Times New Roman" w:cs="Times New Roman"/>
          <w:bCs/>
        </w:rPr>
      </w:pPr>
      <w:r w:rsidRPr="00021577">
        <w:rPr>
          <w:rFonts w:ascii="Times New Roman" w:hAnsi="Times New Roman" w:cs="Times New Roman"/>
          <w:b/>
          <w:bCs/>
        </w:rPr>
        <w:t xml:space="preserve">Artículo </w:t>
      </w:r>
      <w:r w:rsidR="00966995">
        <w:rPr>
          <w:rFonts w:ascii="Times New Roman" w:hAnsi="Times New Roman" w:cs="Times New Roman"/>
          <w:b/>
          <w:bCs/>
        </w:rPr>
        <w:t>16</w:t>
      </w:r>
      <w:r w:rsidRPr="00021577">
        <w:rPr>
          <w:rFonts w:ascii="Times New Roman" w:hAnsi="Times New Roman" w:cs="Times New Roman"/>
          <w:b/>
          <w:bCs/>
        </w:rPr>
        <w:t xml:space="preserve">.- </w:t>
      </w:r>
      <w:r w:rsidRPr="00626156">
        <w:rPr>
          <w:rFonts w:ascii="Times New Roman" w:hAnsi="Times New Roman" w:cs="Times New Roman"/>
          <w:b/>
          <w:bCs/>
        </w:rPr>
        <w:t xml:space="preserve">De la multa por retraso en ejecución de </w:t>
      </w:r>
      <w:r w:rsidR="00B8034A" w:rsidRPr="00626156">
        <w:rPr>
          <w:rFonts w:ascii="Times New Roman" w:hAnsi="Times New Roman" w:cs="Times New Roman"/>
          <w:b/>
          <w:bCs/>
        </w:rPr>
        <w:t>obras. -</w:t>
      </w:r>
      <w:r w:rsidRPr="00626156">
        <w:rPr>
          <w:rFonts w:ascii="Times New Roman" w:hAnsi="Times New Roman" w:cs="Times New Roman"/>
          <w:b/>
          <w:bCs/>
        </w:rPr>
        <w:t xml:space="preserve"> </w:t>
      </w:r>
      <w:r w:rsidRPr="00626156">
        <w:rPr>
          <w:rFonts w:ascii="Times New Roman" w:hAnsi="Times New Roman" w:cs="Times New Roman"/>
          <w:bCs/>
        </w:rPr>
        <w:t xml:space="preserve">En caso de retraso en la ejecución de las obras civiles, los copropietarios del inmueble sobre el cual se ubica el asentamiento humano de hecho y consolidado de interés social denominado </w:t>
      </w:r>
      <w:r w:rsidR="00FC5AA2" w:rsidRPr="00626156">
        <w:rPr>
          <w:rFonts w:ascii="Times New Roman" w:hAnsi="Times New Roman" w:cs="Times New Roman"/>
          <w:bCs/>
        </w:rPr>
        <w:t xml:space="preserve">Comité Pro Mejoras del </w:t>
      </w:r>
      <w:r w:rsidRPr="00626156">
        <w:rPr>
          <w:rFonts w:ascii="Times New Roman" w:hAnsi="Times New Roman" w:cs="Times New Roman"/>
          <w:bCs/>
        </w:rPr>
        <w:t xml:space="preserve">Barrio </w:t>
      </w:r>
      <w:r w:rsidR="00FC5AA2" w:rsidRPr="00626156">
        <w:rPr>
          <w:rFonts w:ascii="Times New Roman" w:hAnsi="Times New Roman" w:cs="Times New Roman"/>
          <w:bCs/>
        </w:rPr>
        <w:t>San Jacinto</w:t>
      </w:r>
      <w:r w:rsidRPr="00626156">
        <w:rPr>
          <w:rFonts w:ascii="Times New Roman" w:hAnsi="Times New Roman" w:cs="Times New Roman"/>
          <w:bCs/>
        </w:rPr>
        <w:t xml:space="preserve"> se sujetarán a las sanciones contempladas en el Ordenamiento Jurídico Nacional y Metropolitano.</w:t>
      </w:r>
    </w:p>
    <w:p w14:paraId="503C0450" w14:textId="6122189B" w:rsidR="000E3467" w:rsidRPr="00626156" w:rsidRDefault="00C2681F" w:rsidP="00021577">
      <w:pPr>
        <w:spacing w:after="240"/>
        <w:rPr>
          <w:rFonts w:ascii="Times New Roman" w:hAnsi="Times New Roman" w:cs="Times New Roman"/>
        </w:rPr>
      </w:pPr>
      <w:r w:rsidRPr="00021577">
        <w:rPr>
          <w:rFonts w:ascii="Times New Roman" w:hAnsi="Times New Roman" w:cs="Times New Roman"/>
          <w:b/>
        </w:rPr>
        <w:t>Artículo</w:t>
      </w:r>
      <w:r w:rsidR="00320FE5" w:rsidRPr="00021577">
        <w:rPr>
          <w:rFonts w:ascii="Times New Roman" w:hAnsi="Times New Roman" w:cs="Times New Roman"/>
          <w:b/>
        </w:rPr>
        <w:t xml:space="preserve"> </w:t>
      </w:r>
      <w:r w:rsidR="00966995">
        <w:rPr>
          <w:rFonts w:ascii="Times New Roman" w:hAnsi="Times New Roman" w:cs="Times New Roman"/>
          <w:b/>
        </w:rPr>
        <w:t>17</w:t>
      </w:r>
      <w:r w:rsidRPr="00021577">
        <w:rPr>
          <w:rFonts w:ascii="Times New Roman" w:hAnsi="Times New Roman" w:cs="Times New Roman"/>
          <w:b/>
        </w:rPr>
        <w:t xml:space="preserve">.- </w:t>
      </w:r>
      <w:r w:rsidR="000E3467" w:rsidRPr="00626156">
        <w:rPr>
          <w:rFonts w:ascii="Times New Roman" w:hAnsi="Times New Roman" w:cs="Times New Roman"/>
          <w:b/>
          <w:bCs/>
          <w:iCs/>
        </w:rPr>
        <w:t xml:space="preserve">De la garantía de ejecución de las obras.- </w:t>
      </w:r>
      <w:r w:rsidR="000E3467" w:rsidRPr="00626156">
        <w:rPr>
          <w:rFonts w:ascii="Times New Roman" w:hAnsi="Times New Roman" w:cs="Times New Roman"/>
        </w:rPr>
        <w:t>Los lotes producto del fraccionamiento donde se encuentra ubicado el asentamiento humano de hecho y consolidado de interés social denominado Comité Pro mejoras del Barrio San Jacinto, quedan gravados con primera, especial y preferente hipoteca a favor del Municipio del Distrito Metropolitano de Quito, gravamen que regirá una vez que se vendan los lotes a sus respectivos beneficiarios y que se podrá</w:t>
      </w:r>
      <w:r w:rsidR="001319D0">
        <w:rPr>
          <w:rFonts w:ascii="Times New Roman" w:hAnsi="Times New Roman" w:cs="Times New Roman"/>
        </w:rPr>
        <w:t>n</w:t>
      </w:r>
      <w:r w:rsidR="000E3467" w:rsidRPr="00626156">
        <w:rPr>
          <w:rFonts w:ascii="Times New Roman" w:hAnsi="Times New Roman" w:cs="Times New Roman"/>
        </w:rPr>
        <w:t xml:space="preserve"> levantar con el cumplimiento </w:t>
      </w:r>
      <w:ins w:id="27" w:author="Paquita Lucia Jurado Orna" w:date="2021-09-15T12:53:00Z">
        <w:r w:rsidR="002B0173" w:rsidRPr="00276031">
          <w:rPr>
            <w:rFonts w:ascii="Times New Roman" w:hAnsi="Times New Roman" w:cs="Times New Roman"/>
          </w:rPr>
          <w:t>de las obras civiles conforme a la normativa vigente</w:t>
        </w:r>
        <w:r w:rsidR="002B0173">
          <w:rPr>
            <w:rFonts w:ascii="Times New Roman" w:hAnsi="Times New Roman" w:cs="Times New Roman"/>
          </w:rPr>
          <w:t>, sin perjuicio de que se continúe con el trámite de ejecución de multas.</w:t>
        </w:r>
      </w:ins>
      <w:del w:id="28" w:author="Paquita Lucia Jurado Orna" w:date="2021-09-15T12:53:00Z">
        <w:r w:rsidR="000E3467" w:rsidRPr="00626156" w:rsidDel="002B0173">
          <w:rPr>
            <w:rFonts w:ascii="Times New Roman" w:hAnsi="Times New Roman" w:cs="Times New Roman"/>
          </w:rPr>
          <w:delText>de la</w:delText>
        </w:r>
        <w:r w:rsidR="001319D0" w:rsidDel="002B0173">
          <w:rPr>
            <w:rFonts w:ascii="Times New Roman" w:hAnsi="Times New Roman" w:cs="Times New Roman"/>
          </w:rPr>
          <w:delText xml:space="preserve"> n</w:delText>
        </w:r>
        <w:r w:rsidR="000E3467" w:rsidRPr="00626156" w:rsidDel="002B0173">
          <w:rPr>
            <w:rFonts w:ascii="Times New Roman" w:hAnsi="Times New Roman" w:cs="Times New Roman"/>
          </w:rPr>
          <w:delText>ormativa vigente.</w:delText>
        </w:r>
      </w:del>
      <w:r w:rsidR="000E3467" w:rsidRPr="00626156">
        <w:rPr>
          <w:rFonts w:ascii="Times New Roman" w:hAnsi="Times New Roman" w:cs="Times New Roman"/>
        </w:rPr>
        <w:t xml:space="preserve"> El gravamen constituido a favor de la Municipalidad deberá constar en cada escritura individualizada.</w:t>
      </w:r>
    </w:p>
    <w:p w14:paraId="3354E000" w14:textId="3AF2A8E8" w:rsidR="00BD351A" w:rsidRPr="00626156" w:rsidRDefault="00BD351A" w:rsidP="00021577">
      <w:pPr>
        <w:pStyle w:val="Textoindependiente"/>
        <w:tabs>
          <w:tab w:val="left" w:pos="1306"/>
        </w:tabs>
        <w:spacing w:after="240"/>
        <w:rPr>
          <w:rFonts w:ascii="Times New Roman" w:hAnsi="Times New Roman" w:cs="Times New Roman"/>
          <w:bCs/>
        </w:rPr>
      </w:pPr>
      <w:r w:rsidRPr="00021577">
        <w:rPr>
          <w:rFonts w:ascii="Times New Roman" w:hAnsi="Times New Roman" w:cs="Times New Roman"/>
          <w:b/>
        </w:rPr>
        <w:t xml:space="preserve">Artículo </w:t>
      </w:r>
      <w:r w:rsidR="00966995">
        <w:rPr>
          <w:rFonts w:ascii="Times New Roman" w:hAnsi="Times New Roman" w:cs="Times New Roman"/>
          <w:b/>
        </w:rPr>
        <w:t>18</w:t>
      </w:r>
      <w:r w:rsidRPr="00021577">
        <w:rPr>
          <w:rFonts w:ascii="Times New Roman" w:hAnsi="Times New Roman" w:cs="Times New Roman"/>
          <w:b/>
        </w:rPr>
        <w:t xml:space="preserve">.- </w:t>
      </w:r>
      <w:r w:rsidRPr="00626156">
        <w:rPr>
          <w:rFonts w:ascii="Times New Roman" w:hAnsi="Times New Roman" w:cs="Times New Roman"/>
          <w:b/>
          <w:bCs/>
          <w:lang w:val="es-ES_tradnl"/>
        </w:rPr>
        <w:t xml:space="preserve">De la Protocolización e inscripción de la </w:t>
      </w:r>
      <w:r w:rsidR="00B8034A" w:rsidRPr="00626156">
        <w:rPr>
          <w:rFonts w:ascii="Times New Roman" w:hAnsi="Times New Roman" w:cs="Times New Roman"/>
          <w:b/>
          <w:bCs/>
          <w:lang w:val="es-ES_tradnl"/>
        </w:rPr>
        <w:t>Ordenanza. -</w:t>
      </w:r>
      <w:r w:rsidRPr="00626156">
        <w:rPr>
          <w:rFonts w:ascii="Times New Roman" w:hAnsi="Times New Roman" w:cs="Times New Roman"/>
          <w:b/>
          <w:bCs/>
          <w:lang w:val="es-ES_tradnl"/>
        </w:rPr>
        <w:t xml:space="preserve"> </w:t>
      </w:r>
      <w:r w:rsidRPr="00626156">
        <w:rPr>
          <w:rFonts w:ascii="Times New Roman" w:hAnsi="Times New Roman" w:cs="Times New Roman"/>
          <w:bCs/>
          <w:lang w:val="es-ES_tradnl"/>
        </w:rPr>
        <w:t xml:space="preserve">El propietario </w:t>
      </w:r>
      <w:r w:rsidRPr="00626156">
        <w:rPr>
          <w:rFonts w:ascii="Times New Roman" w:hAnsi="Times New Roman" w:cs="Times New Roman"/>
        </w:rPr>
        <w:t xml:space="preserve">del predio del </w:t>
      </w:r>
      <w:r w:rsidRPr="00626156">
        <w:rPr>
          <w:rFonts w:ascii="Times New Roman" w:hAnsi="Times New Roman" w:cs="Times New Roman"/>
          <w:bCs/>
        </w:rPr>
        <w:t>asentamiento humano de hecho y consolidado de interés social denominado Comité Pro Mejoras del Barrio San Jacinto, deberán protocolizar la presente Ordenanza ante Notario Público e inscribirla en el Registro de la Propiedad del Distrito Metropolitano de Quito, con todos sus documentos habilitantes.</w:t>
      </w:r>
    </w:p>
    <w:p w14:paraId="5A223771" w14:textId="248D745E" w:rsidR="00BD351A" w:rsidRPr="00626156" w:rsidRDefault="00BD351A" w:rsidP="00BD351A">
      <w:pPr>
        <w:pStyle w:val="Textoindependiente"/>
        <w:tabs>
          <w:tab w:val="left" w:pos="1306"/>
        </w:tabs>
        <w:spacing w:after="240"/>
        <w:rPr>
          <w:rFonts w:ascii="Times New Roman" w:hAnsi="Times New Roman" w:cs="Times New Roman"/>
          <w:bCs/>
        </w:rPr>
      </w:pPr>
      <w:r w:rsidRPr="00626156">
        <w:rPr>
          <w:rFonts w:ascii="Times New Roman" w:hAnsi="Times New Roman" w:cs="Times New Roman"/>
          <w:bCs/>
        </w:rPr>
        <w:t xml:space="preserve">En caso de no inscribir la presente ordenanza, esta caducará en el plazo de tres (03) años de conformidad con lo dispuesto en el </w:t>
      </w:r>
      <w:ins w:id="29" w:author="Paquita Lucia Jurado Orna" w:date="2021-09-15T12:56:00Z">
        <w:r w:rsidR="00D94DC0" w:rsidRPr="007C7727">
          <w:rPr>
            <w:rFonts w:ascii="Times New Roman" w:hAnsi="Times New Roman" w:cs="Times New Roman"/>
          </w:rPr>
          <w:t>artículo 3</w:t>
        </w:r>
        <w:r w:rsidR="00D94DC0">
          <w:rPr>
            <w:rFonts w:ascii="Times New Roman" w:hAnsi="Times New Roman" w:cs="Times New Roman"/>
          </w:rPr>
          <w:t>714</w:t>
        </w:r>
        <w:r w:rsidR="00D94DC0" w:rsidRPr="007C7727">
          <w:rPr>
            <w:rFonts w:ascii="Times New Roman" w:hAnsi="Times New Roman" w:cs="Times New Roman"/>
          </w:rPr>
          <w:t xml:space="preserve"> del Código Municipal para el Distrito Metropolitano de Quito, publicado en la edición especial No. 1615, del Registro Oficial del 14 de Julio de 2021</w:t>
        </w:r>
        <w:r w:rsidR="00D94DC0" w:rsidRPr="00276031">
          <w:rPr>
            <w:rFonts w:ascii="Times New Roman" w:eastAsiaTheme="minorHAnsi" w:hAnsi="Times New Roman" w:cs="Times New Roman"/>
          </w:rPr>
          <w:t>.</w:t>
        </w:r>
      </w:ins>
      <w:del w:id="30" w:author="Paquita Lucia Jurado Orna" w:date="2021-09-15T12:56:00Z">
        <w:r w:rsidRPr="00626156" w:rsidDel="00D94DC0">
          <w:rPr>
            <w:rFonts w:ascii="Times New Roman" w:hAnsi="Times New Roman" w:cs="Times New Roman"/>
            <w:bCs/>
          </w:rPr>
          <w:delText xml:space="preserve">artículo IV.7.64 de la Ordenanza No. 001 de 29 de marzo de 2019. </w:delText>
        </w:r>
      </w:del>
    </w:p>
    <w:p w14:paraId="65D31708" w14:textId="7D8264A0" w:rsidR="00BD351A" w:rsidRPr="00626156" w:rsidRDefault="00BD351A" w:rsidP="00BD351A">
      <w:pPr>
        <w:pStyle w:val="Textoindependiente"/>
        <w:tabs>
          <w:tab w:val="left" w:pos="1306"/>
        </w:tabs>
        <w:spacing w:after="240"/>
        <w:rPr>
          <w:rFonts w:ascii="Times New Roman" w:hAnsi="Times New Roman" w:cs="Times New Roman"/>
          <w:bCs/>
        </w:rPr>
      </w:pPr>
      <w:r w:rsidRPr="00626156">
        <w:rPr>
          <w:rFonts w:ascii="Times New Roman" w:hAnsi="Times New Roman" w:cs="Times New Roman"/>
          <w:bCs/>
        </w:rPr>
        <w:t xml:space="preserve">La inscripción de la presente ordenanza </w:t>
      </w:r>
      <w:r w:rsidR="00785E29">
        <w:rPr>
          <w:rFonts w:ascii="Times New Roman" w:hAnsi="Times New Roman" w:cs="Times New Roman"/>
          <w:bCs/>
        </w:rPr>
        <w:t xml:space="preserve">en el Registro de la Propiedad </w:t>
      </w:r>
      <w:r w:rsidRPr="00626156">
        <w:rPr>
          <w:rFonts w:ascii="Times New Roman" w:hAnsi="Times New Roman" w:cs="Times New Roman"/>
          <w:bCs/>
        </w:rPr>
        <w:t>servirá como título de dominio para efectos de la transferencia de áreas verdes</w:t>
      </w:r>
      <w:r w:rsidR="00785E29">
        <w:rPr>
          <w:rFonts w:ascii="Times New Roman" w:hAnsi="Times New Roman" w:cs="Times New Roman"/>
          <w:bCs/>
        </w:rPr>
        <w:t>, comunales</w:t>
      </w:r>
      <w:r w:rsidRPr="00626156">
        <w:rPr>
          <w:rFonts w:ascii="Times New Roman" w:hAnsi="Times New Roman" w:cs="Times New Roman"/>
          <w:bCs/>
        </w:rPr>
        <w:t xml:space="preserve"> y municipales</w:t>
      </w:r>
      <w:r w:rsidR="00785E29">
        <w:rPr>
          <w:rFonts w:ascii="Times New Roman" w:hAnsi="Times New Roman" w:cs="Times New Roman"/>
          <w:bCs/>
        </w:rPr>
        <w:t xml:space="preserve"> a favor del Municipio</w:t>
      </w:r>
      <w:r w:rsidRPr="00626156">
        <w:rPr>
          <w:rFonts w:ascii="Times New Roman" w:hAnsi="Times New Roman" w:cs="Times New Roman"/>
          <w:bCs/>
        </w:rPr>
        <w:t>.</w:t>
      </w:r>
    </w:p>
    <w:p w14:paraId="6B691C3A" w14:textId="317C8F30" w:rsidR="00302F33" w:rsidRPr="00626156" w:rsidRDefault="00302F33" w:rsidP="00F07AA4">
      <w:pPr>
        <w:pStyle w:val="Textoindependiente"/>
        <w:tabs>
          <w:tab w:val="left" w:pos="1306"/>
        </w:tabs>
        <w:spacing w:after="240"/>
        <w:rPr>
          <w:rFonts w:ascii="Times New Roman" w:hAnsi="Times New Roman" w:cs="Times New Roman"/>
          <w:bCs/>
        </w:rPr>
      </w:pPr>
      <w:r w:rsidRPr="00021577">
        <w:rPr>
          <w:rFonts w:ascii="Times New Roman" w:hAnsi="Times New Roman" w:cs="Times New Roman"/>
          <w:b/>
        </w:rPr>
        <w:t xml:space="preserve">Artículo </w:t>
      </w:r>
      <w:r w:rsidR="008D56AC">
        <w:rPr>
          <w:rFonts w:ascii="Times New Roman" w:hAnsi="Times New Roman" w:cs="Times New Roman"/>
          <w:b/>
        </w:rPr>
        <w:t>19</w:t>
      </w:r>
      <w:r w:rsidRPr="00021577">
        <w:rPr>
          <w:rFonts w:ascii="Times New Roman" w:hAnsi="Times New Roman" w:cs="Times New Roman"/>
          <w:b/>
        </w:rPr>
        <w:t xml:space="preserve">.- </w:t>
      </w:r>
      <w:r w:rsidRPr="00626156">
        <w:rPr>
          <w:rFonts w:ascii="Times New Roman" w:hAnsi="Times New Roman" w:cs="Times New Roman"/>
          <w:b/>
          <w:lang w:val="es-ES_tradnl"/>
        </w:rPr>
        <w:t xml:space="preserve">De la </w:t>
      </w:r>
      <w:r w:rsidR="00526356" w:rsidRPr="00626156">
        <w:rPr>
          <w:rFonts w:ascii="Times New Roman" w:hAnsi="Times New Roman" w:cs="Times New Roman"/>
          <w:b/>
          <w:lang w:val="es-ES_tradnl"/>
        </w:rPr>
        <w:t>entrega de escrituras individuales</w:t>
      </w:r>
      <w:r w:rsidRPr="00626156">
        <w:rPr>
          <w:rFonts w:ascii="Times New Roman" w:hAnsi="Times New Roman" w:cs="Times New Roman"/>
          <w:b/>
          <w:lang w:val="es-ES_tradnl"/>
        </w:rPr>
        <w:t>.-</w:t>
      </w:r>
      <w:r w:rsidRPr="00626156">
        <w:rPr>
          <w:rFonts w:ascii="Times New Roman" w:hAnsi="Times New Roman" w:cs="Times New Roman"/>
          <w:lang w:val="es-ES_tradnl"/>
        </w:rPr>
        <w:t xml:space="preserve"> El Ministerio de Salud Pública, </w:t>
      </w:r>
      <w:r w:rsidR="00526356" w:rsidRPr="00626156">
        <w:rPr>
          <w:rFonts w:ascii="Times New Roman" w:hAnsi="Times New Roman" w:cs="Times New Roman"/>
          <w:lang w:val="es-ES_tradnl"/>
        </w:rPr>
        <w:t>a través de su delegado</w:t>
      </w:r>
      <w:r w:rsidR="00F7081C" w:rsidRPr="00626156">
        <w:rPr>
          <w:rFonts w:ascii="Times New Roman" w:hAnsi="Times New Roman" w:cs="Times New Roman"/>
          <w:lang w:val="es-ES_tradnl"/>
        </w:rPr>
        <w:t>,</w:t>
      </w:r>
      <w:r w:rsidR="00526356" w:rsidRPr="00626156">
        <w:rPr>
          <w:rFonts w:ascii="Times New Roman" w:hAnsi="Times New Roman" w:cs="Times New Roman"/>
          <w:lang w:val="es-ES_tradnl"/>
        </w:rPr>
        <w:t xml:space="preserve"> deberá transferir por venta directa cada uno de los lotes de terreno</w:t>
      </w:r>
      <w:r w:rsidR="00F7081C" w:rsidRPr="00626156">
        <w:rPr>
          <w:rFonts w:ascii="Times New Roman" w:hAnsi="Times New Roman" w:cs="Times New Roman"/>
          <w:lang w:val="es-ES_tradnl"/>
        </w:rPr>
        <w:t>,</w:t>
      </w:r>
      <w:r w:rsidR="00526356" w:rsidRPr="00626156">
        <w:rPr>
          <w:rFonts w:ascii="Times New Roman" w:hAnsi="Times New Roman" w:cs="Times New Roman"/>
          <w:lang w:val="es-ES_tradnl"/>
        </w:rPr>
        <w:t xml:space="preserve"> producto del presente fraccionamiento</w:t>
      </w:r>
      <w:r w:rsidR="00F7081C" w:rsidRPr="00626156">
        <w:rPr>
          <w:rFonts w:ascii="Times New Roman" w:hAnsi="Times New Roman" w:cs="Times New Roman"/>
          <w:lang w:val="es-ES_tradnl"/>
        </w:rPr>
        <w:t>,</w:t>
      </w:r>
      <w:r w:rsidR="00526356" w:rsidRPr="00626156">
        <w:rPr>
          <w:rFonts w:ascii="Times New Roman" w:hAnsi="Times New Roman" w:cs="Times New Roman"/>
          <w:lang w:val="es-ES_tradnl"/>
        </w:rPr>
        <w:t xml:space="preserve"> a los posesionarios</w:t>
      </w:r>
      <w:r w:rsidR="00F7081C" w:rsidRPr="00626156">
        <w:rPr>
          <w:rFonts w:ascii="Times New Roman" w:hAnsi="Times New Roman" w:cs="Times New Roman"/>
          <w:lang w:val="es-ES_tradnl"/>
        </w:rPr>
        <w:t xml:space="preserve"> que se encuentren registrados en el </w:t>
      </w:r>
      <w:r w:rsidR="00526356" w:rsidRPr="00626156">
        <w:rPr>
          <w:rFonts w:ascii="Times New Roman" w:hAnsi="Times New Roman" w:cs="Times New Roman"/>
          <w:lang w:val="es-ES_tradnl"/>
        </w:rPr>
        <w:t>censo de verificaci</w:t>
      </w:r>
      <w:r w:rsidR="008358CA" w:rsidRPr="00626156">
        <w:rPr>
          <w:rFonts w:ascii="Times New Roman" w:hAnsi="Times New Roman" w:cs="Times New Roman"/>
          <w:lang w:val="es-ES_tradnl"/>
        </w:rPr>
        <w:t>ón, conforme lo determina el Decreto Legislativo del 11 de junio de 1996, publicado en el Registro Oficial No. 971 del jueves 20 de junio de 1996; la ley interpretativa al decreto legislativo publicado en el Registro Oficial No. 971 del jueves 20 de junio de 1996 y la ley No. 2003-5 publicada en el Registro Oficial en el Registro Oficial No. 90 de fecha 27 de mayo de 2003, los mismos que facultan al Ministerio de Salud Pública a vender parte de la hacienda "Atucucho", de su propiedad a los actuales posesionarlos.</w:t>
      </w:r>
    </w:p>
    <w:p w14:paraId="0C7C12C8" w14:textId="128E0120" w:rsidR="003059ED" w:rsidRPr="00626156" w:rsidRDefault="00320FE5" w:rsidP="00626156">
      <w:pPr>
        <w:spacing w:after="240"/>
        <w:rPr>
          <w:rFonts w:ascii="Times New Roman" w:hAnsi="Times New Roman" w:cs="Times New Roman"/>
          <w:lang w:eastAsia="es-ES"/>
        </w:rPr>
      </w:pPr>
      <w:r w:rsidRPr="00021577">
        <w:rPr>
          <w:rFonts w:ascii="Times New Roman" w:hAnsi="Times New Roman" w:cs="Times New Roman"/>
          <w:b/>
        </w:rPr>
        <w:t xml:space="preserve">Artículo </w:t>
      </w:r>
      <w:r w:rsidR="008D56AC">
        <w:rPr>
          <w:rFonts w:ascii="Times New Roman" w:hAnsi="Times New Roman" w:cs="Times New Roman"/>
          <w:b/>
        </w:rPr>
        <w:t>20</w:t>
      </w:r>
      <w:r w:rsidR="00C2681F" w:rsidRPr="00021577">
        <w:rPr>
          <w:rFonts w:ascii="Times New Roman" w:hAnsi="Times New Roman" w:cs="Times New Roman"/>
          <w:b/>
        </w:rPr>
        <w:t>.-</w:t>
      </w:r>
      <w:r w:rsidR="003059ED" w:rsidRPr="00626156">
        <w:rPr>
          <w:rFonts w:ascii="Times New Roman" w:hAnsi="Times New Roman" w:cs="Times New Roman"/>
          <w:b/>
          <w:lang w:eastAsia="es-ES"/>
        </w:rPr>
        <w:t xml:space="preserve">De la constitución de patrimonio familiar y de la prohibición de enajenar.- </w:t>
      </w:r>
      <w:r w:rsidR="003059ED" w:rsidRPr="00626156">
        <w:rPr>
          <w:rFonts w:ascii="Times New Roman" w:hAnsi="Times New Roman" w:cs="Times New Roman"/>
          <w:bCs/>
          <w:lang w:val="es-ES_tradnl"/>
        </w:rPr>
        <w:t xml:space="preserve">Una vez realizada la transferencia de dominio por parte del Ministerio de Salud Pública a favor de los posesionarios identificados y de conformidad al inciso 8 del Art. 1 de la Ley Interpretativa, </w:t>
      </w:r>
      <w:r w:rsidR="003059ED" w:rsidRPr="00626156">
        <w:rPr>
          <w:rFonts w:ascii="Times New Roman" w:hAnsi="Times New Roman" w:cs="Times New Roman"/>
          <w:bCs/>
        </w:rPr>
        <w:t xml:space="preserve">publicada mediante Registro Oficial No. 255 de fecha 11 de agosto de 2010, </w:t>
      </w:r>
      <w:r w:rsidR="003059ED" w:rsidRPr="00626156">
        <w:rPr>
          <w:rFonts w:ascii="Times New Roman" w:hAnsi="Times New Roman" w:cs="Times New Roman"/>
          <w:bCs/>
          <w:lang w:val="es-ES_tradnl"/>
        </w:rPr>
        <w:t>los inmuebles adquiridos mediante esta Ley, serán destinados exclusivamente para vivienda, razón por la cual, se constituirá Patrimonio Familiar sobre los mismos, por este motivo no podrán ser enajenados en todo o en parte sino trascurridos diez años a partir de la inscripción en el Registro de la Propiedad del Distrito Metropolitano de Quito, excepto en los casos que quieran mejorar o construir viviendas, podrán ser gravados a favor del IESS o cualquier entida</w:t>
      </w:r>
      <w:r w:rsidR="009A5634">
        <w:rPr>
          <w:rFonts w:ascii="Times New Roman" w:hAnsi="Times New Roman" w:cs="Times New Roman"/>
          <w:bCs/>
          <w:lang w:val="es-ES_tradnl"/>
        </w:rPr>
        <w:t>d financiera pública o privada.</w:t>
      </w:r>
    </w:p>
    <w:p w14:paraId="22C2170C" w14:textId="144ACFCE" w:rsidR="002524F5" w:rsidRPr="00F07AA4" w:rsidRDefault="002524F5" w:rsidP="00706810">
      <w:pPr>
        <w:tabs>
          <w:tab w:val="left" w:pos="4253"/>
          <w:tab w:val="center" w:pos="4394"/>
        </w:tabs>
        <w:rPr>
          <w:rFonts w:ascii="Times New Roman" w:hAnsi="Times New Roman" w:cs="Times New Roman"/>
          <w:bCs/>
          <w:lang w:val="es-ES_tradnl"/>
        </w:rPr>
      </w:pPr>
      <w:r w:rsidRPr="00F07AA4">
        <w:rPr>
          <w:rFonts w:ascii="Times New Roman" w:hAnsi="Times New Roman" w:cs="Times New Roman"/>
          <w:b/>
        </w:rPr>
        <w:lastRenderedPageBreak/>
        <w:t xml:space="preserve">Artículo </w:t>
      </w:r>
      <w:r w:rsidR="008D56AC">
        <w:rPr>
          <w:rFonts w:ascii="Times New Roman" w:hAnsi="Times New Roman" w:cs="Times New Roman"/>
          <w:b/>
        </w:rPr>
        <w:t>21</w:t>
      </w:r>
      <w:r w:rsidRPr="00F07AA4">
        <w:rPr>
          <w:rFonts w:ascii="Times New Roman" w:hAnsi="Times New Roman" w:cs="Times New Roman"/>
          <w:b/>
        </w:rPr>
        <w:t xml:space="preserve">.- </w:t>
      </w:r>
      <w:r w:rsidRPr="00F07AA4">
        <w:rPr>
          <w:rFonts w:ascii="Times New Roman" w:hAnsi="Times New Roman" w:cs="Times New Roman"/>
          <w:b/>
          <w:bCs/>
          <w:lang w:val="es-ES_tradnl"/>
        </w:rPr>
        <w:t xml:space="preserve">Solicitudes de ampliación de plazo. - </w:t>
      </w:r>
      <w:r w:rsidRPr="00F07AA4">
        <w:rPr>
          <w:rFonts w:ascii="Times New Roman" w:hAnsi="Times New Roman" w:cs="Times New Roman"/>
          <w:bCs/>
          <w:lang w:val="es-ES_tradnl"/>
        </w:rPr>
        <w:t>Las solicitudes de ampliación de plazo para la, presentación del cronograma de mitigación de riesgos; y, la ejecución de obras de mitigación de riesgos serán resueltas por la Administración Zonal correspondiente</w:t>
      </w:r>
      <w:ins w:id="31" w:author="Paquita Lucia Jurado Orna" w:date="2021-09-15T13:01:00Z">
        <w:r w:rsidR="00D94DC0">
          <w:rPr>
            <w:rFonts w:ascii="Times New Roman" w:hAnsi="Times New Roman" w:cs="Times New Roman"/>
            <w:bCs/>
            <w:lang w:val="es-ES_tradnl"/>
          </w:rPr>
          <w:t>, a petición de parte o de oficio debidamente motivado.</w:t>
        </w:r>
      </w:ins>
      <w:del w:id="32" w:author="Paquita Lucia Jurado Orna" w:date="2021-09-15T13:01:00Z">
        <w:r w:rsidRPr="00F07AA4" w:rsidDel="00D94DC0">
          <w:rPr>
            <w:rFonts w:ascii="Times New Roman" w:hAnsi="Times New Roman" w:cs="Times New Roman"/>
            <w:bCs/>
            <w:lang w:val="es-ES_tradnl"/>
          </w:rPr>
          <w:delText>.</w:delText>
        </w:r>
      </w:del>
    </w:p>
    <w:p w14:paraId="0AFAF19E" w14:textId="5D0812EA" w:rsidR="002524F5" w:rsidRPr="00021577" w:rsidRDefault="002524F5" w:rsidP="002524F5">
      <w:pPr>
        <w:rPr>
          <w:rFonts w:ascii="Times New Roman" w:hAnsi="Times New Roman" w:cs="Times New Roman"/>
          <w:bCs/>
          <w:color w:val="000000" w:themeColor="text1"/>
          <w:lang w:val="es-ES_tradnl"/>
        </w:rPr>
      </w:pPr>
      <w:r w:rsidRPr="00F07AA4">
        <w:rPr>
          <w:rFonts w:ascii="Times New Roman" w:hAnsi="Times New Roman" w:cs="Times New Roman"/>
          <w:bCs/>
          <w:color w:val="000000" w:themeColor="text1"/>
          <w:lang w:val="es-ES_tradnl"/>
        </w:rPr>
        <w:t xml:space="preserve">La Administración Zonal </w:t>
      </w:r>
      <w:r w:rsidR="009A5634">
        <w:rPr>
          <w:rFonts w:ascii="Times New Roman" w:hAnsi="Times New Roman" w:cs="Times New Roman"/>
          <w:bCs/>
          <w:color w:val="000000" w:themeColor="text1"/>
          <w:lang w:val="es-ES_tradnl"/>
        </w:rPr>
        <w:t xml:space="preserve">Eugenio Espejo </w:t>
      </w:r>
      <w:r w:rsidRPr="00021577">
        <w:rPr>
          <w:rFonts w:ascii="Times New Roman" w:hAnsi="Times New Roman" w:cs="Times New Roman"/>
          <w:bCs/>
          <w:color w:val="000000" w:themeColor="text1"/>
          <w:lang w:val="es-ES_tradnl"/>
        </w:rPr>
        <w:t>deberá notificar a los copropietarios del asentamiento 6 meses antes a la conclusión del plazo establecido.</w:t>
      </w:r>
    </w:p>
    <w:p w14:paraId="5813EE19" w14:textId="19CA84CF" w:rsidR="002524F5" w:rsidRDefault="002524F5" w:rsidP="002524F5">
      <w:pPr>
        <w:spacing w:before="240" w:after="360"/>
        <w:rPr>
          <w:rFonts w:ascii="Times New Roman" w:hAnsi="Times New Roman" w:cs="Times New Roman"/>
          <w:bCs/>
          <w:lang w:val="es-ES_tradnl"/>
        </w:rPr>
      </w:pPr>
      <w:r w:rsidRPr="00021577">
        <w:rPr>
          <w:rFonts w:ascii="Times New Roman" w:hAnsi="Times New Roman" w:cs="Times New Roman"/>
          <w:bCs/>
          <w:lang w:val="es-ES_tradnl"/>
        </w:rPr>
        <w:t xml:space="preserve">La Administración Zonal </w:t>
      </w:r>
      <w:r w:rsidR="009A5634">
        <w:rPr>
          <w:rFonts w:ascii="Times New Roman" w:hAnsi="Times New Roman" w:cs="Times New Roman"/>
          <w:bCs/>
          <w:lang w:val="es-ES_tradnl"/>
        </w:rPr>
        <w:t xml:space="preserve">Eugenio Espejo </w:t>
      </w:r>
      <w:r w:rsidRPr="00021577">
        <w:rPr>
          <w:rFonts w:ascii="Times New Roman" w:hAnsi="Times New Roman" w:cs="Times New Roman"/>
          <w:bCs/>
          <w:lang w:val="es-ES_tradnl"/>
        </w:rPr>
        <w:t>realizará el seguimiento en la ejecución y avance del cronograma de obras de mitigación hasta la terminación de las mismas.</w:t>
      </w:r>
    </w:p>
    <w:p w14:paraId="5D9DB3EE" w14:textId="51703DE0" w:rsidR="009A5634" w:rsidRDefault="009A5634" w:rsidP="002524F5">
      <w:pPr>
        <w:spacing w:before="240" w:after="360"/>
        <w:rPr>
          <w:rFonts w:ascii="Times New Roman" w:hAnsi="Times New Roman" w:cs="Times New Roman"/>
          <w:bCs/>
          <w:lang w:val="es-ES_tradnl"/>
        </w:rPr>
      </w:pPr>
      <w:r>
        <w:rPr>
          <w:rFonts w:ascii="Times New Roman" w:hAnsi="Times New Roman" w:cs="Times New Roman"/>
          <w:bCs/>
          <w:lang w:val="es-ES_tradnl"/>
        </w:rPr>
        <w:t>Dichas solicitudes para ser evaluadas, deberán ser presentadas con al menos tres meses de anticipación a la conclusión del plazo establecido para la ejecución de las obras referidas y debidamente justificadas.</w:t>
      </w:r>
    </w:p>
    <w:p w14:paraId="05399D7B" w14:textId="77D24F8D" w:rsidR="009A5634" w:rsidRPr="00F07AA4" w:rsidRDefault="009A5634" w:rsidP="009A5634">
      <w:pPr>
        <w:spacing w:after="240"/>
        <w:rPr>
          <w:rFonts w:ascii="Times New Roman" w:hAnsi="Times New Roman" w:cs="Times New Roman"/>
        </w:rPr>
      </w:pPr>
      <w:r w:rsidRPr="00F07AA4">
        <w:rPr>
          <w:rFonts w:ascii="Times New Roman" w:hAnsi="Times New Roman" w:cs="Times New Roman"/>
          <w:b/>
        </w:rPr>
        <w:t xml:space="preserve">Artículo </w:t>
      </w:r>
      <w:r w:rsidR="008D56AC">
        <w:rPr>
          <w:rFonts w:ascii="Times New Roman" w:hAnsi="Times New Roman" w:cs="Times New Roman"/>
          <w:b/>
        </w:rPr>
        <w:t>22</w:t>
      </w:r>
      <w:r>
        <w:rPr>
          <w:rFonts w:ascii="Times New Roman" w:hAnsi="Times New Roman" w:cs="Times New Roman"/>
          <w:b/>
          <w:bCs/>
          <w:lang w:val="es-ES_tradnl"/>
        </w:rPr>
        <w:t xml:space="preserve">.- </w:t>
      </w:r>
      <w:r w:rsidRPr="00F07AA4">
        <w:rPr>
          <w:rFonts w:ascii="Times New Roman" w:hAnsi="Times New Roman" w:cs="Times New Roman"/>
          <w:b/>
          <w:bCs/>
        </w:rPr>
        <w:t>Potestad de ejecución. -</w:t>
      </w:r>
      <w:r w:rsidRPr="00F07AA4">
        <w:rPr>
          <w:rFonts w:ascii="Times New Roman" w:hAnsi="Times New Roman" w:cs="Times New Roman"/>
          <w:bCs/>
          <w:lang w:val="es-ES_tradnl"/>
        </w:rPr>
        <w:t xml:space="preserve"> </w:t>
      </w:r>
      <w:r w:rsidRPr="00F07AA4">
        <w:rPr>
          <w:rFonts w:ascii="Times New Roman" w:hAnsi="Times New Roman" w:cs="Times New Roman"/>
          <w:bCs/>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DD0A0B7" w14:textId="77777777" w:rsidR="00706810" w:rsidRPr="00021577" w:rsidRDefault="00706810" w:rsidP="00706810">
      <w:pPr>
        <w:tabs>
          <w:tab w:val="center" w:pos="4465"/>
          <w:tab w:val="left" w:pos="7245"/>
        </w:tabs>
        <w:spacing w:after="0"/>
        <w:jc w:val="left"/>
        <w:rPr>
          <w:rFonts w:ascii="Times New Roman" w:hAnsi="Times New Roman" w:cs="Times New Roman"/>
          <w:b/>
          <w:lang w:val="es-ES_tradnl"/>
        </w:rPr>
      </w:pPr>
    </w:p>
    <w:p w14:paraId="21C617F9" w14:textId="51B30434" w:rsidR="003A6887" w:rsidRPr="00021577" w:rsidRDefault="008817DE" w:rsidP="008817DE">
      <w:pPr>
        <w:tabs>
          <w:tab w:val="center" w:pos="4465"/>
          <w:tab w:val="left" w:pos="7245"/>
        </w:tabs>
        <w:spacing w:after="240"/>
        <w:jc w:val="left"/>
        <w:rPr>
          <w:rFonts w:ascii="Times New Roman" w:hAnsi="Times New Roman" w:cs="Times New Roman"/>
          <w:b/>
          <w:lang w:val="es-ES_tradnl"/>
        </w:rPr>
      </w:pPr>
      <w:r w:rsidRPr="00021577">
        <w:rPr>
          <w:rFonts w:ascii="Times New Roman" w:hAnsi="Times New Roman" w:cs="Times New Roman"/>
          <w:b/>
          <w:lang w:val="es-ES_tradnl"/>
        </w:rPr>
        <w:tab/>
      </w:r>
      <w:r w:rsidR="003A6887" w:rsidRPr="00021577">
        <w:rPr>
          <w:rFonts w:ascii="Times New Roman" w:hAnsi="Times New Roman" w:cs="Times New Roman"/>
          <w:b/>
          <w:lang w:val="es-ES_tradnl"/>
        </w:rPr>
        <w:t>Disposiciones Generales</w:t>
      </w:r>
      <w:r w:rsidRPr="00021577">
        <w:rPr>
          <w:rFonts w:ascii="Times New Roman" w:hAnsi="Times New Roman" w:cs="Times New Roman"/>
          <w:b/>
          <w:lang w:val="es-ES_tradnl"/>
        </w:rPr>
        <w:tab/>
      </w:r>
    </w:p>
    <w:p w14:paraId="4792799B" w14:textId="2E49ECAC" w:rsidR="003A6887" w:rsidRPr="00021577" w:rsidRDefault="00C2681F" w:rsidP="003A6887">
      <w:pPr>
        <w:spacing w:after="240"/>
        <w:rPr>
          <w:rFonts w:ascii="Times New Roman" w:hAnsi="Times New Roman" w:cs="Times New Roman"/>
          <w:b/>
          <w:lang w:val="es-ES_tradnl"/>
        </w:rPr>
      </w:pPr>
      <w:r w:rsidRPr="00021577">
        <w:rPr>
          <w:rFonts w:ascii="Times New Roman" w:hAnsi="Times New Roman" w:cs="Times New Roman"/>
          <w:b/>
          <w:lang w:val="es-ES_tradnl"/>
        </w:rPr>
        <w:t>Primera. -</w:t>
      </w:r>
      <w:r w:rsidR="003A6887" w:rsidRPr="00021577">
        <w:rPr>
          <w:rFonts w:ascii="Times New Roman" w:hAnsi="Times New Roman" w:cs="Times New Roman"/>
          <w:b/>
          <w:lang w:val="es-ES_tradnl"/>
        </w:rPr>
        <w:t xml:space="preserve"> </w:t>
      </w:r>
      <w:r w:rsidR="003A6887" w:rsidRPr="00021577">
        <w:rPr>
          <w:rFonts w:ascii="Times New Roman" w:hAnsi="Times New Roman" w:cs="Times New Roman"/>
          <w:lang w:val="es-ES_tradnl"/>
        </w:rPr>
        <w:t>Todos los anexos adjuntos al proyecto de regularización son documentos habilitantes de esta Ordenanza</w:t>
      </w:r>
      <w:r w:rsidR="003A6887" w:rsidRPr="00021577">
        <w:rPr>
          <w:rFonts w:ascii="Times New Roman" w:hAnsi="Times New Roman" w:cs="Times New Roman"/>
          <w:b/>
          <w:lang w:val="es-ES_tradnl"/>
        </w:rPr>
        <w:t>.</w:t>
      </w:r>
    </w:p>
    <w:p w14:paraId="59501A74" w14:textId="0C6F37B2" w:rsidR="003A6887" w:rsidRPr="00021577" w:rsidRDefault="00C2681F" w:rsidP="003A6887">
      <w:pPr>
        <w:spacing w:after="240"/>
        <w:rPr>
          <w:rFonts w:ascii="Times New Roman" w:hAnsi="Times New Roman" w:cs="Times New Roman"/>
          <w:lang w:val="es-ES_tradnl"/>
        </w:rPr>
      </w:pPr>
      <w:r w:rsidRPr="00021577">
        <w:rPr>
          <w:rFonts w:ascii="Times New Roman" w:hAnsi="Times New Roman" w:cs="Times New Roman"/>
          <w:b/>
          <w:lang w:val="es-ES_tradnl"/>
        </w:rPr>
        <w:t>Segunda. -</w:t>
      </w:r>
      <w:r w:rsidR="003A6887" w:rsidRPr="00021577">
        <w:rPr>
          <w:rFonts w:ascii="Times New Roman" w:hAnsi="Times New Roman" w:cs="Times New Roman"/>
          <w:b/>
          <w:lang w:val="es-ES_tradnl"/>
        </w:rPr>
        <w:t xml:space="preserve">  </w:t>
      </w:r>
      <w:r w:rsidR="0052246E" w:rsidRPr="00021577">
        <w:rPr>
          <w:rFonts w:ascii="Times New Roman" w:hAnsi="Times New Roman" w:cs="Times New Roman"/>
          <w:lang w:val="es-ES_tradnl"/>
        </w:rPr>
        <w:t>De acuerdo al Oficio GADDMQ-SGSG-DMGR-2020-0047-OF, de 16 de enero de 2020</w:t>
      </w:r>
      <w:r w:rsidR="004858AE">
        <w:rPr>
          <w:rFonts w:ascii="Times New Roman" w:hAnsi="Times New Roman" w:cs="Times New Roman"/>
          <w:lang w:val="es-ES_tradnl"/>
        </w:rPr>
        <w:t xml:space="preserve"> y su</w:t>
      </w:r>
      <w:r w:rsidR="00D4325B">
        <w:rPr>
          <w:rFonts w:ascii="Times New Roman" w:hAnsi="Times New Roman" w:cs="Times New Roman"/>
          <w:lang w:val="es-ES_tradnl"/>
        </w:rPr>
        <w:t>s</w:t>
      </w:r>
      <w:r w:rsidR="004858AE">
        <w:rPr>
          <w:rFonts w:ascii="Times New Roman" w:hAnsi="Times New Roman" w:cs="Times New Roman"/>
          <w:lang w:val="es-ES_tradnl"/>
        </w:rPr>
        <w:t xml:space="preserve"> alcance</w:t>
      </w:r>
      <w:r w:rsidR="00D4325B">
        <w:rPr>
          <w:rFonts w:ascii="Times New Roman" w:hAnsi="Times New Roman" w:cs="Times New Roman"/>
          <w:lang w:val="es-ES_tradnl"/>
        </w:rPr>
        <w:t>s</w:t>
      </w:r>
      <w:r w:rsidR="004858AE">
        <w:rPr>
          <w:rFonts w:ascii="Times New Roman" w:hAnsi="Times New Roman" w:cs="Times New Roman"/>
          <w:lang w:val="es-ES_tradnl"/>
        </w:rPr>
        <w:t xml:space="preserve"> </w:t>
      </w:r>
      <w:r w:rsidR="004858AE" w:rsidRPr="008943C3">
        <w:rPr>
          <w:rFonts w:ascii="Times New Roman" w:hAnsi="Times New Roman" w:cs="Times New Roman"/>
          <w:bCs/>
        </w:rPr>
        <w:t>Oficio Nro. GADDMQ-SGSG-2020-1321-OF</w:t>
      </w:r>
      <w:r w:rsidR="004858AE">
        <w:rPr>
          <w:rFonts w:ascii="Times New Roman" w:hAnsi="Times New Roman" w:cs="Times New Roman"/>
          <w:bCs/>
        </w:rPr>
        <w:t>, de 29 de julio de 2020</w:t>
      </w:r>
      <w:r w:rsidR="00D4325B">
        <w:rPr>
          <w:rFonts w:ascii="Times New Roman" w:hAnsi="Times New Roman" w:cs="Times New Roman"/>
          <w:bCs/>
        </w:rPr>
        <w:t>; y Oficio N</w:t>
      </w:r>
      <w:r w:rsidR="00825A0C">
        <w:rPr>
          <w:rFonts w:ascii="Times New Roman" w:hAnsi="Times New Roman" w:cs="Times New Roman"/>
          <w:bCs/>
        </w:rPr>
        <w:t>r</w:t>
      </w:r>
      <w:r w:rsidR="00D4325B">
        <w:rPr>
          <w:rFonts w:ascii="Times New Roman" w:hAnsi="Times New Roman" w:cs="Times New Roman"/>
          <w:bCs/>
        </w:rPr>
        <w:t xml:space="preserve">o. </w:t>
      </w:r>
      <w:r w:rsidR="00D4325B" w:rsidRPr="008943C3">
        <w:rPr>
          <w:rFonts w:ascii="Times New Roman" w:hAnsi="Times New Roman" w:cs="Times New Roman"/>
          <w:bCs/>
        </w:rPr>
        <w:t>GADDMQ-SGSG-2020-</w:t>
      </w:r>
      <w:r w:rsidR="00D4325B">
        <w:rPr>
          <w:rFonts w:ascii="Times New Roman" w:hAnsi="Times New Roman" w:cs="Times New Roman"/>
          <w:bCs/>
        </w:rPr>
        <w:t>1590</w:t>
      </w:r>
      <w:r w:rsidR="00D4325B" w:rsidRPr="008943C3">
        <w:rPr>
          <w:rFonts w:ascii="Times New Roman" w:hAnsi="Times New Roman" w:cs="Times New Roman"/>
          <w:bCs/>
        </w:rPr>
        <w:t>-OF</w:t>
      </w:r>
      <w:r w:rsidR="00D4325B">
        <w:rPr>
          <w:rFonts w:ascii="Times New Roman" w:hAnsi="Times New Roman" w:cs="Times New Roman"/>
          <w:bCs/>
        </w:rPr>
        <w:t>, de 08 de septiembre de 2020</w:t>
      </w:r>
      <w:r w:rsidR="0052246E" w:rsidRPr="00021577">
        <w:rPr>
          <w:rFonts w:ascii="Times New Roman" w:hAnsi="Times New Roman" w:cs="Times New Roman"/>
          <w:lang w:val="es-ES_tradnl"/>
        </w:rPr>
        <w:t xml:space="preserve">, se deberán cumplir las siguientes disposiciones, además de las recomendaciones generales y </w:t>
      </w:r>
      <w:r w:rsidR="00F10F15" w:rsidRPr="00021577">
        <w:rPr>
          <w:rFonts w:ascii="Times New Roman" w:hAnsi="Times New Roman" w:cs="Times New Roman"/>
          <w:lang w:val="es-ES_tradnl"/>
        </w:rPr>
        <w:t>normativa</w:t>
      </w:r>
      <w:r w:rsidR="00F10F15">
        <w:rPr>
          <w:rFonts w:ascii="Times New Roman" w:hAnsi="Times New Roman" w:cs="Times New Roman"/>
          <w:lang w:val="es-ES_tradnl"/>
        </w:rPr>
        <w:t xml:space="preserve"> legal vigente contenida en estos</w:t>
      </w:r>
      <w:r w:rsidR="0052246E" w:rsidRPr="00021577">
        <w:rPr>
          <w:rFonts w:ascii="Times New Roman" w:hAnsi="Times New Roman" w:cs="Times New Roman"/>
          <w:lang w:val="es-ES_tradnl"/>
        </w:rPr>
        <w:t xml:space="preserve"> oficio</w:t>
      </w:r>
      <w:r w:rsidR="00F10F15">
        <w:rPr>
          <w:rFonts w:ascii="Times New Roman" w:hAnsi="Times New Roman" w:cs="Times New Roman"/>
          <w:lang w:val="es-ES_tradnl"/>
        </w:rPr>
        <w:t>s</w:t>
      </w:r>
      <w:r w:rsidR="0052246E" w:rsidRPr="00021577">
        <w:rPr>
          <w:rFonts w:ascii="Times New Roman" w:hAnsi="Times New Roman" w:cs="Times New Roman"/>
          <w:lang w:val="es-ES_tradnl"/>
        </w:rPr>
        <w:t xml:space="preserve"> y las de los informes No. 231-AT-DMGR-2016, de 30 de enero de 2017 y No. 024-AT-DM</w:t>
      </w:r>
      <w:r w:rsidR="004858AE">
        <w:rPr>
          <w:rFonts w:ascii="Times New Roman" w:hAnsi="Times New Roman" w:cs="Times New Roman"/>
          <w:lang w:val="es-ES_tradnl"/>
        </w:rPr>
        <w:t>GR-2019, de 30 de enero de 2019.</w:t>
      </w:r>
    </w:p>
    <w:p w14:paraId="2432547F" w14:textId="444337AD" w:rsidR="00063276" w:rsidRDefault="00C2681F" w:rsidP="00A7102C">
      <w:pPr>
        <w:pStyle w:val="Prrafodelista"/>
        <w:numPr>
          <w:ilvl w:val="0"/>
          <w:numId w:val="14"/>
        </w:numPr>
        <w:autoSpaceDE w:val="0"/>
        <w:autoSpaceDN w:val="0"/>
        <w:adjustRightInd w:val="0"/>
        <w:spacing w:before="240"/>
        <w:rPr>
          <w:rFonts w:ascii="Times New Roman" w:hAnsi="Times New Roman" w:cs="Times New Roman"/>
          <w:bCs/>
          <w:lang w:val="es-ES_tradnl"/>
        </w:rPr>
      </w:pPr>
      <w:r w:rsidRPr="00063276">
        <w:rPr>
          <w:rFonts w:ascii="Times New Roman" w:hAnsi="Times New Roman" w:cs="Times New Roman"/>
          <w:bCs/>
          <w:lang w:val="es-ES_tradnl"/>
        </w:rPr>
        <w:t>Se dispone que,</w:t>
      </w:r>
      <w:r w:rsidR="00706810" w:rsidRPr="00063276">
        <w:rPr>
          <w:rFonts w:ascii="Times New Roman" w:hAnsi="Times New Roman" w:cs="Times New Roman"/>
          <w:bCs/>
          <w:lang w:val="es-ES_tradnl"/>
        </w:rPr>
        <w:t xml:space="preserve"> el propietario y/o </w:t>
      </w:r>
      <w:r w:rsidR="00431BBB" w:rsidRPr="00063276">
        <w:rPr>
          <w:rFonts w:ascii="Times New Roman" w:hAnsi="Times New Roman" w:cs="Times New Roman"/>
          <w:bCs/>
          <w:lang w:val="es-ES_tradnl"/>
        </w:rPr>
        <w:t>posesionarios de los lotes de asentamiento humano de hecho y consolidado de interés social denominado Comité pro Mejoras del Barrio San Jacinto, no reali</w:t>
      </w:r>
      <w:r w:rsidR="00706810" w:rsidRPr="00063276">
        <w:rPr>
          <w:rFonts w:ascii="Times New Roman" w:hAnsi="Times New Roman" w:cs="Times New Roman"/>
          <w:bCs/>
          <w:lang w:val="es-ES_tradnl"/>
        </w:rPr>
        <w:t xml:space="preserve">cen </w:t>
      </w:r>
      <w:r w:rsidR="00431BBB" w:rsidRPr="00063276">
        <w:rPr>
          <w:rFonts w:ascii="Times New Roman" w:hAnsi="Times New Roman" w:cs="Times New Roman"/>
          <w:bCs/>
          <w:lang w:val="es-ES_tradnl"/>
        </w:rPr>
        <w:t>excavaciones en el terreno (desbanques de tierra) hasta que culmine el proceso de regularización y se establezca su normativa de edificabilidad específica.</w:t>
      </w:r>
    </w:p>
    <w:p w14:paraId="61BBD218" w14:textId="77777777" w:rsidR="00063276" w:rsidRPr="00063276" w:rsidRDefault="00063276" w:rsidP="00063276">
      <w:pPr>
        <w:pStyle w:val="Prrafodelista"/>
        <w:autoSpaceDE w:val="0"/>
        <w:autoSpaceDN w:val="0"/>
        <w:adjustRightInd w:val="0"/>
        <w:spacing w:before="240"/>
        <w:ind w:left="360"/>
        <w:rPr>
          <w:rFonts w:ascii="Times New Roman" w:hAnsi="Times New Roman" w:cs="Times New Roman"/>
          <w:bCs/>
          <w:lang w:val="es-ES_tradnl"/>
        </w:rPr>
      </w:pPr>
    </w:p>
    <w:p w14:paraId="733C6943" w14:textId="0C07D79A" w:rsidR="00431BBB" w:rsidRPr="00021577" w:rsidRDefault="00431BBB" w:rsidP="00431BBB">
      <w:pPr>
        <w:pStyle w:val="Prrafodelista"/>
        <w:numPr>
          <w:ilvl w:val="0"/>
          <w:numId w:val="14"/>
        </w:numPr>
        <w:autoSpaceDE w:val="0"/>
        <w:autoSpaceDN w:val="0"/>
        <w:adjustRightInd w:val="0"/>
        <w:spacing w:after="240"/>
        <w:rPr>
          <w:rFonts w:ascii="Times New Roman" w:hAnsi="Times New Roman" w:cs="Times New Roman"/>
          <w:bCs/>
          <w:lang w:val="es-ES_tradnl"/>
        </w:rPr>
      </w:pPr>
      <w:r w:rsidRPr="00021577">
        <w:rPr>
          <w:rFonts w:ascii="Times New Roman" w:hAnsi="Times New Roman" w:cs="Times New Roman"/>
          <w:bCs/>
          <w:lang w:val="es-ES_tradnl"/>
        </w:rPr>
        <w:t>Se dispone que, los moradores del asentamiento humano de hecho y consolidado de interés social denominado San Jacinto, detengan el relleno existente junto al lote 1, a fin de no generar más condiciones de riesgo.</w:t>
      </w:r>
    </w:p>
    <w:p w14:paraId="0ABA72F6" w14:textId="77777777" w:rsidR="00431BBB" w:rsidRPr="00021577" w:rsidRDefault="00431BBB" w:rsidP="00431BBB">
      <w:pPr>
        <w:pStyle w:val="Prrafodelista"/>
        <w:rPr>
          <w:rFonts w:ascii="Times New Roman" w:hAnsi="Times New Roman" w:cs="Times New Roman"/>
          <w:bCs/>
          <w:lang w:val="es-ES_tradnl"/>
        </w:rPr>
      </w:pPr>
    </w:p>
    <w:p w14:paraId="0F1BBB1F" w14:textId="7CE37EBD" w:rsidR="00431BBB" w:rsidRPr="00021577" w:rsidRDefault="00431BBB" w:rsidP="002E1D96">
      <w:pPr>
        <w:pStyle w:val="Prrafodelista"/>
        <w:numPr>
          <w:ilvl w:val="0"/>
          <w:numId w:val="14"/>
        </w:numPr>
        <w:autoSpaceDE w:val="0"/>
        <w:autoSpaceDN w:val="0"/>
        <w:adjustRightInd w:val="0"/>
        <w:spacing w:after="240"/>
        <w:rPr>
          <w:rFonts w:ascii="Times New Roman" w:hAnsi="Times New Roman" w:cs="Times New Roman"/>
          <w:bCs/>
          <w:lang w:val="es-ES_tradnl"/>
        </w:rPr>
      </w:pPr>
      <w:r w:rsidRPr="00021577">
        <w:rPr>
          <w:rFonts w:ascii="Times New Roman" w:hAnsi="Times New Roman" w:cs="Times New Roman"/>
          <w:bCs/>
          <w:lang w:val="es-ES_tradnl"/>
        </w:rPr>
        <w:t>Se dispone que, los propietarios de los lotes 71, 78, 85, 106, 107, 109, 110, 01, 09, 10, 11, 15, 16, 18, 19, 20, 21, 22, 23, 27, 28, 29, 35, 36, 48, 66, 68, 69, 70, 72,74, 75, 77, 80, 81, 82, 83, 86, 89, 90, 91, 92, 93, 97, 100, 101, 102, 103, 104, 105,</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108 y 114 que presentan calificaciones de Riesgo Alto y Muy Alto Mitigable frente a</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procesos de remoción en masa, contrat</w:t>
      </w:r>
      <w:r w:rsidR="00706810" w:rsidRPr="00021577">
        <w:rPr>
          <w:rFonts w:ascii="Times New Roman" w:hAnsi="Times New Roman" w:cs="Times New Roman"/>
          <w:bCs/>
          <w:lang w:val="es-ES_tradnl"/>
        </w:rPr>
        <w:t>en</w:t>
      </w:r>
      <w:r w:rsidRPr="00021577">
        <w:rPr>
          <w:rFonts w:ascii="Times New Roman" w:hAnsi="Times New Roman" w:cs="Times New Roman"/>
          <w:bCs/>
          <w:lang w:val="es-ES_tradnl"/>
        </w:rPr>
        <w:t xml:space="preserve"> a un especialista geotécnico para</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que realice los estudios técnicos necesarios, como lo establece la Norma</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lastRenderedPageBreak/>
        <w:t>Ecuatoriana de Construcción vigente y su respectiva Guía Práctica (NEC-SE-GC), y</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determine las alternativas de mitigación del riesgo tanto para salvaguardar sus</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predios así como los predios colindantes.</w:t>
      </w:r>
    </w:p>
    <w:p w14:paraId="7D569E04" w14:textId="77777777" w:rsidR="002E1D96" w:rsidRPr="00021577" w:rsidRDefault="002E1D96" w:rsidP="002E1D96">
      <w:pPr>
        <w:pStyle w:val="Prrafodelista"/>
        <w:rPr>
          <w:rFonts w:ascii="Times New Roman" w:hAnsi="Times New Roman" w:cs="Times New Roman"/>
          <w:bCs/>
          <w:lang w:val="es-ES_tradnl"/>
        </w:rPr>
      </w:pPr>
    </w:p>
    <w:p w14:paraId="23E6E2DF" w14:textId="1BA04FE7" w:rsidR="00431BBB" w:rsidRDefault="002E1D96" w:rsidP="002E1D96">
      <w:pPr>
        <w:pStyle w:val="Prrafodelista"/>
        <w:numPr>
          <w:ilvl w:val="0"/>
          <w:numId w:val="14"/>
        </w:numPr>
        <w:autoSpaceDE w:val="0"/>
        <w:autoSpaceDN w:val="0"/>
        <w:adjustRightInd w:val="0"/>
        <w:spacing w:after="240"/>
        <w:rPr>
          <w:rFonts w:ascii="Times New Roman" w:hAnsi="Times New Roman" w:cs="Times New Roman"/>
          <w:bCs/>
          <w:lang w:val="es-ES_tradnl"/>
        </w:rPr>
      </w:pPr>
      <w:r w:rsidRPr="00021577">
        <w:rPr>
          <w:rFonts w:ascii="Times New Roman" w:hAnsi="Times New Roman" w:cs="Times New Roman"/>
          <w:bCs/>
          <w:lang w:val="es-ES_tradnl"/>
        </w:rPr>
        <w:t>Se dispone que, el</w:t>
      </w:r>
      <w:r w:rsidR="00431BBB" w:rsidRPr="00021577">
        <w:rPr>
          <w:rFonts w:ascii="Times New Roman" w:hAnsi="Times New Roman" w:cs="Times New Roman"/>
          <w:bCs/>
          <w:lang w:val="es-ES_tradnl"/>
        </w:rPr>
        <w:t xml:space="preserve"> propietario y/o posesionarios actuales no construyan más</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viviendas en el macrolote evaluado, ni aumenten pisos sobre las edificaciones</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existentes, hasta que el proceso de regularización del asentamiento culmine y se</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determine su normativa de edificabilidad específica que deberá constar en sus</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respectivos Informes de Regulación Metropolitana, previa emisión de la licencia de</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construcción de la autoridad competente.</w:t>
      </w:r>
    </w:p>
    <w:p w14:paraId="7E496988" w14:textId="77777777" w:rsidR="00D4325B" w:rsidRPr="00D4325B" w:rsidRDefault="00D4325B" w:rsidP="00D4325B">
      <w:pPr>
        <w:pStyle w:val="Prrafodelista"/>
        <w:rPr>
          <w:rFonts w:ascii="Times New Roman" w:hAnsi="Times New Roman" w:cs="Times New Roman"/>
          <w:bCs/>
          <w:lang w:val="es-ES_tradnl"/>
        </w:rPr>
      </w:pPr>
    </w:p>
    <w:p w14:paraId="2545DC0E" w14:textId="77777777" w:rsidR="00884DB0" w:rsidRPr="00884DB0" w:rsidRDefault="00884DB0" w:rsidP="00884DB0">
      <w:pPr>
        <w:pStyle w:val="Prrafodelista"/>
        <w:numPr>
          <w:ilvl w:val="0"/>
          <w:numId w:val="14"/>
        </w:numPr>
        <w:autoSpaceDE w:val="0"/>
        <w:autoSpaceDN w:val="0"/>
        <w:adjustRightInd w:val="0"/>
        <w:spacing w:after="240"/>
        <w:rPr>
          <w:rFonts w:ascii="Times New Roman" w:hAnsi="Times New Roman" w:cs="Times New Roman"/>
          <w:bCs/>
          <w:lang w:val="es-ES_tradnl"/>
        </w:rPr>
      </w:pPr>
      <w:r w:rsidRPr="005D2166">
        <w:rPr>
          <w:rFonts w:ascii="Times New Roman" w:hAnsi="Times New Roman" w:cs="Times New Roman"/>
          <w:bCs/>
          <w:lang w:val="es-ES_tradnl"/>
        </w:rPr>
        <w:t xml:space="preserve">Se dispone que, </w:t>
      </w:r>
      <w:r w:rsidRPr="005D2166">
        <w:rPr>
          <w:rFonts w:ascii="Times-Roman" w:hAnsi="Times-Roman"/>
          <w:color w:val="000000"/>
          <w:sz w:val="20"/>
          <w:szCs w:val="20"/>
        </w:rPr>
        <w:t xml:space="preserve">debido a las condiciones actuales de los pasajes Oe-22C y Oe-22D y sus predios colindantes, es imprescindible y obligatorio que los propietarios y/o posesionarios implementen las medidas de mitigación </w:t>
      </w:r>
      <w:r w:rsidRPr="00884DB0">
        <w:rPr>
          <w:rFonts w:ascii="Times New Roman" w:hAnsi="Times New Roman" w:cs="Times New Roman"/>
          <w:bCs/>
          <w:lang w:val="es-ES_tradnl"/>
        </w:rPr>
        <w:t>que garanticen tanto la seguridad de las personas, viviendas y terrenos, así como la estabilidad de la mesa vial de los pasajes en mención, estas medidas de mitigación involucran a los lotes 100, 92, 98, 99, 95, 80, 81, 89, 83, 84, 85, 75, 76, 77, 78 y 79 y corresponden a muros de contención cuyo diseño específico deberá determinarse a través de un estudio de estabilidad de taludes debidamente realizado y avalado por un profesional competente.</w:t>
      </w:r>
    </w:p>
    <w:p w14:paraId="4478BC42" w14:textId="3889A256" w:rsidR="003A6887" w:rsidRPr="00021577" w:rsidRDefault="00533136" w:rsidP="00B5489C">
      <w:pPr>
        <w:rPr>
          <w:rFonts w:ascii="Times New Roman" w:hAnsi="Times New Roman" w:cs="Times New Roman"/>
          <w:bCs/>
          <w:lang w:val="es-ES_tradnl"/>
        </w:rPr>
      </w:pPr>
      <w:r w:rsidRPr="00021577">
        <w:rPr>
          <w:rFonts w:ascii="Times New Roman" w:hAnsi="Times New Roman" w:cs="Times New Roman"/>
          <w:bCs/>
          <w:lang w:val="es-ES_tradnl"/>
        </w:rPr>
        <w:t>La Unidad Especial Regula T</w:t>
      </w:r>
      <w:r w:rsidR="00072DDD">
        <w:rPr>
          <w:rFonts w:ascii="Times New Roman" w:hAnsi="Times New Roman" w:cs="Times New Roman"/>
          <w:bCs/>
          <w:lang w:val="es-ES_tradnl"/>
        </w:rPr>
        <w:t>u</w:t>
      </w:r>
      <w:r w:rsidRPr="00021577">
        <w:rPr>
          <w:rFonts w:ascii="Times New Roman" w:hAnsi="Times New Roman" w:cs="Times New Roman"/>
          <w:bCs/>
          <w:lang w:val="es-ES_tradnl"/>
        </w:rPr>
        <w:t xml:space="preserve"> Barrio deberá comunicar a la comunidad del </w:t>
      </w:r>
      <w:r w:rsidR="00C2681F" w:rsidRPr="00021577">
        <w:rPr>
          <w:rFonts w:ascii="Times New Roman" w:hAnsi="Times New Roman" w:cs="Times New Roman"/>
          <w:bCs/>
          <w:lang w:val="es-ES_tradnl"/>
        </w:rPr>
        <w:t xml:space="preserve">asentamiento humano de hecho y consolidado denominado </w:t>
      </w:r>
      <w:r w:rsidR="008E24AD" w:rsidRPr="00021577">
        <w:rPr>
          <w:rFonts w:ascii="Times New Roman" w:hAnsi="Times New Roman" w:cs="Times New Roman"/>
          <w:bCs/>
          <w:lang w:val="es-ES_tradnl"/>
        </w:rPr>
        <w:t xml:space="preserve">Comité Pro Mejoras del Barrio </w:t>
      </w:r>
      <w:r w:rsidRPr="00021577">
        <w:rPr>
          <w:rFonts w:ascii="Times New Roman" w:hAnsi="Times New Roman" w:cs="Times New Roman"/>
          <w:bCs/>
          <w:lang w:val="es-ES_tradnl"/>
        </w:rPr>
        <w:t xml:space="preserve">San </w:t>
      </w:r>
      <w:r w:rsidR="008E24AD" w:rsidRPr="00021577">
        <w:rPr>
          <w:rFonts w:ascii="Times New Roman" w:hAnsi="Times New Roman" w:cs="Times New Roman"/>
          <w:bCs/>
          <w:lang w:val="es-ES_tradnl"/>
        </w:rPr>
        <w:t>Jacinto</w:t>
      </w:r>
      <w:r w:rsidR="00C2681F"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lo descrito en el presente Informe, especialmente la calificación del riesgo ante las diferentes amenazas analizados y las respectivas recomendaciones técnicas</w:t>
      </w:r>
    </w:p>
    <w:p w14:paraId="66DAFEC7" w14:textId="77777777" w:rsidR="003A6887" w:rsidRPr="00626156" w:rsidRDefault="003A6887" w:rsidP="003A6887">
      <w:pPr>
        <w:spacing w:after="360"/>
        <w:rPr>
          <w:rFonts w:ascii="Times New Roman" w:hAnsi="Times New Roman" w:cs="Times New Roman"/>
          <w:lang w:val="es-ES_tradnl"/>
        </w:rPr>
      </w:pPr>
      <w:r w:rsidRPr="00021577">
        <w:rPr>
          <w:rFonts w:ascii="Times New Roman" w:hAnsi="Times New Roman" w:cs="Times New Roman"/>
          <w:b/>
          <w:lang w:val="es-ES_tradnl"/>
        </w:rPr>
        <w:t xml:space="preserve">Disposición Final. - </w:t>
      </w:r>
      <w:r w:rsidRPr="00021577">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7A6CF5A6" w14:textId="77777777" w:rsidR="003A6887" w:rsidRPr="00021577" w:rsidRDefault="003A6887" w:rsidP="003A6887">
      <w:pPr>
        <w:tabs>
          <w:tab w:val="left" w:pos="1077"/>
        </w:tabs>
        <w:spacing w:after="240"/>
        <w:contextualSpacing/>
        <w:rPr>
          <w:rFonts w:ascii="Times New Roman" w:hAnsi="Times New Roman" w:cs="Times New Roman"/>
        </w:rPr>
      </w:pPr>
      <w:r w:rsidRPr="00021577">
        <w:rPr>
          <w:rFonts w:ascii="Times New Roman" w:hAnsi="Times New Roman" w:cs="Times New Roman"/>
        </w:rPr>
        <w:tab/>
      </w:r>
    </w:p>
    <w:p w14:paraId="4118EDF2" w14:textId="5A42D912" w:rsidR="003A6887" w:rsidRPr="00F07AA4" w:rsidRDefault="003A6887" w:rsidP="003A6887">
      <w:pPr>
        <w:rPr>
          <w:rFonts w:ascii="Times New Roman" w:hAnsi="Times New Roman" w:cs="Times New Roman"/>
        </w:rPr>
      </w:pPr>
      <w:r w:rsidRPr="00F07AA4">
        <w:rPr>
          <w:rFonts w:ascii="Times New Roman" w:hAnsi="Times New Roman" w:cs="Times New Roman"/>
        </w:rPr>
        <w:t xml:space="preserve">Dada, en la Sala de Sesiones del Concejo Metropolitano de Quito, el.…… de …………. del </w:t>
      </w:r>
      <w:r w:rsidR="008D56AC" w:rsidRPr="00F07AA4">
        <w:rPr>
          <w:rFonts w:ascii="Times New Roman" w:hAnsi="Times New Roman" w:cs="Times New Roman"/>
        </w:rPr>
        <w:t>202</w:t>
      </w:r>
      <w:r w:rsidR="008D56AC">
        <w:rPr>
          <w:rFonts w:ascii="Times New Roman" w:hAnsi="Times New Roman" w:cs="Times New Roman"/>
        </w:rPr>
        <w:t>1</w:t>
      </w:r>
      <w:r w:rsidRPr="00F07AA4">
        <w:rPr>
          <w:rFonts w:ascii="Times New Roman" w:hAnsi="Times New Roman" w:cs="Times New Roman"/>
        </w:rPr>
        <w:t>.</w:t>
      </w:r>
    </w:p>
    <w:p w14:paraId="746D3481" w14:textId="77777777" w:rsidR="003A6887" w:rsidRPr="00021577" w:rsidRDefault="003A6887" w:rsidP="003A6887">
      <w:pPr>
        <w:pStyle w:val="Textopredeterminado"/>
        <w:shd w:val="clear" w:color="auto" w:fill="FFFFFF"/>
        <w:rPr>
          <w:rFonts w:ascii="Times New Roman" w:hAnsi="Times New Roman" w:cs="Times New Roman"/>
          <w:sz w:val="22"/>
          <w:lang w:val="es-ES"/>
        </w:rPr>
      </w:pPr>
    </w:p>
    <w:p w14:paraId="59B40D4C" w14:textId="77777777" w:rsidR="00B90CB6" w:rsidRPr="00021577" w:rsidRDefault="00B90CB6" w:rsidP="003A6887">
      <w:pPr>
        <w:pStyle w:val="Textopredeterminado"/>
        <w:shd w:val="clear" w:color="auto" w:fill="FFFFFF"/>
        <w:rPr>
          <w:rFonts w:ascii="Times New Roman" w:hAnsi="Times New Roman" w:cs="Times New Roman"/>
          <w:sz w:val="22"/>
          <w:lang w:val="es-ES"/>
        </w:rPr>
      </w:pPr>
    </w:p>
    <w:tbl>
      <w:tblPr>
        <w:tblW w:w="10190" w:type="dxa"/>
        <w:jc w:val="center"/>
        <w:tblLook w:val="04A0" w:firstRow="1" w:lastRow="0" w:firstColumn="1" w:lastColumn="0" w:noHBand="0" w:noVBand="1"/>
      </w:tblPr>
      <w:tblGrid>
        <w:gridCol w:w="10190"/>
      </w:tblGrid>
      <w:tr w:rsidR="003A6887" w:rsidRPr="00021577" w14:paraId="29FB84D0" w14:textId="77777777" w:rsidTr="00CA7D73">
        <w:trPr>
          <w:jc w:val="center"/>
        </w:trPr>
        <w:tc>
          <w:tcPr>
            <w:tcW w:w="10190" w:type="dxa"/>
            <w:hideMark/>
          </w:tcPr>
          <w:p w14:paraId="735BC7B2" w14:textId="77777777" w:rsidR="00D94DC0" w:rsidRPr="00021577" w:rsidRDefault="00D94DC0" w:rsidP="00D94DC0">
            <w:pPr>
              <w:pStyle w:val="Textosinformato"/>
              <w:spacing w:after="0"/>
              <w:jc w:val="center"/>
              <w:rPr>
                <w:rFonts w:ascii="Times New Roman" w:eastAsia="MS Mincho" w:hAnsi="Times New Roman" w:cs="Times New Roman"/>
              </w:rPr>
            </w:pPr>
            <w:r w:rsidRPr="001A5DCF">
              <w:rPr>
                <w:rFonts w:ascii="Times New Roman" w:eastAsia="MS Mincho" w:hAnsi="Times New Roman"/>
              </w:rPr>
              <w:t xml:space="preserve">Abg. </w:t>
            </w:r>
            <w:r w:rsidRPr="00ED4A38">
              <w:rPr>
                <w:rFonts w:ascii="Times New Roman" w:eastAsia="MS Mincho" w:hAnsi="Times New Roman"/>
              </w:rPr>
              <w:t>Isaac Samuel Byun Olivo</w:t>
            </w:r>
          </w:p>
          <w:p w14:paraId="18D0AC76" w14:textId="2308EE47" w:rsidR="003A6887" w:rsidRPr="00021577" w:rsidRDefault="00D94DC0" w:rsidP="00D94DC0">
            <w:pPr>
              <w:pStyle w:val="Textopredeterminado"/>
              <w:spacing w:after="0"/>
              <w:jc w:val="center"/>
              <w:rPr>
                <w:rFonts w:ascii="Times New Roman" w:hAnsi="Times New Roman" w:cs="Times New Roman"/>
                <w:b/>
                <w:sz w:val="22"/>
              </w:rPr>
            </w:pPr>
            <w:r w:rsidRPr="00021577">
              <w:rPr>
                <w:rFonts w:ascii="Times New Roman" w:eastAsia="MS Mincho" w:hAnsi="Times New Roman" w:cs="Times New Roman"/>
                <w:b/>
                <w:bCs/>
              </w:rPr>
              <w:t>SECRETARI</w:t>
            </w:r>
            <w:r>
              <w:rPr>
                <w:rFonts w:ascii="Times New Roman" w:eastAsia="MS Mincho" w:hAnsi="Times New Roman" w:cs="Times New Roman"/>
                <w:b/>
                <w:bCs/>
              </w:rPr>
              <w:t>O</w:t>
            </w:r>
            <w:r w:rsidRPr="00021577">
              <w:rPr>
                <w:rFonts w:ascii="Times New Roman" w:eastAsia="MS Mincho" w:hAnsi="Times New Roman" w:cs="Times New Roman"/>
                <w:b/>
                <w:bCs/>
              </w:rPr>
              <w:t xml:space="preserve"> GENERAL DEL CONCEJO METROPOLITANO DE QUITO (E)</w:t>
            </w:r>
          </w:p>
          <w:p w14:paraId="1874F68C" w14:textId="77777777" w:rsidR="003A6887" w:rsidRPr="00021577" w:rsidRDefault="003A6887" w:rsidP="00CA7D73">
            <w:pPr>
              <w:pStyle w:val="Textopredeterminado"/>
              <w:jc w:val="center"/>
              <w:rPr>
                <w:rFonts w:ascii="Times New Roman" w:hAnsi="Times New Roman" w:cs="Times New Roman"/>
                <w:b/>
                <w:sz w:val="22"/>
              </w:rPr>
            </w:pPr>
          </w:p>
          <w:p w14:paraId="103DB2A8" w14:textId="207391E2" w:rsidR="003A6ABE" w:rsidRPr="00021577" w:rsidRDefault="003A6ABE" w:rsidP="00CA7D73">
            <w:pPr>
              <w:pStyle w:val="Textopredeterminado"/>
              <w:jc w:val="center"/>
              <w:rPr>
                <w:rFonts w:ascii="Times New Roman" w:hAnsi="Times New Roman" w:cs="Times New Roman"/>
                <w:b/>
                <w:sz w:val="22"/>
              </w:rPr>
            </w:pPr>
          </w:p>
        </w:tc>
      </w:tr>
    </w:tbl>
    <w:p w14:paraId="3122F8BA" w14:textId="77777777" w:rsidR="003A6887" w:rsidRPr="00021577" w:rsidRDefault="003A6887" w:rsidP="003A688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b/>
          <w:bCs/>
        </w:rPr>
      </w:pPr>
      <w:r w:rsidRPr="00021577">
        <w:rPr>
          <w:rFonts w:ascii="Times New Roman" w:eastAsia="MS Mincho" w:hAnsi="Times New Roman" w:cs="Times New Roman"/>
          <w:b/>
          <w:bCs/>
        </w:rPr>
        <w:t>CERTIFICADO DE DISCUSIÓN</w:t>
      </w:r>
    </w:p>
    <w:p w14:paraId="64EAC0C9" w14:textId="518E6353"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La infrascrita Secretaria General del Concejo Metropolitano de Quito, certifica que la presente ordenanza fue discutida y aprobada en dos debates, en sesiones de ….. de ……..  y ….. de …………. de </w:t>
      </w:r>
      <w:r w:rsidR="008D56AC" w:rsidRPr="00021577">
        <w:rPr>
          <w:rFonts w:ascii="Times New Roman" w:eastAsia="MS Mincho" w:hAnsi="Times New Roman" w:cs="Times New Roman"/>
        </w:rPr>
        <w:t>202</w:t>
      </w:r>
      <w:r w:rsidR="008D56AC">
        <w:rPr>
          <w:rFonts w:ascii="Times New Roman" w:eastAsia="MS Mincho" w:hAnsi="Times New Roman" w:cs="Times New Roman"/>
        </w:rPr>
        <w:t>1</w:t>
      </w:r>
      <w:r w:rsidRPr="00021577">
        <w:rPr>
          <w:rFonts w:ascii="Times New Roman" w:eastAsia="MS Mincho" w:hAnsi="Times New Roman" w:cs="Times New Roman"/>
        </w:rPr>
        <w:t>- Quito,</w:t>
      </w:r>
    </w:p>
    <w:p w14:paraId="1CF2CA8B" w14:textId="77777777" w:rsidR="003A6887" w:rsidRPr="00021577" w:rsidRDefault="003A6887" w:rsidP="003A6887">
      <w:pPr>
        <w:pStyle w:val="Textosinformato"/>
        <w:ind w:left="708" w:hanging="708"/>
        <w:jc w:val="center"/>
        <w:rPr>
          <w:rFonts w:ascii="Times New Roman" w:eastAsia="MS Mincho" w:hAnsi="Times New Roman" w:cs="Times New Roman"/>
        </w:rPr>
      </w:pPr>
    </w:p>
    <w:p w14:paraId="3F04A7C0" w14:textId="77777777" w:rsidR="003A6887" w:rsidRDefault="003A6887" w:rsidP="003A6887">
      <w:pPr>
        <w:pStyle w:val="Textosinformato"/>
        <w:jc w:val="center"/>
        <w:rPr>
          <w:rFonts w:ascii="Times New Roman" w:eastAsia="MS Mincho" w:hAnsi="Times New Roman" w:cs="Times New Roman"/>
        </w:rPr>
      </w:pPr>
    </w:p>
    <w:p w14:paraId="2443C289" w14:textId="77777777" w:rsidR="00D94DC0" w:rsidRPr="00021577" w:rsidRDefault="00D94DC0" w:rsidP="00D94DC0">
      <w:pPr>
        <w:pStyle w:val="Textosinformato"/>
        <w:spacing w:after="0"/>
        <w:jc w:val="center"/>
        <w:rPr>
          <w:rFonts w:ascii="Times New Roman" w:eastAsia="MS Mincho" w:hAnsi="Times New Roman" w:cs="Times New Roman"/>
        </w:rPr>
      </w:pPr>
      <w:r w:rsidRPr="001A5DCF">
        <w:rPr>
          <w:rFonts w:ascii="Times New Roman" w:eastAsia="MS Mincho" w:hAnsi="Times New Roman"/>
        </w:rPr>
        <w:t xml:space="preserve">Abg. </w:t>
      </w:r>
      <w:r w:rsidRPr="00ED4A38">
        <w:rPr>
          <w:rFonts w:ascii="Times New Roman" w:eastAsia="MS Mincho" w:hAnsi="Times New Roman"/>
        </w:rPr>
        <w:t>Isaac Samuel Byun Olivo</w:t>
      </w:r>
    </w:p>
    <w:p w14:paraId="29A05699" w14:textId="568ABCAA" w:rsidR="003A6887" w:rsidRPr="00021577" w:rsidRDefault="00D94DC0" w:rsidP="00D94DC0">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lastRenderedPageBreak/>
        <w:t>SECRETARI</w:t>
      </w:r>
      <w:r>
        <w:rPr>
          <w:rFonts w:ascii="Times New Roman" w:eastAsia="MS Mincho" w:hAnsi="Times New Roman" w:cs="Times New Roman"/>
          <w:b/>
          <w:bCs/>
        </w:rPr>
        <w:t>O</w:t>
      </w:r>
      <w:r w:rsidRPr="00021577">
        <w:rPr>
          <w:rFonts w:ascii="Times New Roman" w:eastAsia="MS Mincho" w:hAnsi="Times New Roman" w:cs="Times New Roman"/>
          <w:b/>
          <w:bCs/>
        </w:rPr>
        <w:t xml:space="preserve"> GENERAL DEL CONCEJO METROPOLITANO DE QUITO (E)</w:t>
      </w:r>
    </w:p>
    <w:p w14:paraId="0726FA30" w14:textId="77777777" w:rsidR="003A6887" w:rsidRPr="00021577" w:rsidRDefault="003A6887" w:rsidP="003A6887">
      <w:pPr>
        <w:pStyle w:val="Textosinformato"/>
        <w:jc w:val="center"/>
        <w:rPr>
          <w:rFonts w:ascii="Times New Roman" w:eastAsia="MS Mincho" w:hAnsi="Times New Roman" w:cs="Times New Roman"/>
        </w:rPr>
      </w:pPr>
    </w:p>
    <w:p w14:paraId="7D58A54D"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ALCALDÍA DEL DISTRITO METROPOLITANO. -</w:t>
      </w:r>
      <w:r w:rsidRPr="00021577">
        <w:rPr>
          <w:rFonts w:ascii="Times New Roman" w:eastAsia="MS Mincho" w:hAnsi="Times New Roman" w:cs="Times New Roman"/>
        </w:rPr>
        <w:t xml:space="preserve">  Distrito Metropolitano de Quito,</w:t>
      </w:r>
    </w:p>
    <w:p w14:paraId="4CCA7F12" w14:textId="77777777" w:rsidR="003A6887" w:rsidRDefault="003A6887" w:rsidP="003A6887">
      <w:pPr>
        <w:pStyle w:val="Textosinformato"/>
        <w:jc w:val="center"/>
        <w:rPr>
          <w:rFonts w:ascii="Times New Roman" w:eastAsia="MS Mincho" w:hAnsi="Times New Roman" w:cs="Times New Roman"/>
          <w:b/>
        </w:rPr>
      </w:pPr>
    </w:p>
    <w:p w14:paraId="0F79B85F" w14:textId="77777777" w:rsidR="003A6887" w:rsidRPr="00021577" w:rsidRDefault="003A6887" w:rsidP="00B82F65">
      <w:pPr>
        <w:pStyle w:val="Textosinformato"/>
        <w:jc w:val="center"/>
        <w:rPr>
          <w:rFonts w:ascii="Times New Roman" w:eastAsia="MS Mincho" w:hAnsi="Times New Roman" w:cs="Times New Roman"/>
          <w:b/>
        </w:rPr>
      </w:pPr>
    </w:p>
    <w:p w14:paraId="4BA2DE64" w14:textId="77777777" w:rsidR="003A6887" w:rsidRPr="00021577" w:rsidRDefault="003A6887" w:rsidP="003A6887">
      <w:pPr>
        <w:pStyle w:val="Textosinformato"/>
        <w:spacing w:after="480"/>
        <w:jc w:val="center"/>
        <w:rPr>
          <w:rFonts w:ascii="Times New Roman" w:eastAsia="MS Mincho" w:hAnsi="Times New Roman" w:cs="Times New Roman"/>
          <w:b/>
        </w:rPr>
      </w:pPr>
      <w:r w:rsidRPr="00021577">
        <w:rPr>
          <w:rFonts w:ascii="Times New Roman" w:eastAsia="MS Mincho" w:hAnsi="Times New Roman" w:cs="Times New Roman"/>
          <w:b/>
        </w:rPr>
        <w:t>EJECÚTESE:</w:t>
      </w:r>
    </w:p>
    <w:p w14:paraId="594A08D3" w14:textId="77777777" w:rsidR="003A6887" w:rsidRPr="00021577" w:rsidRDefault="003A6887" w:rsidP="003A6887">
      <w:pPr>
        <w:pStyle w:val="Textosinformato"/>
        <w:jc w:val="center"/>
        <w:rPr>
          <w:rFonts w:ascii="Times New Roman" w:eastAsia="MS Mincho" w:hAnsi="Times New Roman" w:cs="Times New Roman"/>
        </w:rPr>
      </w:pPr>
    </w:p>
    <w:p w14:paraId="0841782C"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Dr. Jorge Yunda Machado</w:t>
      </w:r>
    </w:p>
    <w:p w14:paraId="52ABEA94" w14:textId="77777777" w:rsidR="003A6887" w:rsidRPr="00021577" w:rsidRDefault="003A6887" w:rsidP="003A6887">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ALCALDE DEL DISTRITO METROPOLITANO DE QUITO</w:t>
      </w:r>
    </w:p>
    <w:p w14:paraId="78D0A02A" w14:textId="3C096031"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CERTIFICO,</w:t>
      </w:r>
      <w:r w:rsidRPr="00021577">
        <w:rPr>
          <w:rFonts w:ascii="Times New Roman" w:eastAsia="MS Mincho" w:hAnsi="Times New Roman" w:cs="Times New Roman"/>
        </w:rPr>
        <w:t xml:space="preserve"> que la presente ordenanza fue sancionada por el Dr. Jorge Yunda Machado, Alcalde del Distrito Metropolitano de Quito, el …………. de </w:t>
      </w:r>
      <w:r w:rsidR="008D56AC" w:rsidRPr="00021577">
        <w:rPr>
          <w:rFonts w:ascii="Times New Roman" w:eastAsia="MS Mincho" w:hAnsi="Times New Roman" w:cs="Times New Roman"/>
        </w:rPr>
        <w:t>202</w:t>
      </w:r>
      <w:r w:rsidR="008D56AC">
        <w:rPr>
          <w:rFonts w:ascii="Times New Roman" w:eastAsia="MS Mincho" w:hAnsi="Times New Roman" w:cs="Times New Roman"/>
        </w:rPr>
        <w:t>1</w:t>
      </w:r>
      <w:r w:rsidRPr="00021577">
        <w:rPr>
          <w:rFonts w:ascii="Times New Roman" w:eastAsia="MS Mincho" w:hAnsi="Times New Roman" w:cs="Times New Roman"/>
        </w:rPr>
        <w:t>.</w:t>
      </w:r>
    </w:p>
    <w:p w14:paraId="0FAF0583" w14:textId="57AE4DE5" w:rsidR="003A6887" w:rsidRPr="00021577" w:rsidRDefault="003A6887" w:rsidP="00B82F65">
      <w:pPr>
        <w:pStyle w:val="Textosinformato"/>
        <w:jc w:val="center"/>
        <w:rPr>
          <w:rFonts w:ascii="Times New Roman" w:hAnsi="Times New Roman" w:cs="Times New Roman"/>
        </w:rPr>
      </w:pPr>
      <w:r w:rsidRPr="00021577">
        <w:rPr>
          <w:rFonts w:ascii="Times New Roman" w:eastAsia="MS Mincho" w:hAnsi="Times New Roman" w:cs="Times New Roman"/>
        </w:rPr>
        <w:t>.- Distrito Metropolitano de Quito,</w:t>
      </w:r>
    </w:p>
    <w:sectPr w:rsidR="003A6887" w:rsidRPr="00021577" w:rsidSect="002524F5">
      <w:headerReference w:type="default" r:id="rId8"/>
      <w:footerReference w:type="default" r:id="rId9"/>
      <w:pgSz w:w="11906" w:h="16838"/>
      <w:pgMar w:top="1666" w:right="1274" w:bottom="1134" w:left="1701" w:header="426"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EF4AD" w14:textId="77777777" w:rsidR="008A429E" w:rsidRDefault="008A429E" w:rsidP="00276199">
      <w:r>
        <w:separator/>
      </w:r>
    </w:p>
  </w:endnote>
  <w:endnote w:type="continuationSeparator" w:id="0">
    <w:p w14:paraId="25FA0999" w14:textId="77777777" w:rsidR="008A429E" w:rsidRDefault="008A429E" w:rsidP="002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67997"/>
      <w:docPartObj>
        <w:docPartGallery w:val="Page Numbers (Bottom of Page)"/>
        <w:docPartUnique/>
      </w:docPartObj>
    </w:sdtPr>
    <w:sdtEndPr/>
    <w:sdtContent>
      <w:sdt>
        <w:sdtPr>
          <w:id w:val="-1303388395"/>
          <w:docPartObj>
            <w:docPartGallery w:val="Page Numbers (Top of Page)"/>
            <w:docPartUnique/>
          </w:docPartObj>
        </w:sdtPr>
        <w:sdtEndPr/>
        <w:sdtContent>
          <w:p w14:paraId="2750086D" w14:textId="23426CE0" w:rsidR="00FF481F" w:rsidRDefault="00FF481F">
            <w:pPr>
              <w:pStyle w:val="Piedepgina"/>
              <w:jc w:val="right"/>
            </w:pPr>
            <w:r w:rsidRPr="002524F5">
              <w:rPr>
                <w:rFonts w:ascii="Times New Roman" w:hAnsi="Times New Roman" w:cs="Times New Roman"/>
              </w:rPr>
              <w:t xml:space="preserve">Página </w:t>
            </w:r>
            <w:r w:rsidRPr="002524F5">
              <w:rPr>
                <w:rFonts w:ascii="Times New Roman" w:hAnsi="Times New Roman" w:cs="Times New Roman"/>
                <w:b/>
              </w:rPr>
              <w:fldChar w:fldCharType="begin"/>
            </w:r>
            <w:r w:rsidRPr="002524F5">
              <w:rPr>
                <w:rFonts w:ascii="Times New Roman" w:hAnsi="Times New Roman" w:cs="Times New Roman"/>
                <w:b/>
              </w:rPr>
              <w:instrText>PAGE</w:instrText>
            </w:r>
            <w:r w:rsidRPr="002524F5">
              <w:rPr>
                <w:rFonts w:ascii="Times New Roman" w:hAnsi="Times New Roman" w:cs="Times New Roman"/>
                <w:b/>
              </w:rPr>
              <w:fldChar w:fldCharType="separate"/>
            </w:r>
            <w:r w:rsidR="00DD505F">
              <w:rPr>
                <w:rFonts w:ascii="Times New Roman" w:hAnsi="Times New Roman" w:cs="Times New Roman"/>
                <w:b/>
                <w:noProof/>
              </w:rPr>
              <w:t>1</w:t>
            </w:r>
            <w:r w:rsidRPr="002524F5">
              <w:rPr>
                <w:rFonts w:ascii="Times New Roman" w:hAnsi="Times New Roman" w:cs="Times New Roman"/>
                <w:b/>
              </w:rPr>
              <w:fldChar w:fldCharType="end"/>
            </w:r>
            <w:r w:rsidRPr="002524F5">
              <w:rPr>
                <w:rFonts w:ascii="Times New Roman" w:hAnsi="Times New Roman" w:cs="Times New Roman"/>
              </w:rPr>
              <w:t xml:space="preserve"> de </w:t>
            </w:r>
            <w:r w:rsidRPr="002524F5">
              <w:rPr>
                <w:rFonts w:ascii="Times New Roman" w:hAnsi="Times New Roman" w:cs="Times New Roman"/>
                <w:b/>
              </w:rPr>
              <w:fldChar w:fldCharType="begin"/>
            </w:r>
            <w:r w:rsidRPr="002524F5">
              <w:rPr>
                <w:rFonts w:ascii="Times New Roman" w:hAnsi="Times New Roman" w:cs="Times New Roman"/>
                <w:b/>
              </w:rPr>
              <w:instrText>NUMPAGES</w:instrText>
            </w:r>
            <w:r w:rsidRPr="002524F5">
              <w:rPr>
                <w:rFonts w:ascii="Times New Roman" w:hAnsi="Times New Roman" w:cs="Times New Roman"/>
                <w:b/>
              </w:rPr>
              <w:fldChar w:fldCharType="separate"/>
            </w:r>
            <w:r w:rsidR="00DD505F">
              <w:rPr>
                <w:rFonts w:ascii="Times New Roman" w:hAnsi="Times New Roman" w:cs="Times New Roman"/>
                <w:b/>
                <w:noProof/>
              </w:rPr>
              <w:t>18</w:t>
            </w:r>
            <w:r w:rsidRPr="002524F5">
              <w:rPr>
                <w:rFonts w:ascii="Times New Roman" w:hAnsi="Times New Roman" w:cs="Times New Roman"/>
                <w:b/>
              </w:rPr>
              <w:fldChar w:fldCharType="end"/>
            </w:r>
          </w:p>
        </w:sdtContent>
      </w:sdt>
    </w:sdtContent>
  </w:sdt>
  <w:p w14:paraId="446001A2" w14:textId="77777777" w:rsidR="00FF481F" w:rsidRDefault="00FF48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377BA" w14:textId="77777777" w:rsidR="008A429E" w:rsidRDefault="008A429E" w:rsidP="00276199">
      <w:r>
        <w:separator/>
      </w:r>
    </w:p>
  </w:footnote>
  <w:footnote w:type="continuationSeparator" w:id="0">
    <w:p w14:paraId="43A8C1F7" w14:textId="77777777" w:rsidR="008A429E" w:rsidRDefault="008A429E" w:rsidP="0027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6849"/>
      <w:docPartObj>
        <w:docPartGallery w:val="Watermarks"/>
        <w:docPartUnique/>
      </w:docPartObj>
    </w:sdtPr>
    <w:sdtEndPr/>
    <w:sdtContent>
      <w:p w14:paraId="220287EA" w14:textId="57A2DD2B" w:rsidR="00FF481F" w:rsidRDefault="008A429E" w:rsidP="00D46305">
        <w:pPr>
          <w:pStyle w:val="Encabezado"/>
          <w:jc w:val="center"/>
        </w:pPr>
        <w:r>
          <w:pict w14:anchorId="1D4E1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006033" o:spid="_x0000_s2049" type="#_x0000_t136" style="position:absolute;left:0;text-align:left;margin-left:0;margin-top:0;width:765pt;height:41.25pt;rotation:315;z-index:-251658752;mso-position-horizontal:center;mso-position-horizontal-relative:margin;mso-position-vertical:center;mso-position-vertical-relative:margin" o:allowincell="f" fillcolor="#a5a5a5 [2092]" stroked="f">
              <v:fill opacity=".5"/>
              <v:textpath style="font-family:&quot;arial&quot;" string="Conocido Primer Debate Concejo Metropolitano"/>
              <w10:wrap anchorx="margin" anchory="margin"/>
            </v:shape>
          </w:pict>
        </w:r>
      </w:p>
    </w:sdtContent>
  </w:sdt>
  <w:p w14:paraId="0BB23AD6" w14:textId="77777777" w:rsidR="00FF481F" w:rsidRPr="001279EC" w:rsidRDefault="00FF481F" w:rsidP="00D46305">
    <w:pPr>
      <w:pStyle w:val="Encabezado"/>
      <w:jc w:val="center"/>
      <w:rPr>
        <w:rFonts w:ascii="Times New Roman" w:hAnsi="Times New Roman" w:cs="Times New Roman"/>
        <w:sz w:val="26"/>
        <w:szCs w:val="26"/>
      </w:rPr>
    </w:pPr>
    <w:r w:rsidRPr="001279EC">
      <w:rPr>
        <w:rFonts w:ascii="Times New Roman" w:hAnsi="Times New Roman" w:cs="Times New Roman"/>
        <w:sz w:val="26"/>
        <w:szCs w:val="26"/>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306"/>
    <w:multiLevelType w:val="hybridMultilevel"/>
    <w:tmpl w:val="206E95C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9142E5"/>
    <w:multiLevelType w:val="hybridMultilevel"/>
    <w:tmpl w:val="39061F74"/>
    <w:lvl w:ilvl="0" w:tplc="EC9A85A2">
      <w:start w:val="1"/>
      <w:numFmt w:val="bullet"/>
      <w:lvlText w:val="•"/>
      <w:lvlJc w:val="left"/>
      <w:pPr>
        <w:tabs>
          <w:tab w:val="num" w:pos="720"/>
        </w:tabs>
        <w:ind w:left="720" w:hanging="360"/>
      </w:pPr>
      <w:rPr>
        <w:rFonts w:ascii="Arial" w:hAnsi="Arial" w:hint="default"/>
      </w:rPr>
    </w:lvl>
    <w:lvl w:ilvl="1" w:tplc="174E535A" w:tentative="1">
      <w:start w:val="1"/>
      <w:numFmt w:val="bullet"/>
      <w:lvlText w:val="•"/>
      <w:lvlJc w:val="left"/>
      <w:pPr>
        <w:tabs>
          <w:tab w:val="num" w:pos="1440"/>
        </w:tabs>
        <w:ind w:left="1440" w:hanging="360"/>
      </w:pPr>
      <w:rPr>
        <w:rFonts w:ascii="Arial" w:hAnsi="Arial" w:hint="default"/>
      </w:rPr>
    </w:lvl>
    <w:lvl w:ilvl="2" w:tplc="1A385F66" w:tentative="1">
      <w:start w:val="1"/>
      <w:numFmt w:val="bullet"/>
      <w:lvlText w:val="•"/>
      <w:lvlJc w:val="left"/>
      <w:pPr>
        <w:tabs>
          <w:tab w:val="num" w:pos="2160"/>
        </w:tabs>
        <w:ind w:left="2160" w:hanging="360"/>
      </w:pPr>
      <w:rPr>
        <w:rFonts w:ascii="Arial" w:hAnsi="Arial" w:hint="default"/>
      </w:rPr>
    </w:lvl>
    <w:lvl w:ilvl="3" w:tplc="4A38B5DC" w:tentative="1">
      <w:start w:val="1"/>
      <w:numFmt w:val="bullet"/>
      <w:lvlText w:val="•"/>
      <w:lvlJc w:val="left"/>
      <w:pPr>
        <w:tabs>
          <w:tab w:val="num" w:pos="2880"/>
        </w:tabs>
        <w:ind w:left="2880" w:hanging="360"/>
      </w:pPr>
      <w:rPr>
        <w:rFonts w:ascii="Arial" w:hAnsi="Arial" w:hint="default"/>
      </w:rPr>
    </w:lvl>
    <w:lvl w:ilvl="4" w:tplc="4E2ED14A" w:tentative="1">
      <w:start w:val="1"/>
      <w:numFmt w:val="bullet"/>
      <w:lvlText w:val="•"/>
      <w:lvlJc w:val="left"/>
      <w:pPr>
        <w:tabs>
          <w:tab w:val="num" w:pos="3600"/>
        </w:tabs>
        <w:ind w:left="3600" w:hanging="360"/>
      </w:pPr>
      <w:rPr>
        <w:rFonts w:ascii="Arial" w:hAnsi="Arial" w:hint="default"/>
      </w:rPr>
    </w:lvl>
    <w:lvl w:ilvl="5" w:tplc="8C08AABA" w:tentative="1">
      <w:start w:val="1"/>
      <w:numFmt w:val="bullet"/>
      <w:lvlText w:val="•"/>
      <w:lvlJc w:val="left"/>
      <w:pPr>
        <w:tabs>
          <w:tab w:val="num" w:pos="4320"/>
        </w:tabs>
        <w:ind w:left="4320" w:hanging="360"/>
      </w:pPr>
      <w:rPr>
        <w:rFonts w:ascii="Arial" w:hAnsi="Arial" w:hint="default"/>
      </w:rPr>
    </w:lvl>
    <w:lvl w:ilvl="6" w:tplc="1E6426DA" w:tentative="1">
      <w:start w:val="1"/>
      <w:numFmt w:val="bullet"/>
      <w:lvlText w:val="•"/>
      <w:lvlJc w:val="left"/>
      <w:pPr>
        <w:tabs>
          <w:tab w:val="num" w:pos="5040"/>
        </w:tabs>
        <w:ind w:left="5040" w:hanging="360"/>
      </w:pPr>
      <w:rPr>
        <w:rFonts w:ascii="Arial" w:hAnsi="Arial" w:hint="default"/>
      </w:rPr>
    </w:lvl>
    <w:lvl w:ilvl="7" w:tplc="C88404A8" w:tentative="1">
      <w:start w:val="1"/>
      <w:numFmt w:val="bullet"/>
      <w:lvlText w:val="•"/>
      <w:lvlJc w:val="left"/>
      <w:pPr>
        <w:tabs>
          <w:tab w:val="num" w:pos="5760"/>
        </w:tabs>
        <w:ind w:left="5760" w:hanging="360"/>
      </w:pPr>
      <w:rPr>
        <w:rFonts w:ascii="Arial" w:hAnsi="Arial" w:hint="default"/>
      </w:rPr>
    </w:lvl>
    <w:lvl w:ilvl="8" w:tplc="FB523C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10C33"/>
    <w:multiLevelType w:val="hybridMultilevel"/>
    <w:tmpl w:val="4628C11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BEC7152"/>
    <w:multiLevelType w:val="hybridMultilevel"/>
    <w:tmpl w:val="4A1806EA"/>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98472F5"/>
    <w:multiLevelType w:val="hybridMultilevel"/>
    <w:tmpl w:val="EE8AE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7" w15:restartNumberingAfterBreak="0">
    <w:nsid w:val="3E904F6B"/>
    <w:multiLevelType w:val="hybridMultilevel"/>
    <w:tmpl w:val="0F72ED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41075D98"/>
    <w:multiLevelType w:val="hybridMultilevel"/>
    <w:tmpl w:val="B85E8D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3346BF9"/>
    <w:multiLevelType w:val="hybridMultilevel"/>
    <w:tmpl w:val="5CB04B6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45BB5CA0"/>
    <w:multiLevelType w:val="hybridMultilevel"/>
    <w:tmpl w:val="4D7297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7F3544F"/>
    <w:multiLevelType w:val="hybridMultilevel"/>
    <w:tmpl w:val="69A8AB0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15:restartNumberingAfterBreak="0">
    <w:nsid w:val="68D504B3"/>
    <w:multiLevelType w:val="hybridMultilevel"/>
    <w:tmpl w:val="0D8AE6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74802DB9"/>
    <w:multiLevelType w:val="hybridMultilevel"/>
    <w:tmpl w:val="AD7E282A"/>
    <w:lvl w:ilvl="0" w:tplc="5BA8C032">
      <w:start w:val="1"/>
      <w:numFmt w:val="bullet"/>
      <w:lvlText w:val="•"/>
      <w:lvlJc w:val="left"/>
      <w:pPr>
        <w:ind w:left="513" w:hanging="356"/>
      </w:pPr>
      <w:rPr>
        <w:rFonts w:ascii="Arial Black" w:eastAsia="Arial Black" w:hAnsi="Arial Black" w:cs="Arial Black" w:hint="default"/>
        <w:w w:val="101"/>
      </w:rPr>
    </w:lvl>
    <w:lvl w:ilvl="1" w:tplc="E53022CE">
      <w:start w:val="1"/>
      <w:numFmt w:val="bullet"/>
      <w:lvlText w:val="•"/>
      <w:lvlJc w:val="left"/>
      <w:pPr>
        <w:ind w:left="1513" w:hanging="346"/>
      </w:pPr>
      <w:rPr>
        <w:rFonts w:ascii="Arial Black" w:eastAsia="Arial Black" w:hAnsi="Arial Black" w:cs="Arial Black" w:hint="default"/>
        <w:color w:val="0C0C0C"/>
        <w:w w:val="160"/>
        <w:sz w:val="22"/>
        <w:szCs w:val="22"/>
      </w:rPr>
    </w:lvl>
    <w:lvl w:ilvl="2" w:tplc="B90EC9B0">
      <w:start w:val="1"/>
      <w:numFmt w:val="bullet"/>
      <w:lvlText w:val="•"/>
      <w:lvlJc w:val="left"/>
      <w:pPr>
        <w:ind w:left="2400" w:hanging="346"/>
      </w:pPr>
      <w:rPr>
        <w:rFonts w:hint="default"/>
      </w:rPr>
    </w:lvl>
    <w:lvl w:ilvl="3" w:tplc="EA30DCD6">
      <w:start w:val="1"/>
      <w:numFmt w:val="bullet"/>
      <w:lvlText w:val="•"/>
      <w:lvlJc w:val="left"/>
      <w:pPr>
        <w:ind w:left="3280" w:hanging="346"/>
      </w:pPr>
      <w:rPr>
        <w:rFonts w:hint="default"/>
      </w:rPr>
    </w:lvl>
    <w:lvl w:ilvl="4" w:tplc="90B62532">
      <w:start w:val="1"/>
      <w:numFmt w:val="bullet"/>
      <w:lvlText w:val="•"/>
      <w:lvlJc w:val="left"/>
      <w:pPr>
        <w:ind w:left="4160" w:hanging="346"/>
      </w:pPr>
      <w:rPr>
        <w:rFonts w:hint="default"/>
      </w:rPr>
    </w:lvl>
    <w:lvl w:ilvl="5" w:tplc="5B5E844C">
      <w:start w:val="1"/>
      <w:numFmt w:val="bullet"/>
      <w:lvlText w:val="•"/>
      <w:lvlJc w:val="left"/>
      <w:pPr>
        <w:ind w:left="5040" w:hanging="346"/>
      </w:pPr>
      <w:rPr>
        <w:rFonts w:hint="default"/>
      </w:rPr>
    </w:lvl>
    <w:lvl w:ilvl="6" w:tplc="F132A0CE">
      <w:start w:val="1"/>
      <w:numFmt w:val="bullet"/>
      <w:lvlText w:val="•"/>
      <w:lvlJc w:val="left"/>
      <w:pPr>
        <w:ind w:left="5920" w:hanging="346"/>
      </w:pPr>
      <w:rPr>
        <w:rFonts w:hint="default"/>
      </w:rPr>
    </w:lvl>
    <w:lvl w:ilvl="7" w:tplc="A91ABE2A">
      <w:start w:val="1"/>
      <w:numFmt w:val="bullet"/>
      <w:lvlText w:val="•"/>
      <w:lvlJc w:val="left"/>
      <w:pPr>
        <w:ind w:left="6800" w:hanging="346"/>
      </w:pPr>
      <w:rPr>
        <w:rFonts w:hint="default"/>
      </w:rPr>
    </w:lvl>
    <w:lvl w:ilvl="8" w:tplc="CC94E030">
      <w:start w:val="1"/>
      <w:numFmt w:val="bullet"/>
      <w:lvlText w:val="•"/>
      <w:lvlJc w:val="left"/>
      <w:pPr>
        <w:ind w:left="7680" w:hanging="346"/>
      </w:pPr>
      <w:rPr>
        <w:rFonts w:hint="default"/>
      </w:rPr>
    </w:lvl>
  </w:abstractNum>
  <w:abstractNum w:abstractNumId="14" w15:restartNumberingAfterBreak="0">
    <w:nsid w:val="762F3FC5"/>
    <w:multiLevelType w:val="hybridMultilevel"/>
    <w:tmpl w:val="0C9879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0"/>
  </w:num>
  <w:num w:numId="4">
    <w:abstractNumId w:val="14"/>
  </w:num>
  <w:num w:numId="5">
    <w:abstractNumId w:val="0"/>
  </w:num>
  <w:num w:numId="6">
    <w:abstractNumId w:val="12"/>
  </w:num>
  <w:num w:numId="7">
    <w:abstractNumId w:val="6"/>
  </w:num>
  <w:num w:numId="8">
    <w:abstractNumId w:val="5"/>
  </w:num>
  <w:num w:numId="9">
    <w:abstractNumId w:val="8"/>
  </w:num>
  <w:num w:numId="10">
    <w:abstractNumId w:val="7"/>
  </w:num>
  <w:num w:numId="11">
    <w:abstractNumId w:val="2"/>
  </w:num>
  <w:num w:numId="12">
    <w:abstractNumId w:val="13"/>
  </w:num>
  <w:num w:numId="13">
    <w:abstractNumId w:val="11"/>
  </w:num>
  <w:num w:numId="14">
    <w:abstractNumId w:val="9"/>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quita Lucia Jurado Orna">
    <w15:presenceInfo w15:providerId="None" w15:userId="Paquita Lucia Jurado Or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EC" w:vendorID="64" w:dllVersion="6" w:nlCheck="1" w:checkStyle="0"/>
  <w:activeWritingStyle w:appName="MSWord" w:lang="es-ES_tradnl"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C" w:vendorID="64" w:dllVersion="131078" w:nlCheck="1" w:checkStyle="1"/>
  <w:activeWritingStyle w:appName="MSWord" w:lang="es-ES_tradnl" w:vendorID="64" w:dllVersion="131078" w:nlCheck="1" w:checkStyle="1"/>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C6"/>
    <w:rsid w:val="000005B3"/>
    <w:rsid w:val="000014F3"/>
    <w:rsid w:val="00001C56"/>
    <w:rsid w:val="00003BD2"/>
    <w:rsid w:val="00006E5D"/>
    <w:rsid w:val="000113CD"/>
    <w:rsid w:val="00012B8B"/>
    <w:rsid w:val="00015353"/>
    <w:rsid w:val="00016E32"/>
    <w:rsid w:val="00021577"/>
    <w:rsid w:val="00024EBD"/>
    <w:rsid w:val="00031770"/>
    <w:rsid w:val="000368B6"/>
    <w:rsid w:val="00041771"/>
    <w:rsid w:val="00041F29"/>
    <w:rsid w:val="00045367"/>
    <w:rsid w:val="00047931"/>
    <w:rsid w:val="00054D11"/>
    <w:rsid w:val="00057CE1"/>
    <w:rsid w:val="000620C1"/>
    <w:rsid w:val="00063276"/>
    <w:rsid w:val="00072DDD"/>
    <w:rsid w:val="00073CF2"/>
    <w:rsid w:val="00085D6F"/>
    <w:rsid w:val="00085D70"/>
    <w:rsid w:val="00086B25"/>
    <w:rsid w:val="000968AE"/>
    <w:rsid w:val="0009793C"/>
    <w:rsid w:val="000A199B"/>
    <w:rsid w:val="000A3C8F"/>
    <w:rsid w:val="000A3FDC"/>
    <w:rsid w:val="000A48F0"/>
    <w:rsid w:val="000B0DF3"/>
    <w:rsid w:val="000B178F"/>
    <w:rsid w:val="000B4C69"/>
    <w:rsid w:val="000B675F"/>
    <w:rsid w:val="000C6C3A"/>
    <w:rsid w:val="000D5630"/>
    <w:rsid w:val="000D5D62"/>
    <w:rsid w:val="000E1737"/>
    <w:rsid w:val="000E1A25"/>
    <w:rsid w:val="000E3467"/>
    <w:rsid w:val="000E3845"/>
    <w:rsid w:val="000F3292"/>
    <w:rsid w:val="000F3C68"/>
    <w:rsid w:val="00101DA1"/>
    <w:rsid w:val="0010367A"/>
    <w:rsid w:val="00104EC3"/>
    <w:rsid w:val="00105BD2"/>
    <w:rsid w:val="0011735A"/>
    <w:rsid w:val="00124FA8"/>
    <w:rsid w:val="00125C31"/>
    <w:rsid w:val="001279EC"/>
    <w:rsid w:val="00130797"/>
    <w:rsid w:val="001319D0"/>
    <w:rsid w:val="00142CA3"/>
    <w:rsid w:val="00150FF1"/>
    <w:rsid w:val="001534BF"/>
    <w:rsid w:val="00156A7B"/>
    <w:rsid w:val="00156A8E"/>
    <w:rsid w:val="0017049C"/>
    <w:rsid w:val="00170766"/>
    <w:rsid w:val="00172F71"/>
    <w:rsid w:val="001732CA"/>
    <w:rsid w:val="001746C8"/>
    <w:rsid w:val="00175BEF"/>
    <w:rsid w:val="0018215F"/>
    <w:rsid w:val="00183420"/>
    <w:rsid w:val="001854C3"/>
    <w:rsid w:val="001857E4"/>
    <w:rsid w:val="001A55FF"/>
    <w:rsid w:val="001A7A12"/>
    <w:rsid w:val="001B476C"/>
    <w:rsid w:val="001C42B9"/>
    <w:rsid w:val="001D1679"/>
    <w:rsid w:val="001D277D"/>
    <w:rsid w:val="001E0D47"/>
    <w:rsid w:val="001E17F4"/>
    <w:rsid w:val="001E4C49"/>
    <w:rsid w:val="001F13D8"/>
    <w:rsid w:val="001F29B3"/>
    <w:rsid w:val="001F7020"/>
    <w:rsid w:val="0020195C"/>
    <w:rsid w:val="00202A54"/>
    <w:rsid w:val="00203EA2"/>
    <w:rsid w:val="002108E8"/>
    <w:rsid w:val="002113C1"/>
    <w:rsid w:val="00212F98"/>
    <w:rsid w:val="00215B85"/>
    <w:rsid w:val="002203EF"/>
    <w:rsid w:val="0022083F"/>
    <w:rsid w:val="0022251E"/>
    <w:rsid w:val="00223221"/>
    <w:rsid w:val="002407F3"/>
    <w:rsid w:val="00241908"/>
    <w:rsid w:val="00242E5C"/>
    <w:rsid w:val="00246705"/>
    <w:rsid w:val="002524F5"/>
    <w:rsid w:val="00255AFA"/>
    <w:rsid w:val="002570BB"/>
    <w:rsid w:val="002626BF"/>
    <w:rsid w:val="00275A10"/>
    <w:rsid w:val="00276199"/>
    <w:rsid w:val="00276671"/>
    <w:rsid w:val="00277D55"/>
    <w:rsid w:val="00282623"/>
    <w:rsid w:val="00287975"/>
    <w:rsid w:val="0029168D"/>
    <w:rsid w:val="002A7AFB"/>
    <w:rsid w:val="002B0173"/>
    <w:rsid w:val="002B6D23"/>
    <w:rsid w:val="002C24C6"/>
    <w:rsid w:val="002C5D89"/>
    <w:rsid w:val="002D36A7"/>
    <w:rsid w:val="002D3D3B"/>
    <w:rsid w:val="002D4699"/>
    <w:rsid w:val="002D4899"/>
    <w:rsid w:val="002E1D96"/>
    <w:rsid w:val="002E24F2"/>
    <w:rsid w:val="002E3313"/>
    <w:rsid w:val="002E4C06"/>
    <w:rsid w:val="002E7733"/>
    <w:rsid w:val="002F7723"/>
    <w:rsid w:val="002F789F"/>
    <w:rsid w:val="00302CBB"/>
    <w:rsid w:val="00302F33"/>
    <w:rsid w:val="003035B5"/>
    <w:rsid w:val="003059ED"/>
    <w:rsid w:val="00320FE5"/>
    <w:rsid w:val="00323D5A"/>
    <w:rsid w:val="00325E33"/>
    <w:rsid w:val="003321E8"/>
    <w:rsid w:val="003371AA"/>
    <w:rsid w:val="00346741"/>
    <w:rsid w:val="003511F5"/>
    <w:rsid w:val="0035132E"/>
    <w:rsid w:val="00354F0A"/>
    <w:rsid w:val="00354F7C"/>
    <w:rsid w:val="00356137"/>
    <w:rsid w:val="00362DC9"/>
    <w:rsid w:val="00364EDA"/>
    <w:rsid w:val="00365C54"/>
    <w:rsid w:val="00373083"/>
    <w:rsid w:val="0037789E"/>
    <w:rsid w:val="0038195B"/>
    <w:rsid w:val="00385306"/>
    <w:rsid w:val="00385E19"/>
    <w:rsid w:val="00387F5C"/>
    <w:rsid w:val="003950F8"/>
    <w:rsid w:val="003A2742"/>
    <w:rsid w:val="003A39E8"/>
    <w:rsid w:val="003A622E"/>
    <w:rsid w:val="003A6887"/>
    <w:rsid w:val="003A6ABE"/>
    <w:rsid w:val="003B04F6"/>
    <w:rsid w:val="003B17E3"/>
    <w:rsid w:val="003B1F04"/>
    <w:rsid w:val="003B274D"/>
    <w:rsid w:val="003C5C11"/>
    <w:rsid w:val="003D6837"/>
    <w:rsid w:val="003E0279"/>
    <w:rsid w:val="003F4574"/>
    <w:rsid w:val="003F5515"/>
    <w:rsid w:val="003F7F08"/>
    <w:rsid w:val="00404A4D"/>
    <w:rsid w:val="00404B07"/>
    <w:rsid w:val="00407C05"/>
    <w:rsid w:val="00422A57"/>
    <w:rsid w:val="00426BFF"/>
    <w:rsid w:val="00427E2B"/>
    <w:rsid w:val="00430375"/>
    <w:rsid w:val="004316A7"/>
    <w:rsid w:val="00431BBB"/>
    <w:rsid w:val="004545E6"/>
    <w:rsid w:val="00456A7E"/>
    <w:rsid w:val="004570ED"/>
    <w:rsid w:val="00461A27"/>
    <w:rsid w:val="004626DD"/>
    <w:rsid w:val="004640E3"/>
    <w:rsid w:val="004654E8"/>
    <w:rsid w:val="00466634"/>
    <w:rsid w:val="0046780D"/>
    <w:rsid w:val="00467E0B"/>
    <w:rsid w:val="00473EB1"/>
    <w:rsid w:val="0047595B"/>
    <w:rsid w:val="00477CF3"/>
    <w:rsid w:val="004816DA"/>
    <w:rsid w:val="00482AAA"/>
    <w:rsid w:val="004858AE"/>
    <w:rsid w:val="004A16F9"/>
    <w:rsid w:val="004A79ED"/>
    <w:rsid w:val="004B5AE8"/>
    <w:rsid w:val="004C5122"/>
    <w:rsid w:val="004C54FB"/>
    <w:rsid w:val="004C6453"/>
    <w:rsid w:val="004C74D8"/>
    <w:rsid w:val="004D1C24"/>
    <w:rsid w:val="004E36BE"/>
    <w:rsid w:val="004E4219"/>
    <w:rsid w:val="004E4AFF"/>
    <w:rsid w:val="004E7D0A"/>
    <w:rsid w:val="004F5F9C"/>
    <w:rsid w:val="005206B2"/>
    <w:rsid w:val="0052246E"/>
    <w:rsid w:val="00523417"/>
    <w:rsid w:val="0052426F"/>
    <w:rsid w:val="005246F3"/>
    <w:rsid w:val="00525BC8"/>
    <w:rsid w:val="00526356"/>
    <w:rsid w:val="00530CDF"/>
    <w:rsid w:val="00533136"/>
    <w:rsid w:val="00533358"/>
    <w:rsid w:val="005340A5"/>
    <w:rsid w:val="005364CA"/>
    <w:rsid w:val="00540BD8"/>
    <w:rsid w:val="00547B6D"/>
    <w:rsid w:val="005500E4"/>
    <w:rsid w:val="0055250E"/>
    <w:rsid w:val="00552681"/>
    <w:rsid w:val="00556737"/>
    <w:rsid w:val="00556B1A"/>
    <w:rsid w:val="005572F3"/>
    <w:rsid w:val="0056091F"/>
    <w:rsid w:val="00560D8D"/>
    <w:rsid w:val="0056180F"/>
    <w:rsid w:val="00574209"/>
    <w:rsid w:val="005841BA"/>
    <w:rsid w:val="005916DC"/>
    <w:rsid w:val="0059480A"/>
    <w:rsid w:val="0059617D"/>
    <w:rsid w:val="005974BF"/>
    <w:rsid w:val="005A54E0"/>
    <w:rsid w:val="005A790F"/>
    <w:rsid w:val="005B2F9E"/>
    <w:rsid w:val="005B3090"/>
    <w:rsid w:val="005B5E51"/>
    <w:rsid w:val="005B62BA"/>
    <w:rsid w:val="005C24F4"/>
    <w:rsid w:val="005D0374"/>
    <w:rsid w:val="005D2650"/>
    <w:rsid w:val="005D3C8E"/>
    <w:rsid w:val="005E1C86"/>
    <w:rsid w:val="005E5A0B"/>
    <w:rsid w:val="005F3B9E"/>
    <w:rsid w:val="005F7AC3"/>
    <w:rsid w:val="00601CB4"/>
    <w:rsid w:val="00612045"/>
    <w:rsid w:val="00613F02"/>
    <w:rsid w:val="00615393"/>
    <w:rsid w:val="00625A6D"/>
    <w:rsid w:val="00626156"/>
    <w:rsid w:val="00627190"/>
    <w:rsid w:val="0063459A"/>
    <w:rsid w:val="00645E7D"/>
    <w:rsid w:val="0064727D"/>
    <w:rsid w:val="00650B8D"/>
    <w:rsid w:val="00650CB7"/>
    <w:rsid w:val="0065145C"/>
    <w:rsid w:val="00653FD0"/>
    <w:rsid w:val="00664563"/>
    <w:rsid w:val="00684157"/>
    <w:rsid w:val="0068706E"/>
    <w:rsid w:val="00687973"/>
    <w:rsid w:val="00691575"/>
    <w:rsid w:val="0069423F"/>
    <w:rsid w:val="00696615"/>
    <w:rsid w:val="00697FA2"/>
    <w:rsid w:val="006A403D"/>
    <w:rsid w:val="006A57A4"/>
    <w:rsid w:val="006B1468"/>
    <w:rsid w:val="006B582B"/>
    <w:rsid w:val="006D1096"/>
    <w:rsid w:val="006F6AE4"/>
    <w:rsid w:val="00705465"/>
    <w:rsid w:val="00706810"/>
    <w:rsid w:val="00711A83"/>
    <w:rsid w:val="007138B1"/>
    <w:rsid w:val="00726453"/>
    <w:rsid w:val="007369C9"/>
    <w:rsid w:val="00742FF6"/>
    <w:rsid w:val="007553E5"/>
    <w:rsid w:val="0076266F"/>
    <w:rsid w:val="00765489"/>
    <w:rsid w:val="00770ED3"/>
    <w:rsid w:val="007711A1"/>
    <w:rsid w:val="00772DDE"/>
    <w:rsid w:val="00785E29"/>
    <w:rsid w:val="0078677F"/>
    <w:rsid w:val="007867D1"/>
    <w:rsid w:val="00787182"/>
    <w:rsid w:val="007A326B"/>
    <w:rsid w:val="007A35F2"/>
    <w:rsid w:val="007A4EA4"/>
    <w:rsid w:val="007A7EAF"/>
    <w:rsid w:val="007C6DF5"/>
    <w:rsid w:val="007E5268"/>
    <w:rsid w:val="007F206F"/>
    <w:rsid w:val="0080017C"/>
    <w:rsid w:val="008115D8"/>
    <w:rsid w:val="00823117"/>
    <w:rsid w:val="008235B8"/>
    <w:rsid w:val="00825A0C"/>
    <w:rsid w:val="00830E3E"/>
    <w:rsid w:val="00830E91"/>
    <w:rsid w:val="00834126"/>
    <w:rsid w:val="008358CA"/>
    <w:rsid w:val="00840268"/>
    <w:rsid w:val="008457E9"/>
    <w:rsid w:val="008466B4"/>
    <w:rsid w:val="00851218"/>
    <w:rsid w:val="0085246E"/>
    <w:rsid w:val="0085730E"/>
    <w:rsid w:val="008621CB"/>
    <w:rsid w:val="00872113"/>
    <w:rsid w:val="008817DE"/>
    <w:rsid w:val="00883D0B"/>
    <w:rsid w:val="008845F9"/>
    <w:rsid w:val="00884DB0"/>
    <w:rsid w:val="00885CFB"/>
    <w:rsid w:val="00892747"/>
    <w:rsid w:val="00892FDB"/>
    <w:rsid w:val="008943C3"/>
    <w:rsid w:val="008952CC"/>
    <w:rsid w:val="00897A58"/>
    <w:rsid w:val="008A35E4"/>
    <w:rsid w:val="008A429E"/>
    <w:rsid w:val="008B4484"/>
    <w:rsid w:val="008B7072"/>
    <w:rsid w:val="008B7AD1"/>
    <w:rsid w:val="008C1357"/>
    <w:rsid w:val="008C23CC"/>
    <w:rsid w:val="008C24D4"/>
    <w:rsid w:val="008C2748"/>
    <w:rsid w:val="008C4818"/>
    <w:rsid w:val="008C6DC4"/>
    <w:rsid w:val="008D33EA"/>
    <w:rsid w:val="008D56AC"/>
    <w:rsid w:val="008E084D"/>
    <w:rsid w:val="008E18FB"/>
    <w:rsid w:val="008E24AD"/>
    <w:rsid w:val="008F417E"/>
    <w:rsid w:val="00902FB9"/>
    <w:rsid w:val="0090522E"/>
    <w:rsid w:val="00906E99"/>
    <w:rsid w:val="0091013A"/>
    <w:rsid w:val="0091441A"/>
    <w:rsid w:val="00915E4B"/>
    <w:rsid w:val="00920F27"/>
    <w:rsid w:val="009304E6"/>
    <w:rsid w:val="0093417F"/>
    <w:rsid w:val="00937C94"/>
    <w:rsid w:val="0094670F"/>
    <w:rsid w:val="0094735E"/>
    <w:rsid w:val="00950067"/>
    <w:rsid w:val="00954942"/>
    <w:rsid w:val="00955771"/>
    <w:rsid w:val="00961B1A"/>
    <w:rsid w:val="00963E6D"/>
    <w:rsid w:val="0096606F"/>
    <w:rsid w:val="00966995"/>
    <w:rsid w:val="00970299"/>
    <w:rsid w:val="009812D2"/>
    <w:rsid w:val="00986F11"/>
    <w:rsid w:val="00995681"/>
    <w:rsid w:val="0099767B"/>
    <w:rsid w:val="009A0618"/>
    <w:rsid w:val="009A10BE"/>
    <w:rsid w:val="009A540C"/>
    <w:rsid w:val="009A5634"/>
    <w:rsid w:val="009B0D1A"/>
    <w:rsid w:val="009D0429"/>
    <w:rsid w:val="009D2582"/>
    <w:rsid w:val="009D3479"/>
    <w:rsid w:val="009F4A97"/>
    <w:rsid w:val="00A0151F"/>
    <w:rsid w:val="00A02D8F"/>
    <w:rsid w:val="00A11241"/>
    <w:rsid w:val="00A16BD8"/>
    <w:rsid w:val="00A234C7"/>
    <w:rsid w:val="00A34DB3"/>
    <w:rsid w:val="00A36C97"/>
    <w:rsid w:val="00A411D5"/>
    <w:rsid w:val="00A4461F"/>
    <w:rsid w:val="00A50570"/>
    <w:rsid w:val="00A54603"/>
    <w:rsid w:val="00A56C6F"/>
    <w:rsid w:val="00A63F53"/>
    <w:rsid w:val="00A7102C"/>
    <w:rsid w:val="00A71AE3"/>
    <w:rsid w:val="00A7364C"/>
    <w:rsid w:val="00A74096"/>
    <w:rsid w:val="00A86854"/>
    <w:rsid w:val="00A94166"/>
    <w:rsid w:val="00AA1788"/>
    <w:rsid w:val="00AA20AC"/>
    <w:rsid w:val="00AA5EAB"/>
    <w:rsid w:val="00AB22D1"/>
    <w:rsid w:val="00AB2628"/>
    <w:rsid w:val="00AB40EA"/>
    <w:rsid w:val="00AB5849"/>
    <w:rsid w:val="00AC3370"/>
    <w:rsid w:val="00AC767A"/>
    <w:rsid w:val="00AD0DE2"/>
    <w:rsid w:val="00AD11DE"/>
    <w:rsid w:val="00AD1676"/>
    <w:rsid w:val="00AD386A"/>
    <w:rsid w:val="00AD62E1"/>
    <w:rsid w:val="00AE0063"/>
    <w:rsid w:val="00AE6CBB"/>
    <w:rsid w:val="00AE7D52"/>
    <w:rsid w:val="00AF5E6F"/>
    <w:rsid w:val="00B176A4"/>
    <w:rsid w:val="00B203C4"/>
    <w:rsid w:val="00B20890"/>
    <w:rsid w:val="00B244A4"/>
    <w:rsid w:val="00B260C1"/>
    <w:rsid w:val="00B46EA4"/>
    <w:rsid w:val="00B52C4F"/>
    <w:rsid w:val="00B54862"/>
    <w:rsid w:val="00B5489C"/>
    <w:rsid w:val="00B61E16"/>
    <w:rsid w:val="00B676DF"/>
    <w:rsid w:val="00B704EE"/>
    <w:rsid w:val="00B710D0"/>
    <w:rsid w:val="00B733D0"/>
    <w:rsid w:val="00B75822"/>
    <w:rsid w:val="00B8034A"/>
    <w:rsid w:val="00B807CD"/>
    <w:rsid w:val="00B82F65"/>
    <w:rsid w:val="00B85F3A"/>
    <w:rsid w:val="00B90CB6"/>
    <w:rsid w:val="00B9191B"/>
    <w:rsid w:val="00B95A13"/>
    <w:rsid w:val="00BA032C"/>
    <w:rsid w:val="00BA583F"/>
    <w:rsid w:val="00BA657C"/>
    <w:rsid w:val="00BB2A70"/>
    <w:rsid w:val="00BB4767"/>
    <w:rsid w:val="00BB52A1"/>
    <w:rsid w:val="00BB5A76"/>
    <w:rsid w:val="00BB7C21"/>
    <w:rsid w:val="00BC0CC5"/>
    <w:rsid w:val="00BC1870"/>
    <w:rsid w:val="00BC3187"/>
    <w:rsid w:val="00BC7948"/>
    <w:rsid w:val="00BC7D41"/>
    <w:rsid w:val="00BD008E"/>
    <w:rsid w:val="00BD13DF"/>
    <w:rsid w:val="00BD351A"/>
    <w:rsid w:val="00BD5C4A"/>
    <w:rsid w:val="00BE28BA"/>
    <w:rsid w:val="00BE5441"/>
    <w:rsid w:val="00BE5EA7"/>
    <w:rsid w:val="00BF384A"/>
    <w:rsid w:val="00BF688F"/>
    <w:rsid w:val="00C0305E"/>
    <w:rsid w:val="00C031FA"/>
    <w:rsid w:val="00C07A91"/>
    <w:rsid w:val="00C07B14"/>
    <w:rsid w:val="00C07B1F"/>
    <w:rsid w:val="00C12CE5"/>
    <w:rsid w:val="00C15EEE"/>
    <w:rsid w:val="00C165E8"/>
    <w:rsid w:val="00C263F5"/>
    <w:rsid w:val="00C2681F"/>
    <w:rsid w:val="00C4733C"/>
    <w:rsid w:val="00C514A6"/>
    <w:rsid w:val="00C54156"/>
    <w:rsid w:val="00C54988"/>
    <w:rsid w:val="00C55D90"/>
    <w:rsid w:val="00C63878"/>
    <w:rsid w:val="00C65619"/>
    <w:rsid w:val="00C664C5"/>
    <w:rsid w:val="00C707E5"/>
    <w:rsid w:val="00C75CD0"/>
    <w:rsid w:val="00C95869"/>
    <w:rsid w:val="00C965F9"/>
    <w:rsid w:val="00CA0FEA"/>
    <w:rsid w:val="00CA57E2"/>
    <w:rsid w:val="00CA7D73"/>
    <w:rsid w:val="00CB3809"/>
    <w:rsid w:val="00CB4844"/>
    <w:rsid w:val="00CB6C15"/>
    <w:rsid w:val="00CD387E"/>
    <w:rsid w:val="00CD4898"/>
    <w:rsid w:val="00CD61EE"/>
    <w:rsid w:val="00CE01B0"/>
    <w:rsid w:val="00CE11A6"/>
    <w:rsid w:val="00CE3924"/>
    <w:rsid w:val="00CE5133"/>
    <w:rsid w:val="00CE6054"/>
    <w:rsid w:val="00CF05C5"/>
    <w:rsid w:val="00CF4CD8"/>
    <w:rsid w:val="00CF62EA"/>
    <w:rsid w:val="00D01B4C"/>
    <w:rsid w:val="00D038E3"/>
    <w:rsid w:val="00D06BF7"/>
    <w:rsid w:val="00D1299A"/>
    <w:rsid w:val="00D1427F"/>
    <w:rsid w:val="00D25F02"/>
    <w:rsid w:val="00D27E4F"/>
    <w:rsid w:val="00D31AB7"/>
    <w:rsid w:val="00D32628"/>
    <w:rsid w:val="00D34AA7"/>
    <w:rsid w:val="00D35C58"/>
    <w:rsid w:val="00D36345"/>
    <w:rsid w:val="00D4325B"/>
    <w:rsid w:val="00D43925"/>
    <w:rsid w:val="00D45350"/>
    <w:rsid w:val="00D46305"/>
    <w:rsid w:val="00D47024"/>
    <w:rsid w:val="00D5027C"/>
    <w:rsid w:val="00D61BEE"/>
    <w:rsid w:val="00D62967"/>
    <w:rsid w:val="00D659C2"/>
    <w:rsid w:val="00D702EC"/>
    <w:rsid w:val="00D70913"/>
    <w:rsid w:val="00D77262"/>
    <w:rsid w:val="00D8119F"/>
    <w:rsid w:val="00D8428E"/>
    <w:rsid w:val="00D94DC0"/>
    <w:rsid w:val="00DA22EB"/>
    <w:rsid w:val="00DA3EB1"/>
    <w:rsid w:val="00DA3EEF"/>
    <w:rsid w:val="00DA7AAD"/>
    <w:rsid w:val="00DB493D"/>
    <w:rsid w:val="00DB7AB3"/>
    <w:rsid w:val="00DC4F72"/>
    <w:rsid w:val="00DD505F"/>
    <w:rsid w:val="00DE0BC0"/>
    <w:rsid w:val="00DF3A71"/>
    <w:rsid w:val="00DF5304"/>
    <w:rsid w:val="00DF7802"/>
    <w:rsid w:val="00DF7D9B"/>
    <w:rsid w:val="00E033D5"/>
    <w:rsid w:val="00E07586"/>
    <w:rsid w:val="00E217A4"/>
    <w:rsid w:val="00E268ED"/>
    <w:rsid w:val="00E33F20"/>
    <w:rsid w:val="00E40A3E"/>
    <w:rsid w:val="00E414FC"/>
    <w:rsid w:val="00E534F5"/>
    <w:rsid w:val="00E53D2E"/>
    <w:rsid w:val="00E55568"/>
    <w:rsid w:val="00E56CA8"/>
    <w:rsid w:val="00E56E24"/>
    <w:rsid w:val="00E61E04"/>
    <w:rsid w:val="00E671EB"/>
    <w:rsid w:val="00E67200"/>
    <w:rsid w:val="00E705FF"/>
    <w:rsid w:val="00E71848"/>
    <w:rsid w:val="00E7190F"/>
    <w:rsid w:val="00E86F5D"/>
    <w:rsid w:val="00E9167A"/>
    <w:rsid w:val="00E94DB3"/>
    <w:rsid w:val="00E952F6"/>
    <w:rsid w:val="00EB5DDF"/>
    <w:rsid w:val="00EC6510"/>
    <w:rsid w:val="00ED38ED"/>
    <w:rsid w:val="00EE29DF"/>
    <w:rsid w:val="00EE3FCD"/>
    <w:rsid w:val="00EE7999"/>
    <w:rsid w:val="00EF29C0"/>
    <w:rsid w:val="00EF2FB5"/>
    <w:rsid w:val="00EF5ED6"/>
    <w:rsid w:val="00F0416E"/>
    <w:rsid w:val="00F04E14"/>
    <w:rsid w:val="00F07AA4"/>
    <w:rsid w:val="00F10F15"/>
    <w:rsid w:val="00F16729"/>
    <w:rsid w:val="00F23742"/>
    <w:rsid w:val="00F268E9"/>
    <w:rsid w:val="00F30D81"/>
    <w:rsid w:val="00F31218"/>
    <w:rsid w:val="00F33663"/>
    <w:rsid w:val="00F34991"/>
    <w:rsid w:val="00F3658A"/>
    <w:rsid w:val="00F4120C"/>
    <w:rsid w:val="00F549B1"/>
    <w:rsid w:val="00F604AD"/>
    <w:rsid w:val="00F60F33"/>
    <w:rsid w:val="00F64C09"/>
    <w:rsid w:val="00F7081C"/>
    <w:rsid w:val="00F745B1"/>
    <w:rsid w:val="00F76113"/>
    <w:rsid w:val="00F97618"/>
    <w:rsid w:val="00FA0EB5"/>
    <w:rsid w:val="00FA464D"/>
    <w:rsid w:val="00FA63CD"/>
    <w:rsid w:val="00FC5728"/>
    <w:rsid w:val="00FC5AA2"/>
    <w:rsid w:val="00FE0B84"/>
    <w:rsid w:val="00FE38EA"/>
    <w:rsid w:val="00FE6FC4"/>
    <w:rsid w:val="00FE7BED"/>
    <w:rsid w:val="00FF481F"/>
    <w:rsid w:val="00FF4E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9E53C"/>
  <w15:docId w15:val="{1776653A-0EDE-43D3-9302-A7B8CBAA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417"/>
    <w:pPr>
      <w:jc w:val="both"/>
    </w:pPr>
    <w:rPr>
      <w:rFonts w:ascii="Calibri" w:eastAsia="Times New Roman" w:hAnsi="Calibri" w:cs="Calibri"/>
    </w:rPr>
  </w:style>
  <w:style w:type="paragraph" w:styleId="Ttulo3">
    <w:name w:val="heading 3"/>
    <w:basedOn w:val="Normal"/>
    <w:next w:val="Normal"/>
    <w:link w:val="Ttulo3Car"/>
    <w:uiPriority w:val="9"/>
    <w:semiHidden/>
    <w:unhideWhenUsed/>
    <w:qFormat/>
    <w:rsid w:val="0061539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53313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242E5C"/>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2E5C"/>
    <w:rPr>
      <w:rFonts w:ascii="Calibri" w:eastAsia="Times New Roman" w:hAnsi="Calibri" w:cs="Times New Roman"/>
      <w:sz w:val="24"/>
      <w:szCs w:val="24"/>
      <w:lang w:val="es-ES" w:eastAsia="es-ES"/>
    </w:rPr>
  </w:style>
  <w:style w:type="paragraph" w:styleId="Encabezado">
    <w:name w:val="header"/>
    <w:basedOn w:val="Normal"/>
    <w:link w:val="EncabezadoCar"/>
    <w:rsid w:val="00242E5C"/>
    <w:pPr>
      <w:tabs>
        <w:tab w:val="center" w:pos="4252"/>
        <w:tab w:val="right" w:pos="8504"/>
      </w:tabs>
    </w:pPr>
  </w:style>
  <w:style w:type="character" w:customStyle="1" w:styleId="EncabezadoCar">
    <w:name w:val="Encabezado Car"/>
    <w:basedOn w:val="Fuentedeprrafopredeter"/>
    <w:link w:val="Encabezado"/>
    <w:rsid w:val="00242E5C"/>
    <w:rPr>
      <w:rFonts w:ascii="Times New Roman" w:eastAsia="Times New Roman" w:hAnsi="Times New Roman" w:cs="Times New Roman"/>
      <w:sz w:val="20"/>
      <w:szCs w:val="20"/>
      <w:lang w:val="es-ES" w:eastAsia="es-ES"/>
    </w:rPr>
  </w:style>
  <w:style w:type="paragraph" w:styleId="Puesto">
    <w:name w:val="Title"/>
    <w:basedOn w:val="Normal"/>
    <w:link w:val="PuestoCar"/>
    <w:qFormat/>
    <w:rsid w:val="00242E5C"/>
    <w:pPr>
      <w:jc w:val="center"/>
    </w:pPr>
    <w:rPr>
      <w:b/>
      <w:bCs/>
      <w:sz w:val="24"/>
      <w:szCs w:val="24"/>
    </w:rPr>
  </w:style>
  <w:style w:type="character" w:customStyle="1" w:styleId="PuestoCar">
    <w:name w:val="Puesto Car"/>
    <w:basedOn w:val="Fuentedeprrafopredeter"/>
    <w:link w:val="Puesto"/>
    <w:rsid w:val="00242E5C"/>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242E5C"/>
    <w:rPr>
      <w:rFonts w:ascii="Courier New" w:hAnsi="Courier New"/>
    </w:rPr>
  </w:style>
  <w:style w:type="character" w:customStyle="1" w:styleId="TextosinformatoCar">
    <w:name w:val="Texto sin formato Car"/>
    <w:basedOn w:val="Fuentedeprrafopredeter"/>
    <w:link w:val="Textosinformato"/>
    <w:rsid w:val="00242E5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2E5C"/>
    <w:rPr>
      <w:sz w:val="24"/>
      <w:lang w:val="es-ES_tradnl"/>
    </w:rPr>
  </w:style>
  <w:style w:type="paragraph" w:styleId="Piedepgina">
    <w:name w:val="footer"/>
    <w:basedOn w:val="Normal"/>
    <w:link w:val="PiedepginaCar"/>
    <w:uiPriority w:val="99"/>
    <w:rsid w:val="00242E5C"/>
    <w:pPr>
      <w:tabs>
        <w:tab w:val="center" w:pos="4419"/>
        <w:tab w:val="right" w:pos="8838"/>
      </w:tabs>
    </w:pPr>
  </w:style>
  <w:style w:type="character" w:customStyle="1" w:styleId="PiedepginaCar">
    <w:name w:val="Pie de página Car"/>
    <w:basedOn w:val="Fuentedeprrafopredeter"/>
    <w:link w:val="Piedepgina"/>
    <w:uiPriority w:val="99"/>
    <w:rsid w:val="00242E5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2E5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42E5C"/>
    <w:rPr>
      <w:rFonts w:ascii="Calibri" w:eastAsia="Calibri" w:hAnsi="Calibri" w:cs="Times New Roman"/>
    </w:rPr>
  </w:style>
  <w:style w:type="character" w:styleId="Refdecomentario">
    <w:name w:val="annotation reference"/>
    <w:basedOn w:val="Fuentedeprrafopredeter"/>
    <w:uiPriority w:val="99"/>
    <w:semiHidden/>
    <w:unhideWhenUsed/>
    <w:rsid w:val="00242E5C"/>
    <w:rPr>
      <w:sz w:val="16"/>
      <w:szCs w:val="16"/>
    </w:rPr>
  </w:style>
  <w:style w:type="paragraph" w:styleId="Textocomentario">
    <w:name w:val="annotation text"/>
    <w:basedOn w:val="Normal"/>
    <w:link w:val="TextocomentarioCar"/>
    <w:uiPriority w:val="99"/>
    <w:semiHidden/>
    <w:unhideWhenUsed/>
    <w:rsid w:val="00242E5C"/>
  </w:style>
  <w:style w:type="character" w:customStyle="1" w:styleId="TextocomentarioCar">
    <w:name w:val="Texto comentario Car"/>
    <w:basedOn w:val="Fuentedeprrafopredeter"/>
    <w:link w:val="Textocomentario"/>
    <w:uiPriority w:val="99"/>
    <w:semiHidden/>
    <w:rsid w:val="00242E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42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E5C"/>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615393"/>
    <w:rPr>
      <w:rFonts w:asciiTheme="majorHAnsi" w:eastAsiaTheme="majorEastAsia" w:hAnsiTheme="majorHAnsi" w:cstheme="majorBidi"/>
      <w:b/>
      <w:bCs/>
      <w:color w:val="4F81BD" w:themeColor="accent1"/>
      <w:sz w:val="20"/>
      <w:szCs w:val="20"/>
      <w:lang w:val="es-ES" w:eastAsia="es-ES"/>
    </w:rPr>
  </w:style>
  <w:style w:type="paragraph" w:styleId="Textoindependiente">
    <w:name w:val="Body Text"/>
    <w:basedOn w:val="Normal"/>
    <w:link w:val="TextoindependienteCar"/>
    <w:rsid w:val="00B52C4F"/>
    <w:pPr>
      <w:spacing w:after="120"/>
    </w:pPr>
  </w:style>
  <w:style w:type="character" w:customStyle="1" w:styleId="TextoindependienteCar">
    <w:name w:val="Texto independiente Car"/>
    <w:basedOn w:val="Fuentedeprrafopredeter"/>
    <w:link w:val="Textoindependiente"/>
    <w:rsid w:val="00B52C4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52C4F"/>
    <w:pPr>
      <w:ind w:left="720"/>
      <w:contextualSpacing/>
    </w:pPr>
  </w:style>
  <w:style w:type="table" w:styleId="Tablaconcuadrcula">
    <w:name w:val="Table Grid"/>
    <w:basedOn w:val="Tablanormal"/>
    <w:uiPriority w:val="59"/>
    <w:rsid w:val="00DA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40C"/>
    <w:pPr>
      <w:spacing w:before="100" w:beforeAutospacing="1" w:after="100" w:afterAutospacing="1"/>
    </w:pPr>
    <w:rPr>
      <w:sz w:val="24"/>
      <w:szCs w:val="24"/>
      <w:lang w:eastAsia="es-EC"/>
    </w:rPr>
  </w:style>
  <w:style w:type="character" w:customStyle="1" w:styleId="PrrafodelistaCar">
    <w:name w:val="Párrafo de lista Car"/>
    <w:link w:val="Prrafodelista"/>
    <w:uiPriority w:val="34"/>
    <w:locked/>
    <w:rsid w:val="000113CD"/>
    <w:rPr>
      <w:rFonts w:ascii="Times New Roman" w:eastAsia="Times New Roman" w:hAnsi="Times New Roman" w:cs="Times New Roman"/>
      <w:sz w:val="20"/>
      <w:szCs w:val="20"/>
      <w:lang w:val="es-ES" w:eastAsia="es-ES"/>
    </w:rPr>
  </w:style>
  <w:style w:type="character" w:customStyle="1" w:styleId="Ttulo6Car">
    <w:name w:val="Título 6 Car"/>
    <w:basedOn w:val="Fuentedeprrafopredeter"/>
    <w:link w:val="Ttulo6"/>
    <w:uiPriority w:val="9"/>
    <w:semiHidden/>
    <w:rsid w:val="00533136"/>
    <w:rPr>
      <w:rFonts w:asciiTheme="majorHAnsi" w:eastAsiaTheme="majorEastAsia" w:hAnsiTheme="majorHAnsi" w:cstheme="majorBidi"/>
      <w:color w:val="243F60" w:themeColor="accent1" w:themeShade="7F"/>
      <w:sz w:val="20"/>
      <w:szCs w:val="20"/>
      <w:lang w:val="es-ES" w:eastAsia="es-ES"/>
    </w:rPr>
  </w:style>
  <w:style w:type="paragraph" w:styleId="Sangradetextonormal">
    <w:name w:val="Body Text Indent"/>
    <w:basedOn w:val="Normal"/>
    <w:link w:val="SangradetextonormalCar"/>
    <w:uiPriority w:val="99"/>
    <w:semiHidden/>
    <w:unhideWhenUsed/>
    <w:rsid w:val="00A50570"/>
    <w:pPr>
      <w:spacing w:after="120"/>
      <w:ind w:left="283"/>
    </w:pPr>
  </w:style>
  <w:style w:type="character" w:customStyle="1" w:styleId="SangradetextonormalCar">
    <w:name w:val="Sangría de texto normal Car"/>
    <w:basedOn w:val="Fuentedeprrafopredeter"/>
    <w:link w:val="Sangradetextonormal"/>
    <w:uiPriority w:val="99"/>
    <w:semiHidden/>
    <w:rsid w:val="00A505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A505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5057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72DDE"/>
    <w:pPr>
      <w:spacing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772DDE"/>
    <w:rPr>
      <w:rFonts w:ascii="Calibri" w:eastAsia="Times New Roman" w:hAnsi="Calibri" w:cs="Calibri"/>
      <w:b/>
      <w:bCs/>
      <w:sz w:val="20"/>
      <w:szCs w:val="20"/>
      <w:lang w:val="es-ES" w:eastAsia="es-ES"/>
    </w:rPr>
  </w:style>
  <w:style w:type="character" w:customStyle="1" w:styleId="fontstyle01">
    <w:name w:val="fontstyle01"/>
    <w:basedOn w:val="Fuentedeprrafopredeter"/>
    <w:rsid w:val="008943C3"/>
    <w:rPr>
      <w:rFonts w:ascii="Times-Roman" w:hAnsi="Times-Roman" w:hint="default"/>
      <w:b w:val="0"/>
      <w:bCs w:val="0"/>
      <w:i w:val="0"/>
      <w:iCs w:val="0"/>
      <w:color w:val="000000"/>
      <w:sz w:val="18"/>
      <w:szCs w:val="18"/>
    </w:rPr>
  </w:style>
  <w:style w:type="character" w:customStyle="1" w:styleId="fontstyle21">
    <w:name w:val="fontstyle21"/>
    <w:basedOn w:val="Fuentedeprrafopredeter"/>
    <w:rsid w:val="008943C3"/>
    <w:rPr>
      <w:rFonts w:ascii="Times-Bold" w:hAnsi="Times-Bold" w:hint="default"/>
      <w:b/>
      <w:bCs/>
      <w:i w:val="0"/>
      <w:iCs w:val="0"/>
      <w:color w:val="2021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569">
      <w:bodyDiv w:val="1"/>
      <w:marLeft w:val="0"/>
      <w:marRight w:val="0"/>
      <w:marTop w:val="0"/>
      <w:marBottom w:val="0"/>
      <w:divBdr>
        <w:top w:val="none" w:sz="0" w:space="0" w:color="auto"/>
        <w:left w:val="none" w:sz="0" w:space="0" w:color="auto"/>
        <w:bottom w:val="none" w:sz="0" w:space="0" w:color="auto"/>
        <w:right w:val="none" w:sz="0" w:space="0" w:color="auto"/>
      </w:divBdr>
    </w:div>
    <w:div w:id="33507349">
      <w:bodyDiv w:val="1"/>
      <w:marLeft w:val="0"/>
      <w:marRight w:val="0"/>
      <w:marTop w:val="0"/>
      <w:marBottom w:val="0"/>
      <w:divBdr>
        <w:top w:val="none" w:sz="0" w:space="0" w:color="auto"/>
        <w:left w:val="none" w:sz="0" w:space="0" w:color="auto"/>
        <w:bottom w:val="none" w:sz="0" w:space="0" w:color="auto"/>
        <w:right w:val="none" w:sz="0" w:space="0" w:color="auto"/>
      </w:divBdr>
    </w:div>
    <w:div w:id="64882598">
      <w:bodyDiv w:val="1"/>
      <w:marLeft w:val="0"/>
      <w:marRight w:val="0"/>
      <w:marTop w:val="0"/>
      <w:marBottom w:val="0"/>
      <w:divBdr>
        <w:top w:val="none" w:sz="0" w:space="0" w:color="auto"/>
        <w:left w:val="none" w:sz="0" w:space="0" w:color="auto"/>
        <w:bottom w:val="none" w:sz="0" w:space="0" w:color="auto"/>
        <w:right w:val="none" w:sz="0" w:space="0" w:color="auto"/>
      </w:divBdr>
    </w:div>
    <w:div w:id="192229558">
      <w:bodyDiv w:val="1"/>
      <w:marLeft w:val="0"/>
      <w:marRight w:val="0"/>
      <w:marTop w:val="0"/>
      <w:marBottom w:val="0"/>
      <w:divBdr>
        <w:top w:val="none" w:sz="0" w:space="0" w:color="auto"/>
        <w:left w:val="none" w:sz="0" w:space="0" w:color="auto"/>
        <w:bottom w:val="none" w:sz="0" w:space="0" w:color="auto"/>
        <w:right w:val="none" w:sz="0" w:space="0" w:color="auto"/>
      </w:divBdr>
    </w:div>
    <w:div w:id="228073782">
      <w:bodyDiv w:val="1"/>
      <w:marLeft w:val="0"/>
      <w:marRight w:val="0"/>
      <w:marTop w:val="0"/>
      <w:marBottom w:val="0"/>
      <w:divBdr>
        <w:top w:val="none" w:sz="0" w:space="0" w:color="auto"/>
        <w:left w:val="none" w:sz="0" w:space="0" w:color="auto"/>
        <w:bottom w:val="none" w:sz="0" w:space="0" w:color="auto"/>
        <w:right w:val="none" w:sz="0" w:space="0" w:color="auto"/>
      </w:divBdr>
    </w:div>
    <w:div w:id="341787907">
      <w:bodyDiv w:val="1"/>
      <w:marLeft w:val="0"/>
      <w:marRight w:val="0"/>
      <w:marTop w:val="0"/>
      <w:marBottom w:val="0"/>
      <w:divBdr>
        <w:top w:val="none" w:sz="0" w:space="0" w:color="auto"/>
        <w:left w:val="none" w:sz="0" w:space="0" w:color="auto"/>
        <w:bottom w:val="none" w:sz="0" w:space="0" w:color="auto"/>
        <w:right w:val="none" w:sz="0" w:space="0" w:color="auto"/>
      </w:divBdr>
    </w:div>
    <w:div w:id="359858341">
      <w:bodyDiv w:val="1"/>
      <w:marLeft w:val="0"/>
      <w:marRight w:val="0"/>
      <w:marTop w:val="0"/>
      <w:marBottom w:val="0"/>
      <w:divBdr>
        <w:top w:val="none" w:sz="0" w:space="0" w:color="auto"/>
        <w:left w:val="none" w:sz="0" w:space="0" w:color="auto"/>
        <w:bottom w:val="none" w:sz="0" w:space="0" w:color="auto"/>
        <w:right w:val="none" w:sz="0" w:space="0" w:color="auto"/>
      </w:divBdr>
    </w:div>
    <w:div w:id="381904966">
      <w:bodyDiv w:val="1"/>
      <w:marLeft w:val="0"/>
      <w:marRight w:val="0"/>
      <w:marTop w:val="0"/>
      <w:marBottom w:val="0"/>
      <w:divBdr>
        <w:top w:val="none" w:sz="0" w:space="0" w:color="auto"/>
        <w:left w:val="none" w:sz="0" w:space="0" w:color="auto"/>
        <w:bottom w:val="none" w:sz="0" w:space="0" w:color="auto"/>
        <w:right w:val="none" w:sz="0" w:space="0" w:color="auto"/>
      </w:divBdr>
    </w:div>
    <w:div w:id="419179860">
      <w:bodyDiv w:val="1"/>
      <w:marLeft w:val="0"/>
      <w:marRight w:val="0"/>
      <w:marTop w:val="0"/>
      <w:marBottom w:val="0"/>
      <w:divBdr>
        <w:top w:val="none" w:sz="0" w:space="0" w:color="auto"/>
        <w:left w:val="none" w:sz="0" w:space="0" w:color="auto"/>
        <w:bottom w:val="none" w:sz="0" w:space="0" w:color="auto"/>
        <w:right w:val="none" w:sz="0" w:space="0" w:color="auto"/>
      </w:divBdr>
    </w:div>
    <w:div w:id="456992983">
      <w:bodyDiv w:val="1"/>
      <w:marLeft w:val="0"/>
      <w:marRight w:val="0"/>
      <w:marTop w:val="0"/>
      <w:marBottom w:val="0"/>
      <w:divBdr>
        <w:top w:val="none" w:sz="0" w:space="0" w:color="auto"/>
        <w:left w:val="none" w:sz="0" w:space="0" w:color="auto"/>
        <w:bottom w:val="none" w:sz="0" w:space="0" w:color="auto"/>
        <w:right w:val="none" w:sz="0" w:space="0" w:color="auto"/>
      </w:divBdr>
    </w:div>
    <w:div w:id="469204953">
      <w:bodyDiv w:val="1"/>
      <w:marLeft w:val="0"/>
      <w:marRight w:val="0"/>
      <w:marTop w:val="0"/>
      <w:marBottom w:val="0"/>
      <w:divBdr>
        <w:top w:val="none" w:sz="0" w:space="0" w:color="auto"/>
        <w:left w:val="none" w:sz="0" w:space="0" w:color="auto"/>
        <w:bottom w:val="none" w:sz="0" w:space="0" w:color="auto"/>
        <w:right w:val="none" w:sz="0" w:space="0" w:color="auto"/>
      </w:divBdr>
    </w:div>
    <w:div w:id="517162478">
      <w:bodyDiv w:val="1"/>
      <w:marLeft w:val="0"/>
      <w:marRight w:val="0"/>
      <w:marTop w:val="0"/>
      <w:marBottom w:val="0"/>
      <w:divBdr>
        <w:top w:val="none" w:sz="0" w:space="0" w:color="auto"/>
        <w:left w:val="none" w:sz="0" w:space="0" w:color="auto"/>
        <w:bottom w:val="none" w:sz="0" w:space="0" w:color="auto"/>
        <w:right w:val="none" w:sz="0" w:space="0" w:color="auto"/>
      </w:divBdr>
    </w:div>
    <w:div w:id="581181573">
      <w:bodyDiv w:val="1"/>
      <w:marLeft w:val="0"/>
      <w:marRight w:val="0"/>
      <w:marTop w:val="0"/>
      <w:marBottom w:val="0"/>
      <w:divBdr>
        <w:top w:val="none" w:sz="0" w:space="0" w:color="auto"/>
        <w:left w:val="none" w:sz="0" w:space="0" w:color="auto"/>
        <w:bottom w:val="none" w:sz="0" w:space="0" w:color="auto"/>
        <w:right w:val="none" w:sz="0" w:space="0" w:color="auto"/>
      </w:divBdr>
    </w:div>
    <w:div w:id="647906362">
      <w:bodyDiv w:val="1"/>
      <w:marLeft w:val="0"/>
      <w:marRight w:val="0"/>
      <w:marTop w:val="0"/>
      <w:marBottom w:val="0"/>
      <w:divBdr>
        <w:top w:val="none" w:sz="0" w:space="0" w:color="auto"/>
        <w:left w:val="none" w:sz="0" w:space="0" w:color="auto"/>
        <w:bottom w:val="none" w:sz="0" w:space="0" w:color="auto"/>
        <w:right w:val="none" w:sz="0" w:space="0" w:color="auto"/>
      </w:divBdr>
    </w:div>
    <w:div w:id="686561986">
      <w:bodyDiv w:val="1"/>
      <w:marLeft w:val="0"/>
      <w:marRight w:val="0"/>
      <w:marTop w:val="0"/>
      <w:marBottom w:val="0"/>
      <w:divBdr>
        <w:top w:val="none" w:sz="0" w:space="0" w:color="auto"/>
        <w:left w:val="none" w:sz="0" w:space="0" w:color="auto"/>
        <w:bottom w:val="none" w:sz="0" w:space="0" w:color="auto"/>
        <w:right w:val="none" w:sz="0" w:space="0" w:color="auto"/>
      </w:divBdr>
    </w:div>
    <w:div w:id="696933031">
      <w:bodyDiv w:val="1"/>
      <w:marLeft w:val="0"/>
      <w:marRight w:val="0"/>
      <w:marTop w:val="0"/>
      <w:marBottom w:val="0"/>
      <w:divBdr>
        <w:top w:val="none" w:sz="0" w:space="0" w:color="auto"/>
        <w:left w:val="none" w:sz="0" w:space="0" w:color="auto"/>
        <w:bottom w:val="none" w:sz="0" w:space="0" w:color="auto"/>
        <w:right w:val="none" w:sz="0" w:space="0" w:color="auto"/>
      </w:divBdr>
    </w:div>
    <w:div w:id="1031682973">
      <w:bodyDiv w:val="1"/>
      <w:marLeft w:val="0"/>
      <w:marRight w:val="0"/>
      <w:marTop w:val="0"/>
      <w:marBottom w:val="0"/>
      <w:divBdr>
        <w:top w:val="none" w:sz="0" w:space="0" w:color="auto"/>
        <w:left w:val="none" w:sz="0" w:space="0" w:color="auto"/>
        <w:bottom w:val="none" w:sz="0" w:space="0" w:color="auto"/>
        <w:right w:val="none" w:sz="0" w:space="0" w:color="auto"/>
      </w:divBdr>
    </w:div>
    <w:div w:id="1179855562">
      <w:bodyDiv w:val="1"/>
      <w:marLeft w:val="0"/>
      <w:marRight w:val="0"/>
      <w:marTop w:val="0"/>
      <w:marBottom w:val="0"/>
      <w:divBdr>
        <w:top w:val="none" w:sz="0" w:space="0" w:color="auto"/>
        <w:left w:val="none" w:sz="0" w:space="0" w:color="auto"/>
        <w:bottom w:val="none" w:sz="0" w:space="0" w:color="auto"/>
        <w:right w:val="none" w:sz="0" w:space="0" w:color="auto"/>
      </w:divBdr>
    </w:div>
    <w:div w:id="1190413356">
      <w:bodyDiv w:val="1"/>
      <w:marLeft w:val="0"/>
      <w:marRight w:val="0"/>
      <w:marTop w:val="0"/>
      <w:marBottom w:val="0"/>
      <w:divBdr>
        <w:top w:val="none" w:sz="0" w:space="0" w:color="auto"/>
        <w:left w:val="none" w:sz="0" w:space="0" w:color="auto"/>
        <w:bottom w:val="none" w:sz="0" w:space="0" w:color="auto"/>
        <w:right w:val="none" w:sz="0" w:space="0" w:color="auto"/>
      </w:divBdr>
    </w:div>
    <w:div w:id="1267346074">
      <w:bodyDiv w:val="1"/>
      <w:marLeft w:val="0"/>
      <w:marRight w:val="0"/>
      <w:marTop w:val="0"/>
      <w:marBottom w:val="0"/>
      <w:divBdr>
        <w:top w:val="none" w:sz="0" w:space="0" w:color="auto"/>
        <w:left w:val="none" w:sz="0" w:space="0" w:color="auto"/>
        <w:bottom w:val="none" w:sz="0" w:space="0" w:color="auto"/>
        <w:right w:val="none" w:sz="0" w:space="0" w:color="auto"/>
      </w:divBdr>
    </w:div>
    <w:div w:id="1333945077">
      <w:bodyDiv w:val="1"/>
      <w:marLeft w:val="0"/>
      <w:marRight w:val="0"/>
      <w:marTop w:val="0"/>
      <w:marBottom w:val="0"/>
      <w:divBdr>
        <w:top w:val="none" w:sz="0" w:space="0" w:color="auto"/>
        <w:left w:val="none" w:sz="0" w:space="0" w:color="auto"/>
        <w:bottom w:val="none" w:sz="0" w:space="0" w:color="auto"/>
        <w:right w:val="none" w:sz="0" w:space="0" w:color="auto"/>
      </w:divBdr>
    </w:div>
    <w:div w:id="1401632083">
      <w:bodyDiv w:val="1"/>
      <w:marLeft w:val="0"/>
      <w:marRight w:val="0"/>
      <w:marTop w:val="0"/>
      <w:marBottom w:val="0"/>
      <w:divBdr>
        <w:top w:val="none" w:sz="0" w:space="0" w:color="auto"/>
        <w:left w:val="none" w:sz="0" w:space="0" w:color="auto"/>
        <w:bottom w:val="none" w:sz="0" w:space="0" w:color="auto"/>
        <w:right w:val="none" w:sz="0" w:space="0" w:color="auto"/>
      </w:divBdr>
    </w:div>
    <w:div w:id="1446117523">
      <w:bodyDiv w:val="1"/>
      <w:marLeft w:val="0"/>
      <w:marRight w:val="0"/>
      <w:marTop w:val="0"/>
      <w:marBottom w:val="0"/>
      <w:divBdr>
        <w:top w:val="none" w:sz="0" w:space="0" w:color="auto"/>
        <w:left w:val="none" w:sz="0" w:space="0" w:color="auto"/>
        <w:bottom w:val="none" w:sz="0" w:space="0" w:color="auto"/>
        <w:right w:val="none" w:sz="0" w:space="0" w:color="auto"/>
      </w:divBdr>
    </w:div>
    <w:div w:id="1536767838">
      <w:bodyDiv w:val="1"/>
      <w:marLeft w:val="0"/>
      <w:marRight w:val="0"/>
      <w:marTop w:val="0"/>
      <w:marBottom w:val="0"/>
      <w:divBdr>
        <w:top w:val="none" w:sz="0" w:space="0" w:color="auto"/>
        <w:left w:val="none" w:sz="0" w:space="0" w:color="auto"/>
        <w:bottom w:val="none" w:sz="0" w:space="0" w:color="auto"/>
        <w:right w:val="none" w:sz="0" w:space="0" w:color="auto"/>
      </w:divBdr>
    </w:div>
    <w:div w:id="1574658305">
      <w:bodyDiv w:val="1"/>
      <w:marLeft w:val="0"/>
      <w:marRight w:val="0"/>
      <w:marTop w:val="0"/>
      <w:marBottom w:val="0"/>
      <w:divBdr>
        <w:top w:val="none" w:sz="0" w:space="0" w:color="auto"/>
        <w:left w:val="none" w:sz="0" w:space="0" w:color="auto"/>
        <w:bottom w:val="none" w:sz="0" w:space="0" w:color="auto"/>
        <w:right w:val="none" w:sz="0" w:space="0" w:color="auto"/>
      </w:divBdr>
    </w:div>
    <w:div w:id="1685549370">
      <w:bodyDiv w:val="1"/>
      <w:marLeft w:val="0"/>
      <w:marRight w:val="0"/>
      <w:marTop w:val="0"/>
      <w:marBottom w:val="0"/>
      <w:divBdr>
        <w:top w:val="none" w:sz="0" w:space="0" w:color="auto"/>
        <w:left w:val="none" w:sz="0" w:space="0" w:color="auto"/>
        <w:bottom w:val="none" w:sz="0" w:space="0" w:color="auto"/>
        <w:right w:val="none" w:sz="0" w:space="0" w:color="auto"/>
      </w:divBdr>
    </w:div>
    <w:div w:id="1865552929">
      <w:bodyDiv w:val="1"/>
      <w:marLeft w:val="0"/>
      <w:marRight w:val="0"/>
      <w:marTop w:val="0"/>
      <w:marBottom w:val="0"/>
      <w:divBdr>
        <w:top w:val="none" w:sz="0" w:space="0" w:color="auto"/>
        <w:left w:val="none" w:sz="0" w:space="0" w:color="auto"/>
        <w:bottom w:val="none" w:sz="0" w:space="0" w:color="auto"/>
        <w:right w:val="none" w:sz="0" w:space="0" w:color="auto"/>
      </w:divBdr>
    </w:div>
    <w:div w:id="2017341633">
      <w:bodyDiv w:val="1"/>
      <w:marLeft w:val="0"/>
      <w:marRight w:val="0"/>
      <w:marTop w:val="0"/>
      <w:marBottom w:val="0"/>
      <w:divBdr>
        <w:top w:val="none" w:sz="0" w:space="0" w:color="auto"/>
        <w:left w:val="none" w:sz="0" w:space="0" w:color="auto"/>
        <w:bottom w:val="none" w:sz="0" w:space="0" w:color="auto"/>
        <w:right w:val="none" w:sz="0" w:space="0" w:color="auto"/>
      </w:divBdr>
    </w:div>
    <w:div w:id="2033411037">
      <w:bodyDiv w:val="1"/>
      <w:marLeft w:val="0"/>
      <w:marRight w:val="0"/>
      <w:marTop w:val="0"/>
      <w:marBottom w:val="0"/>
      <w:divBdr>
        <w:top w:val="none" w:sz="0" w:space="0" w:color="auto"/>
        <w:left w:val="none" w:sz="0" w:space="0" w:color="auto"/>
        <w:bottom w:val="none" w:sz="0" w:space="0" w:color="auto"/>
        <w:right w:val="none" w:sz="0" w:space="0" w:color="auto"/>
      </w:divBdr>
    </w:div>
    <w:div w:id="2079329136">
      <w:bodyDiv w:val="1"/>
      <w:marLeft w:val="0"/>
      <w:marRight w:val="0"/>
      <w:marTop w:val="0"/>
      <w:marBottom w:val="0"/>
      <w:divBdr>
        <w:top w:val="none" w:sz="0" w:space="0" w:color="auto"/>
        <w:left w:val="none" w:sz="0" w:space="0" w:color="auto"/>
        <w:bottom w:val="none" w:sz="0" w:space="0" w:color="auto"/>
        <w:right w:val="none" w:sz="0" w:space="0" w:color="auto"/>
      </w:divBdr>
      <w:divsChild>
        <w:div w:id="783353649">
          <w:marLeft w:val="274"/>
          <w:marRight w:val="0"/>
          <w:marTop w:val="0"/>
          <w:marBottom w:val="0"/>
          <w:divBdr>
            <w:top w:val="none" w:sz="0" w:space="0" w:color="auto"/>
            <w:left w:val="none" w:sz="0" w:space="0" w:color="auto"/>
            <w:bottom w:val="none" w:sz="0" w:space="0" w:color="auto"/>
            <w:right w:val="none" w:sz="0" w:space="0" w:color="auto"/>
          </w:divBdr>
        </w:div>
      </w:divsChild>
    </w:div>
    <w:div w:id="21256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1B8E4-5A58-451F-B56C-77B9BC2D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8363</Words>
  <Characters>46000</Characters>
  <Application>Microsoft Office Word</Application>
  <DocSecurity>0</DocSecurity>
  <Lines>383</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Paquita Lucia Jurado Orna</dc:creator>
  <cp:lastModifiedBy>Glenda Alexandra Allan Alegria</cp:lastModifiedBy>
  <cp:revision>2</cp:revision>
  <cp:lastPrinted>2020-02-26T18:09:00Z</cp:lastPrinted>
  <dcterms:created xsi:type="dcterms:W3CDTF">2021-09-16T17:46:00Z</dcterms:created>
  <dcterms:modified xsi:type="dcterms:W3CDTF">2021-09-16T17:46:00Z</dcterms:modified>
</cp:coreProperties>
</file>