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BF639" w14:textId="77777777" w:rsidR="00361728" w:rsidRPr="008213D7" w:rsidRDefault="00361728" w:rsidP="00074D67">
      <w:pPr>
        <w:pStyle w:val="Sinespaciado"/>
        <w:jc w:val="center"/>
        <w:rPr>
          <w:rFonts w:ascii="Times New Roman" w:hAnsi="Times New Roman"/>
          <w:b/>
        </w:rPr>
      </w:pPr>
      <w:bookmarkStart w:id="0" w:name="_GoBack"/>
      <w:bookmarkEnd w:id="0"/>
      <w:r w:rsidRPr="008213D7">
        <w:rPr>
          <w:rFonts w:ascii="Times New Roman" w:hAnsi="Times New Roman"/>
          <w:b/>
        </w:rPr>
        <w:t>EXPOSICIÓN DE MOTIVOS</w:t>
      </w:r>
    </w:p>
    <w:p w14:paraId="107BA713" w14:textId="77777777" w:rsidR="00074D67" w:rsidRPr="008213D7" w:rsidRDefault="00074D67" w:rsidP="00074D67">
      <w:pPr>
        <w:pStyle w:val="Sinespaciado"/>
        <w:jc w:val="both"/>
        <w:rPr>
          <w:rFonts w:ascii="Times New Roman" w:hAnsi="Times New Roman"/>
        </w:rPr>
      </w:pPr>
    </w:p>
    <w:p w14:paraId="2D71D6A1" w14:textId="77777777" w:rsidR="00C45202" w:rsidRPr="008213D7" w:rsidRDefault="00C45202" w:rsidP="00074D67">
      <w:pPr>
        <w:pStyle w:val="Sinespaciado"/>
        <w:jc w:val="both"/>
        <w:rPr>
          <w:rFonts w:ascii="Times New Roman" w:hAnsi="Times New Roman"/>
        </w:rPr>
      </w:pPr>
      <w:r w:rsidRPr="008213D7">
        <w:rPr>
          <w:rFonts w:ascii="Times New Roman" w:hAnsi="Times New Roman"/>
        </w:rPr>
        <w:t>La Constitución de la República del Ecuador, en su artículo 30, garantiza a las personas el “</w:t>
      </w:r>
      <w:r w:rsidRPr="008213D7">
        <w:rPr>
          <w:rFonts w:ascii="Times New Roman" w:hAnsi="Times New Roman"/>
          <w:i/>
        </w:rPr>
        <w:t>derecho a un hábitat seguro y saludable, y a una vivienda adecuada y digna, con independencia de su situación social y económica</w:t>
      </w:r>
      <w:r w:rsidRPr="008213D7">
        <w:rPr>
          <w:rFonts w:ascii="Times New Roman" w:hAnsi="Times New Roman"/>
        </w:rPr>
        <w:t>”.</w:t>
      </w:r>
    </w:p>
    <w:p w14:paraId="72C543AA" w14:textId="77777777" w:rsidR="00074D67" w:rsidRPr="008213D7" w:rsidRDefault="00074D67" w:rsidP="00074D67">
      <w:pPr>
        <w:pStyle w:val="Sinespaciado"/>
        <w:jc w:val="both"/>
        <w:rPr>
          <w:rFonts w:ascii="Times New Roman" w:hAnsi="Times New Roman"/>
        </w:rPr>
      </w:pPr>
    </w:p>
    <w:p w14:paraId="0343A3F3" w14:textId="77777777" w:rsidR="00C45202" w:rsidRPr="008213D7" w:rsidRDefault="00C45202" w:rsidP="00074D67">
      <w:pPr>
        <w:pStyle w:val="Sinespaciado"/>
        <w:jc w:val="both"/>
        <w:rPr>
          <w:rFonts w:ascii="Times New Roman" w:hAnsi="Times New Roman"/>
        </w:rPr>
      </w:pPr>
      <w:r w:rsidRPr="008213D7">
        <w:rPr>
          <w:rFonts w:ascii="Times New Roman" w:hAnsi="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4F5635D" w14:textId="77777777" w:rsidR="00C45202" w:rsidRPr="008213D7" w:rsidRDefault="00C45202" w:rsidP="00074D67">
      <w:pPr>
        <w:pStyle w:val="Sinespaciado"/>
        <w:jc w:val="both"/>
        <w:rPr>
          <w:rFonts w:ascii="Times New Roman" w:hAnsi="Times New Roman"/>
        </w:rPr>
      </w:pPr>
    </w:p>
    <w:p w14:paraId="64F1C891" w14:textId="4E858F63" w:rsidR="00361728" w:rsidRPr="008213D7" w:rsidRDefault="00361728" w:rsidP="00074D67">
      <w:pPr>
        <w:pStyle w:val="Sinespaciado"/>
        <w:jc w:val="both"/>
        <w:rPr>
          <w:rFonts w:ascii="Times New Roman" w:hAnsi="Times New Roman"/>
        </w:rPr>
      </w:pPr>
      <w:r w:rsidRPr="008213D7">
        <w:rPr>
          <w:rFonts w:ascii="Times New Roman" w:hAnsi="Times New Roman"/>
        </w:rPr>
        <w:t xml:space="preserve">El </w:t>
      </w:r>
      <w:r w:rsidR="00F464E0" w:rsidRPr="008213D7">
        <w:rPr>
          <w:rFonts w:ascii="Times New Roman" w:hAnsi="Times New Roman"/>
        </w:rPr>
        <w:t xml:space="preserve">asentamiento humano de hecho y consolidado de interés social </w:t>
      </w:r>
      <w:r w:rsidR="00F72905" w:rsidRPr="008213D7">
        <w:rPr>
          <w:rFonts w:ascii="Times New Roman" w:hAnsi="Times New Roman"/>
        </w:rPr>
        <w:t xml:space="preserve">denominado </w:t>
      </w:r>
      <w:r w:rsidR="00F04886" w:rsidRPr="008213D7">
        <w:rPr>
          <w:rFonts w:ascii="Times New Roman" w:hAnsi="Times New Roman"/>
        </w:rPr>
        <w:t xml:space="preserve">Santa Rosa “Sector Las Margaritas”, </w:t>
      </w:r>
      <w:r w:rsidR="00A15C64" w:rsidRPr="008213D7">
        <w:rPr>
          <w:rFonts w:ascii="Times New Roman" w:hAnsi="Times New Roman"/>
        </w:rPr>
        <w:t xml:space="preserve">ubicado en la parroquia </w:t>
      </w:r>
      <w:r w:rsidR="00F04886" w:rsidRPr="008213D7">
        <w:rPr>
          <w:rFonts w:ascii="Times New Roman" w:hAnsi="Times New Roman"/>
        </w:rPr>
        <w:t>La Merced</w:t>
      </w:r>
      <w:r w:rsidR="00A15C64" w:rsidRPr="008213D7">
        <w:rPr>
          <w:rFonts w:ascii="Times New Roman" w:hAnsi="Times New Roman"/>
        </w:rPr>
        <w:t xml:space="preserve">, </w:t>
      </w:r>
      <w:r w:rsidR="00D04ABD" w:rsidRPr="008213D7">
        <w:rPr>
          <w:rFonts w:ascii="Times New Roman" w:hAnsi="Times New Roman"/>
        </w:rPr>
        <w:t xml:space="preserve">tiene una consolidación del </w:t>
      </w:r>
      <w:r w:rsidR="00F04886" w:rsidRPr="008213D7">
        <w:rPr>
          <w:rFonts w:ascii="Times New Roman" w:hAnsi="Times New Roman"/>
        </w:rPr>
        <w:t>92.31</w:t>
      </w:r>
      <w:r w:rsidR="00AE6BF9" w:rsidRPr="008213D7">
        <w:rPr>
          <w:rFonts w:ascii="Times New Roman" w:hAnsi="Times New Roman"/>
        </w:rPr>
        <w:t>%</w:t>
      </w:r>
      <w:r w:rsidR="009856E7" w:rsidRPr="008213D7">
        <w:rPr>
          <w:rFonts w:ascii="Times New Roman" w:hAnsi="Times New Roman"/>
        </w:rPr>
        <w:t xml:space="preserve">; </w:t>
      </w:r>
      <w:r w:rsidR="006954C8" w:rsidRPr="008213D7">
        <w:rPr>
          <w:rFonts w:ascii="Times New Roman" w:hAnsi="Times New Roman"/>
        </w:rPr>
        <w:t xml:space="preserve">al inicio del proceso de regularización contaba con </w:t>
      </w:r>
      <w:r w:rsidR="001E26D3" w:rsidRPr="008213D7">
        <w:rPr>
          <w:rFonts w:ascii="Times New Roman" w:hAnsi="Times New Roman"/>
        </w:rPr>
        <w:t>2</w:t>
      </w:r>
      <w:r w:rsidR="00F04886" w:rsidRPr="008213D7">
        <w:rPr>
          <w:rFonts w:ascii="Times New Roman" w:hAnsi="Times New Roman"/>
        </w:rPr>
        <w:t>2</w:t>
      </w:r>
      <w:r w:rsidR="000773DF" w:rsidRPr="008213D7">
        <w:rPr>
          <w:rFonts w:ascii="Times New Roman" w:hAnsi="Times New Roman"/>
        </w:rPr>
        <w:t xml:space="preserve"> </w:t>
      </w:r>
      <w:r w:rsidR="006954C8" w:rsidRPr="008213D7">
        <w:rPr>
          <w:rFonts w:ascii="Times New Roman" w:hAnsi="Times New Roman"/>
        </w:rPr>
        <w:t>años de existencia</w:t>
      </w:r>
      <w:r w:rsidR="00A15C64" w:rsidRPr="008213D7">
        <w:rPr>
          <w:rFonts w:ascii="Times New Roman" w:hAnsi="Times New Roman"/>
        </w:rPr>
        <w:t>;</w:t>
      </w:r>
      <w:r w:rsidR="006954C8" w:rsidRPr="008213D7">
        <w:rPr>
          <w:rFonts w:ascii="Times New Roman" w:hAnsi="Times New Roman"/>
        </w:rPr>
        <w:t xml:space="preserve"> sin embargo</w:t>
      </w:r>
      <w:r w:rsidR="00C45202" w:rsidRPr="008213D7">
        <w:rPr>
          <w:rFonts w:ascii="Times New Roman" w:hAnsi="Times New Roman"/>
        </w:rPr>
        <w:t>,</w:t>
      </w:r>
      <w:r w:rsidR="006954C8" w:rsidRPr="008213D7">
        <w:rPr>
          <w:rFonts w:ascii="Times New Roman" w:hAnsi="Times New Roman"/>
        </w:rPr>
        <w:t xml:space="preserve"> al momento de la sanción de la presente ordenanza el asentamiento cuenta con </w:t>
      </w:r>
      <w:r w:rsidR="00F04886" w:rsidRPr="008213D7">
        <w:rPr>
          <w:rFonts w:ascii="Times New Roman" w:hAnsi="Times New Roman"/>
        </w:rPr>
        <w:t>24</w:t>
      </w:r>
      <w:r w:rsidR="006954C8" w:rsidRPr="008213D7">
        <w:rPr>
          <w:rFonts w:ascii="Times New Roman" w:hAnsi="Times New Roman"/>
        </w:rPr>
        <w:t xml:space="preserve"> años de asentamiento</w:t>
      </w:r>
      <w:r w:rsidR="00E63AA0" w:rsidRPr="008213D7">
        <w:rPr>
          <w:rFonts w:ascii="Times New Roman" w:hAnsi="Times New Roman"/>
        </w:rPr>
        <w:t>,</w:t>
      </w:r>
      <w:r w:rsidR="006954C8" w:rsidRPr="008213D7">
        <w:rPr>
          <w:rFonts w:ascii="Times New Roman" w:hAnsi="Times New Roman"/>
        </w:rPr>
        <w:t xml:space="preserve"> </w:t>
      </w:r>
      <w:r w:rsidR="001E26D3" w:rsidRPr="008213D7">
        <w:rPr>
          <w:rFonts w:ascii="Times New Roman" w:hAnsi="Times New Roman"/>
        </w:rPr>
        <w:t>1</w:t>
      </w:r>
      <w:r w:rsidR="00F04886" w:rsidRPr="008213D7">
        <w:rPr>
          <w:rFonts w:ascii="Times New Roman" w:hAnsi="Times New Roman"/>
        </w:rPr>
        <w:t>3</w:t>
      </w:r>
      <w:r w:rsidR="000773DF" w:rsidRPr="008213D7">
        <w:rPr>
          <w:rFonts w:ascii="Times New Roman" w:hAnsi="Times New Roman"/>
        </w:rPr>
        <w:t xml:space="preserve"> </w:t>
      </w:r>
      <w:r w:rsidR="00033659" w:rsidRPr="008213D7">
        <w:rPr>
          <w:rFonts w:ascii="Times New Roman" w:hAnsi="Times New Roman"/>
        </w:rPr>
        <w:t xml:space="preserve">lotes a fraccionarse y </w:t>
      </w:r>
      <w:r w:rsidR="00F04886" w:rsidRPr="008213D7">
        <w:rPr>
          <w:rFonts w:ascii="Times New Roman" w:hAnsi="Times New Roman"/>
        </w:rPr>
        <w:t xml:space="preserve">52 </w:t>
      </w:r>
      <w:r w:rsidR="00D04ABD" w:rsidRPr="008213D7">
        <w:rPr>
          <w:rFonts w:ascii="Times New Roman" w:hAnsi="Times New Roman"/>
        </w:rPr>
        <w:t>beneficiarios</w:t>
      </w:r>
      <w:r w:rsidRPr="008213D7">
        <w:rPr>
          <w:rFonts w:ascii="Times New Roman" w:hAnsi="Times New Roman"/>
        </w:rPr>
        <w:t xml:space="preserve">. </w:t>
      </w:r>
    </w:p>
    <w:p w14:paraId="14C1C0B4" w14:textId="77777777" w:rsidR="00074D67" w:rsidRPr="008213D7" w:rsidRDefault="00074D67" w:rsidP="00074D67">
      <w:pPr>
        <w:pStyle w:val="Sinespaciado"/>
        <w:jc w:val="both"/>
        <w:rPr>
          <w:rFonts w:ascii="Times New Roman" w:hAnsi="Times New Roman"/>
        </w:rPr>
      </w:pPr>
    </w:p>
    <w:p w14:paraId="2AA85518" w14:textId="71BBF49C" w:rsidR="00C45202" w:rsidRPr="008213D7" w:rsidRDefault="00C45202" w:rsidP="00074D67">
      <w:pPr>
        <w:pStyle w:val="Sinespaciado"/>
        <w:jc w:val="both"/>
        <w:rPr>
          <w:rFonts w:ascii="Times New Roman" w:hAnsi="Times New Roman"/>
        </w:rPr>
      </w:pPr>
      <w:r w:rsidRPr="008213D7">
        <w:rPr>
          <w:rFonts w:ascii="Times New Roman" w:hAnsi="Times New Roman"/>
        </w:rPr>
        <w:t xml:space="preserve">Dicho </w:t>
      </w:r>
      <w:r w:rsidR="00F464E0" w:rsidRPr="008213D7">
        <w:rPr>
          <w:rFonts w:ascii="Times New Roman" w:hAnsi="Times New Roman"/>
        </w:rPr>
        <w:t xml:space="preserve">asentamiento humano de hecho y consolidado de interés social </w:t>
      </w:r>
      <w:r w:rsidRPr="008213D7">
        <w:rPr>
          <w:rFonts w:ascii="Times New Roman" w:hAnsi="Times New Roman"/>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680A7B40" w14:textId="77777777" w:rsidR="00074D67" w:rsidRPr="008213D7" w:rsidRDefault="00074D67" w:rsidP="00074D67">
      <w:pPr>
        <w:pStyle w:val="Sinespaciado"/>
        <w:jc w:val="both"/>
        <w:rPr>
          <w:rFonts w:ascii="Times New Roman" w:hAnsi="Times New Roman"/>
        </w:rPr>
      </w:pPr>
    </w:p>
    <w:p w14:paraId="16D53B35" w14:textId="55C6EC69" w:rsidR="00361728" w:rsidRPr="008213D7" w:rsidRDefault="00361728" w:rsidP="00074D67">
      <w:pPr>
        <w:pStyle w:val="Sinespaciado"/>
        <w:jc w:val="both"/>
        <w:rPr>
          <w:rFonts w:ascii="Times New Roman" w:hAnsi="Times New Roman"/>
        </w:rPr>
      </w:pPr>
      <w:r w:rsidRPr="008213D7">
        <w:rPr>
          <w:rFonts w:ascii="Times New Roman" w:hAnsi="Times New Roman"/>
        </w:rPr>
        <w:t>En este sentido, la presente ordenanza co</w:t>
      </w:r>
      <w:r w:rsidR="00C174B4" w:rsidRPr="008213D7">
        <w:rPr>
          <w:rFonts w:ascii="Times New Roman" w:hAnsi="Times New Roman"/>
        </w:rPr>
        <w:t>ntiene la normativa tendiente al fraccionamiento de</w:t>
      </w:r>
      <w:r w:rsidR="001E26D3" w:rsidRPr="008213D7">
        <w:rPr>
          <w:rFonts w:ascii="Times New Roman" w:hAnsi="Times New Roman"/>
        </w:rPr>
        <w:t xml:space="preserve">l </w:t>
      </w:r>
      <w:r w:rsidR="00C174B4" w:rsidRPr="008213D7">
        <w:rPr>
          <w:rFonts w:ascii="Times New Roman" w:hAnsi="Times New Roman"/>
        </w:rPr>
        <w:t>predio</w:t>
      </w:r>
      <w:r w:rsidR="001E26D3" w:rsidRPr="008213D7">
        <w:rPr>
          <w:rFonts w:ascii="Times New Roman" w:hAnsi="Times New Roman"/>
        </w:rPr>
        <w:t xml:space="preserve"> </w:t>
      </w:r>
      <w:r w:rsidR="00C174B4" w:rsidRPr="008213D7">
        <w:rPr>
          <w:rFonts w:ascii="Times New Roman" w:hAnsi="Times New Roman"/>
        </w:rPr>
        <w:t xml:space="preserve">sobre el que se encuentra </w:t>
      </w:r>
      <w:r w:rsidRPr="008213D7">
        <w:rPr>
          <w:rFonts w:ascii="Times New Roman" w:hAnsi="Times New Roman"/>
        </w:rPr>
        <w:t xml:space="preserve">el </w:t>
      </w:r>
      <w:r w:rsidR="00F464E0" w:rsidRPr="008213D7">
        <w:rPr>
          <w:rFonts w:ascii="Times New Roman" w:hAnsi="Times New Roman"/>
        </w:rPr>
        <w:t xml:space="preserve">asentamiento humano de hecho y consolidado de interés social </w:t>
      </w:r>
      <w:r w:rsidRPr="008213D7">
        <w:rPr>
          <w:rFonts w:ascii="Times New Roman" w:hAnsi="Times New Roman"/>
        </w:rPr>
        <w:t>denominado</w:t>
      </w:r>
      <w:r w:rsidR="00BE4CA3" w:rsidRPr="008213D7">
        <w:rPr>
          <w:rFonts w:ascii="Times New Roman" w:hAnsi="Times New Roman"/>
        </w:rPr>
        <w:t xml:space="preserve"> </w:t>
      </w:r>
      <w:r w:rsidR="00F04886" w:rsidRPr="008213D7">
        <w:rPr>
          <w:rFonts w:ascii="Times New Roman" w:hAnsi="Times New Roman"/>
        </w:rPr>
        <w:t xml:space="preserve">Santa Rosa “Sector Las Margaritas”, </w:t>
      </w:r>
      <w:r w:rsidRPr="008213D7">
        <w:rPr>
          <w:rFonts w:ascii="Times New Roman" w:hAnsi="Times New Roman"/>
        </w:rPr>
        <w:t>a fin de garantizar a los beneficiarios el ejercicio de su derecho a la vivienda y el acceso a servicios básicos de calidad.</w:t>
      </w:r>
    </w:p>
    <w:p w14:paraId="02B9E5F5" w14:textId="77777777" w:rsidR="00C45202" w:rsidRPr="008213D7" w:rsidRDefault="00C45202" w:rsidP="00074D67">
      <w:pPr>
        <w:pStyle w:val="Sinespaciado"/>
        <w:jc w:val="both"/>
        <w:rPr>
          <w:rFonts w:ascii="Times New Roman" w:hAnsi="Times New Roman"/>
        </w:rPr>
      </w:pPr>
    </w:p>
    <w:p w14:paraId="38FE9B6B" w14:textId="77777777" w:rsidR="001E26D3" w:rsidRPr="008213D7" w:rsidRDefault="001E26D3" w:rsidP="00074D67">
      <w:pPr>
        <w:pStyle w:val="Sinespaciado"/>
        <w:jc w:val="both"/>
        <w:rPr>
          <w:rFonts w:ascii="Times New Roman" w:hAnsi="Times New Roman"/>
        </w:rPr>
      </w:pPr>
    </w:p>
    <w:p w14:paraId="1994BB4B" w14:textId="77777777" w:rsidR="001E26D3" w:rsidRPr="008213D7" w:rsidRDefault="001E26D3" w:rsidP="00074D67">
      <w:pPr>
        <w:pStyle w:val="Sinespaciado"/>
        <w:jc w:val="both"/>
        <w:rPr>
          <w:rFonts w:ascii="Times New Roman" w:hAnsi="Times New Roman"/>
        </w:rPr>
      </w:pPr>
    </w:p>
    <w:p w14:paraId="2C42A444" w14:textId="77777777" w:rsidR="001E26D3" w:rsidRPr="008213D7" w:rsidRDefault="001E26D3" w:rsidP="00074D67">
      <w:pPr>
        <w:pStyle w:val="Sinespaciado"/>
        <w:jc w:val="both"/>
        <w:rPr>
          <w:rFonts w:ascii="Times New Roman" w:hAnsi="Times New Roman"/>
        </w:rPr>
      </w:pPr>
    </w:p>
    <w:p w14:paraId="2D8B4A5C" w14:textId="77777777" w:rsidR="001E26D3" w:rsidRPr="008213D7" w:rsidRDefault="001E26D3" w:rsidP="00074D67">
      <w:pPr>
        <w:pStyle w:val="Sinespaciado"/>
        <w:jc w:val="both"/>
        <w:rPr>
          <w:rFonts w:ascii="Times New Roman" w:hAnsi="Times New Roman"/>
        </w:rPr>
      </w:pPr>
    </w:p>
    <w:p w14:paraId="32FE4F28" w14:textId="77777777" w:rsidR="001E26D3" w:rsidRPr="008213D7" w:rsidRDefault="001E26D3" w:rsidP="00074D67">
      <w:pPr>
        <w:pStyle w:val="Sinespaciado"/>
        <w:jc w:val="both"/>
        <w:rPr>
          <w:rFonts w:ascii="Times New Roman" w:hAnsi="Times New Roman"/>
        </w:rPr>
      </w:pPr>
    </w:p>
    <w:p w14:paraId="74427860" w14:textId="77777777" w:rsidR="001E26D3" w:rsidRPr="008213D7" w:rsidRDefault="001E26D3" w:rsidP="00074D67">
      <w:pPr>
        <w:pStyle w:val="Sinespaciado"/>
        <w:jc w:val="both"/>
        <w:rPr>
          <w:rFonts w:ascii="Times New Roman" w:hAnsi="Times New Roman"/>
        </w:rPr>
      </w:pPr>
    </w:p>
    <w:p w14:paraId="66B988CE" w14:textId="77777777" w:rsidR="001E26D3" w:rsidRPr="008213D7" w:rsidRDefault="001E26D3" w:rsidP="00074D67">
      <w:pPr>
        <w:pStyle w:val="Sinespaciado"/>
        <w:jc w:val="both"/>
        <w:rPr>
          <w:rFonts w:ascii="Times New Roman" w:hAnsi="Times New Roman"/>
        </w:rPr>
      </w:pPr>
    </w:p>
    <w:p w14:paraId="1326DF19" w14:textId="77777777" w:rsidR="001E26D3" w:rsidRPr="008213D7" w:rsidRDefault="001E26D3" w:rsidP="00074D67">
      <w:pPr>
        <w:pStyle w:val="Sinespaciado"/>
        <w:jc w:val="both"/>
        <w:rPr>
          <w:rFonts w:ascii="Times New Roman" w:hAnsi="Times New Roman"/>
        </w:rPr>
      </w:pPr>
    </w:p>
    <w:p w14:paraId="0D4D30A8" w14:textId="76C232E1" w:rsidR="001E26D3" w:rsidRPr="008213D7" w:rsidRDefault="001E26D3" w:rsidP="00074D67">
      <w:pPr>
        <w:pStyle w:val="Sinespaciado"/>
        <w:jc w:val="both"/>
        <w:rPr>
          <w:rFonts w:ascii="Times New Roman" w:hAnsi="Times New Roman"/>
        </w:rPr>
        <w:sectPr w:rsidR="001E26D3" w:rsidRPr="008213D7"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65504CAF" w14:textId="77777777" w:rsidR="00361728" w:rsidRPr="008213D7" w:rsidRDefault="00361728" w:rsidP="00074D67">
      <w:pPr>
        <w:pStyle w:val="Sinespaciado"/>
        <w:jc w:val="center"/>
        <w:rPr>
          <w:rFonts w:ascii="Times New Roman" w:hAnsi="Times New Roman"/>
          <w:b/>
        </w:rPr>
      </w:pPr>
      <w:r w:rsidRPr="008213D7">
        <w:rPr>
          <w:rFonts w:ascii="Times New Roman" w:hAnsi="Times New Roman"/>
          <w:b/>
        </w:rPr>
        <w:lastRenderedPageBreak/>
        <w:t>EL CONCEJO METROPOLITANO DE QUITO</w:t>
      </w:r>
    </w:p>
    <w:p w14:paraId="7527397D" w14:textId="77777777" w:rsidR="00074D67" w:rsidRPr="008213D7" w:rsidRDefault="00074D67" w:rsidP="00074D67">
      <w:pPr>
        <w:pStyle w:val="Sinespaciado"/>
        <w:jc w:val="center"/>
        <w:rPr>
          <w:rFonts w:ascii="Times New Roman" w:hAnsi="Times New Roman"/>
          <w:b/>
        </w:rPr>
      </w:pPr>
    </w:p>
    <w:p w14:paraId="549AC37E" w14:textId="6058F6F1" w:rsidR="00DD59DA" w:rsidRPr="008213D7" w:rsidRDefault="000773DF" w:rsidP="00074D67">
      <w:pPr>
        <w:pStyle w:val="Sinespaciado"/>
        <w:jc w:val="both"/>
        <w:rPr>
          <w:rFonts w:ascii="Times New Roman" w:hAnsi="Times New Roman"/>
        </w:rPr>
      </w:pPr>
      <w:r w:rsidRPr="008213D7">
        <w:rPr>
          <w:rFonts w:ascii="Times New Roman" w:hAnsi="Times New Roman"/>
        </w:rPr>
        <w:t xml:space="preserve">Visto el </w:t>
      </w:r>
      <w:r w:rsidR="00F36FD8" w:rsidRPr="008213D7">
        <w:rPr>
          <w:rFonts w:ascii="Times New Roman" w:hAnsi="Times New Roman"/>
        </w:rPr>
        <w:t>Informe No</w:t>
      </w:r>
      <w:r w:rsidR="00005E6E" w:rsidRPr="008213D7">
        <w:rPr>
          <w:rFonts w:ascii="Times New Roman" w:hAnsi="Times New Roman"/>
        </w:rPr>
        <w:t xml:space="preserve">. </w:t>
      </w:r>
      <w:r w:rsidR="00073FF3" w:rsidRPr="00073FF3">
        <w:rPr>
          <w:rFonts w:ascii="Times New Roman" w:hAnsi="Times New Roman"/>
        </w:rPr>
        <w:t xml:space="preserve">IC-COT-2020-105 </w:t>
      </w:r>
      <w:r w:rsidR="00F36FD8" w:rsidRPr="008213D7">
        <w:rPr>
          <w:rFonts w:ascii="Times New Roman" w:hAnsi="Times New Roman"/>
        </w:rPr>
        <w:t xml:space="preserve">de </w:t>
      </w:r>
      <w:r w:rsidR="00073FF3">
        <w:rPr>
          <w:rFonts w:ascii="Times New Roman" w:hAnsi="Times New Roman"/>
        </w:rPr>
        <w:t xml:space="preserve">30 de octubre </w:t>
      </w:r>
      <w:r w:rsidR="00005E6E" w:rsidRPr="008213D7">
        <w:rPr>
          <w:rFonts w:ascii="Times New Roman" w:hAnsi="Times New Roman"/>
        </w:rPr>
        <w:t>de 20</w:t>
      </w:r>
      <w:r w:rsidR="00F219C8" w:rsidRPr="008213D7">
        <w:rPr>
          <w:rFonts w:ascii="Times New Roman" w:hAnsi="Times New Roman"/>
        </w:rPr>
        <w:t>20</w:t>
      </w:r>
      <w:r w:rsidR="00F36FD8" w:rsidRPr="008213D7">
        <w:rPr>
          <w:rFonts w:ascii="Times New Roman" w:hAnsi="Times New Roman"/>
        </w:rPr>
        <w:t xml:space="preserve"> </w:t>
      </w:r>
      <w:r w:rsidR="00005E6E" w:rsidRPr="008213D7">
        <w:rPr>
          <w:rFonts w:ascii="Times New Roman" w:hAnsi="Times New Roman"/>
        </w:rPr>
        <w:t>de la Comis</w:t>
      </w:r>
      <w:r w:rsidR="00F219C8" w:rsidRPr="008213D7">
        <w:rPr>
          <w:rFonts w:ascii="Times New Roman" w:hAnsi="Times New Roman"/>
        </w:rPr>
        <w:t>ión de Ordenamiento Territorial</w:t>
      </w:r>
      <w:r w:rsidR="00DD59DA" w:rsidRPr="008213D7">
        <w:rPr>
          <w:rFonts w:ascii="Times New Roman" w:hAnsi="Times New Roman"/>
        </w:rPr>
        <w:t>;</w:t>
      </w:r>
    </w:p>
    <w:p w14:paraId="504AA485" w14:textId="77777777" w:rsidR="00385E8D" w:rsidRPr="008213D7" w:rsidRDefault="00385E8D" w:rsidP="00074D67">
      <w:pPr>
        <w:pStyle w:val="Sinespaciado"/>
        <w:jc w:val="both"/>
        <w:rPr>
          <w:rFonts w:ascii="Times New Roman" w:hAnsi="Times New Roman"/>
        </w:rPr>
      </w:pPr>
    </w:p>
    <w:p w14:paraId="5A9663CC" w14:textId="77777777" w:rsidR="00596910" w:rsidRPr="008213D7" w:rsidRDefault="00086F22" w:rsidP="00074D67">
      <w:pPr>
        <w:pStyle w:val="Sinespaciado"/>
        <w:jc w:val="center"/>
        <w:rPr>
          <w:rFonts w:ascii="Times New Roman" w:hAnsi="Times New Roman"/>
          <w:b/>
        </w:rPr>
      </w:pPr>
      <w:r w:rsidRPr="008213D7">
        <w:rPr>
          <w:rFonts w:ascii="Times New Roman" w:hAnsi="Times New Roman"/>
          <w:b/>
        </w:rPr>
        <w:t>CONSIDERANDO:</w:t>
      </w:r>
    </w:p>
    <w:p w14:paraId="567F6F03" w14:textId="77777777" w:rsidR="00086F22" w:rsidRPr="008213D7" w:rsidRDefault="00086F22" w:rsidP="00074D67">
      <w:pPr>
        <w:pStyle w:val="Sinespaciado"/>
        <w:jc w:val="both"/>
        <w:rPr>
          <w:rFonts w:ascii="Times New Roman" w:hAnsi="Times New Roman"/>
        </w:rPr>
      </w:pPr>
    </w:p>
    <w:p w14:paraId="71D2A120" w14:textId="1608E8BC" w:rsidR="00596910" w:rsidRPr="008213D7" w:rsidRDefault="00596910" w:rsidP="00074D67">
      <w:pPr>
        <w:pStyle w:val="Sinespaciado"/>
        <w:ind w:left="705" w:hanging="705"/>
        <w:jc w:val="both"/>
        <w:rPr>
          <w:rFonts w:ascii="Times New Roman" w:hAnsi="Times New Roman"/>
        </w:rPr>
      </w:pPr>
      <w:r w:rsidRPr="008213D7">
        <w:rPr>
          <w:rFonts w:ascii="Times New Roman" w:hAnsi="Times New Roman"/>
          <w:b/>
        </w:rPr>
        <w:t>Que,</w:t>
      </w:r>
      <w:r w:rsidR="00074D67" w:rsidRPr="008213D7">
        <w:rPr>
          <w:rFonts w:ascii="Times New Roman" w:hAnsi="Times New Roman"/>
          <w:b/>
        </w:rPr>
        <w:tab/>
      </w:r>
      <w:r w:rsidRPr="008213D7">
        <w:rPr>
          <w:rFonts w:ascii="Times New Roman" w:hAnsi="Times New Roman"/>
        </w:rPr>
        <w:t>el artículo 30 de la Constitución de la República del Ecuador (en adelante “Constitución”) establece que: “</w:t>
      </w:r>
      <w:r w:rsidRPr="008213D7">
        <w:rPr>
          <w:rFonts w:ascii="Times New Roman" w:hAnsi="Times New Roman"/>
          <w:i/>
        </w:rPr>
        <w:t>Las personas tienen derecho a un hábitat seguro y saludable, y a una vivienda adecuada y digna, con independencia de su situación social y económica.</w:t>
      </w:r>
      <w:r w:rsidRPr="008213D7">
        <w:rPr>
          <w:rFonts w:ascii="Times New Roman" w:hAnsi="Times New Roman"/>
        </w:rPr>
        <w:t>”;</w:t>
      </w:r>
    </w:p>
    <w:p w14:paraId="6ED53E53" w14:textId="77777777" w:rsidR="00074D67" w:rsidRPr="008213D7" w:rsidRDefault="00074D67" w:rsidP="00074D67">
      <w:pPr>
        <w:pStyle w:val="Sinespaciado"/>
        <w:ind w:left="705" w:hanging="705"/>
        <w:jc w:val="both"/>
        <w:rPr>
          <w:rFonts w:ascii="Times New Roman" w:hAnsi="Times New Roman"/>
        </w:rPr>
      </w:pPr>
    </w:p>
    <w:p w14:paraId="387C3D10" w14:textId="3B694418"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el artículo 31 de la Constitución expresa que: “</w:t>
      </w:r>
      <w:r w:rsidRPr="008213D7">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213D7">
        <w:rPr>
          <w:rFonts w:ascii="Times New Roman" w:hAnsi="Times New Roman"/>
          <w:bCs/>
        </w:rPr>
        <w:t xml:space="preserve">”; </w:t>
      </w:r>
    </w:p>
    <w:p w14:paraId="7A6087ED" w14:textId="77777777" w:rsidR="00074D67" w:rsidRPr="008213D7" w:rsidRDefault="00074D67" w:rsidP="00074D67">
      <w:pPr>
        <w:pStyle w:val="Sinespaciado"/>
        <w:ind w:left="705" w:hanging="705"/>
        <w:jc w:val="both"/>
        <w:rPr>
          <w:rFonts w:ascii="Times New Roman" w:hAnsi="Times New Roman"/>
          <w:bCs/>
        </w:rPr>
      </w:pPr>
    </w:p>
    <w:p w14:paraId="113F7325" w14:textId="77777777" w:rsidR="00E928E4" w:rsidRPr="008213D7" w:rsidRDefault="00596910"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rPr>
        <w:t>el artículo 240 de la Constitución establece que: “</w:t>
      </w:r>
      <w:r w:rsidRPr="008213D7">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8213D7">
        <w:rPr>
          <w:rFonts w:ascii="Times New Roman" w:hAnsi="Times New Roman"/>
        </w:rPr>
        <w:t>”;</w:t>
      </w:r>
    </w:p>
    <w:p w14:paraId="644B9957" w14:textId="77777777" w:rsidR="00074D67" w:rsidRPr="008213D7" w:rsidRDefault="00074D67" w:rsidP="00074D67">
      <w:pPr>
        <w:pStyle w:val="Sinespaciado"/>
        <w:ind w:left="705" w:hanging="705"/>
        <w:jc w:val="both"/>
        <w:rPr>
          <w:rFonts w:ascii="Times New Roman" w:hAnsi="Times New Roman"/>
        </w:rPr>
      </w:pPr>
    </w:p>
    <w:p w14:paraId="4A310E3C" w14:textId="77777777" w:rsidR="00E928E4" w:rsidRPr="008213D7" w:rsidRDefault="00E928E4" w:rsidP="00074D67">
      <w:pPr>
        <w:pStyle w:val="Sinespaciado"/>
        <w:ind w:left="705" w:hanging="705"/>
        <w:jc w:val="both"/>
        <w:rPr>
          <w:rFonts w:ascii="Times New Roman" w:hAnsi="Times New Roman"/>
          <w:i/>
        </w:rPr>
      </w:pPr>
      <w:r w:rsidRPr="008213D7">
        <w:rPr>
          <w:rFonts w:ascii="Times New Roman" w:hAnsi="Times New Roman"/>
          <w:b/>
        </w:rPr>
        <w:t>Que,</w:t>
      </w:r>
      <w:r w:rsidRPr="008213D7">
        <w:rPr>
          <w:rFonts w:ascii="Times New Roman" w:hAnsi="Times New Roman"/>
        </w:rPr>
        <w:tab/>
        <w:t>el artículo 266 de la Constitución establece que</w:t>
      </w:r>
      <w:r w:rsidRPr="008213D7">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6629DB" w14:textId="77777777" w:rsidR="00074D67" w:rsidRPr="008213D7" w:rsidRDefault="00074D67" w:rsidP="00074D67">
      <w:pPr>
        <w:pStyle w:val="Sinespaciado"/>
        <w:ind w:left="705" w:hanging="705"/>
        <w:jc w:val="both"/>
        <w:rPr>
          <w:rFonts w:ascii="Times New Roman" w:hAnsi="Times New Roman"/>
          <w:i/>
        </w:rPr>
      </w:pPr>
    </w:p>
    <w:p w14:paraId="56FBEBB0" w14:textId="77777777" w:rsidR="00E928E4" w:rsidRPr="008213D7" w:rsidRDefault="00E928E4" w:rsidP="00074D67">
      <w:pPr>
        <w:pStyle w:val="Sinespaciado"/>
        <w:ind w:left="705"/>
        <w:jc w:val="both"/>
        <w:rPr>
          <w:rFonts w:ascii="Times New Roman" w:hAnsi="Times New Roman"/>
          <w:i/>
        </w:rPr>
      </w:pPr>
      <w:r w:rsidRPr="008213D7">
        <w:rPr>
          <w:rFonts w:ascii="Times New Roman" w:hAnsi="Times New Roman"/>
          <w:i/>
        </w:rPr>
        <w:t>En el ámbito de sus competencias y territorio, y en uso de sus facultades, expedirán ordenanzas distritales.”</w:t>
      </w:r>
    </w:p>
    <w:p w14:paraId="43467D64" w14:textId="77777777" w:rsidR="00074D67" w:rsidRPr="008213D7" w:rsidRDefault="00074D67" w:rsidP="00074D67">
      <w:pPr>
        <w:pStyle w:val="Sinespaciado"/>
        <w:ind w:left="705"/>
        <w:jc w:val="both"/>
        <w:rPr>
          <w:rFonts w:ascii="Times New Roman" w:hAnsi="Times New Roman"/>
        </w:rPr>
      </w:pPr>
    </w:p>
    <w:p w14:paraId="198D9B40" w14:textId="77777777" w:rsidR="00644C2D" w:rsidRPr="008213D7" w:rsidRDefault="00D625C6" w:rsidP="00074D67">
      <w:pPr>
        <w:pStyle w:val="Sinespaciado"/>
        <w:ind w:left="705" w:hanging="705"/>
        <w:jc w:val="both"/>
        <w:rPr>
          <w:rFonts w:ascii="Times New Roman" w:hAnsi="Times New Roman"/>
          <w:i/>
        </w:rPr>
      </w:pPr>
      <w:r w:rsidRPr="008213D7">
        <w:rPr>
          <w:rFonts w:ascii="Times New Roman" w:hAnsi="Times New Roman"/>
          <w:b/>
          <w:bCs/>
        </w:rPr>
        <w:t>Que,</w:t>
      </w:r>
      <w:r w:rsidRPr="008213D7">
        <w:rPr>
          <w:rFonts w:ascii="Times New Roman" w:hAnsi="Times New Roman"/>
        </w:rPr>
        <w:tab/>
      </w:r>
      <w:r w:rsidRPr="008213D7">
        <w:rPr>
          <w:rFonts w:ascii="Times New Roman" w:hAnsi="Times New Roman"/>
          <w:bCs/>
        </w:rPr>
        <w:t>el literal c)</w:t>
      </w:r>
      <w:r w:rsidR="00164A30" w:rsidRPr="008213D7">
        <w:rPr>
          <w:rFonts w:ascii="Times New Roman" w:hAnsi="Times New Roman"/>
          <w:bCs/>
        </w:rPr>
        <w:t xml:space="preserve"> </w:t>
      </w:r>
      <w:r w:rsidRPr="008213D7">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8213D7">
        <w:rPr>
          <w:rFonts w:ascii="Times New Roman" w:hAnsi="Times New Roman"/>
          <w:bCs/>
          <w:i/>
        </w:rPr>
        <w:t>“</w:t>
      </w:r>
      <w:r w:rsidRPr="008213D7">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245368E" w14:textId="77777777" w:rsidR="00074D67" w:rsidRPr="008213D7" w:rsidRDefault="00074D67" w:rsidP="00074D67">
      <w:pPr>
        <w:pStyle w:val="Sinespaciado"/>
        <w:ind w:left="705" w:hanging="705"/>
        <w:jc w:val="both"/>
        <w:rPr>
          <w:rFonts w:ascii="Times New Roman" w:hAnsi="Times New Roman"/>
          <w:i/>
        </w:rPr>
      </w:pPr>
    </w:p>
    <w:p w14:paraId="6889B7B2" w14:textId="77777777" w:rsidR="00D625C6" w:rsidRPr="008213D7" w:rsidRDefault="00D625C6" w:rsidP="00074D67">
      <w:pPr>
        <w:pStyle w:val="Sinespaciado"/>
        <w:ind w:left="705" w:hanging="705"/>
        <w:jc w:val="both"/>
        <w:rPr>
          <w:rFonts w:ascii="Times New Roman" w:hAnsi="Times New Roman"/>
          <w:i/>
          <w:iCs/>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los literales a)</w:t>
      </w:r>
      <w:r w:rsidR="00721932" w:rsidRPr="008213D7">
        <w:rPr>
          <w:rFonts w:ascii="Times New Roman" w:hAnsi="Times New Roman"/>
          <w:bCs/>
        </w:rPr>
        <w:t>,</w:t>
      </w:r>
      <w:r w:rsidR="00AE4123" w:rsidRPr="008213D7">
        <w:rPr>
          <w:rFonts w:ascii="Times New Roman" w:hAnsi="Times New Roman"/>
          <w:bCs/>
        </w:rPr>
        <w:t xml:space="preserve"> y</w:t>
      </w:r>
      <w:r w:rsidR="00CD23C8" w:rsidRPr="008213D7">
        <w:rPr>
          <w:rFonts w:ascii="Times New Roman" w:hAnsi="Times New Roman"/>
          <w:bCs/>
        </w:rPr>
        <w:t xml:space="preserve"> </w:t>
      </w:r>
      <w:r w:rsidRPr="008213D7">
        <w:rPr>
          <w:rFonts w:ascii="Times New Roman" w:hAnsi="Times New Roman"/>
          <w:bCs/>
        </w:rPr>
        <w:t>x)</w:t>
      </w:r>
      <w:r w:rsidR="00742540" w:rsidRPr="008213D7">
        <w:rPr>
          <w:rFonts w:ascii="Times New Roman" w:hAnsi="Times New Roman"/>
          <w:bCs/>
        </w:rPr>
        <w:t xml:space="preserve"> </w:t>
      </w:r>
      <w:r w:rsidRPr="008213D7">
        <w:rPr>
          <w:rFonts w:ascii="Times New Roman" w:hAnsi="Times New Roman"/>
          <w:bCs/>
        </w:rPr>
        <w:t>d</w:t>
      </w:r>
      <w:r w:rsidRPr="008213D7">
        <w:rPr>
          <w:rFonts w:ascii="Times New Roman" w:hAnsi="Times New Roman"/>
        </w:rPr>
        <w:t xml:space="preserve">el artículo 87 del COOTAD, establece que las funciones del Concejo Metropolitano, entre otras, son: </w:t>
      </w:r>
      <w:r w:rsidRPr="008213D7">
        <w:rPr>
          <w:rFonts w:ascii="Times New Roman" w:hAnsi="Times New Roman"/>
          <w:i/>
          <w:iCs/>
        </w:rPr>
        <w:t>“</w:t>
      </w:r>
      <w:r w:rsidRPr="008213D7">
        <w:rPr>
          <w:rFonts w:ascii="Times New Roman" w:hAnsi="Times New Roman"/>
          <w:i/>
        </w:rPr>
        <w:t>a) Ejercer la facultad normativa en las materias de competencia del gobierno autónomo descentralizado metropolitano, mediante la expedición de ordenanzas metropolitanas, acuerdos y resoluciones;</w:t>
      </w:r>
      <w:r w:rsidRPr="008213D7">
        <w:rPr>
          <w:rFonts w:ascii="Times New Roman" w:hAnsi="Times New Roman"/>
          <w:i/>
          <w:iCs/>
        </w:rPr>
        <w:t xml:space="preserve"> (…) x) </w:t>
      </w:r>
      <w:r w:rsidRPr="008213D7">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8213D7">
        <w:rPr>
          <w:rFonts w:ascii="Times New Roman" w:hAnsi="Times New Roman"/>
          <w:i/>
          <w:iCs/>
        </w:rPr>
        <w:t>;</w:t>
      </w:r>
      <w:r w:rsidR="00A063D6" w:rsidRPr="008213D7">
        <w:rPr>
          <w:rFonts w:ascii="Times New Roman" w:hAnsi="Times New Roman"/>
          <w:i/>
          <w:iCs/>
        </w:rPr>
        <w:t xml:space="preserve"> </w:t>
      </w:r>
      <w:r w:rsidR="00644C2D" w:rsidRPr="008213D7">
        <w:rPr>
          <w:rFonts w:ascii="Times New Roman" w:hAnsi="Times New Roman"/>
          <w:i/>
          <w:iCs/>
        </w:rPr>
        <w:t xml:space="preserve"> </w:t>
      </w:r>
    </w:p>
    <w:p w14:paraId="344A952B" w14:textId="77777777" w:rsidR="00074D67" w:rsidRPr="008213D7" w:rsidRDefault="00074D67" w:rsidP="00074D67">
      <w:pPr>
        <w:pStyle w:val="Sinespaciado"/>
        <w:ind w:left="705" w:hanging="705"/>
        <w:jc w:val="both"/>
        <w:rPr>
          <w:rFonts w:ascii="Times New Roman" w:hAnsi="Times New Roman"/>
        </w:rPr>
      </w:pPr>
    </w:p>
    <w:p w14:paraId="06591284" w14:textId="0FAE496C" w:rsidR="00596910" w:rsidRPr="008213D7" w:rsidRDefault="00074D67"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00326968" w:rsidRPr="008213D7">
        <w:rPr>
          <w:rFonts w:ascii="Times New Roman" w:hAnsi="Times New Roman"/>
          <w:bCs/>
        </w:rPr>
        <w:t>el</w:t>
      </w:r>
      <w:r w:rsidR="00596910" w:rsidRPr="008213D7">
        <w:rPr>
          <w:rFonts w:ascii="Times New Roman" w:hAnsi="Times New Roman"/>
        </w:rPr>
        <w:t xml:space="preserve"> artículo 322 del COOTAD establece el procedimiento para la aprobación de las ordenanzas municipales;</w:t>
      </w:r>
    </w:p>
    <w:p w14:paraId="2C436829" w14:textId="77777777" w:rsidR="00074D67" w:rsidRPr="008213D7" w:rsidRDefault="00074D67" w:rsidP="00074D67">
      <w:pPr>
        <w:pStyle w:val="Sinespaciado"/>
        <w:ind w:left="705" w:hanging="705"/>
        <w:jc w:val="both"/>
        <w:rPr>
          <w:rFonts w:ascii="Times New Roman" w:hAnsi="Times New Roman"/>
        </w:rPr>
      </w:pPr>
    </w:p>
    <w:p w14:paraId="2228062E" w14:textId="3E063203"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el artículo 486 del COOTAD reformado establece que: “</w:t>
      </w:r>
      <w:r w:rsidRPr="008213D7">
        <w:rPr>
          <w:rFonts w:ascii="Times New Roman" w:hAnsi="Times New Roman"/>
          <w:bCs/>
          <w:i/>
          <w:lang w:val="es-ES_tradnl"/>
        </w:rPr>
        <w:t xml:space="preserve">Cuando por resolución del órgano de legislación y fiscalización del Gobierno Autónomo Descentralizado municipal o </w:t>
      </w:r>
      <w:r w:rsidRPr="008213D7">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13D7">
        <w:rPr>
          <w:rFonts w:ascii="Times New Roman" w:hAnsi="Times New Roman"/>
          <w:bCs/>
          <w:lang w:val="es-ES_tradnl"/>
        </w:rPr>
        <w:t>”</w:t>
      </w:r>
      <w:r w:rsidRPr="008213D7">
        <w:rPr>
          <w:rFonts w:ascii="Times New Roman" w:hAnsi="Times New Roman"/>
          <w:bCs/>
        </w:rPr>
        <w:t>;</w:t>
      </w:r>
    </w:p>
    <w:p w14:paraId="0EB969E5" w14:textId="77777777" w:rsidR="00074D67" w:rsidRPr="008213D7" w:rsidRDefault="00074D67" w:rsidP="00074D67">
      <w:pPr>
        <w:pStyle w:val="Sinespaciado"/>
        <w:ind w:left="705" w:hanging="705"/>
        <w:jc w:val="both"/>
        <w:rPr>
          <w:rFonts w:ascii="Times New Roman" w:hAnsi="Times New Roman"/>
          <w:b/>
          <w:bCs/>
        </w:rPr>
      </w:pPr>
    </w:p>
    <w:p w14:paraId="7481DD56" w14:textId="4D883BB9" w:rsidR="00596910" w:rsidRPr="008213D7" w:rsidRDefault="00596910"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la Disposición Transitoria Décima Cuarta del COOTAD, señala: “</w:t>
      </w:r>
      <w:r w:rsidRPr="008213D7">
        <w:rPr>
          <w:rFonts w:ascii="Times New Roman" w:hAnsi="Times New Roman"/>
          <w:bCs/>
          <w:i/>
        </w:rPr>
        <w:t xml:space="preserve">(…) </w:t>
      </w:r>
      <w:r w:rsidRPr="008213D7">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8213D7">
        <w:rPr>
          <w:rFonts w:ascii="Times New Roman" w:hAnsi="Times New Roman"/>
        </w:rPr>
        <w:t>.”;</w:t>
      </w:r>
    </w:p>
    <w:p w14:paraId="7A2030A2" w14:textId="77777777" w:rsidR="00074D67" w:rsidRPr="008213D7" w:rsidRDefault="00074D67" w:rsidP="00074D67">
      <w:pPr>
        <w:pStyle w:val="Sinespaciado"/>
        <w:ind w:left="705" w:hanging="705"/>
        <w:jc w:val="both"/>
        <w:rPr>
          <w:rFonts w:ascii="Times New Roman" w:hAnsi="Times New Roman"/>
        </w:rPr>
      </w:pPr>
    </w:p>
    <w:p w14:paraId="7E67F904" w14:textId="08F11F73" w:rsidR="001E26D3" w:rsidRPr="008213D7" w:rsidRDefault="001E26D3" w:rsidP="00074D67">
      <w:pPr>
        <w:pStyle w:val="Sinespaciado"/>
        <w:ind w:left="705" w:hanging="705"/>
        <w:jc w:val="both"/>
        <w:rPr>
          <w:rFonts w:ascii="Times New Roman" w:hAnsi="Times New Roman"/>
          <w:i/>
        </w:rPr>
      </w:pPr>
      <w:r w:rsidRPr="008213D7">
        <w:rPr>
          <w:rFonts w:ascii="Times New Roman" w:hAnsi="Times New Roman"/>
          <w:b/>
        </w:rPr>
        <w:t>Que</w:t>
      </w:r>
      <w:r w:rsidRPr="008213D7">
        <w:rPr>
          <w:rFonts w:ascii="Times New Roman" w:hAnsi="Times New Roman"/>
          <w:b/>
          <w:i/>
        </w:rPr>
        <w:t>,</w:t>
      </w:r>
      <w:r w:rsidRPr="008213D7">
        <w:rPr>
          <w:rFonts w:ascii="Times New Roman" w:hAnsi="Times New Roman"/>
          <w:i/>
        </w:rPr>
        <w:tab/>
      </w:r>
      <w:r w:rsidRPr="008213D7">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8213D7">
        <w:rPr>
          <w:rFonts w:ascii="Times New Roman" w:hAnsi="Times New Roman"/>
          <w:i/>
        </w:rPr>
        <w:t xml:space="preserve"> “</w:t>
      </w:r>
      <w:r w:rsidR="00D3639C" w:rsidRPr="008213D7">
        <w:rPr>
          <w:rFonts w:ascii="Times New Roman" w:hAnsi="Times New Roman"/>
          <w:i/>
        </w:rPr>
        <w:t>(</w:t>
      </w:r>
      <w:r w:rsidRPr="008213D7">
        <w:rPr>
          <w:rFonts w:ascii="Times New Roman" w:hAnsi="Times New Roman"/>
          <w:i/>
        </w:rPr>
        <w:t>…</w:t>
      </w:r>
      <w:r w:rsidR="00D3639C" w:rsidRPr="008213D7">
        <w:rPr>
          <w:rFonts w:ascii="Times New Roman" w:hAnsi="Times New Roman"/>
          <w:i/>
        </w:rPr>
        <w:t xml:space="preserve">) </w:t>
      </w:r>
      <w:r w:rsidRPr="008213D7">
        <w:rPr>
          <w:rFonts w:ascii="Times New Roman" w:hAnsi="Times New Roman"/>
          <w:i/>
        </w:rPr>
        <w:t xml:space="preserve">se exceptúan de esta entrega, las tierras rurales que se dividan con fines de partición hereditaria, donación o </w:t>
      </w:r>
      <w:r w:rsidR="00074D67" w:rsidRPr="008213D7">
        <w:rPr>
          <w:rFonts w:ascii="Times New Roman" w:hAnsi="Times New Roman"/>
          <w:i/>
        </w:rPr>
        <w:t>ventas (</w:t>
      </w:r>
      <w:r w:rsidRPr="008213D7">
        <w:rPr>
          <w:rFonts w:ascii="Times New Roman" w:hAnsi="Times New Roman"/>
          <w:i/>
        </w:rPr>
        <w:t>…</w:t>
      </w:r>
      <w:r w:rsidR="00074D67" w:rsidRPr="008213D7">
        <w:rPr>
          <w:rFonts w:ascii="Times New Roman" w:hAnsi="Times New Roman"/>
          <w:i/>
        </w:rPr>
        <w:t>)</w:t>
      </w:r>
      <w:r w:rsidRPr="008213D7">
        <w:rPr>
          <w:rFonts w:ascii="Times New Roman" w:hAnsi="Times New Roman"/>
          <w:i/>
        </w:rPr>
        <w:t xml:space="preserve">”; </w:t>
      </w:r>
    </w:p>
    <w:p w14:paraId="3FF6AAC4" w14:textId="77777777" w:rsidR="00074D67" w:rsidRPr="008213D7" w:rsidRDefault="00074D67" w:rsidP="00074D67">
      <w:pPr>
        <w:pStyle w:val="Sinespaciado"/>
        <w:ind w:left="705" w:hanging="705"/>
        <w:jc w:val="both"/>
        <w:rPr>
          <w:rFonts w:ascii="Times New Roman" w:hAnsi="Times New Roman"/>
          <w:i/>
        </w:rPr>
      </w:pPr>
    </w:p>
    <w:p w14:paraId="35152926" w14:textId="77777777"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501FB0A" w14:textId="77777777" w:rsidR="00074D67" w:rsidRPr="008213D7" w:rsidRDefault="00074D67" w:rsidP="00074D67">
      <w:pPr>
        <w:pStyle w:val="Sinespaciado"/>
        <w:ind w:left="705" w:hanging="705"/>
        <w:jc w:val="both"/>
        <w:rPr>
          <w:rFonts w:ascii="Times New Roman" w:hAnsi="Times New Roman"/>
          <w:bCs/>
        </w:rPr>
      </w:pPr>
    </w:p>
    <w:p w14:paraId="07D868DB" w14:textId="77777777" w:rsidR="00596910" w:rsidRPr="008213D7" w:rsidRDefault="00596910" w:rsidP="00074D67">
      <w:pPr>
        <w:pStyle w:val="Sinespaciado"/>
        <w:ind w:left="705" w:hanging="705"/>
        <w:jc w:val="both"/>
        <w:rPr>
          <w:rFonts w:ascii="Times New Roman" w:hAnsi="Times New Roman"/>
          <w:bCs/>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808A6AA" w14:textId="77777777" w:rsidR="00074D67" w:rsidRPr="008213D7" w:rsidRDefault="00074D67" w:rsidP="00074D67">
      <w:pPr>
        <w:pStyle w:val="Sinespaciado"/>
        <w:ind w:left="705" w:hanging="705"/>
        <w:jc w:val="both"/>
        <w:rPr>
          <w:rFonts w:ascii="Times New Roman" w:hAnsi="Times New Roman"/>
          <w:bCs/>
        </w:rPr>
      </w:pPr>
    </w:p>
    <w:p w14:paraId="143B4911" w14:textId="77777777" w:rsidR="00596910" w:rsidRPr="008213D7" w:rsidRDefault="00596910"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196E7A8F" w14:textId="77777777" w:rsidR="00074D67" w:rsidRPr="008213D7" w:rsidRDefault="00074D67" w:rsidP="00074D67">
      <w:pPr>
        <w:pStyle w:val="Sinespaciado"/>
        <w:ind w:left="705" w:hanging="705"/>
        <w:jc w:val="both"/>
        <w:rPr>
          <w:rFonts w:ascii="Times New Roman" w:hAnsi="Times New Roman"/>
          <w:bCs/>
        </w:rPr>
      </w:pPr>
    </w:p>
    <w:p w14:paraId="5266C1BC" w14:textId="42176ECD" w:rsidR="00E928E4" w:rsidRPr="008213D7" w:rsidRDefault="00E928E4"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B232A07" w14:textId="77777777" w:rsidR="00C70A83" w:rsidRPr="008213D7" w:rsidRDefault="00C70A83" w:rsidP="00074D67">
      <w:pPr>
        <w:pStyle w:val="Sinespaciado"/>
        <w:jc w:val="both"/>
        <w:rPr>
          <w:rFonts w:ascii="Times New Roman" w:hAnsi="Times New Roman"/>
          <w:bCs/>
        </w:rPr>
      </w:pPr>
    </w:p>
    <w:p w14:paraId="1F103B7E" w14:textId="291BFC96" w:rsidR="00C70A83" w:rsidRPr="008213D7" w:rsidRDefault="00C70A83"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 xml:space="preserve">el Art. IV.7.31, último párrafo de la Ordenanza No. 001 de 29 de marzo de 2019, establece que con la declaratoria de interés social del </w:t>
      </w:r>
      <w:r w:rsidR="00F464E0" w:rsidRPr="008213D7">
        <w:rPr>
          <w:rFonts w:ascii="Times New Roman" w:hAnsi="Times New Roman"/>
          <w:bCs/>
        </w:rPr>
        <w:t xml:space="preserve">asentamiento humano de hecho y consolidado </w:t>
      </w:r>
      <w:r w:rsidRPr="008213D7">
        <w:rPr>
          <w:rFonts w:ascii="Times New Roman" w:hAnsi="Times New Roman"/>
          <w:bCs/>
        </w:rPr>
        <w:t>dará lugar a la exoneración referentes a la contribución de áreas verdes;</w:t>
      </w:r>
    </w:p>
    <w:p w14:paraId="114B8DDE" w14:textId="77777777" w:rsidR="00074D67" w:rsidRPr="008213D7" w:rsidRDefault="00074D67" w:rsidP="00614F6A">
      <w:pPr>
        <w:pStyle w:val="Sinespaciado"/>
        <w:jc w:val="both"/>
        <w:rPr>
          <w:rFonts w:ascii="Times New Roman" w:hAnsi="Times New Roman"/>
        </w:rPr>
      </w:pPr>
    </w:p>
    <w:p w14:paraId="0A9615F1" w14:textId="3B687885" w:rsidR="00086F22" w:rsidRPr="008213D7" w:rsidRDefault="00C70A83" w:rsidP="00074D67">
      <w:pPr>
        <w:pStyle w:val="Sinespaciado"/>
        <w:ind w:left="705" w:hanging="705"/>
        <w:jc w:val="both"/>
        <w:rPr>
          <w:rFonts w:ascii="Times New Roman" w:hAnsi="Times New Roman"/>
          <w:b/>
          <w:bCs/>
          <w:i/>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 xml:space="preserve">el artículo IV.7.45 de la Ordenanza No. 001 de 29 de marzo de 2019 en su parte pertinente de la excepción de las áreas verdes dispone: </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 xml:space="preserve"> El faltante de áreas verdes será compensado pecuniariamente con excepción de los asentamientos declarados de interés </w:t>
      </w:r>
      <w:r w:rsidR="00C61E79" w:rsidRPr="008213D7">
        <w:rPr>
          <w:rFonts w:ascii="Times New Roman" w:hAnsi="Times New Roman"/>
          <w:bCs/>
          <w:i/>
        </w:rPr>
        <w:t>social (</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w:t>
      </w:r>
      <w:r w:rsidRPr="008213D7">
        <w:rPr>
          <w:rFonts w:ascii="Times New Roman" w:hAnsi="Times New Roman"/>
          <w:b/>
          <w:bCs/>
          <w:i/>
        </w:rPr>
        <w:t xml:space="preserve"> </w:t>
      </w:r>
    </w:p>
    <w:p w14:paraId="1A8E28CF" w14:textId="77777777" w:rsidR="00074D67" w:rsidRPr="008213D7" w:rsidRDefault="00074D67" w:rsidP="00074D67">
      <w:pPr>
        <w:pStyle w:val="Sinespaciado"/>
        <w:jc w:val="both"/>
        <w:rPr>
          <w:rFonts w:ascii="Times New Roman" w:hAnsi="Times New Roman"/>
          <w:b/>
          <w:bCs/>
        </w:rPr>
      </w:pPr>
    </w:p>
    <w:p w14:paraId="5AC058A7" w14:textId="22F03D32" w:rsidR="00074D67" w:rsidRPr="008213D7" w:rsidRDefault="001E26D3" w:rsidP="00074D67">
      <w:pPr>
        <w:pStyle w:val="Sinespaciado"/>
        <w:ind w:left="705" w:hanging="705"/>
        <w:jc w:val="both"/>
        <w:rPr>
          <w:rFonts w:ascii="Times New Roman" w:hAnsi="Times New Roman"/>
          <w:bCs/>
          <w:i/>
        </w:rPr>
      </w:pPr>
      <w:r w:rsidRPr="008213D7">
        <w:rPr>
          <w:rFonts w:ascii="Times New Roman" w:hAnsi="Times New Roman"/>
          <w:b/>
          <w:bCs/>
        </w:rPr>
        <w:t>Que,</w:t>
      </w:r>
      <w:r w:rsidRPr="008213D7">
        <w:rPr>
          <w:rFonts w:ascii="Times New Roman" w:hAnsi="Times New Roman"/>
          <w:b/>
          <w:bCs/>
        </w:rPr>
        <w:tab/>
      </w:r>
      <w:r w:rsidRPr="008213D7">
        <w:rPr>
          <w:rFonts w:ascii="Times New Roman" w:hAnsi="Times New Roman"/>
          <w:bCs/>
        </w:rPr>
        <w:t>el artículo IV.7.65 de la Ordenanza No. 001 de 29 de marzo de 2019 en su parte pertinente de la regularización de barrios ubicados en parroquias rurales dispone</w:t>
      </w:r>
      <w:r w:rsidRPr="008213D7">
        <w:rPr>
          <w:rFonts w:ascii="Times New Roman" w:hAnsi="Times New Roman"/>
          <w:bCs/>
          <w:i/>
        </w:rPr>
        <w:t>: “</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 xml:space="preserve"> En lo referente a la contribución de las áreas verdes  y de equipamiento público de asentamientos ubicados </w:t>
      </w:r>
      <w:r w:rsidRPr="008213D7">
        <w:rPr>
          <w:rFonts w:ascii="Times New Roman" w:hAnsi="Times New Roman"/>
          <w:bCs/>
          <w:i/>
        </w:rPr>
        <w:lastRenderedPageBreak/>
        <w:t>en áreas rurales, se exceptúan de esta entrega las tierras rurales que se dividan con fines de partición hereditaria, donación  o venta, siempre y cuando no se destinen para urbanización  o lotización.”</w:t>
      </w:r>
    </w:p>
    <w:p w14:paraId="59EFE873" w14:textId="2015D523" w:rsidR="001E26D3" w:rsidRPr="008213D7" w:rsidRDefault="001E26D3" w:rsidP="00074D67">
      <w:pPr>
        <w:pStyle w:val="Sinespaciado"/>
        <w:jc w:val="both"/>
        <w:rPr>
          <w:rFonts w:ascii="Times New Roman" w:hAnsi="Times New Roman"/>
          <w:b/>
          <w:bCs/>
          <w:i/>
        </w:rPr>
      </w:pPr>
      <w:r w:rsidRPr="008213D7">
        <w:rPr>
          <w:rFonts w:ascii="Times New Roman" w:hAnsi="Times New Roman"/>
          <w:b/>
          <w:bCs/>
          <w:i/>
        </w:rPr>
        <w:t xml:space="preserve"> </w:t>
      </w:r>
    </w:p>
    <w:p w14:paraId="3AD47938" w14:textId="0939ACC0" w:rsidR="00ED7620" w:rsidRPr="008213D7" w:rsidRDefault="00E928E4" w:rsidP="00074D67">
      <w:pPr>
        <w:pStyle w:val="Sinespaciado"/>
        <w:ind w:left="705" w:hanging="705"/>
        <w:jc w:val="both"/>
        <w:rPr>
          <w:rFonts w:ascii="Times New Roman" w:hAnsi="Times New Roman"/>
          <w:bCs/>
        </w:rPr>
      </w:pPr>
      <w:r w:rsidRPr="008213D7">
        <w:rPr>
          <w:rFonts w:ascii="Times New Roman" w:hAnsi="Times New Roman"/>
          <w:b/>
          <w:bCs/>
        </w:rPr>
        <w:t xml:space="preserve">Que, </w:t>
      </w:r>
      <w:r w:rsidRPr="008213D7">
        <w:rPr>
          <w:rFonts w:ascii="Times New Roman" w:hAnsi="Times New Roman"/>
          <w:b/>
          <w:bCs/>
        </w:rPr>
        <w:tab/>
      </w:r>
      <w:r w:rsidRPr="008213D7">
        <w:rPr>
          <w:rFonts w:ascii="Times New Roman" w:hAnsi="Times New Roman"/>
          <w:bCs/>
        </w:rPr>
        <w:t xml:space="preserve">la Ordenanza No. 001 de 29 de marzo de 2019, determina en su disposición derogatoria lo siguiente: </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 xml:space="preserve">) </w:t>
      </w:r>
      <w:r w:rsidRPr="008213D7">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C61E79" w:rsidRPr="008213D7">
        <w:rPr>
          <w:rFonts w:ascii="Times New Roman" w:hAnsi="Times New Roman"/>
          <w:bCs/>
          <w:i/>
        </w:rPr>
        <w:t>(</w:t>
      </w:r>
      <w:r w:rsidRPr="008213D7">
        <w:rPr>
          <w:rFonts w:ascii="Times New Roman" w:hAnsi="Times New Roman"/>
          <w:bCs/>
          <w:i/>
        </w:rPr>
        <w:t>…</w:t>
      </w:r>
      <w:r w:rsidR="00C61E79" w:rsidRPr="008213D7">
        <w:rPr>
          <w:rFonts w:ascii="Times New Roman" w:hAnsi="Times New Roman"/>
          <w:bCs/>
          <w:i/>
        </w:rPr>
        <w:t>)</w:t>
      </w:r>
      <w:r w:rsidRPr="008213D7">
        <w:rPr>
          <w:rFonts w:ascii="Times New Roman" w:hAnsi="Times New Roman"/>
          <w:bCs/>
        </w:rPr>
        <w:t>”</w:t>
      </w:r>
      <w:r w:rsidR="00BF5886" w:rsidRPr="008213D7">
        <w:rPr>
          <w:rFonts w:ascii="Times New Roman" w:hAnsi="Times New Roman"/>
          <w:bCs/>
        </w:rPr>
        <w:t xml:space="preserve"> </w:t>
      </w:r>
    </w:p>
    <w:p w14:paraId="009E6AB9" w14:textId="77777777" w:rsidR="00074D67" w:rsidRPr="008213D7" w:rsidRDefault="00074D67" w:rsidP="00074D67">
      <w:pPr>
        <w:pStyle w:val="Sinespaciado"/>
        <w:jc w:val="both"/>
        <w:rPr>
          <w:rFonts w:ascii="Times New Roman" w:hAnsi="Times New Roman"/>
          <w:bCs/>
        </w:rPr>
      </w:pPr>
    </w:p>
    <w:p w14:paraId="043B3BCE" w14:textId="73D46F04" w:rsidR="00E928E4" w:rsidRPr="008213D7" w:rsidRDefault="00ED7620" w:rsidP="00074D67">
      <w:pPr>
        <w:pStyle w:val="Sinespaciado"/>
        <w:ind w:left="705" w:hanging="705"/>
        <w:jc w:val="both"/>
        <w:rPr>
          <w:rFonts w:ascii="Times New Roman" w:hAnsi="Times New Roman"/>
          <w:bCs/>
        </w:rPr>
      </w:pPr>
      <w:r w:rsidRPr="008213D7">
        <w:rPr>
          <w:rFonts w:ascii="Times New Roman" w:hAnsi="Times New Roman"/>
          <w:b/>
          <w:bCs/>
        </w:rPr>
        <w:t>Que,</w:t>
      </w:r>
      <w:r w:rsidR="00074D67" w:rsidRPr="008213D7">
        <w:rPr>
          <w:rFonts w:ascii="Times New Roman" w:hAnsi="Times New Roman"/>
          <w:b/>
          <w:bCs/>
        </w:rPr>
        <w:tab/>
      </w:r>
      <w:r w:rsidR="00326968" w:rsidRPr="008213D7">
        <w:rPr>
          <w:rFonts w:ascii="Times New Roman" w:hAnsi="Times New Roman"/>
          <w:bCs/>
        </w:rPr>
        <w:t>e</w:t>
      </w:r>
      <w:r w:rsidR="00E928E4" w:rsidRPr="008213D7">
        <w:rPr>
          <w:rFonts w:ascii="Times New Roman" w:hAnsi="Times New Roman"/>
          <w:bCs/>
        </w:rPr>
        <w:t>n concordancia con el considerando precedente,</w:t>
      </w:r>
      <w:r w:rsidR="00E928E4" w:rsidRPr="008213D7">
        <w:rPr>
          <w:rFonts w:ascii="Times New Roman" w:hAnsi="Times New Roman"/>
          <w:b/>
          <w:bCs/>
        </w:rPr>
        <w:t xml:space="preserve"> </w:t>
      </w:r>
      <w:r w:rsidR="00E928E4" w:rsidRPr="008213D7">
        <w:rPr>
          <w:rFonts w:ascii="Times New Roman" w:hAnsi="Times New Roman"/>
          <w:bCs/>
        </w:rPr>
        <w:t xml:space="preserve">la </w:t>
      </w:r>
      <w:r w:rsidRPr="008213D7">
        <w:rPr>
          <w:rFonts w:ascii="Times New Roman" w:hAnsi="Times New Roman"/>
          <w:bCs/>
        </w:rPr>
        <w:t xml:space="preserve">Disposición Transitoria Segunda </w:t>
      </w:r>
      <w:r w:rsidR="00E928E4" w:rsidRPr="008213D7">
        <w:rPr>
          <w:rFonts w:ascii="Times New Roman" w:hAnsi="Times New Roman"/>
          <w:bCs/>
        </w:rPr>
        <w:t>de la Ordenanza No. 0147 de 9 de diciembre de 2016, determina que en los procesos de regularización de asentamientos humanos de hecho y consolidados que se encuentren en trámite, se aplicará la norma más beneficiosa para la reg</w:t>
      </w:r>
      <w:r w:rsidR="00F54BCA" w:rsidRPr="008213D7">
        <w:rPr>
          <w:rFonts w:ascii="Times New Roman" w:hAnsi="Times New Roman"/>
          <w:bCs/>
        </w:rPr>
        <w:t xml:space="preserve">ularización del asentamiento; </w:t>
      </w:r>
    </w:p>
    <w:p w14:paraId="5870E7DD" w14:textId="77777777" w:rsidR="00074D67" w:rsidRPr="008213D7" w:rsidRDefault="00074D67" w:rsidP="00074D67">
      <w:pPr>
        <w:pStyle w:val="Sinespaciado"/>
        <w:jc w:val="both"/>
        <w:rPr>
          <w:rFonts w:ascii="Times New Roman" w:hAnsi="Times New Roman"/>
          <w:bCs/>
        </w:rPr>
      </w:pPr>
    </w:p>
    <w:p w14:paraId="4B4D2A60" w14:textId="77777777" w:rsidR="00074D67" w:rsidRPr="008213D7" w:rsidRDefault="00E928E4" w:rsidP="00074D67">
      <w:pPr>
        <w:pStyle w:val="Sinespaciado"/>
        <w:ind w:left="705" w:hanging="705"/>
        <w:jc w:val="both"/>
        <w:rPr>
          <w:rFonts w:ascii="Times New Roman" w:hAnsi="Times New Roman"/>
          <w:bCs/>
        </w:rPr>
      </w:pPr>
      <w:r w:rsidRPr="008213D7">
        <w:rPr>
          <w:rFonts w:ascii="Times New Roman" w:hAnsi="Times New Roman"/>
          <w:b/>
          <w:bCs/>
        </w:rPr>
        <w:t xml:space="preserve">Que, </w:t>
      </w:r>
      <w:r w:rsidRPr="008213D7">
        <w:rPr>
          <w:rFonts w:ascii="Times New Roman" w:hAnsi="Times New Roman"/>
          <w:b/>
          <w:bCs/>
        </w:rPr>
        <w:tab/>
      </w:r>
      <w:r w:rsidRPr="008213D7">
        <w:rPr>
          <w:rFonts w:ascii="Times New Roman" w:hAnsi="Times New Roman"/>
          <w:bCs/>
        </w:rPr>
        <w:t>mediante Resolución No.</w:t>
      </w:r>
      <w:r w:rsidR="00A7613E" w:rsidRPr="008213D7">
        <w:rPr>
          <w:rFonts w:ascii="Times New Roman" w:hAnsi="Times New Roman"/>
          <w:bCs/>
        </w:rPr>
        <w:t xml:space="preserve"> C</w:t>
      </w:r>
      <w:r w:rsidRPr="008213D7">
        <w:rPr>
          <w:rFonts w:ascii="Times New Roman" w:hAnsi="Times New Roman"/>
          <w:bCs/>
        </w:rPr>
        <w:t xml:space="preserve"> 037-2019 reformada mediante Resolución No.</w:t>
      </w:r>
      <w:r w:rsidR="00A7613E" w:rsidRPr="008213D7">
        <w:rPr>
          <w:rFonts w:ascii="Times New Roman" w:hAnsi="Times New Roman"/>
          <w:bCs/>
        </w:rPr>
        <w:t xml:space="preserve"> C</w:t>
      </w:r>
      <w:r w:rsidRPr="008213D7">
        <w:rPr>
          <w:rFonts w:ascii="Times New Roman" w:hAnsi="Times New Roman"/>
          <w:bCs/>
        </w:rPr>
        <w:t xml:space="preserve"> 062-2019, se establecen los parámetros integrale</w:t>
      </w:r>
      <w:r w:rsidR="00BF5886" w:rsidRPr="008213D7">
        <w:rPr>
          <w:rFonts w:ascii="Times New Roman" w:hAnsi="Times New Roman"/>
          <w:bCs/>
        </w:rPr>
        <w:t xml:space="preserve">s para la identificación de </w:t>
      </w:r>
      <w:r w:rsidRPr="008213D7">
        <w:rPr>
          <w:rFonts w:ascii="Times New Roman" w:hAnsi="Times New Roman"/>
          <w:bCs/>
        </w:rPr>
        <w:t xml:space="preserve">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6F71F4DF" w14:textId="6A5F8142" w:rsidR="00E928E4" w:rsidRPr="008213D7" w:rsidRDefault="00E928E4" w:rsidP="00074D67">
      <w:pPr>
        <w:pStyle w:val="Sinespaciado"/>
        <w:ind w:left="705" w:hanging="705"/>
        <w:jc w:val="both"/>
        <w:rPr>
          <w:rFonts w:ascii="Times New Roman" w:hAnsi="Times New Roman"/>
        </w:rPr>
      </w:pPr>
      <w:r w:rsidRPr="008213D7">
        <w:rPr>
          <w:rFonts w:ascii="Times New Roman" w:hAnsi="Times New Roman"/>
          <w:bCs/>
        </w:rPr>
        <w:t xml:space="preserve"> </w:t>
      </w:r>
    </w:p>
    <w:p w14:paraId="62B229C2" w14:textId="04A50497" w:rsidR="00F04886" w:rsidRPr="008213D7" w:rsidRDefault="00F04886" w:rsidP="00074D67">
      <w:pPr>
        <w:pStyle w:val="Sinespaciado"/>
        <w:ind w:left="705" w:hanging="705"/>
        <w:jc w:val="both"/>
        <w:rPr>
          <w:rFonts w:ascii="Times New Roman" w:hAnsi="Times New Roman"/>
        </w:rPr>
      </w:pPr>
      <w:r w:rsidRPr="008213D7">
        <w:rPr>
          <w:rFonts w:ascii="Times New Roman" w:hAnsi="Times New Roman"/>
          <w:b/>
          <w:bCs/>
        </w:rPr>
        <w:t>Que,</w:t>
      </w:r>
      <w:r w:rsidRPr="008213D7">
        <w:rPr>
          <w:rFonts w:ascii="Times New Roman" w:hAnsi="Times New Roman"/>
        </w:rPr>
        <w:tab/>
        <w:t>la Mesa Institucional, reunida la Mesa Institucional, reunida el 29 de noviembre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w:t>
      </w:r>
      <w:r w:rsidR="00C61E79" w:rsidRPr="008213D7">
        <w:rPr>
          <w:rFonts w:ascii="Times New Roman" w:hAnsi="Times New Roman"/>
        </w:rPr>
        <w:t xml:space="preserve"> </w:t>
      </w:r>
      <w:r w:rsidRPr="008213D7">
        <w:rPr>
          <w:rFonts w:ascii="Times New Roman" w:hAnsi="Times New Roman"/>
        </w:rPr>
        <w:t xml:space="preserve">10-UERB-OC-SOLT-2018, de 29 de noviembre del 2018, habilitante de la Ordenanza de Reconocimiento del </w:t>
      </w:r>
      <w:r w:rsidR="00F464E0" w:rsidRPr="008213D7">
        <w:rPr>
          <w:rFonts w:ascii="Times New Roman" w:hAnsi="Times New Roman"/>
        </w:rPr>
        <w:t xml:space="preserve">asentamiento humano de hecho y consolidado de interés social, </w:t>
      </w:r>
      <w:r w:rsidRPr="008213D7">
        <w:rPr>
          <w:rFonts w:ascii="Times New Roman" w:hAnsi="Times New Roman"/>
        </w:rPr>
        <w:t>denominado: Santa Rosa “Sector Las Margaritas”</w:t>
      </w:r>
      <w:r w:rsidRPr="008213D7">
        <w:rPr>
          <w:rFonts w:ascii="Times New Roman" w:hAnsi="Times New Roman"/>
          <w:bCs/>
        </w:rPr>
        <w:t>,</w:t>
      </w:r>
      <w:r w:rsidRPr="008213D7">
        <w:rPr>
          <w:rFonts w:ascii="Times New Roman" w:hAnsi="Times New Roman"/>
          <w:b/>
        </w:rPr>
        <w:t xml:space="preserve"> </w:t>
      </w:r>
      <w:r w:rsidRPr="008213D7">
        <w:rPr>
          <w:rFonts w:ascii="Times New Roman" w:hAnsi="Times New Roman"/>
        </w:rPr>
        <w:t xml:space="preserve"> a favor de sus copropietarios.</w:t>
      </w:r>
    </w:p>
    <w:p w14:paraId="7A015424" w14:textId="77777777" w:rsidR="00074D67" w:rsidRPr="008213D7" w:rsidRDefault="00074D67" w:rsidP="00074D67">
      <w:pPr>
        <w:pStyle w:val="Sinespaciado"/>
        <w:ind w:left="705" w:hanging="705"/>
        <w:jc w:val="both"/>
        <w:rPr>
          <w:rFonts w:ascii="Times New Roman" w:hAnsi="Times New Roman"/>
        </w:rPr>
      </w:pPr>
    </w:p>
    <w:p w14:paraId="18AF0410" w14:textId="53871330" w:rsidR="001E26D3" w:rsidRPr="008213D7" w:rsidRDefault="00E928E4" w:rsidP="00074D67">
      <w:pPr>
        <w:pStyle w:val="Sinespaciado"/>
        <w:ind w:left="705" w:hanging="705"/>
        <w:jc w:val="both"/>
        <w:rPr>
          <w:rFonts w:ascii="Times New Roman" w:hAnsi="Times New Roman"/>
          <w:iCs/>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rPr>
        <w:t xml:space="preserve">el </w:t>
      </w:r>
      <w:r w:rsidR="00614F6A" w:rsidRPr="008213D7">
        <w:rPr>
          <w:rFonts w:ascii="Times New Roman" w:hAnsi="Times New Roman"/>
        </w:rPr>
        <w:t>I</w:t>
      </w:r>
      <w:r w:rsidRPr="008213D7">
        <w:rPr>
          <w:rFonts w:ascii="Times New Roman" w:hAnsi="Times New Roman"/>
        </w:rPr>
        <w:t xml:space="preserve">nforme de la Dirección Metropolitana de Gestión de </w:t>
      </w:r>
      <w:r w:rsidR="00614F6A" w:rsidRPr="008213D7">
        <w:rPr>
          <w:rFonts w:ascii="Times New Roman" w:hAnsi="Times New Roman"/>
        </w:rPr>
        <w:t xml:space="preserve">Riesgos </w:t>
      </w:r>
      <w:r w:rsidR="00F04886" w:rsidRPr="008213D7">
        <w:rPr>
          <w:rFonts w:ascii="Times New Roman" w:hAnsi="Times New Roman"/>
        </w:rPr>
        <w:t>No.</w:t>
      </w:r>
      <w:r w:rsidR="00C61E79" w:rsidRPr="008213D7">
        <w:rPr>
          <w:rFonts w:ascii="Times New Roman" w:hAnsi="Times New Roman"/>
        </w:rPr>
        <w:t xml:space="preserve"> </w:t>
      </w:r>
      <w:r w:rsidR="00F04886" w:rsidRPr="008213D7">
        <w:rPr>
          <w:rFonts w:ascii="Times New Roman" w:hAnsi="Times New Roman"/>
        </w:rPr>
        <w:t xml:space="preserve">234-AT-DMGR-2018, </w:t>
      </w:r>
      <w:r w:rsidR="007F3573" w:rsidRPr="008213D7">
        <w:rPr>
          <w:rFonts w:ascii="Times New Roman" w:hAnsi="Times New Roman"/>
        </w:rPr>
        <w:t>de</w:t>
      </w:r>
      <w:r w:rsidR="00F04886" w:rsidRPr="008213D7">
        <w:rPr>
          <w:rFonts w:ascii="Times New Roman" w:hAnsi="Times New Roman"/>
        </w:rPr>
        <w:t xml:space="preserve"> 22 de agosto del 2018</w:t>
      </w:r>
      <w:r w:rsidRPr="008213D7">
        <w:rPr>
          <w:rFonts w:ascii="Times New Roman" w:hAnsi="Times New Roman"/>
        </w:rPr>
        <w:t xml:space="preserve">, </w:t>
      </w:r>
      <w:r w:rsidR="00F219C8" w:rsidRPr="008213D7">
        <w:rPr>
          <w:rFonts w:ascii="Times New Roman" w:hAnsi="Times New Roman"/>
        </w:rPr>
        <w:t>determina</w:t>
      </w:r>
      <w:r w:rsidR="00ED06B2" w:rsidRPr="008213D7">
        <w:rPr>
          <w:rFonts w:ascii="Times New Roman" w:hAnsi="Times New Roman"/>
        </w:rPr>
        <w:t>:</w:t>
      </w:r>
      <w:r w:rsidR="00F04886" w:rsidRPr="008213D7">
        <w:rPr>
          <w:rFonts w:ascii="Times New Roman" w:hAnsi="Times New Roman"/>
          <w:b/>
          <w:iCs/>
        </w:rPr>
        <w:t xml:space="preserve"> Riesgo por movimientos en masa: </w:t>
      </w:r>
      <w:r w:rsidR="00F04886" w:rsidRPr="008213D7">
        <w:rPr>
          <w:rFonts w:ascii="Times New Roman" w:hAnsi="Times New Roman"/>
          <w:iCs/>
        </w:rPr>
        <w:t xml:space="preserve">el AHHYC “Santa Rosa sector Las Margaritas” en general presenta un </w:t>
      </w:r>
      <w:r w:rsidR="00F04886" w:rsidRPr="008213D7">
        <w:rPr>
          <w:rFonts w:ascii="Times New Roman" w:hAnsi="Times New Roman"/>
          <w:iCs/>
          <w:u w:val="single"/>
        </w:rPr>
        <w:t>Riesgo Moderado</w:t>
      </w:r>
      <w:r w:rsidR="00F04886" w:rsidRPr="008213D7">
        <w:rPr>
          <w:rFonts w:ascii="Times New Roman" w:hAnsi="Times New Roman"/>
          <w:iCs/>
        </w:rPr>
        <w:t xml:space="preserve"> frente a procesos de deslizamientos y erosión superficial, a excepción del lote 13 que presenta un </w:t>
      </w:r>
      <w:r w:rsidR="00F04886" w:rsidRPr="008213D7">
        <w:rPr>
          <w:rFonts w:ascii="Times New Roman" w:hAnsi="Times New Roman"/>
          <w:iCs/>
          <w:u w:val="single"/>
        </w:rPr>
        <w:t>Riesgo Alto</w:t>
      </w:r>
      <w:r w:rsidR="00F04886" w:rsidRPr="008213D7">
        <w:rPr>
          <w:rFonts w:ascii="Times New Roman" w:hAnsi="Times New Roman"/>
          <w:iCs/>
        </w:rPr>
        <w:t xml:space="preserve"> al encontrarse colindante con la quebrada Tuturahuaycu.</w:t>
      </w:r>
    </w:p>
    <w:p w14:paraId="66F5FBB1" w14:textId="77777777" w:rsidR="00074D67" w:rsidRPr="008213D7" w:rsidRDefault="00074D67" w:rsidP="00074D67">
      <w:pPr>
        <w:pStyle w:val="Sinespaciado"/>
        <w:ind w:left="705" w:hanging="705"/>
        <w:jc w:val="both"/>
        <w:rPr>
          <w:rFonts w:ascii="Times New Roman" w:hAnsi="Times New Roman"/>
          <w:i/>
        </w:rPr>
      </w:pPr>
    </w:p>
    <w:p w14:paraId="45E1C081" w14:textId="0B493558" w:rsidR="00ED06B2" w:rsidRPr="008213D7" w:rsidRDefault="00E928E4" w:rsidP="00074D67">
      <w:pPr>
        <w:pStyle w:val="Sinespaciado"/>
        <w:ind w:left="705" w:hanging="705"/>
        <w:jc w:val="both"/>
        <w:rPr>
          <w:rFonts w:ascii="Times New Roman" w:eastAsiaTheme="minorHAnsi" w:hAnsi="Times New Roman"/>
        </w:rPr>
      </w:pPr>
      <w:r w:rsidRPr="008213D7">
        <w:rPr>
          <w:rFonts w:ascii="Times New Roman" w:hAnsi="Times New Roman"/>
          <w:b/>
          <w:bCs/>
        </w:rPr>
        <w:t>Que,</w:t>
      </w:r>
      <w:r w:rsidR="00074D67" w:rsidRPr="008213D7">
        <w:rPr>
          <w:rFonts w:ascii="Times New Roman" w:hAnsi="Times New Roman"/>
          <w:b/>
          <w:bCs/>
        </w:rPr>
        <w:tab/>
      </w:r>
      <w:r w:rsidRPr="008213D7">
        <w:rPr>
          <w:rFonts w:ascii="Times New Roman" w:hAnsi="Times New Roman"/>
          <w:bCs/>
        </w:rPr>
        <w:t>mediante</w:t>
      </w:r>
      <w:r w:rsidRPr="008213D7">
        <w:rPr>
          <w:rFonts w:ascii="Times New Roman" w:hAnsi="Times New Roman"/>
          <w:b/>
          <w:bCs/>
        </w:rPr>
        <w:t xml:space="preserve"> </w:t>
      </w:r>
      <w:r w:rsidR="00ED06B2" w:rsidRPr="008213D7">
        <w:rPr>
          <w:rFonts w:ascii="Times New Roman" w:hAnsi="Times New Roman"/>
        </w:rPr>
        <w:t>Oficio Nro. GADDMQ-SGSG-DMGR-20</w:t>
      </w:r>
      <w:r w:rsidR="00614F6A" w:rsidRPr="008213D7">
        <w:rPr>
          <w:rFonts w:ascii="Times New Roman" w:hAnsi="Times New Roman"/>
        </w:rPr>
        <w:t>20</w:t>
      </w:r>
      <w:r w:rsidR="00ED06B2" w:rsidRPr="008213D7">
        <w:rPr>
          <w:rFonts w:ascii="Times New Roman" w:hAnsi="Times New Roman"/>
        </w:rPr>
        <w:t>-</w:t>
      </w:r>
      <w:r w:rsidR="00614F6A" w:rsidRPr="008213D7">
        <w:rPr>
          <w:rFonts w:ascii="Times New Roman" w:hAnsi="Times New Roman"/>
        </w:rPr>
        <w:t>0272</w:t>
      </w:r>
      <w:r w:rsidR="00ED06B2" w:rsidRPr="008213D7">
        <w:rPr>
          <w:rFonts w:ascii="Times New Roman" w:hAnsi="Times New Roman"/>
        </w:rPr>
        <w:t>-OF</w:t>
      </w:r>
      <w:r w:rsidRPr="008213D7">
        <w:rPr>
          <w:rFonts w:ascii="Times New Roman" w:hAnsi="Times New Roman"/>
        </w:rPr>
        <w:t xml:space="preserve">, de fecha </w:t>
      </w:r>
      <w:r w:rsidR="00614F6A" w:rsidRPr="008213D7">
        <w:rPr>
          <w:rFonts w:ascii="Times New Roman" w:hAnsi="Times New Roman"/>
        </w:rPr>
        <w:t>27</w:t>
      </w:r>
      <w:r w:rsidR="00ED06B2" w:rsidRPr="008213D7">
        <w:rPr>
          <w:rFonts w:ascii="Times New Roman" w:hAnsi="Times New Roman"/>
        </w:rPr>
        <w:t xml:space="preserve"> de </w:t>
      </w:r>
      <w:r w:rsidR="00614F6A" w:rsidRPr="008213D7">
        <w:rPr>
          <w:rFonts w:ascii="Times New Roman" w:hAnsi="Times New Roman"/>
        </w:rPr>
        <w:t>abril</w:t>
      </w:r>
      <w:r w:rsidR="00ED06B2" w:rsidRPr="008213D7">
        <w:rPr>
          <w:rFonts w:ascii="Times New Roman" w:hAnsi="Times New Roman"/>
        </w:rPr>
        <w:t xml:space="preserve"> de 20</w:t>
      </w:r>
      <w:r w:rsidR="00614F6A" w:rsidRPr="008213D7">
        <w:rPr>
          <w:rFonts w:ascii="Times New Roman" w:hAnsi="Times New Roman"/>
        </w:rPr>
        <w:t>20</w:t>
      </w:r>
      <w:r w:rsidRPr="008213D7">
        <w:rPr>
          <w:rFonts w:ascii="Times New Roman" w:hAnsi="Times New Roman"/>
        </w:rPr>
        <w:t xml:space="preserve">, emitido por el Director Metropolitano de Gestión de Riesgos, la Secretaría General de Seguridad y Gobernabilidad </w:t>
      </w:r>
      <w:r w:rsidR="00ED06B2" w:rsidRPr="008213D7">
        <w:rPr>
          <w:rFonts w:ascii="Times New Roman" w:eastAsiaTheme="minorHAnsi" w:hAnsi="Times New Roman"/>
        </w:rPr>
        <w:t>rectifica la calificación del nivel del riesgo frente a movimientos en masa, indicando que el AHHYC “</w:t>
      </w:r>
      <w:r w:rsidR="00614F6A" w:rsidRPr="008213D7">
        <w:rPr>
          <w:rFonts w:ascii="Times New Roman" w:eastAsiaTheme="minorHAnsi" w:hAnsi="Times New Roman"/>
        </w:rPr>
        <w:t>Santa Rosa sector Las Margaritas</w:t>
      </w:r>
      <w:r w:rsidR="00ED06B2" w:rsidRPr="008213D7">
        <w:rPr>
          <w:rFonts w:ascii="Times New Roman" w:eastAsiaTheme="minorHAnsi" w:hAnsi="Times New Roman"/>
        </w:rPr>
        <w:t>” presenta un</w:t>
      </w:r>
      <w:r w:rsidR="00614F6A" w:rsidRPr="008213D7">
        <w:rPr>
          <w:rFonts w:ascii="Times New Roman" w:eastAsiaTheme="minorHAnsi" w:hAnsi="Times New Roman"/>
        </w:rPr>
        <w:t xml:space="preserve"> Riesgo Moderado Mitigable, a excepción del lote 13 que presenta un Riesgo Alto Mitigable al encontrarse colindante con la quebrada Tuturahuaycu</w:t>
      </w:r>
      <w:r w:rsidR="00ED06B2" w:rsidRPr="008213D7">
        <w:rPr>
          <w:rFonts w:ascii="Times New Roman" w:eastAsiaTheme="minorHAnsi" w:hAnsi="Times New Roman"/>
        </w:rPr>
        <w:t>.</w:t>
      </w:r>
    </w:p>
    <w:p w14:paraId="70A5F5F5" w14:textId="76F712B0" w:rsidR="00074D67" w:rsidRDefault="00074D67" w:rsidP="00074D67">
      <w:pPr>
        <w:pStyle w:val="Sinespaciado"/>
        <w:jc w:val="both"/>
        <w:rPr>
          <w:rFonts w:ascii="Times New Roman" w:eastAsiaTheme="minorHAnsi" w:hAnsi="Times New Roman"/>
        </w:rPr>
      </w:pPr>
    </w:p>
    <w:p w14:paraId="7F94DC5A" w14:textId="77777777" w:rsidR="00D9578F" w:rsidRPr="008213D7" w:rsidRDefault="00D9578F" w:rsidP="00074D67">
      <w:pPr>
        <w:pStyle w:val="Sinespaciado"/>
        <w:jc w:val="both"/>
        <w:rPr>
          <w:rFonts w:ascii="Times New Roman" w:eastAsiaTheme="minorHAnsi" w:hAnsi="Times New Roman"/>
        </w:rPr>
      </w:pPr>
    </w:p>
    <w:p w14:paraId="320F2797" w14:textId="77777777" w:rsidR="00CB20E2" w:rsidRPr="004B1F28" w:rsidRDefault="00CB20E2" w:rsidP="00CB20E2">
      <w:pPr>
        <w:pStyle w:val="Sinespaciado"/>
        <w:ind w:left="708" w:hanging="708"/>
        <w:jc w:val="both"/>
        <w:rPr>
          <w:ins w:id="1" w:author="USUARIO" w:date="2021-03-17T09:57:00Z"/>
          <w:rFonts w:ascii="Times New Roman" w:hAnsi="Times New Roman"/>
        </w:rPr>
      </w:pPr>
      <w:ins w:id="2" w:author="USUARIO" w:date="2021-03-17T09:57:00Z">
        <w:r w:rsidRPr="004B1F28">
          <w:rPr>
            <w:rFonts w:ascii="Times New Roman" w:hAnsi="Times New Roman"/>
            <w:b/>
            <w:bCs/>
          </w:rPr>
          <w:lastRenderedPageBreak/>
          <w:t>Que,</w:t>
        </w:r>
        <w:r>
          <w:rPr>
            <w:rFonts w:ascii="Times New Roman" w:hAnsi="Times New Roman"/>
            <w:b/>
            <w:bCs/>
          </w:rPr>
          <w:tab/>
        </w:r>
        <w:commentRangeStart w:id="3"/>
        <w:r w:rsidRPr="004B1F28">
          <w:rPr>
            <w:rFonts w:ascii="Times New Roman" w:hAnsi="Times New Roman"/>
          </w:rPr>
          <w:t>mediante Memorando Nro. STHV-DMPPS-2020-0389-M, de 15 de septiembre de</w:t>
        </w:r>
        <w:r>
          <w:rPr>
            <w:rFonts w:ascii="Times New Roman" w:hAnsi="Times New Roman"/>
          </w:rPr>
          <w:t xml:space="preserve"> </w:t>
        </w:r>
        <w:r w:rsidRPr="004B1F28">
          <w:rPr>
            <w:rFonts w:ascii="Times New Roman" w:hAnsi="Times New Roman"/>
          </w:rPr>
          <w:t>2020, el Director Metropolitano de Políticas y Planeamiento del Suelo, Subrogante, en el</w:t>
        </w:r>
        <w:r>
          <w:rPr>
            <w:rFonts w:ascii="Times New Roman" w:hAnsi="Times New Roman"/>
          </w:rPr>
          <w:t xml:space="preserve"> </w:t>
        </w:r>
        <w:r w:rsidRPr="004B1F28">
          <w:rPr>
            <w:rFonts w:ascii="Times New Roman" w:hAnsi="Times New Roman"/>
          </w:rPr>
          <w:t>Criterio Técnico manifiesta</w:t>
        </w:r>
        <w:r w:rsidRPr="004B1F28">
          <w:rPr>
            <w:rFonts w:ascii="Times New Roman" w:hAnsi="Times New Roman"/>
            <w:i/>
            <w:iCs/>
          </w:rPr>
          <w:t>: “ (…) Con la información señalada constante en el presente documento, la DMPPS considera factible el cambio de uso de suelo y forma de ocupación y edificabilidad (zonificación) del Asentamiento Humano de Hecho y Consolidado Santa Rosa “Sector las Margaritas”</w:t>
        </w:r>
        <w:r w:rsidRPr="004B1F28">
          <w:rPr>
            <w:rFonts w:ascii="Times New Roman" w:hAnsi="Times New Roman"/>
          </w:rPr>
          <w:t>, a fin de que continúe con el proceso</w:t>
        </w:r>
        <w:r>
          <w:rPr>
            <w:rFonts w:ascii="Times New Roman" w:hAnsi="Times New Roman"/>
          </w:rPr>
          <w:t xml:space="preserve"> </w:t>
        </w:r>
        <w:r w:rsidRPr="004B1F28">
          <w:rPr>
            <w:rFonts w:ascii="Times New Roman" w:hAnsi="Times New Roman"/>
          </w:rPr>
          <w:t>de regularización correspondiente</w:t>
        </w:r>
        <w:commentRangeEnd w:id="3"/>
        <w:r>
          <w:rPr>
            <w:rStyle w:val="Refdecomentario"/>
            <w:rFonts w:ascii="Times New Roman" w:eastAsia="Times New Roman" w:hAnsi="Times New Roman"/>
            <w:lang w:val="es-ES" w:eastAsia="es-ES"/>
          </w:rPr>
          <w:commentReference w:id="3"/>
        </w:r>
        <w:r>
          <w:rPr>
            <w:rFonts w:ascii="Times New Roman" w:hAnsi="Times New Roman"/>
          </w:rPr>
          <w:t>.</w:t>
        </w:r>
      </w:ins>
    </w:p>
    <w:p w14:paraId="4AA2C1FF" w14:textId="4D96ED01" w:rsidR="005F44FB" w:rsidRPr="005F44FB" w:rsidDel="00CB20E2" w:rsidRDefault="0014629E" w:rsidP="005F44FB">
      <w:pPr>
        <w:pStyle w:val="Sinespaciado"/>
        <w:ind w:left="705" w:hanging="705"/>
        <w:jc w:val="both"/>
        <w:rPr>
          <w:del w:id="4" w:author="USUARIO" w:date="2021-03-17T09:57:00Z"/>
          <w:rFonts w:ascii="Times New Roman" w:eastAsiaTheme="minorHAnsi" w:hAnsi="Times New Roman"/>
        </w:rPr>
      </w:pPr>
      <w:del w:id="5" w:author="USUARIO" w:date="2021-03-17T09:57:00Z">
        <w:r w:rsidRPr="008213D7" w:rsidDel="00CB20E2">
          <w:rPr>
            <w:rFonts w:ascii="Times New Roman" w:hAnsi="Times New Roman"/>
            <w:b/>
          </w:rPr>
          <w:delText>Que,</w:delText>
        </w:r>
        <w:r w:rsidR="00074D67" w:rsidRPr="008213D7" w:rsidDel="00CB20E2">
          <w:rPr>
            <w:rFonts w:ascii="Times New Roman" w:hAnsi="Times New Roman"/>
            <w:b/>
          </w:rPr>
          <w:tab/>
        </w:r>
        <w:r w:rsidRPr="005F44FB" w:rsidDel="00CB20E2">
          <w:rPr>
            <w:rFonts w:ascii="Times New Roman" w:eastAsiaTheme="minorHAnsi" w:hAnsi="Times New Roman"/>
          </w:rPr>
          <w:delText xml:space="preserve">mediante </w:delText>
        </w:r>
        <w:r w:rsidR="005F44FB" w:rsidRPr="005F44FB" w:rsidDel="00CB20E2">
          <w:rPr>
            <w:rFonts w:ascii="Times New Roman" w:eastAsiaTheme="minorHAnsi" w:hAnsi="Times New Roman"/>
          </w:rPr>
          <w:delText>Memorando</w:delText>
        </w:r>
        <w:r w:rsidRPr="005F44FB" w:rsidDel="00CB20E2">
          <w:rPr>
            <w:rFonts w:ascii="Times New Roman" w:eastAsiaTheme="minorHAnsi" w:hAnsi="Times New Roman"/>
          </w:rPr>
          <w:delText xml:space="preserve"> Nro. </w:delText>
        </w:r>
        <w:r w:rsidR="005F44FB" w:rsidRPr="005F44FB" w:rsidDel="00CB20E2">
          <w:rPr>
            <w:rFonts w:ascii="Times New Roman" w:eastAsiaTheme="minorHAnsi" w:hAnsi="Times New Roman"/>
          </w:rPr>
          <w:delText>DMPPS-2020-0389-M</w:delText>
        </w:r>
        <w:r w:rsidR="005F44FB" w:rsidDel="00CB20E2">
          <w:rPr>
            <w:rFonts w:ascii="Times New Roman" w:eastAsiaTheme="minorHAnsi" w:hAnsi="Times New Roman"/>
          </w:rPr>
          <w:delText>, de</w:delText>
        </w:r>
        <w:r w:rsidRPr="005F44FB" w:rsidDel="00CB20E2">
          <w:rPr>
            <w:rFonts w:ascii="Times New Roman" w:eastAsiaTheme="minorHAnsi" w:hAnsi="Times New Roman"/>
          </w:rPr>
          <w:delText xml:space="preserve"> </w:delText>
        </w:r>
        <w:r w:rsidR="005F44FB" w:rsidRPr="005F44FB" w:rsidDel="00CB20E2">
          <w:rPr>
            <w:rFonts w:ascii="Times New Roman" w:eastAsiaTheme="minorHAnsi" w:hAnsi="Times New Roman"/>
          </w:rPr>
          <w:delText>15 de septiembre de 2020</w:delText>
        </w:r>
        <w:r w:rsidRPr="005F44FB" w:rsidDel="00CB20E2">
          <w:rPr>
            <w:rFonts w:ascii="Times New Roman" w:eastAsiaTheme="minorHAnsi" w:hAnsi="Times New Roman"/>
          </w:rPr>
          <w:delText xml:space="preserve">, emitido por el Director Metropolitano de </w:delText>
        </w:r>
        <w:r w:rsidR="005F44FB" w:rsidRPr="005F44FB" w:rsidDel="00CB20E2">
          <w:rPr>
            <w:rFonts w:ascii="Times New Roman" w:eastAsiaTheme="minorHAnsi" w:hAnsi="Times New Roman"/>
          </w:rPr>
          <w:delText>Políticas y Planeamiento del Suelo, Subrogante</w:delText>
        </w:r>
        <w:r w:rsidRPr="005F44FB" w:rsidDel="00CB20E2">
          <w:rPr>
            <w:rFonts w:ascii="Times New Roman" w:eastAsiaTheme="minorHAnsi" w:hAnsi="Times New Roman"/>
          </w:rPr>
          <w:delText xml:space="preserve">, en el Criterio Técnico  manifiesta </w:delText>
        </w:r>
        <w:r w:rsidR="005F44FB" w:rsidRPr="005F44FB" w:rsidDel="00CB20E2">
          <w:rPr>
            <w:rFonts w:ascii="Times New Roman" w:eastAsiaTheme="minorHAnsi" w:hAnsi="Times New Roman"/>
          </w:rPr>
          <w:delText xml:space="preserve"> </w:delText>
        </w:r>
        <w:r w:rsidRPr="005F44FB" w:rsidDel="00CB20E2">
          <w:rPr>
            <w:rFonts w:ascii="Times New Roman" w:eastAsiaTheme="minorHAnsi" w:hAnsi="Times New Roman"/>
          </w:rPr>
          <w:delText>“</w:delText>
        </w:r>
        <w:r w:rsidR="005F44FB" w:rsidRPr="005F44FB" w:rsidDel="00CB20E2">
          <w:rPr>
            <w:rFonts w:ascii="Times New Roman" w:eastAsiaTheme="minorHAnsi" w:hAnsi="Times New Roman"/>
          </w:rPr>
          <w:delText>En atención al Oficio Nro. GADDMQ-SGCTYPC-UERB-2020-1038-O, de fecha 09 de septiembre de 2020, mediante el cual la Unidad Especial Regula Tu Barrio (UERB), de conformidad a lo dispuesto en la Ordenanza Metropolitana número 001 que contiene el CÓDIGO MUNICIPAL PARA EL DISTRITO METROPOLITANO DE QUITO sancionada el 29 de marzo de 2019, en el Libro IV.7: Del Ordenamiento Territorial, en su Sección III: Del procedimiento administrativo y requisitos para la regularización, efectúa solicitudes de informes a las diferentes dependencias municipales del Distrito Metropolitano de Quito, para poder realizar el análisis de los procesos de regularización de los asentamientos humanos de hecho y consolidados. En virtud de lo antes mencionado solicitan se proceda con la emisión del Criterio Técnico de factibilidad de cambio de zonificación, del asentamiento humano de hecho y consolidado de interés social denominado: Santa Rosa “Sector las Margaritas”, ubicado en la Parroquia La Merced, con predio N° 5023857, clave catastral 22824 05 003.</w:delText>
        </w:r>
        <w:r w:rsidR="009A0505" w:rsidDel="00CB20E2">
          <w:rPr>
            <w:rFonts w:ascii="Times New Roman" w:eastAsiaTheme="minorHAnsi" w:hAnsi="Times New Roman"/>
          </w:rPr>
          <w:delText xml:space="preserve"> (…) </w:delText>
        </w:r>
        <w:r w:rsidR="005F44FB" w:rsidRPr="005F44FB" w:rsidDel="00CB20E2">
          <w:rPr>
            <w:rFonts w:ascii="Times New Roman" w:eastAsiaTheme="minorHAnsi" w:hAnsi="Times New Roman"/>
          </w:rPr>
          <w:delText>Con la información señalada constante en el presente documento, la DMPPS considera factible el cambio de uso de suelo y forma de ocupación y edificabilidad (zonificación) del Asentamiento Humano de Hecho y Consolidado Santa Rosa “Sector las Margaritas”, a fin de que continúe con el proceso de regularización correspondiente.”</w:delText>
        </w:r>
      </w:del>
    </w:p>
    <w:p w14:paraId="43653409" w14:textId="2D8B0DF2" w:rsidR="00074D67" w:rsidRPr="005F44FB" w:rsidRDefault="00074D67" w:rsidP="00074D67">
      <w:pPr>
        <w:pStyle w:val="Sinespaciado"/>
        <w:ind w:left="705" w:hanging="705"/>
        <w:jc w:val="both"/>
        <w:rPr>
          <w:rFonts w:ascii="Times New Roman" w:hAnsi="Times New Roman"/>
          <w:bCs/>
          <w:lang w:val="es-ES"/>
        </w:rPr>
      </w:pPr>
    </w:p>
    <w:p w14:paraId="30F6DED8" w14:textId="77777777" w:rsidR="00D625C6" w:rsidRPr="008213D7" w:rsidRDefault="00D625C6" w:rsidP="00074D67">
      <w:pPr>
        <w:pStyle w:val="Sinespaciado"/>
        <w:jc w:val="both"/>
        <w:rPr>
          <w:rFonts w:ascii="Times New Roman" w:hAnsi="Times New Roman"/>
          <w:b/>
        </w:rPr>
      </w:pPr>
      <w:r w:rsidRPr="008213D7">
        <w:rPr>
          <w:rFonts w:ascii="Times New Roman" w:hAnsi="Times New Roman"/>
          <w:b/>
        </w:rPr>
        <w:t>En ejercicio de sus atribuciones legales constantes en los artículos 30, 31</w:t>
      </w:r>
      <w:r w:rsidR="002D7709" w:rsidRPr="008213D7">
        <w:rPr>
          <w:rFonts w:ascii="Times New Roman" w:hAnsi="Times New Roman"/>
          <w:b/>
        </w:rPr>
        <w:t xml:space="preserve">, </w:t>
      </w:r>
      <w:r w:rsidR="00ED06B2" w:rsidRPr="008213D7">
        <w:rPr>
          <w:rFonts w:ascii="Times New Roman" w:hAnsi="Times New Roman"/>
          <w:b/>
        </w:rPr>
        <w:t xml:space="preserve">240 numerales 1 </w:t>
      </w:r>
      <w:r w:rsidRPr="008213D7">
        <w:rPr>
          <w:rFonts w:ascii="Times New Roman" w:hAnsi="Times New Roman"/>
          <w:b/>
        </w:rPr>
        <w:t xml:space="preserve">2 </w:t>
      </w:r>
      <w:r w:rsidR="002D7709" w:rsidRPr="008213D7">
        <w:rPr>
          <w:rFonts w:ascii="Times New Roman" w:hAnsi="Times New Roman"/>
          <w:b/>
        </w:rPr>
        <w:t xml:space="preserve">y 266 </w:t>
      </w:r>
      <w:r w:rsidRPr="008213D7">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C34ADDF" w14:textId="77777777" w:rsidR="00074D67" w:rsidRPr="008213D7" w:rsidRDefault="00074D67" w:rsidP="00074D67">
      <w:pPr>
        <w:pStyle w:val="Sinespaciado"/>
        <w:jc w:val="both"/>
        <w:rPr>
          <w:rFonts w:ascii="Times New Roman" w:hAnsi="Times New Roman"/>
        </w:rPr>
      </w:pPr>
    </w:p>
    <w:p w14:paraId="09CFD312" w14:textId="77777777" w:rsidR="00361728" w:rsidRPr="008213D7" w:rsidRDefault="00361728" w:rsidP="00074D67">
      <w:pPr>
        <w:pStyle w:val="Sinespaciado"/>
        <w:jc w:val="center"/>
        <w:rPr>
          <w:rFonts w:ascii="Times New Roman" w:hAnsi="Times New Roman"/>
          <w:b/>
        </w:rPr>
      </w:pPr>
      <w:r w:rsidRPr="008213D7">
        <w:rPr>
          <w:rFonts w:ascii="Times New Roman" w:hAnsi="Times New Roman"/>
          <w:b/>
        </w:rPr>
        <w:t>EXPIDE LA SIGUIENTE:</w:t>
      </w:r>
    </w:p>
    <w:p w14:paraId="04E121C6" w14:textId="77777777" w:rsidR="00086F22" w:rsidRPr="008213D7" w:rsidRDefault="00086F22" w:rsidP="00074D67">
      <w:pPr>
        <w:pStyle w:val="Sinespaciado"/>
        <w:jc w:val="both"/>
        <w:rPr>
          <w:rFonts w:ascii="Times New Roman" w:hAnsi="Times New Roman"/>
        </w:rPr>
      </w:pPr>
    </w:p>
    <w:p w14:paraId="4BD9604D" w14:textId="786E5975" w:rsidR="00086F22" w:rsidRPr="008213D7" w:rsidRDefault="00F75497" w:rsidP="00074D67">
      <w:pPr>
        <w:pStyle w:val="Sinespaciado"/>
        <w:jc w:val="both"/>
        <w:rPr>
          <w:rFonts w:ascii="Times New Roman" w:hAnsi="Times New Roman"/>
          <w:b/>
          <w:bCs/>
        </w:rPr>
      </w:pPr>
      <w:r w:rsidRPr="008213D7">
        <w:rPr>
          <w:rFonts w:ascii="Times New Roman" w:hAnsi="Times New Roman"/>
          <w:b/>
          <w:bCs/>
        </w:rPr>
        <w:t xml:space="preserve">ORDENANZA QUE APRUEBA EL </w:t>
      </w:r>
      <w:r w:rsidR="00363A17" w:rsidRPr="008213D7">
        <w:rPr>
          <w:rFonts w:ascii="Times New Roman" w:hAnsi="Times New Roman"/>
          <w:b/>
          <w:bCs/>
        </w:rPr>
        <w:t xml:space="preserve">PROCESO </w:t>
      </w:r>
      <w:r w:rsidR="00D625C6" w:rsidRPr="008213D7">
        <w:rPr>
          <w:rFonts w:ascii="Times New Roman" w:hAnsi="Times New Roman"/>
          <w:b/>
          <w:bCs/>
        </w:rPr>
        <w:t xml:space="preserve">INTEGRAL </w:t>
      </w:r>
      <w:r w:rsidR="00363A17" w:rsidRPr="008213D7">
        <w:rPr>
          <w:rFonts w:ascii="Times New Roman" w:hAnsi="Times New Roman"/>
          <w:b/>
          <w:bCs/>
        </w:rPr>
        <w:t xml:space="preserve">DE REGULARIZACION DEL ASENTAMIENTO </w:t>
      </w:r>
      <w:r w:rsidRPr="008213D7">
        <w:rPr>
          <w:rFonts w:ascii="Times New Roman" w:hAnsi="Times New Roman"/>
          <w:b/>
          <w:bCs/>
        </w:rPr>
        <w:t xml:space="preserve">HUMANO DE HECHO Y CONSOLIDADO DE INTERÉS SOCIAL DENOMINADO </w:t>
      </w:r>
      <w:r w:rsidR="00F05FAF" w:rsidRPr="008213D7">
        <w:rPr>
          <w:rFonts w:ascii="Times New Roman" w:hAnsi="Times New Roman"/>
          <w:b/>
          <w:bCs/>
        </w:rPr>
        <w:t>SANTA ROSA “SECTOR LAS MARGARITAS”</w:t>
      </w:r>
      <w:r w:rsidR="00074D67" w:rsidRPr="008213D7">
        <w:rPr>
          <w:rFonts w:ascii="Times New Roman" w:hAnsi="Times New Roman"/>
          <w:b/>
          <w:bCs/>
        </w:rPr>
        <w:t xml:space="preserve">, </w:t>
      </w:r>
      <w:r w:rsidR="00074D67" w:rsidRPr="008213D7">
        <w:rPr>
          <w:rFonts w:ascii="Times New Roman" w:hAnsi="Times New Roman"/>
          <w:b/>
        </w:rPr>
        <w:t>A FAVOR DE SUS COPROPIETARIOS</w:t>
      </w:r>
    </w:p>
    <w:p w14:paraId="7BFF0353" w14:textId="77777777" w:rsidR="00074D67" w:rsidRPr="008213D7" w:rsidRDefault="00074D67" w:rsidP="00074D67">
      <w:pPr>
        <w:pStyle w:val="Sinespaciado"/>
        <w:jc w:val="both"/>
        <w:rPr>
          <w:rFonts w:ascii="Times New Roman" w:hAnsi="Times New Roman"/>
          <w:bCs/>
        </w:rPr>
      </w:pPr>
    </w:p>
    <w:p w14:paraId="147481BF" w14:textId="3E1B7F65" w:rsidR="00074D67" w:rsidRPr="008213D7" w:rsidRDefault="00363A17" w:rsidP="00074D67">
      <w:pPr>
        <w:pStyle w:val="Sinespaciado"/>
        <w:jc w:val="both"/>
        <w:rPr>
          <w:rFonts w:ascii="Times New Roman" w:hAnsi="Times New Roman"/>
        </w:rPr>
      </w:pPr>
      <w:r w:rsidRPr="008213D7">
        <w:rPr>
          <w:rFonts w:ascii="Times New Roman" w:hAnsi="Times New Roman"/>
          <w:b/>
        </w:rPr>
        <w:t>Articulo 1.-</w:t>
      </w:r>
      <w:r w:rsidRPr="008213D7">
        <w:rPr>
          <w:rFonts w:ascii="Times New Roman" w:hAnsi="Times New Roman"/>
        </w:rPr>
        <w:t xml:space="preserve"> </w:t>
      </w:r>
      <w:r w:rsidR="00326968" w:rsidRPr="008213D7">
        <w:rPr>
          <w:rFonts w:ascii="Times New Roman" w:hAnsi="Times New Roman"/>
          <w:b/>
        </w:rPr>
        <w:t>Objeto.-</w:t>
      </w:r>
      <w:r w:rsidRPr="008213D7">
        <w:rPr>
          <w:rFonts w:ascii="Times New Roman" w:hAnsi="Times New Roman"/>
        </w:rPr>
        <w:t xml:space="preserve"> </w:t>
      </w:r>
      <w:r w:rsidR="00DD59DA" w:rsidRPr="008213D7">
        <w:rPr>
          <w:rFonts w:ascii="Times New Roman" w:hAnsi="Times New Roman"/>
        </w:rPr>
        <w:t>La presente ordenanza tiene por objeto r</w:t>
      </w:r>
      <w:r w:rsidRPr="008213D7">
        <w:rPr>
          <w:rFonts w:ascii="Times New Roman" w:hAnsi="Times New Roman"/>
        </w:rPr>
        <w:t>econocer y aprobar el fraccionamiento de</w:t>
      </w:r>
      <w:r w:rsidR="00131098" w:rsidRPr="008213D7">
        <w:rPr>
          <w:rFonts w:ascii="Times New Roman" w:hAnsi="Times New Roman"/>
        </w:rPr>
        <w:t xml:space="preserve">l </w:t>
      </w:r>
      <w:r w:rsidRPr="008213D7">
        <w:rPr>
          <w:rFonts w:ascii="Times New Roman" w:hAnsi="Times New Roman"/>
        </w:rPr>
        <w:t xml:space="preserve">predio </w:t>
      </w:r>
      <w:r w:rsidR="00F05FAF" w:rsidRPr="008213D7">
        <w:rPr>
          <w:rFonts w:ascii="Times New Roman" w:hAnsi="Times New Roman"/>
        </w:rPr>
        <w:t>5023857</w:t>
      </w:r>
      <w:r w:rsidR="00D61971" w:rsidRPr="008213D7">
        <w:rPr>
          <w:rFonts w:ascii="Times New Roman" w:hAnsi="Times New Roman"/>
          <w:bCs/>
        </w:rPr>
        <w:t xml:space="preserve">, </w:t>
      </w:r>
      <w:r w:rsidR="0052660C" w:rsidRPr="008213D7">
        <w:rPr>
          <w:rFonts w:ascii="Times New Roman" w:hAnsi="Times New Roman"/>
        </w:rPr>
        <w:t>modificar</w:t>
      </w:r>
      <w:r w:rsidR="00ED06B2" w:rsidRPr="008213D7">
        <w:rPr>
          <w:rFonts w:ascii="Times New Roman" w:hAnsi="Times New Roman"/>
        </w:rPr>
        <w:t xml:space="preserve"> </w:t>
      </w:r>
      <w:r w:rsidR="00C05E10" w:rsidRPr="008213D7">
        <w:rPr>
          <w:rFonts w:ascii="Times New Roman" w:hAnsi="Times New Roman"/>
        </w:rPr>
        <w:t>su</w:t>
      </w:r>
      <w:r w:rsidR="00ED06B2" w:rsidRPr="008213D7">
        <w:rPr>
          <w:rFonts w:ascii="Times New Roman" w:hAnsi="Times New Roman"/>
        </w:rPr>
        <w:t xml:space="preserve"> </w:t>
      </w:r>
      <w:r w:rsidRPr="008213D7">
        <w:rPr>
          <w:rFonts w:ascii="Times New Roman" w:hAnsi="Times New Roman"/>
        </w:rPr>
        <w:t>zo</w:t>
      </w:r>
      <w:r w:rsidR="009856E7" w:rsidRPr="008213D7">
        <w:rPr>
          <w:rFonts w:ascii="Times New Roman" w:hAnsi="Times New Roman"/>
        </w:rPr>
        <w:t>nificación</w:t>
      </w:r>
      <w:r w:rsidR="00C61E79" w:rsidRPr="008213D7">
        <w:rPr>
          <w:rFonts w:ascii="Times New Roman" w:hAnsi="Times New Roman"/>
        </w:rPr>
        <w:t xml:space="preserve"> actual,</w:t>
      </w:r>
      <w:r w:rsidR="00D625C6" w:rsidRPr="008213D7">
        <w:rPr>
          <w:rFonts w:ascii="Times New Roman" w:hAnsi="Times New Roman"/>
        </w:rPr>
        <w:t xml:space="preserve"> </w:t>
      </w:r>
      <w:r w:rsidRPr="008213D7">
        <w:rPr>
          <w:rFonts w:ascii="Times New Roman" w:hAnsi="Times New Roman"/>
        </w:rPr>
        <w:t xml:space="preserve">sobre </w:t>
      </w:r>
      <w:r w:rsidR="00C05E10" w:rsidRPr="008213D7">
        <w:rPr>
          <w:rFonts w:ascii="Times New Roman" w:hAnsi="Times New Roman"/>
        </w:rPr>
        <w:t>la</w:t>
      </w:r>
      <w:r w:rsidRPr="008213D7">
        <w:rPr>
          <w:rFonts w:ascii="Times New Roman" w:hAnsi="Times New Roman"/>
        </w:rPr>
        <w:t xml:space="preserve"> que se encuentra e</w:t>
      </w:r>
      <w:r w:rsidR="001A5E4E" w:rsidRPr="008213D7">
        <w:rPr>
          <w:rFonts w:ascii="Times New Roman" w:hAnsi="Times New Roman"/>
        </w:rPr>
        <w:t xml:space="preserve">l </w:t>
      </w:r>
      <w:r w:rsidR="00F464E0" w:rsidRPr="008213D7">
        <w:rPr>
          <w:rFonts w:ascii="Times New Roman" w:hAnsi="Times New Roman"/>
        </w:rPr>
        <w:t>asentamiento humano de hecho y consolidado de interés social</w:t>
      </w:r>
      <w:r w:rsidR="00E62A62" w:rsidRPr="008213D7">
        <w:rPr>
          <w:rFonts w:ascii="Times New Roman" w:hAnsi="Times New Roman"/>
        </w:rPr>
        <w:t xml:space="preserve"> d</w:t>
      </w:r>
      <w:r w:rsidRPr="008213D7">
        <w:rPr>
          <w:rFonts w:ascii="Times New Roman" w:hAnsi="Times New Roman"/>
        </w:rPr>
        <w:t xml:space="preserve">enominado </w:t>
      </w:r>
      <w:r w:rsidR="00F05FAF" w:rsidRPr="008213D7">
        <w:rPr>
          <w:rFonts w:ascii="Times New Roman" w:hAnsi="Times New Roman"/>
        </w:rPr>
        <w:t xml:space="preserve">Santa Rosa “Sector Las Margaritas”, </w:t>
      </w:r>
      <w:r w:rsidR="001A5E4E" w:rsidRPr="008213D7">
        <w:rPr>
          <w:rFonts w:ascii="Times New Roman" w:hAnsi="Times New Roman"/>
        </w:rPr>
        <w:t>a</w:t>
      </w:r>
      <w:r w:rsidRPr="008213D7">
        <w:rPr>
          <w:rFonts w:ascii="Times New Roman" w:hAnsi="Times New Roman"/>
        </w:rPr>
        <w:t xml:space="preserve"> </w:t>
      </w:r>
      <w:r w:rsidR="00BF73D8" w:rsidRPr="008213D7">
        <w:rPr>
          <w:rFonts w:ascii="Times New Roman" w:hAnsi="Times New Roman"/>
        </w:rPr>
        <w:t>f</w:t>
      </w:r>
      <w:r w:rsidRPr="008213D7">
        <w:rPr>
          <w:rFonts w:ascii="Times New Roman" w:hAnsi="Times New Roman"/>
        </w:rPr>
        <w:t xml:space="preserve">avor </w:t>
      </w:r>
      <w:r w:rsidR="00BF73D8" w:rsidRPr="008213D7">
        <w:rPr>
          <w:rFonts w:ascii="Times New Roman" w:hAnsi="Times New Roman"/>
        </w:rPr>
        <w:t>d</w:t>
      </w:r>
      <w:r w:rsidRPr="008213D7">
        <w:rPr>
          <w:rFonts w:ascii="Times New Roman" w:hAnsi="Times New Roman"/>
        </w:rPr>
        <w:t xml:space="preserve">e </w:t>
      </w:r>
      <w:r w:rsidR="00BF73D8" w:rsidRPr="008213D7">
        <w:rPr>
          <w:rFonts w:ascii="Times New Roman" w:hAnsi="Times New Roman"/>
        </w:rPr>
        <w:t>s</w:t>
      </w:r>
      <w:r w:rsidRPr="008213D7">
        <w:rPr>
          <w:rFonts w:ascii="Times New Roman" w:hAnsi="Times New Roman"/>
        </w:rPr>
        <w:t xml:space="preserve">us </w:t>
      </w:r>
      <w:r w:rsidR="00BF73D8" w:rsidRPr="008213D7">
        <w:rPr>
          <w:rFonts w:ascii="Times New Roman" w:hAnsi="Times New Roman"/>
        </w:rPr>
        <w:t>c</w:t>
      </w:r>
      <w:r w:rsidRPr="008213D7">
        <w:rPr>
          <w:rFonts w:ascii="Times New Roman" w:hAnsi="Times New Roman"/>
        </w:rPr>
        <w:t>opropietarios</w:t>
      </w:r>
      <w:r w:rsidR="00C876E8" w:rsidRPr="008213D7">
        <w:rPr>
          <w:rFonts w:ascii="Times New Roman" w:hAnsi="Times New Roman"/>
        </w:rPr>
        <w:t>.</w:t>
      </w:r>
    </w:p>
    <w:p w14:paraId="6E749E8D" w14:textId="77777777" w:rsidR="00074D67" w:rsidRPr="008213D7" w:rsidRDefault="00074D67" w:rsidP="00074D67">
      <w:pPr>
        <w:pStyle w:val="Sinespaciado"/>
        <w:jc w:val="both"/>
        <w:rPr>
          <w:rFonts w:ascii="Times New Roman" w:hAnsi="Times New Roman"/>
        </w:rPr>
      </w:pPr>
    </w:p>
    <w:p w14:paraId="3C9C64D8" w14:textId="54A23914" w:rsidR="00630196" w:rsidRPr="008213D7" w:rsidRDefault="00361728" w:rsidP="00074D67">
      <w:pPr>
        <w:pStyle w:val="Sinespaciado"/>
        <w:jc w:val="both"/>
        <w:rPr>
          <w:rFonts w:ascii="Times New Roman" w:hAnsi="Times New Roman"/>
        </w:rPr>
      </w:pPr>
      <w:r w:rsidRPr="008213D7">
        <w:rPr>
          <w:rFonts w:ascii="Times New Roman" w:hAnsi="Times New Roman"/>
          <w:b/>
          <w:bCs/>
        </w:rPr>
        <w:t xml:space="preserve">Artículo </w:t>
      </w:r>
      <w:r w:rsidR="00363A17" w:rsidRPr="008213D7">
        <w:rPr>
          <w:rFonts w:ascii="Times New Roman" w:hAnsi="Times New Roman"/>
          <w:b/>
          <w:bCs/>
        </w:rPr>
        <w:t>2</w:t>
      </w:r>
      <w:r w:rsidRPr="008213D7">
        <w:rPr>
          <w:rFonts w:ascii="Times New Roman" w:hAnsi="Times New Roman"/>
          <w:b/>
          <w:bCs/>
        </w:rPr>
        <w:t>.-</w:t>
      </w:r>
      <w:r w:rsidRPr="008213D7">
        <w:rPr>
          <w:rFonts w:ascii="Times New Roman" w:hAnsi="Times New Roman"/>
          <w:bCs/>
        </w:rPr>
        <w:t xml:space="preserve"> </w:t>
      </w:r>
      <w:r w:rsidRPr="008213D7">
        <w:rPr>
          <w:rFonts w:ascii="Times New Roman" w:hAnsi="Times New Roman"/>
          <w:b/>
          <w:bCs/>
        </w:rPr>
        <w:t>De los planos y documentos presentados.-</w:t>
      </w:r>
      <w:r w:rsidRPr="008213D7">
        <w:rPr>
          <w:rFonts w:ascii="Times New Roman" w:hAnsi="Times New Roman"/>
          <w:bCs/>
        </w:rPr>
        <w:t xml:space="preserve"> </w:t>
      </w:r>
      <w:r w:rsidR="00596910" w:rsidRPr="008213D7">
        <w:rPr>
          <w:rFonts w:ascii="Times New Roman" w:hAnsi="Times New Roman"/>
        </w:rPr>
        <w:t xml:space="preserve">Los planos y documentos presentados </w:t>
      </w:r>
      <w:r w:rsidR="00DD59DA" w:rsidRPr="008213D7">
        <w:rPr>
          <w:rFonts w:ascii="Times New Roman" w:hAnsi="Times New Roman"/>
        </w:rPr>
        <w:t xml:space="preserve">para la aprobación del presente acto normativo </w:t>
      </w:r>
      <w:r w:rsidR="00596910" w:rsidRPr="008213D7">
        <w:rPr>
          <w:rFonts w:ascii="Times New Roman" w:hAnsi="Times New Roman"/>
        </w:rPr>
        <w:t xml:space="preserve">son de exclusiva responsabilidad del proyectista y de los copropietarios del </w:t>
      </w:r>
      <w:r w:rsidR="00F464E0" w:rsidRPr="008213D7">
        <w:rPr>
          <w:rFonts w:ascii="Times New Roman" w:hAnsi="Times New Roman"/>
        </w:rPr>
        <w:t xml:space="preserve">asentamiento humano de hecho y consolidado de interés social </w:t>
      </w:r>
      <w:r w:rsidR="00596910" w:rsidRPr="008213D7">
        <w:rPr>
          <w:rFonts w:ascii="Times New Roman" w:hAnsi="Times New Roman"/>
        </w:rPr>
        <w:t xml:space="preserve">denominado </w:t>
      </w:r>
      <w:r w:rsidR="00F05FAF" w:rsidRPr="008213D7">
        <w:rPr>
          <w:rFonts w:ascii="Times New Roman" w:hAnsi="Times New Roman"/>
        </w:rPr>
        <w:t>Santa Rosa “Sector Las Margaritas”,</w:t>
      </w:r>
      <w:r w:rsidR="000773DF" w:rsidRPr="008213D7" w:rsidDel="000773DF">
        <w:rPr>
          <w:rFonts w:ascii="Times New Roman" w:hAnsi="Times New Roman"/>
        </w:rPr>
        <w:t xml:space="preserve"> </w:t>
      </w:r>
      <w:r w:rsidR="00596910" w:rsidRPr="008213D7">
        <w:rPr>
          <w:rFonts w:ascii="Times New Roman" w:hAnsi="Times New Roman"/>
        </w:rPr>
        <w:t>ubicado en la parroquia</w:t>
      </w:r>
      <w:r w:rsidR="00F05FAF" w:rsidRPr="008213D7">
        <w:rPr>
          <w:rFonts w:ascii="Times New Roman" w:hAnsi="Times New Roman"/>
        </w:rPr>
        <w:t xml:space="preserve"> La Merced</w:t>
      </w:r>
      <w:r w:rsidR="00596910" w:rsidRPr="008213D7">
        <w:rPr>
          <w:rFonts w:ascii="Times New Roman" w:hAnsi="Times New Roman"/>
        </w:rPr>
        <w:t xml:space="preserve">, y de los funcionarios municipales que revisaron los planos y los documentos legales y/o emitieron los informes técnicos habilitantes de este procedimiento de regularización, </w:t>
      </w:r>
      <w:r w:rsidR="00630196" w:rsidRPr="008213D7">
        <w:rPr>
          <w:rFonts w:ascii="Times New Roman" w:hAnsi="Times New Roman"/>
        </w:rPr>
        <w:t>salvo que estos hayan sido inducidos a engaño o al error.</w:t>
      </w:r>
    </w:p>
    <w:p w14:paraId="3487A07B" w14:textId="77777777" w:rsidR="00C3684D" w:rsidRDefault="00C3684D" w:rsidP="00074D67">
      <w:pPr>
        <w:pStyle w:val="Sinespaciado"/>
        <w:jc w:val="both"/>
        <w:rPr>
          <w:rFonts w:ascii="Times New Roman" w:hAnsi="Times New Roman"/>
        </w:rPr>
      </w:pPr>
    </w:p>
    <w:p w14:paraId="56D59440" w14:textId="592D28EB" w:rsidR="00596910" w:rsidRPr="008213D7" w:rsidRDefault="00596910" w:rsidP="00074D67">
      <w:pPr>
        <w:pStyle w:val="Sinespaciado"/>
        <w:jc w:val="both"/>
        <w:rPr>
          <w:rFonts w:ascii="Times New Roman" w:hAnsi="Times New Roman"/>
        </w:rPr>
      </w:pPr>
      <w:r w:rsidRPr="008213D7">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5AA536A9" w14:textId="77777777" w:rsidR="00596910" w:rsidRPr="008213D7" w:rsidRDefault="00596910" w:rsidP="00074D67">
      <w:pPr>
        <w:pStyle w:val="Sinespaciado"/>
        <w:jc w:val="both"/>
        <w:rPr>
          <w:rFonts w:ascii="Times New Roman" w:hAnsi="Times New Roman"/>
        </w:rPr>
      </w:pPr>
      <w:r w:rsidRPr="008213D7">
        <w:rPr>
          <w:rFonts w:ascii="Times New Roman" w:hAnsi="Times New Roman"/>
        </w:rPr>
        <w:t>Las dimensiones y superficies de los lotes son las determinadas en el plano aprobatorio que forma parte integrante de esta Ordenanza.</w:t>
      </w:r>
    </w:p>
    <w:p w14:paraId="329A0634" w14:textId="77777777" w:rsidR="0053355F" w:rsidRPr="008213D7" w:rsidRDefault="0053355F" w:rsidP="00074D67">
      <w:pPr>
        <w:pStyle w:val="Sinespaciado"/>
        <w:jc w:val="both"/>
        <w:rPr>
          <w:rFonts w:ascii="Times New Roman" w:hAnsi="Times New Roman"/>
        </w:rPr>
      </w:pPr>
    </w:p>
    <w:p w14:paraId="0F2EE251" w14:textId="1F361B21" w:rsidR="00596910" w:rsidRPr="008213D7" w:rsidRDefault="00596910" w:rsidP="00074D67">
      <w:pPr>
        <w:pStyle w:val="Sinespaciado"/>
        <w:jc w:val="both"/>
        <w:rPr>
          <w:rFonts w:ascii="Times New Roman" w:hAnsi="Times New Roman"/>
        </w:rPr>
      </w:pPr>
      <w:r w:rsidRPr="008213D7">
        <w:rPr>
          <w:rFonts w:ascii="Times New Roman" w:hAnsi="Times New Roman"/>
        </w:rPr>
        <w:t xml:space="preserve">Los copropietarios del </w:t>
      </w:r>
      <w:r w:rsidR="00F464E0" w:rsidRPr="008213D7">
        <w:rPr>
          <w:rFonts w:ascii="Times New Roman" w:hAnsi="Times New Roman"/>
        </w:rPr>
        <w:t xml:space="preserve">asentamiento humano de hecho y consolidado de interés social </w:t>
      </w:r>
      <w:r w:rsidRPr="008213D7">
        <w:rPr>
          <w:rFonts w:ascii="Times New Roman" w:hAnsi="Times New Roman"/>
        </w:rPr>
        <w:t xml:space="preserve">denominado </w:t>
      </w:r>
      <w:r w:rsidR="00F05FAF" w:rsidRPr="008213D7">
        <w:rPr>
          <w:rFonts w:ascii="Times New Roman" w:hAnsi="Times New Roman"/>
        </w:rPr>
        <w:t>Sant</w:t>
      </w:r>
      <w:r w:rsidR="001F5B31">
        <w:rPr>
          <w:rFonts w:ascii="Times New Roman" w:hAnsi="Times New Roman"/>
        </w:rPr>
        <w:t>a Rosa “Sector Las Margaritas”,</w:t>
      </w:r>
      <w:r w:rsidR="00F05FAF" w:rsidRPr="008213D7">
        <w:rPr>
          <w:rFonts w:ascii="Times New Roman" w:hAnsi="Times New Roman"/>
        </w:rPr>
        <w:t xml:space="preserve"> </w:t>
      </w:r>
      <w:r w:rsidRPr="008213D7">
        <w:rPr>
          <w:rFonts w:ascii="Times New Roman" w:hAnsi="Times New Roman"/>
        </w:rPr>
        <w:t xml:space="preserve">ubicado en la </w:t>
      </w:r>
      <w:r w:rsidR="001F5B31" w:rsidRPr="008213D7">
        <w:rPr>
          <w:rFonts w:ascii="Times New Roman" w:hAnsi="Times New Roman"/>
        </w:rPr>
        <w:t xml:space="preserve">parroquia </w:t>
      </w:r>
      <w:r w:rsidR="001F5B31">
        <w:rPr>
          <w:rFonts w:ascii="Times New Roman" w:hAnsi="Times New Roman"/>
        </w:rPr>
        <w:t>La</w:t>
      </w:r>
      <w:r w:rsidR="00F05FAF" w:rsidRPr="008213D7">
        <w:rPr>
          <w:rFonts w:ascii="Times New Roman" w:hAnsi="Times New Roman"/>
        </w:rPr>
        <w:t xml:space="preserve"> Merced</w:t>
      </w:r>
      <w:r w:rsidRPr="008213D7">
        <w:rPr>
          <w:rFonts w:ascii="Times New Roman" w:hAnsi="Times New Roman"/>
        </w:rPr>
        <w:t>, se comprometen a respetar las características de los lotes establecidas en el Plano y en este instrumento; por tanto, no podrán fraccionarlos o dividirlos.</w:t>
      </w:r>
    </w:p>
    <w:p w14:paraId="0B3FADC8" w14:textId="77777777" w:rsidR="0053355F" w:rsidRPr="008213D7" w:rsidRDefault="0053355F" w:rsidP="00074D67">
      <w:pPr>
        <w:pStyle w:val="Sinespaciado"/>
        <w:jc w:val="both"/>
        <w:rPr>
          <w:rFonts w:ascii="Times New Roman" w:hAnsi="Times New Roman"/>
        </w:rPr>
      </w:pPr>
    </w:p>
    <w:p w14:paraId="14ACE6A4" w14:textId="77777777" w:rsidR="00596910" w:rsidRPr="008213D7" w:rsidRDefault="00596910" w:rsidP="00074D67">
      <w:pPr>
        <w:pStyle w:val="Sinespaciado"/>
        <w:jc w:val="both"/>
        <w:rPr>
          <w:rFonts w:ascii="Times New Roman" w:hAnsi="Times New Roman"/>
        </w:rPr>
      </w:pPr>
      <w:r w:rsidRPr="008213D7">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24FA8A87" w14:textId="77777777" w:rsidR="0053355F" w:rsidRPr="008213D7" w:rsidRDefault="0053355F" w:rsidP="00074D67">
      <w:pPr>
        <w:pStyle w:val="Sinespaciado"/>
        <w:jc w:val="both"/>
        <w:rPr>
          <w:rFonts w:ascii="Times New Roman" w:hAnsi="Times New Roman"/>
        </w:rPr>
      </w:pPr>
    </w:p>
    <w:p w14:paraId="4818D14F" w14:textId="5CED97A3" w:rsidR="0024191F" w:rsidRPr="008213D7" w:rsidRDefault="00335B5A" w:rsidP="00074D67">
      <w:pPr>
        <w:pStyle w:val="Sinespaciado"/>
        <w:jc w:val="both"/>
        <w:rPr>
          <w:rFonts w:ascii="Times New Roman" w:hAnsi="Times New Roman"/>
        </w:rPr>
      </w:pPr>
      <w:r w:rsidRPr="008213D7">
        <w:rPr>
          <w:rFonts w:ascii="Times New Roman" w:hAnsi="Times New Roman"/>
          <w:b/>
          <w:bCs/>
        </w:rPr>
        <w:t>Artículo 3.-</w:t>
      </w:r>
      <w:r w:rsidRPr="008213D7">
        <w:rPr>
          <w:rFonts w:ascii="Times New Roman" w:hAnsi="Times New Roman"/>
          <w:bCs/>
        </w:rPr>
        <w:t xml:space="preserve"> </w:t>
      </w:r>
      <w:r w:rsidRPr="008213D7">
        <w:rPr>
          <w:rFonts w:ascii="Times New Roman" w:hAnsi="Times New Roman"/>
          <w:b/>
          <w:bCs/>
        </w:rPr>
        <w:t>Declaratoria de Interés S</w:t>
      </w:r>
      <w:r w:rsidR="0024191F" w:rsidRPr="008213D7">
        <w:rPr>
          <w:rFonts w:ascii="Times New Roman" w:hAnsi="Times New Roman"/>
          <w:b/>
          <w:bCs/>
        </w:rPr>
        <w:t>ocial.-</w:t>
      </w:r>
      <w:r w:rsidR="0024191F" w:rsidRPr="008213D7">
        <w:rPr>
          <w:rFonts w:ascii="Times New Roman" w:hAnsi="Times New Roman"/>
          <w:bCs/>
        </w:rPr>
        <w:t xml:space="preserve"> </w:t>
      </w:r>
      <w:r w:rsidR="0024191F" w:rsidRPr="008213D7">
        <w:rPr>
          <w:rFonts w:ascii="Times New Roman" w:hAnsi="Times New Roman"/>
        </w:rPr>
        <w:t xml:space="preserve">Por las condiciones del </w:t>
      </w:r>
      <w:r w:rsidR="00F464E0" w:rsidRPr="008213D7">
        <w:rPr>
          <w:rFonts w:ascii="Times New Roman" w:hAnsi="Times New Roman"/>
        </w:rPr>
        <w:t>asentamiento humano de hecho y consolidado</w:t>
      </w:r>
      <w:r w:rsidR="0024191F" w:rsidRPr="008213D7">
        <w:rPr>
          <w:rFonts w:ascii="Times New Roman" w:hAnsi="Times New Roman"/>
        </w:rPr>
        <w:t>, s</w:t>
      </w:r>
      <w:r w:rsidRPr="008213D7">
        <w:rPr>
          <w:rFonts w:ascii="Times New Roman" w:hAnsi="Times New Roman"/>
        </w:rPr>
        <w:t>e lo aprueba considerándolo de Interés S</w:t>
      </w:r>
      <w:r w:rsidR="0024191F" w:rsidRPr="008213D7">
        <w:rPr>
          <w:rFonts w:ascii="Times New Roman" w:hAnsi="Times New Roman"/>
        </w:rPr>
        <w:t>ocial de conformidad con la normativa vigente.</w:t>
      </w:r>
    </w:p>
    <w:p w14:paraId="3AA131B6" w14:textId="77777777" w:rsidR="0053355F" w:rsidRPr="008213D7" w:rsidRDefault="0053355F" w:rsidP="00074D67">
      <w:pPr>
        <w:pStyle w:val="Sinespaciado"/>
        <w:jc w:val="both"/>
        <w:rPr>
          <w:rFonts w:ascii="Times New Roman" w:hAnsi="Times New Roman"/>
        </w:rPr>
      </w:pPr>
    </w:p>
    <w:p w14:paraId="6E92E044" w14:textId="27B32296" w:rsidR="00703927" w:rsidRPr="008213D7" w:rsidRDefault="004C50AE" w:rsidP="00074D67">
      <w:pPr>
        <w:pStyle w:val="Sinespaciado"/>
        <w:jc w:val="both"/>
        <w:rPr>
          <w:rFonts w:ascii="Times New Roman" w:hAnsi="Times New Roman"/>
          <w:b/>
        </w:rPr>
      </w:pPr>
      <w:r w:rsidRPr="008213D7">
        <w:rPr>
          <w:rFonts w:ascii="Times New Roman" w:hAnsi="Times New Roman"/>
          <w:b/>
        </w:rPr>
        <w:t xml:space="preserve">Artículo </w:t>
      </w:r>
      <w:r w:rsidR="0024191F" w:rsidRPr="008213D7">
        <w:rPr>
          <w:rFonts w:ascii="Times New Roman" w:hAnsi="Times New Roman"/>
          <w:b/>
        </w:rPr>
        <w:t>4</w:t>
      </w:r>
      <w:r w:rsidR="00361728" w:rsidRPr="008213D7">
        <w:rPr>
          <w:rFonts w:ascii="Times New Roman" w:hAnsi="Times New Roman"/>
          <w:b/>
        </w:rPr>
        <w:t>.- Especificaciones técnicas.-</w:t>
      </w:r>
    </w:p>
    <w:p w14:paraId="1E429947" w14:textId="77777777" w:rsidR="00570C9D" w:rsidRPr="008213D7" w:rsidRDefault="00570C9D" w:rsidP="00074D67">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4453"/>
        <w:gridCol w:w="4331"/>
      </w:tblGrid>
      <w:tr w:rsidR="005C11C7" w:rsidRPr="008213D7" w14:paraId="33CD2244" w14:textId="77777777" w:rsidTr="0053355F">
        <w:trPr>
          <w:trHeight w:val="113"/>
        </w:trPr>
        <w:tc>
          <w:tcPr>
            <w:tcW w:w="4453" w:type="dxa"/>
            <w:tcBorders>
              <w:top w:val="single" w:sz="4" w:space="0" w:color="auto"/>
              <w:left w:val="single" w:sz="4" w:space="0" w:color="auto"/>
              <w:bottom w:val="single" w:sz="4" w:space="0" w:color="auto"/>
              <w:right w:val="single" w:sz="4" w:space="0" w:color="auto"/>
            </w:tcBorders>
            <w:vAlign w:val="center"/>
            <w:hideMark/>
          </w:tcPr>
          <w:p w14:paraId="11F780DC"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bCs/>
              </w:rPr>
              <w:t>Predio Número:</w:t>
            </w:r>
          </w:p>
        </w:tc>
        <w:tc>
          <w:tcPr>
            <w:tcW w:w="4331" w:type="dxa"/>
            <w:tcBorders>
              <w:top w:val="single" w:sz="4" w:space="0" w:color="auto"/>
              <w:left w:val="single" w:sz="4" w:space="0" w:color="auto"/>
              <w:bottom w:val="single" w:sz="4" w:space="0" w:color="auto"/>
              <w:right w:val="single" w:sz="4" w:space="0" w:color="auto"/>
            </w:tcBorders>
            <w:vAlign w:val="center"/>
          </w:tcPr>
          <w:p w14:paraId="5F173D01" w14:textId="0F0E09E8" w:rsidR="005C11C7" w:rsidRPr="008213D7" w:rsidRDefault="00F05FAF" w:rsidP="00074D67">
            <w:pPr>
              <w:pStyle w:val="Sinespaciado"/>
              <w:jc w:val="both"/>
              <w:rPr>
                <w:rFonts w:ascii="Times New Roman" w:hAnsi="Times New Roman"/>
                <w:bCs/>
              </w:rPr>
            </w:pPr>
            <w:r w:rsidRPr="008213D7">
              <w:rPr>
                <w:rFonts w:ascii="Times New Roman" w:hAnsi="Times New Roman"/>
              </w:rPr>
              <w:t>5023857</w:t>
            </w:r>
          </w:p>
        </w:tc>
      </w:tr>
      <w:tr w:rsidR="005C11C7" w:rsidRPr="008213D7" w14:paraId="18638982" w14:textId="77777777" w:rsidTr="0053355F">
        <w:trPr>
          <w:trHeight w:val="113"/>
        </w:trPr>
        <w:tc>
          <w:tcPr>
            <w:tcW w:w="4453" w:type="dxa"/>
            <w:tcBorders>
              <w:top w:val="single" w:sz="4" w:space="0" w:color="auto"/>
              <w:left w:val="single" w:sz="4" w:space="0" w:color="auto"/>
              <w:bottom w:val="single" w:sz="4" w:space="0" w:color="auto"/>
              <w:right w:val="single" w:sz="4" w:space="0" w:color="auto"/>
            </w:tcBorders>
            <w:vAlign w:val="center"/>
            <w:hideMark/>
          </w:tcPr>
          <w:p w14:paraId="5FA8643E"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Zonificación actual:</w:t>
            </w:r>
          </w:p>
        </w:tc>
        <w:tc>
          <w:tcPr>
            <w:tcW w:w="4331" w:type="dxa"/>
            <w:tcBorders>
              <w:top w:val="single" w:sz="4" w:space="0" w:color="auto"/>
              <w:left w:val="single" w:sz="4" w:space="0" w:color="auto"/>
              <w:bottom w:val="single" w:sz="4" w:space="0" w:color="auto"/>
              <w:right w:val="single" w:sz="4" w:space="0" w:color="auto"/>
            </w:tcBorders>
            <w:vAlign w:val="center"/>
          </w:tcPr>
          <w:p w14:paraId="5A1A7AAF" w14:textId="1EBFE712" w:rsidR="005C11C7" w:rsidRPr="008213D7" w:rsidRDefault="00F05FAF" w:rsidP="00074D67">
            <w:pPr>
              <w:pStyle w:val="Sinespaciado"/>
              <w:jc w:val="both"/>
              <w:rPr>
                <w:rFonts w:ascii="Times New Roman" w:hAnsi="Times New Roman"/>
                <w:bCs/>
              </w:rPr>
            </w:pPr>
            <w:r w:rsidRPr="008213D7">
              <w:rPr>
                <w:rFonts w:ascii="Times New Roman" w:hAnsi="Times New Roman"/>
              </w:rPr>
              <w:t>A3 (A2502-10) / A31(PQ)</w:t>
            </w:r>
          </w:p>
        </w:tc>
      </w:tr>
      <w:tr w:rsidR="005C11C7" w:rsidRPr="008213D7" w14:paraId="06089E1F" w14:textId="77777777" w:rsidTr="0053355F">
        <w:trPr>
          <w:trHeight w:val="215"/>
        </w:trPr>
        <w:tc>
          <w:tcPr>
            <w:tcW w:w="4453" w:type="dxa"/>
            <w:tcBorders>
              <w:top w:val="single" w:sz="4" w:space="0" w:color="auto"/>
              <w:left w:val="single" w:sz="4" w:space="0" w:color="auto"/>
              <w:bottom w:val="single" w:sz="4" w:space="0" w:color="auto"/>
              <w:right w:val="single" w:sz="4" w:space="0" w:color="auto"/>
            </w:tcBorders>
            <w:vAlign w:val="center"/>
            <w:hideMark/>
          </w:tcPr>
          <w:p w14:paraId="3D9EF3B4"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Lote mínimo:</w:t>
            </w:r>
          </w:p>
        </w:tc>
        <w:tc>
          <w:tcPr>
            <w:tcW w:w="4331" w:type="dxa"/>
            <w:tcBorders>
              <w:top w:val="single" w:sz="4" w:space="0" w:color="auto"/>
              <w:left w:val="single" w:sz="4" w:space="0" w:color="auto"/>
              <w:bottom w:val="single" w:sz="4" w:space="0" w:color="auto"/>
              <w:right w:val="single" w:sz="4" w:space="0" w:color="auto"/>
            </w:tcBorders>
            <w:vAlign w:val="center"/>
          </w:tcPr>
          <w:p w14:paraId="15F81211" w14:textId="755D84D9" w:rsidR="005C11C7" w:rsidRPr="008213D7" w:rsidRDefault="00F05FAF" w:rsidP="00074D67">
            <w:pPr>
              <w:pStyle w:val="Sinespaciado"/>
              <w:jc w:val="both"/>
              <w:rPr>
                <w:rFonts w:ascii="Times New Roman" w:hAnsi="Times New Roman"/>
                <w:bCs/>
                <w:color w:val="000000" w:themeColor="text1"/>
              </w:rPr>
            </w:pPr>
            <w:r w:rsidRPr="008213D7">
              <w:rPr>
                <w:rFonts w:ascii="Times New Roman" w:hAnsi="Times New Roman"/>
                <w:color w:val="000000" w:themeColor="text1"/>
              </w:rPr>
              <w:t>2500 m2</w:t>
            </w:r>
          </w:p>
        </w:tc>
      </w:tr>
      <w:tr w:rsidR="005C11C7" w:rsidRPr="008213D7" w14:paraId="232EB740" w14:textId="77777777" w:rsidTr="0053355F">
        <w:trPr>
          <w:trHeight w:val="348"/>
        </w:trPr>
        <w:tc>
          <w:tcPr>
            <w:tcW w:w="4453" w:type="dxa"/>
            <w:tcBorders>
              <w:top w:val="single" w:sz="4" w:space="0" w:color="auto"/>
              <w:left w:val="single" w:sz="4" w:space="0" w:color="auto"/>
              <w:bottom w:val="single" w:sz="4" w:space="0" w:color="auto"/>
              <w:right w:val="single" w:sz="4" w:space="0" w:color="auto"/>
            </w:tcBorders>
            <w:vAlign w:val="center"/>
            <w:hideMark/>
          </w:tcPr>
          <w:p w14:paraId="13A6B0A7"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Forma ocupación del suelo:</w:t>
            </w:r>
          </w:p>
        </w:tc>
        <w:tc>
          <w:tcPr>
            <w:tcW w:w="4331" w:type="dxa"/>
            <w:tcBorders>
              <w:top w:val="single" w:sz="4" w:space="0" w:color="auto"/>
              <w:left w:val="single" w:sz="4" w:space="0" w:color="auto"/>
              <w:bottom w:val="single" w:sz="4" w:space="0" w:color="auto"/>
              <w:right w:val="single" w:sz="4" w:space="0" w:color="auto"/>
            </w:tcBorders>
            <w:vAlign w:val="center"/>
          </w:tcPr>
          <w:p w14:paraId="7CD3C2A4" w14:textId="65BAEEDA" w:rsidR="005C11C7" w:rsidRPr="008213D7" w:rsidRDefault="00F05FAF" w:rsidP="00074D67">
            <w:pPr>
              <w:pStyle w:val="Sinespaciado"/>
              <w:jc w:val="both"/>
              <w:rPr>
                <w:rFonts w:ascii="Times New Roman" w:hAnsi="Times New Roman"/>
                <w:bCs/>
              </w:rPr>
            </w:pPr>
            <w:r w:rsidRPr="008213D7">
              <w:rPr>
                <w:rFonts w:ascii="Times New Roman" w:hAnsi="Times New Roman"/>
              </w:rPr>
              <w:t xml:space="preserve">(A) Aislada    </w:t>
            </w:r>
          </w:p>
        </w:tc>
      </w:tr>
      <w:tr w:rsidR="005C11C7" w:rsidRPr="008213D7" w14:paraId="7617FFBB" w14:textId="77777777" w:rsidTr="0053355F">
        <w:trPr>
          <w:trHeight w:val="332"/>
        </w:trPr>
        <w:tc>
          <w:tcPr>
            <w:tcW w:w="4453" w:type="dxa"/>
            <w:tcBorders>
              <w:top w:val="single" w:sz="4" w:space="0" w:color="auto"/>
              <w:left w:val="single" w:sz="4" w:space="0" w:color="auto"/>
              <w:bottom w:val="single" w:sz="4" w:space="0" w:color="auto"/>
              <w:right w:val="single" w:sz="4" w:space="0" w:color="auto"/>
            </w:tcBorders>
            <w:vAlign w:val="center"/>
            <w:hideMark/>
          </w:tcPr>
          <w:p w14:paraId="5238C87F" w14:textId="77777777" w:rsidR="005C11C7" w:rsidRPr="008213D7" w:rsidRDefault="005C11C7" w:rsidP="00074D67">
            <w:pPr>
              <w:pStyle w:val="Sinespaciado"/>
              <w:jc w:val="both"/>
              <w:rPr>
                <w:rFonts w:ascii="Times New Roman" w:hAnsi="Times New Roman"/>
                <w:b/>
                <w:bCs/>
              </w:rPr>
            </w:pPr>
            <w:r w:rsidRPr="008213D7">
              <w:rPr>
                <w:rFonts w:ascii="Times New Roman" w:hAnsi="Times New Roman"/>
                <w:b/>
              </w:rPr>
              <w:t>Uso principal del suelo:</w:t>
            </w:r>
          </w:p>
        </w:tc>
        <w:tc>
          <w:tcPr>
            <w:tcW w:w="4331" w:type="dxa"/>
            <w:tcBorders>
              <w:top w:val="single" w:sz="4" w:space="0" w:color="auto"/>
              <w:left w:val="single" w:sz="4" w:space="0" w:color="auto"/>
              <w:bottom w:val="single" w:sz="4" w:space="0" w:color="auto"/>
              <w:right w:val="single" w:sz="4" w:space="0" w:color="auto"/>
            </w:tcBorders>
            <w:vAlign w:val="center"/>
          </w:tcPr>
          <w:p w14:paraId="67709D74" w14:textId="6ADEF2A0" w:rsidR="005C11C7" w:rsidRPr="008213D7" w:rsidRDefault="004A2627"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(RN/PS) Recursos Naturales / Producción Sostenible, (PE/CPN) Protección Ecológica / Conservación, del Patrimonio Natural</w:t>
            </w:r>
          </w:p>
        </w:tc>
      </w:tr>
      <w:tr w:rsidR="005C11C7" w:rsidRPr="008213D7" w14:paraId="1DE0C9D2" w14:textId="77777777" w:rsidTr="0053355F">
        <w:trPr>
          <w:trHeight w:val="301"/>
        </w:trPr>
        <w:tc>
          <w:tcPr>
            <w:tcW w:w="4453" w:type="dxa"/>
            <w:tcBorders>
              <w:top w:val="single" w:sz="4" w:space="0" w:color="auto"/>
              <w:left w:val="single" w:sz="4" w:space="0" w:color="auto"/>
              <w:bottom w:val="single" w:sz="4" w:space="0" w:color="auto"/>
              <w:right w:val="single" w:sz="4" w:space="0" w:color="auto"/>
            </w:tcBorders>
            <w:vAlign w:val="center"/>
            <w:hideMark/>
          </w:tcPr>
          <w:p w14:paraId="11BAB235" w14:textId="77777777" w:rsidR="005C11C7" w:rsidRPr="008213D7" w:rsidRDefault="005C11C7" w:rsidP="00074D67">
            <w:pPr>
              <w:pStyle w:val="Sinespaciado"/>
              <w:jc w:val="both"/>
              <w:rPr>
                <w:rFonts w:ascii="Times New Roman" w:hAnsi="Times New Roman"/>
                <w:b/>
              </w:rPr>
            </w:pPr>
            <w:r w:rsidRPr="008213D7">
              <w:rPr>
                <w:rFonts w:ascii="Times New Roman" w:hAnsi="Times New Roman"/>
                <w:b/>
              </w:rPr>
              <w:t>Clasificación del Suelo:</w:t>
            </w:r>
            <w:r w:rsidRPr="008213D7">
              <w:rPr>
                <w:rFonts w:ascii="Times New Roman" w:hAnsi="Times New Roman"/>
                <w:b/>
              </w:rPr>
              <w:tab/>
              <w:t xml:space="preserve">             </w:t>
            </w:r>
          </w:p>
        </w:tc>
        <w:tc>
          <w:tcPr>
            <w:tcW w:w="4331" w:type="dxa"/>
            <w:tcBorders>
              <w:top w:val="single" w:sz="4" w:space="0" w:color="auto"/>
              <w:left w:val="single" w:sz="4" w:space="0" w:color="auto"/>
              <w:bottom w:val="single" w:sz="4" w:space="0" w:color="auto"/>
              <w:right w:val="single" w:sz="4" w:space="0" w:color="auto"/>
            </w:tcBorders>
            <w:vAlign w:val="center"/>
          </w:tcPr>
          <w:p w14:paraId="425345BD" w14:textId="4548636A" w:rsidR="005C11C7" w:rsidRPr="008213D7" w:rsidRDefault="00131098" w:rsidP="00074D67">
            <w:pPr>
              <w:pStyle w:val="Sinespaciado"/>
              <w:jc w:val="both"/>
              <w:rPr>
                <w:rFonts w:ascii="Times New Roman" w:hAnsi="Times New Roman"/>
                <w:bCs/>
              </w:rPr>
            </w:pPr>
            <w:r w:rsidRPr="008213D7">
              <w:rPr>
                <w:rFonts w:ascii="Times New Roman" w:hAnsi="Times New Roman"/>
                <w:color w:val="000000" w:themeColor="text1"/>
              </w:rPr>
              <w:t>(SRU) Suelo Rural</w:t>
            </w:r>
            <w:r w:rsidRPr="008213D7">
              <w:rPr>
                <w:rFonts w:ascii="Times New Roman" w:hAnsi="Times New Roman"/>
              </w:rPr>
              <w:t xml:space="preserve">     </w:t>
            </w:r>
          </w:p>
        </w:tc>
      </w:tr>
      <w:tr w:rsidR="00086F22" w:rsidRPr="008213D7" w14:paraId="60EFAF5F" w14:textId="77777777" w:rsidTr="0053355F">
        <w:trPr>
          <w:trHeight w:val="141"/>
        </w:trPr>
        <w:tc>
          <w:tcPr>
            <w:tcW w:w="4453" w:type="dxa"/>
            <w:vAlign w:val="center"/>
          </w:tcPr>
          <w:p w14:paraId="6E069774" w14:textId="77777777" w:rsidR="00882965" w:rsidRPr="008213D7" w:rsidRDefault="00D061A3" w:rsidP="00074D67">
            <w:pPr>
              <w:pStyle w:val="Sinespaciado"/>
              <w:jc w:val="both"/>
              <w:rPr>
                <w:rFonts w:ascii="Times New Roman" w:hAnsi="Times New Roman"/>
                <w:b/>
              </w:rPr>
            </w:pPr>
            <w:r w:rsidRPr="008213D7">
              <w:rPr>
                <w:rFonts w:ascii="Times New Roman" w:hAnsi="Times New Roman"/>
                <w:b/>
              </w:rPr>
              <w:t>Número de lotes</w:t>
            </w:r>
          </w:p>
        </w:tc>
        <w:tc>
          <w:tcPr>
            <w:tcW w:w="4331" w:type="dxa"/>
            <w:vAlign w:val="center"/>
          </w:tcPr>
          <w:p w14:paraId="0DED3AA6" w14:textId="10E043EC" w:rsidR="00882965" w:rsidRPr="008213D7" w:rsidRDefault="00131098" w:rsidP="00074D67">
            <w:pPr>
              <w:pStyle w:val="Sinespaciado"/>
              <w:jc w:val="both"/>
              <w:rPr>
                <w:rFonts w:ascii="Times New Roman" w:hAnsi="Times New Roman"/>
                <w:b/>
                <w:bCs/>
                <w:color w:val="000000" w:themeColor="text1"/>
              </w:rPr>
            </w:pPr>
            <w:r w:rsidRPr="008213D7">
              <w:rPr>
                <w:rFonts w:ascii="Times New Roman" w:hAnsi="Times New Roman"/>
                <w:b/>
                <w:color w:val="000000" w:themeColor="text1"/>
              </w:rPr>
              <w:t>13</w:t>
            </w:r>
          </w:p>
        </w:tc>
      </w:tr>
      <w:tr w:rsidR="00086F22" w:rsidRPr="008213D7" w14:paraId="1E5FD276" w14:textId="77777777" w:rsidTr="0053355F">
        <w:trPr>
          <w:trHeight w:val="195"/>
        </w:trPr>
        <w:tc>
          <w:tcPr>
            <w:tcW w:w="4453" w:type="dxa"/>
            <w:vAlign w:val="center"/>
          </w:tcPr>
          <w:p w14:paraId="6627AAC6" w14:textId="34A7E28B" w:rsidR="00882965" w:rsidRPr="008213D7" w:rsidRDefault="008B7B3C" w:rsidP="00074D67">
            <w:pPr>
              <w:pStyle w:val="Sinespaciado"/>
              <w:jc w:val="both"/>
              <w:rPr>
                <w:rFonts w:ascii="Times New Roman" w:hAnsi="Times New Roman"/>
                <w:b/>
                <w:bCs/>
              </w:rPr>
            </w:pPr>
            <w:r w:rsidRPr="008213D7">
              <w:rPr>
                <w:rFonts w:ascii="Times New Roman" w:hAnsi="Times New Roman"/>
                <w:b/>
              </w:rPr>
              <w:t>Área útil de lotes</w:t>
            </w:r>
          </w:p>
        </w:tc>
        <w:tc>
          <w:tcPr>
            <w:tcW w:w="4331" w:type="dxa"/>
            <w:vAlign w:val="center"/>
          </w:tcPr>
          <w:p w14:paraId="1ACF50EA" w14:textId="791742C7" w:rsidR="00882965" w:rsidRPr="008213D7" w:rsidRDefault="00131098"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15.341,96m2</w:t>
            </w:r>
          </w:p>
        </w:tc>
      </w:tr>
      <w:tr w:rsidR="00442347" w:rsidRPr="008213D7" w14:paraId="647CFF9F" w14:textId="77777777" w:rsidTr="0053355F">
        <w:trPr>
          <w:trHeight w:val="176"/>
        </w:trPr>
        <w:tc>
          <w:tcPr>
            <w:tcW w:w="4453" w:type="dxa"/>
            <w:vAlign w:val="center"/>
          </w:tcPr>
          <w:p w14:paraId="4EAEB77A" w14:textId="4D7788F7" w:rsidR="00442347" w:rsidRPr="008213D7" w:rsidRDefault="00442347" w:rsidP="00442347">
            <w:pPr>
              <w:pStyle w:val="Sinespaciado"/>
              <w:jc w:val="both"/>
              <w:rPr>
                <w:rFonts w:ascii="Times New Roman" w:hAnsi="Times New Roman"/>
                <w:b/>
              </w:rPr>
            </w:pPr>
            <w:r w:rsidRPr="008213D7">
              <w:rPr>
                <w:rFonts w:ascii="Times New Roman" w:hAnsi="Times New Roman"/>
                <w:b/>
              </w:rPr>
              <w:t>Área Afectación Vial  (MACROLOTE)</w:t>
            </w:r>
          </w:p>
        </w:tc>
        <w:tc>
          <w:tcPr>
            <w:tcW w:w="4331" w:type="dxa"/>
            <w:vAlign w:val="center"/>
          </w:tcPr>
          <w:p w14:paraId="1FC1AFAB" w14:textId="39C42093" w:rsidR="00442347" w:rsidRPr="008213D7" w:rsidRDefault="00442347" w:rsidP="00442347">
            <w:pPr>
              <w:pStyle w:val="Sinespaciado"/>
              <w:jc w:val="both"/>
              <w:rPr>
                <w:rFonts w:ascii="Times New Roman" w:hAnsi="Times New Roman"/>
              </w:rPr>
            </w:pPr>
            <w:r w:rsidRPr="008213D7">
              <w:rPr>
                <w:rFonts w:ascii="Times New Roman" w:hAnsi="Times New Roman"/>
              </w:rPr>
              <w:t>1.694,58</w:t>
            </w:r>
          </w:p>
        </w:tc>
      </w:tr>
      <w:tr w:rsidR="00086F22" w:rsidRPr="008213D7" w14:paraId="6534CC8C" w14:textId="77777777" w:rsidTr="0053355F">
        <w:trPr>
          <w:trHeight w:val="176"/>
        </w:trPr>
        <w:tc>
          <w:tcPr>
            <w:tcW w:w="4453" w:type="dxa"/>
            <w:vAlign w:val="center"/>
          </w:tcPr>
          <w:p w14:paraId="5D19CE36" w14:textId="069A5ED9" w:rsidR="00882965" w:rsidRPr="008213D7" w:rsidRDefault="00882965" w:rsidP="00074D67">
            <w:pPr>
              <w:pStyle w:val="Sinespaciado"/>
              <w:jc w:val="both"/>
              <w:rPr>
                <w:rFonts w:ascii="Times New Roman" w:hAnsi="Times New Roman"/>
                <w:b/>
              </w:rPr>
            </w:pPr>
            <w:r w:rsidRPr="008213D7">
              <w:rPr>
                <w:rFonts w:ascii="Times New Roman" w:hAnsi="Times New Roman"/>
                <w:b/>
              </w:rPr>
              <w:t xml:space="preserve">Área de </w:t>
            </w:r>
            <w:r w:rsidR="00131098" w:rsidRPr="008213D7">
              <w:rPr>
                <w:rFonts w:ascii="Times New Roman" w:hAnsi="Times New Roman"/>
                <w:b/>
              </w:rPr>
              <w:t>Afectación Vial (LOTES)</w:t>
            </w:r>
          </w:p>
        </w:tc>
        <w:tc>
          <w:tcPr>
            <w:tcW w:w="4331" w:type="dxa"/>
            <w:vAlign w:val="center"/>
          </w:tcPr>
          <w:p w14:paraId="4208C32F" w14:textId="79E888F0" w:rsidR="00882965" w:rsidRPr="008213D7" w:rsidRDefault="00131098"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62,03m2</w:t>
            </w:r>
          </w:p>
        </w:tc>
      </w:tr>
      <w:tr w:rsidR="00703927" w:rsidRPr="008213D7" w14:paraId="466527D4" w14:textId="77777777" w:rsidTr="0053355F">
        <w:trPr>
          <w:trHeight w:val="221"/>
        </w:trPr>
        <w:tc>
          <w:tcPr>
            <w:tcW w:w="4453" w:type="dxa"/>
            <w:vAlign w:val="center"/>
          </w:tcPr>
          <w:p w14:paraId="03337FE6" w14:textId="46B2D345" w:rsidR="00131098" w:rsidRPr="008213D7" w:rsidRDefault="00131098" w:rsidP="00074D67">
            <w:pPr>
              <w:pStyle w:val="Sinespaciado"/>
              <w:jc w:val="both"/>
              <w:rPr>
                <w:rFonts w:ascii="Times New Roman" w:hAnsi="Times New Roman"/>
                <w:b/>
              </w:rPr>
            </w:pPr>
            <w:r w:rsidRPr="008213D7">
              <w:rPr>
                <w:rFonts w:ascii="Times New Roman" w:hAnsi="Times New Roman"/>
                <w:b/>
              </w:rPr>
              <w:t>Área Protección Borde Superior de Quebrada (LOTES)</w:t>
            </w:r>
          </w:p>
        </w:tc>
        <w:tc>
          <w:tcPr>
            <w:tcW w:w="4331" w:type="dxa"/>
            <w:vAlign w:val="center"/>
          </w:tcPr>
          <w:p w14:paraId="69BE58E5" w14:textId="555FEAAC" w:rsidR="00703927" w:rsidRPr="008213D7" w:rsidRDefault="00131098" w:rsidP="00074D67">
            <w:pPr>
              <w:pStyle w:val="Sinespaciado"/>
              <w:jc w:val="both"/>
              <w:rPr>
                <w:rFonts w:ascii="Times New Roman" w:hAnsi="Times New Roman"/>
                <w:color w:val="000000" w:themeColor="text1"/>
              </w:rPr>
            </w:pPr>
            <w:r w:rsidRPr="008213D7">
              <w:rPr>
                <w:rFonts w:ascii="Times New Roman" w:hAnsi="Times New Roman"/>
                <w:color w:val="000000" w:themeColor="text1"/>
              </w:rPr>
              <w:t>999,61m2</w:t>
            </w:r>
          </w:p>
        </w:tc>
      </w:tr>
      <w:tr w:rsidR="00131098" w:rsidRPr="008213D7" w14:paraId="2A5ABCB0" w14:textId="77777777" w:rsidTr="0053355F">
        <w:trPr>
          <w:trHeight w:val="270"/>
        </w:trPr>
        <w:tc>
          <w:tcPr>
            <w:tcW w:w="4453" w:type="dxa"/>
            <w:vAlign w:val="center"/>
          </w:tcPr>
          <w:p w14:paraId="4B6F09AE" w14:textId="7E78703A" w:rsidR="00131098" w:rsidRPr="008213D7" w:rsidRDefault="00131098" w:rsidP="00074D67">
            <w:pPr>
              <w:pStyle w:val="Sinespaciado"/>
              <w:jc w:val="both"/>
              <w:rPr>
                <w:rFonts w:ascii="Times New Roman" w:eastAsia="Times New Roman" w:hAnsi="Times New Roman"/>
                <w:b/>
                <w:lang w:val="es-ES" w:eastAsia="es-ES"/>
              </w:rPr>
            </w:pPr>
            <w:r w:rsidRPr="008213D7">
              <w:rPr>
                <w:rFonts w:ascii="Times New Roman" w:eastAsia="Times New Roman" w:hAnsi="Times New Roman"/>
                <w:b/>
                <w:lang w:val="es-ES" w:eastAsia="es-ES"/>
              </w:rPr>
              <w:t>Área bruta del  terreno  (Área Total)</w:t>
            </w:r>
          </w:p>
        </w:tc>
        <w:tc>
          <w:tcPr>
            <w:tcW w:w="4331" w:type="dxa"/>
            <w:vAlign w:val="center"/>
          </w:tcPr>
          <w:p w14:paraId="7DD3330F" w14:textId="4ACF3588" w:rsidR="00131098" w:rsidRPr="008213D7" w:rsidRDefault="00131098" w:rsidP="00074D67">
            <w:pPr>
              <w:pStyle w:val="Sinespaciado"/>
              <w:jc w:val="both"/>
              <w:rPr>
                <w:rFonts w:ascii="Times New Roman" w:hAnsi="Times New Roman"/>
                <w:bCs/>
              </w:rPr>
            </w:pPr>
            <w:r w:rsidRPr="008213D7">
              <w:rPr>
                <w:rFonts w:ascii="Times New Roman" w:hAnsi="Times New Roman"/>
                <w:color w:val="000000" w:themeColor="text1"/>
              </w:rPr>
              <w:t>18.098,18</w:t>
            </w:r>
            <w:r w:rsidRPr="008213D7">
              <w:rPr>
                <w:rFonts w:ascii="Times New Roman" w:hAnsi="Times New Roman"/>
              </w:rPr>
              <w:t>m2</w:t>
            </w:r>
          </w:p>
        </w:tc>
      </w:tr>
    </w:tbl>
    <w:p w14:paraId="19B7A2A8" w14:textId="77777777" w:rsidR="005506BB" w:rsidRPr="008213D7" w:rsidRDefault="005506BB" w:rsidP="00074D67">
      <w:pPr>
        <w:pStyle w:val="Sinespaciado"/>
        <w:jc w:val="both"/>
        <w:rPr>
          <w:rFonts w:ascii="Times New Roman" w:hAnsi="Times New Roman"/>
        </w:rPr>
      </w:pPr>
    </w:p>
    <w:p w14:paraId="34E7C9DE" w14:textId="0F9E4B91" w:rsidR="0057335B" w:rsidRPr="008213D7" w:rsidRDefault="00361728" w:rsidP="00074D67">
      <w:pPr>
        <w:pStyle w:val="Sinespaciado"/>
        <w:jc w:val="both"/>
        <w:rPr>
          <w:rFonts w:ascii="Times New Roman" w:hAnsi="Times New Roman"/>
        </w:rPr>
      </w:pPr>
      <w:r w:rsidRPr="008213D7">
        <w:rPr>
          <w:rFonts w:ascii="Times New Roman" w:hAnsi="Times New Roman"/>
        </w:rPr>
        <w:t>El número total de lotes</w:t>
      </w:r>
      <w:r w:rsidR="0024191F" w:rsidRPr="008213D7">
        <w:rPr>
          <w:rFonts w:ascii="Times New Roman" w:hAnsi="Times New Roman"/>
        </w:rPr>
        <w:t>,</w:t>
      </w:r>
      <w:r w:rsidR="00F14104" w:rsidRPr="008213D7">
        <w:rPr>
          <w:rFonts w:ascii="Times New Roman" w:hAnsi="Times New Roman"/>
        </w:rPr>
        <w:t xml:space="preserve"> producto del fraccionamiento</w:t>
      </w:r>
      <w:r w:rsidR="0024191F" w:rsidRPr="008213D7">
        <w:rPr>
          <w:rFonts w:ascii="Times New Roman" w:hAnsi="Times New Roman"/>
        </w:rPr>
        <w:t>,</w:t>
      </w:r>
      <w:r w:rsidRPr="008213D7">
        <w:rPr>
          <w:rFonts w:ascii="Times New Roman" w:hAnsi="Times New Roman"/>
        </w:rPr>
        <w:t xml:space="preserve"> </w:t>
      </w:r>
      <w:r w:rsidR="00145C30" w:rsidRPr="008213D7">
        <w:rPr>
          <w:rFonts w:ascii="Times New Roman" w:hAnsi="Times New Roman"/>
        </w:rPr>
        <w:t xml:space="preserve">es de </w:t>
      </w:r>
      <w:r w:rsidR="005C11C7" w:rsidRPr="008213D7">
        <w:rPr>
          <w:rFonts w:ascii="Times New Roman" w:hAnsi="Times New Roman"/>
        </w:rPr>
        <w:t>1</w:t>
      </w:r>
      <w:r w:rsidR="00131098" w:rsidRPr="008213D7">
        <w:rPr>
          <w:rFonts w:ascii="Times New Roman" w:hAnsi="Times New Roman"/>
        </w:rPr>
        <w:t>3</w:t>
      </w:r>
      <w:r w:rsidR="00C876E8" w:rsidRPr="008213D7">
        <w:rPr>
          <w:rFonts w:ascii="Times New Roman" w:hAnsi="Times New Roman"/>
        </w:rPr>
        <w:t xml:space="preserve">, </w:t>
      </w:r>
      <w:r w:rsidR="00145C30" w:rsidRPr="008213D7">
        <w:rPr>
          <w:rFonts w:ascii="Times New Roman" w:hAnsi="Times New Roman"/>
        </w:rPr>
        <w:t xml:space="preserve">signados del uno (1) al </w:t>
      </w:r>
      <w:r w:rsidR="00131098" w:rsidRPr="008213D7">
        <w:rPr>
          <w:rFonts w:ascii="Times New Roman" w:hAnsi="Times New Roman"/>
        </w:rPr>
        <w:t>trece</w:t>
      </w:r>
      <w:r w:rsidR="00703927" w:rsidRPr="008213D7">
        <w:rPr>
          <w:rFonts w:ascii="Times New Roman" w:hAnsi="Times New Roman"/>
        </w:rPr>
        <w:t xml:space="preserve"> </w:t>
      </w:r>
      <w:r w:rsidR="00145C30" w:rsidRPr="008213D7">
        <w:rPr>
          <w:rFonts w:ascii="Times New Roman" w:hAnsi="Times New Roman"/>
        </w:rPr>
        <w:t>(</w:t>
      </w:r>
      <w:r w:rsidR="005C11C7" w:rsidRPr="008213D7">
        <w:rPr>
          <w:rFonts w:ascii="Times New Roman" w:hAnsi="Times New Roman"/>
        </w:rPr>
        <w:t>1</w:t>
      </w:r>
      <w:r w:rsidR="00131098" w:rsidRPr="008213D7">
        <w:rPr>
          <w:rFonts w:ascii="Times New Roman" w:hAnsi="Times New Roman"/>
        </w:rPr>
        <w:t>3</w:t>
      </w:r>
      <w:r w:rsidR="00C876E8" w:rsidRPr="008213D7">
        <w:rPr>
          <w:rFonts w:ascii="Times New Roman" w:hAnsi="Times New Roman"/>
        </w:rPr>
        <w:t xml:space="preserve">) </w:t>
      </w:r>
      <w:r w:rsidRPr="008213D7">
        <w:rPr>
          <w:rFonts w:ascii="Times New Roman" w:hAnsi="Times New Roman"/>
        </w:rPr>
        <w:t>cuyo detalle es el que consta en los planos aprobatorios que forman parte de la presente Ordenanza.</w:t>
      </w:r>
      <w:r w:rsidR="000B7E01" w:rsidRPr="008213D7">
        <w:rPr>
          <w:rFonts w:ascii="Times New Roman" w:hAnsi="Times New Roman"/>
        </w:rPr>
        <w:t xml:space="preserve"> </w:t>
      </w:r>
    </w:p>
    <w:p w14:paraId="3B382463" w14:textId="77777777" w:rsidR="005506BB" w:rsidRPr="008213D7" w:rsidRDefault="005506BB" w:rsidP="00074D67">
      <w:pPr>
        <w:pStyle w:val="Sinespaciado"/>
        <w:jc w:val="both"/>
        <w:rPr>
          <w:rFonts w:ascii="Times New Roman" w:hAnsi="Times New Roman"/>
        </w:rPr>
      </w:pPr>
    </w:p>
    <w:p w14:paraId="5DABA9B4" w14:textId="166122DA" w:rsidR="0014629E" w:rsidRPr="008213D7" w:rsidRDefault="0014629E" w:rsidP="00074D67">
      <w:pPr>
        <w:pStyle w:val="Sinespaciado"/>
        <w:jc w:val="both"/>
        <w:rPr>
          <w:rFonts w:ascii="Times New Roman" w:hAnsi="Times New Roman"/>
        </w:rPr>
      </w:pPr>
      <w:r w:rsidRPr="008213D7">
        <w:rPr>
          <w:rFonts w:ascii="Times New Roman" w:hAnsi="Times New Roman"/>
        </w:rPr>
        <w:t xml:space="preserve">El área total del predio No. </w:t>
      </w:r>
      <w:r w:rsidR="00131098" w:rsidRPr="008213D7">
        <w:rPr>
          <w:rFonts w:ascii="Times New Roman" w:hAnsi="Times New Roman"/>
        </w:rPr>
        <w:t>5023857</w:t>
      </w:r>
      <w:r w:rsidRPr="008213D7">
        <w:rPr>
          <w:rFonts w:ascii="Times New Roman" w:hAnsi="Times New Roman"/>
        </w:rPr>
        <w:t xml:space="preserve">, es la que consta en la </w:t>
      </w:r>
      <w:r w:rsidR="0006501F" w:rsidRPr="008213D7">
        <w:rPr>
          <w:rFonts w:ascii="Times New Roman" w:hAnsi="Times New Roman"/>
        </w:rPr>
        <w:t>Cédula Catastral</w:t>
      </w:r>
      <w:r w:rsidRPr="008213D7">
        <w:rPr>
          <w:rFonts w:ascii="Times New Roman" w:hAnsi="Times New Roman"/>
        </w:rPr>
        <w:t xml:space="preserve"> No. </w:t>
      </w:r>
      <w:r w:rsidR="00C61E79" w:rsidRPr="008213D7">
        <w:rPr>
          <w:rFonts w:ascii="Times New Roman" w:hAnsi="Times New Roman"/>
        </w:rPr>
        <w:t>5460</w:t>
      </w:r>
      <w:r w:rsidRPr="008213D7">
        <w:rPr>
          <w:rFonts w:ascii="Times New Roman" w:hAnsi="Times New Roman"/>
        </w:rPr>
        <w:t xml:space="preserve">, del </w:t>
      </w:r>
      <w:r w:rsidR="00C61E79" w:rsidRPr="008213D7">
        <w:rPr>
          <w:rFonts w:ascii="Times New Roman" w:hAnsi="Times New Roman"/>
        </w:rPr>
        <w:t>23</w:t>
      </w:r>
      <w:r w:rsidRPr="008213D7">
        <w:rPr>
          <w:rFonts w:ascii="Times New Roman" w:hAnsi="Times New Roman"/>
        </w:rPr>
        <w:t xml:space="preserve"> de </w:t>
      </w:r>
      <w:r w:rsidR="00675285" w:rsidRPr="008213D7">
        <w:rPr>
          <w:rFonts w:ascii="Times New Roman" w:hAnsi="Times New Roman"/>
        </w:rPr>
        <w:t>noviembre</w:t>
      </w:r>
      <w:r w:rsidRPr="008213D7">
        <w:rPr>
          <w:rFonts w:ascii="Times New Roman" w:hAnsi="Times New Roman"/>
        </w:rPr>
        <w:t xml:space="preserve"> de 201</w:t>
      </w:r>
      <w:r w:rsidR="00C61E79" w:rsidRPr="008213D7">
        <w:rPr>
          <w:rFonts w:ascii="Times New Roman" w:hAnsi="Times New Roman"/>
        </w:rPr>
        <w:t>8</w:t>
      </w:r>
      <w:r w:rsidRPr="008213D7">
        <w:rPr>
          <w:rFonts w:ascii="Times New Roman" w:hAnsi="Times New Roman"/>
        </w:rPr>
        <w:t>, emitida por la Dirección Metropolitana de Catastro y se encuentra rectificada y regularizada de conformidad al Art. IV.1.164 del Código Municipal.</w:t>
      </w:r>
    </w:p>
    <w:p w14:paraId="54FCF6B2" w14:textId="77777777" w:rsidR="0053355F" w:rsidRPr="008213D7" w:rsidRDefault="0053355F" w:rsidP="00074D67">
      <w:pPr>
        <w:pStyle w:val="Sinespaciado"/>
        <w:jc w:val="both"/>
        <w:rPr>
          <w:rFonts w:ascii="Times New Roman" w:hAnsi="Times New Roman"/>
        </w:rPr>
      </w:pPr>
    </w:p>
    <w:p w14:paraId="68F8A68C" w14:textId="7BC6FF7C" w:rsidR="00537F26" w:rsidRPr="008213D7" w:rsidRDefault="00361728" w:rsidP="00074D67">
      <w:pPr>
        <w:pStyle w:val="Sinespaciado"/>
        <w:jc w:val="both"/>
        <w:rPr>
          <w:rFonts w:ascii="Times New Roman" w:hAnsi="Times New Roman"/>
          <w:color w:val="000000" w:themeColor="text1"/>
        </w:rPr>
      </w:pPr>
      <w:r w:rsidRPr="008213D7">
        <w:rPr>
          <w:rFonts w:ascii="Times New Roman" w:hAnsi="Times New Roman"/>
          <w:b/>
        </w:rPr>
        <w:t xml:space="preserve">Artículo </w:t>
      </w:r>
      <w:r w:rsidR="0024191F" w:rsidRPr="008213D7">
        <w:rPr>
          <w:rFonts w:ascii="Times New Roman" w:hAnsi="Times New Roman"/>
          <w:b/>
        </w:rPr>
        <w:t>5</w:t>
      </w:r>
      <w:r w:rsidRPr="008213D7">
        <w:rPr>
          <w:rFonts w:ascii="Times New Roman" w:hAnsi="Times New Roman"/>
          <w:b/>
        </w:rPr>
        <w:t>.-</w:t>
      </w:r>
      <w:r w:rsidRPr="008213D7">
        <w:rPr>
          <w:rFonts w:ascii="Times New Roman" w:hAnsi="Times New Roman"/>
        </w:rPr>
        <w:t xml:space="preserve"> </w:t>
      </w:r>
      <w:r w:rsidRPr="008213D7">
        <w:rPr>
          <w:rFonts w:ascii="Times New Roman" w:hAnsi="Times New Roman"/>
          <w:b/>
        </w:rPr>
        <w:t>Zonificación de los lotes.-</w:t>
      </w:r>
      <w:r w:rsidRPr="008213D7">
        <w:rPr>
          <w:rFonts w:ascii="Times New Roman" w:hAnsi="Times New Roman"/>
        </w:rPr>
        <w:t xml:space="preserve"> </w:t>
      </w:r>
      <w:r w:rsidR="00430230" w:rsidRPr="008213D7">
        <w:rPr>
          <w:rFonts w:ascii="Times New Roman" w:hAnsi="Times New Roman"/>
        </w:rPr>
        <w:t xml:space="preserve">los lotes fraccionados  1, 2, 3, 4, 5, 6, 7, 8, 9, 10, 11 y 12 modificarán la zonificación conforme se detalla a continuación: </w:t>
      </w:r>
      <w:r w:rsidR="00430230" w:rsidRPr="008213D7">
        <w:rPr>
          <w:rFonts w:ascii="Times New Roman" w:hAnsi="Times New Roman"/>
          <w:color w:val="000000" w:themeColor="text1"/>
        </w:rPr>
        <w:t xml:space="preserve">A2 (A1002-35), Lote mínimo: </w:t>
      </w:r>
      <w:r w:rsidR="00430230" w:rsidRPr="008213D7">
        <w:rPr>
          <w:rFonts w:ascii="Times New Roman" w:hAnsi="Times New Roman"/>
        </w:rPr>
        <w:t>1000 m2</w:t>
      </w:r>
      <w:r w:rsidR="00430230" w:rsidRPr="008213D7">
        <w:rPr>
          <w:rFonts w:ascii="Times New Roman" w:hAnsi="Times New Roman"/>
          <w:color w:val="000000" w:themeColor="text1"/>
        </w:rPr>
        <w:t xml:space="preserve">; </w:t>
      </w:r>
      <w:r w:rsidR="00430230" w:rsidRPr="008213D7">
        <w:rPr>
          <w:rFonts w:ascii="Times New Roman" w:hAnsi="Times New Roman"/>
        </w:rPr>
        <w:t xml:space="preserve">Forma de Ocupación del Suelo (A) Aislada; Uso Principal del Suelo: </w:t>
      </w:r>
      <w:r w:rsidR="00430230" w:rsidRPr="008213D7">
        <w:rPr>
          <w:rFonts w:ascii="Times New Roman" w:hAnsi="Times New Roman"/>
          <w:color w:val="000000" w:themeColor="text1"/>
        </w:rPr>
        <w:t xml:space="preserve">(RR1) Residencial Rural 1; </w:t>
      </w:r>
      <w:r w:rsidR="00430230" w:rsidRPr="008213D7">
        <w:rPr>
          <w:rFonts w:ascii="Times New Roman" w:hAnsi="Times New Roman"/>
        </w:rPr>
        <w:t xml:space="preserve">Número de pisos  2, COS planta baja: </w:t>
      </w:r>
      <w:commentRangeStart w:id="6"/>
      <w:del w:id="7" w:author="USUARIO" w:date="2021-03-17T09:56:00Z">
        <w:r w:rsidR="00430230" w:rsidRPr="008213D7" w:rsidDel="00F61F54">
          <w:rPr>
            <w:rFonts w:ascii="Times New Roman" w:hAnsi="Times New Roman"/>
          </w:rPr>
          <w:delText>30</w:delText>
        </w:r>
      </w:del>
      <w:ins w:id="8" w:author="USUARIO" w:date="2021-03-17T09:56:00Z">
        <w:r w:rsidR="00F61F54" w:rsidRPr="008213D7">
          <w:rPr>
            <w:rFonts w:ascii="Times New Roman" w:hAnsi="Times New Roman"/>
          </w:rPr>
          <w:t>3</w:t>
        </w:r>
        <w:r w:rsidR="00F61F54">
          <w:rPr>
            <w:rFonts w:ascii="Times New Roman" w:hAnsi="Times New Roman"/>
          </w:rPr>
          <w:t>5</w:t>
        </w:r>
      </w:ins>
      <w:r w:rsidR="00430230" w:rsidRPr="008213D7">
        <w:rPr>
          <w:rFonts w:ascii="Times New Roman" w:hAnsi="Times New Roman"/>
        </w:rPr>
        <w:t>%</w:t>
      </w:r>
      <w:commentRangeEnd w:id="6"/>
      <w:r w:rsidR="00F61F54">
        <w:rPr>
          <w:rStyle w:val="Refdecomentario"/>
          <w:rFonts w:ascii="Times New Roman" w:eastAsia="Times New Roman" w:hAnsi="Times New Roman"/>
          <w:lang w:val="es-ES" w:eastAsia="es-ES"/>
        </w:rPr>
        <w:commentReference w:id="6"/>
      </w:r>
      <w:r w:rsidR="00430230" w:rsidRPr="008213D7">
        <w:rPr>
          <w:rFonts w:ascii="Times New Roman" w:hAnsi="Times New Roman"/>
        </w:rPr>
        <w:t xml:space="preserve">, COS total: 70%.; y el </w:t>
      </w:r>
      <w:r w:rsidR="009971A1" w:rsidRPr="008213D7">
        <w:rPr>
          <w:rFonts w:ascii="Times New Roman" w:hAnsi="Times New Roman"/>
        </w:rPr>
        <w:t xml:space="preserve"> </w:t>
      </w:r>
      <w:r w:rsidR="00192470" w:rsidRPr="008213D7">
        <w:rPr>
          <w:rFonts w:ascii="Times New Roman" w:hAnsi="Times New Roman"/>
        </w:rPr>
        <w:t xml:space="preserve">lote </w:t>
      </w:r>
      <w:r w:rsidR="009971A1" w:rsidRPr="008213D7">
        <w:rPr>
          <w:rFonts w:ascii="Times New Roman" w:hAnsi="Times New Roman"/>
        </w:rPr>
        <w:t xml:space="preserve">13 </w:t>
      </w:r>
      <w:r w:rsidR="00145C30" w:rsidRPr="008213D7">
        <w:rPr>
          <w:rFonts w:ascii="Times New Roman" w:hAnsi="Times New Roman"/>
        </w:rPr>
        <w:t xml:space="preserve">modificará la zonificación conforme se detalla a continuación: </w:t>
      </w:r>
      <w:r w:rsidR="00C61E79" w:rsidRPr="008213D7">
        <w:rPr>
          <w:rFonts w:ascii="Times New Roman" w:hAnsi="Times New Roman"/>
          <w:color w:val="000000" w:themeColor="text1"/>
        </w:rPr>
        <w:t>A2 (</w:t>
      </w:r>
      <w:r w:rsidR="00131098" w:rsidRPr="008213D7">
        <w:rPr>
          <w:rFonts w:ascii="Times New Roman" w:hAnsi="Times New Roman"/>
          <w:color w:val="000000" w:themeColor="text1"/>
        </w:rPr>
        <w:t xml:space="preserve">A1002-35) / </w:t>
      </w:r>
      <w:r w:rsidR="00C61E79" w:rsidRPr="008213D7">
        <w:rPr>
          <w:rFonts w:ascii="Times New Roman" w:hAnsi="Times New Roman"/>
          <w:color w:val="000000" w:themeColor="text1"/>
        </w:rPr>
        <w:t>A31 (</w:t>
      </w:r>
      <w:r w:rsidR="00131098" w:rsidRPr="008213D7">
        <w:rPr>
          <w:rFonts w:ascii="Times New Roman" w:hAnsi="Times New Roman"/>
          <w:color w:val="000000" w:themeColor="text1"/>
        </w:rPr>
        <w:t>PQ)</w:t>
      </w:r>
      <w:r w:rsidR="00131098" w:rsidRPr="008213D7">
        <w:rPr>
          <w:rFonts w:ascii="Times New Roman" w:hAnsi="Times New Roman"/>
        </w:rPr>
        <w:t xml:space="preserve">; </w:t>
      </w:r>
      <w:r w:rsidR="00131098" w:rsidRPr="008213D7">
        <w:rPr>
          <w:rFonts w:ascii="Times New Roman" w:hAnsi="Times New Roman"/>
          <w:color w:val="000000" w:themeColor="text1"/>
        </w:rPr>
        <w:t xml:space="preserve">Lote mínimo: </w:t>
      </w:r>
      <w:r w:rsidR="00131098" w:rsidRPr="008213D7">
        <w:rPr>
          <w:rFonts w:ascii="Times New Roman" w:hAnsi="Times New Roman"/>
        </w:rPr>
        <w:t xml:space="preserve">1000 </w:t>
      </w:r>
      <w:r w:rsidR="00131098" w:rsidRPr="008213D7">
        <w:rPr>
          <w:rFonts w:ascii="Times New Roman" w:hAnsi="Times New Roman"/>
        </w:rPr>
        <w:lastRenderedPageBreak/>
        <w:t>m2</w:t>
      </w:r>
      <w:r w:rsidR="00131098" w:rsidRPr="008213D7">
        <w:rPr>
          <w:rFonts w:ascii="Times New Roman" w:hAnsi="Times New Roman"/>
          <w:color w:val="000000" w:themeColor="text1"/>
        </w:rPr>
        <w:t xml:space="preserve">; </w:t>
      </w:r>
      <w:r w:rsidR="00131098" w:rsidRPr="008213D7">
        <w:rPr>
          <w:rFonts w:ascii="Times New Roman" w:hAnsi="Times New Roman"/>
        </w:rPr>
        <w:t xml:space="preserve">Forma de Ocupación del Suelo (A) Aislada; Uso Principal del Suelo: </w:t>
      </w:r>
      <w:r w:rsidR="00131098" w:rsidRPr="008213D7">
        <w:rPr>
          <w:rFonts w:ascii="Times New Roman" w:hAnsi="Times New Roman"/>
          <w:color w:val="000000" w:themeColor="text1"/>
        </w:rPr>
        <w:t xml:space="preserve">(RR1) Residencial Rural 1 / (PE/CPN) Protección </w:t>
      </w:r>
      <w:r w:rsidR="00C61E79" w:rsidRPr="008213D7">
        <w:rPr>
          <w:rFonts w:ascii="Times New Roman" w:hAnsi="Times New Roman"/>
          <w:color w:val="000000" w:themeColor="text1"/>
        </w:rPr>
        <w:t>Ecológica</w:t>
      </w:r>
      <w:r w:rsidR="00131098" w:rsidRPr="008213D7">
        <w:rPr>
          <w:rFonts w:ascii="Times New Roman" w:hAnsi="Times New Roman"/>
          <w:color w:val="000000" w:themeColor="text1"/>
        </w:rPr>
        <w:t xml:space="preserve">/Conservación patrimonial natural.; </w:t>
      </w:r>
      <w:r w:rsidR="00D61971" w:rsidRPr="008213D7">
        <w:rPr>
          <w:rFonts w:ascii="Times New Roman" w:hAnsi="Times New Roman"/>
        </w:rPr>
        <w:t xml:space="preserve">Número de pisos  </w:t>
      </w:r>
      <w:r w:rsidR="005C11C7" w:rsidRPr="008213D7">
        <w:rPr>
          <w:rFonts w:ascii="Times New Roman" w:hAnsi="Times New Roman"/>
        </w:rPr>
        <w:t>2</w:t>
      </w:r>
      <w:r w:rsidR="00D61971" w:rsidRPr="008213D7">
        <w:rPr>
          <w:rFonts w:ascii="Times New Roman" w:hAnsi="Times New Roman"/>
        </w:rPr>
        <w:t xml:space="preserve">, </w:t>
      </w:r>
      <w:r w:rsidR="0052660C" w:rsidRPr="008213D7">
        <w:rPr>
          <w:rFonts w:ascii="Times New Roman" w:hAnsi="Times New Roman"/>
        </w:rPr>
        <w:t xml:space="preserve">COS planta baja: </w:t>
      </w:r>
      <w:del w:id="9" w:author="USUARIO" w:date="2021-03-17T09:56:00Z">
        <w:r w:rsidR="00131098" w:rsidRPr="008213D7" w:rsidDel="00F61F54">
          <w:rPr>
            <w:rFonts w:ascii="Times New Roman" w:hAnsi="Times New Roman"/>
          </w:rPr>
          <w:delText>3</w:delText>
        </w:r>
        <w:r w:rsidR="0052660C" w:rsidRPr="008213D7" w:rsidDel="00F61F54">
          <w:rPr>
            <w:rFonts w:ascii="Times New Roman" w:hAnsi="Times New Roman"/>
          </w:rPr>
          <w:delText>0</w:delText>
        </w:r>
      </w:del>
      <w:ins w:id="10" w:author="USUARIO" w:date="2021-03-17T09:56:00Z">
        <w:r w:rsidR="00F61F54" w:rsidRPr="008213D7">
          <w:rPr>
            <w:rFonts w:ascii="Times New Roman" w:hAnsi="Times New Roman"/>
          </w:rPr>
          <w:t>3</w:t>
        </w:r>
        <w:r w:rsidR="00F61F54">
          <w:rPr>
            <w:rFonts w:ascii="Times New Roman" w:hAnsi="Times New Roman"/>
          </w:rPr>
          <w:t>5</w:t>
        </w:r>
      </w:ins>
      <w:r w:rsidR="0052660C" w:rsidRPr="008213D7">
        <w:rPr>
          <w:rFonts w:ascii="Times New Roman" w:hAnsi="Times New Roman"/>
        </w:rPr>
        <w:t xml:space="preserve">%, COS total: </w:t>
      </w:r>
      <w:r w:rsidR="00131098" w:rsidRPr="008213D7">
        <w:rPr>
          <w:rFonts w:ascii="Times New Roman" w:hAnsi="Times New Roman"/>
        </w:rPr>
        <w:t>70</w:t>
      </w:r>
      <w:r w:rsidR="009971A1" w:rsidRPr="008213D7">
        <w:rPr>
          <w:rFonts w:ascii="Times New Roman" w:hAnsi="Times New Roman"/>
        </w:rPr>
        <w:t>%</w:t>
      </w:r>
      <w:r w:rsidR="001F5B31">
        <w:rPr>
          <w:rFonts w:ascii="Times New Roman" w:hAnsi="Times New Roman"/>
        </w:rPr>
        <w:t>.</w:t>
      </w:r>
    </w:p>
    <w:p w14:paraId="451D8B0C" w14:textId="77777777" w:rsidR="005506BB" w:rsidRPr="008213D7" w:rsidRDefault="005506BB" w:rsidP="00074D67">
      <w:pPr>
        <w:pStyle w:val="Sinespaciado"/>
        <w:jc w:val="both"/>
        <w:rPr>
          <w:rFonts w:ascii="Times New Roman" w:hAnsi="Times New Roman"/>
          <w:color w:val="000000" w:themeColor="text1"/>
        </w:rPr>
      </w:pPr>
    </w:p>
    <w:p w14:paraId="0814D0AE" w14:textId="77777777" w:rsidR="00C61E79" w:rsidRPr="008213D7" w:rsidRDefault="00361728" w:rsidP="00074D67">
      <w:pPr>
        <w:pStyle w:val="Sinespaciado"/>
        <w:jc w:val="both"/>
        <w:rPr>
          <w:rFonts w:ascii="Times New Roman" w:hAnsi="Times New Roman"/>
        </w:rPr>
      </w:pPr>
      <w:r w:rsidRPr="008213D7">
        <w:rPr>
          <w:rFonts w:ascii="Times New Roman" w:hAnsi="Times New Roman"/>
          <w:b/>
        </w:rPr>
        <w:t xml:space="preserve">Artículo </w:t>
      </w:r>
      <w:r w:rsidR="0024191F" w:rsidRPr="008213D7">
        <w:rPr>
          <w:rFonts w:ascii="Times New Roman" w:hAnsi="Times New Roman"/>
          <w:b/>
        </w:rPr>
        <w:t>6</w:t>
      </w:r>
      <w:r w:rsidRPr="008213D7">
        <w:rPr>
          <w:rFonts w:ascii="Times New Roman" w:hAnsi="Times New Roman"/>
          <w:b/>
        </w:rPr>
        <w:t>.-</w:t>
      </w:r>
      <w:r w:rsidRPr="008213D7">
        <w:rPr>
          <w:rFonts w:ascii="Times New Roman" w:hAnsi="Times New Roman"/>
        </w:rPr>
        <w:t xml:space="preserve"> </w:t>
      </w:r>
      <w:r w:rsidRPr="008213D7">
        <w:rPr>
          <w:rFonts w:ascii="Times New Roman" w:hAnsi="Times New Roman"/>
          <w:b/>
        </w:rPr>
        <w:t>Clasificación del Suelo.-</w:t>
      </w:r>
      <w:r w:rsidRPr="008213D7">
        <w:rPr>
          <w:rFonts w:ascii="Times New Roman" w:hAnsi="Times New Roman"/>
        </w:rPr>
        <w:t xml:space="preserve"> </w:t>
      </w:r>
      <w:r w:rsidR="00192470" w:rsidRPr="008213D7">
        <w:rPr>
          <w:rFonts w:ascii="Times New Roman" w:hAnsi="Times New Roman"/>
        </w:rPr>
        <w:t xml:space="preserve">Los lotes fraccionados mantendrán la clasificación vigente esto es </w:t>
      </w:r>
      <w:r w:rsidR="005C11C7" w:rsidRPr="008213D7">
        <w:rPr>
          <w:rFonts w:ascii="Times New Roman" w:hAnsi="Times New Roman"/>
          <w:color w:val="000000" w:themeColor="text1"/>
        </w:rPr>
        <w:t>(SRU) Suelo Rural.</w:t>
      </w:r>
      <w:r w:rsidR="005C11C7" w:rsidRPr="008213D7" w:rsidDel="005C11C7">
        <w:rPr>
          <w:rFonts w:ascii="Times New Roman" w:hAnsi="Times New Roman"/>
        </w:rPr>
        <w:t xml:space="preserve"> </w:t>
      </w:r>
    </w:p>
    <w:p w14:paraId="1F1294EA" w14:textId="77777777" w:rsidR="00C61E79" w:rsidRPr="008213D7" w:rsidRDefault="00C61E79" w:rsidP="00074D67">
      <w:pPr>
        <w:pStyle w:val="Sinespaciado"/>
        <w:jc w:val="both"/>
        <w:rPr>
          <w:rFonts w:ascii="Times New Roman" w:hAnsi="Times New Roman"/>
        </w:rPr>
      </w:pPr>
    </w:p>
    <w:p w14:paraId="70809684" w14:textId="2967454E" w:rsidR="005506BB" w:rsidRPr="008213D7" w:rsidRDefault="00D400A3" w:rsidP="00074D67">
      <w:pPr>
        <w:pStyle w:val="Sinespaciado"/>
        <w:jc w:val="both"/>
        <w:rPr>
          <w:rFonts w:ascii="Times New Roman" w:hAnsi="Times New Roman"/>
        </w:rPr>
      </w:pPr>
      <w:r w:rsidRPr="008213D7">
        <w:rPr>
          <w:rFonts w:ascii="Times New Roman" w:hAnsi="Times New Roman"/>
          <w:b/>
        </w:rPr>
        <w:t xml:space="preserve">Artículo </w:t>
      </w:r>
      <w:r w:rsidR="00C61E79" w:rsidRPr="008213D7">
        <w:rPr>
          <w:rFonts w:ascii="Times New Roman" w:hAnsi="Times New Roman"/>
          <w:b/>
        </w:rPr>
        <w:t>7</w:t>
      </w:r>
      <w:r w:rsidR="006D3A42" w:rsidRPr="008213D7">
        <w:rPr>
          <w:rFonts w:ascii="Times New Roman" w:hAnsi="Times New Roman"/>
          <w:b/>
        </w:rPr>
        <w:t>.-</w:t>
      </w:r>
      <w:r w:rsidR="006D3A42" w:rsidRPr="008213D7">
        <w:rPr>
          <w:rFonts w:ascii="Times New Roman" w:hAnsi="Times New Roman"/>
        </w:rPr>
        <w:t xml:space="preserve"> </w:t>
      </w:r>
      <w:r w:rsidR="006D3A42" w:rsidRPr="008213D7">
        <w:rPr>
          <w:rFonts w:ascii="Times New Roman" w:hAnsi="Times New Roman"/>
          <w:b/>
        </w:rPr>
        <w:t>Exoneración del porcentaje del área verde.-</w:t>
      </w:r>
      <w:r w:rsidR="006D3A42" w:rsidRPr="008213D7">
        <w:rPr>
          <w:rFonts w:ascii="Times New Roman" w:hAnsi="Times New Roman"/>
        </w:rPr>
        <w:t xml:space="preserve"> A los copropietarios del predio donde se encuentra el </w:t>
      </w:r>
      <w:r w:rsidR="00F464E0" w:rsidRPr="008213D7">
        <w:rPr>
          <w:rFonts w:ascii="Times New Roman" w:hAnsi="Times New Roman"/>
        </w:rPr>
        <w:t xml:space="preserve">asentamiento humano de hecho y consolidado de interés social </w:t>
      </w:r>
      <w:r w:rsidR="006D3A42" w:rsidRPr="008213D7">
        <w:rPr>
          <w:rFonts w:ascii="Times New Roman" w:hAnsi="Times New Roman"/>
        </w:rPr>
        <w:t xml:space="preserve">denominado </w:t>
      </w:r>
      <w:r w:rsidR="00131098" w:rsidRPr="008213D7">
        <w:rPr>
          <w:rFonts w:ascii="Times New Roman" w:hAnsi="Times New Roman"/>
        </w:rPr>
        <w:t xml:space="preserve">Santa Rosa “Sector Las Margaritas”,  </w:t>
      </w:r>
      <w:r w:rsidR="006D3A42" w:rsidRPr="008213D7">
        <w:rPr>
          <w:rFonts w:ascii="Times New Roman" w:hAnsi="Times New Roman"/>
        </w:rPr>
        <w:t>conforme a la normativa vigente se les exonera el 15%</w:t>
      </w:r>
      <w:r w:rsidR="00D701A9" w:rsidRPr="008213D7">
        <w:rPr>
          <w:rFonts w:ascii="Times New Roman" w:hAnsi="Times New Roman"/>
        </w:rPr>
        <w:t xml:space="preserve"> como contribución</w:t>
      </w:r>
      <w:r w:rsidR="006D3A42" w:rsidRPr="008213D7">
        <w:rPr>
          <w:rFonts w:ascii="Times New Roman" w:hAnsi="Times New Roman"/>
        </w:rPr>
        <w:t xml:space="preserve"> del área verde, por ser considerado como un </w:t>
      </w:r>
      <w:r w:rsidR="00074D67" w:rsidRPr="008213D7">
        <w:rPr>
          <w:rFonts w:ascii="Times New Roman" w:hAnsi="Times New Roman"/>
        </w:rPr>
        <w:t>asent</w:t>
      </w:r>
      <w:r w:rsidR="006D3A42" w:rsidRPr="008213D7">
        <w:rPr>
          <w:rFonts w:ascii="Times New Roman" w:hAnsi="Times New Roman"/>
        </w:rPr>
        <w:t>amiento declarado de Interés Social</w:t>
      </w:r>
      <w:r w:rsidR="008213D7" w:rsidRPr="008213D7">
        <w:rPr>
          <w:rFonts w:ascii="Times New Roman" w:hAnsi="Times New Roman"/>
        </w:rPr>
        <w:t>.</w:t>
      </w:r>
    </w:p>
    <w:p w14:paraId="79DA97A6" w14:textId="77777777" w:rsidR="008213D7" w:rsidRPr="008213D7" w:rsidRDefault="008213D7" w:rsidP="00074D67">
      <w:pPr>
        <w:pStyle w:val="Sinespaciado"/>
        <w:jc w:val="both"/>
        <w:rPr>
          <w:rFonts w:ascii="Times New Roman" w:hAnsi="Times New Roman"/>
        </w:rPr>
      </w:pPr>
    </w:p>
    <w:p w14:paraId="6C47DCF2" w14:textId="7011A16E" w:rsidR="00F04886" w:rsidRPr="008213D7" w:rsidRDefault="00361728" w:rsidP="00074D67">
      <w:pPr>
        <w:pStyle w:val="Sinespaciado"/>
        <w:jc w:val="both"/>
        <w:rPr>
          <w:rFonts w:ascii="Times New Roman" w:hAnsi="Times New Roman"/>
          <w:i/>
        </w:rPr>
      </w:pPr>
      <w:r w:rsidRPr="008213D7">
        <w:rPr>
          <w:rFonts w:ascii="Times New Roman" w:hAnsi="Times New Roman"/>
          <w:b/>
        </w:rPr>
        <w:t>Artí</w:t>
      </w:r>
      <w:r w:rsidR="007317A4" w:rsidRPr="008213D7">
        <w:rPr>
          <w:rFonts w:ascii="Times New Roman" w:hAnsi="Times New Roman"/>
          <w:b/>
        </w:rPr>
        <w:t>cu</w:t>
      </w:r>
      <w:r w:rsidRPr="008213D7">
        <w:rPr>
          <w:rFonts w:ascii="Times New Roman" w:hAnsi="Times New Roman"/>
          <w:b/>
        </w:rPr>
        <w:t xml:space="preserve">lo </w:t>
      </w:r>
      <w:r w:rsidR="00C61E79" w:rsidRPr="008213D7">
        <w:rPr>
          <w:rFonts w:ascii="Times New Roman" w:hAnsi="Times New Roman"/>
          <w:b/>
        </w:rPr>
        <w:t>8</w:t>
      </w:r>
      <w:r w:rsidRPr="008213D7">
        <w:rPr>
          <w:rFonts w:ascii="Times New Roman" w:hAnsi="Times New Roman"/>
          <w:b/>
          <w:bCs/>
        </w:rPr>
        <w:t>.-</w:t>
      </w:r>
      <w:r w:rsidRPr="008213D7">
        <w:rPr>
          <w:rFonts w:ascii="Times New Roman" w:hAnsi="Times New Roman"/>
          <w:bCs/>
        </w:rPr>
        <w:t xml:space="preserve"> </w:t>
      </w:r>
      <w:r w:rsidR="0024191F" w:rsidRPr="008213D7">
        <w:rPr>
          <w:rFonts w:ascii="Times New Roman" w:hAnsi="Times New Roman"/>
          <w:b/>
          <w:bCs/>
        </w:rPr>
        <w:t>Calificación de Riesgos</w:t>
      </w:r>
      <w:r w:rsidR="00596910" w:rsidRPr="008213D7">
        <w:rPr>
          <w:rFonts w:ascii="Times New Roman" w:hAnsi="Times New Roman"/>
          <w:b/>
          <w:bCs/>
        </w:rPr>
        <w:t>.-</w:t>
      </w:r>
      <w:r w:rsidR="00596910" w:rsidRPr="008213D7">
        <w:rPr>
          <w:rFonts w:ascii="Times New Roman" w:hAnsi="Times New Roman"/>
          <w:bCs/>
        </w:rPr>
        <w:t xml:space="preserve">  </w:t>
      </w:r>
      <w:r w:rsidR="007E6037" w:rsidRPr="008213D7">
        <w:rPr>
          <w:rFonts w:ascii="Times New Roman" w:hAnsi="Times New Roman"/>
        </w:rPr>
        <w:t xml:space="preserve">El </w:t>
      </w:r>
      <w:r w:rsidR="00F464E0" w:rsidRPr="008213D7">
        <w:rPr>
          <w:rFonts w:ascii="Times New Roman" w:hAnsi="Times New Roman"/>
        </w:rPr>
        <w:t>asentamiento humano de hecho y consolidado de interés social</w:t>
      </w:r>
      <w:r w:rsidR="00F464E0" w:rsidRPr="008213D7">
        <w:rPr>
          <w:rFonts w:ascii="Times New Roman" w:hAnsi="Times New Roman"/>
          <w:bCs/>
        </w:rPr>
        <w:t xml:space="preserve"> </w:t>
      </w:r>
      <w:r w:rsidR="007E6037" w:rsidRPr="008213D7">
        <w:rPr>
          <w:rFonts w:ascii="Times New Roman" w:hAnsi="Times New Roman"/>
          <w:bCs/>
        </w:rPr>
        <w:t xml:space="preserve">denominado </w:t>
      </w:r>
      <w:r w:rsidR="00131098" w:rsidRPr="008213D7">
        <w:rPr>
          <w:rFonts w:ascii="Times New Roman" w:hAnsi="Times New Roman"/>
        </w:rPr>
        <w:t xml:space="preserve">Santa Rosa “Sector Las Margaritas”, </w:t>
      </w:r>
      <w:r w:rsidR="007E6037" w:rsidRPr="008213D7">
        <w:rPr>
          <w:rFonts w:ascii="Times New Roman" w:hAnsi="Times New Roman"/>
        </w:rPr>
        <w:t xml:space="preserve">deberá cumplir y acatar las recomendaciones que se encuentran determinadas en el informe de la Dirección Metropolitana de Gestión de Riesgos </w:t>
      </w:r>
      <w:r w:rsidR="00F04886" w:rsidRPr="008213D7">
        <w:rPr>
          <w:rFonts w:ascii="Times New Roman" w:hAnsi="Times New Roman"/>
        </w:rPr>
        <w:t xml:space="preserve">No. 234-AT-DMGR-2018, </w:t>
      </w:r>
      <w:r w:rsidR="00A87DFA" w:rsidRPr="008213D7">
        <w:rPr>
          <w:rFonts w:ascii="Times New Roman" w:hAnsi="Times New Roman"/>
        </w:rPr>
        <w:t xml:space="preserve">de </w:t>
      </w:r>
      <w:r w:rsidR="00F04886" w:rsidRPr="008213D7">
        <w:rPr>
          <w:rFonts w:ascii="Times New Roman" w:hAnsi="Times New Roman"/>
        </w:rPr>
        <w:t xml:space="preserve">22 de agosto de 2018, </w:t>
      </w:r>
      <w:r w:rsidR="009971A1" w:rsidRPr="008213D7">
        <w:rPr>
          <w:rFonts w:ascii="Times New Roman" w:hAnsi="Times New Roman"/>
        </w:rPr>
        <w:t xml:space="preserve">en el que </w:t>
      </w:r>
      <w:r w:rsidR="00F04886" w:rsidRPr="008213D7">
        <w:rPr>
          <w:rFonts w:ascii="Times New Roman" w:hAnsi="Times New Roman"/>
        </w:rPr>
        <w:t>determina:</w:t>
      </w:r>
      <w:r w:rsidR="00F04886" w:rsidRPr="008213D7">
        <w:rPr>
          <w:rFonts w:ascii="Times New Roman" w:hAnsi="Times New Roman"/>
          <w:i/>
        </w:rPr>
        <w:t xml:space="preserve"> “Riesgo por movimientos en masa: el AHHYC “Santa Rosa sector Las Margaritas” en general presenta un </w:t>
      </w:r>
      <w:r w:rsidR="00F04886" w:rsidRPr="008213D7">
        <w:rPr>
          <w:rFonts w:ascii="Times New Roman" w:hAnsi="Times New Roman"/>
          <w:i/>
          <w:u w:val="single"/>
        </w:rPr>
        <w:t>Riesgo Moderado</w:t>
      </w:r>
      <w:r w:rsidR="00F04886" w:rsidRPr="008213D7">
        <w:rPr>
          <w:rFonts w:ascii="Times New Roman" w:hAnsi="Times New Roman"/>
          <w:i/>
        </w:rPr>
        <w:t xml:space="preserve"> frente a procesos de deslizamientos y erosión superficial, a excepción del lote 13 que presenta un </w:t>
      </w:r>
      <w:r w:rsidR="00F04886" w:rsidRPr="008213D7">
        <w:rPr>
          <w:rFonts w:ascii="Times New Roman" w:hAnsi="Times New Roman"/>
          <w:i/>
          <w:u w:val="single"/>
        </w:rPr>
        <w:t>Riesgo Alto</w:t>
      </w:r>
      <w:r w:rsidR="00F04886" w:rsidRPr="008213D7">
        <w:rPr>
          <w:rFonts w:ascii="Times New Roman" w:hAnsi="Times New Roman"/>
          <w:i/>
        </w:rPr>
        <w:t xml:space="preserve"> al encontrarse colindante con la quebrada Tuturahuaycu”.</w:t>
      </w:r>
    </w:p>
    <w:p w14:paraId="0790F3DE" w14:textId="77777777" w:rsidR="0053355F" w:rsidRPr="008213D7" w:rsidRDefault="0053355F" w:rsidP="00074D67">
      <w:pPr>
        <w:pStyle w:val="Sinespaciado"/>
        <w:jc w:val="both"/>
        <w:rPr>
          <w:rFonts w:ascii="Times New Roman" w:hAnsi="Times New Roman"/>
          <w:i/>
        </w:rPr>
      </w:pPr>
    </w:p>
    <w:p w14:paraId="5560F4DA" w14:textId="1EB48FF4" w:rsidR="00C05E10" w:rsidRPr="008213D7" w:rsidRDefault="00145C30" w:rsidP="00074D67">
      <w:pPr>
        <w:pStyle w:val="Sinespaciado"/>
        <w:jc w:val="both"/>
        <w:rPr>
          <w:rFonts w:ascii="Times New Roman" w:eastAsiaTheme="minorHAnsi" w:hAnsi="Times New Roman"/>
          <w:bCs/>
          <w:i/>
        </w:rPr>
      </w:pPr>
      <w:r w:rsidRPr="008213D7">
        <w:rPr>
          <w:rFonts w:ascii="Times New Roman" w:hAnsi="Times New Roman"/>
        </w:rPr>
        <w:t>Así como las constantes en el Oficio</w:t>
      </w:r>
      <w:r w:rsidR="00FC1938" w:rsidRPr="008213D7">
        <w:rPr>
          <w:rFonts w:ascii="Times New Roman" w:hAnsi="Times New Roman"/>
        </w:rPr>
        <w:t xml:space="preserve"> </w:t>
      </w:r>
      <w:r w:rsidRPr="008213D7">
        <w:rPr>
          <w:rFonts w:ascii="Times New Roman" w:hAnsi="Times New Roman"/>
        </w:rPr>
        <w:t>Nro. GADDMQ-SGSG-DMGR-</w:t>
      </w:r>
      <w:r w:rsidR="00C05E10" w:rsidRPr="008213D7">
        <w:rPr>
          <w:rFonts w:ascii="Times New Roman" w:hAnsi="Times New Roman"/>
        </w:rPr>
        <w:t>2020</w:t>
      </w:r>
      <w:r w:rsidRPr="008213D7">
        <w:rPr>
          <w:rFonts w:ascii="Times New Roman" w:hAnsi="Times New Roman"/>
        </w:rPr>
        <w:t>-</w:t>
      </w:r>
      <w:r w:rsidR="00C05E10" w:rsidRPr="008213D7">
        <w:rPr>
          <w:rFonts w:ascii="Times New Roman" w:hAnsi="Times New Roman"/>
        </w:rPr>
        <w:t>0272</w:t>
      </w:r>
      <w:r w:rsidRPr="008213D7">
        <w:rPr>
          <w:rFonts w:ascii="Times New Roman" w:hAnsi="Times New Roman"/>
        </w:rPr>
        <w:t xml:space="preserve">-OF, de fecha </w:t>
      </w:r>
      <w:r w:rsidR="00C05E10" w:rsidRPr="008213D7">
        <w:rPr>
          <w:rFonts w:ascii="Times New Roman" w:hAnsi="Times New Roman"/>
        </w:rPr>
        <w:t>27</w:t>
      </w:r>
      <w:r w:rsidRPr="008213D7">
        <w:rPr>
          <w:rFonts w:ascii="Times New Roman" w:hAnsi="Times New Roman"/>
        </w:rPr>
        <w:t xml:space="preserve"> de </w:t>
      </w:r>
      <w:r w:rsidR="00C05E10" w:rsidRPr="008213D7">
        <w:rPr>
          <w:rFonts w:ascii="Times New Roman" w:hAnsi="Times New Roman"/>
        </w:rPr>
        <w:t>abril</w:t>
      </w:r>
      <w:r w:rsidRPr="008213D7">
        <w:rPr>
          <w:rFonts w:ascii="Times New Roman" w:hAnsi="Times New Roman"/>
        </w:rPr>
        <w:t xml:space="preserve"> de 20</w:t>
      </w:r>
      <w:r w:rsidR="00C05E10" w:rsidRPr="008213D7">
        <w:rPr>
          <w:rFonts w:ascii="Times New Roman" w:hAnsi="Times New Roman"/>
        </w:rPr>
        <w:t>20</w:t>
      </w:r>
      <w:r w:rsidRPr="008213D7">
        <w:rPr>
          <w:rFonts w:ascii="Times New Roman" w:hAnsi="Times New Roman"/>
        </w:rPr>
        <w:t xml:space="preserve">, emitido por el Director Metropolitano de Gestión de Riesgos, </w:t>
      </w:r>
      <w:r w:rsidR="00C05E10" w:rsidRPr="008213D7">
        <w:rPr>
          <w:rFonts w:ascii="Times New Roman" w:hAnsi="Times New Roman"/>
        </w:rPr>
        <w:t xml:space="preserve">la Secretaría General de Seguridad y Gobernabilidad </w:t>
      </w:r>
      <w:r w:rsidR="006C0E9C" w:rsidRPr="008213D7">
        <w:rPr>
          <w:rFonts w:ascii="Times New Roman" w:hAnsi="Times New Roman"/>
        </w:rPr>
        <w:t xml:space="preserve">en el que se </w:t>
      </w:r>
      <w:r w:rsidR="00C05E10" w:rsidRPr="008213D7">
        <w:rPr>
          <w:rFonts w:ascii="Times New Roman" w:hAnsi="Times New Roman"/>
          <w:i/>
          <w:iCs/>
        </w:rPr>
        <w:t>“</w:t>
      </w:r>
      <w:r w:rsidR="00C05E10" w:rsidRPr="008213D7">
        <w:rPr>
          <w:rFonts w:ascii="Times New Roman" w:eastAsiaTheme="minorHAnsi" w:hAnsi="Times New Roman"/>
          <w:i/>
          <w:iCs/>
        </w:rPr>
        <w:t>rectifica la calificación del nivel del riesgo frente a movimientos en masa, indicando que el AHHYC “Santa Rosa sector Las Margaritas” presenta un Riesgo Moderado Mitigable, a excepción del lote 13 que presenta un Riesgo Alto Mitigable al encontrarse colindante con la quebrada Tuturahuaycu.”</w:t>
      </w:r>
    </w:p>
    <w:p w14:paraId="0868256A" w14:textId="77777777" w:rsidR="00D7770A" w:rsidRPr="008213D7" w:rsidRDefault="00D7770A" w:rsidP="00074D67">
      <w:pPr>
        <w:pStyle w:val="Sinespaciado"/>
        <w:jc w:val="both"/>
        <w:rPr>
          <w:rFonts w:ascii="Times New Roman" w:eastAsiaTheme="minorHAnsi" w:hAnsi="Times New Roman"/>
        </w:rPr>
      </w:pPr>
    </w:p>
    <w:p w14:paraId="7D602C78" w14:textId="602D3912" w:rsidR="00AC517C" w:rsidRPr="008213D7" w:rsidRDefault="00AC517C" w:rsidP="0094722F">
      <w:pPr>
        <w:spacing w:after="240"/>
        <w:jc w:val="both"/>
        <w:rPr>
          <w:sz w:val="22"/>
          <w:szCs w:val="22"/>
        </w:rPr>
      </w:pPr>
      <w:r w:rsidRPr="008213D7">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73A043B7" w14:textId="7259D5C3" w:rsidR="00C05E10" w:rsidRPr="008213D7" w:rsidRDefault="00C05E10" w:rsidP="0094722F">
      <w:pPr>
        <w:spacing w:after="240"/>
        <w:jc w:val="both"/>
        <w:rPr>
          <w:sz w:val="22"/>
          <w:szCs w:val="22"/>
        </w:rPr>
      </w:pPr>
      <w:r w:rsidRPr="008213D7">
        <w:rPr>
          <w:bCs/>
          <w:sz w:val="22"/>
          <w:szCs w:val="22"/>
        </w:rPr>
        <w:t xml:space="preserve">Los </w:t>
      </w:r>
      <w:r w:rsidR="00AC517C" w:rsidRPr="008213D7">
        <w:rPr>
          <w:bCs/>
          <w:sz w:val="22"/>
          <w:szCs w:val="22"/>
        </w:rPr>
        <w:t>co</w:t>
      </w:r>
      <w:r w:rsidRPr="008213D7">
        <w:rPr>
          <w:bCs/>
          <w:sz w:val="22"/>
          <w:szCs w:val="22"/>
        </w:rPr>
        <w:t>propietarios de</w:t>
      </w:r>
      <w:r w:rsidR="00AC517C" w:rsidRPr="008213D7">
        <w:rPr>
          <w:bCs/>
          <w:sz w:val="22"/>
          <w:szCs w:val="22"/>
        </w:rPr>
        <w:t>l</w:t>
      </w:r>
      <w:r w:rsidRPr="008213D7">
        <w:rPr>
          <w:bCs/>
          <w:sz w:val="22"/>
          <w:szCs w:val="22"/>
        </w:rPr>
        <w:t xml:space="preserve"> predio, en un plazo no mayor a un año a partir de la inscripción de la presente ordenanza en el Registro de la Propiedad, deberán presentar el cronograma de medidas de mitigación de riesgos elaborado por un especialista técnico, ante la Dirección Metropolitana de Gestión de Riesgos, la misma que pondrá en conocimiento de la Secretaría de Seguridad y de la Jefatura de Seguridad Ciudadana de la Administración Zonal Los Chillos</w:t>
      </w:r>
      <w:r w:rsidRPr="008213D7">
        <w:rPr>
          <w:color w:val="2A2A2A"/>
          <w:sz w:val="22"/>
          <w:szCs w:val="22"/>
        </w:rPr>
        <w:t xml:space="preserve">, </w:t>
      </w:r>
      <w:r w:rsidRPr="008213D7">
        <w:rPr>
          <w:sz w:val="22"/>
          <w:szCs w:val="22"/>
        </w:rPr>
        <w:t>caso contrario el Concejo Metropolitano podrá revocar la presente ordenanza, notificándose del particular a la Agencia Metropolitana de Control, para que se inicie las acciones pertinentes.</w:t>
      </w:r>
    </w:p>
    <w:p w14:paraId="36A4EA4A" w14:textId="0B4E1021" w:rsidR="00C05E10" w:rsidRPr="008213D7" w:rsidRDefault="00C05E10" w:rsidP="00C05E10">
      <w:pPr>
        <w:spacing w:after="240" w:line="276" w:lineRule="auto"/>
        <w:jc w:val="both"/>
        <w:rPr>
          <w:sz w:val="22"/>
          <w:szCs w:val="22"/>
        </w:rPr>
      </w:pPr>
      <w:r w:rsidRPr="008213D7">
        <w:rPr>
          <w:sz w:val="22"/>
          <w:szCs w:val="22"/>
        </w:rPr>
        <w:t xml:space="preserve">La Agencia Metropolitana de Control realizará el seguimiento en la ejecución y avance de las obras de mitigación hasta la terminación de las mismas. </w:t>
      </w:r>
    </w:p>
    <w:p w14:paraId="669FEDE6" w14:textId="03AD38D0" w:rsidR="00C05E10" w:rsidRPr="008213D7" w:rsidRDefault="00A05684" w:rsidP="00074D67">
      <w:pPr>
        <w:pStyle w:val="Sinespaciado"/>
        <w:jc w:val="both"/>
        <w:rPr>
          <w:rFonts w:ascii="Times New Roman" w:hAnsi="Times New Roman"/>
        </w:rPr>
      </w:pPr>
      <w:r w:rsidRPr="008213D7">
        <w:rPr>
          <w:rFonts w:ascii="Times New Roman" w:hAnsi="Times New Roman"/>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w:t>
      </w:r>
      <w:r w:rsidRPr="008213D7">
        <w:rPr>
          <w:rFonts w:ascii="Times New Roman" w:hAnsi="Times New Roman"/>
        </w:rPr>
        <w:lastRenderedPageBreak/>
        <w:t>deberá darse cumplimiento a lo dispuesto en el numeral 1.2 de la Ordenanza Metropolitana No. 210, de 12 de abril de 2018, que contiene el Plan de Uso y Ocupación del Suelo del Distrito Metropolitano de Quito.</w:t>
      </w:r>
    </w:p>
    <w:p w14:paraId="2769376A" w14:textId="77777777" w:rsidR="00556767" w:rsidRPr="008213D7" w:rsidRDefault="00556767" w:rsidP="00074D67">
      <w:pPr>
        <w:pStyle w:val="Sinespaciado"/>
        <w:jc w:val="both"/>
        <w:rPr>
          <w:rFonts w:ascii="Times New Roman" w:hAnsi="Times New Roman"/>
        </w:rPr>
      </w:pPr>
    </w:p>
    <w:p w14:paraId="373994DA" w14:textId="68E74EBA" w:rsidR="0001355D" w:rsidRPr="008213D7" w:rsidRDefault="0001355D" w:rsidP="00074D67">
      <w:pPr>
        <w:pStyle w:val="Sinespaciado"/>
        <w:jc w:val="both"/>
        <w:rPr>
          <w:rFonts w:ascii="Times New Roman" w:hAnsi="Times New Roman"/>
          <w:color w:val="000000" w:themeColor="text1"/>
        </w:rPr>
      </w:pPr>
      <w:r w:rsidRPr="008213D7">
        <w:rPr>
          <w:rFonts w:ascii="Times New Roman" w:hAnsi="Times New Roman"/>
          <w:b/>
          <w:bCs/>
        </w:rPr>
        <w:t>Artículo</w:t>
      </w:r>
      <w:r w:rsidRPr="008213D7">
        <w:rPr>
          <w:rFonts w:ascii="Times New Roman" w:hAnsi="Times New Roman"/>
          <w:b/>
          <w:bCs/>
          <w:lang w:val="es-ES_tradnl"/>
        </w:rPr>
        <w:t xml:space="preserve"> </w:t>
      </w:r>
      <w:r w:rsidR="00C61E79" w:rsidRPr="008213D7">
        <w:rPr>
          <w:rFonts w:ascii="Times New Roman" w:hAnsi="Times New Roman"/>
          <w:b/>
          <w:bCs/>
          <w:lang w:val="es-ES_tradnl"/>
        </w:rPr>
        <w:t>9</w:t>
      </w:r>
      <w:r w:rsidRPr="008213D7">
        <w:rPr>
          <w:rFonts w:ascii="Times New Roman" w:hAnsi="Times New Roman"/>
          <w:b/>
          <w:bCs/>
          <w:lang w:val="es-ES_tradnl"/>
        </w:rPr>
        <w:t>.-</w:t>
      </w:r>
      <w:r w:rsidRPr="008213D7">
        <w:rPr>
          <w:rFonts w:ascii="Times New Roman" w:hAnsi="Times New Roman"/>
          <w:bCs/>
          <w:lang w:val="es-ES_tradnl"/>
        </w:rPr>
        <w:t xml:space="preserve"> </w:t>
      </w:r>
      <w:r w:rsidRPr="008213D7">
        <w:rPr>
          <w:rFonts w:ascii="Times New Roman" w:hAnsi="Times New Roman"/>
          <w:b/>
          <w:bCs/>
          <w:lang w:val="es-ES_tradnl"/>
        </w:rPr>
        <w:t>De la Protocolización e inscripción de la Ordenanza.-</w:t>
      </w:r>
      <w:r w:rsidRPr="008213D7">
        <w:rPr>
          <w:rFonts w:ascii="Times New Roman" w:hAnsi="Times New Roman"/>
          <w:bCs/>
          <w:lang w:val="es-ES_tradnl"/>
        </w:rPr>
        <w:t xml:space="preserve">  </w:t>
      </w:r>
      <w:r w:rsidRPr="008213D7">
        <w:rPr>
          <w:rFonts w:ascii="Times New Roman" w:hAnsi="Times New Roman"/>
        </w:rPr>
        <w:t xml:space="preserve">Los copropietarios del predio del </w:t>
      </w:r>
      <w:r w:rsidR="00F464E0" w:rsidRPr="008213D7">
        <w:rPr>
          <w:rFonts w:ascii="Times New Roman" w:hAnsi="Times New Roman"/>
        </w:rPr>
        <w:t>asentamiento humano de hecho y consolidado de interés</w:t>
      </w:r>
      <w:r w:rsidR="00F464E0" w:rsidRPr="008213D7">
        <w:rPr>
          <w:rFonts w:ascii="Times New Roman" w:hAnsi="Times New Roman"/>
          <w:bCs/>
          <w:color w:val="000000"/>
        </w:rPr>
        <w:t xml:space="preserve"> social </w:t>
      </w:r>
      <w:r w:rsidRPr="008213D7">
        <w:rPr>
          <w:rFonts w:ascii="Times New Roman" w:hAnsi="Times New Roman"/>
          <w:bCs/>
          <w:color w:val="000000"/>
        </w:rPr>
        <w:t xml:space="preserve">denominado </w:t>
      </w:r>
      <w:r w:rsidR="00131098" w:rsidRPr="008213D7">
        <w:rPr>
          <w:rFonts w:ascii="Times New Roman" w:hAnsi="Times New Roman"/>
        </w:rPr>
        <w:t xml:space="preserve">Santa Rosa “Sector Las Margaritas”, </w:t>
      </w:r>
      <w:r w:rsidRPr="008213D7">
        <w:rPr>
          <w:rFonts w:ascii="Times New Roman" w:hAnsi="Times New Roman"/>
          <w:lang w:val="es-ES_tradnl"/>
        </w:rPr>
        <w:t xml:space="preserve">deberán </w:t>
      </w:r>
      <w:r w:rsidRPr="008213D7">
        <w:rPr>
          <w:rFonts w:ascii="Times New Roman" w:hAnsi="Times New Roman"/>
        </w:rPr>
        <w:t xml:space="preserve">protocolizar la presente Ordenanza ante Notario Público e inscribirla en el Registro de la Propiedad del Distrito Metropolitano de Quito, </w:t>
      </w:r>
      <w:r w:rsidRPr="008213D7">
        <w:rPr>
          <w:rFonts w:ascii="Times New Roman" w:hAnsi="Times New Roman"/>
          <w:lang w:val="es-ES_tradnl"/>
        </w:rPr>
        <w:t>con todos sus documentos habilitantes</w:t>
      </w:r>
      <w:r w:rsidRPr="008213D7">
        <w:rPr>
          <w:rFonts w:ascii="Times New Roman" w:hAnsi="Times New Roman"/>
        </w:rPr>
        <w:t>;</w:t>
      </w:r>
      <w:r w:rsidRPr="008213D7">
        <w:rPr>
          <w:rFonts w:ascii="Times New Roman" w:hAnsi="Times New Roman"/>
          <w:lang w:val="es-ES_tradnl"/>
        </w:rPr>
        <w:t xml:space="preserve"> </w:t>
      </w:r>
    </w:p>
    <w:p w14:paraId="07220C32" w14:textId="6226290D" w:rsidR="0001355D" w:rsidRPr="008213D7" w:rsidRDefault="0001355D" w:rsidP="00074D67">
      <w:pPr>
        <w:pStyle w:val="Sinespaciado"/>
        <w:jc w:val="both"/>
        <w:rPr>
          <w:rFonts w:ascii="Times New Roman" w:hAnsi="Times New Roman"/>
          <w:bCs/>
          <w:lang w:val="es-ES_tradnl"/>
        </w:rPr>
      </w:pPr>
      <w:r w:rsidRPr="008213D7">
        <w:rPr>
          <w:rFonts w:ascii="Times New Roman" w:hAnsi="Times New Roman"/>
          <w:bCs/>
          <w:lang w:val="es-ES_tradnl"/>
        </w:rPr>
        <w:t xml:space="preserve">En caso de no inscribir la presente ordenanza, ésta caducará en el plazo de tres (03) años de conformidad con lo dispuesto en el artículo </w:t>
      </w:r>
      <w:r w:rsidRPr="008213D7">
        <w:rPr>
          <w:rFonts w:ascii="Times New Roman" w:eastAsiaTheme="minorHAnsi" w:hAnsi="Times New Roman"/>
        </w:rPr>
        <w:t>IV.7.64 de la Ordenanza No. 001 de 29 de marzo de 2019</w:t>
      </w:r>
      <w:r w:rsidRPr="008213D7">
        <w:rPr>
          <w:rFonts w:ascii="Times New Roman" w:hAnsi="Times New Roman"/>
          <w:bCs/>
          <w:lang w:val="es-ES_tradnl"/>
        </w:rPr>
        <w:t xml:space="preserve">. </w:t>
      </w:r>
    </w:p>
    <w:p w14:paraId="0EECFEC0" w14:textId="77777777" w:rsidR="0053355F" w:rsidRPr="008213D7" w:rsidRDefault="0053355F" w:rsidP="00074D67">
      <w:pPr>
        <w:pStyle w:val="Sinespaciado"/>
        <w:jc w:val="both"/>
        <w:rPr>
          <w:rFonts w:ascii="Times New Roman" w:hAnsi="Times New Roman"/>
          <w:lang w:val="es-ES_tradnl"/>
        </w:rPr>
      </w:pPr>
    </w:p>
    <w:p w14:paraId="4F01C9C9" w14:textId="410BE3B2" w:rsidR="00D61971" w:rsidRPr="008213D7" w:rsidRDefault="00D61971" w:rsidP="0094722F">
      <w:pPr>
        <w:pStyle w:val="Sinespaciado"/>
        <w:jc w:val="both"/>
        <w:rPr>
          <w:rFonts w:ascii="Times New Roman" w:hAnsi="Times New Roman"/>
          <w:lang w:val="es-ES_tradnl"/>
        </w:rPr>
      </w:pPr>
      <w:r w:rsidRPr="008213D7">
        <w:rPr>
          <w:rFonts w:ascii="Times New Roman" w:hAnsi="Times New Roman"/>
          <w:b/>
          <w:lang w:val="es-ES_tradnl"/>
        </w:rPr>
        <w:t xml:space="preserve">Artículo </w:t>
      </w:r>
      <w:r w:rsidR="00C61E79" w:rsidRPr="008213D7">
        <w:rPr>
          <w:rFonts w:ascii="Times New Roman" w:hAnsi="Times New Roman"/>
          <w:b/>
          <w:lang w:val="es-ES_tradnl"/>
        </w:rPr>
        <w:t>10</w:t>
      </w:r>
      <w:r w:rsidRPr="008213D7">
        <w:rPr>
          <w:rFonts w:ascii="Times New Roman" w:hAnsi="Times New Roman"/>
          <w:b/>
          <w:lang w:val="es-ES_tradnl"/>
        </w:rPr>
        <w:t>.-</w:t>
      </w:r>
      <w:r w:rsidRPr="008213D7">
        <w:rPr>
          <w:rFonts w:ascii="Times New Roman" w:hAnsi="Times New Roman"/>
          <w:lang w:val="es-ES_tradnl"/>
        </w:rPr>
        <w:t xml:space="preserve"> </w:t>
      </w:r>
      <w:r w:rsidRPr="008213D7">
        <w:rPr>
          <w:rFonts w:ascii="Times New Roman" w:hAnsi="Times New Roman"/>
          <w:b/>
          <w:lang w:val="es-ES_tradnl"/>
        </w:rPr>
        <w:t>De la partición y adjudicación.-</w:t>
      </w:r>
      <w:r w:rsidRPr="008213D7">
        <w:rPr>
          <w:rFonts w:ascii="Times New Roman" w:hAnsi="Times New Roman"/>
          <w:lang w:val="es-ES_tradnl"/>
        </w:rPr>
        <w:t xml:space="preserve"> Se faculta al señor Alcalde para que</w:t>
      </w:r>
      <w:r w:rsidR="00CC5D47" w:rsidRPr="008213D7">
        <w:rPr>
          <w:rFonts w:ascii="Times New Roman" w:hAnsi="Times New Roman"/>
          <w:lang w:val="es-ES_tradnl"/>
        </w:rPr>
        <w:t>,</w:t>
      </w:r>
      <w:r w:rsidRPr="008213D7">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34F5B3B0" w14:textId="7AFA8FCB" w:rsidR="0053355F" w:rsidRPr="008213D7" w:rsidRDefault="0053355F" w:rsidP="00074D67">
      <w:pPr>
        <w:pStyle w:val="Sinespaciado"/>
        <w:jc w:val="both"/>
        <w:rPr>
          <w:rFonts w:ascii="Times New Roman" w:hAnsi="Times New Roman"/>
          <w:lang w:val="es-ES_tradnl"/>
        </w:rPr>
      </w:pPr>
    </w:p>
    <w:p w14:paraId="46ADDB72" w14:textId="44889554" w:rsidR="005A3AA9" w:rsidRPr="008213D7" w:rsidDel="00B416A0" w:rsidRDefault="00556767" w:rsidP="00074D67">
      <w:pPr>
        <w:pStyle w:val="Sinespaciado"/>
        <w:jc w:val="both"/>
        <w:rPr>
          <w:del w:id="11" w:author="USUARIO" w:date="2021-03-17T09:54:00Z"/>
          <w:rFonts w:ascii="Times New Roman" w:hAnsi="Times New Roman"/>
          <w:b/>
          <w:bCs/>
          <w:lang w:val="es-ES_tradnl"/>
        </w:rPr>
      </w:pPr>
      <w:del w:id="12" w:author="USUARIO" w:date="2021-03-17T09:54:00Z">
        <w:r w:rsidRPr="008213D7" w:rsidDel="00B416A0">
          <w:rPr>
            <w:rFonts w:ascii="Times New Roman" w:hAnsi="Times New Roman"/>
            <w:b/>
            <w:bCs/>
            <w:lang w:val="es-ES_tradnl"/>
          </w:rPr>
          <w:delText xml:space="preserve">Artículo 11.- Solicitudes de ampliación de plazo.- </w:delText>
        </w:r>
        <w:r w:rsidRPr="008213D7" w:rsidDel="00B416A0">
          <w:rPr>
            <w:rFonts w:ascii="Times New Roman" w:hAnsi="Times New Roman"/>
            <w:lang w:val="es-ES_tradnl"/>
          </w:rPr>
          <w:delText xml:space="preserve">Las solicitudes de ampliación de plazo </w:delText>
        </w:r>
        <w:r w:rsidR="0046216F" w:rsidRPr="008213D7" w:rsidDel="00B416A0">
          <w:rPr>
            <w:rFonts w:ascii="Times New Roman" w:hAnsi="Times New Roman"/>
            <w:lang w:val="es-ES_tradnl"/>
          </w:rPr>
          <w:delText xml:space="preserve">para </w:delText>
        </w:r>
        <w:r w:rsidRPr="008213D7" w:rsidDel="00B416A0">
          <w:rPr>
            <w:rFonts w:ascii="Times New Roman" w:hAnsi="Times New Roman"/>
            <w:lang w:val="es-ES_tradnl"/>
          </w:rPr>
          <w:delText xml:space="preserve">presentación del cronograma de </w:delText>
        </w:r>
        <w:r w:rsidR="008213D7" w:rsidDel="00B416A0">
          <w:rPr>
            <w:rFonts w:ascii="Times New Roman" w:hAnsi="Times New Roman"/>
            <w:lang w:val="es-ES_tradnl"/>
          </w:rPr>
          <w:delText xml:space="preserve">obras de </w:delText>
        </w:r>
        <w:r w:rsidRPr="008213D7" w:rsidDel="00B416A0">
          <w:rPr>
            <w:rFonts w:ascii="Times New Roman" w:hAnsi="Times New Roman"/>
            <w:lang w:val="es-ES_tradnl"/>
          </w:rPr>
          <w:delText>mitigación de riesgos; y, la ejecución de obras</w:delText>
        </w:r>
        <w:r w:rsidR="004B45F6" w:rsidDel="00B416A0">
          <w:rPr>
            <w:rFonts w:ascii="Times New Roman" w:hAnsi="Times New Roman"/>
            <w:lang w:val="es-ES_tradnl"/>
          </w:rPr>
          <w:delText xml:space="preserve"> de mitigación</w:delText>
        </w:r>
        <w:r w:rsidRPr="008213D7" w:rsidDel="00B416A0">
          <w:rPr>
            <w:rFonts w:ascii="Times New Roman" w:hAnsi="Times New Roman"/>
            <w:lang w:val="es-ES_tradnl"/>
          </w:rPr>
          <w:delText xml:space="preserve"> serán resueltas por la administración zonal </w:delText>
        </w:r>
        <w:r w:rsidR="005A3AA9" w:rsidRPr="008213D7" w:rsidDel="00B416A0">
          <w:rPr>
            <w:rFonts w:ascii="Times New Roman" w:eastAsia="Times New Roman" w:hAnsi="Times New Roman"/>
            <w:lang w:val="es-ES_tradnl" w:eastAsia="es-ES"/>
          </w:rPr>
          <w:delText>correspondiente.</w:delText>
        </w:r>
        <w:r w:rsidR="005A3AA9" w:rsidRPr="008213D7" w:rsidDel="00B416A0">
          <w:rPr>
            <w:rFonts w:ascii="Times New Roman" w:hAnsi="Times New Roman"/>
            <w:b/>
            <w:bCs/>
            <w:lang w:val="es-ES_tradnl"/>
          </w:rPr>
          <w:delText xml:space="preserve"> </w:delText>
        </w:r>
      </w:del>
    </w:p>
    <w:p w14:paraId="246C979D" w14:textId="77777777" w:rsidR="005A3AA9" w:rsidRPr="008213D7" w:rsidRDefault="005A3AA9" w:rsidP="00074D67">
      <w:pPr>
        <w:pStyle w:val="Sinespaciado"/>
        <w:jc w:val="both"/>
        <w:rPr>
          <w:rFonts w:ascii="Times New Roman" w:hAnsi="Times New Roman"/>
          <w:b/>
          <w:bCs/>
          <w:lang w:val="es-ES_tradnl"/>
        </w:rPr>
      </w:pPr>
    </w:p>
    <w:p w14:paraId="0A9512F7" w14:textId="5C7A3388" w:rsidR="0001355D" w:rsidRPr="008213D7" w:rsidRDefault="005A3AA9" w:rsidP="00074D67">
      <w:pPr>
        <w:pStyle w:val="Sinespaciado"/>
        <w:jc w:val="both"/>
        <w:rPr>
          <w:rFonts w:ascii="Times New Roman" w:hAnsi="Times New Roman"/>
          <w:lang w:val="es-ES_tradnl"/>
        </w:rPr>
      </w:pPr>
      <w:r w:rsidRPr="008213D7">
        <w:rPr>
          <w:rFonts w:ascii="Times New Roman" w:hAnsi="Times New Roman"/>
          <w:b/>
          <w:bCs/>
          <w:lang w:val="es-ES_tradnl"/>
        </w:rPr>
        <w:t>Artículo</w:t>
      </w:r>
      <w:r w:rsidR="0001355D" w:rsidRPr="008213D7">
        <w:rPr>
          <w:rFonts w:ascii="Times New Roman" w:hAnsi="Times New Roman"/>
          <w:b/>
          <w:bCs/>
          <w:lang w:val="es-ES_tradnl"/>
        </w:rPr>
        <w:t xml:space="preserve"> </w:t>
      </w:r>
      <w:r w:rsidR="00C61E79" w:rsidRPr="008213D7">
        <w:rPr>
          <w:rFonts w:ascii="Times New Roman" w:hAnsi="Times New Roman"/>
          <w:b/>
          <w:bCs/>
          <w:lang w:val="es-ES_tradnl"/>
        </w:rPr>
        <w:t>1</w:t>
      </w:r>
      <w:r w:rsidR="00B416A0">
        <w:rPr>
          <w:rFonts w:ascii="Times New Roman" w:hAnsi="Times New Roman"/>
          <w:b/>
          <w:bCs/>
          <w:lang w:val="es-ES_tradnl"/>
        </w:rPr>
        <w:t>1</w:t>
      </w:r>
      <w:r w:rsidR="0001355D" w:rsidRPr="008213D7">
        <w:rPr>
          <w:rFonts w:ascii="Times New Roman" w:hAnsi="Times New Roman"/>
          <w:b/>
          <w:bCs/>
          <w:lang w:val="es-ES_tradnl"/>
        </w:rPr>
        <w:t>.-</w:t>
      </w:r>
      <w:r w:rsidR="0001355D" w:rsidRPr="008213D7">
        <w:rPr>
          <w:rFonts w:ascii="Times New Roman" w:hAnsi="Times New Roman"/>
          <w:bCs/>
          <w:lang w:val="es-ES_tradnl"/>
        </w:rPr>
        <w:t xml:space="preserve"> </w:t>
      </w:r>
      <w:r w:rsidR="0001355D" w:rsidRPr="008213D7">
        <w:rPr>
          <w:rFonts w:ascii="Times New Roman" w:hAnsi="Times New Roman"/>
          <w:b/>
          <w:bCs/>
          <w:lang w:val="es-ES_tradnl"/>
        </w:rPr>
        <w:t xml:space="preserve">Potestad de </w:t>
      </w:r>
      <w:r w:rsidR="00F61F54" w:rsidRPr="008213D7">
        <w:rPr>
          <w:rFonts w:ascii="Times New Roman" w:hAnsi="Times New Roman"/>
          <w:b/>
          <w:bCs/>
          <w:lang w:val="es-ES_tradnl"/>
        </w:rPr>
        <w:t>ejecución. -</w:t>
      </w:r>
      <w:r w:rsidR="0001355D" w:rsidRPr="008213D7">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0001355D" w:rsidRPr="008213D7">
        <w:rPr>
          <w:rFonts w:ascii="Times New Roman" w:hAnsi="Times New Roman"/>
          <w:lang w:val="es-ES_tradnl"/>
        </w:rPr>
        <w:t xml:space="preserve"> </w:t>
      </w:r>
    </w:p>
    <w:p w14:paraId="50DFD040" w14:textId="77777777" w:rsidR="0053355F" w:rsidRPr="008213D7" w:rsidRDefault="0053355F" w:rsidP="00074D67">
      <w:pPr>
        <w:pStyle w:val="Sinespaciado"/>
        <w:jc w:val="both"/>
        <w:rPr>
          <w:rFonts w:ascii="Times New Roman" w:hAnsi="Times New Roman"/>
          <w:lang w:val="es-ES_tradnl"/>
        </w:rPr>
      </w:pPr>
    </w:p>
    <w:p w14:paraId="140553A4" w14:textId="77777777" w:rsidR="0001355D" w:rsidRPr="008213D7" w:rsidRDefault="0001355D" w:rsidP="0053355F">
      <w:pPr>
        <w:pStyle w:val="Sinespaciado"/>
        <w:jc w:val="center"/>
        <w:rPr>
          <w:rFonts w:ascii="Times New Roman" w:hAnsi="Times New Roman"/>
          <w:b/>
          <w:lang w:val="es-ES_tradnl"/>
        </w:rPr>
      </w:pPr>
      <w:r w:rsidRPr="008213D7">
        <w:rPr>
          <w:rFonts w:ascii="Times New Roman" w:hAnsi="Times New Roman"/>
          <w:b/>
          <w:lang w:val="es-ES_tradnl"/>
        </w:rPr>
        <w:t>Disposiciones Generales</w:t>
      </w:r>
    </w:p>
    <w:p w14:paraId="50FB39A8" w14:textId="77777777" w:rsidR="0053355F" w:rsidRPr="008213D7" w:rsidRDefault="0053355F" w:rsidP="00074D67">
      <w:pPr>
        <w:pStyle w:val="Sinespaciado"/>
        <w:jc w:val="both"/>
        <w:rPr>
          <w:rFonts w:ascii="Times New Roman" w:hAnsi="Times New Roman"/>
          <w:lang w:val="es-ES_tradnl"/>
        </w:rPr>
      </w:pPr>
    </w:p>
    <w:p w14:paraId="2B66801D" w14:textId="77777777" w:rsidR="0001355D" w:rsidRPr="008213D7" w:rsidRDefault="0001355D" w:rsidP="00074D67">
      <w:pPr>
        <w:pStyle w:val="Sinespaciado"/>
        <w:jc w:val="both"/>
        <w:rPr>
          <w:rFonts w:ascii="Times New Roman" w:hAnsi="Times New Roman"/>
          <w:lang w:val="es-ES_tradnl"/>
        </w:rPr>
      </w:pPr>
      <w:r w:rsidRPr="008213D7">
        <w:rPr>
          <w:rFonts w:ascii="Times New Roman" w:hAnsi="Times New Roman"/>
          <w:b/>
          <w:lang w:val="es-ES_tradnl"/>
        </w:rPr>
        <w:t>Primera.-</w:t>
      </w:r>
      <w:r w:rsidRPr="008213D7">
        <w:rPr>
          <w:rFonts w:ascii="Times New Roman" w:hAnsi="Times New Roman"/>
          <w:lang w:val="es-ES_tradnl"/>
        </w:rPr>
        <w:t xml:space="preserve"> Todos los anexos adjuntos al proyecto de regularización son documentos habilitantes de esta Ordenanza.</w:t>
      </w:r>
    </w:p>
    <w:p w14:paraId="35450882" w14:textId="77777777" w:rsidR="0053355F" w:rsidRPr="008213D7" w:rsidRDefault="0053355F" w:rsidP="00074D67">
      <w:pPr>
        <w:pStyle w:val="Sinespaciado"/>
        <w:jc w:val="both"/>
        <w:rPr>
          <w:rFonts w:ascii="Times New Roman" w:hAnsi="Times New Roman"/>
          <w:lang w:val="es-ES_tradnl"/>
        </w:rPr>
      </w:pPr>
    </w:p>
    <w:p w14:paraId="164DA198" w14:textId="0F613901" w:rsidR="0001355D" w:rsidRPr="008213D7" w:rsidRDefault="0001355D" w:rsidP="00074D67">
      <w:pPr>
        <w:pStyle w:val="Sinespaciado"/>
        <w:jc w:val="both"/>
        <w:rPr>
          <w:rFonts w:ascii="Times New Roman" w:hAnsi="Times New Roman"/>
        </w:rPr>
      </w:pPr>
      <w:r w:rsidRPr="008213D7">
        <w:rPr>
          <w:rFonts w:ascii="Times New Roman" w:hAnsi="Times New Roman"/>
          <w:b/>
          <w:lang w:val="es-ES_tradnl"/>
        </w:rPr>
        <w:t>Segunda.-</w:t>
      </w:r>
      <w:r w:rsidRPr="008213D7">
        <w:rPr>
          <w:rFonts w:ascii="Times New Roman" w:hAnsi="Times New Roman"/>
          <w:lang w:val="es-ES_tradnl"/>
        </w:rPr>
        <w:t xml:space="preserve"> De acuerdo al Oficio </w:t>
      </w:r>
      <w:r w:rsidR="00AB7D90" w:rsidRPr="008213D7">
        <w:rPr>
          <w:rFonts w:ascii="Times New Roman" w:hAnsi="Times New Roman"/>
        </w:rPr>
        <w:t>Nro. GADDMQ-SGSG-DMGR-2020-0272-OF, de fecha 27 de abril de 2020</w:t>
      </w:r>
      <w:r w:rsidRPr="008213D7">
        <w:rPr>
          <w:rFonts w:ascii="Times New Roman" w:hAnsi="Times New Roman"/>
        </w:rPr>
        <w:t xml:space="preserve">, </w:t>
      </w:r>
      <w:r w:rsidRPr="008213D7">
        <w:rPr>
          <w:rFonts w:ascii="Times New Roman" w:hAnsi="Times New Roman"/>
          <w:lang w:val="es-ES_tradnl"/>
        </w:rPr>
        <w:t xml:space="preserve">los copropietarios del </w:t>
      </w:r>
      <w:r w:rsidR="00F464E0" w:rsidRPr="008213D7">
        <w:rPr>
          <w:rFonts w:ascii="Times New Roman" w:hAnsi="Times New Roman"/>
          <w:lang w:val="es-ES_tradnl"/>
        </w:rPr>
        <w:t xml:space="preserve">asentamiento </w:t>
      </w:r>
      <w:r w:rsidRPr="008213D7">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AB7D90" w:rsidRPr="008213D7">
        <w:rPr>
          <w:rFonts w:ascii="Times New Roman" w:hAnsi="Times New Roman"/>
        </w:rPr>
        <w:t>No. 234-AT-DMGR-2018, de 22 de agosto del 2018</w:t>
      </w:r>
      <w:r w:rsidR="00F04886" w:rsidRPr="008213D7">
        <w:rPr>
          <w:rFonts w:ascii="Times New Roman" w:hAnsi="Times New Roman"/>
        </w:rPr>
        <w:t>.</w:t>
      </w:r>
    </w:p>
    <w:p w14:paraId="0334561D" w14:textId="77777777" w:rsidR="0053355F" w:rsidRPr="008213D7" w:rsidRDefault="0053355F" w:rsidP="00074D67">
      <w:pPr>
        <w:pStyle w:val="Sinespaciado"/>
        <w:jc w:val="both"/>
        <w:rPr>
          <w:rFonts w:ascii="Times New Roman" w:hAnsi="Times New Roman"/>
        </w:rPr>
      </w:pPr>
    </w:p>
    <w:p w14:paraId="392AD7C3" w14:textId="5DD7F6A4" w:rsidR="00AB7D90" w:rsidRPr="008213D7" w:rsidRDefault="00AB7D90" w:rsidP="0053355F">
      <w:pPr>
        <w:pStyle w:val="Sinespaciado"/>
        <w:numPr>
          <w:ilvl w:val="0"/>
          <w:numId w:val="24"/>
        </w:numPr>
        <w:jc w:val="both"/>
        <w:rPr>
          <w:rFonts w:ascii="Times New Roman" w:hAnsi="Times New Roman"/>
        </w:rPr>
      </w:pPr>
      <w:r w:rsidRPr="008213D7">
        <w:rPr>
          <w:rFonts w:ascii="Times New Roman" w:hAnsi="Times New Roman"/>
        </w:rPr>
        <w:t>Se dispone que los propietarios/posesionarios de los lotes de “Santa Rosa sector Las Margaritas” no realicen excavaciones en el terreno (desbanques de tierra) hasta que culmine el proceso de regularización y se establezca su normativa de edificabilidad específica.</w:t>
      </w:r>
    </w:p>
    <w:p w14:paraId="209C6A60" w14:textId="77777777" w:rsidR="00AB7D90" w:rsidRPr="008213D7" w:rsidRDefault="00AB7D90" w:rsidP="00AB7D90">
      <w:pPr>
        <w:pStyle w:val="Sinespaciado"/>
        <w:ind w:left="720"/>
        <w:jc w:val="both"/>
        <w:rPr>
          <w:rFonts w:ascii="Times New Roman" w:hAnsi="Times New Roman"/>
        </w:rPr>
      </w:pPr>
    </w:p>
    <w:p w14:paraId="6040032B" w14:textId="33E259D8" w:rsidR="00AB7D90" w:rsidRPr="008213D7" w:rsidRDefault="0001355D" w:rsidP="0053355F">
      <w:pPr>
        <w:pStyle w:val="Sinespaciado"/>
        <w:numPr>
          <w:ilvl w:val="0"/>
          <w:numId w:val="24"/>
        </w:numPr>
        <w:jc w:val="both"/>
        <w:rPr>
          <w:rFonts w:ascii="Times New Roman" w:hAnsi="Times New Roman"/>
        </w:rPr>
      </w:pPr>
      <w:r w:rsidRPr="008213D7">
        <w:rPr>
          <w:rFonts w:ascii="Times New Roman" w:hAnsi="Times New Roman"/>
        </w:rPr>
        <w:t xml:space="preserve">Se dispone que </w:t>
      </w:r>
      <w:r w:rsidR="00AB7D90" w:rsidRPr="008213D7">
        <w:rPr>
          <w:rFonts w:ascii="Times New Roman" w:hAnsi="Times New Roman"/>
        </w:rPr>
        <w:t>el</w:t>
      </w:r>
      <w:r w:rsidRPr="008213D7">
        <w:rPr>
          <w:rFonts w:ascii="Times New Roman" w:hAnsi="Times New Roman"/>
        </w:rPr>
        <w:t xml:space="preserve"> propietario de</w:t>
      </w:r>
      <w:r w:rsidR="00AB7D90" w:rsidRPr="008213D7">
        <w:rPr>
          <w:rFonts w:ascii="Times New Roman" w:hAnsi="Times New Roman"/>
        </w:rPr>
        <w:t>l</w:t>
      </w:r>
      <w:r w:rsidRPr="008213D7">
        <w:rPr>
          <w:rFonts w:ascii="Times New Roman" w:hAnsi="Times New Roman"/>
        </w:rPr>
        <w:t xml:space="preserve"> lote</w:t>
      </w:r>
      <w:r w:rsidR="00AB7D90" w:rsidRPr="008213D7">
        <w:rPr>
          <w:rFonts w:ascii="Times New Roman" w:hAnsi="Times New Roman"/>
        </w:rPr>
        <w:t xml:space="preserve"> 13</w:t>
      </w:r>
      <w:r w:rsidRPr="008213D7">
        <w:rPr>
          <w:rFonts w:ascii="Times New Roman" w:hAnsi="Times New Roman"/>
        </w:rPr>
        <w:t xml:space="preserve"> </w:t>
      </w:r>
      <w:r w:rsidR="00AB7D90" w:rsidRPr="008213D7">
        <w:rPr>
          <w:rFonts w:ascii="Times New Roman" w:hAnsi="Times New Roman"/>
        </w:rPr>
        <w:t>calificado como Alto Riesgo Mitigable, cumpla con las Ordenanzas Metropolitanas y mante</w:t>
      </w:r>
      <w:r w:rsidR="006C0E9C" w:rsidRPr="008213D7">
        <w:rPr>
          <w:rFonts w:ascii="Times New Roman" w:hAnsi="Times New Roman"/>
        </w:rPr>
        <w:t>n</w:t>
      </w:r>
      <w:r w:rsidR="00AB7D90" w:rsidRPr="008213D7">
        <w:rPr>
          <w:rFonts w:ascii="Times New Roman" w:hAnsi="Times New Roman"/>
        </w:rPr>
        <w:t>ga los respectivos retiros de quebrada con la finalidad de reducir la exposición y a</w:t>
      </w:r>
      <w:r w:rsidR="006C0E9C" w:rsidRPr="008213D7">
        <w:rPr>
          <w:rFonts w:ascii="Times New Roman" w:hAnsi="Times New Roman"/>
        </w:rPr>
        <w:t xml:space="preserve"> </w:t>
      </w:r>
      <w:r w:rsidR="00AB7D90" w:rsidRPr="008213D7">
        <w:rPr>
          <w:rFonts w:ascii="Times New Roman" w:hAnsi="Times New Roman"/>
        </w:rPr>
        <w:t>su vez disminuir el nivel de riesgo.</w:t>
      </w:r>
    </w:p>
    <w:p w14:paraId="09D83D20" w14:textId="77777777" w:rsidR="0053355F" w:rsidRPr="008213D7" w:rsidRDefault="0053355F" w:rsidP="00074D67">
      <w:pPr>
        <w:pStyle w:val="Sinespaciado"/>
        <w:jc w:val="both"/>
        <w:rPr>
          <w:rFonts w:ascii="Times New Roman" w:hAnsi="Times New Roman"/>
        </w:rPr>
      </w:pPr>
    </w:p>
    <w:p w14:paraId="202860B7" w14:textId="42D29342" w:rsidR="00D7770A" w:rsidRPr="008213D7" w:rsidRDefault="0001355D" w:rsidP="006C0E9C">
      <w:pPr>
        <w:pStyle w:val="Sinespaciado"/>
        <w:numPr>
          <w:ilvl w:val="0"/>
          <w:numId w:val="24"/>
        </w:numPr>
        <w:jc w:val="both"/>
        <w:rPr>
          <w:rFonts w:ascii="Times New Roman" w:hAnsi="Times New Roman"/>
          <w:lang w:val="es-ES_tradnl"/>
        </w:rPr>
      </w:pPr>
      <w:r w:rsidRPr="008213D7">
        <w:rPr>
          <w:rFonts w:ascii="Times New Roman" w:hAnsi="Times New Roman"/>
        </w:rPr>
        <w:lastRenderedPageBreak/>
        <w:t>Se dispone que l</w:t>
      </w:r>
      <w:r w:rsidR="006C0E9C" w:rsidRPr="008213D7">
        <w:rPr>
          <w:rFonts w:ascii="Times New Roman" w:hAnsi="Times New Roman"/>
        </w:rPr>
        <w:t>os</w:t>
      </w:r>
      <w:r w:rsidRPr="008213D7">
        <w:rPr>
          <w:rFonts w:ascii="Times New Roman" w:hAnsi="Times New Roman"/>
        </w:rPr>
        <w:t xml:space="preserve"> propietario</w:t>
      </w:r>
      <w:r w:rsidR="006C0E9C" w:rsidRPr="008213D7">
        <w:rPr>
          <w:rFonts w:ascii="Times New Roman" w:hAnsi="Times New Roman"/>
        </w:rPr>
        <w:t xml:space="preserve">s y/o posesionarios actuales no construyan </w:t>
      </w:r>
      <w:r w:rsidR="009971A1" w:rsidRPr="008213D7">
        <w:rPr>
          <w:rFonts w:ascii="Times New Roman" w:hAnsi="Times New Roman"/>
        </w:rPr>
        <w:t>más</w:t>
      </w:r>
      <w:r w:rsidR="006C0E9C" w:rsidRPr="008213D7">
        <w:rPr>
          <w:rFonts w:ascii="Times New Roman" w:hAnsi="Times New Roman"/>
        </w:rPr>
        <w:t xml:space="preserve"> viviendas en el macro lote evaluado, ni aumenten pisos sobre las edificaciones existentes, hasta que el proceso de regularización del asentamiento culmine y se determine su normativa de edificabilidad específica que debe constar en sus respectivos informes de regularización Metropolitana, previa emisión de la licencia de construcción de la autoridad competente.</w:t>
      </w:r>
      <w:r w:rsidRPr="008213D7">
        <w:rPr>
          <w:rFonts w:ascii="Times New Roman" w:hAnsi="Times New Roman"/>
        </w:rPr>
        <w:t xml:space="preserve"> </w:t>
      </w:r>
    </w:p>
    <w:p w14:paraId="3BA4DB21" w14:textId="77777777" w:rsidR="006C0E9C" w:rsidRPr="008213D7" w:rsidRDefault="006C0E9C" w:rsidP="006C0E9C">
      <w:pPr>
        <w:pStyle w:val="Sinespaciado"/>
        <w:jc w:val="both"/>
        <w:rPr>
          <w:rFonts w:ascii="Times New Roman" w:hAnsi="Times New Roman"/>
          <w:lang w:val="es-ES_tradnl"/>
        </w:rPr>
      </w:pPr>
    </w:p>
    <w:p w14:paraId="48130EF1" w14:textId="4FC844ED" w:rsidR="00D7770A" w:rsidRPr="008213D7" w:rsidRDefault="00D7770A" w:rsidP="00074D67">
      <w:pPr>
        <w:pStyle w:val="Sinespaciado"/>
        <w:jc w:val="both"/>
        <w:rPr>
          <w:rFonts w:ascii="Times New Roman" w:hAnsi="Times New Roman"/>
          <w:lang w:val="es-ES_tradnl"/>
        </w:rPr>
      </w:pPr>
      <w:r w:rsidRPr="008213D7">
        <w:rPr>
          <w:rFonts w:ascii="Times New Roman" w:hAnsi="Times New Roman"/>
          <w:lang w:val="es-ES_tradnl"/>
        </w:rPr>
        <w:t>La Unidad Especial Regula Tu Barrio deberá comunicar a la comunidad del AHHYC San</w:t>
      </w:r>
      <w:r w:rsidR="006C0E9C" w:rsidRPr="008213D7">
        <w:rPr>
          <w:rFonts w:ascii="Times New Roman" w:hAnsi="Times New Roman"/>
          <w:lang w:val="es-ES_tradnl"/>
        </w:rPr>
        <w:t>ta Rosa sector “Las Margaritas</w:t>
      </w:r>
      <w:r w:rsidRPr="008213D7">
        <w:rPr>
          <w:rFonts w:ascii="Times New Roman" w:hAnsi="Times New Roman"/>
          <w:lang w:val="es-ES_tradnl"/>
        </w:rPr>
        <w:t>” lo descrito en el presente informe, especialmente la calificación del riesgo ante las diferentes amenazas analizadas y las respectivas recomendaciones técnicas.</w:t>
      </w:r>
    </w:p>
    <w:p w14:paraId="1E3111D0" w14:textId="77777777" w:rsidR="00D7770A" w:rsidRPr="008213D7" w:rsidRDefault="00D7770A" w:rsidP="00074D67">
      <w:pPr>
        <w:pStyle w:val="Sinespaciado"/>
        <w:jc w:val="both"/>
        <w:rPr>
          <w:rFonts w:ascii="Times New Roman" w:hAnsi="Times New Roman"/>
          <w:lang w:val="es-ES_tradnl"/>
        </w:rPr>
      </w:pPr>
    </w:p>
    <w:p w14:paraId="5B851F5E" w14:textId="77777777" w:rsidR="00361728" w:rsidRPr="008213D7" w:rsidRDefault="00361728" w:rsidP="00074D67">
      <w:pPr>
        <w:pStyle w:val="Sinespaciado"/>
        <w:jc w:val="both"/>
        <w:rPr>
          <w:rFonts w:ascii="Times New Roman" w:hAnsi="Times New Roman"/>
          <w:lang w:val="es-ES_tradnl"/>
        </w:rPr>
      </w:pPr>
      <w:r w:rsidRPr="008213D7">
        <w:rPr>
          <w:rFonts w:ascii="Times New Roman" w:hAnsi="Times New Roman"/>
          <w:b/>
          <w:lang w:val="es-ES_tradnl"/>
        </w:rPr>
        <w:t>Disposición Final.-</w:t>
      </w:r>
      <w:r w:rsidRPr="008213D7">
        <w:rPr>
          <w:rFonts w:ascii="Times New Roman" w:hAnsi="Times New Roman"/>
          <w:lang w:val="es-ES_tradnl"/>
        </w:rPr>
        <w:t xml:space="preserve">  Esta ordenanza entrará en vigencia a partir de la fecha de su sanción, sin perjuicio de su publicación </w:t>
      </w:r>
      <w:r w:rsidR="00D701A9" w:rsidRPr="008213D7">
        <w:rPr>
          <w:rFonts w:ascii="Times New Roman" w:hAnsi="Times New Roman"/>
          <w:lang w:val="es-ES_tradnl"/>
        </w:rPr>
        <w:t xml:space="preserve">en el Registro Oficial, Gaceta Municipal o </w:t>
      </w:r>
      <w:r w:rsidRPr="008213D7">
        <w:rPr>
          <w:rFonts w:ascii="Times New Roman" w:hAnsi="Times New Roman"/>
          <w:lang w:val="es-ES_tradnl"/>
        </w:rPr>
        <w:t>la página web institucional de la Municipalidad.</w:t>
      </w:r>
    </w:p>
    <w:p w14:paraId="1D114BF1" w14:textId="77777777" w:rsidR="00562DB6" w:rsidRPr="008213D7" w:rsidRDefault="00562DB6" w:rsidP="00074D67">
      <w:pPr>
        <w:pStyle w:val="Sinespaciado"/>
        <w:jc w:val="both"/>
        <w:rPr>
          <w:rFonts w:ascii="Times New Roman" w:hAnsi="Times New Roman"/>
          <w:lang w:val="es-ES_tradnl"/>
        </w:rPr>
      </w:pPr>
    </w:p>
    <w:p w14:paraId="48551C1C" w14:textId="60EF2524" w:rsidR="00532C34" w:rsidRPr="008213D7" w:rsidRDefault="0049591B" w:rsidP="00074D67">
      <w:pPr>
        <w:pStyle w:val="Sinespaciado"/>
        <w:jc w:val="both"/>
        <w:rPr>
          <w:rFonts w:ascii="Times New Roman" w:hAnsi="Times New Roman"/>
        </w:rPr>
      </w:pPr>
      <w:r w:rsidRPr="008213D7">
        <w:rPr>
          <w:rFonts w:ascii="Times New Roman" w:hAnsi="Times New Roman"/>
        </w:rPr>
        <w:t xml:space="preserve">Dada, en la Sala de Sesiones del Concejo Metropolitano de Quito, el.…… de …………. del </w:t>
      </w:r>
      <w:r w:rsidR="007F0F5D" w:rsidRPr="008213D7">
        <w:rPr>
          <w:rFonts w:ascii="Times New Roman" w:hAnsi="Times New Roman"/>
        </w:rPr>
        <w:t>2020</w:t>
      </w:r>
    </w:p>
    <w:p w14:paraId="04243611" w14:textId="77777777" w:rsidR="00532C34" w:rsidRPr="008213D7" w:rsidRDefault="00532C34" w:rsidP="00074D67">
      <w:pPr>
        <w:pStyle w:val="Sinespaciado"/>
        <w:jc w:val="both"/>
        <w:rPr>
          <w:rFonts w:ascii="Times New Roman" w:hAnsi="Times New Roman"/>
        </w:rPr>
      </w:pPr>
    </w:p>
    <w:p w14:paraId="7C3AE01F" w14:textId="77777777" w:rsidR="0049591B" w:rsidRPr="008213D7" w:rsidRDefault="0049591B" w:rsidP="00074D67">
      <w:pPr>
        <w:pStyle w:val="Sinespaciado"/>
        <w:jc w:val="both"/>
        <w:rPr>
          <w:rFonts w:ascii="Times New Roman" w:hAnsi="Times New Roman"/>
          <w:lang w:val="es-ES"/>
        </w:rPr>
      </w:pPr>
    </w:p>
    <w:p w14:paraId="62F0FF89" w14:textId="77777777" w:rsidR="0053355F" w:rsidRPr="008213D7" w:rsidRDefault="0053355F" w:rsidP="00074D67">
      <w:pPr>
        <w:pStyle w:val="Sinespaciado"/>
        <w:jc w:val="both"/>
        <w:rPr>
          <w:rFonts w:ascii="Times New Roman" w:hAnsi="Times New Roman"/>
          <w:lang w:val="es-ES"/>
        </w:rPr>
      </w:pPr>
    </w:p>
    <w:p w14:paraId="5288292C" w14:textId="77777777" w:rsidR="0053355F" w:rsidRPr="008213D7" w:rsidRDefault="0053355F" w:rsidP="00074D67">
      <w:pPr>
        <w:pStyle w:val="Sinespaciado"/>
        <w:jc w:val="both"/>
        <w:rPr>
          <w:rFonts w:ascii="Times New Roman" w:hAnsi="Times New Roman"/>
          <w:lang w:val="es-ES"/>
        </w:rPr>
      </w:pPr>
    </w:p>
    <w:p w14:paraId="79B4FD12" w14:textId="77777777" w:rsidR="00641523" w:rsidRPr="008213D7" w:rsidRDefault="00641523" w:rsidP="0053355F">
      <w:pPr>
        <w:pStyle w:val="Sinespaciado"/>
        <w:jc w:val="center"/>
        <w:rPr>
          <w:rFonts w:ascii="Times New Roman" w:eastAsia="MS Mincho" w:hAnsi="Times New Roman"/>
        </w:rPr>
      </w:pPr>
      <w:r w:rsidRPr="008213D7">
        <w:rPr>
          <w:rFonts w:ascii="Times New Roman" w:eastAsia="MS Mincho" w:hAnsi="Times New Roman"/>
        </w:rPr>
        <w:t>Abg. Damaris Priscila Ortíz Pasuy</w:t>
      </w:r>
    </w:p>
    <w:p w14:paraId="2F5D8677" w14:textId="77777777" w:rsidR="00641523" w:rsidRPr="008213D7" w:rsidRDefault="00641523" w:rsidP="0053355F">
      <w:pPr>
        <w:pStyle w:val="Sinespaciado"/>
        <w:jc w:val="center"/>
        <w:rPr>
          <w:rFonts w:ascii="Times New Roman" w:eastAsia="MS Mincho" w:hAnsi="Times New Roman"/>
          <w:b/>
          <w:bCs/>
        </w:rPr>
      </w:pPr>
      <w:r w:rsidRPr="008213D7">
        <w:rPr>
          <w:rFonts w:ascii="Times New Roman" w:eastAsia="MS Mincho" w:hAnsi="Times New Roman"/>
          <w:b/>
          <w:bCs/>
        </w:rPr>
        <w:t>SECRETARIA GENERAL DEL CONCEJO METROPOLITANO DE QUITO (E)</w:t>
      </w:r>
    </w:p>
    <w:p w14:paraId="5F556220" w14:textId="77777777" w:rsidR="0053355F" w:rsidRPr="008213D7" w:rsidRDefault="0053355F" w:rsidP="00074D67">
      <w:pPr>
        <w:pStyle w:val="Sinespaciado"/>
        <w:jc w:val="both"/>
        <w:rPr>
          <w:rFonts w:ascii="Times New Roman" w:hAnsi="Times New Roman"/>
          <w:lang w:val="es-ES"/>
        </w:rPr>
      </w:pPr>
    </w:p>
    <w:p w14:paraId="6FE5269D" w14:textId="77777777" w:rsidR="00532C34" w:rsidRPr="008213D7" w:rsidRDefault="00532C34" w:rsidP="00074D67">
      <w:pPr>
        <w:pStyle w:val="Sinespaciado"/>
        <w:jc w:val="both"/>
        <w:rPr>
          <w:rFonts w:ascii="Times New Roman" w:hAnsi="Times New Roman"/>
          <w:lang w:val="es-ES"/>
        </w:rPr>
      </w:pPr>
    </w:p>
    <w:p w14:paraId="1C7C1599" w14:textId="77777777" w:rsidR="0053355F" w:rsidRPr="008213D7" w:rsidRDefault="0053355F" w:rsidP="0053355F">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8213D7">
        <w:rPr>
          <w:rFonts w:ascii="Times New Roman" w:eastAsia="MS Mincho" w:hAnsi="Times New Roman"/>
          <w:b/>
          <w:bCs/>
          <w:sz w:val="22"/>
          <w:szCs w:val="22"/>
        </w:rPr>
        <w:t>CERTIFICADO DE DISCUSIÓN</w:t>
      </w:r>
    </w:p>
    <w:p w14:paraId="6998B4D7" w14:textId="77777777" w:rsidR="0049591B" w:rsidRPr="008213D7" w:rsidRDefault="0049591B" w:rsidP="00074D67">
      <w:pPr>
        <w:pStyle w:val="Sinespaciado"/>
        <w:jc w:val="both"/>
        <w:rPr>
          <w:rFonts w:ascii="Times New Roman" w:eastAsia="MS Mincho" w:hAnsi="Times New Roman"/>
        </w:rPr>
      </w:pPr>
    </w:p>
    <w:p w14:paraId="225E7FFD" w14:textId="48E314F3" w:rsidR="0049591B" w:rsidRPr="008213D7" w:rsidRDefault="0049591B" w:rsidP="00074D67">
      <w:pPr>
        <w:pStyle w:val="Sinespaciado"/>
        <w:jc w:val="both"/>
        <w:rPr>
          <w:rFonts w:ascii="Times New Roman" w:eastAsia="MS Mincho" w:hAnsi="Times New Roman"/>
        </w:rPr>
      </w:pPr>
      <w:r w:rsidRPr="008213D7">
        <w:rPr>
          <w:rFonts w:ascii="Times New Roman" w:eastAsia="MS Mincho" w:hAnsi="Times New Roman"/>
        </w:rPr>
        <w:t xml:space="preserve">La infrascrita Secretaria General del Concejo Metropolitano de Quito, certifica que la presente ordenanza fue discutida y aprobada en dos debates, en sesiones de …..de ……..  y ….. de …………. de </w:t>
      </w:r>
      <w:r w:rsidR="007F0F5D" w:rsidRPr="008213D7">
        <w:rPr>
          <w:rFonts w:ascii="Times New Roman" w:eastAsia="MS Mincho" w:hAnsi="Times New Roman"/>
        </w:rPr>
        <w:t>2020</w:t>
      </w:r>
      <w:r w:rsidRPr="008213D7">
        <w:rPr>
          <w:rFonts w:ascii="Times New Roman" w:eastAsia="MS Mincho" w:hAnsi="Times New Roman"/>
        </w:rPr>
        <w:t>- Quito,</w:t>
      </w:r>
    </w:p>
    <w:p w14:paraId="1E60C542" w14:textId="77777777" w:rsidR="0049591B" w:rsidRPr="008213D7" w:rsidRDefault="0049591B" w:rsidP="00074D67">
      <w:pPr>
        <w:pStyle w:val="Sinespaciado"/>
        <w:jc w:val="both"/>
        <w:rPr>
          <w:rFonts w:ascii="Times New Roman" w:eastAsia="MS Mincho" w:hAnsi="Times New Roman"/>
        </w:rPr>
      </w:pPr>
    </w:p>
    <w:p w14:paraId="593F3945" w14:textId="77777777" w:rsidR="0053355F" w:rsidRPr="008213D7" w:rsidRDefault="0053355F" w:rsidP="00074D67">
      <w:pPr>
        <w:pStyle w:val="Sinespaciado"/>
        <w:jc w:val="both"/>
        <w:rPr>
          <w:rFonts w:ascii="Times New Roman" w:eastAsia="MS Mincho" w:hAnsi="Times New Roman"/>
        </w:rPr>
      </w:pPr>
    </w:p>
    <w:p w14:paraId="017C3F3C" w14:textId="77777777" w:rsidR="0049591B" w:rsidRPr="008213D7" w:rsidRDefault="0049591B" w:rsidP="00074D67">
      <w:pPr>
        <w:pStyle w:val="Sinespaciado"/>
        <w:jc w:val="both"/>
        <w:rPr>
          <w:rFonts w:ascii="Times New Roman" w:eastAsia="MS Mincho" w:hAnsi="Times New Roman"/>
        </w:rPr>
      </w:pPr>
    </w:p>
    <w:p w14:paraId="698504A0" w14:textId="77777777" w:rsidR="0053355F" w:rsidRPr="008213D7" w:rsidRDefault="0053355F" w:rsidP="0053355F">
      <w:pPr>
        <w:pStyle w:val="Sinespaciado"/>
        <w:jc w:val="center"/>
        <w:rPr>
          <w:rFonts w:ascii="Times New Roman" w:eastAsia="MS Mincho" w:hAnsi="Times New Roman"/>
        </w:rPr>
      </w:pPr>
    </w:p>
    <w:p w14:paraId="2F0F51EE" w14:textId="77777777" w:rsidR="0053355F" w:rsidRPr="008213D7" w:rsidRDefault="0053355F" w:rsidP="0053355F">
      <w:pPr>
        <w:pStyle w:val="Sinespaciado"/>
        <w:jc w:val="center"/>
        <w:rPr>
          <w:rFonts w:ascii="Times New Roman" w:eastAsia="MS Mincho" w:hAnsi="Times New Roman"/>
        </w:rPr>
      </w:pPr>
    </w:p>
    <w:p w14:paraId="16929480" w14:textId="77777777" w:rsidR="007C0043" w:rsidRPr="008213D7" w:rsidRDefault="007C0043" w:rsidP="0053355F">
      <w:pPr>
        <w:pStyle w:val="Sinespaciado"/>
        <w:jc w:val="center"/>
        <w:rPr>
          <w:rFonts w:ascii="Times New Roman" w:eastAsia="MS Mincho" w:hAnsi="Times New Roman"/>
        </w:rPr>
      </w:pPr>
      <w:r w:rsidRPr="008213D7">
        <w:rPr>
          <w:rFonts w:ascii="Times New Roman" w:eastAsia="MS Mincho" w:hAnsi="Times New Roman"/>
        </w:rPr>
        <w:t>Abg. Damaris Priscila Ortíz Pasuy</w:t>
      </w:r>
    </w:p>
    <w:p w14:paraId="1057B2B8" w14:textId="77777777" w:rsidR="007C0043" w:rsidRPr="008213D7" w:rsidRDefault="007C0043" w:rsidP="0053355F">
      <w:pPr>
        <w:pStyle w:val="Sinespaciado"/>
        <w:jc w:val="center"/>
        <w:rPr>
          <w:rFonts w:ascii="Times New Roman" w:eastAsia="MS Mincho" w:hAnsi="Times New Roman"/>
          <w:b/>
          <w:bCs/>
        </w:rPr>
      </w:pPr>
      <w:r w:rsidRPr="008213D7">
        <w:rPr>
          <w:rFonts w:ascii="Times New Roman" w:eastAsia="MS Mincho" w:hAnsi="Times New Roman"/>
          <w:b/>
          <w:bCs/>
        </w:rPr>
        <w:t>SECRETARIA GENERAL DEL CONCEJO METROPOLITANO DE QUITO (E)</w:t>
      </w:r>
    </w:p>
    <w:p w14:paraId="0F6FEF03" w14:textId="77777777" w:rsidR="0049591B" w:rsidRPr="008213D7" w:rsidRDefault="0049591B" w:rsidP="00074D67">
      <w:pPr>
        <w:pStyle w:val="Sinespaciado"/>
        <w:jc w:val="both"/>
        <w:rPr>
          <w:rFonts w:ascii="Times New Roman" w:eastAsia="MS Mincho" w:hAnsi="Times New Roman"/>
        </w:rPr>
      </w:pPr>
    </w:p>
    <w:p w14:paraId="5430FDB9" w14:textId="77777777" w:rsidR="0049591B" w:rsidRPr="008213D7" w:rsidRDefault="0049591B" w:rsidP="00074D67">
      <w:pPr>
        <w:pStyle w:val="Sinespaciado"/>
        <w:jc w:val="both"/>
        <w:rPr>
          <w:rFonts w:ascii="Times New Roman" w:eastAsia="MS Mincho" w:hAnsi="Times New Roman"/>
        </w:rPr>
      </w:pPr>
      <w:r w:rsidRPr="008213D7">
        <w:rPr>
          <w:rFonts w:ascii="Times New Roman" w:eastAsia="MS Mincho" w:hAnsi="Times New Roman"/>
          <w:b/>
        </w:rPr>
        <w:t>ALCALDÍA</w:t>
      </w:r>
      <w:r w:rsidR="00086F22" w:rsidRPr="008213D7">
        <w:rPr>
          <w:rFonts w:ascii="Times New Roman" w:eastAsia="MS Mincho" w:hAnsi="Times New Roman"/>
          <w:b/>
        </w:rPr>
        <w:t xml:space="preserve"> DEL DISTRITO METROPOLITANO.-</w:t>
      </w:r>
      <w:r w:rsidR="00086F22" w:rsidRPr="008213D7">
        <w:rPr>
          <w:rFonts w:ascii="Times New Roman" w:eastAsia="MS Mincho" w:hAnsi="Times New Roman"/>
        </w:rPr>
        <w:t xml:space="preserve"> </w:t>
      </w:r>
      <w:r w:rsidRPr="008213D7">
        <w:rPr>
          <w:rFonts w:ascii="Times New Roman" w:eastAsia="MS Mincho" w:hAnsi="Times New Roman"/>
        </w:rPr>
        <w:t>Distrito Metropolitano de Quito,</w:t>
      </w:r>
    </w:p>
    <w:p w14:paraId="76828A2B" w14:textId="77777777" w:rsidR="00086F22" w:rsidRPr="008213D7" w:rsidRDefault="00086F22" w:rsidP="00074D67">
      <w:pPr>
        <w:pStyle w:val="Sinespaciado"/>
        <w:jc w:val="both"/>
        <w:rPr>
          <w:rFonts w:ascii="Times New Roman" w:eastAsia="MS Mincho" w:hAnsi="Times New Roman"/>
        </w:rPr>
      </w:pPr>
    </w:p>
    <w:p w14:paraId="08FB819F" w14:textId="77777777" w:rsidR="0049591B" w:rsidRPr="008213D7" w:rsidRDefault="0049591B" w:rsidP="0053355F">
      <w:pPr>
        <w:pStyle w:val="Sinespaciado"/>
        <w:jc w:val="center"/>
        <w:rPr>
          <w:rFonts w:ascii="Times New Roman" w:eastAsia="MS Mincho" w:hAnsi="Times New Roman"/>
          <w:b/>
        </w:rPr>
      </w:pPr>
      <w:r w:rsidRPr="008213D7">
        <w:rPr>
          <w:rFonts w:ascii="Times New Roman" w:eastAsia="MS Mincho" w:hAnsi="Times New Roman"/>
          <w:b/>
        </w:rPr>
        <w:t>EJECÚTESE:</w:t>
      </w:r>
    </w:p>
    <w:p w14:paraId="69A253C4" w14:textId="77777777" w:rsidR="0053355F" w:rsidRPr="008213D7" w:rsidRDefault="0053355F" w:rsidP="0053355F">
      <w:pPr>
        <w:pStyle w:val="Sinespaciado"/>
        <w:jc w:val="center"/>
        <w:rPr>
          <w:rFonts w:ascii="Times New Roman" w:eastAsia="MS Mincho" w:hAnsi="Times New Roman"/>
          <w:b/>
        </w:rPr>
      </w:pPr>
    </w:p>
    <w:p w14:paraId="137486DC" w14:textId="77777777" w:rsidR="0053355F" w:rsidRPr="008213D7" w:rsidRDefault="0053355F" w:rsidP="0053355F">
      <w:pPr>
        <w:pStyle w:val="Sinespaciado"/>
        <w:jc w:val="center"/>
        <w:rPr>
          <w:rFonts w:ascii="Times New Roman" w:eastAsia="MS Mincho" w:hAnsi="Times New Roman"/>
          <w:b/>
        </w:rPr>
      </w:pPr>
    </w:p>
    <w:p w14:paraId="786654AD" w14:textId="77777777" w:rsidR="0053355F" w:rsidRPr="008213D7" w:rsidRDefault="0053355F" w:rsidP="0053355F">
      <w:pPr>
        <w:pStyle w:val="Sinespaciado"/>
        <w:jc w:val="center"/>
        <w:rPr>
          <w:rFonts w:ascii="Times New Roman" w:eastAsia="MS Mincho" w:hAnsi="Times New Roman"/>
          <w:b/>
        </w:rPr>
      </w:pPr>
    </w:p>
    <w:p w14:paraId="7BF6FCEB" w14:textId="77777777" w:rsidR="0053355F" w:rsidRPr="008213D7" w:rsidRDefault="0053355F" w:rsidP="0053355F">
      <w:pPr>
        <w:pStyle w:val="Sinespaciado"/>
        <w:jc w:val="center"/>
        <w:rPr>
          <w:rFonts w:ascii="Times New Roman" w:eastAsia="MS Mincho" w:hAnsi="Times New Roman"/>
          <w:b/>
        </w:rPr>
      </w:pPr>
    </w:p>
    <w:p w14:paraId="41EA8F03" w14:textId="77777777" w:rsidR="0053355F" w:rsidRPr="008213D7" w:rsidRDefault="0053355F" w:rsidP="0053355F">
      <w:pPr>
        <w:pStyle w:val="Sinespaciado"/>
        <w:jc w:val="center"/>
        <w:rPr>
          <w:rFonts w:ascii="Times New Roman" w:eastAsia="MS Mincho" w:hAnsi="Times New Roman"/>
        </w:rPr>
      </w:pPr>
    </w:p>
    <w:p w14:paraId="33A856C0" w14:textId="77777777" w:rsidR="0049591B" w:rsidRPr="008213D7" w:rsidRDefault="0049591B" w:rsidP="0053355F">
      <w:pPr>
        <w:pStyle w:val="Sinespaciado"/>
        <w:jc w:val="center"/>
        <w:rPr>
          <w:rFonts w:ascii="Times New Roman" w:eastAsia="MS Mincho" w:hAnsi="Times New Roman"/>
        </w:rPr>
      </w:pPr>
      <w:r w:rsidRPr="008213D7">
        <w:rPr>
          <w:rFonts w:ascii="Times New Roman" w:eastAsia="MS Mincho" w:hAnsi="Times New Roman"/>
        </w:rPr>
        <w:t>Dr. Jorge Yunda Machado</w:t>
      </w:r>
    </w:p>
    <w:p w14:paraId="5C14E11C" w14:textId="77777777" w:rsidR="0049591B" w:rsidRPr="008213D7" w:rsidRDefault="0049591B" w:rsidP="0053355F">
      <w:pPr>
        <w:pStyle w:val="Sinespaciado"/>
        <w:jc w:val="center"/>
        <w:rPr>
          <w:rFonts w:ascii="Times New Roman" w:eastAsia="MS Mincho" w:hAnsi="Times New Roman"/>
          <w:b/>
          <w:bCs/>
        </w:rPr>
      </w:pPr>
      <w:r w:rsidRPr="008213D7">
        <w:rPr>
          <w:rFonts w:ascii="Times New Roman" w:eastAsia="MS Mincho" w:hAnsi="Times New Roman"/>
          <w:b/>
          <w:bCs/>
        </w:rPr>
        <w:t>ALCALDE DEL DISTRITO METROPOLITANO DE QUITO</w:t>
      </w:r>
    </w:p>
    <w:p w14:paraId="0F65744C" w14:textId="77777777" w:rsidR="0049591B" w:rsidRPr="008213D7" w:rsidRDefault="0049591B" w:rsidP="00074D67">
      <w:pPr>
        <w:pStyle w:val="Sinespaciado"/>
        <w:jc w:val="both"/>
        <w:rPr>
          <w:rFonts w:ascii="Times New Roman" w:eastAsia="MS Mincho" w:hAnsi="Times New Roman"/>
        </w:rPr>
      </w:pPr>
    </w:p>
    <w:p w14:paraId="2DD04667" w14:textId="564CBEC4" w:rsidR="0049591B" w:rsidRPr="008213D7" w:rsidRDefault="0049591B" w:rsidP="0053355F">
      <w:pPr>
        <w:pStyle w:val="Sinespaciado"/>
        <w:jc w:val="center"/>
        <w:rPr>
          <w:rFonts w:ascii="Times New Roman" w:eastAsia="MS Mincho" w:hAnsi="Times New Roman"/>
        </w:rPr>
      </w:pPr>
      <w:r w:rsidRPr="008213D7">
        <w:rPr>
          <w:rFonts w:ascii="Times New Roman" w:eastAsia="MS Mincho" w:hAnsi="Times New Roman"/>
          <w:b/>
          <w:bCs/>
        </w:rPr>
        <w:t>CERTIFICO,</w:t>
      </w:r>
      <w:r w:rsidRPr="008213D7">
        <w:rPr>
          <w:rFonts w:ascii="Times New Roman" w:eastAsia="MS Mincho" w:hAnsi="Times New Roman"/>
        </w:rPr>
        <w:t xml:space="preserve"> que la presente ordenanza fue sancionada por el Dr. Jorge Yunda Machado</w:t>
      </w:r>
      <w:r w:rsidR="0053355F" w:rsidRPr="008213D7">
        <w:rPr>
          <w:rFonts w:ascii="Times New Roman" w:eastAsia="MS Mincho" w:hAnsi="Times New Roman"/>
        </w:rPr>
        <w:t>,</w:t>
      </w:r>
    </w:p>
    <w:p w14:paraId="2A29A341" w14:textId="4D51CDB0" w:rsidR="0049591B" w:rsidRPr="008213D7" w:rsidRDefault="0049591B" w:rsidP="0053355F">
      <w:pPr>
        <w:pStyle w:val="Sinespaciado"/>
        <w:jc w:val="center"/>
        <w:rPr>
          <w:rFonts w:ascii="Times New Roman" w:eastAsia="MS Mincho" w:hAnsi="Times New Roman"/>
        </w:rPr>
      </w:pPr>
      <w:r w:rsidRPr="008213D7">
        <w:rPr>
          <w:rFonts w:ascii="Times New Roman" w:eastAsia="MS Mincho" w:hAnsi="Times New Roman"/>
        </w:rPr>
        <w:t xml:space="preserve"> Alcalde </w:t>
      </w:r>
      <w:r w:rsidR="00CC69B0" w:rsidRPr="008213D7">
        <w:rPr>
          <w:rFonts w:ascii="Times New Roman" w:eastAsia="MS Mincho" w:hAnsi="Times New Roman"/>
        </w:rPr>
        <w:t xml:space="preserve">  </w:t>
      </w:r>
      <w:r w:rsidRPr="008213D7">
        <w:rPr>
          <w:rFonts w:ascii="Times New Roman" w:eastAsia="MS Mincho" w:hAnsi="Times New Roman"/>
        </w:rPr>
        <w:t xml:space="preserve"> del Distrito Metropolitano de Quito, el</w:t>
      </w:r>
    </w:p>
    <w:p w14:paraId="1A68B32E" w14:textId="77777777" w:rsidR="0049591B" w:rsidRPr="008213D7" w:rsidRDefault="0049591B" w:rsidP="0053355F">
      <w:pPr>
        <w:pStyle w:val="Sinespaciado"/>
        <w:jc w:val="center"/>
        <w:rPr>
          <w:rFonts w:ascii="Times New Roman" w:eastAsia="MS Mincho" w:hAnsi="Times New Roman"/>
          <w:bCs/>
        </w:rPr>
      </w:pPr>
      <w:r w:rsidRPr="008213D7">
        <w:rPr>
          <w:rFonts w:ascii="Times New Roman" w:eastAsia="MS Mincho" w:hAnsi="Times New Roman"/>
        </w:rPr>
        <w:lastRenderedPageBreak/>
        <w:t>.- Distrito Metropolitano de Quito,</w:t>
      </w:r>
    </w:p>
    <w:p w14:paraId="3DAEB8E3" w14:textId="77777777" w:rsidR="0049591B" w:rsidRPr="008213D7" w:rsidRDefault="0049591B" w:rsidP="00074D67">
      <w:pPr>
        <w:pStyle w:val="Sinespaciado"/>
        <w:jc w:val="both"/>
        <w:rPr>
          <w:rFonts w:ascii="Times New Roman" w:hAnsi="Times New Roman"/>
        </w:rPr>
      </w:pPr>
    </w:p>
    <w:p w14:paraId="72F7B9BF" w14:textId="77777777" w:rsidR="00AD3778" w:rsidRPr="008213D7" w:rsidRDefault="00AD3778" w:rsidP="00074D67">
      <w:pPr>
        <w:pStyle w:val="Sinespaciado"/>
        <w:jc w:val="both"/>
        <w:rPr>
          <w:rFonts w:ascii="Times New Roman" w:hAnsi="Times New Roman"/>
        </w:rPr>
      </w:pPr>
    </w:p>
    <w:sectPr w:rsidR="00AD3778" w:rsidRPr="008213D7" w:rsidSect="00AD3778">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USUARIO" w:date="2021-03-17T05:34:00Z" w:initials="U">
    <w:p w14:paraId="0A6E98BC" w14:textId="77777777" w:rsidR="00CB20E2" w:rsidRDefault="00CB20E2" w:rsidP="00CB20E2">
      <w:pPr>
        <w:pStyle w:val="Textocomentario"/>
      </w:pPr>
      <w:r>
        <w:rPr>
          <w:rStyle w:val="Refdecomentario"/>
        </w:rPr>
        <w:annotationRef/>
      </w:r>
      <w:r>
        <w:t>SG.- 1era Observación</w:t>
      </w:r>
    </w:p>
  </w:comment>
  <w:comment w:id="6" w:author="USUARIO" w:date="2021-03-17T09:56:00Z" w:initials="U">
    <w:p w14:paraId="6C3446ED" w14:textId="77777777" w:rsidR="00F61F54" w:rsidRDefault="00F61F54" w:rsidP="00F61F54">
      <w:pPr>
        <w:pStyle w:val="Textocomentario"/>
      </w:pPr>
      <w:r>
        <w:rPr>
          <w:rStyle w:val="Refdecomentario"/>
        </w:rPr>
        <w:annotationRef/>
      </w:r>
      <w:r>
        <w:rPr>
          <w:rStyle w:val="Refdecomentario"/>
        </w:rPr>
        <w:annotationRef/>
      </w:r>
      <w:r>
        <w:t>BP. 1ra Observación</w:t>
      </w:r>
    </w:p>
    <w:p w14:paraId="7D1564B0" w14:textId="2C91D90D" w:rsidR="00F61F54" w:rsidRDefault="00F61F54">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6E98BC" w15:done="0"/>
  <w15:commentEx w15:paraId="7D1564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137F" w16cex:dateUtc="2021-03-17T10:34:00Z"/>
  <w16cex:commentExtensible w16cex:durableId="23FC50D7" w16cex:dateUtc="2021-03-17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6E98BC" w16cid:durableId="23FC137F"/>
  <w16cid:commentId w16cid:paraId="7D1564B0" w16cid:durableId="23FC50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E30FA" w14:textId="77777777" w:rsidR="00457636" w:rsidRDefault="00457636">
      <w:r>
        <w:separator/>
      </w:r>
    </w:p>
  </w:endnote>
  <w:endnote w:type="continuationSeparator" w:id="0">
    <w:p w14:paraId="3EA3AE3C" w14:textId="77777777" w:rsidR="00457636" w:rsidRDefault="0045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62A9" w14:textId="4FD4955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D083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D083D">
      <w:rPr>
        <w:b/>
        <w:noProof/>
      </w:rPr>
      <w:t>10</w:t>
    </w:r>
    <w:r>
      <w:rPr>
        <w:b/>
        <w:sz w:val="24"/>
        <w:szCs w:val="24"/>
      </w:rPr>
      <w:fldChar w:fldCharType="end"/>
    </w:r>
  </w:p>
  <w:p w14:paraId="35EB981B"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19C2" w14:textId="71070D8C"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D083D">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D083D">
      <w:rPr>
        <w:b/>
        <w:noProof/>
      </w:rPr>
      <w:t>10</w:t>
    </w:r>
    <w:r>
      <w:rPr>
        <w:b/>
        <w:sz w:val="24"/>
        <w:szCs w:val="24"/>
      </w:rPr>
      <w:fldChar w:fldCharType="end"/>
    </w:r>
  </w:p>
  <w:p w14:paraId="0361F03C"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6217" w14:textId="7290612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D083D">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D083D">
      <w:rPr>
        <w:b/>
        <w:noProof/>
      </w:rPr>
      <w:t>10</w:t>
    </w:r>
    <w:r>
      <w:rPr>
        <w:b/>
        <w:sz w:val="24"/>
        <w:szCs w:val="24"/>
      </w:rPr>
      <w:fldChar w:fldCharType="end"/>
    </w:r>
  </w:p>
  <w:p w14:paraId="3B2DE2F9"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38AA" w14:textId="77777777" w:rsidR="00457636" w:rsidRDefault="00457636">
      <w:r>
        <w:separator/>
      </w:r>
    </w:p>
  </w:footnote>
  <w:footnote w:type="continuationSeparator" w:id="0">
    <w:p w14:paraId="43537AB5" w14:textId="77777777" w:rsidR="00457636" w:rsidRDefault="00457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5EEB" w14:textId="6B17C32D" w:rsidR="00C8775E" w:rsidRDefault="00457636">
    <w:pPr>
      <w:pStyle w:val="Encabezado"/>
    </w:pPr>
    <w:r>
      <w:rPr>
        <w:noProof/>
      </w:rPr>
      <w:pict w14:anchorId="43994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4" o:spid="_x0000_s2054" type="#_x0000_t136" alt="" style="position:absolute;margin-left:0;margin-top:0;width:588pt;height:31.5pt;rotation:315;z-index:-251655168;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D086" w14:textId="30A492EA" w:rsidR="009856E7" w:rsidRDefault="00457636">
    <w:pPr>
      <w:pStyle w:val="Encabezado"/>
      <w:rPr>
        <w:lang w:val="es-EC"/>
      </w:rPr>
    </w:pPr>
    <w:r>
      <w:rPr>
        <w:noProof/>
      </w:rPr>
      <w:pict w14:anchorId="77DB3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5" o:spid="_x0000_s2053" type="#_x0000_t136" alt="" style="position:absolute;margin-left:0;margin-top:0;width:588pt;height:31.5pt;rotation:315;z-index:-251653120;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351F6964" w14:textId="77777777" w:rsidR="009856E7" w:rsidRDefault="009856E7">
    <w:pPr>
      <w:pStyle w:val="Encabezado"/>
      <w:rPr>
        <w:lang w:val="es-EC"/>
      </w:rPr>
    </w:pPr>
  </w:p>
  <w:p w14:paraId="111AEA76" w14:textId="77777777" w:rsidR="009856E7" w:rsidRDefault="009856E7">
    <w:pPr>
      <w:pStyle w:val="Encabezado"/>
      <w:rPr>
        <w:lang w:val="es-EC"/>
      </w:rPr>
    </w:pPr>
  </w:p>
  <w:p w14:paraId="50A16F22" w14:textId="77777777" w:rsidR="009856E7" w:rsidRDefault="009856E7">
    <w:pPr>
      <w:pStyle w:val="Encabezado"/>
      <w:rPr>
        <w:lang w:val="es-EC"/>
      </w:rPr>
    </w:pPr>
  </w:p>
  <w:p w14:paraId="5C314304" w14:textId="77777777" w:rsidR="009856E7" w:rsidRDefault="009856E7" w:rsidP="00AD3778">
    <w:pPr>
      <w:pStyle w:val="a"/>
      <w:rPr>
        <w:rFonts w:ascii="Palatino Linotype" w:hAnsi="Palatino Linotype" w:cs="Arial"/>
        <w:sz w:val="22"/>
        <w:szCs w:val="22"/>
      </w:rPr>
    </w:pPr>
  </w:p>
  <w:p w14:paraId="68E4DE39" w14:textId="77777777" w:rsidR="009856E7" w:rsidRDefault="009856E7" w:rsidP="00AD3778">
    <w:pPr>
      <w:pStyle w:val="a"/>
      <w:rPr>
        <w:rFonts w:ascii="Palatino Linotype" w:hAnsi="Palatino Linotype" w:cs="Arial"/>
        <w:sz w:val="22"/>
        <w:szCs w:val="22"/>
      </w:rPr>
    </w:pPr>
  </w:p>
  <w:p w14:paraId="2F2E0E85" w14:textId="77777777" w:rsidR="009856E7" w:rsidRDefault="009856E7" w:rsidP="00AD3778">
    <w:pPr>
      <w:pStyle w:val="a"/>
      <w:rPr>
        <w:rFonts w:ascii="Palatino Linotype" w:hAnsi="Palatino Linotype" w:cs="Arial"/>
        <w:sz w:val="22"/>
        <w:szCs w:val="22"/>
      </w:rPr>
    </w:pPr>
  </w:p>
  <w:p w14:paraId="14EFC7AE" w14:textId="77777777" w:rsidR="009856E7" w:rsidRDefault="009856E7" w:rsidP="00AD3778">
    <w:pPr>
      <w:pStyle w:val="a"/>
      <w:rPr>
        <w:rFonts w:ascii="Palatino Linotype" w:hAnsi="Palatino Linotype" w:cs="Arial"/>
        <w:sz w:val="22"/>
        <w:szCs w:val="22"/>
      </w:rPr>
    </w:pPr>
  </w:p>
  <w:p w14:paraId="4DCC1D00"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2A816B15" w14:textId="77777777" w:rsidR="009856E7" w:rsidRPr="00150606" w:rsidRDefault="009856E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0886" w14:textId="4251114E" w:rsidR="00C8775E" w:rsidRDefault="00457636">
    <w:pPr>
      <w:pStyle w:val="Encabezado"/>
    </w:pPr>
    <w:r>
      <w:rPr>
        <w:noProof/>
      </w:rPr>
      <w:pict w14:anchorId="3E78F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3" o:spid="_x0000_s2052" type="#_x0000_t136" alt="" style="position:absolute;margin-left:0;margin-top:0;width:588pt;height:31.5pt;rotation:315;z-index:-251657216;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91367" w14:textId="2385D228" w:rsidR="009856E7" w:rsidRDefault="00457636">
    <w:pPr>
      <w:pStyle w:val="Encabezado"/>
    </w:pPr>
    <w:r>
      <w:rPr>
        <w:noProof/>
      </w:rPr>
      <w:pict w14:anchorId="4A6F1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7" o:spid="_x0000_s2051" type="#_x0000_t136" alt="" style="position:absolute;margin-left:0;margin-top:0;width:588pt;height:31.5pt;rotation:315;z-index:-251649024;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28B2" w14:textId="2262E5F7" w:rsidR="009856E7" w:rsidRDefault="00457636" w:rsidP="009243E2">
    <w:pPr>
      <w:pStyle w:val="a"/>
      <w:jc w:val="left"/>
      <w:rPr>
        <w:rFonts w:ascii="Palatino Linotype" w:hAnsi="Palatino Linotype" w:cs="Arial"/>
        <w:sz w:val="22"/>
        <w:szCs w:val="22"/>
      </w:rPr>
    </w:pPr>
    <w:r>
      <w:rPr>
        <w:noProof/>
      </w:rPr>
      <w:pict w14:anchorId="2380E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8" o:spid="_x0000_s2050" type="#_x0000_t136" alt="" style="position:absolute;margin-left:0;margin-top:0;width:588pt;height:31.5pt;rotation:315;z-index:-251646976;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3091252" w14:textId="77777777" w:rsidR="009856E7" w:rsidRDefault="009856E7" w:rsidP="00AD3778">
    <w:pPr>
      <w:pStyle w:val="a"/>
      <w:rPr>
        <w:rFonts w:ascii="Palatino Linotype" w:hAnsi="Palatino Linotype" w:cs="Arial"/>
        <w:sz w:val="22"/>
        <w:szCs w:val="22"/>
      </w:rPr>
    </w:pPr>
  </w:p>
  <w:p w14:paraId="3E10D5F1" w14:textId="77777777" w:rsidR="009856E7" w:rsidRDefault="009856E7" w:rsidP="00AD3778">
    <w:pPr>
      <w:pStyle w:val="a"/>
      <w:rPr>
        <w:rFonts w:ascii="Palatino Linotype" w:hAnsi="Palatino Linotype" w:cs="Arial"/>
        <w:sz w:val="22"/>
        <w:szCs w:val="22"/>
      </w:rPr>
    </w:pPr>
  </w:p>
  <w:p w14:paraId="26EC45A9" w14:textId="77777777" w:rsidR="009856E7" w:rsidRDefault="009856E7" w:rsidP="009243E2">
    <w:pPr>
      <w:pStyle w:val="Puesto"/>
    </w:pPr>
  </w:p>
  <w:p w14:paraId="51392655" w14:textId="77777777" w:rsidR="009856E7" w:rsidRPr="009243E2" w:rsidRDefault="009856E7" w:rsidP="009243E2"/>
  <w:p w14:paraId="18805EBA"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79E9" w14:textId="77777777" w:rsidR="00826A68" w:rsidRDefault="00826A68" w:rsidP="00826A68">
    <w:pPr>
      <w:pStyle w:val="a"/>
      <w:rPr>
        <w:rFonts w:ascii="Palatino Linotype" w:hAnsi="Palatino Linotype" w:cs="Arial"/>
        <w:sz w:val="22"/>
        <w:szCs w:val="22"/>
      </w:rPr>
    </w:pPr>
  </w:p>
  <w:p w14:paraId="6B3CAF37" w14:textId="77777777" w:rsidR="00826A68" w:rsidRDefault="00826A68" w:rsidP="00826A68">
    <w:pPr>
      <w:pStyle w:val="a"/>
      <w:rPr>
        <w:rFonts w:ascii="Palatino Linotype" w:hAnsi="Palatino Linotype" w:cs="Arial"/>
        <w:sz w:val="22"/>
        <w:szCs w:val="22"/>
      </w:rPr>
    </w:pPr>
  </w:p>
  <w:p w14:paraId="121ACD71" w14:textId="77777777" w:rsidR="00826A68" w:rsidRDefault="00826A68" w:rsidP="00826A68">
    <w:pPr>
      <w:pStyle w:val="a"/>
      <w:rPr>
        <w:rFonts w:ascii="Palatino Linotype" w:hAnsi="Palatino Linotype" w:cs="Arial"/>
        <w:sz w:val="22"/>
        <w:szCs w:val="22"/>
      </w:rPr>
    </w:pPr>
  </w:p>
  <w:p w14:paraId="2948104A" w14:textId="77777777" w:rsidR="00826A68" w:rsidRDefault="00826A68" w:rsidP="00826A68">
    <w:pPr>
      <w:pStyle w:val="a"/>
      <w:rPr>
        <w:rFonts w:ascii="Palatino Linotype" w:hAnsi="Palatino Linotype" w:cs="Arial"/>
        <w:sz w:val="22"/>
        <w:szCs w:val="22"/>
      </w:rPr>
    </w:pPr>
  </w:p>
  <w:p w14:paraId="4CA5AF1D" w14:textId="77777777" w:rsidR="00826A68" w:rsidRDefault="00826A68" w:rsidP="00826A68">
    <w:pPr>
      <w:pStyle w:val="a"/>
      <w:rPr>
        <w:rFonts w:ascii="Palatino Linotype" w:hAnsi="Palatino Linotype" w:cs="Arial"/>
        <w:sz w:val="22"/>
        <w:szCs w:val="22"/>
      </w:rPr>
    </w:pPr>
  </w:p>
  <w:p w14:paraId="0B3BC946" w14:textId="77777777" w:rsidR="00826A68" w:rsidRDefault="00826A68" w:rsidP="00826A68">
    <w:pPr>
      <w:pStyle w:val="a"/>
      <w:rPr>
        <w:rFonts w:ascii="Palatino Linotype" w:hAnsi="Palatino Linotype" w:cs="Arial"/>
        <w:sz w:val="22"/>
        <w:szCs w:val="22"/>
      </w:rPr>
    </w:pPr>
  </w:p>
  <w:p w14:paraId="03A66118" w14:textId="77777777" w:rsidR="00826A68" w:rsidRPr="009243E2" w:rsidRDefault="00826A68" w:rsidP="00826A6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34B6AD5" w14:textId="2DA460CE" w:rsidR="009856E7" w:rsidRDefault="00457636">
    <w:pPr>
      <w:pStyle w:val="Encabezado"/>
    </w:pPr>
    <w:r>
      <w:rPr>
        <w:noProof/>
      </w:rPr>
      <w:pict w14:anchorId="66AA4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73956" o:spid="_x0000_s2049" type="#_x0000_t136" alt="" style="position:absolute;margin-left:0;margin-top:0;width:588pt;height:31.5pt;rotation:315;z-index:-251651072;mso-wrap-edited:f;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6832A4"/>
    <w:multiLevelType w:val="hybridMultilevel"/>
    <w:tmpl w:val="103E8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E2A1EB1"/>
    <w:multiLevelType w:val="hybridMultilevel"/>
    <w:tmpl w:val="35EAC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9"/>
  </w:num>
  <w:num w:numId="6">
    <w:abstractNumId w:val="13"/>
  </w:num>
  <w:num w:numId="7">
    <w:abstractNumId w:val="16"/>
  </w:num>
  <w:num w:numId="8">
    <w:abstractNumId w:val="0"/>
  </w:num>
  <w:num w:numId="9">
    <w:abstractNumId w:val="2"/>
  </w:num>
  <w:num w:numId="10">
    <w:abstractNumId w:val="3"/>
  </w:num>
  <w:num w:numId="11">
    <w:abstractNumId w:val="22"/>
  </w:num>
  <w:num w:numId="12">
    <w:abstractNumId w:val="1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10"/>
  </w:num>
  <w:num w:numId="18">
    <w:abstractNumId w:val="5"/>
  </w:num>
  <w:num w:numId="19">
    <w:abstractNumId w:val="9"/>
  </w:num>
  <w:num w:numId="20">
    <w:abstractNumId w:val="12"/>
  </w:num>
  <w:num w:numId="21">
    <w:abstractNumId w:val="14"/>
  </w:num>
  <w:num w:numId="22">
    <w:abstractNumId w:val="11"/>
  </w:num>
  <w:num w:numId="23">
    <w:abstractNumId w:val="17"/>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6E"/>
    <w:rsid w:val="00012C97"/>
    <w:rsid w:val="0001355D"/>
    <w:rsid w:val="0002035D"/>
    <w:rsid w:val="00022E75"/>
    <w:rsid w:val="00023FAD"/>
    <w:rsid w:val="000314C0"/>
    <w:rsid w:val="00032D16"/>
    <w:rsid w:val="00033659"/>
    <w:rsid w:val="00037098"/>
    <w:rsid w:val="00042667"/>
    <w:rsid w:val="00060266"/>
    <w:rsid w:val="00063281"/>
    <w:rsid w:val="0006501F"/>
    <w:rsid w:val="00073FF3"/>
    <w:rsid w:val="0007425E"/>
    <w:rsid w:val="00074D67"/>
    <w:rsid w:val="000773DF"/>
    <w:rsid w:val="00086F22"/>
    <w:rsid w:val="00092AB3"/>
    <w:rsid w:val="00093383"/>
    <w:rsid w:val="00094F57"/>
    <w:rsid w:val="000B7E01"/>
    <w:rsid w:val="000C069F"/>
    <w:rsid w:val="000D39A4"/>
    <w:rsid w:val="000E0204"/>
    <w:rsid w:val="000E3F3B"/>
    <w:rsid w:val="00130E73"/>
    <w:rsid w:val="00131098"/>
    <w:rsid w:val="00137EFC"/>
    <w:rsid w:val="00145C30"/>
    <w:rsid w:val="0014629E"/>
    <w:rsid w:val="001479B2"/>
    <w:rsid w:val="00164A30"/>
    <w:rsid w:val="001732B0"/>
    <w:rsid w:val="00173584"/>
    <w:rsid w:val="001824A5"/>
    <w:rsid w:val="00192470"/>
    <w:rsid w:val="00195FD4"/>
    <w:rsid w:val="001A5E4E"/>
    <w:rsid w:val="001B4536"/>
    <w:rsid w:val="001C179D"/>
    <w:rsid w:val="001C6677"/>
    <w:rsid w:val="001D7099"/>
    <w:rsid w:val="001E1CA2"/>
    <w:rsid w:val="001E26D3"/>
    <w:rsid w:val="001E2E3A"/>
    <w:rsid w:val="001E41B8"/>
    <w:rsid w:val="001F2269"/>
    <w:rsid w:val="001F4C88"/>
    <w:rsid w:val="001F5B31"/>
    <w:rsid w:val="002030B0"/>
    <w:rsid w:val="00213D93"/>
    <w:rsid w:val="00235024"/>
    <w:rsid w:val="002363D6"/>
    <w:rsid w:val="0024191F"/>
    <w:rsid w:val="00242929"/>
    <w:rsid w:val="002578F2"/>
    <w:rsid w:val="00264F1D"/>
    <w:rsid w:val="00266076"/>
    <w:rsid w:val="00271C6D"/>
    <w:rsid w:val="002930CE"/>
    <w:rsid w:val="00296C41"/>
    <w:rsid w:val="002A035C"/>
    <w:rsid w:val="002B2BD8"/>
    <w:rsid w:val="002B6340"/>
    <w:rsid w:val="002C26B1"/>
    <w:rsid w:val="002D5A0F"/>
    <w:rsid w:val="002D7709"/>
    <w:rsid w:val="002D7ACF"/>
    <w:rsid w:val="002F5FCE"/>
    <w:rsid w:val="0030415D"/>
    <w:rsid w:val="00316263"/>
    <w:rsid w:val="00316973"/>
    <w:rsid w:val="00321C5A"/>
    <w:rsid w:val="00325915"/>
    <w:rsid w:val="00326968"/>
    <w:rsid w:val="003306AB"/>
    <w:rsid w:val="003315F9"/>
    <w:rsid w:val="00335B5A"/>
    <w:rsid w:val="00342FD0"/>
    <w:rsid w:val="00361728"/>
    <w:rsid w:val="00363A17"/>
    <w:rsid w:val="003663CF"/>
    <w:rsid w:val="00385DE9"/>
    <w:rsid w:val="00385E8D"/>
    <w:rsid w:val="00387489"/>
    <w:rsid w:val="003A2B74"/>
    <w:rsid w:val="003B1F9D"/>
    <w:rsid w:val="003C2823"/>
    <w:rsid w:val="003D125D"/>
    <w:rsid w:val="003E3B0F"/>
    <w:rsid w:val="003F47D8"/>
    <w:rsid w:val="003F5AD0"/>
    <w:rsid w:val="00410912"/>
    <w:rsid w:val="0042085C"/>
    <w:rsid w:val="004257E3"/>
    <w:rsid w:val="004279DF"/>
    <w:rsid w:val="00430230"/>
    <w:rsid w:val="00441695"/>
    <w:rsid w:val="00442347"/>
    <w:rsid w:val="00445C00"/>
    <w:rsid w:val="0045087F"/>
    <w:rsid w:val="00455334"/>
    <w:rsid w:val="00455836"/>
    <w:rsid w:val="00455CB5"/>
    <w:rsid w:val="00456156"/>
    <w:rsid w:val="00457636"/>
    <w:rsid w:val="004615C3"/>
    <w:rsid w:val="0046216F"/>
    <w:rsid w:val="00464F07"/>
    <w:rsid w:val="00471681"/>
    <w:rsid w:val="004773DB"/>
    <w:rsid w:val="00483933"/>
    <w:rsid w:val="00485180"/>
    <w:rsid w:val="0049591B"/>
    <w:rsid w:val="004A2627"/>
    <w:rsid w:val="004A7E87"/>
    <w:rsid w:val="004B2242"/>
    <w:rsid w:val="004B45F6"/>
    <w:rsid w:val="004B606F"/>
    <w:rsid w:val="004C26CE"/>
    <w:rsid w:val="004C50AE"/>
    <w:rsid w:val="004E152E"/>
    <w:rsid w:val="004E327F"/>
    <w:rsid w:val="004F380C"/>
    <w:rsid w:val="00520190"/>
    <w:rsid w:val="0052660C"/>
    <w:rsid w:val="0053116D"/>
    <w:rsid w:val="00532C34"/>
    <w:rsid w:val="0053355F"/>
    <w:rsid w:val="00537F26"/>
    <w:rsid w:val="005479C2"/>
    <w:rsid w:val="005506BB"/>
    <w:rsid w:val="00550771"/>
    <w:rsid w:val="00554E19"/>
    <w:rsid w:val="00556767"/>
    <w:rsid w:val="00557B09"/>
    <w:rsid w:val="00561828"/>
    <w:rsid w:val="00562DB6"/>
    <w:rsid w:val="00570C9D"/>
    <w:rsid w:val="00571B6F"/>
    <w:rsid w:val="0057335B"/>
    <w:rsid w:val="00576A9F"/>
    <w:rsid w:val="00590276"/>
    <w:rsid w:val="00590C70"/>
    <w:rsid w:val="005938DA"/>
    <w:rsid w:val="00595523"/>
    <w:rsid w:val="00596889"/>
    <w:rsid w:val="00596910"/>
    <w:rsid w:val="005A3AA9"/>
    <w:rsid w:val="005A753B"/>
    <w:rsid w:val="005C11C7"/>
    <w:rsid w:val="005C20B8"/>
    <w:rsid w:val="005C3239"/>
    <w:rsid w:val="005C3577"/>
    <w:rsid w:val="005D083D"/>
    <w:rsid w:val="005D1D84"/>
    <w:rsid w:val="005E4505"/>
    <w:rsid w:val="005E5BC9"/>
    <w:rsid w:val="005F405A"/>
    <w:rsid w:val="005F44FB"/>
    <w:rsid w:val="005F7459"/>
    <w:rsid w:val="0061073C"/>
    <w:rsid w:val="00614F6A"/>
    <w:rsid w:val="00630196"/>
    <w:rsid w:val="0063640F"/>
    <w:rsid w:val="00641523"/>
    <w:rsid w:val="00642CAB"/>
    <w:rsid w:val="0064351E"/>
    <w:rsid w:val="00644C2D"/>
    <w:rsid w:val="0065581E"/>
    <w:rsid w:val="006562D4"/>
    <w:rsid w:val="00664F79"/>
    <w:rsid w:val="00673C25"/>
    <w:rsid w:val="00673D81"/>
    <w:rsid w:val="00675285"/>
    <w:rsid w:val="006775B1"/>
    <w:rsid w:val="00683844"/>
    <w:rsid w:val="0068550F"/>
    <w:rsid w:val="006954C8"/>
    <w:rsid w:val="00696669"/>
    <w:rsid w:val="006A4617"/>
    <w:rsid w:val="006C0E9C"/>
    <w:rsid w:val="006C1482"/>
    <w:rsid w:val="006C27BF"/>
    <w:rsid w:val="006C3D0D"/>
    <w:rsid w:val="006C53B2"/>
    <w:rsid w:val="006C713F"/>
    <w:rsid w:val="006D0D23"/>
    <w:rsid w:val="006D36F7"/>
    <w:rsid w:val="006D3A42"/>
    <w:rsid w:val="006D69D0"/>
    <w:rsid w:val="006E0F9E"/>
    <w:rsid w:val="006F2BD2"/>
    <w:rsid w:val="00700ACA"/>
    <w:rsid w:val="00703927"/>
    <w:rsid w:val="00705B14"/>
    <w:rsid w:val="0071397E"/>
    <w:rsid w:val="00713EB4"/>
    <w:rsid w:val="00721932"/>
    <w:rsid w:val="007317A4"/>
    <w:rsid w:val="0073251A"/>
    <w:rsid w:val="0074203E"/>
    <w:rsid w:val="00742540"/>
    <w:rsid w:val="00745F5F"/>
    <w:rsid w:val="00751C41"/>
    <w:rsid w:val="007547D8"/>
    <w:rsid w:val="007720D0"/>
    <w:rsid w:val="00782806"/>
    <w:rsid w:val="00783C8A"/>
    <w:rsid w:val="007A292B"/>
    <w:rsid w:val="007C0043"/>
    <w:rsid w:val="007C06DC"/>
    <w:rsid w:val="007C7247"/>
    <w:rsid w:val="007D2840"/>
    <w:rsid w:val="007D7DF9"/>
    <w:rsid w:val="007E2D75"/>
    <w:rsid w:val="007E6037"/>
    <w:rsid w:val="007E6816"/>
    <w:rsid w:val="007F0F5D"/>
    <w:rsid w:val="007F3573"/>
    <w:rsid w:val="007F3DB1"/>
    <w:rsid w:val="007F471C"/>
    <w:rsid w:val="007F64B8"/>
    <w:rsid w:val="007F6ADE"/>
    <w:rsid w:val="00803017"/>
    <w:rsid w:val="0081387B"/>
    <w:rsid w:val="00815311"/>
    <w:rsid w:val="00815646"/>
    <w:rsid w:val="00815E21"/>
    <w:rsid w:val="008213D7"/>
    <w:rsid w:val="008254C4"/>
    <w:rsid w:val="00826A68"/>
    <w:rsid w:val="00837892"/>
    <w:rsid w:val="00841CD8"/>
    <w:rsid w:val="00842066"/>
    <w:rsid w:val="0084467A"/>
    <w:rsid w:val="008446E6"/>
    <w:rsid w:val="008455C6"/>
    <w:rsid w:val="00857037"/>
    <w:rsid w:val="00857330"/>
    <w:rsid w:val="00862717"/>
    <w:rsid w:val="008638FB"/>
    <w:rsid w:val="00863BC1"/>
    <w:rsid w:val="0086578D"/>
    <w:rsid w:val="00867AD0"/>
    <w:rsid w:val="008803E7"/>
    <w:rsid w:val="00882965"/>
    <w:rsid w:val="0088568C"/>
    <w:rsid w:val="0089127D"/>
    <w:rsid w:val="008970EF"/>
    <w:rsid w:val="008B126B"/>
    <w:rsid w:val="008B643A"/>
    <w:rsid w:val="008B7B3C"/>
    <w:rsid w:val="008C57B8"/>
    <w:rsid w:val="008C62CE"/>
    <w:rsid w:val="008D35AE"/>
    <w:rsid w:val="008D396C"/>
    <w:rsid w:val="008D47A4"/>
    <w:rsid w:val="008D4A2E"/>
    <w:rsid w:val="008D4CD5"/>
    <w:rsid w:val="00900CB6"/>
    <w:rsid w:val="009031B5"/>
    <w:rsid w:val="00904797"/>
    <w:rsid w:val="00906AE2"/>
    <w:rsid w:val="00911E00"/>
    <w:rsid w:val="00922B82"/>
    <w:rsid w:val="00922C0D"/>
    <w:rsid w:val="009243E2"/>
    <w:rsid w:val="009342B6"/>
    <w:rsid w:val="00943B88"/>
    <w:rsid w:val="0094722F"/>
    <w:rsid w:val="0094723F"/>
    <w:rsid w:val="00966CE7"/>
    <w:rsid w:val="009750D6"/>
    <w:rsid w:val="009856E7"/>
    <w:rsid w:val="009858EA"/>
    <w:rsid w:val="0099341B"/>
    <w:rsid w:val="009971A1"/>
    <w:rsid w:val="009A0164"/>
    <w:rsid w:val="009A0505"/>
    <w:rsid w:val="009A18BD"/>
    <w:rsid w:val="009A75E7"/>
    <w:rsid w:val="009B0E5E"/>
    <w:rsid w:val="009C04E3"/>
    <w:rsid w:val="009C5339"/>
    <w:rsid w:val="009D7773"/>
    <w:rsid w:val="009D7D5B"/>
    <w:rsid w:val="009D7F43"/>
    <w:rsid w:val="009E010D"/>
    <w:rsid w:val="009E6885"/>
    <w:rsid w:val="009E73D3"/>
    <w:rsid w:val="00A00E1B"/>
    <w:rsid w:val="00A03141"/>
    <w:rsid w:val="00A0361F"/>
    <w:rsid w:val="00A05684"/>
    <w:rsid w:val="00A063D6"/>
    <w:rsid w:val="00A07E75"/>
    <w:rsid w:val="00A11E3C"/>
    <w:rsid w:val="00A15C64"/>
    <w:rsid w:val="00A16448"/>
    <w:rsid w:val="00A16D15"/>
    <w:rsid w:val="00A27C79"/>
    <w:rsid w:val="00A37108"/>
    <w:rsid w:val="00A37CCD"/>
    <w:rsid w:val="00A4184B"/>
    <w:rsid w:val="00A4521F"/>
    <w:rsid w:val="00A4709D"/>
    <w:rsid w:val="00A54600"/>
    <w:rsid w:val="00A66EEB"/>
    <w:rsid w:val="00A674D5"/>
    <w:rsid w:val="00A75696"/>
    <w:rsid w:val="00A7613E"/>
    <w:rsid w:val="00A774F3"/>
    <w:rsid w:val="00A85D9B"/>
    <w:rsid w:val="00A87DFA"/>
    <w:rsid w:val="00A90817"/>
    <w:rsid w:val="00AA61AB"/>
    <w:rsid w:val="00AB7D90"/>
    <w:rsid w:val="00AC4D7D"/>
    <w:rsid w:val="00AC517C"/>
    <w:rsid w:val="00AC767C"/>
    <w:rsid w:val="00AD3778"/>
    <w:rsid w:val="00AD5A83"/>
    <w:rsid w:val="00AD60D4"/>
    <w:rsid w:val="00AE0AC1"/>
    <w:rsid w:val="00AE4123"/>
    <w:rsid w:val="00AE6BF9"/>
    <w:rsid w:val="00AE7433"/>
    <w:rsid w:val="00AF5285"/>
    <w:rsid w:val="00B00B2C"/>
    <w:rsid w:val="00B14402"/>
    <w:rsid w:val="00B15BE8"/>
    <w:rsid w:val="00B23AE5"/>
    <w:rsid w:val="00B25919"/>
    <w:rsid w:val="00B27394"/>
    <w:rsid w:val="00B32E48"/>
    <w:rsid w:val="00B416A0"/>
    <w:rsid w:val="00B4214D"/>
    <w:rsid w:val="00B422A1"/>
    <w:rsid w:val="00B55452"/>
    <w:rsid w:val="00B56076"/>
    <w:rsid w:val="00B6741A"/>
    <w:rsid w:val="00BB0DEA"/>
    <w:rsid w:val="00BB58B0"/>
    <w:rsid w:val="00BB66DE"/>
    <w:rsid w:val="00BE22D3"/>
    <w:rsid w:val="00BE4CA3"/>
    <w:rsid w:val="00BF5886"/>
    <w:rsid w:val="00BF73D8"/>
    <w:rsid w:val="00C00975"/>
    <w:rsid w:val="00C05E10"/>
    <w:rsid w:val="00C07688"/>
    <w:rsid w:val="00C112CC"/>
    <w:rsid w:val="00C1300C"/>
    <w:rsid w:val="00C1419F"/>
    <w:rsid w:val="00C174B4"/>
    <w:rsid w:val="00C21944"/>
    <w:rsid w:val="00C228EC"/>
    <w:rsid w:val="00C3684D"/>
    <w:rsid w:val="00C45202"/>
    <w:rsid w:val="00C5601A"/>
    <w:rsid w:val="00C61E79"/>
    <w:rsid w:val="00C708ED"/>
    <w:rsid w:val="00C70A83"/>
    <w:rsid w:val="00C876E8"/>
    <w:rsid w:val="00C8775E"/>
    <w:rsid w:val="00C91913"/>
    <w:rsid w:val="00C94AA7"/>
    <w:rsid w:val="00CA41CE"/>
    <w:rsid w:val="00CA598F"/>
    <w:rsid w:val="00CA6F0F"/>
    <w:rsid w:val="00CB20E2"/>
    <w:rsid w:val="00CB5CCD"/>
    <w:rsid w:val="00CC33DF"/>
    <w:rsid w:val="00CC4462"/>
    <w:rsid w:val="00CC520A"/>
    <w:rsid w:val="00CC5D47"/>
    <w:rsid w:val="00CC69B0"/>
    <w:rsid w:val="00CD23C8"/>
    <w:rsid w:val="00CE2FEF"/>
    <w:rsid w:val="00CF2925"/>
    <w:rsid w:val="00CF4531"/>
    <w:rsid w:val="00CF466F"/>
    <w:rsid w:val="00CF7A4C"/>
    <w:rsid w:val="00D00F9F"/>
    <w:rsid w:val="00D02D19"/>
    <w:rsid w:val="00D04ABD"/>
    <w:rsid w:val="00D061A3"/>
    <w:rsid w:val="00D1200A"/>
    <w:rsid w:val="00D12135"/>
    <w:rsid w:val="00D13ABD"/>
    <w:rsid w:val="00D15792"/>
    <w:rsid w:val="00D2437B"/>
    <w:rsid w:val="00D26964"/>
    <w:rsid w:val="00D30B6A"/>
    <w:rsid w:val="00D31DEB"/>
    <w:rsid w:val="00D35452"/>
    <w:rsid w:val="00D3639C"/>
    <w:rsid w:val="00D400A3"/>
    <w:rsid w:val="00D47AF9"/>
    <w:rsid w:val="00D53C9E"/>
    <w:rsid w:val="00D61971"/>
    <w:rsid w:val="00D61E64"/>
    <w:rsid w:val="00D625C6"/>
    <w:rsid w:val="00D701A9"/>
    <w:rsid w:val="00D7605C"/>
    <w:rsid w:val="00D7770A"/>
    <w:rsid w:val="00D909F8"/>
    <w:rsid w:val="00D9578F"/>
    <w:rsid w:val="00DA044C"/>
    <w:rsid w:val="00DA36A8"/>
    <w:rsid w:val="00DB3F61"/>
    <w:rsid w:val="00DB4645"/>
    <w:rsid w:val="00DC7010"/>
    <w:rsid w:val="00DD2256"/>
    <w:rsid w:val="00DD3442"/>
    <w:rsid w:val="00DD4D97"/>
    <w:rsid w:val="00DD59DA"/>
    <w:rsid w:val="00DE1335"/>
    <w:rsid w:val="00DF1F00"/>
    <w:rsid w:val="00DF68CD"/>
    <w:rsid w:val="00E034C5"/>
    <w:rsid w:val="00E15EFC"/>
    <w:rsid w:val="00E501D5"/>
    <w:rsid w:val="00E60C17"/>
    <w:rsid w:val="00E62A62"/>
    <w:rsid w:val="00E62FDF"/>
    <w:rsid w:val="00E63AA0"/>
    <w:rsid w:val="00E706B6"/>
    <w:rsid w:val="00E752E2"/>
    <w:rsid w:val="00E765B3"/>
    <w:rsid w:val="00E82890"/>
    <w:rsid w:val="00E902B7"/>
    <w:rsid w:val="00E928E4"/>
    <w:rsid w:val="00E968A7"/>
    <w:rsid w:val="00EA415E"/>
    <w:rsid w:val="00EA7B08"/>
    <w:rsid w:val="00EC5B30"/>
    <w:rsid w:val="00ED06B2"/>
    <w:rsid w:val="00ED7620"/>
    <w:rsid w:val="00ED7DF9"/>
    <w:rsid w:val="00EF33AF"/>
    <w:rsid w:val="00EF740B"/>
    <w:rsid w:val="00EF79AD"/>
    <w:rsid w:val="00F02782"/>
    <w:rsid w:val="00F04886"/>
    <w:rsid w:val="00F05FAF"/>
    <w:rsid w:val="00F0764C"/>
    <w:rsid w:val="00F14104"/>
    <w:rsid w:val="00F2151C"/>
    <w:rsid w:val="00F219C8"/>
    <w:rsid w:val="00F36FD8"/>
    <w:rsid w:val="00F464E0"/>
    <w:rsid w:val="00F5123A"/>
    <w:rsid w:val="00F52799"/>
    <w:rsid w:val="00F54BCA"/>
    <w:rsid w:val="00F57C55"/>
    <w:rsid w:val="00F61936"/>
    <w:rsid w:val="00F61F54"/>
    <w:rsid w:val="00F62CE2"/>
    <w:rsid w:val="00F72905"/>
    <w:rsid w:val="00F75497"/>
    <w:rsid w:val="00F87EDD"/>
    <w:rsid w:val="00F87FE6"/>
    <w:rsid w:val="00F9008F"/>
    <w:rsid w:val="00FA411B"/>
    <w:rsid w:val="00FB1571"/>
    <w:rsid w:val="00FB42DF"/>
    <w:rsid w:val="00FC191E"/>
    <w:rsid w:val="00FC1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D4DC7E"/>
  <w15:docId w15:val="{89B5345E-EE81-4275-88AF-12416972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1355D"/>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0785">
      <w:bodyDiv w:val="1"/>
      <w:marLeft w:val="0"/>
      <w:marRight w:val="0"/>
      <w:marTop w:val="0"/>
      <w:marBottom w:val="0"/>
      <w:divBdr>
        <w:top w:val="none" w:sz="0" w:space="0" w:color="auto"/>
        <w:left w:val="none" w:sz="0" w:space="0" w:color="auto"/>
        <w:bottom w:val="none" w:sz="0" w:space="0" w:color="auto"/>
        <w:right w:val="none" w:sz="0" w:space="0" w:color="auto"/>
      </w:divBdr>
    </w:div>
    <w:div w:id="220556667">
      <w:bodyDiv w:val="1"/>
      <w:marLeft w:val="0"/>
      <w:marRight w:val="0"/>
      <w:marTop w:val="0"/>
      <w:marBottom w:val="0"/>
      <w:divBdr>
        <w:top w:val="none" w:sz="0" w:space="0" w:color="auto"/>
        <w:left w:val="none" w:sz="0" w:space="0" w:color="auto"/>
        <w:bottom w:val="none" w:sz="0" w:space="0" w:color="auto"/>
        <w:right w:val="none" w:sz="0" w:space="0" w:color="auto"/>
      </w:divBdr>
    </w:div>
    <w:div w:id="329798603">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48361068">
      <w:bodyDiv w:val="1"/>
      <w:marLeft w:val="0"/>
      <w:marRight w:val="0"/>
      <w:marTop w:val="0"/>
      <w:marBottom w:val="0"/>
      <w:divBdr>
        <w:top w:val="none" w:sz="0" w:space="0" w:color="auto"/>
        <w:left w:val="none" w:sz="0" w:space="0" w:color="auto"/>
        <w:bottom w:val="none" w:sz="0" w:space="0" w:color="auto"/>
        <w:right w:val="none" w:sz="0" w:space="0" w:color="auto"/>
      </w:divBdr>
    </w:div>
    <w:div w:id="683558386">
      <w:bodyDiv w:val="1"/>
      <w:marLeft w:val="0"/>
      <w:marRight w:val="0"/>
      <w:marTop w:val="0"/>
      <w:marBottom w:val="0"/>
      <w:divBdr>
        <w:top w:val="none" w:sz="0" w:space="0" w:color="auto"/>
        <w:left w:val="none" w:sz="0" w:space="0" w:color="auto"/>
        <w:bottom w:val="none" w:sz="0" w:space="0" w:color="auto"/>
        <w:right w:val="none" w:sz="0" w:space="0" w:color="auto"/>
      </w:divBdr>
    </w:div>
    <w:div w:id="796485231">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3657608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070150735">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335493684">
      <w:bodyDiv w:val="1"/>
      <w:marLeft w:val="0"/>
      <w:marRight w:val="0"/>
      <w:marTop w:val="0"/>
      <w:marBottom w:val="0"/>
      <w:divBdr>
        <w:top w:val="none" w:sz="0" w:space="0" w:color="auto"/>
        <w:left w:val="none" w:sz="0" w:space="0" w:color="auto"/>
        <w:bottom w:val="none" w:sz="0" w:space="0" w:color="auto"/>
        <w:right w:val="none" w:sz="0" w:space="0" w:color="auto"/>
      </w:divBdr>
    </w:div>
    <w:div w:id="1406101873">
      <w:bodyDiv w:val="1"/>
      <w:marLeft w:val="0"/>
      <w:marRight w:val="0"/>
      <w:marTop w:val="0"/>
      <w:marBottom w:val="0"/>
      <w:divBdr>
        <w:top w:val="none" w:sz="0" w:space="0" w:color="auto"/>
        <w:left w:val="none" w:sz="0" w:space="0" w:color="auto"/>
        <w:bottom w:val="none" w:sz="0" w:space="0" w:color="auto"/>
        <w:right w:val="none" w:sz="0" w:space="0" w:color="auto"/>
      </w:divBdr>
    </w:div>
    <w:div w:id="1408529113">
      <w:bodyDiv w:val="1"/>
      <w:marLeft w:val="0"/>
      <w:marRight w:val="0"/>
      <w:marTop w:val="0"/>
      <w:marBottom w:val="0"/>
      <w:divBdr>
        <w:top w:val="none" w:sz="0" w:space="0" w:color="auto"/>
        <w:left w:val="none" w:sz="0" w:space="0" w:color="auto"/>
        <w:bottom w:val="none" w:sz="0" w:space="0" w:color="auto"/>
        <w:right w:val="none" w:sz="0" w:space="0" w:color="auto"/>
      </w:divBdr>
    </w:div>
    <w:div w:id="1409230802">
      <w:bodyDiv w:val="1"/>
      <w:marLeft w:val="0"/>
      <w:marRight w:val="0"/>
      <w:marTop w:val="0"/>
      <w:marBottom w:val="0"/>
      <w:divBdr>
        <w:top w:val="none" w:sz="0" w:space="0" w:color="auto"/>
        <w:left w:val="none" w:sz="0" w:space="0" w:color="auto"/>
        <w:bottom w:val="none" w:sz="0" w:space="0" w:color="auto"/>
        <w:right w:val="none" w:sz="0" w:space="0" w:color="auto"/>
      </w:divBdr>
    </w:div>
    <w:div w:id="1414669956">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552499512">
      <w:bodyDiv w:val="1"/>
      <w:marLeft w:val="0"/>
      <w:marRight w:val="0"/>
      <w:marTop w:val="0"/>
      <w:marBottom w:val="0"/>
      <w:divBdr>
        <w:top w:val="none" w:sz="0" w:space="0" w:color="auto"/>
        <w:left w:val="none" w:sz="0" w:space="0" w:color="auto"/>
        <w:bottom w:val="none" w:sz="0" w:space="0" w:color="auto"/>
        <w:right w:val="none" w:sz="0" w:space="0" w:color="auto"/>
      </w:divBdr>
    </w:div>
    <w:div w:id="1694067604">
      <w:bodyDiv w:val="1"/>
      <w:marLeft w:val="0"/>
      <w:marRight w:val="0"/>
      <w:marTop w:val="0"/>
      <w:marBottom w:val="0"/>
      <w:divBdr>
        <w:top w:val="none" w:sz="0" w:space="0" w:color="auto"/>
        <w:left w:val="none" w:sz="0" w:space="0" w:color="auto"/>
        <w:bottom w:val="none" w:sz="0" w:space="0" w:color="auto"/>
        <w:right w:val="none" w:sz="0" w:space="0" w:color="auto"/>
      </w:divBdr>
    </w:div>
    <w:div w:id="1696730803">
      <w:bodyDiv w:val="1"/>
      <w:marLeft w:val="0"/>
      <w:marRight w:val="0"/>
      <w:marTop w:val="0"/>
      <w:marBottom w:val="0"/>
      <w:divBdr>
        <w:top w:val="none" w:sz="0" w:space="0" w:color="auto"/>
        <w:left w:val="none" w:sz="0" w:space="0" w:color="auto"/>
        <w:bottom w:val="none" w:sz="0" w:space="0" w:color="auto"/>
        <w:right w:val="none" w:sz="0" w:space="0" w:color="auto"/>
      </w:divBdr>
    </w:div>
    <w:div w:id="1835415700">
      <w:bodyDiv w:val="1"/>
      <w:marLeft w:val="0"/>
      <w:marRight w:val="0"/>
      <w:marTop w:val="0"/>
      <w:marBottom w:val="0"/>
      <w:divBdr>
        <w:top w:val="none" w:sz="0" w:space="0" w:color="auto"/>
        <w:left w:val="none" w:sz="0" w:space="0" w:color="auto"/>
        <w:bottom w:val="none" w:sz="0" w:space="0" w:color="auto"/>
        <w:right w:val="none" w:sz="0" w:space="0" w:color="auto"/>
      </w:divBdr>
    </w:div>
    <w:div w:id="1876648420">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00882720">
      <w:bodyDiv w:val="1"/>
      <w:marLeft w:val="0"/>
      <w:marRight w:val="0"/>
      <w:marTop w:val="0"/>
      <w:marBottom w:val="0"/>
      <w:divBdr>
        <w:top w:val="none" w:sz="0" w:space="0" w:color="auto"/>
        <w:left w:val="none" w:sz="0" w:space="0" w:color="auto"/>
        <w:bottom w:val="none" w:sz="0" w:space="0" w:color="auto"/>
        <w:right w:val="none" w:sz="0" w:space="0" w:color="auto"/>
      </w:divBdr>
    </w:div>
    <w:div w:id="2037583053">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C093-19AE-45C5-ACAF-58F76580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4110</Words>
  <Characters>22611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2020-09-16T17:00:00Z</cp:lastPrinted>
  <dcterms:created xsi:type="dcterms:W3CDTF">2021-03-17T21:03:00Z</dcterms:created>
  <dcterms:modified xsi:type="dcterms:W3CDTF">2021-03-17T21:03:00Z</dcterms:modified>
</cp:coreProperties>
</file>