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BF639" w14:textId="77777777" w:rsidR="00361728" w:rsidRPr="00DC5CF9" w:rsidRDefault="00361728" w:rsidP="00DC5CF9">
      <w:pPr>
        <w:pStyle w:val="Sinespaciado"/>
        <w:jc w:val="center"/>
        <w:rPr>
          <w:rFonts w:ascii="Times New Roman" w:hAnsi="Times New Roman"/>
          <w:b/>
        </w:rPr>
      </w:pPr>
      <w:bookmarkStart w:id="0" w:name="_GoBack"/>
      <w:bookmarkEnd w:id="0"/>
      <w:r w:rsidRPr="00DC5CF9">
        <w:rPr>
          <w:rFonts w:ascii="Times New Roman" w:hAnsi="Times New Roman"/>
          <w:b/>
        </w:rPr>
        <w:t>EXPOSICIÓN DE MOTIVOS</w:t>
      </w:r>
    </w:p>
    <w:p w14:paraId="2FB33FC6" w14:textId="77777777" w:rsidR="00DC5CF9" w:rsidRPr="00DC5CF9" w:rsidRDefault="00DC5CF9" w:rsidP="00DC5CF9">
      <w:pPr>
        <w:pStyle w:val="Sinespaciado"/>
        <w:jc w:val="both"/>
        <w:rPr>
          <w:rFonts w:ascii="Times New Roman" w:hAnsi="Times New Roman"/>
        </w:rPr>
      </w:pPr>
    </w:p>
    <w:p w14:paraId="2D71D6A1" w14:textId="0FC5EB57" w:rsidR="00C45202" w:rsidRDefault="00C45202" w:rsidP="00DC5CF9">
      <w:pPr>
        <w:pStyle w:val="Sinespaciado"/>
        <w:jc w:val="both"/>
        <w:rPr>
          <w:rFonts w:ascii="Times New Roman" w:hAnsi="Times New Roman"/>
        </w:rPr>
      </w:pPr>
      <w:r w:rsidRPr="00DC5CF9">
        <w:rPr>
          <w:rFonts w:ascii="Times New Roman" w:hAnsi="Times New Roman"/>
        </w:rPr>
        <w:t>La Constitución de la República del Ecuador, en su artículo 30, garantiza a las personas el “</w:t>
      </w:r>
      <w:r w:rsidRPr="00DC5CF9">
        <w:rPr>
          <w:rFonts w:ascii="Times New Roman" w:hAnsi="Times New Roman"/>
          <w:i/>
        </w:rPr>
        <w:t>derecho a un hábitat seguro y saludable, y a una vivienda adecuada y digna, con independencia de su situación social y económica</w:t>
      </w:r>
      <w:r w:rsidRPr="00DC5CF9">
        <w:rPr>
          <w:rFonts w:ascii="Times New Roman" w:hAnsi="Times New Roman"/>
        </w:rPr>
        <w:t>”.</w:t>
      </w:r>
      <w:r w:rsidR="00DC5CF9">
        <w:rPr>
          <w:rFonts w:ascii="Times New Roman" w:hAnsi="Times New Roman"/>
        </w:rPr>
        <w:t xml:space="preserve"> </w:t>
      </w:r>
    </w:p>
    <w:p w14:paraId="0AA24F39" w14:textId="77777777" w:rsidR="00DC5CF9" w:rsidRPr="00DC5CF9" w:rsidRDefault="00DC5CF9" w:rsidP="00DC5CF9">
      <w:pPr>
        <w:pStyle w:val="Sinespaciado"/>
        <w:jc w:val="both"/>
        <w:rPr>
          <w:rFonts w:ascii="Times New Roman" w:hAnsi="Times New Roman"/>
          <w:b/>
        </w:rPr>
      </w:pPr>
    </w:p>
    <w:p w14:paraId="0343A3F3" w14:textId="77777777" w:rsidR="00C45202" w:rsidRPr="00DC5CF9" w:rsidRDefault="00C45202" w:rsidP="00DC5CF9">
      <w:pPr>
        <w:pStyle w:val="Sinespaciado"/>
        <w:jc w:val="both"/>
        <w:rPr>
          <w:rFonts w:ascii="Times New Roman" w:hAnsi="Times New Roman"/>
          <w:b/>
        </w:rPr>
      </w:pPr>
      <w:r w:rsidRPr="00DC5CF9">
        <w:rPr>
          <w:rFonts w:ascii="Times New Roman" w:hAnsi="Times New Roman"/>
        </w:rPr>
        <w:t xml:space="preserve">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54F5635D" w14:textId="77777777" w:rsidR="00C45202" w:rsidRPr="00DC5CF9" w:rsidRDefault="00C45202" w:rsidP="00DC5CF9">
      <w:pPr>
        <w:pStyle w:val="Sinespaciado"/>
        <w:jc w:val="both"/>
        <w:rPr>
          <w:rFonts w:ascii="Times New Roman" w:hAnsi="Times New Roman"/>
        </w:rPr>
      </w:pPr>
    </w:p>
    <w:p w14:paraId="64F1C891" w14:textId="6906CD0D" w:rsidR="00361728" w:rsidRDefault="00361728" w:rsidP="00DC5CF9">
      <w:pPr>
        <w:pStyle w:val="Sinespaciado"/>
        <w:jc w:val="both"/>
        <w:rPr>
          <w:rFonts w:ascii="Times New Roman" w:hAnsi="Times New Roman"/>
        </w:rPr>
      </w:pPr>
      <w:r w:rsidRPr="00DC5CF9">
        <w:rPr>
          <w:rFonts w:ascii="Times New Roman" w:hAnsi="Times New Roman"/>
        </w:rPr>
        <w:t xml:space="preserve">El </w:t>
      </w:r>
      <w:r w:rsidR="00DC5CF9" w:rsidRPr="00DC5CF9">
        <w:rPr>
          <w:rFonts w:ascii="Times New Roman" w:hAnsi="Times New Roman"/>
        </w:rPr>
        <w:t>asentamiento humano de hecho y consolidado de interés social</w:t>
      </w:r>
      <w:r w:rsidRPr="00DC5CF9">
        <w:rPr>
          <w:rFonts w:ascii="Times New Roman" w:hAnsi="Times New Roman"/>
        </w:rPr>
        <w:t xml:space="preserve"> </w:t>
      </w:r>
      <w:r w:rsidR="00F72905" w:rsidRPr="00DC5CF9">
        <w:rPr>
          <w:rFonts w:ascii="Times New Roman" w:hAnsi="Times New Roman"/>
        </w:rPr>
        <w:t xml:space="preserve">denominado </w:t>
      </w:r>
      <w:r w:rsidR="007B739F" w:rsidRPr="00DC5CF9">
        <w:rPr>
          <w:rFonts w:ascii="Times New Roman" w:hAnsi="Times New Roman"/>
        </w:rPr>
        <w:t xml:space="preserve">“Los Pinos”, </w:t>
      </w:r>
      <w:r w:rsidR="00A15C64" w:rsidRPr="00DC5CF9">
        <w:rPr>
          <w:rFonts w:ascii="Times New Roman" w:hAnsi="Times New Roman"/>
        </w:rPr>
        <w:t xml:space="preserve">ubicado en la parroquia </w:t>
      </w:r>
      <w:r w:rsidR="007B739F" w:rsidRPr="00DC5CF9">
        <w:rPr>
          <w:rFonts w:ascii="Times New Roman" w:hAnsi="Times New Roman"/>
        </w:rPr>
        <w:t>Conocoto</w:t>
      </w:r>
      <w:r w:rsidR="00A15C64" w:rsidRPr="00DC5CF9">
        <w:rPr>
          <w:rFonts w:ascii="Times New Roman" w:hAnsi="Times New Roman"/>
        </w:rPr>
        <w:t xml:space="preserve">, </w:t>
      </w:r>
      <w:r w:rsidR="00D04ABD" w:rsidRPr="00DC5CF9">
        <w:rPr>
          <w:rFonts w:ascii="Times New Roman" w:hAnsi="Times New Roman"/>
        </w:rPr>
        <w:t xml:space="preserve">tiene una consolidación del </w:t>
      </w:r>
      <w:r w:rsidR="007B739F" w:rsidRPr="00DC5CF9">
        <w:rPr>
          <w:rFonts w:ascii="Times New Roman" w:hAnsi="Times New Roman"/>
        </w:rPr>
        <w:t>84.62</w:t>
      </w:r>
      <w:r w:rsidR="00AE6BF9" w:rsidRPr="00DC5CF9">
        <w:rPr>
          <w:rFonts w:ascii="Times New Roman" w:hAnsi="Times New Roman"/>
        </w:rPr>
        <w:t>%</w:t>
      </w:r>
      <w:r w:rsidR="009856E7" w:rsidRPr="00DC5CF9">
        <w:rPr>
          <w:rFonts w:ascii="Times New Roman" w:hAnsi="Times New Roman"/>
        </w:rPr>
        <w:t xml:space="preserve">; </w:t>
      </w:r>
      <w:r w:rsidR="006954C8" w:rsidRPr="00DC5CF9">
        <w:rPr>
          <w:rFonts w:ascii="Times New Roman" w:hAnsi="Times New Roman"/>
        </w:rPr>
        <w:t xml:space="preserve">al inicio del proceso de regularización contaba con </w:t>
      </w:r>
      <w:r w:rsidR="007B739F" w:rsidRPr="00DC5CF9">
        <w:rPr>
          <w:rFonts w:ascii="Times New Roman" w:hAnsi="Times New Roman"/>
        </w:rPr>
        <w:t>17</w:t>
      </w:r>
      <w:r w:rsidR="000773DF" w:rsidRPr="00DC5CF9">
        <w:rPr>
          <w:rFonts w:ascii="Times New Roman" w:hAnsi="Times New Roman"/>
        </w:rPr>
        <w:t xml:space="preserve"> </w:t>
      </w:r>
      <w:r w:rsidR="006954C8" w:rsidRPr="00DC5CF9">
        <w:rPr>
          <w:rFonts w:ascii="Times New Roman" w:hAnsi="Times New Roman"/>
        </w:rPr>
        <w:t>años de existencia</w:t>
      </w:r>
      <w:r w:rsidR="00A15C64" w:rsidRPr="00DC5CF9">
        <w:rPr>
          <w:rFonts w:ascii="Times New Roman" w:hAnsi="Times New Roman"/>
        </w:rPr>
        <w:t>;</w:t>
      </w:r>
      <w:r w:rsidR="006954C8" w:rsidRPr="00DC5CF9">
        <w:rPr>
          <w:rFonts w:ascii="Times New Roman" w:hAnsi="Times New Roman"/>
        </w:rPr>
        <w:t xml:space="preserve"> sin embargo</w:t>
      </w:r>
      <w:r w:rsidR="00C45202" w:rsidRPr="00DC5CF9">
        <w:rPr>
          <w:rFonts w:ascii="Times New Roman" w:hAnsi="Times New Roman"/>
        </w:rPr>
        <w:t>,</w:t>
      </w:r>
      <w:r w:rsidR="006954C8" w:rsidRPr="00DC5CF9">
        <w:rPr>
          <w:rFonts w:ascii="Times New Roman" w:hAnsi="Times New Roman"/>
        </w:rPr>
        <w:t xml:space="preserve"> al momento de la sanción de la presente ordenanza el asentamiento cuenta con </w:t>
      </w:r>
      <w:r w:rsidR="007B739F" w:rsidRPr="00DC5CF9">
        <w:rPr>
          <w:rFonts w:ascii="Times New Roman" w:hAnsi="Times New Roman"/>
        </w:rPr>
        <w:t>19</w:t>
      </w:r>
      <w:r w:rsidR="006954C8" w:rsidRPr="00DC5CF9">
        <w:rPr>
          <w:rFonts w:ascii="Times New Roman" w:hAnsi="Times New Roman"/>
        </w:rPr>
        <w:t xml:space="preserve"> años de asentamiento</w:t>
      </w:r>
      <w:r w:rsidR="00E63AA0" w:rsidRPr="00DC5CF9">
        <w:rPr>
          <w:rFonts w:ascii="Times New Roman" w:hAnsi="Times New Roman"/>
        </w:rPr>
        <w:t>,</w:t>
      </w:r>
      <w:r w:rsidR="006954C8" w:rsidRPr="00DC5CF9">
        <w:rPr>
          <w:rFonts w:ascii="Times New Roman" w:hAnsi="Times New Roman"/>
        </w:rPr>
        <w:t xml:space="preserve"> </w:t>
      </w:r>
      <w:r w:rsidR="001E26D3" w:rsidRPr="00DC5CF9">
        <w:rPr>
          <w:rFonts w:ascii="Times New Roman" w:hAnsi="Times New Roman"/>
        </w:rPr>
        <w:t>1</w:t>
      </w:r>
      <w:r w:rsidR="00F04886" w:rsidRPr="00DC5CF9">
        <w:rPr>
          <w:rFonts w:ascii="Times New Roman" w:hAnsi="Times New Roman"/>
        </w:rPr>
        <w:t>3</w:t>
      </w:r>
      <w:r w:rsidR="000773DF" w:rsidRPr="00DC5CF9">
        <w:rPr>
          <w:rFonts w:ascii="Times New Roman" w:hAnsi="Times New Roman"/>
        </w:rPr>
        <w:t xml:space="preserve"> </w:t>
      </w:r>
      <w:r w:rsidR="00033659" w:rsidRPr="00DC5CF9">
        <w:rPr>
          <w:rFonts w:ascii="Times New Roman" w:hAnsi="Times New Roman"/>
        </w:rPr>
        <w:t xml:space="preserve">lotes a fraccionarse y </w:t>
      </w:r>
      <w:r w:rsidR="00F04886" w:rsidRPr="00DC5CF9">
        <w:rPr>
          <w:rFonts w:ascii="Times New Roman" w:hAnsi="Times New Roman"/>
        </w:rPr>
        <w:t xml:space="preserve">52 </w:t>
      </w:r>
      <w:r w:rsidR="00D04ABD" w:rsidRPr="00DC5CF9">
        <w:rPr>
          <w:rFonts w:ascii="Times New Roman" w:hAnsi="Times New Roman"/>
        </w:rPr>
        <w:t>beneficiarios</w:t>
      </w:r>
      <w:r w:rsidRPr="00DC5CF9">
        <w:rPr>
          <w:rFonts w:ascii="Times New Roman" w:hAnsi="Times New Roman"/>
        </w:rPr>
        <w:t xml:space="preserve">. </w:t>
      </w:r>
    </w:p>
    <w:p w14:paraId="36E233D6" w14:textId="77777777" w:rsidR="00DC5CF9" w:rsidRPr="00DC5CF9" w:rsidRDefault="00DC5CF9" w:rsidP="00DC5CF9">
      <w:pPr>
        <w:pStyle w:val="Sinespaciado"/>
        <w:jc w:val="both"/>
        <w:rPr>
          <w:rFonts w:ascii="Times New Roman" w:hAnsi="Times New Roman"/>
          <w:b/>
        </w:rPr>
      </w:pPr>
    </w:p>
    <w:p w14:paraId="2AA85518" w14:textId="4B3639CA" w:rsidR="00C45202" w:rsidRDefault="00C45202" w:rsidP="00DC5CF9">
      <w:pPr>
        <w:pStyle w:val="Sinespaciado"/>
        <w:jc w:val="both"/>
        <w:rPr>
          <w:rFonts w:ascii="Times New Roman" w:hAnsi="Times New Roman"/>
        </w:rPr>
      </w:pPr>
      <w:r w:rsidRPr="00DC5CF9">
        <w:rPr>
          <w:rFonts w:ascii="Times New Roman" w:hAnsi="Times New Roman"/>
        </w:rPr>
        <w:t xml:space="preserve">Dicho </w:t>
      </w:r>
      <w:r w:rsidR="00DC5CF9" w:rsidRPr="00DC5CF9">
        <w:rPr>
          <w:rFonts w:ascii="Times New Roman" w:hAnsi="Times New Roman"/>
        </w:rPr>
        <w:t xml:space="preserve">asentamiento humano de hecho y consolidado de interés social </w:t>
      </w:r>
      <w:r w:rsidRPr="00DC5CF9">
        <w:rPr>
          <w:rFonts w:ascii="Times New Roman" w:hAnsi="Times New Roman"/>
        </w:rPr>
        <w:t>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1EEB5A4F" w14:textId="77777777" w:rsidR="00DC5CF9" w:rsidRPr="00DC5CF9" w:rsidRDefault="00DC5CF9" w:rsidP="00DC5CF9">
      <w:pPr>
        <w:pStyle w:val="Sinespaciado"/>
        <w:jc w:val="both"/>
        <w:rPr>
          <w:rFonts w:ascii="Times New Roman" w:hAnsi="Times New Roman"/>
          <w:b/>
        </w:rPr>
      </w:pPr>
    </w:p>
    <w:p w14:paraId="16D53B35" w14:textId="27810F35" w:rsidR="00361728" w:rsidRPr="00DC5CF9" w:rsidRDefault="00361728" w:rsidP="00DC5CF9">
      <w:pPr>
        <w:pStyle w:val="Sinespaciado"/>
        <w:jc w:val="both"/>
        <w:rPr>
          <w:rFonts w:ascii="Times New Roman" w:hAnsi="Times New Roman"/>
          <w:b/>
        </w:rPr>
      </w:pPr>
      <w:r w:rsidRPr="00DC5CF9">
        <w:rPr>
          <w:rFonts w:ascii="Times New Roman" w:hAnsi="Times New Roman"/>
        </w:rPr>
        <w:t>En este sentido, la presente ordenanza co</w:t>
      </w:r>
      <w:r w:rsidR="00C174B4" w:rsidRPr="00DC5CF9">
        <w:rPr>
          <w:rFonts w:ascii="Times New Roman" w:hAnsi="Times New Roman"/>
        </w:rPr>
        <w:t>ntiene la normativa tendiente al fraccionamiento de</w:t>
      </w:r>
      <w:r w:rsidR="007B739F" w:rsidRPr="00DC5CF9">
        <w:rPr>
          <w:rFonts w:ascii="Times New Roman" w:hAnsi="Times New Roman"/>
        </w:rPr>
        <w:t xml:space="preserve"> </w:t>
      </w:r>
      <w:r w:rsidR="001E26D3" w:rsidRPr="00DC5CF9">
        <w:rPr>
          <w:rFonts w:ascii="Times New Roman" w:hAnsi="Times New Roman"/>
        </w:rPr>
        <w:t>l</w:t>
      </w:r>
      <w:r w:rsidR="007B739F" w:rsidRPr="00DC5CF9">
        <w:rPr>
          <w:rFonts w:ascii="Times New Roman" w:hAnsi="Times New Roman"/>
        </w:rPr>
        <w:t>os</w:t>
      </w:r>
      <w:r w:rsidR="001E26D3" w:rsidRPr="00DC5CF9">
        <w:rPr>
          <w:rFonts w:ascii="Times New Roman" w:hAnsi="Times New Roman"/>
        </w:rPr>
        <w:t xml:space="preserve"> </w:t>
      </w:r>
      <w:r w:rsidR="00C174B4" w:rsidRPr="00DC5CF9">
        <w:rPr>
          <w:rFonts w:ascii="Times New Roman" w:hAnsi="Times New Roman"/>
        </w:rPr>
        <w:t>predio</w:t>
      </w:r>
      <w:r w:rsidR="007B739F" w:rsidRPr="00DC5CF9">
        <w:rPr>
          <w:rFonts w:ascii="Times New Roman" w:hAnsi="Times New Roman"/>
        </w:rPr>
        <w:t>s</w:t>
      </w:r>
      <w:r w:rsidR="001E26D3" w:rsidRPr="00DC5CF9">
        <w:rPr>
          <w:rFonts w:ascii="Times New Roman" w:hAnsi="Times New Roman"/>
        </w:rPr>
        <w:t xml:space="preserve"> </w:t>
      </w:r>
      <w:r w:rsidR="00C174B4" w:rsidRPr="00DC5CF9">
        <w:rPr>
          <w:rFonts w:ascii="Times New Roman" w:hAnsi="Times New Roman"/>
        </w:rPr>
        <w:t xml:space="preserve">sobre </w:t>
      </w:r>
      <w:r w:rsidR="007B739F" w:rsidRPr="00DC5CF9">
        <w:rPr>
          <w:rFonts w:ascii="Times New Roman" w:hAnsi="Times New Roman"/>
        </w:rPr>
        <w:t xml:space="preserve">los </w:t>
      </w:r>
      <w:r w:rsidR="00C174B4" w:rsidRPr="00DC5CF9">
        <w:rPr>
          <w:rFonts w:ascii="Times New Roman" w:hAnsi="Times New Roman"/>
        </w:rPr>
        <w:t xml:space="preserve">que se encuentra </w:t>
      </w:r>
      <w:r w:rsidRPr="00DC5CF9">
        <w:rPr>
          <w:rFonts w:ascii="Times New Roman" w:hAnsi="Times New Roman"/>
        </w:rPr>
        <w:t xml:space="preserve">el </w:t>
      </w:r>
      <w:r w:rsidR="00DC5CF9" w:rsidRPr="00DC5CF9">
        <w:rPr>
          <w:rFonts w:ascii="Times New Roman" w:hAnsi="Times New Roman"/>
        </w:rPr>
        <w:t>asentamiento humano de hecho y consolidado de interés social</w:t>
      </w:r>
      <w:r w:rsidRPr="00DC5CF9">
        <w:rPr>
          <w:rFonts w:ascii="Times New Roman" w:hAnsi="Times New Roman"/>
        </w:rPr>
        <w:t xml:space="preserve"> denominado</w:t>
      </w:r>
      <w:r w:rsidR="00BE4CA3" w:rsidRPr="00DC5CF9">
        <w:rPr>
          <w:rFonts w:ascii="Times New Roman" w:hAnsi="Times New Roman"/>
        </w:rPr>
        <w:t xml:space="preserve"> </w:t>
      </w:r>
      <w:r w:rsidR="007B739F" w:rsidRPr="00DC5CF9">
        <w:rPr>
          <w:rFonts w:ascii="Times New Roman" w:hAnsi="Times New Roman"/>
        </w:rPr>
        <w:t xml:space="preserve">“Los Pinos”, </w:t>
      </w:r>
      <w:r w:rsidRPr="00DC5CF9">
        <w:rPr>
          <w:rFonts w:ascii="Times New Roman" w:hAnsi="Times New Roman"/>
        </w:rPr>
        <w:t>a fin de garantizar a los beneficiarios el ejercicio de su derecho a la vivienda y el acceso a servicios básicos de calidad.</w:t>
      </w:r>
    </w:p>
    <w:p w14:paraId="02B9E5F5" w14:textId="77777777" w:rsidR="00C45202" w:rsidRPr="00DC5CF9" w:rsidRDefault="00C45202" w:rsidP="00DC5CF9">
      <w:pPr>
        <w:pStyle w:val="Sinespaciado"/>
        <w:jc w:val="both"/>
        <w:rPr>
          <w:rFonts w:ascii="Times New Roman" w:hAnsi="Times New Roman"/>
        </w:rPr>
      </w:pPr>
    </w:p>
    <w:p w14:paraId="38FE9B6B" w14:textId="77777777" w:rsidR="001E26D3" w:rsidRPr="00DC5CF9" w:rsidRDefault="001E26D3" w:rsidP="00DC5CF9">
      <w:pPr>
        <w:pStyle w:val="Sinespaciado"/>
        <w:jc w:val="both"/>
        <w:rPr>
          <w:rFonts w:ascii="Times New Roman" w:hAnsi="Times New Roman"/>
        </w:rPr>
      </w:pPr>
    </w:p>
    <w:p w14:paraId="1994BB4B" w14:textId="77777777" w:rsidR="001E26D3" w:rsidRPr="00DC5CF9" w:rsidRDefault="001E26D3" w:rsidP="00DC5CF9">
      <w:pPr>
        <w:pStyle w:val="Sinespaciado"/>
        <w:jc w:val="both"/>
        <w:rPr>
          <w:rFonts w:ascii="Times New Roman" w:hAnsi="Times New Roman"/>
        </w:rPr>
      </w:pPr>
    </w:p>
    <w:p w14:paraId="2C42A444" w14:textId="77777777" w:rsidR="001E26D3" w:rsidRPr="00DC5CF9" w:rsidRDefault="001E26D3" w:rsidP="00DC5CF9">
      <w:pPr>
        <w:pStyle w:val="Sinespaciado"/>
        <w:jc w:val="both"/>
        <w:rPr>
          <w:rFonts w:ascii="Times New Roman" w:hAnsi="Times New Roman"/>
        </w:rPr>
      </w:pPr>
    </w:p>
    <w:p w14:paraId="2D8B4A5C" w14:textId="77777777" w:rsidR="001E26D3" w:rsidRPr="00DC5CF9" w:rsidRDefault="001E26D3" w:rsidP="00DC5CF9">
      <w:pPr>
        <w:pStyle w:val="Sinespaciado"/>
        <w:jc w:val="both"/>
        <w:rPr>
          <w:rFonts w:ascii="Times New Roman" w:hAnsi="Times New Roman"/>
        </w:rPr>
      </w:pPr>
    </w:p>
    <w:p w14:paraId="32FE4F28" w14:textId="77777777" w:rsidR="001E26D3" w:rsidRPr="00DC5CF9" w:rsidRDefault="001E26D3" w:rsidP="00DC5CF9">
      <w:pPr>
        <w:pStyle w:val="Sinespaciado"/>
        <w:jc w:val="both"/>
        <w:rPr>
          <w:rFonts w:ascii="Times New Roman" w:hAnsi="Times New Roman"/>
        </w:rPr>
      </w:pPr>
    </w:p>
    <w:p w14:paraId="74427860" w14:textId="77777777" w:rsidR="001E26D3" w:rsidRPr="00DC5CF9" w:rsidRDefault="001E26D3" w:rsidP="00DC5CF9">
      <w:pPr>
        <w:pStyle w:val="Sinespaciado"/>
        <w:jc w:val="both"/>
        <w:rPr>
          <w:rFonts w:ascii="Times New Roman" w:hAnsi="Times New Roman"/>
        </w:rPr>
      </w:pPr>
    </w:p>
    <w:p w14:paraId="66B988CE" w14:textId="77777777" w:rsidR="001E26D3" w:rsidRPr="00DC5CF9" w:rsidRDefault="001E26D3" w:rsidP="00DC5CF9">
      <w:pPr>
        <w:pStyle w:val="Sinespaciado"/>
        <w:jc w:val="both"/>
        <w:rPr>
          <w:rFonts w:ascii="Times New Roman" w:hAnsi="Times New Roman"/>
        </w:rPr>
      </w:pPr>
    </w:p>
    <w:p w14:paraId="1326DF19" w14:textId="77777777" w:rsidR="001E26D3" w:rsidRPr="00DC5CF9" w:rsidRDefault="001E26D3" w:rsidP="00DC5CF9">
      <w:pPr>
        <w:pStyle w:val="Sinespaciado"/>
        <w:jc w:val="both"/>
        <w:rPr>
          <w:rFonts w:ascii="Times New Roman" w:hAnsi="Times New Roman"/>
        </w:rPr>
      </w:pPr>
    </w:p>
    <w:p w14:paraId="0D4D30A8" w14:textId="76C232E1" w:rsidR="001E26D3" w:rsidRPr="00DC5CF9" w:rsidRDefault="001E26D3" w:rsidP="00DC5CF9">
      <w:pPr>
        <w:pStyle w:val="Sinespaciado"/>
        <w:jc w:val="both"/>
        <w:rPr>
          <w:rFonts w:ascii="Times New Roman" w:hAnsi="Times New Roman"/>
        </w:rPr>
        <w:sectPr w:rsidR="001E26D3" w:rsidRPr="00DC5CF9" w:rsidSect="00AD3778">
          <w:headerReference w:type="even" r:id="rId8"/>
          <w:headerReference w:type="default" r:id="rId9"/>
          <w:footerReference w:type="default" r:id="rId10"/>
          <w:headerReference w:type="first" r:id="rId11"/>
          <w:footerReference w:type="first" r:id="rId12"/>
          <w:pgSz w:w="11906" w:h="16838"/>
          <w:pgMar w:top="3402" w:right="1416" w:bottom="567" w:left="1701" w:header="709" w:footer="70" w:gutter="0"/>
          <w:cols w:space="708"/>
          <w:docGrid w:linePitch="360"/>
        </w:sectPr>
      </w:pPr>
    </w:p>
    <w:p w14:paraId="65504CAF" w14:textId="77777777" w:rsidR="00361728" w:rsidRDefault="00361728" w:rsidP="00DC5CF9">
      <w:pPr>
        <w:pStyle w:val="Sinespaciado"/>
        <w:jc w:val="center"/>
        <w:rPr>
          <w:rFonts w:ascii="Times New Roman" w:hAnsi="Times New Roman"/>
          <w:b/>
        </w:rPr>
      </w:pPr>
      <w:r w:rsidRPr="00DC5CF9">
        <w:rPr>
          <w:rFonts w:ascii="Times New Roman" w:hAnsi="Times New Roman"/>
          <w:b/>
        </w:rPr>
        <w:lastRenderedPageBreak/>
        <w:t>EL CONCEJO METROPOLITANO DE QUITO</w:t>
      </w:r>
    </w:p>
    <w:p w14:paraId="4208DDE0" w14:textId="77777777" w:rsidR="00DC5CF9" w:rsidRPr="00DC5CF9" w:rsidRDefault="00DC5CF9" w:rsidP="00DC5CF9">
      <w:pPr>
        <w:pStyle w:val="Sinespaciado"/>
        <w:jc w:val="center"/>
        <w:rPr>
          <w:rFonts w:ascii="Times New Roman" w:hAnsi="Times New Roman"/>
          <w:b/>
        </w:rPr>
      </w:pPr>
    </w:p>
    <w:p w14:paraId="549AC37E" w14:textId="1D042583" w:rsidR="00DD59DA" w:rsidRDefault="000773DF" w:rsidP="00DC5CF9">
      <w:pPr>
        <w:pStyle w:val="Sinespaciado"/>
        <w:jc w:val="both"/>
        <w:rPr>
          <w:rFonts w:ascii="Times New Roman" w:hAnsi="Times New Roman"/>
        </w:rPr>
      </w:pPr>
      <w:r w:rsidRPr="00DC5CF9">
        <w:rPr>
          <w:rFonts w:ascii="Times New Roman" w:hAnsi="Times New Roman"/>
        </w:rPr>
        <w:t xml:space="preserve">Visto el </w:t>
      </w:r>
      <w:r w:rsidR="00F36FD8" w:rsidRPr="00DC5CF9">
        <w:rPr>
          <w:rFonts w:ascii="Times New Roman" w:hAnsi="Times New Roman"/>
        </w:rPr>
        <w:t>Informe No</w:t>
      </w:r>
      <w:r w:rsidR="00005E6E" w:rsidRPr="00DC5CF9">
        <w:rPr>
          <w:rFonts w:ascii="Times New Roman" w:hAnsi="Times New Roman"/>
        </w:rPr>
        <w:t xml:space="preserve">. </w:t>
      </w:r>
      <w:r w:rsidR="00B4119C" w:rsidRPr="00B4119C">
        <w:rPr>
          <w:rFonts w:ascii="Times New Roman" w:hAnsi="Times New Roman"/>
        </w:rPr>
        <w:t xml:space="preserve">IC-COT-2020-107 </w:t>
      </w:r>
      <w:r w:rsidR="00F36FD8" w:rsidRPr="00DC5CF9">
        <w:rPr>
          <w:rFonts w:ascii="Times New Roman" w:hAnsi="Times New Roman"/>
        </w:rPr>
        <w:t xml:space="preserve">de </w:t>
      </w:r>
      <w:r w:rsidR="00B4119C">
        <w:rPr>
          <w:rFonts w:ascii="Times New Roman" w:hAnsi="Times New Roman"/>
        </w:rPr>
        <w:t xml:space="preserve">30 de octubre de </w:t>
      </w:r>
      <w:r w:rsidR="00005E6E" w:rsidRPr="00DC5CF9">
        <w:rPr>
          <w:rFonts w:ascii="Times New Roman" w:hAnsi="Times New Roman"/>
        </w:rPr>
        <w:t>20</w:t>
      </w:r>
      <w:r w:rsidR="00F219C8" w:rsidRPr="00DC5CF9">
        <w:rPr>
          <w:rFonts w:ascii="Times New Roman" w:hAnsi="Times New Roman"/>
        </w:rPr>
        <w:t>20</w:t>
      </w:r>
      <w:r w:rsidR="00F36FD8" w:rsidRPr="00DC5CF9">
        <w:rPr>
          <w:rFonts w:ascii="Times New Roman" w:hAnsi="Times New Roman"/>
        </w:rPr>
        <w:t xml:space="preserve"> </w:t>
      </w:r>
      <w:r w:rsidR="00005E6E" w:rsidRPr="00DC5CF9">
        <w:rPr>
          <w:rFonts w:ascii="Times New Roman" w:hAnsi="Times New Roman"/>
        </w:rPr>
        <w:t>de la Comis</w:t>
      </w:r>
      <w:r w:rsidR="00F219C8" w:rsidRPr="00DC5CF9">
        <w:rPr>
          <w:rFonts w:ascii="Times New Roman" w:hAnsi="Times New Roman"/>
        </w:rPr>
        <w:t>ión de Ordenamiento Territorial</w:t>
      </w:r>
      <w:r w:rsidR="00DD59DA" w:rsidRPr="00DC5CF9">
        <w:rPr>
          <w:rFonts w:ascii="Times New Roman" w:hAnsi="Times New Roman"/>
        </w:rPr>
        <w:t>;</w:t>
      </w:r>
    </w:p>
    <w:p w14:paraId="6934A8F9" w14:textId="77777777" w:rsidR="00DC5CF9" w:rsidRPr="00DC5CF9" w:rsidRDefault="00DC5CF9" w:rsidP="00DC5CF9">
      <w:pPr>
        <w:pStyle w:val="Sinespaciado"/>
        <w:jc w:val="both"/>
        <w:rPr>
          <w:rFonts w:ascii="Times New Roman" w:hAnsi="Times New Roman"/>
        </w:rPr>
      </w:pPr>
    </w:p>
    <w:p w14:paraId="5A9663CC" w14:textId="77777777" w:rsidR="00596910" w:rsidRPr="00DC5CF9" w:rsidRDefault="00086F22" w:rsidP="00DC5CF9">
      <w:pPr>
        <w:pStyle w:val="Sinespaciado"/>
        <w:jc w:val="center"/>
        <w:rPr>
          <w:rFonts w:ascii="Times New Roman" w:hAnsi="Times New Roman"/>
          <w:b/>
        </w:rPr>
      </w:pPr>
      <w:r w:rsidRPr="00DC5CF9">
        <w:rPr>
          <w:rFonts w:ascii="Times New Roman" w:hAnsi="Times New Roman"/>
          <w:b/>
        </w:rPr>
        <w:t>CONSIDERANDO:</w:t>
      </w:r>
    </w:p>
    <w:p w14:paraId="567F6F03" w14:textId="77777777" w:rsidR="00086F22" w:rsidRPr="00DC5CF9" w:rsidRDefault="00086F22" w:rsidP="00DC5CF9">
      <w:pPr>
        <w:pStyle w:val="Sinespaciado"/>
        <w:jc w:val="both"/>
        <w:rPr>
          <w:rFonts w:ascii="Times New Roman" w:hAnsi="Times New Roman"/>
        </w:rPr>
      </w:pPr>
    </w:p>
    <w:p w14:paraId="71D2A120" w14:textId="6DD1F54F" w:rsidR="00596910" w:rsidRDefault="00596910" w:rsidP="007E105F">
      <w:pPr>
        <w:pStyle w:val="Sinespaciado"/>
        <w:ind w:left="705" w:hanging="705"/>
        <w:jc w:val="both"/>
        <w:rPr>
          <w:rFonts w:ascii="Times New Roman" w:hAnsi="Times New Roman"/>
        </w:rPr>
      </w:pPr>
      <w:r w:rsidRPr="00DC5CF9">
        <w:rPr>
          <w:rFonts w:ascii="Times New Roman" w:hAnsi="Times New Roman"/>
          <w:b/>
        </w:rPr>
        <w:t>Que,</w:t>
      </w:r>
      <w:r w:rsidR="007E105F">
        <w:rPr>
          <w:rFonts w:ascii="Times New Roman" w:hAnsi="Times New Roman"/>
          <w:b/>
        </w:rPr>
        <w:tab/>
      </w:r>
      <w:r w:rsidRPr="00DC5CF9">
        <w:rPr>
          <w:rFonts w:ascii="Times New Roman" w:hAnsi="Times New Roman"/>
        </w:rPr>
        <w:t>el artículo 30 de la Constitución de la República del Ecuador (en adelante “Constitución”) establece que: “</w:t>
      </w:r>
      <w:r w:rsidRPr="00DC5CF9">
        <w:rPr>
          <w:rFonts w:ascii="Times New Roman" w:hAnsi="Times New Roman"/>
          <w:i/>
        </w:rPr>
        <w:t>Las personas tienen derecho a un hábitat seguro y saludable, y a una vivienda adecuada y digna, con independencia de su situación social y económica.</w:t>
      </w:r>
      <w:r w:rsidRPr="00DC5CF9">
        <w:rPr>
          <w:rFonts w:ascii="Times New Roman" w:hAnsi="Times New Roman"/>
        </w:rPr>
        <w:t>”;</w:t>
      </w:r>
    </w:p>
    <w:p w14:paraId="69FA18F8" w14:textId="77777777" w:rsidR="007E105F" w:rsidRPr="00DC5CF9" w:rsidRDefault="007E105F" w:rsidP="00DC5CF9">
      <w:pPr>
        <w:pStyle w:val="Sinespaciado"/>
        <w:jc w:val="both"/>
        <w:rPr>
          <w:rFonts w:ascii="Times New Roman" w:hAnsi="Times New Roman"/>
        </w:rPr>
      </w:pPr>
    </w:p>
    <w:p w14:paraId="387C3D10" w14:textId="67B00AA6" w:rsidR="00596910" w:rsidRPr="00DC5CF9" w:rsidRDefault="00596910" w:rsidP="007E105F">
      <w:pPr>
        <w:pStyle w:val="Sinespaciado"/>
        <w:ind w:left="705" w:hanging="705"/>
        <w:jc w:val="both"/>
        <w:rPr>
          <w:rFonts w:ascii="Times New Roman" w:hAnsi="Times New Roman"/>
          <w:bCs/>
        </w:rPr>
      </w:pPr>
      <w:r w:rsidRPr="00DC5CF9">
        <w:rPr>
          <w:rFonts w:ascii="Times New Roman" w:hAnsi="Times New Roman"/>
          <w:b/>
          <w:bCs/>
        </w:rPr>
        <w:t>Que,</w:t>
      </w:r>
      <w:r w:rsidR="007E105F">
        <w:rPr>
          <w:rFonts w:ascii="Times New Roman" w:hAnsi="Times New Roman"/>
          <w:b/>
          <w:bCs/>
        </w:rPr>
        <w:tab/>
      </w:r>
      <w:r w:rsidRPr="00DC5CF9">
        <w:rPr>
          <w:rFonts w:ascii="Times New Roman" w:hAnsi="Times New Roman"/>
          <w:bCs/>
        </w:rPr>
        <w:t>el artículo 31 de la Constitución expresa que: “</w:t>
      </w:r>
      <w:r w:rsidRPr="00DC5CF9">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DC5CF9">
        <w:rPr>
          <w:rFonts w:ascii="Times New Roman" w:hAnsi="Times New Roman"/>
          <w:bCs/>
        </w:rPr>
        <w:t xml:space="preserve">”; </w:t>
      </w:r>
    </w:p>
    <w:p w14:paraId="3A9CDC74" w14:textId="77777777" w:rsidR="007E105F" w:rsidRDefault="007E105F" w:rsidP="00DC5CF9">
      <w:pPr>
        <w:pStyle w:val="Sinespaciado"/>
        <w:jc w:val="both"/>
        <w:rPr>
          <w:rFonts w:ascii="Times New Roman" w:hAnsi="Times New Roman"/>
          <w:b/>
          <w:bCs/>
        </w:rPr>
      </w:pPr>
    </w:p>
    <w:p w14:paraId="113F7325" w14:textId="04380C04" w:rsidR="00E928E4" w:rsidRPr="00DC5CF9" w:rsidRDefault="00596910" w:rsidP="007E105F">
      <w:pPr>
        <w:pStyle w:val="Sinespaciado"/>
        <w:ind w:left="705" w:hanging="705"/>
        <w:jc w:val="both"/>
        <w:rPr>
          <w:rFonts w:ascii="Times New Roman" w:hAnsi="Times New Roman"/>
        </w:rPr>
      </w:pPr>
      <w:r w:rsidRPr="00DC5CF9">
        <w:rPr>
          <w:rFonts w:ascii="Times New Roman" w:hAnsi="Times New Roman"/>
          <w:b/>
          <w:bCs/>
        </w:rPr>
        <w:t>Que,</w:t>
      </w:r>
      <w:r w:rsidR="007E105F">
        <w:rPr>
          <w:rFonts w:ascii="Times New Roman" w:hAnsi="Times New Roman"/>
          <w:b/>
          <w:bCs/>
        </w:rPr>
        <w:tab/>
      </w:r>
      <w:r w:rsidRPr="00DC5CF9">
        <w:rPr>
          <w:rFonts w:ascii="Times New Roman" w:hAnsi="Times New Roman"/>
        </w:rPr>
        <w:t>el artículo 240 de la Constitución establece que: “</w:t>
      </w:r>
      <w:r w:rsidRPr="00DC5CF9">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DC5CF9">
        <w:rPr>
          <w:rFonts w:ascii="Times New Roman" w:hAnsi="Times New Roman"/>
        </w:rPr>
        <w:t>”;</w:t>
      </w:r>
    </w:p>
    <w:p w14:paraId="2EC2195F" w14:textId="77777777" w:rsidR="007E105F" w:rsidRDefault="007E105F" w:rsidP="00DC5CF9">
      <w:pPr>
        <w:pStyle w:val="Sinespaciado"/>
        <w:jc w:val="both"/>
        <w:rPr>
          <w:rFonts w:ascii="Times New Roman" w:hAnsi="Times New Roman"/>
          <w:b/>
        </w:rPr>
      </w:pPr>
    </w:p>
    <w:p w14:paraId="4A310E3C" w14:textId="2AC47613" w:rsidR="00E928E4" w:rsidRPr="00DC5CF9" w:rsidRDefault="00E928E4" w:rsidP="007E105F">
      <w:pPr>
        <w:pStyle w:val="Sinespaciado"/>
        <w:ind w:left="705" w:hanging="705"/>
        <w:jc w:val="both"/>
        <w:rPr>
          <w:rFonts w:ascii="Times New Roman" w:hAnsi="Times New Roman"/>
          <w:i/>
        </w:rPr>
      </w:pPr>
      <w:r w:rsidRPr="00DC5CF9">
        <w:rPr>
          <w:rFonts w:ascii="Times New Roman" w:hAnsi="Times New Roman"/>
          <w:b/>
        </w:rPr>
        <w:t>Que,</w:t>
      </w:r>
      <w:r w:rsidR="007E105F">
        <w:rPr>
          <w:rFonts w:ascii="Times New Roman" w:hAnsi="Times New Roman"/>
          <w:b/>
        </w:rPr>
        <w:tab/>
      </w:r>
      <w:r w:rsidRPr="00DC5CF9">
        <w:rPr>
          <w:rFonts w:ascii="Times New Roman" w:hAnsi="Times New Roman"/>
        </w:rPr>
        <w:t>el artículo 266 de la Constitución establece que</w:t>
      </w:r>
      <w:r w:rsidRPr="00DC5CF9">
        <w:rPr>
          <w:rFonts w:ascii="Times New Roman" w:hAnsi="Times New Roman"/>
          <w:i/>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56FBEBB0" w14:textId="77777777" w:rsidR="00E928E4" w:rsidRPr="00DC5CF9" w:rsidRDefault="00E928E4" w:rsidP="007E105F">
      <w:pPr>
        <w:pStyle w:val="Sinespaciado"/>
        <w:ind w:left="705"/>
        <w:jc w:val="both"/>
        <w:rPr>
          <w:rFonts w:ascii="Times New Roman" w:hAnsi="Times New Roman"/>
        </w:rPr>
      </w:pPr>
      <w:r w:rsidRPr="00DC5CF9">
        <w:rPr>
          <w:rFonts w:ascii="Times New Roman" w:hAnsi="Times New Roman"/>
          <w:i/>
        </w:rPr>
        <w:t>En el ámbito de sus competencias y territorio, y en uso de sus facultades, expedirán ordenanzas distritales.”</w:t>
      </w:r>
    </w:p>
    <w:p w14:paraId="67541312" w14:textId="77777777" w:rsidR="007E105F" w:rsidRDefault="007E105F" w:rsidP="00DC5CF9">
      <w:pPr>
        <w:pStyle w:val="Sinespaciado"/>
        <w:jc w:val="both"/>
        <w:rPr>
          <w:rFonts w:ascii="Times New Roman" w:hAnsi="Times New Roman"/>
          <w:b/>
          <w:bCs/>
        </w:rPr>
      </w:pPr>
    </w:p>
    <w:p w14:paraId="198D9B40" w14:textId="0F179FC2" w:rsidR="00644C2D" w:rsidRPr="00DC5CF9" w:rsidRDefault="00D625C6" w:rsidP="007E105F">
      <w:pPr>
        <w:pStyle w:val="Sinespaciado"/>
        <w:ind w:left="705" w:hanging="705"/>
        <w:jc w:val="both"/>
        <w:rPr>
          <w:rFonts w:ascii="Times New Roman" w:hAnsi="Times New Roman"/>
          <w:i/>
        </w:rPr>
      </w:pPr>
      <w:r w:rsidRPr="00DC5CF9">
        <w:rPr>
          <w:rFonts w:ascii="Times New Roman" w:hAnsi="Times New Roman"/>
          <w:b/>
          <w:bCs/>
        </w:rPr>
        <w:t>Que,</w:t>
      </w:r>
      <w:r w:rsidR="007E105F">
        <w:rPr>
          <w:rFonts w:ascii="Times New Roman" w:hAnsi="Times New Roman"/>
          <w:b/>
          <w:bCs/>
        </w:rPr>
        <w:tab/>
      </w:r>
      <w:r w:rsidRPr="00DC5CF9">
        <w:rPr>
          <w:rFonts w:ascii="Times New Roman" w:hAnsi="Times New Roman"/>
          <w:bCs/>
        </w:rPr>
        <w:t>el literal c)</w:t>
      </w:r>
      <w:r w:rsidR="00164A30" w:rsidRPr="00DC5CF9">
        <w:rPr>
          <w:rFonts w:ascii="Times New Roman" w:hAnsi="Times New Roman"/>
          <w:bCs/>
        </w:rPr>
        <w:t xml:space="preserve"> </w:t>
      </w:r>
      <w:r w:rsidRPr="00DC5CF9">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DC5CF9">
        <w:rPr>
          <w:rFonts w:ascii="Times New Roman" w:hAnsi="Times New Roman"/>
          <w:bCs/>
          <w:i/>
        </w:rPr>
        <w:t>“</w:t>
      </w:r>
      <w:r w:rsidRPr="00DC5CF9">
        <w:rPr>
          <w:rFonts w:ascii="Times New Roman" w:hAnsi="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1F6C9745" w14:textId="77777777" w:rsidR="007E105F" w:rsidRDefault="007E105F" w:rsidP="00DC5CF9">
      <w:pPr>
        <w:pStyle w:val="Sinespaciado"/>
        <w:jc w:val="both"/>
        <w:rPr>
          <w:rFonts w:ascii="Times New Roman" w:hAnsi="Times New Roman"/>
          <w:b/>
          <w:bCs/>
        </w:rPr>
      </w:pPr>
    </w:p>
    <w:p w14:paraId="6889B7B2" w14:textId="2F94265C" w:rsidR="00D625C6" w:rsidRPr="00DC5CF9" w:rsidRDefault="00D625C6" w:rsidP="007E105F">
      <w:pPr>
        <w:pStyle w:val="Sinespaciado"/>
        <w:ind w:left="705" w:hanging="705"/>
        <w:jc w:val="both"/>
        <w:rPr>
          <w:rFonts w:ascii="Times New Roman" w:hAnsi="Times New Roman"/>
        </w:rPr>
      </w:pPr>
      <w:r w:rsidRPr="00DC5CF9">
        <w:rPr>
          <w:rFonts w:ascii="Times New Roman" w:hAnsi="Times New Roman"/>
          <w:b/>
          <w:bCs/>
        </w:rPr>
        <w:t>Que,</w:t>
      </w:r>
      <w:r w:rsidR="007E105F">
        <w:rPr>
          <w:rFonts w:ascii="Times New Roman" w:hAnsi="Times New Roman"/>
          <w:b/>
          <w:bCs/>
        </w:rPr>
        <w:tab/>
      </w:r>
      <w:r w:rsidRPr="00DC5CF9">
        <w:rPr>
          <w:rFonts w:ascii="Times New Roman" w:hAnsi="Times New Roman"/>
          <w:bCs/>
        </w:rPr>
        <w:t>los literales a)</w:t>
      </w:r>
      <w:r w:rsidR="00721932" w:rsidRPr="00DC5CF9">
        <w:rPr>
          <w:rFonts w:ascii="Times New Roman" w:hAnsi="Times New Roman"/>
          <w:bCs/>
        </w:rPr>
        <w:t>,</w:t>
      </w:r>
      <w:r w:rsidR="00AE4123" w:rsidRPr="00DC5CF9">
        <w:rPr>
          <w:rFonts w:ascii="Times New Roman" w:hAnsi="Times New Roman"/>
          <w:bCs/>
        </w:rPr>
        <w:t xml:space="preserve"> y</w:t>
      </w:r>
      <w:r w:rsidR="00CD23C8" w:rsidRPr="00DC5CF9">
        <w:rPr>
          <w:rFonts w:ascii="Times New Roman" w:hAnsi="Times New Roman"/>
          <w:bCs/>
        </w:rPr>
        <w:t xml:space="preserve"> </w:t>
      </w:r>
      <w:r w:rsidRPr="00DC5CF9">
        <w:rPr>
          <w:rFonts w:ascii="Times New Roman" w:hAnsi="Times New Roman"/>
          <w:bCs/>
        </w:rPr>
        <w:t>x)</w:t>
      </w:r>
      <w:r w:rsidR="00742540" w:rsidRPr="00DC5CF9">
        <w:rPr>
          <w:rFonts w:ascii="Times New Roman" w:hAnsi="Times New Roman"/>
          <w:bCs/>
        </w:rPr>
        <w:t xml:space="preserve"> </w:t>
      </w:r>
      <w:r w:rsidRPr="00DC5CF9">
        <w:rPr>
          <w:rFonts w:ascii="Times New Roman" w:hAnsi="Times New Roman"/>
          <w:bCs/>
        </w:rPr>
        <w:t>d</w:t>
      </w:r>
      <w:r w:rsidRPr="00DC5CF9">
        <w:rPr>
          <w:rFonts w:ascii="Times New Roman" w:hAnsi="Times New Roman"/>
        </w:rPr>
        <w:t xml:space="preserve">el artículo 87 del COOTAD, establece que las funciones del Concejo Metropolitano, entre otras, son: </w:t>
      </w:r>
      <w:r w:rsidRPr="00DC5CF9">
        <w:rPr>
          <w:rFonts w:ascii="Times New Roman" w:hAnsi="Times New Roman"/>
          <w:i/>
          <w:iCs/>
        </w:rPr>
        <w:t>“</w:t>
      </w:r>
      <w:r w:rsidRPr="00DC5CF9">
        <w:rPr>
          <w:rFonts w:ascii="Times New Roman" w:hAnsi="Times New Roman"/>
          <w:i/>
        </w:rPr>
        <w:t>a) Ejercer la facultad normativa en las materias de competencia del gobierno autónomo descentralizado metropolitano, mediante la expedición de ordenanzas metropolitanas, acuerdos y resoluciones;</w:t>
      </w:r>
      <w:r w:rsidRPr="00DC5CF9">
        <w:rPr>
          <w:rFonts w:ascii="Times New Roman" w:hAnsi="Times New Roman"/>
          <w:i/>
          <w:iCs/>
        </w:rPr>
        <w:t xml:space="preserve"> (…) x) </w:t>
      </w:r>
      <w:r w:rsidRPr="00DC5CF9">
        <w:rPr>
          <w:rFonts w:ascii="Times New Roman" w:hAnsi="Times New Roman"/>
          <w:i/>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DC5CF9">
        <w:rPr>
          <w:rFonts w:ascii="Times New Roman" w:hAnsi="Times New Roman"/>
          <w:i/>
        </w:rPr>
        <w:t>interbarrial</w:t>
      </w:r>
      <w:proofErr w:type="spellEnd"/>
      <w:r w:rsidRPr="00DC5CF9">
        <w:rPr>
          <w:rFonts w:ascii="Times New Roman" w:hAnsi="Times New Roman"/>
          <w:i/>
          <w:iCs/>
        </w:rPr>
        <w:t>;</w:t>
      </w:r>
      <w:r w:rsidR="00A063D6" w:rsidRPr="00DC5CF9">
        <w:rPr>
          <w:rFonts w:ascii="Times New Roman" w:hAnsi="Times New Roman"/>
          <w:i/>
          <w:iCs/>
        </w:rPr>
        <w:t xml:space="preserve"> </w:t>
      </w:r>
      <w:r w:rsidR="00644C2D" w:rsidRPr="00DC5CF9">
        <w:rPr>
          <w:rFonts w:ascii="Times New Roman" w:hAnsi="Times New Roman"/>
          <w:i/>
          <w:iCs/>
        </w:rPr>
        <w:t xml:space="preserve"> </w:t>
      </w:r>
    </w:p>
    <w:p w14:paraId="23F403F7" w14:textId="77777777" w:rsidR="007E105F" w:rsidRDefault="007E105F" w:rsidP="00DC5CF9">
      <w:pPr>
        <w:pStyle w:val="Sinespaciado"/>
        <w:jc w:val="both"/>
        <w:rPr>
          <w:rFonts w:ascii="Times New Roman" w:hAnsi="Times New Roman"/>
          <w:b/>
          <w:bCs/>
        </w:rPr>
      </w:pPr>
    </w:p>
    <w:p w14:paraId="06591284" w14:textId="357EFDBB" w:rsidR="00596910" w:rsidRPr="00DC5CF9" w:rsidRDefault="00326968" w:rsidP="007E105F">
      <w:pPr>
        <w:pStyle w:val="Sinespaciado"/>
        <w:ind w:left="705" w:hanging="705"/>
        <w:jc w:val="both"/>
        <w:rPr>
          <w:rFonts w:ascii="Times New Roman" w:hAnsi="Times New Roman"/>
        </w:rPr>
      </w:pPr>
      <w:r w:rsidRPr="00DC5CF9">
        <w:rPr>
          <w:rFonts w:ascii="Times New Roman" w:hAnsi="Times New Roman"/>
          <w:b/>
          <w:bCs/>
        </w:rPr>
        <w:t>Que,</w:t>
      </w:r>
      <w:r w:rsidR="007E105F">
        <w:rPr>
          <w:rFonts w:ascii="Times New Roman" w:hAnsi="Times New Roman"/>
          <w:b/>
          <w:bCs/>
        </w:rPr>
        <w:tab/>
      </w:r>
      <w:r w:rsidRPr="007E105F">
        <w:rPr>
          <w:rFonts w:ascii="Times New Roman" w:hAnsi="Times New Roman"/>
          <w:bCs/>
        </w:rPr>
        <w:t>el</w:t>
      </w:r>
      <w:r w:rsidR="00596910" w:rsidRPr="00DC5CF9">
        <w:rPr>
          <w:rFonts w:ascii="Times New Roman" w:hAnsi="Times New Roman"/>
        </w:rPr>
        <w:t xml:space="preserve"> artículo 322 del COOTAD establece el procedimiento para la aprobación de las ordenanzas municipales;</w:t>
      </w:r>
    </w:p>
    <w:p w14:paraId="6348E2A9" w14:textId="77777777" w:rsidR="007E105F" w:rsidRDefault="007E105F" w:rsidP="00DC5CF9">
      <w:pPr>
        <w:pStyle w:val="Sinespaciado"/>
        <w:jc w:val="both"/>
        <w:rPr>
          <w:rFonts w:ascii="Times New Roman" w:hAnsi="Times New Roman"/>
          <w:b/>
          <w:bCs/>
        </w:rPr>
      </w:pPr>
    </w:p>
    <w:p w14:paraId="2228062E" w14:textId="0EFDB5FA" w:rsidR="00596910" w:rsidRPr="00DC5CF9" w:rsidRDefault="00596910" w:rsidP="007E105F">
      <w:pPr>
        <w:pStyle w:val="Sinespaciado"/>
        <w:ind w:left="705" w:hanging="705"/>
        <w:jc w:val="both"/>
        <w:rPr>
          <w:rFonts w:ascii="Times New Roman" w:hAnsi="Times New Roman"/>
          <w:b/>
          <w:bCs/>
        </w:rPr>
      </w:pPr>
      <w:r w:rsidRPr="00DC5CF9">
        <w:rPr>
          <w:rFonts w:ascii="Times New Roman" w:hAnsi="Times New Roman"/>
          <w:b/>
          <w:bCs/>
        </w:rPr>
        <w:t>Que,</w:t>
      </w:r>
      <w:r w:rsidR="007E105F">
        <w:rPr>
          <w:rFonts w:ascii="Times New Roman" w:hAnsi="Times New Roman"/>
          <w:b/>
          <w:bCs/>
        </w:rPr>
        <w:tab/>
      </w:r>
      <w:r w:rsidRPr="00DC5CF9">
        <w:rPr>
          <w:rFonts w:ascii="Times New Roman" w:hAnsi="Times New Roman"/>
          <w:bCs/>
        </w:rPr>
        <w:t>el artículo 486 del COOTAD reformado establece que: “</w:t>
      </w:r>
      <w:r w:rsidRPr="00DC5CF9">
        <w:rPr>
          <w:rFonts w:ascii="Times New Roman" w:hAnsi="Times New Roman"/>
          <w:bCs/>
          <w:i/>
          <w:lang w:val="es-ES_tradnl"/>
        </w:rPr>
        <w:t xml:space="preserve">Cuando por resolución del órgano de legislación y fiscalización del Gobierno Autónomo Descentralizado municipal o metropolitano, se requiera regularizar y legalizar asentamientos humanos consolidados de </w:t>
      </w:r>
      <w:r w:rsidRPr="00DC5CF9">
        <w:rPr>
          <w:rFonts w:ascii="Times New Roman" w:hAnsi="Times New Roman"/>
          <w:bCs/>
          <w:i/>
          <w:lang w:val="es-ES_tradnl"/>
        </w:rPr>
        <w:lastRenderedPageBreak/>
        <w:t>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DC5CF9">
        <w:rPr>
          <w:rFonts w:ascii="Times New Roman" w:hAnsi="Times New Roman"/>
          <w:bCs/>
          <w:lang w:val="es-ES_tradnl"/>
        </w:rPr>
        <w:t>”</w:t>
      </w:r>
      <w:r w:rsidRPr="00DC5CF9">
        <w:rPr>
          <w:rFonts w:ascii="Times New Roman" w:hAnsi="Times New Roman"/>
          <w:bCs/>
        </w:rPr>
        <w:t>;</w:t>
      </w:r>
    </w:p>
    <w:p w14:paraId="7E2C559E" w14:textId="77777777" w:rsidR="007E105F" w:rsidRDefault="007E105F" w:rsidP="00DC5CF9">
      <w:pPr>
        <w:pStyle w:val="Sinespaciado"/>
        <w:jc w:val="both"/>
        <w:rPr>
          <w:rFonts w:ascii="Times New Roman" w:hAnsi="Times New Roman"/>
          <w:b/>
          <w:bCs/>
        </w:rPr>
      </w:pPr>
    </w:p>
    <w:p w14:paraId="7481DD56" w14:textId="0DBD9025" w:rsidR="00596910" w:rsidRPr="00DC5CF9" w:rsidRDefault="00596910" w:rsidP="007E105F">
      <w:pPr>
        <w:pStyle w:val="Sinespaciado"/>
        <w:ind w:left="705" w:hanging="705"/>
        <w:jc w:val="both"/>
        <w:rPr>
          <w:rFonts w:ascii="Times New Roman" w:hAnsi="Times New Roman"/>
        </w:rPr>
      </w:pPr>
      <w:r w:rsidRPr="00DC5CF9">
        <w:rPr>
          <w:rFonts w:ascii="Times New Roman" w:hAnsi="Times New Roman"/>
          <w:b/>
          <w:bCs/>
        </w:rPr>
        <w:t>Que,</w:t>
      </w:r>
      <w:r w:rsidR="007E105F">
        <w:rPr>
          <w:rFonts w:ascii="Times New Roman" w:hAnsi="Times New Roman"/>
          <w:b/>
          <w:bCs/>
        </w:rPr>
        <w:tab/>
      </w:r>
      <w:r w:rsidRPr="00DC5CF9">
        <w:rPr>
          <w:rFonts w:ascii="Times New Roman" w:hAnsi="Times New Roman"/>
          <w:bCs/>
        </w:rPr>
        <w:t>la Disposición Transitoria Décima Cuarta del COOTAD, señala: “</w:t>
      </w:r>
      <w:r w:rsidRPr="00DC5CF9">
        <w:rPr>
          <w:rFonts w:ascii="Times New Roman" w:hAnsi="Times New Roman"/>
          <w:bCs/>
          <w:i/>
        </w:rPr>
        <w:t xml:space="preserve">(…) </w:t>
      </w:r>
      <w:r w:rsidRPr="00DC5CF9">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r w:rsidRPr="00DC5CF9">
        <w:rPr>
          <w:rFonts w:ascii="Times New Roman" w:hAnsi="Times New Roman"/>
        </w:rPr>
        <w:t>.”;</w:t>
      </w:r>
    </w:p>
    <w:p w14:paraId="05DD81A4" w14:textId="77777777" w:rsidR="007E105F" w:rsidRDefault="007E105F" w:rsidP="00DC5CF9">
      <w:pPr>
        <w:pStyle w:val="Sinespaciado"/>
        <w:jc w:val="both"/>
        <w:rPr>
          <w:rFonts w:ascii="Times New Roman" w:hAnsi="Times New Roman"/>
          <w:b/>
          <w:bCs/>
        </w:rPr>
      </w:pPr>
    </w:p>
    <w:p w14:paraId="35152926" w14:textId="56553A92" w:rsidR="00596910" w:rsidRPr="00DC5CF9" w:rsidRDefault="00596910" w:rsidP="007E105F">
      <w:pPr>
        <w:pStyle w:val="Sinespaciado"/>
        <w:ind w:left="705" w:hanging="705"/>
        <w:jc w:val="both"/>
        <w:rPr>
          <w:rFonts w:ascii="Times New Roman" w:hAnsi="Times New Roman"/>
          <w:bCs/>
        </w:rPr>
      </w:pPr>
      <w:r w:rsidRPr="00DC5CF9">
        <w:rPr>
          <w:rFonts w:ascii="Times New Roman" w:hAnsi="Times New Roman"/>
          <w:b/>
          <w:bCs/>
        </w:rPr>
        <w:t>Que,</w:t>
      </w:r>
      <w:r w:rsidR="007E105F">
        <w:rPr>
          <w:rFonts w:ascii="Times New Roman" w:hAnsi="Times New Roman"/>
          <w:b/>
          <w:bCs/>
        </w:rPr>
        <w:tab/>
      </w:r>
      <w:r w:rsidRPr="00DC5CF9">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7AE43B26" w14:textId="77777777" w:rsidR="00171F81" w:rsidRDefault="00171F81" w:rsidP="00DC5CF9">
      <w:pPr>
        <w:pStyle w:val="Sinespaciado"/>
        <w:jc w:val="both"/>
        <w:rPr>
          <w:rFonts w:ascii="Times New Roman" w:hAnsi="Times New Roman"/>
          <w:b/>
          <w:bCs/>
        </w:rPr>
      </w:pPr>
    </w:p>
    <w:p w14:paraId="07D868DB" w14:textId="1D23F75F" w:rsidR="00596910" w:rsidRPr="00DC5CF9" w:rsidRDefault="00596910" w:rsidP="007E105F">
      <w:pPr>
        <w:pStyle w:val="Sinespaciado"/>
        <w:ind w:left="705" w:hanging="705"/>
        <w:jc w:val="both"/>
        <w:rPr>
          <w:rFonts w:ascii="Times New Roman" w:hAnsi="Times New Roman"/>
          <w:bCs/>
        </w:rPr>
      </w:pPr>
      <w:r w:rsidRPr="00DC5CF9">
        <w:rPr>
          <w:rFonts w:ascii="Times New Roman" w:hAnsi="Times New Roman"/>
          <w:b/>
          <w:bCs/>
        </w:rPr>
        <w:t>Que,</w:t>
      </w:r>
      <w:r w:rsidR="007E105F">
        <w:rPr>
          <w:rFonts w:ascii="Times New Roman" w:hAnsi="Times New Roman"/>
          <w:b/>
          <w:bCs/>
        </w:rPr>
        <w:tab/>
      </w:r>
      <w:r w:rsidRPr="00DC5CF9">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20BE2355" w14:textId="77777777" w:rsidR="00171F81" w:rsidRDefault="00171F81" w:rsidP="00DC5CF9">
      <w:pPr>
        <w:pStyle w:val="Sinespaciado"/>
        <w:jc w:val="both"/>
        <w:rPr>
          <w:rFonts w:ascii="Times New Roman" w:hAnsi="Times New Roman"/>
          <w:b/>
          <w:bCs/>
        </w:rPr>
      </w:pPr>
    </w:p>
    <w:p w14:paraId="143B4911" w14:textId="2F578C2E" w:rsidR="00596910" w:rsidRPr="00DC5CF9" w:rsidRDefault="00596910" w:rsidP="007E105F">
      <w:pPr>
        <w:pStyle w:val="Sinespaciado"/>
        <w:ind w:left="705" w:hanging="705"/>
        <w:jc w:val="both"/>
        <w:rPr>
          <w:rFonts w:ascii="Times New Roman" w:hAnsi="Times New Roman"/>
        </w:rPr>
      </w:pPr>
      <w:r w:rsidRPr="00DC5CF9">
        <w:rPr>
          <w:rFonts w:ascii="Times New Roman" w:hAnsi="Times New Roman"/>
          <w:b/>
          <w:bCs/>
        </w:rPr>
        <w:t>Que,</w:t>
      </w:r>
      <w:r w:rsidR="007E105F">
        <w:rPr>
          <w:rFonts w:ascii="Times New Roman" w:hAnsi="Times New Roman"/>
          <w:b/>
          <w:bCs/>
        </w:rPr>
        <w:tab/>
      </w:r>
      <w:r w:rsidRPr="00DC5CF9">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6E8583CB" w14:textId="27A23575" w:rsidR="00171F81" w:rsidRDefault="00171F81" w:rsidP="00DC5CF9">
      <w:pPr>
        <w:pStyle w:val="Sinespaciado"/>
        <w:jc w:val="both"/>
        <w:rPr>
          <w:rFonts w:ascii="Times New Roman" w:hAnsi="Times New Roman"/>
          <w:b/>
          <w:bCs/>
        </w:rPr>
      </w:pPr>
    </w:p>
    <w:p w14:paraId="5266C1BC" w14:textId="1D595491" w:rsidR="00E928E4" w:rsidRPr="00DC5CF9" w:rsidRDefault="00E928E4" w:rsidP="007E105F">
      <w:pPr>
        <w:pStyle w:val="Sinespaciado"/>
        <w:ind w:left="705" w:hanging="705"/>
        <w:jc w:val="both"/>
        <w:rPr>
          <w:rFonts w:ascii="Times New Roman" w:hAnsi="Times New Roman"/>
          <w:bCs/>
        </w:rPr>
      </w:pPr>
      <w:r w:rsidRPr="00DC5CF9">
        <w:rPr>
          <w:rFonts w:ascii="Times New Roman" w:hAnsi="Times New Roman"/>
          <w:b/>
          <w:bCs/>
        </w:rPr>
        <w:t>Que,</w:t>
      </w:r>
      <w:r w:rsidR="007E105F">
        <w:rPr>
          <w:rFonts w:ascii="Times New Roman" w:hAnsi="Times New Roman"/>
          <w:b/>
          <w:bCs/>
        </w:rPr>
        <w:tab/>
      </w:r>
      <w:r w:rsidRPr="00DC5CF9">
        <w:rPr>
          <w:rFonts w:ascii="Times New Roman" w:hAnsi="Times New Roman"/>
          <w:bCs/>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4B232A07" w14:textId="77777777" w:rsidR="00C70A83" w:rsidRPr="00DC5CF9" w:rsidRDefault="00C70A83" w:rsidP="00DC5CF9">
      <w:pPr>
        <w:pStyle w:val="Sinespaciado"/>
        <w:jc w:val="both"/>
        <w:rPr>
          <w:rFonts w:ascii="Times New Roman" w:hAnsi="Times New Roman"/>
          <w:bCs/>
        </w:rPr>
      </w:pPr>
    </w:p>
    <w:p w14:paraId="1F103B7E" w14:textId="611B8244" w:rsidR="00C70A83" w:rsidRPr="00DC5CF9" w:rsidRDefault="00C70A83" w:rsidP="007E105F">
      <w:pPr>
        <w:pStyle w:val="Sinespaciado"/>
        <w:ind w:left="705" w:hanging="705"/>
        <w:jc w:val="both"/>
        <w:rPr>
          <w:rFonts w:ascii="Times New Roman" w:hAnsi="Times New Roman"/>
          <w:bCs/>
        </w:rPr>
      </w:pPr>
      <w:r w:rsidRPr="00DC5CF9">
        <w:rPr>
          <w:rFonts w:ascii="Times New Roman" w:hAnsi="Times New Roman"/>
          <w:b/>
          <w:bCs/>
        </w:rPr>
        <w:t>Que,</w:t>
      </w:r>
      <w:r w:rsidR="007E105F">
        <w:rPr>
          <w:rFonts w:ascii="Times New Roman" w:hAnsi="Times New Roman"/>
          <w:b/>
          <w:bCs/>
        </w:rPr>
        <w:tab/>
      </w:r>
      <w:r w:rsidRPr="00DC5CF9">
        <w:rPr>
          <w:rFonts w:ascii="Times New Roman" w:hAnsi="Times New Roman"/>
          <w:bCs/>
        </w:rPr>
        <w:t xml:space="preserve">el Art. IV.7.31, último párrafo de la Ordenanza No. 001 de 29 de marzo de 2019, establece que con la declaratoria de interés social del </w:t>
      </w:r>
      <w:r w:rsidR="00231A0D" w:rsidRPr="00DC5CF9">
        <w:rPr>
          <w:rFonts w:ascii="Times New Roman" w:hAnsi="Times New Roman"/>
          <w:bCs/>
        </w:rPr>
        <w:t>asentamiento humano de hecho y consolidad</w:t>
      </w:r>
      <w:r w:rsidRPr="00DC5CF9">
        <w:rPr>
          <w:rFonts w:ascii="Times New Roman" w:hAnsi="Times New Roman"/>
          <w:bCs/>
        </w:rPr>
        <w:t>o dará lugar a la exoneración referentes a la contribución de áreas verdes;</w:t>
      </w:r>
    </w:p>
    <w:p w14:paraId="4CBF2B57" w14:textId="77777777" w:rsidR="001E26D3" w:rsidRPr="00DC5CF9" w:rsidRDefault="001E26D3" w:rsidP="00DC5CF9">
      <w:pPr>
        <w:pStyle w:val="Sinespaciado"/>
        <w:jc w:val="both"/>
        <w:rPr>
          <w:rFonts w:ascii="Times New Roman" w:hAnsi="Times New Roman"/>
          <w:bCs/>
        </w:rPr>
      </w:pPr>
    </w:p>
    <w:p w14:paraId="4CC7084B" w14:textId="09AE6A6A" w:rsidR="00C70A83" w:rsidRPr="00DC5CF9" w:rsidRDefault="001E26D3" w:rsidP="007E105F">
      <w:pPr>
        <w:pStyle w:val="Sinespaciado"/>
        <w:ind w:left="705" w:hanging="705"/>
        <w:jc w:val="both"/>
        <w:rPr>
          <w:rFonts w:ascii="Times New Roman" w:hAnsi="Times New Roman"/>
        </w:rPr>
      </w:pPr>
      <w:r w:rsidRPr="00DC5CF9">
        <w:rPr>
          <w:rFonts w:ascii="Times New Roman" w:hAnsi="Times New Roman"/>
          <w:b/>
          <w:bCs/>
        </w:rPr>
        <w:t>Que,</w:t>
      </w:r>
      <w:r w:rsidR="007E105F">
        <w:rPr>
          <w:rFonts w:ascii="Times New Roman" w:hAnsi="Times New Roman"/>
          <w:b/>
          <w:bCs/>
        </w:rPr>
        <w:tab/>
      </w:r>
      <w:r w:rsidRPr="00DC5CF9">
        <w:rPr>
          <w:rFonts w:ascii="Times New Roman" w:hAnsi="Times New Roman"/>
          <w:bCs/>
        </w:rPr>
        <w:t xml:space="preserve">el </w:t>
      </w:r>
      <w:r w:rsidRPr="00D41CF3">
        <w:rPr>
          <w:rFonts w:ascii="Times New Roman" w:hAnsi="Times New Roman"/>
          <w:bCs/>
        </w:rPr>
        <w:t>artículo</w:t>
      </w:r>
      <w:r w:rsidRPr="00DC5CF9">
        <w:rPr>
          <w:rFonts w:ascii="Times New Roman" w:hAnsi="Times New Roman"/>
          <w:bCs/>
        </w:rPr>
        <w:t xml:space="preserve"> IV.7.43 de la Ordenanza No. 001 de 29 de marzo de 2019 establece: “</w:t>
      </w:r>
      <w:r w:rsidRPr="00DC5CF9">
        <w:rPr>
          <w:rFonts w:ascii="Times New Roman" w:hAnsi="Times New Roman"/>
          <w:b/>
          <w:bCs/>
          <w:i/>
        </w:rPr>
        <w:t>Ordenamiento territorial</w:t>
      </w:r>
      <w:r w:rsidRPr="00DC5CF9">
        <w:rPr>
          <w:rFonts w:ascii="Times New Roman" w:hAnsi="Times New Roman"/>
          <w:bCs/>
          <w:i/>
        </w:rPr>
        <w:t>.-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131DFAB6" w14:textId="77777777" w:rsidR="00171F81" w:rsidRDefault="00171F81" w:rsidP="00DC5CF9">
      <w:pPr>
        <w:pStyle w:val="Sinespaciado"/>
        <w:jc w:val="both"/>
        <w:rPr>
          <w:rFonts w:ascii="Times New Roman" w:hAnsi="Times New Roman"/>
          <w:b/>
          <w:bCs/>
        </w:rPr>
      </w:pPr>
    </w:p>
    <w:p w14:paraId="0A9615F1" w14:textId="29FAD2E1" w:rsidR="00086F22" w:rsidRPr="00D41CF3" w:rsidRDefault="00C70A83" w:rsidP="007E105F">
      <w:pPr>
        <w:pStyle w:val="Sinespaciado"/>
        <w:ind w:left="705" w:hanging="705"/>
        <w:jc w:val="both"/>
        <w:rPr>
          <w:rFonts w:ascii="Times New Roman" w:hAnsi="Times New Roman"/>
          <w:b/>
          <w:bCs/>
          <w:i/>
        </w:rPr>
      </w:pPr>
      <w:r w:rsidRPr="00DC5CF9">
        <w:rPr>
          <w:rFonts w:ascii="Times New Roman" w:hAnsi="Times New Roman"/>
          <w:b/>
          <w:bCs/>
        </w:rPr>
        <w:t>Que,</w:t>
      </w:r>
      <w:r w:rsidR="007E105F">
        <w:rPr>
          <w:rFonts w:ascii="Times New Roman" w:hAnsi="Times New Roman"/>
          <w:b/>
          <w:bCs/>
        </w:rPr>
        <w:tab/>
      </w:r>
      <w:r w:rsidRPr="00DC5CF9">
        <w:rPr>
          <w:rFonts w:ascii="Times New Roman" w:hAnsi="Times New Roman"/>
          <w:bCs/>
        </w:rPr>
        <w:t xml:space="preserve">el artículo IV.7.45 de la Ordenanza No. 001 de 29 de marzo de 2019 en su parte pertinente de la excepción de las áreas verdes dispone: </w:t>
      </w:r>
      <w:r w:rsidRPr="00D41CF3">
        <w:rPr>
          <w:rFonts w:ascii="Times New Roman" w:hAnsi="Times New Roman"/>
          <w:bCs/>
          <w:i/>
        </w:rPr>
        <w:t>“</w:t>
      </w:r>
      <w:r w:rsidR="00D41CF3" w:rsidRPr="00D41CF3">
        <w:rPr>
          <w:rFonts w:ascii="Times New Roman" w:hAnsi="Times New Roman"/>
          <w:bCs/>
          <w:i/>
        </w:rPr>
        <w:t>(</w:t>
      </w:r>
      <w:r w:rsidRPr="00D41CF3">
        <w:rPr>
          <w:rFonts w:ascii="Times New Roman" w:hAnsi="Times New Roman"/>
          <w:bCs/>
          <w:i/>
        </w:rPr>
        <w:t>…</w:t>
      </w:r>
      <w:r w:rsidR="00D41CF3" w:rsidRPr="00D41CF3">
        <w:rPr>
          <w:rFonts w:ascii="Times New Roman" w:hAnsi="Times New Roman"/>
          <w:bCs/>
          <w:i/>
        </w:rPr>
        <w:t>)</w:t>
      </w:r>
      <w:r w:rsidRPr="00D41CF3">
        <w:rPr>
          <w:rFonts w:ascii="Times New Roman" w:hAnsi="Times New Roman"/>
          <w:bCs/>
          <w:i/>
        </w:rPr>
        <w:t xml:space="preserve"> El faltante de áreas verdes será compensado pecuniariamente con excepción de los asentamientos declarados de interés social</w:t>
      </w:r>
      <w:r w:rsidR="00D41CF3" w:rsidRPr="00D41CF3">
        <w:rPr>
          <w:rFonts w:ascii="Times New Roman" w:hAnsi="Times New Roman"/>
          <w:bCs/>
          <w:i/>
        </w:rPr>
        <w:t xml:space="preserve"> (</w:t>
      </w:r>
      <w:r w:rsidRPr="00D41CF3">
        <w:rPr>
          <w:rFonts w:ascii="Times New Roman" w:hAnsi="Times New Roman"/>
          <w:bCs/>
          <w:i/>
        </w:rPr>
        <w:t>...</w:t>
      </w:r>
      <w:r w:rsidR="00D41CF3" w:rsidRPr="00D41CF3">
        <w:rPr>
          <w:rFonts w:ascii="Times New Roman" w:hAnsi="Times New Roman"/>
          <w:bCs/>
          <w:i/>
        </w:rPr>
        <w:t>)</w:t>
      </w:r>
      <w:r w:rsidRPr="00D41CF3">
        <w:rPr>
          <w:rFonts w:ascii="Times New Roman" w:hAnsi="Times New Roman"/>
          <w:bCs/>
          <w:i/>
        </w:rPr>
        <w:t>”</w:t>
      </w:r>
      <w:r w:rsidRPr="00D41CF3">
        <w:rPr>
          <w:rFonts w:ascii="Times New Roman" w:hAnsi="Times New Roman"/>
          <w:b/>
          <w:bCs/>
          <w:i/>
        </w:rPr>
        <w:t xml:space="preserve"> </w:t>
      </w:r>
    </w:p>
    <w:p w14:paraId="0027C441" w14:textId="77777777" w:rsidR="00171F81" w:rsidRDefault="00171F81" w:rsidP="00DC5CF9">
      <w:pPr>
        <w:pStyle w:val="Sinespaciado"/>
        <w:jc w:val="both"/>
        <w:rPr>
          <w:rFonts w:ascii="Times New Roman" w:hAnsi="Times New Roman"/>
          <w:b/>
          <w:bCs/>
        </w:rPr>
      </w:pPr>
    </w:p>
    <w:p w14:paraId="3AD47938" w14:textId="2FF10838" w:rsidR="00ED7620" w:rsidRPr="00DC5CF9" w:rsidRDefault="00E928E4" w:rsidP="007E105F">
      <w:pPr>
        <w:pStyle w:val="Sinespaciado"/>
        <w:ind w:left="705" w:hanging="705"/>
        <w:jc w:val="both"/>
        <w:rPr>
          <w:rFonts w:ascii="Times New Roman" w:hAnsi="Times New Roman"/>
          <w:bCs/>
        </w:rPr>
      </w:pPr>
      <w:r w:rsidRPr="00DC5CF9">
        <w:rPr>
          <w:rFonts w:ascii="Times New Roman" w:hAnsi="Times New Roman"/>
          <w:b/>
          <w:bCs/>
        </w:rPr>
        <w:lastRenderedPageBreak/>
        <w:t>Que,</w:t>
      </w:r>
      <w:r w:rsidR="007E105F">
        <w:rPr>
          <w:rFonts w:ascii="Times New Roman" w:hAnsi="Times New Roman"/>
          <w:b/>
          <w:bCs/>
        </w:rPr>
        <w:tab/>
      </w:r>
      <w:r w:rsidRPr="00DC5CF9">
        <w:rPr>
          <w:rFonts w:ascii="Times New Roman" w:hAnsi="Times New Roman"/>
          <w:bCs/>
        </w:rPr>
        <w:t xml:space="preserve">la Ordenanza No. 001 de 29 de marzo de 2019, determina en su disposición derogatoria lo siguiente: </w:t>
      </w:r>
      <w:r w:rsidRPr="00DC5CF9">
        <w:rPr>
          <w:rFonts w:ascii="Times New Roman" w:hAnsi="Times New Roman"/>
          <w:bCs/>
          <w:i/>
        </w:rPr>
        <w:t>“</w:t>
      </w:r>
      <w:r w:rsidR="00D41CF3">
        <w:rPr>
          <w:rFonts w:ascii="Times New Roman" w:hAnsi="Times New Roman"/>
          <w:bCs/>
          <w:i/>
        </w:rPr>
        <w:t>(</w:t>
      </w:r>
      <w:r w:rsidRPr="00DC5CF9">
        <w:rPr>
          <w:rFonts w:ascii="Times New Roman" w:hAnsi="Times New Roman"/>
          <w:bCs/>
          <w:i/>
        </w:rPr>
        <w:t>…</w:t>
      </w:r>
      <w:r w:rsidR="00D41CF3">
        <w:rPr>
          <w:rFonts w:ascii="Times New Roman" w:hAnsi="Times New Roman"/>
          <w:bCs/>
          <w:i/>
        </w:rPr>
        <w:t xml:space="preserve">) </w:t>
      </w:r>
      <w:r w:rsidRPr="00DC5CF9">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sidR="00D41CF3">
        <w:rPr>
          <w:rFonts w:ascii="Times New Roman" w:hAnsi="Times New Roman"/>
          <w:bCs/>
          <w:i/>
        </w:rPr>
        <w:t>(</w:t>
      </w:r>
      <w:r w:rsidRPr="00DC5CF9">
        <w:rPr>
          <w:rFonts w:ascii="Times New Roman" w:hAnsi="Times New Roman"/>
          <w:bCs/>
          <w:i/>
        </w:rPr>
        <w:t>…</w:t>
      </w:r>
      <w:r w:rsidR="00D41CF3">
        <w:rPr>
          <w:rFonts w:ascii="Times New Roman" w:hAnsi="Times New Roman"/>
          <w:bCs/>
          <w:i/>
        </w:rPr>
        <w:t>)</w:t>
      </w:r>
      <w:r w:rsidRPr="00DC5CF9">
        <w:rPr>
          <w:rFonts w:ascii="Times New Roman" w:hAnsi="Times New Roman"/>
          <w:bCs/>
        </w:rPr>
        <w:t>”</w:t>
      </w:r>
      <w:r w:rsidR="00BF5886" w:rsidRPr="00DC5CF9">
        <w:rPr>
          <w:rFonts w:ascii="Times New Roman" w:hAnsi="Times New Roman"/>
          <w:bCs/>
        </w:rPr>
        <w:t xml:space="preserve"> </w:t>
      </w:r>
    </w:p>
    <w:p w14:paraId="10A0A491" w14:textId="77777777" w:rsidR="00171F81" w:rsidRDefault="00171F81" w:rsidP="00DC5CF9">
      <w:pPr>
        <w:pStyle w:val="Sinespaciado"/>
        <w:jc w:val="both"/>
        <w:rPr>
          <w:rFonts w:ascii="Times New Roman" w:hAnsi="Times New Roman"/>
          <w:b/>
          <w:bCs/>
        </w:rPr>
      </w:pPr>
    </w:p>
    <w:p w14:paraId="043B3BCE" w14:textId="5E674B5D" w:rsidR="00E928E4" w:rsidRPr="00DC5CF9" w:rsidRDefault="00ED7620" w:rsidP="007E105F">
      <w:pPr>
        <w:pStyle w:val="Sinespaciado"/>
        <w:ind w:left="705" w:hanging="705"/>
        <w:jc w:val="both"/>
        <w:rPr>
          <w:rFonts w:ascii="Times New Roman" w:hAnsi="Times New Roman"/>
          <w:bCs/>
        </w:rPr>
      </w:pPr>
      <w:r w:rsidRPr="00DC5CF9">
        <w:rPr>
          <w:rFonts w:ascii="Times New Roman" w:hAnsi="Times New Roman"/>
          <w:b/>
          <w:bCs/>
        </w:rPr>
        <w:t>Que,</w:t>
      </w:r>
      <w:r w:rsidR="007E105F">
        <w:rPr>
          <w:rFonts w:ascii="Times New Roman" w:hAnsi="Times New Roman"/>
          <w:b/>
          <w:bCs/>
        </w:rPr>
        <w:tab/>
      </w:r>
      <w:r w:rsidR="00326968" w:rsidRPr="00DC5CF9">
        <w:rPr>
          <w:rFonts w:ascii="Times New Roman" w:hAnsi="Times New Roman"/>
          <w:bCs/>
        </w:rPr>
        <w:t>e</w:t>
      </w:r>
      <w:r w:rsidR="00E928E4" w:rsidRPr="00DC5CF9">
        <w:rPr>
          <w:rFonts w:ascii="Times New Roman" w:hAnsi="Times New Roman"/>
          <w:bCs/>
        </w:rPr>
        <w:t>n concordancia con el considerando precedente,</w:t>
      </w:r>
      <w:r w:rsidR="00E928E4" w:rsidRPr="00DC5CF9">
        <w:rPr>
          <w:rFonts w:ascii="Times New Roman" w:hAnsi="Times New Roman"/>
          <w:b/>
          <w:bCs/>
        </w:rPr>
        <w:t xml:space="preserve"> </w:t>
      </w:r>
      <w:r w:rsidR="00E928E4" w:rsidRPr="00DC5CF9">
        <w:rPr>
          <w:rFonts w:ascii="Times New Roman" w:hAnsi="Times New Roman"/>
          <w:bCs/>
        </w:rPr>
        <w:t xml:space="preserve">la </w:t>
      </w:r>
      <w:r w:rsidRPr="00DC5CF9">
        <w:rPr>
          <w:rFonts w:ascii="Times New Roman" w:hAnsi="Times New Roman"/>
          <w:bCs/>
        </w:rPr>
        <w:t xml:space="preserve">Disposición Transitoria Segunda </w:t>
      </w:r>
      <w:r w:rsidR="00E928E4" w:rsidRPr="00DC5CF9">
        <w:rPr>
          <w:rFonts w:ascii="Times New Roman" w:hAnsi="Times New Roman"/>
          <w:bCs/>
        </w:rPr>
        <w:t>de la Ordenanza No. 0147 de 9 de diciembre de 2016, determina que en los procesos de regularización de asentamientos humanos de hecho y consolidados que se encuentren en trámite, se aplicará la norma más beneficiosa para la reg</w:t>
      </w:r>
      <w:r w:rsidR="00F54BCA" w:rsidRPr="00DC5CF9">
        <w:rPr>
          <w:rFonts w:ascii="Times New Roman" w:hAnsi="Times New Roman"/>
          <w:bCs/>
        </w:rPr>
        <w:t xml:space="preserve">ularización del asentamiento; </w:t>
      </w:r>
    </w:p>
    <w:p w14:paraId="7DD615EE" w14:textId="77777777" w:rsidR="00171F81" w:rsidRDefault="00171F81" w:rsidP="00DC5CF9">
      <w:pPr>
        <w:pStyle w:val="Sinespaciado"/>
        <w:jc w:val="both"/>
        <w:rPr>
          <w:rFonts w:ascii="Times New Roman" w:hAnsi="Times New Roman"/>
          <w:b/>
          <w:bCs/>
        </w:rPr>
      </w:pPr>
    </w:p>
    <w:p w14:paraId="6F71F4DF" w14:textId="42AF8895" w:rsidR="00E928E4" w:rsidRPr="00DC5CF9" w:rsidRDefault="00E928E4" w:rsidP="007E105F">
      <w:pPr>
        <w:pStyle w:val="Sinespaciado"/>
        <w:ind w:left="705" w:hanging="705"/>
        <w:jc w:val="both"/>
        <w:rPr>
          <w:rFonts w:ascii="Times New Roman" w:hAnsi="Times New Roman"/>
        </w:rPr>
      </w:pPr>
      <w:r w:rsidRPr="00DC5CF9">
        <w:rPr>
          <w:rFonts w:ascii="Times New Roman" w:hAnsi="Times New Roman"/>
          <w:b/>
          <w:bCs/>
        </w:rPr>
        <w:t>Que,</w:t>
      </w:r>
      <w:r w:rsidR="007E105F">
        <w:rPr>
          <w:rFonts w:ascii="Times New Roman" w:hAnsi="Times New Roman"/>
          <w:b/>
          <w:bCs/>
        </w:rPr>
        <w:tab/>
      </w:r>
      <w:r w:rsidRPr="00DC5CF9">
        <w:rPr>
          <w:rFonts w:ascii="Times New Roman" w:hAnsi="Times New Roman"/>
          <w:bCs/>
        </w:rPr>
        <w:t>mediante Resolución No.</w:t>
      </w:r>
      <w:r w:rsidR="00A7613E" w:rsidRPr="00DC5CF9">
        <w:rPr>
          <w:rFonts w:ascii="Times New Roman" w:hAnsi="Times New Roman"/>
          <w:bCs/>
        </w:rPr>
        <w:t xml:space="preserve"> C</w:t>
      </w:r>
      <w:r w:rsidRPr="00DC5CF9">
        <w:rPr>
          <w:rFonts w:ascii="Times New Roman" w:hAnsi="Times New Roman"/>
          <w:bCs/>
        </w:rPr>
        <w:t xml:space="preserve"> 037-2019 reformada mediante Resolución No.</w:t>
      </w:r>
      <w:r w:rsidR="00A7613E" w:rsidRPr="00DC5CF9">
        <w:rPr>
          <w:rFonts w:ascii="Times New Roman" w:hAnsi="Times New Roman"/>
          <w:bCs/>
        </w:rPr>
        <w:t xml:space="preserve"> C</w:t>
      </w:r>
      <w:r w:rsidRPr="00DC5CF9">
        <w:rPr>
          <w:rFonts w:ascii="Times New Roman" w:hAnsi="Times New Roman"/>
          <w:bCs/>
        </w:rPr>
        <w:t xml:space="preserve"> 062-2019, se establecen los parámetros integrale</w:t>
      </w:r>
      <w:r w:rsidR="00BF5886" w:rsidRPr="00DC5CF9">
        <w:rPr>
          <w:rFonts w:ascii="Times New Roman" w:hAnsi="Times New Roman"/>
          <w:bCs/>
        </w:rPr>
        <w:t xml:space="preserve">s para la identificación de </w:t>
      </w:r>
      <w:r w:rsidRPr="00DC5CF9">
        <w:rPr>
          <w:rFonts w:ascii="Times New Roman" w:hAnsi="Times New Roman"/>
          <w:bCs/>
        </w:rPr>
        <w:t>los asentamientos humanos de hecho y consolidados existentes hasta la fecha de aprobación de esta Resolución, así como la priorización de su tratamiento, la metodología de su análisis y revisión, y presentación de los informes ratificatorios/</w:t>
      </w:r>
      <w:proofErr w:type="spellStart"/>
      <w:r w:rsidRPr="00DC5CF9">
        <w:rPr>
          <w:rFonts w:ascii="Times New Roman" w:hAnsi="Times New Roman"/>
          <w:bCs/>
        </w:rPr>
        <w:t>rectificatorios</w:t>
      </w:r>
      <w:proofErr w:type="spellEnd"/>
      <w:r w:rsidRPr="00DC5CF9">
        <w:rPr>
          <w:rFonts w:ascii="Times New Roman" w:hAnsi="Times New Roman"/>
          <w:bCs/>
        </w:rPr>
        <w:t xml:space="preserve"> de acuerdo a los plazos señalados en la norma.  </w:t>
      </w:r>
    </w:p>
    <w:p w14:paraId="19145011" w14:textId="77777777" w:rsidR="00171F81" w:rsidRDefault="00171F81" w:rsidP="00DC5CF9">
      <w:pPr>
        <w:pStyle w:val="Sinespaciado"/>
        <w:jc w:val="both"/>
        <w:rPr>
          <w:rFonts w:ascii="Times New Roman" w:hAnsi="Times New Roman"/>
          <w:b/>
          <w:bCs/>
        </w:rPr>
      </w:pPr>
    </w:p>
    <w:p w14:paraId="1E2262B1" w14:textId="5230AA65" w:rsidR="007B739F" w:rsidRPr="00DC5CF9" w:rsidRDefault="007B739F" w:rsidP="007E105F">
      <w:pPr>
        <w:pStyle w:val="Sinespaciado"/>
        <w:ind w:left="705" w:hanging="705"/>
        <w:jc w:val="both"/>
        <w:rPr>
          <w:rFonts w:ascii="Times New Roman" w:hAnsi="Times New Roman"/>
        </w:rPr>
      </w:pPr>
      <w:r w:rsidRPr="00DC5CF9">
        <w:rPr>
          <w:rFonts w:ascii="Times New Roman" w:hAnsi="Times New Roman"/>
          <w:b/>
          <w:bCs/>
        </w:rPr>
        <w:t>Que,</w:t>
      </w:r>
      <w:r w:rsidR="007E105F">
        <w:rPr>
          <w:rFonts w:ascii="Times New Roman" w:hAnsi="Times New Roman"/>
          <w:b/>
          <w:bCs/>
        </w:rPr>
        <w:t xml:space="preserve"> </w:t>
      </w:r>
      <w:r w:rsidR="007E105F">
        <w:rPr>
          <w:rFonts w:ascii="Times New Roman" w:hAnsi="Times New Roman"/>
          <w:b/>
          <w:bCs/>
        </w:rPr>
        <w:tab/>
      </w:r>
      <w:r w:rsidRPr="00DC5CF9">
        <w:rPr>
          <w:rFonts w:ascii="Times New Roman" w:hAnsi="Times New Roman"/>
        </w:rPr>
        <w:t xml:space="preserve">la Mesa Institucional, reunida el 26 de diciembre del 2018  en la Administración Zonal Los Chillos, integrada por: Mg. Ivonne Endara,  Administradora Zona Los Chillos; Abg. María Augusta Carrera, Directora del Departamento Jurídico  Zona Los Chillos; Ing. Daniel Suárez, Director de Gestión de Territorio Zona Los Chillos; Ing. Alicia Herrera, Delegada de la Dirección Metropolitana de Catastro; Arq. Elizabeth Ortiz, Delegada de la Secretaría de Territorio, Hábitat y Vivienda; Ing. Luis Albán, Delegado de la Dirección Metropolitana de Gestión de Riesgo; Arq. Carlos Lizarzaburu, Delegado de la Dirección de la Unidad Especial Regula Tu Barrio y Socio-Organizativo; Dr. Fernando Quintana, Responsable Legal; y, Arq. Pablo Alcocer, Responsable Técnico, de la Unidad Especial “Regula Tu  Barrio” Oficina Central, aprobaron el Informe Socio Organizativo Legal y Técnico No.-17-UERB-OC-SOLT-2018, de 21 de Diciembre del 2018, habilitante de la Ordenanza de Reconocimiento del </w:t>
      </w:r>
      <w:r w:rsidR="00231A0D" w:rsidRPr="00DC5CF9">
        <w:rPr>
          <w:rFonts w:ascii="Times New Roman" w:hAnsi="Times New Roman"/>
        </w:rPr>
        <w:t>asentamiento humano de hecho y consolidado de interés social</w:t>
      </w:r>
      <w:r w:rsidRPr="00DC5CF9">
        <w:rPr>
          <w:rFonts w:ascii="Times New Roman" w:hAnsi="Times New Roman"/>
        </w:rPr>
        <w:t>, denominado: “Los Pinos”</w:t>
      </w:r>
      <w:r w:rsidRPr="00DC5CF9">
        <w:rPr>
          <w:rFonts w:ascii="Times New Roman" w:hAnsi="Times New Roman"/>
          <w:bCs/>
        </w:rPr>
        <w:t>,</w:t>
      </w:r>
      <w:r w:rsidRPr="00DC5CF9">
        <w:rPr>
          <w:rFonts w:ascii="Times New Roman" w:hAnsi="Times New Roman"/>
          <w:b/>
        </w:rPr>
        <w:t xml:space="preserve"> </w:t>
      </w:r>
      <w:r w:rsidRPr="00DC5CF9">
        <w:rPr>
          <w:rFonts w:ascii="Times New Roman" w:hAnsi="Times New Roman"/>
        </w:rPr>
        <w:t xml:space="preserve">a favor de sus copropietarios. </w:t>
      </w:r>
    </w:p>
    <w:p w14:paraId="3B506AED" w14:textId="77777777" w:rsidR="00171F81" w:rsidRDefault="00171F81" w:rsidP="00DC5CF9">
      <w:pPr>
        <w:pStyle w:val="Sinespaciado"/>
        <w:jc w:val="both"/>
        <w:rPr>
          <w:rFonts w:ascii="Times New Roman" w:hAnsi="Times New Roman"/>
          <w:b/>
          <w:bCs/>
        </w:rPr>
      </w:pPr>
    </w:p>
    <w:p w14:paraId="6FDCF71A" w14:textId="1763580F" w:rsidR="007B739F" w:rsidRPr="00DC5CF9" w:rsidRDefault="00E928E4" w:rsidP="007E105F">
      <w:pPr>
        <w:pStyle w:val="Sinespaciado"/>
        <w:ind w:left="705" w:hanging="705"/>
        <w:jc w:val="both"/>
        <w:rPr>
          <w:rFonts w:ascii="Times New Roman" w:hAnsi="Times New Roman"/>
          <w:i/>
        </w:rPr>
      </w:pPr>
      <w:r w:rsidRPr="00DC5CF9">
        <w:rPr>
          <w:rFonts w:ascii="Times New Roman" w:hAnsi="Times New Roman"/>
          <w:b/>
          <w:bCs/>
        </w:rPr>
        <w:t>Que,</w:t>
      </w:r>
      <w:r w:rsidR="007E105F">
        <w:rPr>
          <w:rFonts w:ascii="Times New Roman" w:hAnsi="Times New Roman"/>
          <w:b/>
          <w:bCs/>
        </w:rPr>
        <w:tab/>
      </w:r>
      <w:r w:rsidRPr="00DC5CF9">
        <w:rPr>
          <w:rFonts w:ascii="Times New Roman" w:hAnsi="Times New Roman"/>
        </w:rPr>
        <w:t xml:space="preserve">el informe de la Dirección Metropolitana de Gestión </w:t>
      </w:r>
      <w:r w:rsidR="002F1EE8">
        <w:rPr>
          <w:rFonts w:ascii="Times New Roman" w:hAnsi="Times New Roman"/>
        </w:rPr>
        <w:t xml:space="preserve">de Riesgos </w:t>
      </w:r>
      <w:r w:rsidR="007B739F" w:rsidRPr="00DC5CF9">
        <w:rPr>
          <w:rFonts w:ascii="Times New Roman" w:hAnsi="Times New Roman"/>
        </w:rPr>
        <w:t>No.</w:t>
      </w:r>
      <w:r w:rsidR="00D41CF3">
        <w:rPr>
          <w:rFonts w:ascii="Times New Roman" w:hAnsi="Times New Roman"/>
        </w:rPr>
        <w:t xml:space="preserve"> </w:t>
      </w:r>
      <w:r w:rsidR="007B739F" w:rsidRPr="00DC5CF9">
        <w:rPr>
          <w:rFonts w:ascii="Times New Roman" w:hAnsi="Times New Roman"/>
        </w:rPr>
        <w:t>358-AT-DMGR-2018, fecha 19 de diciembre del 2018</w:t>
      </w:r>
      <w:r w:rsidRPr="00DC5CF9">
        <w:rPr>
          <w:rFonts w:ascii="Times New Roman" w:hAnsi="Times New Roman"/>
        </w:rPr>
        <w:t xml:space="preserve">, </w:t>
      </w:r>
      <w:r w:rsidR="00F219C8" w:rsidRPr="00DC5CF9">
        <w:rPr>
          <w:rFonts w:ascii="Times New Roman" w:hAnsi="Times New Roman"/>
        </w:rPr>
        <w:t>determina</w:t>
      </w:r>
      <w:r w:rsidR="00ED06B2" w:rsidRPr="00DC5CF9">
        <w:rPr>
          <w:rFonts w:ascii="Times New Roman" w:hAnsi="Times New Roman"/>
        </w:rPr>
        <w:t>:</w:t>
      </w:r>
      <w:r w:rsidR="00F04886" w:rsidRPr="00DC5CF9">
        <w:rPr>
          <w:rFonts w:ascii="Times New Roman" w:hAnsi="Times New Roman"/>
          <w:b/>
        </w:rPr>
        <w:t xml:space="preserve"> </w:t>
      </w:r>
      <w:r w:rsidR="007B739F" w:rsidRPr="00DC5CF9">
        <w:rPr>
          <w:rFonts w:ascii="Times New Roman" w:hAnsi="Times New Roman"/>
          <w:b/>
        </w:rPr>
        <w:t xml:space="preserve">Riesgo por movimientos en masa: </w:t>
      </w:r>
      <w:r w:rsidR="007B739F" w:rsidRPr="00DC5CF9">
        <w:rPr>
          <w:rFonts w:ascii="Times New Roman" w:hAnsi="Times New Roman"/>
        </w:rPr>
        <w:t xml:space="preserve">el AHHYC “Los Pinos” en general presenta un </w:t>
      </w:r>
      <w:r w:rsidR="007B739F" w:rsidRPr="00DC5CF9">
        <w:rPr>
          <w:rFonts w:ascii="Times New Roman" w:hAnsi="Times New Roman"/>
          <w:u w:val="single"/>
        </w:rPr>
        <w:t>Riesgo Moderado</w:t>
      </w:r>
      <w:r w:rsidR="007B739F" w:rsidRPr="00DC5CF9">
        <w:rPr>
          <w:rFonts w:ascii="Times New Roman" w:hAnsi="Times New Roman"/>
        </w:rPr>
        <w:t xml:space="preserve"> frente a procesos de deslizamientos, a excepción de los lotes 01 y 02 que de acuerdo a la topografía se encuentran inmersos en la quebrada Islita y que de acuerdo al criterio de esta Dependencia no deberían ser regularizados</w:t>
      </w:r>
      <w:r w:rsidR="007B739F" w:rsidRPr="00DC5CF9">
        <w:rPr>
          <w:rFonts w:ascii="Times New Roman" w:hAnsi="Times New Roman"/>
          <w:i/>
        </w:rPr>
        <w:t>.</w:t>
      </w:r>
    </w:p>
    <w:p w14:paraId="1722DC45" w14:textId="77777777" w:rsidR="00171F81" w:rsidRDefault="00171F81" w:rsidP="00DC5CF9">
      <w:pPr>
        <w:pStyle w:val="Sinespaciado"/>
        <w:jc w:val="both"/>
        <w:rPr>
          <w:rFonts w:ascii="Times New Roman" w:hAnsi="Times New Roman"/>
          <w:b/>
          <w:bCs/>
        </w:rPr>
      </w:pPr>
    </w:p>
    <w:p w14:paraId="45E1C081" w14:textId="3D30BEFA" w:rsidR="00ED06B2" w:rsidRPr="00A53D17" w:rsidRDefault="00E928E4" w:rsidP="007E105F">
      <w:pPr>
        <w:pStyle w:val="Sinespaciado"/>
        <w:ind w:left="705" w:hanging="705"/>
        <w:jc w:val="both"/>
        <w:rPr>
          <w:rFonts w:ascii="Times New Roman" w:eastAsiaTheme="minorHAnsi" w:hAnsi="Times New Roman"/>
        </w:rPr>
      </w:pPr>
      <w:r w:rsidRPr="00DC5CF9">
        <w:rPr>
          <w:rFonts w:ascii="Times New Roman" w:hAnsi="Times New Roman"/>
          <w:b/>
          <w:bCs/>
        </w:rPr>
        <w:t>Que,</w:t>
      </w:r>
      <w:r w:rsidR="007E105F">
        <w:rPr>
          <w:rFonts w:ascii="Times New Roman" w:hAnsi="Times New Roman"/>
          <w:b/>
          <w:bCs/>
        </w:rPr>
        <w:tab/>
      </w:r>
      <w:r w:rsidRPr="00A53D17">
        <w:rPr>
          <w:rFonts w:ascii="Times New Roman" w:hAnsi="Times New Roman"/>
          <w:bCs/>
        </w:rPr>
        <w:t>mediante</w:t>
      </w:r>
      <w:r w:rsidRPr="00A53D17">
        <w:rPr>
          <w:rFonts w:ascii="Times New Roman" w:hAnsi="Times New Roman"/>
          <w:b/>
          <w:bCs/>
        </w:rPr>
        <w:t xml:space="preserve"> </w:t>
      </w:r>
      <w:r w:rsidR="00ED06B2" w:rsidRPr="00A53D17">
        <w:rPr>
          <w:rFonts w:ascii="Times New Roman" w:hAnsi="Times New Roman"/>
        </w:rPr>
        <w:t>Oficio Nro. GADDMQ-SGSG-DMGR-</w:t>
      </w:r>
      <w:r w:rsidR="00A53D17">
        <w:rPr>
          <w:rFonts w:ascii="Times New Roman" w:hAnsi="Times New Roman"/>
        </w:rPr>
        <w:t>2020</w:t>
      </w:r>
      <w:r w:rsidR="00ED06B2" w:rsidRPr="00A53D17">
        <w:rPr>
          <w:rFonts w:ascii="Times New Roman" w:hAnsi="Times New Roman"/>
        </w:rPr>
        <w:t>-</w:t>
      </w:r>
      <w:r w:rsidR="00A53D17">
        <w:rPr>
          <w:rFonts w:ascii="Times New Roman" w:hAnsi="Times New Roman"/>
        </w:rPr>
        <w:t>0277</w:t>
      </w:r>
      <w:r w:rsidR="00ED06B2" w:rsidRPr="00A53D17">
        <w:rPr>
          <w:rFonts w:ascii="Times New Roman" w:hAnsi="Times New Roman"/>
        </w:rPr>
        <w:t>-OF</w:t>
      </w:r>
      <w:r w:rsidRPr="00A53D17">
        <w:rPr>
          <w:rFonts w:ascii="Times New Roman" w:hAnsi="Times New Roman"/>
        </w:rPr>
        <w:t xml:space="preserve">, de fecha </w:t>
      </w:r>
      <w:r w:rsidR="00A53D17">
        <w:rPr>
          <w:rFonts w:ascii="Times New Roman" w:hAnsi="Times New Roman"/>
        </w:rPr>
        <w:t>27</w:t>
      </w:r>
      <w:r w:rsidR="00ED06B2" w:rsidRPr="00A53D17">
        <w:rPr>
          <w:rFonts w:ascii="Times New Roman" w:hAnsi="Times New Roman"/>
        </w:rPr>
        <w:t xml:space="preserve"> de </w:t>
      </w:r>
      <w:r w:rsidR="00A53D17">
        <w:rPr>
          <w:rFonts w:ascii="Times New Roman" w:hAnsi="Times New Roman"/>
        </w:rPr>
        <w:t>abril</w:t>
      </w:r>
      <w:r w:rsidR="00ED06B2" w:rsidRPr="00A53D17">
        <w:rPr>
          <w:rFonts w:ascii="Times New Roman" w:hAnsi="Times New Roman"/>
        </w:rPr>
        <w:t xml:space="preserve"> de 20</w:t>
      </w:r>
      <w:r w:rsidR="00A53D17">
        <w:rPr>
          <w:rFonts w:ascii="Times New Roman" w:hAnsi="Times New Roman"/>
        </w:rPr>
        <w:t>20</w:t>
      </w:r>
      <w:r w:rsidRPr="00A53D17">
        <w:rPr>
          <w:rFonts w:ascii="Times New Roman" w:hAnsi="Times New Roman"/>
        </w:rPr>
        <w:t xml:space="preserve">, emitido por el Director Metropolitano de Gestión de Riesgos,  la Secretaría General de Seguridad y Gobernabilidad </w:t>
      </w:r>
      <w:r w:rsidR="00ED06B2" w:rsidRPr="00A53D17">
        <w:rPr>
          <w:rFonts w:ascii="Times New Roman" w:eastAsiaTheme="minorHAnsi" w:hAnsi="Times New Roman"/>
        </w:rPr>
        <w:t>rectifica la calificación del nivel del riesgo frente a movimientos en masa, indicando que el AHHYC “</w:t>
      </w:r>
      <w:r w:rsidR="00A53D17">
        <w:rPr>
          <w:rFonts w:ascii="Times New Roman" w:eastAsiaTheme="minorHAnsi" w:hAnsi="Times New Roman"/>
        </w:rPr>
        <w:t>Los Pinos</w:t>
      </w:r>
      <w:r w:rsidR="00ED06B2" w:rsidRPr="00A53D17">
        <w:rPr>
          <w:rFonts w:ascii="Times New Roman" w:eastAsiaTheme="minorHAnsi" w:hAnsi="Times New Roman"/>
        </w:rPr>
        <w:t xml:space="preserve">” presenta un Riesgo </w:t>
      </w:r>
      <w:r w:rsidR="00A53D17">
        <w:rPr>
          <w:rFonts w:ascii="Times New Roman" w:eastAsiaTheme="minorHAnsi" w:hAnsi="Times New Roman"/>
        </w:rPr>
        <w:t>Moderado</w:t>
      </w:r>
      <w:r w:rsidR="00ED06B2" w:rsidRPr="00A53D17">
        <w:rPr>
          <w:rFonts w:ascii="Times New Roman" w:eastAsiaTheme="minorHAnsi" w:hAnsi="Times New Roman"/>
        </w:rPr>
        <w:t xml:space="preserve"> Mitigable</w:t>
      </w:r>
      <w:r w:rsidR="00A53D17">
        <w:rPr>
          <w:rFonts w:ascii="Times New Roman" w:eastAsiaTheme="minorHAnsi" w:hAnsi="Times New Roman"/>
        </w:rPr>
        <w:t xml:space="preserve"> para todos los lotes  frente a procesos de </w:t>
      </w:r>
      <w:r w:rsidR="002F1EE8">
        <w:rPr>
          <w:rFonts w:ascii="Times New Roman" w:eastAsiaTheme="minorHAnsi" w:hAnsi="Times New Roman"/>
        </w:rPr>
        <w:t>deslizamientos</w:t>
      </w:r>
      <w:r w:rsidR="00A53D17">
        <w:rPr>
          <w:rFonts w:ascii="Times New Roman" w:eastAsiaTheme="minorHAnsi" w:hAnsi="Times New Roman"/>
        </w:rPr>
        <w:t>, a excepción de los lotes 01 y 02 presenta un riesgo Alto Mitigable ya que de acuerdo a la información cartográfica se encuentran afectados por la quebrada Islita</w:t>
      </w:r>
      <w:r w:rsidR="00ED06B2" w:rsidRPr="00A53D17">
        <w:rPr>
          <w:rFonts w:ascii="Times New Roman" w:eastAsiaTheme="minorHAnsi" w:hAnsi="Times New Roman"/>
        </w:rPr>
        <w:t>.</w:t>
      </w:r>
    </w:p>
    <w:p w14:paraId="3D1D788E" w14:textId="77777777" w:rsidR="00171F81" w:rsidRDefault="00171F81" w:rsidP="00DC5CF9">
      <w:pPr>
        <w:pStyle w:val="Sinespaciado"/>
        <w:jc w:val="both"/>
        <w:rPr>
          <w:rFonts w:ascii="Times New Roman" w:hAnsi="Times New Roman"/>
          <w:b/>
        </w:rPr>
      </w:pPr>
    </w:p>
    <w:p w14:paraId="30F6DED8" w14:textId="77777777" w:rsidR="00D625C6" w:rsidRPr="00DC5CF9" w:rsidRDefault="00D625C6" w:rsidP="00DC5CF9">
      <w:pPr>
        <w:pStyle w:val="Sinespaciado"/>
        <w:jc w:val="both"/>
        <w:rPr>
          <w:rFonts w:ascii="Times New Roman" w:hAnsi="Times New Roman"/>
          <w:b/>
        </w:rPr>
      </w:pPr>
      <w:r w:rsidRPr="00DC5CF9">
        <w:rPr>
          <w:rFonts w:ascii="Times New Roman" w:hAnsi="Times New Roman"/>
          <w:b/>
        </w:rPr>
        <w:t>En ejercicio de sus atribuciones legales constantes en los artículos 30, 31</w:t>
      </w:r>
      <w:r w:rsidR="002D7709" w:rsidRPr="00DC5CF9">
        <w:rPr>
          <w:rFonts w:ascii="Times New Roman" w:hAnsi="Times New Roman"/>
          <w:b/>
        </w:rPr>
        <w:t xml:space="preserve">, </w:t>
      </w:r>
      <w:r w:rsidR="00ED06B2" w:rsidRPr="00DC5CF9">
        <w:rPr>
          <w:rFonts w:ascii="Times New Roman" w:hAnsi="Times New Roman"/>
          <w:b/>
        </w:rPr>
        <w:t xml:space="preserve">240 numerales 1 </w:t>
      </w:r>
      <w:r w:rsidRPr="00DC5CF9">
        <w:rPr>
          <w:rFonts w:ascii="Times New Roman" w:hAnsi="Times New Roman"/>
          <w:b/>
        </w:rPr>
        <w:t xml:space="preserve">2 </w:t>
      </w:r>
      <w:r w:rsidR="002D7709" w:rsidRPr="00DC5CF9">
        <w:rPr>
          <w:rFonts w:ascii="Times New Roman" w:hAnsi="Times New Roman"/>
          <w:b/>
        </w:rPr>
        <w:t xml:space="preserve">y 266 </w:t>
      </w:r>
      <w:r w:rsidRPr="00DC5CF9">
        <w:rPr>
          <w:rFonts w:ascii="Times New Roman" w:hAnsi="Times New Roman"/>
          <w:b/>
        </w:rPr>
        <w:t>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2443470E" w14:textId="77777777" w:rsidR="00DC5CF9" w:rsidRDefault="00DC5CF9" w:rsidP="00DC5CF9">
      <w:pPr>
        <w:pStyle w:val="Sinespaciado"/>
        <w:jc w:val="both"/>
        <w:rPr>
          <w:rFonts w:ascii="Times New Roman" w:hAnsi="Times New Roman"/>
        </w:rPr>
      </w:pPr>
    </w:p>
    <w:p w14:paraId="09CFD312" w14:textId="77777777" w:rsidR="00361728" w:rsidRPr="00DC5CF9" w:rsidRDefault="00361728" w:rsidP="00DC5CF9">
      <w:pPr>
        <w:pStyle w:val="Sinespaciado"/>
        <w:jc w:val="center"/>
        <w:rPr>
          <w:rFonts w:ascii="Times New Roman" w:hAnsi="Times New Roman"/>
          <w:b/>
        </w:rPr>
      </w:pPr>
      <w:r w:rsidRPr="00DC5CF9">
        <w:rPr>
          <w:rFonts w:ascii="Times New Roman" w:hAnsi="Times New Roman"/>
          <w:b/>
        </w:rPr>
        <w:lastRenderedPageBreak/>
        <w:t>EXPIDE LA SIGUIENTE:</w:t>
      </w:r>
    </w:p>
    <w:p w14:paraId="04E121C6" w14:textId="77777777" w:rsidR="00086F22" w:rsidRPr="00DC5CF9" w:rsidRDefault="00086F22" w:rsidP="00DC5CF9">
      <w:pPr>
        <w:pStyle w:val="Sinespaciado"/>
        <w:jc w:val="both"/>
        <w:rPr>
          <w:rFonts w:ascii="Times New Roman" w:hAnsi="Times New Roman"/>
        </w:rPr>
      </w:pPr>
    </w:p>
    <w:p w14:paraId="7FF5FBF4" w14:textId="1DA90F51" w:rsidR="00DC5CF9" w:rsidRPr="00DC5CF9" w:rsidRDefault="00F75497" w:rsidP="00DC5CF9">
      <w:pPr>
        <w:pStyle w:val="Sinespaciado"/>
        <w:jc w:val="both"/>
        <w:rPr>
          <w:rFonts w:ascii="Times New Roman" w:hAnsi="Times New Roman"/>
        </w:rPr>
      </w:pPr>
      <w:r w:rsidRPr="00DC5CF9">
        <w:rPr>
          <w:rFonts w:ascii="Times New Roman" w:hAnsi="Times New Roman"/>
          <w:b/>
          <w:bCs/>
        </w:rPr>
        <w:t xml:space="preserve">ORDENANZA QUE APRUEBA EL </w:t>
      </w:r>
      <w:r w:rsidR="00363A17" w:rsidRPr="00DC5CF9">
        <w:rPr>
          <w:rFonts w:ascii="Times New Roman" w:hAnsi="Times New Roman"/>
          <w:b/>
          <w:bCs/>
        </w:rPr>
        <w:t xml:space="preserve">PROCESO </w:t>
      </w:r>
      <w:r w:rsidR="00D625C6" w:rsidRPr="00DC5CF9">
        <w:rPr>
          <w:rFonts w:ascii="Times New Roman" w:hAnsi="Times New Roman"/>
          <w:b/>
          <w:bCs/>
        </w:rPr>
        <w:t xml:space="preserve">INTEGRAL </w:t>
      </w:r>
      <w:r w:rsidR="00363A17" w:rsidRPr="00DC5CF9">
        <w:rPr>
          <w:rFonts w:ascii="Times New Roman" w:hAnsi="Times New Roman"/>
          <w:b/>
          <w:bCs/>
        </w:rPr>
        <w:t xml:space="preserve">DE REGULARIZACION DEL ASENTAMIENTO </w:t>
      </w:r>
      <w:r w:rsidRPr="00DC5CF9">
        <w:rPr>
          <w:rFonts w:ascii="Times New Roman" w:hAnsi="Times New Roman"/>
          <w:b/>
          <w:bCs/>
        </w:rPr>
        <w:t xml:space="preserve">HUMANO DE HECHO Y CONSOLIDADO DE INTERÉS SOCIAL DENOMINADO </w:t>
      </w:r>
      <w:r w:rsidR="00252905" w:rsidRPr="00DC5CF9">
        <w:rPr>
          <w:rFonts w:ascii="Times New Roman" w:hAnsi="Times New Roman"/>
          <w:b/>
          <w:bCs/>
        </w:rPr>
        <w:t xml:space="preserve"> “</w:t>
      </w:r>
      <w:r w:rsidR="00252905" w:rsidRPr="00DC5CF9">
        <w:rPr>
          <w:rFonts w:ascii="Times New Roman" w:hAnsi="Times New Roman"/>
          <w:b/>
        </w:rPr>
        <w:t>LOS PINOS</w:t>
      </w:r>
      <w:r w:rsidR="00252905" w:rsidRPr="00DC5CF9">
        <w:rPr>
          <w:rFonts w:ascii="Times New Roman" w:hAnsi="Times New Roman"/>
          <w:b/>
          <w:bCs/>
        </w:rPr>
        <w:t>”</w:t>
      </w:r>
      <w:r w:rsidR="00DC5CF9">
        <w:rPr>
          <w:rFonts w:ascii="Times New Roman" w:hAnsi="Times New Roman"/>
          <w:b/>
          <w:bCs/>
        </w:rPr>
        <w:t xml:space="preserve">, </w:t>
      </w:r>
      <w:r w:rsidR="00DC5CF9" w:rsidRPr="00DC5CF9">
        <w:rPr>
          <w:rFonts w:ascii="Times New Roman" w:hAnsi="Times New Roman"/>
          <w:b/>
        </w:rPr>
        <w:t>A FAVOR DE SUS COPROPIETARIOS.</w:t>
      </w:r>
    </w:p>
    <w:p w14:paraId="44099B75" w14:textId="77777777" w:rsidR="00DC5CF9" w:rsidRPr="00DC5CF9" w:rsidRDefault="00DC5CF9" w:rsidP="00DC5CF9">
      <w:pPr>
        <w:pStyle w:val="Sinespaciado"/>
        <w:jc w:val="both"/>
        <w:rPr>
          <w:rFonts w:ascii="Times New Roman" w:hAnsi="Times New Roman"/>
          <w:b/>
          <w:bCs/>
        </w:rPr>
      </w:pPr>
    </w:p>
    <w:p w14:paraId="6D504CBA" w14:textId="07D72076" w:rsidR="0052660C" w:rsidRPr="00DC5CF9" w:rsidRDefault="00363A17" w:rsidP="00DC5CF9">
      <w:pPr>
        <w:pStyle w:val="Sinespaciado"/>
        <w:jc w:val="both"/>
        <w:rPr>
          <w:rFonts w:ascii="Times New Roman" w:hAnsi="Times New Roman"/>
        </w:rPr>
      </w:pPr>
      <w:r w:rsidRPr="00DC5CF9">
        <w:rPr>
          <w:rFonts w:ascii="Times New Roman" w:hAnsi="Times New Roman"/>
          <w:b/>
        </w:rPr>
        <w:t xml:space="preserve">Articulo 1.- </w:t>
      </w:r>
      <w:r w:rsidR="00326968" w:rsidRPr="00DC5CF9">
        <w:rPr>
          <w:rFonts w:ascii="Times New Roman" w:hAnsi="Times New Roman"/>
          <w:b/>
        </w:rPr>
        <w:t>Objeto. -</w:t>
      </w:r>
      <w:r w:rsidRPr="00DC5CF9">
        <w:rPr>
          <w:rFonts w:ascii="Times New Roman" w:hAnsi="Times New Roman"/>
          <w:b/>
        </w:rPr>
        <w:t xml:space="preserve"> </w:t>
      </w:r>
      <w:r w:rsidR="00DD59DA" w:rsidRPr="00DC5CF9">
        <w:rPr>
          <w:rFonts w:ascii="Times New Roman" w:hAnsi="Times New Roman"/>
        </w:rPr>
        <w:t>La presente ordenanza tiene por objeto</w:t>
      </w:r>
      <w:r w:rsidR="00DD59DA" w:rsidRPr="00DC5CF9">
        <w:rPr>
          <w:rFonts w:ascii="Times New Roman" w:hAnsi="Times New Roman"/>
          <w:b/>
        </w:rPr>
        <w:t xml:space="preserve"> </w:t>
      </w:r>
      <w:r w:rsidR="00DD59DA" w:rsidRPr="00DC5CF9">
        <w:rPr>
          <w:rFonts w:ascii="Times New Roman" w:hAnsi="Times New Roman"/>
        </w:rPr>
        <w:t>r</w:t>
      </w:r>
      <w:r w:rsidRPr="00DC5CF9">
        <w:rPr>
          <w:rFonts w:ascii="Times New Roman" w:hAnsi="Times New Roman"/>
        </w:rPr>
        <w:t>econocer y aprobar el fraccionamiento de</w:t>
      </w:r>
      <w:r w:rsidR="00337066">
        <w:rPr>
          <w:rFonts w:ascii="Times New Roman" w:hAnsi="Times New Roman"/>
        </w:rPr>
        <w:t xml:space="preserve"> </w:t>
      </w:r>
      <w:r w:rsidR="00131098" w:rsidRPr="00DC5CF9">
        <w:rPr>
          <w:rFonts w:ascii="Times New Roman" w:hAnsi="Times New Roman"/>
        </w:rPr>
        <w:t>l</w:t>
      </w:r>
      <w:r w:rsidR="00337066">
        <w:rPr>
          <w:rFonts w:ascii="Times New Roman" w:hAnsi="Times New Roman"/>
        </w:rPr>
        <w:t>os</w:t>
      </w:r>
      <w:r w:rsidR="00131098" w:rsidRPr="00DC5CF9">
        <w:rPr>
          <w:rFonts w:ascii="Times New Roman" w:hAnsi="Times New Roman"/>
        </w:rPr>
        <w:t xml:space="preserve"> </w:t>
      </w:r>
      <w:r w:rsidRPr="00DC5CF9">
        <w:rPr>
          <w:rFonts w:ascii="Times New Roman" w:hAnsi="Times New Roman"/>
        </w:rPr>
        <w:t>predio</w:t>
      </w:r>
      <w:r w:rsidR="00337066">
        <w:rPr>
          <w:rFonts w:ascii="Times New Roman" w:hAnsi="Times New Roman"/>
        </w:rPr>
        <w:t>s</w:t>
      </w:r>
      <w:r w:rsidRPr="00DC5CF9">
        <w:rPr>
          <w:rFonts w:ascii="Times New Roman" w:hAnsi="Times New Roman"/>
        </w:rPr>
        <w:t xml:space="preserve"> </w:t>
      </w:r>
      <w:r w:rsidR="00252905" w:rsidRPr="00DC5CF9">
        <w:rPr>
          <w:rFonts w:ascii="Times New Roman" w:hAnsi="Times New Roman"/>
          <w:color w:val="000000" w:themeColor="text1"/>
        </w:rPr>
        <w:t>395158</w:t>
      </w:r>
      <w:r w:rsidR="00337066">
        <w:rPr>
          <w:rFonts w:ascii="Times New Roman" w:hAnsi="Times New Roman"/>
          <w:color w:val="000000" w:themeColor="text1"/>
        </w:rPr>
        <w:t xml:space="preserve"> y</w:t>
      </w:r>
      <w:r w:rsidR="00252905" w:rsidRPr="00DC5CF9">
        <w:rPr>
          <w:rFonts w:ascii="Times New Roman" w:hAnsi="Times New Roman"/>
          <w:color w:val="000000" w:themeColor="text1"/>
        </w:rPr>
        <w:t xml:space="preserve"> 618099</w:t>
      </w:r>
      <w:r w:rsidR="00252905" w:rsidRPr="00DC5CF9">
        <w:rPr>
          <w:rFonts w:ascii="Times New Roman" w:hAnsi="Times New Roman"/>
          <w:bCs/>
        </w:rPr>
        <w:t xml:space="preserve">, </w:t>
      </w:r>
      <w:r w:rsidR="00337066" w:rsidRPr="00E9181E">
        <w:rPr>
          <w:rFonts w:ascii="Times New Roman" w:hAnsi="Times New Roman"/>
        </w:rPr>
        <w:t>su pasaje</w:t>
      </w:r>
      <w:r w:rsidR="00337066">
        <w:rPr>
          <w:rFonts w:ascii="Times New Roman" w:hAnsi="Times New Roman"/>
        </w:rPr>
        <w:t xml:space="preserve"> y </w:t>
      </w:r>
      <w:r w:rsidR="00252905" w:rsidRPr="00DC5CF9">
        <w:rPr>
          <w:rFonts w:ascii="Times New Roman" w:hAnsi="Times New Roman"/>
          <w:bCs/>
        </w:rPr>
        <w:t>manten</w:t>
      </w:r>
      <w:r w:rsidR="00337066">
        <w:rPr>
          <w:rFonts w:ascii="Times New Roman" w:hAnsi="Times New Roman"/>
          <w:bCs/>
        </w:rPr>
        <w:t>er</w:t>
      </w:r>
      <w:r w:rsidR="00D61971" w:rsidRPr="00DC5CF9">
        <w:rPr>
          <w:rFonts w:ascii="Times New Roman" w:hAnsi="Times New Roman"/>
          <w:bCs/>
        </w:rPr>
        <w:t xml:space="preserve"> </w:t>
      </w:r>
      <w:r w:rsidR="005E0BEA">
        <w:rPr>
          <w:rFonts w:ascii="Times New Roman" w:hAnsi="Times New Roman"/>
        </w:rPr>
        <w:t>la</w:t>
      </w:r>
      <w:r w:rsidR="00ED06B2" w:rsidRPr="00DC5CF9">
        <w:rPr>
          <w:rFonts w:ascii="Times New Roman" w:hAnsi="Times New Roman"/>
        </w:rPr>
        <w:t xml:space="preserve"> </w:t>
      </w:r>
      <w:r w:rsidRPr="00DC5CF9">
        <w:rPr>
          <w:rFonts w:ascii="Times New Roman" w:hAnsi="Times New Roman"/>
        </w:rPr>
        <w:t>zo</w:t>
      </w:r>
      <w:r w:rsidR="009856E7" w:rsidRPr="00DC5CF9">
        <w:rPr>
          <w:rFonts w:ascii="Times New Roman" w:hAnsi="Times New Roman"/>
        </w:rPr>
        <w:t>nificación</w:t>
      </w:r>
      <w:r w:rsidR="00337066">
        <w:rPr>
          <w:rFonts w:ascii="Times New Roman" w:hAnsi="Times New Roman"/>
        </w:rPr>
        <w:t xml:space="preserve"> actual,</w:t>
      </w:r>
      <w:r w:rsidR="00D625C6" w:rsidRPr="00DC5CF9">
        <w:rPr>
          <w:rFonts w:ascii="Times New Roman" w:hAnsi="Times New Roman"/>
        </w:rPr>
        <w:t xml:space="preserve"> </w:t>
      </w:r>
      <w:r w:rsidRPr="00DC5CF9">
        <w:rPr>
          <w:rFonts w:ascii="Times New Roman" w:hAnsi="Times New Roman"/>
        </w:rPr>
        <w:t xml:space="preserve">sobre </w:t>
      </w:r>
      <w:r w:rsidR="002F1EE8">
        <w:rPr>
          <w:rFonts w:ascii="Times New Roman" w:hAnsi="Times New Roman"/>
        </w:rPr>
        <w:t>la</w:t>
      </w:r>
      <w:r w:rsidRPr="00DC5CF9">
        <w:rPr>
          <w:rFonts w:ascii="Times New Roman" w:hAnsi="Times New Roman"/>
        </w:rPr>
        <w:t xml:space="preserve"> que se encuentra e</w:t>
      </w:r>
      <w:r w:rsidR="001A5E4E" w:rsidRPr="00DC5CF9">
        <w:rPr>
          <w:rFonts w:ascii="Times New Roman" w:hAnsi="Times New Roman"/>
        </w:rPr>
        <w:t xml:space="preserve">l </w:t>
      </w:r>
      <w:r w:rsidR="00231A0D" w:rsidRPr="00DC5CF9">
        <w:rPr>
          <w:rFonts w:ascii="Times New Roman" w:hAnsi="Times New Roman"/>
        </w:rPr>
        <w:t>asentamiento humano de hecho y consolidado de interés social</w:t>
      </w:r>
      <w:r w:rsidR="00E62A62" w:rsidRPr="00DC5CF9">
        <w:rPr>
          <w:rFonts w:ascii="Times New Roman" w:hAnsi="Times New Roman"/>
        </w:rPr>
        <w:t xml:space="preserve"> d</w:t>
      </w:r>
      <w:r w:rsidRPr="00DC5CF9">
        <w:rPr>
          <w:rFonts w:ascii="Times New Roman" w:hAnsi="Times New Roman"/>
        </w:rPr>
        <w:t xml:space="preserve">enominado </w:t>
      </w:r>
      <w:r w:rsidR="00252905" w:rsidRPr="00DC5CF9">
        <w:rPr>
          <w:rFonts w:ascii="Times New Roman" w:hAnsi="Times New Roman"/>
        </w:rPr>
        <w:t>“Los Pinos”</w:t>
      </w:r>
      <w:r w:rsidR="00252905" w:rsidRPr="00DC5CF9">
        <w:rPr>
          <w:rFonts w:ascii="Times New Roman" w:hAnsi="Times New Roman"/>
          <w:bCs/>
        </w:rPr>
        <w:t>,</w:t>
      </w:r>
      <w:r w:rsidR="00252905" w:rsidRPr="00DC5CF9" w:rsidDel="000773DF">
        <w:rPr>
          <w:rFonts w:ascii="Times New Roman" w:hAnsi="Times New Roman"/>
        </w:rPr>
        <w:t xml:space="preserve"> </w:t>
      </w:r>
      <w:r w:rsidR="001A5E4E" w:rsidRPr="00DC5CF9">
        <w:rPr>
          <w:rFonts w:ascii="Times New Roman" w:hAnsi="Times New Roman"/>
        </w:rPr>
        <w:t>a</w:t>
      </w:r>
      <w:r w:rsidRPr="00DC5CF9">
        <w:rPr>
          <w:rFonts w:ascii="Times New Roman" w:hAnsi="Times New Roman"/>
        </w:rPr>
        <w:t xml:space="preserve"> </w:t>
      </w:r>
      <w:r w:rsidR="00BF73D8" w:rsidRPr="00DC5CF9">
        <w:rPr>
          <w:rFonts w:ascii="Times New Roman" w:hAnsi="Times New Roman"/>
        </w:rPr>
        <w:t>f</w:t>
      </w:r>
      <w:r w:rsidRPr="00DC5CF9">
        <w:rPr>
          <w:rFonts w:ascii="Times New Roman" w:hAnsi="Times New Roman"/>
        </w:rPr>
        <w:t xml:space="preserve">avor </w:t>
      </w:r>
      <w:r w:rsidR="00BF73D8" w:rsidRPr="00DC5CF9">
        <w:rPr>
          <w:rFonts w:ascii="Times New Roman" w:hAnsi="Times New Roman"/>
        </w:rPr>
        <w:t>d</w:t>
      </w:r>
      <w:r w:rsidRPr="00DC5CF9">
        <w:rPr>
          <w:rFonts w:ascii="Times New Roman" w:hAnsi="Times New Roman"/>
        </w:rPr>
        <w:t xml:space="preserve">e </w:t>
      </w:r>
      <w:r w:rsidR="00BF73D8" w:rsidRPr="00DC5CF9">
        <w:rPr>
          <w:rFonts w:ascii="Times New Roman" w:hAnsi="Times New Roman"/>
        </w:rPr>
        <w:t>s</w:t>
      </w:r>
      <w:r w:rsidRPr="00DC5CF9">
        <w:rPr>
          <w:rFonts w:ascii="Times New Roman" w:hAnsi="Times New Roman"/>
        </w:rPr>
        <w:t xml:space="preserve">us </w:t>
      </w:r>
      <w:r w:rsidR="00BF73D8" w:rsidRPr="00DC5CF9">
        <w:rPr>
          <w:rFonts w:ascii="Times New Roman" w:hAnsi="Times New Roman"/>
        </w:rPr>
        <w:t>c</w:t>
      </w:r>
      <w:r w:rsidRPr="00DC5CF9">
        <w:rPr>
          <w:rFonts w:ascii="Times New Roman" w:hAnsi="Times New Roman"/>
        </w:rPr>
        <w:t>opropietarios</w:t>
      </w:r>
      <w:r w:rsidR="00C876E8" w:rsidRPr="00DC5CF9">
        <w:rPr>
          <w:rFonts w:ascii="Times New Roman" w:hAnsi="Times New Roman"/>
        </w:rPr>
        <w:t>.</w:t>
      </w:r>
    </w:p>
    <w:p w14:paraId="2EA6B7C7" w14:textId="77777777" w:rsidR="00171F81" w:rsidRDefault="00171F81" w:rsidP="00DC5CF9">
      <w:pPr>
        <w:pStyle w:val="Sinespaciado"/>
        <w:jc w:val="both"/>
        <w:rPr>
          <w:rFonts w:ascii="Times New Roman" w:hAnsi="Times New Roman"/>
          <w:b/>
          <w:bCs/>
        </w:rPr>
      </w:pPr>
    </w:p>
    <w:p w14:paraId="3C9C64D8" w14:textId="2A6957F8" w:rsidR="00630196" w:rsidRDefault="00361728" w:rsidP="00DC5CF9">
      <w:pPr>
        <w:pStyle w:val="Sinespaciado"/>
        <w:jc w:val="both"/>
        <w:rPr>
          <w:rFonts w:ascii="Times New Roman" w:hAnsi="Times New Roman"/>
        </w:rPr>
      </w:pPr>
      <w:r w:rsidRPr="00DC5CF9">
        <w:rPr>
          <w:rFonts w:ascii="Times New Roman" w:hAnsi="Times New Roman"/>
          <w:b/>
          <w:bCs/>
        </w:rPr>
        <w:t xml:space="preserve">Artículo </w:t>
      </w:r>
      <w:r w:rsidR="00363A17" w:rsidRPr="00DC5CF9">
        <w:rPr>
          <w:rFonts w:ascii="Times New Roman" w:hAnsi="Times New Roman"/>
          <w:b/>
          <w:bCs/>
        </w:rPr>
        <w:t>2</w:t>
      </w:r>
      <w:r w:rsidRPr="00DC5CF9">
        <w:rPr>
          <w:rFonts w:ascii="Times New Roman" w:hAnsi="Times New Roman"/>
          <w:b/>
          <w:bCs/>
        </w:rPr>
        <w:t xml:space="preserve">.- De los planos y documentos presentados.- </w:t>
      </w:r>
      <w:r w:rsidR="00596910" w:rsidRPr="00DC5CF9">
        <w:rPr>
          <w:rFonts w:ascii="Times New Roman" w:hAnsi="Times New Roman"/>
        </w:rPr>
        <w:t xml:space="preserve">Los planos y documentos presentados </w:t>
      </w:r>
      <w:r w:rsidR="00DD59DA" w:rsidRPr="00DC5CF9">
        <w:rPr>
          <w:rFonts w:ascii="Times New Roman" w:hAnsi="Times New Roman"/>
        </w:rPr>
        <w:t xml:space="preserve">para la aprobación del presente acto normativo </w:t>
      </w:r>
      <w:r w:rsidR="00596910" w:rsidRPr="00DC5CF9">
        <w:rPr>
          <w:rFonts w:ascii="Times New Roman" w:hAnsi="Times New Roman"/>
        </w:rPr>
        <w:t xml:space="preserve">son de exclusiva responsabilidad del proyectista y de los copropietarios del </w:t>
      </w:r>
      <w:r w:rsidR="00231A0D" w:rsidRPr="00DC5CF9">
        <w:rPr>
          <w:rFonts w:ascii="Times New Roman" w:hAnsi="Times New Roman"/>
        </w:rPr>
        <w:t xml:space="preserve">asentamiento humano de hecho y consolidado de interés social </w:t>
      </w:r>
      <w:r w:rsidR="00596910" w:rsidRPr="00DC5CF9">
        <w:rPr>
          <w:rFonts w:ascii="Times New Roman" w:hAnsi="Times New Roman"/>
        </w:rPr>
        <w:t xml:space="preserve">denominado </w:t>
      </w:r>
      <w:r w:rsidR="00252905" w:rsidRPr="00DC5CF9">
        <w:rPr>
          <w:rFonts w:ascii="Times New Roman" w:hAnsi="Times New Roman"/>
        </w:rPr>
        <w:t>“Los Pinos”</w:t>
      </w:r>
      <w:r w:rsidR="00252905" w:rsidRPr="00DC5CF9">
        <w:rPr>
          <w:rFonts w:ascii="Times New Roman" w:hAnsi="Times New Roman"/>
          <w:bCs/>
        </w:rPr>
        <w:t>,</w:t>
      </w:r>
      <w:r w:rsidR="00252905" w:rsidRPr="00DC5CF9" w:rsidDel="000773DF">
        <w:rPr>
          <w:rFonts w:ascii="Times New Roman" w:hAnsi="Times New Roman"/>
        </w:rPr>
        <w:t xml:space="preserve"> </w:t>
      </w:r>
      <w:r w:rsidR="00596910" w:rsidRPr="00DC5CF9">
        <w:rPr>
          <w:rFonts w:ascii="Times New Roman" w:hAnsi="Times New Roman"/>
        </w:rPr>
        <w:t>ubicado en la parroquia</w:t>
      </w:r>
      <w:r w:rsidR="00F05FAF" w:rsidRPr="00DC5CF9">
        <w:rPr>
          <w:rFonts w:ascii="Times New Roman" w:hAnsi="Times New Roman"/>
        </w:rPr>
        <w:t xml:space="preserve"> </w:t>
      </w:r>
      <w:r w:rsidR="00252905" w:rsidRPr="00DC5CF9">
        <w:rPr>
          <w:rFonts w:ascii="Times New Roman" w:hAnsi="Times New Roman"/>
        </w:rPr>
        <w:t>Conocoto</w:t>
      </w:r>
      <w:r w:rsidR="00596910" w:rsidRPr="00DC5CF9">
        <w:rPr>
          <w:rFonts w:ascii="Times New Roman" w:hAnsi="Times New Roman"/>
        </w:rPr>
        <w:t xml:space="preserve">, y de los funcionarios municipales que revisaron los planos y los documentos legales y/o emitieron los informes técnicos habilitantes de este procedimiento de regularización, </w:t>
      </w:r>
      <w:r w:rsidR="00630196" w:rsidRPr="00DC5CF9">
        <w:rPr>
          <w:rFonts w:ascii="Times New Roman" w:hAnsi="Times New Roman"/>
        </w:rPr>
        <w:t>salvo que estos hayan sido inducidos a engaño o al error.</w:t>
      </w:r>
    </w:p>
    <w:p w14:paraId="4B83DB5C" w14:textId="77777777" w:rsidR="00BF53D1" w:rsidRPr="00DC5CF9" w:rsidRDefault="00BF53D1" w:rsidP="00DC5CF9">
      <w:pPr>
        <w:pStyle w:val="Sinespaciado"/>
        <w:jc w:val="both"/>
        <w:rPr>
          <w:rFonts w:ascii="Times New Roman" w:hAnsi="Times New Roman"/>
        </w:rPr>
      </w:pPr>
    </w:p>
    <w:p w14:paraId="56D59440" w14:textId="77777777" w:rsidR="00596910" w:rsidRPr="00DC5CF9" w:rsidRDefault="00596910" w:rsidP="00DC5CF9">
      <w:pPr>
        <w:pStyle w:val="Sinespaciado"/>
        <w:jc w:val="both"/>
        <w:rPr>
          <w:rFonts w:ascii="Times New Roman" w:hAnsi="Times New Roman"/>
        </w:rPr>
      </w:pPr>
      <w:r w:rsidRPr="00DC5CF9">
        <w:rPr>
          <w:rFonts w:ascii="Times New Roman" w:hAnsi="Times New Roman"/>
        </w:rPr>
        <w:t>En caso de comprobarse ocultación o falsedad en planos, datos, documentos, o de existir reclamos de terceros afectados, será de exclusiva responsabilidad del técnico y de los copropietarios del predio.</w:t>
      </w:r>
    </w:p>
    <w:p w14:paraId="5AA536A9" w14:textId="77777777" w:rsidR="00596910" w:rsidRDefault="00596910" w:rsidP="00DC5CF9">
      <w:pPr>
        <w:pStyle w:val="Sinespaciado"/>
        <w:jc w:val="both"/>
        <w:rPr>
          <w:rFonts w:ascii="Times New Roman" w:hAnsi="Times New Roman"/>
        </w:rPr>
      </w:pPr>
      <w:r w:rsidRPr="00DC5CF9">
        <w:rPr>
          <w:rFonts w:ascii="Times New Roman" w:hAnsi="Times New Roman"/>
        </w:rPr>
        <w:t>Las dimensiones y superficies de los lotes son las determinadas en el plano aprobatorio que forma parte integrante de esta Ordenanza.</w:t>
      </w:r>
    </w:p>
    <w:p w14:paraId="0B1B4BE4" w14:textId="77777777" w:rsidR="00337066" w:rsidRPr="00DC5CF9" w:rsidRDefault="00337066" w:rsidP="00DC5CF9">
      <w:pPr>
        <w:pStyle w:val="Sinespaciado"/>
        <w:jc w:val="both"/>
        <w:rPr>
          <w:rFonts w:ascii="Times New Roman" w:hAnsi="Times New Roman"/>
        </w:rPr>
      </w:pPr>
    </w:p>
    <w:p w14:paraId="0F2EE251" w14:textId="385D3EC9" w:rsidR="00596910" w:rsidRDefault="00596910" w:rsidP="00DC5CF9">
      <w:pPr>
        <w:pStyle w:val="Sinespaciado"/>
        <w:jc w:val="both"/>
        <w:rPr>
          <w:rFonts w:ascii="Times New Roman" w:hAnsi="Times New Roman"/>
        </w:rPr>
      </w:pPr>
      <w:r w:rsidRPr="00DC5CF9">
        <w:rPr>
          <w:rFonts w:ascii="Times New Roman" w:hAnsi="Times New Roman"/>
        </w:rPr>
        <w:t xml:space="preserve">Los copropietarios del </w:t>
      </w:r>
      <w:r w:rsidR="00231A0D" w:rsidRPr="00DC5CF9">
        <w:rPr>
          <w:rFonts w:ascii="Times New Roman" w:hAnsi="Times New Roman"/>
        </w:rPr>
        <w:t xml:space="preserve">asentamiento humano de hecho y consolidado de interés social </w:t>
      </w:r>
      <w:r w:rsidRPr="00DC5CF9">
        <w:rPr>
          <w:rFonts w:ascii="Times New Roman" w:hAnsi="Times New Roman"/>
        </w:rPr>
        <w:t xml:space="preserve">denominado </w:t>
      </w:r>
      <w:r w:rsidR="00252905" w:rsidRPr="00DC5CF9">
        <w:rPr>
          <w:rFonts w:ascii="Times New Roman" w:hAnsi="Times New Roman"/>
        </w:rPr>
        <w:t>“Los Pinos”</w:t>
      </w:r>
      <w:r w:rsidR="00252905" w:rsidRPr="00DC5CF9">
        <w:rPr>
          <w:rFonts w:ascii="Times New Roman" w:hAnsi="Times New Roman"/>
          <w:bCs/>
        </w:rPr>
        <w:t>,</w:t>
      </w:r>
      <w:r w:rsidR="00252905" w:rsidRPr="00DC5CF9" w:rsidDel="00703927">
        <w:rPr>
          <w:rFonts w:ascii="Times New Roman" w:hAnsi="Times New Roman"/>
        </w:rPr>
        <w:t xml:space="preserve"> </w:t>
      </w:r>
      <w:r w:rsidR="00252905" w:rsidRPr="00DC5CF9">
        <w:rPr>
          <w:rFonts w:ascii="Times New Roman" w:hAnsi="Times New Roman"/>
        </w:rPr>
        <w:t xml:space="preserve"> </w:t>
      </w:r>
      <w:r w:rsidRPr="00DC5CF9">
        <w:rPr>
          <w:rFonts w:ascii="Times New Roman" w:hAnsi="Times New Roman"/>
        </w:rPr>
        <w:t>ubicado en la parroquia</w:t>
      </w:r>
      <w:r w:rsidR="00703927" w:rsidRPr="00DC5CF9">
        <w:rPr>
          <w:rFonts w:ascii="Times New Roman" w:hAnsi="Times New Roman"/>
        </w:rPr>
        <w:t xml:space="preserve"> </w:t>
      </w:r>
      <w:r w:rsidR="00252905" w:rsidRPr="00DC5CF9">
        <w:rPr>
          <w:rFonts w:ascii="Times New Roman" w:hAnsi="Times New Roman"/>
        </w:rPr>
        <w:t>Conocoto</w:t>
      </w:r>
      <w:r w:rsidRPr="00DC5CF9">
        <w:rPr>
          <w:rFonts w:ascii="Times New Roman" w:hAnsi="Times New Roman"/>
        </w:rPr>
        <w:t>, se comprometen a respetar las características de los lotes establecidas en el Plano y en este instrumento; por tanto, no podrán fraccionarlos o dividirlos.</w:t>
      </w:r>
    </w:p>
    <w:p w14:paraId="313B2C71" w14:textId="77777777" w:rsidR="00337066" w:rsidRPr="00DC5CF9" w:rsidRDefault="00337066" w:rsidP="00DC5CF9">
      <w:pPr>
        <w:pStyle w:val="Sinespaciado"/>
        <w:jc w:val="both"/>
        <w:rPr>
          <w:rFonts w:ascii="Times New Roman" w:hAnsi="Times New Roman"/>
        </w:rPr>
      </w:pPr>
    </w:p>
    <w:p w14:paraId="14ACE6A4" w14:textId="77777777" w:rsidR="00596910" w:rsidRPr="00DC5CF9" w:rsidRDefault="00596910" w:rsidP="00DC5CF9">
      <w:pPr>
        <w:pStyle w:val="Sinespaciado"/>
        <w:jc w:val="both"/>
        <w:rPr>
          <w:rFonts w:ascii="Times New Roman" w:hAnsi="Times New Roman"/>
        </w:rPr>
      </w:pPr>
      <w:r w:rsidRPr="00DC5CF9">
        <w:rPr>
          <w:rFonts w:ascii="Times New Roman" w:hAnsi="Times New Roman"/>
        </w:rPr>
        <w:t xml:space="preserve">El incumplimiento de lo dispuesto en la presente Ordenanza y en la normativa metropolitana y nacional vigente al respecto, dará lugar a la imposición de las sanciones correspondientes. </w:t>
      </w:r>
    </w:p>
    <w:p w14:paraId="4CE51F1D" w14:textId="77777777" w:rsidR="00171F81" w:rsidRDefault="00171F81" w:rsidP="00DC5CF9">
      <w:pPr>
        <w:pStyle w:val="Sinespaciado"/>
        <w:jc w:val="both"/>
        <w:rPr>
          <w:rFonts w:ascii="Times New Roman" w:hAnsi="Times New Roman"/>
          <w:b/>
          <w:bCs/>
        </w:rPr>
      </w:pPr>
    </w:p>
    <w:p w14:paraId="4818D14F" w14:textId="1F6DEDE6" w:rsidR="0024191F" w:rsidRDefault="00335B5A" w:rsidP="00DC5CF9">
      <w:pPr>
        <w:pStyle w:val="Sinespaciado"/>
        <w:jc w:val="both"/>
        <w:rPr>
          <w:rFonts w:ascii="Times New Roman" w:hAnsi="Times New Roman"/>
        </w:rPr>
      </w:pPr>
      <w:r w:rsidRPr="00DC5CF9">
        <w:rPr>
          <w:rFonts w:ascii="Times New Roman" w:hAnsi="Times New Roman"/>
          <w:b/>
          <w:bCs/>
        </w:rPr>
        <w:t>Artículo 3.- Declaratoria de Interés S</w:t>
      </w:r>
      <w:r w:rsidR="0024191F" w:rsidRPr="00DC5CF9">
        <w:rPr>
          <w:rFonts w:ascii="Times New Roman" w:hAnsi="Times New Roman"/>
          <w:b/>
          <w:bCs/>
        </w:rPr>
        <w:t xml:space="preserve">ocial.- </w:t>
      </w:r>
      <w:r w:rsidR="0024191F" w:rsidRPr="00DC5CF9">
        <w:rPr>
          <w:rFonts w:ascii="Times New Roman" w:hAnsi="Times New Roman"/>
        </w:rPr>
        <w:t xml:space="preserve">Por las condiciones del </w:t>
      </w:r>
      <w:r w:rsidR="00231A0D" w:rsidRPr="00DC5CF9">
        <w:rPr>
          <w:rFonts w:ascii="Times New Roman" w:hAnsi="Times New Roman"/>
        </w:rPr>
        <w:t>asentamiento humano de hecho y consolidado</w:t>
      </w:r>
      <w:r w:rsidR="0024191F" w:rsidRPr="00DC5CF9">
        <w:rPr>
          <w:rFonts w:ascii="Times New Roman" w:hAnsi="Times New Roman"/>
        </w:rPr>
        <w:t>, s</w:t>
      </w:r>
      <w:r w:rsidRPr="00DC5CF9">
        <w:rPr>
          <w:rFonts w:ascii="Times New Roman" w:hAnsi="Times New Roman"/>
        </w:rPr>
        <w:t>e lo aprueba considerándolo de Interés S</w:t>
      </w:r>
      <w:r w:rsidR="0024191F" w:rsidRPr="00DC5CF9">
        <w:rPr>
          <w:rFonts w:ascii="Times New Roman" w:hAnsi="Times New Roman"/>
        </w:rPr>
        <w:t>ocial de conformidad con la normativa vigente.</w:t>
      </w:r>
    </w:p>
    <w:p w14:paraId="2CDA8F06" w14:textId="77777777" w:rsidR="007E105F" w:rsidRPr="00DC5CF9" w:rsidRDefault="007E105F" w:rsidP="00DC5CF9">
      <w:pPr>
        <w:pStyle w:val="Sinespaciado"/>
        <w:jc w:val="both"/>
        <w:rPr>
          <w:rFonts w:ascii="Times New Roman" w:hAnsi="Times New Roman"/>
        </w:rPr>
      </w:pPr>
    </w:p>
    <w:p w14:paraId="6E92E044" w14:textId="27B32296" w:rsidR="00703927" w:rsidRPr="00DC5CF9" w:rsidRDefault="004C50AE" w:rsidP="00DC5CF9">
      <w:pPr>
        <w:pStyle w:val="Sinespaciado"/>
        <w:jc w:val="both"/>
        <w:rPr>
          <w:rFonts w:ascii="Times New Roman" w:hAnsi="Times New Roman"/>
        </w:rPr>
      </w:pPr>
      <w:r w:rsidRPr="007E105F">
        <w:rPr>
          <w:rFonts w:ascii="Times New Roman" w:hAnsi="Times New Roman"/>
          <w:b/>
        </w:rPr>
        <w:t xml:space="preserve">Artículo </w:t>
      </w:r>
      <w:r w:rsidR="0024191F" w:rsidRPr="007E105F">
        <w:rPr>
          <w:rFonts w:ascii="Times New Roman" w:hAnsi="Times New Roman"/>
          <w:b/>
        </w:rPr>
        <w:t>4</w:t>
      </w:r>
      <w:r w:rsidR="00361728" w:rsidRPr="007E105F">
        <w:rPr>
          <w:rFonts w:ascii="Times New Roman" w:hAnsi="Times New Roman"/>
          <w:b/>
        </w:rPr>
        <w:t>.-</w:t>
      </w:r>
      <w:r w:rsidR="00361728" w:rsidRPr="00DC5CF9">
        <w:rPr>
          <w:rFonts w:ascii="Times New Roman" w:hAnsi="Times New Roman"/>
        </w:rPr>
        <w:t xml:space="preserve"> </w:t>
      </w:r>
      <w:r w:rsidR="00361728" w:rsidRPr="007C4784">
        <w:rPr>
          <w:rFonts w:ascii="Times New Roman" w:hAnsi="Times New Roman"/>
          <w:b/>
        </w:rPr>
        <w:t>Especificaciones técnicas.-</w:t>
      </w:r>
    </w:p>
    <w:p w14:paraId="1E429947" w14:textId="77777777" w:rsidR="00570C9D" w:rsidRPr="00DC5CF9" w:rsidRDefault="00570C9D" w:rsidP="00DC5CF9">
      <w:pPr>
        <w:pStyle w:val="Sinespaciado"/>
        <w:jc w:val="both"/>
        <w:rPr>
          <w:rFonts w:ascii="Times New Roman" w:hAnsi="Times New Roman"/>
        </w:rPr>
      </w:pPr>
    </w:p>
    <w:tbl>
      <w:tblPr>
        <w:tblStyle w:val="Tablaconcuadrcula"/>
        <w:tblW w:w="0" w:type="auto"/>
        <w:tblInd w:w="-5" w:type="dxa"/>
        <w:tblLook w:val="04A0" w:firstRow="1" w:lastRow="0" w:firstColumn="1" w:lastColumn="0" w:noHBand="0" w:noVBand="1"/>
      </w:tblPr>
      <w:tblGrid>
        <w:gridCol w:w="2835"/>
        <w:gridCol w:w="2835"/>
        <w:gridCol w:w="2971"/>
      </w:tblGrid>
      <w:tr w:rsidR="00252905" w:rsidRPr="00DC5CF9" w14:paraId="33CD2244" w14:textId="7559DB8F" w:rsidTr="00337066">
        <w:trPr>
          <w:trHeight w:val="113"/>
        </w:trPr>
        <w:tc>
          <w:tcPr>
            <w:tcW w:w="2835" w:type="dxa"/>
            <w:tcBorders>
              <w:top w:val="single" w:sz="4" w:space="0" w:color="auto"/>
              <w:left w:val="single" w:sz="4" w:space="0" w:color="auto"/>
              <w:bottom w:val="single" w:sz="4" w:space="0" w:color="auto"/>
              <w:right w:val="single" w:sz="4" w:space="0" w:color="auto"/>
            </w:tcBorders>
            <w:vAlign w:val="center"/>
            <w:hideMark/>
          </w:tcPr>
          <w:p w14:paraId="11F780DC" w14:textId="77777777" w:rsidR="00252905" w:rsidRPr="00DC5CF9" w:rsidRDefault="00252905" w:rsidP="00DC5CF9">
            <w:pPr>
              <w:pStyle w:val="Sinespaciado"/>
              <w:jc w:val="both"/>
              <w:rPr>
                <w:rFonts w:ascii="Times New Roman" w:hAnsi="Times New Roman"/>
                <w:b/>
                <w:bCs/>
              </w:rPr>
            </w:pPr>
            <w:r w:rsidRPr="00DC5CF9">
              <w:rPr>
                <w:rFonts w:ascii="Times New Roman" w:hAnsi="Times New Roman"/>
                <w:b/>
                <w:bCs/>
              </w:rPr>
              <w:t>Predio Número:</w:t>
            </w:r>
          </w:p>
        </w:tc>
        <w:tc>
          <w:tcPr>
            <w:tcW w:w="2835" w:type="dxa"/>
            <w:tcBorders>
              <w:top w:val="single" w:sz="4" w:space="0" w:color="auto"/>
              <w:left w:val="single" w:sz="4" w:space="0" w:color="auto"/>
              <w:bottom w:val="single" w:sz="4" w:space="0" w:color="auto"/>
              <w:right w:val="single" w:sz="4" w:space="0" w:color="auto"/>
            </w:tcBorders>
            <w:vAlign w:val="center"/>
          </w:tcPr>
          <w:p w14:paraId="5F173D01" w14:textId="68A09FB9" w:rsidR="00252905" w:rsidRPr="00DC5CF9" w:rsidRDefault="00252905" w:rsidP="00DC5CF9">
            <w:pPr>
              <w:pStyle w:val="Sinespaciado"/>
              <w:jc w:val="both"/>
              <w:rPr>
                <w:rFonts w:ascii="Times New Roman" w:hAnsi="Times New Roman"/>
                <w:bCs/>
              </w:rPr>
            </w:pPr>
            <w:r w:rsidRPr="00DC5CF9">
              <w:rPr>
                <w:rFonts w:ascii="Times New Roman" w:hAnsi="Times New Roman"/>
                <w:color w:val="000000" w:themeColor="text1"/>
              </w:rPr>
              <w:t>395158</w:t>
            </w:r>
          </w:p>
        </w:tc>
        <w:tc>
          <w:tcPr>
            <w:tcW w:w="2971" w:type="dxa"/>
            <w:tcBorders>
              <w:top w:val="single" w:sz="4" w:space="0" w:color="auto"/>
              <w:left w:val="single" w:sz="4" w:space="0" w:color="auto"/>
              <w:bottom w:val="single" w:sz="4" w:space="0" w:color="auto"/>
              <w:right w:val="single" w:sz="4" w:space="0" w:color="auto"/>
            </w:tcBorders>
            <w:vAlign w:val="center"/>
          </w:tcPr>
          <w:p w14:paraId="1348ECF8" w14:textId="24DA83CC" w:rsidR="00252905" w:rsidRPr="00DC5CF9" w:rsidRDefault="00252905" w:rsidP="00DC5CF9">
            <w:pPr>
              <w:pStyle w:val="Sinespaciado"/>
              <w:jc w:val="both"/>
              <w:rPr>
                <w:rFonts w:ascii="Times New Roman" w:hAnsi="Times New Roman"/>
                <w:bCs/>
              </w:rPr>
            </w:pPr>
            <w:bookmarkStart w:id="1" w:name="_Hlk66865215"/>
            <w:r w:rsidRPr="00DC5CF9">
              <w:rPr>
                <w:rFonts w:ascii="Times New Roman" w:hAnsi="Times New Roman"/>
                <w:color w:val="000000" w:themeColor="text1"/>
              </w:rPr>
              <w:t>618099</w:t>
            </w:r>
            <w:bookmarkEnd w:id="1"/>
          </w:p>
        </w:tc>
      </w:tr>
      <w:tr w:rsidR="00252905" w:rsidRPr="00DC5CF9" w14:paraId="18638982" w14:textId="16410D58" w:rsidTr="00337066">
        <w:trPr>
          <w:trHeight w:val="113"/>
        </w:trPr>
        <w:tc>
          <w:tcPr>
            <w:tcW w:w="2835" w:type="dxa"/>
            <w:tcBorders>
              <w:top w:val="single" w:sz="4" w:space="0" w:color="auto"/>
              <w:left w:val="single" w:sz="4" w:space="0" w:color="auto"/>
              <w:bottom w:val="single" w:sz="4" w:space="0" w:color="auto"/>
              <w:right w:val="single" w:sz="4" w:space="0" w:color="auto"/>
            </w:tcBorders>
            <w:vAlign w:val="center"/>
            <w:hideMark/>
          </w:tcPr>
          <w:p w14:paraId="5FA8643E" w14:textId="77777777" w:rsidR="00252905" w:rsidRPr="00DC5CF9" w:rsidRDefault="00252905" w:rsidP="00DC5CF9">
            <w:pPr>
              <w:pStyle w:val="Sinespaciado"/>
              <w:jc w:val="both"/>
              <w:rPr>
                <w:rFonts w:ascii="Times New Roman" w:hAnsi="Times New Roman"/>
                <w:b/>
                <w:bCs/>
              </w:rPr>
            </w:pPr>
            <w:r w:rsidRPr="00DC5CF9">
              <w:rPr>
                <w:rFonts w:ascii="Times New Roman" w:hAnsi="Times New Roman"/>
                <w:b/>
              </w:rPr>
              <w:t>Zonificación actual:</w:t>
            </w:r>
          </w:p>
        </w:tc>
        <w:tc>
          <w:tcPr>
            <w:tcW w:w="2835" w:type="dxa"/>
            <w:tcBorders>
              <w:top w:val="single" w:sz="4" w:space="0" w:color="auto"/>
              <w:left w:val="single" w:sz="4" w:space="0" w:color="auto"/>
              <w:bottom w:val="single" w:sz="4" w:space="0" w:color="auto"/>
              <w:right w:val="single" w:sz="4" w:space="0" w:color="auto"/>
            </w:tcBorders>
            <w:vAlign w:val="center"/>
          </w:tcPr>
          <w:p w14:paraId="5A1A7AAF" w14:textId="414828C4" w:rsidR="00252905" w:rsidRPr="00DC5CF9" w:rsidRDefault="00252905" w:rsidP="00DC5CF9">
            <w:pPr>
              <w:pStyle w:val="Sinespaciado"/>
              <w:jc w:val="both"/>
              <w:rPr>
                <w:rFonts w:ascii="Times New Roman" w:hAnsi="Times New Roman"/>
                <w:bCs/>
              </w:rPr>
            </w:pPr>
            <w:r w:rsidRPr="00DC5CF9">
              <w:rPr>
                <w:rFonts w:ascii="Times New Roman" w:hAnsi="Times New Roman"/>
                <w:color w:val="000000" w:themeColor="text1"/>
              </w:rPr>
              <w:t>D4(D303-80) /  A31 (PQ)</w:t>
            </w:r>
          </w:p>
        </w:tc>
        <w:tc>
          <w:tcPr>
            <w:tcW w:w="2971" w:type="dxa"/>
            <w:tcBorders>
              <w:top w:val="single" w:sz="4" w:space="0" w:color="auto"/>
              <w:left w:val="single" w:sz="4" w:space="0" w:color="auto"/>
              <w:bottom w:val="single" w:sz="4" w:space="0" w:color="auto"/>
              <w:right w:val="single" w:sz="4" w:space="0" w:color="auto"/>
            </w:tcBorders>
            <w:vAlign w:val="center"/>
          </w:tcPr>
          <w:p w14:paraId="58A99CE5" w14:textId="023BAC6E" w:rsidR="00252905" w:rsidRPr="00DC5CF9" w:rsidRDefault="00252905" w:rsidP="00DC5CF9">
            <w:pPr>
              <w:pStyle w:val="Sinespaciado"/>
              <w:jc w:val="both"/>
              <w:rPr>
                <w:rFonts w:ascii="Times New Roman" w:hAnsi="Times New Roman"/>
                <w:bCs/>
              </w:rPr>
            </w:pPr>
            <w:r w:rsidRPr="00DC5CF9">
              <w:rPr>
                <w:rFonts w:ascii="Times New Roman" w:hAnsi="Times New Roman"/>
                <w:color w:val="000000" w:themeColor="text1"/>
              </w:rPr>
              <w:t>A31 (PQ)</w:t>
            </w:r>
          </w:p>
        </w:tc>
      </w:tr>
      <w:tr w:rsidR="00252905" w:rsidRPr="00DC5CF9" w14:paraId="06089E1F" w14:textId="696D7E05" w:rsidTr="00337066">
        <w:trPr>
          <w:trHeight w:val="215"/>
        </w:trPr>
        <w:tc>
          <w:tcPr>
            <w:tcW w:w="2835" w:type="dxa"/>
            <w:tcBorders>
              <w:top w:val="single" w:sz="4" w:space="0" w:color="auto"/>
              <w:left w:val="single" w:sz="4" w:space="0" w:color="auto"/>
              <w:bottom w:val="single" w:sz="4" w:space="0" w:color="auto"/>
              <w:right w:val="single" w:sz="4" w:space="0" w:color="auto"/>
            </w:tcBorders>
            <w:vAlign w:val="center"/>
            <w:hideMark/>
          </w:tcPr>
          <w:p w14:paraId="3D9EF3B4" w14:textId="77777777" w:rsidR="00252905" w:rsidRPr="00DC5CF9" w:rsidRDefault="00252905" w:rsidP="00DC5CF9">
            <w:pPr>
              <w:pStyle w:val="Sinespaciado"/>
              <w:jc w:val="both"/>
              <w:rPr>
                <w:rFonts w:ascii="Times New Roman" w:hAnsi="Times New Roman"/>
                <w:b/>
                <w:bCs/>
              </w:rPr>
            </w:pPr>
            <w:r w:rsidRPr="00DC5CF9">
              <w:rPr>
                <w:rFonts w:ascii="Times New Roman" w:hAnsi="Times New Roman"/>
                <w:b/>
              </w:rPr>
              <w:t>Lote mínimo:</w:t>
            </w:r>
          </w:p>
        </w:tc>
        <w:tc>
          <w:tcPr>
            <w:tcW w:w="2835" w:type="dxa"/>
            <w:tcBorders>
              <w:top w:val="single" w:sz="4" w:space="0" w:color="auto"/>
              <w:left w:val="single" w:sz="4" w:space="0" w:color="auto"/>
              <w:bottom w:val="single" w:sz="4" w:space="0" w:color="auto"/>
              <w:right w:val="single" w:sz="4" w:space="0" w:color="auto"/>
            </w:tcBorders>
            <w:vAlign w:val="center"/>
          </w:tcPr>
          <w:p w14:paraId="15F81211" w14:textId="1A950CC0" w:rsidR="00252905" w:rsidRPr="00DC5CF9" w:rsidRDefault="00252905" w:rsidP="00DC5CF9">
            <w:pPr>
              <w:pStyle w:val="Sinespaciado"/>
              <w:jc w:val="both"/>
              <w:rPr>
                <w:rFonts w:ascii="Times New Roman" w:hAnsi="Times New Roman"/>
                <w:bCs/>
                <w:color w:val="000000" w:themeColor="text1"/>
              </w:rPr>
            </w:pPr>
            <w:r w:rsidRPr="00DC5CF9">
              <w:rPr>
                <w:rFonts w:ascii="Times New Roman" w:hAnsi="Times New Roman"/>
                <w:color w:val="000000" w:themeColor="text1"/>
              </w:rPr>
              <w:t>300 m2</w:t>
            </w:r>
          </w:p>
        </w:tc>
        <w:tc>
          <w:tcPr>
            <w:tcW w:w="2971" w:type="dxa"/>
            <w:tcBorders>
              <w:top w:val="single" w:sz="4" w:space="0" w:color="auto"/>
              <w:left w:val="single" w:sz="4" w:space="0" w:color="auto"/>
              <w:bottom w:val="single" w:sz="4" w:space="0" w:color="auto"/>
              <w:right w:val="single" w:sz="4" w:space="0" w:color="auto"/>
            </w:tcBorders>
            <w:vAlign w:val="center"/>
          </w:tcPr>
          <w:p w14:paraId="28888040" w14:textId="01331946" w:rsidR="00252905" w:rsidRPr="00DC5CF9" w:rsidRDefault="00252905" w:rsidP="00DC5CF9">
            <w:pPr>
              <w:pStyle w:val="Sinespaciado"/>
              <w:jc w:val="both"/>
              <w:rPr>
                <w:rFonts w:ascii="Times New Roman" w:hAnsi="Times New Roman"/>
                <w:bCs/>
                <w:color w:val="000000" w:themeColor="text1"/>
              </w:rPr>
            </w:pPr>
            <w:r w:rsidRPr="00DC5CF9">
              <w:rPr>
                <w:rFonts w:ascii="Times New Roman" w:hAnsi="Times New Roman"/>
                <w:color w:val="000000" w:themeColor="text1"/>
              </w:rPr>
              <w:t>0 m2</w:t>
            </w:r>
          </w:p>
        </w:tc>
      </w:tr>
      <w:tr w:rsidR="00252905" w:rsidRPr="00DC5CF9" w14:paraId="232EB740" w14:textId="3BCF93FD" w:rsidTr="00337066">
        <w:trPr>
          <w:trHeight w:val="348"/>
        </w:trPr>
        <w:tc>
          <w:tcPr>
            <w:tcW w:w="2835" w:type="dxa"/>
            <w:tcBorders>
              <w:top w:val="single" w:sz="4" w:space="0" w:color="auto"/>
              <w:left w:val="single" w:sz="4" w:space="0" w:color="auto"/>
              <w:bottom w:val="single" w:sz="4" w:space="0" w:color="auto"/>
              <w:right w:val="single" w:sz="4" w:space="0" w:color="auto"/>
            </w:tcBorders>
            <w:vAlign w:val="center"/>
            <w:hideMark/>
          </w:tcPr>
          <w:p w14:paraId="13A6B0A7" w14:textId="77777777" w:rsidR="00252905" w:rsidRPr="00DC5CF9" w:rsidRDefault="00252905" w:rsidP="00DC5CF9">
            <w:pPr>
              <w:pStyle w:val="Sinespaciado"/>
              <w:jc w:val="both"/>
              <w:rPr>
                <w:rFonts w:ascii="Times New Roman" w:hAnsi="Times New Roman"/>
                <w:b/>
                <w:bCs/>
              </w:rPr>
            </w:pPr>
            <w:r w:rsidRPr="00DC5CF9">
              <w:rPr>
                <w:rFonts w:ascii="Times New Roman" w:hAnsi="Times New Roman"/>
                <w:b/>
              </w:rPr>
              <w:t>Forma ocupación del suelo:</w:t>
            </w:r>
          </w:p>
        </w:tc>
        <w:tc>
          <w:tcPr>
            <w:tcW w:w="2835" w:type="dxa"/>
            <w:tcBorders>
              <w:top w:val="single" w:sz="4" w:space="0" w:color="auto"/>
              <w:left w:val="single" w:sz="4" w:space="0" w:color="auto"/>
              <w:bottom w:val="single" w:sz="4" w:space="0" w:color="auto"/>
              <w:right w:val="single" w:sz="4" w:space="0" w:color="auto"/>
            </w:tcBorders>
            <w:vAlign w:val="center"/>
          </w:tcPr>
          <w:p w14:paraId="7CD3C2A4" w14:textId="00627BD2" w:rsidR="00252905" w:rsidRPr="00DC5CF9" w:rsidRDefault="00252905" w:rsidP="00DC5CF9">
            <w:pPr>
              <w:pStyle w:val="Sinespaciado"/>
              <w:jc w:val="both"/>
              <w:rPr>
                <w:rFonts w:ascii="Times New Roman" w:hAnsi="Times New Roman"/>
                <w:bCs/>
              </w:rPr>
            </w:pPr>
            <w:r w:rsidRPr="00DC5CF9">
              <w:rPr>
                <w:rFonts w:ascii="Times New Roman" w:hAnsi="Times New Roman"/>
                <w:color w:val="000000" w:themeColor="text1"/>
              </w:rPr>
              <w:t>(D) Sobre Línea de Fábrica  / (A)Aislada</w:t>
            </w:r>
          </w:p>
        </w:tc>
        <w:tc>
          <w:tcPr>
            <w:tcW w:w="2971" w:type="dxa"/>
            <w:tcBorders>
              <w:top w:val="single" w:sz="4" w:space="0" w:color="auto"/>
              <w:left w:val="single" w:sz="4" w:space="0" w:color="auto"/>
              <w:bottom w:val="single" w:sz="4" w:space="0" w:color="auto"/>
              <w:right w:val="single" w:sz="4" w:space="0" w:color="auto"/>
            </w:tcBorders>
            <w:vAlign w:val="center"/>
          </w:tcPr>
          <w:p w14:paraId="256D2295" w14:textId="410DB75A" w:rsidR="00252905" w:rsidRPr="00DC5CF9" w:rsidRDefault="00252905" w:rsidP="00DC5CF9">
            <w:pPr>
              <w:pStyle w:val="Sinespaciado"/>
              <w:jc w:val="both"/>
              <w:rPr>
                <w:rFonts w:ascii="Times New Roman" w:hAnsi="Times New Roman"/>
                <w:bCs/>
              </w:rPr>
            </w:pPr>
            <w:r w:rsidRPr="00DC5CF9">
              <w:rPr>
                <w:rFonts w:ascii="Times New Roman" w:hAnsi="Times New Roman"/>
                <w:color w:val="000000" w:themeColor="text1"/>
              </w:rPr>
              <w:t>(A) Aislada</w:t>
            </w:r>
          </w:p>
        </w:tc>
      </w:tr>
      <w:tr w:rsidR="00252905" w:rsidRPr="00DC5CF9" w14:paraId="7617FFBB" w14:textId="716F57C8" w:rsidTr="00337066">
        <w:trPr>
          <w:trHeight w:val="896"/>
        </w:trPr>
        <w:tc>
          <w:tcPr>
            <w:tcW w:w="2835" w:type="dxa"/>
            <w:tcBorders>
              <w:top w:val="single" w:sz="4" w:space="0" w:color="auto"/>
              <w:left w:val="single" w:sz="4" w:space="0" w:color="auto"/>
              <w:bottom w:val="single" w:sz="4" w:space="0" w:color="auto"/>
              <w:right w:val="single" w:sz="4" w:space="0" w:color="auto"/>
            </w:tcBorders>
            <w:vAlign w:val="center"/>
            <w:hideMark/>
          </w:tcPr>
          <w:p w14:paraId="5238C87F" w14:textId="77777777" w:rsidR="00252905" w:rsidRPr="00DC5CF9" w:rsidRDefault="00252905" w:rsidP="00DC5CF9">
            <w:pPr>
              <w:pStyle w:val="Sinespaciado"/>
              <w:jc w:val="both"/>
              <w:rPr>
                <w:rFonts w:ascii="Times New Roman" w:hAnsi="Times New Roman"/>
                <w:b/>
                <w:bCs/>
              </w:rPr>
            </w:pPr>
            <w:r w:rsidRPr="00DC5CF9">
              <w:rPr>
                <w:rFonts w:ascii="Times New Roman" w:hAnsi="Times New Roman"/>
                <w:b/>
              </w:rPr>
              <w:t>Uso principal del suelo:</w:t>
            </w:r>
          </w:p>
        </w:tc>
        <w:tc>
          <w:tcPr>
            <w:tcW w:w="2835" w:type="dxa"/>
            <w:tcBorders>
              <w:top w:val="single" w:sz="4" w:space="0" w:color="auto"/>
              <w:left w:val="single" w:sz="4" w:space="0" w:color="auto"/>
              <w:bottom w:val="single" w:sz="4" w:space="0" w:color="auto"/>
              <w:right w:val="single" w:sz="4" w:space="0" w:color="auto"/>
            </w:tcBorders>
            <w:vAlign w:val="center"/>
          </w:tcPr>
          <w:p w14:paraId="67709D74" w14:textId="34502951" w:rsidR="00252905" w:rsidRPr="00DC5CF9" w:rsidRDefault="00252905" w:rsidP="007E105F">
            <w:pPr>
              <w:pStyle w:val="Sinespaciado"/>
              <w:jc w:val="both"/>
              <w:rPr>
                <w:rFonts w:ascii="Times New Roman" w:hAnsi="Times New Roman"/>
                <w:color w:val="000000" w:themeColor="text1"/>
              </w:rPr>
            </w:pPr>
            <w:r w:rsidRPr="00DC5CF9">
              <w:rPr>
                <w:rFonts w:ascii="Times New Roman" w:hAnsi="Times New Roman"/>
                <w:color w:val="000000" w:themeColor="text1"/>
              </w:rPr>
              <w:t>(RU2) Residencial Urbano 2 / (PE</w:t>
            </w:r>
            <w:r w:rsidR="00337066">
              <w:rPr>
                <w:rFonts w:ascii="Times New Roman" w:hAnsi="Times New Roman"/>
                <w:color w:val="000000" w:themeColor="text1"/>
              </w:rPr>
              <w:t xml:space="preserve"> </w:t>
            </w:r>
            <w:r w:rsidRPr="00DC5CF9">
              <w:rPr>
                <w:rFonts w:ascii="Times New Roman" w:hAnsi="Times New Roman"/>
                <w:color w:val="000000" w:themeColor="text1"/>
              </w:rPr>
              <w:t>/ CPN) Protección Ecológica / Conservación del Patrimonio Natural</w:t>
            </w:r>
          </w:p>
        </w:tc>
        <w:tc>
          <w:tcPr>
            <w:tcW w:w="2971" w:type="dxa"/>
            <w:tcBorders>
              <w:top w:val="single" w:sz="4" w:space="0" w:color="auto"/>
              <w:left w:val="single" w:sz="4" w:space="0" w:color="auto"/>
              <w:bottom w:val="single" w:sz="4" w:space="0" w:color="auto"/>
              <w:right w:val="single" w:sz="4" w:space="0" w:color="auto"/>
            </w:tcBorders>
            <w:vAlign w:val="center"/>
          </w:tcPr>
          <w:p w14:paraId="578787B8" w14:textId="024DE411" w:rsidR="00252905" w:rsidRPr="00DC5CF9" w:rsidRDefault="00252905" w:rsidP="00DC5CF9">
            <w:pPr>
              <w:pStyle w:val="Sinespaciado"/>
              <w:jc w:val="both"/>
              <w:rPr>
                <w:rFonts w:ascii="Times New Roman" w:hAnsi="Times New Roman"/>
                <w:color w:val="000000" w:themeColor="text1"/>
              </w:rPr>
            </w:pPr>
            <w:r w:rsidRPr="00DC5CF9">
              <w:rPr>
                <w:rFonts w:ascii="Times New Roman" w:hAnsi="Times New Roman"/>
                <w:color w:val="000000" w:themeColor="text1"/>
              </w:rPr>
              <w:t>(PE</w:t>
            </w:r>
            <w:r w:rsidR="00337066">
              <w:rPr>
                <w:rFonts w:ascii="Times New Roman" w:hAnsi="Times New Roman"/>
                <w:color w:val="000000" w:themeColor="text1"/>
              </w:rPr>
              <w:t xml:space="preserve"> </w:t>
            </w:r>
            <w:r w:rsidRPr="00DC5CF9">
              <w:rPr>
                <w:rFonts w:ascii="Times New Roman" w:hAnsi="Times New Roman"/>
                <w:color w:val="000000" w:themeColor="text1"/>
              </w:rPr>
              <w:t>/ CPN) Protección Ecológica / Conservación del Patrimonio Natural.</w:t>
            </w:r>
          </w:p>
        </w:tc>
      </w:tr>
      <w:tr w:rsidR="00252905" w:rsidRPr="00DC5CF9" w14:paraId="1DE0C9D2" w14:textId="29C722F5" w:rsidTr="00337066">
        <w:trPr>
          <w:trHeight w:val="380"/>
        </w:trPr>
        <w:tc>
          <w:tcPr>
            <w:tcW w:w="2835" w:type="dxa"/>
            <w:tcBorders>
              <w:top w:val="single" w:sz="4" w:space="0" w:color="auto"/>
              <w:left w:val="single" w:sz="4" w:space="0" w:color="auto"/>
              <w:bottom w:val="single" w:sz="4" w:space="0" w:color="auto"/>
              <w:right w:val="single" w:sz="4" w:space="0" w:color="auto"/>
            </w:tcBorders>
            <w:vAlign w:val="center"/>
            <w:hideMark/>
          </w:tcPr>
          <w:p w14:paraId="11BAB235" w14:textId="4EC82158" w:rsidR="00252905" w:rsidRPr="00DC5CF9" w:rsidRDefault="00252905" w:rsidP="007E105F">
            <w:pPr>
              <w:pStyle w:val="Sinespaciado"/>
              <w:jc w:val="both"/>
              <w:rPr>
                <w:rFonts w:ascii="Times New Roman" w:hAnsi="Times New Roman"/>
                <w:b/>
              </w:rPr>
            </w:pPr>
            <w:r w:rsidRPr="00DC5CF9">
              <w:rPr>
                <w:rFonts w:ascii="Times New Roman" w:hAnsi="Times New Roman"/>
                <w:b/>
              </w:rPr>
              <w:t xml:space="preserve">Clasificación del Suelo:           </w:t>
            </w:r>
          </w:p>
        </w:tc>
        <w:tc>
          <w:tcPr>
            <w:tcW w:w="2835" w:type="dxa"/>
            <w:tcBorders>
              <w:top w:val="single" w:sz="4" w:space="0" w:color="auto"/>
              <w:left w:val="single" w:sz="4" w:space="0" w:color="auto"/>
              <w:bottom w:val="single" w:sz="4" w:space="0" w:color="auto"/>
              <w:right w:val="single" w:sz="4" w:space="0" w:color="auto"/>
            </w:tcBorders>
            <w:vAlign w:val="center"/>
          </w:tcPr>
          <w:p w14:paraId="425345BD" w14:textId="296035BC" w:rsidR="00252905" w:rsidRPr="00DC5CF9" w:rsidRDefault="00252905" w:rsidP="00DC5CF9">
            <w:pPr>
              <w:pStyle w:val="Sinespaciado"/>
              <w:jc w:val="both"/>
              <w:rPr>
                <w:rFonts w:ascii="Times New Roman" w:hAnsi="Times New Roman"/>
                <w:bCs/>
              </w:rPr>
            </w:pPr>
            <w:r w:rsidRPr="00DC5CF9">
              <w:rPr>
                <w:rFonts w:ascii="Times New Roman" w:hAnsi="Times New Roman"/>
                <w:color w:val="000000" w:themeColor="text1"/>
              </w:rPr>
              <w:t>(SU) Suelo Urbano</w:t>
            </w:r>
          </w:p>
        </w:tc>
        <w:tc>
          <w:tcPr>
            <w:tcW w:w="2971" w:type="dxa"/>
            <w:tcBorders>
              <w:top w:val="single" w:sz="4" w:space="0" w:color="auto"/>
              <w:left w:val="single" w:sz="4" w:space="0" w:color="auto"/>
              <w:bottom w:val="single" w:sz="4" w:space="0" w:color="auto"/>
              <w:right w:val="single" w:sz="4" w:space="0" w:color="auto"/>
            </w:tcBorders>
            <w:vAlign w:val="center"/>
          </w:tcPr>
          <w:p w14:paraId="5794DC75" w14:textId="297D78F2" w:rsidR="00252905" w:rsidRPr="00DC5CF9" w:rsidRDefault="00252905" w:rsidP="00DC5CF9">
            <w:pPr>
              <w:pStyle w:val="Sinespaciado"/>
              <w:jc w:val="both"/>
              <w:rPr>
                <w:rFonts w:ascii="Times New Roman" w:hAnsi="Times New Roman"/>
                <w:bCs/>
              </w:rPr>
            </w:pPr>
            <w:r w:rsidRPr="00DC5CF9">
              <w:rPr>
                <w:rFonts w:ascii="Times New Roman" w:hAnsi="Times New Roman"/>
                <w:color w:val="000000" w:themeColor="text1"/>
              </w:rPr>
              <w:t>(SU) Suelo Urbano</w:t>
            </w:r>
          </w:p>
        </w:tc>
      </w:tr>
      <w:tr w:rsidR="00086F22" w:rsidRPr="00DC5CF9" w14:paraId="60EFAF5F" w14:textId="77777777" w:rsidTr="00337066">
        <w:trPr>
          <w:trHeight w:val="141"/>
        </w:trPr>
        <w:tc>
          <w:tcPr>
            <w:tcW w:w="5670" w:type="dxa"/>
            <w:gridSpan w:val="2"/>
            <w:vAlign w:val="center"/>
          </w:tcPr>
          <w:p w14:paraId="6E069774" w14:textId="77777777" w:rsidR="00882965" w:rsidRPr="00DC5CF9" w:rsidRDefault="00D061A3" w:rsidP="00DC5CF9">
            <w:pPr>
              <w:pStyle w:val="Sinespaciado"/>
              <w:jc w:val="both"/>
              <w:rPr>
                <w:rFonts w:ascii="Times New Roman" w:hAnsi="Times New Roman"/>
              </w:rPr>
            </w:pPr>
            <w:r w:rsidRPr="00DC5CF9">
              <w:rPr>
                <w:rFonts w:ascii="Times New Roman" w:hAnsi="Times New Roman"/>
                <w:b/>
              </w:rPr>
              <w:t>Número de lotes</w:t>
            </w:r>
          </w:p>
        </w:tc>
        <w:tc>
          <w:tcPr>
            <w:tcW w:w="2971" w:type="dxa"/>
            <w:vAlign w:val="center"/>
          </w:tcPr>
          <w:p w14:paraId="0DED3AA6" w14:textId="09362D42" w:rsidR="00882965" w:rsidRPr="007E105F" w:rsidRDefault="00131098" w:rsidP="00DC5CF9">
            <w:pPr>
              <w:pStyle w:val="Sinespaciado"/>
              <w:jc w:val="both"/>
              <w:rPr>
                <w:rFonts w:ascii="Times New Roman" w:hAnsi="Times New Roman"/>
                <w:b/>
                <w:bCs/>
                <w:color w:val="000000" w:themeColor="text1"/>
              </w:rPr>
            </w:pPr>
            <w:r w:rsidRPr="007E105F">
              <w:rPr>
                <w:rFonts w:ascii="Times New Roman" w:hAnsi="Times New Roman"/>
                <w:b/>
                <w:color w:val="000000" w:themeColor="text1"/>
              </w:rPr>
              <w:t>13</w:t>
            </w:r>
          </w:p>
        </w:tc>
      </w:tr>
      <w:tr w:rsidR="00086F22" w:rsidRPr="00DC5CF9" w14:paraId="1E5FD276" w14:textId="77777777" w:rsidTr="00337066">
        <w:trPr>
          <w:trHeight w:val="195"/>
        </w:trPr>
        <w:tc>
          <w:tcPr>
            <w:tcW w:w="5670" w:type="dxa"/>
            <w:gridSpan w:val="2"/>
            <w:vAlign w:val="center"/>
          </w:tcPr>
          <w:p w14:paraId="6627AAC6" w14:textId="34A7E28B" w:rsidR="00882965" w:rsidRPr="007E105F" w:rsidRDefault="008B7B3C" w:rsidP="00DC5CF9">
            <w:pPr>
              <w:pStyle w:val="Sinespaciado"/>
              <w:jc w:val="both"/>
              <w:rPr>
                <w:rFonts w:ascii="Times New Roman" w:hAnsi="Times New Roman"/>
                <w:b/>
                <w:bCs/>
              </w:rPr>
            </w:pPr>
            <w:r w:rsidRPr="007E105F">
              <w:rPr>
                <w:rFonts w:ascii="Times New Roman" w:hAnsi="Times New Roman"/>
                <w:b/>
              </w:rPr>
              <w:t>Área útil de lotes</w:t>
            </w:r>
          </w:p>
        </w:tc>
        <w:tc>
          <w:tcPr>
            <w:tcW w:w="2971" w:type="dxa"/>
            <w:vAlign w:val="center"/>
          </w:tcPr>
          <w:p w14:paraId="1ACF50EA" w14:textId="3DE61570" w:rsidR="00882965" w:rsidRPr="00DC5CF9" w:rsidRDefault="00252905" w:rsidP="00DC5CF9">
            <w:pPr>
              <w:pStyle w:val="Sinespaciado"/>
              <w:jc w:val="both"/>
              <w:rPr>
                <w:rFonts w:ascii="Times New Roman" w:hAnsi="Times New Roman"/>
                <w:b/>
                <w:color w:val="000000" w:themeColor="text1"/>
              </w:rPr>
            </w:pPr>
            <w:r w:rsidRPr="00DC5CF9">
              <w:rPr>
                <w:rFonts w:ascii="Times New Roman" w:hAnsi="Times New Roman"/>
                <w:color w:val="000000" w:themeColor="text1"/>
              </w:rPr>
              <w:t xml:space="preserve">4.898,58 </w:t>
            </w:r>
            <w:r w:rsidRPr="00DC5CF9">
              <w:rPr>
                <w:rFonts w:ascii="Times New Roman" w:hAnsi="Times New Roman"/>
              </w:rPr>
              <w:t>m2</w:t>
            </w:r>
          </w:p>
        </w:tc>
      </w:tr>
      <w:tr w:rsidR="00086F22" w:rsidRPr="00DC5CF9" w14:paraId="6534CC8C" w14:textId="77777777" w:rsidTr="00337066">
        <w:trPr>
          <w:trHeight w:val="176"/>
        </w:trPr>
        <w:tc>
          <w:tcPr>
            <w:tcW w:w="5670" w:type="dxa"/>
            <w:gridSpan w:val="2"/>
            <w:vAlign w:val="center"/>
          </w:tcPr>
          <w:p w14:paraId="5D19CE36" w14:textId="1AD87FCE" w:rsidR="00882965" w:rsidRPr="007E105F" w:rsidRDefault="00252905" w:rsidP="00DC5CF9">
            <w:pPr>
              <w:pStyle w:val="Sinespaciado"/>
              <w:jc w:val="both"/>
              <w:rPr>
                <w:rFonts w:ascii="Times New Roman" w:hAnsi="Times New Roman"/>
                <w:b/>
              </w:rPr>
            </w:pPr>
            <w:r w:rsidRPr="007E105F">
              <w:rPr>
                <w:rFonts w:ascii="Times New Roman" w:hAnsi="Times New Roman"/>
                <w:b/>
                <w:color w:val="000000" w:themeColor="text1"/>
              </w:rPr>
              <w:t>Área de Pasajes</w:t>
            </w:r>
            <w:r w:rsidRPr="007E105F">
              <w:rPr>
                <w:rFonts w:ascii="Times New Roman" w:hAnsi="Times New Roman"/>
                <w:b/>
              </w:rPr>
              <w:t>:</w:t>
            </w:r>
          </w:p>
        </w:tc>
        <w:tc>
          <w:tcPr>
            <w:tcW w:w="2971" w:type="dxa"/>
            <w:vAlign w:val="center"/>
          </w:tcPr>
          <w:p w14:paraId="4208C32F" w14:textId="284523A2" w:rsidR="00882965" w:rsidRPr="00DC5CF9" w:rsidRDefault="00252905" w:rsidP="00DC5CF9">
            <w:pPr>
              <w:pStyle w:val="Sinespaciado"/>
              <w:jc w:val="both"/>
              <w:rPr>
                <w:rFonts w:ascii="Times New Roman" w:hAnsi="Times New Roman"/>
                <w:color w:val="000000" w:themeColor="text1"/>
              </w:rPr>
            </w:pPr>
            <w:r w:rsidRPr="00DC5CF9">
              <w:rPr>
                <w:rFonts w:ascii="Times New Roman" w:hAnsi="Times New Roman"/>
                <w:color w:val="000000" w:themeColor="text1"/>
              </w:rPr>
              <w:t>666.54</w:t>
            </w:r>
            <w:r w:rsidR="003A266D">
              <w:rPr>
                <w:rFonts w:ascii="Times New Roman" w:hAnsi="Times New Roman"/>
                <w:color w:val="000000" w:themeColor="text1"/>
              </w:rPr>
              <w:t xml:space="preserve"> </w:t>
            </w:r>
            <w:r w:rsidRPr="00DC5CF9">
              <w:rPr>
                <w:rFonts w:ascii="Times New Roman" w:hAnsi="Times New Roman"/>
              </w:rPr>
              <w:t>m2</w:t>
            </w:r>
          </w:p>
        </w:tc>
      </w:tr>
      <w:tr w:rsidR="00703927" w:rsidRPr="00DC5CF9" w14:paraId="466527D4" w14:textId="77777777" w:rsidTr="00337066">
        <w:trPr>
          <w:trHeight w:val="106"/>
        </w:trPr>
        <w:tc>
          <w:tcPr>
            <w:tcW w:w="5670" w:type="dxa"/>
            <w:gridSpan w:val="2"/>
            <w:vAlign w:val="center"/>
          </w:tcPr>
          <w:p w14:paraId="03337FE6" w14:textId="766826B0" w:rsidR="00252905" w:rsidRPr="00DC5CF9" w:rsidRDefault="00252905" w:rsidP="00DC5CF9">
            <w:pPr>
              <w:pStyle w:val="Sinespaciado"/>
              <w:jc w:val="both"/>
              <w:rPr>
                <w:rFonts w:ascii="Times New Roman" w:hAnsi="Times New Roman"/>
                <w:b/>
              </w:rPr>
            </w:pPr>
            <w:r w:rsidRPr="00DC5CF9">
              <w:rPr>
                <w:rFonts w:ascii="Times New Roman" w:hAnsi="Times New Roman"/>
                <w:b/>
                <w:color w:val="000000" w:themeColor="text1"/>
              </w:rPr>
              <w:lastRenderedPageBreak/>
              <w:t>Área Protección de Quebrada (LOTES)</w:t>
            </w:r>
          </w:p>
        </w:tc>
        <w:tc>
          <w:tcPr>
            <w:tcW w:w="2971" w:type="dxa"/>
            <w:vAlign w:val="center"/>
          </w:tcPr>
          <w:p w14:paraId="69BE58E5" w14:textId="7FE11536" w:rsidR="00703927" w:rsidRPr="00DC5CF9" w:rsidRDefault="00252905" w:rsidP="00DC5CF9">
            <w:pPr>
              <w:pStyle w:val="Sinespaciado"/>
              <w:jc w:val="both"/>
              <w:rPr>
                <w:rFonts w:ascii="Times New Roman" w:hAnsi="Times New Roman"/>
                <w:color w:val="000000" w:themeColor="text1"/>
              </w:rPr>
            </w:pPr>
            <w:r w:rsidRPr="00DC5CF9">
              <w:rPr>
                <w:rFonts w:ascii="Times New Roman" w:hAnsi="Times New Roman"/>
                <w:color w:val="000000" w:themeColor="text1"/>
              </w:rPr>
              <w:t xml:space="preserve">974.59 </w:t>
            </w:r>
            <w:r w:rsidRPr="00DC5CF9">
              <w:rPr>
                <w:rFonts w:ascii="Times New Roman" w:hAnsi="Times New Roman"/>
              </w:rPr>
              <w:t>m2</w:t>
            </w:r>
          </w:p>
        </w:tc>
      </w:tr>
      <w:tr w:rsidR="00252905" w:rsidRPr="00DC5CF9" w14:paraId="2D05CDF8" w14:textId="77777777" w:rsidTr="00337066">
        <w:trPr>
          <w:trHeight w:val="241"/>
        </w:trPr>
        <w:tc>
          <w:tcPr>
            <w:tcW w:w="5670" w:type="dxa"/>
            <w:gridSpan w:val="2"/>
            <w:vAlign w:val="center"/>
          </w:tcPr>
          <w:p w14:paraId="6B9EE78D" w14:textId="78F719A4" w:rsidR="00252905" w:rsidRPr="00DC5CF9" w:rsidRDefault="00252905" w:rsidP="00DC5CF9">
            <w:pPr>
              <w:pStyle w:val="Sinespaciado"/>
              <w:jc w:val="both"/>
              <w:rPr>
                <w:rFonts w:ascii="Times New Roman" w:hAnsi="Times New Roman"/>
                <w:b/>
                <w:color w:val="000000" w:themeColor="text1"/>
              </w:rPr>
            </w:pPr>
            <w:r w:rsidRPr="00DC5CF9">
              <w:rPr>
                <w:rFonts w:ascii="Times New Roman" w:hAnsi="Times New Roman"/>
                <w:b/>
                <w:color w:val="000000" w:themeColor="text1"/>
              </w:rPr>
              <w:t>Área Bajo Borde Superior de Quebrada (LOTES)</w:t>
            </w:r>
          </w:p>
        </w:tc>
        <w:tc>
          <w:tcPr>
            <w:tcW w:w="2971" w:type="dxa"/>
            <w:vAlign w:val="center"/>
          </w:tcPr>
          <w:p w14:paraId="4A25F3C6" w14:textId="2EE1C8FF" w:rsidR="00252905" w:rsidRPr="00DC5CF9" w:rsidRDefault="00252905" w:rsidP="00DC5CF9">
            <w:pPr>
              <w:pStyle w:val="Sinespaciado"/>
              <w:jc w:val="both"/>
              <w:rPr>
                <w:rFonts w:ascii="Times New Roman" w:hAnsi="Times New Roman"/>
                <w:color w:val="000000" w:themeColor="text1"/>
              </w:rPr>
            </w:pPr>
            <w:r w:rsidRPr="00DC5CF9">
              <w:rPr>
                <w:rFonts w:ascii="Times New Roman" w:hAnsi="Times New Roman"/>
                <w:color w:val="000000" w:themeColor="text1"/>
              </w:rPr>
              <w:t xml:space="preserve">652,4 </w:t>
            </w:r>
            <w:r w:rsidRPr="00DC5CF9">
              <w:rPr>
                <w:rFonts w:ascii="Times New Roman" w:hAnsi="Times New Roman"/>
              </w:rPr>
              <w:t>m2</w:t>
            </w:r>
          </w:p>
        </w:tc>
      </w:tr>
      <w:tr w:rsidR="00131098" w:rsidRPr="00DC5CF9" w14:paraId="2A5ABCB0" w14:textId="77777777" w:rsidTr="00337066">
        <w:trPr>
          <w:trHeight w:val="64"/>
        </w:trPr>
        <w:tc>
          <w:tcPr>
            <w:tcW w:w="5670" w:type="dxa"/>
            <w:gridSpan w:val="2"/>
            <w:vAlign w:val="center"/>
          </w:tcPr>
          <w:p w14:paraId="4B6F09AE" w14:textId="7E78703A" w:rsidR="00131098" w:rsidRPr="00DC5CF9" w:rsidRDefault="00131098" w:rsidP="00DC5CF9">
            <w:pPr>
              <w:pStyle w:val="Sinespaciado"/>
              <w:jc w:val="both"/>
              <w:rPr>
                <w:rFonts w:ascii="Times New Roman" w:eastAsia="Times New Roman" w:hAnsi="Times New Roman"/>
                <w:b/>
                <w:lang w:val="es-ES" w:eastAsia="es-ES"/>
              </w:rPr>
            </w:pPr>
            <w:r w:rsidRPr="00DC5CF9">
              <w:rPr>
                <w:rFonts w:ascii="Times New Roman" w:eastAsia="Times New Roman" w:hAnsi="Times New Roman"/>
                <w:b/>
                <w:lang w:val="es-ES" w:eastAsia="es-ES"/>
              </w:rPr>
              <w:t>Área bruta del  terreno  (Área Total)</w:t>
            </w:r>
          </w:p>
        </w:tc>
        <w:tc>
          <w:tcPr>
            <w:tcW w:w="2971" w:type="dxa"/>
            <w:vAlign w:val="center"/>
          </w:tcPr>
          <w:p w14:paraId="7DD3330F" w14:textId="25CCCF20" w:rsidR="00131098" w:rsidRPr="00DC5CF9" w:rsidRDefault="00252905" w:rsidP="00DC5CF9">
            <w:pPr>
              <w:pStyle w:val="Sinespaciado"/>
              <w:jc w:val="both"/>
              <w:rPr>
                <w:rFonts w:ascii="Times New Roman" w:hAnsi="Times New Roman"/>
                <w:bCs/>
              </w:rPr>
            </w:pPr>
            <w:r w:rsidRPr="00DC5CF9">
              <w:rPr>
                <w:rFonts w:ascii="Times New Roman" w:hAnsi="Times New Roman"/>
                <w:color w:val="000000"/>
              </w:rPr>
              <w:t xml:space="preserve">7.192,11 </w:t>
            </w:r>
            <w:r w:rsidRPr="00DC5CF9">
              <w:rPr>
                <w:rFonts w:ascii="Times New Roman" w:hAnsi="Times New Roman"/>
              </w:rPr>
              <w:t>m2</w:t>
            </w:r>
          </w:p>
        </w:tc>
      </w:tr>
    </w:tbl>
    <w:p w14:paraId="19B7A2A8" w14:textId="77777777" w:rsidR="005506BB" w:rsidRPr="00DC5CF9" w:rsidRDefault="005506BB" w:rsidP="00DC5CF9">
      <w:pPr>
        <w:pStyle w:val="Sinespaciado"/>
        <w:jc w:val="both"/>
        <w:rPr>
          <w:rFonts w:ascii="Times New Roman" w:hAnsi="Times New Roman"/>
        </w:rPr>
      </w:pPr>
    </w:p>
    <w:p w14:paraId="34E7C9DE" w14:textId="32D2DFE2" w:rsidR="0057335B" w:rsidRPr="00DC5CF9" w:rsidRDefault="00361728" w:rsidP="00DC5CF9">
      <w:pPr>
        <w:pStyle w:val="Sinespaciado"/>
        <w:jc w:val="both"/>
        <w:rPr>
          <w:rFonts w:ascii="Times New Roman" w:hAnsi="Times New Roman"/>
        </w:rPr>
      </w:pPr>
      <w:r w:rsidRPr="00DC5CF9">
        <w:rPr>
          <w:rFonts w:ascii="Times New Roman" w:hAnsi="Times New Roman"/>
        </w:rPr>
        <w:t>El número total de lotes</w:t>
      </w:r>
      <w:r w:rsidR="0024191F" w:rsidRPr="00DC5CF9">
        <w:rPr>
          <w:rFonts w:ascii="Times New Roman" w:hAnsi="Times New Roman"/>
        </w:rPr>
        <w:t>,</w:t>
      </w:r>
      <w:r w:rsidR="00F14104" w:rsidRPr="00DC5CF9">
        <w:rPr>
          <w:rFonts w:ascii="Times New Roman" w:hAnsi="Times New Roman"/>
        </w:rPr>
        <w:t xml:space="preserve"> producto del fraccionamiento</w:t>
      </w:r>
      <w:r w:rsidR="0024191F" w:rsidRPr="00DC5CF9">
        <w:rPr>
          <w:rFonts w:ascii="Times New Roman" w:hAnsi="Times New Roman"/>
        </w:rPr>
        <w:t>,</w:t>
      </w:r>
      <w:r w:rsidRPr="00DC5CF9">
        <w:rPr>
          <w:rFonts w:ascii="Times New Roman" w:hAnsi="Times New Roman"/>
        </w:rPr>
        <w:t xml:space="preserve"> </w:t>
      </w:r>
      <w:r w:rsidR="00145C30" w:rsidRPr="00DC5CF9">
        <w:rPr>
          <w:rFonts w:ascii="Times New Roman" w:hAnsi="Times New Roman"/>
        </w:rPr>
        <w:t xml:space="preserve">es de </w:t>
      </w:r>
      <w:r w:rsidR="005C11C7" w:rsidRPr="00DC5CF9">
        <w:rPr>
          <w:rFonts w:ascii="Times New Roman" w:hAnsi="Times New Roman"/>
        </w:rPr>
        <w:t>1</w:t>
      </w:r>
      <w:r w:rsidR="00131098" w:rsidRPr="00DC5CF9">
        <w:rPr>
          <w:rFonts w:ascii="Times New Roman" w:hAnsi="Times New Roman"/>
        </w:rPr>
        <w:t>3</w:t>
      </w:r>
      <w:r w:rsidR="00C876E8" w:rsidRPr="00DC5CF9">
        <w:rPr>
          <w:rFonts w:ascii="Times New Roman" w:hAnsi="Times New Roman"/>
        </w:rPr>
        <w:t xml:space="preserve">, </w:t>
      </w:r>
      <w:r w:rsidR="00145C30" w:rsidRPr="00DC5CF9">
        <w:rPr>
          <w:rFonts w:ascii="Times New Roman" w:hAnsi="Times New Roman"/>
        </w:rPr>
        <w:t xml:space="preserve">signados del uno (1) al </w:t>
      </w:r>
      <w:r w:rsidR="00131098" w:rsidRPr="00DC5CF9">
        <w:rPr>
          <w:rFonts w:ascii="Times New Roman" w:hAnsi="Times New Roman"/>
        </w:rPr>
        <w:t>trece</w:t>
      </w:r>
      <w:r w:rsidR="00703927" w:rsidRPr="00DC5CF9">
        <w:rPr>
          <w:rFonts w:ascii="Times New Roman" w:hAnsi="Times New Roman"/>
        </w:rPr>
        <w:t xml:space="preserve"> </w:t>
      </w:r>
      <w:r w:rsidR="00145C30" w:rsidRPr="00DC5CF9">
        <w:rPr>
          <w:rFonts w:ascii="Times New Roman" w:hAnsi="Times New Roman"/>
        </w:rPr>
        <w:t>(</w:t>
      </w:r>
      <w:r w:rsidR="005C11C7" w:rsidRPr="00DC5CF9">
        <w:rPr>
          <w:rFonts w:ascii="Times New Roman" w:hAnsi="Times New Roman"/>
        </w:rPr>
        <w:t>1</w:t>
      </w:r>
      <w:r w:rsidR="00131098" w:rsidRPr="00DC5CF9">
        <w:rPr>
          <w:rFonts w:ascii="Times New Roman" w:hAnsi="Times New Roman"/>
        </w:rPr>
        <w:t>3</w:t>
      </w:r>
      <w:r w:rsidR="00C876E8" w:rsidRPr="00DC5CF9">
        <w:rPr>
          <w:rFonts w:ascii="Times New Roman" w:hAnsi="Times New Roman"/>
        </w:rPr>
        <w:t xml:space="preserve">) </w:t>
      </w:r>
      <w:r w:rsidRPr="00DC5CF9">
        <w:rPr>
          <w:rFonts w:ascii="Times New Roman" w:hAnsi="Times New Roman"/>
        </w:rPr>
        <w:t>cuyo detalle es el que consta en los planos aprobatorios que forman parte de la presente Ordenanza.</w:t>
      </w:r>
      <w:r w:rsidR="000B7E01" w:rsidRPr="00DC5CF9">
        <w:rPr>
          <w:rFonts w:ascii="Times New Roman" w:hAnsi="Times New Roman"/>
        </w:rPr>
        <w:t xml:space="preserve"> </w:t>
      </w:r>
    </w:p>
    <w:p w14:paraId="3B382463" w14:textId="77777777" w:rsidR="005506BB" w:rsidRPr="00DC5CF9" w:rsidRDefault="005506BB" w:rsidP="00DC5CF9">
      <w:pPr>
        <w:pStyle w:val="Sinespaciado"/>
        <w:jc w:val="both"/>
        <w:rPr>
          <w:rFonts w:ascii="Times New Roman" w:hAnsi="Times New Roman"/>
        </w:rPr>
      </w:pPr>
    </w:p>
    <w:p w14:paraId="73D8C287" w14:textId="359DB04B" w:rsidR="0014629E" w:rsidRPr="00DC5CF9" w:rsidRDefault="0014629E" w:rsidP="00DC5CF9">
      <w:pPr>
        <w:pStyle w:val="Sinespaciado"/>
        <w:jc w:val="both"/>
        <w:rPr>
          <w:rFonts w:ascii="Times New Roman" w:hAnsi="Times New Roman"/>
        </w:rPr>
      </w:pPr>
      <w:r w:rsidRPr="00F67F37">
        <w:rPr>
          <w:rFonts w:ascii="Times New Roman" w:hAnsi="Times New Roman"/>
        </w:rPr>
        <w:t xml:space="preserve">El área total del predio No. </w:t>
      </w:r>
      <w:r w:rsidR="00337066" w:rsidRPr="00F67F37">
        <w:rPr>
          <w:rFonts w:ascii="Times New Roman" w:hAnsi="Times New Roman"/>
          <w:color w:val="000000" w:themeColor="text1"/>
        </w:rPr>
        <w:t>395158</w:t>
      </w:r>
      <w:r w:rsidRPr="00F67F37">
        <w:rPr>
          <w:rFonts w:ascii="Times New Roman" w:hAnsi="Times New Roman"/>
        </w:rPr>
        <w:t>,</w:t>
      </w:r>
      <w:r w:rsidR="009A7F73">
        <w:rPr>
          <w:rFonts w:ascii="Times New Roman" w:hAnsi="Times New Roman"/>
        </w:rPr>
        <w:t xml:space="preserve"> es la que consta en la </w:t>
      </w:r>
      <w:r w:rsidR="00874FD6">
        <w:rPr>
          <w:rFonts w:ascii="Times New Roman" w:hAnsi="Times New Roman"/>
        </w:rPr>
        <w:t xml:space="preserve">Declaración Juramentada protocolizada en la </w:t>
      </w:r>
      <w:r w:rsidR="00874FD6" w:rsidRPr="00D62633">
        <w:rPr>
          <w:rFonts w:ascii="Times New Roman" w:hAnsi="Times New Roman"/>
        </w:rPr>
        <w:t xml:space="preserve">Notaria </w:t>
      </w:r>
      <w:r w:rsidR="00D62633" w:rsidRPr="00D62633">
        <w:rPr>
          <w:rFonts w:ascii="Times New Roman" w:hAnsi="Times New Roman"/>
        </w:rPr>
        <w:t>Octogésima Quinta</w:t>
      </w:r>
      <w:r w:rsidR="00874FD6" w:rsidRPr="00D62633">
        <w:rPr>
          <w:rFonts w:ascii="Times New Roman" w:hAnsi="Times New Roman"/>
        </w:rPr>
        <w:t xml:space="preserve"> de la </w:t>
      </w:r>
      <w:proofErr w:type="spellStart"/>
      <w:r w:rsidR="00D62633" w:rsidRPr="00D62633">
        <w:rPr>
          <w:rFonts w:ascii="Times New Roman" w:hAnsi="Times New Roman"/>
        </w:rPr>
        <w:t>Msc</w:t>
      </w:r>
      <w:proofErr w:type="spellEnd"/>
      <w:r w:rsidR="00874FD6" w:rsidRPr="00D62633">
        <w:rPr>
          <w:rFonts w:ascii="Times New Roman" w:hAnsi="Times New Roman"/>
        </w:rPr>
        <w:t xml:space="preserve">. </w:t>
      </w:r>
      <w:r w:rsidR="00D62633" w:rsidRPr="00D62633">
        <w:rPr>
          <w:rFonts w:ascii="Times New Roman" w:hAnsi="Times New Roman"/>
        </w:rPr>
        <w:t>Mercedes Cóndor Salazar</w:t>
      </w:r>
      <w:r w:rsidR="00874FD6" w:rsidRPr="00D62633">
        <w:rPr>
          <w:rFonts w:ascii="Times New Roman" w:hAnsi="Times New Roman"/>
        </w:rPr>
        <w:t xml:space="preserve">, el </w:t>
      </w:r>
      <w:r w:rsidR="009A7F73" w:rsidRPr="00D62633">
        <w:rPr>
          <w:rFonts w:ascii="Times New Roman" w:hAnsi="Times New Roman"/>
        </w:rPr>
        <w:t xml:space="preserve"> </w:t>
      </w:r>
      <w:r w:rsidR="00D62633" w:rsidRPr="00D62633">
        <w:rPr>
          <w:rFonts w:ascii="Times New Roman" w:hAnsi="Times New Roman"/>
        </w:rPr>
        <w:t xml:space="preserve">05 </w:t>
      </w:r>
      <w:r w:rsidR="009A7F73" w:rsidRPr="00D62633">
        <w:rPr>
          <w:rFonts w:ascii="Times New Roman" w:hAnsi="Times New Roman"/>
        </w:rPr>
        <w:t xml:space="preserve">de </w:t>
      </w:r>
      <w:r w:rsidR="00D62633" w:rsidRPr="00D62633">
        <w:rPr>
          <w:rFonts w:ascii="Times New Roman" w:hAnsi="Times New Roman"/>
        </w:rPr>
        <w:t>diciembre d</w:t>
      </w:r>
      <w:r w:rsidR="009A7F73" w:rsidRPr="00D62633">
        <w:rPr>
          <w:rFonts w:ascii="Times New Roman" w:hAnsi="Times New Roman"/>
        </w:rPr>
        <w:t>e 20</w:t>
      </w:r>
      <w:r w:rsidR="00D62633" w:rsidRPr="00D62633">
        <w:rPr>
          <w:rFonts w:ascii="Times New Roman" w:hAnsi="Times New Roman"/>
        </w:rPr>
        <w:t>18</w:t>
      </w:r>
      <w:r w:rsidR="00A728FE">
        <w:rPr>
          <w:rFonts w:ascii="Times New Roman" w:hAnsi="Times New Roman"/>
        </w:rPr>
        <w:t>.</w:t>
      </w:r>
    </w:p>
    <w:p w14:paraId="30C68DDD" w14:textId="4C3D376B" w:rsidR="00252905" w:rsidRPr="00DC5CF9" w:rsidRDefault="00252905" w:rsidP="00DC5CF9">
      <w:pPr>
        <w:pStyle w:val="Sinespaciado"/>
        <w:jc w:val="both"/>
        <w:rPr>
          <w:rFonts w:ascii="Times New Roman" w:hAnsi="Times New Roman"/>
        </w:rPr>
      </w:pPr>
    </w:p>
    <w:p w14:paraId="2763E3C6" w14:textId="652DA152" w:rsidR="00252905" w:rsidRPr="00DC5CF9" w:rsidRDefault="00252905" w:rsidP="00DC5CF9">
      <w:pPr>
        <w:pStyle w:val="Sinespaciado"/>
        <w:jc w:val="both"/>
        <w:rPr>
          <w:rFonts w:ascii="Times New Roman" w:hAnsi="Times New Roman"/>
        </w:rPr>
      </w:pPr>
      <w:r w:rsidRPr="00DC5CF9">
        <w:rPr>
          <w:rFonts w:ascii="Times New Roman" w:hAnsi="Times New Roman"/>
        </w:rPr>
        <w:t xml:space="preserve">El </w:t>
      </w:r>
      <w:r w:rsidRPr="00337066">
        <w:rPr>
          <w:rFonts w:ascii="Times New Roman" w:hAnsi="Times New Roman"/>
        </w:rPr>
        <w:t>área</w:t>
      </w:r>
      <w:r w:rsidRPr="00DC5CF9">
        <w:rPr>
          <w:rFonts w:ascii="Times New Roman" w:hAnsi="Times New Roman"/>
        </w:rPr>
        <w:t xml:space="preserve"> total del predio No. </w:t>
      </w:r>
      <w:r w:rsidR="00337066" w:rsidRPr="00DC5CF9">
        <w:rPr>
          <w:rFonts w:ascii="Times New Roman" w:hAnsi="Times New Roman"/>
          <w:color w:val="000000" w:themeColor="text1"/>
        </w:rPr>
        <w:t>618099</w:t>
      </w:r>
      <w:r w:rsidRPr="00DC5CF9">
        <w:rPr>
          <w:rFonts w:ascii="Times New Roman" w:hAnsi="Times New Roman"/>
        </w:rPr>
        <w:t>,</w:t>
      </w:r>
      <w:r w:rsidR="009A7F73">
        <w:rPr>
          <w:rFonts w:ascii="Times New Roman" w:hAnsi="Times New Roman"/>
        </w:rPr>
        <w:t xml:space="preserve"> es la que consta en la Cedula Catastral No. </w:t>
      </w:r>
      <w:r w:rsidR="00874FD6" w:rsidRPr="00874FD6">
        <w:rPr>
          <w:rFonts w:ascii="Times New Roman" w:hAnsi="Times New Roman"/>
        </w:rPr>
        <w:t>576-2018</w:t>
      </w:r>
      <w:r w:rsidR="009A7F73" w:rsidRPr="00874FD6">
        <w:rPr>
          <w:rFonts w:ascii="Times New Roman" w:hAnsi="Times New Roman"/>
        </w:rPr>
        <w:t xml:space="preserve">, del </w:t>
      </w:r>
      <w:r w:rsidR="00874FD6" w:rsidRPr="00874FD6">
        <w:rPr>
          <w:rFonts w:ascii="Times New Roman" w:hAnsi="Times New Roman"/>
        </w:rPr>
        <w:t>11 de diciembre de 2018,</w:t>
      </w:r>
      <w:r w:rsidRPr="00F67F37">
        <w:rPr>
          <w:rFonts w:ascii="Times New Roman" w:hAnsi="Times New Roman"/>
        </w:rPr>
        <w:t xml:space="preserve"> emitida por la D</w:t>
      </w:r>
      <w:r w:rsidRPr="00DC5CF9">
        <w:rPr>
          <w:rFonts w:ascii="Times New Roman" w:hAnsi="Times New Roman"/>
        </w:rPr>
        <w:t>irección Metropolitana de Catastro y se encuentra rectificada y regularizada de conformidad al Art. IV.1.164 del Código Municipal.</w:t>
      </w:r>
    </w:p>
    <w:p w14:paraId="0CE782DD" w14:textId="77777777" w:rsidR="00171F81" w:rsidRDefault="00171F81" w:rsidP="00DC5CF9">
      <w:pPr>
        <w:pStyle w:val="Sinespaciado"/>
        <w:jc w:val="both"/>
        <w:rPr>
          <w:rFonts w:ascii="Times New Roman" w:hAnsi="Times New Roman"/>
          <w:b/>
        </w:rPr>
      </w:pPr>
    </w:p>
    <w:p w14:paraId="54AA0D6B" w14:textId="42AB5CFC" w:rsidR="00D05039" w:rsidRDefault="00361728" w:rsidP="00DC5CF9">
      <w:pPr>
        <w:pStyle w:val="Sinespaciado"/>
        <w:jc w:val="both"/>
        <w:rPr>
          <w:rFonts w:ascii="Times New Roman" w:hAnsi="Times New Roman"/>
        </w:rPr>
      </w:pPr>
      <w:r w:rsidRPr="00DC5CF9">
        <w:rPr>
          <w:rFonts w:ascii="Times New Roman" w:hAnsi="Times New Roman"/>
          <w:b/>
        </w:rPr>
        <w:t xml:space="preserve">Artículo </w:t>
      </w:r>
      <w:r w:rsidR="0024191F" w:rsidRPr="00DC5CF9">
        <w:rPr>
          <w:rFonts w:ascii="Times New Roman" w:hAnsi="Times New Roman"/>
          <w:b/>
        </w:rPr>
        <w:t>5</w:t>
      </w:r>
      <w:r w:rsidRPr="00DC5CF9">
        <w:rPr>
          <w:rFonts w:ascii="Times New Roman" w:hAnsi="Times New Roman"/>
          <w:b/>
        </w:rPr>
        <w:t>.- Zonificación de los lotes.-</w:t>
      </w:r>
      <w:r w:rsidRPr="00DC5CF9">
        <w:rPr>
          <w:rFonts w:ascii="Times New Roman" w:hAnsi="Times New Roman"/>
        </w:rPr>
        <w:t xml:space="preserve"> </w:t>
      </w:r>
      <w:r w:rsidR="00192470" w:rsidRPr="00DC5CF9">
        <w:rPr>
          <w:rFonts w:ascii="Times New Roman" w:hAnsi="Times New Roman"/>
        </w:rPr>
        <w:t xml:space="preserve">Los lotes fraccionados </w:t>
      </w:r>
      <w:r w:rsidR="001723FB">
        <w:rPr>
          <w:rFonts w:ascii="Times New Roman" w:hAnsi="Times New Roman"/>
        </w:rPr>
        <w:t xml:space="preserve">4, 5, 6, 7, 8, 9, 10, 11 y 12 </w:t>
      </w:r>
      <w:r w:rsidR="004141DB" w:rsidRPr="00DC5CF9">
        <w:rPr>
          <w:rFonts w:ascii="Times New Roman" w:hAnsi="Times New Roman"/>
        </w:rPr>
        <w:t xml:space="preserve">mantendrán </w:t>
      </w:r>
      <w:r w:rsidR="00145C30" w:rsidRPr="00DC5CF9">
        <w:rPr>
          <w:rFonts w:ascii="Times New Roman" w:hAnsi="Times New Roman"/>
        </w:rPr>
        <w:t>la zonificación conforme se detalla a continuación</w:t>
      </w:r>
      <w:r w:rsidR="004141DB" w:rsidRPr="00DC5CF9">
        <w:rPr>
          <w:rFonts w:ascii="Times New Roman" w:hAnsi="Times New Roman"/>
        </w:rPr>
        <w:t xml:space="preserve"> : </w:t>
      </w:r>
      <w:r w:rsidR="004141DB" w:rsidRPr="00DC5CF9">
        <w:rPr>
          <w:rFonts w:ascii="Times New Roman" w:hAnsi="Times New Roman"/>
          <w:color w:val="000000" w:themeColor="text1"/>
        </w:rPr>
        <w:t>D4</w:t>
      </w:r>
      <w:r w:rsidR="009A7F73">
        <w:rPr>
          <w:rFonts w:ascii="Times New Roman" w:hAnsi="Times New Roman"/>
          <w:color w:val="000000" w:themeColor="text1"/>
        </w:rPr>
        <w:t xml:space="preserve"> </w:t>
      </w:r>
      <w:r w:rsidR="004141DB" w:rsidRPr="00DC5CF9">
        <w:rPr>
          <w:rFonts w:ascii="Times New Roman" w:hAnsi="Times New Roman"/>
          <w:color w:val="000000" w:themeColor="text1"/>
        </w:rPr>
        <w:t>(D303-80)</w:t>
      </w:r>
      <w:r w:rsidR="004141DB" w:rsidRPr="00DC5CF9">
        <w:rPr>
          <w:rFonts w:ascii="Times New Roman" w:hAnsi="Times New Roman"/>
        </w:rPr>
        <w:t xml:space="preserve">; </w:t>
      </w:r>
      <w:r w:rsidR="004141DB" w:rsidRPr="00DC5CF9">
        <w:rPr>
          <w:rFonts w:ascii="Times New Roman" w:hAnsi="Times New Roman"/>
          <w:color w:val="000000" w:themeColor="text1"/>
        </w:rPr>
        <w:t xml:space="preserve">Lote mínimo: </w:t>
      </w:r>
      <w:r w:rsidR="004141DB" w:rsidRPr="00DC5CF9">
        <w:rPr>
          <w:rFonts w:ascii="Times New Roman" w:hAnsi="Times New Roman"/>
        </w:rPr>
        <w:t>300 m2</w:t>
      </w:r>
      <w:r w:rsidR="004141DB" w:rsidRPr="00DC5CF9">
        <w:rPr>
          <w:rFonts w:ascii="Times New Roman" w:hAnsi="Times New Roman"/>
          <w:color w:val="000000" w:themeColor="text1"/>
        </w:rPr>
        <w:t xml:space="preserve">; </w:t>
      </w:r>
      <w:r w:rsidR="004141DB" w:rsidRPr="00DC5CF9">
        <w:rPr>
          <w:rFonts w:ascii="Times New Roman" w:hAnsi="Times New Roman"/>
        </w:rPr>
        <w:t xml:space="preserve">Forma de Ocupación del Suelo </w:t>
      </w:r>
      <w:r w:rsidR="004141DB" w:rsidRPr="00DC5CF9">
        <w:rPr>
          <w:rFonts w:ascii="Times New Roman" w:hAnsi="Times New Roman"/>
          <w:color w:val="000000" w:themeColor="text1"/>
        </w:rPr>
        <w:t>(D) Sobre Línea de Fábrica</w:t>
      </w:r>
      <w:r w:rsidR="004141DB" w:rsidRPr="00DC5CF9">
        <w:rPr>
          <w:rFonts w:ascii="Times New Roman" w:hAnsi="Times New Roman"/>
        </w:rPr>
        <w:t xml:space="preserve">; Uso Principal del Suelo  </w:t>
      </w:r>
      <w:r w:rsidR="004141DB" w:rsidRPr="00DC5CF9">
        <w:rPr>
          <w:rFonts w:ascii="Times New Roman" w:hAnsi="Times New Roman"/>
          <w:color w:val="000000" w:themeColor="text1"/>
        </w:rPr>
        <w:t xml:space="preserve">(RU2) Residencial Urbano 2 ; </w:t>
      </w:r>
      <w:r w:rsidR="00D61971" w:rsidRPr="00DC5CF9">
        <w:rPr>
          <w:rFonts w:ascii="Times New Roman" w:hAnsi="Times New Roman"/>
        </w:rPr>
        <w:t xml:space="preserve">Número de pisos </w:t>
      </w:r>
      <w:r w:rsidR="004141DB" w:rsidRPr="00DC5CF9">
        <w:rPr>
          <w:rFonts w:ascii="Times New Roman" w:hAnsi="Times New Roman"/>
        </w:rPr>
        <w:t>3</w:t>
      </w:r>
      <w:r w:rsidR="00D61971" w:rsidRPr="00DC5CF9">
        <w:rPr>
          <w:rFonts w:ascii="Times New Roman" w:hAnsi="Times New Roman"/>
        </w:rPr>
        <w:t xml:space="preserve">, </w:t>
      </w:r>
      <w:r w:rsidR="0052660C" w:rsidRPr="00DC5CF9">
        <w:rPr>
          <w:rFonts w:ascii="Times New Roman" w:hAnsi="Times New Roman"/>
        </w:rPr>
        <w:t xml:space="preserve">COS planta baja: </w:t>
      </w:r>
      <w:r w:rsidR="004141DB" w:rsidRPr="00DC5CF9">
        <w:rPr>
          <w:rFonts w:ascii="Times New Roman" w:hAnsi="Times New Roman"/>
        </w:rPr>
        <w:t>8</w:t>
      </w:r>
      <w:r w:rsidR="0052660C" w:rsidRPr="00DC5CF9">
        <w:rPr>
          <w:rFonts w:ascii="Times New Roman" w:hAnsi="Times New Roman"/>
        </w:rPr>
        <w:t xml:space="preserve">0%, COS total: </w:t>
      </w:r>
      <w:r w:rsidR="004141DB" w:rsidRPr="00DC5CF9">
        <w:rPr>
          <w:rFonts w:ascii="Times New Roman" w:hAnsi="Times New Roman"/>
        </w:rPr>
        <w:t>240</w:t>
      </w:r>
      <w:r w:rsidR="00D05039" w:rsidRPr="00DC5CF9">
        <w:rPr>
          <w:rFonts w:ascii="Times New Roman" w:hAnsi="Times New Roman"/>
        </w:rPr>
        <w:t>%</w:t>
      </w:r>
      <w:r w:rsidR="00D05039">
        <w:rPr>
          <w:rFonts w:ascii="Times New Roman" w:hAnsi="Times New Roman"/>
        </w:rPr>
        <w:t xml:space="preserve">; </w:t>
      </w:r>
      <w:r w:rsidR="001723FB">
        <w:rPr>
          <w:rFonts w:ascii="Times New Roman" w:hAnsi="Times New Roman"/>
        </w:rPr>
        <w:t xml:space="preserve">los lotes 3 y 13 mantendrán </w:t>
      </w:r>
      <w:r w:rsidR="001723FB" w:rsidRPr="00DC5CF9">
        <w:rPr>
          <w:rFonts w:ascii="Times New Roman" w:hAnsi="Times New Roman"/>
        </w:rPr>
        <w:t>la zonificación</w:t>
      </w:r>
      <w:r w:rsidR="001723FB" w:rsidRPr="001723FB">
        <w:rPr>
          <w:rFonts w:ascii="Times New Roman" w:hAnsi="Times New Roman"/>
        </w:rPr>
        <w:t xml:space="preserve"> </w:t>
      </w:r>
      <w:r w:rsidR="001723FB" w:rsidRPr="00DC5CF9">
        <w:rPr>
          <w:rFonts w:ascii="Times New Roman" w:hAnsi="Times New Roman"/>
        </w:rPr>
        <w:t xml:space="preserve">conforme se detalla a continuación: </w:t>
      </w:r>
      <w:r w:rsidR="001723FB" w:rsidRPr="00DC5CF9">
        <w:rPr>
          <w:rFonts w:ascii="Times New Roman" w:hAnsi="Times New Roman"/>
          <w:color w:val="000000" w:themeColor="text1"/>
        </w:rPr>
        <w:t>D4</w:t>
      </w:r>
      <w:r w:rsidR="001723FB">
        <w:rPr>
          <w:rFonts w:ascii="Times New Roman" w:hAnsi="Times New Roman"/>
          <w:color w:val="000000" w:themeColor="text1"/>
        </w:rPr>
        <w:t xml:space="preserve"> </w:t>
      </w:r>
      <w:r w:rsidR="001723FB" w:rsidRPr="00DC5CF9">
        <w:rPr>
          <w:rFonts w:ascii="Times New Roman" w:hAnsi="Times New Roman"/>
          <w:color w:val="000000" w:themeColor="text1"/>
        </w:rPr>
        <w:t>(D303-80) / A31 (PQ)</w:t>
      </w:r>
      <w:r w:rsidR="001723FB" w:rsidRPr="00DC5CF9">
        <w:rPr>
          <w:rFonts w:ascii="Times New Roman" w:hAnsi="Times New Roman"/>
        </w:rPr>
        <w:t xml:space="preserve">; </w:t>
      </w:r>
      <w:r w:rsidR="001723FB" w:rsidRPr="00DC5CF9">
        <w:rPr>
          <w:rFonts w:ascii="Times New Roman" w:hAnsi="Times New Roman"/>
          <w:color w:val="000000" w:themeColor="text1"/>
        </w:rPr>
        <w:t xml:space="preserve">Lote mínimo: </w:t>
      </w:r>
      <w:r w:rsidR="001723FB" w:rsidRPr="00DC5CF9">
        <w:rPr>
          <w:rFonts w:ascii="Times New Roman" w:hAnsi="Times New Roman"/>
        </w:rPr>
        <w:t>300 m2</w:t>
      </w:r>
      <w:r w:rsidR="001723FB" w:rsidRPr="00DC5CF9">
        <w:rPr>
          <w:rFonts w:ascii="Times New Roman" w:hAnsi="Times New Roman"/>
          <w:color w:val="000000" w:themeColor="text1"/>
        </w:rPr>
        <w:t xml:space="preserve">; </w:t>
      </w:r>
      <w:r w:rsidR="001723FB" w:rsidRPr="00DC5CF9">
        <w:rPr>
          <w:rFonts w:ascii="Times New Roman" w:hAnsi="Times New Roman"/>
        </w:rPr>
        <w:t xml:space="preserve">Forma de Ocupación del Suelo </w:t>
      </w:r>
      <w:r w:rsidR="001723FB" w:rsidRPr="00DC5CF9">
        <w:rPr>
          <w:rFonts w:ascii="Times New Roman" w:hAnsi="Times New Roman"/>
          <w:color w:val="000000" w:themeColor="text1"/>
        </w:rPr>
        <w:t>(D) Sobre Línea de Fábrica / (A) Aislada</w:t>
      </w:r>
      <w:r w:rsidR="001723FB" w:rsidRPr="00DC5CF9">
        <w:rPr>
          <w:rFonts w:ascii="Times New Roman" w:hAnsi="Times New Roman"/>
        </w:rPr>
        <w:t xml:space="preserve">; Uso Principal del Suelo  </w:t>
      </w:r>
      <w:r w:rsidR="001723FB" w:rsidRPr="00DC5CF9">
        <w:rPr>
          <w:rFonts w:ascii="Times New Roman" w:hAnsi="Times New Roman"/>
          <w:color w:val="000000" w:themeColor="text1"/>
        </w:rPr>
        <w:t xml:space="preserve">(RU2) Residencial Urbano 2 / (PE/ CPN) Protección Ecológica / Conservación del Patrimonio Natural; </w:t>
      </w:r>
      <w:r w:rsidR="001723FB" w:rsidRPr="00DC5CF9">
        <w:rPr>
          <w:rFonts w:ascii="Times New Roman" w:hAnsi="Times New Roman"/>
        </w:rPr>
        <w:t>Número de pisos 3, COS planta baja: 80%, COS total: 240%</w:t>
      </w:r>
      <w:r w:rsidR="001723FB">
        <w:rPr>
          <w:rFonts w:ascii="Times New Roman" w:hAnsi="Times New Roman"/>
        </w:rPr>
        <w:t xml:space="preserve">; </w:t>
      </w:r>
      <w:r w:rsidR="00D05039">
        <w:rPr>
          <w:rFonts w:ascii="Times New Roman" w:hAnsi="Times New Roman"/>
        </w:rPr>
        <w:t>mientras que los lotes 1</w:t>
      </w:r>
      <w:r w:rsidR="001723FB">
        <w:rPr>
          <w:rFonts w:ascii="Times New Roman" w:hAnsi="Times New Roman"/>
        </w:rPr>
        <w:t xml:space="preserve"> </w:t>
      </w:r>
      <w:r w:rsidR="00D05039">
        <w:rPr>
          <w:rFonts w:ascii="Times New Roman" w:hAnsi="Times New Roman"/>
        </w:rPr>
        <w:t xml:space="preserve">y 2 mantendrán la zonificación </w:t>
      </w:r>
      <w:r w:rsidR="00D05039" w:rsidRPr="00DC5CF9">
        <w:rPr>
          <w:rFonts w:ascii="Times New Roman" w:hAnsi="Times New Roman"/>
          <w:color w:val="000000" w:themeColor="text1"/>
        </w:rPr>
        <w:t>A31 (PQ)</w:t>
      </w:r>
      <w:r w:rsidR="00D05039">
        <w:rPr>
          <w:rFonts w:ascii="Times New Roman" w:hAnsi="Times New Roman"/>
          <w:color w:val="000000" w:themeColor="text1"/>
        </w:rPr>
        <w:t xml:space="preserve">, </w:t>
      </w:r>
      <w:r w:rsidR="00D05039" w:rsidRPr="00DC5CF9">
        <w:rPr>
          <w:rFonts w:ascii="Times New Roman" w:hAnsi="Times New Roman"/>
        </w:rPr>
        <w:t xml:space="preserve">Forma de Ocupación del Suelo </w:t>
      </w:r>
      <w:r w:rsidR="00D05039" w:rsidRPr="00DC5CF9">
        <w:rPr>
          <w:rFonts w:ascii="Times New Roman" w:hAnsi="Times New Roman"/>
          <w:color w:val="000000" w:themeColor="text1"/>
        </w:rPr>
        <w:t>(A) Aislada</w:t>
      </w:r>
      <w:r w:rsidR="00D05039" w:rsidRPr="00DC5CF9">
        <w:rPr>
          <w:rFonts w:ascii="Times New Roman" w:hAnsi="Times New Roman"/>
        </w:rPr>
        <w:t>; Uso Principal del Suelo</w:t>
      </w:r>
      <w:r w:rsidR="00D05039" w:rsidRPr="00DC5CF9">
        <w:rPr>
          <w:rFonts w:ascii="Times New Roman" w:hAnsi="Times New Roman"/>
          <w:color w:val="000000" w:themeColor="text1"/>
        </w:rPr>
        <w:t xml:space="preserve"> (PE/ CPN) Protección Ecológica / Conservación del Patrimonio Natural</w:t>
      </w:r>
      <w:r w:rsidR="00D05039">
        <w:rPr>
          <w:rFonts w:ascii="Times New Roman" w:hAnsi="Times New Roman"/>
          <w:color w:val="000000" w:themeColor="text1"/>
        </w:rPr>
        <w:t>.</w:t>
      </w:r>
    </w:p>
    <w:p w14:paraId="74B7162F" w14:textId="77777777" w:rsidR="00D05039" w:rsidRPr="00310683" w:rsidRDefault="00D05039" w:rsidP="00DC5CF9">
      <w:pPr>
        <w:pStyle w:val="Sinespaciado"/>
        <w:jc w:val="both"/>
        <w:rPr>
          <w:rFonts w:ascii="Times New Roman" w:hAnsi="Times New Roman"/>
        </w:rPr>
      </w:pPr>
    </w:p>
    <w:p w14:paraId="3F641AC2" w14:textId="77777777" w:rsidR="00365383" w:rsidRDefault="00365383" w:rsidP="00365383">
      <w:pPr>
        <w:pStyle w:val="Sinespaciado"/>
        <w:jc w:val="both"/>
        <w:rPr>
          <w:ins w:id="2" w:author="USUARIO" w:date="2021-03-17T09:33:00Z"/>
          <w:rFonts w:ascii="Times New Roman" w:hAnsi="Times New Roman"/>
          <w:lang w:eastAsia="es-ES"/>
        </w:rPr>
      </w:pPr>
      <w:bookmarkStart w:id="3" w:name="_Hlk66864961"/>
      <w:ins w:id="4" w:author="USUARIO" w:date="2021-03-17T09:33:00Z">
        <w:r w:rsidRPr="004757FD">
          <w:rPr>
            <w:rFonts w:ascii="Times New Roman" w:hAnsi="Times New Roman"/>
            <w:lang w:val="es-ES" w:eastAsia="es-ES"/>
          </w:rPr>
          <w:t xml:space="preserve">Los lotes 1 y 2 </w:t>
        </w:r>
        <w:r>
          <w:rPr>
            <w:rFonts w:ascii="Times New Roman" w:hAnsi="Times New Roman"/>
            <w:lang w:eastAsia="es-ES"/>
          </w:rPr>
          <w:t xml:space="preserve">pese a encontrarse </w:t>
        </w:r>
        <w:r w:rsidRPr="004757FD">
          <w:rPr>
            <w:rFonts w:ascii="Times New Roman" w:hAnsi="Times New Roman"/>
            <w:lang w:val="es-ES" w:eastAsia="es-ES"/>
          </w:rPr>
          <w:t xml:space="preserve">dentro de la franja de protección de quebrada, con la zonificación descrita, </w:t>
        </w:r>
        <w:r>
          <w:rPr>
            <w:rFonts w:ascii="Times New Roman" w:hAnsi="Times New Roman"/>
            <w:lang w:eastAsia="es-ES"/>
          </w:rPr>
          <w:t xml:space="preserve">ingresan al proceso de </w:t>
        </w:r>
        <w:r w:rsidRPr="004757FD">
          <w:rPr>
            <w:rFonts w:ascii="Times New Roman" w:hAnsi="Times New Roman"/>
            <w:lang w:val="es-ES" w:eastAsia="es-ES"/>
          </w:rPr>
          <w:t xml:space="preserve">regularización, </w:t>
        </w:r>
        <w:r>
          <w:rPr>
            <w:rFonts w:ascii="Times New Roman" w:hAnsi="Times New Roman"/>
            <w:lang w:eastAsia="es-ES"/>
          </w:rPr>
          <w:t>en consideración a las siguientes particularidades:</w:t>
        </w:r>
      </w:ins>
    </w:p>
    <w:p w14:paraId="7E636834" w14:textId="77777777" w:rsidR="00365383" w:rsidRDefault="00365383" w:rsidP="00365383">
      <w:pPr>
        <w:pStyle w:val="Sinespaciado"/>
        <w:numPr>
          <w:ilvl w:val="0"/>
          <w:numId w:val="25"/>
        </w:numPr>
        <w:jc w:val="both"/>
        <w:rPr>
          <w:ins w:id="5" w:author="USUARIO" w:date="2021-03-17T09:33:00Z"/>
          <w:rFonts w:ascii="Times New Roman" w:hAnsi="Times New Roman"/>
          <w:color w:val="000000" w:themeColor="text1"/>
        </w:rPr>
      </w:pPr>
      <w:ins w:id="6" w:author="USUARIO" w:date="2021-03-17T09:33:00Z">
        <w:r>
          <w:rPr>
            <w:rFonts w:ascii="Times New Roman" w:hAnsi="Times New Roman"/>
            <w:lang w:eastAsia="es-ES"/>
          </w:rPr>
          <w:t xml:space="preserve">Las personas ubicadas en los lotes fraccionado 1 y 2, poseen derechos y acciones del predio No. </w:t>
        </w:r>
        <w:r w:rsidRPr="00DC5CF9">
          <w:rPr>
            <w:rFonts w:ascii="Times New Roman" w:hAnsi="Times New Roman"/>
            <w:color w:val="000000" w:themeColor="text1"/>
          </w:rPr>
          <w:t>618099</w:t>
        </w:r>
        <w:r>
          <w:rPr>
            <w:rFonts w:ascii="Times New Roman" w:hAnsi="Times New Roman"/>
            <w:color w:val="000000" w:themeColor="text1"/>
          </w:rPr>
          <w:t>.</w:t>
        </w:r>
      </w:ins>
    </w:p>
    <w:p w14:paraId="46A18A07" w14:textId="77777777" w:rsidR="00365383" w:rsidRPr="00580942" w:rsidRDefault="00365383" w:rsidP="00365383">
      <w:pPr>
        <w:pStyle w:val="Sinespaciado"/>
        <w:numPr>
          <w:ilvl w:val="0"/>
          <w:numId w:val="25"/>
        </w:numPr>
        <w:jc w:val="both"/>
        <w:rPr>
          <w:ins w:id="7" w:author="USUARIO" w:date="2021-03-17T09:33:00Z"/>
          <w:rFonts w:ascii="Times New Roman" w:hAnsi="Times New Roman" w:cstheme="minorBidi"/>
          <w:color w:val="000000" w:themeColor="text1"/>
        </w:rPr>
      </w:pPr>
      <w:ins w:id="8" w:author="USUARIO" w:date="2021-03-17T09:33:00Z">
        <w:r>
          <w:rPr>
            <w:rFonts w:ascii="Times New Roman" w:hAnsi="Times New Roman"/>
            <w:lang w:eastAsia="es-ES"/>
          </w:rPr>
          <w:t>Una vez que se inscriba la ordenanza los propietarios de los 2 predios pasan a ser copropietarios de los todos los lotes fraccionados (13 lotes).</w:t>
        </w:r>
      </w:ins>
    </w:p>
    <w:p w14:paraId="3E390130" w14:textId="77777777" w:rsidR="00365383" w:rsidRDefault="00365383" w:rsidP="00365383">
      <w:pPr>
        <w:pStyle w:val="Sinespaciado"/>
        <w:numPr>
          <w:ilvl w:val="0"/>
          <w:numId w:val="25"/>
        </w:numPr>
        <w:jc w:val="both"/>
        <w:rPr>
          <w:ins w:id="9" w:author="USUARIO" w:date="2021-03-17T09:33:00Z"/>
          <w:rFonts w:ascii="Times New Roman" w:hAnsi="Times New Roman"/>
          <w:color w:val="000000" w:themeColor="text1"/>
        </w:rPr>
      </w:pPr>
      <w:ins w:id="10" w:author="USUARIO" w:date="2021-03-17T09:33:00Z">
        <w:r w:rsidRPr="003C05B8">
          <w:rPr>
            <w:rFonts w:ascii="Times New Roman" w:hAnsi="Times New Roman"/>
            <w:lang w:eastAsia="es-ES"/>
          </w:rPr>
          <w:t xml:space="preserve">En el proceso de adjudicación se deberá incluir a estos dos copropietarios (lotes 1 y 2), con prohibición expresa para edificar. Respetando el principio legal </w:t>
        </w:r>
        <w:r>
          <w:rPr>
            <w:rFonts w:ascii="Times New Roman" w:hAnsi="Times New Roman"/>
            <w:lang w:eastAsia="es-ES"/>
          </w:rPr>
          <w:t>e</w:t>
        </w:r>
        <w:r w:rsidRPr="003C05B8">
          <w:rPr>
            <w:rFonts w:ascii="Times New Roman" w:hAnsi="Times New Roman"/>
            <w:color w:val="000000" w:themeColor="text1"/>
          </w:rPr>
          <w:t>n el que la franja de protección de la quebrada limita la construcción mas no la propiedad.</w:t>
        </w:r>
      </w:ins>
    </w:p>
    <w:p w14:paraId="2BEF75B1" w14:textId="77777777" w:rsidR="00365383" w:rsidRPr="003C05B8" w:rsidRDefault="00365383" w:rsidP="00365383">
      <w:pPr>
        <w:pStyle w:val="Sinespaciado"/>
        <w:numPr>
          <w:ilvl w:val="0"/>
          <w:numId w:val="25"/>
        </w:numPr>
        <w:jc w:val="both"/>
        <w:rPr>
          <w:ins w:id="11" w:author="USUARIO" w:date="2021-03-17T09:33:00Z"/>
          <w:rFonts w:ascii="Times New Roman" w:hAnsi="Times New Roman" w:cstheme="minorBidi"/>
          <w:color w:val="000000" w:themeColor="text1"/>
        </w:rPr>
      </w:pPr>
      <w:ins w:id="12" w:author="USUARIO" w:date="2021-03-17T09:33:00Z">
        <w:r>
          <w:rPr>
            <w:rFonts w:ascii="Times New Roman" w:hAnsi="Times New Roman"/>
            <w:lang w:eastAsia="es-ES"/>
          </w:rPr>
          <w:t>En el caso de establecer que los lotes 1 y 2 no entren al proceso de regularización, se verá afectado su derecho a la propiedad.</w:t>
        </w:r>
      </w:ins>
    </w:p>
    <w:p w14:paraId="1C82C651" w14:textId="77777777" w:rsidR="00365383" w:rsidRDefault="00365383" w:rsidP="00365383">
      <w:pPr>
        <w:pStyle w:val="Sinespaciado"/>
        <w:numPr>
          <w:ilvl w:val="0"/>
          <w:numId w:val="25"/>
        </w:numPr>
        <w:jc w:val="both"/>
        <w:rPr>
          <w:ins w:id="13" w:author="USUARIO" w:date="2021-03-17T09:33:00Z"/>
          <w:rFonts w:ascii="Times New Roman" w:hAnsi="Times New Roman"/>
          <w:color w:val="000000" w:themeColor="text1"/>
        </w:rPr>
      </w:pPr>
      <w:ins w:id="14" w:author="USUARIO" w:date="2021-03-17T09:33:00Z">
        <w:r>
          <w:rPr>
            <w:rFonts w:ascii="Times New Roman" w:hAnsi="Times New Roman"/>
            <w:color w:val="000000" w:themeColor="text1"/>
          </w:rPr>
          <w:t xml:space="preserve">Además, el predio </w:t>
        </w:r>
        <w:r>
          <w:rPr>
            <w:rFonts w:ascii="Times New Roman" w:hAnsi="Times New Roman"/>
            <w:lang w:eastAsia="es-ES"/>
          </w:rPr>
          <w:t xml:space="preserve">No. </w:t>
        </w:r>
        <w:r w:rsidRPr="00DC5CF9">
          <w:rPr>
            <w:rFonts w:ascii="Times New Roman" w:hAnsi="Times New Roman"/>
            <w:color w:val="000000" w:themeColor="text1"/>
          </w:rPr>
          <w:t>618099</w:t>
        </w:r>
        <w:r>
          <w:rPr>
            <w:rFonts w:ascii="Times New Roman" w:hAnsi="Times New Roman"/>
            <w:color w:val="000000" w:themeColor="text1"/>
          </w:rPr>
          <w:t xml:space="preserve">, constituye el único ingreso a los predios que conforman este asentamiento.  </w:t>
        </w:r>
      </w:ins>
    </w:p>
    <w:p w14:paraId="1AD1B497" w14:textId="0BD9336D" w:rsidR="00D05039" w:rsidDel="00365383" w:rsidRDefault="00D05039" w:rsidP="00D05039">
      <w:pPr>
        <w:pStyle w:val="Sinespaciado"/>
        <w:jc w:val="both"/>
        <w:rPr>
          <w:del w:id="15" w:author="USUARIO" w:date="2021-03-17T09:33:00Z"/>
          <w:rFonts w:ascii="Times New Roman" w:hAnsi="Times New Roman"/>
          <w:color w:val="000000" w:themeColor="text1"/>
        </w:rPr>
      </w:pPr>
      <w:del w:id="16" w:author="USUARIO" w:date="2021-03-17T09:33:00Z">
        <w:r w:rsidRPr="00AB7020" w:rsidDel="00365383">
          <w:rPr>
            <w:rFonts w:ascii="Times New Roman" w:hAnsi="Times New Roman"/>
            <w:color w:val="000000" w:themeColor="text1"/>
            <w:highlight w:val="yellow"/>
          </w:rPr>
          <w:delText>Los lotes 1 y 2 por cuanto se encuentran dentro de la franja de protección de quebrada,</w:delText>
        </w:r>
        <w:r w:rsidR="001723FB" w:rsidRPr="00AB7020" w:rsidDel="00365383">
          <w:rPr>
            <w:rFonts w:ascii="Times New Roman" w:hAnsi="Times New Roman"/>
            <w:color w:val="000000" w:themeColor="text1"/>
            <w:highlight w:val="yellow"/>
          </w:rPr>
          <w:delText xml:space="preserve"> con la zonificación descrita, </w:delText>
        </w:r>
        <w:r w:rsidRPr="00AB7020" w:rsidDel="00365383">
          <w:rPr>
            <w:rFonts w:ascii="Times New Roman" w:hAnsi="Times New Roman"/>
            <w:color w:val="000000" w:themeColor="text1"/>
            <w:highlight w:val="yellow"/>
          </w:rPr>
          <w:delText xml:space="preserve">no podrán ser habilitados para </w:delText>
        </w:r>
        <w:r w:rsidR="001723FB" w:rsidRPr="00AB7020" w:rsidDel="00365383">
          <w:rPr>
            <w:rFonts w:ascii="Times New Roman" w:hAnsi="Times New Roman"/>
            <w:color w:val="000000" w:themeColor="text1"/>
            <w:highlight w:val="yellow"/>
          </w:rPr>
          <w:delText xml:space="preserve">realizar </w:delText>
        </w:r>
        <w:r w:rsidR="00524112" w:rsidRPr="00AB7020" w:rsidDel="00365383">
          <w:rPr>
            <w:rFonts w:ascii="Times New Roman" w:hAnsi="Times New Roman"/>
            <w:color w:val="000000" w:themeColor="text1"/>
            <w:highlight w:val="yellow"/>
          </w:rPr>
          <w:delText>edificaciones</w:delText>
        </w:r>
        <w:r w:rsidR="001723FB" w:rsidRPr="00AB7020" w:rsidDel="00365383">
          <w:rPr>
            <w:rFonts w:ascii="Times New Roman" w:hAnsi="Times New Roman"/>
            <w:color w:val="000000" w:themeColor="text1"/>
            <w:highlight w:val="yellow"/>
          </w:rPr>
          <w:delText>.</w:delText>
        </w:r>
      </w:del>
    </w:p>
    <w:p w14:paraId="2F94C38D" w14:textId="2696A20F" w:rsidR="001520E8" w:rsidDel="00365383" w:rsidRDefault="001520E8" w:rsidP="00D05039">
      <w:pPr>
        <w:pStyle w:val="Sinespaciado"/>
        <w:jc w:val="both"/>
        <w:rPr>
          <w:del w:id="17" w:author="USUARIO" w:date="2021-03-17T09:33:00Z"/>
          <w:rFonts w:ascii="Times New Roman" w:hAnsi="Times New Roman"/>
          <w:color w:val="000000" w:themeColor="text1"/>
        </w:rPr>
      </w:pPr>
    </w:p>
    <w:bookmarkEnd w:id="3"/>
    <w:p w14:paraId="2D81CC17" w14:textId="77777777" w:rsidR="001520E8" w:rsidRPr="004757FD" w:rsidRDefault="001520E8" w:rsidP="00D05039">
      <w:pPr>
        <w:pStyle w:val="Sinespaciado"/>
        <w:jc w:val="both"/>
        <w:rPr>
          <w:rFonts w:ascii="Times New Roman" w:hAnsi="Times New Roman"/>
          <w:color w:val="000000" w:themeColor="text1"/>
          <w:lang w:val="es-ES"/>
        </w:rPr>
      </w:pPr>
    </w:p>
    <w:p w14:paraId="451D8B0C" w14:textId="77777777" w:rsidR="005506BB" w:rsidRPr="00DC5CF9" w:rsidRDefault="005506BB" w:rsidP="00DC5CF9">
      <w:pPr>
        <w:pStyle w:val="Sinespaciado"/>
        <w:jc w:val="both"/>
        <w:rPr>
          <w:rFonts w:ascii="Times New Roman" w:hAnsi="Times New Roman"/>
          <w:color w:val="000000" w:themeColor="text1"/>
        </w:rPr>
      </w:pPr>
    </w:p>
    <w:p w14:paraId="441F7E7F" w14:textId="427E9B98" w:rsidR="005C11C7" w:rsidRPr="00DC5CF9" w:rsidRDefault="00361728" w:rsidP="00DC5CF9">
      <w:pPr>
        <w:pStyle w:val="Sinespaciado"/>
        <w:jc w:val="both"/>
        <w:rPr>
          <w:rFonts w:ascii="Times New Roman" w:hAnsi="Times New Roman"/>
        </w:rPr>
      </w:pPr>
      <w:r w:rsidRPr="00DC5CF9">
        <w:rPr>
          <w:rFonts w:ascii="Times New Roman" w:hAnsi="Times New Roman"/>
          <w:b/>
        </w:rPr>
        <w:t xml:space="preserve">Artículo </w:t>
      </w:r>
      <w:r w:rsidR="0024191F" w:rsidRPr="00DC5CF9">
        <w:rPr>
          <w:rFonts w:ascii="Times New Roman" w:hAnsi="Times New Roman"/>
          <w:b/>
        </w:rPr>
        <w:t>6</w:t>
      </w:r>
      <w:r w:rsidRPr="00DC5CF9">
        <w:rPr>
          <w:rFonts w:ascii="Times New Roman" w:hAnsi="Times New Roman"/>
          <w:b/>
        </w:rPr>
        <w:t xml:space="preserve">.- Clasificación del Suelo.- </w:t>
      </w:r>
      <w:r w:rsidR="00192470" w:rsidRPr="00DC5CF9">
        <w:rPr>
          <w:rFonts w:ascii="Times New Roman" w:hAnsi="Times New Roman"/>
        </w:rPr>
        <w:t xml:space="preserve">Los lotes fraccionados mantendrán la clasificación vigente esto es </w:t>
      </w:r>
      <w:r w:rsidR="005C11C7" w:rsidRPr="00DC5CF9">
        <w:rPr>
          <w:rFonts w:ascii="Times New Roman" w:hAnsi="Times New Roman"/>
          <w:color w:val="000000" w:themeColor="text1"/>
        </w:rPr>
        <w:t xml:space="preserve">(SU) Suelo </w:t>
      </w:r>
      <w:r w:rsidR="009A7F73">
        <w:rPr>
          <w:rFonts w:ascii="Times New Roman" w:hAnsi="Times New Roman"/>
          <w:color w:val="000000" w:themeColor="text1"/>
        </w:rPr>
        <w:t>Urbano</w:t>
      </w:r>
      <w:r w:rsidR="005C11C7" w:rsidRPr="00DC5CF9">
        <w:rPr>
          <w:rFonts w:ascii="Times New Roman" w:hAnsi="Times New Roman"/>
          <w:color w:val="000000" w:themeColor="text1"/>
        </w:rPr>
        <w:t>.</w:t>
      </w:r>
      <w:r w:rsidR="005C11C7" w:rsidRPr="00DC5CF9" w:rsidDel="005C11C7">
        <w:rPr>
          <w:rFonts w:ascii="Times New Roman" w:hAnsi="Times New Roman"/>
        </w:rPr>
        <w:t xml:space="preserve"> </w:t>
      </w:r>
    </w:p>
    <w:p w14:paraId="655A6182" w14:textId="77777777" w:rsidR="005506BB" w:rsidRPr="00DC5CF9" w:rsidRDefault="005506BB" w:rsidP="00DC5CF9">
      <w:pPr>
        <w:pStyle w:val="Sinespaciado"/>
        <w:jc w:val="both"/>
        <w:rPr>
          <w:rFonts w:ascii="Times New Roman" w:hAnsi="Times New Roman"/>
        </w:rPr>
      </w:pPr>
    </w:p>
    <w:p w14:paraId="78C969DB" w14:textId="3026C84F" w:rsidR="00703927" w:rsidRPr="00DC5CF9" w:rsidRDefault="00703927" w:rsidP="00DC5CF9">
      <w:pPr>
        <w:pStyle w:val="Sinespaciado"/>
        <w:jc w:val="both"/>
        <w:rPr>
          <w:rFonts w:ascii="Times New Roman" w:hAnsi="Times New Roman"/>
        </w:rPr>
      </w:pPr>
      <w:r w:rsidRPr="009A7F73">
        <w:rPr>
          <w:rFonts w:ascii="Times New Roman" w:hAnsi="Times New Roman"/>
          <w:b/>
          <w:lang w:val="es-ES_tradnl"/>
        </w:rPr>
        <w:t xml:space="preserve">Artículo </w:t>
      </w:r>
      <w:r w:rsidR="00D61971" w:rsidRPr="009A7F73">
        <w:rPr>
          <w:rFonts w:ascii="Times New Roman" w:hAnsi="Times New Roman"/>
          <w:b/>
          <w:lang w:val="es-ES_tradnl"/>
        </w:rPr>
        <w:t>7</w:t>
      </w:r>
      <w:r w:rsidRPr="009A7F73">
        <w:rPr>
          <w:rFonts w:ascii="Times New Roman" w:hAnsi="Times New Roman"/>
          <w:b/>
          <w:lang w:val="es-ES_tradnl"/>
        </w:rPr>
        <w:t>.- Lotes por excepción.</w:t>
      </w:r>
      <w:r w:rsidRPr="00DC5CF9">
        <w:rPr>
          <w:rFonts w:ascii="Times New Roman" w:hAnsi="Times New Roman"/>
          <w:b/>
          <w:lang w:val="es-ES_tradnl"/>
        </w:rPr>
        <w:t>-</w:t>
      </w:r>
      <w:r w:rsidRPr="00DC5CF9">
        <w:rPr>
          <w:rFonts w:ascii="Times New Roman" w:hAnsi="Times New Roman"/>
          <w:lang w:val="es-ES_tradnl"/>
        </w:rPr>
        <w:t xml:space="preserve"> </w:t>
      </w:r>
      <w:r w:rsidR="00ED0C13" w:rsidRPr="00E67307">
        <w:rPr>
          <w:rFonts w:ascii="Times New Roman" w:hAnsi="Times New Roman"/>
          <w:bCs/>
          <w:color w:val="000000" w:themeColor="text1"/>
        </w:rPr>
        <w:t xml:space="preserve">Por tratarse de un asentamiento de hecho y consolidado de interés social, se aprueban por excepción, esto es, con áreas inferiores a las mínimas establecidas en la zonificación propuesta, </w:t>
      </w:r>
      <w:r w:rsidR="004141DB" w:rsidRPr="00DC5CF9">
        <w:rPr>
          <w:rFonts w:ascii="Times New Roman" w:hAnsi="Times New Roman"/>
        </w:rPr>
        <w:t>el</w:t>
      </w:r>
      <w:r w:rsidRPr="00DC5CF9">
        <w:rPr>
          <w:rFonts w:ascii="Times New Roman" w:hAnsi="Times New Roman"/>
        </w:rPr>
        <w:t xml:space="preserve"> lote número</w:t>
      </w:r>
      <w:r w:rsidR="004141DB" w:rsidRPr="00DC5CF9">
        <w:rPr>
          <w:rFonts w:ascii="Times New Roman" w:hAnsi="Times New Roman"/>
          <w:lang w:val="es-ES_tradnl"/>
        </w:rPr>
        <w:t xml:space="preserve"> 8</w:t>
      </w:r>
      <w:r w:rsidR="005C11C7" w:rsidRPr="00DC5CF9">
        <w:rPr>
          <w:rFonts w:ascii="Times New Roman" w:hAnsi="Times New Roman"/>
        </w:rPr>
        <w:t>.</w:t>
      </w:r>
    </w:p>
    <w:p w14:paraId="31E9C15A" w14:textId="77777777" w:rsidR="005C11C7" w:rsidRPr="00DC5CF9" w:rsidRDefault="005C11C7" w:rsidP="00DC5CF9">
      <w:pPr>
        <w:pStyle w:val="Sinespaciado"/>
        <w:jc w:val="both"/>
        <w:rPr>
          <w:rFonts w:ascii="Times New Roman" w:hAnsi="Times New Roman"/>
          <w:b/>
        </w:rPr>
      </w:pPr>
    </w:p>
    <w:p w14:paraId="575B9C1B" w14:textId="70FE8897" w:rsidR="006D3A42" w:rsidRPr="00DC5CF9" w:rsidRDefault="00D400A3" w:rsidP="00DC5CF9">
      <w:pPr>
        <w:pStyle w:val="Sinespaciado"/>
        <w:jc w:val="both"/>
        <w:rPr>
          <w:rFonts w:ascii="Times New Roman" w:hAnsi="Times New Roman"/>
        </w:rPr>
      </w:pPr>
      <w:r w:rsidRPr="00DC5CF9">
        <w:rPr>
          <w:rFonts w:ascii="Times New Roman" w:hAnsi="Times New Roman"/>
          <w:b/>
        </w:rPr>
        <w:t xml:space="preserve">Artículo </w:t>
      </w:r>
      <w:r w:rsidR="00D61971" w:rsidRPr="00DC5CF9">
        <w:rPr>
          <w:rFonts w:ascii="Times New Roman" w:hAnsi="Times New Roman"/>
          <w:b/>
        </w:rPr>
        <w:t>8</w:t>
      </w:r>
      <w:r w:rsidR="006D3A42" w:rsidRPr="00DC5CF9">
        <w:rPr>
          <w:rFonts w:ascii="Times New Roman" w:hAnsi="Times New Roman"/>
          <w:b/>
        </w:rPr>
        <w:t>.- Exoneración del porcentaje del área verde</w:t>
      </w:r>
      <w:r w:rsidR="006D3A42" w:rsidRPr="00DC5CF9">
        <w:rPr>
          <w:rFonts w:ascii="Times New Roman" w:hAnsi="Times New Roman"/>
        </w:rPr>
        <w:t xml:space="preserve">.- A los copropietarios del predio donde se encuentra el </w:t>
      </w:r>
      <w:r w:rsidR="00231A0D" w:rsidRPr="00DC5CF9">
        <w:rPr>
          <w:rFonts w:ascii="Times New Roman" w:hAnsi="Times New Roman"/>
        </w:rPr>
        <w:t xml:space="preserve">asentamiento humano de hecho y consolidado de interés social </w:t>
      </w:r>
      <w:r w:rsidR="006D3A42" w:rsidRPr="00DC5CF9">
        <w:rPr>
          <w:rFonts w:ascii="Times New Roman" w:hAnsi="Times New Roman"/>
        </w:rPr>
        <w:t xml:space="preserve">denominado </w:t>
      </w:r>
      <w:r w:rsidR="004141DB" w:rsidRPr="00DC5CF9">
        <w:rPr>
          <w:rFonts w:ascii="Times New Roman" w:hAnsi="Times New Roman"/>
        </w:rPr>
        <w:t>“Los Pinos”</w:t>
      </w:r>
      <w:r w:rsidR="004141DB" w:rsidRPr="00DC5CF9">
        <w:rPr>
          <w:rFonts w:ascii="Times New Roman" w:hAnsi="Times New Roman"/>
          <w:bCs/>
        </w:rPr>
        <w:t xml:space="preserve">,  </w:t>
      </w:r>
      <w:r w:rsidR="006D3A42" w:rsidRPr="00DC5CF9">
        <w:rPr>
          <w:rFonts w:ascii="Times New Roman" w:hAnsi="Times New Roman"/>
        </w:rPr>
        <w:t>conforme a la normativa vigente se les exonera el 15%</w:t>
      </w:r>
      <w:r w:rsidR="00D701A9" w:rsidRPr="00DC5CF9">
        <w:rPr>
          <w:rFonts w:ascii="Times New Roman" w:hAnsi="Times New Roman"/>
        </w:rPr>
        <w:t xml:space="preserve"> como contribución</w:t>
      </w:r>
      <w:r w:rsidR="006D3A42" w:rsidRPr="00DC5CF9">
        <w:rPr>
          <w:rFonts w:ascii="Times New Roman" w:hAnsi="Times New Roman"/>
        </w:rPr>
        <w:t xml:space="preserve"> del área verde, por ser considerado como un </w:t>
      </w:r>
      <w:r w:rsidR="00231A0D" w:rsidRPr="00DC5CF9">
        <w:rPr>
          <w:rFonts w:ascii="Times New Roman" w:hAnsi="Times New Roman"/>
        </w:rPr>
        <w:t xml:space="preserve">asentamiento </w:t>
      </w:r>
      <w:r w:rsidR="006D3A42" w:rsidRPr="00DC5CF9">
        <w:rPr>
          <w:rFonts w:ascii="Times New Roman" w:hAnsi="Times New Roman"/>
        </w:rPr>
        <w:t xml:space="preserve">declarado de Interés Social. </w:t>
      </w:r>
    </w:p>
    <w:p w14:paraId="70809684" w14:textId="77777777" w:rsidR="005506BB" w:rsidRPr="00DC5CF9" w:rsidRDefault="005506BB" w:rsidP="00DC5CF9">
      <w:pPr>
        <w:pStyle w:val="Sinespaciado"/>
        <w:jc w:val="both"/>
        <w:rPr>
          <w:rFonts w:ascii="Times New Roman" w:hAnsi="Times New Roman"/>
        </w:rPr>
      </w:pPr>
    </w:p>
    <w:p w14:paraId="6C47DCF2" w14:textId="4412864A" w:rsidR="00F04886" w:rsidRDefault="00361728" w:rsidP="00DC5CF9">
      <w:pPr>
        <w:pStyle w:val="Sinespaciado"/>
        <w:jc w:val="both"/>
        <w:rPr>
          <w:rFonts w:ascii="Times New Roman" w:hAnsi="Times New Roman"/>
          <w:bCs/>
          <w:i/>
          <w:iCs/>
        </w:rPr>
      </w:pPr>
      <w:r w:rsidRPr="00DC5CF9">
        <w:rPr>
          <w:rFonts w:ascii="Times New Roman" w:hAnsi="Times New Roman"/>
          <w:b/>
        </w:rPr>
        <w:t>Artí</w:t>
      </w:r>
      <w:r w:rsidR="007317A4" w:rsidRPr="00DC5CF9">
        <w:rPr>
          <w:rFonts w:ascii="Times New Roman" w:hAnsi="Times New Roman"/>
          <w:b/>
        </w:rPr>
        <w:t>cu</w:t>
      </w:r>
      <w:r w:rsidRPr="00DC5CF9">
        <w:rPr>
          <w:rFonts w:ascii="Times New Roman" w:hAnsi="Times New Roman"/>
          <w:b/>
        </w:rPr>
        <w:t xml:space="preserve">lo </w:t>
      </w:r>
      <w:r w:rsidR="00D61971" w:rsidRPr="00DC5CF9">
        <w:rPr>
          <w:rFonts w:ascii="Times New Roman" w:hAnsi="Times New Roman"/>
          <w:b/>
        </w:rPr>
        <w:t>9</w:t>
      </w:r>
      <w:r w:rsidRPr="00DC5CF9">
        <w:rPr>
          <w:rFonts w:ascii="Times New Roman" w:hAnsi="Times New Roman"/>
          <w:b/>
          <w:bCs/>
        </w:rPr>
        <w:t xml:space="preserve">.- </w:t>
      </w:r>
      <w:r w:rsidR="0024191F" w:rsidRPr="00DC5CF9">
        <w:rPr>
          <w:rFonts w:ascii="Times New Roman" w:hAnsi="Times New Roman"/>
          <w:b/>
          <w:bCs/>
        </w:rPr>
        <w:t>Calificación de Riesgos</w:t>
      </w:r>
      <w:r w:rsidR="00596910" w:rsidRPr="00DC5CF9">
        <w:rPr>
          <w:rFonts w:ascii="Times New Roman" w:hAnsi="Times New Roman"/>
          <w:b/>
          <w:bCs/>
        </w:rPr>
        <w:t xml:space="preserve">.- </w:t>
      </w:r>
      <w:r w:rsidR="00596910" w:rsidRPr="00DC5CF9">
        <w:rPr>
          <w:rFonts w:ascii="Times New Roman" w:hAnsi="Times New Roman"/>
          <w:bCs/>
        </w:rPr>
        <w:t xml:space="preserve"> </w:t>
      </w:r>
      <w:r w:rsidR="007E6037" w:rsidRPr="00DC5CF9">
        <w:rPr>
          <w:rFonts w:ascii="Times New Roman" w:hAnsi="Times New Roman"/>
        </w:rPr>
        <w:t xml:space="preserve">El </w:t>
      </w:r>
      <w:r w:rsidR="00231A0D" w:rsidRPr="00DC5CF9">
        <w:rPr>
          <w:rFonts w:ascii="Times New Roman" w:hAnsi="Times New Roman"/>
        </w:rPr>
        <w:t>asentamiento humano de hecho y consolidado de interés social</w:t>
      </w:r>
      <w:r w:rsidR="00231A0D" w:rsidRPr="00DC5CF9">
        <w:rPr>
          <w:rFonts w:ascii="Times New Roman" w:hAnsi="Times New Roman"/>
          <w:bCs/>
        </w:rPr>
        <w:t xml:space="preserve"> </w:t>
      </w:r>
      <w:r w:rsidR="007E6037" w:rsidRPr="00DC5CF9">
        <w:rPr>
          <w:rFonts w:ascii="Times New Roman" w:hAnsi="Times New Roman"/>
          <w:bCs/>
        </w:rPr>
        <w:t xml:space="preserve">denominado </w:t>
      </w:r>
      <w:r w:rsidR="004141DB" w:rsidRPr="00DC5CF9">
        <w:rPr>
          <w:rFonts w:ascii="Times New Roman" w:hAnsi="Times New Roman"/>
        </w:rPr>
        <w:t>“Los Pinos”</w:t>
      </w:r>
      <w:r w:rsidR="004141DB" w:rsidRPr="00DC5CF9">
        <w:rPr>
          <w:rFonts w:ascii="Times New Roman" w:hAnsi="Times New Roman"/>
          <w:bCs/>
        </w:rPr>
        <w:t xml:space="preserve">, </w:t>
      </w:r>
      <w:r w:rsidR="007E6037" w:rsidRPr="00DC5CF9">
        <w:rPr>
          <w:rFonts w:ascii="Times New Roman" w:hAnsi="Times New Roman"/>
        </w:rPr>
        <w:t xml:space="preserve">deberá cumplir y acatar las recomendaciones que se encuentran determinadas en el </w:t>
      </w:r>
      <w:r w:rsidR="00ED0C13">
        <w:rPr>
          <w:rFonts w:ascii="Times New Roman" w:hAnsi="Times New Roman"/>
        </w:rPr>
        <w:t>I</w:t>
      </w:r>
      <w:r w:rsidR="007E6037" w:rsidRPr="00DC5CF9">
        <w:rPr>
          <w:rFonts w:ascii="Times New Roman" w:hAnsi="Times New Roman"/>
        </w:rPr>
        <w:t xml:space="preserve">nforme de la Dirección Metropolitana de Gestión de Riesgos </w:t>
      </w:r>
      <w:r w:rsidR="007B739F" w:rsidRPr="00DC5CF9">
        <w:rPr>
          <w:rFonts w:ascii="Times New Roman" w:hAnsi="Times New Roman"/>
        </w:rPr>
        <w:t>No.</w:t>
      </w:r>
      <w:r w:rsidR="00F83B78">
        <w:rPr>
          <w:rFonts w:ascii="Times New Roman" w:hAnsi="Times New Roman"/>
        </w:rPr>
        <w:t xml:space="preserve"> </w:t>
      </w:r>
      <w:r w:rsidR="007B739F" w:rsidRPr="00DC5CF9">
        <w:rPr>
          <w:rFonts w:ascii="Times New Roman" w:hAnsi="Times New Roman"/>
        </w:rPr>
        <w:t xml:space="preserve">358-AT-DMGR-2018, </w:t>
      </w:r>
      <w:r w:rsidR="002F1EE8">
        <w:rPr>
          <w:rFonts w:ascii="Times New Roman" w:hAnsi="Times New Roman"/>
        </w:rPr>
        <w:t>de</w:t>
      </w:r>
      <w:r w:rsidR="007B739F" w:rsidRPr="00DC5CF9">
        <w:rPr>
          <w:rFonts w:ascii="Times New Roman" w:hAnsi="Times New Roman"/>
        </w:rPr>
        <w:t xml:space="preserve"> 19 de diciembre del 2018</w:t>
      </w:r>
      <w:r w:rsidR="007B739F" w:rsidRPr="00DC5CF9">
        <w:rPr>
          <w:rFonts w:ascii="Times New Roman" w:hAnsi="Times New Roman"/>
          <w:color w:val="000000" w:themeColor="text1"/>
        </w:rPr>
        <w:t>,</w:t>
      </w:r>
      <w:r w:rsidR="007B739F" w:rsidRPr="00DC5CF9">
        <w:rPr>
          <w:rFonts w:ascii="Times New Roman" w:hAnsi="Times New Roman"/>
        </w:rPr>
        <w:t xml:space="preserve"> determina:</w:t>
      </w:r>
      <w:r w:rsidR="007B739F" w:rsidRPr="00DC5CF9">
        <w:rPr>
          <w:rFonts w:ascii="Times New Roman" w:hAnsi="Times New Roman"/>
          <w:b/>
        </w:rPr>
        <w:t xml:space="preserve"> </w:t>
      </w:r>
      <w:r w:rsidR="007B739F" w:rsidRPr="00DC5CF9">
        <w:rPr>
          <w:rFonts w:ascii="Times New Roman" w:hAnsi="Times New Roman"/>
          <w:bCs/>
          <w:i/>
          <w:iCs/>
        </w:rPr>
        <w:t xml:space="preserve">“Riesgo por movimientos en masa: el AHHYC “Los Pinos” en general presenta un </w:t>
      </w:r>
      <w:r w:rsidR="007B739F" w:rsidRPr="00DC5CF9">
        <w:rPr>
          <w:rFonts w:ascii="Times New Roman" w:hAnsi="Times New Roman"/>
          <w:bCs/>
          <w:i/>
          <w:iCs/>
          <w:u w:val="single"/>
        </w:rPr>
        <w:t>Riesgo Moderado</w:t>
      </w:r>
      <w:r w:rsidR="007B739F" w:rsidRPr="00DC5CF9">
        <w:rPr>
          <w:rFonts w:ascii="Times New Roman" w:hAnsi="Times New Roman"/>
          <w:bCs/>
          <w:i/>
          <w:iCs/>
        </w:rPr>
        <w:t xml:space="preserve"> frente a procesos de deslizamientos, a excepción de los lotes 01 y 02 que de acuerdo a la topografía se encuentran inmersos en la quebrada Islita y que de acuerdo al criterio de esta Dependencia no deberían ser regularizados</w:t>
      </w:r>
      <w:r w:rsidR="00F04886" w:rsidRPr="00DC5CF9">
        <w:rPr>
          <w:rFonts w:ascii="Times New Roman" w:hAnsi="Times New Roman"/>
          <w:bCs/>
          <w:i/>
          <w:iCs/>
        </w:rPr>
        <w:t>”.</w:t>
      </w:r>
    </w:p>
    <w:p w14:paraId="19BB6A2F" w14:textId="77777777" w:rsidR="007E105F" w:rsidRPr="00DC5CF9" w:rsidRDefault="007E105F" w:rsidP="00DC5CF9">
      <w:pPr>
        <w:pStyle w:val="Sinespaciado"/>
        <w:jc w:val="both"/>
        <w:rPr>
          <w:rFonts w:ascii="Times New Roman" w:hAnsi="Times New Roman"/>
          <w:bCs/>
          <w:i/>
          <w:iCs/>
        </w:rPr>
      </w:pPr>
    </w:p>
    <w:p w14:paraId="45E5401A" w14:textId="3F586CC4" w:rsidR="007E105F" w:rsidRDefault="00145C30" w:rsidP="00DC5CF9">
      <w:pPr>
        <w:pStyle w:val="Sinespaciado"/>
        <w:jc w:val="both"/>
        <w:rPr>
          <w:rFonts w:ascii="Times New Roman" w:eastAsiaTheme="minorHAnsi" w:hAnsi="Times New Roman"/>
        </w:rPr>
      </w:pPr>
      <w:r w:rsidRPr="00A53D17">
        <w:rPr>
          <w:rFonts w:ascii="Times New Roman" w:hAnsi="Times New Roman"/>
        </w:rPr>
        <w:t>Así como las constantes en el Oficio</w:t>
      </w:r>
      <w:r w:rsidR="00FC1938" w:rsidRPr="00A53D17">
        <w:rPr>
          <w:rFonts w:ascii="Times New Roman" w:hAnsi="Times New Roman"/>
        </w:rPr>
        <w:t xml:space="preserve"> </w:t>
      </w:r>
      <w:r w:rsidR="00A53D17" w:rsidRPr="00A53D17">
        <w:rPr>
          <w:rFonts w:ascii="Times New Roman" w:hAnsi="Times New Roman"/>
        </w:rPr>
        <w:t>Nro. GADDMQ-SGSG-DMGR-</w:t>
      </w:r>
      <w:r w:rsidR="00A53D17">
        <w:rPr>
          <w:rFonts w:ascii="Times New Roman" w:hAnsi="Times New Roman"/>
        </w:rPr>
        <w:t>2020</w:t>
      </w:r>
      <w:r w:rsidR="00A53D17" w:rsidRPr="00A53D17">
        <w:rPr>
          <w:rFonts w:ascii="Times New Roman" w:hAnsi="Times New Roman"/>
        </w:rPr>
        <w:t>-</w:t>
      </w:r>
      <w:r w:rsidR="00A53D17">
        <w:rPr>
          <w:rFonts w:ascii="Times New Roman" w:hAnsi="Times New Roman"/>
        </w:rPr>
        <w:t>0277</w:t>
      </w:r>
      <w:r w:rsidR="00A53D17" w:rsidRPr="00A53D17">
        <w:rPr>
          <w:rFonts w:ascii="Times New Roman" w:hAnsi="Times New Roman"/>
        </w:rPr>
        <w:t xml:space="preserve">-OF, de fecha </w:t>
      </w:r>
      <w:r w:rsidR="00A53D17">
        <w:rPr>
          <w:rFonts w:ascii="Times New Roman" w:hAnsi="Times New Roman"/>
        </w:rPr>
        <w:t>27</w:t>
      </w:r>
      <w:r w:rsidR="00A53D17" w:rsidRPr="00A53D17">
        <w:rPr>
          <w:rFonts w:ascii="Times New Roman" w:hAnsi="Times New Roman"/>
        </w:rPr>
        <w:t xml:space="preserve"> de </w:t>
      </w:r>
      <w:r w:rsidR="00A53D17">
        <w:rPr>
          <w:rFonts w:ascii="Times New Roman" w:hAnsi="Times New Roman"/>
        </w:rPr>
        <w:t>abril</w:t>
      </w:r>
      <w:r w:rsidR="00A53D17" w:rsidRPr="00A53D17">
        <w:rPr>
          <w:rFonts w:ascii="Times New Roman" w:hAnsi="Times New Roman"/>
        </w:rPr>
        <w:t xml:space="preserve"> de 20</w:t>
      </w:r>
      <w:r w:rsidR="00A53D17">
        <w:rPr>
          <w:rFonts w:ascii="Times New Roman" w:hAnsi="Times New Roman"/>
        </w:rPr>
        <w:t>20</w:t>
      </w:r>
      <w:r w:rsidR="00A53D17" w:rsidRPr="00A53D17">
        <w:rPr>
          <w:rFonts w:ascii="Times New Roman" w:hAnsi="Times New Roman"/>
        </w:rPr>
        <w:t>, emitido por el Director Metropolitano de Gestión de Riesgos, la Secretaría General de Seguridad y Gobernabilidad</w:t>
      </w:r>
      <w:r w:rsidR="00D42770">
        <w:rPr>
          <w:rFonts w:ascii="Times New Roman" w:hAnsi="Times New Roman"/>
        </w:rPr>
        <w:t>,</w:t>
      </w:r>
      <w:r w:rsidR="00A53D17" w:rsidRPr="00A53D17">
        <w:rPr>
          <w:rFonts w:ascii="Times New Roman" w:hAnsi="Times New Roman"/>
        </w:rPr>
        <w:t xml:space="preserve"> </w:t>
      </w:r>
      <w:r w:rsidR="00FE4618">
        <w:rPr>
          <w:rFonts w:ascii="Times New Roman" w:hAnsi="Times New Roman"/>
        </w:rPr>
        <w:t xml:space="preserve">en el que </w:t>
      </w:r>
      <w:r w:rsidR="00EA1810" w:rsidRPr="00EA1810">
        <w:rPr>
          <w:rFonts w:ascii="Times New Roman" w:hAnsi="Times New Roman"/>
          <w:i/>
          <w:iCs/>
        </w:rPr>
        <w:t>“</w:t>
      </w:r>
      <w:r w:rsidR="00A53D17" w:rsidRPr="00EA1810">
        <w:rPr>
          <w:rFonts w:ascii="Times New Roman" w:eastAsiaTheme="minorHAnsi" w:hAnsi="Times New Roman"/>
          <w:i/>
          <w:iCs/>
        </w:rPr>
        <w:t xml:space="preserve">rectifica la calificación del nivel del riesgo frente a movimientos en masa, indicando que el AHHYC “Los Pinos” presenta un Riesgo Moderado Mitigable para todos los lotes  frente a procesos de </w:t>
      </w:r>
      <w:r w:rsidR="002F1EE8" w:rsidRPr="00EA1810">
        <w:rPr>
          <w:rFonts w:ascii="Times New Roman" w:eastAsiaTheme="minorHAnsi" w:hAnsi="Times New Roman"/>
          <w:i/>
          <w:iCs/>
        </w:rPr>
        <w:t>deslizamientos</w:t>
      </w:r>
      <w:r w:rsidR="00A53D17" w:rsidRPr="00EA1810">
        <w:rPr>
          <w:rFonts w:ascii="Times New Roman" w:eastAsiaTheme="minorHAnsi" w:hAnsi="Times New Roman"/>
          <w:i/>
          <w:iCs/>
        </w:rPr>
        <w:t>, a excepción de los lotes 01 y 02 presenta un riesgo Alto Mitigable ya que de acuerdo a la información cartográfica se encuentran afectados por la quebrada Islita.</w:t>
      </w:r>
      <w:r w:rsidR="00EA1810" w:rsidRPr="00EA1810">
        <w:rPr>
          <w:rFonts w:ascii="Times New Roman" w:eastAsiaTheme="minorHAnsi" w:hAnsi="Times New Roman"/>
          <w:i/>
          <w:iCs/>
        </w:rPr>
        <w:t>”</w:t>
      </w:r>
    </w:p>
    <w:p w14:paraId="3B320B9C" w14:textId="77777777" w:rsidR="00A53D17" w:rsidRPr="00DC5CF9" w:rsidRDefault="00A53D17" w:rsidP="00DC5CF9">
      <w:pPr>
        <w:pStyle w:val="Sinespaciado"/>
        <w:jc w:val="both"/>
        <w:rPr>
          <w:rFonts w:ascii="Times New Roman" w:eastAsiaTheme="minorHAnsi" w:hAnsi="Times New Roman"/>
          <w:b/>
          <w:bCs/>
          <w:i/>
        </w:rPr>
      </w:pPr>
    </w:p>
    <w:p w14:paraId="356896A6" w14:textId="5344020A" w:rsidR="00D7770A" w:rsidRDefault="00D7770A" w:rsidP="00DC5CF9">
      <w:pPr>
        <w:pStyle w:val="Sinespaciado"/>
        <w:jc w:val="both"/>
        <w:rPr>
          <w:rFonts w:ascii="Times New Roman" w:eastAsiaTheme="minorHAnsi" w:hAnsi="Times New Roman"/>
          <w:i/>
        </w:rPr>
      </w:pPr>
      <w:r w:rsidRPr="00DC5CF9">
        <w:rPr>
          <w:rFonts w:ascii="Times New Roman" w:eastAsiaTheme="minorHAnsi" w:hAnsi="Times New Roman"/>
          <w:i/>
        </w:rPr>
        <w:t>“</w:t>
      </w:r>
      <w:r w:rsidRPr="00A53D17">
        <w:rPr>
          <w:rFonts w:ascii="Times New Roman" w:eastAsiaTheme="minorHAnsi" w:hAnsi="Times New Roman"/>
          <w:i/>
        </w:rPr>
        <w:t>Finalmente</w:t>
      </w:r>
      <w:r w:rsidRPr="00DC5CF9">
        <w:rPr>
          <w:rFonts w:ascii="Times New Roman" w:eastAsiaTheme="minorHAnsi" w:hAnsi="Times New Roman"/>
          <w:i/>
        </w:rPr>
        <w:t xml:space="preserve"> solicitarle que el articulado referente a la realización del estudio y cronograma de obras de mitigación no sea incluido en el cuerpo de la Ordenanza de regularización de AHHYC, debido a las condiciones reconocidas en la zona.”</w:t>
      </w:r>
    </w:p>
    <w:p w14:paraId="730F1C29" w14:textId="25B84BA1" w:rsidR="000F5D85" w:rsidRDefault="000F5D85" w:rsidP="00DC5CF9">
      <w:pPr>
        <w:pStyle w:val="Sinespaciado"/>
        <w:jc w:val="both"/>
        <w:rPr>
          <w:rFonts w:ascii="Times New Roman" w:eastAsiaTheme="minorHAnsi" w:hAnsi="Times New Roman"/>
          <w:i/>
        </w:rPr>
      </w:pPr>
    </w:p>
    <w:p w14:paraId="0868256A" w14:textId="229609B1" w:rsidR="00D7770A" w:rsidRPr="000F5D85" w:rsidRDefault="000F5D85" w:rsidP="000F5D85">
      <w:pPr>
        <w:spacing w:after="240"/>
        <w:jc w:val="both"/>
        <w:rPr>
          <w:sz w:val="22"/>
          <w:szCs w:val="22"/>
        </w:rPr>
      </w:pPr>
      <w:r>
        <w:rPr>
          <w:sz w:val="22"/>
          <w:szCs w:val="22"/>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1E701572" w14:textId="77777777" w:rsidR="00A05684" w:rsidRPr="00DC5CF9" w:rsidRDefault="00A05684" w:rsidP="00DC5CF9">
      <w:pPr>
        <w:pStyle w:val="Sinespaciado"/>
        <w:jc w:val="both"/>
        <w:rPr>
          <w:rFonts w:ascii="Times New Roman" w:hAnsi="Times New Roman"/>
          <w:bCs/>
          <w:i/>
        </w:rPr>
      </w:pPr>
      <w:r w:rsidRPr="00DC5CF9">
        <w:rPr>
          <w:rFonts w:ascii="Times New Roman" w:hAnsi="Times New Roman"/>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28941E45" w14:textId="77777777" w:rsidR="00171F81" w:rsidRDefault="00171F81" w:rsidP="00DC5CF9">
      <w:pPr>
        <w:pStyle w:val="Sinespaciado"/>
        <w:jc w:val="both"/>
        <w:rPr>
          <w:rFonts w:ascii="Times New Roman" w:hAnsi="Times New Roman"/>
          <w:b/>
          <w:color w:val="000000" w:themeColor="text1"/>
        </w:rPr>
      </w:pPr>
    </w:p>
    <w:p w14:paraId="6CDB9D77" w14:textId="5F68F42E" w:rsidR="004141DB" w:rsidRDefault="004141DB" w:rsidP="00DC5CF9">
      <w:pPr>
        <w:pStyle w:val="Sinespaciado"/>
        <w:jc w:val="both"/>
        <w:rPr>
          <w:rFonts w:ascii="Times New Roman" w:hAnsi="Times New Roman"/>
        </w:rPr>
      </w:pPr>
      <w:r w:rsidRPr="00DC5CF9">
        <w:rPr>
          <w:rFonts w:ascii="Times New Roman" w:hAnsi="Times New Roman"/>
          <w:b/>
          <w:color w:val="000000" w:themeColor="text1"/>
        </w:rPr>
        <w:t>Articulo 10.-</w:t>
      </w:r>
      <w:r w:rsidRPr="00DC5CF9">
        <w:rPr>
          <w:rFonts w:ascii="Times New Roman" w:hAnsi="Times New Roman"/>
          <w:color w:val="000000" w:themeColor="text1"/>
        </w:rPr>
        <w:t xml:space="preserve"> </w:t>
      </w:r>
      <w:r w:rsidRPr="00DC5CF9">
        <w:rPr>
          <w:rFonts w:ascii="Times New Roman" w:hAnsi="Times New Roman"/>
          <w:b/>
          <w:bCs/>
          <w:color w:val="000000" w:themeColor="text1"/>
        </w:rPr>
        <w:t>De</w:t>
      </w:r>
      <w:r w:rsidR="00D42770">
        <w:rPr>
          <w:rFonts w:ascii="Times New Roman" w:hAnsi="Times New Roman"/>
          <w:b/>
          <w:bCs/>
          <w:color w:val="000000" w:themeColor="text1"/>
        </w:rPr>
        <w:t xml:space="preserve">l </w:t>
      </w:r>
      <w:r w:rsidRPr="00DC5CF9">
        <w:rPr>
          <w:rFonts w:ascii="Times New Roman" w:hAnsi="Times New Roman"/>
          <w:b/>
          <w:bCs/>
          <w:color w:val="000000" w:themeColor="text1"/>
        </w:rPr>
        <w:t xml:space="preserve">Pasaje. - </w:t>
      </w:r>
      <w:r w:rsidRPr="00DC5CF9">
        <w:rPr>
          <w:rFonts w:ascii="Times New Roman" w:hAnsi="Times New Roman"/>
          <w:color w:val="000000" w:themeColor="text1"/>
        </w:rPr>
        <w:t xml:space="preserve">El </w:t>
      </w:r>
      <w:r w:rsidR="00231A0D" w:rsidRPr="00DC5CF9">
        <w:rPr>
          <w:rFonts w:ascii="Times New Roman" w:hAnsi="Times New Roman"/>
          <w:color w:val="000000" w:themeColor="text1"/>
        </w:rPr>
        <w:t>asentamiento h</w:t>
      </w:r>
      <w:r w:rsidR="00231A0D" w:rsidRPr="00DC5CF9">
        <w:rPr>
          <w:rFonts w:ascii="Times New Roman" w:hAnsi="Times New Roman"/>
          <w:bCs/>
          <w:iCs/>
          <w:color w:val="000000" w:themeColor="text1"/>
        </w:rPr>
        <w:t xml:space="preserve">umano de hecho y consolidado de interés social </w:t>
      </w:r>
      <w:r w:rsidRPr="00DC5CF9">
        <w:rPr>
          <w:rFonts w:ascii="Times New Roman" w:hAnsi="Times New Roman"/>
          <w:bCs/>
          <w:iCs/>
          <w:color w:val="000000" w:themeColor="text1"/>
        </w:rPr>
        <w:t xml:space="preserve">denominado </w:t>
      </w:r>
      <w:r w:rsidRPr="00DC5CF9">
        <w:rPr>
          <w:rFonts w:ascii="Times New Roman" w:hAnsi="Times New Roman"/>
        </w:rPr>
        <w:t>“Los Pinos”</w:t>
      </w:r>
      <w:r w:rsidRPr="00DC5CF9">
        <w:rPr>
          <w:rFonts w:ascii="Times New Roman" w:hAnsi="Times New Roman"/>
          <w:bCs/>
        </w:rPr>
        <w:t xml:space="preserve">, </w:t>
      </w:r>
      <w:r w:rsidRPr="00DC5CF9">
        <w:rPr>
          <w:rFonts w:ascii="Times New Roman" w:hAnsi="Times New Roman"/>
          <w:color w:val="000000" w:themeColor="text1"/>
        </w:rPr>
        <w:t xml:space="preserve">contempla un sistema vial de uso público, debido a que éste es un asentamiento humano de hecho y consolidado de interés social de </w:t>
      </w:r>
      <w:r w:rsidRPr="00DC5CF9">
        <w:rPr>
          <w:rFonts w:ascii="Times New Roman" w:hAnsi="Times New Roman"/>
        </w:rPr>
        <w:t>19</w:t>
      </w:r>
      <w:r w:rsidRPr="00DC5CF9">
        <w:rPr>
          <w:rFonts w:ascii="Times New Roman" w:hAnsi="Times New Roman"/>
          <w:color w:val="000000" w:themeColor="text1"/>
        </w:rPr>
        <w:t xml:space="preserve"> años de existencia, con </w:t>
      </w:r>
      <w:r w:rsidRPr="00DC5CF9">
        <w:rPr>
          <w:rFonts w:ascii="Times New Roman" w:hAnsi="Times New Roman"/>
        </w:rPr>
        <w:t xml:space="preserve">84.62% </w:t>
      </w:r>
      <w:r w:rsidRPr="00DC5CF9">
        <w:rPr>
          <w:rFonts w:ascii="Times New Roman" w:hAnsi="Times New Roman"/>
          <w:color w:val="000000" w:themeColor="text1"/>
        </w:rPr>
        <w:t xml:space="preserve">de consolidación de viviendas y se encuentra ejecutando obras de infraestructura, </w:t>
      </w:r>
      <w:r w:rsidRPr="00DC5CF9">
        <w:rPr>
          <w:rFonts w:ascii="Times New Roman" w:hAnsi="Times New Roman"/>
        </w:rPr>
        <w:t xml:space="preserve">razón por la cual los anchos viales se sujetarán al plano adjunto a la presente ordenanza. </w:t>
      </w:r>
    </w:p>
    <w:p w14:paraId="64695812" w14:textId="77777777" w:rsidR="00F83B78" w:rsidRPr="00DC5CF9" w:rsidRDefault="00F83B78" w:rsidP="00DC5CF9">
      <w:pPr>
        <w:pStyle w:val="Sinespaciado"/>
        <w:jc w:val="both"/>
        <w:rPr>
          <w:rFonts w:ascii="Times New Roman" w:hAnsi="Times New Roman"/>
        </w:rPr>
      </w:pPr>
    </w:p>
    <w:p w14:paraId="4034C029" w14:textId="4244FE0B" w:rsidR="004141DB" w:rsidRPr="00DC5CF9" w:rsidRDefault="004141DB" w:rsidP="00DC5CF9">
      <w:pPr>
        <w:pStyle w:val="Sinespaciado"/>
        <w:jc w:val="both"/>
        <w:rPr>
          <w:rFonts w:ascii="Times New Roman" w:hAnsi="Times New Roman"/>
        </w:rPr>
      </w:pPr>
      <w:r w:rsidRPr="00DC5CF9">
        <w:rPr>
          <w:rFonts w:ascii="Times New Roman" w:hAnsi="Times New Roman"/>
        </w:rPr>
        <w:t xml:space="preserve">Se regulariza </w:t>
      </w:r>
      <w:r w:rsidR="00F83B78">
        <w:rPr>
          <w:rFonts w:ascii="Times New Roman" w:hAnsi="Times New Roman"/>
        </w:rPr>
        <w:t>el</w:t>
      </w:r>
      <w:r w:rsidRPr="00DC5CF9">
        <w:rPr>
          <w:rFonts w:ascii="Times New Roman" w:hAnsi="Times New Roman"/>
        </w:rPr>
        <w:t xml:space="preserve"> pasaje con el siguiente ancho:</w:t>
      </w:r>
    </w:p>
    <w:p w14:paraId="42BCCE52" w14:textId="77777777" w:rsidR="004141DB" w:rsidRPr="00DC5CF9" w:rsidRDefault="004141DB" w:rsidP="00DC5CF9">
      <w:pPr>
        <w:pStyle w:val="Sinespaciado"/>
        <w:jc w:val="both"/>
        <w:rPr>
          <w:rFonts w:ascii="Times New Roman" w:hAnsi="Times New Roman"/>
        </w:rPr>
      </w:pPr>
    </w:p>
    <w:tbl>
      <w:tblPr>
        <w:tblStyle w:val="Tablaconcuadrcula"/>
        <w:tblW w:w="0" w:type="auto"/>
        <w:tblInd w:w="-5" w:type="dxa"/>
        <w:tblLook w:val="04A0" w:firstRow="1" w:lastRow="0" w:firstColumn="1" w:lastColumn="0" w:noHBand="0" w:noVBand="1"/>
      </w:tblPr>
      <w:tblGrid>
        <w:gridCol w:w="4566"/>
        <w:gridCol w:w="4218"/>
      </w:tblGrid>
      <w:tr w:rsidR="004141DB" w:rsidRPr="00DC5CF9" w14:paraId="4BD4FF72" w14:textId="77777777" w:rsidTr="00E96D0F">
        <w:trPr>
          <w:trHeight w:val="295"/>
        </w:trPr>
        <w:tc>
          <w:tcPr>
            <w:tcW w:w="4566" w:type="dxa"/>
            <w:vAlign w:val="center"/>
          </w:tcPr>
          <w:p w14:paraId="6043E911" w14:textId="58FD2A1D" w:rsidR="004141DB" w:rsidRPr="007E105F" w:rsidRDefault="00171F81" w:rsidP="00DC5CF9">
            <w:pPr>
              <w:pStyle w:val="Sinespaciado"/>
              <w:jc w:val="both"/>
              <w:rPr>
                <w:rFonts w:ascii="Times New Roman" w:eastAsia="Times New Roman" w:hAnsi="Times New Roman"/>
                <w:b/>
                <w:lang w:val="es-ES" w:eastAsia="es-ES"/>
              </w:rPr>
            </w:pPr>
            <w:r w:rsidRPr="007E105F">
              <w:rPr>
                <w:rFonts w:ascii="Times New Roman" w:hAnsi="Times New Roman"/>
                <w:b/>
                <w:color w:val="000000" w:themeColor="text1"/>
              </w:rPr>
              <w:lastRenderedPageBreak/>
              <w:t xml:space="preserve">Pasaje </w:t>
            </w:r>
            <w:r w:rsidR="004141DB" w:rsidRPr="007E105F">
              <w:rPr>
                <w:rFonts w:ascii="Times New Roman" w:hAnsi="Times New Roman"/>
                <w:b/>
                <w:color w:val="000000" w:themeColor="text1"/>
              </w:rPr>
              <w:t>Oe7B</w:t>
            </w:r>
          </w:p>
        </w:tc>
        <w:tc>
          <w:tcPr>
            <w:tcW w:w="4218" w:type="dxa"/>
            <w:vAlign w:val="center"/>
          </w:tcPr>
          <w:p w14:paraId="285123BE" w14:textId="132F54AF" w:rsidR="004141DB" w:rsidRPr="00DC5CF9" w:rsidRDefault="004141DB" w:rsidP="007E105F">
            <w:pPr>
              <w:pStyle w:val="Sinespaciado"/>
              <w:jc w:val="center"/>
              <w:rPr>
                <w:rFonts w:ascii="Times New Roman" w:hAnsi="Times New Roman"/>
                <w:iCs/>
              </w:rPr>
            </w:pPr>
            <w:r w:rsidRPr="00DC5CF9">
              <w:rPr>
                <w:rFonts w:ascii="Times New Roman" w:hAnsi="Times New Roman"/>
                <w:color w:val="000000" w:themeColor="text1"/>
              </w:rPr>
              <w:t>variable 5.86m A 8.52m</w:t>
            </w:r>
          </w:p>
        </w:tc>
      </w:tr>
    </w:tbl>
    <w:p w14:paraId="090456E9" w14:textId="77777777" w:rsidR="004141DB" w:rsidRPr="00DC5CF9" w:rsidRDefault="004141DB" w:rsidP="00DC5CF9">
      <w:pPr>
        <w:pStyle w:val="Sinespaciado"/>
        <w:jc w:val="both"/>
        <w:rPr>
          <w:rFonts w:ascii="Times New Roman" w:hAnsi="Times New Roman"/>
          <w:b/>
          <w:color w:val="000000" w:themeColor="text1"/>
        </w:rPr>
      </w:pPr>
      <w:r w:rsidRPr="00DC5CF9">
        <w:rPr>
          <w:rFonts w:ascii="Times New Roman" w:hAnsi="Times New Roman"/>
          <w:b/>
          <w:color w:val="000000" w:themeColor="text1"/>
        </w:rPr>
        <w:tab/>
      </w:r>
    </w:p>
    <w:p w14:paraId="0686EE8E" w14:textId="6DCCC71A" w:rsidR="004141DB" w:rsidRPr="00DC5CF9" w:rsidRDefault="004141DB" w:rsidP="00DC5CF9">
      <w:pPr>
        <w:pStyle w:val="Sinespaciado"/>
        <w:jc w:val="both"/>
        <w:rPr>
          <w:rFonts w:ascii="Times New Roman" w:hAnsi="Times New Roman"/>
        </w:rPr>
      </w:pPr>
      <w:r w:rsidRPr="00DC5CF9">
        <w:rPr>
          <w:rFonts w:ascii="Times New Roman" w:hAnsi="Times New Roman"/>
          <w:b/>
          <w:bCs/>
        </w:rPr>
        <w:t xml:space="preserve">Artículo 11.- De las obras a ejecutarse. - </w:t>
      </w:r>
      <w:r w:rsidRPr="00DC5CF9">
        <w:rPr>
          <w:rFonts w:ascii="Times New Roman" w:hAnsi="Times New Roman"/>
        </w:rPr>
        <w:t xml:space="preserve">Las obras </w:t>
      </w:r>
      <w:r w:rsidRPr="00DC5CF9">
        <w:rPr>
          <w:rFonts w:ascii="Times New Roman" w:hAnsi="Times New Roman"/>
          <w:color w:val="000000" w:themeColor="text1"/>
        </w:rPr>
        <w:t>civiles y de infraestructura</w:t>
      </w:r>
      <w:r w:rsidRPr="00DC5CF9">
        <w:rPr>
          <w:rFonts w:ascii="Times New Roman" w:hAnsi="Times New Roman"/>
        </w:rPr>
        <w:t xml:space="preserve"> a ejecutarse en el asentamiento humano de hecho y consolidado de interés social, son las siguientes: </w:t>
      </w:r>
    </w:p>
    <w:p w14:paraId="017A8320" w14:textId="77777777" w:rsidR="004141DB" w:rsidRPr="00DC5CF9" w:rsidRDefault="004141DB" w:rsidP="00DC5CF9">
      <w:pPr>
        <w:pStyle w:val="Sinespaciado"/>
        <w:jc w:val="both"/>
        <w:rPr>
          <w:rFonts w:ascii="Times New Roman" w:hAnsi="Times New Roman"/>
        </w:rPr>
      </w:pPr>
    </w:p>
    <w:tbl>
      <w:tblPr>
        <w:tblStyle w:val="Tablaconcuadrcula"/>
        <w:tblW w:w="0" w:type="auto"/>
        <w:tblInd w:w="-5" w:type="dxa"/>
        <w:tblLook w:val="04A0" w:firstRow="1" w:lastRow="0" w:firstColumn="1" w:lastColumn="0" w:noHBand="0" w:noVBand="1"/>
      </w:tblPr>
      <w:tblGrid>
        <w:gridCol w:w="4593"/>
        <w:gridCol w:w="4191"/>
      </w:tblGrid>
      <w:tr w:rsidR="004141DB" w:rsidRPr="00DC5CF9" w14:paraId="10ED7D3F" w14:textId="77777777" w:rsidTr="00E96D0F">
        <w:trPr>
          <w:trHeight w:val="239"/>
        </w:trPr>
        <w:tc>
          <w:tcPr>
            <w:tcW w:w="4593" w:type="dxa"/>
            <w:vAlign w:val="center"/>
          </w:tcPr>
          <w:p w14:paraId="54050551" w14:textId="77777777" w:rsidR="004141DB" w:rsidRPr="007E105F" w:rsidRDefault="004141DB" w:rsidP="00DC5CF9">
            <w:pPr>
              <w:pStyle w:val="Sinespaciado"/>
              <w:jc w:val="both"/>
              <w:rPr>
                <w:rFonts w:ascii="Times New Roman" w:hAnsi="Times New Roman"/>
                <w:b/>
              </w:rPr>
            </w:pPr>
            <w:r w:rsidRPr="007E105F">
              <w:rPr>
                <w:rFonts w:ascii="Times New Roman" w:hAnsi="Times New Roman"/>
                <w:b/>
              </w:rPr>
              <w:t>Calzadas</w:t>
            </w:r>
          </w:p>
        </w:tc>
        <w:tc>
          <w:tcPr>
            <w:tcW w:w="4191" w:type="dxa"/>
            <w:vAlign w:val="center"/>
          </w:tcPr>
          <w:p w14:paraId="5FA9D216" w14:textId="3EB1D1AD" w:rsidR="004141DB" w:rsidRPr="00DC5CF9" w:rsidRDefault="004141DB" w:rsidP="007E105F">
            <w:pPr>
              <w:pStyle w:val="Sinespaciado"/>
              <w:jc w:val="center"/>
              <w:rPr>
                <w:rFonts w:ascii="Times New Roman" w:hAnsi="Times New Roman"/>
                <w:bCs/>
              </w:rPr>
            </w:pPr>
            <w:r w:rsidRPr="00DC5CF9">
              <w:rPr>
                <w:rFonts w:ascii="Times New Roman" w:hAnsi="Times New Roman"/>
                <w:bCs/>
              </w:rPr>
              <w:t>50%</w:t>
            </w:r>
          </w:p>
        </w:tc>
      </w:tr>
      <w:tr w:rsidR="004141DB" w:rsidRPr="00DC5CF9" w14:paraId="617C5C20" w14:textId="77777777" w:rsidTr="00E96D0F">
        <w:tc>
          <w:tcPr>
            <w:tcW w:w="4593" w:type="dxa"/>
            <w:vAlign w:val="center"/>
          </w:tcPr>
          <w:p w14:paraId="79C1FCA4" w14:textId="77777777" w:rsidR="004141DB" w:rsidRPr="007E105F" w:rsidRDefault="004141DB" w:rsidP="00DC5CF9">
            <w:pPr>
              <w:pStyle w:val="Sinespaciado"/>
              <w:jc w:val="both"/>
              <w:rPr>
                <w:rFonts w:ascii="Times New Roman" w:hAnsi="Times New Roman"/>
                <w:b/>
              </w:rPr>
            </w:pPr>
            <w:r w:rsidRPr="007E105F">
              <w:rPr>
                <w:rFonts w:ascii="Times New Roman" w:hAnsi="Times New Roman"/>
                <w:b/>
              </w:rPr>
              <w:t>Alcantarillado</w:t>
            </w:r>
          </w:p>
        </w:tc>
        <w:tc>
          <w:tcPr>
            <w:tcW w:w="4191" w:type="dxa"/>
            <w:vAlign w:val="center"/>
          </w:tcPr>
          <w:p w14:paraId="220629BF" w14:textId="48D715F1" w:rsidR="004141DB" w:rsidRPr="00DC5CF9" w:rsidRDefault="004141DB" w:rsidP="007E105F">
            <w:pPr>
              <w:pStyle w:val="Sinespaciado"/>
              <w:jc w:val="center"/>
              <w:rPr>
                <w:rFonts w:ascii="Times New Roman" w:hAnsi="Times New Roman"/>
                <w:bCs/>
              </w:rPr>
            </w:pPr>
            <w:r w:rsidRPr="00DC5CF9">
              <w:rPr>
                <w:rFonts w:ascii="Times New Roman" w:hAnsi="Times New Roman"/>
                <w:bCs/>
              </w:rPr>
              <w:t>50%</w:t>
            </w:r>
          </w:p>
        </w:tc>
      </w:tr>
    </w:tbl>
    <w:p w14:paraId="5B71E396" w14:textId="77777777" w:rsidR="004141DB" w:rsidRPr="00DC5CF9" w:rsidRDefault="004141DB" w:rsidP="00DC5CF9">
      <w:pPr>
        <w:pStyle w:val="Sinespaciado"/>
        <w:jc w:val="both"/>
        <w:rPr>
          <w:rFonts w:ascii="Times New Roman" w:hAnsi="Times New Roman"/>
        </w:rPr>
      </w:pPr>
    </w:p>
    <w:p w14:paraId="3B34E136" w14:textId="068FC7D6" w:rsidR="004141DB" w:rsidRPr="00DC5CF9" w:rsidRDefault="004141DB" w:rsidP="00DC5CF9">
      <w:pPr>
        <w:pStyle w:val="Sinespaciado"/>
        <w:jc w:val="both"/>
        <w:rPr>
          <w:rFonts w:ascii="Times New Roman" w:hAnsi="Times New Roman"/>
          <w:iCs/>
        </w:rPr>
      </w:pPr>
      <w:r w:rsidRPr="00DC5CF9">
        <w:rPr>
          <w:rFonts w:ascii="Times New Roman" w:hAnsi="Times New Roman"/>
          <w:b/>
          <w:bCs/>
        </w:rPr>
        <w:t>Artículo 12.- Del plazo de ejecución de las obras.-</w:t>
      </w:r>
      <w:r w:rsidRPr="00DC5CF9">
        <w:rPr>
          <w:rFonts w:ascii="Times New Roman" w:hAnsi="Times New Roman"/>
        </w:rPr>
        <w:t xml:space="preserve"> El plazo de ejecución de la totalidad de las obras civiles y de infraestructura, será de hasta cinco (5) años, </w:t>
      </w:r>
      <w:r w:rsidRPr="00DC5CF9">
        <w:rPr>
          <w:rFonts w:ascii="Times New Roman" w:hAnsi="Times New Roman"/>
          <w:iCs/>
        </w:rPr>
        <w:t xml:space="preserve">de conformidad al cronograma de obras presentado por </w:t>
      </w:r>
      <w:r w:rsidRPr="00DC5CF9">
        <w:rPr>
          <w:rFonts w:ascii="Times New Roman" w:hAnsi="Times New Roman"/>
          <w:color w:val="0D0D0D"/>
        </w:rPr>
        <w:t xml:space="preserve">los copropietarios del inmueble donde se ubica </w:t>
      </w:r>
      <w:r w:rsidRPr="00DC5CF9">
        <w:rPr>
          <w:rFonts w:ascii="Times New Roman" w:hAnsi="Times New Roman"/>
        </w:rPr>
        <w:t>el asentamiento humano de hecho y consolidado de interés social</w:t>
      </w:r>
      <w:r w:rsidRPr="00DC5CF9">
        <w:rPr>
          <w:rFonts w:ascii="Times New Roman" w:hAnsi="Times New Roman"/>
          <w:b/>
        </w:rPr>
        <w:t>,</w:t>
      </w:r>
      <w:r w:rsidRPr="00DC5CF9">
        <w:rPr>
          <w:rFonts w:ascii="Times New Roman" w:hAnsi="Times New Roman"/>
          <w:b/>
          <w:color w:val="FF0000"/>
        </w:rPr>
        <w:t xml:space="preserve"> </w:t>
      </w:r>
      <w:r w:rsidRPr="00DC5CF9">
        <w:rPr>
          <w:rFonts w:ascii="Times New Roman" w:hAnsi="Times New Roman"/>
          <w:color w:val="000000" w:themeColor="text1"/>
        </w:rPr>
        <w:t>y aprobado por la mesa institucional</w:t>
      </w:r>
      <w:r w:rsidRPr="00DC5CF9">
        <w:rPr>
          <w:rFonts w:ascii="Times New Roman" w:hAnsi="Times New Roman"/>
          <w:b/>
          <w:color w:val="000000" w:themeColor="text1"/>
        </w:rPr>
        <w:t>,</w:t>
      </w:r>
      <w:r w:rsidRPr="00DC5CF9">
        <w:rPr>
          <w:rFonts w:ascii="Times New Roman" w:hAnsi="Times New Roman"/>
          <w:b/>
        </w:rPr>
        <w:t xml:space="preserve"> </w:t>
      </w:r>
      <w:r w:rsidRPr="00DC5CF9">
        <w:rPr>
          <w:rFonts w:ascii="Times New Roman" w:hAnsi="Times New Roman"/>
          <w:iCs/>
        </w:rPr>
        <w:t>plazo que se contará a partir de la fecha de inscripción de la presente Ordenanza en el Registro de la Propiedad del Distrito Metropolitano de Quito.</w:t>
      </w:r>
    </w:p>
    <w:p w14:paraId="76B0A7C9" w14:textId="77777777" w:rsidR="004141DB" w:rsidRPr="00DC5CF9" w:rsidRDefault="004141DB" w:rsidP="00DC5CF9">
      <w:pPr>
        <w:pStyle w:val="Sinespaciado"/>
        <w:jc w:val="both"/>
        <w:rPr>
          <w:rFonts w:ascii="Times New Roman" w:hAnsi="Times New Roman"/>
          <w:iCs/>
        </w:rPr>
      </w:pPr>
    </w:p>
    <w:p w14:paraId="7221BBAF" w14:textId="77777777" w:rsidR="004141DB" w:rsidRPr="00DC5CF9" w:rsidRDefault="004141DB" w:rsidP="00DC5CF9">
      <w:pPr>
        <w:pStyle w:val="Sinespaciado"/>
        <w:jc w:val="both"/>
        <w:rPr>
          <w:rFonts w:ascii="Times New Roman" w:hAnsi="Times New Roman"/>
          <w:iCs/>
        </w:rPr>
      </w:pPr>
      <w:r w:rsidRPr="00DC5CF9">
        <w:rPr>
          <w:rFonts w:ascii="Times New Roman" w:hAnsi="Times New Roman"/>
          <w:iCs/>
        </w:rPr>
        <w:t>Las obras civiles y de infraestructura podrán ser ejecutadas, mediante gestión individual o concurrente bajo las siguientes modalidades: gestión municipal o pública, gestión directa o cogestión de conformidad a lo establecido en el artículo IV.7.72 de la Ordenanza No.001 de 29 de marzo de 2019, que contiene el Código Municipal</w:t>
      </w:r>
      <w:r w:rsidRPr="00DC5CF9">
        <w:rPr>
          <w:rFonts w:ascii="Times New Roman" w:hAnsi="Times New Roman"/>
          <w:bCs/>
        </w:rPr>
        <w:t>. E</w:t>
      </w:r>
      <w:r w:rsidRPr="00DC5CF9">
        <w:rPr>
          <w:rFonts w:ascii="Times New Roman" w:hAnsi="Times New Roman"/>
          <w:iCs/>
        </w:rPr>
        <w:t>l valor por contribución especial a mejoras se aplicará conforme la modalidad ejecutada.</w:t>
      </w:r>
    </w:p>
    <w:p w14:paraId="03457A4C" w14:textId="77777777" w:rsidR="00171F81" w:rsidRDefault="00171F81" w:rsidP="00DC5CF9">
      <w:pPr>
        <w:pStyle w:val="Sinespaciado"/>
        <w:jc w:val="both"/>
        <w:rPr>
          <w:rFonts w:ascii="Times New Roman" w:hAnsi="Times New Roman"/>
          <w:b/>
          <w:bCs/>
        </w:rPr>
      </w:pPr>
    </w:p>
    <w:p w14:paraId="132A178C" w14:textId="664DDB8A" w:rsidR="004141DB" w:rsidRPr="00DC5CF9" w:rsidRDefault="004141DB" w:rsidP="00DC5CF9">
      <w:pPr>
        <w:pStyle w:val="Sinespaciado"/>
        <w:jc w:val="both"/>
        <w:rPr>
          <w:rFonts w:ascii="Times New Roman" w:hAnsi="Times New Roman"/>
          <w:color w:val="2A2A2A"/>
        </w:rPr>
      </w:pPr>
      <w:r w:rsidRPr="00DC5CF9">
        <w:rPr>
          <w:rFonts w:ascii="Times New Roman" w:hAnsi="Times New Roman"/>
          <w:b/>
          <w:bCs/>
        </w:rPr>
        <w:t>Artículo 13</w:t>
      </w:r>
      <w:r w:rsidRPr="00DC5CF9">
        <w:rPr>
          <w:rFonts w:ascii="Times New Roman" w:hAnsi="Times New Roman"/>
          <w:b/>
          <w:bCs/>
          <w:lang w:val="es-ES_tradnl"/>
        </w:rPr>
        <w:t xml:space="preserve">.- Del control de ejecución de las obras. - </w:t>
      </w:r>
      <w:r w:rsidRPr="00DC5CF9">
        <w:rPr>
          <w:rFonts w:ascii="Times New Roman" w:hAnsi="Times New Roman"/>
          <w:color w:val="2A2A2A"/>
        </w:rPr>
        <w:t xml:space="preserve">La Administración Zonal Los Chillos </w:t>
      </w:r>
      <w:r w:rsidRPr="00DC5CF9">
        <w:rPr>
          <w:rFonts w:ascii="Times New Roman" w:hAnsi="Times New Roman"/>
          <w:iCs/>
        </w:rPr>
        <w:t>r</w:t>
      </w:r>
      <w:r w:rsidRPr="00DC5CF9">
        <w:rPr>
          <w:rFonts w:ascii="Times New Roman" w:hAnsi="Times New Roman"/>
        </w:rPr>
        <w:t>ealizará</w:t>
      </w:r>
      <w:r w:rsidRPr="00DC5CF9">
        <w:rPr>
          <w:rFonts w:ascii="Times New Roman" w:hAnsi="Times New Roman"/>
          <w:color w:val="FF0000"/>
        </w:rPr>
        <w:t xml:space="preserve"> </w:t>
      </w:r>
      <w:r w:rsidRPr="00DC5CF9">
        <w:rPr>
          <w:rFonts w:ascii="Times New Roman" w:hAnsi="Times New Roman"/>
          <w:color w:val="000000" w:themeColor="text1"/>
        </w:rPr>
        <w:t>de oficio,</w:t>
      </w:r>
      <w:r w:rsidRPr="00DC5CF9">
        <w:rPr>
          <w:rFonts w:ascii="Times New Roman" w:hAnsi="Times New Roman"/>
        </w:rPr>
        <w:t xml:space="preserve">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w:t>
      </w:r>
      <w:r w:rsidRPr="00DC5CF9">
        <w:rPr>
          <w:rFonts w:ascii="Times New Roman" w:hAnsi="Times New Roman"/>
          <w:color w:val="000000" w:themeColor="text1"/>
        </w:rPr>
        <w:t>, expedido por la Administración Zonal Los Chillos, será indispensable para cancelar la hipoteca</w:t>
      </w:r>
      <w:r w:rsidRPr="00DC5CF9">
        <w:rPr>
          <w:rFonts w:ascii="Times New Roman" w:hAnsi="Times New Roman"/>
          <w:color w:val="2A2A2A"/>
        </w:rPr>
        <w:t>.</w:t>
      </w:r>
    </w:p>
    <w:p w14:paraId="1B716E55" w14:textId="77777777" w:rsidR="00171F81" w:rsidRDefault="00171F81" w:rsidP="00DC5CF9">
      <w:pPr>
        <w:pStyle w:val="Sinespaciado"/>
        <w:jc w:val="both"/>
        <w:rPr>
          <w:rFonts w:ascii="Times New Roman" w:hAnsi="Times New Roman"/>
          <w:b/>
          <w:bCs/>
        </w:rPr>
      </w:pPr>
    </w:p>
    <w:p w14:paraId="50D609C9" w14:textId="4032A9C7" w:rsidR="004141DB" w:rsidRPr="00DC5CF9" w:rsidRDefault="004141DB" w:rsidP="00DC5CF9">
      <w:pPr>
        <w:pStyle w:val="Sinespaciado"/>
        <w:jc w:val="both"/>
        <w:rPr>
          <w:rFonts w:ascii="Times New Roman" w:hAnsi="Times New Roman"/>
          <w:b/>
          <w:bCs/>
          <w:lang w:val="es-ES_tradnl"/>
        </w:rPr>
      </w:pPr>
      <w:r w:rsidRPr="00DC5CF9">
        <w:rPr>
          <w:rFonts w:ascii="Times New Roman" w:hAnsi="Times New Roman"/>
          <w:b/>
          <w:bCs/>
        </w:rPr>
        <w:t>Artículo</w:t>
      </w:r>
      <w:r w:rsidRPr="00DC5CF9">
        <w:rPr>
          <w:rFonts w:ascii="Times New Roman" w:hAnsi="Times New Roman"/>
          <w:b/>
          <w:bCs/>
          <w:lang w:val="es-ES_tradnl"/>
        </w:rPr>
        <w:t xml:space="preserve"> 14.- De la multa por retraso en ejecución de obras. - </w:t>
      </w:r>
      <w:r w:rsidRPr="00DC5CF9">
        <w:rPr>
          <w:rFonts w:ascii="Times New Roman" w:hAnsi="Times New Roman"/>
          <w:lang w:val="es-ES_tradnl"/>
        </w:rPr>
        <w:t xml:space="preserve">En caso de retraso en la ejecución de las obras </w:t>
      </w:r>
      <w:r w:rsidRPr="00DC5CF9">
        <w:rPr>
          <w:rFonts w:ascii="Times New Roman" w:hAnsi="Times New Roman"/>
        </w:rPr>
        <w:t>civiles y de infraestructura</w:t>
      </w:r>
      <w:r w:rsidRPr="00DC5CF9">
        <w:rPr>
          <w:rFonts w:ascii="Times New Roman" w:hAnsi="Times New Roman"/>
          <w:lang w:val="es-ES_tradnl"/>
        </w:rPr>
        <w:t>,</w:t>
      </w:r>
      <w:r w:rsidRPr="00DC5CF9">
        <w:rPr>
          <w:rFonts w:ascii="Times New Roman" w:hAnsi="Times New Roman"/>
          <w:color w:val="0D0D0D"/>
        </w:rPr>
        <w:t xml:space="preserve"> los copropietarios del inmueble sobre el cual se ubica </w:t>
      </w:r>
      <w:r w:rsidRPr="00DC5CF9">
        <w:rPr>
          <w:rFonts w:ascii="Times New Roman" w:hAnsi="Times New Roman"/>
        </w:rPr>
        <w:t xml:space="preserve">el </w:t>
      </w:r>
      <w:r w:rsidR="00231A0D" w:rsidRPr="00DC5CF9">
        <w:rPr>
          <w:rFonts w:ascii="Times New Roman" w:hAnsi="Times New Roman"/>
        </w:rPr>
        <w:t>asentamiento humano de hecho y consolidado de interés social</w:t>
      </w:r>
      <w:r w:rsidR="00231A0D" w:rsidRPr="00DC5CF9">
        <w:rPr>
          <w:rFonts w:ascii="Times New Roman" w:hAnsi="Times New Roman"/>
          <w:b/>
        </w:rPr>
        <w:t xml:space="preserve"> </w:t>
      </w:r>
      <w:r w:rsidRPr="00DC5CF9">
        <w:rPr>
          <w:rFonts w:ascii="Times New Roman" w:hAnsi="Times New Roman"/>
        </w:rPr>
        <w:t>denominado “Los Pinos”</w:t>
      </w:r>
      <w:r w:rsidRPr="00DC5CF9">
        <w:rPr>
          <w:rFonts w:ascii="Times New Roman" w:hAnsi="Times New Roman"/>
          <w:bCs/>
        </w:rPr>
        <w:t xml:space="preserve">, </w:t>
      </w:r>
      <w:r w:rsidRPr="00DC5CF9">
        <w:rPr>
          <w:rFonts w:ascii="Times New Roman" w:hAnsi="Times New Roman"/>
          <w:bCs/>
          <w:color w:val="000000"/>
        </w:rPr>
        <w:t>se sujetará a las sanciones contempladas en el Ordenamiento Jurídico Nacional y Metropolitano.</w:t>
      </w:r>
    </w:p>
    <w:p w14:paraId="69A2799D" w14:textId="77777777" w:rsidR="00171F81" w:rsidRDefault="00171F81" w:rsidP="00DC5CF9">
      <w:pPr>
        <w:pStyle w:val="Sinespaciado"/>
        <w:jc w:val="both"/>
        <w:rPr>
          <w:rFonts w:ascii="Times New Roman" w:hAnsi="Times New Roman"/>
          <w:b/>
          <w:bCs/>
          <w:iCs/>
        </w:rPr>
      </w:pPr>
    </w:p>
    <w:p w14:paraId="3E423923" w14:textId="4B93AD19" w:rsidR="004141DB" w:rsidRPr="00DC5CF9" w:rsidRDefault="004141DB" w:rsidP="00DC5CF9">
      <w:pPr>
        <w:pStyle w:val="Sinespaciado"/>
        <w:jc w:val="both"/>
        <w:rPr>
          <w:rFonts w:ascii="Times New Roman" w:hAnsi="Times New Roman"/>
          <w:bCs/>
          <w:iCs/>
        </w:rPr>
      </w:pPr>
      <w:r w:rsidRPr="00DC5CF9">
        <w:rPr>
          <w:rFonts w:ascii="Times New Roman" w:hAnsi="Times New Roman"/>
          <w:b/>
          <w:bCs/>
          <w:iCs/>
        </w:rPr>
        <w:t xml:space="preserve">Artículo 15.- De la garantía de ejecución de las obras.- </w:t>
      </w:r>
      <w:r w:rsidRPr="00DC5CF9">
        <w:rPr>
          <w:rFonts w:ascii="Times New Roman" w:hAnsi="Times New Roman"/>
        </w:rPr>
        <w:t xml:space="preserve">Los lotes producto del fraccionamiento donde se encuentra ubicado el </w:t>
      </w:r>
      <w:r w:rsidR="00231A0D" w:rsidRPr="00DC5CF9">
        <w:rPr>
          <w:rFonts w:ascii="Times New Roman" w:hAnsi="Times New Roman"/>
        </w:rPr>
        <w:t xml:space="preserve">asentamiento humano de hecho y consolidado de interés social </w:t>
      </w:r>
      <w:r w:rsidRPr="00DC5CF9">
        <w:rPr>
          <w:rFonts w:ascii="Times New Roman" w:hAnsi="Times New Roman"/>
        </w:rPr>
        <w:t>denominado “Los Pinos”</w:t>
      </w:r>
      <w:r w:rsidRPr="00DC5CF9">
        <w:rPr>
          <w:rFonts w:ascii="Times New Roman" w:hAnsi="Times New Roman"/>
          <w:bCs/>
        </w:rPr>
        <w:t xml:space="preserve">, </w:t>
      </w:r>
      <w:r w:rsidRPr="00DC5CF9">
        <w:rPr>
          <w:rFonts w:ascii="Times New Roman" w:hAnsi="Times New Roman"/>
          <w:bCs/>
          <w:iCs/>
        </w:rPr>
        <w:t>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conforme a la normativa vigente. El gravamen constituido a favor de la Municipalidad deberá constar en cada escritura individualizada.</w:t>
      </w:r>
    </w:p>
    <w:p w14:paraId="19205880" w14:textId="77777777" w:rsidR="00171F81" w:rsidRDefault="00171F81" w:rsidP="00DC5CF9">
      <w:pPr>
        <w:pStyle w:val="Sinespaciado"/>
        <w:jc w:val="both"/>
        <w:rPr>
          <w:rFonts w:ascii="Times New Roman" w:hAnsi="Times New Roman"/>
          <w:b/>
          <w:bCs/>
        </w:rPr>
      </w:pPr>
    </w:p>
    <w:p w14:paraId="0D96DABF" w14:textId="69C2FAFE" w:rsidR="004141DB" w:rsidRDefault="004141DB" w:rsidP="00DC5CF9">
      <w:pPr>
        <w:pStyle w:val="Sinespaciado"/>
        <w:jc w:val="both"/>
        <w:rPr>
          <w:rFonts w:ascii="Times New Roman" w:hAnsi="Times New Roman"/>
          <w:lang w:val="es-ES_tradnl"/>
        </w:rPr>
      </w:pPr>
      <w:r w:rsidRPr="00DC5CF9">
        <w:rPr>
          <w:rFonts w:ascii="Times New Roman" w:hAnsi="Times New Roman"/>
          <w:b/>
          <w:bCs/>
        </w:rPr>
        <w:t>Artículo</w:t>
      </w:r>
      <w:r w:rsidRPr="00DC5CF9">
        <w:rPr>
          <w:rFonts w:ascii="Times New Roman" w:hAnsi="Times New Roman"/>
          <w:b/>
          <w:bCs/>
          <w:lang w:val="es-ES_tradnl"/>
        </w:rPr>
        <w:t xml:space="preserve"> 16.- De la Protocolización e inscripción de la Ordenanza. -  </w:t>
      </w:r>
      <w:r w:rsidRPr="00DC5CF9">
        <w:rPr>
          <w:rFonts w:ascii="Times New Roman" w:hAnsi="Times New Roman"/>
        </w:rPr>
        <w:t xml:space="preserve">Los copropietarios del predio del </w:t>
      </w:r>
      <w:r w:rsidR="00231A0D" w:rsidRPr="00DC5CF9">
        <w:rPr>
          <w:rFonts w:ascii="Times New Roman" w:hAnsi="Times New Roman"/>
        </w:rPr>
        <w:t>asentamiento humano de hecho y consolidado de interés</w:t>
      </w:r>
      <w:r w:rsidR="00231A0D" w:rsidRPr="00DC5CF9">
        <w:rPr>
          <w:rFonts w:ascii="Times New Roman" w:hAnsi="Times New Roman"/>
          <w:bCs/>
          <w:color w:val="000000"/>
        </w:rPr>
        <w:t xml:space="preserve"> socia</w:t>
      </w:r>
      <w:r w:rsidRPr="00DC5CF9">
        <w:rPr>
          <w:rFonts w:ascii="Times New Roman" w:hAnsi="Times New Roman"/>
          <w:bCs/>
          <w:color w:val="000000"/>
        </w:rPr>
        <w:t xml:space="preserve">l </w:t>
      </w:r>
      <w:r w:rsidRPr="00DC5CF9">
        <w:rPr>
          <w:rFonts w:ascii="Times New Roman" w:hAnsi="Times New Roman"/>
        </w:rPr>
        <w:t>“Los Pinos”</w:t>
      </w:r>
      <w:r w:rsidRPr="00DC5CF9">
        <w:rPr>
          <w:rFonts w:ascii="Times New Roman" w:hAnsi="Times New Roman"/>
          <w:bCs/>
        </w:rPr>
        <w:t xml:space="preserve">, </w:t>
      </w:r>
      <w:r w:rsidRPr="00DC5CF9">
        <w:rPr>
          <w:rFonts w:ascii="Times New Roman" w:hAnsi="Times New Roman"/>
          <w:lang w:val="es-ES_tradnl"/>
        </w:rPr>
        <w:t xml:space="preserve">deberán </w:t>
      </w:r>
      <w:r w:rsidRPr="00DC5CF9">
        <w:rPr>
          <w:rFonts w:ascii="Times New Roman" w:hAnsi="Times New Roman"/>
        </w:rPr>
        <w:t xml:space="preserve">protocolizar la presente Ordenanza ante Notario Público e inscribirla en el Registro de la Propiedad del Distrito Metropolitano de Quito, </w:t>
      </w:r>
      <w:r w:rsidRPr="00DC5CF9">
        <w:rPr>
          <w:rFonts w:ascii="Times New Roman" w:hAnsi="Times New Roman"/>
          <w:lang w:val="es-ES_tradnl"/>
        </w:rPr>
        <w:t>con todos sus documentos habilitantes</w:t>
      </w:r>
      <w:r w:rsidRPr="00DC5CF9">
        <w:rPr>
          <w:rFonts w:ascii="Times New Roman" w:hAnsi="Times New Roman"/>
        </w:rPr>
        <w:t>;</w:t>
      </w:r>
      <w:r w:rsidRPr="00DC5CF9">
        <w:rPr>
          <w:rFonts w:ascii="Times New Roman" w:hAnsi="Times New Roman"/>
          <w:lang w:val="es-ES_tradnl"/>
        </w:rPr>
        <w:t xml:space="preserve"> </w:t>
      </w:r>
    </w:p>
    <w:p w14:paraId="35FB1CF7" w14:textId="77777777" w:rsidR="00244292" w:rsidRPr="00DC5CF9" w:rsidRDefault="00244292" w:rsidP="00DC5CF9">
      <w:pPr>
        <w:pStyle w:val="Sinespaciado"/>
        <w:jc w:val="both"/>
        <w:rPr>
          <w:rFonts w:ascii="Times New Roman" w:hAnsi="Times New Roman"/>
          <w:lang w:val="es-ES_tradnl"/>
        </w:rPr>
      </w:pPr>
    </w:p>
    <w:p w14:paraId="6F527B7E" w14:textId="77777777" w:rsidR="004141DB" w:rsidRPr="00DC5CF9" w:rsidRDefault="004141DB" w:rsidP="00DC5CF9">
      <w:pPr>
        <w:pStyle w:val="Sinespaciado"/>
        <w:jc w:val="both"/>
        <w:rPr>
          <w:rFonts w:ascii="Times New Roman" w:hAnsi="Times New Roman"/>
          <w:bCs/>
          <w:lang w:val="es-ES_tradnl"/>
        </w:rPr>
      </w:pPr>
      <w:r w:rsidRPr="00DC5CF9">
        <w:rPr>
          <w:rFonts w:ascii="Times New Roman" w:hAnsi="Times New Roman"/>
          <w:bCs/>
          <w:lang w:val="es-ES_tradnl"/>
        </w:rPr>
        <w:t xml:space="preserve">En caso de no inscribir la presente ordenanza, ésta caducará en el plazo de tres (03) años de conformidad con lo dispuesto en el artículo </w:t>
      </w:r>
      <w:r w:rsidRPr="00DC5CF9">
        <w:rPr>
          <w:rFonts w:ascii="Times New Roman" w:eastAsiaTheme="minorHAnsi" w:hAnsi="Times New Roman"/>
        </w:rPr>
        <w:t>IV.7.64 de la Ordenanza No. 001 de 29 de marzo de 2019</w:t>
      </w:r>
      <w:r w:rsidRPr="00DC5CF9">
        <w:rPr>
          <w:rFonts w:ascii="Times New Roman" w:hAnsi="Times New Roman"/>
          <w:bCs/>
          <w:lang w:val="es-ES_tradnl"/>
        </w:rPr>
        <w:t xml:space="preserve">. </w:t>
      </w:r>
    </w:p>
    <w:p w14:paraId="4A58941F" w14:textId="77777777" w:rsidR="004141DB" w:rsidRPr="00DC5CF9" w:rsidRDefault="004141DB" w:rsidP="00DC5CF9">
      <w:pPr>
        <w:pStyle w:val="Sinespaciado"/>
        <w:jc w:val="both"/>
        <w:rPr>
          <w:rFonts w:ascii="Times New Roman" w:hAnsi="Times New Roman"/>
          <w:bCs/>
          <w:lang w:val="es-ES_tradnl"/>
        </w:rPr>
      </w:pPr>
    </w:p>
    <w:p w14:paraId="3C7D3271" w14:textId="6AFC6C7B" w:rsidR="004141DB" w:rsidRPr="00DC5CF9" w:rsidRDefault="004141DB" w:rsidP="00DC5CF9">
      <w:pPr>
        <w:pStyle w:val="Sinespaciado"/>
        <w:jc w:val="both"/>
        <w:rPr>
          <w:rFonts w:ascii="Times New Roman" w:hAnsi="Times New Roman"/>
          <w:lang w:val="es-ES_tradnl"/>
        </w:rPr>
      </w:pPr>
      <w:r w:rsidRPr="00DC5CF9">
        <w:rPr>
          <w:rFonts w:ascii="Times New Roman" w:hAnsi="Times New Roman"/>
          <w:b/>
          <w:lang w:val="es-ES_tradnl"/>
        </w:rPr>
        <w:t>Artículo 17.- De la partición y adjudicación. -</w:t>
      </w:r>
      <w:r w:rsidRPr="00DC5CF9">
        <w:rPr>
          <w:rFonts w:ascii="Times New Roman" w:hAnsi="Times New Roman"/>
          <w:lang w:val="es-ES_tradnl"/>
        </w:rPr>
        <w:t xml:space="preserve"> Se faculta al señor Alcalde para que</w:t>
      </w:r>
      <w:r w:rsidR="007C5219">
        <w:rPr>
          <w:rFonts w:ascii="Times New Roman" w:hAnsi="Times New Roman"/>
          <w:lang w:val="es-ES_tradnl"/>
        </w:rPr>
        <w:t>,</w:t>
      </w:r>
      <w:r w:rsidRPr="00DC5CF9">
        <w:rPr>
          <w:rFonts w:ascii="Times New Roman" w:hAnsi="Times New Roman"/>
          <w:lang w:val="es-ES_tradnl"/>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08EFDF86" w14:textId="77777777" w:rsidR="00171F81" w:rsidRDefault="00171F81" w:rsidP="00DC5CF9">
      <w:pPr>
        <w:pStyle w:val="Sinespaciado"/>
        <w:jc w:val="both"/>
        <w:rPr>
          <w:rFonts w:ascii="Times New Roman" w:hAnsi="Times New Roman"/>
          <w:b/>
          <w:bCs/>
          <w:lang w:val="es-ES_tradnl"/>
        </w:rPr>
      </w:pPr>
    </w:p>
    <w:p w14:paraId="2A04F2E4" w14:textId="5392404B" w:rsidR="004141DB" w:rsidRDefault="004141DB" w:rsidP="00DC5CF9">
      <w:pPr>
        <w:pStyle w:val="Sinespaciado"/>
        <w:jc w:val="both"/>
        <w:rPr>
          <w:rFonts w:ascii="Times New Roman" w:hAnsi="Times New Roman"/>
        </w:rPr>
      </w:pPr>
      <w:r w:rsidRPr="00DC5CF9">
        <w:rPr>
          <w:rFonts w:ascii="Times New Roman" w:hAnsi="Times New Roman"/>
          <w:b/>
          <w:bCs/>
          <w:lang w:val="es-ES_tradnl"/>
        </w:rPr>
        <w:t>Artículo 1</w:t>
      </w:r>
      <w:r w:rsidR="00244292">
        <w:rPr>
          <w:rFonts w:ascii="Times New Roman" w:hAnsi="Times New Roman"/>
          <w:b/>
          <w:bCs/>
          <w:lang w:val="es-ES_tradnl"/>
        </w:rPr>
        <w:t>8</w:t>
      </w:r>
      <w:r w:rsidRPr="00DC5CF9">
        <w:rPr>
          <w:rFonts w:ascii="Times New Roman" w:hAnsi="Times New Roman"/>
          <w:b/>
          <w:bCs/>
          <w:lang w:val="es-ES_tradnl"/>
        </w:rPr>
        <w:t xml:space="preserve">.- Solicitudes de ampliación de plazo.- </w:t>
      </w:r>
      <w:r w:rsidRPr="00DC5CF9">
        <w:rPr>
          <w:rFonts w:ascii="Times New Roman" w:hAnsi="Times New Roman"/>
          <w:lang w:val="es-ES_tradnl"/>
        </w:rPr>
        <w:t xml:space="preserve">La Administración Zonal Los Chillos queda plenamente facultada para resolver y aprobar las solicitudes de ampliación de plazo para ejecución de obras civiles </w:t>
      </w:r>
      <w:r w:rsidRPr="00DC5CF9">
        <w:rPr>
          <w:rFonts w:ascii="Times New Roman" w:hAnsi="Times New Roman"/>
        </w:rPr>
        <w:t>y de infraestructura.</w:t>
      </w:r>
    </w:p>
    <w:p w14:paraId="2CB956A3" w14:textId="77777777" w:rsidR="007C5219" w:rsidRPr="00DC5CF9" w:rsidRDefault="007C5219" w:rsidP="00DC5CF9">
      <w:pPr>
        <w:pStyle w:val="Sinespaciado"/>
        <w:jc w:val="both"/>
        <w:rPr>
          <w:rFonts w:ascii="Times New Roman" w:hAnsi="Times New Roman"/>
          <w:lang w:val="es-ES_tradnl"/>
        </w:rPr>
      </w:pPr>
    </w:p>
    <w:p w14:paraId="1AE6E681" w14:textId="77777777" w:rsidR="004141DB" w:rsidRDefault="004141DB" w:rsidP="00DC5CF9">
      <w:pPr>
        <w:pStyle w:val="Sinespaciado"/>
        <w:jc w:val="both"/>
        <w:rPr>
          <w:rFonts w:ascii="Times New Roman" w:hAnsi="Times New Roman"/>
          <w:bCs/>
          <w:color w:val="000000" w:themeColor="text1"/>
          <w:lang w:val="es-ES_tradnl"/>
        </w:rPr>
      </w:pPr>
      <w:r w:rsidRPr="00DC5CF9">
        <w:rPr>
          <w:rFonts w:ascii="Times New Roman" w:hAnsi="Times New Roman"/>
          <w:bCs/>
          <w:color w:val="000000" w:themeColor="text1"/>
          <w:lang w:val="es-ES_tradnl"/>
        </w:rPr>
        <w:t>La Administración Zonal Los Chillos deberá notificar a los copropietarios del asentamiento 6 meses antes a la conclusión del plazo establecido.</w:t>
      </w:r>
    </w:p>
    <w:p w14:paraId="06D8F3AD" w14:textId="77777777" w:rsidR="007E105F" w:rsidRPr="00DC5CF9" w:rsidRDefault="007E105F" w:rsidP="00DC5CF9">
      <w:pPr>
        <w:pStyle w:val="Sinespaciado"/>
        <w:jc w:val="both"/>
        <w:rPr>
          <w:rFonts w:ascii="Times New Roman" w:hAnsi="Times New Roman"/>
          <w:bCs/>
          <w:color w:val="000000" w:themeColor="text1"/>
          <w:lang w:val="es-ES_tradnl"/>
        </w:rPr>
      </w:pPr>
    </w:p>
    <w:p w14:paraId="272595E4" w14:textId="7CF0DE96" w:rsidR="004141DB" w:rsidRDefault="004141DB" w:rsidP="00DC5CF9">
      <w:pPr>
        <w:pStyle w:val="Sinespaciado"/>
        <w:jc w:val="both"/>
        <w:rPr>
          <w:rFonts w:ascii="Times New Roman" w:hAnsi="Times New Roman"/>
          <w:bCs/>
          <w:lang w:val="es-ES_tradnl"/>
        </w:rPr>
      </w:pPr>
      <w:r w:rsidRPr="00DC5CF9">
        <w:rPr>
          <w:rFonts w:ascii="Times New Roman" w:hAnsi="Times New Roman"/>
          <w:bCs/>
          <w:lang w:val="es-ES_tradnl"/>
        </w:rPr>
        <w:t>La Administración Zonal Los Chillos realizará el seguimiento en la ejecución y av</w:t>
      </w:r>
      <w:r w:rsidR="007C5219">
        <w:rPr>
          <w:rFonts w:ascii="Times New Roman" w:hAnsi="Times New Roman"/>
          <w:bCs/>
          <w:lang w:val="es-ES_tradnl"/>
        </w:rPr>
        <w:t xml:space="preserve">ance del cronograma de obras civiles y de infraestructura </w:t>
      </w:r>
      <w:r w:rsidRPr="00DC5CF9">
        <w:rPr>
          <w:rFonts w:ascii="Times New Roman" w:hAnsi="Times New Roman"/>
          <w:bCs/>
          <w:lang w:val="es-ES_tradnl"/>
        </w:rPr>
        <w:t>hasta la terminación de las mismas.</w:t>
      </w:r>
    </w:p>
    <w:p w14:paraId="4C08D93D" w14:textId="77777777" w:rsidR="007E105F" w:rsidRPr="00DC5CF9" w:rsidRDefault="007E105F" w:rsidP="00DC5CF9">
      <w:pPr>
        <w:pStyle w:val="Sinespaciado"/>
        <w:jc w:val="both"/>
        <w:rPr>
          <w:rFonts w:ascii="Times New Roman" w:hAnsi="Times New Roman"/>
          <w:bCs/>
          <w:lang w:val="es-ES_tradnl"/>
        </w:rPr>
      </w:pPr>
    </w:p>
    <w:p w14:paraId="67F41A0D" w14:textId="77777777" w:rsidR="004141DB" w:rsidRPr="00DC5CF9" w:rsidRDefault="004141DB" w:rsidP="00DC5CF9">
      <w:pPr>
        <w:pStyle w:val="Sinespaciado"/>
        <w:jc w:val="both"/>
        <w:rPr>
          <w:rFonts w:ascii="Times New Roman" w:hAnsi="Times New Roman"/>
          <w:bCs/>
          <w:color w:val="000000" w:themeColor="text1"/>
          <w:lang w:val="es-ES_tradnl"/>
        </w:rPr>
      </w:pPr>
      <w:r w:rsidRPr="00DC5CF9">
        <w:rPr>
          <w:rFonts w:ascii="Times New Roman" w:hAnsi="Times New Roman"/>
          <w:bCs/>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14:paraId="755ED3EB" w14:textId="77777777" w:rsidR="00171F81" w:rsidRDefault="00171F81" w:rsidP="00DC5CF9">
      <w:pPr>
        <w:pStyle w:val="Sinespaciado"/>
        <w:jc w:val="both"/>
        <w:rPr>
          <w:rFonts w:ascii="Times New Roman" w:hAnsi="Times New Roman"/>
          <w:b/>
          <w:bCs/>
          <w:lang w:val="es-ES_tradnl"/>
        </w:rPr>
      </w:pPr>
    </w:p>
    <w:p w14:paraId="1A9856D7" w14:textId="10660C86" w:rsidR="004141DB" w:rsidRPr="00DC5CF9" w:rsidRDefault="004141DB" w:rsidP="00DC5CF9">
      <w:pPr>
        <w:pStyle w:val="Sinespaciado"/>
        <w:jc w:val="both"/>
        <w:rPr>
          <w:rFonts w:ascii="Times New Roman" w:hAnsi="Times New Roman"/>
          <w:b/>
          <w:lang w:val="es-ES_tradnl"/>
        </w:rPr>
      </w:pPr>
      <w:r w:rsidRPr="00DC5CF9">
        <w:rPr>
          <w:rFonts w:ascii="Times New Roman" w:hAnsi="Times New Roman"/>
          <w:b/>
          <w:bCs/>
          <w:lang w:val="es-ES_tradnl"/>
        </w:rPr>
        <w:t>Artículo 1</w:t>
      </w:r>
      <w:r w:rsidR="00244292">
        <w:rPr>
          <w:rFonts w:ascii="Times New Roman" w:hAnsi="Times New Roman"/>
          <w:b/>
          <w:bCs/>
          <w:lang w:val="es-ES_tradnl"/>
        </w:rPr>
        <w:t>9</w:t>
      </w:r>
      <w:r w:rsidRPr="00DC5CF9">
        <w:rPr>
          <w:rFonts w:ascii="Times New Roman" w:hAnsi="Times New Roman"/>
          <w:b/>
          <w:bCs/>
          <w:lang w:val="es-ES_tradnl"/>
        </w:rPr>
        <w:t>.- Potestad de ejecución. -</w:t>
      </w:r>
      <w:r w:rsidRPr="00DC5CF9">
        <w:rPr>
          <w:rFonts w:ascii="Times New Roman" w:hAnsi="Times New Roman"/>
          <w:bCs/>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DC5CF9">
        <w:rPr>
          <w:rFonts w:ascii="Times New Roman" w:hAnsi="Times New Roman"/>
          <w:b/>
          <w:lang w:val="es-ES_tradnl"/>
        </w:rPr>
        <w:t xml:space="preserve"> </w:t>
      </w:r>
    </w:p>
    <w:p w14:paraId="51F4E012" w14:textId="77777777" w:rsidR="00171F81" w:rsidRDefault="00171F81" w:rsidP="00DC5CF9">
      <w:pPr>
        <w:pStyle w:val="Sinespaciado"/>
        <w:jc w:val="both"/>
        <w:rPr>
          <w:rFonts w:ascii="Times New Roman" w:hAnsi="Times New Roman"/>
          <w:b/>
          <w:lang w:val="es-ES_tradnl"/>
        </w:rPr>
      </w:pPr>
    </w:p>
    <w:p w14:paraId="61484215" w14:textId="77777777" w:rsidR="004141DB" w:rsidRPr="00DC5CF9" w:rsidRDefault="004141DB" w:rsidP="00171F81">
      <w:pPr>
        <w:pStyle w:val="Sinespaciado"/>
        <w:jc w:val="center"/>
        <w:rPr>
          <w:rFonts w:ascii="Times New Roman" w:hAnsi="Times New Roman"/>
          <w:b/>
          <w:lang w:val="es-ES_tradnl"/>
        </w:rPr>
      </w:pPr>
      <w:r w:rsidRPr="00DC5CF9">
        <w:rPr>
          <w:rFonts w:ascii="Times New Roman" w:hAnsi="Times New Roman"/>
          <w:b/>
          <w:lang w:val="es-ES_tradnl"/>
        </w:rPr>
        <w:t>Disposiciones Generales</w:t>
      </w:r>
    </w:p>
    <w:p w14:paraId="3A44FC90" w14:textId="77777777" w:rsidR="00171F81" w:rsidRDefault="00171F81" w:rsidP="00DC5CF9">
      <w:pPr>
        <w:pStyle w:val="Sinespaciado"/>
        <w:jc w:val="both"/>
        <w:rPr>
          <w:rFonts w:ascii="Times New Roman" w:hAnsi="Times New Roman"/>
          <w:b/>
          <w:lang w:val="es-ES_tradnl"/>
        </w:rPr>
      </w:pPr>
    </w:p>
    <w:p w14:paraId="2B66801D" w14:textId="77777777" w:rsidR="0001355D" w:rsidRDefault="0001355D" w:rsidP="00DC5CF9">
      <w:pPr>
        <w:pStyle w:val="Sinespaciado"/>
        <w:jc w:val="both"/>
        <w:rPr>
          <w:rFonts w:ascii="Times New Roman" w:hAnsi="Times New Roman"/>
          <w:b/>
          <w:lang w:val="es-ES_tradnl"/>
        </w:rPr>
      </w:pPr>
      <w:r w:rsidRPr="00DC5CF9">
        <w:rPr>
          <w:rFonts w:ascii="Times New Roman" w:hAnsi="Times New Roman"/>
          <w:b/>
          <w:lang w:val="es-ES_tradnl"/>
        </w:rPr>
        <w:t xml:space="preserve">Primera.- </w:t>
      </w:r>
      <w:r w:rsidRPr="00DC5CF9">
        <w:rPr>
          <w:rFonts w:ascii="Times New Roman" w:hAnsi="Times New Roman"/>
          <w:lang w:val="es-ES_tradnl"/>
        </w:rPr>
        <w:t>Todos los anexos adjuntos al proyecto de regularización son documentos habilitantes de esta Ordenanza</w:t>
      </w:r>
      <w:r w:rsidRPr="00DC5CF9">
        <w:rPr>
          <w:rFonts w:ascii="Times New Roman" w:hAnsi="Times New Roman"/>
          <w:b/>
          <w:lang w:val="es-ES_tradnl"/>
        </w:rPr>
        <w:t>.</w:t>
      </w:r>
    </w:p>
    <w:p w14:paraId="0399FAFB" w14:textId="77777777" w:rsidR="00171F81" w:rsidRPr="00DC5CF9" w:rsidRDefault="00171F81" w:rsidP="00DC5CF9">
      <w:pPr>
        <w:pStyle w:val="Sinespaciado"/>
        <w:jc w:val="both"/>
        <w:rPr>
          <w:rFonts w:ascii="Times New Roman" w:hAnsi="Times New Roman"/>
          <w:b/>
          <w:lang w:val="es-ES_tradnl"/>
        </w:rPr>
      </w:pPr>
    </w:p>
    <w:p w14:paraId="164DA198" w14:textId="28A793E3" w:rsidR="0001355D" w:rsidRDefault="0001355D" w:rsidP="00DC5CF9">
      <w:pPr>
        <w:pStyle w:val="Sinespaciado"/>
        <w:jc w:val="both"/>
        <w:rPr>
          <w:rFonts w:ascii="Times New Roman" w:hAnsi="Times New Roman"/>
        </w:rPr>
      </w:pPr>
      <w:r w:rsidRPr="00DC5CF9">
        <w:rPr>
          <w:rFonts w:ascii="Times New Roman" w:hAnsi="Times New Roman"/>
          <w:b/>
          <w:lang w:val="es-ES_tradnl"/>
        </w:rPr>
        <w:t xml:space="preserve">Segunda.-  </w:t>
      </w:r>
      <w:r w:rsidRPr="00DC5CF9">
        <w:rPr>
          <w:rFonts w:ascii="Times New Roman" w:hAnsi="Times New Roman"/>
          <w:lang w:val="es-ES_tradnl"/>
        </w:rPr>
        <w:t xml:space="preserve">De acuerdo al Oficio No </w:t>
      </w:r>
      <w:r w:rsidRPr="00DC5CF9">
        <w:rPr>
          <w:rFonts w:ascii="Times New Roman" w:hAnsi="Times New Roman"/>
        </w:rPr>
        <w:t>GADDMQ-SGSG-DMGR-</w:t>
      </w:r>
      <w:r w:rsidR="00FE4618">
        <w:rPr>
          <w:rFonts w:ascii="Times New Roman" w:hAnsi="Times New Roman"/>
        </w:rPr>
        <w:t>2020</w:t>
      </w:r>
      <w:r w:rsidRPr="00DC5CF9">
        <w:rPr>
          <w:rFonts w:ascii="Times New Roman" w:hAnsi="Times New Roman"/>
        </w:rPr>
        <w:t>-</w:t>
      </w:r>
      <w:r w:rsidR="00FE4618">
        <w:rPr>
          <w:rFonts w:ascii="Times New Roman" w:hAnsi="Times New Roman"/>
        </w:rPr>
        <w:t>0277</w:t>
      </w:r>
      <w:r w:rsidRPr="00DC5CF9">
        <w:rPr>
          <w:rFonts w:ascii="Times New Roman" w:hAnsi="Times New Roman"/>
        </w:rPr>
        <w:t xml:space="preserve">-OF, de fecha </w:t>
      </w:r>
      <w:r w:rsidR="00FE4618">
        <w:rPr>
          <w:rFonts w:ascii="Times New Roman" w:hAnsi="Times New Roman"/>
        </w:rPr>
        <w:t>27</w:t>
      </w:r>
      <w:r w:rsidRPr="00DC5CF9">
        <w:rPr>
          <w:rFonts w:ascii="Times New Roman" w:hAnsi="Times New Roman"/>
        </w:rPr>
        <w:t xml:space="preserve"> de </w:t>
      </w:r>
      <w:r w:rsidR="00FE4618">
        <w:rPr>
          <w:rFonts w:ascii="Times New Roman" w:hAnsi="Times New Roman"/>
        </w:rPr>
        <w:t>abril</w:t>
      </w:r>
      <w:r w:rsidRPr="00DC5CF9">
        <w:rPr>
          <w:rFonts w:ascii="Times New Roman" w:hAnsi="Times New Roman"/>
        </w:rPr>
        <w:t xml:space="preserve"> de </w:t>
      </w:r>
      <w:r w:rsidR="00FE4618">
        <w:rPr>
          <w:rFonts w:ascii="Times New Roman" w:hAnsi="Times New Roman"/>
        </w:rPr>
        <w:t>2020</w:t>
      </w:r>
      <w:r w:rsidRPr="00DC5CF9">
        <w:rPr>
          <w:rFonts w:ascii="Times New Roman" w:hAnsi="Times New Roman"/>
        </w:rPr>
        <w:t xml:space="preserve">, </w:t>
      </w:r>
      <w:r w:rsidRPr="00DC5CF9">
        <w:rPr>
          <w:rFonts w:ascii="Times New Roman" w:hAnsi="Times New Roman"/>
          <w:lang w:val="es-ES_tradnl"/>
        </w:rPr>
        <w:t xml:space="preserve">los copropietarios del </w:t>
      </w:r>
      <w:r w:rsidR="00231A0D" w:rsidRPr="00DC5CF9">
        <w:rPr>
          <w:rFonts w:ascii="Times New Roman" w:hAnsi="Times New Roman"/>
          <w:lang w:val="es-ES_tradnl"/>
        </w:rPr>
        <w:t xml:space="preserve">asentamiento </w:t>
      </w:r>
      <w:r w:rsidRPr="00DC5CF9">
        <w:rPr>
          <w:rFonts w:ascii="Times New Roman" w:hAnsi="Times New Roman"/>
          <w:lang w:val="es-ES_tradnl"/>
        </w:rPr>
        <w:t xml:space="preserve">deberán cumplir las siguientes disposiciones, además de las recomendaciones generales y normativa legal vigente contenida en este mismo oficio y en el informe </w:t>
      </w:r>
      <w:r w:rsidR="007B739F" w:rsidRPr="00DC5CF9">
        <w:rPr>
          <w:rFonts w:ascii="Times New Roman" w:hAnsi="Times New Roman"/>
        </w:rPr>
        <w:t>No.</w:t>
      </w:r>
      <w:r w:rsidR="00BF53D1">
        <w:rPr>
          <w:rFonts w:ascii="Times New Roman" w:hAnsi="Times New Roman"/>
        </w:rPr>
        <w:t xml:space="preserve"> </w:t>
      </w:r>
      <w:r w:rsidR="007B739F" w:rsidRPr="00DC5CF9">
        <w:rPr>
          <w:rFonts w:ascii="Times New Roman" w:hAnsi="Times New Roman"/>
        </w:rPr>
        <w:t>358-AT-DMGR-2018, fecha 19 de diciembre del 2018</w:t>
      </w:r>
      <w:r w:rsidR="00F04886" w:rsidRPr="00DC5CF9">
        <w:rPr>
          <w:rFonts w:ascii="Times New Roman" w:hAnsi="Times New Roman"/>
        </w:rPr>
        <w:t>.</w:t>
      </w:r>
    </w:p>
    <w:p w14:paraId="0A82C524" w14:textId="77777777" w:rsidR="007E105F" w:rsidRPr="00DC5CF9" w:rsidRDefault="007E105F" w:rsidP="00DC5CF9">
      <w:pPr>
        <w:pStyle w:val="Sinespaciado"/>
        <w:jc w:val="both"/>
        <w:rPr>
          <w:rFonts w:ascii="Times New Roman" w:hAnsi="Times New Roman"/>
        </w:rPr>
      </w:pPr>
    </w:p>
    <w:p w14:paraId="3B3CFB84" w14:textId="117EF206" w:rsidR="0001355D" w:rsidRPr="00CA7BEB" w:rsidRDefault="0001355D" w:rsidP="00BB335F">
      <w:pPr>
        <w:pStyle w:val="Sinespaciado"/>
        <w:numPr>
          <w:ilvl w:val="0"/>
          <w:numId w:val="24"/>
        </w:numPr>
        <w:jc w:val="both"/>
        <w:rPr>
          <w:rFonts w:ascii="Times New Roman" w:hAnsi="Times New Roman"/>
        </w:rPr>
      </w:pPr>
      <w:r w:rsidRPr="00CA7BEB">
        <w:rPr>
          <w:rFonts w:ascii="Times New Roman" w:hAnsi="Times New Roman"/>
        </w:rPr>
        <w:t>Se dispone que los propietarios</w:t>
      </w:r>
      <w:r w:rsidR="003B7F27">
        <w:rPr>
          <w:rFonts w:ascii="Times New Roman" w:hAnsi="Times New Roman"/>
        </w:rPr>
        <w:t>/posesionarios de los lotes de “Los Pinos” no realicen excavaciones en el terreno (desbanques de tierra) hasta que culmine el proceso de regularización y se establezca su normativa de edificabilidad específica.</w:t>
      </w:r>
    </w:p>
    <w:p w14:paraId="68C00985" w14:textId="77777777" w:rsidR="00231904" w:rsidRPr="00CA7BEB" w:rsidRDefault="00231904" w:rsidP="00DC5CF9">
      <w:pPr>
        <w:pStyle w:val="Sinespaciado"/>
        <w:jc w:val="both"/>
        <w:rPr>
          <w:rFonts w:ascii="Times New Roman" w:hAnsi="Times New Roman"/>
        </w:rPr>
      </w:pPr>
    </w:p>
    <w:p w14:paraId="560E0CD6" w14:textId="52B2464B" w:rsidR="0001355D" w:rsidRDefault="0001355D" w:rsidP="00BB335F">
      <w:pPr>
        <w:pStyle w:val="Sinespaciado"/>
        <w:numPr>
          <w:ilvl w:val="0"/>
          <w:numId w:val="24"/>
        </w:numPr>
        <w:jc w:val="both"/>
        <w:rPr>
          <w:rFonts w:ascii="Times New Roman" w:hAnsi="Times New Roman"/>
        </w:rPr>
      </w:pPr>
      <w:r w:rsidRPr="00CA7BEB">
        <w:rPr>
          <w:rFonts w:ascii="Times New Roman" w:hAnsi="Times New Roman"/>
        </w:rPr>
        <w:t xml:space="preserve">Se dispone que </w:t>
      </w:r>
      <w:r w:rsidR="003B7F27">
        <w:rPr>
          <w:rFonts w:ascii="Times New Roman" w:hAnsi="Times New Roman"/>
        </w:rPr>
        <w:t xml:space="preserve">los propietarios y/o posesionarios actuales no construyan </w:t>
      </w:r>
      <w:r w:rsidR="00BB335F">
        <w:rPr>
          <w:rFonts w:ascii="Times New Roman" w:hAnsi="Times New Roman"/>
        </w:rPr>
        <w:t>más viviendas en el macro lote evaluado, ni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w:t>
      </w:r>
    </w:p>
    <w:p w14:paraId="202860B7" w14:textId="5CA224CD" w:rsidR="00D7770A" w:rsidRPr="00CA7BEB" w:rsidRDefault="00D7770A" w:rsidP="00DC5CF9">
      <w:pPr>
        <w:pStyle w:val="Sinespaciado"/>
        <w:jc w:val="both"/>
        <w:rPr>
          <w:rFonts w:ascii="Times New Roman" w:hAnsi="Times New Roman"/>
          <w:lang w:val="es-ES_tradnl"/>
        </w:rPr>
      </w:pPr>
    </w:p>
    <w:p w14:paraId="48130EF1" w14:textId="5FCC2D2F" w:rsidR="00D7770A" w:rsidRPr="00DC5CF9" w:rsidRDefault="00D7770A" w:rsidP="00DC5CF9">
      <w:pPr>
        <w:pStyle w:val="Sinespaciado"/>
        <w:jc w:val="both"/>
        <w:rPr>
          <w:rFonts w:ascii="Times New Roman" w:hAnsi="Times New Roman"/>
          <w:lang w:val="es-ES_tradnl"/>
        </w:rPr>
      </w:pPr>
      <w:r w:rsidRPr="00CA7BEB">
        <w:rPr>
          <w:rFonts w:ascii="Times New Roman" w:hAnsi="Times New Roman"/>
          <w:lang w:val="es-ES_tradnl"/>
        </w:rPr>
        <w:t>La Unidad Especial Regula Tu Barrio deberá comunicar a la comunidad del AHHYC “</w:t>
      </w:r>
      <w:r w:rsidR="00BB335F">
        <w:rPr>
          <w:rFonts w:ascii="Times New Roman" w:hAnsi="Times New Roman"/>
          <w:lang w:val="es-ES_tradnl"/>
        </w:rPr>
        <w:t>los Pinos</w:t>
      </w:r>
      <w:r w:rsidRPr="00CA7BEB">
        <w:rPr>
          <w:rFonts w:ascii="Times New Roman" w:hAnsi="Times New Roman"/>
          <w:lang w:val="es-ES_tradnl"/>
        </w:rPr>
        <w:t>” lo descrito en el presente informe, especialmente la calificación del riesgo ante las diferentes amenazas analizadas y las respectivas recomendaciones técnicas.</w:t>
      </w:r>
    </w:p>
    <w:p w14:paraId="1E3111D0" w14:textId="77777777" w:rsidR="00D7770A" w:rsidRPr="00DC5CF9" w:rsidRDefault="00D7770A" w:rsidP="00DC5CF9">
      <w:pPr>
        <w:pStyle w:val="Sinespaciado"/>
        <w:jc w:val="both"/>
        <w:rPr>
          <w:rFonts w:ascii="Times New Roman" w:hAnsi="Times New Roman"/>
          <w:lang w:val="es-ES_tradnl"/>
        </w:rPr>
      </w:pPr>
    </w:p>
    <w:p w14:paraId="5B851F5E" w14:textId="77777777" w:rsidR="00361728" w:rsidRPr="00DC5CF9" w:rsidRDefault="00361728" w:rsidP="00DC5CF9">
      <w:pPr>
        <w:pStyle w:val="Sinespaciado"/>
        <w:jc w:val="both"/>
        <w:rPr>
          <w:rFonts w:ascii="Times New Roman" w:hAnsi="Times New Roman"/>
          <w:lang w:val="es-ES_tradnl"/>
        </w:rPr>
      </w:pPr>
      <w:r w:rsidRPr="00DC5CF9">
        <w:rPr>
          <w:rFonts w:ascii="Times New Roman" w:hAnsi="Times New Roman"/>
          <w:b/>
          <w:lang w:val="es-ES_tradnl"/>
        </w:rPr>
        <w:t xml:space="preserve">Disposición Final.- </w:t>
      </w:r>
      <w:r w:rsidRPr="00DC5CF9">
        <w:rPr>
          <w:rFonts w:ascii="Times New Roman" w:hAnsi="Times New Roman"/>
          <w:lang w:val="es-ES_tradnl"/>
        </w:rPr>
        <w:t xml:space="preserve"> Esta ordenanza entrará en vigencia a partir de la fecha de su sanción, sin perjuicio de su publicación </w:t>
      </w:r>
      <w:r w:rsidR="00D701A9" w:rsidRPr="00DC5CF9">
        <w:rPr>
          <w:rFonts w:ascii="Times New Roman" w:hAnsi="Times New Roman"/>
          <w:lang w:val="es-ES_tradnl"/>
        </w:rPr>
        <w:t xml:space="preserve">en el Registro Oficial, Gaceta Municipal o </w:t>
      </w:r>
      <w:r w:rsidRPr="00DC5CF9">
        <w:rPr>
          <w:rFonts w:ascii="Times New Roman" w:hAnsi="Times New Roman"/>
          <w:lang w:val="es-ES_tradnl"/>
        </w:rPr>
        <w:t>la página web institucional de la Municipalidad.</w:t>
      </w:r>
    </w:p>
    <w:p w14:paraId="1D114BF1" w14:textId="77777777" w:rsidR="00562DB6" w:rsidRPr="00DC5CF9" w:rsidRDefault="00562DB6" w:rsidP="00DC5CF9">
      <w:pPr>
        <w:pStyle w:val="Sinespaciado"/>
        <w:jc w:val="both"/>
        <w:rPr>
          <w:rFonts w:ascii="Times New Roman" w:hAnsi="Times New Roman"/>
          <w:lang w:val="es-ES_tradnl"/>
        </w:rPr>
      </w:pPr>
    </w:p>
    <w:p w14:paraId="3B9B1A84" w14:textId="6DCBEE6E" w:rsidR="0049591B" w:rsidRPr="00DC5CF9" w:rsidRDefault="0049591B" w:rsidP="00DC5CF9">
      <w:pPr>
        <w:pStyle w:val="Sinespaciado"/>
        <w:jc w:val="both"/>
        <w:rPr>
          <w:rFonts w:ascii="Times New Roman" w:hAnsi="Times New Roman"/>
        </w:rPr>
      </w:pPr>
      <w:r w:rsidRPr="00DC5CF9">
        <w:rPr>
          <w:rFonts w:ascii="Times New Roman" w:hAnsi="Times New Roman"/>
        </w:rPr>
        <w:t xml:space="preserve">Dada, en la Sala de Sesiones del Concejo Metropolitano de Quito, </w:t>
      </w:r>
      <w:proofErr w:type="gramStart"/>
      <w:r w:rsidRPr="00DC5CF9">
        <w:rPr>
          <w:rFonts w:ascii="Times New Roman" w:hAnsi="Times New Roman"/>
        </w:rPr>
        <w:t>el.……</w:t>
      </w:r>
      <w:proofErr w:type="gramEnd"/>
      <w:r w:rsidRPr="00DC5CF9">
        <w:rPr>
          <w:rFonts w:ascii="Times New Roman" w:hAnsi="Times New Roman"/>
        </w:rPr>
        <w:t xml:space="preserve"> de …………. del </w:t>
      </w:r>
      <w:r w:rsidR="007F0F5D" w:rsidRPr="00DC5CF9">
        <w:rPr>
          <w:rFonts w:ascii="Times New Roman" w:hAnsi="Times New Roman"/>
        </w:rPr>
        <w:t>2020</w:t>
      </w:r>
      <w:r w:rsidR="007E105F">
        <w:rPr>
          <w:rFonts w:ascii="Times New Roman" w:hAnsi="Times New Roman"/>
        </w:rPr>
        <w:t>.</w:t>
      </w:r>
    </w:p>
    <w:p w14:paraId="48551C1C" w14:textId="77777777" w:rsidR="00532C34" w:rsidRPr="00DC5CF9" w:rsidRDefault="00532C34" w:rsidP="00DC5CF9">
      <w:pPr>
        <w:pStyle w:val="Sinespaciado"/>
        <w:jc w:val="both"/>
        <w:rPr>
          <w:rFonts w:ascii="Times New Roman" w:hAnsi="Times New Roman"/>
        </w:rPr>
      </w:pPr>
    </w:p>
    <w:p w14:paraId="04243611" w14:textId="77777777" w:rsidR="00532C34" w:rsidRPr="00DC5CF9" w:rsidRDefault="00532C34" w:rsidP="00DC5CF9">
      <w:pPr>
        <w:pStyle w:val="Sinespaciado"/>
        <w:jc w:val="both"/>
        <w:rPr>
          <w:rFonts w:ascii="Times New Roman" w:hAnsi="Times New Roman"/>
        </w:rPr>
      </w:pPr>
    </w:p>
    <w:p w14:paraId="7C3AE01F" w14:textId="77777777" w:rsidR="0049591B" w:rsidRDefault="0049591B" w:rsidP="00DC5CF9">
      <w:pPr>
        <w:pStyle w:val="Sinespaciado"/>
        <w:jc w:val="both"/>
        <w:rPr>
          <w:rFonts w:ascii="Times New Roman" w:hAnsi="Times New Roman"/>
          <w:lang w:val="es-ES"/>
        </w:rPr>
      </w:pPr>
    </w:p>
    <w:p w14:paraId="2CF67708" w14:textId="77777777" w:rsidR="00171F81" w:rsidRDefault="00171F81" w:rsidP="00DC5CF9">
      <w:pPr>
        <w:pStyle w:val="Sinespaciado"/>
        <w:jc w:val="both"/>
        <w:rPr>
          <w:rFonts w:ascii="Times New Roman" w:hAnsi="Times New Roman"/>
          <w:lang w:val="es-ES"/>
        </w:rPr>
      </w:pPr>
    </w:p>
    <w:p w14:paraId="0641394A" w14:textId="77777777" w:rsidR="00171F81" w:rsidRPr="00DC5CF9" w:rsidRDefault="00171F81" w:rsidP="00DC5CF9">
      <w:pPr>
        <w:pStyle w:val="Sinespaciado"/>
        <w:jc w:val="both"/>
        <w:rPr>
          <w:rFonts w:ascii="Times New Roman" w:hAnsi="Times New Roman"/>
          <w:lang w:val="es-ES"/>
        </w:rPr>
      </w:pPr>
    </w:p>
    <w:p w14:paraId="79B4FD12" w14:textId="77777777" w:rsidR="00641523" w:rsidRPr="00DC5CF9" w:rsidRDefault="00641523" w:rsidP="00171F81">
      <w:pPr>
        <w:pStyle w:val="Sinespaciado"/>
        <w:jc w:val="center"/>
        <w:rPr>
          <w:rFonts w:ascii="Times New Roman" w:eastAsia="MS Mincho" w:hAnsi="Times New Roman"/>
        </w:rPr>
      </w:pPr>
      <w:r w:rsidRPr="00DC5CF9">
        <w:rPr>
          <w:rFonts w:ascii="Times New Roman" w:eastAsia="MS Mincho" w:hAnsi="Times New Roman"/>
        </w:rPr>
        <w:t xml:space="preserve">Abg. Damaris Priscila </w:t>
      </w:r>
      <w:proofErr w:type="spellStart"/>
      <w:r w:rsidRPr="00DC5CF9">
        <w:rPr>
          <w:rFonts w:ascii="Times New Roman" w:eastAsia="MS Mincho" w:hAnsi="Times New Roman"/>
        </w:rPr>
        <w:t>Ortíz</w:t>
      </w:r>
      <w:proofErr w:type="spellEnd"/>
      <w:r w:rsidRPr="00DC5CF9">
        <w:rPr>
          <w:rFonts w:ascii="Times New Roman" w:eastAsia="MS Mincho" w:hAnsi="Times New Roman"/>
        </w:rPr>
        <w:t xml:space="preserve"> </w:t>
      </w:r>
      <w:proofErr w:type="spellStart"/>
      <w:r w:rsidRPr="00DC5CF9">
        <w:rPr>
          <w:rFonts w:ascii="Times New Roman" w:eastAsia="MS Mincho" w:hAnsi="Times New Roman"/>
        </w:rPr>
        <w:t>Pasuy</w:t>
      </w:r>
      <w:proofErr w:type="spellEnd"/>
    </w:p>
    <w:p w14:paraId="2F5D8677" w14:textId="77777777" w:rsidR="00641523" w:rsidRPr="00DC5CF9" w:rsidRDefault="00641523" w:rsidP="00171F81">
      <w:pPr>
        <w:pStyle w:val="Sinespaciado"/>
        <w:jc w:val="center"/>
        <w:rPr>
          <w:rFonts w:ascii="Times New Roman" w:eastAsia="MS Mincho" w:hAnsi="Times New Roman"/>
          <w:b/>
          <w:bCs/>
        </w:rPr>
      </w:pPr>
      <w:r w:rsidRPr="00DC5CF9">
        <w:rPr>
          <w:rFonts w:ascii="Times New Roman" w:eastAsia="MS Mincho" w:hAnsi="Times New Roman"/>
          <w:b/>
          <w:bCs/>
        </w:rPr>
        <w:t>SECRETARIA GENERAL DEL CONCEJO METROPOLITANO DE QUITO (E)</w:t>
      </w:r>
    </w:p>
    <w:p w14:paraId="31FC3E80" w14:textId="77777777" w:rsidR="00532C34" w:rsidRPr="00DC5CF9" w:rsidRDefault="00532C34" w:rsidP="00DC5CF9">
      <w:pPr>
        <w:pStyle w:val="Sinespaciado"/>
        <w:jc w:val="both"/>
        <w:rPr>
          <w:rFonts w:ascii="Times New Roman" w:hAnsi="Times New Roman"/>
          <w:lang w:val="es-ES"/>
        </w:rPr>
      </w:pPr>
    </w:p>
    <w:p w14:paraId="10790FF2" w14:textId="77777777" w:rsidR="00171F81" w:rsidRPr="00C63CE3" w:rsidRDefault="00171F81" w:rsidP="00171F81">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C63CE3">
        <w:rPr>
          <w:rFonts w:ascii="Times New Roman" w:eastAsia="MS Mincho" w:hAnsi="Times New Roman"/>
          <w:b/>
          <w:bCs/>
          <w:sz w:val="22"/>
          <w:szCs w:val="22"/>
        </w:rPr>
        <w:t>CERTIFICADO DE DISCUSIÓN</w:t>
      </w:r>
    </w:p>
    <w:p w14:paraId="6998B4D7" w14:textId="77777777" w:rsidR="0049591B" w:rsidRPr="00DC5CF9" w:rsidRDefault="0049591B" w:rsidP="00DC5CF9">
      <w:pPr>
        <w:pStyle w:val="Sinespaciado"/>
        <w:jc w:val="both"/>
        <w:rPr>
          <w:rFonts w:ascii="Times New Roman" w:eastAsia="MS Mincho" w:hAnsi="Times New Roman"/>
        </w:rPr>
      </w:pPr>
    </w:p>
    <w:p w14:paraId="225E7FFD" w14:textId="2B0AC6BF" w:rsidR="0049591B" w:rsidRPr="00DC5CF9" w:rsidRDefault="0049591B" w:rsidP="00DC5CF9">
      <w:pPr>
        <w:pStyle w:val="Sinespaciado"/>
        <w:jc w:val="both"/>
        <w:rPr>
          <w:rFonts w:ascii="Times New Roman" w:eastAsia="MS Mincho" w:hAnsi="Times New Roman"/>
        </w:rPr>
      </w:pPr>
      <w:r w:rsidRPr="00DC5CF9">
        <w:rPr>
          <w:rFonts w:ascii="Times New Roman" w:eastAsia="MS Mincho" w:hAnsi="Times New Roman"/>
        </w:rPr>
        <w:t xml:space="preserve">La infrascrita Secretaria General del Concejo Metropolitano de Quito, certifica que la presente ordenanza fue discutida y aprobada en dos debates, en sesiones </w:t>
      </w:r>
      <w:proofErr w:type="gramStart"/>
      <w:r w:rsidRPr="00DC5CF9">
        <w:rPr>
          <w:rFonts w:ascii="Times New Roman" w:eastAsia="MS Mincho" w:hAnsi="Times New Roman"/>
        </w:rPr>
        <w:t>de …</w:t>
      </w:r>
      <w:proofErr w:type="gramEnd"/>
      <w:r w:rsidR="007E105F" w:rsidRPr="00DC5CF9">
        <w:rPr>
          <w:rFonts w:ascii="Times New Roman" w:eastAsia="MS Mincho" w:hAnsi="Times New Roman"/>
        </w:rPr>
        <w:t>.</w:t>
      </w:r>
      <w:r w:rsidRPr="00DC5CF9">
        <w:rPr>
          <w:rFonts w:ascii="Times New Roman" w:eastAsia="MS Mincho" w:hAnsi="Times New Roman"/>
        </w:rPr>
        <w:t xml:space="preserve">de ……..  </w:t>
      </w:r>
      <w:proofErr w:type="gramStart"/>
      <w:r w:rsidRPr="00DC5CF9">
        <w:rPr>
          <w:rFonts w:ascii="Times New Roman" w:eastAsia="MS Mincho" w:hAnsi="Times New Roman"/>
        </w:rPr>
        <w:t>y</w:t>
      </w:r>
      <w:proofErr w:type="gramEnd"/>
      <w:r w:rsidRPr="00DC5CF9">
        <w:rPr>
          <w:rFonts w:ascii="Times New Roman" w:eastAsia="MS Mincho" w:hAnsi="Times New Roman"/>
        </w:rPr>
        <w:t xml:space="preserve"> ….. de …………. de </w:t>
      </w:r>
      <w:r w:rsidR="007F0F5D" w:rsidRPr="00DC5CF9">
        <w:rPr>
          <w:rFonts w:ascii="Times New Roman" w:eastAsia="MS Mincho" w:hAnsi="Times New Roman"/>
        </w:rPr>
        <w:t>2020</w:t>
      </w:r>
      <w:r w:rsidRPr="00DC5CF9">
        <w:rPr>
          <w:rFonts w:ascii="Times New Roman" w:eastAsia="MS Mincho" w:hAnsi="Times New Roman"/>
        </w:rPr>
        <w:t>- Quito,</w:t>
      </w:r>
    </w:p>
    <w:p w14:paraId="1E60C542" w14:textId="77777777" w:rsidR="0049591B" w:rsidRPr="00DC5CF9" w:rsidRDefault="0049591B" w:rsidP="00DC5CF9">
      <w:pPr>
        <w:pStyle w:val="Sinespaciado"/>
        <w:jc w:val="both"/>
        <w:rPr>
          <w:rFonts w:ascii="Times New Roman" w:eastAsia="MS Mincho" w:hAnsi="Times New Roman"/>
        </w:rPr>
      </w:pPr>
    </w:p>
    <w:p w14:paraId="017C3F3C" w14:textId="77777777" w:rsidR="0049591B" w:rsidRDefault="0049591B" w:rsidP="00DC5CF9">
      <w:pPr>
        <w:pStyle w:val="Sinespaciado"/>
        <w:jc w:val="both"/>
        <w:rPr>
          <w:rFonts w:ascii="Times New Roman" w:eastAsia="MS Mincho" w:hAnsi="Times New Roman"/>
        </w:rPr>
      </w:pPr>
    </w:p>
    <w:p w14:paraId="02145C17" w14:textId="77777777" w:rsidR="00171F81" w:rsidRDefault="00171F81" w:rsidP="00DC5CF9">
      <w:pPr>
        <w:pStyle w:val="Sinespaciado"/>
        <w:jc w:val="both"/>
        <w:rPr>
          <w:rFonts w:ascii="Times New Roman" w:eastAsia="MS Mincho" w:hAnsi="Times New Roman"/>
        </w:rPr>
      </w:pPr>
    </w:p>
    <w:p w14:paraId="621DA2EA" w14:textId="77777777" w:rsidR="00171F81" w:rsidRDefault="00171F81" w:rsidP="00DC5CF9">
      <w:pPr>
        <w:pStyle w:val="Sinespaciado"/>
        <w:jc w:val="both"/>
        <w:rPr>
          <w:rFonts w:ascii="Times New Roman" w:eastAsia="MS Mincho" w:hAnsi="Times New Roman"/>
        </w:rPr>
      </w:pPr>
    </w:p>
    <w:p w14:paraId="25FFCC92" w14:textId="77777777" w:rsidR="00171F81" w:rsidRPr="00DC5CF9" w:rsidRDefault="00171F81" w:rsidP="00DC5CF9">
      <w:pPr>
        <w:pStyle w:val="Sinespaciado"/>
        <w:jc w:val="both"/>
        <w:rPr>
          <w:rFonts w:ascii="Times New Roman" w:eastAsia="MS Mincho" w:hAnsi="Times New Roman"/>
        </w:rPr>
      </w:pPr>
    </w:p>
    <w:p w14:paraId="16929480" w14:textId="77777777" w:rsidR="007C0043" w:rsidRPr="00DC5CF9" w:rsidRDefault="007C0043" w:rsidP="00171F81">
      <w:pPr>
        <w:pStyle w:val="Sinespaciado"/>
        <w:jc w:val="center"/>
        <w:rPr>
          <w:rFonts w:ascii="Times New Roman" w:eastAsia="MS Mincho" w:hAnsi="Times New Roman"/>
        </w:rPr>
      </w:pPr>
      <w:r w:rsidRPr="00DC5CF9">
        <w:rPr>
          <w:rFonts w:ascii="Times New Roman" w:eastAsia="MS Mincho" w:hAnsi="Times New Roman"/>
        </w:rPr>
        <w:t xml:space="preserve">Abg. Damaris Priscila </w:t>
      </w:r>
      <w:proofErr w:type="spellStart"/>
      <w:r w:rsidRPr="00DC5CF9">
        <w:rPr>
          <w:rFonts w:ascii="Times New Roman" w:eastAsia="MS Mincho" w:hAnsi="Times New Roman"/>
        </w:rPr>
        <w:t>Ortíz</w:t>
      </w:r>
      <w:proofErr w:type="spellEnd"/>
      <w:r w:rsidRPr="00DC5CF9">
        <w:rPr>
          <w:rFonts w:ascii="Times New Roman" w:eastAsia="MS Mincho" w:hAnsi="Times New Roman"/>
        </w:rPr>
        <w:t xml:space="preserve"> </w:t>
      </w:r>
      <w:proofErr w:type="spellStart"/>
      <w:r w:rsidRPr="00DC5CF9">
        <w:rPr>
          <w:rFonts w:ascii="Times New Roman" w:eastAsia="MS Mincho" w:hAnsi="Times New Roman"/>
        </w:rPr>
        <w:t>Pasuy</w:t>
      </w:r>
      <w:proofErr w:type="spellEnd"/>
    </w:p>
    <w:p w14:paraId="1057B2B8" w14:textId="77777777" w:rsidR="007C0043" w:rsidRPr="00DC5CF9" w:rsidRDefault="007C0043" w:rsidP="00171F81">
      <w:pPr>
        <w:pStyle w:val="Sinespaciado"/>
        <w:jc w:val="center"/>
        <w:rPr>
          <w:rFonts w:ascii="Times New Roman" w:eastAsia="MS Mincho" w:hAnsi="Times New Roman"/>
          <w:b/>
          <w:bCs/>
        </w:rPr>
      </w:pPr>
      <w:r w:rsidRPr="00DC5CF9">
        <w:rPr>
          <w:rFonts w:ascii="Times New Roman" w:eastAsia="MS Mincho" w:hAnsi="Times New Roman"/>
          <w:b/>
          <w:bCs/>
        </w:rPr>
        <w:t>SECRETARIA GENERAL DEL CONCEJO METROPOLITANO DE QUITO (E)</w:t>
      </w:r>
    </w:p>
    <w:p w14:paraId="0F6FEF03" w14:textId="77777777" w:rsidR="0049591B" w:rsidRPr="00DC5CF9" w:rsidRDefault="0049591B" w:rsidP="00DC5CF9">
      <w:pPr>
        <w:pStyle w:val="Sinespaciado"/>
        <w:jc w:val="both"/>
        <w:rPr>
          <w:rFonts w:ascii="Times New Roman" w:eastAsia="MS Mincho" w:hAnsi="Times New Roman"/>
        </w:rPr>
      </w:pPr>
    </w:p>
    <w:p w14:paraId="5430FDB9" w14:textId="77777777" w:rsidR="0049591B" w:rsidRPr="00171F81" w:rsidRDefault="0049591B" w:rsidP="00171F81">
      <w:pPr>
        <w:pStyle w:val="Sinespaciado"/>
        <w:jc w:val="center"/>
        <w:rPr>
          <w:rFonts w:ascii="Times New Roman" w:eastAsia="MS Mincho" w:hAnsi="Times New Roman"/>
          <w:b/>
        </w:rPr>
      </w:pPr>
      <w:r w:rsidRPr="00171F81">
        <w:rPr>
          <w:rFonts w:ascii="Times New Roman" w:eastAsia="MS Mincho" w:hAnsi="Times New Roman"/>
          <w:b/>
        </w:rPr>
        <w:t>ALCALDÍA</w:t>
      </w:r>
      <w:r w:rsidR="00086F22" w:rsidRPr="00171F81">
        <w:rPr>
          <w:rFonts w:ascii="Times New Roman" w:eastAsia="MS Mincho" w:hAnsi="Times New Roman"/>
          <w:b/>
        </w:rPr>
        <w:t xml:space="preserve"> DEL DISTRITO METROPOLITANO.- </w:t>
      </w:r>
      <w:r w:rsidRPr="00171F81">
        <w:rPr>
          <w:rFonts w:ascii="Times New Roman" w:eastAsia="MS Mincho" w:hAnsi="Times New Roman"/>
          <w:b/>
        </w:rPr>
        <w:t>Distrito Metropolitano de Quito,</w:t>
      </w:r>
    </w:p>
    <w:p w14:paraId="76828A2B" w14:textId="77777777" w:rsidR="00086F22" w:rsidRPr="00DC5CF9" w:rsidRDefault="00086F22" w:rsidP="00DC5CF9">
      <w:pPr>
        <w:pStyle w:val="Sinespaciado"/>
        <w:jc w:val="both"/>
        <w:rPr>
          <w:rFonts w:ascii="Times New Roman" w:eastAsia="MS Mincho" w:hAnsi="Times New Roman"/>
        </w:rPr>
      </w:pPr>
    </w:p>
    <w:p w14:paraId="08FB819F" w14:textId="77777777" w:rsidR="0049591B" w:rsidRDefault="0049591B" w:rsidP="00171F81">
      <w:pPr>
        <w:pStyle w:val="Sinespaciado"/>
        <w:jc w:val="center"/>
        <w:rPr>
          <w:rFonts w:ascii="Times New Roman" w:eastAsia="MS Mincho" w:hAnsi="Times New Roman"/>
        </w:rPr>
      </w:pPr>
      <w:r w:rsidRPr="00171F81">
        <w:rPr>
          <w:rFonts w:ascii="Times New Roman" w:eastAsia="MS Mincho" w:hAnsi="Times New Roman"/>
          <w:b/>
        </w:rPr>
        <w:t>EJECÚTESE</w:t>
      </w:r>
      <w:r w:rsidRPr="00DC5CF9">
        <w:rPr>
          <w:rFonts w:ascii="Times New Roman" w:eastAsia="MS Mincho" w:hAnsi="Times New Roman"/>
        </w:rPr>
        <w:t>:</w:t>
      </w:r>
    </w:p>
    <w:p w14:paraId="6157B42F" w14:textId="77777777" w:rsidR="00171F81" w:rsidRDefault="00171F81" w:rsidP="00171F81">
      <w:pPr>
        <w:pStyle w:val="Sinespaciado"/>
        <w:jc w:val="center"/>
        <w:rPr>
          <w:rFonts w:ascii="Times New Roman" w:eastAsia="MS Mincho" w:hAnsi="Times New Roman"/>
        </w:rPr>
      </w:pPr>
    </w:p>
    <w:p w14:paraId="7CA86349" w14:textId="77777777" w:rsidR="00171F81" w:rsidRDefault="00171F81" w:rsidP="00171F81">
      <w:pPr>
        <w:pStyle w:val="Sinespaciado"/>
        <w:jc w:val="center"/>
        <w:rPr>
          <w:rFonts w:ascii="Times New Roman" w:eastAsia="MS Mincho" w:hAnsi="Times New Roman"/>
        </w:rPr>
      </w:pPr>
    </w:p>
    <w:p w14:paraId="62F5DD28" w14:textId="77777777" w:rsidR="00171F81" w:rsidRDefault="00171F81" w:rsidP="00171F81">
      <w:pPr>
        <w:pStyle w:val="Sinespaciado"/>
        <w:jc w:val="center"/>
        <w:rPr>
          <w:rFonts w:ascii="Times New Roman" w:eastAsia="MS Mincho" w:hAnsi="Times New Roman"/>
        </w:rPr>
      </w:pPr>
    </w:p>
    <w:p w14:paraId="0D322844" w14:textId="77777777" w:rsidR="00171F81" w:rsidRDefault="00171F81" w:rsidP="00171F81">
      <w:pPr>
        <w:pStyle w:val="Sinespaciado"/>
        <w:jc w:val="center"/>
        <w:rPr>
          <w:rFonts w:ascii="Times New Roman" w:eastAsia="MS Mincho" w:hAnsi="Times New Roman"/>
        </w:rPr>
      </w:pPr>
    </w:p>
    <w:p w14:paraId="583F7F49" w14:textId="77777777" w:rsidR="00171F81" w:rsidRPr="00DC5CF9" w:rsidRDefault="00171F81" w:rsidP="00171F81">
      <w:pPr>
        <w:pStyle w:val="Sinespaciado"/>
        <w:jc w:val="center"/>
        <w:rPr>
          <w:rFonts w:ascii="Times New Roman" w:eastAsia="MS Mincho" w:hAnsi="Times New Roman"/>
        </w:rPr>
      </w:pPr>
    </w:p>
    <w:p w14:paraId="33A856C0" w14:textId="77777777" w:rsidR="0049591B" w:rsidRPr="00DC5CF9" w:rsidRDefault="0049591B" w:rsidP="00171F81">
      <w:pPr>
        <w:pStyle w:val="Sinespaciado"/>
        <w:jc w:val="center"/>
        <w:rPr>
          <w:rFonts w:ascii="Times New Roman" w:eastAsia="MS Mincho" w:hAnsi="Times New Roman"/>
        </w:rPr>
      </w:pPr>
      <w:r w:rsidRPr="00DC5CF9">
        <w:rPr>
          <w:rFonts w:ascii="Times New Roman" w:eastAsia="MS Mincho" w:hAnsi="Times New Roman"/>
        </w:rPr>
        <w:t>Dr. Jorge Yunda Machado</w:t>
      </w:r>
    </w:p>
    <w:p w14:paraId="5C14E11C" w14:textId="77777777" w:rsidR="0049591B" w:rsidRPr="00DC5CF9" w:rsidRDefault="0049591B" w:rsidP="00171F81">
      <w:pPr>
        <w:pStyle w:val="Sinespaciado"/>
        <w:jc w:val="center"/>
        <w:rPr>
          <w:rFonts w:ascii="Times New Roman" w:eastAsia="MS Mincho" w:hAnsi="Times New Roman"/>
          <w:b/>
          <w:bCs/>
        </w:rPr>
      </w:pPr>
      <w:r w:rsidRPr="00DC5CF9">
        <w:rPr>
          <w:rFonts w:ascii="Times New Roman" w:eastAsia="MS Mincho" w:hAnsi="Times New Roman"/>
          <w:b/>
          <w:bCs/>
        </w:rPr>
        <w:t>ALCALDE DEL DISTRITO METROPOLITANO DE QUITO</w:t>
      </w:r>
    </w:p>
    <w:p w14:paraId="422B4114" w14:textId="77777777" w:rsidR="00086F22" w:rsidRPr="00DC5CF9" w:rsidRDefault="00086F22" w:rsidP="00DC5CF9">
      <w:pPr>
        <w:pStyle w:val="Sinespaciado"/>
        <w:jc w:val="both"/>
        <w:rPr>
          <w:rFonts w:ascii="Times New Roman" w:eastAsia="MS Mincho" w:hAnsi="Times New Roman"/>
        </w:rPr>
      </w:pPr>
    </w:p>
    <w:p w14:paraId="106C8252" w14:textId="77777777" w:rsidR="00A37108" w:rsidRPr="00DC5CF9" w:rsidRDefault="00A37108" w:rsidP="00DC5CF9">
      <w:pPr>
        <w:pStyle w:val="Sinespaciado"/>
        <w:jc w:val="both"/>
        <w:rPr>
          <w:rFonts w:ascii="Times New Roman" w:eastAsia="MS Mincho" w:hAnsi="Times New Roman"/>
        </w:rPr>
      </w:pPr>
    </w:p>
    <w:p w14:paraId="2DD04667" w14:textId="77777777" w:rsidR="0049591B" w:rsidRPr="00DC5CF9" w:rsidRDefault="0049591B" w:rsidP="00171F81">
      <w:pPr>
        <w:pStyle w:val="Sinespaciado"/>
        <w:jc w:val="center"/>
        <w:rPr>
          <w:rFonts w:ascii="Times New Roman" w:eastAsia="MS Mincho" w:hAnsi="Times New Roman"/>
        </w:rPr>
      </w:pPr>
      <w:r w:rsidRPr="00DC5CF9">
        <w:rPr>
          <w:rFonts w:ascii="Times New Roman" w:eastAsia="MS Mincho" w:hAnsi="Times New Roman"/>
          <w:b/>
          <w:bCs/>
        </w:rPr>
        <w:t>CERTIFICO,</w:t>
      </w:r>
      <w:r w:rsidRPr="00DC5CF9">
        <w:rPr>
          <w:rFonts w:ascii="Times New Roman" w:eastAsia="MS Mincho" w:hAnsi="Times New Roman"/>
        </w:rPr>
        <w:t xml:space="preserve"> que la presente ordenanza fue sancionada por el Dr. Jorge Yunda Machado</w:t>
      </w:r>
    </w:p>
    <w:p w14:paraId="2A29A341" w14:textId="77777777" w:rsidR="0049591B" w:rsidRPr="00DC5CF9" w:rsidRDefault="0049591B" w:rsidP="00171F81">
      <w:pPr>
        <w:pStyle w:val="Sinespaciado"/>
        <w:jc w:val="center"/>
        <w:rPr>
          <w:rFonts w:ascii="Times New Roman" w:eastAsia="MS Mincho" w:hAnsi="Times New Roman"/>
        </w:rPr>
      </w:pPr>
      <w:r w:rsidRPr="00DC5CF9">
        <w:rPr>
          <w:rFonts w:ascii="Times New Roman" w:eastAsia="MS Mincho" w:hAnsi="Times New Roman"/>
        </w:rPr>
        <w:t xml:space="preserve">, Alcalde </w:t>
      </w:r>
      <w:r w:rsidR="00CC69B0" w:rsidRPr="00DC5CF9">
        <w:rPr>
          <w:rFonts w:ascii="Times New Roman" w:eastAsia="MS Mincho" w:hAnsi="Times New Roman"/>
        </w:rPr>
        <w:t xml:space="preserve">  </w:t>
      </w:r>
      <w:r w:rsidRPr="00DC5CF9">
        <w:rPr>
          <w:rFonts w:ascii="Times New Roman" w:eastAsia="MS Mincho" w:hAnsi="Times New Roman"/>
        </w:rPr>
        <w:t xml:space="preserve"> del Distrito Metropolitano de Quito, el</w:t>
      </w:r>
    </w:p>
    <w:p w14:paraId="1A68B32E" w14:textId="66F3ED1C" w:rsidR="0049591B" w:rsidRPr="00DC5CF9" w:rsidRDefault="0049591B" w:rsidP="00171F81">
      <w:pPr>
        <w:pStyle w:val="Sinespaciado"/>
        <w:jc w:val="center"/>
        <w:rPr>
          <w:rFonts w:ascii="Times New Roman" w:eastAsia="MS Mincho" w:hAnsi="Times New Roman"/>
          <w:b/>
          <w:bCs/>
        </w:rPr>
      </w:pPr>
      <w:r w:rsidRPr="00DC5CF9">
        <w:rPr>
          <w:rFonts w:ascii="Times New Roman" w:eastAsia="MS Mincho" w:hAnsi="Times New Roman"/>
        </w:rPr>
        <w:t xml:space="preserve">.- </w:t>
      </w:r>
      <w:r w:rsidR="00171F81">
        <w:rPr>
          <w:rFonts w:ascii="Times New Roman" w:eastAsia="MS Mincho" w:hAnsi="Times New Roman"/>
        </w:rPr>
        <w:t>Distrito Metropolitano de Quito</w:t>
      </w:r>
    </w:p>
    <w:p w14:paraId="3DAEB8E3" w14:textId="77777777" w:rsidR="0049591B" w:rsidRPr="00DC5CF9" w:rsidRDefault="0049591B" w:rsidP="00DC5CF9">
      <w:pPr>
        <w:pStyle w:val="Sinespaciado"/>
        <w:jc w:val="both"/>
        <w:rPr>
          <w:rFonts w:ascii="Times New Roman" w:hAnsi="Times New Roman"/>
        </w:rPr>
      </w:pPr>
    </w:p>
    <w:p w14:paraId="72F7B9BF" w14:textId="77777777" w:rsidR="00AD3778" w:rsidRPr="00DC5CF9" w:rsidRDefault="00AD3778" w:rsidP="00DC5CF9">
      <w:pPr>
        <w:pStyle w:val="Sinespaciado"/>
        <w:jc w:val="both"/>
        <w:rPr>
          <w:rFonts w:ascii="Times New Roman" w:hAnsi="Times New Roman"/>
        </w:rPr>
      </w:pPr>
    </w:p>
    <w:sectPr w:rsidR="00AD3778" w:rsidRPr="00DC5CF9" w:rsidSect="00AD3778">
      <w:headerReference w:type="even" r:id="rId13"/>
      <w:headerReference w:type="default" r:id="rId14"/>
      <w:footerReference w:type="default" r:id="rId15"/>
      <w:headerReference w:type="first" r:id="rId16"/>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D6A71" w14:textId="77777777" w:rsidR="000D640A" w:rsidRDefault="000D640A">
      <w:r>
        <w:separator/>
      </w:r>
    </w:p>
  </w:endnote>
  <w:endnote w:type="continuationSeparator" w:id="0">
    <w:p w14:paraId="07AF696C" w14:textId="77777777" w:rsidR="000D640A" w:rsidRDefault="000D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E62A9" w14:textId="0DFD3A14"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AF7A77">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AF7A77">
      <w:rPr>
        <w:b/>
        <w:noProof/>
      </w:rPr>
      <w:t>10</w:t>
    </w:r>
    <w:r>
      <w:rPr>
        <w:b/>
        <w:sz w:val="24"/>
        <w:szCs w:val="24"/>
      </w:rPr>
      <w:fldChar w:fldCharType="end"/>
    </w:r>
  </w:p>
  <w:p w14:paraId="35EB981B" w14:textId="77777777" w:rsidR="009856E7" w:rsidRDefault="009856E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D19C2" w14:textId="4EA6B108"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AF7A77">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AF7A77">
      <w:rPr>
        <w:b/>
        <w:noProof/>
      </w:rPr>
      <w:t>10</w:t>
    </w:r>
    <w:r>
      <w:rPr>
        <w:b/>
        <w:sz w:val="24"/>
        <w:szCs w:val="24"/>
      </w:rPr>
      <w:fldChar w:fldCharType="end"/>
    </w:r>
  </w:p>
  <w:p w14:paraId="0361F03C" w14:textId="77777777" w:rsidR="009856E7" w:rsidRDefault="009856E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66217" w14:textId="4ED6C28D"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AF7A77">
      <w:rPr>
        <w:b/>
        <w:noProof/>
      </w:rPr>
      <w:t>10</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AF7A77">
      <w:rPr>
        <w:b/>
        <w:noProof/>
      </w:rPr>
      <w:t>10</w:t>
    </w:r>
    <w:r>
      <w:rPr>
        <w:b/>
        <w:sz w:val="24"/>
        <w:szCs w:val="24"/>
      </w:rPr>
      <w:fldChar w:fldCharType="end"/>
    </w:r>
  </w:p>
  <w:p w14:paraId="3B2DE2F9" w14:textId="77777777" w:rsidR="009856E7" w:rsidRDefault="009856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FAE8E" w14:textId="77777777" w:rsidR="000D640A" w:rsidRDefault="000D640A">
      <w:r>
        <w:separator/>
      </w:r>
    </w:p>
  </w:footnote>
  <w:footnote w:type="continuationSeparator" w:id="0">
    <w:p w14:paraId="63E61E67" w14:textId="77777777" w:rsidR="000D640A" w:rsidRDefault="000D6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FD221" w14:textId="2AC80EF3" w:rsidR="007B2960" w:rsidRDefault="000D640A">
    <w:pPr>
      <w:pStyle w:val="Encabezado"/>
    </w:pPr>
    <w:r>
      <w:rPr>
        <w:noProof/>
      </w:rPr>
      <w:pict w14:anchorId="7AD079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54610" o:spid="_x0000_s2050" type="#_x0000_t136" style="position:absolute;margin-left:0;margin-top:0;width:580pt;height:39.5pt;rotation:315;z-index:-251655168;mso-position-horizontal:center;mso-position-horizontal-relative:margin;mso-position-vertical:center;mso-position-vertical-relative:margin" o:allowincell="f" fillcolor="silver" stroked="f">
          <v:fill opacity=".5"/>
          <v:textpath style="font-family:&quot;Calibri&quot;;font-size:1pt" string="Proyecto de Ordenanza tratado en 1er debate CMQ 12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FD086" w14:textId="053329C2" w:rsidR="009856E7" w:rsidRDefault="000D640A">
    <w:pPr>
      <w:pStyle w:val="Encabezado"/>
      <w:rPr>
        <w:lang w:val="es-EC"/>
      </w:rPr>
    </w:pPr>
    <w:r>
      <w:rPr>
        <w:noProof/>
      </w:rPr>
      <w:pict w14:anchorId="6E2B10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54611" o:spid="_x0000_s2051" type="#_x0000_t136" style="position:absolute;margin-left:0;margin-top:0;width:580pt;height:39.5pt;rotation:315;z-index:-251653120;mso-position-horizontal:center;mso-position-horizontal-relative:margin;mso-position-vertical:center;mso-position-vertical-relative:margin" o:allowincell="f" fillcolor="silver" stroked="f">
          <v:fill opacity=".5"/>
          <v:textpath style="font-family:&quot;Calibri&quot;;font-size:1pt" string="Proyecto de Ordenanza tratado en 1er debate CMQ 127"/>
          <w10:wrap anchorx="margin" anchory="margin"/>
        </v:shape>
      </w:pict>
    </w:r>
  </w:p>
  <w:p w14:paraId="351F6964" w14:textId="77777777" w:rsidR="009856E7" w:rsidRDefault="009856E7">
    <w:pPr>
      <w:pStyle w:val="Encabezado"/>
      <w:rPr>
        <w:lang w:val="es-EC"/>
      </w:rPr>
    </w:pPr>
  </w:p>
  <w:p w14:paraId="111AEA76" w14:textId="77777777" w:rsidR="009856E7" w:rsidRDefault="009856E7">
    <w:pPr>
      <w:pStyle w:val="Encabezado"/>
      <w:rPr>
        <w:lang w:val="es-EC"/>
      </w:rPr>
    </w:pPr>
  </w:p>
  <w:p w14:paraId="50A16F22" w14:textId="77777777" w:rsidR="009856E7" w:rsidRDefault="009856E7">
    <w:pPr>
      <w:pStyle w:val="Encabezado"/>
      <w:rPr>
        <w:lang w:val="es-EC"/>
      </w:rPr>
    </w:pPr>
  </w:p>
  <w:p w14:paraId="5C314304" w14:textId="77777777" w:rsidR="009856E7" w:rsidRDefault="009856E7" w:rsidP="00AD3778">
    <w:pPr>
      <w:pStyle w:val="a"/>
      <w:rPr>
        <w:rFonts w:ascii="Palatino Linotype" w:hAnsi="Palatino Linotype" w:cs="Arial"/>
        <w:sz w:val="22"/>
        <w:szCs w:val="22"/>
      </w:rPr>
    </w:pPr>
  </w:p>
  <w:p w14:paraId="68E4DE39" w14:textId="77777777" w:rsidR="009856E7" w:rsidRDefault="009856E7" w:rsidP="00AD3778">
    <w:pPr>
      <w:pStyle w:val="a"/>
      <w:rPr>
        <w:rFonts w:ascii="Palatino Linotype" w:hAnsi="Palatino Linotype" w:cs="Arial"/>
        <w:sz w:val="22"/>
        <w:szCs w:val="22"/>
      </w:rPr>
    </w:pPr>
  </w:p>
  <w:p w14:paraId="2F2E0E85" w14:textId="77777777" w:rsidR="009856E7" w:rsidRDefault="009856E7" w:rsidP="00AD3778">
    <w:pPr>
      <w:pStyle w:val="a"/>
      <w:rPr>
        <w:rFonts w:ascii="Palatino Linotype" w:hAnsi="Palatino Linotype" w:cs="Arial"/>
        <w:sz w:val="22"/>
        <w:szCs w:val="22"/>
      </w:rPr>
    </w:pPr>
  </w:p>
  <w:p w14:paraId="14EFC7AE" w14:textId="77777777" w:rsidR="009856E7" w:rsidRDefault="009856E7" w:rsidP="00AD3778">
    <w:pPr>
      <w:pStyle w:val="a"/>
      <w:rPr>
        <w:rFonts w:ascii="Palatino Linotype" w:hAnsi="Palatino Linotype" w:cs="Arial"/>
        <w:sz w:val="22"/>
        <w:szCs w:val="22"/>
      </w:rPr>
    </w:pPr>
  </w:p>
  <w:p w14:paraId="4DCC1D00" w14:textId="77777777" w:rsidR="009856E7" w:rsidRPr="00476B21" w:rsidRDefault="009856E7"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14:paraId="2A816B15" w14:textId="77777777" w:rsidR="009856E7" w:rsidRPr="00150606" w:rsidRDefault="009856E7">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9FB94" w14:textId="275EE458" w:rsidR="007B2960" w:rsidRDefault="000D640A">
    <w:pPr>
      <w:pStyle w:val="Encabezado"/>
    </w:pPr>
    <w:r>
      <w:rPr>
        <w:noProof/>
      </w:rPr>
      <w:pict w14:anchorId="0A6D8A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54609" o:spid="_x0000_s2049" type="#_x0000_t136" style="position:absolute;margin-left:0;margin-top:0;width:580pt;height:39.5pt;rotation:315;z-index:-251657216;mso-position-horizontal:center;mso-position-horizontal-relative:margin;mso-position-vertical:center;mso-position-vertical-relative:margin" o:allowincell="f" fillcolor="silver" stroked="f">
          <v:fill opacity=".5"/>
          <v:textpath style="font-family:&quot;Calibri&quot;;font-size:1pt" string="Proyecto de Ordenanza tratado en 1er debate CMQ 127"/>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91367" w14:textId="2734B408" w:rsidR="009856E7" w:rsidRDefault="000D640A">
    <w:pPr>
      <w:pStyle w:val="Encabezado"/>
    </w:pPr>
    <w:r>
      <w:rPr>
        <w:noProof/>
      </w:rPr>
      <w:pict w14:anchorId="40EEE0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54613" o:spid="_x0000_s2053" type="#_x0000_t136" style="position:absolute;margin-left:0;margin-top:0;width:580pt;height:39.5pt;rotation:315;z-index:-251649024;mso-position-horizontal:center;mso-position-horizontal-relative:margin;mso-position-vertical:center;mso-position-vertical-relative:margin" o:allowincell="f" fillcolor="silver" stroked="f">
          <v:fill opacity=".5"/>
          <v:textpath style="font-family:&quot;Calibri&quot;;font-size:1pt" string="Proyecto de Ordenanza tratado en 1er debate CMQ 127"/>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F28B2" w14:textId="1426FAE9" w:rsidR="009856E7" w:rsidRDefault="000D640A" w:rsidP="009243E2">
    <w:pPr>
      <w:pStyle w:val="a"/>
      <w:jc w:val="left"/>
      <w:rPr>
        <w:rFonts w:ascii="Palatino Linotype" w:hAnsi="Palatino Linotype" w:cs="Arial"/>
        <w:sz w:val="22"/>
        <w:szCs w:val="22"/>
      </w:rPr>
    </w:pPr>
    <w:r>
      <w:rPr>
        <w:noProof/>
      </w:rPr>
      <w:pict w14:anchorId="55DCD6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54614" o:spid="_x0000_s2054" type="#_x0000_t136" style="position:absolute;margin-left:0;margin-top:0;width:580pt;height:39.5pt;rotation:315;z-index:-251646976;mso-position-horizontal:center;mso-position-horizontal-relative:margin;mso-position-vertical:center;mso-position-vertical-relative:margin" o:allowincell="f" fillcolor="silver" stroked="f">
          <v:fill opacity=".5"/>
          <v:textpath style="font-family:&quot;Calibri&quot;;font-size:1pt" string="Proyecto de Ordenanza tratado en 1er debate CMQ 127"/>
          <w10:wrap anchorx="margin" anchory="margin"/>
        </v:shape>
      </w:pict>
    </w:r>
  </w:p>
  <w:p w14:paraId="73091252" w14:textId="77777777" w:rsidR="009856E7" w:rsidRDefault="009856E7" w:rsidP="00AD3778">
    <w:pPr>
      <w:pStyle w:val="a"/>
      <w:rPr>
        <w:rFonts w:ascii="Palatino Linotype" w:hAnsi="Palatino Linotype" w:cs="Arial"/>
        <w:sz w:val="22"/>
        <w:szCs w:val="22"/>
      </w:rPr>
    </w:pPr>
  </w:p>
  <w:p w14:paraId="3E10D5F1" w14:textId="77777777" w:rsidR="009856E7" w:rsidRDefault="009856E7" w:rsidP="00AD3778">
    <w:pPr>
      <w:pStyle w:val="a"/>
      <w:rPr>
        <w:rFonts w:ascii="Palatino Linotype" w:hAnsi="Palatino Linotype" w:cs="Arial"/>
        <w:sz w:val="22"/>
        <w:szCs w:val="22"/>
      </w:rPr>
    </w:pPr>
  </w:p>
  <w:p w14:paraId="26EC45A9" w14:textId="77777777" w:rsidR="009856E7" w:rsidRDefault="009856E7" w:rsidP="009243E2">
    <w:pPr>
      <w:pStyle w:val="Puesto"/>
    </w:pPr>
  </w:p>
  <w:p w14:paraId="51392655" w14:textId="77777777" w:rsidR="009856E7" w:rsidRPr="009243E2" w:rsidRDefault="009856E7" w:rsidP="009243E2"/>
  <w:p w14:paraId="18805EBA" w14:textId="77777777" w:rsidR="009856E7" w:rsidRPr="009243E2" w:rsidRDefault="009856E7"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B6AD5" w14:textId="15EA9D0B" w:rsidR="009856E7" w:rsidRDefault="000D640A">
    <w:pPr>
      <w:pStyle w:val="Encabezado"/>
    </w:pPr>
    <w:r>
      <w:rPr>
        <w:noProof/>
      </w:rPr>
      <w:pict w14:anchorId="25CF1F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54612" o:spid="_x0000_s2052" type="#_x0000_t136" style="position:absolute;margin-left:0;margin-top:0;width:580pt;height:39.5pt;rotation:315;z-index:-251651072;mso-position-horizontal:center;mso-position-horizontal-relative:margin;mso-position-vertical:center;mso-position-vertical-relative:margin" o:allowincell="f" fillcolor="silver" stroked="f">
          <v:fill opacity=".5"/>
          <v:textpath style="font-family:&quot;Calibri&quot;;font-size:1pt" string="Proyecto de Ordenanza tratado en 1er debate CMQ 12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A992DDC"/>
    <w:multiLevelType w:val="hybridMultilevel"/>
    <w:tmpl w:val="2AFC4A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6"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7"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9"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1"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2" w15:restartNumberingAfterBreak="0">
    <w:nsid w:val="2D6832A4"/>
    <w:multiLevelType w:val="hybridMultilevel"/>
    <w:tmpl w:val="103E80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4"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6"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20E7B5E"/>
    <w:multiLevelType w:val="hybridMultilevel"/>
    <w:tmpl w:val="B5087F58"/>
    <w:lvl w:ilvl="0" w:tplc="B21E99E2">
      <w:start w:val="1"/>
      <w:numFmt w:val="bullet"/>
      <w:lvlText w:val=""/>
      <w:lvlJc w:val="left"/>
      <w:pPr>
        <w:ind w:left="720" w:hanging="360"/>
      </w:pPr>
      <w:rPr>
        <w:rFonts w:ascii="Symbol" w:hAnsi="Symbol" w:hint="default"/>
        <w:lang w:val="es-EC"/>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0"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6A620E73"/>
    <w:multiLevelType w:val="hybridMultilevel"/>
    <w:tmpl w:val="A5A4072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3"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7"/>
  </w:num>
  <w:num w:numId="2">
    <w:abstractNumId w:val="5"/>
  </w:num>
  <w:num w:numId="3">
    <w:abstractNumId w:val="2"/>
  </w:num>
  <w:num w:numId="4">
    <w:abstractNumId w:val="9"/>
  </w:num>
  <w:num w:numId="5">
    <w:abstractNumId w:val="20"/>
  </w:num>
  <w:num w:numId="6">
    <w:abstractNumId w:val="14"/>
  </w:num>
  <w:num w:numId="7">
    <w:abstractNumId w:val="17"/>
  </w:num>
  <w:num w:numId="8">
    <w:abstractNumId w:val="0"/>
  </w:num>
  <w:num w:numId="9">
    <w:abstractNumId w:val="3"/>
  </w:num>
  <w:num w:numId="10">
    <w:abstractNumId w:val="4"/>
  </w:num>
  <w:num w:numId="11">
    <w:abstractNumId w:val="23"/>
  </w:num>
  <w:num w:numId="12">
    <w:abstractNumId w:val="16"/>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2"/>
  </w:num>
  <w:num w:numId="17">
    <w:abstractNumId w:val="11"/>
  </w:num>
  <w:num w:numId="18">
    <w:abstractNumId w:val="6"/>
  </w:num>
  <w:num w:numId="19">
    <w:abstractNumId w:val="10"/>
  </w:num>
  <w:num w:numId="20">
    <w:abstractNumId w:val="13"/>
  </w:num>
  <w:num w:numId="21">
    <w:abstractNumId w:val="15"/>
  </w:num>
  <w:num w:numId="22">
    <w:abstractNumId w:val="12"/>
  </w:num>
  <w:num w:numId="23">
    <w:abstractNumId w:val="18"/>
  </w:num>
  <w:num w:numId="24">
    <w:abstractNumId w:val="21"/>
  </w:num>
  <w:num w:numId="2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2498"/>
    <w:rsid w:val="00005E6E"/>
    <w:rsid w:val="0001355D"/>
    <w:rsid w:val="0002035D"/>
    <w:rsid w:val="00022E75"/>
    <w:rsid w:val="00023FAD"/>
    <w:rsid w:val="000314C0"/>
    <w:rsid w:val="00032D16"/>
    <w:rsid w:val="00033659"/>
    <w:rsid w:val="00042667"/>
    <w:rsid w:val="0005270E"/>
    <w:rsid w:val="00060266"/>
    <w:rsid w:val="00063281"/>
    <w:rsid w:val="0006501F"/>
    <w:rsid w:val="0007425E"/>
    <w:rsid w:val="000773DF"/>
    <w:rsid w:val="00080211"/>
    <w:rsid w:val="00086F22"/>
    <w:rsid w:val="00093383"/>
    <w:rsid w:val="00094F57"/>
    <w:rsid w:val="000B2B40"/>
    <w:rsid w:val="000B7E01"/>
    <w:rsid w:val="000C069F"/>
    <w:rsid w:val="000D39A4"/>
    <w:rsid w:val="000D640A"/>
    <w:rsid w:val="000E3F3B"/>
    <w:rsid w:val="000F5D85"/>
    <w:rsid w:val="001003F2"/>
    <w:rsid w:val="00130E73"/>
    <w:rsid w:val="00131098"/>
    <w:rsid w:val="00136167"/>
    <w:rsid w:val="00137EFC"/>
    <w:rsid w:val="00145C30"/>
    <w:rsid w:val="0014629E"/>
    <w:rsid w:val="001479B2"/>
    <w:rsid w:val="001520E8"/>
    <w:rsid w:val="001540F3"/>
    <w:rsid w:val="00164A30"/>
    <w:rsid w:val="00171F81"/>
    <w:rsid w:val="001723FB"/>
    <w:rsid w:val="00172A74"/>
    <w:rsid w:val="001732B0"/>
    <w:rsid w:val="00173584"/>
    <w:rsid w:val="001824A5"/>
    <w:rsid w:val="00192470"/>
    <w:rsid w:val="00195FD4"/>
    <w:rsid w:val="001A5E4E"/>
    <w:rsid w:val="001B4536"/>
    <w:rsid w:val="001C179D"/>
    <w:rsid w:val="001C6677"/>
    <w:rsid w:val="001D7099"/>
    <w:rsid w:val="001E1CA2"/>
    <w:rsid w:val="001E26D3"/>
    <w:rsid w:val="001E2E3A"/>
    <w:rsid w:val="001E41B8"/>
    <w:rsid w:val="001F2269"/>
    <w:rsid w:val="001F4C88"/>
    <w:rsid w:val="00211F07"/>
    <w:rsid w:val="00213D93"/>
    <w:rsid w:val="00231904"/>
    <w:rsid w:val="00231A0D"/>
    <w:rsid w:val="00235024"/>
    <w:rsid w:val="00235406"/>
    <w:rsid w:val="0024191F"/>
    <w:rsid w:val="002426C5"/>
    <w:rsid w:val="00242929"/>
    <w:rsid w:val="00244292"/>
    <w:rsid w:val="00252905"/>
    <w:rsid w:val="002578F2"/>
    <w:rsid w:val="00264F1D"/>
    <w:rsid w:val="00266076"/>
    <w:rsid w:val="00271C6D"/>
    <w:rsid w:val="002930CE"/>
    <w:rsid w:val="00296C41"/>
    <w:rsid w:val="002B2BD8"/>
    <w:rsid w:val="002B6340"/>
    <w:rsid w:val="002D5A0F"/>
    <w:rsid w:val="002D7709"/>
    <w:rsid w:val="002F1EE8"/>
    <w:rsid w:val="002F5FCE"/>
    <w:rsid w:val="0030415D"/>
    <w:rsid w:val="00310683"/>
    <w:rsid w:val="00316263"/>
    <w:rsid w:val="00316973"/>
    <w:rsid w:val="00321C5A"/>
    <w:rsid w:val="00323827"/>
    <w:rsid w:val="00325915"/>
    <w:rsid w:val="00326968"/>
    <w:rsid w:val="003315F9"/>
    <w:rsid w:val="00335B5A"/>
    <w:rsid w:val="00337066"/>
    <w:rsid w:val="00342FD0"/>
    <w:rsid w:val="00361728"/>
    <w:rsid w:val="00363A17"/>
    <w:rsid w:val="00365383"/>
    <w:rsid w:val="003663CF"/>
    <w:rsid w:val="00385DE9"/>
    <w:rsid w:val="00385E8D"/>
    <w:rsid w:val="00387489"/>
    <w:rsid w:val="003A266D"/>
    <w:rsid w:val="003A2B74"/>
    <w:rsid w:val="003B1212"/>
    <w:rsid w:val="003B1F9D"/>
    <w:rsid w:val="003B7F27"/>
    <w:rsid w:val="003C2823"/>
    <w:rsid w:val="003D125D"/>
    <w:rsid w:val="003E3B0F"/>
    <w:rsid w:val="003F47D8"/>
    <w:rsid w:val="003F5AD0"/>
    <w:rsid w:val="00401FE1"/>
    <w:rsid w:val="00405506"/>
    <w:rsid w:val="00410912"/>
    <w:rsid w:val="004141DB"/>
    <w:rsid w:val="0042085C"/>
    <w:rsid w:val="004257E3"/>
    <w:rsid w:val="004279DF"/>
    <w:rsid w:val="00441695"/>
    <w:rsid w:val="00445C00"/>
    <w:rsid w:val="0045087F"/>
    <w:rsid w:val="00455334"/>
    <w:rsid w:val="00455836"/>
    <w:rsid w:val="00456156"/>
    <w:rsid w:val="004615C3"/>
    <w:rsid w:val="00464F07"/>
    <w:rsid w:val="00471681"/>
    <w:rsid w:val="004757FD"/>
    <w:rsid w:val="004773DB"/>
    <w:rsid w:val="00483933"/>
    <w:rsid w:val="00485180"/>
    <w:rsid w:val="0049591B"/>
    <w:rsid w:val="004A2627"/>
    <w:rsid w:val="004A7E87"/>
    <w:rsid w:val="004B606F"/>
    <w:rsid w:val="004C26CE"/>
    <w:rsid w:val="004C50AE"/>
    <w:rsid w:val="004D51AC"/>
    <w:rsid w:val="004E327F"/>
    <w:rsid w:val="004F380C"/>
    <w:rsid w:val="005139E9"/>
    <w:rsid w:val="00520190"/>
    <w:rsid w:val="00524112"/>
    <w:rsid w:val="0052660C"/>
    <w:rsid w:val="0053116D"/>
    <w:rsid w:val="005326B6"/>
    <w:rsid w:val="00532C34"/>
    <w:rsid w:val="005479C2"/>
    <w:rsid w:val="005506BB"/>
    <w:rsid w:val="00550771"/>
    <w:rsid w:val="00554E19"/>
    <w:rsid w:val="00557B09"/>
    <w:rsid w:val="00561828"/>
    <w:rsid w:val="00562DB6"/>
    <w:rsid w:val="00570C9D"/>
    <w:rsid w:val="00571B6F"/>
    <w:rsid w:val="0057335B"/>
    <w:rsid w:val="00576A9F"/>
    <w:rsid w:val="00585041"/>
    <w:rsid w:val="00590276"/>
    <w:rsid w:val="00590C70"/>
    <w:rsid w:val="005938DA"/>
    <w:rsid w:val="00595523"/>
    <w:rsid w:val="00596889"/>
    <w:rsid w:val="00596910"/>
    <w:rsid w:val="005A753B"/>
    <w:rsid w:val="005C11C7"/>
    <w:rsid w:val="005C20B8"/>
    <w:rsid w:val="005C3577"/>
    <w:rsid w:val="005D1D84"/>
    <w:rsid w:val="005E0BEA"/>
    <w:rsid w:val="005E4505"/>
    <w:rsid w:val="005E5BC9"/>
    <w:rsid w:val="005F405A"/>
    <w:rsid w:val="005F7459"/>
    <w:rsid w:val="00607B25"/>
    <w:rsid w:val="0061073C"/>
    <w:rsid w:val="00626E6F"/>
    <w:rsid w:val="00630196"/>
    <w:rsid w:val="0063640F"/>
    <w:rsid w:val="00641523"/>
    <w:rsid w:val="00642CAB"/>
    <w:rsid w:val="0064351E"/>
    <w:rsid w:val="00644C2D"/>
    <w:rsid w:val="0065581E"/>
    <w:rsid w:val="006562D4"/>
    <w:rsid w:val="00664F79"/>
    <w:rsid w:val="00672691"/>
    <w:rsid w:val="00673C25"/>
    <w:rsid w:val="00673D81"/>
    <w:rsid w:val="00675285"/>
    <w:rsid w:val="0068550F"/>
    <w:rsid w:val="00693C5E"/>
    <w:rsid w:val="006954C8"/>
    <w:rsid w:val="00696669"/>
    <w:rsid w:val="006A4617"/>
    <w:rsid w:val="006C1482"/>
    <w:rsid w:val="006C27BF"/>
    <w:rsid w:val="006C3D0D"/>
    <w:rsid w:val="006C53B2"/>
    <w:rsid w:val="006C713F"/>
    <w:rsid w:val="006D0D23"/>
    <w:rsid w:val="006D36F7"/>
    <w:rsid w:val="006D3A42"/>
    <w:rsid w:val="006D69D0"/>
    <w:rsid w:val="006E0F9E"/>
    <w:rsid w:val="006F2BD2"/>
    <w:rsid w:val="00700ACA"/>
    <w:rsid w:val="00703927"/>
    <w:rsid w:val="0071397E"/>
    <w:rsid w:val="00713EB4"/>
    <w:rsid w:val="00721932"/>
    <w:rsid w:val="007317A4"/>
    <w:rsid w:val="0074203E"/>
    <w:rsid w:val="00742540"/>
    <w:rsid w:val="00744758"/>
    <w:rsid w:val="00745F5F"/>
    <w:rsid w:val="00751C41"/>
    <w:rsid w:val="007547D8"/>
    <w:rsid w:val="0077161E"/>
    <w:rsid w:val="007720D0"/>
    <w:rsid w:val="00782806"/>
    <w:rsid w:val="00783C8A"/>
    <w:rsid w:val="00794E9B"/>
    <w:rsid w:val="007A292B"/>
    <w:rsid w:val="007B2960"/>
    <w:rsid w:val="007B739F"/>
    <w:rsid w:val="007C0043"/>
    <w:rsid w:val="007C06DC"/>
    <w:rsid w:val="007C4784"/>
    <w:rsid w:val="007C5219"/>
    <w:rsid w:val="007C7247"/>
    <w:rsid w:val="007D7DF9"/>
    <w:rsid w:val="007E105F"/>
    <w:rsid w:val="007E2D75"/>
    <w:rsid w:val="007E6037"/>
    <w:rsid w:val="007E6816"/>
    <w:rsid w:val="007F0F5D"/>
    <w:rsid w:val="007F58E5"/>
    <w:rsid w:val="007F64B8"/>
    <w:rsid w:val="007F6ADE"/>
    <w:rsid w:val="00803017"/>
    <w:rsid w:val="008032AA"/>
    <w:rsid w:val="0081387B"/>
    <w:rsid w:val="00815311"/>
    <w:rsid w:val="00815646"/>
    <w:rsid w:val="00815E21"/>
    <w:rsid w:val="008227F2"/>
    <w:rsid w:val="008254C4"/>
    <w:rsid w:val="00837892"/>
    <w:rsid w:val="00841CD8"/>
    <w:rsid w:val="0084467A"/>
    <w:rsid w:val="008446E6"/>
    <w:rsid w:val="00857037"/>
    <w:rsid w:val="00857330"/>
    <w:rsid w:val="00862717"/>
    <w:rsid w:val="0086578D"/>
    <w:rsid w:val="00867AD0"/>
    <w:rsid w:val="00874FD6"/>
    <w:rsid w:val="00882965"/>
    <w:rsid w:val="0088568C"/>
    <w:rsid w:val="0089127D"/>
    <w:rsid w:val="008970EF"/>
    <w:rsid w:val="008B126B"/>
    <w:rsid w:val="008B7B3C"/>
    <w:rsid w:val="008C57B8"/>
    <w:rsid w:val="008C62CE"/>
    <w:rsid w:val="008D35AE"/>
    <w:rsid w:val="008D47A4"/>
    <w:rsid w:val="008D4A2E"/>
    <w:rsid w:val="008D4CD5"/>
    <w:rsid w:val="008E0989"/>
    <w:rsid w:val="00900CB6"/>
    <w:rsid w:val="00904797"/>
    <w:rsid w:val="00911E00"/>
    <w:rsid w:val="00922B82"/>
    <w:rsid w:val="00922C0D"/>
    <w:rsid w:val="009243E2"/>
    <w:rsid w:val="009342B6"/>
    <w:rsid w:val="00941096"/>
    <w:rsid w:val="0094723F"/>
    <w:rsid w:val="009856E7"/>
    <w:rsid w:val="009858EA"/>
    <w:rsid w:val="0099341B"/>
    <w:rsid w:val="009A0164"/>
    <w:rsid w:val="009A18BD"/>
    <w:rsid w:val="009A75E7"/>
    <w:rsid w:val="009A7F73"/>
    <w:rsid w:val="009B0E5E"/>
    <w:rsid w:val="009C04E3"/>
    <w:rsid w:val="009C5339"/>
    <w:rsid w:val="009D3753"/>
    <w:rsid w:val="009D7773"/>
    <w:rsid w:val="009D7D5B"/>
    <w:rsid w:val="009D7F43"/>
    <w:rsid w:val="009E010D"/>
    <w:rsid w:val="009E73D3"/>
    <w:rsid w:val="00A00E1B"/>
    <w:rsid w:val="00A0361F"/>
    <w:rsid w:val="00A05684"/>
    <w:rsid w:val="00A063D6"/>
    <w:rsid w:val="00A07E75"/>
    <w:rsid w:val="00A11E3C"/>
    <w:rsid w:val="00A13F79"/>
    <w:rsid w:val="00A15C64"/>
    <w:rsid w:val="00A16448"/>
    <w:rsid w:val="00A27C79"/>
    <w:rsid w:val="00A37108"/>
    <w:rsid w:val="00A4184B"/>
    <w:rsid w:val="00A4709D"/>
    <w:rsid w:val="00A53D17"/>
    <w:rsid w:val="00A66EEB"/>
    <w:rsid w:val="00A674D5"/>
    <w:rsid w:val="00A728FE"/>
    <w:rsid w:val="00A75696"/>
    <w:rsid w:val="00A7613E"/>
    <w:rsid w:val="00A774F3"/>
    <w:rsid w:val="00A85D9B"/>
    <w:rsid w:val="00A90817"/>
    <w:rsid w:val="00AA61AB"/>
    <w:rsid w:val="00AB7020"/>
    <w:rsid w:val="00AC4D7D"/>
    <w:rsid w:val="00AC767C"/>
    <w:rsid w:val="00AD3778"/>
    <w:rsid w:val="00AD5A83"/>
    <w:rsid w:val="00AD60D4"/>
    <w:rsid w:val="00AE0AC1"/>
    <w:rsid w:val="00AE4123"/>
    <w:rsid w:val="00AE6BF9"/>
    <w:rsid w:val="00AE7433"/>
    <w:rsid w:val="00AF5285"/>
    <w:rsid w:val="00AF7A77"/>
    <w:rsid w:val="00B00B2C"/>
    <w:rsid w:val="00B13752"/>
    <w:rsid w:val="00B14402"/>
    <w:rsid w:val="00B15BE8"/>
    <w:rsid w:val="00B23AE5"/>
    <w:rsid w:val="00B25919"/>
    <w:rsid w:val="00B32E48"/>
    <w:rsid w:val="00B32E6A"/>
    <w:rsid w:val="00B4119C"/>
    <w:rsid w:val="00B4214D"/>
    <w:rsid w:val="00B422A1"/>
    <w:rsid w:val="00B43BBE"/>
    <w:rsid w:val="00B63F8F"/>
    <w:rsid w:val="00B6741A"/>
    <w:rsid w:val="00B72A7F"/>
    <w:rsid w:val="00B823D8"/>
    <w:rsid w:val="00B92E16"/>
    <w:rsid w:val="00BB0DEA"/>
    <w:rsid w:val="00BB335F"/>
    <w:rsid w:val="00BB58B0"/>
    <w:rsid w:val="00BE22D3"/>
    <w:rsid w:val="00BE4CA3"/>
    <w:rsid w:val="00BF53D1"/>
    <w:rsid w:val="00BF5886"/>
    <w:rsid w:val="00BF73D8"/>
    <w:rsid w:val="00C00975"/>
    <w:rsid w:val="00C07688"/>
    <w:rsid w:val="00C112CC"/>
    <w:rsid w:val="00C1300C"/>
    <w:rsid w:val="00C1419F"/>
    <w:rsid w:val="00C174B4"/>
    <w:rsid w:val="00C21944"/>
    <w:rsid w:val="00C228EC"/>
    <w:rsid w:val="00C33C60"/>
    <w:rsid w:val="00C372A4"/>
    <w:rsid w:val="00C45202"/>
    <w:rsid w:val="00C5601A"/>
    <w:rsid w:val="00C708ED"/>
    <w:rsid w:val="00C70A83"/>
    <w:rsid w:val="00C876E8"/>
    <w:rsid w:val="00C94AA7"/>
    <w:rsid w:val="00CA41CE"/>
    <w:rsid w:val="00CA598F"/>
    <w:rsid w:val="00CA6F0F"/>
    <w:rsid w:val="00CA7BEB"/>
    <w:rsid w:val="00CB5CCD"/>
    <w:rsid w:val="00CC33DF"/>
    <w:rsid w:val="00CC4462"/>
    <w:rsid w:val="00CC520A"/>
    <w:rsid w:val="00CC69B0"/>
    <w:rsid w:val="00CD23C8"/>
    <w:rsid w:val="00CE2FEF"/>
    <w:rsid w:val="00CF2925"/>
    <w:rsid w:val="00CF4531"/>
    <w:rsid w:val="00CF7A4C"/>
    <w:rsid w:val="00D00F9F"/>
    <w:rsid w:val="00D02D19"/>
    <w:rsid w:val="00D04ABD"/>
    <w:rsid w:val="00D05039"/>
    <w:rsid w:val="00D061A3"/>
    <w:rsid w:val="00D1200A"/>
    <w:rsid w:val="00D12135"/>
    <w:rsid w:val="00D13ABD"/>
    <w:rsid w:val="00D15792"/>
    <w:rsid w:val="00D2355F"/>
    <w:rsid w:val="00D2437B"/>
    <w:rsid w:val="00D26964"/>
    <w:rsid w:val="00D30B6A"/>
    <w:rsid w:val="00D31DEB"/>
    <w:rsid w:val="00D35452"/>
    <w:rsid w:val="00D400A3"/>
    <w:rsid w:val="00D41CF3"/>
    <w:rsid w:val="00D42770"/>
    <w:rsid w:val="00D47AF9"/>
    <w:rsid w:val="00D53C9E"/>
    <w:rsid w:val="00D61971"/>
    <w:rsid w:val="00D61E64"/>
    <w:rsid w:val="00D625C6"/>
    <w:rsid w:val="00D62633"/>
    <w:rsid w:val="00D701A9"/>
    <w:rsid w:val="00D7770A"/>
    <w:rsid w:val="00D909F8"/>
    <w:rsid w:val="00DA36A8"/>
    <w:rsid w:val="00DB3F61"/>
    <w:rsid w:val="00DB4645"/>
    <w:rsid w:val="00DC5CF9"/>
    <w:rsid w:val="00DC7010"/>
    <w:rsid w:val="00DD2256"/>
    <w:rsid w:val="00DD3442"/>
    <w:rsid w:val="00DD4D97"/>
    <w:rsid w:val="00DD59DA"/>
    <w:rsid w:val="00DF1F00"/>
    <w:rsid w:val="00DF68CD"/>
    <w:rsid w:val="00E15EFC"/>
    <w:rsid w:val="00E23630"/>
    <w:rsid w:val="00E60C17"/>
    <w:rsid w:val="00E62A62"/>
    <w:rsid w:val="00E62FDF"/>
    <w:rsid w:val="00E63AA0"/>
    <w:rsid w:val="00E65FA2"/>
    <w:rsid w:val="00E752E2"/>
    <w:rsid w:val="00E765B3"/>
    <w:rsid w:val="00E82890"/>
    <w:rsid w:val="00E902B7"/>
    <w:rsid w:val="00E928E4"/>
    <w:rsid w:val="00E968A7"/>
    <w:rsid w:val="00E96D0F"/>
    <w:rsid w:val="00EA1810"/>
    <w:rsid w:val="00EA415E"/>
    <w:rsid w:val="00EA7B08"/>
    <w:rsid w:val="00EB6009"/>
    <w:rsid w:val="00EC5B30"/>
    <w:rsid w:val="00ED06B2"/>
    <w:rsid w:val="00ED0C13"/>
    <w:rsid w:val="00ED7620"/>
    <w:rsid w:val="00ED7DF9"/>
    <w:rsid w:val="00EF33AF"/>
    <w:rsid w:val="00EF740B"/>
    <w:rsid w:val="00EF79AD"/>
    <w:rsid w:val="00F04886"/>
    <w:rsid w:val="00F05FAF"/>
    <w:rsid w:val="00F0764C"/>
    <w:rsid w:val="00F14104"/>
    <w:rsid w:val="00F2151C"/>
    <w:rsid w:val="00F219C8"/>
    <w:rsid w:val="00F36FD8"/>
    <w:rsid w:val="00F5123A"/>
    <w:rsid w:val="00F52799"/>
    <w:rsid w:val="00F54BCA"/>
    <w:rsid w:val="00F57C55"/>
    <w:rsid w:val="00F62CE2"/>
    <w:rsid w:val="00F67F37"/>
    <w:rsid w:val="00F72905"/>
    <w:rsid w:val="00F75497"/>
    <w:rsid w:val="00F83B78"/>
    <w:rsid w:val="00F87EDD"/>
    <w:rsid w:val="00F87FE6"/>
    <w:rsid w:val="00F9008F"/>
    <w:rsid w:val="00FA411B"/>
    <w:rsid w:val="00FB1571"/>
    <w:rsid w:val="00FB423A"/>
    <w:rsid w:val="00FB42DF"/>
    <w:rsid w:val="00FC191E"/>
    <w:rsid w:val="00FC1938"/>
    <w:rsid w:val="00FE46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1D4DC7E"/>
  <w15:docId w15:val="{8F631C51-7349-489D-A23E-A8E11F54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841CD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841CD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841CD8"/>
    <w:pPr>
      <w:keepNext/>
      <w:keepLines/>
      <w:spacing w:before="200"/>
      <w:outlineLvl w:val="3"/>
    </w:pPr>
    <w:rPr>
      <w:rFonts w:asciiTheme="majorHAnsi" w:eastAsiaTheme="majorEastAsia" w:hAnsiTheme="majorHAnsi" w:cstheme="majorBidi"/>
      <w:b/>
      <w:bCs/>
      <w:i/>
      <w:iCs/>
      <w:color w:val="5B9BD5" w:themeColor="accent1"/>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41CD8"/>
    <w:rPr>
      <w:rFonts w:asciiTheme="majorHAnsi" w:eastAsiaTheme="majorEastAsia" w:hAnsiTheme="majorHAnsi" w:cstheme="majorBidi"/>
      <w:b/>
      <w:bCs/>
      <w:color w:val="2E74B5" w:themeColor="accent1" w:themeShade="BF"/>
      <w:sz w:val="28"/>
      <w:szCs w:val="28"/>
      <w:lang w:val="es-ES" w:eastAsia="es-ES"/>
    </w:rPr>
  </w:style>
  <w:style w:type="character" w:customStyle="1" w:styleId="Ttulo2Car">
    <w:name w:val="Título 2 Car"/>
    <w:basedOn w:val="Fuentedeprrafopredeter"/>
    <w:link w:val="Ttulo2"/>
    <w:uiPriority w:val="9"/>
    <w:rsid w:val="00841CD8"/>
    <w:rPr>
      <w:rFonts w:asciiTheme="majorHAnsi" w:eastAsiaTheme="majorEastAsia" w:hAnsiTheme="majorHAnsi" w:cstheme="majorBidi"/>
      <w:b/>
      <w:bCs/>
      <w:color w:val="5B9BD5" w:themeColor="accent1"/>
      <w:sz w:val="26"/>
      <w:szCs w:val="26"/>
      <w:lang w:val="es-ES" w:eastAsia="es-ES"/>
    </w:rPr>
  </w:style>
  <w:style w:type="character" w:customStyle="1" w:styleId="Ttulo4Car">
    <w:name w:val="Título 4 Car"/>
    <w:basedOn w:val="Fuentedeprrafopredeter"/>
    <w:link w:val="Ttulo4"/>
    <w:uiPriority w:val="9"/>
    <w:rsid w:val="00841CD8"/>
    <w:rPr>
      <w:rFonts w:asciiTheme="majorHAnsi" w:eastAsiaTheme="majorEastAsia" w:hAnsiTheme="majorHAnsi" w:cstheme="majorBidi"/>
      <w:b/>
      <w:bCs/>
      <w:i/>
      <w:iCs/>
      <w:color w:val="5B9BD5" w:themeColor="accent1"/>
      <w:sz w:val="20"/>
      <w:szCs w:val="20"/>
      <w:lang w:val="es-ES" w:eastAsia="es-ES"/>
    </w:rPr>
  </w:style>
  <w:style w:type="paragraph" w:styleId="Sangradetextonormal">
    <w:name w:val="Body Text Indent"/>
    <w:basedOn w:val="Normal"/>
    <w:link w:val="SangradetextonormalCar"/>
    <w:uiPriority w:val="99"/>
    <w:semiHidden/>
    <w:unhideWhenUsed/>
    <w:rsid w:val="00841CD8"/>
    <w:pPr>
      <w:spacing w:after="120"/>
      <w:ind w:left="283"/>
    </w:pPr>
  </w:style>
  <w:style w:type="character" w:customStyle="1" w:styleId="SangradetextonormalCar">
    <w:name w:val="Sangría de texto normal Car"/>
    <w:basedOn w:val="Fuentedeprrafopredeter"/>
    <w:link w:val="Sangradetextonormal"/>
    <w:uiPriority w:val="99"/>
    <w:semiHidden/>
    <w:rsid w:val="00841CD8"/>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841CD8"/>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41CD8"/>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1355D"/>
    <w:pPr>
      <w:spacing w:before="100" w:beforeAutospacing="1" w:after="100" w:afterAutospacing="1"/>
    </w:pPr>
    <w:rPr>
      <w:sz w:val="24"/>
      <w:szCs w:val="24"/>
      <w:lang w:val="es-EC"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9654">
      <w:bodyDiv w:val="1"/>
      <w:marLeft w:val="0"/>
      <w:marRight w:val="0"/>
      <w:marTop w:val="0"/>
      <w:marBottom w:val="0"/>
      <w:divBdr>
        <w:top w:val="none" w:sz="0" w:space="0" w:color="auto"/>
        <w:left w:val="none" w:sz="0" w:space="0" w:color="auto"/>
        <w:bottom w:val="none" w:sz="0" w:space="0" w:color="auto"/>
        <w:right w:val="none" w:sz="0" w:space="0" w:color="auto"/>
      </w:divBdr>
    </w:div>
    <w:div w:id="192960785">
      <w:bodyDiv w:val="1"/>
      <w:marLeft w:val="0"/>
      <w:marRight w:val="0"/>
      <w:marTop w:val="0"/>
      <w:marBottom w:val="0"/>
      <w:divBdr>
        <w:top w:val="none" w:sz="0" w:space="0" w:color="auto"/>
        <w:left w:val="none" w:sz="0" w:space="0" w:color="auto"/>
        <w:bottom w:val="none" w:sz="0" w:space="0" w:color="auto"/>
        <w:right w:val="none" w:sz="0" w:space="0" w:color="auto"/>
      </w:divBdr>
    </w:div>
    <w:div w:id="220556667">
      <w:bodyDiv w:val="1"/>
      <w:marLeft w:val="0"/>
      <w:marRight w:val="0"/>
      <w:marTop w:val="0"/>
      <w:marBottom w:val="0"/>
      <w:divBdr>
        <w:top w:val="none" w:sz="0" w:space="0" w:color="auto"/>
        <w:left w:val="none" w:sz="0" w:space="0" w:color="auto"/>
        <w:bottom w:val="none" w:sz="0" w:space="0" w:color="auto"/>
        <w:right w:val="none" w:sz="0" w:space="0" w:color="auto"/>
      </w:divBdr>
    </w:div>
    <w:div w:id="329798603">
      <w:bodyDiv w:val="1"/>
      <w:marLeft w:val="0"/>
      <w:marRight w:val="0"/>
      <w:marTop w:val="0"/>
      <w:marBottom w:val="0"/>
      <w:divBdr>
        <w:top w:val="none" w:sz="0" w:space="0" w:color="auto"/>
        <w:left w:val="none" w:sz="0" w:space="0" w:color="auto"/>
        <w:bottom w:val="none" w:sz="0" w:space="0" w:color="auto"/>
        <w:right w:val="none" w:sz="0" w:space="0" w:color="auto"/>
      </w:divBdr>
    </w:div>
    <w:div w:id="628052990">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648361068">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836576086">
      <w:bodyDiv w:val="1"/>
      <w:marLeft w:val="0"/>
      <w:marRight w:val="0"/>
      <w:marTop w:val="0"/>
      <w:marBottom w:val="0"/>
      <w:divBdr>
        <w:top w:val="none" w:sz="0" w:space="0" w:color="auto"/>
        <w:left w:val="none" w:sz="0" w:space="0" w:color="auto"/>
        <w:bottom w:val="none" w:sz="0" w:space="0" w:color="auto"/>
        <w:right w:val="none" w:sz="0" w:space="0" w:color="auto"/>
      </w:divBdr>
    </w:div>
    <w:div w:id="986859033">
      <w:bodyDiv w:val="1"/>
      <w:marLeft w:val="0"/>
      <w:marRight w:val="0"/>
      <w:marTop w:val="0"/>
      <w:marBottom w:val="0"/>
      <w:divBdr>
        <w:top w:val="none" w:sz="0" w:space="0" w:color="auto"/>
        <w:left w:val="none" w:sz="0" w:space="0" w:color="auto"/>
        <w:bottom w:val="none" w:sz="0" w:space="0" w:color="auto"/>
        <w:right w:val="none" w:sz="0" w:space="0" w:color="auto"/>
      </w:divBdr>
    </w:div>
    <w:div w:id="1059085732">
      <w:bodyDiv w:val="1"/>
      <w:marLeft w:val="0"/>
      <w:marRight w:val="0"/>
      <w:marTop w:val="0"/>
      <w:marBottom w:val="0"/>
      <w:divBdr>
        <w:top w:val="none" w:sz="0" w:space="0" w:color="auto"/>
        <w:left w:val="none" w:sz="0" w:space="0" w:color="auto"/>
        <w:bottom w:val="none" w:sz="0" w:space="0" w:color="auto"/>
        <w:right w:val="none" w:sz="0" w:space="0" w:color="auto"/>
      </w:divBdr>
    </w:div>
    <w:div w:id="1070150735">
      <w:bodyDiv w:val="1"/>
      <w:marLeft w:val="0"/>
      <w:marRight w:val="0"/>
      <w:marTop w:val="0"/>
      <w:marBottom w:val="0"/>
      <w:divBdr>
        <w:top w:val="none" w:sz="0" w:space="0" w:color="auto"/>
        <w:left w:val="none" w:sz="0" w:space="0" w:color="auto"/>
        <w:bottom w:val="none" w:sz="0" w:space="0" w:color="auto"/>
        <w:right w:val="none" w:sz="0" w:space="0" w:color="auto"/>
      </w:divBdr>
    </w:div>
    <w:div w:id="1170948893">
      <w:bodyDiv w:val="1"/>
      <w:marLeft w:val="0"/>
      <w:marRight w:val="0"/>
      <w:marTop w:val="0"/>
      <w:marBottom w:val="0"/>
      <w:divBdr>
        <w:top w:val="none" w:sz="0" w:space="0" w:color="auto"/>
        <w:left w:val="none" w:sz="0" w:space="0" w:color="auto"/>
        <w:bottom w:val="none" w:sz="0" w:space="0" w:color="auto"/>
        <w:right w:val="none" w:sz="0" w:space="0" w:color="auto"/>
      </w:divBdr>
      <w:divsChild>
        <w:div w:id="486627688">
          <w:marLeft w:val="0"/>
          <w:marRight w:val="0"/>
          <w:marTop w:val="0"/>
          <w:marBottom w:val="0"/>
          <w:divBdr>
            <w:top w:val="none" w:sz="0" w:space="0" w:color="auto"/>
            <w:left w:val="none" w:sz="0" w:space="0" w:color="auto"/>
            <w:bottom w:val="none" w:sz="0" w:space="0" w:color="auto"/>
            <w:right w:val="none" w:sz="0" w:space="0" w:color="auto"/>
          </w:divBdr>
        </w:div>
        <w:div w:id="328295189">
          <w:marLeft w:val="0"/>
          <w:marRight w:val="0"/>
          <w:marTop w:val="0"/>
          <w:marBottom w:val="0"/>
          <w:divBdr>
            <w:top w:val="none" w:sz="0" w:space="0" w:color="auto"/>
            <w:left w:val="none" w:sz="0" w:space="0" w:color="auto"/>
            <w:bottom w:val="none" w:sz="0" w:space="0" w:color="auto"/>
            <w:right w:val="none" w:sz="0" w:space="0" w:color="auto"/>
          </w:divBdr>
        </w:div>
        <w:div w:id="797526825">
          <w:marLeft w:val="0"/>
          <w:marRight w:val="0"/>
          <w:marTop w:val="0"/>
          <w:marBottom w:val="0"/>
          <w:divBdr>
            <w:top w:val="none" w:sz="0" w:space="0" w:color="auto"/>
            <w:left w:val="none" w:sz="0" w:space="0" w:color="auto"/>
            <w:bottom w:val="none" w:sz="0" w:space="0" w:color="auto"/>
            <w:right w:val="none" w:sz="0" w:space="0" w:color="auto"/>
          </w:divBdr>
        </w:div>
        <w:div w:id="1874264888">
          <w:marLeft w:val="0"/>
          <w:marRight w:val="0"/>
          <w:marTop w:val="0"/>
          <w:marBottom w:val="0"/>
          <w:divBdr>
            <w:top w:val="none" w:sz="0" w:space="0" w:color="auto"/>
            <w:left w:val="none" w:sz="0" w:space="0" w:color="auto"/>
            <w:bottom w:val="none" w:sz="0" w:space="0" w:color="auto"/>
            <w:right w:val="none" w:sz="0" w:space="0" w:color="auto"/>
          </w:divBdr>
        </w:div>
        <w:div w:id="14113895">
          <w:marLeft w:val="0"/>
          <w:marRight w:val="0"/>
          <w:marTop w:val="0"/>
          <w:marBottom w:val="0"/>
          <w:divBdr>
            <w:top w:val="none" w:sz="0" w:space="0" w:color="auto"/>
            <w:left w:val="none" w:sz="0" w:space="0" w:color="auto"/>
            <w:bottom w:val="none" w:sz="0" w:space="0" w:color="auto"/>
            <w:right w:val="none" w:sz="0" w:space="0" w:color="auto"/>
          </w:divBdr>
        </w:div>
        <w:div w:id="1819541518">
          <w:marLeft w:val="0"/>
          <w:marRight w:val="0"/>
          <w:marTop w:val="0"/>
          <w:marBottom w:val="0"/>
          <w:divBdr>
            <w:top w:val="none" w:sz="0" w:space="0" w:color="auto"/>
            <w:left w:val="none" w:sz="0" w:space="0" w:color="auto"/>
            <w:bottom w:val="none" w:sz="0" w:space="0" w:color="auto"/>
            <w:right w:val="none" w:sz="0" w:space="0" w:color="auto"/>
          </w:divBdr>
        </w:div>
        <w:div w:id="570389997">
          <w:marLeft w:val="0"/>
          <w:marRight w:val="0"/>
          <w:marTop w:val="0"/>
          <w:marBottom w:val="0"/>
          <w:divBdr>
            <w:top w:val="none" w:sz="0" w:space="0" w:color="auto"/>
            <w:left w:val="none" w:sz="0" w:space="0" w:color="auto"/>
            <w:bottom w:val="none" w:sz="0" w:space="0" w:color="auto"/>
            <w:right w:val="none" w:sz="0" w:space="0" w:color="auto"/>
          </w:divBdr>
        </w:div>
        <w:div w:id="777260822">
          <w:marLeft w:val="0"/>
          <w:marRight w:val="0"/>
          <w:marTop w:val="0"/>
          <w:marBottom w:val="0"/>
          <w:divBdr>
            <w:top w:val="none" w:sz="0" w:space="0" w:color="auto"/>
            <w:left w:val="none" w:sz="0" w:space="0" w:color="auto"/>
            <w:bottom w:val="none" w:sz="0" w:space="0" w:color="auto"/>
            <w:right w:val="none" w:sz="0" w:space="0" w:color="auto"/>
          </w:divBdr>
        </w:div>
      </w:divsChild>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335493684">
      <w:bodyDiv w:val="1"/>
      <w:marLeft w:val="0"/>
      <w:marRight w:val="0"/>
      <w:marTop w:val="0"/>
      <w:marBottom w:val="0"/>
      <w:divBdr>
        <w:top w:val="none" w:sz="0" w:space="0" w:color="auto"/>
        <w:left w:val="none" w:sz="0" w:space="0" w:color="auto"/>
        <w:bottom w:val="none" w:sz="0" w:space="0" w:color="auto"/>
        <w:right w:val="none" w:sz="0" w:space="0" w:color="auto"/>
      </w:divBdr>
    </w:div>
    <w:div w:id="1349718457">
      <w:bodyDiv w:val="1"/>
      <w:marLeft w:val="0"/>
      <w:marRight w:val="0"/>
      <w:marTop w:val="0"/>
      <w:marBottom w:val="0"/>
      <w:divBdr>
        <w:top w:val="none" w:sz="0" w:space="0" w:color="auto"/>
        <w:left w:val="none" w:sz="0" w:space="0" w:color="auto"/>
        <w:bottom w:val="none" w:sz="0" w:space="0" w:color="auto"/>
        <w:right w:val="none" w:sz="0" w:space="0" w:color="auto"/>
      </w:divBdr>
    </w:div>
    <w:div w:id="1406101873">
      <w:bodyDiv w:val="1"/>
      <w:marLeft w:val="0"/>
      <w:marRight w:val="0"/>
      <w:marTop w:val="0"/>
      <w:marBottom w:val="0"/>
      <w:divBdr>
        <w:top w:val="none" w:sz="0" w:space="0" w:color="auto"/>
        <w:left w:val="none" w:sz="0" w:space="0" w:color="auto"/>
        <w:bottom w:val="none" w:sz="0" w:space="0" w:color="auto"/>
        <w:right w:val="none" w:sz="0" w:space="0" w:color="auto"/>
      </w:divBdr>
    </w:div>
    <w:div w:id="1414669956">
      <w:bodyDiv w:val="1"/>
      <w:marLeft w:val="0"/>
      <w:marRight w:val="0"/>
      <w:marTop w:val="0"/>
      <w:marBottom w:val="0"/>
      <w:divBdr>
        <w:top w:val="none" w:sz="0" w:space="0" w:color="auto"/>
        <w:left w:val="none" w:sz="0" w:space="0" w:color="auto"/>
        <w:bottom w:val="none" w:sz="0" w:space="0" w:color="auto"/>
        <w:right w:val="none" w:sz="0" w:space="0" w:color="auto"/>
      </w:divBdr>
    </w:div>
    <w:div w:id="1510409320">
      <w:bodyDiv w:val="1"/>
      <w:marLeft w:val="0"/>
      <w:marRight w:val="0"/>
      <w:marTop w:val="0"/>
      <w:marBottom w:val="0"/>
      <w:divBdr>
        <w:top w:val="none" w:sz="0" w:space="0" w:color="auto"/>
        <w:left w:val="none" w:sz="0" w:space="0" w:color="auto"/>
        <w:bottom w:val="none" w:sz="0" w:space="0" w:color="auto"/>
        <w:right w:val="none" w:sz="0" w:space="0" w:color="auto"/>
      </w:divBdr>
    </w:div>
    <w:div w:id="1552499512">
      <w:bodyDiv w:val="1"/>
      <w:marLeft w:val="0"/>
      <w:marRight w:val="0"/>
      <w:marTop w:val="0"/>
      <w:marBottom w:val="0"/>
      <w:divBdr>
        <w:top w:val="none" w:sz="0" w:space="0" w:color="auto"/>
        <w:left w:val="none" w:sz="0" w:space="0" w:color="auto"/>
        <w:bottom w:val="none" w:sz="0" w:space="0" w:color="auto"/>
        <w:right w:val="none" w:sz="0" w:space="0" w:color="auto"/>
      </w:divBdr>
    </w:div>
    <w:div w:id="1694067604">
      <w:bodyDiv w:val="1"/>
      <w:marLeft w:val="0"/>
      <w:marRight w:val="0"/>
      <w:marTop w:val="0"/>
      <w:marBottom w:val="0"/>
      <w:divBdr>
        <w:top w:val="none" w:sz="0" w:space="0" w:color="auto"/>
        <w:left w:val="none" w:sz="0" w:space="0" w:color="auto"/>
        <w:bottom w:val="none" w:sz="0" w:space="0" w:color="auto"/>
        <w:right w:val="none" w:sz="0" w:space="0" w:color="auto"/>
      </w:divBdr>
    </w:div>
    <w:div w:id="1696730803">
      <w:bodyDiv w:val="1"/>
      <w:marLeft w:val="0"/>
      <w:marRight w:val="0"/>
      <w:marTop w:val="0"/>
      <w:marBottom w:val="0"/>
      <w:divBdr>
        <w:top w:val="none" w:sz="0" w:space="0" w:color="auto"/>
        <w:left w:val="none" w:sz="0" w:space="0" w:color="auto"/>
        <w:bottom w:val="none" w:sz="0" w:space="0" w:color="auto"/>
        <w:right w:val="none" w:sz="0" w:space="0" w:color="auto"/>
      </w:divBdr>
    </w:div>
    <w:div w:id="1835415700">
      <w:bodyDiv w:val="1"/>
      <w:marLeft w:val="0"/>
      <w:marRight w:val="0"/>
      <w:marTop w:val="0"/>
      <w:marBottom w:val="0"/>
      <w:divBdr>
        <w:top w:val="none" w:sz="0" w:space="0" w:color="auto"/>
        <w:left w:val="none" w:sz="0" w:space="0" w:color="auto"/>
        <w:bottom w:val="none" w:sz="0" w:space="0" w:color="auto"/>
        <w:right w:val="none" w:sz="0" w:space="0" w:color="auto"/>
      </w:divBdr>
    </w:div>
    <w:div w:id="1845513267">
      <w:bodyDiv w:val="1"/>
      <w:marLeft w:val="0"/>
      <w:marRight w:val="0"/>
      <w:marTop w:val="0"/>
      <w:marBottom w:val="0"/>
      <w:divBdr>
        <w:top w:val="none" w:sz="0" w:space="0" w:color="auto"/>
        <w:left w:val="none" w:sz="0" w:space="0" w:color="auto"/>
        <w:bottom w:val="none" w:sz="0" w:space="0" w:color="auto"/>
        <w:right w:val="none" w:sz="0" w:space="0" w:color="auto"/>
      </w:divBdr>
    </w:div>
    <w:div w:id="1876648420">
      <w:bodyDiv w:val="1"/>
      <w:marLeft w:val="0"/>
      <w:marRight w:val="0"/>
      <w:marTop w:val="0"/>
      <w:marBottom w:val="0"/>
      <w:divBdr>
        <w:top w:val="none" w:sz="0" w:space="0" w:color="auto"/>
        <w:left w:val="none" w:sz="0" w:space="0" w:color="auto"/>
        <w:bottom w:val="none" w:sz="0" w:space="0" w:color="auto"/>
        <w:right w:val="none" w:sz="0" w:space="0" w:color="auto"/>
      </w:divBdr>
    </w:div>
    <w:div w:id="1978141501">
      <w:bodyDiv w:val="1"/>
      <w:marLeft w:val="0"/>
      <w:marRight w:val="0"/>
      <w:marTop w:val="0"/>
      <w:marBottom w:val="0"/>
      <w:divBdr>
        <w:top w:val="none" w:sz="0" w:space="0" w:color="auto"/>
        <w:left w:val="none" w:sz="0" w:space="0" w:color="auto"/>
        <w:bottom w:val="none" w:sz="0" w:space="0" w:color="auto"/>
        <w:right w:val="none" w:sz="0" w:space="0" w:color="auto"/>
      </w:divBdr>
    </w:div>
    <w:div w:id="2076315693">
      <w:bodyDiv w:val="1"/>
      <w:marLeft w:val="0"/>
      <w:marRight w:val="0"/>
      <w:marTop w:val="0"/>
      <w:marBottom w:val="0"/>
      <w:divBdr>
        <w:top w:val="none" w:sz="0" w:space="0" w:color="auto"/>
        <w:left w:val="none" w:sz="0" w:space="0" w:color="auto"/>
        <w:bottom w:val="none" w:sz="0" w:space="0" w:color="auto"/>
        <w:right w:val="none" w:sz="0" w:space="0" w:color="auto"/>
      </w:divBdr>
    </w:div>
    <w:div w:id="21321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EB906-1F82-4F90-A8A5-FF23D881B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4498</Words>
  <Characters>24743</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Glenda Alexandra Allan Alegria</cp:lastModifiedBy>
  <cp:revision>2</cp:revision>
  <cp:lastPrinted>2020-09-10T18:24:00Z</cp:lastPrinted>
  <dcterms:created xsi:type="dcterms:W3CDTF">2021-03-17T21:16:00Z</dcterms:created>
  <dcterms:modified xsi:type="dcterms:W3CDTF">2021-03-17T21:16:00Z</dcterms:modified>
</cp:coreProperties>
</file>