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5A6" w:rsidRPr="006C2C8A" w:rsidRDefault="00EF75A6" w:rsidP="006C2C8A">
      <w:pPr>
        <w:tabs>
          <w:tab w:val="left" w:pos="7513"/>
        </w:tabs>
        <w:spacing w:after="240"/>
        <w:jc w:val="center"/>
        <w:rPr>
          <w:rFonts w:ascii="Times New Roman" w:hAnsi="Times New Roman" w:cs="Times New Roman"/>
          <w:b/>
        </w:rPr>
      </w:pPr>
      <w:bookmarkStart w:id="0" w:name="_GoBack"/>
      <w:bookmarkEnd w:id="0"/>
      <w:r w:rsidRPr="006C2C8A">
        <w:rPr>
          <w:rFonts w:ascii="Times New Roman" w:hAnsi="Times New Roman" w:cs="Times New Roman"/>
          <w:b/>
        </w:rPr>
        <w:t>EXPOSICIÓN DE MOTIVOS</w:t>
      </w:r>
    </w:p>
    <w:p w:rsidR="00EF75A6" w:rsidRPr="006C2C8A" w:rsidRDefault="00EF75A6" w:rsidP="006C2C8A">
      <w:pPr>
        <w:spacing w:after="240"/>
        <w:rPr>
          <w:rFonts w:ascii="Times New Roman" w:hAnsi="Times New Roman" w:cs="Times New Roman"/>
          <w:b/>
        </w:rPr>
      </w:pPr>
      <w:r w:rsidRPr="006C2C8A">
        <w:rPr>
          <w:rFonts w:ascii="Times New Roman" w:hAnsi="Times New Roman" w:cs="Times New Roman"/>
        </w:rPr>
        <w:t>La Constitución de la República del Ecuador, en su artículo 30, garantiza a las personas el “</w:t>
      </w:r>
      <w:r w:rsidRPr="006C2C8A">
        <w:rPr>
          <w:rFonts w:ascii="Times New Roman" w:hAnsi="Times New Roman" w:cs="Times New Roman"/>
          <w:i/>
        </w:rPr>
        <w:t>derecho a un hábitat seguro y saludable, y a una vivienda adecuada y digna, con independencia de su situación social y económica</w:t>
      </w:r>
      <w:r w:rsidRPr="006C2C8A">
        <w:rPr>
          <w:rFonts w:ascii="Times New Roman" w:hAnsi="Times New Roman" w:cs="Times New Roman"/>
        </w:rPr>
        <w:t>”.</w:t>
      </w:r>
    </w:p>
    <w:p w:rsidR="00EF75A6" w:rsidRPr="006C2C8A" w:rsidRDefault="00EF75A6" w:rsidP="006C2C8A">
      <w:pPr>
        <w:spacing w:after="240"/>
        <w:rPr>
          <w:rFonts w:ascii="Times New Roman" w:hAnsi="Times New Roman" w:cs="Times New Roman"/>
          <w:b/>
        </w:rPr>
      </w:pPr>
      <w:r w:rsidRPr="006C2C8A">
        <w:rPr>
          <w:rFonts w:ascii="Times New Roman" w:hAnsi="Times New Roman" w:cs="Times New Roman"/>
        </w:rPr>
        <w:t xml:space="preserve">La Administración Municipal, a través de la Unidad Especial “Regula tu Barrio”, gestiona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E3058B" w:rsidRPr="006C2C8A" w:rsidRDefault="00E3058B" w:rsidP="006C2C8A">
      <w:pPr>
        <w:spacing w:after="240"/>
        <w:rPr>
          <w:rFonts w:ascii="Times New Roman" w:hAnsi="Times New Roman" w:cs="Times New Roman"/>
        </w:rPr>
      </w:pPr>
      <w:r w:rsidRPr="006C2C8A">
        <w:rPr>
          <w:rFonts w:ascii="Times New Roman" w:hAnsi="Times New Roman" w:cs="Times New Roman"/>
        </w:rPr>
        <w:t xml:space="preserve">El asentamiento humano de hecho y consolidado de interés social denominado </w:t>
      </w:r>
      <w:r w:rsidR="00B73E5E" w:rsidRPr="006C2C8A">
        <w:rPr>
          <w:rFonts w:ascii="Times New Roman" w:hAnsi="Times New Roman" w:cs="Times New Roman"/>
        </w:rPr>
        <w:t>“Comité Promejoras Jambelí del Barrio Naval”</w:t>
      </w:r>
      <w:r w:rsidRPr="006C2C8A">
        <w:rPr>
          <w:rFonts w:ascii="Times New Roman" w:hAnsi="Times New Roman" w:cs="Times New Roman"/>
        </w:rPr>
        <w:t xml:space="preserve">, ubicado en la parroquia </w:t>
      </w:r>
      <w:r w:rsidR="00B73E5E" w:rsidRPr="006C2C8A">
        <w:rPr>
          <w:rFonts w:ascii="Times New Roman" w:hAnsi="Times New Roman" w:cs="Times New Roman"/>
        </w:rPr>
        <w:t>Guayllabamba</w:t>
      </w:r>
      <w:r w:rsidRPr="006C2C8A">
        <w:rPr>
          <w:rFonts w:ascii="Times New Roman" w:hAnsi="Times New Roman" w:cs="Times New Roman"/>
        </w:rPr>
        <w:t xml:space="preserve">, tiene una consolidación del </w:t>
      </w:r>
      <w:r w:rsidR="002573BA" w:rsidRPr="006C2C8A">
        <w:rPr>
          <w:rFonts w:ascii="Times New Roman" w:hAnsi="Times New Roman" w:cs="Times New Roman"/>
        </w:rPr>
        <w:t>30</w:t>
      </w:r>
      <w:r w:rsidRPr="006C2C8A">
        <w:rPr>
          <w:rFonts w:ascii="Times New Roman" w:hAnsi="Times New Roman" w:cs="Times New Roman"/>
        </w:rPr>
        <w:t>,</w:t>
      </w:r>
      <w:r w:rsidR="002573BA" w:rsidRPr="006C2C8A">
        <w:rPr>
          <w:rFonts w:ascii="Times New Roman" w:hAnsi="Times New Roman" w:cs="Times New Roman"/>
        </w:rPr>
        <w:t>77</w:t>
      </w:r>
      <w:r w:rsidRPr="006C2C8A">
        <w:rPr>
          <w:rFonts w:ascii="Times New Roman" w:hAnsi="Times New Roman" w:cs="Times New Roman"/>
        </w:rPr>
        <w:t xml:space="preserve">%, al inicio del proceso de regularización contaba con </w:t>
      </w:r>
      <w:r w:rsidR="002573BA" w:rsidRPr="006C2C8A">
        <w:rPr>
          <w:rFonts w:ascii="Times New Roman" w:hAnsi="Times New Roman" w:cs="Times New Roman"/>
        </w:rPr>
        <w:t>2</w:t>
      </w:r>
      <w:r w:rsidR="00FE47F2" w:rsidRPr="006C2C8A">
        <w:rPr>
          <w:rFonts w:ascii="Times New Roman" w:hAnsi="Times New Roman" w:cs="Times New Roman"/>
        </w:rPr>
        <w:t>5</w:t>
      </w:r>
      <w:r w:rsidRPr="006C2C8A">
        <w:rPr>
          <w:rFonts w:ascii="Times New Roman" w:hAnsi="Times New Roman" w:cs="Times New Roman"/>
        </w:rPr>
        <w:t xml:space="preserve"> años de existencia; sin embargo, al momento de la sanción de la presente Ordenanza cuenta con </w:t>
      </w:r>
      <w:r w:rsidR="00FE47F2" w:rsidRPr="006C2C8A">
        <w:rPr>
          <w:rFonts w:ascii="Times New Roman" w:hAnsi="Times New Roman" w:cs="Times New Roman"/>
        </w:rPr>
        <w:t>2</w:t>
      </w:r>
      <w:r w:rsidR="002573BA" w:rsidRPr="006C2C8A">
        <w:rPr>
          <w:rFonts w:ascii="Times New Roman" w:hAnsi="Times New Roman" w:cs="Times New Roman"/>
        </w:rPr>
        <w:t>9</w:t>
      </w:r>
      <w:r w:rsidRPr="006C2C8A">
        <w:rPr>
          <w:rFonts w:ascii="Times New Roman" w:hAnsi="Times New Roman" w:cs="Times New Roman"/>
        </w:rPr>
        <w:t xml:space="preserve"> años de asentamiento, </w:t>
      </w:r>
      <w:r w:rsidR="002573BA" w:rsidRPr="006C2C8A">
        <w:rPr>
          <w:rFonts w:ascii="Times New Roman" w:hAnsi="Times New Roman" w:cs="Times New Roman"/>
        </w:rPr>
        <w:t>78</w:t>
      </w:r>
      <w:r w:rsidRPr="006C2C8A">
        <w:rPr>
          <w:rFonts w:ascii="Times New Roman" w:hAnsi="Times New Roman" w:cs="Times New Roman"/>
        </w:rPr>
        <w:t xml:space="preserve"> número de lotes a fraccionar y </w:t>
      </w:r>
      <w:r w:rsidR="002573BA" w:rsidRPr="006C2C8A">
        <w:rPr>
          <w:rFonts w:ascii="Times New Roman" w:hAnsi="Times New Roman" w:cs="Times New Roman"/>
        </w:rPr>
        <w:t>312</w:t>
      </w:r>
      <w:r w:rsidRPr="006C2C8A">
        <w:rPr>
          <w:rFonts w:ascii="Times New Roman" w:hAnsi="Times New Roman" w:cs="Times New Roman"/>
        </w:rPr>
        <w:t xml:space="preserve"> beneficiarios.</w:t>
      </w:r>
    </w:p>
    <w:p w:rsidR="00EF75A6" w:rsidRPr="006C2C8A" w:rsidRDefault="00EF75A6" w:rsidP="006C2C8A">
      <w:pPr>
        <w:spacing w:after="240"/>
        <w:rPr>
          <w:rFonts w:ascii="Times New Roman" w:hAnsi="Times New Roman" w:cs="Times New Roman"/>
          <w:b/>
        </w:rPr>
      </w:pPr>
      <w:r w:rsidRPr="006C2C8A">
        <w:rPr>
          <w:rFonts w:ascii="Times New Roman" w:hAnsi="Times New Roman" w:cs="Times New Roman"/>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rsidR="00EF75A6" w:rsidRPr="006C2C8A" w:rsidRDefault="00EF75A6" w:rsidP="006C2C8A">
      <w:pPr>
        <w:spacing w:after="240"/>
        <w:rPr>
          <w:rFonts w:ascii="Times New Roman" w:hAnsi="Times New Roman" w:cs="Times New Roman"/>
        </w:rPr>
      </w:pPr>
      <w:r w:rsidRPr="006C2C8A">
        <w:rPr>
          <w:rFonts w:ascii="Times New Roman" w:hAnsi="Times New Roman" w:cs="Times New Roman"/>
        </w:rPr>
        <w:t xml:space="preserve">En este sentido, la presente ordenanza contiene la normativa tendiente al fraccionamiento del predio sobre </w:t>
      </w:r>
      <w:r w:rsidR="00FA51AE" w:rsidRPr="006C2C8A">
        <w:rPr>
          <w:rFonts w:ascii="Times New Roman" w:hAnsi="Times New Roman" w:cs="Times New Roman"/>
        </w:rPr>
        <w:t>e</w:t>
      </w:r>
      <w:r w:rsidRPr="006C2C8A">
        <w:rPr>
          <w:rFonts w:ascii="Times New Roman" w:hAnsi="Times New Roman" w:cs="Times New Roman"/>
        </w:rPr>
        <w:t xml:space="preserve">l que se encuentra el asentamiento humano de hecho y consolidado de interés social denominado </w:t>
      </w:r>
      <w:r w:rsidR="004B2837" w:rsidRPr="006C2C8A">
        <w:rPr>
          <w:rFonts w:ascii="Times New Roman" w:hAnsi="Times New Roman" w:cs="Times New Roman"/>
        </w:rPr>
        <w:t>“Comité Promejoras Jambelí del Barrio Naval”</w:t>
      </w:r>
      <w:r w:rsidR="00FE47F2" w:rsidRPr="006C2C8A">
        <w:rPr>
          <w:rFonts w:ascii="Times New Roman" w:hAnsi="Times New Roman" w:cs="Times New Roman"/>
        </w:rPr>
        <w:t>,</w:t>
      </w:r>
      <w:r w:rsidR="008D2E1E" w:rsidRPr="006C2C8A">
        <w:rPr>
          <w:rFonts w:ascii="Times New Roman" w:hAnsi="Times New Roman" w:cs="Times New Roman"/>
        </w:rPr>
        <w:t xml:space="preserve"> </w:t>
      </w:r>
      <w:r w:rsidRPr="006C2C8A">
        <w:rPr>
          <w:rFonts w:ascii="Times New Roman" w:hAnsi="Times New Roman" w:cs="Times New Roman"/>
        </w:rPr>
        <w:t>a fin de garantizar a los beneficiarios el ejercicio de su derecho a la vivienda y el acceso a servicios básicos de calidad.</w:t>
      </w:r>
    </w:p>
    <w:p w:rsidR="00EF75A6" w:rsidRPr="006C2C8A" w:rsidRDefault="00EF75A6" w:rsidP="006C2C8A">
      <w:pPr>
        <w:spacing w:after="240"/>
        <w:ind w:firstLine="708"/>
        <w:rPr>
          <w:rFonts w:ascii="Times New Roman" w:hAnsi="Times New Roman" w:cs="Times New Roman"/>
        </w:rPr>
      </w:pPr>
    </w:p>
    <w:p w:rsidR="00EF75A6" w:rsidRPr="006C2C8A" w:rsidRDefault="00EF75A6" w:rsidP="006C2C8A">
      <w:pPr>
        <w:spacing w:after="240"/>
        <w:rPr>
          <w:rFonts w:ascii="Times New Roman" w:hAnsi="Times New Roman" w:cs="Times New Roman"/>
        </w:rPr>
      </w:pPr>
    </w:p>
    <w:p w:rsidR="00EF75A6" w:rsidRPr="006C2C8A" w:rsidRDefault="00EF75A6" w:rsidP="006C2C8A">
      <w:pPr>
        <w:spacing w:after="240"/>
        <w:rPr>
          <w:rFonts w:ascii="Times New Roman" w:hAnsi="Times New Roman" w:cs="Times New Roman"/>
        </w:rPr>
        <w:sectPr w:rsidR="00EF75A6" w:rsidRPr="006C2C8A" w:rsidSect="00AD7F70">
          <w:headerReference w:type="even" r:id="rId9"/>
          <w:headerReference w:type="default" r:id="rId10"/>
          <w:footerReference w:type="even" r:id="rId11"/>
          <w:footerReference w:type="default" r:id="rId12"/>
          <w:headerReference w:type="first" r:id="rId13"/>
          <w:footerReference w:type="first" r:id="rId14"/>
          <w:pgSz w:w="11906" w:h="16838"/>
          <w:pgMar w:top="3402" w:right="1416" w:bottom="567" w:left="1701" w:header="709" w:footer="70" w:gutter="0"/>
          <w:cols w:space="708"/>
          <w:docGrid w:linePitch="360"/>
        </w:sectPr>
      </w:pPr>
    </w:p>
    <w:p w:rsidR="00EF75A6" w:rsidRPr="006C2C8A" w:rsidRDefault="00EF75A6" w:rsidP="006C2C8A">
      <w:pPr>
        <w:spacing w:after="240"/>
        <w:jc w:val="center"/>
        <w:rPr>
          <w:rFonts w:ascii="Times New Roman" w:hAnsi="Times New Roman" w:cs="Times New Roman"/>
          <w:b/>
        </w:rPr>
      </w:pPr>
      <w:r w:rsidRPr="006C2C8A">
        <w:rPr>
          <w:rFonts w:ascii="Times New Roman" w:hAnsi="Times New Roman" w:cs="Times New Roman"/>
          <w:b/>
        </w:rPr>
        <w:lastRenderedPageBreak/>
        <w:t>EL CONCEJO METROPOLITANO DE QUITO</w:t>
      </w:r>
    </w:p>
    <w:p w:rsidR="00EF75A6" w:rsidRPr="006C2C8A" w:rsidRDefault="00EF75A6" w:rsidP="006C2C8A">
      <w:pPr>
        <w:rPr>
          <w:rFonts w:ascii="Times New Roman" w:hAnsi="Times New Roman" w:cs="Times New Roman"/>
          <w:color w:val="FF0000"/>
        </w:rPr>
      </w:pPr>
      <w:r w:rsidRPr="006C2C8A">
        <w:rPr>
          <w:rFonts w:ascii="Times New Roman" w:hAnsi="Times New Roman" w:cs="Times New Roman"/>
        </w:rPr>
        <w:t>Visto el Informe No. XX de fecha XX de XX de XX de la Comisión de Ordenamiento Territorial.</w:t>
      </w:r>
    </w:p>
    <w:p w:rsidR="00EF75A6" w:rsidRPr="006C2C8A" w:rsidRDefault="00EF75A6" w:rsidP="006C2C8A">
      <w:pPr>
        <w:spacing w:after="240"/>
        <w:rPr>
          <w:rFonts w:ascii="Times New Roman" w:hAnsi="Times New Roman" w:cs="Times New Roman"/>
          <w:b/>
        </w:rPr>
      </w:pPr>
    </w:p>
    <w:p w:rsidR="00EF75A6" w:rsidRPr="006C2C8A" w:rsidRDefault="00EF75A6" w:rsidP="006C2C8A">
      <w:pPr>
        <w:spacing w:after="240"/>
        <w:jc w:val="center"/>
        <w:rPr>
          <w:rFonts w:ascii="Times New Roman" w:hAnsi="Times New Roman" w:cs="Times New Roman"/>
          <w:b/>
        </w:rPr>
      </w:pPr>
      <w:r w:rsidRPr="006C2C8A">
        <w:rPr>
          <w:rFonts w:ascii="Times New Roman" w:hAnsi="Times New Roman" w:cs="Times New Roman"/>
          <w:b/>
        </w:rPr>
        <w:t>CONSIDERANDO:</w:t>
      </w:r>
    </w:p>
    <w:p w:rsidR="00EF75A6" w:rsidRPr="006C2C8A" w:rsidRDefault="00EF75A6" w:rsidP="006C2C8A">
      <w:pPr>
        <w:pStyle w:val="Sinespaciado"/>
        <w:spacing w:after="240" w:line="276" w:lineRule="auto"/>
        <w:ind w:left="709" w:hanging="709"/>
        <w:rPr>
          <w:rFonts w:ascii="Times New Roman" w:hAnsi="Times New Roman" w:cs="Times New Roman"/>
          <w:sz w:val="22"/>
          <w:szCs w:val="22"/>
        </w:rPr>
      </w:pPr>
      <w:r w:rsidRPr="006C2C8A">
        <w:rPr>
          <w:rFonts w:ascii="Times New Roman" w:hAnsi="Times New Roman" w:cs="Times New Roman"/>
          <w:b/>
          <w:sz w:val="22"/>
          <w:szCs w:val="22"/>
        </w:rPr>
        <w:t xml:space="preserve">Que, </w:t>
      </w:r>
      <w:r w:rsidRPr="006C2C8A">
        <w:rPr>
          <w:rFonts w:ascii="Times New Roman" w:hAnsi="Times New Roman" w:cs="Times New Roman"/>
          <w:b/>
          <w:sz w:val="22"/>
          <w:szCs w:val="22"/>
        </w:rPr>
        <w:tab/>
      </w:r>
      <w:r w:rsidRPr="006C2C8A">
        <w:rPr>
          <w:rFonts w:ascii="Times New Roman" w:hAnsi="Times New Roman" w:cs="Times New Roman"/>
          <w:sz w:val="22"/>
          <w:szCs w:val="22"/>
        </w:rPr>
        <w:t>el artículo 30 de la Constitución de la República del Ecuador (en adelante “Constitución”) establece que: “</w:t>
      </w:r>
      <w:r w:rsidRPr="006C2C8A">
        <w:rPr>
          <w:rFonts w:ascii="Times New Roman" w:hAnsi="Times New Roman" w:cs="Times New Roman"/>
          <w:i/>
          <w:sz w:val="22"/>
          <w:szCs w:val="22"/>
        </w:rPr>
        <w:t>Las personas tienen derecho a un hábitat seguro y saludable, y a una vivienda adecuada y digna, con independencia de su situación social y económica.</w:t>
      </w:r>
      <w:r w:rsidRPr="006C2C8A">
        <w:rPr>
          <w:rFonts w:ascii="Times New Roman" w:hAnsi="Times New Roman" w:cs="Times New Roman"/>
          <w:sz w:val="22"/>
          <w:szCs w:val="22"/>
        </w:rPr>
        <w:t>”;</w:t>
      </w:r>
    </w:p>
    <w:p w:rsidR="00EF75A6" w:rsidRPr="006C2C8A" w:rsidRDefault="00EF75A6" w:rsidP="006C2C8A">
      <w:pPr>
        <w:pStyle w:val="Sinespaciado"/>
        <w:spacing w:after="240" w:line="276" w:lineRule="auto"/>
        <w:ind w:left="709" w:hanging="709"/>
        <w:rPr>
          <w:rFonts w:ascii="Times New Roman" w:hAnsi="Times New Roman" w:cs="Times New Roman"/>
          <w:bCs/>
          <w:sz w:val="22"/>
          <w:szCs w:val="22"/>
        </w:rPr>
      </w:pPr>
      <w:r w:rsidRPr="006C2C8A">
        <w:rPr>
          <w:rFonts w:ascii="Times New Roman" w:hAnsi="Times New Roman" w:cs="Times New Roman"/>
          <w:b/>
          <w:bCs/>
          <w:sz w:val="22"/>
          <w:szCs w:val="22"/>
        </w:rPr>
        <w:t>Que,</w:t>
      </w:r>
      <w:r w:rsidRPr="006C2C8A">
        <w:rPr>
          <w:rFonts w:ascii="Times New Roman" w:hAnsi="Times New Roman" w:cs="Times New Roman"/>
          <w:b/>
          <w:bCs/>
          <w:sz w:val="22"/>
          <w:szCs w:val="22"/>
        </w:rPr>
        <w:tab/>
      </w:r>
      <w:r w:rsidRPr="006C2C8A">
        <w:rPr>
          <w:rFonts w:ascii="Times New Roman" w:hAnsi="Times New Roman" w:cs="Times New Roman"/>
          <w:bCs/>
          <w:sz w:val="22"/>
          <w:szCs w:val="22"/>
        </w:rPr>
        <w:t>el artículo 31 de la Constitución expresa que: “</w:t>
      </w:r>
      <w:r w:rsidRPr="006C2C8A">
        <w:rPr>
          <w:rFonts w:ascii="Times New Roman" w:hAnsi="Times New Roman" w:cs="Times New Roman"/>
          <w:bCs/>
          <w:i/>
          <w:sz w:val="22"/>
          <w:szCs w:val="22"/>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6C2C8A">
        <w:rPr>
          <w:rFonts w:ascii="Times New Roman" w:hAnsi="Times New Roman" w:cs="Times New Roman"/>
          <w:bCs/>
          <w:sz w:val="22"/>
          <w:szCs w:val="22"/>
        </w:rPr>
        <w:t xml:space="preserve">”; </w:t>
      </w:r>
    </w:p>
    <w:p w:rsidR="00EF75A6" w:rsidRPr="006C2C8A" w:rsidRDefault="00EF75A6" w:rsidP="006C2C8A">
      <w:pPr>
        <w:pStyle w:val="Sinespaciado"/>
        <w:spacing w:after="240" w:line="276" w:lineRule="auto"/>
        <w:ind w:left="709" w:hanging="709"/>
        <w:rPr>
          <w:rFonts w:ascii="Times New Roman" w:hAnsi="Times New Roman" w:cs="Times New Roman"/>
          <w:sz w:val="22"/>
          <w:szCs w:val="22"/>
        </w:rPr>
      </w:pPr>
      <w:r w:rsidRPr="006C2C8A">
        <w:rPr>
          <w:rFonts w:ascii="Times New Roman" w:hAnsi="Times New Roman" w:cs="Times New Roman"/>
          <w:b/>
          <w:bCs/>
          <w:sz w:val="22"/>
          <w:szCs w:val="22"/>
        </w:rPr>
        <w:t>Que,</w:t>
      </w:r>
      <w:r w:rsidRPr="006C2C8A">
        <w:rPr>
          <w:rFonts w:ascii="Times New Roman" w:hAnsi="Times New Roman" w:cs="Times New Roman"/>
          <w:b/>
          <w:bCs/>
          <w:sz w:val="22"/>
          <w:szCs w:val="22"/>
        </w:rPr>
        <w:tab/>
      </w:r>
      <w:r w:rsidRPr="006C2C8A">
        <w:rPr>
          <w:rFonts w:ascii="Times New Roman" w:hAnsi="Times New Roman" w:cs="Times New Roman"/>
          <w:sz w:val="22"/>
          <w:szCs w:val="22"/>
        </w:rPr>
        <w:t>el artículo 240 de la Constitución establece que: “</w:t>
      </w:r>
      <w:r w:rsidRPr="006C2C8A">
        <w:rPr>
          <w:rFonts w:ascii="Times New Roman" w:hAnsi="Times New Roman" w:cs="Times New Roman"/>
          <w:i/>
          <w:sz w:val="22"/>
          <w:szCs w:val="22"/>
        </w:rPr>
        <w:t>Los gobiernos autónomos descentralizados de las regiones, distritos metropolitanos, provincias y cantones tendrán facultades legislativas en el ámbito de sus competencias y jurisdicciones territoriales…</w:t>
      </w:r>
      <w:r w:rsidRPr="006C2C8A">
        <w:rPr>
          <w:rFonts w:ascii="Times New Roman" w:hAnsi="Times New Roman" w:cs="Times New Roman"/>
          <w:sz w:val="22"/>
          <w:szCs w:val="22"/>
        </w:rPr>
        <w:t>”;</w:t>
      </w:r>
    </w:p>
    <w:p w:rsidR="00EF75A6" w:rsidRPr="006C2C8A" w:rsidRDefault="00EF75A6" w:rsidP="006C2C8A">
      <w:pPr>
        <w:pStyle w:val="Sinespaciado"/>
        <w:spacing w:after="240" w:line="276" w:lineRule="auto"/>
        <w:ind w:left="709" w:hanging="709"/>
        <w:rPr>
          <w:rFonts w:ascii="Times New Roman" w:hAnsi="Times New Roman" w:cs="Times New Roman"/>
          <w:i/>
          <w:sz w:val="22"/>
          <w:szCs w:val="22"/>
        </w:rPr>
      </w:pPr>
      <w:r w:rsidRPr="006C2C8A">
        <w:rPr>
          <w:rFonts w:ascii="Times New Roman" w:hAnsi="Times New Roman" w:cs="Times New Roman"/>
          <w:b/>
          <w:sz w:val="22"/>
          <w:szCs w:val="22"/>
        </w:rPr>
        <w:t>Que,</w:t>
      </w:r>
      <w:r w:rsidRPr="006C2C8A">
        <w:rPr>
          <w:rFonts w:ascii="Times New Roman" w:hAnsi="Times New Roman" w:cs="Times New Roman"/>
          <w:sz w:val="22"/>
          <w:szCs w:val="22"/>
        </w:rPr>
        <w:tab/>
        <w:t>el artículo 266 de la Constitución establece que</w:t>
      </w:r>
      <w:r w:rsidRPr="006C2C8A">
        <w:rPr>
          <w:rFonts w:ascii="Times New Roman" w:hAnsi="Times New Roman" w:cs="Times New Roman"/>
          <w:i/>
          <w:sz w:val="22"/>
          <w:szCs w:val="22"/>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rsidR="00EF75A6" w:rsidRPr="006C2C8A" w:rsidRDefault="00EF75A6" w:rsidP="006C2C8A">
      <w:pPr>
        <w:pStyle w:val="Sinespaciado"/>
        <w:spacing w:after="240" w:line="276" w:lineRule="auto"/>
        <w:ind w:left="709" w:hanging="1"/>
        <w:rPr>
          <w:rFonts w:ascii="Times New Roman" w:hAnsi="Times New Roman" w:cs="Times New Roman"/>
          <w:sz w:val="22"/>
          <w:szCs w:val="22"/>
        </w:rPr>
      </w:pPr>
      <w:r w:rsidRPr="006C2C8A">
        <w:rPr>
          <w:rFonts w:ascii="Times New Roman" w:hAnsi="Times New Roman" w:cs="Times New Roman"/>
          <w:i/>
          <w:sz w:val="22"/>
          <w:szCs w:val="22"/>
        </w:rPr>
        <w:t>En el ámbito de sus competencias y territorio, y en uso de sus facultades, expedirán ordenanzas distritales.”</w:t>
      </w:r>
      <w:r w:rsidRPr="006C2C8A">
        <w:rPr>
          <w:rFonts w:ascii="Times New Roman" w:hAnsi="Times New Roman" w:cs="Times New Roman"/>
          <w:sz w:val="22"/>
          <w:szCs w:val="22"/>
        </w:rPr>
        <w:t>;</w:t>
      </w:r>
    </w:p>
    <w:p w:rsidR="00EF75A6" w:rsidRPr="006C2C8A" w:rsidRDefault="00EF75A6" w:rsidP="006C2C8A">
      <w:pPr>
        <w:pStyle w:val="Sinespaciado"/>
        <w:spacing w:after="240" w:line="276" w:lineRule="auto"/>
        <w:ind w:left="709" w:hanging="709"/>
        <w:rPr>
          <w:rFonts w:ascii="Times New Roman" w:hAnsi="Times New Roman" w:cs="Times New Roman"/>
          <w:i/>
          <w:sz w:val="22"/>
          <w:szCs w:val="22"/>
        </w:rPr>
      </w:pPr>
      <w:r w:rsidRPr="006C2C8A">
        <w:rPr>
          <w:rFonts w:ascii="Times New Roman" w:hAnsi="Times New Roman" w:cs="Times New Roman"/>
          <w:b/>
          <w:bCs/>
          <w:sz w:val="22"/>
          <w:szCs w:val="22"/>
        </w:rPr>
        <w:t>Que,</w:t>
      </w:r>
      <w:r w:rsidRPr="006C2C8A">
        <w:rPr>
          <w:rFonts w:ascii="Times New Roman" w:hAnsi="Times New Roman" w:cs="Times New Roman"/>
          <w:sz w:val="22"/>
          <w:szCs w:val="22"/>
        </w:rPr>
        <w:tab/>
      </w:r>
      <w:r w:rsidRPr="006C2C8A">
        <w:rPr>
          <w:rFonts w:ascii="Times New Roman" w:hAnsi="Times New Roman" w:cs="Times New Roman"/>
          <w:bCs/>
          <w:sz w:val="22"/>
          <w:szCs w:val="22"/>
        </w:rPr>
        <w:t xml:space="preserve">el literal c) del artículo 84 del Código Orgánico de Organización Territorial, Autonomía y Descentralización (en adelante “COOTAD”), señala las funciones del gobierno del distrito autónomo metropolitano, </w:t>
      </w:r>
      <w:r w:rsidRPr="006C2C8A">
        <w:rPr>
          <w:rFonts w:ascii="Times New Roman" w:hAnsi="Times New Roman" w:cs="Times New Roman"/>
          <w:bCs/>
          <w:i/>
          <w:sz w:val="22"/>
          <w:szCs w:val="22"/>
        </w:rPr>
        <w:t>“</w:t>
      </w:r>
      <w:r w:rsidRPr="006C2C8A">
        <w:rPr>
          <w:rFonts w:ascii="Times New Roman" w:hAnsi="Times New Roman" w:cs="Times New Roman"/>
          <w:b/>
          <w:i/>
          <w:sz w:val="22"/>
          <w:szCs w:val="22"/>
        </w:rPr>
        <w:t>c)</w:t>
      </w:r>
      <w:r w:rsidRPr="006C2C8A">
        <w:rPr>
          <w:rFonts w:ascii="Times New Roman" w:hAnsi="Times New Roman" w:cs="Times New Roman"/>
          <w:i/>
          <w:sz w:val="22"/>
          <w:szCs w:val="22"/>
        </w:rPr>
        <w:t xml:space="preserve"> Establecer el régimen de uso del suelo y urbanístico para lo cual determinará las condiciones de urbanización, parcelación, lotización, división o cualquier otra forma de fraccionamiento de conformidad con la </w:t>
      </w:r>
      <w:r w:rsidRPr="006C2C8A">
        <w:rPr>
          <w:rFonts w:ascii="Times New Roman" w:hAnsi="Times New Roman" w:cs="Times New Roman"/>
          <w:i/>
          <w:sz w:val="22"/>
          <w:szCs w:val="22"/>
        </w:rPr>
        <w:lastRenderedPageBreak/>
        <w:t>planificación metropolitana, asegurando porcentajes para zonas verdes y áreas comunales”;</w:t>
      </w:r>
    </w:p>
    <w:p w:rsidR="00EF75A6" w:rsidRPr="006C2C8A" w:rsidRDefault="00EF75A6" w:rsidP="006C2C8A">
      <w:pPr>
        <w:pStyle w:val="Sinespaciado"/>
        <w:spacing w:after="240" w:line="276" w:lineRule="auto"/>
        <w:ind w:left="709" w:hanging="709"/>
        <w:rPr>
          <w:rFonts w:ascii="Times New Roman" w:hAnsi="Times New Roman" w:cs="Times New Roman"/>
          <w:sz w:val="22"/>
          <w:szCs w:val="22"/>
        </w:rPr>
      </w:pPr>
      <w:r w:rsidRPr="006C2C8A">
        <w:rPr>
          <w:rFonts w:ascii="Times New Roman" w:hAnsi="Times New Roman" w:cs="Times New Roman"/>
          <w:b/>
          <w:bCs/>
          <w:sz w:val="22"/>
          <w:szCs w:val="22"/>
        </w:rPr>
        <w:t>Que,</w:t>
      </w:r>
      <w:r w:rsidRPr="006C2C8A">
        <w:rPr>
          <w:rFonts w:ascii="Times New Roman" w:hAnsi="Times New Roman" w:cs="Times New Roman"/>
          <w:b/>
          <w:bCs/>
          <w:sz w:val="22"/>
          <w:szCs w:val="22"/>
        </w:rPr>
        <w:tab/>
      </w:r>
      <w:r w:rsidRPr="006C2C8A">
        <w:rPr>
          <w:rFonts w:ascii="Times New Roman" w:hAnsi="Times New Roman" w:cs="Times New Roman"/>
          <w:bCs/>
          <w:sz w:val="22"/>
          <w:szCs w:val="22"/>
        </w:rPr>
        <w:t>los literales a) y x) d</w:t>
      </w:r>
      <w:r w:rsidRPr="006C2C8A">
        <w:rPr>
          <w:rFonts w:ascii="Times New Roman" w:hAnsi="Times New Roman" w:cs="Times New Roman"/>
          <w:sz w:val="22"/>
          <w:szCs w:val="22"/>
        </w:rPr>
        <w:t xml:space="preserve">el artículo 87 del COOTAD, establece que las funciones del Concejo Metropolitano, entre otras, son: </w:t>
      </w:r>
      <w:r w:rsidRPr="006C2C8A">
        <w:rPr>
          <w:rFonts w:ascii="Times New Roman" w:hAnsi="Times New Roman" w:cs="Times New Roman"/>
          <w:i/>
          <w:iCs/>
          <w:sz w:val="22"/>
          <w:szCs w:val="22"/>
        </w:rPr>
        <w:t>“</w:t>
      </w:r>
      <w:r w:rsidRPr="006C2C8A">
        <w:rPr>
          <w:rFonts w:ascii="Times New Roman" w:hAnsi="Times New Roman" w:cs="Times New Roman"/>
          <w:i/>
          <w:sz w:val="22"/>
          <w:szCs w:val="22"/>
        </w:rPr>
        <w:t>a) Ejercer la facultad normativa en las materias de competencia del gobierno autónomo descentralizado metropolitano, mediante la expedición de ordenanzas metropolitanas, acuerdos y resoluciones;</w:t>
      </w:r>
      <w:r w:rsidRPr="006C2C8A">
        <w:rPr>
          <w:rFonts w:ascii="Times New Roman" w:hAnsi="Times New Roman" w:cs="Times New Roman"/>
          <w:i/>
          <w:iCs/>
          <w:sz w:val="22"/>
          <w:szCs w:val="22"/>
        </w:rPr>
        <w:t xml:space="preserve"> (…) x) </w:t>
      </w:r>
      <w:r w:rsidRPr="006C2C8A">
        <w:rPr>
          <w:rFonts w:ascii="Times New Roman" w:hAnsi="Times New Roman" w:cs="Times New Roman"/>
          <w:i/>
          <w:sz w:val="22"/>
          <w:szCs w:val="22"/>
        </w:rPr>
        <w:t>Regular mediante ordenanza la delimitación de los barrios y parroquias urbanas tomando en cuenta la configuración territorial, identidad, historia, necesidades urbanísticas y administrativas y la aplicación del principio de equidad interbarrial</w:t>
      </w:r>
      <w:r w:rsidRPr="006C2C8A">
        <w:rPr>
          <w:rFonts w:ascii="Times New Roman" w:hAnsi="Times New Roman" w:cs="Times New Roman"/>
          <w:i/>
          <w:iCs/>
          <w:sz w:val="22"/>
          <w:szCs w:val="22"/>
        </w:rPr>
        <w:t xml:space="preserve">; </w:t>
      </w:r>
    </w:p>
    <w:p w:rsidR="00EF75A6" w:rsidRPr="006C2C8A" w:rsidRDefault="00EF75A6" w:rsidP="006C2C8A">
      <w:pPr>
        <w:pStyle w:val="Sinespaciado"/>
        <w:spacing w:after="240" w:line="276" w:lineRule="auto"/>
        <w:ind w:left="709" w:hanging="709"/>
        <w:rPr>
          <w:rFonts w:ascii="Times New Roman" w:hAnsi="Times New Roman" w:cs="Times New Roman"/>
          <w:sz w:val="22"/>
          <w:szCs w:val="22"/>
        </w:rPr>
      </w:pPr>
      <w:r w:rsidRPr="006C2C8A">
        <w:rPr>
          <w:rFonts w:ascii="Times New Roman" w:hAnsi="Times New Roman" w:cs="Times New Roman"/>
          <w:b/>
          <w:bCs/>
          <w:sz w:val="22"/>
          <w:szCs w:val="22"/>
        </w:rPr>
        <w:t xml:space="preserve">Que,  </w:t>
      </w:r>
      <w:r w:rsidRPr="006C2C8A">
        <w:rPr>
          <w:rFonts w:ascii="Times New Roman" w:hAnsi="Times New Roman" w:cs="Times New Roman"/>
          <w:b/>
          <w:bCs/>
          <w:sz w:val="22"/>
          <w:szCs w:val="22"/>
        </w:rPr>
        <w:tab/>
      </w:r>
      <w:r w:rsidRPr="006C2C8A">
        <w:rPr>
          <w:rFonts w:ascii="Times New Roman" w:hAnsi="Times New Roman" w:cs="Times New Roman"/>
          <w:sz w:val="22"/>
          <w:szCs w:val="22"/>
        </w:rPr>
        <w:t>el artículo 322 del COOTAD establece el procedimiento para la aprobación de las ordenanzas municipales;</w:t>
      </w:r>
    </w:p>
    <w:p w:rsidR="00EF75A6" w:rsidRPr="006C2C8A" w:rsidRDefault="00EF75A6" w:rsidP="006C2C8A">
      <w:pPr>
        <w:pStyle w:val="Sinespaciado"/>
        <w:spacing w:before="240" w:after="240" w:line="276" w:lineRule="auto"/>
        <w:ind w:left="709" w:hanging="709"/>
        <w:rPr>
          <w:rFonts w:ascii="Times New Roman" w:hAnsi="Times New Roman" w:cs="Times New Roman"/>
          <w:sz w:val="22"/>
          <w:szCs w:val="22"/>
        </w:rPr>
      </w:pPr>
      <w:r w:rsidRPr="006C2C8A">
        <w:rPr>
          <w:rFonts w:ascii="Times New Roman" w:hAnsi="Times New Roman" w:cs="Times New Roman"/>
          <w:b/>
          <w:bCs/>
          <w:sz w:val="22"/>
          <w:szCs w:val="22"/>
        </w:rPr>
        <w:t>Que,</w:t>
      </w:r>
      <w:r w:rsidRPr="006C2C8A">
        <w:rPr>
          <w:rFonts w:ascii="Times New Roman" w:hAnsi="Times New Roman" w:cs="Times New Roman"/>
          <w:b/>
          <w:bCs/>
          <w:sz w:val="22"/>
          <w:szCs w:val="22"/>
        </w:rPr>
        <w:tab/>
      </w:r>
      <w:r w:rsidRPr="006C2C8A">
        <w:rPr>
          <w:rFonts w:ascii="Times New Roman" w:hAnsi="Times New Roman" w:cs="Times New Roman"/>
          <w:bCs/>
          <w:sz w:val="22"/>
          <w:szCs w:val="22"/>
        </w:rPr>
        <w:t>la Disposición Transitoria Décima Cuarta del COOTAD, señala: “</w:t>
      </w:r>
      <w:r w:rsidRPr="006C2C8A">
        <w:rPr>
          <w:rFonts w:ascii="Times New Roman" w:hAnsi="Times New Roman" w:cs="Times New Roman"/>
          <w:bCs/>
          <w:i/>
          <w:sz w:val="22"/>
          <w:szCs w:val="22"/>
        </w:rPr>
        <w:t>…</w:t>
      </w:r>
      <w:r w:rsidRPr="006C2C8A">
        <w:rPr>
          <w:rFonts w:ascii="Times New Roman" w:hAnsi="Times New Roman" w:cs="Times New Roman"/>
          <w:i/>
          <w:sz w:val="22"/>
          <w:szCs w:val="22"/>
        </w:rPr>
        <w:t>Excepcionalmente en los casos de asentamientos de hecho y consolidados declarados de interés social, en que no se ha previsto el porcentaje de áreas verdes y comunales establecidas en la ley, serán exoneradas de este porcentaje</w:t>
      </w:r>
      <w:r w:rsidRPr="006C2C8A">
        <w:rPr>
          <w:rFonts w:ascii="Times New Roman" w:hAnsi="Times New Roman" w:cs="Times New Roman"/>
          <w:sz w:val="22"/>
          <w:szCs w:val="22"/>
        </w:rPr>
        <w:t>.”;</w:t>
      </w:r>
    </w:p>
    <w:p w:rsidR="001139C0" w:rsidRPr="006C2C8A" w:rsidRDefault="001139C0" w:rsidP="006C2C8A">
      <w:pPr>
        <w:pStyle w:val="Sinespaciado"/>
        <w:spacing w:after="240" w:line="276" w:lineRule="auto"/>
        <w:ind w:left="709" w:hanging="709"/>
        <w:rPr>
          <w:rFonts w:ascii="Times New Roman" w:hAnsi="Times New Roman" w:cs="Times New Roman"/>
          <w:i/>
          <w:sz w:val="22"/>
          <w:szCs w:val="22"/>
        </w:rPr>
      </w:pPr>
      <w:r w:rsidRPr="006C2C8A">
        <w:rPr>
          <w:rFonts w:ascii="Times New Roman" w:hAnsi="Times New Roman" w:cs="Times New Roman"/>
          <w:b/>
          <w:sz w:val="22"/>
          <w:szCs w:val="22"/>
        </w:rPr>
        <w:t>Que,</w:t>
      </w:r>
      <w:r w:rsidRPr="006C2C8A">
        <w:rPr>
          <w:rFonts w:ascii="Times New Roman" w:hAnsi="Times New Roman" w:cs="Times New Roman"/>
          <w:i/>
          <w:sz w:val="22"/>
          <w:szCs w:val="22"/>
        </w:rPr>
        <w:tab/>
      </w:r>
      <w:r w:rsidRPr="006C2C8A">
        <w:rPr>
          <w:rFonts w:ascii="Times New Roman" w:hAnsi="Times New Roman" w:cs="Times New Roman"/>
          <w:bCs/>
          <w:sz w:val="22"/>
          <w:szCs w:val="22"/>
        </w:rPr>
        <w:t xml:space="preserve">de conformidad a la Ley Orgánica de Tierras Rurales y Territorios Ancestrales, que dentro de las Disposiciones Reformatorias, Primera, se reforma el Art. 424 del COOTAD, sobre el porcentaje de área verde, comunal y vías, en su último párrafo manifiesta que </w:t>
      </w:r>
      <w:r w:rsidRPr="006C2C8A">
        <w:rPr>
          <w:rFonts w:ascii="Times New Roman" w:hAnsi="Times New Roman" w:cs="Times New Roman"/>
          <w:bCs/>
          <w:i/>
          <w:sz w:val="22"/>
          <w:szCs w:val="22"/>
        </w:rPr>
        <w:t>“…se exceptúan de esta entrega, las tierras rurales que se dividan con fines  de partición hereditaria, donación o ventas…”;</w:t>
      </w:r>
      <w:r w:rsidRPr="006C2C8A">
        <w:rPr>
          <w:rFonts w:ascii="Times New Roman" w:hAnsi="Times New Roman" w:cs="Times New Roman"/>
          <w:i/>
          <w:sz w:val="22"/>
          <w:szCs w:val="22"/>
        </w:rPr>
        <w:t xml:space="preserve"> </w:t>
      </w:r>
    </w:p>
    <w:p w:rsidR="00EF75A6" w:rsidRPr="006C2C8A" w:rsidRDefault="00EF75A6" w:rsidP="006C2C8A">
      <w:pPr>
        <w:pStyle w:val="Sinespaciado"/>
        <w:spacing w:after="240" w:line="276" w:lineRule="auto"/>
        <w:ind w:left="709" w:hanging="709"/>
        <w:rPr>
          <w:rFonts w:ascii="Times New Roman" w:hAnsi="Times New Roman" w:cs="Times New Roman"/>
          <w:bCs/>
          <w:sz w:val="22"/>
          <w:szCs w:val="22"/>
        </w:rPr>
      </w:pPr>
      <w:r w:rsidRPr="006C2C8A">
        <w:rPr>
          <w:rFonts w:ascii="Times New Roman" w:hAnsi="Times New Roman" w:cs="Times New Roman"/>
          <w:b/>
          <w:bCs/>
          <w:sz w:val="22"/>
          <w:szCs w:val="22"/>
        </w:rPr>
        <w:t>Que,</w:t>
      </w:r>
      <w:r w:rsidRPr="006C2C8A">
        <w:rPr>
          <w:rFonts w:ascii="Times New Roman" w:hAnsi="Times New Roman" w:cs="Times New Roman"/>
          <w:b/>
          <w:bCs/>
          <w:sz w:val="22"/>
          <w:szCs w:val="22"/>
        </w:rPr>
        <w:tab/>
      </w:r>
      <w:r w:rsidRPr="006C2C8A">
        <w:rPr>
          <w:rFonts w:ascii="Times New Roman" w:hAnsi="Times New Roman" w:cs="Times New Roman"/>
          <w:bCs/>
          <w:sz w:val="22"/>
          <w:szCs w:val="22"/>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EF75A6" w:rsidRPr="006C2C8A" w:rsidRDefault="00EF75A6" w:rsidP="006C2C8A">
      <w:pPr>
        <w:pStyle w:val="Sinespaciado"/>
        <w:spacing w:after="240" w:line="276" w:lineRule="auto"/>
        <w:ind w:left="709" w:hanging="709"/>
        <w:rPr>
          <w:rFonts w:ascii="Times New Roman" w:hAnsi="Times New Roman" w:cs="Times New Roman"/>
          <w:bCs/>
          <w:sz w:val="22"/>
          <w:szCs w:val="22"/>
        </w:rPr>
      </w:pPr>
      <w:r w:rsidRPr="006C2C8A">
        <w:rPr>
          <w:rFonts w:ascii="Times New Roman" w:hAnsi="Times New Roman" w:cs="Times New Roman"/>
          <w:b/>
          <w:bCs/>
          <w:sz w:val="22"/>
          <w:szCs w:val="22"/>
        </w:rPr>
        <w:t>Que,</w:t>
      </w:r>
      <w:r w:rsidRPr="006C2C8A">
        <w:rPr>
          <w:rFonts w:ascii="Times New Roman" w:hAnsi="Times New Roman" w:cs="Times New Roman"/>
          <w:b/>
          <w:bCs/>
          <w:sz w:val="22"/>
          <w:szCs w:val="22"/>
        </w:rPr>
        <w:tab/>
      </w:r>
      <w:r w:rsidRPr="006C2C8A">
        <w:rPr>
          <w:rFonts w:ascii="Times New Roman" w:hAnsi="Times New Roman" w:cs="Times New Roman"/>
          <w:bCs/>
          <w:sz w:val="22"/>
          <w:szCs w:val="22"/>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EF75A6" w:rsidRPr="006C2C8A" w:rsidRDefault="00EF75A6" w:rsidP="006C2C8A">
      <w:pPr>
        <w:pStyle w:val="Sinespaciado"/>
        <w:spacing w:after="240" w:line="276" w:lineRule="auto"/>
        <w:ind w:left="709" w:hanging="709"/>
        <w:rPr>
          <w:rFonts w:ascii="Times New Roman" w:hAnsi="Times New Roman" w:cs="Times New Roman"/>
          <w:sz w:val="22"/>
          <w:szCs w:val="22"/>
        </w:rPr>
      </w:pPr>
      <w:r w:rsidRPr="006C2C8A">
        <w:rPr>
          <w:rFonts w:ascii="Times New Roman" w:hAnsi="Times New Roman" w:cs="Times New Roman"/>
          <w:b/>
          <w:bCs/>
          <w:sz w:val="22"/>
          <w:szCs w:val="22"/>
        </w:rPr>
        <w:t>Que,</w:t>
      </w:r>
      <w:r w:rsidRPr="006C2C8A">
        <w:rPr>
          <w:rFonts w:ascii="Times New Roman" w:hAnsi="Times New Roman" w:cs="Times New Roman"/>
          <w:b/>
          <w:bCs/>
          <w:sz w:val="22"/>
          <w:szCs w:val="22"/>
        </w:rPr>
        <w:tab/>
      </w:r>
      <w:r w:rsidRPr="006C2C8A">
        <w:rPr>
          <w:rFonts w:ascii="Times New Roman" w:hAnsi="Times New Roman" w:cs="Times New Roman"/>
          <w:sz w:val="22"/>
          <w:szCs w:val="22"/>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w:t>
      </w:r>
      <w:r w:rsidRPr="006C2C8A">
        <w:rPr>
          <w:rFonts w:ascii="Times New Roman" w:hAnsi="Times New Roman" w:cs="Times New Roman"/>
          <w:sz w:val="22"/>
          <w:szCs w:val="22"/>
        </w:rPr>
        <w:lastRenderedPageBreak/>
        <w:t xml:space="preserve">ciudad, conforme lo establecido en el artículo 2 de la Resolución No. A0010 de 19 de marzo de 2010; </w:t>
      </w:r>
    </w:p>
    <w:p w:rsidR="00EF75A6" w:rsidRPr="006C2C8A" w:rsidRDefault="00EF75A6" w:rsidP="006C2C8A">
      <w:pPr>
        <w:spacing w:after="240"/>
        <w:ind w:left="705" w:hanging="705"/>
        <w:rPr>
          <w:rFonts w:ascii="Times New Roman" w:hAnsi="Times New Roman" w:cs="Times New Roman"/>
          <w:bCs/>
        </w:rPr>
      </w:pPr>
      <w:r w:rsidRPr="006C2C8A">
        <w:rPr>
          <w:rFonts w:ascii="Times New Roman" w:hAnsi="Times New Roman" w:cs="Times New Roman"/>
          <w:b/>
          <w:bCs/>
        </w:rPr>
        <w:t xml:space="preserve">Que,  </w:t>
      </w:r>
      <w:r w:rsidRPr="006C2C8A">
        <w:rPr>
          <w:rFonts w:ascii="Times New Roman" w:hAnsi="Times New Roman" w:cs="Times New Roman"/>
          <w:b/>
          <w:bCs/>
        </w:rPr>
        <w:tab/>
      </w:r>
      <w:r w:rsidRPr="006C2C8A">
        <w:rPr>
          <w:rFonts w:ascii="Times New Roman" w:hAnsi="Times New Roman" w:cs="Times New Roman"/>
          <w:bCs/>
        </w:rPr>
        <w:t>la Ordenanza No. 001 del 29 de marzo de 2019 que contiene el Código Municipal, en su Libro IV.7, Título I, artículo IV.7.12, reconoce la creación de la Unidad Especial “Regula tu Barrio” como el ente encargado de procesar, canalizar y resolver los procedimientos para la regularización de la ocupación informal del suelo;</w:t>
      </w:r>
    </w:p>
    <w:p w:rsidR="00EF75A6" w:rsidRPr="006C2C8A" w:rsidRDefault="00EF75A6" w:rsidP="006C2C8A">
      <w:pPr>
        <w:spacing w:after="240"/>
        <w:ind w:left="705" w:hanging="705"/>
        <w:rPr>
          <w:rFonts w:ascii="Times New Roman" w:hAnsi="Times New Roman" w:cs="Times New Roman"/>
          <w:bCs/>
        </w:rPr>
      </w:pPr>
      <w:r w:rsidRPr="006C2C8A">
        <w:rPr>
          <w:rFonts w:ascii="Times New Roman" w:hAnsi="Times New Roman" w:cs="Times New Roman"/>
          <w:b/>
          <w:bCs/>
        </w:rPr>
        <w:t>Que</w:t>
      </w:r>
      <w:r w:rsidRPr="006C2C8A">
        <w:rPr>
          <w:rFonts w:ascii="Times New Roman" w:hAnsi="Times New Roman" w:cs="Times New Roman"/>
          <w:bCs/>
        </w:rPr>
        <w:t xml:space="preserve"> </w:t>
      </w:r>
      <w:r w:rsidRPr="006C2C8A">
        <w:rPr>
          <w:rFonts w:ascii="Times New Roman" w:hAnsi="Times New Roman" w:cs="Times New Roman"/>
          <w:bCs/>
        </w:rPr>
        <w:tab/>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EF75A6" w:rsidRPr="006C2C8A" w:rsidRDefault="00EF75A6" w:rsidP="006C2C8A">
      <w:pPr>
        <w:pStyle w:val="Textoindependienteprimerasangra2"/>
        <w:spacing w:line="276" w:lineRule="auto"/>
        <w:ind w:left="709" w:hanging="709"/>
        <w:jc w:val="both"/>
        <w:rPr>
          <w:bCs/>
          <w:sz w:val="22"/>
          <w:szCs w:val="22"/>
        </w:rPr>
      </w:pPr>
      <w:r w:rsidRPr="006C2C8A">
        <w:rPr>
          <w:b/>
          <w:bCs/>
          <w:sz w:val="22"/>
          <w:szCs w:val="22"/>
        </w:rPr>
        <w:t xml:space="preserve">Que,  </w:t>
      </w:r>
      <w:r w:rsidRPr="006C2C8A">
        <w:rPr>
          <w:b/>
          <w:bCs/>
          <w:sz w:val="22"/>
          <w:szCs w:val="22"/>
          <w:lang w:val="es-EC"/>
        </w:rPr>
        <w:t xml:space="preserve">  </w:t>
      </w:r>
      <w:r w:rsidRPr="006C2C8A">
        <w:rPr>
          <w:bCs/>
          <w:sz w:val="22"/>
          <w:szCs w:val="22"/>
        </w:rPr>
        <w:t xml:space="preserve">el Art. IV.7.31, último párrafo de la Ordenanza No. 001 de 29 de marzo de 2019,  establece que con la declaratoria de interés social del </w:t>
      </w:r>
      <w:r w:rsidRPr="006C2C8A">
        <w:rPr>
          <w:bCs/>
          <w:sz w:val="22"/>
          <w:szCs w:val="22"/>
          <w:lang w:val="es-EC"/>
        </w:rPr>
        <w:t>a</w:t>
      </w:r>
      <w:r w:rsidRPr="006C2C8A">
        <w:rPr>
          <w:bCs/>
          <w:sz w:val="22"/>
          <w:szCs w:val="22"/>
        </w:rPr>
        <w:t xml:space="preserve">sentamiento humano de </w:t>
      </w:r>
      <w:r w:rsidRPr="006C2C8A">
        <w:rPr>
          <w:bCs/>
          <w:sz w:val="22"/>
          <w:szCs w:val="22"/>
          <w:lang w:val="es-EC"/>
        </w:rPr>
        <w:t>h</w:t>
      </w:r>
      <w:r w:rsidRPr="006C2C8A">
        <w:rPr>
          <w:bCs/>
          <w:sz w:val="22"/>
          <w:szCs w:val="22"/>
        </w:rPr>
        <w:t>echo y consolidado dará lugar a la exoneración referentes a la contribución de áreas verdes;</w:t>
      </w:r>
    </w:p>
    <w:p w:rsidR="000B192E" w:rsidRPr="006C2C8A" w:rsidRDefault="000B192E" w:rsidP="006C2C8A">
      <w:pPr>
        <w:pStyle w:val="Textoindependienteprimerasangra2"/>
        <w:spacing w:line="276" w:lineRule="auto"/>
        <w:ind w:left="709" w:hanging="709"/>
        <w:rPr>
          <w:b/>
          <w:bCs/>
          <w:sz w:val="22"/>
          <w:szCs w:val="22"/>
        </w:rPr>
      </w:pPr>
    </w:p>
    <w:p w:rsidR="000B192E" w:rsidRPr="006C2C8A" w:rsidRDefault="000B192E" w:rsidP="006C2C8A">
      <w:pPr>
        <w:pStyle w:val="Textoindependienteprimerasangra2"/>
        <w:spacing w:line="276" w:lineRule="auto"/>
        <w:ind w:left="709" w:hanging="709"/>
        <w:jc w:val="both"/>
        <w:rPr>
          <w:rFonts w:eastAsiaTheme="minorHAnsi"/>
          <w:sz w:val="22"/>
          <w:szCs w:val="22"/>
        </w:rPr>
      </w:pPr>
      <w:r w:rsidRPr="006C2C8A">
        <w:rPr>
          <w:b/>
          <w:bCs/>
          <w:sz w:val="22"/>
          <w:szCs w:val="22"/>
        </w:rPr>
        <w:t>Que,</w:t>
      </w:r>
      <w:r w:rsidRPr="006C2C8A">
        <w:rPr>
          <w:b/>
          <w:bCs/>
          <w:sz w:val="22"/>
          <w:szCs w:val="22"/>
        </w:rPr>
        <w:tab/>
      </w:r>
      <w:r w:rsidRPr="006C2C8A">
        <w:rPr>
          <w:bCs/>
          <w:sz w:val="22"/>
          <w:szCs w:val="22"/>
        </w:rPr>
        <w:t>el artículo IV.7.43 de la Ordenanza No. 001 del 29 de marzo de 2019 establece: “</w:t>
      </w:r>
      <w:r w:rsidRPr="006C2C8A">
        <w:rPr>
          <w:rFonts w:eastAsiaTheme="minorHAnsi"/>
          <w:b/>
          <w:i/>
          <w:sz w:val="22"/>
          <w:szCs w:val="22"/>
        </w:rPr>
        <w:t>Ordenamiento territorial.-</w:t>
      </w:r>
      <w:r w:rsidRPr="006C2C8A">
        <w:rPr>
          <w:rFonts w:eastAsiaTheme="minorHAnsi"/>
          <w:i/>
          <w:sz w:val="22"/>
          <w:szCs w:val="22"/>
        </w:rPr>
        <w:t xml:space="preserve">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r w:rsidRPr="006C2C8A">
        <w:rPr>
          <w:rFonts w:eastAsiaTheme="minorHAnsi"/>
          <w:sz w:val="22"/>
          <w:szCs w:val="22"/>
        </w:rPr>
        <w:t>”;</w:t>
      </w:r>
    </w:p>
    <w:p w:rsidR="000B192E" w:rsidRPr="006C2C8A" w:rsidRDefault="000B192E" w:rsidP="006C2C8A">
      <w:pPr>
        <w:pStyle w:val="Textoindependienteprimerasangra2"/>
        <w:spacing w:line="276" w:lineRule="auto"/>
        <w:ind w:left="709" w:hanging="709"/>
        <w:jc w:val="both"/>
        <w:rPr>
          <w:b/>
          <w:bCs/>
          <w:sz w:val="22"/>
          <w:szCs w:val="22"/>
        </w:rPr>
      </w:pPr>
    </w:p>
    <w:p w:rsidR="00EF75A6" w:rsidRPr="006C2C8A" w:rsidRDefault="00EF75A6" w:rsidP="006C2C8A">
      <w:pPr>
        <w:pStyle w:val="Textoindependienteprimerasangra2"/>
        <w:spacing w:line="276" w:lineRule="auto"/>
        <w:ind w:left="709" w:hanging="709"/>
        <w:jc w:val="both"/>
        <w:rPr>
          <w:bCs/>
          <w:sz w:val="22"/>
          <w:szCs w:val="22"/>
        </w:rPr>
      </w:pPr>
      <w:r w:rsidRPr="006C2C8A">
        <w:rPr>
          <w:b/>
          <w:bCs/>
          <w:sz w:val="22"/>
          <w:szCs w:val="22"/>
        </w:rPr>
        <w:t>Que,</w:t>
      </w:r>
      <w:r w:rsidRPr="006C2C8A">
        <w:rPr>
          <w:b/>
          <w:bCs/>
          <w:sz w:val="22"/>
          <w:szCs w:val="22"/>
        </w:rPr>
        <w:tab/>
      </w:r>
      <w:r w:rsidRPr="006C2C8A">
        <w:rPr>
          <w:bCs/>
          <w:sz w:val="22"/>
          <w:szCs w:val="22"/>
        </w:rPr>
        <w:t xml:space="preserve">el artículo IV.7.45 de la Ordenanza No. 001 sancionada el 29 de marzo de 2019 en su parte pertinente de la excepción de las áreas verdes dispone: </w:t>
      </w:r>
      <w:r w:rsidRPr="006C2C8A">
        <w:rPr>
          <w:bCs/>
          <w:i/>
          <w:sz w:val="22"/>
          <w:szCs w:val="22"/>
        </w:rPr>
        <w:t>“(…) El faltante de áreas verdes será compensado pecuniariamente con excepción de los asentamientos decl</w:t>
      </w:r>
      <w:r w:rsidR="00395348" w:rsidRPr="006C2C8A">
        <w:rPr>
          <w:bCs/>
          <w:i/>
          <w:sz w:val="22"/>
          <w:szCs w:val="22"/>
        </w:rPr>
        <w:t>arados de interés social (...)”</w:t>
      </w:r>
      <w:r w:rsidR="00395348" w:rsidRPr="006C2C8A">
        <w:rPr>
          <w:bCs/>
          <w:sz w:val="22"/>
          <w:szCs w:val="22"/>
        </w:rPr>
        <w:t>;</w:t>
      </w:r>
    </w:p>
    <w:p w:rsidR="000B192E" w:rsidRPr="006C2C8A" w:rsidRDefault="000B192E" w:rsidP="006C2C8A">
      <w:pPr>
        <w:pStyle w:val="Textoindependienteprimerasangra2"/>
        <w:spacing w:line="276" w:lineRule="auto"/>
        <w:ind w:left="709" w:hanging="709"/>
        <w:jc w:val="both"/>
        <w:rPr>
          <w:bCs/>
          <w:i/>
          <w:sz w:val="22"/>
          <w:szCs w:val="22"/>
        </w:rPr>
      </w:pPr>
    </w:p>
    <w:p w:rsidR="00EF75A6" w:rsidRPr="006C2C8A" w:rsidRDefault="00EF75A6" w:rsidP="006C2C8A">
      <w:pPr>
        <w:spacing w:after="240"/>
        <w:ind w:left="705" w:hanging="705"/>
        <w:rPr>
          <w:rFonts w:ascii="Times New Roman" w:hAnsi="Times New Roman" w:cs="Times New Roman"/>
          <w:bCs/>
        </w:rPr>
      </w:pPr>
      <w:r w:rsidRPr="006C2C8A">
        <w:rPr>
          <w:rFonts w:ascii="Times New Roman" w:hAnsi="Times New Roman" w:cs="Times New Roman"/>
          <w:b/>
          <w:bCs/>
        </w:rPr>
        <w:t xml:space="preserve">Que, </w:t>
      </w:r>
      <w:r w:rsidRPr="006C2C8A">
        <w:rPr>
          <w:rFonts w:ascii="Times New Roman" w:hAnsi="Times New Roman" w:cs="Times New Roman"/>
          <w:b/>
          <w:bCs/>
        </w:rPr>
        <w:tab/>
      </w:r>
      <w:r w:rsidRPr="006C2C8A">
        <w:rPr>
          <w:rFonts w:ascii="Times New Roman" w:hAnsi="Times New Roman" w:cs="Times New Roman"/>
          <w:bCs/>
        </w:rPr>
        <w:t xml:space="preserve">la Ordenanza No. 001 del 29 de marzo de 2019, determina en su disposición derogatoria lo siguiente: </w:t>
      </w:r>
      <w:r w:rsidRPr="006C2C8A">
        <w:rPr>
          <w:rFonts w:ascii="Times New Roman" w:hAnsi="Times New Roman" w:cs="Times New Roman"/>
          <w:bCs/>
          <w:i/>
        </w:rPr>
        <w:t>“…Deróguense todas las Ordenanzas que se detallan en el cuadro adjunto (Anexo Derogatorias), con excepción de sus disposiciones de carácter transitorio hasta la verificación del efectivo cumplimiento de las mismas…”</w:t>
      </w:r>
      <w:r w:rsidRPr="006C2C8A">
        <w:rPr>
          <w:rFonts w:ascii="Times New Roman" w:hAnsi="Times New Roman" w:cs="Times New Roman"/>
          <w:bCs/>
        </w:rPr>
        <w:t>;</w:t>
      </w:r>
    </w:p>
    <w:p w:rsidR="00EF75A6" w:rsidRPr="006C2C8A" w:rsidRDefault="00EF75A6" w:rsidP="006C2C8A">
      <w:pPr>
        <w:pStyle w:val="Sinespaciado"/>
        <w:spacing w:after="240" w:line="276" w:lineRule="auto"/>
        <w:ind w:left="709" w:hanging="709"/>
        <w:rPr>
          <w:rFonts w:ascii="Times New Roman" w:hAnsi="Times New Roman" w:cs="Times New Roman"/>
          <w:sz w:val="22"/>
          <w:szCs w:val="22"/>
        </w:rPr>
      </w:pPr>
      <w:r w:rsidRPr="006C2C8A">
        <w:rPr>
          <w:rFonts w:ascii="Times New Roman" w:hAnsi="Times New Roman" w:cs="Times New Roman"/>
          <w:b/>
          <w:bCs/>
          <w:sz w:val="22"/>
          <w:szCs w:val="22"/>
        </w:rPr>
        <w:t xml:space="preserve">Que,  </w:t>
      </w:r>
      <w:r w:rsidRPr="006C2C8A">
        <w:rPr>
          <w:rFonts w:ascii="Times New Roman" w:hAnsi="Times New Roman" w:cs="Times New Roman"/>
          <w:b/>
          <w:bCs/>
          <w:sz w:val="22"/>
          <w:szCs w:val="22"/>
        </w:rPr>
        <w:tab/>
      </w:r>
      <w:r w:rsidRPr="006C2C8A">
        <w:rPr>
          <w:rFonts w:ascii="Times New Roman" w:hAnsi="Times New Roman" w:cs="Times New Roman"/>
          <w:bCs/>
          <w:sz w:val="22"/>
          <w:szCs w:val="22"/>
        </w:rPr>
        <w:t xml:space="preserve">en concordancia con el considerando precedente, la Disposición Transitoria Segunda de la Ordenanza No. 0147 de 9 de diciembre de 2016 en los procesos de regularización de </w:t>
      </w:r>
      <w:r w:rsidRPr="006C2C8A">
        <w:rPr>
          <w:rFonts w:ascii="Times New Roman" w:hAnsi="Times New Roman" w:cs="Times New Roman"/>
          <w:bCs/>
          <w:sz w:val="22"/>
          <w:szCs w:val="22"/>
        </w:rPr>
        <w:lastRenderedPageBreak/>
        <w:t>asentamientos humanos de hecho y consolidados que se encuentren en trámite, se aplicará la norma más beneficiosa para la regularización del asentamiento;</w:t>
      </w:r>
    </w:p>
    <w:p w:rsidR="00EF75A6" w:rsidRPr="006C2C8A" w:rsidRDefault="00EF75A6" w:rsidP="006C2C8A">
      <w:pPr>
        <w:pStyle w:val="Sinespaciado"/>
        <w:spacing w:after="240" w:line="276" w:lineRule="auto"/>
        <w:ind w:left="709" w:hanging="709"/>
        <w:rPr>
          <w:rFonts w:ascii="Times New Roman" w:hAnsi="Times New Roman" w:cs="Times New Roman"/>
          <w:bCs/>
          <w:sz w:val="22"/>
          <w:szCs w:val="22"/>
        </w:rPr>
      </w:pPr>
      <w:r w:rsidRPr="006C2C8A">
        <w:rPr>
          <w:rFonts w:ascii="Times New Roman" w:hAnsi="Times New Roman" w:cs="Times New Roman"/>
          <w:b/>
          <w:bCs/>
          <w:sz w:val="22"/>
          <w:szCs w:val="22"/>
        </w:rPr>
        <w:t xml:space="preserve">Que, </w:t>
      </w:r>
      <w:r w:rsidRPr="006C2C8A">
        <w:rPr>
          <w:rFonts w:ascii="Times New Roman" w:hAnsi="Times New Roman" w:cs="Times New Roman"/>
          <w:b/>
          <w:bCs/>
          <w:sz w:val="22"/>
          <w:szCs w:val="22"/>
        </w:rPr>
        <w:tab/>
      </w:r>
      <w:r w:rsidRPr="006C2C8A">
        <w:rPr>
          <w:rFonts w:ascii="Times New Roman" w:hAnsi="Times New Roman" w:cs="Times New Roman"/>
          <w:bCs/>
          <w:sz w:val="22"/>
          <w:szCs w:val="22"/>
        </w:rPr>
        <w:t>mediante Resolución No. C 037-2019, reformada por Resolución No. C 062-2019, se establecen los parámetros integrales para la identificación de todos los asentamientos humanos de hecho y consolidados existentes hasta la fecha de aprobación de dicha Resolución, así como la priorización de su tratamiento, la metodología de su análisis, revisión y presentación de los informes ratificatorios/rectificatorios de acuerdo a los plazos señalados en la norma;</w:t>
      </w:r>
    </w:p>
    <w:p w:rsidR="00CF3683" w:rsidRPr="006C2C8A" w:rsidRDefault="00DC2CAB" w:rsidP="006C2C8A">
      <w:pPr>
        <w:spacing w:after="240"/>
        <w:ind w:left="705" w:hanging="705"/>
        <w:rPr>
          <w:rFonts w:ascii="Times New Roman" w:hAnsi="Times New Roman" w:cs="Times New Roman"/>
          <w:bCs/>
        </w:rPr>
      </w:pPr>
      <w:r w:rsidRPr="006C2C8A">
        <w:rPr>
          <w:rFonts w:ascii="Times New Roman" w:hAnsi="Times New Roman" w:cs="Times New Roman"/>
          <w:b/>
          <w:bCs/>
        </w:rPr>
        <w:t>Que,</w:t>
      </w:r>
      <w:r w:rsidRPr="006C2C8A">
        <w:rPr>
          <w:rFonts w:ascii="Times New Roman" w:hAnsi="Times New Roman" w:cs="Times New Roman"/>
          <w:b/>
          <w:bCs/>
        </w:rPr>
        <w:tab/>
      </w:r>
      <w:r w:rsidR="00767A62" w:rsidRPr="006C2C8A">
        <w:rPr>
          <w:rFonts w:ascii="Times New Roman" w:hAnsi="Times New Roman" w:cs="Times New Roman"/>
          <w:bCs/>
        </w:rPr>
        <w:t>la Mesa Institucional</w:t>
      </w:r>
      <w:r w:rsidRPr="006C2C8A">
        <w:rPr>
          <w:rFonts w:ascii="Times New Roman" w:hAnsi="Times New Roman" w:cs="Times New Roman"/>
          <w:bCs/>
        </w:rPr>
        <w:t xml:space="preserve">, </w:t>
      </w:r>
      <w:r w:rsidR="00CF3683" w:rsidRPr="006C2C8A">
        <w:rPr>
          <w:rFonts w:ascii="Times New Roman" w:hAnsi="Times New Roman" w:cs="Times New Roman"/>
        </w:rPr>
        <w:t>reunida el 28 de septiembre de 2016 en la Administración Zonal Eugenio Espejo, integrada por: el Ing. Boris Mata, Administrador Zonal Eugenio Espejo; Ab. Carlos González, Dirección Jurídica de la Administración Zonal Eugenio Espejo; Arq. Vinicio Robalino, Coordinador de Gestión de Territorio de la Administración Zonal Eugenio Espejo; Arq. Marcia Laines, Delegada de la Dirección Metropolitana de Catastro; Ing. Marco Manobanda, Delegado de la Dirección Metropolitana de Gestión de Riesgo; Arq. Elizabeth Ortiz, Delegada de la Secretaría de Territorio, Hábitat y Vivienda; Econ. Johanna Falconí, Coordinadora de la Unidad Especial “Regula Tu Barrio” Calderón, Luis Villamil Loor, Responsable Socio Organizativo de la Unidad Especial “Regula Tu Barrio” Calderón; Dr. Daniel Cano, Responsable Legal de la Unidad Especial “Regula Tu Barrio” Calderón; y, Arq. Mauricio Velasco, Responsable Técnico de la Unidad Especial “Regula Tu Barrio” Calderón, aprobaron  el Informe Socio Organizativo Legal y Técnico Nº 003-UERB-AZEE-SOLT-2016, de 28 de septiembre de 2016, del</w:t>
      </w:r>
      <w:r w:rsidR="00CF3683" w:rsidRPr="006C2C8A">
        <w:rPr>
          <w:rFonts w:ascii="Times New Roman" w:hAnsi="Times New Roman" w:cs="Times New Roman"/>
          <w:bCs/>
        </w:rPr>
        <w:t xml:space="preserve"> asentamiento humano de hecho y consolidado de interés social denominado </w:t>
      </w:r>
      <w:r w:rsidR="00CF3683" w:rsidRPr="006C2C8A">
        <w:rPr>
          <w:rFonts w:ascii="Times New Roman" w:hAnsi="Times New Roman" w:cs="Times New Roman"/>
        </w:rPr>
        <w:t>“Comité Promejoras Jambelí del Barrio Naval”</w:t>
      </w:r>
      <w:r w:rsidR="00395348" w:rsidRPr="006C2C8A">
        <w:rPr>
          <w:rFonts w:ascii="Times New Roman" w:hAnsi="Times New Roman" w:cs="Times New Roman"/>
          <w:bCs/>
        </w:rPr>
        <w:t>;</w:t>
      </w:r>
    </w:p>
    <w:p w:rsidR="009A67CB" w:rsidRPr="006C2C8A" w:rsidRDefault="009A67CB" w:rsidP="006C2C8A">
      <w:pPr>
        <w:spacing w:after="240"/>
        <w:ind w:left="705" w:hanging="705"/>
        <w:rPr>
          <w:rFonts w:ascii="Times New Roman" w:hAnsi="Times New Roman" w:cs="Times New Roman"/>
        </w:rPr>
      </w:pPr>
      <w:r w:rsidRPr="006C2C8A">
        <w:rPr>
          <w:rFonts w:ascii="Times New Roman" w:hAnsi="Times New Roman" w:cs="Times New Roman"/>
          <w:b/>
          <w:bCs/>
        </w:rPr>
        <w:t>Que,</w:t>
      </w:r>
      <w:r w:rsidRPr="006C2C8A">
        <w:rPr>
          <w:rFonts w:ascii="Times New Roman" w:hAnsi="Times New Roman" w:cs="Times New Roman"/>
          <w:b/>
          <w:bCs/>
        </w:rPr>
        <w:tab/>
      </w:r>
      <w:r w:rsidRPr="006C2C8A">
        <w:rPr>
          <w:rFonts w:ascii="Times New Roman" w:hAnsi="Times New Roman" w:cs="Times New Roman"/>
        </w:rPr>
        <w:t xml:space="preserve">mediante Resolución No. C-062-2019, Reformatoria de la Resolución No. C037-2019 del Concejo Metropolitano de Quito, determinan los parámetros integrales para la identificación de los asentamientos humanos de hecho y consolidados existentes hasta la fecha de aprobación de dichas Resoluciones, y de la misma manera la priorización del tratamiento de los asentamientos humanos, la metodología del análisis y revisión, y presentación de los informes ratificatorios/rectificatorios se los realizará de acuerdo a los plazos señalados en la norma, dentro de esta priorización el asentamiento humano de hecho y consolidado de interés social denominado </w:t>
      </w:r>
      <w:r w:rsidR="00D25D3B" w:rsidRPr="006C2C8A">
        <w:rPr>
          <w:rFonts w:ascii="Times New Roman" w:hAnsi="Times New Roman" w:cs="Times New Roman"/>
        </w:rPr>
        <w:t>“Comité Promejoras Jambelí del Barrio Naval”</w:t>
      </w:r>
      <w:r w:rsidR="00D25D3B" w:rsidRPr="006C2C8A">
        <w:rPr>
          <w:rFonts w:ascii="Times New Roman" w:hAnsi="Times New Roman" w:cs="Times New Roman"/>
          <w:bCs/>
        </w:rPr>
        <w:t xml:space="preserve"> </w:t>
      </w:r>
      <w:r w:rsidRPr="006C2C8A">
        <w:rPr>
          <w:rFonts w:ascii="Times New Roman" w:hAnsi="Times New Roman" w:cs="Times New Roman"/>
        </w:rPr>
        <w:t xml:space="preserve">se encuentra en el grupo </w:t>
      </w:r>
      <w:r w:rsidR="00CB4C3B" w:rsidRPr="006C2C8A">
        <w:rPr>
          <w:rFonts w:ascii="Times New Roman" w:hAnsi="Times New Roman" w:cs="Times New Roman"/>
        </w:rPr>
        <w:t>TRES</w:t>
      </w:r>
      <w:r w:rsidRPr="006C2C8A">
        <w:rPr>
          <w:rFonts w:ascii="Times New Roman" w:hAnsi="Times New Roman" w:cs="Times New Roman"/>
        </w:rPr>
        <w:t xml:space="preserve"> (</w:t>
      </w:r>
      <w:r w:rsidR="00CB4C3B" w:rsidRPr="006C2C8A">
        <w:rPr>
          <w:rFonts w:ascii="Times New Roman" w:hAnsi="Times New Roman" w:cs="Times New Roman"/>
        </w:rPr>
        <w:t>3</w:t>
      </w:r>
      <w:r w:rsidRPr="006C2C8A">
        <w:rPr>
          <w:rFonts w:ascii="Times New Roman" w:hAnsi="Times New Roman" w:cs="Times New Roman"/>
        </w:rPr>
        <w:t xml:space="preserve">) puesto </w:t>
      </w:r>
      <w:r w:rsidR="00D25D3B" w:rsidRPr="006C2C8A">
        <w:rPr>
          <w:rFonts w:ascii="Times New Roman" w:hAnsi="Times New Roman" w:cs="Times New Roman"/>
        </w:rPr>
        <w:t>TREINTA</w:t>
      </w:r>
      <w:r w:rsidRPr="006C2C8A">
        <w:rPr>
          <w:rFonts w:ascii="Times New Roman" w:hAnsi="Times New Roman" w:cs="Times New Roman"/>
        </w:rPr>
        <w:t xml:space="preserve"> (</w:t>
      </w:r>
      <w:r w:rsidR="00D25D3B" w:rsidRPr="006C2C8A">
        <w:rPr>
          <w:rFonts w:ascii="Times New Roman" w:hAnsi="Times New Roman" w:cs="Times New Roman"/>
        </w:rPr>
        <w:t>30</w:t>
      </w:r>
      <w:r w:rsidR="00395348" w:rsidRPr="006C2C8A">
        <w:rPr>
          <w:rFonts w:ascii="Times New Roman" w:hAnsi="Times New Roman" w:cs="Times New Roman"/>
        </w:rPr>
        <w:t>);</w:t>
      </w:r>
    </w:p>
    <w:p w:rsidR="00EB7B53" w:rsidRPr="00AD5BAB" w:rsidRDefault="009A67CB" w:rsidP="006C2C8A">
      <w:pPr>
        <w:spacing w:after="240"/>
        <w:ind w:left="705" w:hanging="705"/>
        <w:rPr>
          <w:ins w:id="1" w:author="dscano" w:date="2020-09-17T08:47:00Z"/>
          <w:rFonts w:ascii="Times New Roman" w:eastAsia="Times New Roman" w:hAnsi="Times New Roman" w:cs="Times New Roman"/>
          <w:lang w:val="es-ES"/>
        </w:rPr>
      </w:pPr>
      <w:r w:rsidRPr="006C2C8A">
        <w:rPr>
          <w:rFonts w:ascii="Times New Roman" w:hAnsi="Times New Roman" w:cs="Times New Roman"/>
          <w:b/>
          <w:bCs/>
        </w:rPr>
        <w:t>Que,</w:t>
      </w:r>
      <w:r w:rsidRPr="006C2C8A">
        <w:rPr>
          <w:rFonts w:ascii="Times New Roman" w:hAnsi="Times New Roman" w:cs="Times New Roman"/>
          <w:b/>
          <w:bCs/>
        </w:rPr>
        <w:tab/>
      </w:r>
      <w:r w:rsidR="00D25D3B" w:rsidRPr="006C2C8A">
        <w:rPr>
          <w:rFonts w:ascii="Times New Roman" w:eastAsia="Times New Roman" w:hAnsi="Times New Roman" w:cs="Times New Roman"/>
          <w:lang w:val="es-ES"/>
        </w:rPr>
        <w:t>m</w:t>
      </w:r>
      <w:r w:rsidRPr="006C2C8A">
        <w:rPr>
          <w:rFonts w:ascii="Times New Roman" w:eastAsia="Times New Roman" w:hAnsi="Times New Roman" w:cs="Times New Roman"/>
          <w:lang w:val="es-ES"/>
        </w:rPr>
        <w:t xml:space="preserve">ediante Resolución No. 011-COT-2020, la Comisión de Ordenamiento Territorial, en la continuación de la sesión No. 018 - extraordinaria efectuada el 22 de mayo de 2020, una vez conocido el informe de la Unidad Especial “Regula Tú Barrio”, respecto a los </w:t>
      </w:r>
      <w:r w:rsidRPr="006C2C8A">
        <w:rPr>
          <w:rFonts w:ascii="Times New Roman" w:eastAsia="Times New Roman" w:hAnsi="Times New Roman" w:cs="Times New Roman"/>
          <w:lang w:val="es-ES"/>
        </w:rPr>
        <w:lastRenderedPageBreak/>
        <w:t xml:space="preserve">Procesos Integrales de Regularización de los Asentamientos Humanos de Hecho y Consolidados de Interés Social, que deben regresar a dicha Unidad para que la Mesa Institucional emita los informes correspondientes; Resolvió: </w:t>
      </w:r>
      <w:ins w:id="2" w:author="dscano" w:date="2020-09-17T08:57:00Z">
        <w:r w:rsidR="00AD5BAB">
          <w:rPr>
            <w:rFonts w:ascii="Times New Roman" w:eastAsia="Times New Roman" w:hAnsi="Times New Roman" w:cs="Times New Roman"/>
            <w:lang w:val="es-ES"/>
          </w:rPr>
          <w:t>“</w:t>
        </w:r>
      </w:ins>
      <w:r w:rsidRPr="00AD5BAB">
        <w:rPr>
          <w:rFonts w:ascii="Times New Roman" w:eastAsia="Times New Roman" w:hAnsi="Times New Roman" w:cs="Times New Roman"/>
          <w:i/>
          <w:lang w:val="es-ES"/>
          <w:rPrChange w:id="3" w:author="dscano" w:date="2020-09-17T08:57:00Z">
            <w:rPr>
              <w:rFonts w:ascii="Times New Roman" w:eastAsia="Times New Roman" w:hAnsi="Times New Roman" w:cs="Times New Roman"/>
              <w:lang w:val="es-ES"/>
            </w:rPr>
          </w:rPrChange>
        </w:rPr>
        <w:t>aceptar el pedido formulado por la Unidad Especial “Regula Tu Barrio”, para que realice las acciones y trámites necesarios, así como la actualización de los trazados viales, de los asentamientos humanos de hecho y consolidados de interés socia</w:t>
      </w:r>
      <w:r w:rsidR="00272784">
        <w:rPr>
          <w:rFonts w:ascii="Times New Roman" w:eastAsia="Times New Roman" w:hAnsi="Times New Roman" w:cs="Times New Roman"/>
          <w:i/>
          <w:lang w:val="es-ES"/>
        </w:rPr>
        <w:t>l</w:t>
      </w:r>
      <w:ins w:id="4" w:author="dscano" w:date="2020-09-17T08:57:00Z">
        <w:r w:rsidR="00AD5BAB">
          <w:rPr>
            <w:rFonts w:ascii="Times New Roman" w:eastAsia="Times New Roman" w:hAnsi="Times New Roman" w:cs="Times New Roman"/>
            <w:i/>
            <w:lang w:val="es-ES"/>
          </w:rPr>
          <w:t>”</w:t>
        </w:r>
      </w:ins>
      <w:ins w:id="5" w:author="dscano" w:date="2020-09-17T08:47:00Z">
        <w:r w:rsidR="00EB7B53" w:rsidRPr="00AD5BAB">
          <w:rPr>
            <w:rFonts w:ascii="Times New Roman" w:eastAsia="Times New Roman" w:hAnsi="Times New Roman" w:cs="Times New Roman"/>
            <w:i/>
            <w:lang w:val="es-ES"/>
            <w:rPrChange w:id="6" w:author="dscano" w:date="2020-09-17T08:57:00Z">
              <w:rPr>
                <w:rFonts w:ascii="Times New Roman" w:eastAsia="Times New Roman" w:hAnsi="Times New Roman" w:cs="Times New Roman"/>
                <w:lang w:val="es-ES"/>
              </w:rPr>
            </w:rPrChange>
          </w:rPr>
          <w:t>.</w:t>
        </w:r>
      </w:ins>
    </w:p>
    <w:p w:rsidR="00E37D8F" w:rsidRDefault="00EB7B53" w:rsidP="006C2C8A">
      <w:pPr>
        <w:spacing w:after="240"/>
        <w:ind w:left="705" w:hanging="705"/>
        <w:rPr>
          <w:ins w:id="7" w:author="dscano" w:date="2020-09-17T11:07:00Z"/>
          <w:rFonts w:ascii="Times New Roman" w:eastAsia="Times New Roman" w:hAnsi="Times New Roman" w:cs="Times New Roman"/>
          <w:lang w:val="es-ES"/>
        </w:rPr>
      </w:pPr>
      <w:ins w:id="8" w:author="dscano" w:date="2020-09-17T08:48:00Z">
        <w:r w:rsidRPr="006C2C8A">
          <w:rPr>
            <w:rFonts w:ascii="Times New Roman" w:hAnsi="Times New Roman" w:cs="Times New Roman"/>
            <w:b/>
            <w:bCs/>
          </w:rPr>
          <w:t>Que</w:t>
        </w:r>
        <w:r>
          <w:rPr>
            <w:rFonts w:ascii="Times New Roman" w:hAnsi="Times New Roman" w:cs="Times New Roman"/>
            <w:b/>
            <w:bCs/>
          </w:rPr>
          <w:t xml:space="preserve">, </w:t>
        </w:r>
      </w:ins>
      <w:r w:rsidR="009A67CB" w:rsidRPr="006C2C8A">
        <w:rPr>
          <w:rFonts w:ascii="Times New Roman" w:eastAsia="Times New Roman" w:hAnsi="Times New Roman" w:cs="Times New Roman"/>
          <w:lang w:val="es-ES"/>
        </w:rPr>
        <w:t xml:space="preserve"> </w:t>
      </w:r>
      <w:ins w:id="9" w:author="dscano" w:date="2020-09-17T08:48:00Z">
        <w:r>
          <w:rPr>
            <w:rFonts w:ascii="Times New Roman" w:eastAsia="Times New Roman" w:hAnsi="Times New Roman" w:cs="Times New Roman"/>
            <w:lang w:val="es-ES"/>
          </w:rPr>
          <w:t xml:space="preserve">mediante </w:t>
        </w:r>
      </w:ins>
      <w:del w:id="10" w:author="dscano" w:date="2020-09-17T08:48:00Z">
        <w:r w:rsidR="009A67CB" w:rsidRPr="006C2C8A" w:rsidDel="00EB7B53">
          <w:rPr>
            <w:rFonts w:ascii="Times New Roman" w:eastAsia="Times New Roman" w:hAnsi="Times New Roman" w:cs="Times New Roman"/>
            <w:lang w:val="es-ES"/>
          </w:rPr>
          <w:delText>que se adjuntan en el</w:delText>
        </w:r>
      </w:del>
      <w:r w:rsidR="009A67CB" w:rsidRPr="006C2C8A">
        <w:rPr>
          <w:rFonts w:ascii="Times New Roman" w:eastAsia="Times New Roman" w:hAnsi="Times New Roman" w:cs="Times New Roman"/>
          <w:lang w:val="es-ES"/>
        </w:rPr>
        <w:t xml:space="preserve"> Oficio Nro. GADDMQ-SGCTYPC-UERB-2020-0263-O, </w:t>
      </w:r>
      <w:ins w:id="11" w:author="dscano" w:date="2020-09-17T08:48:00Z">
        <w:r>
          <w:rPr>
            <w:rFonts w:ascii="Times New Roman" w:eastAsia="Times New Roman" w:hAnsi="Times New Roman" w:cs="Times New Roman"/>
            <w:lang w:val="es-ES"/>
          </w:rPr>
          <w:t>de</w:t>
        </w:r>
      </w:ins>
      <w:ins w:id="12" w:author="dscano" w:date="2020-09-17T08:54:00Z">
        <w:r w:rsidR="00AD5BAB">
          <w:rPr>
            <w:rFonts w:ascii="Times New Roman" w:eastAsia="Times New Roman" w:hAnsi="Times New Roman" w:cs="Times New Roman"/>
            <w:lang w:val="es-ES"/>
          </w:rPr>
          <w:t xml:space="preserve"> 25 de marzo de 2020,</w:t>
        </w:r>
      </w:ins>
      <w:ins w:id="13" w:author="dscano" w:date="2020-09-17T08:48:00Z">
        <w:r>
          <w:rPr>
            <w:rFonts w:ascii="Times New Roman" w:eastAsia="Times New Roman" w:hAnsi="Times New Roman" w:cs="Times New Roman"/>
            <w:lang w:val="es-ES"/>
          </w:rPr>
          <w:t xml:space="preserve"> </w:t>
        </w:r>
      </w:ins>
      <w:r w:rsidR="009A67CB" w:rsidRPr="006C2C8A">
        <w:rPr>
          <w:rFonts w:ascii="Times New Roman" w:eastAsia="Times New Roman" w:hAnsi="Times New Roman" w:cs="Times New Roman"/>
          <w:lang w:val="es-ES"/>
        </w:rPr>
        <w:t>con el fin de subsanar los inconvenientes que actualmente presentan; para que cuando sean puestos en conocimiento de la Comisión de Ordenamiento Territorial, se encuentren subsanados, respetando el orden de priorización, conforme lo determina la Resolución No. C 037-2019 de 16 de julio de 2019, reformada por la Resolución No. C 062-2019 de 20 de agosto de 2019 del</w:t>
      </w:r>
      <w:r w:rsidR="00FA51AE" w:rsidRPr="006C2C8A">
        <w:rPr>
          <w:rFonts w:ascii="Times New Roman" w:eastAsia="Times New Roman" w:hAnsi="Times New Roman" w:cs="Times New Roman"/>
          <w:lang w:val="es-ES"/>
        </w:rPr>
        <w:t xml:space="preserve"> Concejo Metropolitano de Quito</w:t>
      </w:r>
      <w:r w:rsidR="00774EF4">
        <w:rPr>
          <w:rFonts w:ascii="Times New Roman" w:eastAsia="Times New Roman" w:hAnsi="Times New Roman" w:cs="Times New Roman"/>
          <w:lang w:val="es-ES"/>
        </w:rPr>
        <w:t>;</w:t>
      </w:r>
    </w:p>
    <w:p w:rsidR="00445161" w:rsidRPr="00FE59B1" w:rsidRDefault="00445161" w:rsidP="00445161">
      <w:pPr>
        <w:spacing w:after="240"/>
        <w:ind w:left="705" w:hanging="705"/>
        <w:rPr>
          <w:ins w:id="14" w:author="dscano" w:date="2020-09-17T11:33:00Z"/>
          <w:rFonts w:ascii="Times New Roman" w:eastAsia="Times New Roman" w:hAnsi="Times New Roman" w:cs="Times New Roman"/>
          <w:lang w:val="es-ES"/>
        </w:rPr>
      </w:pPr>
      <w:ins w:id="15" w:author="dscano" w:date="2020-09-17T11:33:00Z">
        <w:r w:rsidRPr="00FE59B1">
          <w:rPr>
            <w:rFonts w:ascii="Times New Roman" w:hAnsi="Times New Roman" w:cs="Times New Roman"/>
            <w:b/>
          </w:rPr>
          <w:t>Que,</w:t>
        </w:r>
        <w:r w:rsidRPr="00FE59B1">
          <w:rPr>
            <w:rFonts w:ascii="Times New Roman" w:hAnsi="Times New Roman" w:cs="Times New Roman"/>
          </w:rPr>
          <w:t xml:space="preserve">  mediante,</w:t>
        </w:r>
        <w:r w:rsidRPr="00FE59B1">
          <w:rPr>
            <w:rFonts w:ascii="Times New Roman" w:hAnsi="Times New Roman" w:cs="Times New Roman"/>
            <w:b/>
          </w:rPr>
          <w:t xml:space="preserve"> </w:t>
        </w:r>
        <w:r w:rsidRPr="00FE59B1">
          <w:rPr>
            <w:rFonts w:ascii="Times New Roman" w:hAnsi="Times New Roman" w:cs="Times New Roman"/>
            <w:bCs/>
          </w:rPr>
          <w:t xml:space="preserve">oficio s/n ingresado el 06 de febrero de 2020, dirigida al Coordinador de la Unidad Especial “Regula Tu Barrio” - Calderón, el representante legal (Presidente) del asentamiento humano de hecho y consolidado de interés social denominado </w:t>
        </w:r>
        <w:r w:rsidRPr="00FE59B1">
          <w:rPr>
            <w:rFonts w:ascii="Times New Roman" w:hAnsi="Times New Roman" w:cs="Times New Roman"/>
          </w:rPr>
          <w:t>“Comité Promejoras Jambelí del Barrio Naval”</w:t>
        </w:r>
        <w:r w:rsidRPr="00FE59B1">
          <w:rPr>
            <w:rFonts w:ascii="Times New Roman" w:hAnsi="Times New Roman" w:cs="Times New Roman"/>
            <w:bCs/>
          </w:rPr>
          <w:t>, solicita el reingreso del plano para ser presentado en Mesa Institucional y a su vez conservar su puesto de priorización, en virtud de que el asentamiento ha modificado el linderaje de los lotes colindantes con la rivera del Río Coyango, cuya finalidad será recuperar la faja de</w:t>
        </w:r>
        <w:r w:rsidR="005926EF">
          <w:rPr>
            <w:rFonts w:ascii="Times New Roman" w:hAnsi="Times New Roman" w:cs="Times New Roman"/>
            <w:bCs/>
          </w:rPr>
          <w:t xml:space="preserve"> protección de la rivera de río</w:t>
        </w:r>
      </w:ins>
      <w:ins w:id="16" w:author="dscano" w:date="2020-09-17T14:16:00Z">
        <w:r w:rsidR="005926EF">
          <w:rPr>
            <w:rFonts w:ascii="Times New Roman" w:hAnsi="Times New Roman" w:cs="Times New Roman"/>
            <w:bCs/>
          </w:rPr>
          <w:t>, por</w:t>
        </w:r>
      </w:ins>
      <w:ins w:id="17" w:author="dscano" w:date="2020-09-17T11:33:00Z">
        <w:r w:rsidRPr="00FE59B1">
          <w:rPr>
            <w:rFonts w:ascii="Times New Roman" w:hAnsi="Times New Roman" w:cs="Times New Roman"/>
            <w:bCs/>
          </w:rPr>
          <w:t xml:space="preserve"> lo cual el asentamiento </w:t>
        </w:r>
        <w:r w:rsidRPr="00FE59B1">
          <w:rPr>
            <w:rFonts w:ascii="Times New Roman" w:eastAsia="Times New Roman" w:hAnsi="Times New Roman" w:cs="Times New Roman"/>
            <w:lang w:val="es-ES"/>
          </w:rPr>
          <w:t>regresó a mesa institucional;</w:t>
        </w:r>
      </w:ins>
    </w:p>
    <w:p w:rsidR="00653A29" w:rsidRPr="006C2C8A" w:rsidRDefault="00653A29" w:rsidP="006C2C8A">
      <w:pPr>
        <w:spacing w:after="240"/>
        <w:ind w:left="705" w:hanging="705"/>
        <w:rPr>
          <w:rFonts w:ascii="Times New Roman" w:hAnsi="Times New Roman" w:cs="Times New Roman"/>
        </w:rPr>
      </w:pPr>
      <w:r w:rsidRPr="006C2C8A">
        <w:rPr>
          <w:rFonts w:ascii="Times New Roman" w:hAnsi="Times New Roman" w:cs="Times New Roman"/>
          <w:b/>
          <w:bCs/>
        </w:rPr>
        <w:t>Que,</w:t>
      </w:r>
      <w:r w:rsidRPr="006C2C8A">
        <w:rPr>
          <w:rFonts w:ascii="Times New Roman" w:hAnsi="Times New Roman" w:cs="Times New Roman"/>
          <w:b/>
          <w:bCs/>
        </w:rPr>
        <w:tab/>
      </w:r>
      <w:r w:rsidRPr="006C2C8A">
        <w:rPr>
          <w:rFonts w:ascii="Times New Roman" w:eastAsia="Times New Roman" w:hAnsi="Times New Roman" w:cs="Times New Roman"/>
          <w:color w:val="000000" w:themeColor="text1"/>
          <w:lang w:val="es-ES"/>
        </w:rPr>
        <w:t xml:space="preserve">la Unidad Especial “Regula Tú Barrio” – Calderón, </w:t>
      </w:r>
      <w:r w:rsidR="00E51D52" w:rsidRPr="006C2C8A">
        <w:rPr>
          <w:rFonts w:ascii="Times New Roman" w:eastAsia="Times New Roman" w:hAnsi="Times New Roman" w:cs="Times New Roman"/>
          <w:color w:val="000000" w:themeColor="text1"/>
          <w:lang w:val="es-ES"/>
        </w:rPr>
        <w:t>elaboró el informe  No. A-</w:t>
      </w:r>
      <w:r w:rsidR="00E51D52" w:rsidRPr="006C2C8A">
        <w:rPr>
          <w:rFonts w:ascii="Times New Roman" w:hAnsi="Times New Roman" w:cs="Times New Roman"/>
        </w:rPr>
        <w:t>00</w:t>
      </w:r>
      <w:r w:rsidR="00EE16C3" w:rsidRPr="006C2C8A">
        <w:rPr>
          <w:rFonts w:ascii="Times New Roman" w:hAnsi="Times New Roman" w:cs="Times New Roman"/>
        </w:rPr>
        <w:t>1</w:t>
      </w:r>
      <w:r w:rsidR="00E51D52" w:rsidRPr="006C2C8A">
        <w:rPr>
          <w:rFonts w:ascii="Times New Roman" w:hAnsi="Times New Roman" w:cs="Times New Roman"/>
        </w:rPr>
        <w:t xml:space="preserve">-UERB-AZEE-2020 de 31 de agosto de 2020 </w:t>
      </w:r>
      <w:r w:rsidR="00830DD7" w:rsidRPr="006C2C8A">
        <w:rPr>
          <w:rFonts w:ascii="Times New Roman" w:hAnsi="Times New Roman" w:cs="Times New Roman"/>
        </w:rPr>
        <w:t xml:space="preserve">el mismo que constituye un </w:t>
      </w:r>
      <w:r w:rsidRPr="006C2C8A">
        <w:rPr>
          <w:rFonts w:ascii="Times New Roman" w:eastAsia="Times New Roman" w:hAnsi="Times New Roman" w:cs="Times New Roman"/>
          <w:color w:val="000000" w:themeColor="text1"/>
          <w:lang w:val="es-ES"/>
        </w:rPr>
        <w:t>alcance al Informe Socio Organizativo, Legal y Técnico No.</w:t>
      </w:r>
      <w:r w:rsidR="00395348" w:rsidRPr="006C2C8A">
        <w:rPr>
          <w:rFonts w:ascii="Times New Roman" w:eastAsia="Times New Roman" w:hAnsi="Times New Roman" w:cs="Times New Roman"/>
          <w:color w:val="000000" w:themeColor="text1"/>
          <w:lang w:val="es-ES"/>
        </w:rPr>
        <w:t xml:space="preserve"> </w:t>
      </w:r>
      <w:r w:rsidR="00FA51AE" w:rsidRPr="006C2C8A">
        <w:rPr>
          <w:rFonts w:ascii="Times New Roman" w:eastAsia="Times New Roman" w:hAnsi="Times New Roman" w:cs="Times New Roman"/>
          <w:color w:val="000000" w:themeColor="text1"/>
          <w:lang w:val="es-ES"/>
        </w:rPr>
        <w:t>003-UERB-AZEE-SOLT-2016</w:t>
      </w:r>
      <w:r w:rsidRPr="006C2C8A">
        <w:rPr>
          <w:rFonts w:ascii="Times New Roman" w:eastAsia="Times New Roman" w:hAnsi="Times New Roman" w:cs="Times New Roman"/>
          <w:color w:val="000000" w:themeColor="text1"/>
          <w:lang w:val="es-ES"/>
        </w:rPr>
        <w:t xml:space="preserve">, </w:t>
      </w:r>
      <w:ins w:id="18" w:author="dscano" w:date="2020-09-17T08:44:00Z">
        <w:r w:rsidR="00EB7B53">
          <w:rPr>
            <w:rFonts w:ascii="Times New Roman" w:eastAsia="Times New Roman" w:hAnsi="Times New Roman" w:cs="Times New Roman"/>
            <w:color w:val="000000" w:themeColor="text1"/>
            <w:lang w:val="es-ES"/>
          </w:rPr>
          <w:t xml:space="preserve">de 28 de </w:t>
        </w:r>
      </w:ins>
      <w:ins w:id="19" w:author="dscano" w:date="2020-09-17T08:45:00Z">
        <w:r w:rsidR="00EB7B53">
          <w:rPr>
            <w:rFonts w:ascii="Times New Roman" w:eastAsia="Times New Roman" w:hAnsi="Times New Roman" w:cs="Times New Roman"/>
            <w:color w:val="000000" w:themeColor="text1"/>
            <w:lang w:val="es-ES"/>
          </w:rPr>
          <w:t xml:space="preserve">septiembre de 2016, </w:t>
        </w:r>
      </w:ins>
      <w:r w:rsidRPr="006C2C8A">
        <w:rPr>
          <w:rFonts w:ascii="Times New Roman" w:eastAsia="Times New Roman" w:hAnsi="Times New Roman" w:cs="Times New Roman"/>
          <w:color w:val="000000" w:themeColor="text1"/>
          <w:lang w:val="es-ES"/>
        </w:rPr>
        <w:t xml:space="preserve">referente al asentamiento humano de hecho y consolidado de interés social denominado </w:t>
      </w:r>
      <w:r w:rsidR="00FA51AE" w:rsidRPr="006C2C8A">
        <w:rPr>
          <w:rFonts w:ascii="Times New Roman" w:hAnsi="Times New Roman" w:cs="Times New Roman"/>
        </w:rPr>
        <w:t>“Comité Promejoras Jambelí del Barrio Naval”</w:t>
      </w:r>
      <w:r w:rsidR="00CB4C3B" w:rsidRPr="006C2C8A">
        <w:rPr>
          <w:rFonts w:ascii="Times New Roman" w:hAnsi="Times New Roman" w:cs="Times New Roman"/>
        </w:rPr>
        <w:t>;</w:t>
      </w:r>
      <w:r w:rsidRPr="006C2C8A">
        <w:rPr>
          <w:rFonts w:ascii="Times New Roman" w:eastAsia="Times New Roman" w:hAnsi="Times New Roman" w:cs="Times New Roman"/>
          <w:color w:val="000000" w:themeColor="text1"/>
          <w:lang w:val="es-ES"/>
        </w:rPr>
        <w:t xml:space="preserve"> </w:t>
      </w:r>
      <w:r w:rsidRPr="006C2C8A">
        <w:rPr>
          <w:rFonts w:ascii="Times New Roman" w:hAnsi="Times New Roman" w:cs="Times New Roman"/>
          <w:color w:val="000000" w:themeColor="text1"/>
        </w:rPr>
        <w:t xml:space="preserve"> </w:t>
      </w:r>
    </w:p>
    <w:p w:rsidR="00DC2CAB" w:rsidRPr="006C2C8A" w:rsidRDefault="00653A29" w:rsidP="006C2C8A">
      <w:pPr>
        <w:spacing w:after="240"/>
        <w:ind w:left="705" w:hanging="705"/>
        <w:rPr>
          <w:rFonts w:ascii="Times New Roman" w:hAnsi="Times New Roman" w:cs="Times New Roman"/>
          <w:bCs/>
        </w:rPr>
      </w:pPr>
      <w:r w:rsidRPr="006C2C8A">
        <w:rPr>
          <w:rFonts w:ascii="Times New Roman" w:hAnsi="Times New Roman" w:cs="Times New Roman"/>
          <w:b/>
          <w:bCs/>
        </w:rPr>
        <w:t>Que,</w:t>
      </w:r>
      <w:r w:rsidRPr="006C2C8A">
        <w:rPr>
          <w:rFonts w:ascii="Times New Roman" w:hAnsi="Times New Roman" w:cs="Times New Roman"/>
          <w:b/>
          <w:bCs/>
        </w:rPr>
        <w:tab/>
      </w:r>
      <w:r w:rsidRPr="006C2C8A">
        <w:rPr>
          <w:rFonts w:ascii="Times New Roman" w:hAnsi="Times New Roman" w:cs="Times New Roman"/>
          <w:bCs/>
        </w:rPr>
        <w:t>la Mesa Institucional</w:t>
      </w:r>
      <w:r w:rsidR="001D2B3C" w:rsidRPr="006C2C8A">
        <w:rPr>
          <w:rFonts w:ascii="Times New Roman" w:hAnsi="Times New Roman" w:cs="Times New Roman"/>
          <w:bCs/>
        </w:rPr>
        <w:t xml:space="preserve"> virtual mediante la aplicación Zoom</w:t>
      </w:r>
      <w:r w:rsidRPr="006C2C8A">
        <w:rPr>
          <w:rFonts w:ascii="Times New Roman" w:hAnsi="Times New Roman" w:cs="Times New Roman"/>
          <w:bCs/>
        </w:rPr>
        <w:t xml:space="preserve">, reunida el </w:t>
      </w:r>
      <w:r w:rsidR="00CB4C3B" w:rsidRPr="006C2C8A">
        <w:rPr>
          <w:rFonts w:ascii="Times New Roman" w:hAnsi="Times New Roman" w:cs="Times New Roman"/>
          <w:bCs/>
        </w:rPr>
        <w:t>0</w:t>
      </w:r>
      <w:r w:rsidR="001D2B3C" w:rsidRPr="006C2C8A">
        <w:rPr>
          <w:rFonts w:ascii="Times New Roman" w:hAnsi="Times New Roman" w:cs="Times New Roman"/>
          <w:bCs/>
        </w:rPr>
        <w:t>3</w:t>
      </w:r>
      <w:r w:rsidRPr="006C2C8A">
        <w:rPr>
          <w:rFonts w:ascii="Times New Roman" w:hAnsi="Times New Roman" w:cs="Times New Roman"/>
          <w:bCs/>
        </w:rPr>
        <w:t xml:space="preserve"> de </w:t>
      </w:r>
      <w:r w:rsidR="00830DD7" w:rsidRPr="006C2C8A">
        <w:rPr>
          <w:rFonts w:ascii="Times New Roman" w:hAnsi="Times New Roman" w:cs="Times New Roman"/>
          <w:bCs/>
        </w:rPr>
        <w:t xml:space="preserve">septiembre </w:t>
      </w:r>
      <w:r w:rsidRPr="006C2C8A">
        <w:rPr>
          <w:rFonts w:ascii="Times New Roman" w:hAnsi="Times New Roman" w:cs="Times New Roman"/>
          <w:bCs/>
        </w:rPr>
        <w:t>de 20</w:t>
      </w:r>
      <w:r w:rsidR="001D2B3C" w:rsidRPr="006C2C8A">
        <w:rPr>
          <w:rFonts w:ascii="Times New Roman" w:hAnsi="Times New Roman" w:cs="Times New Roman"/>
          <w:bCs/>
        </w:rPr>
        <w:t>20</w:t>
      </w:r>
      <w:r w:rsidRPr="006C2C8A">
        <w:rPr>
          <w:rFonts w:ascii="Times New Roman" w:hAnsi="Times New Roman" w:cs="Times New Roman"/>
          <w:bCs/>
        </w:rPr>
        <w:t xml:space="preserve">, integrada </w:t>
      </w:r>
      <w:r w:rsidRPr="006C2C8A">
        <w:rPr>
          <w:rFonts w:ascii="Times New Roman" w:hAnsi="Times New Roman" w:cs="Times New Roman"/>
        </w:rPr>
        <w:t xml:space="preserve">por: </w:t>
      </w:r>
      <w:r w:rsidR="00AF3219" w:rsidRPr="006C2C8A">
        <w:rPr>
          <w:rFonts w:ascii="Times New Roman" w:hAnsi="Times New Roman" w:cs="Times New Roman"/>
        </w:rPr>
        <w:t>Ing</w:t>
      </w:r>
      <w:r w:rsidR="00E40CF6" w:rsidRPr="006C2C8A">
        <w:rPr>
          <w:rFonts w:ascii="Times New Roman" w:hAnsi="Times New Roman" w:cs="Times New Roman"/>
        </w:rPr>
        <w:t>. Patricio Valle, Delegado de la Administradora Zonal Eugenio Espejo; Dr. Alfredo Zeas, Director Jurídico de la administración Zonal Eugenio Espejo; Arq. Sergio Peralta, Delegado de la Dirección Metropolitana de Catastros; Ing. Luis Albán, Delegado de la Dirección Metropolitana de Gestión de Riesgos</w:t>
      </w:r>
      <w:r w:rsidR="001D2B3C" w:rsidRPr="006C2C8A">
        <w:rPr>
          <w:rFonts w:ascii="Times New Roman" w:hAnsi="Times New Roman" w:cs="Times New Roman"/>
        </w:rPr>
        <w:t>; Arq. Elizabeth Ortiz, Delegada de la Secretaria de Territorio, Hábitat y Vivienda;  Arq</w:t>
      </w:r>
      <w:r w:rsidR="00E40CF6" w:rsidRPr="006C2C8A">
        <w:rPr>
          <w:rFonts w:ascii="Times New Roman" w:hAnsi="Times New Roman" w:cs="Times New Roman"/>
        </w:rPr>
        <w:t>.</w:t>
      </w:r>
      <w:r w:rsidR="001D2B3C" w:rsidRPr="006C2C8A">
        <w:rPr>
          <w:rFonts w:ascii="Times New Roman" w:hAnsi="Times New Roman" w:cs="Times New Roman"/>
        </w:rPr>
        <w:t xml:space="preserve"> Miguel Hidalgo, Coordinador de la Unidad Especial “Regula Tu Barrio” Calderón, Ing. Paulina Vela, Responsable Socio-Organizativa </w:t>
      </w:r>
      <w:r w:rsidR="00C96549" w:rsidRPr="006C2C8A">
        <w:rPr>
          <w:rFonts w:ascii="Times New Roman" w:hAnsi="Times New Roman" w:cs="Times New Roman"/>
        </w:rPr>
        <w:t xml:space="preserve">de la </w:t>
      </w:r>
      <w:r w:rsidR="001D2B3C" w:rsidRPr="006C2C8A">
        <w:rPr>
          <w:rFonts w:ascii="Times New Roman" w:hAnsi="Times New Roman" w:cs="Times New Roman"/>
        </w:rPr>
        <w:t xml:space="preserve">Unidad Especial “Regula Tu Barrio” Calderón; Arq. Elizabeth Jara, Responsable Técnica </w:t>
      </w:r>
      <w:r w:rsidR="00C96549" w:rsidRPr="006C2C8A">
        <w:rPr>
          <w:rFonts w:ascii="Times New Roman" w:hAnsi="Times New Roman" w:cs="Times New Roman"/>
        </w:rPr>
        <w:t>de la</w:t>
      </w:r>
      <w:r w:rsidR="001D2B3C" w:rsidRPr="006C2C8A">
        <w:rPr>
          <w:rFonts w:ascii="Times New Roman" w:hAnsi="Times New Roman" w:cs="Times New Roman"/>
        </w:rPr>
        <w:t xml:space="preserve"> Unidad Especial “Regula Tu Barrio” Calderón</w:t>
      </w:r>
      <w:r w:rsidR="00C96549" w:rsidRPr="006C2C8A">
        <w:rPr>
          <w:rFonts w:ascii="Times New Roman" w:hAnsi="Times New Roman" w:cs="Times New Roman"/>
        </w:rPr>
        <w:t>; y</w:t>
      </w:r>
      <w:r w:rsidR="001D2B3C" w:rsidRPr="006C2C8A">
        <w:rPr>
          <w:rFonts w:ascii="Times New Roman" w:hAnsi="Times New Roman" w:cs="Times New Roman"/>
        </w:rPr>
        <w:t>, Dr. Daniel Cano, Responsable Legal</w:t>
      </w:r>
      <w:r w:rsidR="00C96549" w:rsidRPr="006C2C8A">
        <w:rPr>
          <w:rFonts w:ascii="Times New Roman" w:hAnsi="Times New Roman" w:cs="Times New Roman"/>
        </w:rPr>
        <w:t xml:space="preserve"> </w:t>
      </w:r>
      <w:r w:rsidR="00C96549" w:rsidRPr="006C2C8A">
        <w:rPr>
          <w:rFonts w:ascii="Times New Roman" w:hAnsi="Times New Roman" w:cs="Times New Roman"/>
        </w:rPr>
        <w:lastRenderedPageBreak/>
        <w:t xml:space="preserve">de la </w:t>
      </w:r>
      <w:r w:rsidR="001D2B3C" w:rsidRPr="006C2C8A">
        <w:rPr>
          <w:rFonts w:ascii="Times New Roman" w:hAnsi="Times New Roman" w:cs="Times New Roman"/>
        </w:rPr>
        <w:t>Unidad Especial “Regula Tu Barrio” Calderón</w:t>
      </w:r>
      <w:r w:rsidRPr="006C2C8A">
        <w:rPr>
          <w:rFonts w:ascii="Times New Roman" w:hAnsi="Times New Roman" w:cs="Times New Roman"/>
        </w:rPr>
        <w:t>, aprobaron  el</w:t>
      </w:r>
      <w:r w:rsidR="00C96549" w:rsidRPr="006C2C8A">
        <w:rPr>
          <w:rFonts w:ascii="Times New Roman" w:hAnsi="Times New Roman" w:cs="Times New Roman"/>
        </w:rPr>
        <w:t xml:space="preserve"> Informe Nº </w:t>
      </w:r>
      <w:r w:rsidR="0031597A" w:rsidRPr="006C2C8A">
        <w:rPr>
          <w:rFonts w:ascii="Times New Roman" w:hAnsi="Times New Roman" w:cs="Times New Roman"/>
        </w:rPr>
        <w:t xml:space="preserve">A-001-UERB-AZEE-2020 </w:t>
      </w:r>
      <w:r w:rsidR="00C96549" w:rsidRPr="006C2C8A">
        <w:rPr>
          <w:rFonts w:ascii="Times New Roman" w:hAnsi="Times New Roman" w:cs="Times New Roman"/>
        </w:rPr>
        <w:t xml:space="preserve">de </w:t>
      </w:r>
      <w:r w:rsidR="00217044" w:rsidRPr="006C2C8A">
        <w:rPr>
          <w:rFonts w:ascii="Times New Roman" w:hAnsi="Times New Roman" w:cs="Times New Roman"/>
        </w:rPr>
        <w:t>31</w:t>
      </w:r>
      <w:r w:rsidR="00C96549" w:rsidRPr="006C2C8A">
        <w:rPr>
          <w:rFonts w:ascii="Times New Roman" w:hAnsi="Times New Roman" w:cs="Times New Roman"/>
        </w:rPr>
        <w:t xml:space="preserve"> de </w:t>
      </w:r>
      <w:r w:rsidR="00722016" w:rsidRPr="006C2C8A">
        <w:rPr>
          <w:rFonts w:ascii="Times New Roman" w:hAnsi="Times New Roman" w:cs="Times New Roman"/>
        </w:rPr>
        <w:t>agosto d</w:t>
      </w:r>
      <w:r w:rsidR="00C96549" w:rsidRPr="006C2C8A">
        <w:rPr>
          <w:rFonts w:ascii="Times New Roman" w:hAnsi="Times New Roman" w:cs="Times New Roman"/>
        </w:rPr>
        <w:t xml:space="preserve">e 2020, alcance al </w:t>
      </w:r>
      <w:r w:rsidRPr="006C2C8A">
        <w:rPr>
          <w:rFonts w:ascii="Times New Roman" w:hAnsi="Times New Roman" w:cs="Times New Roman"/>
        </w:rPr>
        <w:t xml:space="preserve">Informe Socio Organizativo Legal y Técnico Nº. </w:t>
      </w:r>
      <w:r w:rsidR="00217044" w:rsidRPr="006C2C8A">
        <w:rPr>
          <w:rFonts w:ascii="Times New Roman" w:hAnsi="Times New Roman" w:cs="Times New Roman"/>
          <w:color w:val="000000" w:themeColor="text1"/>
        </w:rPr>
        <w:t>003-UERB-AZEE-SOLT-2016</w:t>
      </w:r>
      <w:r w:rsidRPr="006C2C8A">
        <w:rPr>
          <w:rFonts w:ascii="Times New Roman" w:hAnsi="Times New Roman" w:cs="Times New Roman"/>
        </w:rPr>
        <w:t xml:space="preserve">, de </w:t>
      </w:r>
      <w:r w:rsidR="00EE16C3" w:rsidRPr="006C2C8A">
        <w:rPr>
          <w:rFonts w:ascii="Times New Roman" w:hAnsi="Times New Roman" w:cs="Times New Roman"/>
        </w:rPr>
        <w:t>28</w:t>
      </w:r>
      <w:r w:rsidRPr="006C2C8A">
        <w:rPr>
          <w:rFonts w:ascii="Times New Roman" w:hAnsi="Times New Roman" w:cs="Times New Roman"/>
        </w:rPr>
        <w:t xml:space="preserve"> de </w:t>
      </w:r>
      <w:r w:rsidR="00EE16C3" w:rsidRPr="006C2C8A">
        <w:rPr>
          <w:rFonts w:ascii="Times New Roman" w:hAnsi="Times New Roman" w:cs="Times New Roman"/>
        </w:rPr>
        <w:t>septiembre</w:t>
      </w:r>
      <w:r w:rsidRPr="006C2C8A">
        <w:rPr>
          <w:rFonts w:ascii="Times New Roman" w:hAnsi="Times New Roman" w:cs="Times New Roman"/>
        </w:rPr>
        <w:t xml:space="preserve"> de 201</w:t>
      </w:r>
      <w:r w:rsidR="00EE16C3" w:rsidRPr="006C2C8A">
        <w:rPr>
          <w:rFonts w:ascii="Times New Roman" w:hAnsi="Times New Roman" w:cs="Times New Roman"/>
        </w:rPr>
        <w:t>6</w:t>
      </w:r>
      <w:r w:rsidR="00DC2CAB" w:rsidRPr="006C2C8A">
        <w:rPr>
          <w:rFonts w:ascii="Times New Roman" w:hAnsi="Times New Roman" w:cs="Times New Roman"/>
        </w:rPr>
        <w:t>, del</w:t>
      </w:r>
      <w:r w:rsidR="00DC2CAB" w:rsidRPr="006C2C8A">
        <w:rPr>
          <w:rFonts w:ascii="Times New Roman" w:hAnsi="Times New Roman" w:cs="Times New Roman"/>
          <w:bCs/>
        </w:rPr>
        <w:t xml:space="preserve"> Asentamiento Humano de Hecho y Consolidado de Interés Social, denominado </w:t>
      </w:r>
      <w:r w:rsidR="00915310" w:rsidRPr="006C2C8A">
        <w:rPr>
          <w:rFonts w:ascii="Times New Roman" w:hAnsi="Times New Roman" w:cs="Times New Roman"/>
        </w:rPr>
        <w:t>“Comité Promejoras Jambelí del Barrio Naval”</w:t>
      </w:r>
      <w:r w:rsidR="00DC2CAB" w:rsidRPr="006C2C8A">
        <w:rPr>
          <w:rFonts w:ascii="Times New Roman" w:hAnsi="Times New Roman" w:cs="Times New Roman"/>
        </w:rPr>
        <w:t xml:space="preserve">, ubicado en la Parroquia </w:t>
      </w:r>
      <w:r w:rsidR="00915310" w:rsidRPr="006C2C8A">
        <w:rPr>
          <w:rFonts w:ascii="Times New Roman" w:hAnsi="Times New Roman" w:cs="Times New Roman"/>
        </w:rPr>
        <w:t>Guayllabamba</w:t>
      </w:r>
      <w:r w:rsidR="00DC2CAB" w:rsidRPr="006C2C8A">
        <w:rPr>
          <w:rFonts w:ascii="Times New Roman" w:hAnsi="Times New Roman" w:cs="Times New Roman"/>
        </w:rPr>
        <w:t xml:space="preserve">, </w:t>
      </w:r>
      <w:r w:rsidR="00DC2CAB" w:rsidRPr="006C2C8A">
        <w:rPr>
          <w:rFonts w:ascii="Times New Roman" w:hAnsi="Times New Roman" w:cs="Times New Roman"/>
          <w:bCs/>
        </w:rPr>
        <w:t xml:space="preserve">a favor de sus </w:t>
      </w:r>
      <w:r w:rsidR="00915310" w:rsidRPr="006C2C8A">
        <w:rPr>
          <w:rFonts w:ascii="Times New Roman" w:hAnsi="Times New Roman" w:cs="Times New Roman"/>
          <w:bCs/>
        </w:rPr>
        <w:t>socios</w:t>
      </w:r>
      <w:r w:rsidR="00DC2CAB" w:rsidRPr="006C2C8A">
        <w:rPr>
          <w:rFonts w:ascii="Times New Roman" w:hAnsi="Times New Roman" w:cs="Times New Roman"/>
          <w:bCs/>
        </w:rPr>
        <w:t>;</w:t>
      </w:r>
    </w:p>
    <w:p w:rsidR="002569CA" w:rsidRPr="006C2C8A" w:rsidRDefault="00AC2238" w:rsidP="006C2C8A">
      <w:pPr>
        <w:spacing w:after="240"/>
        <w:ind w:left="705" w:hanging="705"/>
        <w:rPr>
          <w:rFonts w:ascii="Times New Roman" w:hAnsi="Times New Roman" w:cs="Times New Roman"/>
        </w:rPr>
      </w:pPr>
      <w:r w:rsidRPr="006C2C8A">
        <w:rPr>
          <w:rFonts w:ascii="Times New Roman" w:hAnsi="Times New Roman" w:cs="Times New Roman"/>
          <w:b/>
          <w:bCs/>
        </w:rPr>
        <w:t xml:space="preserve">Que, </w:t>
      </w:r>
      <w:r w:rsidRPr="006C2C8A">
        <w:rPr>
          <w:rFonts w:ascii="Times New Roman" w:hAnsi="Times New Roman" w:cs="Times New Roman"/>
          <w:b/>
          <w:bCs/>
        </w:rPr>
        <w:tab/>
      </w:r>
      <w:ins w:id="20" w:author="dscano" w:date="2020-09-17T08:53:00Z">
        <w:r w:rsidR="00AD5BAB" w:rsidRPr="006C2C8A">
          <w:rPr>
            <w:rFonts w:ascii="Times New Roman" w:hAnsi="Times New Roman" w:cs="Times New Roman"/>
          </w:rPr>
          <w:t xml:space="preserve">el punto 6 </w:t>
        </w:r>
      </w:ins>
      <w:ins w:id="21" w:author="dscano" w:date="2020-09-17T12:17:00Z">
        <w:r w:rsidR="00F65B4A">
          <w:rPr>
            <w:rFonts w:ascii="Times New Roman" w:hAnsi="Times New Roman" w:cs="Times New Roman"/>
          </w:rPr>
          <w:t>“</w:t>
        </w:r>
      </w:ins>
      <w:ins w:id="22" w:author="dscano" w:date="2020-09-17T08:53:00Z">
        <w:r w:rsidR="00AD5BAB" w:rsidRPr="006C2C8A">
          <w:rPr>
            <w:rFonts w:ascii="Times New Roman" w:hAnsi="Times New Roman" w:cs="Times New Roman"/>
          </w:rPr>
          <w:t>CALIFICACIÓN DEL RIESGO</w:t>
        </w:r>
      </w:ins>
      <w:ins w:id="23" w:author="dscano" w:date="2020-09-17T12:17:00Z">
        <w:r w:rsidR="00F65B4A">
          <w:rPr>
            <w:rFonts w:ascii="Times New Roman" w:hAnsi="Times New Roman" w:cs="Times New Roman"/>
          </w:rPr>
          <w:t>”</w:t>
        </w:r>
      </w:ins>
      <w:ins w:id="24" w:author="dscano" w:date="2020-09-17T08:53:00Z">
        <w:r w:rsidR="00AD5BAB" w:rsidRPr="006C2C8A">
          <w:rPr>
            <w:rFonts w:ascii="Times New Roman" w:hAnsi="Times New Roman" w:cs="Times New Roman"/>
          </w:rPr>
          <w:t xml:space="preserve"> </w:t>
        </w:r>
        <w:r w:rsidR="00AD5BAB">
          <w:rPr>
            <w:rFonts w:ascii="Times New Roman" w:hAnsi="Times New Roman" w:cs="Times New Roman"/>
          </w:rPr>
          <w:t>d</w:t>
        </w:r>
      </w:ins>
      <w:r w:rsidRPr="006C2C8A">
        <w:rPr>
          <w:rFonts w:ascii="Times New Roman" w:hAnsi="Times New Roman" w:cs="Times New Roman"/>
        </w:rPr>
        <w:t xml:space="preserve">el informe de la Dirección Metropolitana de Gestión de Riesgos No. </w:t>
      </w:r>
      <w:r w:rsidR="00915310" w:rsidRPr="006C2C8A">
        <w:rPr>
          <w:rFonts w:ascii="Times New Roman" w:hAnsi="Times New Roman" w:cs="Times New Roman"/>
          <w:bCs/>
        </w:rPr>
        <w:t>130-AT-DMGR-2016, de 05 de septiembre de 2016</w:t>
      </w:r>
      <w:r w:rsidRPr="006C2C8A">
        <w:rPr>
          <w:rFonts w:ascii="Times New Roman" w:hAnsi="Times New Roman" w:cs="Times New Roman"/>
        </w:rPr>
        <w:t xml:space="preserve">, </w:t>
      </w:r>
      <w:r w:rsidR="00C2623C" w:rsidRPr="006C2C8A">
        <w:rPr>
          <w:rFonts w:ascii="Times New Roman" w:hAnsi="Times New Roman" w:cs="Times New Roman"/>
        </w:rPr>
        <w:t xml:space="preserve">en la </w:t>
      </w:r>
      <w:r w:rsidRPr="006C2C8A">
        <w:rPr>
          <w:rFonts w:ascii="Times New Roman" w:hAnsi="Times New Roman" w:cs="Times New Roman"/>
        </w:rPr>
        <w:t>califica</w:t>
      </w:r>
      <w:r w:rsidR="00C2623C" w:rsidRPr="006C2C8A">
        <w:rPr>
          <w:rFonts w:ascii="Times New Roman" w:hAnsi="Times New Roman" w:cs="Times New Roman"/>
        </w:rPr>
        <w:t xml:space="preserve">ción del riesgo </w:t>
      </w:r>
      <w:r w:rsidR="006C6C49" w:rsidRPr="006C2C8A">
        <w:rPr>
          <w:rFonts w:ascii="Times New Roman" w:hAnsi="Times New Roman" w:cs="Times New Roman"/>
        </w:rPr>
        <w:t>determina</w:t>
      </w:r>
      <w:r w:rsidR="002569CA" w:rsidRPr="006C2C8A">
        <w:rPr>
          <w:rFonts w:ascii="Times New Roman" w:hAnsi="Times New Roman" w:cs="Times New Roman"/>
        </w:rPr>
        <w:t xml:space="preserve"> </w:t>
      </w:r>
      <w:del w:id="25" w:author="dscano" w:date="2020-09-17T08:53:00Z">
        <w:r w:rsidR="002569CA" w:rsidRPr="006C2C8A" w:rsidDel="00AD5BAB">
          <w:rPr>
            <w:rFonts w:ascii="Times New Roman" w:hAnsi="Times New Roman" w:cs="Times New Roman"/>
          </w:rPr>
          <w:delText>en</w:delText>
        </w:r>
      </w:del>
      <w:del w:id="26" w:author="dscano" w:date="2020-09-17T08:52:00Z">
        <w:r w:rsidR="002569CA" w:rsidRPr="006C2C8A" w:rsidDel="00AD5BAB">
          <w:rPr>
            <w:rFonts w:ascii="Times New Roman" w:hAnsi="Times New Roman" w:cs="Times New Roman"/>
          </w:rPr>
          <w:delText xml:space="preserve"> el punto 6 CALIFICACIÓN DEL RIESGO</w:delText>
        </w:r>
      </w:del>
      <w:del w:id="27" w:author="dscano" w:date="2020-09-17T08:53:00Z">
        <w:r w:rsidR="002569CA" w:rsidRPr="006C2C8A" w:rsidDel="00AD5BAB">
          <w:rPr>
            <w:rFonts w:ascii="Times New Roman" w:hAnsi="Times New Roman" w:cs="Times New Roman"/>
          </w:rPr>
          <w:delText>,</w:delText>
        </w:r>
      </w:del>
      <w:r w:rsidR="002569CA" w:rsidRPr="006C2C8A">
        <w:rPr>
          <w:rFonts w:ascii="Times New Roman" w:hAnsi="Times New Roman" w:cs="Times New Roman"/>
        </w:rPr>
        <w:t xml:space="preserve"> que: “</w:t>
      </w:r>
      <w:r w:rsidR="002569CA" w:rsidRPr="006C2C8A">
        <w:rPr>
          <w:rFonts w:ascii="Times New Roman" w:hAnsi="Times New Roman" w:cs="Times New Roman"/>
          <w:i/>
        </w:rPr>
        <w:t xml:space="preserve">La zona en estudio, una vez realizada la inspección técnica al AHHYC “Jambelí” que se encuentra dentro de la Parroquia Guayllabamba, considerando las amenazas, elementos expuestos y vulnerabilidades se determina que: De acuerdo a las condiciones morfológicas, litológicas y elementos expuestos se manifiesta que presenta un </w:t>
      </w:r>
      <w:r w:rsidR="002569CA" w:rsidRPr="006C2C8A">
        <w:rPr>
          <w:rFonts w:ascii="Times New Roman" w:hAnsi="Times New Roman" w:cs="Times New Roman"/>
          <w:b/>
          <w:i/>
        </w:rPr>
        <w:t>Riesgo Medio - Alto</w:t>
      </w:r>
      <w:r w:rsidR="002569CA" w:rsidRPr="006C2C8A">
        <w:rPr>
          <w:rFonts w:ascii="Times New Roman" w:hAnsi="Times New Roman" w:cs="Times New Roman"/>
          <w:i/>
        </w:rPr>
        <w:t xml:space="preserve"> Mitigable en su totalidad frente a movimientos en masa”</w:t>
      </w:r>
      <w:r w:rsidR="0079506C" w:rsidRPr="006C2C8A">
        <w:rPr>
          <w:rFonts w:ascii="Times New Roman" w:hAnsi="Times New Roman" w:cs="Times New Roman"/>
        </w:rPr>
        <w:t>;</w:t>
      </w:r>
    </w:p>
    <w:p w:rsidR="00282D9E" w:rsidRPr="006C2C8A" w:rsidRDefault="00F204C0" w:rsidP="006C2C8A">
      <w:pPr>
        <w:spacing w:after="240"/>
        <w:ind w:left="705" w:hanging="705"/>
        <w:rPr>
          <w:rFonts w:ascii="Times New Roman" w:hAnsi="Times New Roman" w:cs="Times New Roman"/>
        </w:rPr>
      </w:pPr>
      <w:r w:rsidRPr="006C2C8A">
        <w:rPr>
          <w:rFonts w:ascii="Times New Roman" w:hAnsi="Times New Roman" w:cs="Times New Roman"/>
          <w:b/>
          <w:bCs/>
        </w:rPr>
        <w:t xml:space="preserve">Que, </w:t>
      </w:r>
      <w:r w:rsidRPr="006C2C8A">
        <w:rPr>
          <w:rFonts w:ascii="Times New Roman" w:hAnsi="Times New Roman" w:cs="Times New Roman"/>
          <w:b/>
          <w:bCs/>
        </w:rPr>
        <w:tab/>
      </w:r>
      <w:ins w:id="28" w:author="dscano" w:date="2020-09-17T08:50:00Z">
        <w:r w:rsidR="00AD5BAB" w:rsidRPr="006C2C8A">
          <w:rPr>
            <w:rFonts w:ascii="Times New Roman" w:hAnsi="Times New Roman" w:cs="Times New Roman"/>
          </w:rPr>
          <w:t xml:space="preserve">el punto 6 </w:t>
        </w:r>
      </w:ins>
      <w:ins w:id="29" w:author="dscano" w:date="2020-09-17T12:17:00Z">
        <w:r w:rsidR="00F65B4A">
          <w:rPr>
            <w:rFonts w:ascii="Times New Roman" w:hAnsi="Times New Roman" w:cs="Times New Roman"/>
          </w:rPr>
          <w:t>“</w:t>
        </w:r>
      </w:ins>
      <w:ins w:id="30" w:author="dscano" w:date="2020-09-17T08:50:00Z">
        <w:r w:rsidR="00AD5BAB" w:rsidRPr="006C2C8A">
          <w:rPr>
            <w:rFonts w:ascii="Times New Roman" w:hAnsi="Times New Roman" w:cs="Times New Roman"/>
          </w:rPr>
          <w:t>CALIFICACIÓN DEL RIESGO</w:t>
        </w:r>
      </w:ins>
      <w:ins w:id="31" w:author="dscano" w:date="2020-09-17T12:17:00Z">
        <w:r w:rsidR="00F65B4A">
          <w:rPr>
            <w:rFonts w:ascii="Times New Roman" w:hAnsi="Times New Roman" w:cs="Times New Roman"/>
          </w:rPr>
          <w:t>”</w:t>
        </w:r>
      </w:ins>
      <w:ins w:id="32" w:author="dscano" w:date="2020-09-17T08:50:00Z">
        <w:r w:rsidR="00AD5BAB" w:rsidRPr="006C2C8A">
          <w:rPr>
            <w:rFonts w:ascii="Times New Roman" w:hAnsi="Times New Roman" w:cs="Times New Roman"/>
          </w:rPr>
          <w:t xml:space="preserve"> </w:t>
        </w:r>
        <w:r w:rsidR="00AD5BAB">
          <w:rPr>
            <w:rFonts w:ascii="Times New Roman" w:hAnsi="Times New Roman" w:cs="Times New Roman"/>
          </w:rPr>
          <w:t>d</w:t>
        </w:r>
      </w:ins>
      <w:r w:rsidRPr="006C2C8A">
        <w:rPr>
          <w:rFonts w:ascii="Times New Roman" w:hAnsi="Times New Roman" w:cs="Times New Roman"/>
        </w:rPr>
        <w:t xml:space="preserve">el informe de la Dirección Metropolitana de Gestión de Riesgos No. </w:t>
      </w:r>
      <w:r w:rsidRPr="006C2C8A">
        <w:rPr>
          <w:rFonts w:ascii="Times New Roman" w:hAnsi="Times New Roman" w:cs="Times New Roman"/>
          <w:bCs/>
        </w:rPr>
        <w:t>120-AT-DMGR-2018, de 08 de mayo de 2018</w:t>
      </w:r>
      <w:r w:rsidRPr="006C2C8A">
        <w:rPr>
          <w:rFonts w:ascii="Times New Roman" w:hAnsi="Times New Roman" w:cs="Times New Roman"/>
        </w:rPr>
        <w:t xml:space="preserve">, en la calificación del riesgo determina </w:t>
      </w:r>
      <w:del w:id="33" w:author="dscano" w:date="2020-09-17T08:50:00Z">
        <w:r w:rsidR="00282D9E" w:rsidRPr="006C2C8A" w:rsidDel="00AD5BAB">
          <w:rPr>
            <w:rFonts w:ascii="Times New Roman" w:hAnsi="Times New Roman" w:cs="Times New Roman"/>
          </w:rPr>
          <w:delText>en el punto 6 CALIFICACIÓN DEL RIESGO</w:delText>
        </w:r>
      </w:del>
      <w:r w:rsidR="00282D9E" w:rsidRPr="006C2C8A">
        <w:rPr>
          <w:rFonts w:ascii="Times New Roman" w:hAnsi="Times New Roman" w:cs="Times New Roman"/>
        </w:rPr>
        <w:t>, que: “</w:t>
      </w:r>
      <w:r w:rsidR="00282D9E" w:rsidRPr="006C2C8A">
        <w:rPr>
          <w:rFonts w:ascii="Times New Roman" w:hAnsi="Times New Roman" w:cs="Times New Roman"/>
          <w:i/>
        </w:rPr>
        <w:t>La zona en estudio, una vez realizada la inspección técnica al AHHYC “Jambelí” que se encuentra dentro de la Parroquia Guayllabamba, considerando las amenazas, elementos expuestos y vulnerabilidades se determina que: Riesgos por movimientos en masa: el AHHYC “Jambelí”</w:t>
      </w:r>
      <w:r w:rsidR="006B6864" w:rsidRPr="006C2C8A">
        <w:rPr>
          <w:rFonts w:ascii="Times New Roman" w:hAnsi="Times New Roman" w:cs="Times New Roman"/>
          <w:i/>
        </w:rPr>
        <w:t xml:space="preserve"> en general presenta un </w:t>
      </w:r>
      <w:r w:rsidR="006B6864" w:rsidRPr="006C2C8A">
        <w:rPr>
          <w:rFonts w:ascii="Times New Roman" w:hAnsi="Times New Roman" w:cs="Times New Roman"/>
          <w:i/>
          <w:u w:val="single"/>
        </w:rPr>
        <w:t>Riesgo Bajo Mitigable</w:t>
      </w:r>
      <w:r w:rsidR="006B6864" w:rsidRPr="006C2C8A">
        <w:rPr>
          <w:rFonts w:ascii="Times New Roman" w:hAnsi="Times New Roman" w:cs="Times New Roman"/>
          <w:i/>
        </w:rPr>
        <w:t xml:space="preserve"> frente a mo</w:t>
      </w:r>
      <w:r w:rsidR="00282D9E" w:rsidRPr="006C2C8A">
        <w:rPr>
          <w:rFonts w:ascii="Times New Roman" w:hAnsi="Times New Roman" w:cs="Times New Roman"/>
          <w:i/>
        </w:rPr>
        <w:t xml:space="preserve">vimientos </w:t>
      </w:r>
      <w:r w:rsidR="006B6864" w:rsidRPr="006C2C8A">
        <w:rPr>
          <w:rFonts w:ascii="Times New Roman" w:hAnsi="Times New Roman" w:cs="Times New Roman"/>
          <w:i/>
        </w:rPr>
        <w:t xml:space="preserve">de remoción </w:t>
      </w:r>
      <w:r w:rsidR="00282D9E" w:rsidRPr="006C2C8A">
        <w:rPr>
          <w:rFonts w:ascii="Times New Roman" w:hAnsi="Times New Roman" w:cs="Times New Roman"/>
          <w:i/>
        </w:rPr>
        <w:t>en masa</w:t>
      </w:r>
      <w:r w:rsidR="006B6864" w:rsidRPr="006C2C8A">
        <w:rPr>
          <w:rFonts w:ascii="Times New Roman" w:hAnsi="Times New Roman" w:cs="Times New Roman"/>
          <w:i/>
        </w:rPr>
        <w:t xml:space="preserve"> a excepción de los lotes </w:t>
      </w:r>
      <w:r w:rsidR="00AC19AB" w:rsidRPr="006C2C8A">
        <w:rPr>
          <w:rFonts w:ascii="Times New Roman" w:hAnsi="Times New Roman" w:cs="Times New Roman"/>
          <w:i/>
        </w:rPr>
        <w:t xml:space="preserve">1, 2, 3, 4, 5, 6, 7, 8, 9 que </w:t>
      </w:r>
      <w:r w:rsidR="00875F9C" w:rsidRPr="006C2C8A">
        <w:rPr>
          <w:rFonts w:ascii="Times New Roman" w:hAnsi="Times New Roman" w:cs="Times New Roman"/>
          <w:i/>
        </w:rPr>
        <w:t xml:space="preserve">se encuentran en la franja de protección del río Coyago los cuales presentan un nivel de riesgo </w:t>
      </w:r>
      <w:r w:rsidR="00875F9C" w:rsidRPr="006C2C8A">
        <w:rPr>
          <w:rFonts w:ascii="Times New Roman" w:hAnsi="Times New Roman" w:cs="Times New Roman"/>
          <w:i/>
          <w:u w:val="single"/>
        </w:rPr>
        <w:t>Muy Alto Mitigable</w:t>
      </w:r>
      <w:r w:rsidR="00875F9C" w:rsidRPr="006C2C8A">
        <w:rPr>
          <w:rFonts w:ascii="Times New Roman" w:hAnsi="Times New Roman" w:cs="Times New Roman"/>
          <w:i/>
        </w:rPr>
        <w:t xml:space="preserve">. Esto debido a que se observaron </w:t>
      </w:r>
      <w:r w:rsidR="00F07B01" w:rsidRPr="006C2C8A">
        <w:rPr>
          <w:rFonts w:ascii="Times New Roman" w:hAnsi="Times New Roman" w:cs="Times New Roman"/>
          <w:i/>
        </w:rPr>
        <w:t xml:space="preserve">condiciones físicas en el terreno que representen amenaza significativa, así como condiciones de exposición, para que ocurran movimientos en masa </w:t>
      </w:r>
      <w:r w:rsidR="001B3C4A" w:rsidRPr="006C2C8A">
        <w:rPr>
          <w:rFonts w:ascii="Times New Roman" w:hAnsi="Times New Roman" w:cs="Times New Roman"/>
          <w:i/>
        </w:rPr>
        <w:t>q</w:t>
      </w:r>
      <w:r w:rsidR="00A60C72" w:rsidRPr="006C2C8A">
        <w:rPr>
          <w:rFonts w:ascii="Times New Roman" w:hAnsi="Times New Roman" w:cs="Times New Roman"/>
          <w:i/>
        </w:rPr>
        <w:t>u</w:t>
      </w:r>
      <w:r w:rsidR="001B3C4A" w:rsidRPr="006C2C8A">
        <w:rPr>
          <w:rFonts w:ascii="Times New Roman" w:hAnsi="Times New Roman" w:cs="Times New Roman"/>
          <w:i/>
        </w:rPr>
        <w:t>e puedan ocasionar daños o pérdidas</w:t>
      </w:r>
      <w:r w:rsidR="00282D9E" w:rsidRPr="006C2C8A">
        <w:rPr>
          <w:rFonts w:ascii="Times New Roman" w:hAnsi="Times New Roman" w:cs="Times New Roman"/>
          <w:i/>
        </w:rPr>
        <w:t>”</w:t>
      </w:r>
      <w:r w:rsidR="00282D9E" w:rsidRPr="006C2C8A">
        <w:rPr>
          <w:rFonts w:ascii="Times New Roman" w:hAnsi="Times New Roman" w:cs="Times New Roman"/>
        </w:rPr>
        <w:t>;</w:t>
      </w:r>
    </w:p>
    <w:p w:rsidR="008D241B" w:rsidRPr="006C2C8A" w:rsidRDefault="008D241B" w:rsidP="008D241B">
      <w:pPr>
        <w:spacing w:after="240"/>
        <w:ind w:left="705" w:hanging="705"/>
        <w:rPr>
          <w:rFonts w:ascii="Times New Roman" w:eastAsiaTheme="minorHAnsi" w:hAnsi="Times New Roman" w:cs="Times New Roman"/>
          <w:color w:val="000000"/>
        </w:rPr>
      </w:pPr>
      <w:bookmarkStart w:id="34" w:name="OLE_LINK1"/>
      <w:r w:rsidRPr="006C2C8A">
        <w:rPr>
          <w:rFonts w:ascii="Times New Roman" w:hAnsi="Times New Roman" w:cs="Times New Roman"/>
          <w:b/>
          <w:bCs/>
        </w:rPr>
        <w:t xml:space="preserve">Que, </w:t>
      </w:r>
      <w:r w:rsidRPr="006C2C8A">
        <w:rPr>
          <w:rFonts w:ascii="Times New Roman" w:hAnsi="Times New Roman" w:cs="Times New Roman"/>
          <w:b/>
          <w:bCs/>
        </w:rPr>
        <w:tab/>
      </w:r>
      <w:r w:rsidRPr="006C2C8A">
        <w:rPr>
          <w:rFonts w:ascii="Times New Roman" w:hAnsi="Times New Roman" w:cs="Times New Roman"/>
          <w:bCs/>
        </w:rPr>
        <w:t xml:space="preserve">mediante Oficio Nro. GADDMQ-SGSG-DMGR-2020-0306-OF, de 04 de junio de 2020, emitido por la Directora Metropolitano de Gestión de Riesgos, de la Secretaría General de Seguridad y Gobernabilidad remite el </w:t>
      </w:r>
      <w:r w:rsidRPr="006C2C8A">
        <w:rPr>
          <w:rFonts w:ascii="Times New Roman" w:eastAsiaTheme="minorHAnsi" w:hAnsi="Times New Roman" w:cs="Times New Roman"/>
        </w:rPr>
        <w:t xml:space="preserve">Informe Técnico Actualizado IT-ECR-086-AT-DMGR-2020 de 04 de junio de 2020 el cual contiene la calificación de riesgo del asentamiento humano de hecho y consolidado “Jambelí”, ubicado en la parroquia Guayllabamba, el mismo que </w:t>
      </w:r>
      <w:r w:rsidRPr="006C2C8A">
        <w:rPr>
          <w:rFonts w:ascii="Times New Roman" w:hAnsi="Times New Roman" w:cs="Times New Roman"/>
        </w:rPr>
        <w:t xml:space="preserve">en el punto 6.1 </w:t>
      </w:r>
      <w:ins w:id="35" w:author="dscano" w:date="2020-09-17T09:21:00Z">
        <w:r>
          <w:rPr>
            <w:rFonts w:ascii="Times New Roman" w:hAnsi="Times New Roman" w:cs="Times New Roman"/>
          </w:rPr>
          <w:t>“</w:t>
        </w:r>
      </w:ins>
      <w:r w:rsidRPr="006C2C8A">
        <w:rPr>
          <w:rFonts w:ascii="Times New Roman" w:hAnsi="Times New Roman" w:cs="Times New Roman"/>
          <w:bCs/>
        </w:rPr>
        <w:t>NIVEL DE RIESGO PARA LA REGULARIZACIÓN DE TIERRAS</w:t>
      </w:r>
      <w:ins w:id="36" w:author="dscano" w:date="2020-09-17T09:21:00Z">
        <w:r>
          <w:rPr>
            <w:rFonts w:ascii="Times New Roman" w:hAnsi="Times New Roman" w:cs="Times New Roman"/>
            <w:bCs/>
          </w:rPr>
          <w:t>”</w:t>
        </w:r>
      </w:ins>
      <w:r w:rsidRPr="006C2C8A">
        <w:rPr>
          <w:rFonts w:ascii="Times New Roman" w:hAnsi="Times New Roman" w:cs="Times New Roman"/>
        </w:rPr>
        <w:t>, determina que: “</w:t>
      </w:r>
      <w:r w:rsidRPr="006C2C8A">
        <w:rPr>
          <w:rFonts w:ascii="Times New Roman" w:eastAsiaTheme="minorHAnsi" w:hAnsi="Times New Roman" w:cs="Times New Roman"/>
          <w:i/>
          <w:color w:val="000000"/>
        </w:rPr>
        <w:t xml:space="preserve">Para el proceso de regularización de tierras se considera el nivel de riesgos frente a movimientos en masa, ya que representa el fenómeno más importante para la posible pérdida del terreno, en tal virtud se considera que: </w:t>
      </w:r>
      <w:r w:rsidRPr="006C2C8A">
        <w:rPr>
          <w:rFonts w:ascii="Times New Roman" w:eastAsiaTheme="minorHAnsi" w:hAnsi="Times New Roman" w:cs="Times New Roman"/>
          <w:b/>
          <w:bCs/>
          <w:i/>
          <w:color w:val="000000"/>
        </w:rPr>
        <w:t xml:space="preserve">Movimientos en masa: </w:t>
      </w:r>
      <w:r w:rsidRPr="006C2C8A">
        <w:rPr>
          <w:rFonts w:ascii="Times New Roman" w:eastAsiaTheme="minorHAnsi" w:hAnsi="Times New Roman" w:cs="Times New Roman"/>
          <w:i/>
          <w:color w:val="000000"/>
        </w:rPr>
        <w:t xml:space="preserve">el AHHYC “Jambelí” presenta frente a deslizamientos un </w:t>
      </w:r>
      <w:r w:rsidRPr="006C2C8A">
        <w:rPr>
          <w:rFonts w:ascii="Times New Roman" w:eastAsiaTheme="minorHAnsi" w:hAnsi="Times New Roman" w:cs="Times New Roman"/>
          <w:b/>
          <w:bCs/>
          <w:i/>
          <w:iCs/>
          <w:color w:val="000000"/>
        </w:rPr>
        <w:t xml:space="preserve">Riesgo Bajo Mitigable </w:t>
      </w:r>
      <w:r w:rsidRPr="006C2C8A">
        <w:rPr>
          <w:rFonts w:ascii="Times New Roman" w:eastAsiaTheme="minorHAnsi" w:hAnsi="Times New Roman" w:cs="Times New Roman"/>
          <w:i/>
          <w:color w:val="000000"/>
        </w:rPr>
        <w:t>para todos los lotes</w:t>
      </w:r>
      <w:r w:rsidRPr="006C2C8A">
        <w:rPr>
          <w:rFonts w:ascii="Times New Roman" w:eastAsiaTheme="minorHAnsi" w:hAnsi="Times New Roman" w:cs="Times New Roman"/>
          <w:color w:val="000000"/>
        </w:rPr>
        <w:t>”;</w:t>
      </w:r>
    </w:p>
    <w:p w:rsidR="0082016C" w:rsidRPr="006C2C8A" w:rsidRDefault="0082016C" w:rsidP="006C2C8A">
      <w:pPr>
        <w:spacing w:after="240"/>
        <w:ind w:left="705" w:hanging="705"/>
        <w:rPr>
          <w:rFonts w:ascii="Times New Roman" w:hAnsi="Times New Roman" w:cs="Times New Roman"/>
          <w:bCs/>
        </w:rPr>
      </w:pPr>
      <w:r w:rsidRPr="006C2C8A">
        <w:rPr>
          <w:rFonts w:ascii="Times New Roman" w:hAnsi="Times New Roman" w:cs="Times New Roman"/>
          <w:b/>
          <w:bCs/>
        </w:rPr>
        <w:lastRenderedPageBreak/>
        <w:t xml:space="preserve">Que, </w:t>
      </w:r>
      <w:r w:rsidRPr="006C2C8A">
        <w:rPr>
          <w:rFonts w:ascii="Times New Roman" w:hAnsi="Times New Roman" w:cs="Times New Roman"/>
          <w:b/>
          <w:bCs/>
        </w:rPr>
        <w:tab/>
      </w:r>
      <w:r w:rsidRPr="006C2C8A">
        <w:rPr>
          <w:rFonts w:ascii="Times New Roman" w:hAnsi="Times New Roman" w:cs="Times New Roman"/>
          <w:bCs/>
        </w:rPr>
        <w:t xml:space="preserve">mediante decisión de la Comisión de Ordenamiento Territorial en sesión Ordinaria No. 014, de 10 de enero de 2020, se solicita la elaboración de un alcance al Informe Técnico contenido en el Informe </w:t>
      </w:r>
      <w:r w:rsidR="00A11C38" w:rsidRPr="006C2C8A">
        <w:rPr>
          <w:rFonts w:ascii="Times New Roman" w:hAnsi="Times New Roman" w:cs="Times New Roman"/>
          <w:color w:val="000000" w:themeColor="text1"/>
        </w:rPr>
        <w:t>003-UERB-AZEE-SOLT-2016</w:t>
      </w:r>
      <w:r w:rsidR="00A11C38" w:rsidRPr="006C2C8A">
        <w:rPr>
          <w:rFonts w:ascii="Times New Roman" w:hAnsi="Times New Roman" w:cs="Times New Roman"/>
        </w:rPr>
        <w:t>, de 28 de septiembre de 2016</w:t>
      </w:r>
      <w:r w:rsidRPr="006C2C8A">
        <w:rPr>
          <w:rFonts w:ascii="Times New Roman" w:hAnsi="Times New Roman" w:cs="Times New Roman"/>
        </w:rPr>
        <w:t>, para que se determinen todos los lotes inferiores a la zonificación propuesta como lotes por excepción; y,</w:t>
      </w:r>
    </w:p>
    <w:bookmarkEnd w:id="34"/>
    <w:p w:rsidR="0082016C" w:rsidRPr="006C2C8A" w:rsidRDefault="0082016C" w:rsidP="006C2C8A">
      <w:pPr>
        <w:spacing w:after="240"/>
        <w:ind w:left="705" w:hanging="705"/>
        <w:rPr>
          <w:rFonts w:ascii="Times New Roman" w:hAnsi="Times New Roman" w:cs="Times New Roman"/>
        </w:rPr>
      </w:pPr>
      <w:r w:rsidRPr="006C2C8A">
        <w:rPr>
          <w:rFonts w:ascii="Times New Roman" w:hAnsi="Times New Roman" w:cs="Times New Roman"/>
          <w:b/>
          <w:bCs/>
        </w:rPr>
        <w:t xml:space="preserve">Que, </w:t>
      </w:r>
      <w:r w:rsidRPr="006C2C8A">
        <w:rPr>
          <w:rFonts w:ascii="Times New Roman" w:hAnsi="Times New Roman" w:cs="Times New Roman"/>
          <w:b/>
          <w:bCs/>
        </w:rPr>
        <w:tab/>
      </w:r>
      <w:r w:rsidRPr="006C2C8A">
        <w:rPr>
          <w:rFonts w:ascii="Times New Roman" w:hAnsi="Times New Roman" w:cs="Times New Roman"/>
          <w:bCs/>
        </w:rPr>
        <w:t>mediante I</w:t>
      </w:r>
      <w:r w:rsidRPr="006C2C8A">
        <w:rPr>
          <w:rFonts w:ascii="Times New Roman" w:hAnsi="Times New Roman" w:cs="Times New Roman"/>
        </w:rPr>
        <w:t>nforme Técnico s/n de</w:t>
      </w:r>
      <w:r w:rsidRPr="006C2C8A">
        <w:rPr>
          <w:rFonts w:ascii="Times New Roman" w:hAnsi="Times New Roman" w:cs="Times New Roman"/>
          <w:bCs/>
        </w:rPr>
        <w:t xml:space="preserve"> fecha </w:t>
      </w:r>
      <w:r w:rsidR="00A11C38" w:rsidRPr="006C2C8A">
        <w:rPr>
          <w:rFonts w:ascii="Times New Roman" w:hAnsi="Times New Roman" w:cs="Times New Roman"/>
          <w:bCs/>
        </w:rPr>
        <w:t>29</w:t>
      </w:r>
      <w:r w:rsidRPr="006C2C8A">
        <w:rPr>
          <w:rFonts w:ascii="Times New Roman" w:hAnsi="Times New Roman" w:cs="Times New Roman"/>
          <w:bCs/>
        </w:rPr>
        <w:t xml:space="preserve"> de </w:t>
      </w:r>
      <w:r w:rsidR="00C71BC6" w:rsidRPr="006C2C8A">
        <w:rPr>
          <w:rFonts w:ascii="Times New Roman" w:hAnsi="Times New Roman" w:cs="Times New Roman"/>
          <w:bCs/>
        </w:rPr>
        <w:t>agosto</w:t>
      </w:r>
      <w:r w:rsidRPr="006C2C8A">
        <w:rPr>
          <w:rFonts w:ascii="Times New Roman" w:hAnsi="Times New Roman" w:cs="Times New Roman"/>
          <w:bCs/>
        </w:rPr>
        <w:t xml:space="preserve"> de 2020</w:t>
      </w:r>
      <w:r w:rsidRPr="006C2C8A">
        <w:rPr>
          <w:rFonts w:ascii="Times New Roman" w:hAnsi="Times New Roman" w:cs="Times New Roman"/>
        </w:rPr>
        <w:t xml:space="preserve">, emitido por la responsable técnica de la UERB-AZCA, se realiza un alcance del Informe </w:t>
      </w:r>
      <w:r w:rsidRPr="006C2C8A">
        <w:rPr>
          <w:rFonts w:ascii="Times New Roman" w:hAnsi="Times New Roman" w:cs="Times New Roman"/>
          <w:bCs/>
        </w:rPr>
        <w:t xml:space="preserve">Técnico contenido en el Informe </w:t>
      </w:r>
      <w:r w:rsidRPr="006C2C8A">
        <w:rPr>
          <w:rFonts w:ascii="Times New Roman" w:hAnsi="Times New Roman" w:cs="Times New Roman"/>
        </w:rPr>
        <w:t xml:space="preserve">Nº </w:t>
      </w:r>
      <w:r w:rsidR="00A11C38" w:rsidRPr="006C2C8A">
        <w:rPr>
          <w:rFonts w:ascii="Times New Roman" w:hAnsi="Times New Roman" w:cs="Times New Roman"/>
          <w:color w:val="000000" w:themeColor="text1"/>
        </w:rPr>
        <w:t>003-UERB-AZEE-SOLT-2016</w:t>
      </w:r>
      <w:r w:rsidR="00A11C38" w:rsidRPr="006C2C8A">
        <w:rPr>
          <w:rFonts w:ascii="Times New Roman" w:hAnsi="Times New Roman" w:cs="Times New Roman"/>
        </w:rPr>
        <w:t>, de 28 de septiembre de 2016</w:t>
      </w:r>
      <w:r w:rsidRPr="006C2C8A">
        <w:rPr>
          <w:rFonts w:ascii="Times New Roman" w:hAnsi="Times New Roman" w:cs="Times New Roman"/>
        </w:rPr>
        <w:t xml:space="preserve">, en el que conforme al artículo </w:t>
      </w:r>
      <w:r w:rsidRPr="006C2C8A">
        <w:rPr>
          <w:rFonts w:ascii="Times New Roman" w:hAnsi="Times New Roman" w:cs="Times New Roman"/>
          <w:bCs/>
        </w:rPr>
        <w:t>IV.7.43 de la Ordenanza No. 001 de 29 de marzo de 2019, se determinan como lotes por excepción a todos aquellos que tengan una superficie inferior a la zonificación propuesta.</w:t>
      </w:r>
    </w:p>
    <w:p w:rsidR="00EF75A6" w:rsidRPr="006C2C8A" w:rsidRDefault="00EF75A6" w:rsidP="006C2C8A">
      <w:pPr>
        <w:spacing w:after="240"/>
        <w:rPr>
          <w:rFonts w:ascii="Times New Roman" w:hAnsi="Times New Roman" w:cs="Times New Roman"/>
          <w:b/>
        </w:rPr>
      </w:pPr>
      <w:r w:rsidRPr="006C2C8A">
        <w:rPr>
          <w:rFonts w:ascii="Times New Roman" w:hAnsi="Times New Roman" w:cs="Times New Roman"/>
          <w:b/>
        </w:rPr>
        <w:t>En ejercicio de sus atribuciones legales constantes en los artículos 30, 31, 240 numerales 1 y 2 y 266 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rsidR="006D6856" w:rsidRPr="006C2C8A" w:rsidRDefault="006D6856" w:rsidP="006C2C8A">
      <w:pPr>
        <w:spacing w:after="240"/>
        <w:jc w:val="center"/>
        <w:rPr>
          <w:rFonts w:ascii="Times New Roman" w:hAnsi="Times New Roman" w:cs="Times New Roman"/>
          <w:b/>
          <w:bCs/>
        </w:rPr>
      </w:pPr>
      <w:r w:rsidRPr="006C2C8A">
        <w:rPr>
          <w:rFonts w:ascii="Times New Roman" w:hAnsi="Times New Roman" w:cs="Times New Roman"/>
          <w:b/>
        </w:rPr>
        <w:t>EXPIDE LA SIGUIENTE:</w:t>
      </w:r>
    </w:p>
    <w:p w:rsidR="006D6856" w:rsidRPr="006C2C8A" w:rsidRDefault="006D6856" w:rsidP="006C2C8A">
      <w:pPr>
        <w:jc w:val="center"/>
        <w:rPr>
          <w:rFonts w:ascii="Times New Roman" w:hAnsi="Times New Roman" w:cs="Times New Roman"/>
        </w:rPr>
      </w:pPr>
      <w:r w:rsidRPr="006C2C8A">
        <w:rPr>
          <w:rFonts w:ascii="Times New Roman" w:hAnsi="Times New Roman" w:cs="Times New Roman"/>
          <w:b/>
          <w:bCs/>
        </w:rPr>
        <w:t xml:space="preserve">ORDENANZA QUE APRUEBA EL  PROCESO INTEGRAL DE REGULARIZACIÓN DEL ASENTAMIENTO HUMANO DE HECHO Y CONSOLIDADO DE INTERÉS SOCIAL DENOMINADO </w:t>
      </w:r>
      <w:ins w:id="37" w:author="dscano" w:date="2020-09-17T09:09:00Z">
        <w:r w:rsidR="0082074B">
          <w:rPr>
            <w:rFonts w:ascii="Times New Roman" w:hAnsi="Times New Roman" w:cs="Times New Roman"/>
            <w:b/>
            <w:bCs/>
          </w:rPr>
          <w:t>“</w:t>
        </w:r>
      </w:ins>
      <w:r w:rsidR="000B08BC" w:rsidRPr="006C2C8A">
        <w:rPr>
          <w:rFonts w:ascii="Times New Roman" w:hAnsi="Times New Roman" w:cs="Times New Roman"/>
          <w:b/>
        </w:rPr>
        <w:t>COMITÉ PROMEJORAS JAMBELÍ DEL BARRIO NAVAL</w:t>
      </w:r>
      <w:r w:rsidR="000B08BC" w:rsidRPr="006C2C8A">
        <w:rPr>
          <w:rFonts w:ascii="Times New Roman" w:hAnsi="Times New Roman" w:cs="Times New Roman"/>
        </w:rPr>
        <w:t>”</w:t>
      </w:r>
      <w:r w:rsidR="000B08BC" w:rsidRPr="006C2C8A">
        <w:rPr>
          <w:rFonts w:ascii="Times New Roman" w:hAnsi="Times New Roman" w:cs="Times New Roman"/>
          <w:b/>
        </w:rPr>
        <w:t xml:space="preserve"> </w:t>
      </w:r>
      <w:r w:rsidR="000B08BC" w:rsidRPr="006C2C8A">
        <w:rPr>
          <w:rFonts w:ascii="Times New Roman" w:hAnsi="Times New Roman" w:cs="Times New Roman"/>
          <w:b/>
          <w:bCs/>
        </w:rPr>
        <w:t xml:space="preserve">A FAVOR DE SUS </w:t>
      </w:r>
      <w:r w:rsidR="006C2C8A">
        <w:rPr>
          <w:rFonts w:ascii="Times New Roman" w:hAnsi="Times New Roman" w:cs="Times New Roman"/>
          <w:b/>
          <w:bCs/>
        </w:rPr>
        <w:t>SOCIOS</w:t>
      </w:r>
      <w:r w:rsidR="000B08BC" w:rsidRPr="006C2C8A">
        <w:rPr>
          <w:rFonts w:ascii="Times New Roman" w:hAnsi="Times New Roman" w:cs="Times New Roman"/>
        </w:rPr>
        <w:t>.</w:t>
      </w:r>
    </w:p>
    <w:p w:rsidR="006D6856" w:rsidRPr="006C2C8A" w:rsidRDefault="006D6856" w:rsidP="006C2C8A">
      <w:pPr>
        <w:spacing w:after="0"/>
        <w:rPr>
          <w:rFonts w:ascii="Times New Roman" w:hAnsi="Times New Roman" w:cs="Times New Roman"/>
          <w:b/>
          <w:bCs/>
        </w:rPr>
      </w:pPr>
    </w:p>
    <w:p w:rsidR="00C350DB" w:rsidRPr="006C2C8A" w:rsidRDefault="009E1E4F" w:rsidP="006C2C8A">
      <w:pPr>
        <w:spacing w:after="240"/>
        <w:rPr>
          <w:rFonts w:ascii="Times New Roman" w:hAnsi="Times New Roman" w:cs="Times New Roman"/>
          <w:bCs/>
        </w:rPr>
      </w:pPr>
      <w:r w:rsidRPr="006C2C8A">
        <w:rPr>
          <w:rFonts w:ascii="Times New Roman" w:hAnsi="Times New Roman" w:cs="Times New Roman"/>
          <w:b/>
          <w:bCs/>
          <w:color w:val="000000" w:themeColor="text1"/>
        </w:rPr>
        <w:t xml:space="preserve">Artículo 1.- Objeto.- </w:t>
      </w:r>
      <w:r w:rsidRPr="006C2C8A">
        <w:rPr>
          <w:rFonts w:ascii="Times New Roman" w:hAnsi="Times New Roman" w:cs="Times New Roman"/>
          <w:bCs/>
          <w:color w:val="000000" w:themeColor="text1"/>
        </w:rPr>
        <w:t xml:space="preserve">La presente ordenanza tiene por objeto reconocer y aprobar el fraccionamiento del predio </w:t>
      </w:r>
      <w:r w:rsidR="000B08BC" w:rsidRPr="006C2C8A">
        <w:rPr>
          <w:rFonts w:ascii="Times New Roman" w:hAnsi="Times New Roman" w:cs="Times New Roman"/>
        </w:rPr>
        <w:t>397264</w:t>
      </w:r>
      <w:r w:rsidRPr="006C2C8A">
        <w:rPr>
          <w:rFonts w:ascii="Times New Roman" w:hAnsi="Times New Roman" w:cs="Times New Roman"/>
          <w:bCs/>
          <w:color w:val="000000" w:themeColor="text1"/>
        </w:rPr>
        <w:t xml:space="preserve">, </w:t>
      </w:r>
      <w:r w:rsidR="00351B5A" w:rsidRPr="006C2C8A">
        <w:rPr>
          <w:rFonts w:ascii="Times New Roman" w:hAnsi="Times New Roman" w:cs="Times New Roman"/>
          <w:bCs/>
          <w:color w:val="000000" w:themeColor="text1"/>
        </w:rPr>
        <w:t>vías, transferencia de áreas verdes</w:t>
      </w:r>
      <w:r w:rsidRPr="006C2C8A">
        <w:rPr>
          <w:rFonts w:ascii="Times New Roman" w:hAnsi="Times New Roman" w:cs="Times New Roman"/>
          <w:bCs/>
          <w:color w:val="000000" w:themeColor="text1"/>
        </w:rPr>
        <w:t xml:space="preserve"> y m</w:t>
      </w:r>
      <w:r w:rsidR="00C350DB" w:rsidRPr="006C2C8A">
        <w:rPr>
          <w:rFonts w:ascii="Times New Roman" w:hAnsi="Times New Roman" w:cs="Times New Roman"/>
          <w:bCs/>
          <w:color w:val="000000" w:themeColor="text1"/>
        </w:rPr>
        <w:t xml:space="preserve">antener </w:t>
      </w:r>
      <w:r w:rsidR="0013148B" w:rsidRPr="006C2C8A">
        <w:rPr>
          <w:rFonts w:ascii="Times New Roman" w:hAnsi="Times New Roman" w:cs="Times New Roman"/>
          <w:bCs/>
          <w:color w:val="000000" w:themeColor="text1"/>
        </w:rPr>
        <w:t>su</w:t>
      </w:r>
      <w:r w:rsidRPr="006C2C8A">
        <w:rPr>
          <w:rFonts w:ascii="Times New Roman" w:hAnsi="Times New Roman" w:cs="Times New Roman"/>
          <w:bCs/>
          <w:color w:val="000000" w:themeColor="text1"/>
        </w:rPr>
        <w:t xml:space="preserve"> zonificación; sobre </w:t>
      </w:r>
      <w:r w:rsidR="0013148B" w:rsidRPr="006C2C8A">
        <w:rPr>
          <w:rFonts w:ascii="Times New Roman" w:hAnsi="Times New Roman" w:cs="Times New Roman"/>
          <w:bCs/>
          <w:color w:val="000000" w:themeColor="text1"/>
        </w:rPr>
        <w:t>la</w:t>
      </w:r>
      <w:r w:rsidRPr="006C2C8A">
        <w:rPr>
          <w:rFonts w:ascii="Times New Roman" w:hAnsi="Times New Roman" w:cs="Times New Roman"/>
          <w:bCs/>
          <w:color w:val="000000" w:themeColor="text1"/>
        </w:rPr>
        <w:t xml:space="preserve"> que se encuentra el</w:t>
      </w:r>
      <w:r w:rsidR="0013148B" w:rsidRPr="006C2C8A">
        <w:rPr>
          <w:rFonts w:ascii="Times New Roman" w:hAnsi="Times New Roman" w:cs="Times New Roman"/>
          <w:bCs/>
          <w:color w:val="000000" w:themeColor="text1"/>
        </w:rPr>
        <w:t xml:space="preserve"> a</w:t>
      </w:r>
      <w:r w:rsidRPr="006C2C8A">
        <w:rPr>
          <w:rFonts w:ascii="Times New Roman" w:hAnsi="Times New Roman" w:cs="Times New Roman"/>
          <w:bCs/>
          <w:color w:val="000000" w:themeColor="text1"/>
        </w:rPr>
        <w:t xml:space="preserve">sentamiento </w:t>
      </w:r>
      <w:r w:rsidR="0013148B" w:rsidRPr="006C2C8A">
        <w:rPr>
          <w:rFonts w:ascii="Times New Roman" w:hAnsi="Times New Roman" w:cs="Times New Roman"/>
          <w:bCs/>
          <w:color w:val="000000" w:themeColor="text1"/>
        </w:rPr>
        <w:t>h</w:t>
      </w:r>
      <w:r w:rsidRPr="006C2C8A">
        <w:rPr>
          <w:rFonts w:ascii="Times New Roman" w:hAnsi="Times New Roman" w:cs="Times New Roman"/>
          <w:bCs/>
          <w:color w:val="000000" w:themeColor="text1"/>
        </w:rPr>
        <w:t xml:space="preserve">umano de </w:t>
      </w:r>
      <w:r w:rsidR="0013148B" w:rsidRPr="006C2C8A">
        <w:rPr>
          <w:rFonts w:ascii="Times New Roman" w:hAnsi="Times New Roman" w:cs="Times New Roman"/>
          <w:bCs/>
          <w:color w:val="000000" w:themeColor="text1"/>
        </w:rPr>
        <w:t>h</w:t>
      </w:r>
      <w:r w:rsidRPr="006C2C8A">
        <w:rPr>
          <w:rFonts w:ascii="Times New Roman" w:hAnsi="Times New Roman" w:cs="Times New Roman"/>
          <w:bCs/>
          <w:color w:val="000000" w:themeColor="text1"/>
        </w:rPr>
        <w:t xml:space="preserve">echo y </w:t>
      </w:r>
      <w:r w:rsidR="0013148B" w:rsidRPr="006C2C8A">
        <w:rPr>
          <w:rFonts w:ascii="Times New Roman" w:hAnsi="Times New Roman" w:cs="Times New Roman"/>
          <w:bCs/>
          <w:color w:val="000000" w:themeColor="text1"/>
        </w:rPr>
        <w:t>c</w:t>
      </w:r>
      <w:r w:rsidRPr="006C2C8A">
        <w:rPr>
          <w:rFonts w:ascii="Times New Roman" w:hAnsi="Times New Roman" w:cs="Times New Roman"/>
          <w:bCs/>
          <w:color w:val="000000" w:themeColor="text1"/>
        </w:rPr>
        <w:t xml:space="preserve">onsolidado de </w:t>
      </w:r>
      <w:r w:rsidR="0013148B" w:rsidRPr="006C2C8A">
        <w:rPr>
          <w:rFonts w:ascii="Times New Roman" w:hAnsi="Times New Roman" w:cs="Times New Roman"/>
          <w:bCs/>
          <w:color w:val="000000" w:themeColor="text1"/>
        </w:rPr>
        <w:t>i</w:t>
      </w:r>
      <w:r w:rsidRPr="006C2C8A">
        <w:rPr>
          <w:rFonts w:ascii="Times New Roman" w:hAnsi="Times New Roman" w:cs="Times New Roman"/>
          <w:bCs/>
          <w:color w:val="000000" w:themeColor="text1"/>
        </w:rPr>
        <w:t xml:space="preserve">nterés </w:t>
      </w:r>
      <w:r w:rsidR="0013148B" w:rsidRPr="006C2C8A">
        <w:rPr>
          <w:rFonts w:ascii="Times New Roman" w:hAnsi="Times New Roman" w:cs="Times New Roman"/>
          <w:bCs/>
          <w:color w:val="000000" w:themeColor="text1"/>
        </w:rPr>
        <w:t>s</w:t>
      </w:r>
      <w:r w:rsidRPr="006C2C8A">
        <w:rPr>
          <w:rFonts w:ascii="Times New Roman" w:hAnsi="Times New Roman" w:cs="Times New Roman"/>
          <w:bCs/>
          <w:color w:val="000000" w:themeColor="text1"/>
        </w:rPr>
        <w:t xml:space="preserve">ocial denominado </w:t>
      </w:r>
      <w:r w:rsidR="00C350DB" w:rsidRPr="006C2C8A">
        <w:rPr>
          <w:rFonts w:ascii="Times New Roman" w:hAnsi="Times New Roman" w:cs="Times New Roman"/>
        </w:rPr>
        <w:t xml:space="preserve">“Comité Promejoras Jambelí del Barrio Naval”, ubicado en la Parroquia Guayllabamba, </w:t>
      </w:r>
      <w:r w:rsidR="00C350DB" w:rsidRPr="006C2C8A">
        <w:rPr>
          <w:rFonts w:ascii="Times New Roman" w:hAnsi="Times New Roman" w:cs="Times New Roman"/>
          <w:bCs/>
        </w:rPr>
        <w:t>a favor de sus socios.</w:t>
      </w:r>
    </w:p>
    <w:p w:rsidR="009E1E4F" w:rsidRPr="006C2C8A" w:rsidRDefault="009E1E4F" w:rsidP="006C2C8A">
      <w:pPr>
        <w:spacing w:after="240"/>
        <w:rPr>
          <w:rFonts w:ascii="Times New Roman" w:hAnsi="Times New Roman" w:cs="Times New Roman"/>
        </w:rPr>
      </w:pPr>
      <w:r w:rsidRPr="006C2C8A">
        <w:rPr>
          <w:rFonts w:ascii="Times New Roman" w:hAnsi="Times New Roman" w:cs="Times New Roman"/>
          <w:b/>
          <w:bCs/>
        </w:rPr>
        <w:t xml:space="preserve">Artículo 2.- De los planos y documentos presentados.- </w:t>
      </w:r>
      <w:r w:rsidRPr="006C2C8A">
        <w:rPr>
          <w:rFonts w:ascii="Times New Roman" w:hAnsi="Times New Roman" w:cs="Times New Roman"/>
        </w:rPr>
        <w:t xml:space="preserve">Los planos y documentos presentados para la aprobación del presente acto normativo son de exclusiva responsabilidad del proyectista y de los propietarios del </w:t>
      </w:r>
      <w:r w:rsidR="00D735C7" w:rsidRPr="006C2C8A">
        <w:rPr>
          <w:rFonts w:ascii="Times New Roman" w:hAnsi="Times New Roman" w:cs="Times New Roman"/>
        </w:rPr>
        <w:t xml:space="preserve">asentamiento humano de hecho </w:t>
      </w:r>
      <w:r w:rsidRPr="006C2C8A">
        <w:rPr>
          <w:rFonts w:ascii="Times New Roman" w:hAnsi="Times New Roman" w:cs="Times New Roman"/>
        </w:rPr>
        <w:t xml:space="preserve">y </w:t>
      </w:r>
      <w:r w:rsidR="00D735C7" w:rsidRPr="006C2C8A">
        <w:rPr>
          <w:rFonts w:ascii="Times New Roman" w:hAnsi="Times New Roman" w:cs="Times New Roman"/>
        </w:rPr>
        <w:t xml:space="preserve">consolidado de interés social </w:t>
      </w:r>
      <w:r w:rsidRPr="006C2C8A">
        <w:rPr>
          <w:rFonts w:ascii="Times New Roman" w:hAnsi="Times New Roman" w:cs="Times New Roman"/>
        </w:rPr>
        <w:t xml:space="preserve">denominado </w:t>
      </w:r>
      <w:r w:rsidR="00816270" w:rsidRPr="006C2C8A">
        <w:rPr>
          <w:rFonts w:ascii="Times New Roman" w:hAnsi="Times New Roman" w:cs="Times New Roman"/>
        </w:rPr>
        <w:t xml:space="preserve">“Comité Promejoras Jambelí del Barrio Naval”, ubicado en la Parroquia Guayllabamba, </w:t>
      </w:r>
      <w:r w:rsidRPr="006C2C8A">
        <w:rPr>
          <w:rFonts w:ascii="Times New Roman" w:hAnsi="Times New Roman" w:cs="Times New Roman"/>
        </w:rPr>
        <w:t>y de los funcionarios municipales que revisaron los planos y los documentos legales y/o emitieron los informes técnicos habilitantes de este procedimiento de regularización, salvo que estos hayan sido inducidos al engaño o al error.</w:t>
      </w:r>
    </w:p>
    <w:p w:rsidR="009E1E4F" w:rsidRPr="006C2C8A" w:rsidRDefault="009E1E4F" w:rsidP="006C2C8A">
      <w:pPr>
        <w:spacing w:after="240"/>
        <w:rPr>
          <w:rFonts w:ascii="Times New Roman" w:hAnsi="Times New Roman" w:cs="Times New Roman"/>
        </w:rPr>
      </w:pPr>
      <w:r w:rsidRPr="006C2C8A">
        <w:rPr>
          <w:rFonts w:ascii="Times New Roman" w:hAnsi="Times New Roman" w:cs="Times New Roman"/>
        </w:rPr>
        <w:lastRenderedPageBreak/>
        <w:t>En caso de comprobarse ocultación o falsedad en planos, datos, documentos, o de existir reclamos de terceros afectados, será de exclusiva responsabilidad del técnico y de los copropietarios del predio.</w:t>
      </w:r>
    </w:p>
    <w:p w:rsidR="005A3951" w:rsidRPr="006C2C8A" w:rsidRDefault="009E1E4F" w:rsidP="006C2C8A">
      <w:pPr>
        <w:spacing w:after="240"/>
        <w:rPr>
          <w:rFonts w:ascii="Times New Roman" w:hAnsi="Times New Roman" w:cs="Times New Roman"/>
        </w:rPr>
      </w:pPr>
      <w:r w:rsidRPr="006C2C8A">
        <w:rPr>
          <w:rFonts w:ascii="Times New Roman" w:hAnsi="Times New Roman" w:cs="Times New Roman"/>
        </w:rPr>
        <w:t>Las dimensiones y superficies de los lotes son las determinadas en el plano aprobatorio que forma parte integrante de esta Ordenanza.</w:t>
      </w:r>
    </w:p>
    <w:p w:rsidR="009E1E4F" w:rsidRPr="006C2C8A" w:rsidRDefault="009E1E4F" w:rsidP="006C2C8A">
      <w:pPr>
        <w:spacing w:after="240"/>
        <w:rPr>
          <w:rFonts w:ascii="Times New Roman" w:hAnsi="Times New Roman" w:cs="Times New Roman"/>
        </w:rPr>
      </w:pPr>
      <w:r w:rsidRPr="006C2C8A">
        <w:rPr>
          <w:rFonts w:ascii="Times New Roman" w:hAnsi="Times New Roman" w:cs="Times New Roman"/>
        </w:rPr>
        <w:t xml:space="preserve">Los propietarios del </w:t>
      </w:r>
      <w:r w:rsidR="00D735C7" w:rsidRPr="006C2C8A">
        <w:rPr>
          <w:rFonts w:ascii="Times New Roman" w:hAnsi="Times New Roman" w:cs="Times New Roman"/>
        </w:rPr>
        <w:t xml:space="preserve">asentamiento humano de hecho </w:t>
      </w:r>
      <w:r w:rsidRPr="006C2C8A">
        <w:rPr>
          <w:rFonts w:ascii="Times New Roman" w:hAnsi="Times New Roman" w:cs="Times New Roman"/>
        </w:rPr>
        <w:t xml:space="preserve">y </w:t>
      </w:r>
      <w:r w:rsidR="00D735C7" w:rsidRPr="006C2C8A">
        <w:rPr>
          <w:rFonts w:ascii="Times New Roman" w:hAnsi="Times New Roman" w:cs="Times New Roman"/>
        </w:rPr>
        <w:t xml:space="preserve">consolidado de interés social </w:t>
      </w:r>
      <w:r w:rsidRPr="006C2C8A">
        <w:rPr>
          <w:rFonts w:ascii="Times New Roman" w:hAnsi="Times New Roman" w:cs="Times New Roman"/>
        </w:rPr>
        <w:t xml:space="preserve">denominado </w:t>
      </w:r>
      <w:r w:rsidR="00816270" w:rsidRPr="006C2C8A">
        <w:rPr>
          <w:rFonts w:ascii="Times New Roman" w:hAnsi="Times New Roman" w:cs="Times New Roman"/>
        </w:rPr>
        <w:t xml:space="preserve">“Comité Promejoras Jambelí del Barrio Naval”, ubicado en la Parroquia Guayllabamba, </w:t>
      </w:r>
      <w:r w:rsidRPr="006C2C8A">
        <w:rPr>
          <w:rFonts w:ascii="Times New Roman" w:hAnsi="Times New Roman" w:cs="Times New Roman"/>
        </w:rPr>
        <w:t>se comprometen a respetar las características de los lotes establecidas en el Plano y en este instrumento; por tanto, no podrán fraccionarlos o dividirlos.</w:t>
      </w:r>
    </w:p>
    <w:p w:rsidR="009E1E4F" w:rsidRPr="006C2C8A" w:rsidRDefault="009E1E4F" w:rsidP="006C2C8A">
      <w:pPr>
        <w:spacing w:after="240"/>
        <w:rPr>
          <w:rFonts w:ascii="Times New Roman" w:hAnsi="Times New Roman" w:cs="Times New Roman"/>
        </w:rPr>
      </w:pPr>
      <w:r w:rsidRPr="006C2C8A">
        <w:rPr>
          <w:rFonts w:ascii="Times New Roman" w:hAnsi="Times New Roman" w:cs="Times New Roman"/>
        </w:rPr>
        <w:t xml:space="preserve">El incumplimiento de lo dispuesto en la presente Ordenanza y en la normativa metropolitana y nacional vigente al respecto, dará lugar a la imposición de las sanciones correspondientes. </w:t>
      </w:r>
    </w:p>
    <w:p w:rsidR="009E1E4F" w:rsidRPr="006C2C8A" w:rsidRDefault="009E1E4F" w:rsidP="006C2C8A">
      <w:pPr>
        <w:spacing w:after="240"/>
        <w:rPr>
          <w:rFonts w:ascii="Times New Roman" w:hAnsi="Times New Roman" w:cs="Times New Roman"/>
        </w:rPr>
      </w:pPr>
      <w:r w:rsidRPr="006C2C8A">
        <w:rPr>
          <w:rFonts w:ascii="Times New Roman" w:hAnsi="Times New Roman" w:cs="Times New Roman"/>
          <w:b/>
          <w:bCs/>
        </w:rPr>
        <w:t xml:space="preserve">Artículo 3.- Declaratoria de interés social.- </w:t>
      </w:r>
      <w:r w:rsidRPr="006C2C8A">
        <w:rPr>
          <w:rFonts w:ascii="Times New Roman" w:hAnsi="Times New Roman" w:cs="Times New Roman"/>
        </w:rPr>
        <w:t xml:space="preserve">Por las condiciones del </w:t>
      </w:r>
      <w:r w:rsidR="00D735C7" w:rsidRPr="006C2C8A">
        <w:rPr>
          <w:rFonts w:ascii="Times New Roman" w:hAnsi="Times New Roman" w:cs="Times New Roman"/>
        </w:rPr>
        <w:t>asentamiento humano de hecho</w:t>
      </w:r>
      <w:r w:rsidRPr="006C2C8A">
        <w:rPr>
          <w:rFonts w:ascii="Times New Roman" w:hAnsi="Times New Roman" w:cs="Times New Roman"/>
        </w:rPr>
        <w:t xml:space="preserve"> y </w:t>
      </w:r>
      <w:r w:rsidR="00D735C7" w:rsidRPr="006C2C8A">
        <w:rPr>
          <w:rFonts w:ascii="Times New Roman" w:hAnsi="Times New Roman" w:cs="Times New Roman"/>
        </w:rPr>
        <w:t>consolidad</w:t>
      </w:r>
      <w:r w:rsidRPr="006C2C8A">
        <w:rPr>
          <w:rFonts w:ascii="Times New Roman" w:hAnsi="Times New Roman" w:cs="Times New Roman"/>
        </w:rPr>
        <w:t>o, se lo aprueba considerándolo de interés social de conformidad con la normativa vigente.</w:t>
      </w:r>
    </w:p>
    <w:p w:rsidR="000D0216" w:rsidRPr="006C2C8A" w:rsidRDefault="000D0216" w:rsidP="006C2C8A">
      <w:pPr>
        <w:spacing w:after="240"/>
        <w:rPr>
          <w:rFonts w:ascii="Times New Roman" w:hAnsi="Times New Roman" w:cs="Times New Roman"/>
          <w:b/>
          <w:bCs/>
        </w:rPr>
      </w:pPr>
      <w:r w:rsidRPr="006C2C8A">
        <w:rPr>
          <w:rFonts w:ascii="Times New Roman" w:hAnsi="Times New Roman" w:cs="Times New Roman"/>
          <w:b/>
          <w:bCs/>
        </w:rPr>
        <w:t>Artículo 4.- Especificaciones técnicas.-</w:t>
      </w:r>
    </w:p>
    <w:tbl>
      <w:tblPr>
        <w:tblStyle w:val="Tablaconcuadrcula"/>
        <w:tblW w:w="0" w:type="auto"/>
        <w:tblLook w:val="04A0" w:firstRow="1" w:lastRow="0" w:firstColumn="1" w:lastColumn="0" w:noHBand="0" w:noVBand="1"/>
      </w:tblPr>
      <w:tblGrid>
        <w:gridCol w:w="3227"/>
        <w:gridCol w:w="5245"/>
      </w:tblGrid>
      <w:tr w:rsidR="00D92DAE" w:rsidRPr="006C2C8A" w:rsidTr="007D62A2">
        <w:tc>
          <w:tcPr>
            <w:tcW w:w="3227" w:type="dxa"/>
          </w:tcPr>
          <w:p w:rsidR="00D92DAE" w:rsidRPr="006C2C8A" w:rsidRDefault="00D92DAE" w:rsidP="006C2C8A">
            <w:pPr>
              <w:spacing w:line="276" w:lineRule="auto"/>
              <w:contextualSpacing/>
              <w:rPr>
                <w:rFonts w:ascii="Times New Roman" w:hAnsi="Times New Roman" w:cs="Times New Roman"/>
                <w:b/>
              </w:rPr>
            </w:pPr>
            <w:r w:rsidRPr="006C2C8A">
              <w:rPr>
                <w:rFonts w:ascii="Times New Roman" w:hAnsi="Times New Roman" w:cs="Times New Roman"/>
                <w:b/>
              </w:rPr>
              <w:t xml:space="preserve">Nº de predio: </w:t>
            </w:r>
          </w:p>
        </w:tc>
        <w:tc>
          <w:tcPr>
            <w:tcW w:w="5245" w:type="dxa"/>
            <w:vAlign w:val="center"/>
          </w:tcPr>
          <w:p w:rsidR="00D92DAE" w:rsidRPr="006C2C8A" w:rsidRDefault="00D92DAE" w:rsidP="006C2C8A">
            <w:pPr>
              <w:spacing w:line="276" w:lineRule="auto"/>
              <w:contextualSpacing/>
              <w:rPr>
                <w:rFonts w:ascii="Times New Roman" w:hAnsi="Times New Roman" w:cs="Times New Roman"/>
              </w:rPr>
            </w:pPr>
            <w:r w:rsidRPr="006C2C8A">
              <w:rPr>
                <w:rFonts w:ascii="Times New Roman" w:hAnsi="Times New Roman" w:cs="Times New Roman"/>
              </w:rPr>
              <w:t>397264</w:t>
            </w:r>
          </w:p>
        </w:tc>
      </w:tr>
    </w:tbl>
    <w:tbl>
      <w:tblPr>
        <w:tblW w:w="48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1844"/>
        <w:gridCol w:w="3401"/>
      </w:tblGrid>
      <w:tr w:rsidR="00D92DAE" w:rsidRPr="006C2C8A" w:rsidTr="007D62A2">
        <w:trPr>
          <w:trHeight w:val="87"/>
        </w:trPr>
        <w:tc>
          <w:tcPr>
            <w:tcW w:w="1905" w:type="pct"/>
            <w:tcBorders>
              <w:top w:val="single" w:sz="4" w:space="0" w:color="000000"/>
              <w:left w:val="single" w:sz="4" w:space="0" w:color="000000"/>
              <w:bottom w:val="single" w:sz="4" w:space="0" w:color="000000"/>
              <w:right w:val="single" w:sz="4" w:space="0" w:color="000000"/>
            </w:tcBorders>
            <w:hideMark/>
          </w:tcPr>
          <w:p w:rsidR="00D92DAE" w:rsidRPr="006C2C8A" w:rsidRDefault="00D92DAE" w:rsidP="006C2C8A">
            <w:pPr>
              <w:spacing w:after="0"/>
              <w:contextualSpacing/>
              <w:rPr>
                <w:rFonts w:ascii="Times New Roman" w:hAnsi="Times New Roman" w:cs="Times New Roman"/>
                <w:b/>
              </w:rPr>
            </w:pPr>
            <w:r w:rsidRPr="006C2C8A">
              <w:rPr>
                <w:rFonts w:ascii="Times New Roman" w:hAnsi="Times New Roman" w:cs="Times New Roman"/>
                <w:b/>
              </w:rPr>
              <w:t>Zonificación:</w:t>
            </w:r>
          </w:p>
        </w:tc>
        <w:tc>
          <w:tcPr>
            <w:tcW w:w="1088" w:type="pct"/>
            <w:tcBorders>
              <w:top w:val="single" w:sz="4" w:space="0" w:color="000000"/>
              <w:left w:val="single" w:sz="4" w:space="0" w:color="000000"/>
              <w:bottom w:val="single" w:sz="4" w:space="0" w:color="000000"/>
              <w:right w:val="single" w:sz="4" w:space="0" w:color="000000"/>
            </w:tcBorders>
            <w:hideMark/>
          </w:tcPr>
          <w:p w:rsidR="00D92DAE" w:rsidRPr="006C2C8A" w:rsidRDefault="00D92DAE" w:rsidP="006C2C8A">
            <w:pPr>
              <w:spacing w:after="0"/>
              <w:contextualSpacing/>
              <w:rPr>
                <w:rFonts w:ascii="Times New Roman" w:hAnsi="Times New Roman" w:cs="Times New Roman"/>
              </w:rPr>
            </w:pPr>
            <w:r w:rsidRPr="006C2C8A">
              <w:rPr>
                <w:rFonts w:ascii="Times New Roman" w:hAnsi="Times New Roman" w:cs="Times New Roman"/>
              </w:rPr>
              <w:t xml:space="preserve">A8 (A603-35)                             </w:t>
            </w:r>
          </w:p>
        </w:tc>
        <w:tc>
          <w:tcPr>
            <w:tcW w:w="2008" w:type="pct"/>
            <w:tcBorders>
              <w:top w:val="single" w:sz="4" w:space="0" w:color="000000"/>
              <w:left w:val="single" w:sz="4" w:space="0" w:color="000000"/>
              <w:bottom w:val="single" w:sz="4" w:space="0" w:color="000000"/>
              <w:right w:val="single" w:sz="4" w:space="0" w:color="000000"/>
            </w:tcBorders>
          </w:tcPr>
          <w:p w:rsidR="00D92DAE" w:rsidRPr="006C2C8A" w:rsidRDefault="00D92DAE" w:rsidP="006C2C8A">
            <w:pPr>
              <w:spacing w:after="0"/>
              <w:contextualSpacing/>
              <w:rPr>
                <w:rFonts w:ascii="Times New Roman" w:hAnsi="Times New Roman" w:cs="Times New Roman"/>
              </w:rPr>
            </w:pPr>
            <w:r w:rsidRPr="006C2C8A">
              <w:rPr>
                <w:rFonts w:ascii="Times New Roman" w:hAnsi="Times New Roman" w:cs="Times New Roman"/>
              </w:rPr>
              <w:t>A31(PQ)</w:t>
            </w:r>
          </w:p>
        </w:tc>
      </w:tr>
      <w:tr w:rsidR="00D92DAE" w:rsidRPr="006C2C8A" w:rsidTr="007D62A2">
        <w:trPr>
          <w:trHeight w:val="87"/>
        </w:trPr>
        <w:tc>
          <w:tcPr>
            <w:tcW w:w="1905" w:type="pct"/>
            <w:tcBorders>
              <w:top w:val="single" w:sz="4" w:space="0" w:color="000000"/>
              <w:left w:val="single" w:sz="4" w:space="0" w:color="000000"/>
              <w:bottom w:val="single" w:sz="4" w:space="0" w:color="000000"/>
              <w:right w:val="single" w:sz="4" w:space="0" w:color="000000"/>
            </w:tcBorders>
            <w:hideMark/>
          </w:tcPr>
          <w:p w:rsidR="00D92DAE" w:rsidRPr="006C2C8A" w:rsidRDefault="00D92DAE" w:rsidP="006C2C8A">
            <w:pPr>
              <w:spacing w:after="0"/>
              <w:contextualSpacing/>
              <w:rPr>
                <w:rFonts w:ascii="Times New Roman" w:hAnsi="Times New Roman" w:cs="Times New Roman"/>
                <w:b/>
              </w:rPr>
            </w:pPr>
            <w:r w:rsidRPr="006C2C8A">
              <w:rPr>
                <w:rFonts w:ascii="Times New Roman" w:hAnsi="Times New Roman" w:cs="Times New Roman"/>
                <w:b/>
              </w:rPr>
              <w:t>Lote mínimo:</w:t>
            </w:r>
          </w:p>
        </w:tc>
        <w:tc>
          <w:tcPr>
            <w:tcW w:w="1088" w:type="pct"/>
            <w:tcBorders>
              <w:top w:val="single" w:sz="4" w:space="0" w:color="000000"/>
              <w:left w:val="single" w:sz="4" w:space="0" w:color="000000"/>
              <w:bottom w:val="single" w:sz="4" w:space="0" w:color="000000"/>
              <w:right w:val="single" w:sz="4" w:space="0" w:color="000000"/>
            </w:tcBorders>
            <w:hideMark/>
          </w:tcPr>
          <w:p w:rsidR="00D92DAE" w:rsidRPr="006C2C8A" w:rsidRDefault="00D92DAE" w:rsidP="006C2C8A">
            <w:pPr>
              <w:spacing w:after="0"/>
              <w:contextualSpacing/>
              <w:rPr>
                <w:rFonts w:ascii="Times New Roman" w:hAnsi="Times New Roman" w:cs="Times New Roman"/>
              </w:rPr>
            </w:pPr>
            <w:r w:rsidRPr="006C2C8A">
              <w:rPr>
                <w:rFonts w:ascii="Times New Roman" w:hAnsi="Times New Roman" w:cs="Times New Roman"/>
              </w:rPr>
              <w:t xml:space="preserve">600 m2                                       </w:t>
            </w:r>
          </w:p>
        </w:tc>
        <w:tc>
          <w:tcPr>
            <w:tcW w:w="2008" w:type="pct"/>
            <w:tcBorders>
              <w:top w:val="single" w:sz="4" w:space="0" w:color="000000"/>
              <w:left w:val="single" w:sz="4" w:space="0" w:color="000000"/>
              <w:bottom w:val="single" w:sz="4" w:space="0" w:color="000000"/>
              <w:right w:val="single" w:sz="4" w:space="0" w:color="000000"/>
            </w:tcBorders>
          </w:tcPr>
          <w:p w:rsidR="00D92DAE" w:rsidRPr="006C2C8A" w:rsidRDefault="00D92DAE" w:rsidP="006C2C8A">
            <w:pPr>
              <w:spacing w:after="0"/>
              <w:contextualSpacing/>
              <w:rPr>
                <w:rFonts w:ascii="Times New Roman" w:hAnsi="Times New Roman" w:cs="Times New Roman"/>
              </w:rPr>
            </w:pPr>
            <w:r w:rsidRPr="006C2C8A">
              <w:rPr>
                <w:rFonts w:ascii="Times New Roman" w:hAnsi="Times New Roman" w:cs="Times New Roman"/>
              </w:rPr>
              <w:t>0 m2</w:t>
            </w:r>
          </w:p>
        </w:tc>
      </w:tr>
      <w:tr w:rsidR="00D92DAE" w:rsidRPr="006C2C8A" w:rsidTr="007D62A2">
        <w:trPr>
          <w:trHeight w:val="87"/>
        </w:trPr>
        <w:tc>
          <w:tcPr>
            <w:tcW w:w="1905" w:type="pct"/>
            <w:tcBorders>
              <w:top w:val="single" w:sz="4" w:space="0" w:color="000000"/>
              <w:left w:val="single" w:sz="4" w:space="0" w:color="000000"/>
              <w:bottom w:val="single" w:sz="4" w:space="0" w:color="000000"/>
              <w:right w:val="single" w:sz="4" w:space="0" w:color="000000"/>
            </w:tcBorders>
            <w:vAlign w:val="center"/>
            <w:hideMark/>
          </w:tcPr>
          <w:p w:rsidR="00D92DAE" w:rsidRPr="006C2C8A" w:rsidRDefault="00D92DAE" w:rsidP="006C2C8A">
            <w:pPr>
              <w:spacing w:after="0"/>
              <w:contextualSpacing/>
              <w:rPr>
                <w:rFonts w:ascii="Times New Roman" w:hAnsi="Times New Roman" w:cs="Times New Roman"/>
                <w:b/>
              </w:rPr>
            </w:pPr>
            <w:r w:rsidRPr="006C2C8A">
              <w:rPr>
                <w:rFonts w:ascii="Times New Roman" w:hAnsi="Times New Roman" w:cs="Times New Roman"/>
                <w:b/>
              </w:rPr>
              <w:t>Forma de Ocupación del suelo</w:t>
            </w:r>
          </w:p>
        </w:tc>
        <w:tc>
          <w:tcPr>
            <w:tcW w:w="1088" w:type="pct"/>
            <w:tcBorders>
              <w:top w:val="single" w:sz="4" w:space="0" w:color="000000"/>
              <w:left w:val="single" w:sz="4" w:space="0" w:color="000000"/>
              <w:bottom w:val="single" w:sz="4" w:space="0" w:color="000000"/>
              <w:right w:val="single" w:sz="4" w:space="0" w:color="000000"/>
            </w:tcBorders>
            <w:vAlign w:val="center"/>
            <w:hideMark/>
          </w:tcPr>
          <w:p w:rsidR="00D92DAE" w:rsidRPr="006C2C8A" w:rsidRDefault="00D92DAE" w:rsidP="006C2C8A">
            <w:pPr>
              <w:spacing w:after="0"/>
              <w:rPr>
                <w:rFonts w:ascii="Times New Roman" w:hAnsi="Times New Roman" w:cs="Times New Roman"/>
              </w:rPr>
            </w:pPr>
            <w:r w:rsidRPr="006C2C8A">
              <w:rPr>
                <w:rFonts w:ascii="Times New Roman" w:hAnsi="Times New Roman" w:cs="Times New Roman"/>
              </w:rPr>
              <w:t xml:space="preserve">(A) Aislada      </w:t>
            </w:r>
          </w:p>
        </w:tc>
        <w:tc>
          <w:tcPr>
            <w:tcW w:w="2008" w:type="pct"/>
            <w:tcBorders>
              <w:top w:val="single" w:sz="4" w:space="0" w:color="000000"/>
              <w:left w:val="single" w:sz="4" w:space="0" w:color="000000"/>
              <w:bottom w:val="single" w:sz="4" w:space="0" w:color="000000"/>
              <w:right w:val="single" w:sz="4" w:space="0" w:color="000000"/>
            </w:tcBorders>
            <w:vAlign w:val="center"/>
          </w:tcPr>
          <w:p w:rsidR="00D92DAE" w:rsidRPr="006C2C8A" w:rsidRDefault="00D92DAE" w:rsidP="006C2C8A">
            <w:pPr>
              <w:spacing w:after="0"/>
              <w:rPr>
                <w:rFonts w:ascii="Times New Roman" w:hAnsi="Times New Roman" w:cs="Times New Roman"/>
              </w:rPr>
            </w:pPr>
            <w:r w:rsidRPr="006C2C8A">
              <w:rPr>
                <w:rFonts w:ascii="Times New Roman" w:hAnsi="Times New Roman" w:cs="Times New Roman"/>
              </w:rPr>
              <w:t>(A) Aislada</w:t>
            </w:r>
          </w:p>
        </w:tc>
      </w:tr>
      <w:tr w:rsidR="00D92DAE" w:rsidRPr="006C2C8A" w:rsidTr="007D62A2">
        <w:trPr>
          <w:trHeight w:val="87"/>
        </w:trPr>
        <w:tc>
          <w:tcPr>
            <w:tcW w:w="1905" w:type="pct"/>
            <w:tcBorders>
              <w:top w:val="single" w:sz="4" w:space="0" w:color="000000"/>
              <w:left w:val="single" w:sz="4" w:space="0" w:color="000000"/>
              <w:bottom w:val="single" w:sz="4" w:space="0" w:color="000000"/>
              <w:right w:val="single" w:sz="4" w:space="0" w:color="000000"/>
            </w:tcBorders>
            <w:hideMark/>
          </w:tcPr>
          <w:p w:rsidR="00D92DAE" w:rsidRPr="006C2C8A" w:rsidRDefault="00D92DAE" w:rsidP="006C2C8A">
            <w:pPr>
              <w:spacing w:after="0"/>
              <w:contextualSpacing/>
              <w:rPr>
                <w:rFonts w:ascii="Times New Roman" w:hAnsi="Times New Roman" w:cs="Times New Roman"/>
                <w:b/>
              </w:rPr>
            </w:pPr>
            <w:r w:rsidRPr="006C2C8A">
              <w:rPr>
                <w:rFonts w:ascii="Times New Roman" w:hAnsi="Times New Roman" w:cs="Times New Roman"/>
                <w:b/>
              </w:rPr>
              <w:t>Uso principal del suelo:</w:t>
            </w:r>
          </w:p>
        </w:tc>
        <w:tc>
          <w:tcPr>
            <w:tcW w:w="1088" w:type="pct"/>
            <w:tcBorders>
              <w:top w:val="single" w:sz="4" w:space="0" w:color="000000"/>
              <w:left w:val="single" w:sz="4" w:space="0" w:color="000000"/>
              <w:bottom w:val="single" w:sz="4" w:space="0" w:color="000000"/>
              <w:right w:val="single" w:sz="4" w:space="0" w:color="000000"/>
            </w:tcBorders>
            <w:hideMark/>
          </w:tcPr>
          <w:p w:rsidR="00D92DAE" w:rsidRPr="006C2C8A" w:rsidRDefault="00D92DAE" w:rsidP="006C2C8A">
            <w:pPr>
              <w:spacing w:after="0"/>
              <w:contextualSpacing/>
              <w:rPr>
                <w:rFonts w:ascii="Times New Roman" w:hAnsi="Times New Roman" w:cs="Times New Roman"/>
              </w:rPr>
            </w:pPr>
            <w:r w:rsidRPr="006C2C8A">
              <w:rPr>
                <w:rFonts w:ascii="Times New Roman" w:hAnsi="Times New Roman" w:cs="Times New Roman"/>
              </w:rPr>
              <w:t xml:space="preserve">(RU1) Residencial urbano 1                       </w:t>
            </w:r>
          </w:p>
        </w:tc>
        <w:tc>
          <w:tcPr>
            <w:tcW w:w="2008" w:type="pct"/>
            <w:tcBorders>
              <w:top w:val="single" w:sz="4" w:space="0" w:color="000000"/>
              <w:left w:val="single" w:sz="4" w:space="0" w:color="000000"/>
              <w:bottom w:val="single" w:sz="4" w:space="0" w:color="000000"/>
              <w:right w:val="single" w:sz="4" w:space="0" w:color="000000"/>
            </w:tcBorders>
          </w:tcPr>
          <w:p w:rsidR="00D92DAE" w:rsidRPr="006C2C8A" w:rsidRDefault="00D92DAE" w:rsidP="006C2C8A">
            <w:pPr>
              <w:spacing w:after="0"/>
              <w:contextualSpacing/>
              <w:rPr>
                <w:rFonts w:ascii="Times New Roman" w:hAnsi="Times New Roman" w:cs="Times New Roman"/>
              </w:rPr>
            </w:pPr>
            <w:r w:rsidRPr="006C2C8A">
              <w:rPr>
                <w:rFonts w:ascii="Times New Roman" w:hAnsi="Times New Roman" w:cs="Times New Roman"/>
              </w:rPr>
              <w:t>(PE/CPN) Protección ecológica/ Conservación del patrimonio natural</w:t>
            </w:r>
          </w:p>
        </w:tc>
      </w:tr>
      <w:tr w:rsidR="0039450C" w:rsidRPr="006C2C8A" w:rsidTr="007D62A2">
        <w:trPr>
          <w:trHeight w:val="87"/>
        </w:trPr>
        <w:tc>
          <w:tcPr>
            <w:tcW w:w="1905" w:type="pct"/>
            <w:tcBorders>
              <w:top w:val="single" w:sz="4" w:space="0" w:color="000000"/>
              <w:left w:val="single" w:sz="4" w:space="0" w:color="000000"/>
              <w:bottom w:val="single" w:sz="4" w:space="0" w:color="000000"/>
              <w:right w:val="single" w:sz="4" w:space="0" w:color="000000"/>
            </w:tcBorders>
          </w:tcPr>
          <w:p w:rsidR="0039450C" w:rsidRPr="006C2C8A" w:rsidRDefault="0039450C" w:rsidP="006C2C8A">
            <w:pPr>
              <w:spacing w:after="0"/>
              <w:contextualSpacing/>
              <w:rPr>
                <w:rFonts w:ascii="Times New Roman" w:hAnsi="Times New Roman" w:cs="Times New Roman"/>
                <w:b/>
              </w:rPr>
            </w:pPr>
            <w:r w:rsidRPr="006C2C8A">
              <w:rPr>
                <w:rFonts w:ascii="Times New Roman" w:hAnsi="Times New Roman" w:cs="Times New Roman"/>
                <w:b/>
              </w:rPr>
              <w:t>Clasificación del Suelo:</w:t>
            </w:r>
          </w:p>
        </w:tc>
        <w:tc>
          <w:tcPr>
            <w:tcW w:w="1088" w:type="pct"/>
            <w:tcBorders>
              <w:top w:val="single" w:sz="4" w:space="0" w:color="000000"/>
              <w:left w:val="single" w:sz="4" w:space="0" w:color="000000"/>
              <w:bottom w:val="single" w:sz="4" w:space="0" w:color="000000"/>
              <w:right w:val="single" w:sz="4" w:space="0" w:color="000000"/>
            </w:tcBorders>
          </w:tcPr>
          <w:p w:rsidR="0039450C" w:rsidRPr="006C2C8A" w:rsidRDefault="00E4554E" w:rsidP="006C2C8A">
            <w:pPr>
              <w:spacing w:after="0"/>
              <w:contextualSpacing/>
              <w:rPr>
                <w:rFonts w:ascii="Times New Roman" w:hAnsi="Times New Roman" w:cs="Times New Roman"/>
              </w:rPr>
            </w:pPr>
            <w:r w:rsidRPr="006C2C8A">
              <w:rPr>
                <w:rFonts w:ascii="Times New Roman" w:hAnsi="Times New Roman" w:cs="Times New Roman"/>
              </w:rPr>
              <w:t>(SU) Suelo Urbano</w:t>
            </w:r>
          </w:p>
        </w:tc>
        <w:tc>
          <w:tcPr>
            <w:tcW w:w="2008" w:type="pct"/>
            <w:tcBorders>
              <w:top w:val="single" w:sz="4" w:space="0" w:color="000000"/>
              <w:left w:val="single" w:sz="4" w:space="0" w:color="000000"/>
              <w:bottom w:val="single" w:sz="4" w:space="0" w:color="000000"/>
              <w:right w:val="single" w:sz="4" w:space="0" w:color="000000"/>
            </w:tcBorders>
          </w:tcPr>
          <w:p w:rsidR="0039450C" w:rsidRPr="006C2C8A" w:rsidRDefault="00E4554E" w:rsidP="006C2C8A">
            <w:pPr>
              <w:spacing w:after="0"/>
              <w:contextualSpacing/>
              <w:rPr>
                <w:rFonts w:ascii="Times New Roman" w:hAnsi="Times New Roman" w:cs="Times New Roman"/>
              </w:rPr>
            </w:pPr>
            <w:r w:rsidRPr="006C2C8A">
              <w:rPr>
                <w:rFonts w:ascii="Times New Roman" w:hAnsi="Times New Roman" w:cs="Times New Roman"/>
              </w:rPr>
              <w:t>(SRU) Suelo Rural</w:t>
            </w:r>
          </w:p>
        </w:tc>
      </w:tr>
    </w:tbl>
    <w:tbl>
      <w:tblPr>
        <w:tblStyle w:val="Tablaconcuadrcula"/>
        <w:tblW w:w="8472" w:type="dxa"/>
        <w:tblLook w:val="04A0" w:firstRow="1" w:lastRow="0" w:firstColumn="1" w:lastColumn="0" w:noHBand="0" w:noVBand="1"/>
      </w:tblPr>
      <w:tblGrid>
        <w:gridCol w:w="5070"/>
        <w:gridCol w:w="3402"/>
      </w:tblGrid>
      <w:tr w:rsidR="002A7F49" w:rsidRPr="006C2C8A" w:rsidTr="007D62A2">
        <w:tc>
          <w:tcPr>
            <w:tcW w:w="5070" w:type="dxa"/>
          </w:tcPr>
          <w:p w:rsidR="002A7F49" w:rsidRPr="006C2C8A" w:rsidRDefault="002A7F49" w:rsidP="006C2C8A">
            <w:pPr>
              <w:pStyle w:val="Sinespaciado"/>
              <w:spacing w:line="276" w:lineRule="auto"/>
              <w:rPr>
                <w:rFonts w:ascii="Times New Roman" w:hAnsi="Times New Roman" w:cs="Times New Roman"/>
                <w:b/>
              </w:rPr>
            </w:pPr>
            <w:r w:rsidRPr="006C2C8A">
              <w:rPr>
                <w:rFonts w:ascii="Times New Roman" w:hAnsi="Times New Roman" w:cs="Times New Roman"/>
                <w:b/>
              </w:rPr>
              <w:t>Número de lotes:</w:t>
            </w:r>
          </w:p>
        </w:tc>
        <w:tc>
          <w:tcPr>
            <w:tcW w:w="3402" w:type="dxa"/>
          </w:tcPr>
          <w:p w:rsidR="002A7F49" w:rsidRPr="006C2C8A" w:rsidRDefault="002A7F49" w:rsidP="006C2C8A">
            <w:pPr>
              <w:spacing w:line="276" w:lineRule="auto"/>
              <w:contextualSpacing/>
              <w:jc w:val="left"/>
              <w:rPr>
                <w:rFonts w:ascii="Times New Roman" w:hAnsi="Times New Roman" w:cs="Times New Roman"/>
                <w:bCs/>
              </w:rPr>
            </w:pPr>
            <w:r w:rsidRPr="006C2C8A">
              <w:rPr>
                <w:rFonts w:ascii="Times New Roman" w:hAnsi="Times New Roman" w:cs="Times New Roman"/>
                <w:bCs/>
              </w:rPr>
              <w:t>78</w:t>
            </w:r>
          </w:p>
        </w:tc>
      </w:tr>
      <w:tr w:rsidR="002A7F49" w:rsidRPr="006C2C8A" w:rsidTr="007D62A2">
        <w:tc>
          <w:tcPr>
            <w:tcW w:w="5070" w:type="dxa"/>
          </w:tcPr>
          <w:p w:rsidR="002A7F49" w:rsidRPr="006C2C8A" w:rsidRDefault="002A7F49" w:rsidP="006C2C8A">
            <w:pPr>
              <w:spacing w:line="276" w:lineRule="auto"/>
              <w:contextualSpacing/>
              <w:rPr>
                <w:rFonts w:ascii="Times New Roman" w:hAnsi="Times New Roman" w:cs="Times New Roman"/>
                <w:b/>
              </w:rPr>
            </w:pPr>
            <w:r w:rsidRPr="006C2C8A">
              <w:rPr>
                <w:rFonts w:ascii="Times New Roman" w:hAnsi="Times New Roman" w:cs="Times New Roman"/>
                <w:b/>
              </w:rPr>
              <w:t>Área útil de lotes:</w:t>
            </w:r>
          </w:p>
        </w:tc>
        <w:tc>
          <w:tcPr>
            <w:tcW w:w="3402" w:type="dxa"/>
          </w:tcPr>
          <w:p w:rsidR="002A7F49" w:rsidRPr="006C2C8A" w:rsidRDefault="002A7F49" w:rsidP="006C2C8A">
            <w:pPr>
              <w:spacing w:line="276" w:lineRule="auto"/>
              <w:contextualSpacing/>
              <w:jc w:val="left"/>
              <w:rPr>
                <w:rFonts w:ascii="Times New Roman" w:hAnsi="Times New Roman" w:cs="Times New Roman"/>
                <w:bCs/>
              </w:rPr>
            </w:pPr>
            <w:r w:rsidRPr="006C2C8A">
              <w:rPr>
                <w:rFonts w:ascii="Times New Roman" w:hAnsi="Times New Roman" w:cs="Times New Roman"/>
                <w:bCs/>
              </w:rPr>
              <w:t>68.155,65 m</w:t>
            </w:r>
            <w:r w:rsidRPr="006C2C8A">
              <w:rPr>
                <w:rFonts w:ascii="Times New Roman" w:hAnsi="Times New Roman" w:cs="Times New Roman"/>
                <w:bCs/>
                <w:vertAlign w:val="superscript"/>
              </w:rPr>
              <w:t>2</w:t>
            </w:r>
          </w:p>
        </w:tc>
      </w:tr>
      <w:tr w:rsidR="002A7F49" w:rsidRPr="006C2C8A" w:rsidTr="007D62A2">
        <w:tc>
          <w:tcPr>
            <w:tcW w:w="5070" w:type="dxa"/>
          </w:tcPr>
          <w:p w:rsidR="002A7F49" w:rsidRPr="006C2C8A" w:rsidRDefault="002A7F49" w:rsidP="009F4BEC">
            <w:pPr>
              <w:spacing w:line="276" w:lineRule="auto"/>
              <w:contextualSpacing/>
              <w:rPr>
                <w:rFonts w:ascii="Times New Roman" w:hAnsi="Times New Roman" w:cs="Times New Roman"/>
                <w:b/>
              </w:rPr>
            </w:pPr>
            <w:r w:rsidRPr="006C2C8A">
              <w:rPr>
                <w:rFonts w:ascii="Times New Roman" w:hAnsi="Times New Roman" w:cs="Times New Roman"/>
                <w:b/>
              </w:rPr>
              <w:t>Área de protección por Rivera de Río en lotes:</w:t>
            </w:r>
          </w:p>
        </w:tc>
        <w:tc>
          <w:tcPr>
            <w:tcW w:w="3402" w:type="dxa"/>
          </w:tcPr>
          <w:p w:rsidR="002A7F49" w:rsidRPr="006C2C8A" w:rsidRDefault="002A7F49" w:rsidP="006C2C8A">
            <w:pPr>
              <w:spacing w:line="276" w:lineRule="auto"/>
              <w:contextualSpacing/>
              <w:jc w:val="left"/>
              <w:rPr>
                <w:rFonts w:ascii="Times New Roman" w:hAnsi="Times New Roman" w:cs="Times New Roman"/>
                <w:bCs/>
              </w:rPr>
            </w:pPr>
          </w:p>
          <w:p w:rsidR="002A7F49" w:rsidRPr="006C2C8A" w:rsidRDefault="002A7F49" w:rsidP="006C2C8A">
            <w:pPr>
              <w:spacing w:line="276" w:lineRule="auto"/>
              <w:contextualSpacing/>
              <w:jc w:val="left"/>
              <w:rPr>
                <w:rFonts w:ascii="Times New Roman" w:hAnsi="Times New Roman" w:cs="Times New Roman"/>
                <w:bCs/>
              </w:rPr>
            </w:pPr>
            <w:r w:rsidRPr="006C2C8A">
              <w:rPr>
                <w:rFonts w:ascii="Times New Roman" w:hAnsi="Times New Roman" w:cs="Times New Roman"/>
                <w:bCs/>
              </w:rPr>
              <w:t>2.472,61 m</w:t>
            </w:r>
            <w:r w:rsidRPr="006C2C8A">
              <w:rPr>
                <w:rFonts w:ascii="Times New Roman" w:hAnsi="Times New Roman" w:cs="Times New Roman"/>
                <w:bCs/>
                <w:vertAlign w:val="superscript"/>
              </w:rPr>
              <w:t>2</w:t>
            </w:r>
          </w:p>
        </w:tc>
      </w:tr>
      <w:tr w:rsidR="002A7F49" w:rsidRPr="006C2C8A" w:rsidTr="007D62A2">
        <w:trPr>
          <w:trHeight w:val="690"/>
        </w:trPr>
        <w:tc>
          <w:tcPr>
            <w:tcW w:w="5070" w:type="dxa"/>
          </w:tcPr>
          <w:p w:rsidR="002A7F49" w:rsidRPr="006C2C8A" w:rsidRDefault="002A7F49" w:rsidP="006C2C8A">
            <w:pPr>
              <w:spacing w:line="276" w:lineRule="auto"/>
              <w:contextualSpacing/>
              <w:rPr>
                <w:rFonts w:ascii="Times New Roman" w:hAnsi="Times New Roman" w:cs="Times New Roman"/>
                <w:b/>
              </w:rPr>
            </w:pPr>
            <w:r w:rsidRPr="006C2C8A">
              <w:rPr>
                <w:rFonts w:ascii="Times New Roman" w:hAnsi="Times New Roman" w:cs="Times New Roman"/>
                <w:b/>
              </w:rPr>
              <w:t>Área de servidumbre de paso por Acequia en Lotes:</w:t>
            </w:r>
          </w:p>
        </w:tc>
        <w:tc>
          <w:tcPr>
            <w:tcW w:w="3402" w:type="dxa"/>
          </w:tcPr>
          <w:p w:rsidR="002A7F49" w:rsidRPr="006C2C8A" w:rsidRDefault="002A7F49" w:rsidP="006C2C8A">
            <w:pPr>
              <w:spacing w:line="276" w:lineRule="auto"/>
              <w:contextualSpacing/>
              <w:jc w:val="left"/>
              <w:rPr>
                <w:rFonts w:ascii="Times New Roman" w:hAnsi="Times New Roman" w:cs="Times New Roman"/>
                <w:bCs/>
              </w:rPr>
            </w:pPr>
          </w:p>
          <w:p w:rsidR="002A7F49" w:rsidRPr="006C2C8A" w:rsidRDefault="002A7F49" w:rsidP="006C2C8A">
            <w:pPr>
              <w:spacing w:line="276" w:lineRule="auto"/>
              <w:contextualSpacing/>
              <w:jc w:val="left"/>
              <w:rPr>
                <w:rFonts w:ascii="Times New Roman" w:hAnsi="Times New Roman" w:cs="Times New Roman"/>
                <w:bCs/>
              </w:rPr>
            </w:pPr>
            <w:r w:rsidRPr="006C2C8A">
              <w:rPr>
                <w:rFonts w:ascii="Times New Roman" w:hAnsi="Times New Roman" w:cs="Times New Roman"/>
                <w:bCs/>
              </w:rPr>
              <w:t>244,46 m</w:t>
            </w:r>
            <w:r w:rsidRPr="006C2C8A">
              <w:rPr>
                <w:rFonts w:ascii="Times New Roman" w:hAnsi="Times New Roman" w:cs="Times New Roman"/>
                <w:bCs/>
                <w:vertAlign w:val="superscript"/>
              </w:rPr>
              <w:t>2</w:t>
            </w:r>
          </w:p>
        </w:tc>
      </w:tr>
      <w:tr w:rsidR="002A7F49" w:rsidRPr="006C2C8A" w:rsidTr="007D62A2">
        <w:tc>
          <w:tcPr>
            <w:tcW w:w="5070" w:type="dxa"/>
          </w:tcPr>
          <w:p w:rsidR="002A7F49" w:rsidRPr="006C2C8A" w:rsidRDefault="002A7F49" w:rsidP="009F4BEC">
            <w:pPr>
              <w:spacing w:line="276" w:lineRule="auto"/>
              <w:contextualSpacing/>
              <w:rPr>
                <w:rFonts w:ascii="Times New Roman" w:hAnsi="Times New Roman" w:cs="Times New Roman"/>
                <w:b/>
              </w:rPr>
            </w:pPr>
            <w:r w:rsidRPr="006C2C8A">
              <w:rPr>
                <w:rFonts w:ascii="Times New Roman" w:hAnsi="Times New Roman" w:cs="Times New Roman"/>
                <w:b/>
              </w:rPr>
              <w:t xml:space="preserve">Área de protección por Rivera de Río (área verde </w:t>
            </w:r>
            <w:ins w:id="38" w:author="dscano" w:date="2020-09-17T09:07:00Z">
              <w:r w:rsidR="0082074B">
                <w:rPr>
                  <w:rFonts w:ascii="Times New Roman" w:hAnsi="Times New Roman" w:cs="Times New Roman"/>
                  <w:b/>
                </w:rPr>
                <w:t>municipal</w:t>
              </w:r>
            </w:ins>
            <w:del w:id="39" w:author="dscano" w:date="2020-09-17T09:07:00Z">
              <w:r w:rsidRPr="006C2C8A" w:rsidDel="0082074B">
                <w:rPr>
                  <w:rFonts w:ascii="Times New Roman" w:hAnsi="Times New Roman" w:cs="Times New Roman"/>
                  <w:b/>
                </w:rPr>
                <w:delText>adicional</w:delText>
              </w:r>
            </w:del>
            <w:r w:rsidRPr="006C2C8A">
              <w:rPr>
                <w:rFonts w:ascii="Times New Roman" w:hAnsi="Times New Roman" w:cs="Times New Roman"/>
                <w:b/>
              </w:rPr>
              <w:t>)</w:t>
            </w:r>
          </w:p>
        </w:tc>
        <w:tc>
          <w:tcPr>
            <w:tcW w:w="3402" w:type="dxa"/>
          </w:tcPr>
          <w:p w:rsidR="002A7F49" w:rsidRPr="006C2C8A" w:rsidRDefault="002A7F49" w:rsidP="006C2C8A">
            <w:pPr>
              <w:spacing w:line="276" w:lineRule="auto"/>
              <w:contextualSpacing/>
              <w:jc w:val="left"/>
              <w:rPr>
                <w:rFonts w:ascii="Times New Roman" w:hAnsi="Times New Roman" w:cs="Times New Roman"/>
                <w:bCs/>
              </w:rPr>
            </w:pPr>
          </w:p>
          <w:p w:rsidR="002A7F49" w:rsidRPr="006C2C8A" w:rsidRDefault="002A7F49" w:rsidP="006C2C8A">
            <w:pPr>
              <w:spacing w:line="276" w:lineRule="auto"/>
              <w:contextualSpacing/>
              <w:jc w:val="left"/>
              <w:rPr>
                <w:rFonts w:ascii="Times New Roman" w:hAnsi="Times New Roman" w:cs="Times New Roman"/>
                <w:bCs/>
              </w:rPr>
            </w:pPr>
            <w:r w:rsidRPr="006C2C8A">
              <w:rPr>
                <w:rFonts w:ascii="Times New Roman" w:hAnsi="Times New Roman" w:cs="Times New Roman"/>
                <w:bCs/>
              </w:rPr>
              <w:t>14.791,26 m</w:t>
            </w:r>
            <w:r w:rsidRPr="006C2C8A">
              <w:rPr>
                <w:rFonts w:ascii="Times New Roman" w:hAnsi="Times New Roman" w:cs="Times New Roman"/>
                <w:bCs/>
                <w:vertAlign w:val="superscript"/>
              </w:rPr>
              <w:t>2</w:t>
            </w:r>
          </w:p>
        </w:tc>
      </w:tr>
      <w:tr w:rsidR="002A7F49" w:rsidRPr="006C2C8A" w:rsidTr="007D62A2">
        <w:tc>
          <w:tcPr>
            <w:tcW w:w="5070" w:type="dxa"/>
          </w:tcPr>
          <w:p w:rsidR="002A7F49" w:rsidRPr="006C2C8A" w:rsidRDefault="002A7F49" w:rsidP="006C2C8A">
            <w:pPr>
              <w:spacing w:line="276" w:lineRule="auto"/>
              <w:contextualSpacing/>
              <w:rPr>
                <w:rFonts w:ascii="Times New Roman" w:hAnsi="Times New Roman" w:cs="Times New Roman"/>
                <w:b/>
              </w:rPr>
            </w:pPr>
            <w:r w:rsidRPr="006C2C8A">
              <w:rPr>
                <w:rFonts w:ascii="Times New Roman" w:hAnsi="Times New Roman" w:cs="Times New Roman"/>
                <w:b/>
              </w:rPr>
              <w:t>Ár</w:t>
            </w:r>
            <w:r w:rsidR="009530A3" w:rsidRPr="006C2C8A">
              <w:rPr>
                <w:rFonts w:ascii="Times New Roman" w:hAnsi="Times New Roman" w:cs="Times New Roman"/>
                <w:b/>
              </w:rPr>
              <w:t>ea verde y equipamiento comunal</w:t>
            </w:r>
            <w:r w:rsidRPr="006C2C8A">
              <w:rPr>
                <w:rFonts w:ascii="Times New Roman" w:hAnsi="Times New Roman" w:cs="Times New Roman"/>
                <w:b/>
              </w:rPr>
              <w:t>:</w:t>
            </w:r>
          </w:p>
        </w:tc>
        <w:tc>
          <w:tcPr>
            <w:tcW w:w="3402" w:type="dxa"/>
          </w:tcPr>
          <w:p w:rsidR="002A7F49" w:rsidRPr="006C2C8A" w:rsidRDefault="002A7F49" w:rsidP="006C2C8A">
            <w:pPr>
              <w:spacing w:line="276" w:lineRule="auto"/>
              <w:contextualSpacing/>
              <w:jc w:val="left"/>
              <w:rPr>
                <w:rFonts w:ascii="Times New Roman" w:hAnsi="Times New Roman" w:cs="Times New Roman"/>
                <w:bCs/>
              </w:rPr>
            </w:pPr>
            <w:r w:rsidRPr="006C2C8A">
              <w:rPr>
                <w:rFonts w:ascii="Times New Roman" w:hAnsi="Times New Roman" w:cs="Times New Roman"/>
                <w:bCs/>
              </w:rPr>
              <w:t>9.201,14 m</w:t>
            </w:r>
            <w:r w:rsidRPr="006C2C8A">
              <w:rPr>
                <w:rFonts w:ascii="Times New Roman" w:hAnsi="Times New Roman" w:cs="Times New Roman"/>
                <w:bCs/>
                <w:vertAlign w:val="superscript"/>
              </w:rPr>
              <w:t>2</w:t>
            </w:r>
          </w:p>
        </w:tc>
      </w:tr>
      <w:tr w:rsidR="002A7F49" w:rsidRPr="006C2C8A" w:rsidTr="007D62A2">
        <w:tc>
          <w:tcPr>
            <w:tcW w:w="5070" w:type="dxa"/>
          </w:tcPr>
          <w:p w:rsidR="002A7F49" w:rsidRPr="006C2C8A" w:rsidRDefault="002A7F49" w:rsidP="006C2C8A">
            <w:pPr>
              <w:spacing w:line="276" w:lineRule="auto"/>
              <w:contextualSpacing/>
              <w:rPr>
                <w:rFonts w:ascii="Times New Roman" w:hAnsi="Times New Roman" w:cs="Times New Roman"/>
                <w:b/>
              </w:rPr>
            </w:pPr>
            <w:r w:rsidRPr="006C2C8A">
              <w:rPr>
                <w:rFonts w:ascii="Times New Roman" w:hAnsi="Times New Roman" w:cs="Times New Roman"/>
                <w:b/>
              </w:rPr>
              <w:lastRenderedPageBreak/>
              <w:t>Área de vías:</w:t>
            </w:r>
          </w:p>
        </w:tc>
        <w:tc>
          <w:tcPr>
            <w:tcW w:w="3402" w:type="dxa"/>
          </w:tcPr>
          <w:p w:rsidR="002A7F49" w:rsidRPr="006C2C8A" w:rsidRDefault="002A7F49" w:rsidP="006C2C8A">
            <w:pPr>
              <w:spacing w:line="276" w:lineRule="auto"/>
              <w:contextualSpacing/>
              <w:jc w:val="left"/>
              <w:rPr>
                <w:rFonts w:ascii="Times New Roman" w:hAnsi="Times New Roman" w:cs="Times New Roman"/>
                <w:bCs/>
              </w:rPr>
            </w:pPr>
            <w:r w:rsidRPr="006C2C8A">
              <w:rPr>
                <w:rFonts w:ascii="Times New Roman" w:hAnsi="Times New Roman" w:cs="Times New Roman"/>
                <w:bCs/>
              </w:rPr>
              <w:t>15.875,38 m</w:t>
            </w:r>
            <w:r w:rsidRPr="006C2C8A">
              <w:rPr>
                <w:rFonts w:ascii="Times New Roman" w:hAnsi="Times New Roman" w:cs="Times New Roman"/>
                <w:bCs/>
                <w:vertAlign w:val="superscript"/>
              </w:rPr>
              <w:t>2</w:t>
            </w:r>
          </w:p>
        </w:tc>
      </w:tr>
      <w:tr w:rsidR="002A7F49" w:rsidRPr="006C2C8A" w:rsidTr="007D62A2">
        <w:tc>
          <w:tcPr>
            <w:tcW w:w="5070" w:type="dxa"/>
          </w:tcPr>
          <w:p w:rsidR="002A7F49" w:rsidRPr="006C2C8A" w:rsidRDefault="002A7F49" w:rsidP="006C2C8A">
            <w:pPr>
              <w:spacing w:line="276" w:lineRule="auto"/>
              <w:contextualSpacing/>
              <w:rPr>
                <w:rFonts w:ascii="Times New Roman" w:hAnsi="Times New Roman" w:cs="Times New Roman"/>
                <w:b/>
              </w:rPr>
            </w:pPr>
            <w:r w:rsidRPr="006C2C8A">
              <w:rPr>
                <w:rFonts w:ascii="Times New Roman" w:hAnsi="Times New Roman" w:cs="Times New Roman"/>
                <w:b/>
              </w:rPr>
              <w:t>Área bruta del terreno: (Área Total)</w:t>
            </w:r>
          </w:p>
        </w:tc>
        <w:tc>
          <w:tcPr>
            <w:tcW w:w="3402" w:type="dxa"/>
          </w:tcPr>
          <w:p w:rsidR="002A7F49" w:rsidRPr="006C2C8A" w:rsidRDefault="002A7F49" w:rsidP="006C2C8A">
            <w:pPr>
              <w:spacing w:line="276" w:lineRule="auto"/>
              <w:contextualSpacing/>
              <w:jc w:val="right"/>
              <w:rPr>
                <w:rFonts w:ascii="Times New Roman" w:hAnsi="Times New Roman" w:cs="Times New Roman"/>
                <w:b/>
              </w:rPr>
            </w:pPr>
          </w:p>
          <w:p w:rsidR="002A7F49" w:rsidRPr="006C2C8A" w:rsidRDefault="002A7F49" w:rsidP="006C2C8A">
            <w:pPr>
              <w:spacing w:line="276" w:lineRule="auto"/>
              <w:contextualSpacing/>
              <w:jc w:val="left"/>
              <w:rPr>
                <w:rFonts w:ascii="Times New Roman" w:hAnsi="Times New Roman" w:cs="Times New Roman"/>
                <w:b/>
              </w:rPr>
            </w:pPr>
            <w:r w:rsidRPr="006C2C8A">
              <w:rPr>
                <w:rFonts w:ascii="Times New Roman" w:hAnsi="Times New Roman" w:cs="Times New Roman"/>
                <w:b/>
              </w:rPr>
              <w:t>110.740,50</w:t>
            </w:r>
            <w:r w:rsidRPr="006C2C8A">
              <w:rPr>
                <w:rFonts w:ascii="Times New Roman" w:hAnsi="Times New Roman" w:cs="Times New Roman"/>
                <w:bCs/>
              </w:rPr>
              <w:t xml:space="preserve"> m</w:t>
            </w:r>
            <w:r w:rsidRPr="006C2C8A">
              <w:rPr>
                <w:rFonts w:ascii="Times New Roman" w:hAnsi="Times New Roman" w:cs="Times New Roman"/>
                <w:bCs/>
                <w:vertAlign w:val="superscript"/>
              </w:rPr>
              <w:t>2</w:t>
            </w:r>
          </w:p>
        </w:tc>
      </w:tr>
    </w:tbl>
    <w:p w:rsidR="00D92DAE" w:rsidRPr="006C2C8A" w:rsidRDefault="00D92DAE" w:rsidP="006C2C8A">
      <w:pPr>
        <w:shd w:val="clear" w:color="auto" w:fill="FFFFFF" w:themeFill="background1"/>
        <w:spacing w:after="0"/>
        <w:contextualSpacing/>
        <w:rPr>
          <w:rFonts w:ascii="Times New Roman" w:hAnsi="Times New Roman" w:cs="Times New Roman"/>
          <w:b/>
        </w:rPr>
      </w:pPr>
    </w:p>
    <w:p w:rsidR="000D0216" w:rsidRPr="006C2C8A" w:rsidRDefault="000D0216" w:rsidP="006C2C8A">
      <w:pPr>
        <w:spacing w:before="240"/>
        <w:rPr>
          <w:rFonts w:ascii="Times New Roman" w:hAnsi="Times New Roman" w:cs="Times New Roman"/>
        </w:rPr>
      </w:pPr>
      <w:r w:rsidRPr="006C2C8A">
        <w:rPr>
          <w:rFonts w:ascii="Times New Roman" w:hAnsi="Times New Roman" w:cs="Times New Roman"/>
        </w:rPr>
        <w:t xml:space="preserve">El número total de lotes, producto del fraccionamiento, es de </w:t>
      </w:r>
      <w:r w:rsidR="00C45513" w:rsidRPr="006C2C8A">
        <w:rPr>
          <w:rFonts w:ascii="Times New Roman" w:hAnsi="Times New Roman" w:cs="Times New Roman"/>
        </w:rPr>
        <w:t>7</w:t>
      </w:r>
      <w:r w:rsidR="007D62A2" w:rsidRPr="006C2C8A">
        <w:rPr>
          <w:rFonts w:ascii="Times New Roman" w:hAnsi="Times New Roman" w:cs="Times New Roman"/>
        </w:rPr>
        <w:t>8</w:t>
      </w:r>
      <w:r w:rsidRPr="006C2C8A">
        <w:rPr>
          <w:rFonts w:ascii="Times New Roman" w:hAnsi="Times New Roman" w:cs="Times New Roman"/>
        </w:rPr>
        <w:t xml:space="preserve"> signados del uno (1) al </w:t>
      </w:r>
      <w:r w:rsidR="007D62A2" w:rsidRPr="006C2C8A">
        <w:rPr>
          <w:rFonts w:ascii="Times New Roman" w:hAnsi="Times New Roman" w:cs="Times New Roman"/>
        </w:rPr>
        <w:t>setenta y ocho</w:t>
      </w:r>
      <w:r w:rsidRPr="006C2C8A">
        <w:rPr>
          <w:rFonts w:ascii="Times New Roman" w:hAnsi="Times New Roman" w:cs="Times New Roman"/>
        </w:rPr>
        <w:t xml:space="preserve"> (</w:t>
      </w:r>
      <w:r w:rsidR="00C45513" w:rsidRPr="006C2C8A">
        <w:rPr>
          <w:rFonts w:ascii="Times New Roman" w:hAnsi="Times New Roman" w:cs="Times New Roman"/>
        </w:rPr>
        <w:t>7</w:t>
      </w:r>
      <w:r w:rsidR="007D62A2" w:rsidRPr="006C2C8A">
        <w:rPr>
          <w:rFonts w:ascii="Times New Roman" w:hAnsi="Times New Roman" w:cs="Times New Roman"/>
        </w:rPr>
        <w:t>8</w:t>
      </w:r>
      <w:r w:rsidR="00867F57" w:rsidRPr="006C2C8A">
        <w:rPr>
          <w:rFonts w:ascii="Times New Roman" w:hAnsi="Times New Roman" w:cs="Times New Roman"/>
        </w:rPr>
        <w:t>)</w:t>
      </w:r>
      <w:r w:rsidRPr="006C2C8A">
        <w:rPr>
          <w:rFonts w:ascii="Times New Roman" w:hAnsi="Times New Roman" w:cs="Times New Roman"/>
        </w:rPr>
        <w:t>, cuyo detalle es el que consta en los planos aprobatorios que forman parte de la presente Ordenanza.</w:t>
      </w:r>
    </w:p>
    <w:p w:rsidR="005A3951" w:rsidRPr="006C2C8A" w:rsidRDefault="005A3951" w:rsidP="006C2C8A">
      <w:pPr>
        <w:spacing w:before="240"/>
        <w:rPr>
          <w:rFonts w:ascii="Times New Roman" w:hAnsi="Times New Roman" w:cs="Times New Roman"/>
        </w:rPr>
      </w:pPr>
      <w:r w:rsidRPr="006C2C8A">
        <w:rPr>
          <w:rFonts w:ascii="Times New Roman" w:hAnsi="Times New Roman" w:cs="Times New Roman"/>
        </w:rPr>
        <w:t>El área total del predio No.</w:t>
      </w:r>
      <w:r w:rsidR="00D04CBF" w:rsidRPr="006C2C8A">
        <w:rPr>
          <w:rFonts w:ascii="Times New Roman" w:hAnsi="Times New Roman" w:cs="Times New Roman"/>
        </w:rPr>
        <w:t xml:space="preserve"> </w:t>
      </w:r>
      <w:r w:rsidR="006010FF" w:rsidRPr="006C2C8A">
        <w:rPr>
          <w:rFonts w:ascii="Times New Roman" w:hAnsi="Times New Roman" w:cs="Times New Roman"/>
        </w:rPr>
        <w:t>397264</w:t>
      </w:r>
      <w:r w:rsidR="006010FF" w:rsidRPr="006C2C8A">
        <w:rPr>
          <w:rFonts w:ascii="Times New Roman" w:hAnsi="Times New Roman" w:cs="Times New Roman"/>
          <w:bCs/>
          <w:color w:val="000000" w:themeColor="text1"/>
        </w:rPr>
        <w:t>,</w:t>
      </w:r>
      <w:r w:rsidRPr="006C2C8A">
        <w:rPr>
          <w:rFonts w:ascii="Times New Roman" w:hAnsi="Times New Roman" w:cs="Times New Roman"/>
        </w:rPr>
        <w:t xml:space="preserve">, es la que consta en la Cédula Catastral  No. </w:t>
      </w:r>
      <w:r w:rsidR="006010FF" w:rsidRPr="006C2C8A">
        <w:rPr>
          <w:rFonts w:ascii="Times New Roman" w:hAnsi="Times New Roman" w:cs="Times New Roman"/>
        </w:rPr>
        <w:t>1021</w:t>
      </w:r>
      <w:r w:rsidRPr="006C2C8A">
        <w:rPr>
          <w:rFonts w:ascii="Times New Roman" w:hAnsi="Times New Roman" w:cs="Times New Roman"/>
        </w:rPr>
        <w:t xml:space="preserve"> emitida por la Dirección Metropolitana de Catastro, el </w:t>
      </w:r>
      <w:r w:rsidR="006010FF" w:rsidRPr="006C2C8A">
        <w:rPr>
          <w:rFonts w:ascii="Times New Roman" w:hAnsi="Times New Roman" w:cs="Times New Roman"/>
        </w:rPr>
        <w:t xml:space="preserve">07 </w:t>
      </w:r>
      <w:r w:rsidRPr="006C2C8A">
        <w:rPr>
          <w:rFonts w:ascii="Times New Roman" w:hAnsi="Times New Roman" w:cs="Times New Roman"/>
        </w:rPr>
        <w:t xml:space="preserve">de </w:t>
      </w:r>
      <w:r w:rsidR="006010FF" w:rsidRPr="006C2C8A">
        <w:rPr>
          <w:rFonts w:ascii="Times New Roman" w:hAnsi="Times New Roman" w:cs="Times New Roman"/>
        </w:rPr>
        <w:t xml:space="preserve">julio </w:t>
      </w:r>
      <w:r w:rsidRPr="006C2C8A">
        <w:rPr>
          <w:rFonts w:ascii="Times New Roman" w:hAnsi="Times New Roman" w:cs="Times New Roman"/>
        </w:rPr>
        <w:t>de 20</w:t>
      </w:r>
      <w:r w:rsidR="006010FF" w:rsidRPr="006C2C8A">
        <w:rPr>
          <w:rFonts w:ascii="Times New Roman" w:hAnsi="Times New Roman" w:cs="Times New Roman"/>
        </w:rPr>
        <w:t>17</w:t>
      </w:r>
      <w:r w:rsidRPr="006C2C8A">
        <w:rPr>
          <w:rFonts w:ascii="Times New Roman" w:hAnsi="Times New Roman" w:cs="Times New Roman"/>
        </w:rPr>
        <w:t xml:space="preserve">, inscrita en el Registro de la Propiedad del Distrito Metropolitano de Quito, el </w:t>
      </w:r>
      <w:r w:rsidR="006010FF" w:rsidRPr="006C2C8A">
        <w:rPr>
          <w:rFonts w:ascii="Times New Roman" w:hAnsi="Times New Roman" w:cs="Times New Roman"/>
        </w:rPr>
        <w:t>21</w:t>
      </w:r>
      <w:r w:rsidRPr="006C2C8A">
        <w:rPr>
          <w:rFonts w:ascii="Times New Roman" w:hAnsi="Times New Roman" w:cs="Times New Roman"/>
        </w:rPr>
        <w:t xml:space="preserve"> de </w:t>
      </w:r>
      <w:r w:rsidR="006010FF" w:rsidRPr="006C2C8A">
        <w:rPr>
          <w:rFonts w:ascii="Times New Roman" w:hAnsi="Times New Roman" w:cs="Times New Roman"/>
        </w:rPr>
        <w:t>agosto</w:t>
      </w:r>
      <w:r w:rsidRPr="006C2C8A">
        <w:rPr>
          <w:rFonts w:ascii="Times New Roman" w:hAnsi="Times New Roman" w:cs="Times New Roman"/>
        </w:rPr>
        <w:t xml:space="preserve"> de 20</w:t>
      </w:r>
      <w:r w:rsidR="006010FF" w:rsidRPr="006C2C8A">
        <w:rPr>
          <w:rFonts w:ascii="Times New Roman" w:hAnsi="Times New Roman" w:cs="Times New Roman"/>
        </w:rPr>
        <w:t>17</w:t>
      </w:r>
      <w:r w:rsidR="00E07080" w:rsidRPr="006C2C8A">
        <w:rPr>
          <w:rFonts w:ascii="Times New Roman" w:hAnsi="Times New Roman" w:cs="Times New Roman"/>
        </w:rPr>
        <w:t>20</w:t>
      </w:r>
      <w:r w:rsidRPr="006C2C8A">
        <w:rPr>
          <w:rFonts w:ascii="Times New Roman" w:hAnsi="Times New Roman" w:cs="Times New Roman"/>
        </w:rPr>
        <w:t>.</w:t>
      </w:r>
      <w:r w:rsidR="001D1499" w:rsidRPr="006C2C8A">
        <w:rPr>
          <w:rFonts w:ascii="Times New Roman" w:hAnsi="Times New Roman" w:cs="Times New Roman"/>
        </w:rPr>
        <w:t xml:space="preserve"> </w:t>
      </w:r>
      <w:r w:rsidRPr="006C2C8A">
        <w:rPr>
          <w:rFonts w:ascii="Times New Roman" w:hAnsi="Times New Roman" w:cs="Times New Roman"/>
        </w:rPr>
        <w:t>Las áreas de los predios descritos, se encuentran rectificadas y regularizadas de conformidad al Art. IV.1.164 del Código Municipal para el Distrito Metropolitano de Quito.</w:t>
      </w:r>
      <w:del w:id="40" w:author="dscano" w:date="2020-09-17T10:27:00Z">
        <w:r w:rsidRPr="006C2C8A" w:rsidDel="00535EC4">
          <w:rPr>
            <w:rFonts w:ascii="Times New Roman" w:hAnsi="Times New Roman" w:cs="Times New Roman"/>
          </w:rPr>
          <w:delText xml:space="preserve"> </w:delText>
        </w:r>
      </w:del>
    </w:p>
    <w:p w:rsidR="00445161" w:rsidRDefault="00E63371" w:rsidP="006C2C8A">
      <w:pPr>
        <w:spacing w:after="0"/>
        <w:rPr>
          <w:ins w:id="41" w:author="dscano" w:date="2020-09-17T11:38:00Z"/>
          <w:rFonts w:ascii="Times New Roman" w:hAnsi="Times New Roman" w:cs="Times New Roman"/>
          <w:bCs/>
        </w:rPr>
      </w:pPr>
      <w:r w:rsidRPr="006C2C8A">
        <w:rPr>
          <w:rFonts w:ascii="Times New Roman" w:hAnsi="Times New Roman" w:cs="Times New Roman"/>
          <w:b/>
          <w:bCs/>
        </w:rPr>
        <w:t xml:space="preserve">Artículo 5.- Zonificación de los lotes.- </w:t>
      </w:r>
      <w:r w:rsidRPr="006C2C8A">
        <w:rPr>
          <w:rFonts w:ascii="Times New Roman" w:hAnsi="Times New Roman" w:cs="Times New Roman"/>
          <w:bCs/>
        </w:rPr>
        <w:t>Los lotes fraccionados mante</w:t>
      </w:r>
      <w:r w:rsidR="00B57D20" w:rsidRPr="006C2C8A">
        <w:rPr>
          <w:rFonts w:ascii="Times New Roman" w:hAnsi="Times New Roman" w:cs="Times New Roman"/>
          <w:bCs/>
        </w:rPr>
        <w:t>n</w:t>
      </w:r>
      <w:r w:rsidR="005A3951" w:rsidRPr="006C2C8A">
        <w:rPr>
          <w:rFonts w:ascii="Times New Roman" w:hAnsi="Times New Roman" w:cs="Times New Roman"/>
          <w:bCs/>
        </w:rPr>
        <w:t>dr</w:t>
      </w:r>
      <w:r w:rsidR="00B57D20" w:rsidRPr="006C2C8A">
        <w:rPr>
          <w:rFonts w:ascii="Times New Roman" w:hAnsi="Times New Roman" w:cs="Times New Roman"/>
          <w:bCs/>
        </w:rPr>
        <w:t>á</w:t>
      </w:r>
      <w:r w:rsidR="005A3951" w:rsidRPr="006C2C8A">
        <w:rPr>
          <w:rFonts w:ascii="Times New Roman" w:hAnsi="Times New Roman" w:cs="Times New Roman"/>
          <w:bCs/>
        </w:rPr>
        <w:t>n</w:t>
      </w:r>
      <w:r w:rsidRPr="006C2C8A">
        <w:rPr>
          <w:rFonts w:ascii="Times New Roman" w:hAnsi="Times New Roman" w:cs="Times New Roman"/>
          <w:bCs/>
        </w:rPr>
        <w:t xml:space="preserve"> su zonificación</w:t>
      </w:r>
      <w:del w:id="42" w:author="dscano" w:date="2020-09-17T11:38:00Z">
        <w:r w:rsidRPr="006C2C8A" w:rsidDel="00445161">
          <w:rPr>
            <w:rFonts w:ascii="Times New Roman" w:hAnsi="Times New Roman" w:cs="Times New Roman"/>
            <w:bCs/>
          </w:rPr>
          <w:delText xml:space="preserve"> en</w:delText>
        </w:r>
      </w:del>
      <w:r w:rsidRPr="006C2C8A">
        <w:rPr>
          <w:rFonts w:ascii="Times New Roman" w:hAnsi="Times New Roman" w:cs="Times New Roman"/>
          <w:bCs/>
        </w:rPr>
        <w:t>:</w:t>
      </w:r>
      <w:ins w:id="43" w:author="dscano" w:date="2020-09-17T11:36:00Z">
        <w:r w:rsidR="00445161">
          <w:rPr>
            <w:rFonts w:ascii="Times New Roman" w:hAnsi="Times New Roman" w:cs="Times New Roman"/>
            <w:bCs/>
          </w:rPr>
          <w:t xml:space="preserve"> </w:t>
        </w:r>
      </w:ins>
    </w:p>
    <w:p w:rsidR="002D6AD3" w:rsidRPr="006C2C8A" w:rsidRDefault="00445161" w:rsidP="006C2C8A">
      <w:pPr>
        <w:spacing w:after="0"/>
        <w:rPr>
          <w:rFonts w:ascii="Times New Roman" w:hAnsi="Times New Roman" w:cs="Times New Roman"/>
          <w:iCs/>
        </w:rPr>
      </w:pPr>
      <w:ins w:id="44" w:author="dscano" w:date="2020-09-17T11:38:00Z">
        <w:r>
          <w:rPr>
            <w:rFonts w:ascii="Times New Roman" w:hAnsi="Times New Roman" w:cs="Times New Roman"/>
            <w:bCs/>
          </w:rPr>
          <w:t>L</w:t>
        </w:r>
      </w:ins>
      <w:ins w:id="45" w:author="dscano" w:date="2020-09-17T11:37:00Z">
        <w:r>
          <w:rPr>
            <w:rFonts w:ascii="Times New Roman" w:hAnsi="Times New Roman" w:cs="Times New Roman"/>
            <w:iCs/>
          </w:rPr>
          <w:t>os lotes números: 2, 3, 4, 5, 6, 7, 8 y 9 en:</w:t>
        </w:r>
        <w:r w:rsidRPr="006C2C8A">
          <w:rPr>
            <w:rFonts w:ascii="Times New Roman" w:hAnsi="Times New Roman" w:cs="Times New Roman"/>
            <w:bCs/>
          </w:rPr>
          <w:t xml:space="preserve"> </w:t>
        </w:r>
      </w:ins>
      <w:ins w:id="46" w:author="dscano" w:date="2020-09-17T11:36:00Z">
        <w:r w:rsidRPr="006C2C8A">
          <w:rPr>
            <w:rFonts w:ascii="Times New Roman" w:hAnsi="Times New Roman" w:cs="Times New Roman"/>
            <w:iCs/>
          </w:rPr>
          <w:t>A31 (PQ); forma de ocupación: (A) aislada; lote mínimo 0,00 m2; número de pisos: 0 pisos; COS planta baja 0%, COS total 0%; Uso principal (PE/CPN) Protección ecológica/Conservación del patrimonio natural</w:t>
        </w:r>
      </w:ins>
      <w:ins w:id="47" w:author="dscano" w:date="2020-09-17T11:39:00Z">
        <w:r>
          <w:rPr>
            <w:rFonts w:ascii="Times New Roman" w:hAnsi="Times New Roman" w:cs="Times New Roman"/>
            <w:iCs/>
          </w:rPr>
          <w:t>; y,</w:t>
        </w:r>
      </w:ins>
      <w:del w:id="48" w:author="dscano" w:date="2020-09-17T11:37:00Z">
        <w:r w:rsidR="00E63371" w:rsidRPr="006C2C8A" w:rsidDel="00445161">
          <w:rPr>
            <w:rFonts w:ascii="Times New Roman" w:hAnsi="Times New Roman" w:cs="Times New Roman"/>
            <w:bCs/>
          </w:rPr>
          <w:delText xml:space="preserve"> </w:delText>
        </w:r>
      </w:del>
      <w:ins w:id="49" w:author="dscano" w:date="2020-09-17T11:39:00Z">
        <w:r w:rsidR="009F4BEC">
          <w:rPr>
            <w:rFonts w:ascii="Times New Roman" w:hAnsi="Times New Roman" w:cs="Times New Roman"/>
            <w:bCs/>
          </w:rPr>
          <w:t xml:space="preserve"> l</w:t>
        </w:r>
      </w:ins>
      <w:ins w:id="50" w:author="dscano" w:date="2020-09-17T11:38:00Z">
        <w:r>
          <w:rPr>
            <w:rFonts w:ascii="Times New Roman" w:hAnsi="Times New Roman" w:cs="Times New Roman"/>
            <w:iCs/>
          </w:rPr>
          <w:t xml:space="preserve">os demás lotes mantendrán su zonificación en: </w:t>
        </w:r>
      </w:ins>
      <w:r w:rsidR="001D1499" w:rsidRPr="006C2C8A">
        <w:rPr>
          <w:rFonts w:ascii="Times New Roman" w:hAnsi="Times New Roman" w:cs="Times New Roman"/>
          <w:iCs/>
        </w:rPr>
        <w:t xml:space="preserve">A8 (A603-35); forma de ocupación: (A) aislada; lote mínimo 600,00 m2; número de pisos: 3 pisos; COS planta baja 35%, COS total 105%; Uso principal: (RU1) Residencial Urbano 1. </w:t>
      </w:r>
      <w:del w:id="51" w:author="dscano" w:date="2020-09-17T12:28:00Z">
        <w:r w:rsidR="001D1499" w:rsidRPr="006C2C8A" w:rsidDel="00644297">
          <w:rPr>
            <w:rFonts w:ascii="Times New Roman" w:hAnsi="Times New Roman" w:cs="Times New Roman"/>
            <w:iCs/>
          </w:rPr>
          <w:delText>Y</w:delText>
        </w:r>
      </w:del>
      <w:del w:id="52" w:author="dscano" w:date="2020-09-17T11:36:00Z">
        <w:r w:rsidR="001D1499" w:rsidRPr="006C2C8A" w:rsidDel="00445161">
          <w:rPr>
            <w:rFonts w:ascii="Times New Roman" w:hAnsi="Times New Roman" w:cs="Times New Roman"/>
            <w:iCs/>
          </w:rPr>
          <w:delText xml:space="preserve"> A31 (PQ); forma de ocupación: (A) aislada; lote mínimo 0,00 m2; número de pisos: 0 pisos; COS planta baja 0%, COS total 0%; Uso principal (PE/CPN) Protección ecológica/Conservación del patrimonio natural</w:delText>
        </w:r>
      </w:del>
      <w:del w:id="53" w:author="dscano" w:date="2020-09-17T12:28:00Z">
        <w:r w:rsidR="001D1499" w:rsidRPr="006C2C8A" w:rsidDel="00644297">
          <w:rPr>
            <w:rFonts w:ascii="Times New Roman" w:hAnsi="Times New Roman" w:cs="Times New Roman"/>
            <w:iCs/>
          </w:rPr>
          <w:delText>.</w:delText>
        </w:r>
      </w:del>
    </w:p>
    <w:p w:rsidR="001D1499" w:rsidRPr="006C2C8A" w:rsidRDefault="001D1499" w:rsidP="006C2C8A">
      <w:pPr>
        <w:spacing w:after="0"/>
        <w:rPr>
          <w:rFonts w:ascii="Times New Roman" w:hAnsi="Times New Roman" w:cs="Times New Roman"/>
          <w:i/>
          <w:iCs/>
        </w:rPr>
      </w:pPr>
    </w:p>
    <w:p w:rsidR="00E63371" w:rsidRPr="006C2C8A" w:rsidRDefault="00E63371" w:rsidP="006C2C8A">
      <w:pPr>
        <w:spacing w:after="240"/>
        <w:rPr>
          <w:rFonts w:ascii="Times New Roman" w:hAnsi="Times New Roman" w:cs="Times New Roman"/>
        </w:rPr>
      </w:pPr>
      <w:r w:rsidRPr="006C2C8A">
        <w:rPr>
          <w:rFonts w:ascii="Times New Roman" w:hAnsi="Times New Roman" w:cs="Times New Roman"/>
          <w:b/>
        </w:rPr>
        <w:t xml:space="preserve">Artículo 6.- Clasificación del Suelo.- </w:t>
      </w:r>
      <w:r w:rsidRPr="006C2C8A">
        <w:rPr>
          <w:rFonts w:ascii="Times New Roman" w:hAnsi="Times New Roman" w:cs="Times New Roman"/>
        </w:rPr>
        <w:t xml:space="preserve">Los lotes fraccionados mantendrán la clasificación vigente esto es </w:t>
      </w:r>
      <w:r w:rsidR="006F0737" w:rsidRPr="006C2C8A">
        <w:rPr>
          <w:rFonts w:ascii="Times New Roman" w:hAnsi="Times New Roman" w:cs="Times New Roman"/>
        </w:rPr>
        <w:t xml:space="preserve">(SU) Suelo Urbano y </w:t>
      </w:r>
      <w:r w:rsidRPr="006C2C8A">
        <w:rPr>
          <w:rFonts w:ascii="Times New Roman" w:hAnsi="Times New Roman" w:cs="Times New Roman"/>
        </w:rPr>
        <w:t>(S</w:t>
      </w:r>
      <w:r w:rsidR="00E12A42" w:rsidRPr="006C2C8A">
        <w:rPr>
          <w:rFonts w:ascii="Times New Roman" w:hAnsi="Times New Roman" w:cs="Times New Roman"/>
        </w:rPr>
        <w:t>R</w:t>
      </w:r>
      <w:r w:rsidRPr="006C2C8A">
        <w:rPr>
          <w:rFonts w:ascii="Times New Roman" w:hAnsi="Times New Roman" w:cs="Times New Roman"/>
        </w:rPr>
        <w:t xml:space="preserve">U) Suelo </w:t>
      </w:r>
      <w:r w:rsidR="00E12A42" w:rsidRPr="006C2C8A">
        <w:rPr>
          <w:rFonts w:ascii="Times New Roman" w:hAnsi="Times New Roman" w:cs="Times New Roman"/>
        </w:rPr>
        <w:t>Rural</w:t>
      </w:r>
      <w:r w:rsidRPr="006C2C8A">
        <w:rPr>
          <w:rFonts w:ascii="Times New Roman" w:hAnsi="Times New Roman" w:cs="Times New Roman"/>
        </w:rPr>
        <w:t>.</w:t>
      </w:r>
    </w:p>
    <w:p w:rsidR="00E12A42" w:rsidRPr="006C2C8A" w:rsidRDefault="00D11EC0" w:rsidP="006C2C8A">
      <w:pPr>
        <w:rPr>
          <w:rFonts w:ascii="Times New Roman" w:hAnsi="Times New Roman" w:cs="Times New Roman"/>
          <w:b/>
        </w:rPr>
      </w:pPr>
      <w:r w:rsidRPr="006C2C8A">
        <w:rPr>
          <w:rFonts w:ascii="Times New Roman" w:hAnsi="Times New Roman" w:cs="Times New Roman"/>
          <w:b/>
          <w:color w:val="000000" w:themeColor="text1"/>
        </w:rPr>
        <w:t>Artículo 7.-</w:t>
      </w:r>
      <w:r w:rsidRPr="006C2C8A">
        <w:rPr>
          <w:rFonts w:ascii="Times New Roman" w:hAnsi="Times New Roman" w:cs="Times New Roman"/>
          <w:b/>
        </w:rPr>
        <w:t xml:space="preserve"> </w:t>
      </w:r>
      <w:del w:id="54" w:author="dscano" w:date="2020-09-17T09:08:00Z">
        <w:r w:rsidRPr="006C2C8A" w:rsidDel="0082074B">
          <w:rPr>
            <w:rFonts w:ascii="Times New Roman" w:hAnsi="Times New Roman" w:cs="Times New Roman"/>
            <w:b/>
          </w:rPr>
          <w:delText>Exoneraci</w:delText>
        </w:r>
        <w:r w:rsidR="006A67A8" w:rsidRPr="006C2C8A" w:rsidDel="0082074B">
          <w:rPr>
            <w:rFonts w:ascii="Times New Roman" w:hAnsi="Times New Roman" w:cs="Times New Roman"/>
            <w:b/>
          </w:rPr>
          <w:delText xml:space="preserve">ón del porcentaje de </w:delText>
        </w:r>
      </w:del>
      <w:ins w:id="55" w:author="dscano" w:date="2020-09-17T09:08:00Z">
        <w:r w:rsidR="0082074B">
          <w:rPr>
            <w:rFonts w:ascii="Times New Roman" w:hAnsi="Times New Roman" w:cs="Times New Roman"/>
            <w:b/>
          </w:rPr>
          <w:t>Á</w:t>
        </w:r>
      </w:ins>
      <w:del w:id="56" w:author="dscano" w:date="2020-09-17T09:08:00Z">
        <w:r w:rsidR="006A67A8" w:rsidRPr="006C2C8A" w:rsidDel="0082074B">
          <w:rPr>
            <w:rFonts w:ascii="Times New Roman" w:hAnsi="Times New Roman" w:cs="Times New Roman"/>
            <w:b/>
          </w:rPr>
          <w:delText>á</w:delText>
        </w:r>
      </w:del>
      <w:r w:rsidR="006A67A8" w:rsidRPr="006C2C8A">
        <w:rPr>
          <w:rFonts w:ascii="Times New Roman" w:hAnsi="Times New Roman" w:cs="Times New Roman"/>
          <w:b/>
        </w:rPr>
        <w:t>rea verde</w:t>
      </w:r>
      <w:r w:rsidRPr="006C2C8A">
        <w:rPr>
          <w:rFonts w:ascii="Times New Roman" w:hAnsi="Times New Roman" w:cs="Times New Roman"/>
          <w:b/>
        </w:rPr>
        <w:t>.-</w:t>
      </w:r>
      <w:r w:rsidRPr="006C2C8A">
        <w:rPr>
          <w:rFonts w:ascii="Times New Roman" w:hAnsi="Times New Roman" w:cs="Times New Roman"/>
        </w:rPr>
        <w:t xml:space="preserve"> </w:t>
      </w:r>
      <w:r w:rsidR="005C0636" w:rsidRPr="006C2C8A">
        <w:rPr>
          <w:rFonts w:ascii="Times New Roman" w:hAnsi="Times New Roman" w:cs="Times New Roman"/>
        </w:rPr>
        <w:t xml:space="preserve"> Al</w:t>
      </w:r>
      <w:r w:rsidRPr="006C2C8A">
        <w:rPr>
          <w:rFonts w:ascii="Times New Roman" w:hAnsi="Times New Roman" w:cs="Times New Roman"/>
        </w:rPr>
        <w:t xml:space="preserve"> </w:t>
      </w:r>
      <w:r w:rsidR="006A67A8" w:rsidRPr="006C2C8A">
        <w:rPr>
          <w:rFonts w:ascii="Times New Roman" w:hAnsi="Times New Roman" w:cs="Times New Roman"/>
        </w:rPr>
        <w:t>a</w:t>
      </w:r>
      <w:r w:rsidRPr="006C2C8A">
        <w:rPr>
          <w:rFonts w:ascii="Times New Roman" w:hAnsi="Times New Roman" w:cs="Times New Roman"/>
        </w:rPr>
        <w:t xml:space="preserve">sentamiento </w:t>
      </w:r>
      <w:r w:rsidR="006A67A8" w:rsidRPr="006C2C8A">
        <w:rPr>
          <w:rFonts w:ascii="Times New Roman" w:hAnsi="Times New Roman" w:cs="Times New Roman"/>
        </w:rPr>
        <w:t>h</w:t>
      </w:r>
      <w:r w:rsidRPr="006C2C8A">
        <w:rPr>
          <w:rFonts w:ascii="Times New Roman" w:hAnsi="Times New Roman" w:cs="Times New Roman"/>
        </w:rPr>
        <w:t xml:space="preserve">umano de </w:t>
      </w:r>
      <w:r w:rsidR="006A67A8" w:rsidRPr="006C2C8A">
        <w:rPr>
          <w:rFonts w:ascii="Times New Roman" w:hAnsi="Times New Roman" w:cs="Times New Roman"/>
        </w:rPr>
        <w:t>h</w:t>
      </w:r>
      <w:r w:rsidRPr="006C2C8A">
        <w:rPr>
          <w:rFonts w:ascii="Times New Roman" w:hAnsi="Times New Roman" w:cs="Times New Roman"/>
        </w:rPr>
        <w:t xml:space="preserve">echo y </w:t>
      </w:r>
      <w:r w:rsidR="006A67A8" w:rsidRPr="006C2C8A">
        <w:rPr>
          <w:rFonts w:ascii="Times New Roman" w:hAnsi="Times New Roman" w:cs="Times New Roman"/>
        </w:rPr>
        <w:t>c</w:t>
      </w:r>
      <w:r w:rsidRPr="006C2C8A">
        <w:rPr>
          <w:rFonts w:ascii="Times New Roman" w:hAnsi="Times New Roman" w:cs="Times New Roman"/>
        </w:rPr>
        <w:t xml:space="preserve">onsolidado de </w:t>
      </w:r>
      <w:r w:rsidR="006A67A8" w:rsidRPr="006C2C8A">
        <w:rPr>
          <w:rFonts w:ascii="Times New Roman" w:hAnsi="Times New Roman" w:cs="Times New Roman"/>
        </w:rPr>
        <w:t>i</w:t>
      </w:r>
      <w:r w:rsidRPr="006C2C8A">
        <w:rPr>
          <w:rFonts w:ascii="Times New Roman" w:hAnsi="Times New Roman" w:cs="Times New Roman"/>
        </w:rPr>
        <w:t xml:space="preserve">nterés </w:t>
      </w:r>
      <w:r w:rsidR="006A67A8" w:rsidRPr="006C2C8A">
        <w:rPr>
          <w:rFonts w:ascii="Times New Roman" w:hAnsi="Times New Roman" w:cs="Times New Roman"/>
        </w:rPr>
        <w:t>s</w:t>
      </w:r>
      <w:r w:rsidRPr="006C2C8A">
        <w:rPr>
          <w:rFonts w:ascii="Times New Roman" w:hAnsi="Times New Roman" w:cs="Times New Roman"/>
        </w:rPr>
        <w:t xml:space="preserve">ocial denominado </w:t>
      </w:r>
      <w:r w:rsidR="005C0636" w:rsidRPr="006C2C8A">
        <w:rPr>
          <w:rFonts w:ascii="Times New Roman" w:hAnsi="Times New Roman" w:cs="Times New Roman"/>
        </w:rPr>
        <w:t xml:space="preserve">“Comité Promejoras Jambelí del Barrio Naval”, </w:t>
      </w:r>
      <w:r w:rsidRPr="006C2C8A">
        <w:rPr>
          <w:rFonts w:ascii="Times New Roman" w:hAnsi="Times New Roman" w:cs="Times New Roman"/>
        </w:rPr>
        <w:t xml:space="preserve">conforme a la normativa vigente se les exonera de la contribución del 15% del área verde, por ser considerado como un </w:t>
      </w:r>
      <w:r w:rsidR="006A67A8" w:rsidRPr="006C2C8A">
        <w:rPr>
          <w:rFonts w:ascii="Times New Roman" w:hAnsi="Times New Roman" w:cs="Times New Roman"/>
        </w:rPr>
        <w:t>a</w:t>
      </w:r>
      <w:r w:rsidRPr="006C2C8A">
        <w:rPr>
          <w:rFonts w:ascii="Times New Roman" w:hAnsi="Times New Roman" w:cs="Times New Roman"/>
        </w:rPr>
        <w:t>sentamiento declarado de Interés Social</w:t>
      </w:r>
      <w:r w:rsidR="00E12A42" w:rsidRPr="006C2C8A">
        <w:rPr>
          <w:rFonts w:ascii="Times New Roman" w:hAnsi="Times New Roman" w:cs="Times New Roman"/>
        </w:rPr>
        <w:t xml:space="preserve">; sin embargo, de manera libre y voluntaria transfieren al Municipio del Distrito Metropolitano de Quito como contribución de áreas verdes, un área total de </w:t>
      </w:r>
      <w:r w:rsidR="007D1D54" w:rsidRPr="006C2C8A">
        <w:rPr>
          <w:rFonts w:ascii="Times New Roman" w:hAnsi="Times New Roman" w:cs="Times New Roman"/>
          <w:bCs/>
        </w:rPr>
        <w:t>9.201,14 m</w:t>
      </w:r>
      <w:r w:rsidR="007D1D54" w:rsidRPr="006C2C8A">
        <w:rPr>
          <w:rFonts w:ascii="Times New Roman" w:hAnsi="Times New Roman" w:cs="Times New Roman"/>
          <w:bCs/>
          <w:vertAlign w:val="superscript"/>
        </w:rPr>
        <w:t>2</w:t>
      </w:r>
      <w:r w:rsidR="007D1D54" w:rsidRPr="006C2C8A">
        <w:rPr>
          <w:rFonts w:ascii="Times New Roman" w:hAnsi="Times New Roman" w:cs="Times New Roman"/>
          <w:vertAlign w:val="superscript"/>
        </w:rPr>
        <w:t xml:space="preserve"> </w:t>
      </w:r>
      <w:r w:rsidR="00E12A42" w:rsidRPr="006C2C8A">
        <w:rPr>
          <w:rFonts w:ascii="Times New Roman" w:hAnsi="Times New Roman" w:cs="Times New Roman"/>
        </w:rPr>
        <w:t>, de conformidad al siguiente detalle</w:t>
      </w:r>
      <w:r w:rsidR="00E12A42" w:rsidRPr="006C2C8A">
        <w:rPr>
          <w:rFonts w:ascii="Times New Roman" w:hAnsi="Times New Roman" w:cs="Times New Roman"/>
          <w:b/>
        </w:rPr>
        <w:t>:</w:t>
      </w:r>
    </w:p>
    <w:p w:rsidR="009530A3" w:rsidRPr="006C2C8A" w:rsidRDefault="009530A3" w:rsidP="006C2C8A">
      <w:pPr>
        <w:shd w:val="clear" w:color="auto" w:fill="FFFFFF" w:themeFill="background1"/>
        <w:spacing w:after="0"/>
        <w:contextualSpacing/>
        <w:rPr>
          <w:rFonts w:ascii="Times New Roman" w:hAnsi="Times New Roman" w:cs="Times New Roman"/>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0"/>
        <w:gridCol w:w="902"/>
        <w:gridCol w:w="2072"/>
        <w:gridCol w:w="1277"/>
        <w:gridCol w:w="1418"/>
        <w:gridCol w:w="1381"/>
      </w:tblGrid>
      <w:tr w:rsidR="009530A3" w:rsidRPr="006C2C8A" w:rsidTr="007D1D54">
        <w:trPr>
          <w:trHeight w:val="295"/>
        </w:trPr>
        <w:tc>
          <w:tcPr>
            <w:tcW w:w="5000" w:type="pct"/>
            <w:gridSpan w:val="6"/>
            <w:shd w:val="clear" w:color="auto" w:fill="auto"/>
            <w:vAlign w:val="center"/>
          </w:tcPr>
          <w:p w:rsidR="009530A3" w:rsidRPr="006C2C8A" w:rsidRDefault="009530A3" w:rsidP="006C2C8A">
            <w:pPr>
              <w:jc w:val="center"/>
              <w:rPr>
                <w:rFonts w:ascii="Times New Roman" w:hAnsi="Times New Roman" w:cs="Times New Roman"/>
                <w:b/>
              </w:rPr>
            </w:pPr>
            <w:r w:rsidRPr="006C2C8A">
              <w:rPr>
                <w:rFonts w:ascii="Times New Roman" w:hAnsi="Times New Roman" w:cs="Times New Roman"/>
                <w:b/>
              </w:rPr>
              <w:t>ÁREA VERDE</w:t>
            </w:r>
          </w:p>
        </w:tc>
      </w:tr>
      <w:tr w:rsidR="009530A3" w:rsidRPr="006C2C8A" w:rsidTr="007D1D54">
        <w:trPr>
          <w:trHeight w:val="268"/>
        </w:trPr>
        <w:tc>
          <w:tcPr>
            <w:tcW w:w="958" w:type="pct"/>
            <w:vMerge w:val="restart"/>
            <w:tcBorders>
              <w:top w:val="single" w:sz="4" w:space="0" w:color="auto"/>
            </w:tcBorders>
            <w:shd w:val="clear" w:color="auto" w:fill="auto"/>
            <w:vAlign w:val="center"/>
          </w:tcPr>
          <w:p w:rsidR="009530A3" w:rsidRPr="006C2C8A" w:rsidRDefault="009530A3" w:rsidP="006C2C8A">
            <w:pPr>
              <w:rPr>
                <w:rFonts w:ascii="Times New Roman" w:hAnsi="Times New Roman" w:cs="Times New Roman"/>
              </w:rPr>
            </w:pPr>
            <w:r w:rsidRPr="006C2C8A">
              <w:rPr>
                <w:rFonts w:ascii="Times New Roman" w:hAnsi="Times New Roman" w:cs="Times New Roman"/>
                <w:b/>
              </w:rPr>
              <w:t>Área Verde y Comunal:</w:t>
            </w:r>
          </w:p>
        </w:tc>
        <w:tc>
          <w:tcPr>
            <w:tcW w:w="517" w:type="pct"/>
            <w:tcBorders>
              <w:right w:val="single" w:sz="4" w:space="0" w:color="auto"/>
            </w:tcBorders>
            <w:shd w:val="clear" w:color="auto" w:fill="auto"/>
          </w:tcPr>
          <w:p w:rsidR="009530A3" w:rsidRPr="006C2C8A" w:rsidRDefault="009530A3" w:rsidP="006C2C8A">
            <w:pPr>
              <w:rPr>
                <w:rFonts w:ascii="Times New Roman" w:hAnsi="Times New Roman" w:cs="Times New Roman"/>
                <w:b/>
              </w:rPr>
            </w:pPr>
          </w:p>
        </w:tc>
        <w:tc>
          <w:tcPr>
            <w:tcW w:w="1188" w:type="pct"/>
            <w:tcBorders>
              <w:left w:val="single" w:sz="4" w:space="0" w:color="auto"/>
            </w:tcBorders>
            <w:shd w:val="clear" w:color="auto" w:fill="auto"/>
          </w:tcPr>
          <w:p w:rsidR="009530A3" w:rsidRPr="006C2C8A" w:rsidRDefault="009530A3" w:rsidP="006C2C8A">
            <w:pPr>
              <w:jc w:val="center"/>
              <w:rPr>
                <w:rFonts w:ascii="Times New Roman" w:hAnsi="Times New Roman" w:cs="Times New Roman"/>
                <w:b/>
              </w:rPr>
            </w:pPr>
            <w:r w:rsidRPr="006C2C8A">
              <w:rPr>
                <w:rFonts w:ascii="Times New Roman" w:hAnsi="Times New Roman" w:cs="Times New Roman"/>
                <w:b/>
              </w:rPr>
              <w:t>LINDERO</w:t>
            </w:r>
          </w:p>
        </w:tc>
        <w:tc>
          <w:tcPr>
            <w:tcW w:w="732" w:type="pct"/>
            <w:tcBorders>
              <w:left w:val="single" w:sz="4" w:space="0" w:color="auto"/>
              <w:right w:val="single" w:sz="4" w:space="0" w:color="auto"/>
            </w:tcBorders>
            <w:shd w:val="clear" w:color="auto" w:fill="auto"/>
            <w:vAlign w:val="center"/>
          </w:tcPr>
          <w:p w:rsidR="009530A3" w:rsidRPr="006C2C8A" w:rsidRDefault="009530A3" w:rsidP="006C2C8A">
            <w:pPr>
              <w:jc w:val="center"/>
              <w:rPr>
                <w:rFonts w:ascii="Times New Roman" w:hAnsi="Times New Roman" w:cs="Times New Roman"/>
                <w:b/>
              </w:rPr>
            </w:pPr>
            <w:r w:rsidRPr="006C2C8A">
              <w:rPr>
                <w:rFonts w:ascii="Times New Roman" w:hAnsi="Times New Roman" w:cs="Times New Roman"/>
                <w:b/>
              </w:rPr>
              <w:t>EN PARTE</w:t>
            </w:r>
          </w:p>
        </w:tc>
        <w:tc>
          <w:tcPr>
            <w:tcW w:w="813" w:type="pct"/>
            <w:tcBorders>
              <w:left w:val="single" w:sz="4" w:space="0" w:color="auto"/>
              <w:bottom w:val="single" w:sz="4" w:space="0" w:color="auto"/>
            </w:tcBorders>
            <w:shd w:val="clear" w:color="auto" w:fill="auto"/>
            <w:vAlign w:val="center"/>
          </w:tcPr>
          <w:p w:rsidR="009530A3" w:rsidRPr="006C2C8A" w:rsidRDefault="009530A3" w:rsidP="006C2C8A">
            <w:pPr>
              <w:jc w:val="center"/>
              <w:rPr>
                <w:rFonts w:ascii="Times New Roman" w:hAnsi="Times New Roman" w:cs="Times New Roman"/>
                <w:b/>
              </w:rPr>
            </w:pPr>
            <w:r w:rsidRPr="006C2C8A">
              <w:rPr>
                <w:rFonts w:ascii="Times New Roman" w:hAnsi="Times New Roman" w:cs="Times New Roman"/>
                <w:b/>
              </w:rPr>
              <w:t>TOTAL</w:t>
            </w:r>
          </w:p>
        </w:tc>
        <w:tc>
          <w:tcPr>
            <w:tcW w:w="792" w:type="pct"/>
            <w:tcBorders>
              <w:top w:val="single" w:sz="4" w:space="0" w:color="auto"/>
              <w:bottom w:val="single" w:sz="4" w:space="0" w:color="auto"/>
            </w:tcBorders>
            <w:shd w:val="clear" w:color="auto" w:fill="auto"/>
            <w:vAlign w:val="center"/>
          </w:tcPr>
          <w:p w:rsidR="009530A3" w:rsidRPr="006C2C8A" w:rsidRDefault="009530A3" w:rsidP="006C2C8A">
            <w:pPr>
              <w:jc w:val="center"/>
              <w:rPr>
                <w:rFonts w:ascii="Times New Roman" w:hAnsi="Times New Roman" w:cs="Times New Roman"/>
              </w:rPr>
            </w:pPr>
            <w:r w:rsidRPr="006C2C8A">
              <w:rPr>
                <w:rFonts w:ascii="Times New Roman" w:hAnsi="Times New Roman" w:cs="Times New Roman"/>
                <w:b/>
              </w:rPr>
              <w:t>SUPERFICIE</w:t>
            </w:r>
          </w:p>
        </w:tc>
      </w:tr>
      <w:tr w:rsidR="009530A3" w:rsidRPr="006C2C8A" w:rsidTr="007D1D54">
        <w:trPr>
          <w:trHeight w:val="222"/>
        </w:trPr>
        <w:tc>
          <w:tcPr>
            <w:tcW w:w="958" w:type="pct"/>
            <w:vMerge/>
            <w:shd w:val="clear" w:color="auto" w:fill="auto"/>
          </w:tcPr>
          <w:p w:rsidR="009530A3" w:rsidRPr="006C2C8A" w:rsidRDefault="009530A3" w:rsidP="006C2C8A">
            <w:pPr>
              <w:rPr>
                <w:rFonts w:ascii="Times New Roman" w:hAnsi="Times New Roman" w:cs="Times New Roman"/>
              </w:rPr>
            </w:pPr>
          </w:p>
        </w:tc>
        <w:tc>
          <w:tcPr>
            <w:tcW w:w="517" w:type="pct"/>
            <w:shd w:val="clear" w:color="auto" w:fill="auto"/>
          </w:tcPr>
          <w:p w:rsidR="009530A3" w:rsidRPr="006C2C8A" w:rsidRDefault="009530A3" w:rsidP="006C2C8A">
            <w:pPr>
              <w:rPr>
                <w:rFonts w:ascii="Times New Roman" w:hAnsi="Times New Roman" w:cs="Times New Roman"/>
                <w:b/>
              </w:rPr>
            </w:pPr>
            <w:r w:rsidRPr="006C2C8A">
              <w:rPr>
                <w:rFonts w:ascii="Times New Roman" w:hAnsi="Times New Roman" w:cs="Times New Roman"/>
                <w:b/>
              </w:rPr>
              <w:t>Norte:</w:t>
            </w:r>
          </w:p>
        </w:tc>
        <w:tc>
          <w:tcPr>
            <w:tcW w:w="1188" w:type="pct"/>
            <w:shd w:val="clear" w:color="auto" w:fill="auto"/>
          </w:tcPr>
          <w:p w:rsidR="009530A3" w:rsidRPr="006C2C8A" w:rsidRDefault="009530A3" w:rsidP="006C2C8A">
            <w:pPr>
              <w:rPr>
                <w:rFonts w:ascii="Times New Roman" w:hAnsi="Times New Roman" w:cs="Times New Roman"/>
              </w:rPr>
            </w:pPr>
            <w:r w:rsidRPr="006C2C8A">
              <w:rPr>
                <w:rFonts w:ascii="Times New Roman" w:hAnsi="Times New Roman" w:cs="Times New Roman"/>
              </w:rPr>
              <w:t>Calle E2C</w:t>
            </w:r>
          </w:p>
          <w:p w:rsidR="009530A3" w:rsidRPr="006C2C8A" w:rsidRDefault="009530A3" w:rsidP="006C2C8A">
            <w:pPr>
              <w:rPr>
                <w:rFonts w:ascii="Times New Roman" w:hAnsi="Times New Roman" w:cs="Times New Roman"/>
              </w:rPr>
            </w:pPr>
          </w:p>
          <w:p w:rsidR="009530A3" w:rsidRPr="006C2C8A" w:rsidRDefault="009530A3" w:rsidP="006C2C8A">
            <w:pPr>
              <w:rPr>
                <w:rFonts w:ascii="Times New Roman" w:hAnsi="Times New Roman" w:cs="Times New Roman"/>
              </w:rPr>
            </w:pPr>
            <w:r w:rsidRPr="006C2C8A">
              <w:rPr>
                <w:rFonts w:ascii="Times New Roman" w:hAnsi="Times New Roman" w:cs="Times New Roman"/>
              </w:rPr>
              <w:t>Lote 26</w:t>
            </w:r>
          </w:p>
        </w:tc>
        <w:tc>
          <w:tcPr>
            <w:tcW w:w="732" w:type="pct"/>
            <w:tcBorders>
              <w:right w:val="single" w:sz="4" w:space="0" w:color="auto"/>
            </w:tcBorders>
            <w:shd w:val="clear" w:color="auto" w:fill="auto"/>
            <w:vAlign w:val="center"/>
          </w:tcPr>
          <w:p w:rsidR="009530A3" w:rsidRPr="006C2C8A" w:rsidRDefault="009530A3" w:rsidP="006C2C8A">
            <w:pPr>
              <w:jc w:val="right"/>
              <w:rPr>
                <w:rFonts w:ascii="Times New Roman" w:hAnsi="Times New Roman" w:cs="Times New Roman"/>
              </w:rPr>
            </w:pPr>
            <w:r w:rsidRPr="006C2C8A">
              <w:rPr>
                <w:rFonts w:ascii="Times New Roman" w:hAnsi="Times New Roman" w:cs="Times New Roman"/>
              </w:rPr>
              <w:t>54,30 m. en longitud desarrollada</w:t>
            </w:r>
          </w:p>
          <w:p w:rsidR="009530A3" w:rsidRPr="006C2C8A" w:rsidRDefault="009530A3" w:rsidP="006C2C8A">
            <w:pPr>
              <w:jc w:val="center"/>
              <w:rPr>
                <w:rFonts w:ascii="Times New Roman" w:hAnsi="Times New Roman" w:cs="Times New Roman"/>
              </w:rPr>
            </w:pPr>
            <w:r w:rsidRPr="006C2C8A">
              <w:rPr>
                <w:rFonts w:ascii="Times New Roman" w:hAnsi="Times New Roman" w:cs="Times New Roman"/>
              </w:rPr>
              <w:t>9,11m.</w:t>
            </w:r>
          </w:p>
        </w:tc>
        <w:tc>
          <w:tcPr>
            <w:tcW w:w="813" w:type="pct"/>
            <w:tcBorders>
              <w:left w:val="single" w:sz="4" w:space="0" w:color="auto"/>
            </w:tcBorders>
            <w:shd w:val="clear" w:color="auto" w:fill="auto"/>
            <w:vAlign w:val="center"/>
          </w:tcPr>
          <w:p w:rsidR="009530A3" w:rsidRPr="006C2C8A" w:rsidRDefault="009530A3" w:rsidP="006C2C8A">
            <w:pPr>
              <w:jc w:val="right"/>
              <w:rPr>
                <w:rFonts w:ascii="Times New Roman" w:hAnsi="Times New Roman" w:cs="Times New Roman"/>
              </w:rPr>
            </w:pPr>
            <w:r w:rsidRPr="006C2C8A">
              <w:rPr>
                <w:rFonts w:ascii="Times New Roman" w:hAnsi="Times New Roman" w:cs="Times New Roman"/>
              </w:rPr>
              <w:t>63,41 m. en longitud desarrollada</w:t>
            </w:r>
          </w:p>
        </w:tc>
        <w:tc>
          <w:tcPr>
            <w:tcW w:w="792" w:type="pct"/>
            <w:vMerge w:val="restart"/>
            <w:tcBorders>
              <w:top w:val="single" w:sz="4" w:space="0" w:color="auto"/>
            </w:tcBorders>
            <w:shd w:val="clear" w:color="auto" w:fill="auto"/>
            <w:vAlign w:val="center"/>
          </w:tcPr>
          <w:p w:rsidR="009530A3" w:rsidRPr="006C2C8A" w:rsidRDefault="009530A3" w:rsidP="006C2C8A">
            <w:pPr>
              <w:spacing w:after="0"/>
              <w:contextualSpacing/>
              <w:jc w:val="right"/>
              <w:rPr>
                <w:rFonts w:ascii="Times New Roman" w:hAnsi="Times New Roman" w:cs="Times New Roman"/>
              </w:rPr>
            </w:pPr>
            <w:r w:rsidRPr="006C2C8A">
              <w:rPr>
                <w:rFonts w:ascii="Times New Roman" w:hAnsi="Times New Roman" w:cs="Times New Roman"/>
              </w:rPr>
              <w:t>8.286,37m2</w:t>
            </w:r>
          </w:p>
          <w:p w:rsidR="009530A3" w:rsidRPr="006C2C8A" w:rsidRDefault="009530A3" w:rsidP="006C2C8A">
            <w:pPr>
              <w:jc w:val="right"/>
              <w:rPr>
                <w:rFonts w:ascii="Times New Roman" w:hAnsi="Times New Roman" w:cs="Times New Roman"/>
              </w:rPr>
            </w:pPr>
          </w:p>
        </w:tc>
      </w:tr>
      <w:tr w:rsidR="009530A3" w:rsidRPr="006C2C8A" w:rsidTr="007D1D54">
        <w:trPr>
          <w:trHeight w:val="73"/>
        </w:trPr>
        <w:tc>
          <w:tcPr>
            <w:tcW w:w="958" w:type="pct"/>
            <w:vMerge/>
            <w:shd w:val="clear" w:color="auto" w:fill="auto"/>
          </w:tcPr>
          <w:p w:rsidR="009530A3" w:rsidRPr="006C2C8A" w:rsidRDefault="009530A3" w:rsidP="006C2C8A">
            <w:pPr>
              <w:rPr>
                <w:rFonts w:ascii="Times New Roman" w:hAnsi="Times New Roman" w:cs="Times New Roman"/>
              </w:rPr>
            </w:pPr>
          </w:p>
        </w:tc>
        <w:tc>
          <w:tcPr>
            <w:tcW w:w="517" w:type="pct"/>
            <w:shd w:val="clear" w:color="auto" w:fill="auto"/>
          </w:tcPr>
          <w:p w:rsidR="009530A3" w:rsidRPr="006C2C8A" w:rsidRDefault="009530A3" w:rsidP="006C2C8A">
            <w:pPr>
              <w:rPr>
                <w:rFonts w:ascii="Times New Roman" w:hAnsi="Times New Roman" w:cs="Times New Roman"/>
                <w:b/>
              </w:rPr>
            </w:pPr>
            <w:r w:rsidRPr="006C2C8A">
              <w:rPr>
                <w:rFonts w:ascii="Times New Roman" w:hAnsi="Times New Roman" w:cs="Times New Roman"/>
                <w:b/>
              </w:rPr>
              <w:t>Sur:</w:t>
            </w:r>
          </w:p>
        </w:tc>
        <w:tc>
          <w:tcPr>
            <w:tcW w:w="1188" w:type="pct"/>
            <w:shd w:val="clear" w:color="auto" w:fill="auto"/>
          </w:tcPr>
          <w:p w:rsidR="009530A3" w:rsidRPr="006C2C8A" w:rsidRDefault="009530A3" w:rsidP="006C2C8A">
            <w:pPr>
              <w:rPr>
                <w:rFonts w:ascii="Times New Roman" w:hAnsi="Times New Roman" w:cs="Times New Roman"/>
                <w:lang w:val="en-US"/>
              </w:rPr>
            </w:pPr>
            <w:r w:rsidRPr="006C2C8A">
              <w:rPr>
                <w:rFonts w:ascii="Times New Roman" w:hAnsi="Times New Roman" w:cs="Times New Roman"/>
                <w:lang w:val="en-US"/>
              </w:rPr>
              <w:t>Lote47</w:t>
            </w:r>
          </w:p>
          <w:p w:rsidR="009530A3" w:rsidRPr="006C2C8A" w:rsidRDefault="009530A3" w:rsidP="006C2C8A">
            <w:pPr>
              <w:rPr>
                <w:rFonts w:ascii="Times New Roman" w:hAnsi="Times New Roman" w:cs="Times New Roman"/>
                <w:lang w:val="en-US"/>
              </w:rPr>
            </w:pPr>
            <w:r w:rsidRPr="006C2C8A">
              <w:rPr>
                <w:rFonts w:ascii="Times New Roman" w:hAnsi="Times New Roman" w:cs="Times New Roman"/>
                <w:lang w:val="en-US"/>
              </w:rPr>
              <w:t>Lote48</w:t>
            </w:r>
          </w:p>
          <w:p w:rsidR="009530A3" w:rsidRPr="006C2C8A" w:rsidRDefault="009530A3" w:rsidP="006C2C8A">
            <w:pPr>
              <w:rPr>
                <w:rFonts w:ascii="Times New Roman" w:hAnsi="Times New Roman" w:cs="Times New Roman"/>
                <w:lang w:val="en-US"/>
              </w:rPr>
            </w:pPr>
            <w:r w:rsidRPr="006C2C8A">
              <w:rPr>
                <w:rFonts w:ascii="Times New Roman" w:hAnsi="Times New Roman" w:cs="Times New Roman"/>
                <w:lang w:val="en-US"/>
              </w:rPr>
              <w:t>Lote49</w:t>
            </w:r>
          </w:p>
          <w:p w:rsidR="009530A3" w:rsidRPr="006C2C8A" w:rsidRDefault="009530A3" w:rsidP="006C2C8A">
            <w:pPr>
              <w:rPr>
                <w:rFonts w:ascii="Times New Roman" w:hAnsi="Times New Roman" w:cs="Times New Roman"/>
                <w:lang w:val="en-US"/>
              </w:rPr>
            </w:pPr>
            <w:r w:rsidRPr="006C2C8A">
              <w:rPr>
                <w:rFonts w:ascii="Times New Roman" w:hAnsi="Times New Roman" w:cs="Times New Roman"/>
                <w:lang w:val="en-US"/>
              </w:rPr>
              <w:t>Lote50</w:t>
            </w:r>
          </w:p>
          <w:p w:rsidR="009530A3" w:rsidRPr="006C2C8A" w:rsidRDefault="009530A3" w:rsidP="006C2C8A">
            <w:pPr>
              <w:rPr>
                <w:rFonts w:ascii="Times New Roman" w:hAnsi="Times New Roman" w:cs="Times New Roman"/>
                <w:lang w:val="en-US"/>
              </w:rPr>
            </w:pPr>
            <w:r w:rsidRPr="006C2C8A">
              <w:rPr>
                <w:rFonts w:ascii="Times New Roman" w:hAnsi="Times New Roman" w:cs="Times New Roman"/>
                <w:lang w:val="en-US"/>
              </w:rPr>
              <w:t>Lote51</w:t>
            </w:r>
          </w:p>
          <w:p w:rsidR="009530A3" w:rsidRPr="006C2C8A" w:rsidRDefault="009530A3" w:rsidP="006C2C8A">
            <w:pPr>
              <w:rPr>
                <w:rFonts w:ascii="Times New Roman" w:hAnsi="Times New Roman" w:cs="Times New Roman"/>
                <w:lang w:val="en-US"/>
              </w:rPr>
            </w:pPr>
            <w:r w:rsidRPr="006C2C8A">
              <w:rPr>
                <w:rFonts w:ascii="Times New Roman" w:hAnsi="Times New Roman" w:cs="Times New Roman"/>
                <w:lang w:val="en-US"/>
              </w:rPr>
              <w:t>Lote52</w:t>
            </w:r>
          </w:p>
        </w:tc>
        <w:tc>
          <w:tcPr>
            <w:tcW w:w="732" w:type="pct"/>
            <w:tcBorders>
              <w:right w:val="single" w:sz="4" w:space="0" w:color="auto"/>
            </w:tcBorders>
            <w:shd w:val="clear" w:color="auto" w:fill="auto"/>
            <w:vAlign w:val="center"/>
          </w:tcPr>
          <w:p w:rsidR="009530A3" w:rsidRPr="006C2C8A" w:rsidRDefault="009530A3" w:rsidP="006C2C8A">
            <w:pPr>
              <w:jc w:val="center"/>
              <w:rPr>
                <w:rFonts w:ascii="Times New Roman" w:hAnsi="Times New Roman" w:cs="Times New Roman"/>
              </w:rPr>
            </w:pPr>
            <w:r w:rsidRPr="006C2C8A">
              <w:rPr>
                <w:rFonts w:ascii="Times New Roman" w:hAnsi="Times New Roman" w:cs="Times New Roman"/>
              </w:rPr>
              <w:t>19,89 m.</w:t>
            </w:r>
          </w:p>
          <w:p w:rsidR="009530A3" w:rsidRPr="006C2C8A" w:rsidRDefault="009530A3" w:rsidP="006C2C8A">
            <w:pPr>
              <w:jc w:val="center"/>
              <w:rPr>
                <w:rFonts w:ascii="Times New Roman" w:hAnsi="Times New Roman" w:cs="Times New Roman"/>
              </w:rPr>
            </w:pPr>
            <w:r w:rsidRPr="006C2C8A">
              <w:rPr>
                <w:rFonts w:ascii="Times New Roman" w:hAnsi="Times New Roman" w:cs="Times New Roman"/>
              </w:rPr>
              <w:t>20,80 m.</w:t>
            </w:r>
          </w:p>
          <w:p w:rsidR="009530A3" w:rsidRPr="006C2C8A" w:rsidRDefault="009530A3" w:rsidP="006C2C8A">
            <w:pPr>
              <w:jc w:val="center"/>
              <w:rPr>
                <w:rFonts w:ascii="Times New Roman" w:hAnsi="Times New Roman" w:cs="Times New Roman"/>
              </w:rPr>
            </w:pPr>
            <w:r w:rsidRPr="006C2C8A">
              <w:rPr>
                <w:rFonts w:ascii="Times New Roman" w:hAnsi="Times New Roman" w:cs="Times New Roman"/>
              </w:rPr>
              <w:t>34,59 m.</w:t>
            </w:r>
          </w:p>
          <w:p w:rsidR="009530A3" w:rsidRPr="006C2C8A" w:rsidRDefault="009530A3" w:rsidP="006C2C8A">
            <w:pPr>
              <w:jc w:val="center"/>
              <w:rPr>
                <w:rFonts w:ascii="Times New Roman" w:hAnsi="Times New Roman" w:cs="Times New Roman"/>
              </w:rPr>
            </w:pPr>
            <w:r w:rsidRPr="006C2C8A">
              <w:rPr>
                <w:rFonts w:ascii="Times New Roman" w:hAnsi="Times New Roman" w:cs="Times New Roman"/>
              </w:rPr>
              <w:t>18,18 m.</w:t>
            </w:r>
          </w:p>
          <w:p w:rsidR="009530A3" w:rsidRPr="006C2C8A" w:rsidRDefault="009530A3" w:rsidP="006C2C8A">
            <w:pPr>
              <w:jc w:val="center"/>
              <w:rPr>
                <w:rFonts w:ascii="Times New Roman" w:hAnsi="Times New Roman" w:cs="Times New Roman"/>
              </w:rPr>
            </w:pPr>
            <w:r w:rsidRPr="006C2C8A">
              <w:rPr>
                <w:rFonts w:ascii="Times New Roman" w:hAnsi="Times New Roman" w:cs="Times New Roman"/>
              </w:rPr>
              <w:t>18,27 m.</w:t>
            </w:r>
          </w:p>
          <w:p w:rsidR="009530A3" w:rsidRPr="006C2C8A" w:rsidRDefault="009530A3" w:rsidP="006C2C8A">
            <w:pPr>
              <w:jc w:val="center"/>
              <w:rPr>
                <w:rFonts w:ascii="Times New Roman" w:hAnsi="Times New Roman" w:cs="Times New Roman"/>
                <w:lang w:val="en-US"/>
              </w:rPr>
            </w:pPr>
            <w:r w:rsidRPr="006C2C8A">
              <w:rPr>
                <w:rFonts w:ascii="Times New Roman" w:hAnsi="Times New Roman" w:cs="Times New Roman"/>
              </w:rPr>
              <w:t>39,29</w:t>
            </w:r>
            <w:r w:rsidRPr="006C2C8A">
              <w:rPr>
                <w:rFonts w:ascii="Times New Roman" w:hAnsi="Times New Roman" w:cs="Times New Roman"/>
                <w:lang w:val="en-US"/>
              </w:rPr>
              <w:t xml:space="preserve"> m.</w:t>
            </w:r>
          </w:p>
        </w:tc>
        <w:tc>
          <w:tcPr>
            <w:tcW w:w="813" w:type="pct"/>
            <w:tcBorders>
              <w:left w:val="single" w:sz="4" w:space="0" w:color="auto"/>
            </w:tcBorders>
            <w:shd w:val="clear" w:color="auto" w:fill="auto"/>
            <w:vAlign w:val="center"/>
          </w:tcPr>
          <w:p w:rsidR="009530A3" w:rsidRPr="006C2C8A" w:rsidRDefault="009530A3" w:rsidP="006C2C8A">
            <w:pPr>
              <w:jc w:val="right"/>
              <w:rPr>
                <w:rFonts w:ascii="Times New Roman" w:hAnsi="Times New Roman" w:cs="Times New Roman"/>
              </w:rPr>
            </w:pPr>
            <w:r w:rsidRPr="006C2C8A">
              <w:rPr>
                <w:rFonts w:ascii="Times New Roman" w:hAnsi="Times New Roman" w:cs="Times New Roman"/>
              </w:rPr>
              <w:t>149,32 m. en longitud desarrollada</w:t>
            </w:r>
          </w:p>
        </w:tc>
        <w:tc>
          <w:tcPr>
            <w:tcW w:w="792" w:type="pct"/>
            <w:vMerge/>
            <w:shd w:val="clear" w:color="auto" w:fill="auto"/>
          </w:tcPr>
          <w:p w:rsidR="009530A3" w:rsidRPr="006C2C8A" w:rsidRDefault="009530A3" w:rsidP="006C2C8A">
            <w:pPr>
              <w:jc w:val="right"/>
              <w:rPr>
                <w:rFonts w:ascii="Times New Roman" w:hAnsi="Times New Roman" w:cs="Times New Roman"/>
              </w:rPr>
            </w:pPr>
          </w:p>
        </w:tc>
      </w:tr>
      <w:tr w:rsidR="009530A3" w:rsidRPr="006C2C8A" w:rsidTr="007D1D54">
        <w:trPr>
          <w:trHeight w:val="178"/>
        </w:trPr>
        <w:tc>
          <w:tcPr>
            <w:tcW w:w="958" w:type="pct"/>
            <w:vMerge/>
            <w:shd w:val="clear" w:color="auto" w:fill="auto"/>
          </w:tcPr>
          <w:p w:rsidR="009530A3" w:rsidRPr="006C2C8A" w:rsidRDefault="009530A3" w:rsidP="006C2C8A">
            <w:pPr>
              <w:rPr>
                <w:rFonts w:ascii="Times New Roman" w:hAnsi="Times New Roman" w:cs="Times New Roman"/>
              </w:rPr>
            </w:pPr>
          </w:p>
        </w:tc>
        <w:tc>
          <w:tcPr>
            <w:tcW w:w="517" w:type="pct"/>
            <w:shd w:val="clear" w:color="auto" w:fill="auto"/>
            <w:vAlign w:val="center"/>
          </w:tcPr>
          <w:p w:rsidR="009530A3" w:rsidRPr="006C2C8A" w:rsidRDefault="009530A3" w:rsidP="006C2C8A">
            <w:pPr>
              <w:rPr>
                <w:rFonts w:ascii="Times New Roman" w:hAnsi="Times New Roman" w:cs="Times New Roman"/>
                <w:b/>
              </w:rPr>
            </w:pPr>
            <w:r w:rsidRPr="006C2C8A">
              <w:rPr>
                <w:rFonts w:ascii="Times New Roman" w:hAnsi="Times New Roman" w:cs="Times New Roman"/>
                <w:b/>
              </w:rPr>
              <w:t>Este:</w:t>
            </w:r>
          </w:p>
        </w:tc>
        <w:tc>
          <w:tcPr>
            <w:tcW w:w="1188" w:type="pct"/>
            <w:shd w:val="clear" w:color="auto" w:fill="auto"/>
          </w:tcPr>
          <w:p w:rsidR="009530A3" w:rsidRPr="006C2C8A" w:rsidRDefault="009530A3" w:rsidP="006C2C8A">
            <w:pPr>
              <w:rPr>
                <w:rFonts w:ascii="Times New Roman" w:hAnsi="Times New Roman" w:cs="Times New Roman"/>
                <w:color w:val="000000"/>
                <w:highlight w:val="yellow"/>
              </w:rPr>
            </w:pPr>
            <w:r w:rsidRPr="006C2C8A">
              <w:rPr>
                <w:rFonts w:ascii="Times New Roman" w:hAnsi="Times New Roman" w:cs="Times New Roman"/>
              </w:rPr>
              <w:t>Propiedad Particular</w:t>
            </w:r>
          </w:p>
        </w:tc>
        <w:tc>
          <w:tcPr>
            <w:tcW w:w="732" w:type="pct"/>
            <w:tcBorders>
              <w:right w:val="single" w:sz="4" w:space="0" w:color="auto"/>
            </w:tcBorders>
            <w:shd w:val="clear" w:color="auto" w:fill="auto"/>
            <w:vAlign w:val="center"/>
          </w:tcPr>
          <w:p w:rsidR="009530A3" w:rsidRPr="006C2C8A" w:rsidRDefault="009530A3" w:rsidP="006C2C8A">
            <w:pPr>
              <w:jc w:val="center"/>
              <w:rPr>
                <w:rFonts w:ascii="Times New Roman" w:hAnsi="Times New Roman" w:cs="Times New Roman"/>
                <w:highlight w:val="yellow"/>
              </w:rPr>
            </w:pPr>
          </w:p>
        </w:tc>
        <w:tc>
          <w:tcPr>
            <w:tcW w:w="813" w:type="pct"/>
            <w:tcBorders>
              <w:left w:val="single" w:sz="4" w:space="0" w:color="auto"/>
            </w:tcBorders>
            <w:shd w:val="clear" w:color="auto" w:fill="auto"/>
            <w:vAlign w:val="center"/>
          </w:tcPr>
          <w:p w:rsidR="009530A3" w:rsidRPr="006C2C8A" w:rsidRDefault="009530A3" w:rsidP="006C2C8A">
            <w:pPr>
              <w:jc w:val="right"/>
              <w:rPr>
                <w:rFonts w:ascii="Times New Roman" w:hAnsi="Times New Roman" w:cs="Times New Roman"/>
              </w:rPr>
            </w:pPr>
            <w:r w:rsidRPr="006C2C8A">
              <w:rPr>
                <w:rFonts w:ascii="Times New Roman" w:hAnsi="Times New Roman" w:cs="Times New Roman"/>
              </w:rPr>
              <w:t>176.60 m.</w:t>
            </w:r>
          </w:p>
        </w:tc>
        <w:tc>
          <w:tcPr>
            <w:tcW w:w="792" w:type="pct"/>
            <w:vMerge/>
            <w:shd w:val="clear" w:color="auto" w:fill="auto"/>
          </w:tcPr>
          <w:p w:rsidR="009530A3" w:rsidRPr="006C2C8A" w:rsidRDefault="009530A3" w:rsidP="006C2C8A">
            <w:pPr>
              <w:jc w:val="right"/>
              <w:rPr>
                <w:rFonts w:ascii="Times New Roman" w:hAnsi="Times New Roman" w:cs="Times New Roman"/>
              </w:rPr>
            </w:pPr>
          </w:p>
        </w:tc>
      </w:tr>
      <w:tr w:rsidR="009530A3" w:rsidRPr="006C2C8A" w:rsidTr="007D1D54">
        <w:trPr>
          <w:trHeight w:val="656"/>
        </w:trPr>
        <w:tc>
          <w:tcPr>
            <w:tcW w:w="958" w:type="pct"/>
            <w:vMerge/>
            <w:shd w:val="clear" w:color="auto" w:fill="auto"/>
          </w:tcPr>
          <w:p w:rsidR="009530A3" w:rsidRPr="006C2C8A" w:rsidRDefault="009530A3" w:rsidP="006C2C8A">
            <w:pPr>
              <w:rPr>
                <w:rFonts w:ascii="Times New Roman" w:hAnsi="Times New Roman" w:cs="Times New Roman"/>
              </w:rPr>
            </w:pPr>
          </w:p>
        </w:tc>
        <w:tc>
          <w:tcPr>
            <w:tcW w:w="517" w:type="pct"/>
            <w:shd w:val="clear" w:color="auto" w:fill="auto"/>
          </w:tcPr>
          <w:p w:rsidR="009530A3" w:rsidRPr="006C2C8A" w:rsidRDefault="009530A3" w:rsidP="006C2C8A">
            <w:pPr>
              <w:rPr>
                <w:rFonts w:ascii="Times New Roman" w:hAnsi="Times New Roman" w:cs="Times New Roman"/>
                <w:b/>
              </w:rPr>
            </w:pPr>
            <w:r w:rsidRPr="006C2C8A">
              <w:rPr>
                <w:rFonts w:ascii="Times New Roman" w:hAnsi="Times New Roman" w:cs="Times New Roman"/>
                <w:b/>
              </w:rPr>
              <w:t>Oeste:</w:t>
            </w:r>
          </w:p>
        </w:tc>
        <w:tc>
          <w:tcPr>
            <w:tcW w:w="1188" w:type="pct"/>
            <w:shd w:val="clear" w:color="auto" w:fill="auto"/>
          </w:tcPr>
          <w:p w:rsidR="009530A3" w:rsidRPr="006C2C8A" w:rsidRDefault="009530A3" w:rsidP="006C2C8A">
            <w:pPr>
              <w:rPr>
                <w:rFonts w:ascii="Times New Roman" w:hAnsi="Times New Roman" w:cs="Times New Roman"/>
              </w:rPr>
            </w:pPr>
            <w:r w:rsidRPr="006C2C8A">
              <w:rPr>
                <w:rFonts w:ascii="Times New Roman" w:hAnsi="Times New Roman" w:cs="Times New Roman"/>
              </w:rPr>
              <w:t>Lote 43</w:t>
            </w:r>
          </w:p>
          <w:p w:rsidR="009530A3" w:rsidRPr="006C2C8A" w:rsidRDefault="009530A3" w:rsidP="006C2C8A">
            <w:pPr>
              <w:rPr>
                <w:rFonts w:ascii="Times New Roman" w:hAnsi="Times New Roman" w:cs="Times New Roman"/>
              </w:rPr>
            </w:pPr>
          </w:p>
          <w:p w:rsidR="009530A3" w:rsidRPr="006C2C8A" w:rsidRDefault="009530A3" w:rsidP="006C2C8A">
            <w:pPr>
              <w:rPr>
                <w:rFonts w:ascii="Times New Roman" w:hAnsi="Times New Roman" w:cs="Times New Roman"/>
              </w:rPr>
            </w:pPr>
            <w:r w:rsidRPr="006C2C8A">
              <w:rPr>
                <w:rFonts w:ascii="Times New Roman" w:hAnsi="Times New Roman" w:cs="Times New Roman"/>
              </w:rPr>
              <w:t>Lote 44</w:t>
            </w:r>
          </w:p>
        </w:tc>
        <w:tc>
          <w:tcPr>
            <w:tcW w:w="732" w:type="pct"/>
            <w:tcBorders>
              <w:right w:val="single" w:sz="4" w:space="0" w:color="auto"/>
            </w:tcBorders>
            <w:shd w:val="clear" w:color="auto" w:fill="auto"/>
            <w:vAlign w:val="center"/>
          </w:tcPr>
          <w:p w:rsidR="009530A3" w:rsidRPr="006C2C8A" w:rsidRDefault="009530A3" w:rsidP="006C2C8A">
            <w:pPr>
              <w:jc w:val="right"/>
              <w:rPr>
                <w:rFonts w:ascii="Times New Roman" w:hAnsi="Times New Roman" w:cs="Times New Roman"/>
              </w:rPr>
            </w:pPr>
            <w:r w:rsidRPr="006C2C8A">
              <w:rPr>
                <w:rFonts w:ascii="Times New Roman" w:hAnsi="Times New Roman" w:cs="Times New Roman"/>
              </w:rPr>
              <w:t>27,14 m.</w:t>
            </w:r>
          </w:p>
          <w:p w:rsidR="009530A3" w:rsidRPr="006C2C8A" w:rsidRDefault="009530A3" w:rsidP="006C2C8A">
            <w:pPr>
              <w:jc w:val="right"/>
              <w:rPr>
                <w:rFonts w:ascii="Times New Roman" w:hAnsi="Times New Roman" w:cs="Times New Roman"/>
              </w:rPr>
            </w:pPr>
            <w:r w:rsidRPr="006C2C8A">
              <w:rPr>
                <w:rFonts w:ascii="Times New Roman" w:hAnsi="Times New Roman" w:cs="Times New Roman"/>
              </w:rPr>
              <w:t>37,99 m.</w:t>
            </w:r>
          </w:p>
          <w:p w:rsidR="009530A3" w:rsidRPr="006C2C8A" w:rsidRDefault="009530A3" w:rsidP="006C2C8A">
            <w:pPr>
              <w:jc w:val="right"/>
              <w:rPr>
                <w:rFonts w:ascii="Times New Roman" w:hAnsi="Times New Roman" w:cs="Times New Roman"/>
              </w:rPr>
            </w:pPr>
            <w:r w:rsidRPr="006C2C8A">
              <w:rPr>
                <w:rFonts w:ascii="Times New Roman" w:hAnsi="Times New Roman" w:cs="Times New Roman"/>
              </w:rPr>
              <w:t>22,78 m.</w:t>
            </w:r>
          </w:p>
        </w:tc>
        <w:tc>
          <w:tcPr>
            <w:tcW w:w="813" w:type="pct"/>
            <w:tcBorders>
              <w:left w:val="single" w:sz="4" w:space="0" w:color="auto"/>
            </w:tcBorders>
            <w:shd w:val="clear" w:color="auto" w:fill="auto"/>
            <w:vAlign w:val="center"/>
          </w:tcPr>
          <w:p w:rsidR="009530A3" w:rsidRPr="006C2C8A" w:rsidRDefault="009530A3" w:rsidP="006C2C8A">
            <w:pPr>
              <w:jc w:val="right"/>
              <w:rPr>
                <w:rFonts w:ascii="Times New Roman" w:hAnsi="Times New Roman" w:cs="Times New Roman"/>
              </w:rPr>
            </w:pPr>
            <w:r w:rsidRPr="006C2C8A">
              <w:rPr>
                <w:rFonts w:ascii="Times New Roman" w:hAnsi="Times New Roman" w:cs="Times New Roman"/>
              </w:rPr>
              <w:t>87,91 m. en longitud desarrollada</w:t>
            </w:r>
          </w:p>
        </w:tc>
        <w:tc>
          <w:tcPr>
            <w:tcW w:w="792" w:type="pct"/>
            <w:vMerge/>
            <w:shd w:val="clear" w:color="auto" w:fill="auto"/>
          </w:tcPr>
          <w:p w:rsidR="009530A3" w:rsidRPr="006C2C8A" w:rsidRDefault="009530A3" w:rsidP="006C2C8A">
            <w:pPr>
              <w:jc w:val="right"/>
              <w:rPr>
                <w:rFonts w:ascii="Times New Roman" w:hAnsi="Times New Roman" w:cs="Times New Roman"/>
              </w:rPr>
            </w:pPr>
          </w:p>
        </w:tc>
      </w:tr>
      <w:tr w:rsidR="009530A3" w:rsidRPr="006C2C8A" w:rsidTr="007D1D54">
        <w:trPr>
          <w:trHeight w:val="667"/>
        </w:trPr>
        <w:tc>
          <w:tcPr>
            <w:tcW w:w="958" w:type="pct"/>
            <w:vMerge w:val="restart"/>
            <w:shd w:val="clear" w:color="auto" w:fill="auto"/>
          </w:tcPr>
          <w:p w:rsidR="009530A3" w:rsidRPr="006C2C8A" w:rsidRDefault="009530A3" w:rsidP="006C2C8A">
            <w:pPr>
              <w:rPr>
                <w:rFonts w:ascii="Times New Roman" w:hAnsi="Times New Roman" w:cs="Times New Roman"/>
                <w:b/>
              </w:rPr>
            </w:pPr>
          </w:p>
          <w:p w:rsidR="009530A3" w:rsidRPr="006C2C8A" w:rsidRDefault="009530A3" w:rsidP="006C2C8A">
            <w:pPr>
              <w:rPr>
                <w:rFonts w:ascii="Times New Roman" w:hAnsi="Times New Roman" w:cs="Times New Roman"/>
                <w:b/>
              </w:rPr>
            </w:pPr>
          </w:p>
          <w:p w:rsidR="009530A3" w:rsidRPr="006C2C8A" w:rsidRDefault="009530A3" w:rsidP="006C2C8A">
            <w:pPr>
              <w:rPr>
                <w:rFonts w:ascii="Times New Roman" w:hAnsi="Times New Roman" w:cs="Times New Roman"/>
                <w:b/>
              </w:rPr>
            </w:pPr>
          </w:p>
          <w:p w:rsidR="009530A3" w:rsidRPr="006C2C8A" w:rsidRDefault="009530A3" w:rsidP="006C2C8A">
            <w:pPr>
              <w:rPr>
                <w:rFonts w:ascii="Times New Roman" w:hAnsi="Times New Roman" w:cs="Times New Roman"/>
              </w:rPr>
            </w:pPr>
            <w:r w:rsidRPr="006C2C8A">
              <w:rPr>
                <w:rFonts w:ascii="Times New Roman" w:hAnsi="Times New Roman" w:cs="Times New Roman"/>
                <w:b/>
              </w:rPr>
              <w:t>Área Verde:</w:t>
            </w:r>
          </w:p>
        </w:tc>
        <w:tc>
          <w:tcPr>
            <w:tcW w:w="517" w:type="pct"/>
            <w:shd w:val="clear" w:color="auto" w:fill="auto"/>
          </w:tcPr>
          <w:p w:rsidR="009530A3" w:rsidRPr="006C2C8A" w:rsidRDefault="009530A3" w:rsidP="006C2C8A">
            <w:pPr>
              <w:rPr>
                <w:rFonts w:ascii="Times New Roman" w:hAnsi="Times New Roman" w:cs="Times New Roman"/>
                <w:b/>
              </w:rPr>
            </w:pPr>
            <w:r w:rsidRPr="006C2C8A">
              <w:rPr>
                <w:rFonts w:ascii="Times New Roman" w:hAnsi="Times New Roman" w:cs="Times New Roman"/>
                <w:b/>
              </w:rPr>
              <w:t>Norte:</w:t>
            </w:r>
          </w:p>
        </w:tc>
        <w:tc>
          <w:tcPr>
            <w:tcW w:w="1188" w:type="pct"/>
            <w:shd w:val="clear" w:color="auto" w:fill="auto"/>
          </w:tcPr>
          <w:p w:rsidR="009530A3" w:rsidRPr="006C2C8A" w:rsidRDefault="009530A3" w:rsidP="006C2C8A">
            <w:pPr>
              <w:rPr>
                <w:rFonts w:ascii="Times New Roman" w:hAnsi="Times New Roman" w:cs="Times New Roman"/>
                <w:color w:val="000000"/>
                <w:highlight w:val="yellow"/>
              </w:rPr>
            </w:pPr>
            <w:r w:rsidRPr="006C2C8A">
              <w:rPr>
                <w:rFonts w:ascii="Times New Roman" w:hAnsi="Times New Roman" w:cs="Times New Roman"/>
              </w:rPr>
              <w:t>Lote 18</w:t>
            </w:r>
          </w:p>
        </w:tc>
        <w:tc>
          <w:tcPr>
            <w:tcW w:w="732" w:type="pct"/>
            <w:tcBorders>
              <w:right w:val="single" w:sz="4" w:space="0" w:color="auto"/>
            </w:tcBorders>
            <w:shd w:val="clear" w:color="auto" w:fill="auto"/>
            <w:vAlign w:val="center"/>
          </w:tcPr>
          <w:p w:rsidR="009530A3" w:rsidRPr="006C2C8A" w:rsidRDefault="009530A3" w:rsidP="006C2C8A">
            <w:pPr>
              <w:jc w:val="center"/>
              <w:rPr>
                <w:rFonts w:ascii="Times New Roman" w:hAnsi="Times New Roman" w:cs="Times New Roman"/>
              </w:rPr>
            </w:pPr>
          </w:p>
        </w:tc>
        <w:tc>
          <w:tcPr>
            <w:tcW w:w="813" w:type="pct"/>
            <w:tcBorders>
              <w:left w:val="single" w:sz="4" w:space="0" w:color="auto"/>
            </w:tcBorders>
            <w:shd w:val="clear" w:color="auto" w:fill="auto"/>
            <w:vAlign w:val="center"/>
          </w:tcPr>
          <w:p w:rsidR="009530A3" w:rsidRPr="006C2C8A" w:rsidRDefault="009530A3" w:rsidP="006C2C8A">
            <w:pPr>
              <w:jc w:val="right"/>
              <w:rPr>
                <w:rFonts w:ascii="Times New Roman" w:hAnsi="Times New Roman" w:cs="Times New Roman"/>
              </w:rPr>
            </w:pPr>
            <w:r w:rsidRPr="006C2C8A">
              <w:rPr>
                <w:rFonts w:ascii="Times New Roman" w:hAnsi="Times New Roman" w:cs="Times New Roman"/>
              </w:rPr>
              <w:t>23.78 m.</w:t>
            </w:r>
          </w:p>
        </w:tc>
        <w:tc>
          <w:tcPr>
            <w:tcW w:w="792" w:type="pct"/>
            <w:vMerge w:val="restart"/>
            <w:shd w:val="clear" w:color="auto" w:fill="auto"/>
          </w:tcPr>
          <w:p w:rsidR="009530A3" w:rsidRPr="006C2C8A" w:rsidRDefault="009530A3" w:rsidP="006C2C8A">
            <w:pPr>
              <w:spacing w:after="0"/>
              <w:contextualSpacing/>
              <w:jc w:val="right"/>
              <w:rPr>
                <w:rFonts w:ascii="Times New Roman" w:hAnsi="Times New Roman" w:cs="Times New Roman"/>
              </w:rPr>
            </w:pPr>
          </w:p>
          <w:p w:rsidR="009530A3" w:rsidRPr="006C2C8A" w:rsidRDefault="009530A3" w:rsidP="006C2C8A">
            <w:pPr>
              <w:spacing w:after="0"/>
              <w:contextualSpacing/>
              <w:jc w:val="right"/>
              <w:rPr>
                <w:rFonts w:ascii="Times New Roman" w:hAnsi="Times New Roman" w:cs="Times New Roman"/>
              </w:rPr>
            </w:pPr>
          </w:p>
          <w:p w:rsidR="009530A3" w:rsidRPr="006C2C8A" w:rsidRDefault="009530A3" w:rsidP="006C2C8A">
            <w:pPr>
              <w:spacing w:after="0"/>
              <w:contextualSpacing/>
              <w:jc w:val="right"/>
              <w:rPr>
                <w:rFonts w:ascii="Times New Roman" w:hAnsi="Times New Roman" w:cs="Times New Roman"/>
              </w:rPr>
            </w:pPr>
          </w:p>
          <w:p w:rsidR="009530A3" w:rsidRPr="006C2C8A" w:rsidRDefault="009530A3" w:rsidP="006C2C8A">
            <w:pPr>
              <w:spacing w:after="0"/>
              <w:contextualSpacing/>
              <w:jc w:val="right"/>
              <w:rPr>
                <w:rFonts w:ascii="Times New Roman" w:hAnsi="Times New Roman" w:cs="Times New Roman"/>
              </w:rPr>
            </w:pPr>
          </w:p>
          <w:p w:rsidR="009530A3" w:rsidRPr="006C2C8A" w:rsidRDefault="009530A3" w:rsidP="006C2C8A">
            <w:pPr>
              <w:spacing w:after="0"/>
              <w:contextualSpacing/>
              <w:jc w:val="right"/>
              <w:rPr>
                <w:rFonts w:ascii="Times New Roman" w:hAnsi="Times New Roman" w:cs="Times New Roman"/>
              </w:rPr>
            </w:pPr>
          </w:p>
          <w:p w:rsidR="009530A3" w:rsidRPr="006C2C8A" w:rsidRDefault="009530A3" w:rsidP="006C2C8A">
            <w:pPr>
              <w:spacing w:after="0"/>
              <w:contextualSpacing/>
              <w:jc w:val="right"/>
              <w:rPr>
                <w:rFonts w:ascii="Times New Roman" w:hAnsi="Times New Roman" w:cs="Times New Roman"/>
              </w:rPr>
            </w:pPr>
          </w:p>
          <w:p w:rsidR="009530A3" w:rsidRPr="006C2C8A" w:rsidRDefault="009530A3" w:rsidP="006C2C8A">
            <w:pPr>
              <w:spacing w:after="0"/>
              <w:contextualSpacing/>
              <w:jc w:val="right"/>
              <w:rPr>
                <w:rFonts w:ascii="Times New Roman" w:hAnsi="Times New Roman" w:cs="Times New Roman"/>
              </w:rPr>
            </w:pPr>
          </w:p>
          <w:p w:rsidR="009530A3" w:rsidRPr="006C2C8A" w:rsidRDefault="009530A3" w:rsidP="006C2C8A">
            <w:pPr>
              <w:spacing w:after="0"/>
              <w:contextualSpacing/>
              <w:jc w:val="right"/>
              <w:rPr>
                <w:rFonts w:ascii="Times New Roman" w:hAnsi="Times New Roman" w:cs="Times New Roman"/>
              </w:rPr>
            </w:pPr>
            <w:r w:rsidRPr="006C2C8A">
              <w:rPr>
                <w:rFonts w:ascii="Times New Roman" w:hAnsi="Times New Roman" w:cs="Times New Roman"/>
              </w:rPr>
              <w:t>914,77m2</w:t>
            </w:r>
          </w:p>
          <w:p w:rsidR="009530A3" w:rsidRPr="006C2C8A" w:rsidRDefault="009530A3" w:rsidP="006C2C8A">
            <w:pPr>
              <w:jc w:val="right"/>
              <w:rPr>
                <w:rFonts w:ascii="Times New Roman" w:hAnsi="Times New Roman" w:cs="Times New Roman"/>
              </w:rPr>
            </w:pPr>
          </w:p>
        </w:tc>
      </w:tr>
      <w:tr w:rsidR="009530A3" w:rsidRPr="006C2C8A" w:rsidTr="007D1D54">
        <w:trPr>
          <w:trHeight w:val="73"/>
        </w:trPr>
        <w:tc>
          <w:tcPr>
            <w:tcW w:w="958" w:type="pct"/>
            <w:vMerge/>
            <w:shd w:val="clear" w:color="auto" w:fill="FFC000"/>
          </w:tcPr>
          <w:p w:rsidR="009530A3" w:rsidRPr="006C2C8A" w:rsidRDefault="009530A3" w:rsidP="006C2C8A">
            <w:pPr>
              <w:rPr>
                <w:rFonts w:ascii="Times New Roman" w:hAnsi="Times New Roman" w:cs="Times New Roman"/>
              </w:rPr>
            </w:pPr>
          </w:p>
        </w:tc>
        <w:tc>
          <w:tcPr>
            <w:tcW w:w="517" w:type="pct"/>
            <w:shd w:val="clear" w:color="auto" w:fill="auto"/>
          </w:tcPr>
          <w:p w:rsidR="009530A3" w:rsidRPr="006C2C8A" w:rsidRDefault="009530A3" w:rsidP="006C2C8A">
            <w:pPr>
              <w:rPr>
                <w:rFonts w:ascii="Times New Roman" w:hAnsi="Times New Roman" w:cs="Times New Roman"/>
                <w:b/>
              </w:rPr>
            </w:pPr>
            <w:r w:rsidRPr="006C2C8A">
              <w:rPr>
                <w:rFonts w:ascii="Times New Roman" w:hAnsi="Times New Roman" w:cs="Times New Roman"/>
                <w:b/>
              </w:rPr>
              <w:t>Sur:</w:t>
            </w:r>
          </w:p>
        </w:tc>
        <w:tc>
          <w:tcPr>
            <w:tcW w:w="1188" w:type="pct"/>
            <w:shd w:val="clear" w:color="auto" w:fill="auto"/>
          </w:tcPr>
          <w:p w:rsidR="009530A3" w:rsidRPr="006C2C8A" w:rsidRDefault="009530A3" w:rsidP="006C2C8A">
            <w:pPr>
              <w:rPr>
                <w:rFonts w:ascii="Times New Roman" w:hAnsi="Times New Roman" w:cs="Times New Roman"/>
              </w:rPr>
            </w:pPr>
            <w:r w:rsidRPr="006C2C8A">
              <w:rPr>
                <w:rFonts w:ascii="Times New Roman" w:hAnsi="Times New Roman" w:cs="Times New Roman"/>
              </w:rPr>
              <w:t>Vértice</w:t>
            </w:r>
          </w:p>
        </w:tc>
        <w:tc>
          <w:tcPr>
            <w:tcW w:w="732" w:type="pct"/>
            <w:tcBorders>
              <w:right w:val="single" w:sz="4" w:space="0" w:color="auto"/>
            </w:tcBorders>
            <w:shd w:val="clear" w:color="auto" w:fill="auto"/>
            <w:vAlign w:val="center"/>
          </w:tcPr>
          <w:p w:rsidR="009530A3" w:rsidRPr="006C2C8A" w:rsidRDefault="009530A3" w:rsidP="006C2C8A">
            <w:pPr>
              <w:jc w:val="center"/>
              <w:rPr>
                <w:rFonts w:ascii="Times New Roman" w:hAnsi="Times New Roman" w:cs="Times New Roman"/>
              </w:rPr>
            </w:pPr>
          </w:p>
        </w:tc>
        <w:tc>
          <w:tcPr>
            <w:tcW w:w="813" w:type="pct"/>
            <w:tcBorders>
              <w:left w:val="single" w:sz="4" w:space="0" w:color="auto"/>
            </w:tcBorders>
            <w:shd w:val="clear" w:color="auto" w:fill="auto"/>
            <w:vAlign w:val="center"/>
          </w:tcPr>
          <w:p w:rsidR="009530A3" w:rsidRPr="006C2C8A" w:rsidRDefault="009530A3" w:rsidP="006C2C8A">
            <w:pPr>
              <w:jc w:val="right"/>
              <w:rPr>
                <w:rFonts w:ascii="Times New Roman" w:hAnsi="Times New Roman" w:cs="Times New Roman"/>
              </w:rPr>
            </w:pPr>
            <w:r w:rsidRPr="006C2C8A">
              <w:rPr>
                <w:rFonts w:ascii="Times New Roman" w:hAnsi="Times New Roman" w:cs="Times New Roman"/>
              </w:rPr>
              <w:t>0,00 m.</w:t>
            </w:r>
          </w:p>
        </w:tc>
        <w:tc>
          <w:tcPr>
            <w:tcW w:w="792" w:type="pct"/>
            <w:vMerge/>
            <w:shd w:val="clear" w:color="auto" w:fill="FFC000"/>
          </w:tcPr>
          <w:p w:rsidR="009530A3" w:rsidRPr="006C2C8A" w:rsidRDefault="009530A3" w:rsidP="006C2C8A">
            <w:pPr>
              <w:jc w:val="right"/>
              <w:rPr>
                <w:rFonts w:ascii="Times New Roman" w:hAnsi="Times New Roman" w:cs="Times New Roman"/>
              </w:rPr>
            </w:pPr>
          </w:p>
        </w:tc>
      </w:tr>
      <w:tr w:rsidR="009530A3" w:rsidRPr="006C2C8A" w:rsidTr="007D1D54">
        <w:trPr>
          <w:trHeight w:val="73"/>
        </w:trPr>
        <w:tc>
          <w:tcPr>
            <w:tcW w:w="958" w:type="pct"/>
            <w:vMerge/>
            <w:shd w:val="clear" w:color="auto" w:fill="FFC000"/>
          </w:tcPr>
          <w:p w:rsidR="009530A3" w:rsidRPr="006C2C8A" w:rsidRDefault="009530A3" w:rsidP="006C2C8A">
            <w:pPr>
              <w:rPr>
                <w:rFonts w:ascii="Times New Roman" w:hAnsi="Times New Roman" w:cs="Times New Roman"/>
              </w:rPr>
            </w:pPr>
          </w:p>
        </w:tc>
        <w:tc>
          <w:tcPr>
            <w:tcW w:w="517" w:type="pct"/>
            <w:shd w:val="clear" w:color="auto" w:fill="auto"/>
            <w:vAlign w:val="center"/>
          </w:tcPr>
          <w:p w:rsidR="009530A3" w:rsidRPr="006C2C8A" w:rsidRDefault="009530A3" w:rsidP="006C2C8A">
            <w:pPr>
              <w:rPr>
                <w:rFonts w:ascii="Times New Roman" w:hAnsi="Times New Roman" w:cs="Times New Roman"/>
                <w:b/>
              </w:rPr>
            </w:pPr>
            <w:r w:rsidRPr="006C2C8A">
              <w:rPr>
                <w:rFonts w:ascii="Times New Roman" w:hAnsi="Times New Roman" w:cs="Times New Roman"/>
                <w:b/>
              </w:rPr>
              <w:t>Este:</w:t>
            </w:r>
          </w:p>
        </w:tc>
        <w:tc>
          <w:tcPr>
            <w:tcW w:w="1188" w:type="pct"/>
            <w:shd w:val="clear" w:color="auto" w:fill="auto"/>
          </w:tcPr>
          <w:p w:rsidR="009530A3" w:rsidRPr="006C2C8A" w:rsidRDefault="009530A3" w:rsidP="006C2C8A">
            <w:pPr>
              <w:rPr>
                <w:rFonts w:ascii="Times New Roman" w:hAnsi="Times New Roman" w:cs="Times New Roman"/>
                <w:color w:val="000000"/>
                <w:highlight w:val="yellow"/>
              </w:rPr>
            </w:pPr>
            <w:r w:rsidRPr="006C2C8A">
              <w:rPr>
                <w:rFonts w:ascii="Times New Roman" w:hAnsi="Times New Roman" w:cs="Times New Roman"/>
              </w:rPr>
              <w:t>Calle E2</w:t>
            </w:r>
          </w:p>
        </w:tc>
        <w:tc>
          <w:tcPr>
            <w:tcW w:w="732" w:type="pct"/>
            <w:tcBorders>
              <w:right w:val="single" w:sz="4" w:space="0" w:color="auto"/>
            </w:tcBorders>
            <w:shd w:val="clear" w:color="auto" w:fill="auto"/>
            <w:vAlign w:val="center"/>
          </w:tcPr>
          <w:p w:rsidR="009530A3" w:rsidRPr="006C2C8A" w:rsidRDefault="009530A3" w:rsidP="006C2C8A">
            <w:pPr>
              <w:jc w:val="center"/>
              <w:rPr>
                <w:rFonts w:ascii="Times New Roman" w:hAnsi="Times New Roman" w:cs="Times New Roman"/>
                <w:highlight w:val="yellow"/>
              </w:rPr>
            </w:pPr>
          </w:p>
        </w:tc>
        <w:tc>
          <w:tcPr>
            <w:tcW w:w="813" w:type="pct"/>
            <w:tcBorders>
              <w:left w:val="single" w:sz="4" w:space="0" w:color="auto"/>
            </w:tcBorders>
            <w:shd w:val="clear" w:color="auto" w:fill="auto"/>
            <w:vAlign w:val="center"/>
          </w:tcPr>
          <w:p w:rsidR="009530A3" w:rsidRPr="006C2C8A" w:rsidRDefault="009530A3" w:rsidP="006C2C8A">
            <w:pPr>
              <w:jc w:val="right"/>
              <w:rPr>
                <w:rFonts w:ascii="Times New Roman" w:hAnsi="Times New Roman" w:cs="Times New Roman"/>
              </w:rPr>
            </w:pPr>
            <w:r w:rsidRPr="006C2C8A">
              <w:rPr>
                <w:rFonts w:ascii="Times New Roman" w:hAnsi="Times New Roman" w:cs="Times New Roman"/>
              </w:rPr>
              <w:t>57,12 m. en longitud desarrollada</w:t>
            </w:r>
          </w:p>
        </w:tc>
        <w:tc>
          <w:tcPr>
            <w:tcW w:w="792" w:type="pct"/>
            <w:vMerge/>
            <w:shd w:val="clear" w:color="auto" w:fill="FFC000"/>
          </w:tcPr>
          <w:p w:rsidR="009530A3" w:rsidRPr="006C2C8A" w:rsidRDefault="009530A3" w:rsidP="006C2C8A">
            <w:pPr>
              <w:jc w:val="right"/>
              <w:rPr>
                <w:rFonts w:ascii="Times New Roman" w:hAnsi="Times New Roman" w:cs="Times New Roman"/>
              </w:rPr>
            </w:pPr>
          </w:p>
        </w:tc>
      </w:tr>
      <w:tr w:rsidR="009530A3" w:rsidRPr="006C2C8A" w:rsidTr="007D1D54">
        <w:trPr>
          <w:trHeight w:val="73"/>
        </w:trPr>
        <w:tc>
          <w:tcPr>
            <w:tcW w:w="958" w:type="pct"/>
            <w:vMerge/>
            <w:tcBorders>
              <w:bottom w:val="single" w:sz="4" w:space="0" w:color="auto"/>
            </w:tcBorders>
            <w:shd w:val="clear" w:color="auto" w:fill="FFC000"/>
          </w:tcPr>
          <w:p w:rsidR="009530A3" w:rsidRPr="006C2C8A" w:rsidRDefault="009530A3" w:rsidP="006C2C8A">
            <w:pPr>
              <w:rPr>
                <w:rFonts w:ascii="Times New Roman" w:hAnsi="Times New Roman" w:cs="Times New Roman"/>
              </w:rPr>
            </w:pPr>
          </w:p>
        </w:tc>
        <w:tc>
          <w:tcPr>
            <w:tcW w:w="517" w:type="pct"/>
            <w:shd w:val="clear" w:color="auto" w:fill="auto"/>
          </w:tcPr>
          <w:p w:rsidR="009530A3" w:rsidRPr="006C2C8A" w:rsidRDefault="009530A3" w:rsidP="006C2C8A">
            <w:pPr>
              <w:rPr>
                <w:rFonts w:ascii="Times New Roman" w:hAnsi="Times New Roman" w:cs="Times New Roman"/>
                <w:b/>
              </w:rPr>
            </w:pPr>
            <w:r w:rsidRPr="006C2C8A">
              <w:rPr>
                <w:rFonts w:ascii="Times New Roman" w:hAnsi="Times New Roman" w:cs="Times New Roman"/>
                <w:b/>
              </w:rPr>
              <w:t>Oeste:</w:t>
            </w:r>
          </w:p>
        </w:tc>
        <w:tc>
          <w:tcPr>
            <w:tcW w:w="1188" w:type="pct"/>
            <w:shd w:val="clear" w:color="auto" w:fill="auto"/>
          </w:tcPr>
          <w:p w:rsidR="009530A3" w:rsidRPr="006C2C8A" w:rsidRDefault="009530A3" w:rsidP="006C2C8A">
            <w:pPr>
              <w:rPr>
                <w:rFonts w:ascii="Times New Roman" w:hAnsi="Times New Roman" w:cs="Times New Roman"/>
              </w:rPr>
            </w:pPr>
            <w:r w:rsidRPr="006C2C8A">
              <w:rPr>
                <w:rFonts w:ascii="Times New Roman" w:hAnsi="Times New Roman" w:cs="Times New Roman"/>
              </w:rPr>
              <w:t>Calle E11 Pichincha</w:t>
            </w:r>
          </w:p>
        </w:tc>
        <w:tc>
          <w:tcPr>
            <w:tcW w:w="732" w:type="pct"/>
            <w:tcBorders>
              <w:right w:val="single" w:sz="4" w:space="0" w:color="auto"/>
            </w:tcBorders>
            <w:shd w:val="clear" w:color="auto" w:fill="auto"/>
            <w:vAlign w:val="center"/>
          </w:tcPr>
          <w:p w:rsidR="009530A3" w:rsidRPr="006C2C8A" w:rsidRDefault="009530A3" w:rsidP="006C2C8A">
            <w:pPr>
              <w:jc w:val="right"/>
              <w:rPr>
                <w:rFonts w:ascii="Times New Roman" w:hAnsi="Times New Roman" w:cs="Times New Roman"/>
              </w:rPr>
            </w:pPr>
          </w:p>
        </w:tc>
        <w:tc>
          <w:tcPr>
            <w:tcW w:w="813" w:type="pct"/>
            <w:tcBorders>
              <w:left w:val="single" w:sz="4" w:space="0" w:color="auto"/>
              <w:bottom w:val="single" w:sz="4" w:space="0" w:color="auto"/>
            </w:tcBorders>
            <w:shd w:val="clear" w:color="auto" w:fill="auto"/>
            <w:vAlign w:val="center"/>
          </w:tcPr>
          <w:p w:rsidR="009530A3" w:rsidRPr="006C2C8A" w:rsidRDefault="009530A3" w:rsidP="006C2C8A">
            <w:pPr>
              <w:jc w:val="right"/>
              <w:rPr>
                <w:rFonts w:ascii="Times New Roman" w:hAnsi="Times New Roman" w:cs="Times New Roman"/>
              </w:rPr>
            </w:pPr>
            <w:r w:rsidRPr="006C2C8A">
              <w:rPr>
                <w:rFonts w:ascii="Times New Roman" w:hAnsi="Times New Roman" w:cs="Times New Roman"/>
              </w:rPr>
              <w:t>231,18 m. en longitud desarrollada</w:t>
            </w:r>
          </w:p>
        </w:tc>
        <w:tc>
          <w:tcPr>
            <w:tcW w:w="792" w:type="pct"/>
            <w:vMerge/>
            <w:tcBorders>
              <w:bottom w:val="single" w:sz="4" w:space="0" w:color="auto"/>
            </w:tcBorders>
            <w:shd w:val="clear" w:color="auto" w:fill="FFC000"/>
          </w:tcPr>
          <w:p w:rsidR="009530A3" w:rsidRPr="006C2C8A" w:rsidRDefault="009530A3" w:rsidP="006C2C8A">
            <w:pPr>
              <w:jc w:val="right"/>
              <w:rPr>
                <w:rFonts w:ascii="Times New Roman" w:hAnsi="Times New Roman" w:cs="Times New Roman"/>
              </w:rPr>
            </w:pPr>
          </w:p>
        </w:tc>
      </w:tr>
    </w:tbl>
    <w:p w:rsidR="009530A3" w:rsidRPr="006C2C8A" w:rsidRDefault="009530A3" w:rsidP="006C2C8A">
      <w:pPr>
        <w:shd w:val="clear" w:color="auto" w:fill="FFFFFF" w:themeFill="background1"/>
        <w:spacing w:after="0"/>
        <w:contextualSpacing/>
        <w:rPr>
          <w:rFonts w:ascii="Times New Roman" w:hAnsi="Times New Roman" w:cs="Times New Roman"/>
          <w:b/>
        </w:rPr>
      </w:pPr>
    </w:p>
    <w:p w:rsidR="005C0636" w:rsidRPr="006C2C8A" w:rsidRDefault="005C0636" w:rsidP="006C2C8A">
      <w:pPr>
        <w:shd w:val="clear" w:color="auto" w:fill="FFFFFF" w:themeFill="background1"/>
        <w:spacing w:after="0"/>
        <w:contextualSpacing/>
        <w:rPr>
          <w:rFonts w:ascii="Times New Roman" w:hAnsi="Times New Roman" w:cs="Times New Roman"/>
          <w:b/>
        </w:rPr>
      </w:pPr>
    </w:p>
    <w:p w:rsidR="0074345F" w:rsidRPr="006C2C8A" w:rsidRDefault="007D1D54" w:rsidP="006C2C8A">
      <w:pPr>
        <w:rPr>
          <w:rFonts w:ascii="Times New Roman" w:hAnsi="Times New Roman" w:cs="Times New Roman"/>
          <w:b/>
        </w:rPr>
      </w:pPr>
      <w:r w:rsidRPr="006C2C8A">
        <w:rPr>
          <w:rFonts w:ascii="Times New Roman" w:hAnsi="Times New Roman" w:cs="Times New Roman"/>
          <w:b/>
          <w:color w:val="000000" w:themeColor="text1"/>
        </w:rPr>
        <w:t>Artículo 8.-</w:t>
      </w:r>
      <w:r w:rsidRPr="006C2C8A">
        <w:rPr>
          <w:rFonts w:ascii="Times New Roman" w:hAnsi="Times New Roman" w:cs="Times New Roman"/>
          <w:b/>
        </w:rPr>
        <w:t xml:space="preserve"> Del Área de Protección por Rivera de Río</w:t>
      </w:r>
      <w:r w:rsidR="00011343" w:rsidRPr="006C2C8A">
        <w:rPr>
          <w:rFonts w:ascii="Times New Roman" w:hAnsi="Times New Roman" w:cs="Times New Roman"/>
          <w:b/>
        </w:rPr>
        <w:t xml:space="preserve"> (Área Verde </w:t>
      </w:r>
      <w:ins w:id="57" w:author="dscano" w:date="2020-09-17T09:09:00Z">
        <w:r w:rsidR="0082074B">
          <w:rPr>
            <w:rFonts w:ascii="Times New Roman" w:hAnsi="Times New Roman" w:cs="Times New Roman"/>
            <w:b/>
          </w:rPr>
          <w:t>Municipal</w:t>
        </w:r>
      </w:ins>
      <w:del w:id="58" w:author="dscano" w:date="2020-09-17T09:09:00Z">
        <w:r w:rsidR="00011343" w:rsidRPr="006C2C8A" w:rsidDel="0082074B">
          <w:rPr>
            <w:rFonts w:ascii="Times New Roman" w:hAnsi="Times New Roman" w:cs="Times New Roman"/>
            <w:b/>
          </w:rPr>
          <w:delText>Adicional</w:delText>
        </w:r>
      </w:del>
      <w:r w:rsidR="00011343" w:rsidRPr="006C2C8A">
        <w:rPr>
          <w:rFonts w:ascii="Times New Roman" w:hAnsi="Times New Roman" w:cs="Times New Roman"/>
          <w:b/>
        </w:rPr>
        <w:t>)</w:t>
      </w:r>
      <w:r w:rsidRPr="006C2C8A">
        <w:rPr>
          <w:rFonts w:ascii="Times New Roman" w:hAnsi="Times New Roman" w:cs="Times New Roman"/>
          <w:b/>
        </w:rPr>
        <w:t>.-</w:t>
      </w:r>
      <w:r w:rsidRPr="006C2C8A">
        <w:rPr>
          <w:rFonts w:ascii="Times New Roman" w:hAnsi="Times New Roman" w:cs="Times New Roman"/>
        </w:rPr>
        <w:t xml:space="preserve">  </w:t>
      </w:r>
      <w:r w:rsidR="00CC5347" w:rsidRPr="006C2C8A">
        <w:rPr>
          <w:rFonts w:ascii="Times New Roman" w:hAnsi="Times New Roman" w:cs="Times New Roman"/>
        </w:rPr>
        <w:t>E</w:t>
      </w:r>
      <w:r w:rsidRPr="006C2C8A">
        <w:rPr>
          <w:rFonts w:ascii="Times New Roman" w:hAnsi="Times New Roman" w:cs="Times New Roman"/>
        </w:rPr>
        <w:t xml:space="preserve">l asentamiento humano de hecho y consolidado de interés social denominado “Comité </w:t>
      </w:r>
      <w:r w:rsidRPr="006C2C8A">
        <w:rPr>
          <w:rFonts w:ascii="Times New Roman" w:hAnsi="Times New Roman" w:cs="Times New Roman"/>
        </w:rPr>
        <w:lastRenderedPageBreak/>
        <w:t xml:space="preserve">Promejoras Jambelí del Barrio Naval”, de manera libre y voluntaria transfieren al Municipio del Distrito Metropolitano de Quito como contribución de </w:t>
      </w:r>
      <w:r w:rsidR="00011343" w:rsidRPr="006C2C8A">
        <w:rPr>
          <w:rFonts w:ascii="Times New Roman" w:hAnsi="Times New Roman" w:cs="Times New Roman"/>
        </w:rPr>
        <w:t xml:space="preserve">área de protección por rivera de río (Área Verde </w:t>
      </w:r>
      <w:ins w:id="59" w:author="dscano" w:date="2020-09-17T09:10:00Z">
        <w:r w:rsidR="00AA77ED">
          <w:rPr>
            <w:rFonts w:ascii="Times New Roman" w:hAnsi="Times New Roman" w:cs="Times New Roman"/>
          </w:rPr>
          <w:t>Municipal</w:t>
        </w:r>
      </w:ins>
      <w:del w:id="60" w:author="dscano" w:date="2020-09-17T09:11:00Z">
        <w:r w:rsidR="00011343" w:rsidRPr="006C2C8A" w:rsidDel="00AA77ED">
          <w:rPr>
            <w:rFonts w:ascii="Times New Roman" w:hAnsi="Times New Roman" w:cs="Times New Roman"/>
          </w:rPr>
          <w:delText>Adicional</w:delText>
        </w:r>
      </w:del>
      <w:r w:rsidR="00011343" w:rsidRPr="006C2C8A">
        <w:rPr>
          <w:rFonts w:ascii="Times New Roman" w:hAnsi="Times New Roman" w:cs="Times New Roman"/>
        </w:rPr>
        <w:t>)</w:t>
      </w:r>
      <w:r w:rsidRPr="006C2C8A">
        <w:rPr>
          <w:rFonts w:ascii="Times New Roman" w:hAnsi="Times New Roman" w:cs="Times New Roman"/>
        </w:rPr>
        <w:t xml:space="preserve">, un área total de </w:t>
      </w:r>
      <w:r w:rsidR="00011343" w:rsidRPr="006C2C8A">
        <w:rPr>
          <w:rFonts w:ascii="Times New Roman" w:hAnsi="Times New Roman" w:cs="Times New Roman"/>
          <w:bCs/>
        </w:rPr>
        <w:t>2.472,61 m</w:t>
      </w:r>
      <w:r w:rsidR="00011343" w:rsidRPr="006C2C8A">
        <w:rPr>
          <w:rFonts w:ascii="Times New Roman" w:hAnsi="Times New Roman" w:cs="Times New Roman"/>
          <w:bCs/>
          <w:vertAlign w:val="superscript"/>
        </w:rPr>
        <w:t>2</w:t>
      </w:r>
      <w:r w:rsidRPr="006C2C8A">
        <w:rPr>
          <w:rFonts w:ascii="Times New Roman" w:hAnsi="Times New Roman" w:cs="Times New Roman"/>
        </w:rPr>
        <w:t>, de conformidad al siguiente detalle</w:t>
      </w:r>
      <w:r w:rsidRPr="006C2C8A">
        <w:rPr>
          <w:rFonts w:ascii="Times New Roman" w:hAnsi="Times New Roman" w:cs="Times New Roman"/>
          <w:b/>
        </w:rPr>
        <w:t>:</w:t>
      </w:r>
    </w:p>
    <w:p w:rsidR="007D1D54" w:rsidRPr="006C2C8A" w:rsidRDefault="007D1D54" w:rsidP="006C2C8A">
      <w:pPr>
        <w:shd w:val="clear" w:color="auto" w:fill="FFFFFF" w:themeFill="background1"/>
        <w:spacing w:after="0"/>
        <w:contextualSpacing/>
        <w:rPr>
          <w:rFonts w:ascii="Times New Roman" w:hAnsi="Times New Roman" w:cs="Times New Roman"/>
          <w:b/>
        </w:rPr>
      </w:pPr>
    </w:p>
    <w:tbl>
      <w:tblPr>
        <w:tblW w:w="50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3"/>
        <w:gridCol w:w="861"/>
        <w:gridCol w:w="2003"/>
        <w:gridCol w:w="1165"/>
        <w:gridCol w:w="1296"/>
        <w:gridCol w:w="1861"/>
      </w:tblGrid>
      <w:tr w:rsidR="007D1D54" w:rsidRPr="006C2C8A" w:rsidTr="00011343">
        <w:trPr>
          <w:trHeight w:val="295"/>
        </w:trPr>
        <w:tc>
          <w:tcPr>
            <w:tcW w:w="5000" w:type="pct"/>
            <w:gridSpan w:val="6"/>
            <w:shd w:val="clear" w:color="auto" w:fill="auto"/>
            <w:vAlign w:val="center"/>
          </w:tcPr>
          <w:p w:rsidR="007D1D54" w:rsidRPr="006C2C8A" w:rsidRDefault="007D1D54" w:rsidP="009F4BEC">
            <w:pPr>
              <w:jc w:val="center"/>
              <w:rPr>
                <w:rFonts w:ascii="Times New Roman" w:hAnsi="Times New Roman" w:cs="Times New Roman"/>
                <w:b/>
              </w:rPr>
            </w:pPr>
            <w:r w:rsidRPr="006C2C8A">
              <w:rPr>
                <w:rFonts w:ascii="Times New Roman" w:hAnsi="Times New Roman" w:cs="Times New Roman"/>
                <w:b/>
              </w:rPr>
              <w:t xml:space="preserve">ÁREA DE PROTECCIÓN POR RIVERA DE RÍO (ÁREA VERDE </w:t>
            </w:r>
            <w:ins w:id="61" w:author="dscano" w:date="2020-09-17T09:09:00Z">
              <w:r w:rsidR="0082074B">
                <w:rPr>
                  <w:rFonts w:ascii="Times New Roman" w:hAnsi="Times New Roman" w:cs="Times New Roman"/>
                  <w:b/>
                </w:rPr>
                <w:t>MUNICIPAL</w:t>
              </w:r>
            </w:ins>
            <w:del w:id="62" w:author="dscano" w:date="2020-09-17T09:09:00Z">
              <w:r w:rsidRPr="006C2C8A" w:rsidDel="0082074B">
                <w:rPr>
                  <w:rFonts w:ascii="Times New Roman" w:hAnsi="Times New Roman" w:cs="Times New Roman"/>
                  <w:b/>
                </w:rPr>
                <w:delText>ADICIONAL</w:delText>
              </w:r>
            </w:del>
            <w:r w:rsidRPr="006C2C8A">
              <w:rPr>
                <w:rFonts w:ascii="Times New Roman" w:hAnsi="Times New Roman" w:cs="Times New Roman"/>
                <w:b/>
              </w:rPr>
              <w:t>)</w:t>
            </w:r>
          </w:p>
        </w:tc>
      </w:tr>
      <w:tr w:rsidR="00692017" w:rsidRPr="006C2C8A" w:rsidTr="00011343">
        <w:trPr>
          <w:trHeight w:val="268"/>
        </w:trPr>
        <w:tc>
          <w:tcPr>
            <w:tcW w:w="953" w:type="pct"/>
            <w:vMerge w:val="restart"/>
            <w:tcBorders>
              <w:top w:val="single" w:sz="4" w:space="0" w:color="auto"/>
            </w:tcBorders>
            <w:shd w:val="clear" w:color="auto" w:fill="auto"/>
            <w:vAlign w:val="center"/>
          </w:tcPr>
          <w:p w:rsidR="007D1D54" w:rsidRPr="006C2C8A" w:rsidRDefault="007D1D54" w:rsidP="009F4BEC">
            <w:pPr>
              <w:rPr>
                <w:rFonts w:ascii="Times New Roman" w:hAnsi="Times New Roman" w:cs="Times New Roman"/>
                <w:b/>
              </w:rPr>
            </w:pPr>
            <w:r w:rsidRPr="006C2C8A">
              <w:rPr>
                <w:rFonts w:ascii="Times New Roman" w:hAnsi="Times New Roman" w:cs="Times New Roman"/>
                <w:b/>
              </w:rPr>
              <w:t xml:space="preserve">Área de Protección por Rivera de Río (área verde </w:t>
            </w:r>
            <w:ins w:id="63" w:author="dscano" w:date="2020-09-17T09:09:00Z">
              <w:r w:rsidR="0082074B">
                <w:rPr>
                  <w:rFonts w:ascii="Times New Roman" w:hAnsi="Times New Roman" w:cs="Times New Roman"/>
                  <w:b/>
                </w:rPr>
                <w:t>municipal</w:t>
              </w:r>
            </w:ins>
            <w:del w:id="64" w:author="dscano" w:date="2020-09-17T09:09:00Z">
              <w:r w:rsidRPr="006C2C8A" w:rsidDel="0082074B">
                <w:rPr>
                  <w:rFonts w:ascii="Times New Roman" w:hAnsi="Times New Roman" w:cs="Times New Roman"/>
                  <w:b/>
                </w:rPr>
                <w:delText>adicional</w:delText>
              </w:r>
            </w:del>
            <w:r w:rsidRPr="006C2C8A">
              <w:rPr>
                <w:rFonts w:ascii="Times New Roman" w:hAnsi="Times New Roman" w:cs="Times New Roman"/>
                <w:b/>
              </w:rPr>
              <w:t>)</w:t>
            </w:r>
            <w:r w:rsidRPr="006C2C8A">
              <w:rPr>
                <w:rFonts w:ascii="Times New Roman" w:hAnsi="Times New Roman" w:cs="Times New Roman"/>
                <w:b/>
                <w:bCs/>
              </w:rPr>
              <w:t>:</w:t>
            </w:r>
          </w:p>
        </w:tc>
        <w:tc>
          <w:tcPr>
            <w:tcW w:w="485" w:type="pct"/>
            <w:tcBorders>
              <w:right w:val="single" w:sz="4" w:space="0" w:color="auto"/>
            </w:tcBorders>
            <w:shd w:val="clear" w:color="auto" w:fill="auto"/>
          </w:tcPr>
          <w:p w:rsidR="007D1D54" w:rsidRPr="006C2C8A" w:rsidRDefault="007D1D54" w:rsidP="006C2C8A">
            <w:pPr>
              <w:rPr>
                <w:rFonts w:ascii="Times New Roman" w:hAnsi="Times New Roman" w:cs="Times New Roman"/>
                <w:b/>
              </w:rPr>
            </w:pPr>
          </w:p>
        </w:tc>
        <w:tc>
          <w:tcPr>
            <w:tcW w:w="1128" w:type="pct"/>
            <w:tcBorders>
              <w:left w:val="single" w:sz="4" w:space="0" w:color="auto"/>
            </w:tcBorders>
            <w:shd w:val="clear" w:color="auto" w:fill="auto"/>
          </w:tcPr>
          <w:p w:rsidR="007D1D54" w:rsidRPr="006C2C8A" w:rsidRDefault="007D1D54" w:rsidP="006C2C8A">
            <w:pPr>
              <w:jc w:val="center"/>
              <w:rPr>
                <w:rFonts w:ascii="Times New Roman" w:hAnsi="Times New Roman" w:cs="Times New Roman"/>
                <w:b/>
              </w:rPr>
            </w:pPr>
            <w:r w:rsidRPr="006C2C8A">
              <w:rPr>
                <w:rFonts w:ascii="Times New Roman" w:hAnsi="Times New Roman" w:cs="Times New Roman"/>
                <w:b/>
              </w:rPr>
              <w:t>LINDERO</w:t>
            </w:r>
          </w:p>
        </w:tc>
        <w:tc>
          <w:tcPr>
            <w:tcW w:w="656" w:type="pct"/>
            <w:tcBorders>
              <w:left w:val="single" w:sz="4" w:space="0" w:color="auto"/>
              <w:right w:val="single" w:sz="4" w:space="0" w:color="auto"/>
            </w:tcBorders>
            <w:shd w:val="clear" w:color="auto" w:fill="auto"/>
            <w:vAlign w:val="center"/>
          </w:tcPr>
          <w:p w:rsidR="007D1D54" w:rsidRPr="006C2C8A" w:rsidRDefault="007D1D54" w:rsidP="006C2C8A">
            <w:pPr>
              <w:jc w:val="center"/>
              <w:rPr>
                <w:rFonts w:ascii="Times New Roman" w:hAnsi="Times New Roman" w:cs="Times New Roman"/>
                <w:b/>
              </w:rPr>
            </w:pPr>
            <w:r w:rsidRPr="006C2C8A">
              <w:rPr>
                <w:rFonts w:ascii="Times New Roman" w:hAnsi="Times New Roman" w:cs="Times New Roman"/>
                <w:b/>
              </w:rPr>
              <w:t>EN PARTE</w:t>
            </w:r>
          </w:p>
        </w:tc>
        <w:tc>
          <w:tcPr>
            <w:tcW w:w="730" w:type="pct"/>
            <w:tcBorders>
              <w:left w:val="single" w:sz="4" w:space="0" w:color="auto"/>
              <w:bottom w:val="single" w:sz="4" w:space="0" w:color="auto"/>
            </w:tcBorders>
            <w:shd w:val="clear" w:color="auto" w:fill="auto"/>
            <w:vAlign w:val="center"/>
          </w:tcPr>
          <w:p w:rsidR="007D1D54" w:rsidRPr="006C2C8A" w:rsidRDefault="007D1D54" w:rsidP="006C2C8A">
            <w:pPr>
              <w:jc w:val="center"/>
              <w:rPr>
                <w:rFonts w:ascii="Times New Roman" w:hAnsi="Times New Roman" w:cs="Times New Roman"/>
                <w:b/>
              </w:rPr>
            </w:pPr>
            <w:r w:rsidRPr="006C2C8A">
              <w:rPr>
                <w:rFonts w:ascii="Times New Roman" w:hAnsi="Times New Roman" w:cs="Times New Roman"/>
                <w:b/>
              </w:rPr>
              <w:t>TOTAL</w:t>
            </w:r>
          </w:p>
        </w:tc>
        <w:tc>
          <w:tcPr>
            <w:tcW w:w="1048" w:type="pct"/>
            <w:tcBorders>
              <w:top w:val="single" w:sz="4" w:space="0" w:color="auto"/>
              <w:bottom w:val="single" w:sz="4" w:space="0" w:color="auto"/>
            </w:tcBorders>
            <w:shd w:val="clear" w:color="auto" w:fill="auto"/>
            <w:vAlign w:val="center"/>
          </w:tcPr>
          <w:p w:rsidR="007D1D54" w:rsidRPr="006C2C8A" w:rsidRDefault="007D1D54" w:rsidP="006C2C8A">
            <w:pPr>
              <w:jc w:val="center"/>
              <w:rPr>
                <w:rFonts w:ascii="Times New Roman" w:hAnsi="Times New Roman" w:cs="Times New Roman"/>
                <w:b/>
              </w:rPr>
            </w:pPr>
            <w:r w:rsidRPr="006C2C8A">
              <w:rPr>
                <w:rFonts w:ascii="Times New Roman" w:hAnsi="Times New Roman" w:cs="Times New Roman"/>
                <w:b/>
              </w:rPr>
              <w:t>SUPERFICIE</w:t>
            </w:r>
          </w:p>
        </w:tc>
      </w:tr>
      <w:tr w:rsidR="00692017" w:rsidRPr="006C2C8A" w:rsidTr="00011343">
        <w:trPr>
          <w:trHeight w:val="222"/>
        </w:trPr>
        <w:tc>
          <w:tcPr>
            <w:tcW w:w="953" w:type="pct"/>
            <w:vMerge/>
            <w:shd w:val="clear" w:color="auto" w:fill="auto"/>
          </w:tcPr>
          <w:p w:rsidR="007D1D54" w:rsidRPr="006C2C8A" w:rsidRDefault="007D1D54" w:rsidP="006C2C8A">
            <w:pPr>
              <w:rPr>
                <w:rFonts w:ascii="Times New Roman" w:hAnsi="Times New Roman" w:cs="Times New Roman"/>
              </w:rPr>
            </w:pPr>
          </w:p>
        </w:tc>
        <w:tc>
          <w:tcPr>
            <w:tcW w:w="485" w:type="pct"/>
            <w:shd w:val="clear" w:color="auto" w:fill="auto"/>
          </w:tcPr>
          <w:p w:rsidR="007D1D54" w:rsidRPr="006C2C8A" w:rsidRDefault="007D1D54" w:rsidP="006C2C8A">
            <w:pPr>
              <w:rPr>
                <w:rFonts w:ascii="Times New Roman" w:hAnsi="Times New Roman" w:cs="Times New Roman"/>
                <w:b/>
              </w:rPr>
            </w:pPr>
            <w:r w:rsidRPr="006C2C8A">
              <w:rPr>
                <w:rFonts w:ascii="Times New Roman" w:hAnsi="Times New Roman" w:cs="Times New Roman"/>
                <w:b/>
              </w:rPr>
              <w:t>Norte:</w:t>
            </w:r>
          </w:p>
        </w:tc>
        <w:tc>
          <w:tcPr>
            <w:tcW w:w="1128" w:type="pct"/>
            <w:shd w:val="clear" w:color="auto" w:fill="auto"/>
          </w:tcPr>
          <w:p w:rsidR="007D1D54" w:rsidRPr="006C2C8A" w:rsidRDefault="007D1D54" w:rsidP="006C2C8A">
            <w:pPr>
              <w:rPr>
                <w:rFonts w:ascii="Times New Roman" w:hAnsi="Times New Roman" w:cs="Times New Roman"/>
              </w:rPr>
            </w:pPr>
            <w:r w:rsidRPr="006C2C8A">
              <w:rPr>
                <w:rFonts w:ascii="Times New Roman" w:hAnsi="Times New Roman" w:cs="Times New Roman"/>
              </w:rPr>
              <w:t>Rivera de río</w:t>
            </w:r>
          </w:p>
        </w:tc>
        <w:tc>
          <w:tcPr>
            <w:tcW w:w="656" w:type="pct"/>
            <w:tcBorders>
              <w:right w:val="single" w:sz="4" w:space="0" w:color="auto"/>
            </w:tcBorders>
            <w:shd w:val="clear" w:color="auto" w:fill="auto"/>
            <w:vAlign w:val="center"/>
          </w:tcPr>
          <w:p w:rsidR="007D1D54" w:rsidRPr="006C2C8A" w:rsidRDefault="007D1D54" w:rsidP="006C2C8A">
            <w:pPr>
              <w:jc w:val="center"/>
              <w:rPr>
                <w:rFonts w:ascii="Times New Roman" w:hAnsi="Times New Roman" w:cs="Times New Roman"/>
              </w:rPr>
            </w:pPr>
          </w:p>
        </w:tc>
        <w:tc>
          <w:tcPr>
            <w:tcW w:w="730" w:type="pct"/>
            <w:tcBorders>
              <w:left w:val="single" w:sz="4" w:space="0" w:color="auto"/>
            </w:tcBorders>
            <w:shd w:val="clear" w:color="auto" w:fill="auto"/>
            <w:vAlign w:val="center"/>
          </w:tcPr>
          <w:p w:rsidR="007D1D54" w:rsidRPr="006C2C8A" w:rsidRDefault="007D1D54" w:rsidP="006C2C8A">
            <w:pPr>
              <w:jc w:val="right"/>
              <w:rPr>
                <w:rFonts w:ascii="Times New Roman" w:hAnsi="Times New Roman" w:cs="Times New Roman"/>
              </w:rPr>
            </w:pPr>
            <w:r w:rsidRPr="006C2C8A">
              <w:rPr>
                <w:rFonts w:ascii="Times New Roman" w:hAnsi="Times New Roman" w:cs="Times New Roman"/>
              </w:rPr>
              <w:t>440,10 m. en longitud desarrollada</w:t>
            </w:r>
          </w:p>
        </w:tc>
        <w:tc>
          <w:tcPr>
            <w:tcW w:w="1048" w:type="pct"/>
            <w:vMerge w:val="restart"/>
            <w:tcBorders>
              <w:top w:val="single" w:sz="4" w:space="0" w:color="auto"/>
            </w:tcBorders>
            <w:shd w:val="clear" w:color="auto" w:fill="auto"/>
            <w:vAlign w:val="center"/>
          </w:tcPr>
          <w:p w:rsidR="007D1D54" w:rsidRPr="006C2C8A" w:rsidRDefault="007D1D54" w:rsidP="006C2C8A">
            <w:pPr>
              <w:spacing w:after="0"/>
              <w:contextualSpacing/>
              <w:rPr>
                <w:rFonts w:ascii="Times New Roman" w:hAnsi="Times New Roman" w:cs="Times New Roman"/>
              </w:rPr>
            </w:pPr>
          </w:p>
          <w:p w:rsidR="007D1D54" w:rsidRPr="006C2C8A" w:rsidRDefault="007D1D54" w:rsidP="006C2C8A">
            <w:pPr>
              <w:spacing w:after="0"/>
              <w:contextualSpacing/>
              <w:jc w:val="right"/>
              <w:rPr>
                <w:rFonts w:ascii="Times New Roman" w:hAnsi="Times New Roman" w:cs="Times New Roman"/>
              </w:rPr>
            </w:pPr>
          </w:p>
          <w:p w:rsidR="007D1D54" w:rsidRPr="006C2C8A" w:rsidRDefault="007D1D54" w:rsidP="006C2C8A">
            <w:pPr>
              <w:jc w:val="right"/>
              <w:rPr>
                <w:rFonts w:ascii="Times New Roman" w:hAnsi="Times New Roman" w:cs="Times New Roman"/>
              </w:rPr>
            </w:pPr>
            <w:r w:rsidRPr="006C2C8A">
              <w:rPr>
                <w:rFonts w:ascii="Times New Roman" w:hAnsi="Times New Roman" w:cs="Times New Roman"/>
              </w:rPr>
              <w:t>14.791,26 m2</w:t>
            </w:r>
          </w:p>
        </w:tc>
      </w:tr>
      <w:tr w:rsidR="00692017" w:rsidRPr="006C2C8A" w:rsidTr="00011343">
        <w:trPr>
          <w:trHeight w:val="73"/>
        </w:trPr>
        <w:tc>
          <w:tcPr>
            <w:tcW w:w="953" w:type="pct"/>
            <w:vMerge/>
            <w:shd w:val="clear" w:color="auto" w:fill="auto"/>
          </w:tcPr>
          <w:p w:rsidR="007D1D54" w:rsidRPr="006C2C8A" w:rsidRDefault="007D1D54" w:rsidP="006C2C8A">
            <w:pPr>
              <w:rPr>
                <w:rFonts w:ascii="Times New Roman" w:hAnsi="Times New Roman" w:cs="Times New Roman"/>
              </w:rPr>
            </w:pPr>
          </w:p>
        </w:tc>
        <w:tc>
          <w:tcPr>
            <w:tcW w:w="485" w:type="pct"/>
            <w:shd w:val="clear" w:color="auto" w:fill="auto"/>
          </w:tcPr>
          <w:p w:rsidR="007D1D54" w:rsidRPr="006C2C8A" w:rsidRDefault="007D1D54" w:rsidP="006C2C8A">
            <w:pPr>
              <w:rPr>
                <w:rFonts w:ascii="Times New Roman" w:hAnsi="Times New Roman" w:cs="Times New Roman"/>
                <w:b/>
              </w:rPr>
            </w:pPr>
            <w:r w:rsidRPr="006C2C8A">
              <w:rPr>
                <w:rFonts w:ascii="Times New Roman" w:hAnsi="Times New Roman" w:cs="Times New Roman"/>
                <w:b/>
              </w:rPr>
              <w:t>Sur:</w:t>
            </w:r>
          </w:p>
        </w:tc>
        <w:tc>
          <w:tcPr>
            <w:tcW w:w="1128" w:type="pct"/>
            <w:shd w:val="clear" w:color="auto" w:fill="auto"/>
          </w:tcPr>
          <w:p w:rsidR="007D1D54" w:rsidRPr="006C2C8A" w:rsidRDefault="007D1D54" w:rsidP="006C2C8A">
            <w:pPr>
              <w:rPr>
                <w:rFonts w:ascii="Times New Roman" w:hAnsi="Times New Roman" w:cs="Times New Roman"/>
              </w:rPr>
            </w:pPr>
            <w:r w:rsidRPr="006C2C8A">
              <w:rPr>
                <w:rFonts w:ascii="Times New Roman" w:hAnsi="Times New Roman" w:cs="Times New Roman"/>
              </w:rPr>
              <w:t>Lote 3</w:t>
            </w:r>
          </w:p>
          <w:p w:rsidR="007D1D54" w:rsidRPr="006C2C8A" w:rsidRDefault="007D1D54" w:rsidP="006C2C8A">
            <w:pPr>
              <w:rPr>
                <w:rFonts w:ascii="Times New Roman" w:hAnsi="Times New Roman" w:cs="Times New Roman"/>
              </w:rPr>
            </w:pPr>
            <w:r w:rsidRPr="006C2C8A">
              <w:rPr>
                <w:rFonts w:ascii="Times New Roman" w:hAnsi="Times New Roman" w:cs="Times New Roman"/>
              </w:rPr>
              <w:t>Calle E1G</w:t>
            </w:r>
          </w:p>
          <w:p w:rsidR="007D1D54" w:rsidRPr="006C2C8A" w:rsidRDefault="007D1D54" w:rsidP="006C2C8A">
            <w:pPr>
              <w:rPr>
                <w:rFonts w:ascii="Times New Roman" w:hAnsi="Times New Roman" w:cs="Times New Roman"/>
              </w:rPr>
            </w:pPr>
            <w:r w:rsidRPr="006C2C8A">
              <w:rPr>
                <w:rFonts w:ascii="Times New Roman" w:hAnsi="Times New Roman" w:cs="Times New Roman"/>
              </w:rPr>
              <w:t>Lote 4</w:t>
            </w:r>
          </w:p>
          <w:p w:rsidR="007D1D54" w:rsidRPr="006C2C8A" w:rsidRDefault="007D1D54" w:rsidP="006C2C8A">
            <w:pPr>
              <w:rPr>
                <w:rFonts w:ascii="Times New Roman" w:hAnsi="Times New Roman" w:cs="Times New Roman"/>
              </w:rPr>
            </w:pPr>
          </w:p>
          <w:p w:rsidR="007D1D54" w:rsidRPr="006C2C8A" w:rsidRDefault="007D1D54" w:rsidP="006C2C8A">
            <w:pPr>
              <w:rPr>
                <w:rFonts w:ascii="Times New Roman" w:hAnsi="Times New Roman" w:cs="Times New Roman"/>
              </w:rPr>
            </w:pPr>
            <w:r w:rsidRPr="006C2C8A">
              <w:rPr>
                <w:rFonts w:ascii="Times New Roman" w:hAnsi="Times New Roman" w:cs="Times New Roman"/>
              </w:rPr>
              <w:t>Lote 5</w:t>
            </w:r>
          </w:p>
          <w:p w:rsidR="007D1D54" w:rsidRPr="006C2C8A" w:rsidRDefault="007D1D54" w:rsidP="006C2C8A">
            <w:pPr>
              <w:rPr>
                <w:rFonts w:ascii="Times New Roman" w:hAnsi="Times New Roman" w:cs="Times New Roman"/>
                <w:lang w:val="en-US"/>
              </w:rPr>
            </w:pPr>
            <w:r w:rsidRPr="006C2C8A">
              <w:rPr>
                <w:rFonts w:ascii="Times New Roman" w:hAnsi="Times New Roman" w:cs="Times New Roman"/>
                <w:lang w:val="en-US"/>
              </w:rPr>
              <w:t>Lote 6</w:t>
            </w:r>
          </w:p>
          <w:p w:rsidR="007D1D54" w:rsidRPr="006C2C8A" w:rsidRDefault="007D1D54" w:rsidP="006C2C8A">
            <w:pPr>
              <w:rPr>
                <w:rFonts w:ascii="Times New Roman" w:hAnsi="Times New Roman" w:cs="Times New Roman"/>
                <w:lang w:val="en-US"/>
              </w:rPr>
            </w:pPr>
            <w:r w:rsidRPr="006C2C8A">
              <w:rPr>
                <w:rFonts w:ascii="Times New Roman" w:hAnsi="Times New Roman" w:cs="Times New Roman"/>
                <w:lang w:val="en-US"/>
              </w:rPr>
              <w:t>Lote 7</w:t>
            </w:r>
          </w:p>
          <w:p w:rsidR="007D1D54" w:rsidRPr="006C2C8A" w:rsidRDefault="007D1D54" w:rsidP="006C2C8A">
            <w:pPr>
              <w:rPr>
                <w:rFonts w:ascii="Times New Roman" w:hAnsi="Times New Roman" w:cs="Times New Roman"/>
                <w:lang w:val="en-US"/>
              </w:rPr>
            </w:pPr>
            <w:r w:rsidRPr="006C2C8A">
              <w:rPr>
                <w:rFonts w:ascii="Times New Roman" w:hAnsi="Times New Roman" w:cs="Times New Roman"/>
                <w:lang w:val="en-US"/>
              </w:rPr>
              <w:t>Lote 8</w:t>
            </w:r>
          </w:p>
          <w:p w:rsidR="007D1D54" w:rsidRPr="006C2C8A" w:rsidRDefault="007D1D54" w:rsidP="006C2C8A">
            <w:pPr>
              <w:rPr>
                <w:rFonts w:ascii="Times New Roman" w:hAnsi="Times New Roman" w:cs="Times New Roman"/>
              </w:rPr>
            </w:pPr>
            <w:r w:rsidRPr="006C2C8A">
              <w:rPr>
                <w:rFonts w:ascii="Times New Roman" w:hAnsi="Times New Roman" w:cs="Times New Roman"/>
              </w:rPr>
              <w:t>Lote 9</w:t>
            </w:r>
          </w:p>
        </w:tc>
        <w:tc>
          <w:tcPr>
            <w:tcW w:w="656" w:type="pct"/>
            <w:tcBorders>
              <w:right w:val="single" w:sz="4" w:space="0" w:color="auto"/>
            </w:tcBorders>
            <w:shd w:val="clear" w:color="auto" w:fill="auto"/>
            <w:vAlign w:val="center"/>
          </w:tcPr>
          <w:p w:rsidR="007D1D54" w:rsidRPr="006C2C8A" w:rsidRDefault="007D1D54" w:rsidP="006C2C8A">
            <w:pPr>
              <w:jc w:val="center"/>
              <w:rPr>
                <w:rFonts w:ascii="Times New Roman" w:hAnsi="Times New Roman" w:cs="Times New Roman"/>
              </w:rPr>
            </w:pPr>
            <w:r w:rsidRPr="006C2C8A">
              <w:rPr>
                <w:rFonts w:ascii="Times New Roman" w:hAnsi="Times New Roman" w:cs="Times New Roman"/>
              </w:rPr>
              <w:t>29,26 m.</w:t>
            </w:r>
          </w:p>
          <w:p w:rsidR="007D1D54" w:rsidRPr="006C2C8A" w:rsidRDefault="007D1D54" w:rsidP="006C2C8A">
            <w:pPr>
              <w:jc w:val="center"/>
              <w:rPr>
                <w:rFonts w:ascii="Times New Roman" w:hAnsi="Times New Roman" w:cs="Times New Roman"/>
              </w:rPr>
            </w:pPr>
            <w:r w:rsidRPr="006C2C8A">
              <w:rPr>
                <w:rFonts w:ascii="Times New Roman" w:hAnsi="Times New Roman" w:cs="Times New Roman"/>
              </w:rPr>
              <w:t>10,00 m.</w:t>
            </w:r>
          </w:p>
          <w:p w:rsidR="007D1D54" w:rsidRPr="006C2C8A" w:rsidRDefault="007D1D54" w:rsidP="006C2C8A">
            <w:pPr>
              <w:jc w:val="center"/>
              <w:rPr>
                <w:rFonts w:ascii="Times New Roman" w:hAnsi="Times New Roman" w:cs="Times New Roman"/>
              </w:rPr>
            </w:pPr>
            <w:r w:rsidRPr="006C2C8A">
              <w:rPr>
                <w:rFonts w:ascii="Times New Roman" w:hAnsi="Times New Roman" w:cs="Times New Roman"/>
              </w:rPr>
              <w:t>7,12 m.</w:t>
            </w:r>
          </w:p>
          <w:p w:rsidR="007D1D54" w:rsidRPr="006C2C8A" w:rsidRDefault="007D1D54" w:rsidP="006C2C8A">
            <w:pPr>
              <w:jc w:val="center"/>
              <w:rPr>
                <w:rFonts w:ascii="Times New Roman" w:hAnsi="Times New Roman" w:cs="Times New Roman"/>
              </w:rPr>
            </w:pPr>
            <w:r w:rsidRPr="006C2C8A">
              <w:rPr>
                <w:rFonts w:ascii="Times New Roman" w:hAnsi="Times New Roman" w:cs="Times New Roman"/>
              </w:rPr>
              <w:t>32,03 m.</w:t>
            </w:r>
          </w:p>
          <w:p w:rsidR="007D1D54" w:rsidRPr="006C2C8A" w:rsidRDefault="007D1D54" w:rsidP="006C2C8A">
            <w:pPr>
              <w:jc w:val="center"/>
              <w:rPr>
                <w:rFonts w:ascii="Times New Roman" w:hAnsi="Times New Roman" w:cs="Times New Roman"/>
              </w:rPr>
            </w:pPr>
            <w:r w:rsidRPr="006C2C8A">
              <w:rPr>
                <w:rFonts w:ascii="Times New Roman" w:hAnsi="Times New Roman" w:cs="Times New Roman"/>
              </w:rPr>
              <w:t>26,80 m.</w:t>
            </w:r>
          </w:p>
          <w:p w:rsidR="007D1D54" w:rsidRPr="006C2C8A" w:rsidRDefault="007D1D54" w:rsidP="006C2C8A">
            <w:pPr>
              <w:jc w:val="center"/>
              <w:rPr>
                <w:rFonts w:ascii="Times New Roman" w:hAnsi="Times New Roman" w:cs="Times New Roman"/>
              </w:rPr>
            </w:pPr>
            <w:r w:rsidRPr="006C2C8A">
              <w:rPr>
                <w:rFonts w:ascii="Times New Roman" w:hAnsi="Times New Roman" w:cs="Times New Roman"/>
              </w:rPr>
              <w:t>30,47 m.</w:t>
            </w:r>
          </w:p>
          <w:p w:rsidR="007D1D54" w:rsidRPr="006C2C8A" w:rsidRDefault="007D1D54" w:rsidP="006C2C8A">
            <w:pPr>
              <w:jc w:val="center"/>
              <w:rPr>
                <w:rFonts w:ascii="Times New Roman" w:hAnsi="Times New Roman" w:cs="Times New Roman"/>
              </w:rPr>
            </w:pPr>
            <w:r w:rsidRPr="006C2C8A">
              <w:rPr>
                <w:rFonts w:ascii="Times New Roman" w:hAnsi="Times New Roman" w:cs="Times New Roman"/>
              </w:rPr>
              <w:t>58,57 m.</w:t>
            </w:r>
          </w:p>
          <w:p w:rsidR="007D1D54" w:rsidRPr="006C2C8A" w:rsidRDefault="007D1D54" w:rsidP="006C2C8A">
            <w:pPr>
              <w:jc w:val="center"/>
              <w:rPr>
                <w:rFonts w:ascii="Times New Roman" w:hAnsi="Times New Roman" w:cs="Times New Roman"/>
              </w:rPr>
            </w:pPr>
            <w:r w:rsidRPr="006C2C8A">
              <w:rPr>
                <w:rFonts w:ascii="Times New Roman" w:hAnsi="Times New Roman" w:cs="Times New Roman"/>
              </w:rPr>
              <w:t>19,98 m.</w:t>
            </w:r>
          </w:p>
          <w:p w:rsidR="007D1D54" w:rsidRPr="006C2C8A" w:rsidRDefault="007D1D54" w:rsidP="006C2C8A">
            <w:pPr>
              <w:jc w:val="center"/>
              <w:rPr>
                <w:rFonts w:ascii="Times New Roman" w:hAnsi="Times New Roman" w:cs="Times New Roman"/>
              </w:rPr>
            </w:pPr>
            <w:r w:rsidRPr="006C2C8A">
              <w:rPr>
                <w:rFonts w:ascii="Times New Roman" w:hAnsi="Times New Roman" w:cs="Times New Roman"/>
              </w:rPr>
              <w:t>22,22 m.</w:t>
            </w:r>
          </w:p>
        </w:tc>
        <w:tc>
          <w:tcPr>
            <w:tcW w:w="730" w:type="pct"/>
            <w:tcBorders>
              <w:left w:val="single" w:sz="4" w:space="0" w:color="auto"/>
            </w:tcBorders>
            <w:shd w:val="clear" w:color="auto" w:fill="auto"/>
            <w:vAlign w:val="center"/>
          </w:tcPr>
          <w:p w:rsidR="007D1D54" w:rsidRPr="006C2C8A" w:rsidRDefault="007D1D54" w:rsidP="006C2C8A">
            <w:pPr>
              <w:jc w:val="right"/>
              <w:rPr>
                <w:rFonts w:ascii="Times New Roman" w:hAnsi="Times New Roman" w:cs="Times New Roman"/>
              </w:rPr>
            </w:pPr>
            <w:r w:rsidRPr="006C2C8A">
              <w:rPr>
                <w:rFonts w:ascii="Times New Roman" w:hAnsi="Times New Roman" w:cs="Times New Roman"/>
              </w:rPr>
              <w:t>236,45 m. longitud desarrollada</w:t>
            </w:r>
          </w:p>
        </w:tc>
        <w:tc>
          <w:tcPr>
            <w:tcW w:w="1048" w:type="pct"/>
            <w:vMerge/>
            <w:shd w:val="clear" w:color="auto" w:fill="auto"/>
          </w:tcPr>
          <w:p w:rsidR="007D1D54" w:rsidRPr="006C2C8A" w:rsidRDefault="007D1D54" w:rsidP="006C2C8A">
            <w:pPr>
              <w:jc w:val="right"/>
              <w:rPr>
                <w:rFonts w:ascii="Times New Roman" w:hAnsi="Times New Roman" w:cs="Times New Roman"/>
              </w:rPr>
            </w:pPr>
          </w:p>
        </w:tc>
      </w:tr>
      <w:tr w:rsidR="00692017" w:rsidRPr="006C2C8A" w:rsidTr="00011343">
        <w:trPr>
          <w:trHeight w:val="178"/>
        </w:trPr>
        <w:tc>
          <w:tcPr>
            <w:tcW w:w="953" w:type="pct"/>
            <w:vMerge/>
            <w:shd w:val="clear" w:color="auto" w:fill="auto"/>
          </w:tcPr>
          <w:p w:rsidR="007D1D54" w:rsidRPr="006C2C8A" w:rsidRDefault="007D1D54" w:rsidP="006C2C8A">
            <w:pPr>
              <w:rPr>
                <w:rFonts w:ascii="Times New Roman" w:hAnsi="Times New Roman" w:cs="Times New Roman"/>
              </w:rPr>
            </w:pPr>
          </w:p>
        </w:tc>
        <w:tc>
          <w:tcPr>
            <w:tcW w:w="485" w:type="pct"/>
            <w:shd w:val="clear" w:color="auto" w:fill="auto"/>
            <w:vAlign w:val="center"/>
          </w:tcPr>
          <w:p w:rsidR="007D1D54" w:rsidRPr="006C2C8A" w:rsidRDefault="007D1D54" w:rsidP="006C2C8A">
            <w:pPr>
              <w:rPr>
                <w:rFonts w:ascii="Times New Roman" w:hAnsi="Times New Roman" w:cs="Times New Roman"/>
                <w:b/>
              </w:rPr>
            </w:pPr>
            <w:r w:rsidRPr="006C2C8A">
              <w:rPr>
                <w:rFonts w:ascii="Times New Roman" w:hAnsi="Times New Roman" w:cs="Times New Roman"/>
                <w:b/>
              </w:rPr>
              <w:t>Este:</w:t>
            </w:r>
          </w:p>
        </w:tc>
        <w:tc>
          <w:tcPr>
            <w:tcW w:w="1128" w:type="pct"/>
            <w:shd w:val="clear" w:color="auto" w:fill="auto"/>
          </w:tcPr>
          <w:p w:rsidR="007D1D54" w:rsidRPr="006C2C8A" w:rsidRDefault="007D1D54" w:rsidP="006C2C8A">
            <w:pPr>
              <w:rPr>
                <w:rFonts w:ascii="Times New Roman" w:hAnsi="Times New Roman" w:cs="Times New Roman"/>
              </w:rPr>
            </w:pPr>
            <w:r w:rsidRPr="006C2C8A">
              <w:rPr>
                <w:rFonts w:ascii="Times New Roman" w:hAnsi="Times New Roman" w:cs="Times New Roman"/>
              </w:rPr>
              <w:t>Propiedad Particular</w:t>
            </w:r>
          </w:p>
        </w:tc>
        <w:tc>
          <w:tcPr>
            <w:tcW w:w="656" w:type="pct"/>
            <w:tcBorders>
              <w:right w:val="single" w:sz="4" w:space="0" w:color="auto"/>
            </w:tcBorders>
            <w:shd w:val="clear" w:color="auto" w:fill="auto"/>
            <w:vAlign w:val="center"/>
          </w:tcPr>
          <w:p w:rsidR="007D1D54" w:rsidRPr="006C2C8A" w:rsidRDefault="007D1D54" w:rsidP="006C2C8A">
            <w:pPr>
              <w:jc w:val="right"/>
              <w:rPr>
                <w:rFonts w:ascii="Times New Roman" w:hAnsi="Times New Roman" w:cs="Times New Roman"/>
              </w:rPr>
            </w:pPr>
          </w:p>
        </w:tc>
        <w:tc>
          <w:tcPr>
            <w:tcW w:w="730" w:type="pct"/>
            <w:tcBorders>
              <w:left w:val="single" w:sz="4" w:space="0" w:color="auto"/>
            </w:tcBorders>
            <w:shd w:val="clear" w:color="auto" w:fill="auto"/>
            <w:vAlign w:val="center"/>
          </w:tcPr>
          <w:p w:rsidR="007D1D54" w:rsidRPr="006C2C8A" w:rsidRDefault="007D1D54" w:rsidP="006C2C8A">
            <w:pPr>
              <w:jc w:val="right"/>
              <w:rPr>
                <w:rFonts w:ascii="Times New Roman" w:hAnsi="Times New Roman" w:cs="Times New Roman"/>
              </w:rPr>
            </w:pPr>
            <w:r w:rsidRPr="006C2C8A">
              <w:rPr>
                <w:rFonts w:ascii="Times New Roman" w:hAnsi="Times New Roman" w:cs="Times New Roman"/>
              </w:rPr>
              <w:t>52,54 m.</w:t>
            </w:r>
          </w:p>
        </w:tc>
        <w:tc>
          <w:tcPr>
            <w:tcW w:w="1048" w:type="pct"/>
            <w:vMerge/>
            <w:shd w:val="clear" w:color="auto" w:fill="auto"/>
          </w:tcPr>
          <w:p w:rsidR="007D1D54" w:rsidRPr="006C2C8A" w:rsidRDefault="007D1D54" w:rsidP="006C2C8A">
            <w:pPr>
              <w:jc w:val="right"/>
              <w:rPr>
                <w:rFonts w:ascii="Times New Roman" w:hAnsi="Times New Roman" w:cs="Times New Roman"/>
              </w:rPr>
            </w:pPr>
          </w:p>
        </w:tc>
      </w:tr>
      <w:tr w:rsidR="00692017" w:rsidRPr="006C2C8A" w:rsidTr="00011343">
        <w:trPr>
          <w:trHeight w:val="413"/>
        </w:trPr>
        <w:tc>
          <w:tcPr>
            <w:tcW w:w="953" w:type="pct"/>
            <w:vMerge/>
            <w:shd w:val="clear" w:color="auto" w:fill="auto"/>
          </w:tcPr>
          <w:p w:rsidR="007D1D54" w:rsidRPr="006C2C8A" w:rsidRDefault="007D1D54" w:rsidP="006C2C8A">
            <w:pPr>
              <w:rPr>
                <w:rFonts w:ascii="Times New Roman" w:hAnsi="Times New Roman" w:cs="Times New Roman"/>
              </w:rPr>
            </w:pPr>
          </w:p>
        </w:tc>
        <w:tc>
          <w:tcPr>
            <w:tcW w:w="485" w:type="pct"/>
            <w:shd w:val="clear" w:color="auto" w:fill="auto"/>
          </w:tcPr>
          <w:p w:rsidR="007D1D54" w:rsidRPr="006C2C8A" w:rsidRDefault="007D1D54" w:rsidP="006C2C8A">
            <w:pPr>
              <w:rPr>
                <w:rFonts w:ascii="Times New Roman" w:hAnsi="Times New Roman" w:cs="Times New Roman"/>
                <w:b/>
              </w:rPr>
            </w:pPr>
            <w:r w:rsidRPr="006C2C8A">
              <w:rPr>
                <w:rFonts w:ascii="Times New Roman" w:hAnsi="Times New Roman" w:cs="Times New Roman"/>
                <w:b/>
              </w:rPr>
              <w:t>Oeste:</w:t>
            </w:r>
          </w:p>
        </w:tc>
        <w:tc>
          <w:tcPr>
            <w:tcW w:w="1128" w:type="pct"/>
            <w:shd w:val="clear" w:color="auto" w:fill="auto"/>
          </w:tcPr>
          <w:p w:rsidR="007D1D54" w:rsidRPr="006C2C8A" w:rsidRDefault="007D1D54" w:rsidP="006C2C8A">
            <w:pPr>
              <w:rPr>
                <w:rFonts w:ascii="Times New Roman" w:hAnsi="Times New Roman" w:cs="Times New Roman"/>
              </w:rPr>
            </w:pPr>
            <w:r w:rsidRPr="006C2C8A">
              <w:rPr>
                <w:rFonts w:ascii="Times New Roman" w:hAnsi="Times New Roman" w:cs="Times New Roman"/>
              </w:rPr>
              <w:t>Lote 2</w:t>
            </w:r>
          </w:p>
          <w:p w:rsidR="007D1D54" w:rsidRPr="006C2C8A" w:rsidRDefault="007D1D54" w:rsidP="006C2C8A">
            <w:pPr>
              <w:rPr>
                <w:rFonts w:ascii="Times New Roman" w:hAnsi="Times New Roman" w:cs="Times New Roman"/>
              </w:rPr>
            </w:pPr>
            <w:r w:rsidRPr="006C2C8A">
              <w:rPr>
                <w:rFonts w:ascii="Times New Roman" w:hAnsi="Times New Roman" w:cs="Times New Roman"/>
              </w:rPr>
              <w:t>Propiedad particular</w:t>
            </w:r>
          </w:p>
        </w:tc>
        <w:tc>
          <w:tcPr>
            <w:tcW w:w="656" w:type="pct"/>
            <w:tcBorders>
              <w:right w:val="single" w:sz="4" w:space="0" w:color="auto"/>
            </w:tcBorders>
            <w:shd w:val="clear" w:color="auto" w:fill="auto"/>
            <w:vAlign w:val="center"/>
          </w:tcPr>
          <w:p w:rsidR="007D1D54" w:rsidRPr="006C2C8A" w:rsidRDefault="007D1D54" w:rsidP="006C2C8A">
            <w:pPr>
              <w:jc w:val="center"/>
              <w:rPr>
                <w:rFonts w:ascii="Times New Roman" w:hAnsi="Times New Roman" w:cs="Times New Roman"/>
              </w:rPr>
            </w:pPr>
            <w:r w:rsidRPr="006C2C8A">
              <w:rPr>
                <w:rFonts w:ascii="Times New Roman" w:hAnsi="Times New Roman" w:cs="Times New Roman"/>
              </w:rPr>
              <w:t>18,17 m.</w:t>
            </w:r>
          </w:p>
          <w:p w:rsidR="007D1D54" w:rsidRPr="006C2C8A" w:rsidRDefault="007D1D54" w:rsidP="006C2C8A">
            <w:pPr>
              <w:jc w:val="center"/>
              <w:rPr>
                <w:rFonts w:ascii="Times New Roman" w:hAnsi="Times New Roman" w:cs="Times New Roman"/>
              </w:rPr>
            </w:pPr>
            <w:r w:rsidRPr="006C2C8A">
              <w:rPr>
                <w:rFonts w:ascii="Times New Roman" w:hAnsi="Times New Roman" w:cs="Times New Roman"/>
              </w:rPr>
              <w:t>34,80 m.</w:t>
            </w:r>
          </w:p>
        </w:tc>
        <w:tc>
          <w:tcPr>
            <w:tcW w:w="730" w:type="pct"/>
            <w:tcBorders>
              <w:left w:val="single" w:sz="4" w:space="0" w:color="auto"/>
            </w:tcBorders>
            <w:shd w:val="clear" w:color="auto" w:fill="auto"/>
            <w:vAlign w:val="center"/>
          </w:tcPr>
          <w:p w:rsidR="007D1D54" w:rsidRPr="006C2C8A" w:rsidRDefault="007D1D54" w:rsidP="006C2C8A">
            <w:pPr>
              <w:jc w:val="right"/>
              <w:rPr>
                <w:rFonts w:ascii="Times New Roman" w:hAnsi="Times New Roman" w:cs="Times New Roman"/>
              </w:rPr>
            </w:pPr>
            <w:r w:rsidRPr="006C2C8A">
              <w:rPr>
                <w:rFonts w:ascii="Times New Roman" w:hAnsi="Times New Roman" w:cs="Times New Roman"/>
              </w:rPr>
              <w:t>52,97 m. en longitud desarrollada</w:t>
            </w:r>
          </w:p>
        </w:tc>
        <w:tc>
          <w:tcPr>
            <w:tcW w:w="1048" w:type="pct"/>
            <w:vMerge/>
            <w:shd w:val="clear" w:color="auto" w:fill="auto"/>
          </w:tcPr>
          <w:p w:rsidR="007D1D54" w:rsidRPr="006C2C8A" w:rsidRDefault="007D1D54" w:rsidP="006C2C8A">
            <w:pPr>
              <w:jc w:val="right"/>
              <w:rPr>
                <w:rFonts w:ascii="Times New Roman" w:hAnsi="Times New Roman" w:cs="Times New Roman"/>
              </w:rPr>
            </w:pPr>
          </w:p>
        </w:tc>
      </w:tr>
    </w:tbl>
    <w:p w:rsidR="007D1D54" w:rsidRPr="006C2C8A" w:rsidRDefault="007D1D54" w:rsidP="006C2C8A">
      <w:pPr>
        <w:shd w:val="clear" w:color="auto" w:fill="FFFFFF" w:themeFill="background1"/>
        <w:spacing w:after="0"/>
        <w:contextualSpacing/>
        <w:rPr>
          <w:rFonts w:ascii="Times New Roman" w:hAnsi="Times New Roman" w:cs="Times New Roman"/>
          <w:b/>
        </w:rPr>
      </w:pPr>
    </w:p>
    <w:p w:rsidR="007D1D54" w:rsidRPr="006C2C8A" w:rsidRDefault="007D1D54" w:rsidP="006C2C8A">
      <w:pPr>
        <w:shd w:val="clear" w:color="auto" w:fill="FFFFFF" w:themeFill="background1"/>
        <w:spacing w:after="0"/>
        <w:contextualSpacing/>
        <w:rPr>
          <w:rFonts w:ascii="Times New Roman" w:hAnsi="Times New Roman" w:cs="Times New Roman"/>
          <w:b/>
        </w:rPr>
      </w:pPr>
    </w:p>
    <w:p w:rsidR="00CC5347" w:rsidRPr="006C2C8A" w:rsidRDefault="000C08CE" w:rsidP="006C2C8A">
      <w:pPr>
        <w:autoSpaceDE w:val="0"/>
        <w:autoSpaceDN w:val="0"/>
        <w:adjustRightInd w:val="0"/>
        <w:spacing w:after="0"/>
        <w:rPr>
          <w:rFonts w:ascii="Times New Roman" w:hAnsi="Times New Roman" w:cs="Times New Roman"/>
          <w:bCs/>
          <w:color w:val="000000"/>
        </w:rPr>
      </w:pPr>
      <w:r w:rsidRPr="006C2C8A">
        <w:rPr>
          <w:rFonts w:ascii="Times New Roman" w:hAnsi="Times New Roman" w:cs="Times New Roman"/>
          <w:b/>
        </w:rPr>
        <w:lastRenderedPageBreak/>
        <w:t xml:space="preserve">Artículo </w:t>
      </w:r>
      <w:r w:rsidR="00036230" w:rsidRPr="006C2C8A">
        <w:rPr>
          <w:rFonts w:ascii="Times New Roman" w:hAnsi="Times New Roman" w:cs="Times New Roman"/>
          <w:b/>
        </w:rPr>
        <w:t>9</w:t>
      </w:r>
      <w:r w:rsidRPr="006C2C8A">
        <w:rPr>
          <w:rFonts w:ascii="Times New Roman" w:hAnsi="Times New Roman" w:cs="Times New Roman"/>
          <w:b/>
        </w:rPr>
        <w:t xml:space="preserve">.- Lotes por excepción.- </w:t>
      </w:r>
      <w:r w:rsidRPr="006C2C8A">
        <w:rPr>
          <w:rFonts w:ascii="Times New Roman" w:hAnsi="Times New Roman" w:cs="Times New Roman"/>
          <w:bCs/>
          <w:color w:val="000000"/>
        </w:rPr>
        <w:t xml:space="preserve">Por tratarse de un </w:t>
      </w:r>
      <w:r w:rsidR="006A67A8" w:rsidRPr="006C2C8A">
        <w:rPr>
          <w:rFonts w:ascii="Times New Roman" w:hAnsi="Times New Roman" w:cs="Times New Roman"/>
          <w:bCs/>
          <w:color w:val="000000"/>
        </w:rPr>
        <w:t>a</w:t>
      </w:r>
      <w:r w:rsidRPr="006C2C8A">
        <w:rPr>
          <w:rFonts w:ascii="Times New Roman" w:hAnsi="Times New Roman" w:cs="Times New Roman"/>
          <w:bCs/>
          <w:color w:val="000000"/>
        </w:rPr>
        <w:t xml:space="preserve">sentamiento </w:t>
      </w:r>
      <w:r w:rsidR="006A67A8" w:rsidRPr="006C2C8A">
        <w:rPr>
          <w:rFonts w:ascii="Times New Roman" w:hAnsi="Times New Roman" w:cs="Times New Roman"/>
          <w:bCs/>
          <w:color w:val="000000"/>
        </w:rPr>
        <w:t xml:space="preserve">humano </w:t>
      </w:r>
      <w:r w:rsidRPr="006C2C8A">
        <w:rPr>
          <w:rFonts w:ascii="Times New Roman" w:hAnsi="Times New Roman" w:cs="Times New Roman"/>
          <w:bCs/>
          <w:color w:val="000000"/>
        </w:rPr>
        <w:t xml:space="preserve">de </w:t>
      </w:r>
      <w:r w:rsidR="006A67A8" w:rsidRPr="006C2C8A">
        <w:rPr>
          <w:rFonts w:ascii="Times New Roman" w:hAnsi="Times New Roman" w:cs="Times New Roman"/>
          <w:bCs/>
          <w:color w:val="000000"/>
        </w:rPr>
        <w:t>h</w:t>
      </w:r>
      <w:r w:rsidRPr="006C2C8A">
        <w:rPr>
          <w:rFonts w:ascii="Times New Roman" w:hAnsi="Times New Roman" w:cs="Times New Roman"/>
          <w:bCs/>
          <w:color w:val="000000"/>
        </w:rPr>
        <w:t xml:space="preserve">echo y </w:t>
      </w:r>
      <w:r w:rsidR="006A67A8" w:rsidRPr="006C2C8A">
        <w:rPr>
          <w:rFonts w:ascii="Times New Roman" w:hAnsi="Times New Roman" w:cs="Times New Roman"/>
          <w:bCs/>
          <w:color w:val="000000"/>
        </w:rPr>
        <w:t>c</w:t>
      </w:r>
      <w:r w:rsidRPr="006C2C8A">
        <w:rPr>
          <w:rFonts w:ascii="Times New Roman" w:hAnsi="Times New Roman" w:cs="Times New Roman"/>
          <w:bCs/>
          <w:color w:val="000000"/>
        </w:rPr>
        <w:t xml:space="preserve">onsolidado de </w:t>
      </w:r>
      <w:r w:rsidR="006A67A8" w:rsidRPr="006C2C8A">
        <w:rPr>
          <w:rFonts w:ascii="Times New Roman" w:hAnsi="Times New Roman" w:cs="Times New Roman"/>
          <w:bCs/>
          <w:color w:val="000000"/>
        </w:rPr>
        <w:t>i</w:t>
      </w:r>
      <w:r w:rsidRPr="006C2C8A">
        <w:rPr>
          <w:rFonts w:ascii="Times New Roman" w:hAnsi="Times New Roman" w:cs="Times New Roman"/>
          <w:bCs/>
          <w:color w:val="000000"/>
        </w:rPr>
        <w:t xml:space="preserve">nterés </w:t>
      </w:r>
      <w:r w:rsidR="006A67A8" w:rsidRPr="006C2C8A">
        <w:rPr>
          <w:rFonts w:ascii="Times New Roman" w:hAnsi="Times New Roman" w:cs="Times New Roman"/>
          <w:bCs/>
          <w:color w:val="000000"/>
        </w:rPr>
        <w:t>s</w:t>
      </w:r>
      <w:r w:rsidRPr="006C2C8A">
        <w:rPr>
          <w:rFonts w:ascii="Times New Roman" w:hAnsi="Times New Roman" w:cs="Times New Roman"/>
          <w:bCs/>
          <w:color w:val="000000"/>
        </w:rPr>
        <w:t xml:space="preserve">ocial, se aprueban por excepción esto es, con áreas inferiores a las mínimas establecidas en la zonificación vigente, los lotes: </w:t>
      </w:r>
      <w:r w:rsidR="00692017" w:rsidRPr="006C2C8A">
        <w:rPr>
          <w:rFonts w:ascii="Times New Roman" w:hAnsi="Times New Roman" w:cs="Times New Roman"/>
          <w:bCs/>
          <w:color w:val="000000"/>
        </w:rPr>
        <w:t>33, 35, 36, 39, 60, 61 y 78.</w:t>
      </w:r>
    </w:p>
    <w:p w:rsidR="00CC5347" w:rsidRPr="006C2C8A" w:rsidRDefault="00CC5347" w:rsidP="006C2C8A">
      <w:pPr>
        <w:autoSpaceDE w:val="0"/>
        <w:autoSpaceDN w:val="0"/>
        <w:adjustRightInd w:val="0"/>
        <w:spacing w:after="0"/>
        <w:rPr>
          <w:rFonts w:ascii="Times New Roman" w:hAnsi="Times New Roman" w:cs="Times New Roman"/>
          <w:bCs/>
          <w:color w:val="000000"/>
        </w:rPr>
      </w:pPr>
    </w:p>
    <w:p w:rsidR="00F3611E" w:rsidRPr="006C2C8A" w:rsidRDefault="000C08CE" w:rsidP="006C2C8A">
      <w:pPr>
        <w:autoSpaceDE w:val="0"/>
        <w:autoSpaceDN w:val="0"/>
        <w:adjustRightInd w:val="0"/>
        <w:spacing w:after="0"/>
        <w:rPr>
          <w:rFonts w:ascii="Times New Roman" w:hAnsi="Times New Roman" w:cs="Times New Roman"/>
        </w:rPr>
      </w:pPr>
      <w:r w:rsidRPr="006C2C8A">
        <w:rPr>
          <w:rFonts w:ascii="Times New Roman" w:hAnsi="Times New Roman" w:cs="Times New Roman"/>
          <w:b/>
        </w:rPr>
        <w:t xml:space="preserve">Artículo </w:t>
      </w:r>
      <w:r w:rsidR="00036230" w:rsidRPr="006C2C8A">
        <w:rPr>
          <w:rFonts w:ascii="Times New Roman" w:hAnsi="Times New Roman" w:cs="Times New Roman"/>
          <w:b/>
        </w:rPr>
        <w:t>10</w:t>
      </w:r>
      <w:r w:rsidRPr="006C2C8A">
        <w:rPr>
          <w:rFonts w:ascii="Times New Roman" w:hAnsi="Times New Roman" w:cs="Times New Roman"/>
          <w:b/>
        </w:rPr>
        <w:t xml:space="preserve">.- </w:t>
      </w:r>
      <w:r w:rsidRPr="006C2C8A">
        <w:rPr>
          <w:rFonts w:ascii="Times New Roman" w:hAnsi="Times New Roman" w:cs="Times New Roman"/>
          <w:b/>
          <w:bCs/>
        </w:rPr>
        <w:t xml:space="preserve">Calificación de Riesgos.- </w:t>
      </w:r>
      <w:r w:rsidRPr="006C2C8A">
        <w:rPr>
          <w:rFonts w:ascii="Times New Roman" w:hAnsi="Times New Roman" w:cs="Times New Roman"/>
          <w:bCs/>
        </w:rPr>
        <w:t xml:space="preserve"> </w:t>
      </w:r>
      <w:r w:rsidRPr="006C2C8A">
        <w:rPr>
          <w:rFonts w:ascii="Times New Roman" w:hAnsi="Times New Roman" w:cs="Times New Roman"/>
        </w:rPr>
        <w:t xml:space="preserve">El </w:t>
      </w:r>
      <w:r w:rsidR="0037046C" w:rsidRPr="006C2C8A">
        <w:rPr>
          <w:rFonts w:ascii="Times New Roman" w:hAnsi="Times New Roman" w:cs="Times New Roman"/>
        </w:rPr>
        <w:t>a</w:t>
      </w:r>
      <w:r w:rsidRPr="006C2C8A">
        <w:rPr>
          <w:rFonts w:ascii="Times New Roman" w:hAnsi="Times New Roman" w:cs="Times New Roman"/>
        </w:rPr>
        <w:t xml:space="preserve">sentamiento </w:t>
      </w:r>
      <w:r w:rsidR="0037046C" w:rsidRPr="006C2C8A">
        <w:rPr>
          <w:rFonts w:ascii="Times New Roman" w:hAnsi="Times New Roman" w:cs="Times New Roman"/>
        </w:rPr>
        <w:t>h</w:t>
      </w:r>
      <w:r w:rsidRPr="006C2C8A">
        <w:rPr>
          <w:rFonts w:ascii="Times New Roman" w:hAnsi="Times New Roman" w:cs="Times New Roman"/>
        </w:rPr>
        <w:t xml:space="preserve">umano de </w:t>
      </w:r>
      <w:r w:rsidR="0037046C" w:rsidRPr="006C2C8A">
        <w:rPr>
          <w:rFonts w:ascii="Times New Roman" w:hAnsi="Times New Roman" w:cs="Times New Roman"/>
        </w:rPr>
        <w:t>h</w:t>
      </w:r>
      <w:r w:rsidRPr="006C2C8A">
        <w:rPr>
          <w:rFonts w:ascii="Times New Roman" w:hAnsi="Times New Roman" w:cs="Times New Roman"/>
        </w:rPr>
        <w:t xml:space="preserve">echo y </w:t>
      </w:r>
      <w:r w:rsidR="0037046C" w:rsidRPr="006C2C8A">
        <w:rPr>
          <w:rFonts w:ascii="Times New Roman" w:hAnsi="Times New Roman" w:cs="Times New Roman"/>
        </w:rPr>
        <w:t>c</w:t>
      </w:r>
      <w:r w:rsidRPr="006C2C8A">
        <w:rPr>
          <w:rFonts w:ascii="Times New Roman" w:hAnsi="Times New Roman" w:cs="Times New Roman"/>
        </w:rPr>
        <w:t xml:space="preserve">onsolidado de </w:t>
      </w:r>
      <w:r w:rsidR="0037046C" w:rsidRPr="006C2C8A">
        <w:rPr>
          <w:rFonts w:ascii="Times New Roman" w:hAnsi="Times New Roman" w:cs="Times New Roman"/>
        </w:rPr>
        <w:t>i</w:t>
      </w:r>
      <w:r w:rsidRPr="006C2C8A">
        <w:rPr>
          <w:rFonts w:ascii="Times New Roman" w:hAnsi="Times New Roman" w:cs="Times New Roman"/>
        </w:rPr>
        <w:t xml:space="preserve">nterés </w:t>
      </w:r>
      <w:r w:rsidR="0037046C" w:rsidRPr="006C2C8A">
        <w:rPr>
          <w:rFonts w:ascii="Times New Roman" w:hAnsi="Times New Roman" w:cs="Times New Roman"/>
        </w:rPr>
        <w:t>s</w:t>
      </w:r>
      <w:r w:rsidRPr="006C2C8A">
        <w:rPr>
          <w:rFonts w:ascii="Times New Roman" w:hAnsi="Times New Roman" w:cs="Times New Roman"/>
        </w:rPr>
        <w:t>ocial</w:t>
      </w:r>
      <w:r w:rsidRPr="006C2C8A">
        <w:rPr>
          <w:rFonts w:ascii="Times New Roman" w:hAnsi="Times New Roman" w:cs="Times New Roman"/>
          <w:bCs/>
          <w:color w:val="000000"/>
        </w:rPr>
        <w:t xml:space="preserve"> denominado </w:t>
      </w:r>
      <w:r w:rsidR="00CC5347" w:rsidRPr="006C2C8A">
        <w:rPr>
          <w:rFonts w:ascii="Times New Roman" w:hAnsi="Times New Roman" w:cs="Times New Roman"/>
        </w:rPr>
        <w:t xml:space="preserve">“Comité Promejoras Jambelí del Barrio Naval”, </w:t>
      </w:r>
      <w:r w:rsidRPr="006C2C8A">
        <w:rPr>
          <w:rFonts w:ascii="Times New Roman" w:hAnsi="Times New Roman" w:cs="Times New Roman"/>
        </w:rPr>
        <w:t>deberá cumplir y acatar las recomendaciones que se encuentran determinadas en l</w:t>
      </w:r>
      <w:r w:rsidR="00F3611E" w:rsidRPr="006C2C8A">
        <w:rPr>
          <w:rFonts w:ascii="Times New Roman" w:hAnsi="Times New Roman" w:cs="Times New Roman"/>
        </w:rPr>
        <w:t>os</w:t>
      </w:r>
      <w:r w:rsidRPr="006C2C8A">
        <w:rPr>
          <w:rFonts w:ascii="Times New Roman" w:hAnsi="Times New Roman" w:cs="Times New Roman"/>
        </w:rPr>
        <w:t xml:space="preserve"> Informe</w:t>
      </w:r>
      <w:r w:rsidR="00F3611E" w:rsidRPr="006C2C8A">
        <w:rPr>
          <w:rFonts w:ascii="Times New Roman" w:hAnsi="Times New Roman" w:cs="Times New Roman"/>
        </w:rPr>
        <w:t>s</w:t>
      </w:r>
      <w:r w:rsidRPr="006C2C8A">
        <w:rPr>
          <w:rFonts w:ascii="Times New Roman" w:hAnsi="Times New Roman" w:cs="Times New Roman"/>
        </w:rPr>
        <w:t xml:space="preserve"> de la Dirección Metropolitana de Gestión de Riesgos </w:t>
      </w:r>
      <w:r w:rsidR="00F3611E" w:rsidRPr="006C2C8A">
        <w:rPr>
          <w:rFonts w:ascii="Times New Roman" w:hAnsi="Times New Roman" w:cs="Times New Roman"/>
        </w:rPr>
        <w:t xml:space="preserve">números: </w:t>
      </w:r>
      <w:r w:rsidR="00F3611E" w:rsidRPr="006C2C8A">
        <w:rPr>
          <w:rFonts w:ascii="Times New Roman" w:hAnsi="Times New Roman" w:cs="Times New Roman"/>
          <w:bCs/>
        </w:rPr>
        <w:t>130-AT-DMGR-2016, de 05 de septiembre de 2016</w:t>
      </w:r>
      <w:r w:rsidR="00F3611E" w:rsidRPr="006C2C8A">
        <w:rPr>
          <w:rFonts w:ascii="Times New Roman" w:hAnsi="Times New Roman" w:cs="Times New Roman"/>
        </w:rPr>
        <w:t>, en la calificación del riesgo determina en el punto 6 CALIFICACIÓN DEL RIESGO, que: “</w:t>
      </w:r>
      <w:r w:rsidR="00F3611E" w:rsidRPr="006C2C8A">
        <w:rPr>
          <w:rFonts w:ascii="Times New Roman" w:hAnsi="Times New Roman" w:cs="Times New Roman"/>
          <w:i/>
        </w:rPr>
        <w:t xml:space="preserve">La zona en estudio, una vez realizada la inspección técnica al AHHYC “Jambelí” que se encuentra dentro de la Parroquia Guayllabamba, considerando las amenazas, elementos expuestos y vulnerabilidades se determina que: De acuerdo a las condiciones morfológicas, litológicas y elementos expuestos se manifiesta que presenta un </w:t>
      </w:r>
      <w:r w:rsidR="00F3611E" w:rsidRPr="006C2C8A">
        <w:rPr>
          <w:rFonts w:ascii="Times New Roman" w:hAnsi="Times New Roman" w:cs="Times New Roman"/>
          <w:b/>
          <w:i/>
        </w:rPr>
        <w:t>Riesgo Medio - Alto</w:t>
      </w:r>
      <w:r w:rsidR="00F3611E" w:rsidRPr="006C2C8A">
        <w:rPr>
          <w:rFonts w:ascii="Times New Roman" w:hAnsi="Times New Roman" w:cs="Times New Roman"/>
          <w:i/>
        </w:rPr>
        <w:t xml:space="preserve"> Mitigable en su totalidad frente a movimientos en masa”</w:t>
      </w:r>
      <w:r w:rsidR="00F3611E" w:rsidRPr="006C2C8A">
        <w:rPr>
          <w:rFonts w:ascii="Times New Roman" w:hAnsi="Times New Roman" w:cs="Times New Roman"/>
        </w:rPr>
        <w:t xml:space="preserve">; </w:t>
      </w:r>
      <w:r w:rsidR="00A60C72" w:rsidRPr="006C2C8A">
        <w:rPr>
          <w:rFonts w:ascii="Times New Roman" w:hAnsi="Times New Roman" w:cs="Times New Roman"/>
        </w:rPr>
        <w:t xml:space="preserve">y, </w:t>
      </w:r>
      <w:r w:rsidR="00F3611E" w:rsidRPr="006C2C8A">
        <w:rPr>
          <w:rFonts w:ascii="Times New Roman" w:hAnsi="Times New Roman" w:cs="Times New Roman"/>
          <w:bCs/>
        </w:rPr>
        <w:t>120-AT-DMGR-2018, de 08 de mayo de 2018</w:t>
      </w:r>
      <w:r w:rsidR="00F3611E" w:rsidRPr="006C2C8A">
        <w:rPr>
          <w:rFonts w:ascii="Times New Roman" w:hAnsi="Times New Roman" w:cs="Times New Roman"/>
        </w:rPr>
        <w:t>, en la calificación del riesgo determina en el punto 6 CALIFICACIÓN DEL RIESGO, que: “</w:t>
      </w:r>
      <w:r w:rsidR="00F3611E" w:rsidRPr="006C2C8A">
        <w:rPr>
          <w:rFonts w:ascii="Times New Roman" w:hAnsi="Times New Roman" w:cs="Times New Roman"/>
          <w:i/>
        </w:rPr>
        <w:t xml:space="preserve">La zona en estudio, una vez realizada la inspección técnica al AHHYC “Jambelí” que se encuentra dentro de la Parroquia Guayllabamba, considerando las amenazas, elementos expuestos y vulnerabilidades se determina que: Riesgos por movimientos en masa: el AHHYC “Jambelí” en general presenta un </w:t>
      </w:r>
      <w:r w:rsidR="00F3611E" w:rsidRPr="006C2C8A">
        <w:rPr>
          <w:rFonts w:ascii="Times New Roman" w:hAnsi="Times New Roman" w:cs="Times New Roman"/>
          <w:i/>
          <w:u w:val="single"/>
        </w:rPr>
        <w:t>Riesgo Bajo Mitigable</w:t>
      </w:r>
      <w:r w:rsidR="00F3611E" w:rsidRPr="006C2C8A">
        <w:rPr>
          <w:rFonts w:ascii="Times New Roman" w:hAnsi="Times New Roman" w:cs="Times New Roman"/>
          <w:i/>
        </w:rPr>
        <w:t xml:space="preserve"> frente a movimientos de remoción en masa a excepción de los lotes 1, 2, 3, 4, 5, 6, 7, 8, 9 que se encuentran en la franja de protección del río Coyago los cuales presentan un nivel de riesgo </w:t>
      </w:r>
      <w:r w:rsidR="00F3611E" w:rsidRPr="006C2C8A">
        <w:rPr>
          <w:rFonts w:ascii="Times New Roman" w:hAnsi="Times New Roman" w:cs="Times New Roman"/>
          <w:i/>
          <w:u w:val="single"/>
        </w:rPr>
        <w:t>Muy Alto Mitigable</w:t>
      </w:r>
      <w:r w:rsidR="00F3611E" w:rsidRPr="006C2C8A">
        <w:rPr>
          <w:rFonts w:ascii="Times New Roman" w:hAnsi="Times New Roman" w:cs="Times New Roman"/>
          <w:i/>
        </w:rPr>
        <w:t>. Esto debido a que se observaron condiciones físicas en el terreno que representen amenaza significativa, así como condiciones de exposición, para que ocurran movimientos en masa q</w:t>
      </w:r>
      <w:r w:rsidR="00A60C72" w:rsidRPr="006C2C8A">
        <w:rPr>
          <w:rFonts w:ascii="Times New Roman" w:hAnsi="Times New Roman" w:cs="Times New Roman"/>
          <w:i/>
        </w:rPr>
        <w:t>u</w:t>
      </w:r>
      <w:r w:rsidR="00F3611E" w:rsidRPr="006C2C8A">
        <w:rPr>
          <w:rFonts w:ascii="Times New Roman" w:hAnsi="Times New Roman" w:cs="Times New Roman"/>
          <w:i/>
        </w:rPr>
        <w:t>e puedan ocasionar daños o pérdidas”</w:t>
      </w:r>
      <w:r w:rsidR="00F3611E" w:rsidRPr="006C2C8A">
        <w:rPr>
          <w:rFonts w:ascii="Times New Roman" w:hAnsi="Times New Roman" w:cs="Times New Roman"/>
        </w:rPr>
        <w:t>;</w:t>
      </w:r>
    </w:p>
    <w:p w:rsidR="00CC5347" w:rsidRPr="006C2C8A" w:rsidRDefault="00CC5347" w:rsidP="006C2C8A">
      <w:pPr>
        <w:autoSpaceDE w:val="0"/>
        <w:autoSpaceDN w:val="0"/>
        <w:adjustRightInd w:val="0"/>
        <w:spacing w:after="0"/>
        <w:rPr>
          <w:rFonts w:ascii="Times New Roman" w:hAnsi="Times New Roman" w:cs="Times New Roman"/>
        </w:rPr>
      </w:pPr>
    </w:p>
    <w:p w:rsidR="00F3611E" w:rsidRPr="006C2C8A" w:rsidRDefault="00A60C72" w:rsidP="006C2C8A">
      <w:pPr>
        <w:rPr>
          <w:rFonts w:ascii="Times New Roman" w:eastAsiaTheme="minorHAnsi" w:hAnsi="Times New Roman" w:cs="Times New Roman"/>
          <w:color w:val="000000"/>
        </w:rPr>
      </w:pPr>
      <w:r w:rsidRPr="006C2C8A">
        <w:rPr>
          <w:rFonts w:ascii="Times New Roman" w:hAnsi="Times New Roman" w:cs="Times New Roman"/>
        </w:rPr>
        <w:t>Así como las constantes en el</w:t>
      </w:r>
      <w:r w:rsidR="00F3611E" w:rsidRPr="006C2C8A">
        <w:rPr>
          <w:rFonts w:ascii="Times New Roman" w:hAnsi="Times New Roman" w:cs="Times New Roman"/>
          <w:bCs/>
        </w:rPr>
        <w:t xml:space="preserve"> Oficio Nro. GADDMQ-SGSG-DMGR-2020-0306-OF, de 04 de junio de 2020, emitido por la Directora Metropolitano de Gestión de Riesgos, de la Secretaría General de Seguridad y Gobernabilidad </w:t>
      </w:r>
      <w:r w:rsidR="00CD67E6" w:rsidRPr="006C2C8A">
        <w:rPr>
          <w:rFonts w:ascii="Times New Roman" w:hAnsi="Times New Roman" w:cs="Times New Roman"/>
          <w:bCs/>
        </w:rPr>
        <w:t xml:space="preserve">quien </w:t>
      </w:r>
      <w:r w:rsidR="00F3611E" w:rsidRPr="006C2C8A">
        <w:rPr>
          <w:rFonts w:ascii="Times New Roman" w:hAnsi="Times New Roman" w:cs="Times New Roman"/>
          <w:bCs/>
        </w:rPr>
        <w:t xml:space="preserve">remite el </w:t>
      </w:r>
      <w:r w:rsidR="00F3611E" w:rsidRPr="006C2C8A">
        <w:rPr>
          <w:rFonts w:ascii="Times New Roman" w:eastAsiaTheme="minorHAnsi" w:hAnsi="Times New Roman" w:cs="Times New Roman"/>
        </w:rPr>
        <w:t xml:space="preserve">Informe Técnico Actualizado IT-ECR-086-AT-DMGR-2020 de 04 de junio de 2020 el cual contiene la calificación de riesgo del asentamiento humano de hecho y consolidado “Jambelí”, ubicado en la parroquia Guayllabamba, el mismo que </w:t>
      </w:r>
      <w:r w:rsidR="00F3611E" w:rsidRPr="006C2C8A">
        <w:rPr>
          <w:rFonts w:ascii="Times New Roman" w:hAnsi="Times New Roman" w:cs="Times New Roman"/>
        </w:rPr>
        <w:t xml:space="preserve">en el punto 6.1 </w:t>
      </w:r>
      <w:r w:rsidR="00F3611E" w:rsidRPr="006C2C8A">
        <w:rPr>
          <w:rFonts w:ascii="Times New Roman" w:hAnsi="Times New Roman" w:cs="Times New Roman"/>
          <w:bCs/>
        </w:rPr>
        <w:t>NIVEL DE RIESGO PARA LA REGULARIZACIÓN DE TIERRAS</w:t>
      </w:r>
      <w:r w:rsidR="00F3611E" w:rsidRPr="006C2C8A">
        <w:rPr>
          <w:rFonts w:ascii="Times New Roman" w:hAnsi="Times New Roman" w:cs="Times New Roman"/>
        </w:rPr>
        <w:t>, determina que: “</w:t>
      </w:r>
      <w:r w:rsidR="00F3611E" w:rsidRPr="006C2C8A">
        <w:rPr>
          <w:rFonts w:ascii="Times New Roman" w:eastAsiaTheme="minorHAnsi" w:hAnsi="Times New Roman" w:cs="Times New Roman"/>
          <w:i/>
          <w:color w:val="000000"/>
        </w:rPr>
        <w:t xml:space="preserve">Para el proceso de regularización de tierras se considera el nivel de riesgos frente a movimientos en masa, ya que representa el fenómeno más importante para la posible pérdida del terreno, en tal virtud se considera que: </w:t>
      </w:r>
      <w:r w:rsidR="00F3611E" w:rsidRPr="006C2C8A">
        <w:rPr>
          <w:rFonts w:ascii="Times New Roman" w:eastAsiaTheme="minorHAnsi" w:hAnsi="Times New Roman" w:cs="Times New Roman"/>
          <w:b/>
          <w:bCs/>
          <w:i/>
          <w:color w:val="000000"/>
        </w:rPr>
        <w:t xml:space="preserve">Movimientos en masa: </w:t>
      </w:r>
      <w:r w:rsidR="00F3611E" w:rsidRPr="006C2C8A">
        <w:rPr>
          <w:rFonts w:ascii="Times New Roman" w:eastAsiaTheme="minorHAnsi" w:hAnsi="Times New Roman" w:cs="Times New Roman"/>
          <w:i/>
          <w:color w:val="000000"/>
        </w:rPr>
        <w:t xml:space="preserve">el AHHYC “Jambelí” presenta frente a deslizamientos un </w:t>
      </w:r>
      <w:r w:rsidR="00F3611E" w:rsidRPr="006C2C8A">
        <w:rPr>
          <w:rFonts w:ascii="Times New Roman" w:eastAsiaTheme="minorHAnsi" w:hAnsi="Times New Roman" w:cs="Times New Roman"/>
          <w:b/>
          <w:bCs/>
          <w:i/>
          <w:iCs/>
          <w:color w:val="000000"/>
        </w:rPr>
        <w:t xml:space="preserve">Riesgo Bajo Mitigable </w:t>
      </w:r>
      <w:r w:rsidR="00F3611E" w:rsidRPr="006C2C8A">
        <w:rPr>
          <w:rFonts w:ascii="Times New Roman" w:eastAsiaTheme="minorHAnsi" w:hAnsi="Times New Roman" w:cs="Times New Roman"/>
          <w:i/>
          <w:color w:val="000000"/>
        </w:rPr>
        <w:t>para todos los lotes</w:t>
      </w:r>
      <w:r w:rsidR="00F3611E" w:rsidRPr="006C2C8A">
        <w:rPr>
          <w:rFonts w:ascii="Times New Roman" w:eastAsiaTheme="minorHAnsi" w:hAnsi="Times New Roman" w:cs="Times New Roman"/>
          <w:color w:val="000000"/>
        </w:rPr>
        <w:t>”;</w:t>
      </w:r>
    </w:p>
    <w:p w:rsidR="00FA1495" w:rsidRPr="006C2C8A" w:rsidRDefault="00FA1495" w:rsidP="006C2C8A">
      <w:pPr>
        <w:spacing w:after="240"/>
        <w:rPr>
          <w:rFonts w:ascii="Times New Roman" w:hAnsi="Times New Roman" w:cs="Times New Roman"/>
        </w:rPr>
      </w:pPr>
      <w:r w:rsidRPr="006C2C8A">
        <w:rPr>
          <w:rFonts w:ascii="Times New Roman" w:hAnsi="Times New Roman" w:cs="Times New Roman"/>
        </w:rPr>
        <w:t xml:space="preserve">La aprobación de este AHHYC, se realiza en exclusiva consideración a que en el Informe Técnico de Evaluación de Riesgos y sus alcances, se concluye expresamente que el riesgo para </w:t>
      </w:r>
      <w:r w:rsidRPr="006C2C8A">
        <w:rPr>
          <w:rFonts w:ascii="Times New Roman" w:hAnsi="Times New Roman" w:cs="Times New Roman"/>
        </w:rPr>
        <w:lastRenderedPageBreak/>
        <w:t xml:space="preserve">el asentamiento es mitigable; y, por tanto, no ponen en riesgo la vida o la seguridad de las personas, informe cuya responsabilidad es exclusivamente de los técnicos que lo suscriben. </w:t>
      </w:r>
    </w:p>
    <w:p w:rsidR="000C08CE" w:rsidRPr="006C2C8A" w:rsidRDefault="000C08CE" w:rsidP="006C2C8A">
      <w:pPr>
        <w:rPr>
          <w:rFonts w:ascii="Times New Roman" w:hAnsi="Times New Roman" w:cs="Times New Roman"/>
          <w:bCs/>
        </w:rPr>
      </w:pPr>
      <w:r w:rsidRPr="006C2C8A">
        <w:rPr>
          <w:rFonts w:ascii="Times New Roman" w:hAnsi="Times New Roman" w:cs="Times New Roman"/>
          <w:bCs/>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rsidR="00E53753" w:rsidRPr="006C2C8A" w:rsidRDefault="00E53753" w:rsidP="006C2C8A">
      <w:pPr>
        <w:contextualSpacing/>
        <w:rPr>
          <w:rFonts w:ascii="Times New Roman" w:hAnsi="Times New Roman" w:cs="Times New Roman"/>
          <w:iCs/>
        </w:rPr>
      </w:pPr>
      <w:r w:rsidRPr="006C2C8A">
        <w:rPr>
          <w:rFonts w:ascii="Times New Roman" w:hAnsi="Times New Roman" w:cs="Times New Roman"/>
          <w:b/>
        </w:rPr>
        <w:t>Articulo 1</w:t>
      </w:r>
      <w:r w:rsidR="00036230" w:rsidRPr="006C2C8A">
        <w:rPr>
          <w:rFonts w:ascii="Times New Roman" w:hAnsi="Times New Roman" w:cs="Times New Roman"/>
          <w:b/>
        </w:rPr>
        <w:t>1</w:t>
      </w:r>
      <w:r w:rsidRPr="006C2C8A">
        <w:rPr>
          <w:rFonts w:ascii="Times New Roman" w:hAnsi="Times New Roman" w:cs="Times New Roman"/>
          <w:b/>
        </w:rPr>
        <w:t>.-</w:t>
      </w:r>
      <w:r w:rsidRPr="006C2C8A">
        <w:rPr>
          <w:rFonts w:ascii="Times New Roman" w:hAnsi="Times New Roman" w:cs="Times New Roman"/>
        </w:rPr>
        <w:t xml:space="preserve"> </w:t>
      </w:r>
      <w:r w:rsidRPr="006C2C8A">
        <w:rPr>
          <w:rFonts w:ascii="Times New Roman" w:hAnsi="Times New Roman" w:cs="Times New Roman"/>
          <w:b/>
          <w:bCs/>
        </w:rPr>
        <w:t>De</w:t>
      </w:r>
      <w:r w:rsidR="00AF3D54" w:rsidRPr="006C2C8A">
        <w:rPr>
          <w:rFonts w:ascii="Times New Roman" w:hAnsi="Times New Roman" w:cs="Times New Roman"/>
          <w:b/>
          <w:bCs/>
        </w:rPr>
        <w:t xml:space="preserve"> </w:t>
      </w:r>
      <w:r w:rsidRPr="006C2C8A">
        <w:rPr>
          <w:rFonts w:ascii="Times New Roman" w:hAnsi="Times New Roman" w:cs="Times New Roman"/>
          <w:b/>
          <w:bCs/>
        </w:rPr>
        <w:t>l</w:t>
      </w:r>
      <w:r w:rsidR="00AF3D54" w:rsidRPr="006C2C8A">
        <w:rPr>
          <w:rFonts w:ascii="Times New Roman" w:hAnsi="Times New Roman" w:cs="Times New Roman"/>
          <w:b/>
          <w:bCs/>
        </w:rPr>
        <w:t>as vías</w:t>
      </w:r>
      <w:r w:rsidRPr="006C2C8A">
        <w:rPr>
          <w:rFonts w:ascii="Times New Roman" w:hAnsi="Times New Roman" w:cs="Times New Roman"/>
          <w:b/>
          <w:bCs/>
        </w:rPr>
        <w:t xml:space="preserve">.- </w:t>
      </w:r>
      <w:r w:rsidRPr="006C2C8A">
        <w:rPr>
          <w:rFonts w:ascii="Times New Roman" w:hAnsi="Times New Roman" w:cs="Times New Roman"/>
          <w:bCs/>
          <w:iCs/>
        </w:rPr>
        <w:t xml:space="preserve">El </w:t>
      </w:r>
      <w:r w:rsidR="00C06AEE" w:rsidRPr="006C2C8A">
        <w:rPr>
          <w:rFonts w:ascii="Times New Roman" w:hAnsi="Times New Roman" w:cs="Times New Roman"/>
          <w:bCs/>
          <w:iCs/>
        </w:rPr>
        <w:t>a</w:t>
      </w:r>
      <w:r w:rsidRPr="006C2C8A">
        <w:rPr>
          <w:rFonts w:ascii="Times New Roman" w:hAnsi="Times New Roman" w:cs="Times New Roman"/>
        </w:rPr>
        <w:t xml:space="preserve">sentamiento </w:t>
      </w:r>
      <w:r w:rsidR="00C06AEE" w:rsidRPr="006C2C8A">
        <w:rPr>
          <w:rFonts w:ascii="Times New Roman" w:hAnsi="Times New Roman" w:cs="Times New Roman"/>
        </w:rPr>
        <w:t>h</w:t>
      </w:r>
      <w:r w:rsidRPr="006C2C8A">
        <w:rPr>
          <w:rFonts w:ascii="Times New Roman" w:hAnsi="Times New Roman" w:cs="Times New Roman"/>
        </w:rPr>
        <w:t xml:space="preserve">umano de </w:t>
      </w:r>
      <w:r w:rsidR="00C06AEE" w:rsidRPr="006C2C8A">
        <w:rPr>
          <w:rFonts w:ascii="Times New Roman" w:hAnsi="Times New Roman" w:cs="Times New Roman"/>
        </w:rPr>
        <w:t>h</w:t>
      </w:r>
      <w:r w:rsidRPr="006C2C8A">
        <w:rPr>
          <w:rFonts w:ascii="Times New Roman" w:hAnsi="Times New Roman" w:cs="Times New Roman"/>
        </w:rPr>
        <w:t xml:space="preserve">echo y </w:t>
      </w:r>
      <w:r w:rsidR="00C06AEE" w:rsidRPr="006C2C8A">
        <w:rPr>
          <w:rFonts w:ascii="Times New Roman" w:hAnsi="Times New Roman" w:cs="Times New Roman"/>
        </w:rPr>
        <w:t>c</w:t>
      </w:r>
      <w:r w:rsidRPr="006C2C8A">
        <w:rPr>
          <w:rFonts w:ascii="Times New Roman" w:hAnsi="Times New Roman" w:cs="Times New Roman"/>
        </w:rPr>
        <w:t xml:space="preserve">onsolidado de </w:t>
      </w:r>
      <w:r w:rsidR="00C06AEE" w:rsidRPr="006C2C8A">
        <w:rPr>
          <w:rFonts w:ascii="Times New Roman" w:hAnsi="Times New Roman" w:cs="Times New Roman"/>
        </w:rPr>
        <w:t>i</w:t>
      </w:r>
      <w:r w:rsidRPr="006C2C8A">
        <w:rPr>
          <w:rFonts w:ascii="Times New Roman" w:hAnsi="Times New Roman" w:cs="Times New Roman"/>
        </w:rPr>
        <w:t xml:space="preserve">nterés </w:t>
      </w:r>
      <w:r w:rsidR="00C06AEE" w:rsidRPr="006C2C8A">
        <w:rPr>
          <w:rFonts w:ascii="Times New Roman" w:hAnsi="Times New Roman" w:cs="Times New Roman"/>
        </w:rPr>
        <w:t>s</w:t>
      </w:r>
      <w:r w:rsidRPr="006C2C8A">
        <w:rPr>
          <w:rFonts w:ascii="Times New Roman" w:hAnsi="Times New Roman" w:cs="Times New Roman"/>
        </w:rPr>
        <w:t>ocial denominado</w:t>
      </w:r>
      <w:r w:rsidRPr="006C2C8A">
        <w:rPr>
          <w:rFonts w:ascii="Times New Roman" w:hAnsi="Times New Roman" w:cs="Times New Roman"/>
          <w:b/>
        </w:rPr>
        <w:t xml:space="preserve"> </w:t>
      </w:r>
      <w:r w:rsidR="00CC5347" w:rsidRPr="006C2C8A">
        <w:rPr>
          <w:rFonts w:ascii="Times New Roman" w:hAnsi="Times New Roman" w:cs="Times New Roman"/>
        </w:rPr>
        <w:t xml:space="preserve">“Comité Promejoras Jambelí del Barrio Naval”, </w:t>
      </w:r>
      <w:r w:rsidRPr="006C2C8A">
        <w:rPr>
          <w:rFonts w:ascii="Times New Roman" w:hAnsi="Times New Roman" w:cs="Times New Roman"/>
        </w:rPr>
        <w:t xml:space="preserve"> </w:t>
      </w:r>
      <w:r w:rsidRPr="006C2C8A">
        <w:rPr>
          <w:rFonts w:ascii="Times New Roman" w:hAnsi="Times New Roman" w:cs="Times New Roman"/>
          <w:iCs/>
        </w:rPr>
        <w:t xml:space="preserve">contempla un sistema vial de uso público, debido a que éste es un </w:t>
      </w:r>
      <w:r w:rsidR="00C06AEE" w:rsidRPr="006C2C8A">
        <w:rPr>
          <w:rFonts w:ascii="Times New Roman" w:hAnsi="Times New Roman" w:cs="Times New Roman"/>
          <w:iCs/>
        </w:rPr>
        <w:t>a</w:t>
      </w:r>
      <w:r w:rsidRPr="006C2C8A">
        <w:rPr>
          <w:rFonts w:ascii="Times New Roman" w:hAnsi="Times New Roman" w:cs="Times New Roman"/>
          <w:iCs/>
        </w:rPr>
        <w:t xml:space="preserve">sentamiento </w:t>
      </w:r>
      <w:r w:rsidR="00C06AEE" w:rsidRPr="006C2C8A">
        <w:rPr>
          <w:rFonts w:ascii="Times New Roman" w:hAnsi="Times New Roman" w:cs="Times New Roman"/>
          <w:iCs/>
        </w:rPr>
        <w:t>h</w:t>
      </w:r>
      <w:r w:rsidRPr="006C2C8A">
        <w:rPr>
          <w:rFonts w:ascii="Times New Roman" w:hAnsi="Times New Roman" w:cs="Times New Roman"/>
          <w:iCs/>
        </w:rPr>
        <w:t xml:space="preserve">umano de </w:t>
      </w:r>
      <w:r w:rsidR="00C06AEE" w:rsidRPr="006C2C8A">
        <w:rPr>
          <w:rFonts w:ascii="Times New Roman" w:hAnsi="Times New Roman" w:cs="Times New Roman"/>
          <w:iCs/>
        </w:rPr>
        <w:t>h</w:t>
      </w:r>
      <w:r w:rsidRPr="006C2C8A">
        <w:rPr>
          <w:rFonts w:ascii="Times New Roman" w:hAnsi="Times New Roman" w:cs="Times New Roman"/>
          <w:iCs/>
        </w:rPr>
        <w:t xml:space="preserve">echo y </w:t>
      </w:r>
      <w:r w:rsidR="00C06AEE" w:rsidRPr="006C2C8A">
        <w:rPr>
          <w:rFonts w:ascii="Times New Roman" w:hAnsi="Times New Roman" w:cs="Times New Roman"/>
          <w:iCs/>
        </w:rPr>
        <w:t>c</w:t>
      </w:r>
      <w:r w:rsidRPr="006C2C8A">
        <w:rPr>
          <w:rFonts w:ascii="Times New Roman" w:hAnsi="Times New Roman" w:cs="Times New Roman"/>
          <w:iCs/>
        </w:rPr>
        <w:t xml:space="preserve">onsolidado de </w:t>
      </w:r>
      <w:r w:rsidR="00C06AEE" w:rsidRPr="006C2C8A">
        <w:rPr>
          <w:rFonts w:ascii="Times New Roman" w:hAnsi="Times New Roman" w:cs="Times New Roman"/>
          <w:iCs/>
        </w:rPr>
        <w:t>i</w:t>
      </w:r>
      <w:r w:rsidRPr="006C2C8A">
        <w:rPr>
          <w:rFonts w:ascii="Times New Roman" w:hAnsi="Times New Roman" w:cs="Times New Roman"/>
          <w:iCs/>
        </w:rPr>
        <w:t xml:space="preserve">nterés </w:t>
      </w:r>
      <w:r w:rsidR="00C06AEE" w:rsidRPr="006C2C8A">
        <w:rPr>
          <w:rFonts w:ascii="Times New Roman" w:hAnsi="Times New Roman" w:cs="Times New Roman"/>
          <w:iCs/>
        </w:rPr>
        <w:t>s</w:t>
      </w:r>
      <w:r w:rsidRPr="006C2C8A">
        <w:rPr>
          <w:rFonts w:ascii="Times New Roman" w:hAnsi="Times New Roman" w:cs="Times New Roman"/>
          <w:iCs/>
        </w:rPr>
        <w:t xml:space="preserve">ocial de </w:t>
      </w:r>
      <w:r w:rsidR="00AF3D54" w:rsidRPr="006C2C8A">
        <w:rPr>
          <w:rFonts w:ascii="Times New Roman" w:hAnsi="Times New Roman" w:cs="Times New Roman"/>
          <w:iCs/>
        </w:rPr>
        <w:t>2</w:t>
      </w:r>
      <w:r w:rsidR="00036230" w:rsidRPr="006C2C8A">
        <w:rPr>
          <w:rFonts w:ascii="Times New Roman" w:hAnsi="Times New Roman" w:cs="Times New Roman"/>
          <w:iCs/>
        </w:rPr>
        <w:t>9</w:t>
      </w:r>
      <w:r w:rsidRPr="006C2C8A">
        <w:rPr>
          <w:rFonts w:ascii="Times New Roman" w:hAnsi="Times New Roman" w:cs="Times New Roman"/>
          <w:iCs/>
        </w:rPr>
        <w:t xml:space="preserve"> años de existencia con </w:t>
      </w:r>
      <w:r w:rsidR="00AF3D54" w:rsidRPr="006C2C8A">
        <w:rPr>
          <w:rFonts w:ascii="Times New Roman" w:hAnsi="Times New Roman" w:cs="Times New Roman"/>
        </w:rPr>
        <w:t>3</w:t>
      </w:r>
      <w:r w:rsidR="00036230" w:rsidRPr="006C2C8A">
        <w:rPr>
          <w:rFonts w:ascii="Times New Roman" w:hAnsi="Times New Roman" w:cs="Times New Roman"/>
        </w:rPr>
        <w:t>0</w:t>
      </w:r>
      <w:r w:rsidR="009527B2" w:rsidRPr="006C2C8A">
        <w:rPr>
          <w:rFonts w:ascii="Times New Roman" w:hAnsi="Times New Roman" w:cs="Times New Roman"/>
        </w:rPr>
        <w:t>,</w:t>
      </w:r>
      <w:r w:rsidR="00036230" w:rsidRPr="006C2C8A">
        <w:rPr>
          <w:rFonts w:ascii="Times New Roman" w:hAnsi="Times New Roman" w:cs="Times New Roman"/>
        </w:rPr>
        <w:t>77</w:t>
      </w:r>
      <w:r w:rsidR="009527B2" w:rsidRPr="006C2C8A">
        <w:rPr>
          <w:rFonts w:ascii="Times New Roman" w:hAnsi="Times New Roman" w:cs="Times New Roman"/>
        </w:rPr>
        <w:t xml:space="preserve">% </w:t>
      </w:r>
      <w:r w:rsidRPr="006C2C8A">
        <w:rPr>
          <w:rFonts w:ascii="Times New Roman" w:hAnsi="Times New Roman" w:cs="Times New Roman"/>
          <w:iCs/>
        </w:rPr>
        <w:t>de consolidación de viviendas y se encuentra ejecutando obras de infraestructura, razón por la cual los anchos viales se sujetarán al plano adjunto a la presente Ordenanza.</w:t>
      </w:r>
    </w:p>
    <w:p w:rsidR="004757C6" w:rsidRDefault="004757C6" w:rsidP="006C2C8A">
      <w:pPr>
        <w:contextualSpacing/>
        <w:rPr>
          <w:rFonts w:ascii="Times New Roman" w:hAnsi="Times New Roman" w:cs="Times New Roman"/>
          <w:iCs/>
        </w:rPr>
      </w:pPr>
    </w:p>
    <w:p w:rsidR="000064E4" w:rsidRPr="006C2C8A" w:rsidRDefault="000064E4" w:rsidP="006C2C8A">
      <w:pPr>
        <w:contextualSpacing/>
        <w:rPr>
          <w:rFonts w:ascii="Times New Roman" w:hAnsi="Times New Roman" w:cs="Times New Roman"/>
          <w:iCs/>
        </w:rPr>
      </w:pPr>
      <w:r w:rsidRPr="006C2C8A">
        <w:rPr>
          <w:rFonts w:ascii="Times New Roman" w:hAnsi="Times New Roman" w:cs="Times New Roman"/>
          <w:iCs/>
        </w:rPr>
        <w:t>Se regulariza</w:t>
      </w:r>
      <w:r w:rsidR="00AF3D54" w:rsidRPr="006C2C8A">
        <w:rPr>
          <w:rFonts w:ascii="Times New Roman" w:hAnsi="Times New Roman" w:cs="Times New Roman"/>
          <w:iCs/>
        </w:rPr>
        <w:t xml:space="preserve">n las vías </w:t>
      </w:r>
      <w:r w:rsidRPr="006C2C8A">
        <w:rPr>
          <w:rFonts w:ascii="Times New Roman" w:hAnsi="Times New Roman" w:cs="Times New Roman"/>
          <w:iCs/>
        </w:rPr>
        <w:t>con l</w:t>
      </w:r>
      <w:r w:rsidR="00AF3D54" w:rsidRPr="006C2C8A">
        <w:rPr>
          <w:rFonts w:ascii="Times New Roman" w:hAnsi="Times New Roman" w:cs="Times New Roman"/>
          <w:iCs/>
        </w:rPr>
        <w:t>os</w:t>
      </w:r>
      <w:r w:rsidRPr="006C2C8A">
        <w:rPr>
          <w:rFonts w:ascii="Times New Roman" w:hAnsi="Times New Roman" w:cs="Times New Roman"/>
          <w:iCs/>
        </w:rPr>
        <w:t xml:space="preserve"> siguiente</w:t>
      </w:r>
      <w:r w:rsidR="00AF3D54" w:rsidRPr="006C2C8A">
        <w:rPr>
          <w:rFonts w:ascii="Times New Roman" w:hAnsi="Times New Roman" w:cs="Times New Roman"/>
          <w:iCs/>
        </w:rPr>
        <w:t>s</w:t>
      </w:r>
      <w:r w:rsidRPr="006C2C8A">
        <w:rPr>
          <w:rFonts w:ascii="Times New Roman" w:hAnsi="Times New Roman" w:cs="Times New Roman"/>
          <w:iCs/>
        </w:rPr>
        <w:t xml:space="preserve"> ancho</w:t>
      </w:r>
      <w:r w:rsidR="00AF3D54" w:rsidRPr="006C2C8A">
        <w:rPr>
          <w:rFonts w:ascii="Times New Roman" w:hAnsi="Times New Roman" w:cs="Times New Roman"/>
          <w:iCs/>
        </w:rPr>
        <w:t>s</w:t>
      </w:r>
      <w:r w:rsidRPr="006C2C8A">
        <w:rPr>
          <w:rFonts w:ascii="Times New Roman" w:hAnsi="Times New Roman" w:cs="Times New Roman"/>
          <w:iCs/>
        </w:rPr>
        <w:t>:</w:t>
      </w:r>
    </w:p>
    <w:p w:rsidR="000064E4" w:rsidRPr="006C2C8A" w:rsidRDefault="000064E4" w:rsidP="006C2C8A">
      <w:pPr>
        <w:contextualSpacing/>
        <w:rPr>
          <w:rFonts w:ascii="Times New Roman" w:hAnsi="Times New Roman" w:cs="Times New Roman"/>
          <w:iCs/>
        </w:rPr>
      </w:pPr>
    </w:p>
    <w:tbl>
      <w:tblPr>
        <w:tblStyle w:val="Tablaconcuadrcula"/>
        <w:tblW w:w="0" w:type="auto"/>
        <w:jc w:val="center"/>
        <w:tblInd w:w="108" w:type="dxa"/>
        <w:tblLook w:val="04A0" w:firstRow="1" w:lastRow="0" w:firstColumn="1" w:lastColumn="0" w:noHBand="0" w:noVBand="1"/>
      </w:tblPr>
      <w:tblGrid>
        <w:gridCol w:w="1843"/>
        <w:gridCol w:w="2268"/>
      </w:tblGrid>
      <w:tr w:rsidR="00BF6F54" w:rsidRPr="006C2C8A" w:rsidTr="004757C6">
        <w:trPr>
          <w:jc w:val="center"/>
        </w:trPr>
        <w:tc>
          <w:tcPr>
            <w:tcW w:w="1843" w:type="dxa"/>
          </w:tcPr>
          <w:p w:rsidR="00BF6F54" w:rsidRPr="006C2C8A" w:rsidRDefault="00036230" w:rsidP="006C2C8A">
            <w:pPr>
              <w:spacing w:line="276" w:lineRule="auto"/>
              <w:contextualSpacing/>
              <w:rPr>
                <w:rFonts w:ascii="Times New Roman" w:hAnsi="Times New Roman" w:cs="Times New Roman"/>
              </w:rPr>
            </w:pPr>
            <w:r w:rsidRPr="006C2C8A">
              <w:rPr>
                <w:rFonts w:ascii="Times New Roman" w:hAnsi="Times New Roman" w:cs="Times New Roman"/>
              </w:rPr>
              <w:t xml:space="preserve">Calle  E2                             </w:t>
            </w:r>
          </w:p>
        </w:tc>
        <w:tc>
          <w:tcPr>
            <w:tcW w:w="2268" w:type="dxa"/>
          </w:tcPr>
          <w:p w:rsidR="00BF6F54" w:rsidRPr="006C2C8A" w:rsidRDefault="00036230" w:rsidP="006C2C8A">
            <w:pPr>
              <w:spacing w:line="276" w:lineRule="auto"/>
              <w:contextualSpacing/>
              <w:rPr>
                <w:rFonts w:ascii="Times New Roman" w:hAnsi="Times New Roman" w:cs="Times New Roman"/>
              </w:rPr>
            </w:pPr>
            <w:r w:rsidRPr="006C2C8A">
              <w:rPr>
                <w:rFonts w:ascii="Times New Roman" w:hAnsi="Times New Roman" w:cs="Times New Roman"/>
              </w:rPr>
              <w:t>11,99 m. variable</w:t>
            </w:r>
          </w:p>
        </w:tc>
      </w:tr>
      <w:tr w:rsidR="00BF6F54" w:rsidRPr="006C2C8A" w:rsidTr="004757C6">
        <w:trPr>
          <w:jc w:val="center"/>
        </w:trPr>
        <w:tc>
          <w:tcPr>
            <w:tcW w:w="1843" w:type="dxa"/>
          </w:tcPr>
          <w:p w:rsidR="00BF6F54" w:rsidRPr="006C2C8A" w:rsidRDefault="004C365F" w:rsidP="006C2C8A">
            <w:pPr>
              <w:spacing w:line="276" w:lineRule="auto"/>
              <w:contextualSpacing/>
              <w:rPr>
                <w:rFonts w:ascii="Times New Roman" w:hAnsi="Times New Roman" w:cs="Times New Roman"/>
              </w:rPr>
            </w:pPr>
            <w:r w:rsidRPr="006C2C8A">
              <w:rPr>
                <w:rFonts w:ascii="Times New Roman" w:hAnsi="Times New Roman" w:cs="Times New Roman"/>
              </w:rPr>
              <w:t xml:space="preserve">Calle  N2G                         </w:t>
            </w:r>
          </w:p>
        </w:tc>
        <w:tc>
          <w:tcPr>
            <w:tcW w:w="2268" w:type="dxa"/>
          </w:tcPr>
          <w:p w:rsidR="00BF6F54" w:rsidRPr="006C2C8A" w:rsidRDefault="004C365F" w:rsidP="006C2C8A">
            <w:pPr>
              <w:spacing w:line="276" w:lineRule="auto"/>
              <w:contextualSpacing/>
              <w:rPr>
                <w:rFonts w:ascii="Times New Roman" w:hAnsi="Times New Roman" w:cs="Times New Roman"/>
              </w:rPr>
            </w:pPr>
            <w:r w:rsidRPr="006C2C8A">
              <w:rPr>
                <w:rFonts w:ascii="Times New Roman" w:hAnsi="Times New Roman" w:cs="Times New Roman"/>
              </w:rPr>
              <w:t>11,35 m. variable</w:t>
            </w:r>
          </w:p>
        </w:tc>
      </w:tr>
      <w:tr w:rsidR="00BF6F54" w:rsidRPr="006C2C8A" w:rsidTr="004757C6">
        <w:trPr>
          <w:jc w:val="center"/>
        </w:trPr>
        <w:tc>
          <w:tcPr>
            <w:tcW w:w="1843" w:type="dxa"/>
          </w:tcPr>
          <w:p w:rsidR="00BF6F54" w:rsidRPr="006C2C8A" w:rsidRDefault="004C365F" w:rsidP="006C2C8A">
            <w:pPr>
              <w:spacing w:line="276" w:lineRule="auto"/>
              <w:contextualSpacing/>
              <w:rPr>
                <w:rFonts w:ascii="Times New Roman" w:hAnsi="Times New Roman" w:cs="Times New Roman"/>
              </w:rPr>
            </w:pPr>
            <w:r w:rsidRPr="006C2C8A">
              <w:rPr>
                <w:rFonts w:ascii="Times New Roman" w:hAnsi="Times New Roman" w:cs="Times New Roman"/>
              </w:rPr>
              <w:t xml:space="preserve">Calle  N1G                          </w:t>
            </w:r>
          </w:p>
        </w:tc>
        <w:tc>
          <w:tcPr>
            <w:tcW w:w="2268" w:type="dxa"/>
          </w:tcPr>
          <w:p w:rsidR="00BF6F54" w:rsidRPr="006C2C8A" w:rsidRDefault="004C365F" w:rsidP="006C2C8A">
            <w:pPr>
              <w:spacing w:line="276" w:lineRule="auto"/>
              <w:contextualSpacing/>
              <w:rPr>
                <w:rFonts w:ascii="Times New Roman" w:hAnsi="Times New Roman" w:cs="Times New Roman"/>
              </w:rPr>
            </w:pPr>
            <w:r w:rsidRPr="006C2C8A">
              <w:rPr>
                <w:rFonts w:ascii="Times New Roman" w:hAnsi="Times New Roman" w:cs="Times New Roman"/>
              </w:rPr>
              <w:t xml:space="preserve">12,36 m. variable </w:t>
            </w:r>
          </w:p>
        </w:tc>
      </w:tr>
      <w:tr w:rsidR="00BF6F54" w:rsidRPr="006C2C8A" w:rsidTr="004757C6">
        <w:trPr>
          <w:jc w:val="center"/>
        </w:trPr>
        <w:tc>
          <w:tcPr>
            <w:tcW w:w="1843" w:type="dxa"/>
          </w:tcPr>
          <w:p w:rsidR="00BF6F54" w:rsidRPr="006C2C8A" w:rsidRDefault="004C365F" w:rsidP="006C2C8A">
            <w:pPr>
              <w:spacing w:line="276" w:lineRule="auto"/>
              <w:contextualSpacing/>
              <w:rPr>
                <w:rFonts w:ascii="Times New Roman" w:hAnsi="Times New Roman" w:cs="Times New Roman"/>
              </w:rPr>
            </w:pPr>
            <w:r w:rsidRPr="006C2C8A">
              <w:rPr>
                <w:rFonts w:ascii="Times New Roman" w:hAnsi="Times New Roman" w:cs="Times New Roman"/>
              </w:rPr>
              <w:t xml:space="preserve">Calle  N2A                          </w:t>
            </w:r>
          </w:p>
        </w:tc>
        <w:tc>
          <w:tcPr>
            <w:tcW w:w="2268" w:type="dxa"/>
          </w:tcPr>
          <w:p w:rsidR="00BF6F54" w:rsidRPr="006C2C8A" w:rsidRDefault="004C365F" w:rsidP="006C2C8A">
            <w:pPr>
              <w:spacing w:line="276" w:lineRule="auto"/>
              <w:contextualSpacing/>
              <w:rPr>
                <w:rFonts w:ascii="Times New Roman" w:hAnsi="Times New Roman" w:cs="Times New Roman"/>
              </w:rPr>
            </w:pPr>
            <w:r w:rsidRPr="006C2C8A">
              <w:rPr>
                <w:rFonts w:ascii="Times New Roman" w:hAnsi="Times New Roman" w:cs="Times New Roman"/>
              </w:rPr>
              <w:t>12,06 m. variable</w:t>
            </w:r>
          </w:p>
        </w:tc>
      </w:tr>
      <w:tr w:rsidR="00BF6F54" w:rsidRPr="006C2C8A" w:rsidTr="004757C6">
        <w:trPr>
          <w:jc w:val="center"/>
        </w:trPr>
        <w:tc>
          <w:tcPr>
            <w:tcW w:w="1843" w:type="dxa"/>
          </w:tcPr>
          <w:p w:rsidR="00BF6F54" w:rsidRPr="006C2C8A" w:rsidRDefault="004C365F" w:rsidP="006C2C8A">
            <w:pPr>
              <w:spacing w:line="276" w:lineRule="auto"/>
              <w:contextualSpacing/>
              <w:rPr>
                <w:rFonts w:ascii="Times New Roman" w:hAnsi="Times New Roman" w:cs="Times New Roman"/>
              </w:rPr>
            </w:pPr>
            <w:r w:rsidRPr="006C2C8A">
              <w:rPr>
                <w:rFonts w:ascii="Times New Roman" w:hAnsi="Times New Roman" w:cs="Times New Roman"/>
              </w:rPr>
              <w:t xml:space="preserve">Calle  E2C                          </w:t>
            </w:r>
          </w:p>
        </w:tc>
        <w:tc>
          <w:tcPr>
            <w:tcW w:w="2268" w:type="dxa"/>
          </w:tcPr>
          <w:p w:rsidR="00BF6F54" w:rsidRPr="006C2C8A" w:rsidRDefault="004C365F" w:rsidP="006C2C8A">
            <w:pPr>
              <w:spacing w:line="276" w:lineRule="auto"/>
              <w:contextualSpacing/>
              <w:rPr>
                <w:rFonts w:ascii="Times New Roman" w:hAnsi="Times New Roman" w:cs="Times New Roman"/>
              </w:rPr>
            </w:pPr>
            <w:r w:rsidRPr="006C2C8A">
              <w:rPr>
                <w:rFonts w:ascii="Times New Roman" w:hAnsi="Times New Roman" w:cs="Times New Roman"/>
              </w:rPr>
              <w:t>12,04 m. variable</w:t>
            </w:r>
          </w:p>
        </w:tc>
      </w:tr>
      <w:tr w:rsidR="00AF3D54" w:rsidRPr="006C2C8A" w:rsidTr="004757C6">
        <w:trPr>
          <w:jc w:val="center"/>
        </w:trPr>
        <w:tc>
          <w:tcPr>
            <w:tcW w:w="1843" w:type="dxa"/>
          </w:tcPr>
          <w:p w:rsidR="00AF3D54" w:rsidRPr="006C2C8A" w:rsidRDefault="004C365F" w:rsidP="006C2C8A">
            <w:pPr>
              <w:spacing w:line="276" w:lineRule="auto"/>
              <w:contextualSpacing/>
              <w:rPr>
                <w:rFonts w:ascii="Times New Roman" w:hAnsi="Times New Roman" w:cs="Times New Roman"/>
              </w:rPr>
            </w:pPr>
            <w:r w:rsidRPr="006C2C8A">
              <w:rPr>
                <w:rFonts w:ascii="Times New Roman" w:hAnsi="Times New Roman" w:cs="Times New Roman"/>
              </w:rPr>
              <w:t xml:space="preserve">Calle  N2F                          </w:t>
            </w:r>
          </w:p>
        </w:tc>
        <w:tc>
          <w:tcPr>
            <w:tcW w:w="2268" w:type="dxa"/>
          </w:tcPr>
          <w:p w:rsidR="00AF3D54" w:rsidRPr="006C2C8A" w:rsidRDefault="004C365F" w:rsidP="006C2C8A">
            <w:pPr>
              <w:spacing w:line="276" w:lineRule="auto"/>
              <w:contextualSpacing/>
              <w:rPr>
                <w:rFonts w:ascii="Times New Roman" w:hAnsi="Times New Roman" w:cs="Times New Roman"/>
              </w:rPr>
            </w:pPr>
            <w:r w:rsidRPr="006C2C8A">
              <w:rPr>
                <w:rFonts w:ascii="Times New Roman" w:hAnsi="Times New Roman" w:cs="Times New Roman"/>
              </w:rPr>
              <w:t>12,00 m.variable</w:t>
            </w:r>
          </w:p>
        </w:tc>
      </w:tr>
      <w:tr w:rsidR="00AF3D54" w:rsidRPr="006C2C8A" w:rsidTr="004757C6">
        <w:trPr>
          <w:jc w:val="center"/>
        </w:trPr>
        <w:tc>
          <w:tcPr>
            <w:tcW w:w="1843" w:type="dxa"/>
          </w:tcPr>
          <w:p w:rsidR="00AF3D54" w:rsidRPr="006C2C8A" w:rsidRDefault="004C365F" w:rsidP="006C2C8A">
            <w:pPr>
              <w:spacing w:line="276" w:lineRule="auto"/>
              <w:contextualSpacing/>
              <w:rPr>
                <w:rFonts w:ascii="Times New Roman" w:hAnsi="Times New Roman" w:cs="Times New Roman"/>
              </w:rPr>
            </w:pPr>
            <w:r w:rsidRPr="006C2C8A">
              <w:rPr>
                <w:rFonts w:ascii="Times New Roman" w:hAnsi="Times New Roman" w:cs="Times New Roman"/>
              </w:rPr>
              <w:t xml:space="preserve">Calle  N2E                          </w:t>
            </w:r>
          </w:p>
        </w:tc>
        <w:tc>
          <w:tcPr>
            <w:tcW w:w="2268" w:type="dxa"/>
          </w:tcPr>
          <w:p w:rsidR="00AF3D54" w:rsidRPr="006C2C8A" w:rsidRDefault="004C365F" w:rsidP="006C2C8A">
            <w:pPr>
              <w:spacing w:line="276" w:lineRule="auto"/>
              <w:contextualSpacing/>
              <w:rPr>
                <w:rFonts w:ascii="Times New Roman" w:hAnsi="Times New Roman" w:cs="Times New Roman"/>
              </w:rPr>
            </w:pPr>
            <w:r w:rsidRPr="006C2C8A">
              <w:rPr>
                <w:rFonts w:ascii="Times New Roman" w:hAnsi="Times New Roman" w:cs="Times New Roman"/>
              </w:rPr>
              <w:t>10,12 m. variable</w:t>
            </w:r>
          </w:p>
        </w:tc>
      </w:tr>
    </w:tbl>
    <w:p w:rsidR="006B14A9" w:rsidRPr="006C2C8A" w:rsidRDefault="006B14A9" w:rsidP="006C2C8A">
      <w:pPr>
        <w:spacing w:after="0"/>
        <w:contextualSpacing/>
        <w:rPr>
          <w:rFonts w:ascii="Times New Roman" w:hAnsi="Times New Roman" w:cs="Times New Roman"/>
        </w:rPr>
      </w:pPr>
    </w:p>
    <w:p w:rsidR="000064E4" w:rsidRPr="006C2C8A" w:rsidRDefault="000064E4" w:rsidP="006C2C8A">
      <w:pPr>
        <w:spacing w:after="240"/>
        <w:rPr>
          <w:rFonts w:ascii="Times New Roman" w:hAnsi="Times New Roman" w:cs="Times New Roman"/>
        </w:rPr>
      </w:pPr>
      <w:r w:rsidRPr="006C2C8A">
        <w:rPr>
          <w:rFonts w:ascii="Times New Roman" w:hAnsi="Times New Roman" w:cs="Times New Roman"/>
          <w:b/>
          <w:bCs/>
        </w:rPr>
        <w:t>Artículo 1</w:t>
      </w:r>
      <w:r w:rsidR="0059640B" w:rsidRPr="006C2C8A">
        <w:rPr>
          <w:rFonts w:ascii="Times New Roman" w:hAnsi="Times New Roman" w:cs="Times New Roman"/>
          <w:b/>
          <w:bCs/>
        </w:rPr>
        <w:t>2</w:t>
      </w:r>
      <w:r w:rsidRPr="006C2C8A">
        <w:rPr>
          <w:rFonts w:ascii="Times New Roman" w:hAnsi="Times New Roman" w:cs="Times New Roman"/>
          <w:b/>
          <w:bCs/>
        </w:rPr>
        <w:t>.- De la</w:t>
      </w:r>
      <w:r w:rsidR="00027720" w:rsidRPr="006C2C8A">
        <w:rPr>
          <w:rFonts w:ascii="Times New Roman" w:hAnsi="Times New Roman" w:cs="Times New Roman"/>
          <w:b/>
          <w:bCs/>
        </w:rPr>
        <w:t>s</w:t>
      </w:r>
      <w:r w:rsidRPr="006C2C8A">
        <w:rPr>
          <w:rFonts w:ascii="Times New Roman" w:hAnsi="Times New Roman" w:cs="Times New Roman"/>
          <w:b/>
          <w:bCs/>
        </w:rPr>
        <w:t xml:space="preserve"> obra</w:t>
      </w:r>
      <w:r w:rsidR="00027720" w:rsidRPr="006C2C8A">
        <w:rPr>
          <w:rFonts w:ascii="Times New Roman" w:hAnsi="Times New Roman" w:cs="Times New Roman"/>
          <w:b/>
          <w:bCs/>
        </w:rPr>
        <w:t>s</w:t>
      </w:r>
      <w:r w:rsidRPr="006C2C8A">
        <w:rPr>
          <w:rFonts w:ascii="Times New Roman" w:hAnsi="Times New Roman" w:cs="Times New Roman"/>
          <w:b/>
          <w:bCs/>
        </w:rPr>
        <w:t xml:space="preserve"> a ejecutarse.- </w:t>
      </w:r>
      <w:r w:rsidRPr="006C2C8A">
        <w:rPr>
          <w:rFonts w:ascii="Times New Roman" w:hAnsi="Times New Roman" w:cs="Times New Roman"/>
        </w:rPr>
        <w:t>La obra</w:t>
      </w:r>
      <w:r w:rsidR="00027720" w:rsidRPr="006C2C8A">
        <w:rPr>
          <w:rFonts w:ascii="Times New Roman" w:hAnsi="Times New Roman" w:cs="Times New Roman"/>
        </w:rPr>
        <w:t>s</w:t>
      </w:r>
      <w:r w:rsidRPr="006C2C8A">
        <w:rPr>
          <w:rFonts w:ascii="Times New Roman" w:hAnsi="Times New Roman" w:cs="Times New Roman"/>
        </w:rPr>
        <w:t xml:space="preserve"> </w:t>
      </w:r>
      <w:r w:rsidRPr="006C2C8A">
        <w:rPr>
          <w:rFonts w:ascii="Times New Roman" w:hAnsi="Times New Roman" w:cs="Times New Roman"/>
          <w:color w:val="000000" w:themeColor="text1"/>
        </w:rPr>
        <w:t>civil</w:t>
      </w:r>
      <w:r w:rsidR="00027720" w:rsidRPr="006C2C8A">
        <w:rPr>
          <w:rFonts w:ascii="Times New Roman" w:hAnsi="Times New Roman" w:cs="Times New Roman"/>
          <w:color w:val="000000" w:themeColor="text1"/>
        </w:rPr>
        <w:t>es y de infraestructura</w:t>
      </w:r>
      <w:r w:rsidRPr="006C2C8A">
        <w:rPr>
          <w:rFonts w:ascii="Times New Roman" w:hAnsi="Times New Roman" w:cs="Times New Roman"/>
        </w:rPr>
        <w:t xml:space="preserve"> a ejecutarse en el asentamiento humano de hecho y consolidado de interés social, s</w:t>
      </w:r>
      <w:r w:rsidR="004126DC" w:rsidRPr="006C2C8A">
        <w:rPr>
          <w:rFonts w:ascii="Times New Roman" w:hAnsi="Times New Roman" w:cs="Times New Roman"/>
        </w:rPr>
        <w:t>on</w:t>
      </w:r>
      <w:r w:rsidRPr="006C2C8A">
        <w:rPr>
          <w:rFonts w:ascii="Times New Roman" w:hAnsi="Times New Roman" w:cs="Times New Roman"/>
        </w:rPr>
        <w:t> la</w:t>
      </w:r>
      <w:r w:rsidR="004126DC" w:rsidRPr="006C2C8A">
        <w:rPr>
          <w:rFonts w:ascii="Times New Roman" w:hAnsi="Times New Roman" w:cs="Times New Roman"/>
        </w:rPr>
        <w:t>s</w:t>
      </w:r>
      <w:r w:rsidRPr="006C2C8A">
        <w:rPr>
          <w:rFonts w:ascii="Times New Roman" w:hAnsi="Times New Roman" w:cs="Times New Roman"/>
        </w:rPr>
        <w:t xml:space="preserve"> siguiente</w:t>
      </w:r>
      <w:r w:rsidR="004126DC" w:rsidRPr="006C2C8A">
        <w:rPr>
          <w:rFonts w:ascii="Times New Roman" w:hAnsi="Times New Roman" w:cs="Times New Roman"/>
        </w:rPr>
        <w:t>s</w:t>
      </w:r>
      <w:r w:rsidRPr="006C2C8A">
        <w:rPr>
          <w:rFonts w:ascii="Times New Roman" w:hAnsi="Times New Roman" w:cs="Times New Roman"/>
        </w:rPr>
        <w:t>:</w:t>
      </w:r>
    </w:p>
    <w:tbl>
      <w:tblPr>
        <w:tblStyle w:val="Tablaconcuadrcula"/>
        <w:tblW w:w="0" w:type="auto"/>
        <w:jc w:val="center"/>
        <w:tblInd w:w="108" w:type="dxa"/>
        <w:tblLook w:val="04A0" w:firstRow="1" w:lastRow="0" w:firstColumn="1" w:lastColumn="0" w:noHBand="0" w:noVBand="1"/>
      </w:tblPr>
      <w:tblGrid>
        <w:gridCol w:w="2835"/>
        <w:gridCol w:w="1276"/>
      </w:tblGrid>
      <w:tr w:rsidR="000064E4" w:rsidRPr="006C2C8A" w:rsidTr="004757C6">
        <w:trPr>
          <w:jc w:val="center"/>
        </w:trPr>
        <w:tc>
          <w:tcPr>
            <w:tcW w:w="2835" w:type="dxa"/>
          </w:tcPr>
          <w:p w:rsidR="000064E4" w:rsidRPr="006C2C8A" w:rsidRDefault="000064E4" w:rsidP="006C2C8A">
            <w:pPr>
              <w:spacing w:line="276" w:lineRule="auto"/>
              <w:contextualSpacing/>
              <w:rPr>
                <w:rFonts w:ascii="Times New Roman" w:hAnsi="Times New Roman" w:cs="Times New Roman"/>
                <w:iCs/>
              </w:rPr>
            </w:pPr>
            <w:r w:rsidRPr="006C2C8A">
              <w:rPr>
                <w:rFonts w:ascii="Times New Roman" w:hAnsi="Times New Roman" w:cs="Times New Roman"/>
                <w:bCs/>
              </w:rPr>
              <w:t>Calzada</w:t>
            </w:r>
            <w:r w:rsidR="007827C7" w:rsidRPr="006C2C8A">
              <w:rPr>
                <w:rFonts w:ascii="Times New Roman" w:hAnsi="Times New Roman" w:cs="Times New Roman"/>
                <w:bCs/>
              </w:rPr>
              <w:t>s</w:t>
            </w:r>
          </w:p>
        </w:tc>
        <w:tc>
          <w:tcPr>
            <w:tcW w:w="1276" w:type="dxa"/>
          </w:tcPr>
          <w:p w:rsidR="000064E4" w:rsidRPr="006C2C8A" w:rsidRDefault="000064E4" w:rsidP="006C2C8A">
            <w:pPr>
              <w:spacing w:line="276" w:lineRule="auto"/>
              <w:contextualSpacing/>
              <w:rPr>
                <w:rFonts w:ascii="Times New Roman" w:hAnsi="Times New Roman" w:cs="Times New Roman"/>
              </w:rPr>
            </w:pPr>
            <w:r w:rsidRPr="006C2C8A">
              <w:rPr>
                <w:rFonts w:ascii="Times New Roman" w:hAnsi="Times New Roman" w:cs="Times New Roman"/>
                <w:bCs/>
              </w:rPr>
              <w:t>100,00%</w:t>
            </w:r>
          </w:p>
        </w:tc>
      </w:tr>
      <w:tr w:rsidR="00027720" w:rsidRPr="006C2C8A" w:rsidTr="004757C6">
        <w:trPr>
          <w:jc w:val="center"/>
        </w:trPr>
        <w:tc>
          <w:tcPr>
            <w:tcW w:w="2835" w:type="dxa"/>
          </w:tcPr>
          <w:p w:rsidR="00027720" w:rsidRPr="006C2C8A" w:rsidRDefault="00027720" w:rsidP="006C2C8A">
            <w:pPr>
              <w:spacing w:line="276" w:lineRule="auto"/>
              <w:contextualSpacing/>
              <w:rPr>
                <w:rFonts w:ascii="Times New Roman" w:hAnsi="Times New Roman" w:cs="Times New Roman"/>
                <w:bCs/>
              </w:rPr>
            </w:pPr>
            <w:r w:rsidRPr="006C2C8A">
              <w:rPr>
                <w:rFonts w:ascii="Times New Roman" w:hAnsi="Times New Roman" w:cs="Times New Roman"/>
                <w:bCs/>
              </w:rPr>
              <w:t>Aceras</w:t>
            </w:r>
          </w:p>
        </w:tc>
        <w:tc>
          <w:tcPr>
            <w:tcW w:w="1276" w:type="dxa"/>
          </w:tcPr>
          <w:p w:rsidR="00027720" w:rsidRPr="006C2C8A" w:rsidRDefault="0059640B" w:rsidP="006C2C8A">
            <w:pPr>
              <w:spacing w:line="276" w:lineRule="auto"/>
              <w:contextualSpacing/>
              <w:rPr>
                <w:rFonts w:ascii="Times New Roman" w:hAnsi="Times New Roman" w:cs="Times New Roman"/>
                <w:bCs/>
              </w:rPr>
            </w:pPr>
            <w:r w:rsidRPr="006C2C8A">
              <w:rPr>
                <w:rFonts w:ascii="Times New Roman" w:hAnsi="Times New Roman" w:cs="Times New Roman"/>
                <w:bCs/>
              </w:rPr>
              <w:t>90</w:t>
            </w:r>
            <w:r w:rsidR="00027720" w:rsidRPr="006C2C8A">
              <w:rPr>
                <w:rFonts w:ascii="Times New Roman" w:hAnsi="Times New Roman" w:cs="Times New Roman"/>
                <w:bCs/>
              </w:rPr>
              <w:t>,</w:t>
            </w:r>
            <w:r w:rsidRPr="006C2C8A">
              <w:rPr>
                <w:rFonts w:ascii="Times New Roman" w:hAnsi="Times New Roman" w:cs="Times New Roman"/>
                <w:bCs/>
              </w:rPr>
              <w:t>00</w:t>
            </w:r>
            <w:r w:rsidR="00027720" w:rsidRPr="006C2C8A">
              <w:rPr>
                <w:rFonts w:ascii="Times New Roman" w:hAnsi="Times New Roman" w:cs="Times New Roman"/>
                <w:bCs/>
              </w:rPr>
              <w:t>%</w:t>
            </w:r>
          </w:p>
        </w:tc>
      </w:tr>
      <w:tr w:rsidR="00377B49" w:rsidRPr="006C2C8A" w:rsidTr="004757C6">
        <w:trPr>
          <w:jc w:val="center"/>
        </w:trPr>
        <w:tc>
          <w:tcPr>
            <w:tcW w:w="2835" w:type="dxa"/>
          </w:tcPr>
          <w:p w:rsidR="00377B49" w:rsidRPr="006C2C8A" w:rsidRDefault="00377B49" w:rsidP="006C2C8A">
            <w:pPr>
              <w:spacing w:line="276" w:lineRule="auto"/>
              <w:contextualSpacing/>
              <w:rPr>
                <w:rFonts w:ascii="Times New Roman" w:hAnsi="Times New Roman" w:cs="Times New Roman"/>
                <w:bCs/>
              </w:rPr>
            </w:pPr>
            <w:r w:rsidRPr="006C2C8A">
              <w:rPr>
                <w:rFonts w:ascii="Times New Roman" w:hAnsi="Times New Roman" w:cs="Times New Roman"/>
                <w:bCs/>
              </w:rPr>
              <w:t>Bordillos</w:t>
            </w:r>
          </w:p>
        </w:tc>
        <w:tc>
          <w:tcPr>
            <w:tcW w:w="1276" w:type="dxa"/>
          </w:tcPr>
          <w:p w:rsidR="00377B49" w:rsidRPr="006C2C8A" w:rsidRDefault="0059640B" w:rsidP="006C2C8A">
            <w:pPr>
              <w:spacing w:line="276" w:lineRule="auto"/>
              <w:contextualSpacing/>
              <w:rPr>
                <w:rFonts w:ascii="Times New Roman" w:hAnsi="Times New Roman" w:cs="Times New Roman"/>
                <w:bCs/>
              </w:rPr>
            </w:pPr>
            <w:r w:rsidRPr="006C2C8A">
              <w:rPr>
                <w:rFonts w:ascii="Times New Roman" w:hAnsi="Times New Roman" w:cs="Times New Roman"/>
                <w:bCs/>
              </w:rPr>
              <w:t>20</w:t>
            </w:r>
            <w:r w:rsidR="00377B49" w:rsidRPr="006C2C8A">
              <w:rPr>
                <w:rFonts w:ascii="Times New Roman" w:hAnsi="Times New Roman" w:cs="Times New Roman"/>
                <w:bCs/>
              </w:rPr>
              <w:t>,</w:t>
            </w:r>
            <w:r w:rsidRPr="006C2C8A">
              <w:rPr>
                <w:rFonts w:ascii="Times New Roman" w:hAnsi="Times New Roman" w:cs="Times New Roman"/>
                <w:bCs/>
              </w:rPr>
              <w:t>0</w:t>
            </w:r>
            <w:r w:rsidR="00377B49" w:rsidRPr="006C2C8A">
              <w:rPr>
                <w:rFonts w:ascii="Times New Roman" w:hAnsi="Times New Roman" w:cs="Times New Roman"/>
                <w:bCs/>
              </w:rPr>
              <w:t>0%</w:t>
            </w:r>
          </w:p>
        </w:tc>
      </w:tr>
      <w:tr w:rsidR="00027720" w:rsidRPr="006C2C8A" w:rsidTr="004757C6">
        <w:trPr>
          <w:jc w:val="center"/>
        </w:trPr>
        <w:tc>
          <w:tcPr>
            <w:tcW w:w="2835" w:type="dxa"/>
          </w:tcPr>
          <w:p w:rsidR="00027720" w:rsidRPr="006C2C8A" w:rsidRDefault="00377B49" w:rsidP="006C2C8A">
            <w:pPr>
              <w:spacing w:line="276" w:lineRule="auto"/>
              <w:contextualSpacing/>
              <w:rPr>
                <w:rFonts w:ascii="Times New Roman" w:hAnsi="Times New Roman" w:cs="Times New Roman"/>
                <w:bCs/>
              </w:rPr>
            </w:pPr>
            <w:r w:rsidRPr="006C2C8A">
              <w:rPr>
                <w:rFonts w:ascii="Times New Roman" w:hAnsi="Times New Roman" w:cs="Times New Roman"/>
                <w:bCs/>
              </w:rPr>
              <w:t>Alcantarillado</w:t>
            </w:r>
          </w:p>
        </w:tc>
        <w:tc>
          <w:tcPr>
            <w:tcW w:w="1276" w:type="dxa"/>
          </w:tcPr>
          <w:p w:rsidR="00027720" w:rsidRPr="006C2C8A" w:rsidRDefault="004126DC" w:rsidP="006C2C8A">
            <w:pPr>
              <w:spacing w:line="276" w:lineRule="auto"/>
              <w:contextualSpacing/>
              <w:rPr>
                <w:rFonts w:ascii="Times New Roman" w:hAnsi="Times New Roman" w:cs="Times New Roman"/>
                <w:bCs/>
              </w:rPr>
            </w:pPr>
            <w:r w:rsidRPr="006C2C8A">
              <w:rPr>
                <w:rFonts w:ascii="Times New Roman" w:hAnsi="Times New Roman" w:cs="Times New Roman"/>
                <w:bCs/>
              </w:rPr>
              <w:t>8</w:t>
            </w:r>
            <w:r w:rsidR="0059640B" w:rsidRPr="006C2C8A">
              <w:rPr>
                <w:rFonts w:ascii="Times New Roman" w:hAnsi="Times New Roman" w:cs="Times New Roman"/>
                <w:bCs/>
              </w:rPr>
              <w:t>0</w:t>
            </w:r>
            <w:r w:rsidRPr="006C2C8A">
              <w:rPr>
                <w:rFonts w:ascii="Times New Roman" w:hAnsi="Times New Roman" w:cs="Times New Roman"/>
                <w:bCs/>
              </w:rPr>
              <w:t>.</w:t>
            </w:r>
            <w:r w:rsidR="0059640B" w:rsidRPr="006C2C8A">
              <w:rPr>
                <w:rFonts w:ascii="Times New Roman" w:hAnsi="Times New Roman" w:cs="Times New Roman"/>
                <w:bCs/>
              </w:rPr>
              <w:t>0</w:t>
            </w:r>
            <w:r w:rsidRPr="006C2C8A">
              <w:rPr>
                <w:rFonts w:ascii="Times New Roman" w:hAnsi="Times New Roman" w:cs="Times New Roman"/>
                <w:bCs/>
              </w:rPr>
              <w:t>0%</w:t>
            </w:r>
          </w:p>
        </w:tc>
      </w:tr>
      <w:tr w:rsidR="0059640B" w:rsidRPr="006C2C8A" w:rsidTr="004757C6">
        <w:trPr>
          <w:jc w:val="center"/>
        </w:trPr>
        <w:tc>
          <w:tcPr>
            <w:tcW w:w="2835" w:type="dxa"/>
          </w:tcPr>
          <w:p w:rsidR="0059640B" w:rsidRPr="006C2C8A" w:rsidRDefault="0059640B" w:rsidP="006C2C8A">
            <w:pPr>
              <w:spacing w:line="276" w:lineRule="auto"/>
              <w:contextualSpacing/>
              <w:rPr>
                <w:rFonts w:ascii="Times New Roman" w:hAnsi="Times New Roman" w:cs="Times New Roman"/>
                <w:bCs/>
              </w:rPr>
            </w:pPr>
            <w:r w:rsidRPr="006C2C8A">
              <w:rPr>
                <w:rFonts w:ascii="Times New Roman" w:hAnsi="Times New Roman" w:cs="Times New Roman"/>
                <w:bCs/>
              </w:rPr>
              <w:t>Energía Eléctrica</w:t>
            </w:r>
          </w:p>
        </w:tc>
        <w:tc>
          <w:tcPr>
            <w:tcW w:w="1276" w:type="dxa"/>
          </w:tcPr>
          <w:p w:rsidR="0059640B" w:rsidRPr="006C2C8A" w:rsidRDefault="0059640B" w:rsidP="006C2C8A">
            <w:pPr>
              <w:spacing w:line="276" w:lineRule="auto"/>
              <w:contextualSpacing/>
              <w:rPr>
                <w:rFonts w:ascii="Times New Roman" w:hAnsi="Times New Roman" w:cs="Times New Roman"/>
                <w:bCs/>
              </w:rPr>
            </w:pPr>
            <w:r w:rsidRPr="006C2C8A">
              <w:rPr>
                <w:rFonts w:ascii="Times New Roman" w:hAnsi="Times New Roman" w:cs="Times New Roman"/>
                <w:bCs/>
              </w:rPr>
              <w:t>35,00%</w:t>
            </w:r>
          </w:p>
        </w:tc>
      </w:tr>
    </w:tbl>
    <w:p w:rsidR="005D62ED" w:rsidRPr="006C2C8A" w:rsidRDefault="005D62ED" w:rsidP="006C2C8A">
      <w:pPr>
        <w:shd w:val="clear" w:color="auto" w:fill="FFFFFF" w:themeFill="background1"/>
        <w:spacing w:after="0"/>
        <w:contextualSpacing/>
        <w:rPr>
          <w:rFonts w:ascii="Times New Roman" w:hAnsi="Times New Roman" w:cs="Times New Roman"/>
          <w:color w:val="000000" w:themeColor="text1"/>
        </w:rPr>
      </w:pPr>
    </w:p>
    <w:p w:rsidR="0018614A" w:rsidRPr="006C2C8A" w:rsidRDefault="0018614A" w:rsidP="006C2C8A">
      <w:pPr>
        <w:rPr>
          <w:rFonts w:ascii="Times New Roman" w:hAnsi="Times New Roman" w:cs="Times New Roman"/>
          <w:iCs/>
        </w:rPr>
      </w:pPr>
      <w:r w:rsidRPr="006C2C8A">
        <w:rPr>
          <w:rFonts w:ascii="Times New Roman" w:hAnsi="Times New Roman" w:cs="Times New Roman"/>
          <w:b/>
          <w:bCs/>
        </w:rPr>
        <w:lastRenderedPageBreak/>
        <w:t>Artículo 1</w:t>
      </w:r>
      <w:r w:rsidR="0059640B" w:rsidRPr="006C2C8A">
        <w:rPr>
          <w:rFonts w:ascii="Times New Roman" w:hAnsi="Times New Roman" w:cs="Times New Roman"/>
          <w:b/>
          <w:bCs/>
        </w:rPr>
        <w:t>3</w:t>
      </w:r>
      <w:r w:rsidRPr="006C2C8A">
        <w:rPr>
          <w:rFonts w:ascii="Times New Roman" w:hAnsi="Times New Roman" w:cs="Times New Roman"/>
          <w:b/>
          <w:bCs/>
        </w:rPr>
        <w:t>.- Del plazo de ejecución de las obras.-</w:t>
      </w:r>
      <w:r w:rsidRPr="006C2C8A">
        <w:rPr>
          <w:rFonts w:ascii="Times New Roman" w:hAnsi="Times New Roman" w:cs="Times New Roman"/>
        </w:rPr>
        <w:t xml:space="preserve"> El plazo de ejecución de la totalidad de la</w:t>
      </w:r>
      <w:r w:rsidR="00F44DAD" w:rsidRPr="006C2C8A">
        <w:rPr>
          <w:rFonts w:ascii="Times New Roman" w:hAnsi="Times New Roman" w:cs="Times New Roman"/>
        </w:rPr>
        <w:t>s</w:t>
      </w:r>
      <w:r w:rsidRPr="006C2C8A">
        <w:rPr>
          <w:rFonts w:ascii="Times New Roman" w:hAnsi="Times New Roman" w:cs="Times New Roman"/>
        </w:rPr>
        <w:t xml:space="preserve"> obra</w:t>
      </w:r>
      <w:r w:rsidR="00F44DAD" w:rsidRPr="006C2C8A">
        <w:rPr>
          <w:rFonts w:ascii="Times New Roman" w:hAnsi="Times New Roman" w:cs="Times New Roman"/>
        </w:rPr>
        <w:t>s</w:t>
      </w:r>
      <w:r w:rsidRPr="006C2C8A">
        <w:rPr>
          <w:rFonts w:ascii="Times New Roman" w:hAnsi="Times New Roman" w:cs="Times New Roman"/>
        </w:rPr>
        <w:t xml:space="preserve"> civil</w:t>
      </w:r>
      <w:r w:rsidR="00F44DAD" w:rsidRPr="006C2C8A">
        <w:rPr>
          <w:rFonts w:ascii="Times New Roman" w:hAnsi="Times New Roman" w:cs="Times New Roman"/>
        </w:rPr>
        <w:t>es</w:t>
      </w:r>
      <w:ins w:id="65" w:author="dscano" w:date="2020-09-17T09:12:00Z">
        <w:r w:rsidR="00AA77ED">
          <w:rPr>
            <w:rFonts w:ascii="Times New Roman" w:hAnsi="Times New Roman" w:cs="Times New Roman"/>
          </w:rPr>
          <w:t xml:space="preserve"> y de infraestructura</w:t>
        </w:r>
      </w:ins>
      <w:r w:rsidRPr="006C2C8A">
        <w:rPr>
          <w:rFonts w:ascii="Times New Roman" w:hAnsi="Times New Roman" w:cs="Times New Roman"/>
        </w:rPr>
        <w:t xml:space="preserve">, será de </w:t>
      </w:r>
      <w:r w:rsidR="00377B49" w:rsidRPr="006C2C8A">
        <w:rPr>
          <w:rFonts w:ascii="Times New Roman" w:hAnsi="Times New Roman" w:cs="Times New Roman"/>
        </w:rPr>
        <w:t>ocho</w:t>
      </w:r>
      <w:r w:rsidRPr="006C2C8A">
        <w:rPr>
          <w:rFonts w:ascii="Times New Roman" w:hAnsi="Times New Roman" w:cs="Times New Roman"/>
        </w:rPr>
        <w:t xml:space="preserve"> (</w:t>
      </w:r>
      <w:r w:rsidR="00377B49" w:rsidRPr="006C2C8A">
        <w:rPr>
          <w:rFonts w:ascii="Times New Roman" w:hAnsi="Times New Roman" w:cs="Times New Roman"/>
        </w:rPr>
        <w:t>8</w:t>
      </w:r>
      <w:r w:rsidR="00B57D20" w:rsidRPr="006C2C8A">
        <w:rPr>
          <w:rFonts w:ascii="Times New Roman" w:hAnsi="Times New Roman" w:cs="Times New Roman"/>
        </w:rPr>
        <w:t>) años</w:t>
      </w:r>
      <w:r w:rsidRPr="006C2C8A">
        <w:rPr>
          <w:rFonts w:ascii="Times New Roman" w:hAnsi="Times New Roman" w:cs="Times New Roman"/>
        </w:rPr>
        <w:t xml:space="preserve">, </w:t>
      </w:r>
      <w:r w:rsidRPr="006C2C8A">
        <w:rPr>
          <w:rFonts w:ascii="Times New Roman" w:hAnsi="Times New Roman" w:cs="Times New Roman"/>
          <w:iCs/>
        </w:rPr>
        <w:t xml:space="preserve">de conformidad al cronograma de obras presentado por </w:t>
      </w:r>
      <w:r w:rsidRPr="006C2C8A">
        <w:rPr>
          <w:rFonts w:ascii="Times New Roman" w:hAnsi="Times New Roman" w:cs="Times New Roman"/>
          <w:color w:val="0D0D0D"/>
        </w:rPr>
        <w:t xml:space="preserve">los copropietarios del inmueble donde se ubica </w:t>
      </w:r>
      <w:r w:rsidRPr="006C2C8A">
        <w:rPr>
          <w:rFonts w:ascii="Times New Roman" w:hAnsi="Times New Roman" w:cs="Times New Roman"/>
        </w:rPr>
        <w:t>el asentamiento humano de hecho y consolidado de interés social</w:t>
      </w:r>
      <w:r w:rsidRPr="006C2C8A">
        <w:rPr>
          <w:rFonts w:ascii="Times New Roman" w:hAnsi="Times New Roman" w:cs="Times New Roman"/>
          <w:b/>
        </w:rPr>
        <w:t>,</w:t>
      </w:r>
      <w:r w:rsidRPr="006C2C8A">
        <w:rPr>
          <w:rFonts w:ascii="Times New Roman" w:hAnsi="Times New Roman" w:cs="Times New Roman"/>
          <w:b/>
          <w:color w:val="FF0000"/>
        </w:rPr>
        <w:t xml:space="preserve"> </w:t>
      </w:r>
      <w:r w:rsidRPr="006C2C8A">
        <w:rPr>
          <w:rFonts w:ascii="Times New Roman" w:hAnsi="Times New Roman" w:cs="Times New Roman"/>
          <w:color w:val="000000" w:themeColor="text1"/>
        </w:rPr>
        <w:t>y aprobado por la mesa institucional</w:t>
      </w:r>
      <w:r w:rsidRPr="006C2C8A">
        <w:rPr>
          <w:rFonts w:ascii="Times New Roman" w:hAnsi="Times New Roman" w:cs="Times New Roman"/>
          <w:b/>
          <w:color w:val="000000" w:themeColor="text1"/>
        </w:rPr>
        <w:t>,</w:t>
      </w:r>
      <w:r w:rsidRPr="006C2C8A">
        <w:rPr>
          <w:rFonts w:ascii="Times New Roman" w:hAnsi="Times New Roman" w:cs="Times New Roman"/>
          <w:b/>
        </w:rPr>
        <w:t xml:space="preserve"> </w:t>
      </w:r>
      <w:r w:rsidRPr="006C2C8A">
        <w:rPr>
          <w:rFonts w:ascii="Times New Roman" w:hAnsi="Times New Roman" w:cs="Times New Roman"/>
          <w:iCs/>
        </w:rPr>
        <w:t>plazo que se contará a partir de la fecha de inscripción de la presente Ordenanza en el Registro de la Propiedad del Distrito Metropolitano de Quito.</w:t>
      </w:r>
    </w:p>
    <w:p w:rsidR="00207361" w:rsidRPr="006C2C8A" w:rsidRDefault="0018614A" w:rsidP="006C2C8A">
      <w:pPr>
        <w:rPr>
          <w:rFonts w:ascii="Times New Roman" w:eastAsia="Times New Roman" w:hAnsi="Times New Roman" w:cs="Times New Roman"/>
          <w:color w:val="2A2A2A"/>
          <w:lang w:eastAsia="es-ES"/>
        </w:rPr>
      </w:pPr>
      <w:r w:rsidRPr="006C2C8A">
        <w:rPr>
          <w:rFonts w:ascii="Times New Roman" w:hAnsi="Times New Roman" w:cs="Times New Roman"/>
          <w:iCs/>
        </w:rPr>
        <w:t xml:space="preserve">Las obras </w:t>
      </w:r>
      <w:r w:rsidR="00390459" w:rsidRPr="006C2C8A">
        <w:rPr>
          <w:rFonts w:ascii="Times New Roman" w:hAnsi="Times New Roman" w:cs="Times New Roman"/>
          <w:iCs/>
        </w:rPr>
        <w:t>civiles</w:t>
      </w:r>
      <w:r w:rsidRPr="006C2C8A">
        <w:rPr>
          <w:rFonts w:ascii="Times New Roman" w:hAnsi="Times New Roman" w:cs="Times New Roman"/>
          <w:iCs/>
        </w:rPr>
        <w:t xml:space="preserve"> </w:t>
      </w:r>
      <w:ins w:id="66" w:author="dscano" w:date="2020-09-17T09:12:00Z">
        <w:r w:rsidR="00AA77ED">
          <w:rPr>
            <w:rFonts w:ascii="Times New Roman" w:hAnsi="Times New Roman" w:cs="Times New Roman"/>
            <w:iCs/>
          </w:rPr>
          <w:t xml:space="preserve">y de infraestructura </w:t>
        </w:r>
      </w:ins>
      <w:r w:rsidRPr="006C2C8A">
        <w:rPr>
          <w:rFonts w:ascii="Times New Roman" w:hAnsi="Times New Roman" w:cs="Times New Roman"/>
          <w:iCs/>
        </w:rPr>
        <w:t>podrán ser ejecutadas, mediante gestión individual o concurrente bajo las siguientes modalidades: gestión municipal o pública, gestión directa o cogestión de conformidad a lo establecido en el artículo IV.7.72</w:t>
      </w:r>
      <w:r w:rsidRPr="006C2C8A">
        <w:rPr>
          <w:rFonts w:ascii="Times New Roman" w:hAnsi="Times New Roman" w:cs="Times New Roman"/>
          <w:bCs/>
        </w:rPr>
        <w:t xml:space="preserve">  del Código Municipal para el Distrito de Quito. E</w:t>
      </w:r>
      <w:r w:rsidRPr="006C2C8A">
        <w:rPr>
          <w:rFonts w:ascii="Times New Roman" w:hAnsi="Times New Roman" w:cs="Times New Roman"/>
          <w:iCs/>
        </w:rPr>
        <w:t>l valor por contribución especial a mejoras se aplicará conforme la modalidad ejecutada</w:t>
      </w:r>
      <w:r w:rsidRPr="006C2C8A">
        <w:rPr>
          <w:rFonts w:ascii="Times New Roman" w:hAnsi="Times New Roman" w:cs="Times New Roman"/>
        </w:rPr>
        <w:t>.</w:t>
      </w:r>
      <w:r w:rsidR="007A528A" w:rsidRPr="006C2C8A">
        <w:rPr>
          <w:rFonts w:ascii="Times New Roman" w:hAnsi="Times New Roman" w:cs="Times New Roman"/>
        </w:rPr>
        <w:t xml:space="preserve"> </w:t>
      </w:r>
    </w:p>
    <w:p w:rsidR="007A528A" w:rsidRPr="006C2C8A" w:rsidRDefault="007A528A" w:rsidP="006C2C8A">
      <w:pPr>
        <w:spacing w:after="240"/>
        <w:rPr>
          <w:rFonts w:ascii="Times New Roman" w:hAnsi="Times New Roman" w:cs="Times New Roman"/>
          <w:color w:val="2A2A2A"/>
        </w:rPr>
      </w:pPr>
      <w:r w:rsidRPr="006C2C8A">
        <w:rPr>
          <w:rFonts w:ascii="Times New Roman" w:hAnsi="Times New Roman" w:cs="Times New Roman"/>
          <w:b/>
          <w:bCs/>
        </w:rPr>
        <w:t xml:space="preserve">Artículo </w:t>
      </w:r>
      <w:r w:rsidR="004E2D8A" w:rsidRPr="006C2C8A">
        <w:rPr>
          <w:rFonts w:ascii="Times New Roman" w:hAnsi="Times New Roman" w:cs="Times New Roman"/>
          <w:b/>
          <w:bCs/>
        </w:rPr>
        <w:t>14</w:t>
      </w:r>
      <w:r w:rsidRPr="006C2C8A">
        <w:rPr>
          <w:rFonts w:ascii="Times New Roman" w:hAnsi="Times New Roman" w:cs="Times New Roman"/>
          <w:b/>
          <w:bCs/>
          <w:lang w:val="es-ES_tradnl"/>
        </w:rPr>
        <w:t>.- Del control de ejecución de la</w:t>
      </w:r>
      <w:r w:rsidR="00241E59" w:rsidRPr="006C2C8A">
        <w:rPr>
          <w:rFonts w:ascii="Times New Roman" w:hAnsi="Times New Roman" w:cs="Times New Roman"/>
          <w:b/>
          <w:bCs/>
          <w:lang w:val="es-ES_tradnl"/>
        </w:rPr>
        <w:t>s</w:t>
      </w:r>
      <w:r w:rsidRPr="006C2C8A">
        <w:rPr>
          <w:rFonts w:ascii="Times New Roman" w:hAnsi="Times New Roman" w:cs="Times New Roman"/>
          <w:b/>
          <w:bCs/>
          <w:lang w:val="es-ES_tradnl"/>
        </w:rPr>
        <w:t xml:space="preserve"> obra</w:t>
      </w:r>
      <w:r w:rsidR="00CD7F88" w:rsidRPr="006C2C8A">
        <w:rPr>
          <w:rFonts w:ascii="Times New Roman" w:hAnsi="Times New Roman" w:cs="Times New Roman"/>
          <w:b/>
          <w:bCs/>
          <w:lang w:val="es-ES_tradnl"/>
        </w:rPr>
        <w:t>s</w:t>
      </w:r>
      <w:r w:rsidRPr="006C2C8A">
        <w:rPr>
          <w:rFonts w:ascii="Times New Roman" w:hAnsi="Times New Roman" w:cs="Times New Roman"/>
          <w:b/>
          <w:bCs/>
          <w:lang w:val="es-ES_tradnl"/>
        </w:rPr>
        <w:t xml:space="preserve">.- </w:t>
      </w:r>
      <w:r w:rsidRPr="006C2C8A">
        <w:rPr>
          <w:rFonts w:ascii="Times New Roman" w:hAnsi="Times New Roman" w:cs="Times New Roman"/>
          <w:color w:val="000000" w:themeColor="text1"/>
        </w:rPr>
        <w:t xml:space="preserve">La Administración Zonal </w:t>
      </w:r>
      <w:r w:rsidR="00F44DAD" w:rsidRPr="006C2C8A">
        <w:rPr>
          <w:rFonts w:ascii="Times New Roman" w:hAnsi="Times New Roman" w:cs="Times New Roman"/>
          <w:color w:val="000000" w:themeColor="text1"/>
        </w:rPr>
        <w:t>Eugenio Espejo</w:t>
      </w:r>
      <w:r w:rsidRPr="006C2C8A">
        <w:rPr>
          <w:rFonts w:ascii="Times New Roman" w:hAnsi="Times New Roman" w:cs="Times New Roman"/>
          <w:color w:val="000000" w:themeColor="text1"/>
        </w:rPr>
        <w:t xml:space="preserve"> </w:t>
      </w:r>
      <w:r w:rsidRPr="006C2C8A">
        <w:rPr>
          <w:rFonts w:ascii="Times New Roman" w:hAnsi="Times New Roman" w:cs="Times New Roman"/>
          <w:iCs/>
          <w:color w:val="000000" w:themeColor="text1"/>
        </w:rPr>
        <w:t>r</w:t>
      </w:r>
      <w:r w:rsidRPr="006C2C8A">
        <w:rPr>
          <w:rFonts w:ascii="Times New Roman" w:hAnsi="Times New Roman" w:cs="Times New Roman"/>
          <w:color w:val="000000" w:themeColor="text1"/>
        </w:rPr>
        <w:t xml:space="preserve">ealizará de oficio, el seguimiento en la ejecución y avance </w:t>
      </w:r>
      <w:r w:rsidRPr="006C2C8A">
        <w:rPr>
          <w:rFonts w:ascii="Times New Roman" w:hAnsi="Times New Roman" w:cs="Times New Roman"/>
        </w:rPr>
        <w:t>de la</w:t>
      </w:r>
      <w:r w:rsidR="00390459" w:rsidRPr="006C2C8A">
        <w:rPr>
          <w:rFonts w:ascii="Times New Roman" w:hAnsi="Times New Roman" w:cs="Times New Roman"/>
        </w:rPr>
        <w:t>s</w:t>
      </w:r>
      <w:r w:rsidRPr="006C2C8A">
        <w:rPr>
          <w:rFonts w:ascii="Times New Roman" w:hAnsi="Times New Roman" w:cs="Times New Roman"/>
        </w:rPr>
        <w:t xml:space="preserve"> obra</w:t>
      </w:r>
      <w:r w:rsidR="00390459" w:rsidRPr="006C2C8A">
        <w:rPr>
          <w:rFonts w:ascii="Times New Roman" w:hAnsi="Times New Roman" w:cs="Times New Roman"/>
        </w:rPr>
        <w:t>s</w:t>
      </w:r>
      <w:r w:rsidRPr="006C2C8A">
        <w:rPr>
          <w:rFonts w:ascii="Times New Roman" w:hAnsi="Times New Roman" w:cs="Times New Roman"/>
        </w:rPr>
        <w:t xml:space="preserve"> civil</w:t>
      </w:r>
      <w:r w:rsidR="00390459" w:rsidRPr="006C2C8A">
        <w:rPr>
          <w:rFonts w:ascii="Times New Roman" w:hAnsi="Times New Roman" w:cs="Times New Roman"/>
        </w:rPr>
        <w:t xml:space="preserve">es y de infraestructura </w:t>
      </w:r>
      <w:r w:rsidRPr="006C2C8A">
        <w:rPr>
          <w:rFonts w:ascii="Times New Roman" w:hAnsi="Times New Roman" w:cs="Times New Roman"/>
        </w:rPr>
        <w:t xml:space="preserve"> hasta la terminación de la</w:t>
      </w:r>
      <w:r w:rsidR="00390459" w:rsidRPr="006C2C8A">
        <w:rPr>
          <w:rFonts w:ascii="Times New Roman" w:hAnsi="Times New Roman" w:cs="Times New Roman"/>
        </w:rPr>
        <w:t>s</w:t>
      </w:r>
      <w:r w:rsidRPr="006C2C8A">
        <w:rPr>
          <w:rFonts w:ascii="Times New Roman" w:hAnsi="Times New Roman" w:cs="Times New Roman"/>
        </w:rPr>
        <w:t xml:space="preserve"> misma</w:t>
      </w:r>
      <w:r w:rsidR="00390459" w:rsidRPr="006C2C8A">
        <w:rPr>
          <w:rFonts w:ascii="Times New Roman" w:hAnsi="Times New Roman" w:cs="Times New Roman"/>
        </w:rPr>
        <w:t>s</w:t>
      </w:r>
      <w:r w:rsidRPr="006C2C8A">
        <w:rPr>
          <w:rFonts w:ascii="Times New Roman" w:hAnsi="Times New Roman" w:cs="Times New Roman"/>
        </w:rPr>
        <w:t>, para lo cual se emitirá un informe técnico tanto del departamento de fiscalización como del departamento de obras públicas cada semestre. Su informe favorable</w:t>
      </w:r>
      <w:r w:rsidR="004C6491" w:rsidRPr="006C2C8A">
        <w:rPr>
          <w:rFonts w:ascii="Times New Roman" w:hAnsi="Times New Roman" w:cs="Times New Roman"/>
        </w:rPr>
        <w:t>, conforme a la normativa vigente</w:t>
      </w:r>
      <w:r w:rsidRPr="006C2C8A">
        <w:rPr>
          <w:rFonts w:ascii="Times New Roman" w:hAnsi="Times New Roman" w:cs="Times New Roman"/>
          <w:color w:val="000000" w:themeColor="text1"/>
        </w:rPr>
        <w:t xml:space="preserve">, expedido por la Administración Zonal </w:t>
      </w:r>
      <w:r w:rsidR="00F44DAD" w:rsidRPr="006C2C8A">
        <w:rPr>
          <w:rFonts w:ascii="Times New Roman" w:hAnsi="Times New Roman" w:cs="Times New Roman"/>
          <w:color w:val="000000" w:themeColor="text1"/>
        </w:rPr>
        <w:t>Eugenio Espejo</w:t>
      </w:r>
      <w:r w:rsidRPr="006C2C8A">
        <w:rPr>
          <w:rFonts w:ascii="Times New Roman" w:hAnsi="Times New Roman" w:cs="Times New Roman"/>
          <w:color w:val="000000" w:themeColor="text1"/>
        </w:rPr>
        <w:t>, será indispensable para cancelar la hipoteca</w:t>
      </w:r>
      <w:r w:rsidRPr="006C2C8A">
        <w:rPr>
          <w:rFonts w:ascii="Times New Roman" w:hAnsi="Times New Roman" w:cs="Times New Roman"/>
          <w:color w:val="2A2A2A"/>
        </w:rPr>
        <w:t>.</w:t>
      </w:r>
    </w:p>
    <w:p w:rsidR="000F64D7" w:rsidRPr="006C2C8A" w:rsidRDefault="000F64D7" w:rsidP="006C2C8A">
      <w:pPr>
        <w:spacing w:after="240"/>
        <w:rPr>
          <w:rFonts w:ascii="Times New Roman" w:hAnsi="Times New Roman" w:cs="Times New Roman"/>
          <w:color w:val="2A2A2A"/>
        </w:rPr>
      </w:pPr>
      <w:r w:rsidRPr="006C2C8A">
        <w:rPr>
          <w:rFonts w:ascii="Times New Roman" w:hAnsi="Times New Roman" w:cs="Times New Roman"/>
          <w:b/>
          <w:bCs/>
        </w:rPr>
        <w:t>Artículo</w:t>
      </w:r>
      <w:r w:rsidRPr="006C2C8A">
        <w:rPr>
          <w:rFonts w:ascii="Times New Roman" w:hAnsi="Times New Roman" w:cs="Times New Roman"/>
          <w:b/>
          <w:bCs/>
          <w:lang w:val="es-ES_tradnl"/>
        </w:rPr>
        <w:t xml:space="preserve"> 1</w:t>
      </w:r>
      <w:r w:rsidR="004E2D8A" w:rsidRPr="006C2C8A">
        <w:rPr>
          <w:rFonts w:ascii="Times New Roman" w:hAnsi="Times New Roman" w:cs="Times New Roman"/>
          <w:b/>
          <w:bCs/>
          <w:lang w:val="es-ES_tradnl"/>
        </w:rPr>
        <w:t>5</w:t>
      </w:r>
      <w:r w:rsidRPr="006C2C8A">
        <w:rPr>
          <w:rFonts w:ascii="Times New Roman" w:hAnsi="Times New Roman" w:cs="Times New Roman"/>
          <w:b/>
          <w:bCs/>
          <w:lang w:val="es-ES_tradnl"/>
        </w:rPr>
        <w:t xml:space="preserve">.- De la multa por retraso en ejecución de obras.- </w:t>
      </w:r>
      <w:r w:rsidRPr="006C2C8A">
        <w:rPr>
          <w:rFonts w:ascii="Times New Roman" w:hAnsi="Times New Roman" w:cs="Times New Roman"/>
          <w:lang w:val="es-ES_tradnl"/>
        </w:rPr>
        <w:t>En caso de retraso en la ejecución de la</w:t>
      </w:r>
      <w:r w:rsidR="00CD7F88" w:rsidRPr="006C2C8A">
        <w:rPr>
          <w:rFonts w:ascii="Times New Roman" w:hAnsi="Times New Roman" w:cs="Times New Roman"/>
          <w:lang w:val="es-ES_tradnl"/>
        </w:rPr>
        <w:t>s</w:t>
      </w:r>
      <w:r w:rsidRPr="006C2C8A">
        <w:rPr>
          <w:rFonts w:ascii="Times New Roman" w:hAnsi="Times New Roman" w:cs="Times New Roman"/>
          <w:lang w:val="es-ES_tradnl"/>
        </w:rPr>
        <w:t xml:space="preserve"> obra</w:t>
      </w:r>
      <w:r w:rsidR="00CD7F88" w:rsidRPr="006C2C8A">
        <w:rPr>
          <w:rFonts w:ascii="Times New Roman" w:hAnsi="Times New Roman" w:cs="Times New Roman"/>
          <w:lang w:val="es-ES_tradnl"/>
        </w:rPr>
        <w:t>s</w:t>
      </w:r>
      <w:r w:rsidRPr="006C2C8A">
        <w:rPr>
          <w:rFonts w:ascii="Times New Roman" w:hAnsi="Times New Roman" w:cs="Times New Roman"/>
          <w:lang w:val="es-ES_tradnl"/>
        </w:rPr>
        <w:t xml:space="preserve"> </w:t>
      </w:r>
      <w:r w:rsidRPr="006C2C8A">
        <w:rPr>
          <w:rFonts w:ascii="Times New Roman" w:hAnsi="Times New Roman" w:cs="Times New Roman"/>
        </w:rPr>
        <w:t>civil</w:t>
      </w:r>
      <w:r w:rsidR="00CD7F88" w:rsidRPr="006C2C8A">
        <w:rPr>
          <w:rFonts w:ascii="Times New Roman" w:hAnsi="Times New Roman" w:cs="Times New Roman"/>
        </w:rPr>
        <w:t>es y de infraestructura</w:t>
      </w:r>
      <w:r w:rsidRPr="006C2C8A">
        <w:rPr>
          <w:rFonts w:ascii="Times New Roman" w:hAnsi="Times New Roman" w:cs="Times New Roman"/>
          <w:lang w:val="es-ES_tradnl"/>
        </w:rPr>
        <w:t>,</w:t>
      </w:r>
      <w:r w:rsidRPr="006C2C8A">
        <w:rPr>
          <w:rFonts w:ascii="Times New Roman" w:hAnsi="Times New Roman" w:cs="Times New Roman"/>
          <w:color w:val="0D0D0D"/>
        </w:rPr>
        <w:t xml:space="preserve"> los </w:t>
      </w:r>
      <w:del w:id="67" w:author="dscano" w:date="2020-09-17T09:12:00Z">
        <w:r w:rsidRPr="006C2C8A" w:rsidDel="00AA77ED">
          <w:rPr>
            <w:rFonts w:ascii="Times New Roman" w:hAnsi="Times New Roman" w:cs="Times New Roman"/>
            <w:color w:val="0D0D0D"/>
          </w:rPr>
          <w:delText>co</w:delText>
        </w:r>
      </w:del>
      <w:r w:rsidRPr="006C2C8A">
        <w:rPr>
          <w:rFonts w:ascii="Times New Roman" w:hAnsi="Times New Roman" w:cs="Times New Roman"/>
          <w:color w:val="0D0D0D"/>
        </w:rPr>
        <w:t xml:space="preserve">propietarios del inmueble sobre el cual se ubica </w:t>
      </w:r>
      <w:r w:rsidRPr="006C2C8A">
        <w:rPr>
          <w:rFonts w:ascii="Times New Roman" w:hAnsi="Times New Roman" w:cs="Times New Roman"/>
        </w:rPr>
        <w:t xml:space="preserve">el </w:t>
      </w:r>
      <w:r w:rsidR="00CD7F88" w:rsidRPr="006C2C8A">
        <w:rPr>
          <w:rFonts w:ascii="Times New Roman" w:hAnsi="Times New Roman" w:cs="Times New Roman"/>
        </w:rPr>
        <w:t>a</w:t>
      </w:r>
      <w:r w:rsidRPr="006C2C8A">
        <w:rPr>
          <w:rFonts w:ascii="Times New Roman" w:hAnsi="Times New Roman" w:cs="Times New Roman"/>
        </w:rPr>
        <w:t xml:space="preserve">sentamiento </w:t>
      </w:r>
      <w:r w:rsidR="00CD7F88" w:rsidRPr="006C2C8A">
        <w:rPr>
          <w:rFonts w:ascii="Times New Roman" w:hAnsi="Times New Roman" w:cs="Times New Roman"/>
        </w:rPr>
        <w:t>h</w:t>
      </w:r>
      <w:r w:rsidRPr="006C2C8A">
        <w:rPr>
          <w:rFonts w:ascii="Times New Roman" w:hAnsi="Times New Roman" w:cs="Times New Roman"/>
        </w:rPr>
        <w:t xml:space="preserve">umano de </w:t>
      </w:r>
      <w:r w:rsidR="00CD7F88" w:rsidRPr="006C2C8A">
        <w:rPr>
          <w:rFonts w:ascii="Times New Roman" w:hAnsi="Times New Roman" w:cs="Times New Roman"/>
        </w:rPr>
        <w:t>h</w:t>
      </w:r>
      <w:r w:rsidRPr="006C2C8A">
        <w:rPr>
          <w:rFonts w:ascii="Times New Roman" w:hAnsi="Times New Roman" w:cs="Times New Roman"/>
        </w:rPr>
        <w:t xml:space="preserve">echo y </w:t>
      </w:r>
      <w:r w:rsidR="00CD7F88" w:rsidRPr="006C2C8A">
        <w:rPr>
          <w:rFonts w:ascii="Times New Roman" w:hAnsi="Times New Roman" w:cs="Times New Roman"/>
        </w:rPr>
        <w:t>c</w:t>
      </w:r>
      <w:r w:rsidRPr="006C2C8A">
        <w:rPr>
          <w:rFonts w:ascii="Times New Roman" w:hAnsi="Times New Roman" w:cs="Times New Roman"/>
        </w:rPr>
        <w:t xml:space="preserve">onsolidado de </w:t>
      </w:r>
      <w:r w:rsidR="00CD7F88" w:rsidRPr="006C2C8A">
        <w:rPr>
          <w:rFonts w:ascii="Times New Roman" w:hAnsi="Times New Roman" w:cs="Times New Roman"/>
        </w:rPr>
        <w:t>i</w:t>
      </w:r>
      <w:r w:rsidRPr="006C2C8A">
        <w:rPr>
          <w:rFonts w:ascii="Times New Roman" w:hAnsi="Times New Roman" w:cs="Times New Roman"/>
        </w:rPr>
        <w:t xml:space="preserve">nterés </w:t>
      </w:r>
      <w:r w:rsidR="00CD7F88" w:rsidRPr="006C2C8A">
        <w:rPr>
          <w:rFonts w:ascii="Times New Roman" w:hAnsi="Times New Roman" w:cs="Times New Roman"/>
        </w:rPr>
        <w:t>s</w:t>
      </w:r>
      <w:r w:rsidRPr="006C2C8A">
        <w:rPr>
          <w:rFonts w:ascii="Times New Roman" w:hAnsi="Times New Roman" w:cs="Times New Roman"/>
        </w:rPr>
        <w:t xml:space="preserve">ocial denominado </w:t>
      </w:r>
      <w:r w:rsidR="00C15877" w:rsidRPr="006C2C8A">
        <w:rPr>
          <w:rFonts w:ascii="Times New Roman" w:hAnsi="Times New Roman" w:cs="Times New Roman"/>
        </w:rPr>
        <w:t xml:space="preserve">“Comité Promejoras Jambelí del Barrio Naval”, </w:t>
      </w:r>
      <w:r w:rsidRPr="006C2C8A">
        <w:rPr>
          <w:rFonts w:ascii="Times New Roman" w:hAnsi="Times New Roman" w:cs="Times New Roman"/>
        </w:rPr>
        <w:t>se sujetarán a las sanciones contempladas en el Ordenamiento Jurídico Nacional y Metropolitano.</w:t>
      </w:r>
    </w:p>
    <w:p w:rsidR="007A528A" w:rsidRPr="006C2C8A" w:rsidRDefault="000F64D7" w:rsidP="006C2C8A">
      <w:pPr>
        <w:shd w:val="clear" w:color="auto" w:fill="FFFFFF"/>
        <w:spacing w:after="0"/>
        <w:rPr>
          <w:rFonts w:ascii="Times New Roman" w:eastAsia="Times New Roman" w:hAnsi="Times New Roman" w:cs="Times New Roman"/>
          <w:color w:val="2A2A2A"/>
          <w:lang w:eastAsia="es-ES"/>
        </w:rPr>
      </w:pPr>
      <w:r w:rsidRPr="006C2C8A">
        <w:rPr>
          <w:rFonts w:ascii="Times New Roman" w:hAnsi="Times New Roman" w:cs="Times New Roman"/>
          <w:b/>
          <w:bCs/>
          <w:iCs/>
        </w:rPr>
        <w:t>Artículo 1</w:t>
      </w:r>
      <w:r w:rsidR="004E2D8A" w:rsidRPr="006C2C8A">
        <w:rPr>
          <w:rFonts w:ascii="Times New Roman" w:hAnsi="Times New Roman" w:cs="Times New Roman"/>
          <w:b/>
          <w:bCs/>
          <w:iCs/>
        </w:rPr>
        <w:t>6</w:t>
      </w:r>
      <w:r w:rsidRPr="006C2C8A">
        <w:rPr>
          <w:rFonts w:ascii="Times New Roman" w:hAnsi="Times New Roman" w:cs="Times New Roman"/>
          <w:b/>
          <w:bCs/>
          <w:iCs/>
        </w:rPr>
        <w:t xml:space="preserve">.- De la garantía de ejecución de las obras.- </w:t>
      </w:r>
      <w:r w:rsidRPr="006C2C8A">
        <w:rPr>
          <w:rFonts w:ascii="Times New Roman" w:hAnsi="Times New Roman" w:cs="Times New Roman"/>
        </w:rPr>
        <w:t xml:space="preserve">Los lotes producto del </w:t>
      </w:r>
      <w:r w:rsidR="004E2D8A" w:rsidRPr="006C2C8A">
        <w:rPr>
          <w:rFonts w:ascii="Times New Roman" w:hAnsi="Times New Roman" w:cs="Times New Roman"/>
        </w:rPr>
        <w:t>f</w:t>
      </w:r>
      <w:r w:rsidRPr="006C2C8A">
        <w:rPr>
          <w:rFonts w:ascii="Times New Roman" w:hAnsi="Times New Roman" w:cs="Times New Roman"/>
        </w:rPr>
        <w:t xml:space="preserve">raccionamiento donde se encuentra el </w:t>
      </w:r>
      <w:r w:rsidR="00CD7F88" w:rsidRPr="006C2C8A">
        <w:rPr>
          <w:rFonts w:ascii="Times New Roman" w:hAnsi="Times New Roman" w:cs="Times New Roman"/>
        </w:rPr>
        <w:t xml:space="preserve">asentamiento humano de hecho y consolidado de interés social denominado </w:t>
      </w:r>
      <w:r w:rsidR="008B18CF" w:rsidRPr="006C2C8A">
        <w:rPr>
          <w:rFonts w:ascii="Times New Roman" w:hAnsi="Times New Roman" w:cs="Times New Roman"/>
        </w:rPr>
        <w:t>“Comité Promejoras Jambelí del Barrio Naval”</w:t>
      </w:r>
      <w:r w:rsidRPr="006C2C8A">
        <w:rPr>
          <w:rFonts w:ascii="Times New Roman" w:hAnsi="Times New Roman" w:cs="Times New Roman"/>
        </w:rPr>
        <w:t xml:space="preserve">, </w:t>
      </w:r>
      <w:r w:rsidR="003D5B95" w:rsidRPr="006C2C8A">
        <w:rPr>
          <w:rFonts w:ascii="Times New Roman" w:hAnsi="Times New Roman" w:cs="Times New Roman"/>
        </w:rPr>
        <w:t xml:space="preserve">quedan gravados con primera, especial y preferente hipoteca a favor del Municipio del Distrito Metropolitano de Quito, gravamen que regirá una vez que se adjudiquen los lotes a sus respectivos </w:t>
      </w:r>
      <w:r w:rsidRPr="006C2C8A">
        <w:rPr>
          <w:rFonts w:ascii="Times New Roman" w:hAnsi="Times New Roman" w:cs="Times New Roman"/>
        </w:rPr>
        <w:t xml:space="preserve">beneficiarios y que subsistirá hasta la terminación de la ejecución </w:t>
      </w:r>
      <w:r w:rsidR="00CD68F9" w:rsidRPr="006C2C8A">
        <w:rPr>
          <w:rFonts w:ascii="Times New Roman" w:hAnsi="Times New Roman" w:cs="Times New Roman"/>
          <w:lang w:val="es-ES_tradnl"/>
        </w:rPr>
        <w:t xml:space="preserve">de las obras </w:t>
      </w:r>
      <w:r w:rsidR="00CD68F9" w:rsidRPr="006C2C8A">
        <w:rPr>
          <w:rFonts w:ascii="Times New Roman" w:hAnsi="Times New Roman" w:cs="Times New Roman"/>
        </w:rPr>
        <w:t>civiles y de infraestructura</w:t>
      </w:r>
      <w:r w:rsidRPr="006C2C8A">
        <w:rPr>
          <w:rFonts w:ascii="Times New Roman" w:hAnsi="Times New Roman" w:cs="Times New Roman"/>
        </w:rPr>
        <w:t>.</w:t>
      </w:r>
      <w:r w:rsidRPr="006C2C8A">
        <w:rPr>
          <w:rFonts w:ascii="Times New Roman" w:hAnsi="Times New Roman" w:cs="Times New Roman"/>
          <w:color w:val="000000" w:themeColor="text1"/>
        </w:rPr>
        <w:t xml:space="preserve"> El gravamen constituido a favor de la Municipalidad deberá constar en cada escritura individualizada</w:t>
      </w:r>
      <w:r w:rsidR="003D5B95" w:rsidRPr="006C2C8A">
        <w:rPr>
          <w:rFonts w:ascii="Times New Roman" w:hAnsi="Times New Roman" w:cs="Times New Roman"/>
          <w:color w:val="000000" w:themeColor="text1"/>
        </w:rPr>
        <w:t>.</w:t>
      </w:r>
    </w:p>
    <w:p w:rsidR="004C6491" w:rsidRPr="006C2C8A" w:rsidRDefault="004C6491" w:rsidP="006C2C8A">
      <w:pPr>
        <w:shd w:val="clear" w:color="auto" w:fill="FFFFFF"/>
        <w:spacing w:after="0"/>
        <w:rPr>
          <w:rFonts w:ascii="Times New Roman" w:eastAsia="Times New Roman" w:hAnsi="Times New Roman" w:cs="Times New Roman"/>
          <w:color w:val="2A2A2A"/>
          <w:lang w:eastAsia="es-ES"/>
        </w:rPr>
      </w:pPr>
    </w:p>
    <w:p w:rsidR="003D5B95" w:rsidRPr="006C2C8A" w:rsidRDefault="003D5B95" w:rsidP="006C2C8A">
      <w:pPr>
        <w:spacing w:after="240"/>
        <w:rPr>
          <w:rFonts w:ascii="Times New Roman" w:hAnsi="Times New Roman" w:cs="Times New Roman"/>
          <w:lang w:val="es-ES_tradnl"/>
        </w:rPr>
      </w:pPr>
      <w:r w:rsidRPr="006C2C8A">
        <w:rPr>
          <w:rFonts w:ascii="Times New Roman" w:hAnsi="Times New Roman" w:cs="Times New Roman"/>
          <w:b/>
          <w:bCs/>
        </w:rPr>
        <w:t>Artículo</w:t>
      </w:r>
      <w:r w:rsidRPr="006C2C8A">
        <w:rPr>
          <w:rFonts w:ascii="Times New Roman" w:hAnsi="Times New Roman" w:cs="Times New Roman"/>
          <w:b/>
          <w:bCs/>
          <w:lang w:val="es-ES_tradnl"/>
        </w:rPr>
        <w:t xml:space="preserve"> 1</w:t>
      </w:r>
      <w:r w:rsidR="004E2D8A" w:rsidRPr="006C2C8A">
        <w:rPr>
          <w:rFonts w:ascii="Times New Roman" w:hAnsi="Times New Roman" w:cs="Times New Roman"/>
          <w:b/>
          <w:bCs/>
          <w:lang w:val="es-ES_tradnl"/>
        </w:rPr>
        <w:t>7</w:t>
      </w:r>
      <w:r w:rsidRPr="006C2C8A">
        <w:rPr>
          <w:rFonts w:ascii="Times New Roman" w:hAnsi="Times New Roman" w:cs="Times New Roman"/>
          <w:b/>
          <w:bCs/>
          <w:lang w:val="es-ES_tradnl"/>
        </w:rPr>
        <w:t xml:space="preserve">.- De la Protocolización e inscripción de la Ordenanza.-  </w:t>
      </w:r>
      <w:r w:rsidRPr="006C2C8A">
        <w:rPr>
          <w:rFonts w:ascii="Times New Roman" w:hAnsi="Times New Roman" w:cs="Times New Roman"/>
        </w:rPr>
        <w:t xml:space="preserve">Los </w:t>
      </w:r>
      <w:r w:rsidR="00DD4044" w:rsidRPr="006C2C8A">
        <w:rPr>
          <w:rFonts w:ascii="Times New Roman" w:hAnsi="Times New Roman" w:cs="Times New Roman"/>
        </w:rPr>
        <w:t xml:space="preserve">representantes y socios y </w:t>
      </w:r>
      <w:r w:rsidR="008B18CF" w:rsidRPr="006C2C8A">
        <w:rPr>
          <w:rFonts w:ascii="Times New Roman" w:hAnsi="Times New Roman" w:cs="Times New Roman"/>
        </w:rPr>
        <w:t xml:space="preserve"> </w:t>
      </w:r>
      <w:r w:rsidRPr="006C2C8A">
        <w:rPr>
          <w:rFonts w:ascii="Times New Roman" w:hAnsi="Times New Roman" w:cs="Times New Roman"/>
        </w:rPr>
        <w:t xml:space="preserve">del </w:t>
      </w:r>
      <w:r w:rsidR="00D30AB7" w:rsidRPr="006C2C8A">
        <w:rPr>
          <w:rFonts w:ascii="Times New Roman" w:hAnsi="Times New Roman" w:cs="Times New Roman"/>
        </w:rPr>
        <w:t>asentamiento humano de hecho y consolidado de interés</w:t>
      </w:r>
      <w:r w:rsidR="00D30AB7" w:rsidRPr="006C2C8A">
        <w:rPr>
          <w:rFonts w:ascii="Times New Roman" w:hAnsi="Times New Roman" w:cs="Times New Roman"/>
          <w:bCs/>
          <w:color w:val="000000"/>
        </w:rPr>
        <w:t xml:space="preserve"> social </w:t>
      </w:r>
      <w:r w:rsidRPr="006C2C8A">
        <w:rPr>
          <w:rFonts w:ascii="Times New Roman" w:hAnsi="Times New Roman" w:cs="Times New Roman"/>
          <w:bCs/>
          <w:color w:val="000000"/>
        </w:rPr>
        <w:t xml:space="preserve">denominado </w:t>
      </w:r>
      <w:r w:rsidR="008B18CF" w:rsidRPr="006C2C8A">
        <w:rPr>
          <w:rFonts w:ascii="Times New Roman" w:hAnsi="Times New Roman" w:cs="Times New Roman"/>
        </w:rPr>
        <w:t xml:space="preserve">“Comité Promejoras Jambelí del Barrio Naval”, </w:t>
      </w:r>
      <w:r w:rsidRPr="006C2C8A">
        <w:rPr>
          <w:rFonts w:ascii="Times New Roman" w:hAnsi="Times New Roman" w:cs="Times New Roman"/>
          <w:lang w:val="es-ES_tradnl"/>
        </w:rPr>
        <w:t xml:space="preserve">deberán </w:t>
      </w:r>
      <w:r w:rsidRPr="006C2C8A">
        <w:rPr>
          <w:rFonts w:ascii="Times New Roman" w:hAnsi="Times New Roman" w:cs="Times New Roman"/>
        </w:rPr>
        <w:t xml:space="preserve">protocolizar la presente Ordenanza ante Notario Público e inscribirla en el Registro de la Propiedad del Distrito Metropolitano de Quito, </w:t>
      </w:r>
      <w:r w:rsidRPr="006C2C8A">
        <w:rPr>
          <w:rFonts w:ascii="Times New Roman" w:hAnsi="Times New Roman" w:cs="Times New Roman"/>
          <w:lang w:val="es-ES_tradnl"/>
        </w:rPr>
        <w:t>con todos sus documentos habilitantes</w:t>
      </w:r>
      <w:r w:rsidRPr="006C2C8A">
        <w:rPr>
          <w:rFonts w:ascii="Times New Roman" w:hAnsi="Times New Roman" w:cs="Times New Roman"/>
        </w:rPr>
        <w:t>.</w:t>
      </w:r>
      <w:r w:rsidRPr="006C2C8A">
        <w:rPr>
          <w:rFonts w:ascii="Times New Roman" w:hAnsi="Times New Roman" w:cs="Times New Roman"/>
          <w:lang w:val="es-ES_tradnl"/>
        </w:rPr>
        <w:t xml:space="preserve"> </w:t>
      </w:r>
    </w:p>
    <w:p w:rsidR="003D5B95" w:rsidRPr="006C2C8A" w:rsidRDefault="003D5B95" w:rsidP="006C2C8A">
      <w:pPr>
        <w:spacing w:before="120"/>
        <w:ind w:left="1"/>
        <w:rPr>
          <w:rFonts w:ascii="Times New Roman" w:eastAsiaTheme="minorHAnsi" w:hAnsi="Times New Roman" w:cs="Times New Roman"/>
        </w:rPr>
      </w:pPr>
      <w:r w:rsidRPr="006C2C8A">
        <w:rPr>
          <w:rFonts w:ascii="Times New Roman" w:hAnsi="Times New Roman" w:cs="Times New Roman"/>
          <w:bCs/>
          <w:lang w:val="es-ES_tradnl"/>
        </w:rPr>
        <w:lastRenderedPageBreak/>
        <w:t xml:space="preserve">En caso de no legalizar la presente ordenanza, ésta caducará en el plazo de tres (03) años de conformidad con lo dispuesto en el artículo </w:t>
      </w:r>
      <w:r w:rsidRPr="006C2C8A">
        <w:rPr>
          <w:rFonts w:ascii="Times New Roman" w:eastAsiaTheme="minorHAnsi" w:hAnsi="Times New Roman" w:cs="Times New Roman"/>
        </w:rPr>
        <w:t>IV.7.64 de la Ordenanza No. 001 de 29 de marzo de 2019.</w:t>
      </w:r>
    </w:p>
    <w:p w:rsidR="0064656F" w:rsidRPr="006C2C8A" w:rsidRDefault="0064656F" w:rsidP="006C2C8A">
      <w:pPr>
        <w:spacing w:before="120"/>
        <w:ind w:left="1"/>
        <w:rPr>
          <w:rFonts w:ascii="Times New Roman" w:hAnsi="Times New Roman" w:cs="Times New Roman"/>
          <w:lang w:val="es-ES_tradnl"/>
        </w:rPr>
      </w:pPr>
      <w:r w:rsidRPr="006C2C8A">
        <w:rPr>
          <w:rFonts w:ascii="Times New Roman" w:hAnsi="Times New Roman" w:cs="Times New Roman"/>
          <w:lang w:val="es-ES_tradnl"/>
        </w:rPr>
        <w:t xml:space="preserve">La inscripción de la presente ordenanza en el Registro de la Propiedad del Distrito Metropolitano de Quito servirá como título de dominio para efectos de la transferencia de áreas verdes </w:t>
      </w:r>
      <w:ins w:id="68" w:author="dscano" w:date="2020-09-17T09:14:00Z">
        <w:r w:rsidR="00AA77ED">
          <w:rPr>
            <w:rFonts w:ascii="Times New Roman" w:hAnsi="Times New Roman" w:cs="Times New Roman"/>
            <w:lang w:val="es-ES_tradnl"/>
          </w:rPr>
          <w:t xml:space="preserve">y </w:t>
        </w:r>
        <w:r w:rsidR="00AA77ED" w:rsidRPr="006C2C8A">
          <w:rPr>
            <w:rFonts w:ascii="Times New Roman" w:hAnsi="Times New Roman" w:cs="Times New Roman"/>
          </w:rPr>
          <w:t xml:space="preserve">área de faja de protección por rivera de río (Área Verde </w:t>
        </w:r>
        <w:r w:rsidR="00AA77ED">
          <w:rPr>
            <w:rFonts w:ascii="Times New Roman" w:hAnsi="Times New Roman" w:cs="Times New Roman"/>
          </w:rPr>
          <w:t>Municipal</w:t>
        </w:r>
        <w:r w:rsidR="00AA77ED" w:rsidRPr="006C2C8A">
          <w:rPr>
            <w:rFonts w:ascii="Times New Roman" w:hAnsi="Times New Roman" w:cs="Times New Roman"/>
          </w:rPr>
          <w:t>)</w:t>
        </w:r>
        <w:r w:rsidR="00AA77ED">
          <w:rPr>
            <w:rFonts w:ascii="Times New Roman" w:hAnsi="Times New Roman" w:cs="Times New Roman"/>
          </w:rPr>
          <w:t xml:space="preserve">, </w:t>
        </w:r>
      </w:ins>
      <w:r w:rsidRPr="006C2C8A">
        <w:rPr>
          <w:rFonts w:ascii="Times New Roman" w:hAnsi="Times New Roman" w:cs="Times New Roman"/>
          <w:lang w:val="es-ES_tradnl"/>
        </w:rPr>
        <w:t>a favor del Municipio.</w:t>
      </w:r>
    </w:p>
    <w:p w:rsidR="00DD4044" w:rsidRPr="006C2C8A" w:rsidRDefault="00DD4044" w:rsidP="006C2C8A">
      <w:pPr>
        <w:spacing w:before="120"/>
        <w:ind w:left="1"/>
        <w:rPr>
          <w:rFonts w:ascii="Times New Roman" w:hAnsi="Times New Roman" w:cs="Times New Roman"/>
          <w:lang w:val="es-ES_tradnl"/>
        </w:rPr>
      </w:pPr>
      <w:r w:rsidRPr="006C2C8A">
        <w:rPr>
          <w:rFonts w:ascii="Times New Roman" w:hAnsi="Times New Roman" w:cs="Times New Roman"/>
          <w:b/>
          <w:lang w:val="es-ES_tradnl"/>
        </w:rPr>
        <w:t>Artículo 1</w:t>
      </w:r>
      <w:r w:rsidR="004E2D8A" w:rsidRPr="006C2C8A">
        <w:rPr>
          <w:rFonts w:ascii="Times New Roman" w:hAnsi="Times New Roman" w:cs="Times New Roman"/>
          <w:b/>
          <w:lang w:val="es-ES_tradnl"/>
        </w:rPr>
        <w:t>8</w:t>
      </w:r>
      <w:r w:rsidRPr="006C2C8A">
        <w:rPr>
          <w:rFonts w:ascii="Times New Roman" w:hAnsi="Times New Roman" w:cs="Times New Roman"/>
          <w:b/>
          <w:lang w:val="es-ES_tradnl"/>
        </w:rPr>
        <w:t>.- De la entrega de escrituras individuales.-</w:t>
      </w:r>
      <w:r w:rsidRPr="006C2C8A">
        <w:rPr>
          <w:rFonts w:ascii="Times New Roman" w:hAnsi="Times New Roman" w:cs="Times New Roman"/>
          <w:lang w:val="es-ES_tradnl"/>
        </w:rPr>
        <w:t xml:space="preserve"> E</w:t>
      </w:r>
      <w:r w:rsidR="004E2D8A" w:rsidRPr="006C2C8A">
        <w:rPr>
          <w:rFonts w:ascii="Times New Roman" w:hAnsi="Times New Roman" w:cs="Times New Roman"/>
          <w:lang w:val="es-ES_tradnl"/>
        </w:rPr>
        <w:t>l</w:t>
      </w:r>
      <w:r w:rsidRPr="006C2C8A">
        <w:rPr>
          <w:rFonts w:ascii="Times New Roman" w:hAnsi="Times New Roman" w:cs="Times New Roman"/>
          <w:lang w:val="es-ES_tradnl"/>
        </w:rPr>
        <w:t xml:space="preserve"> </w:t>
      </w:r>
      <w:r w:rsidRPr="006C2C8A">
        <w:rPr>
          <w:rFonts w:ascii="Times New Roman" w:hAnsi="Times New Roman" w:cs="Times New Roman"/>
        </w:rPr>
        <w:t>“Comité Promejoras Jambelí del Barrio Naval”,</w:t>
      </w:r>
      <w:r w:rsidRPr="006C2C8A">
        <w:rPr>
          <w:rFonts w:ascii="Times New Roman" w:hAnsi="Times New Roman" w:cs="Times New Roman"/>
          <w:lang w:val="es-ES_tradnl"/>
        </w:rPr>
        <w:t xml:space="preserve"> a través de su representante legal deberá entregar las respectivas escrituras individuales a favor de sus socios, una vez inscrita la Ordenanza en el Registro de la Propiedad del Distrito Metropolitano de Quito, bajo eventual responsabilidad civil y penal de los dirigentes en caso de incumplimiento.</w:t>
      </w:r>
    </w:p>
    <w:p w:rsidR="00E540F3" w:rsidRPr="006C2C8A" w:rsidRDefault="003D5B95" w:rsidP="006C2C8A">
      <w:pPr>
        <w:spacing w:after="360"/>
        <w:rPr>
          <w:rFonts w:ascii="Times New Roman" w:hAnsi="Times New Roman" w:cs="Times New Roman"/>
          <w:bCs/>
          <w:lang w:val="es-ES_tradnl"/>
        </w:rPr>
      </w:pPr>
      <w:r w:rsidRPr="006C2C8A">
        <w:rPr>
          <w:rFonts w:ascii="Times New Roman" w:hAnsi="Times New Roman" w:cs="Times New Roman"/>
          <w:b/>
          <w:bCs/>
          <w:lang w:val="es-ES_tradnl"/>
        </w:rPr>
        <w:t>Artículo 1</w:t>
      </w:r>
      <w:r w:rsidR="004E2D8A" w:rsidRPr="006C2C8A">
        <w:rPr>
          <w:rFonts w:ascii="Times New Roman" w:hAnsi="Times New Roman" w:cs="Times New Roman"/>
          <w:b/>
          <w:bCs/>
          <w:lang w:val="es-ES_tradnl"/>
        </w:rPr>
        <w:t>9</w:t>
      </w:r>
      <w:r w:rsidRPr="006C2C8A">
        <w:rPr>
          <w:rFonts w:ascii="Times New Roman" w:hAnsi="Times New Roman" w:cs="Times New Roman"/>
          <w:b/>
          <w:bCs/>
          <w:lang w:val="es-ES_tradnl"/>
        </w:rPr>
        <w:t xml:space="preserve">.- Solicitudes de ampliación de plazo.- </w:t>
      </w:r>
      <w:r w:rsidR="00E540F3" w:rsidRPr="006C2C8A">
        <w:rPr>
          <w:rFonts w:ascii="Times New Roman" w:hAnsi="Times New Roman" w:cs="Times New Roman"/>
          <w:bCs/>
          <w:lang w:val="es-ES_tradnl"/>
        </w:rPr>
        <w:t>Las solicitudes de ampliación de plazo para ejecución de obras civiles serán resueltas por la Administración Zonal correspondiente.</w:t>
      </w:r>
    </w:p>
    <w:p w:rsidR="00E540F3" w:rsidRPr="006C2C8A" w:rsidRDefault="00E540F3" w:rsidP="006C2C8A">
      <w:pPr>
        <w:spacing w:after="360"/>
        <w:rPr>
          <w:rFonts w:ascii="Times New Roman" w:hAnsi="Times New Roman" w:cs="Times New Roman"/>
          <w:bCs/>
          <w:color w:val="000000" w:themeColor="text1"/>
          <w:lang w:val="es-ES_tradnl"/>
        </w:rPr>
      </w:pPr>
      <w:r w:rsidRPr="006C2C8A">
        <w:rPr>
          <w:rFonts w:ascii="Times New Roman" w:hAnsi="Times New Roman" w:cs="Times New Roman"/>
          <w:bCs/>
          <w:color w:val="000000" w:themeColor="text1"/>
          <w:lang w:val="es-ES_tradnl"/>
        </w:rPr>
        <w:t xml:space="preserve">La Administración Zonal </w:t>
      </w:r>
      <w:r w:rsidR="00C15877" w:rsidRPr="006C2C8A">
        <w:rPr>
          <w:rFonts w:ascii="Times New Roman" w:hAnsi="Times New Roman" w:cs="Times New Roman"/>
          <w:bCs/>
          <w:color w:val="000000" w:themeColor="text1"/>
          <w:lang w:val="es-ES_tradnl"/>
        </w:rPr>
        <w:t>Eugenio Espejo</w:t>
      </w:r>
      <w:r w:rsidRPr="006C2C8A">
        <w:rPr>
          <w:rFonts w:ascii="Times New Roman" w:hAnsi="Times New Roman" w:cs="Times New Roman"/>
          <w:bCs/>
          <w:color w:val="000000" w:themeColor="text1"/>
          <w:lang w:val="es-ES_tradnl"/>
        </w:rPr>
        <w:t xml:space="preserve">, deberá notificar a los </w:t>
      </w:r>
      <w:del w:id="69" w:author="dscano" w:date="2020-09-17T09:13:00Z">
        <w:r w:rsidRPr="006C2C8A" w:rsidDel="00AA77ED">
          <w:rPr>
            <w:rFonts w:ascii="Times New Roman" w:hAnsi="Times New Roman" w:cs="Times New Roman"/>
            <w:bCs/>
            <w:color w:val="000000" w:themeColor="text1"/>
            <w:lang w:val="es-ES_tradnl"/>
          </w:rPr>
          <w:delText>co</w:delText>
        </w:r>
      </w:del>
      <w:r w:rsidRPr="006C2C8A">
        <w:rPr>
          <w:rFonts w:ascii="Times New Roman" w:hAnsi="Times New Roman" w:cs="Times New Roman"/>
          <w:bCs/>
          <w:color w:val="000000" w:themeColor="text1"/>
          <w:lang w:val="es-ES_tradnl"/>
        </w:rPr>
        <w:t>propietarios del asentamiento 6 meses antes a la conclusión del plazo establecido.</w:t>
      </w:r>
    </w:p>
    <w:p w:rsidR="00E540F3" w:rsidRPr="006C2C8A" w:rsidRDefault="00E540F3" w:rsidP="006C2C8A">
      <w:pPr>
        <w:spacing w:after="360"/>
        <w:rPr>
          <w:rFonts w:ascii="Times New Roman" w:hAnsi="Times New Roman" w:cs="Times New Roman"/>
          <w:bCs/>
          <w:color w:val="000000" w:themeColor="text1"/>
          <w:lang w:val="es-ES_tradnl"/>
        </w:rPr>
      </w:pPr>
      <w:r w:rsidRPr="006C2C8A">
        <w:rPr>
          <w:rFonts w:ascii="Times New Roman" w:hAnsi="Times New Roman" w:cs="Times New Roman"/>
          <w:bCs/>
          <w:color w:val="000000" w:themeColor="text1"/>
          <w:lang w:val="es-ES_tradnl"/>
        </w:rPr>
        <w:t>Dichas solicitudes para ser evaluadas, deberán ser presentadas con al menos tres meses de anticipación a la conclusión del plazo establecido para la ejecución de las obras referidas y debidamente justificadas.</w:t>
      </w:r>
    </w:p>
    <w:p w:rsidR="003D5B95" w:rsidRPr="006C2C8A" w:rsidRDefault="003D5B95" w:rsidP="006C2C8A">
      <w:pPr>
        <w:spacing w:after="240"/>
        <w:contextualSpacing/>
        <w:rPr>
          <w:rFonts w:ascii="Times New Roman" w:hAnsi="Times New Roman" w:cs="Times New Roman"/>
          <w:bCs/>
          <w:lang w:val="es-ES_tradnl"/>
        </w:rPr>
      </w:pPr>
      <w:r w:rsidRPr="006C2C8A">
        <w:rPr>
          <w:rFonts w:ascii="Times New Roman" w:hAnsi="Times New Roman" w:cs="Times New Roman"/>
          <w:b/>
          <w:bCs/>
          <w:lang w:val="es-ES_tradnl"/>
        </w:rPr>
        <w:t xml:space="preserve">Artículo </w:t>
      </w:r>
      <w:r w:rsidR="004E2D8A" w:rsidRPr="006C2C8A">
        <w:rPr>
          <w:rFonts w:ascii="Times New Roman" w:hAnsi="Times New Roman" w:cs="Times New Roman"/>
          <w:b/>
          <w:bCs/>
          <w:lang w:val="es-ES_tradnl"/>
        </w:rPr>
        <w:t>20</w:t>
      </w:r>
      <w:r w:rsidRPr="006C2C8A">
        <w:rPr>
          <w:rFonts w:ascii="Times New Roman" w:hAnsi="Times New Roman" w:cs="Times New Roman"/>
          <w:b/>
          <w:bCs/>
          <w:lang w:val="es-ES_tradnl"/>
        </w:rPr>
        <w:t>.- Potestad de ejecución.-</w:t>
      </w:r>
      <w:r w:rsidRPr="006C2C8A">
        <w:rPr>
          <w:rFonts w:ascii="Times New Roman" w:hAnsi="Times New Roman" w:cs="Times New Roman"/>
          <w:bCs/>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3D5B95" w:rsidRPr="006C2C8A" w:rsidRDefault="003D5B95" w:rsidP="006C2C8A">
      <w:pPr>
        <w:spacing w:after="240"/>
        <w:contextualSpacing/>
        <w:rPr>
          <w:rFonts w:ascii="Times New Roman" w:hAnsi="Times New Roman" w:cs="Times New Roman"/>
          <w:bCs/>
          <w:lang w:val="es-ES_tradnl"/>
        </w:rPr>
      </w:pPr>
    </w:p>
    <w:p w:rsidR="003D5B95" w:rsidRPr="006C2C8A" w:rsidRDefault="003D5B95" w:rsidP="006C2C8A">
      <w:pPr>
        <w:spacing w:after="240"/>
        <w:jc w:val="center"/>
        <w:rPr>
          <w:rFonts w:ascii="Times New Roman" w:hAnsi="Times New Roman" w:cs="Times New Roman"/>
          <w:b/>
          <w:lang w:val="es-ES_tradnl"/>
        </w:rPr>
      </w:pPr>
      <w:r w:rsidRPr="006C2C8A">
        <w:rPr>
          <w:rFonts w:ascii="Times New Roman" w:hAnsi="Times New Roman" w:cs="Times New Roman"/>
          <w:b/>
          <w:lang w:val="es-ES_tradnl"/>
        </w:rPr>
        <w:t>Disposiciones Generales</w:t>
      </w:r>
    </w:p>
    <w:p w:rsidR="003D5B95" w:rsidRPr="006C2C8A" w:rsidRDefault="003D5B95" w:rsidP="006C2C8A">
      <w:pPr>
        <w:spacing w:after="240"/>
        <w:rPr>
          <w:rFonts w:ascii="Times New Roman" w:hAnsi="Times New Roman" w:cs="Times New Roman"/>
          <w:b/>
          <w:lang w:val="es-ES_tradnl"/>
        </w:rPr>
      </w:pPr>
      <w:r w:rsidRPr="006C2C8A">
        <w:rPr>
          <w:rFonts w:ascii="Times New Roman" w:hAnsi="Times New Roman" w:cs="Times New Roman"/>
          <w:b/>
          <w:lang w:val="es-ES_tradnl"/>
        </w:rPr>
        <w:t xml:space="preserve">Primera.- </w:t>
      </w:r>
      <w:r w:rsidRPr="006C2C8A">
        <w:rPr>
          <w:rFonts w:ascii="Times New Roman" w:hAnsi="Times New Roman" w:cs="Times New Roman"/>
          <w:lang w:val="es-ES_tradnl"/>
        </w:rPr>
        <w:t>Todos los anexos adjuntos al proyecto de regularización son documentos habilitantes de esta Ordenanza</w:t>
      </w:r>
      <w:r w:rsidRPr="006C2C8A">
        <w:rPr>
          <w:rFonts w:ascii="Times New Roman" w:hAnsi="Times New Roman" w:cs="Times New Roman"/>
          <w:b/>
          <w:lang w:val="es-ES_tradnl"/>
        </w:rPr>
        <w:t>.</w:t>
      </w:r>
    </w:p>
    <w:p w:rsidR="003D5B95" w:rsidRPr="006C2C8A" w:rsidRDefault="003D5B95" w:rsidP="006C2C8A">
      <w:pPr>
        <w:spacing w:after="240"/>
        <w:rPr>
          <w:rFonts w:ascii="Times New Roman" w:hAnsi="Times New Roman" w:cs="Times New Roman"/>
          <w:lang w:val="es-ES_tradnl"/>
        </w:rPr>
      </w:pPr>
      <w:r w:rsidRPr="006C2C8A">
        <w:rPr>
          <w:rFonts w:ascii="Times New Roman" w:hAnsi="Times New Roman" w:cs="Times New Roman"/>
          <w:b/>
          <w:lang w:val="es-ES_tradnl"/>
        </w:rPr>
        <w:t xml:space="preserve">Segunda.-  </w:t>
      </w:r>
      <w:r w:rsidRPr="006C2C8A">
        <w:rPr>
          <w:rFonts w:ascii="Times New Roman" w:hAnsi="Times New Roman" w:cs="Times New Roman"/>
          <w:lang w:val="es-ES_tradnl"/>
        </w:rPr>
        <w:t xml:space="preserve">De acuerdo al </w:t>
      </w:r>
      <w:r w:rsidR="00CD67E6" w:rsidRPr="006C2C8A">
        <w:rPr>
          <w:rFonts w:ascii="Times New Roman" w:hAnsi="Times New Roman" w:cs="Times New Roman"/>
          <w:bCs/>
        </w:rPr>
        <w:t xml:space="preserve">Oficio Nro. GADDMQ-SGSG-DMGR-2020-0306-OF, de 04 de junio de 2020, emitido por la Directora Metropolitano de Gestión de Riesgos, de la Secretaría General de Seguridad y Gobernabilidad quien remite el </w:t>
      </w:r>
      <w:r w:rsidR="00CD67E6" w:rsidRPr="006C2C8A">
        <w:rPr>
          <w:rFonts w:ascii="Times New Roman" w:eastAsiaTheme="minorHAnsi" w:hAnsi="Times New Roman" w:cs="Times New Roman"/>
        </w:rPr>
        <w:t>Informe Técnico Actualizado IT-ECR-086-AT-</w:t>
      </w:r>
      <w:r w:rsidR="00CD67E6" w:rsidRPr="006C2C8A">
        <w:rPr>
          <w:rFonts w:ascii="Times New Roman" w:eastAsiaTheme="minorHAnsi" w:hAnsi="Times New Roman" w:cs="Times New Roman"/>
        </w:rPr>
        <w:lastRenderedPageBreak/>
        <w:t>DMGR-2020 de 04 de junio de 2020</w:t>
      </w:r>
      <w:r w:rsidR="007E28B6" w:rsidRPr="006C2C8A">
        <w:rPr>
          <w:rFonts w:ascii="Times New Roman" w:hAnsi="Times New Roman" w:cs="Times New Roman"/>
        </w:rPr>
        <w:t xml:space="preserve">, </w:t>
      </w:r>
      <w:r w:rsidRPr="006C2C8A">
        <w:rPr>
          <w:rFonts w:ascii="Times New Roman" w:hAnsi="Times New Roman" w:cs="Times New Roman"/>
          <w:lang w:val="es-ES_tradnl"/>
        </w:rPr>
        <w:t>los propietarios del asentamiento deberán cumplir las siguientes disposiciones y recomendaciones:</w:t>
      </w:r>
    </w:p>
    <w:p w:rsidR="00A135BC" w:rsidRPr="006C2C8A" w:rsidRDefault="00C15877" w:rsidP="006C2C8A">
      <w:pPr>
        <w:pStyle w:val="Prrafodelista"/>
        <w:numPr>
          <w:ilvl w:val="0"/>
          <w:numId w:val="9"/>
        </w:numPr>
        <w:spacing w:after="240"/>
        <w:rPr>
          <w:rFonts w:ascii="Times New Roman" w:eastAsiaTheme="minorHAnsi" w:hAnsi="Times New Roman"/>
        </w:rPr>
      </w:pPr>
      <w:r w:rsidRPr="006C2C8A">
        <w:rPr>
          <w:rFonts w:ascii="Times New Roman" w:eastAsiaTheme="minorHAnsi" w:hAnsi="Times New Roman"/>
          <w:color w:val="000000"/>
        </w:rPr>
        <w:t xml:space="preserve">Se </w:t>
      </w:r>
      <w:r w:rsidR="00A135BC" w:rsidRPr="006C2C8A">
        <w:rPr>
          <w:rFonts w:ascii="Times New Roman" w:eastAsiaTheme="minorHAnsi" w:hAnsi="Times New Roman"/>
          <w:color w:val="000000"/>
        </w:rPr>
        <w:t xml:space="preserve">dispone </w:t>
      </w:r>
      <w:r w:rsidRPr="006C2C8A">
        <w:rPr>
          <w:rFonts w:ascii="Times New Roman" w:eastAsiaTheme="minorHAnsi" w:hAnsi="Times New Roman"/>
          <w:color w:val="000000"/>
        </w:rPr>
        <w:t xml:space="preserve">que los propietarios de los lotes de “Jambelí” no realicen excavaciones en el terreno (desbanques de tierra) hasta que culmine el proceso de regularización y se establezca su normativa de edificabilidad específica. </w:t>
      </w:r>
    </w:p>
    <w:p w:rsidR="00A135BC" w:rsidRPr="006C2C8A" w:rsidRDefault="00A135BC" w:rsidP="006C2C8A">
      <w:pPr>
        <w:pStyle w:val="Prrafodelista"/>
        <w:autoSpaceDE w:val="0"/>
        <w:autoSpaceDN w:val="0"/>
        <w:adjustRightInd w:val="0"/>
        <w:spacing w:after="143"/>
        <w:jc w:val="both"/>
        <w:rPr>
          <w:rFonts w:ascii="Times New Roman" w:eastAsiaTheme="minorHAnsi" w:hAnsi="Times New Roman"/>
        </w:rPr>
      </w:pPr>
    </w:p>
    <w:p w:rsidR="00C15877" w:rsidRPr="006C2C8A" w:rsidRDefault="00C15877" w:rsidP="006C2C8A">
      <w:pPr>
        <w:pStyle w:val="Prrafodelista"/>
        <w:numPr>
          <w:ilvl w:val="0"/>
          <w:numId w:val="9"/>
        </w:numPr>
        <w:autoSpaceDE w:val="0"/>
        <w:autoSpaceDN w:val="0"/>
        <w:adjustRightInd w:val="0"/>
        <w:spacing w:after="143"/>
        <w:jc w:val="both"/>
        <w:rPr>
          <w:rFonts w:ascii="Times New Roman" w:eastAsiaTheme="minorHAnsi" w:hAnsi="Times New Roman"/>
        </w:rPr>
      </w:pPr>
      <w:r w:rsidRPr="006C2C8A">
        <w:rPr>
          <w:rFonts w:ascii="Times New Roman" w:eastAsiaTheme="minorHAnsi" w:hAnsi="Times New Roman"/>
        </w:rPr>
        <w:t>Se</w:t>
      </w:r>
      <w:r w:rsidR="00A135BC" w:rsidRPr="006C2C8A">
        <w:rPr>
          <w:rFonts w:ascii="Times New Roman" w:eastAsiaTheme="minorHAnsi" w:hAnsi="Times New Roman"/>
        </w:rPr>
        <w:t xml:space="preserve"> dispone </w:t>
      </w:r>
      <w:r w:rsidRPr="006C2C8A">
        <w:rPr>
          <w:rFonts w:ascii="Times New Roman" w:eastAsiaTheme="minorHAnsi" w:hAnsi="Times New Roman"/>
        </w:rPr>
        <w:t xml:space="preserve">que los propietarios y/o posesionarios del AHHC, no construyan más viviendas en el macrolote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 </w:t>
      </w:r>
    </w:p>
    <w:p w:rsidR="00C15877" w:rsidRPr="006C2C8A" w:rsidRDefault="00A135BC" w:rsidP="006C2C8A">
      <w:pPr>
        <w:autoSpaceDE w:val="0"/>
        <w:autoSpaceDN w:val="0"/>
        <w:adjustRightInd w:val="0"/>
        <w:spacing w:after="0"/>
        <w:rPr>
          <w:rFonts w:ascii="Times New Roman" w:eastAsiaTheme="minorHAnsi" w:hAnsi="Times New Roman" w:cs="Times New Roman"/>
        </w:rPr>
      </w:pPr>
      <w:r w:rsidRPr="006C2C8A">
        <w:rPr>
          <w:rFonts w:ascii="Times New Roman" w:eastAsiaTheme="minorHAnsi" w:hAnsi="Times New Roman" w:cs="Times New Roman"/>
        </w:rPr>
        <w:t>L</w:t>
      </w:r>
      <w:r w:rsidR="00C15877" w:rsidRPr="006C2C8A">
        <w:rPr>
          <w:rFonts w:ascii="Times New Roman" w:eastAsiaTheme="minorHAnsi" w:hAnsi="Times New Roman" w:cs="Times New Roman"/>
        </w:rPr>
        <w:t xml:space="preserve">a Unidad Especial Regula Tu Barrio deberá comunicar a la comunidad del AHHYC “Jambelí”, lo descrito en el informe, especialmente referente a la calificación del riesgo ante las diferentes amenazas analizadas y las respectivas recomendaciones técnicas, socializando la importancia de su cumplimiento en reducción del riesgo y seguridad ciudadana. </w:t>
      </w:r>
    </w:p>
    <w:p w:rsidR="00D846B8" w:rsidRPr="006C2C8A" w:rsidRDefault="00D846B8" w:rsidP="006C2C8A">
      <w:pPr>
        <w:autoSpaceDE w:val="0"/>
        <w:autoSpaceDN w:val="0"/>
        <w:adjustRightInd w:val="0"/>
        <w:spacing w:after="0"/>
        <w:rPr>
          <w:rFonts w:ascii="Times New Roman" w:eastAsiaTheme="minorHAnsi" w:hAnsi="Times New Roman" w:cs="Times New Roman"/>
          <w:iCs/>
        </w:rPr>
      </w:pPr>
    </w:p>
    <w:p w:rsidR="009211B0" w:rsidRPr="006C2C8A" w:rsidRDefault="009211B0" w:rsidP="006C2C8A">
      <w:pPr>
        <w:spacing w:after="240"/>
        <w:contextualSpacing/>
        <w:rPr>
          <w:rFonts w:ascii="Times New Roman" w:hAnsi="Times New Roman" w:cs="Times New Roman"/>
          <w:bCs/>
          <w:lang w:val="es-ES_tradnl"/>
        </w:rPr>
      </w:pPr>
      <w:r w:rsidRPr="006C2C8A">
        <w:rPr>
          <w:rFonts w:ascii="Times New Roman" w:hAnsi="Times New Roman" w:cs="Times New Roman"/>
          <w:b/>
          <w:lang w:val="es-ES_tradnl"/>
        </w:rPr>
        <w:t xml:space="preserve">Disposición Final.- </w:t>
      </w:r>
      <w:r w:rsidRPr="006C2C8A">
        <w:rPr>
          <w:rFonts w:ascii="Times New Roman" w:hAnsi="Times New Roman" w:cs="Times New Roman"/>
          <w:bCs/>
          <w:lang w:val="es-ES_tradnl"/>
        </w:rPr>
        <w:t xml:space="preserve"> Esta ordenanza entrará en vigencia a partir de la fecha de su sanción, sin perjuicio de su publicación en el Registro Oficial, Gaceta Municipal o la página web institucional de la Municipalidad.</w:t>
      </w:r>
    </w:p>
    <w:p w:rsidR="009211B0" w:rsidRPr="006C2C8A" w:rsidRDefault="009211B0" w:rsidP="006C2C8A">
      <w:pPr>
        <w:spacing w:after="240"/>
        <w:contextualSpacing/>
        <w:rPr>
          <w:rFonts w:ascii="Times New Roman" w:hAnsi="Times New Roman" w:cs="Times New Roman"/>
          <w:bCs/>
          <w:lang w:val="es-ES_tradnl"/>
        </w:rPr>
      </w:pPr>
    </w:p>
    <w:p w:rsidR="009211B0" w:rsidRPr="006C2C8A" w:rsidRDefault="009211B0" w:rsidP="006C2C8A">
      <w:pPr>
        <w:spacing w:after="240"/>
        <w:rPr>
          <w:rFonts w:ascii="Times New Roman" w:hAnsi="Times New Roman" w:cs="Times New Roman"/>
        </w:rPr>
      </w:pPr>
      <w:r w:rsidRPr="006C2C8A">
        <w:rPr>
          <w:rFonts w:ascii="Times New Roman" w:hAnsi="Times New Roman" w:cs="Times New Roman"/>
        </w:rPr>
        <w:t xml:space="preserve">Dada, en la Sala de Sesiones del Concejo Metropolitano de Quito, </w:t>
      </w:r>
      <w:proofErr w:type="gramStart"/>
      <w:r w:rsidRPr="006C2C8A">
        <w:rPr>
          <w:rFonts w:ascii="Times New Roman" w:hAnsi="Times New Roman" w:cs="Times New Roman"/>
        </w:rPr>
        <w:t>el.……</w:t>
      </w:r>
      <w:proofErr w:type="gramEnd"/>
      <w:r w:rsidRPr="006C2C8A">
        <w:rPr>
          <w:rFonts w:ascii="Times New Roman" w:hAnsi="Times New Roman" w:cs="Times New Roman"/>
        </w:rPr>
        <w:t xml:space="preserve"> de ………….  del 2020 </w:t>
      </w:r>
    </w:p>
    <w:p w:rsidR="009211B0" w:rsidRPr="006C2C8A" w:rsidRDefault="009211B0" w:rsidP="006C2C8A">
      <w:pPr>
        <w:pStyle w:val="Textosinformato"/>
        <w:spacing w:line="276" w:lineRule="auto"/>
        <w:jc w:val="center"/>
        <w:rPr>
          <w:rFonts w:ascii="Times New Roman" w:eastAsia="MS Mincho" w:hAnsi="Times New Roman"/>
          <w:sz w:val="22"/>
          <w:szCs w:val="22"/>
        </w:rPr>
      </w:pPr>
    </w:p>
    <w:p w:rsidR="009211B0" w:rsidRPr="006C2C8A" w:rsidRDefault="009211B0" w:rsidP="006C2C8A">
      <w:pPr>
        <w:pStyle w:val="Textosinformato"/>
        <w:spacing w:line="276" w:lineRule="auto"/>
        <w:jc w:val="center"/>
        <w:rPr>
          <w:rFonts w:ascii="Times New Roman" w:eastAsia="MS Mincho" w:hAnsi="Times New Roman"/>
          <w:sz w:val="22"/>
          <w:szCs w:val="22"/>
        </w:rPr>
      </w:pPr>
    </w:p>
    <w:p w:rsidR="009211B0" w:rsidRPr="006C2C8A" w:rsidRDefault="009211B0" w:rsidP="006C2C8A">
      <w:pPr>
        <w:pStyle w:val="Textosinformato"/>
        <w:spacing w:line="276" w:lineRule="auto"/>
        <w:jc w:val="center"/>
        <w:rPr>
          <w:rFonts w:ascii="Times New Roman" w:eastAsia="MS Mincho" w:hAnsi="Times New Roman"/>
          <w:sz w:val="22"/>
          <w:szCs w:val="22"/>
        </w:rPr>
      </w:pPr>
    </w:p>
    <w:p w:rsidR="009211B0" w:rsidRPr="006C2C8A" w:rsidRDefault="009211B0" w:rsidP="006C2C8A">
      <w:pPr>
        <w:pStyle w:val="Textosinformato"/>
        <w:spacing w:line="276" w:lineRule="auto"/>
        <w:jc w:val="center"/>
        <w:rPr>
          <w:rFonts w:ascii="Times New Roman" w:eastAsia="MS Mincho" w:hAnsi="Times New Roman"/>
          <w:sz w:val="22"/>
          <w:szCs w:val="22"/>
        </w:rPr>
      </w:pPr>
    </w:p>
    <w:p w:rsidR="009211B0" w:rsidRPr="006C2C8A" w:rsidRDefault="009211B0" w:rsidP="006C2C8A">
      <w:pPr>
        <w:pStyle w:val="Textosinformato"/>
        <w:spacing w:line="276" w:lineRule="auto"/>
        <w:jc w:val="center"/>
        <w:rPr>
          <w:rFonts w:ascii="Times New Roman" w:eastAsia="MS Mincho" w:hAnsi="Times New Roman"/>
          <w:sz w:val="22"/>
          <w:szCs w:val="22"/>
        </w:rPr>
      </w:pPr>
      <w:r w:rsidRPr="006C2C8A">
        <w:rPr>
          <w:rFonts w:ascii="Times New Roman" w:eastAsia="MS Mincho" w:hAnsi="Times New Roman"/>
          <w:sz w:val="22"/>
          <w:szCs w:val="22"/>
        </w:rPr>
        <w:t>Abg. Damaris Priscila Ortiz Pasuy</w:t>
      </w:r>
    </w:p>
    <w:p w:rsidR="009211B0" w:rsidRPr="006C2C8A" w:rsidRDefault="009211B0" w:rsidP="006C2C8A">
      <w:pPr>
        <w:pStyle w:val="Textopredeterminado"/>
        <w:spacing w:line="276" w:lineRule="auto"/>
        <w:jc w:val="center"/>
        <w:rPr>
          <w:b/>
          <w:sz w:val="22"/>
          <w:szCs w:val="22"/>
        </w:rPr>
      </w:pPr>
      <w:r w:rsidRPr="006C2C8A">
        <w:rPr>
          <w:b/>
          <w:sz w:val="22"/>
          <w:szCs w:val="22"/>
        </w:rPr>
        <w:t>SECRETARIA GENERAL DEL CONCEJO METROPOLITANO DE QUITO (E)</w:t>
      </w:r>
    </w:p>
    <w:p w:rsidR="009211B0" w:rsidRPr="006C2C8A" w:rsidRDefault="009211B0" w:rsidP="006C2C8A">
      <w:pPr>
        <w:pStyle w:val="Textopredeterminado"/>
        <w:shd w:val="clear" w:color="auto" w:fill="FFFFFF"/>
        <w:spacing w:line="276" w:lineRule="auto"/>
        <w:jc w:val="both"/>
        <w:rPr>
          <w:sz w:val="22"/>
          <w:szCs w:val="22"/>
        </w:rPr>
      </w:pPr>
    </w:p>
    <w:p w:rsidR="009211B0" w:rsidRPr="006C2C8A" w:rsidRDefault="009211B0" w:rsidP="006C2C8A">
      <w:pPr>
        <w:pStyle w:val="Textopredeterminado"/>
        <w:shd w:val="clear" w:color="auto" w:fill="FFFFFF"/>
        <w:spacing w:line="276" w:lineRule="auto"/>
        <w:jc w:val="both"/>
        <w:rPr>
          <w:sz w:val="22"/>
          <w:szCs w:val="22"/>
          <w:lang w:val="es-ES"/>
        </w:rPr>
      </w:pPr>
    </w:p>
    <w:p w:rsidR="009211B0" w:rsidRPr="006C2C8A" w:rsidRDefault="009211B0" w:rsidP="006C2C8A">
      <w:pPr>
        <w:pStyle w:val="Textopredeterminado"/>
        <w:shd w:val="clear" w:color="auto" w:fill="FFFFFF"/>
        <w:spacing w:line="276" w:lineRule="auto"/>
        <w:jc w:val="both"/>
        <w:rPr>
          <w:sz w:val="22"/>
          <w:szCs w:val="22"/>
          <w:lang w:val="es-ES"/>
        </w:rPr>
      </w:pPr>
    </w:p>
    <w:p w:rsidR="009211B0" w:rsidRPr="006C2C8A" w:rsidRDefault="009211B0" w:rsidP="006C2C8A">
      <w:pPr>
        <w:pStyle w:val="Textosinformato"/>
        <w:pBdr>
          <w:top w:val="single" w:sz="4" w:space="1" w:color="auto"/>
          <w:left w:val="single" w:sz="4" w:space="4" w:color="auto"/>
          <w:bottom w:val="single" w:sz="4" w:space="1" w:color="auto"/>
          <w:right w:val="single" w:sz="4" w:space="4" w:color="auto"/>
        </w:pBdr>
        <w:spacing w:line="276" w:lineRule="auto"/>
        <w:jc w:val="center"/>
        <w:rPr>
          <w:rFonts w:ascii="Times New Roman" w:eastAsia="MS Mincho" w:hAnsi="Times New Roman"/>
          <w:b/>
          <w:bCs/>
          <w:sz w:val="22"/>
          <w:szCs w:val="22"/>
        </w:rPr>
      </w:pPr>
      <w:r w:rsidRPr="006C2C8A">
        <w:rPr>
          <w:rFonts w:ascii="Times New Roman" w:eastAsia="MS Mincho" w:hAnsi="Times New Roman"/>
          <w:b/>
          <w:bCs/>
          <w:sz w:val="22"/>
          <w:szCs w:val="22"/>
        </w:rPr>
        <w:t>CERTIFICADO DE DISCUSIÓN</w:t>
      </w:r>
    </w:p>
    <w:p w:rsidR="009211B0" w:rsidRPr="006C2C8A" w:rsidRDefault="009211B0" w:rsidP="006C2C8A">
      <w:pPr>
        <w:pStyle w:val="Textosinformato"/>
        <w:spacing w:line="276" w:lineRule="auto"/>
        <w:jc w:val="center"/>
        <w:rPr>
          <w:rFonts w:ascii="Times New Roman" w:eastAsia="MS Mincho" w:hAnsi="Times New Roman"/>
          <w:sz w:val="22"/>
          <w:szCs w:val="22"/>
        </w:rPr>
      </w:pPr>
    </w:p>
    <w:p w:rsidR="009211B0" w:rsidRPr="006C2C8A" w:rsidRDefault="009211B0" w:rsidP="006C2C8A">
      <w:pPr>
        <w:pStyle w:val="Textosinformato"/>
        <w:spacing w:line="276" w:lineRule="auto"/>
        <w:jc w:val="center"/>
        <w:rPr>
          <w:rFonts w:ascii="Times New Roman" w:eastAsia="MS Mincho" w:hAnsi="Times New Roman"/>
          <w:sz w:val="22"/>
          <w:szCs w:val="22"/>
        </w:rPr>
      </w:pPr>
    </w:p>
    <w:p w:rsidR="009211B0" w:rsidRPr="006C2C8A" w:rsidRDefault="009211B0" w:rsidP="006C2C8A">
      <w:pPr>
        <w:pStyle w:val="Textosinformato"/>
        <w:spacing w:line="276" w:lineRule="auto"/>
        <w:jc w:val="center"/>
        <w:rPr>
          <w:rFonts w:ascii="Times New Roman" w:eastAsia="MS Mincho" w:hAnsi="Times New Roman"/>
          <w:sz w:val="22"/>
          <w:szCs w:val="22"/>
        </w:rPr>
      </w:pPr>
    </w:p>
    <w:p w:rsidR="009211B0" w:rsidRPr="006C2C8A" w:rsidRDefault="009211B0" w:rsidP="006C2C8A">
      <w:pPr>
        <w:pStyle w:val="Textosinformato"/>
        <w:spacing w:line="276" w:lineRule="auto"/>
        <w:jc w:val="center"/>
        <w:rPr>
          <w:rFonts w:ascii="Times New Roman" w:eastAsia="MS Mincho" w:hAnsi="Times New Roman"/>
          <w:sz w:val="22"/>
          <w:szCs w:val="22"/>
        </w:rPr>
      </w:pPr>
      <w:r w:rsidRPr="006C2C8A">
        <w:rPr>
          <w:rFonts w:ascii="Times New Roman" w:eastAsia="MS Mincho" w:hAnsi="Times New Roman"/>
          <w:sz w:val="22"/>
          <w:szCs w:val="22"/>
        </w:rPr>
        <w:lastRenderedPageBreak/>
        <w:t>La infrascrita Secretaria General del Concejo Metropolitano de Quito (e), certifica que la presente ordenanza fue discutida y aprobada en dos debates, en sesiones de …</w:t>
      </w:r>
      <w:proofErr w:type="gramStart"/>
      <w:r w:rsidRPr="006C2C8A">
        <w:rPr>
          <w:rFonts w:ascii="Times New Roman" w:eastAsia="MS Mincho" w:hAnsi="Times New Roman"/>
          <w:sz w:val="22"/>
          <w:szCs w:val="22"/>
        </w:rPr>
        <w:t>..de</w:t>
      </w:r>
      <w:proofErr w:type="gramEnd"/>
      <w:r w:rsidRPr="006C2C8A">
        <w:rPr>
          <w:rFonts w:ascii="Times New Roman" w:eastAsia="MS Mincho" w:hAnsi="Times New Roman"/>
          <w:sz w:val="22"/>
          <w:szCs w:val="22"/>
        </w:rPr>
        <w:t xml:space="preserve"> ……..  </w:t>
      </w:r>
      <w:proofErr w:type="gramStart"/>
      <w:r w:rsidRPr="006C2C8A">
        <w:rPr>
          <w:rFonts w:ascii="Times New Roman" w:eastAsia="MS Mincho" w:hAnsi="Times New Roman"/>
          <w:sz w:val="22"/>
          <w:szCs w:val="22"/>
        </w:rPr>
        <w:t>y</w:t>
      </w:r>
      <w:proofErr w:type="gramEnd"/>
      <w:r w:rsidRPr="006C2C8A">
        <w:rPr>
          <w:rFonts w:ascii="Times New Roman" w:eastAsia="MS Mincho" w:hAnsi="Times New Roman"/>
          <w:sz w:val="22"/>
          <w:szCs w:val="22"/>
        </w:rPr>
        <w:t xml:space="preserve"> ….. </w:t>
      </w:r>
      <w:proofErr w:type="gramStart"/>
      <w:r w:rsidRPr="006C2C8A">
        <w:rPr>
          <w:rFonts w:ascii="Times New Roman" w:eastAsia="MS Mincho" w:hAnsi="Times New Roman"/>
          <w:sz w:val="22"/>
          <w:szCs w:val="22"/>
        </w:rPr>
        <w:t>de</w:t>
      </w:r>
      <w:proofErr w:type="gramEnd"/>
      <w:r w:rsidRPr="006C2C8A">
        <w:rPr>
          <w:rFonts w:ascii="Times New Roman" w:eastAsia="MS Mincho" w:hAnsi="Times New Roman"/>
          <w:sz w:val="22"/>
          <w:szCs w:val="22"/>
        </w:rPr>
        <w:t xml:space="preserve"> …………. de 2020.- Quito,</w:t>
      </w:r>
    </w:p>
    <w:p w:rsidR="009211B0" w:rsidRPr="006C2C8A" w:rsidRDefault="009211B0" w:rsidP="006C2C8A">
      <w:pPr>
        <w:pStyle w:val="Textosinformato"/>
        <w:spacing w:line="276" w:lineRule="auto"/>
        <w:jc w:val="center"/>
        <w:rPr>
          <w:rFonts w:ascii="Times New Roman" w:eastAsia="MS Mincho" w:hAnsi="Times New Roman"/>
          <w:sz w:val="22"/>
          <w:szCs w:val="22"/>
        </w:rPr>
      </w:pPr>
    </w:p>
    <w:p w:rsidR="009211B0" w:rsidRPr="006C2C8A" w:rsidRDefault="009211B0" w:rsidP="006C2C8A">
      <w:pPr>
        <w:pStyle w:val="Textosinformato"/>
        <w:spacing w:line="276" w:lineRule="auto"/>
        <w:rPr>
          <w:rFonts w:ascii="Times New Roman" w:eastAsia="MS Mincho" w:hAnsi="Times New Roman"/>
          <w:sz w:val="22"/>
          <w:szCs w:val="22"/>
        </w:rPr>
      </w:pPr>
    </w:p>
    <w:p w:rsidR="009211B0" w:rsidRPr="006C2C8A" w:rsidRDefault="009211B0" w:rsidP="006C2C8A">
      <w:pPr>
        <w:pStyle w:val="Textosinformato"/>
        <w:spacing w:line="276" w:lineRule="auto"/>
        <w:rPr>
          <w:rFonts w:ascii="Times New Roman" w:eastAsia="MS Mincho" w:hAnsi="Times New Roman"/>
          <w:sz w:val="22"/>
          <w:szCs w:val="22"/>
        </w:rPr>
      </w:pPr>
    </w:p>
    <w:p w:rsidR="009211B0" w:rsidRPr="006C2C8A" w:rsidRDefault="009211B0" w:rsidP="006C2C8A">
      <w:pPr>
        <w:pStyle w:val="Textosinformato"/>
        <w:spacing w:line="276" w:lineRule="auto"/>
        <w:rPr>
          <w:rFonts w:ascii="Times New Roman" w:eastAsia="MS Mincho" w:hAnsi="Times New Roman"/>
          <w:sz w:val="22"/>
          <w:szCs w:val="22"/>
        </w:rPr>
      </w:pPr>
    </w:p>
    <w:p w:rsidR="009211B0" w:rsidRPr="006C2C8A" w:rsidRDefault="009211B0" w:rsidP="006C2C8A">
      <w:pPr>
        <w:pStyle w:val="Textosinformato"/>
        <w:spacing w:line="276" w:lineRule="auto"/>
        <w:jc w:val="center"/>
        <w:rPr>
          <w:rFonts w:ascii="Times New Roman" w:eastAsia="MS Mincho" w:hAnsi="Times New Roman"/>
          <w:sz w:val="22"/>
          <w:szCs w:val="22"/>
        </w:rPr>
      </w:pPr>
    </w:p>
    <w:p w:rsidR="009211B0" w:rsidRPr="006C2C8A" w:rsidRDefault="009211B0" w:rsidP="006C2C8A">
      <w:pPr>
        <w:pStyle w:val="Textosinformato"/>
        <w:spacing w:line="276" w:lineRule="auto"/>
        <w:jc w:val="center"/>
        <w:rPr>
          <w:rFonts w:ascii="Times New Roman" w:eastAsia="MS Mincho" w:hAnsi="Times New Roman"/>
          <w:sz w:val="22"/>
          <w:szCs w:val="22"/>
        </w:rPr>
      </w:pPr>
      <w:r w:rsidRPr="006C2C8A">
        <w:rPr>
          <w:rFonts w:ascii="Times New Roman" w:eastAsia="MS Mincho" w:hAnsi="Times New Roman"/>
          <w:sz w:val="22"/>
          <w:szCs w:val="22"/>
        </w:rPr>
        <w:t>Abg. Damaris Priscila Ortiz Pasuy</w:t>
      </w:r>
    </w:p>
    <w:p w:rsidR="009211B0" w:rsidRPr="006C2C8A" w:rsidRDefault="009211B0" w:rsidP="006C2C8A">
      <w:pPr>
        <w:pStyle w:val="Textosinformato"/>
        <w:spacing w:line="276" w:lineRule="auto"/>
        <w:jc w:val="center"/>
        <w:rPr>
          <w:rFonts w:ascii="Times New Roman" w:eastAsia="MS Mincho" w:hAnsi="Times New Roman"/>
          <w:b/>
          <w:bCs/>
          <w:sz w:val="22"/>
          <w:szCs w:val="22"/>
        </w:rPr>
      </w:pPr>
      <w:r w:rsidRPr="006C2C8A">
        <w:rPr>
          <w:rFonts w:ascii="Times New Roman" w:eastAsia="MS Mincho" w:hAnsi="Times New Roman"/>
          <w:b/>
          <w:bCs/>
          <w:sz w:val="22"/>
          <w:szCs w:val="22"/>
        </w:rPr>
        <w:t>SECRETARIA GENERAL DEL CONCEJO METROPOLITANO DE QUITO (E)</w:t>
      </w:r>
    </w:p>
    <w:p w:rsidR="009211B0" w:rsidRPr="006C2C8A" w:rsidRDefault="009211B0" w:rsidP="006C2C8A">
      <w:pPr>
        <w:pStyle w:val="Textosinformato"/>
        <w:spacing w:line="276" w:lineRule="auto"/>
        <w:jc w:val="center"/>
        <w:rPr>
          <w:rFonts w:ascii="Times New Roman" w:eastAsia="MS Mincho" w:hAnsi="Times New Roman"/>
          <w:sz w:val="22"/>
          <w:szCs w:val="22"/>
        </w:rPr>
      </w:pPr>
    </w:p>
    <w:p w:rsidR="009211B0" w:rsidRPr="006C2C8A" w:rsidRDefault="009211B0" w:rsidP="006C2C8A">
      <w:pPr>
        <w:pStyle w:val="Textosinformato"/>
        <w:spacing w:line="276" w:lineRule="auto"/>
        <w:jc w:val="center"/>
        <w:rPr>
          <w:rFonts w:ascii="Times New Roman" w:eastAsia="MS Mincho" w:hAnsi="Times New Roman"/>
          <w:sz w:val="22"/>
          <w:szCs w:val="22"/>
        </w:rPr>
      </w:pPr>
      <w:r w:rsidRPr="006C2C8A">
        <w:rPr>
          <w:rFonts w:ascii="Times New Roman" w:eastAsia="MS Mincho" w:hAnsi="Times New Roman"/>
          <w:b/>
          <w:bCs/>
          <w:sz w:val="22"/>
          <w:szCs w:val="22"/>
        </w:rPr>
        <w:t>ALCALDÍA DEL DISTRITO METROPOLITANO. -</w:t>
      </w:r>
      <w:r w:rsidRPr="006C2C8A">
        <w:rPr>
          <w:rFonts w:ascii="Times New Roman" w:eastAsia="MS Mincho" w:hAnsi="Times New Roman"/>
          <w:sz w:val="22"/>
          <w:szCs w:val="22"/>
        </w:rPr>
        <w:t xml:space="preserve">  Distrito Metropolitano de Quito,</w:t>
      </w:r>
    </w:p>
    <w:p w:rsidR="009211B0" w:rsidRPr="006C2C8A" w:rsidRDefault="009211B0" w:rsidP="006C2C8A">
      <w:pPr>
        <w:pStyle w:val="Textosinformato"/>
        <w:spacing w:line="276" w:lineRule="auto"/>
        <w:jc w:val="center"/>
        <w:rPr>
          <w:rFonts w:ascii="Times New Roman" w:eastAsia="MS Mincho" w:hAnsi="Times New Roman"/>
          <w:b/>
          <w:sz w:val="22"/>
          <w:szCs w:val="22"/>
        </w:rPr>
      </w:pPr>
    </w:p>
    <w:p w:rsidR="009211B0" w:rsidRPr="006C2C8A" w:rsidRDefault="009211B0" w:rsidP="006C2C8A">
      <w:pPr>
        <w:pStyle w:val="Textosinformato"/>
        <w:spacing w:line="276" w:lineRule="auto"/>
        <w:jc w:val="center"/>
        <w:rPr>
          <w:rFonts w:ascii="Times New Roman" w:eastAsia="MS Mincho" w:hAnsi="Times New Roman"/>
          <w:b/>
          <w:sz w:val="22"/>
          <w:szCs w:val="22"/>
        </w:rPr>
      </w:pPr>
      <w:r w:rsidRPr="006C2C8A">
        <w:rPr>
          <w:rFonts w:ascii="Times New Roman" w:eastAsia="MS Mincho" w:hAnsi="Times New Roman"/>
          <w:b/>
          <w:sz w:val="22"/>
          <w:szCs w:val="22"/>
        </w:rPr>
        <w:t>EJECÚTESE:</w:t>
      </w:r>
    </w:p>
    <w:p w:rsidR="009211B0" w:rsidRPr="006C2C8A" w:rsidRDefault="009211B0" w:rsidP="006C2C8A">
      <w:pPr>
        <w:pStyle w:val="Textosinformato"/>
        <w:spacing w:line="276" w:lineRule="auto"/>
        <w:jc w:val="center"/>
        <w:rPr>
          <w:rFonts w:ascii="Times New Roman" w:eastAsia="MS Mincho" w:hAnsi="Times New Roman"/>
          <w:sz w:val="22"/>
          <w:szCs w:val="22"/>
        </w:rPr>
      </w:pPr>
    </w:p>
    <w:p w:rsidR="009211B0" w:rsidRPr="006C2C8A" w:rsidRDefault="009211B0" w:rsidP="006C2C8A">
      <w:pPr>
        <w:pStyle w:val="Textosinformato"/>
        <w:spacing w:line="276" w:lineRule="auto"/>
        <w:jc w:val="center"/>
        <w:rPr>
          <w:rFonts w:ascii="Times New Roman" w:eastAsia="MS Mincho" w:hAnsi="Times New Roman"/>
          <w:sz w:val="22"/>
          <w:szCs w:val="22"/>
        </w:rPr>
      </w:pPr>
    </w:p>
    <w:p w:rsidR="009211B0" w:rsidRPr="006C2C8A" w:rsidRDefault="009211B0" w:rsidP="006C2C8A">
      <w:pPr>
        <w:pStyle w:val="Textosinformato"/>
        <w:spacing w:line="276" w:lineRule="auto"/>
        <w:jc w:val="center"/>
        <w:rPr>
          <w:rFonts w:ascii="Times New Roman" w:eastAsia="MS Mincho" w:hAnsi="Times New Roman"/>
          <w:sz w:val="22"/>
          <w:szCs w:val="22"/>
        </w:rPr>
      </w:pPr>
    </w:p>
    <w:p w:rsidR="009211B0" w:rsidRPr="006C2C8A" w:rsidRDefault="009211B0" w:rsidP="006C2C8A">
      <w:pPr>
        <w:pStyle w:val="Textosinformato"/>
        <w:spacing w:line="276" w:lineRule="auto"/>
        <w:jc w:val="center"/>
        <w:rPr>
          <w:rFonts w:ascii="Times New Roman" w:eastAsia="MS Mincho" w:hAnsi="Times New Roman"/>
          <w:sz w:val="22"/>
          <w:szCs w:val="22"/>
        </w:rPr>
      </w:pPr>
      <w:r w:rsidRPr="006C2C8A">
        <w:rPr>
          <w:rFonts w:ascii="Times New Roman" w:eastAsia="MS Mincho" w:hAnsi="Times New Roman"/>
          <w:sz w:val="22"/>
          <w:szCs w:val="22"/>
        </w:rPr>
        <w:t>Dr. Jorge Yunda Machado</w:t>
      </w:r>
    </w:p>
    <w:p w:rsidR="009211B0" w:rsidRPr="006C2C8A" w:rsidRDefault="009211B0" w:rsidP="006C2C8A">
      <w:pPr>
        <w:pStyle w:val="Textosinformato"/>
        <w:spacing w:line="276" w:lineRule="auto"/>
        <w:jc w:val="center"/>
        <w:rPr>
          <w:rFonts w:ascii="Times New Roman" w:eastAsia="MS Mincho" w:hAnsi="Times New Roman"/>
          <w:b/>
          <w:bCs/>
          <w:sz w:val="22"/>
          <w:szCs w:val="22"/>
        </w:rPr>
      </w:pPr>
      <w:r w:rsidRPr="006C2C8A">
        <w:rPr>
          <w:rFonts w:ascii="Times New Roman" w:eastAsia="MS Mincho" w:hAnsi="Times New Roman"/>
          <w:b/>
          <w:bCs/>
          <w:sz w:val="22"/>
          <w:szCs w:val="22"/>
        </w:rPr>
        <w:t>ALCALDE DEL DISTRITO METROPOLITANO DE QUITO</w:t>
      </w:r>
    </w:p>
    <w:p w:rsidR="009211B0" w:rsidRPr="006C2C8A" w:rsidRDefault="009211B0" w:rsidP="006C2C8A">
      <w:pPr>
        <w:pStyle w:val="Textosinformato"/>
        <w:spacing w:line="276" w:lineRule="auto"/>
        <w:jc w:val="center"/>
        <w:rPr>
          <w:rFonts w:ascii="Times New Roman" w:eastAsia="MS Mincho" w:hAnsi="Times New Roman"/>
          <w:sz w:val="22"/>
          <w:szCs w:val="22"/>
        </w:rPr>
      </w:pPr>
      <w:r w:rsidRPr="006C2C8A">
        <w:rPr>
          <w:rFonts w:ascii="Times New Roman" w:eastAsia="MS Mincho" w:hAnsi="Times New Roman"/>
          <w:b/>
          <w:bCs/>
          <w:sz w:val="22"/>
          <w:szCs w:val="22"/>
        </w:rPr>
        <w:t>CERTIFICO,</w:t>
      </w:r>
      <w:r w:rsidRPr="006C2C8A">
        <w:rPr>
          <w:rFonts w:ascii="Times New Roman" w:eastAsia="MS Mincho" w:hAnsi="Times New Roman"/>
          <w:sz w:val="22"/>
          <w:szCs w:val="22"/>
        </w:rPr>
        <w:t xml:space="preserve"> que la presente ordenanza fue sancionada por el Dr. Jorge Yunda Machado</w:t>
      </w:r>
    </w:p>
    <w:p w:rsidR="009211B0" w:rsidRPr="006C2C8A" w:rsidRDefault="009211B0" w:rsidP="006C2C8A">
      <w:pPr>
        <w:pStyle w:val="Textosinformato"/>
        <w:spacing w:line="276" w:lineRule="auto"/>
        <w:jc w:val="center"/>
        <w:rPr>
          <w:rFonts w:ascii="Times New Roman" w:eastAsia="MS Mincho" w:hAnsi="Times New Roman"/>
          <w:sz w:val="22"/>
          <w:szCs w:val="22"/>
        </w:rPr>
      </w:pPr>
      <w:r w:rsidRPr="006C2C8A">
        <w:rPr>
          <w:rFonts w:ascii="Times New Roman" w:eastAsia="MS Mincho" w:hAnsi="Times New Roman"/>
          <w:sz w:val="22"/>
          <w:szCs w:val="22"/>
        </w:rPr>
        <w:t>, Alcalde  del Distrito Metropolitano de Quito, el</w:t>
      </w:r>
    </w:p>
    <w:p w:rsidR="009211B0" w:rsidRPr="006C2C8A" w:rsidRDefault="009211B0" w:rsidP="006C2C8A">
      <w:pPr>
        <w:pStyle w:val="Textosinformato"/>
        <w:tabs>
          <w:tab w:val="right" w:pos="8504"/>
        </w:tabs>
        <w:spacing w:line="276" w:lineRule="auto"/>
        <w:jc w:val="center"/>
        <w:rPr>
          <w:rFonts w:ascii="Times New Roman" w:eastAsia="MS Mincho" w:hAnsi="Times New Roman"/>
          <w:b/>
          <w:bCs/>
          <w:sz w:val="22"/>
          <w:szCs w:val="22"/>
        </w:rPr>
      </w:pPr>
      <w:r w:rsidRPr="006C2C8A">
        <w:rPr>
          <w:rFonts w:ascii="Times New Roman" w:eastAsia="MS Mincho" w:hAnsi="Times New Roman"/>
          <w:sz w:val="22"/>
          <w:szCs w:val="22"/>
        </w:rPr>
        <w:t>.- Distrito Metropolitano de Quito,</w:t>
      </w:r>
    </w:p>
    <w:sectPr w:rsidR="009211B0" w:rsidRPr="006C2C8A" w:rsidSect="00534A8A">
      <w:headerReference w:type="even" r:id="rId15"/>
      <w:headerReference w:type="default" r:id="rId16"/>
      <w:footerReference w:type="default" r:id="rId17"/>
      <w:headerReference w:type="firs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E86" w:rsidRDefault="00DF1E86" w:rsidP="009D6C77">
      <w:pPr>
        <w:spacing w:after="0" w:line="240" w:lineRule="auto"/>
      </w:pPr>
      <w:r>
        <w:separator/>
      </w:r>
    </w:p>
  </w:endnote>
  <w:endnote w:type="continuationSeparator" w:id="0">
    <w:p w:rsidR="00DF1E86" w:rsidRDefault="00DF1E86" w:rsidP="009D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BEC" w:rsidRDefault="009F4BE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DAE" w:rsidRDefault="00D92DAE">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A07E1A">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A07E1A">
      <w:rPr>
        <w:b/>
        <w:noProof/>
      </w:rPr>
      <w:t>9</w:t>
    </w:r>
    <w:r>
      <w:rPr>
        <w:b/>
        <w:sz w:val="24"/>
        <w:szCs w:val="24"/>
      </w:rPr>
      <w:fldChar w:fldCharType="end"/>
    </w:r>
  </w:p>
  <w:p w:rsidR="00D92DAE" w:rsidRDefault="00D92DA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DAE" w:rsidRDefault="00D92DAE">
    <w:pPr>
      <w:pStyle w:val="Piedepgina"/>
      <w:jc w:val="right"/>
    </w:pPr>
    <w:r>
      <w:t xml:space="preserve">Página </w:t>
    </w:r>
    <w:r>
      <w:rPr>
        <w:b/>
        <w:sz w:val="24"/>
        <w:szCs w:val="24"/>
      </w:rPr>
      <w:fldChar w:fldCharType="begin"/>
    </w:r>
    <w:r>
      <w:rPr>
        <w:b/>
      </w:rPr>
      <w:instrText>PAGE</w:instrText>
    </w:r>
    <w:r>
      <w:rPr>
        <w:b/>
        <w:sz w:val="24"/>
        <w:szCs w:val="24"/>
      </w:rPr>
      <w:fldChar w:fldCharType="separate"/>
    </w:r>
    <w:r>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Pr>
        <w:b/>
        <w:noProof/>
      </w:rPr>
      <w:t>11</w:t>
    </w:r>
    <w:r>
      <w:rPr>
        <w:b/>
        <w:sz w:val="24"/>
        <w:szCs w:val="24"/>
      </w:rPr>
      <w:fldChar w:fldCharType="end"/>
    </w:r>
  </w:p>
  <w:p w:rsidR="00D92DAE" w:rsidRDefault="00D92DAE">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46216"/>
      <w:docPartObj>
        <w:docPartGallery w:val="Page Numbers (Bottom of Page)"/>
        <w:docPartUnique/>
      </w:docPartObj>
    </w:sdtPr>
    <w:sdtEndPr/>
    <w:sdtContent>
      <w:sdt>
        <w:sdtPr>
          <w:id w:val="216747587"/>
          <w:docPartObj>
            <w:docPartGallery w:val="Page Numbers (Top of Page)"/>
            <w:docPartUnique/>
          </w:docPartObj>
        </w:sdtPr>
        <w:sdtEndPr/>
        <w:sdtContent>
          <w:p w:rsidR="00D92DAE" w:rsidRDefault="00D92DAE">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A07E1A">
              <w:rPr>
                <w:b/>
                <w:noProof/>
              </w:rPr>
              <w:t>18</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A07E1A">
              <w:rPr>
                <w:b/>
                <w:noProof/>
              </w:rPr>
              <w:t>18</w:t>
            </w:r>
            <w:r>
              <w:rPr>
                <w:b/>
                <w:sz w:val="24"/>
                <w:szCs w:val="24"/>
              </w:rPr>
              <w:fldChar w:fldCharType="end"/>
            </w:r>
          </w:p>
        </w:sdtContent>
      </w:sdt>
    </w:sdtContent>
  </w:sdt>
  <w:p w:rsidR="00D92DAE" w:rsidRDefault="00D92DAE">
    <w:pPr>
      <w:pStyle w:val="Piedepgina"/>
    </w:pPr>
  </w:p>
  <w:p w:rsidR="00D92DAE" w:rsidRDefault="00D92DAE"/>
  <w:p w:rsidR="00D92DAE" w:rsidRDefault="00D92D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E86" w:rsidRDefault="00DF1E86" w:rsidP="009D6C77">
      <w:pPr>
        <w:spacing w:after="0" w:line="240" w:lineRule="auto"/>
      </w:pPr>
      <w:r>
        <w:separator/>
      </w:r>
    </w:p>
  </w:footnote>
  <w:footnote w:type="continuationSeparator" w:id="0">
    <w:p w:rsidR="00DF1E86" w:rsidRDefault="00DF1E86" w:rsidP="009D6C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DAE" w:rsidRDefault="00D92DA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DAE" w:rsidRDefault="00D92DAE">
    <w:pPr>
      <w:pStyle w:val="Encabezado"/>
    </w:pPr>
  </w:p>
  <w:p w:rsidR="00D92DAE" w:rsidRDefault="00D92DAE">
    <w:pPr>
      <w:pStyle w:val="Encabezado"/>
    </w:pPr>
  </w:p>
  <w:p w:rsidR="00D92DAE" w:rsidRDefault="00D92DAE">
    <w:pPr>
      <w:pStyle w:val="Encabezado"/>
    </w:pPr>
  </w:p>
  <w:p w:rsidR="00D92DAE" w:rsidRDefault="00D92DAE">
    <w:pPr>
      <w:pStyle w:val="Encabezado"/>
    </w:pPr>
  </w:p>
  <w:p w:rsidR="00D92DAE" w:rsidRDefault="00D92DAE" w:rsidP="00AD7F70">
    <w:pPr>
      <w:rPr>
        <w:rFonts w:ascii="Palatino Linotype" w:hAnsi="Palatino Linotype" w:cs="Arial"/>
      </w:rPr>
    </w:pPr>
  </w:p>
  <w:p w:rsidR="00D92DAE" w:rsidRDefault="00D92DAE" w:rsidP="00AD7F70">
    <w:pPr>
      <w:rPr>
        <w:rFonts w:ascii="Palatino Linotype" w:hAnsi="Palatino Linotype" w:cs="Arial"/>
      </w:rPr>
    </w:pPr>
  </w:p>
  <w:p w:rsidR="00D92DAE" w:rsidRDefault="00D92DAE" w:rsidP="00AD7F70">
    <w:pPr>
      <w:rPr>
        <w:rFonts w:ascii="Palatino Linotype" w:hAnsi="Palatino Linotype" w:cs="Arial"/>
      </w:rPr>
    </w:pPr>
  </w:p>
  <w:p w:rsidR="00D92DAE" w:rsidRDefault="00D92DAE" w:rsidP="00AD7F70">
    <w:pPr>
      <w:rPr>
        <w:rFonts w:ascii="Palatino Linotype" w:hAnsi="Palatino Linotype" w:cs="Arial"/>
      </w:rPr>
    </w:pPr>
  </w:p>
  <w:p w:rsidR="00D92DAE" w:rsidRPr="00476B21" w:rsidRDefault="00D92DAE" w:rsidP="00AD7F70">
    <w:pPr>
      <w:jc w:val="center"/>
      <w:rPr>
        <w:rFonts w:ascii="Palatino Linotype" w:hAnsi="Palatino Linotype" w:cs="Arial"/>
      </w:rPr>
    </w:pPr>
    <w:r w:rsidRPr="00716956">
      <w:rPr>
        <w:rFonts w:ascii="Palatino Linotype" w:hAnsi="Palatino Linotype" w:cs="Arial"/>
      </w:rPr>
      <w:t>ORDENANZA No.</w:t>
    </w:r>
  </w:p>
  <w:p w:rsidR="00D92DAE" w:rsidRPr="00150606" w:rsidRDefault="00D92DA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DAE" w:rsidRDefault="00D92DAE">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BEC" w:rsidRDefault="009F4BEC">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DAE" w:rsidRPr="00D11D32" w:rsidRDefault="00D92DAE" w:rsidP="00D11D32">
    <w:pPr>
      <w:jc w:val="center"/>
      <w:rPr>
        <w:rFonts w:ascii="Palatino Linotype" w:hAnsi="Palatino Linotype" w:cs="Arial"/>
        <w:b/>
      </w:rPr>
    </w:pPr>
    <w:r w:rsidRPr="00D11D32">
      <w:rPr>
        <w:rFonts w:ascii="Palatino Linotype" w:hAnsi="Palatino Linotype" w:cs="Arial"/>
        <w:b/>
      </w:rPr>
      <w:t>ORDENANZA No.</w:t>
    </w:r>
  </w:p>
  <w:p w:rsidR="00D92DAE" w:rsidRDefault="00D92DAE" w:rsidP="00D11D32">
    <w:pPr>
      <w:pStyle w:val="Encabezado"/>
    </w:pPr>
  </w:p>
  <w:p w:rsidR="00D92DAE" w:rsidRDefault="00D92DAE">
    <w:pPr>
      <w:pStyle w:val="Encabezado"/>
    </w:pPr>
  </w:p>
  <w:p w:rsidR="00D92DAE" w:rsidRDefault="00D92DAE">
    <w:pPr>
      <w:pStyle w:val="Encabezado"/>
    </w:pPr>
  </w:p>
  <w:p w:rsidR="00D92DAE" w:rsidRDefault="00D92DAE"/>
  <w:p w:rsidR="00D92DAE" w:rsidRDefault="00D92DA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BEC" w:rsidRDefault="009F4BE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18EDA7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C63704D"/>
    <w:multiLevelType w:val="hybridMultilevel"/>
    <w:tmpl w:val="18ACD18E"/>
    <w:lvl w:ilvl="0" w:tplc="5C906812">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5A50DB2"/>
    <w:multiLevelType w:val="hybridMultilevel"/>
    <w:tmpl w:val="E68C4D52"/>
    <w:lvl w:ilvl="0" w:tplc="C0B0C37C">
      <w:start w:val="87"/>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214D2CBA"/>
    <w:multiLevelType w:val="hybridMultilevel"/>
    <w:tmpl w:val="9502FC56"/>
    <w:lvl w:ilvl="0" w:tplc="300A0001">
      <w:start w:val="1"/>
      <w:numFmt w:val="bullet"/>
      <w:lvlText w:val=""/>
      <w:lvlJc w:val="left"/>
      <w:pPr>
        <w:ind w:left="6314"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26204B71"/>
    <w:multiLevelType w:val="hybridMultilevel"/>
    <w:tmpl w:val="A90CB204"/>
    <w:lvl w:ilvl="0" w:tplc="749E376C">
      <w:numFmt w:val="bullet"/>
      <w:lvlText w:val=""/>
      <w:lvlJc w:val="left"/>
      <w:pPr>
        <w:ind w:left="720" w:hanging="360"/>
      </w:pPr>
      <w:rPr>
        <w:rFonts w:ascii="Symbol" w:eastAsia="Calibri" w:hAnsi="Symbol" w:cs="Times New Roman" w:hint="default"/>
        <w:b/>
        <w:i w:val="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32C3235D"/>
    <w:multiLevelType w:val="hybridMultilevel"/>
    <w:tmpl w:val="743A4DA0"/>
    <w:lvl w:ilvl="0" w:tplc="6AE6527A">
      <w:start w:val="80"/>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440D5745"/>
    <w:multiLevelType w:val="hybridMultilevel"/>
    <w:tmpl w:val="C686B3CC"/>
    <w:lvl w:ilvl="0" w:tplc="591288F6">
      <w:start w:val="6"/>
      <w:numFmt w:val="bullet"/>
      <w:lvlText w:val=""/>
      <w:lvlJc w:val="left"/>
      <w:pPr>
        <w:ind w:left="720" w:hanging="360"/>
      </w:pPr>
      <w:rPr>
        <w:rFonts w:ascii="Symbol" w:eastAsia="Calibri"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DE42CE3"/>
    <w:multiLevelType w:val="hybridMultilevel"/>
    <w:tmpl w:val="967C7862"/>
    <w:lvl w:ilvl="0" w:tplc="AD506978">
      <w:start w:val="110"/>
      <w:numFmt w:val="bullet"/>
      <w:lvlText w:val=""/>
      <w:lvlJc w:val="left"/>
      <w:pPr>
        <w:ind w:left="720" w:hanging="360"/>
      </w:pPr>
      <w:rPr>
        <w:rFonts w:ascii="Symbol" w:eastAsia="Calibr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6D1C2984"/>
    <w:multiLevelType w:val="hybridMultilevel"/>
    <w:tmpl w:val="546051B2"/>
    <w:lvl w:ilvl="0" w:tplc="E9B8F1A2">
      <w:numFmt w:val="bullet"/>
      <w:lvlText w:val=""/>
      <w:lvlJc w:val="left"/>
      <w:pPr>
        <w:ind w:left="720" w:hanging="360"/>
      </w:pPr>
      <w:rPr>
        <w:rFonts w:ascii="Symbol" w:eastAsia="Calibri"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0"/>
  </w:num>
  <w:num w:numId="5">
    <w:abstractNumId w:val="8"/>
  </w:num>
  <w:num w:numId="6">
    <w:abstractNumId w:val="4"/>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8CF"/>
    <w:rsid w:val="00004EB0"/>
    <w:rsid w:val="000064E4"/>
    <w:rsid w:val="0001046B"/>
    <w:rsid w:val="00011343"/>
    <w:rsid w:val="000167EF"/>
    <w:rsid w:val="00027720"/>
    <w:rsid w:val="00035AA2"/>
    <w:rsid w:val="00036230"/>
    <w:rsid w:val="00036673"/>
    <w:rsid w:val="00043ED8"/>
    <w:rsid w:val="000514E1"/>
    <w:rsid w:val="00063B9D"/>
    <w:rsid w:val="00074B92"/>
    <w:rsid w:val="00075710"/>
    <w:rsid w:val="00086319"/>
    <w:rsid w:val="000875A2"/>
    <w:rsid w:val="000915A8"/>
    <w:rsid w:val="000A2768"/>
    <w:rsid w:val="000B08BC"/>
    <w:rsid w:val="000B192E"/>
    <w:rsid w:val="000C08CE"/>
    <w:rsid w:val="000D0216"/>
    <w:rsid w:val="000E5DD6"/>
    <w:rsid w:val="000F64D7"/>
    <w:rsid w:val="00100949"/>
    <w:rsid w:val="001139C0"/>
    <w:rsid w:val="00120BF8"/>
    <w:rsid w:val="0013148B"/>
    <w:rsid w:val="00136ABD"/>
    <w:rsid w:val="00143767"/>
    <w:rsid w:val="0015104B"/>
    <w:rsid w:val="00162895"/>
    <w:rsid w:val="00164F09"/>
    <w:rsid w:val="00181DFD"/>
    <w:rsid w:val="0018614A"/>
    <w:rsid w:val="001B3C4A"/>
    <w:rsid w:val="001C105C"/>
    <w:rsid w:val="001D1499"/>
    <w:rsid w:val="001D2B3C"/>
    <w:rsid w:val="001E3001"/>
    <w:rsid w:val="00207361"/>
    <w:rsid w:val="00215B16"/>
    <w:rsid w:val="00217044"/>
    <w:rsid w:val="002265B6"/>
    <w:rsid w:val="002352BF"/>
    <w:rsid w:val="00241E59"/>
    <w:rsid w:val="0024708E"/>
    <w:rsid w:val="002569CA"/>
    <w:rsid w:val="002573BA"/>
    <w:rsid w:val="00260C8E"/>
    <w:rsid w:val="00263746"/>
    <w:rsid w:val="002678E8"/>
    <w:rsid w:val="00272784"/>
    <w:rsid w:val="00282D9E"/>
    <w:rsid w:val="00292C30"/>
    <w:rsid w:val="00292DE8"/>
    <w:rsid w:val="00295D34"/>
    <w:rsid w:val="002962DF"/>
    <w:rsid w:val="002A1359"/>
    <w:rsid w:val="002A7F49"/>
    <w:rsid w:val="002B0467"/>
    <w:rsid w:val="002D2BD2"/>
    <w:rsid w:val="002D34DE"/>
    <w:rsid w:val="002D6AD3"/>
    <w:rsid w:val="002E765F"/>
    <w:rsid w:val="00300CD8"/>
    <w:rsid w:val="00301C5F"/>
    <w:rsid w:val="00311381"/>
    <w:rsid w:val="0031365A"/>
    <w:rsid w:val="003137C4"/>
    <w:rsid w:val="0031597A"/>
    <w:rsid w:val="00330EB3"/>
    <w:rsid w:val="003326A0"/>
    <w:rsid w:val="003361F2"/>
    <w:rsid w:val="003469EA"/>
    <w:rsid w:val="00351B5A"/>
    <w:rsid w:val="00355E66"/>
    <w:rsid w:val="003637C5"/>
    <w:rsid w:val="0036505A"/>
    <w:rsid w:val="00366B8D"/>
    <w:rsid w:val="00367458"/>
    <w:rsid w:val="0037046C"/>
    <w:rsid w:val="00377B49"/>
    <w:rsid w:val="003800C3"/>
    <w:rsid w:val="00380347"/>
    <w:rsid w:val="00390459"/>
    <w:rsid w:val="00392F60"/>
    <w:rsid w:val="00393178"/>
    <w:rsid w:val="0039450C"/>
    <w:rsid w:val="00395348"/>
    <w:rsid w:val="00397786"/>
    <w:rsid w:val="003A63D7"/>
    <w:rsid w:val="003B5D95"/>
    <w:rsid w:val="003B62BD"/>
    <w:rsid w:val="003C02AD"/>
    <w:rsid w:val="003C085B"/>
    <w:rsid w:val="003D1AE7"/>
    <w:rsid w:val="003D5B95"/>
    <w:rsid w:val="003E02BA"/>
    <w:rsid w:val="003E2228"/>
    <w:rsid w:val="003E22B4"/>
    <w:rsid w:val="003E3A9B"/>
    <w:rsid w:val="00400B2A"/>
    <w:rsid w:val="004126DC"/>
    <w:rsid w:val="00427ABA"/>
    <w:rsid w:val="00444444"/>
    <w:rsid w:val="00445161"/>
    <w:rsid w:val="00463172"/>
    <w:rsid w:val="004757C6"/>
    <w:rsid w:val="00475E1D"/>
    <w:rsid w:val="00480B16"/>
    <w:rsid w:val="00496F70"/>
    <w:rsid w:val="004978A7"/>
    <w:rsid w:val="004A68DB"/>
    <w:rsid w:val="004B2837"/>
    <w:rsid w:val="004B5301"/>
    <w:rsid w:val="004C365F"/>
    <w:rsid w:val="004C6491"/>
    <w:rsid w:val="004C792D"/>
    <w:rsid w:val="004D49CE"/>
    <w:rsid w:val="004E2D8A"/>
    <w:rsid w:val="004F6334"/>
    <w:rsid w:val="00533206"/>
    <w:rsid w:val="00534A8A"/>
    <w:rsid w:val="00535EC4"/>
    <w:rsid w:val="00540585"/>
    <w:rsid w:val="00563148"/>
    <w:rsid w:val="005825CC"/>
    <w:rsid w:val="00582B27"/>
    <w:rsid w:val="00583ADF"/>
    <w:rsid w:val="005926EF"/>
    <w:rsid w:val="00593CDA"/>
    <w:rsid w:val="00595FCF"/>
    <w:rsid w:val="0059640B"/>
    <w:rsid w:val="005A3951"/>
    <w:rsid w:val="005C0636"/>
    <w:rsid w:val="005D62ED"/>
    <w:rsid w:val="005F6A2B"/>
    <w:rsid w:val="006010FF"/>
    <w:rsid w:val="00613000"/>
    <w:rsid w:val="00622680"/>
    <w:rsid w:val="0063062B"/>
    <w:rsid w:val="006367AC"/>
    <w:rsid w:val="0064064C"/>
    <w:rsid w:val="0064190D"/>
    <w:rsid w:val="00643251"/>
    <w:rsid w:val="00644297"/>
    <w:rsid w:val="0064656F"/>
    <w:rsid w:val="00646B92"/>
    <w:rsid w:val="00647F65"/>
    <w:rsid w:val="0065211A"/>
    <w:rsid w:val="00653A29"/>
    <w:rsid w:val="0066739C"/>
    <w:rsid w:val="00670472"/>
    <w:rsid w:val="0067323C"/>
    <w:rsid w:val="006741CB"/>
    <w:rsid w:val="00677453"/>
    <w:rsid w:val="00685A6E"/>
    <w:rsid w:val="00686AD4"/>
    <w:rsid w:val="00692017"/>
    <w:rsid w:val="00692773"/>
    <w:rsid w:val="006A0F91"/>
    <w:rsid w:val="006A67A8"/>
    <w:rsid w:val="006B14A9"/>
    <w:rsid w:val="006B6864"/>
    <w:rsid w:val="006C084B"/>
    <w:rsid w:val="006C2C8A"/>
    <w:rsid w:val="006C3D86"/>
    <w:rsid w:val="006C6C49"/>
    <w:rsid w:val="006D6856"/>
    <w:rsid w:val="006F0737"/>
    <w:rsid w:val="006F3DD9"/>
    <w:rsid w:val="00710C84"/>
    <w:rsid w:val="0071753F"/>
    <w:rsid w:val="00722016"/>
    <w:rsid w:val="00723C2F"/>
    <w:rsid w:val="0074345F"/>
    <w:rsid w:val="00743CDC"/>
    <w:rsid w:val="0075030E"/>
    <w:rsid w:val="00752F61"/>
    <w:rsid w:val="007573D1"/>
    <w:rsid w:val="00767A62"/>
    <w:rsid w:val="00770578"/>
    <w:rsid w:val="00774EF4"/>
    <w:rsid w:val="007805A2"/>
    <w:rsid w:val="007827C7"/>
    <w:rsid w:val="00785685"/>
    <w:rsid w:val="007867AD"/>
    <w:rsid w:val="00792627"/>
    <w:rsid w:val="0079506C"/>
    <w:rsid w:val="007A1D4A"/>
    <w:rsid w:val="007A528A"/>
    <w:rsid w:val="007A564A"/>
    <w:rsid w:val="007D1D54"/>
    <w:rsid w:val="007D266B"/>
    <w:rsid w:val="007D62A2"/>
    <w:rsid w:val="007E28B6"/>
    <w:rsid w:val="007F5149"/>
    <w:rsid w:val="007F6251"/>
    <w:rsid w:val="00805FE5"/>
    <w:rsid w:val="008115DD"/>
    <w:rsid w:val="0081220D"/>
    <w:rsid w:val="00816270"/>
    <w:rsid w:val="0082016C"/>
    <w:rsid w:val="0082074B"/>
    <w:rsid w:val="00826CCA"/>
    <w:rsid w:val="00826CCF"/>
    <w:rsid w:val="00830DD7"/>
    <w:rsid w:val="00836E91"/>
    <w:rsid w:val="008455D6"/>
    <w:rsid w:val="0085525F"/>
    <w:rsid w:val="00867F57"/>
    <w:rsid w:val="00875F9C"/>
    <w:rsid w:val="008924D8"/>
    <w:rsid w:val="008A03D9"/>
    <w:rsid w:val="008A6C91"/>
    <w:rsid w:val="008A7CC7"/>
    <w:rsid w:val="008B18CF"/>
    <w:rsid w:val="008B2FD2"/>
    <w:rsid w:val="008B32D1"/>
    <w:rsid w:val="008C7BEB"/>
    <w:rsid w:val="008D241B"/>
    <w:rsid w:val="008D2E1E"/>
    <w:rsid w:val="008D43D7"/>
    <w:rsid w:val="008D6354"/>
    <w:rsid w:val="008F28CF"/>
    <w:rsid w:val="0091131E"/>
    <w:rsid w:val="00915310"/>
    <w:rsid w:val="009211B0"/>
    <w:rsid w:val="009314BA"/>
    <w:rsid w:val="00932CA7"/>
    <w:rsid w:val="00933DAB"/>
    <w:rsid w:val="00941A37"/>
    <w:rsid w:val="00946426"/>
    <w:rsid w:val="009527B2"/>
    <w:rsid w:val="009530A3"/>
    <w:rsid w:val="009631D9"/>
    <w:rsid w:val="009725E6"/>
    <w:rsid w:val="0098408A"/>
    <w:rsid w:val="009853A8"/>
    <w:rsid w:val="009A0CD3"/>
    <w:rsid w:val="009A67CB"/>
    <w:rsid w:val="009B5FF1"/>
    <w:rsid w:val="009B777F"/>
    <w:rsid w:val="009D6C77"/>
    <w:rsid w:val="009D7CCA"/>
    <w:rsid w:val="009E1E4F"/>
    <w:rsid w:val="009F3F6E"/>
    <w:rsid w:val="009F4BEC"/>
    <w:rsid w:val="009F75FA"/>
    <w:rsid w:val="00A025C2"/>
    <w:rsid w:val="00A06BF8"/>
    <w:rsid w:val="00A07E1A"/>
    <w:rsid w:val="00A11C38"/>
    <w:rsid w:val="00A135BC"/>
    <w:rsid w:val="00A21EF8"/>
    <w:rsid w:val="00A27D42"/>
    <w:rsid w:val="00A34770"/>
    <w:rsid w:val="00A36C94"/>
    <w:rsid w:val="00A43A92"/>
    <w:rsid w:val="00A47F66"/>
    <w:rsid w:val="00A53FB6"/>
    <w:rsid w:val="00A60C72"/>
    <w:rsid w:val="00A7528B"/>
    <w:rsid w:val="00A83129"/>
    <w:rsid w:val="00A84CA5"/>
    <w:rsid w:val="00AA57D5"/>
    <w:rsid w:val="00AA7417"/>
    <w:rsid w:val="00AA77ED"/>
    <w:rsid w:val="00AB077C"/>
    <w:rsid w:val="00AC19AB"/>
    <w:rsid w:val="00AC2238"/>
    <w:rsid w:val="00AC2771"/>
    <w:rsid w:val="00AC5B0E"/>
    <w:rsid w:val="00AD5BAB"/>
    <w:rsid w:val="00AD7F70"/>
    <w:rsid w:val="00AF3219"/>
    <w:rsid w:val="00AF345C"/>
    <w:rsid w:val="00AF3D54"/>
    <w:rsid w:val="00B001CC"/>
    <w:rsid w:val="00B0045F"/>
    <w:rsid w:val="00B05238"/>
    <w:rsid w:val="00B0685F"/>
    <w:rsid w:val="00B34807"/>
    <w:rsid w:val="00B411FD"/>
    <w:rsid w:val="00B4364F"/>
    <w:rsid w:val="00B44BFD"/>
    <w:rsid w:val="00B46FF0"/>
    <w:rsid w:val="00B527B9"/>
    <w:rsid w:val="00B54150"/>
    <w:rsid w:val="00B57D20"/>
    <w:rsid w:val="00B61351"/>
    <w:rsid w:val="00B62764"/>
    <w:rsid w:val="00B62CCE"/>
    <w:rsid w:val="00B630E8"/>
    <w:rsid w:val="00B662D1"/>
    <w:rsid w:val="00B6663F"/>
    <w:rsid w:val="00B7156B"/>
    <w:rsid w:val="00B73E5E"/>
    <w:rsid w:val="00B76F3D"/>
    <w:rsid w:val="00B811B5"/>
    <w:rsid w:val="00B83524"/>
    <w:rsid w:val="00B94032"/>
    <w:rsid w:val="00BA05A6"/>
    <w:rsid w:val="00BB2B1F"/>
    <w:rsid w:val="00BC5D32"/>
    <w:rsid w:val="00BD1980"/>
    <w:rsid w:val="00BD46EE"/>
    <w:rsid w:val="00BF6F54"/>
    <w:rsid w:val="00C05591"/>
    <w:rsid w:val="00C06AEE"/>
    <w:rsid w:val="00C15877"/>
    <w:rsid w:val="00C225D9"/>
    <w:rsid w:val="00C23F47"/>
    <w:rsid w:val="00C2623C"/>
    <w:rsid w:val="00C32ACF"/>
    <w:rsid w:val="00C350DB"/>
    <w:rsid w:val="00C40309"/>
    <w:rsid w:val="00C40500"/>
    <w:rsid w:val="00C44153"/>
    <w:rsid w:val="00C45513"/>
    <w:rsid w:val="00C50E03"/>
    <w:rsid w:val="00C56673"/>
    <w:rsid w:val="00C63163"/>
    <w:rsid w:val="00C71BC6"/>
    <w:rsid w:val="00C8773F"/>
    <w:rsid w:val="00C92A4E"/>
    <w:rsid w:val="00C96549"/>
    <w:rsid w:val="00CA32EC"/>
    <w:rsid w:val="00CA494C"/>
    <w:rsid w:val="00CB4C3B"/>
    <w:rsid w:val="00CC2A76"/>
    <w:rsid w:val="00CC30DC"/>
    <w:rsid w:val="00CC5347"/>
    <w:rsid w:val="00CD179A"/>
    <w:rsid w:val="00CD67E6"/>
    <w:rsid w:val="00CD68F9"/>
    <w:rsid w:val="00CD6F53"/>
    <w:rsid w:val="00CD7F88"/>
    <w:rsid w:val="00CE243C"/>
    <w:rsid w:val="00CE2708"/>
    <w:rsid w:val="00CF1D0D"/>
    <w:rsid w:val="00CF3683"/>
    <w:rsid w:val="00CF4640"/>
    <w:rsid w:val="00CF5858"/>
    <w:rsid w:val="00D017B9"/>
    <w:rsid w:val="00D04CBF"/>
    <w:rsid w:val="00D11D32"/>
    <w:rsid w:val="00D11EC0"/>
    <w:rsid w:val="00D12171"/>
    <w:rsid w:val="00D13D91"/>
    <w:rsid w:val="00D15EA4"/>
    <w:rsid w:val="00D23CEE"/>
    <w:rsid w:val="00D25D3B"/>
    <w:rsid w:val="00D30540"/>
    <w:rsid w:val="00D30AB7"/>
    <w:rsid w:val="00D43634"/>
    <w:rsid w:val="00D45490"/>
    <w:rsid w:val="00D547C8"/>
    <w:rsid w:val="00D63E83"/>
    <w:rsid w:val="00D66A71"/>
    <w:rsid w:val="00D7194D"/>
    <w:rsid w:val="00D735C7"/>
    <w:rsid w:val="00D75F28"/>
    <w:rsid w:val="00D76D3E"/>
    <w:rsid w:val="00D76EEC"/>
    <w:rsid w:val="00D76FB9"/>
    <w:rsid w:val="00D7773E"/>
    <w:rsid w:val="00D80EE1"/>
    <w:rsid w:val="00D817EF"/>
    <w:rsid w:val="00D846B8"/>
    <w:rsid w:val="00D92125"/>
    <w:rsid w:val="00D92DAE"/>
    <w:rsid w:val="00D9456D"/>
    <w:rsid w:val="00DA336A"/>
    <w:rsid w:val="00DB2043"/>
    <w:rsid w:val="00DB2488"/>
    <w:rsid w:val="00DC2CAB"/>
    <w:rsid w:val="00DC6DB9"/>
    <w:rsid w:val="00DC74D0"/>
    <w:rsid w:val="00DD4044"/>
    <w:rsid w:val="00DD5535"/>
    <w:rsid w:val="00DD65F3"/>
    <w:rsid w:val="00DE22AA"/>
    <w:rsid w:val="00DF05D1"/>
    <w:rsid w:val="00DF1E86"/>
    <w:rsid w:val="00E04234"/>
    <w:rsid w:val="00E043F0"/>
    <w:rsid w:val="00E050A7"/>
    <w:rsid w:val="00E07080"/>
    <w:rsid w:val="00E12A42"/>
    <w:rsid w:val="00E233BF"/>
    <w:rsid w:val="00E3058B"/>
    <w:rsid w:val="00E37D8F"/>
    <w:rsid w:val="00E40CF6"/>
    <w:rsid w:val="00E4554E"/>
    <w:rsid w:val="00E51D52"/>
    <w:rsid w:val="00E53753"/>
    <w:rsid w:val="00E54064"/>
    <w:rsid w:val="00E540F3"/>
    <w:rsid w:val="00E63371"/>
    <w:rsid w:val="00E6723F"/>
    <w:rsid w:val="00E703E5"/>
    <w:rsid w:val="00E70FF4"/>
    <w:rsid w:val="00E80CEB"/>
    <w:rsid w:val="00E9265B"/>
    <w:rsid w:val="00E929B6"/>
    <w:rsid w:val="00E97943"/>
    <w:rsid w:val="00EA6761"/>
    <w:rsid w:val="00EB7B53"/>
    <w:rsid w:val="00EC2596"/>
    <w:rsid w:val="00EC65B9"/>
    <w:rsid w:val="00ED0422"/>
    <w:rsid w:val="00ED6B4F"/>
    <w:rsid w:val="00EE16C3"/>
    <w:rsid w:val="00EE20FC"/>
    <w:rsid w:val="00EE4C4F"/>
    <w:rsid w:val="00EF526F"/>
    <w:rsid w:val="00EF75A6"/>
    <w:rsid w:val="00EF7E62"/>
    <w:rsid w:val="00F043D7"/>
    <w:rsid w:val="00F07B01"/>
    <w:rsid w:val="00F103B4"/>
    <w:rsid w:val="00F136B5"/>
    <w:rsid w:val="00F15502"/>
    <w:rsid w:val="00F204C0"/>
    <w:rsid w:val="00F227F1"/>
    <w:rsid w:val="00F2288A"/>
    <w:rsid w:val="00F263DC"/>
    <w:rsid w:val="00F27E15"/>
    <w:rsid w:val="00F32455"/>
    <w:rsid w:val="00F3611E"/>
    <w:rsid w:val="00F44957"/>
    <w:rsid w:val="00F44DAD"/>
    <w:rsid w:val="00F46A9E"/>
    <w:rsid w:val="00F47532"/>
    <w:rsid w:val="00F561D0"/>
    <w:rsid w:val="00F64EE3"/>
    <w:rsid w:val="00F65B4A"/>
    <w:rsid w:val="00F7749D"/>
    <w:rsid w:val="00F81626"/>
    <w:rsid w:val="00FA1495"/>
    <w:rsid w:val="00FA1FEE"/>
    <w:rsid w:val="00FA429B"/>
    <w:rsid w:val="00FA51AE"/>
    <w:rsid w:val="00FB05C4"/>
    <w:rsid w:val="00FB46B3"/>
    <w:rsid w:val="00FB72F0"/>
    <w:rsid w:val="00FC0B61"/>
    <w:rsid w:val="00FD2CA8"/>
    <w:rsid w:val="00FD6F0D"/>
    <w:rsid w:val="00FE16AA"/>
    <w:rsid w:val="00FE3DB2"/>
    <w:rsid w:val="00FE47F2"/>
    <w:rsid w:val="00FE59B1"/>
    <w:rsid w:val="00FE7549"/>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8CF"/>
    <w:pPr>
      <w:jc w:val="both"/>
    </w:pPr>
    <w:rPr>
      <w:rFonts w:ascii="Calibri" w:eastAsia="Calibri" w:hAnsi="Calibri" w:cs="Calibri"/>
      <w:sz w:val="22"/>
      <w:szCs w:val="22"/>
      <w:lang w:val="es-EC"/>
    </w:rPr>
  </w:style>
  <w:style w:type="paragraph" w:styleId="Ttulo1">
    <w:name w:val="heading 1"/>
    <w:basedOn w:val="Normal"/>
    <w:next w:val="Normal"/>
    <w:link w:val="Ttulo1Car"/>
    <w:uiPriority w:val="99"/>
    <w:qFormat/>
    <w:rsid w:val="008F28CF"/>
    <w:pPr>
      <w:keepNext/>
      <w:spacing w:before="240" w:after="60" w:line="240" w:lineRule="auto"/>
      <w:outlineLvl w:val="0"/>
    </w:pPr>
    <w:rPr>
      <w:rFonts w:ascii="Arial" w:eastAsia="Times New Roman" w:hAnsi="Arial" w:cs="Arial"/>
      <w:b/>
      <w:bCs/>
      <w:kern w:val="32"/>
      <w:sz w:val="32"/>
      <w:szCs w:val="32"/>
      <w:lang w:val="es-ES" w:eastAsia="es-ES"/>
    </w:rPr>
  </w:style>
  <w:style w:type="paragraph" w:styleId="Ttulo3">
    <w:name w:val="heading 3"/>
    <w:basedOn w:val="Normal"/>
    <w:next w:val="Normal"/>
    <w:link w:val="Ttulo3Car"/>
    <w:uiPriority w:val="99"/>
    <w:unhideWhenUsed/>
    <w:qFormat/>
    <w:rsid w:val="008F28CF"/>
    <w:pPr>
      <w:keepNext/>
      <w:spacing w:after="0" w:line="240" w:lineRule="auto"/>
      <w:outlineLvl w:val="2"/>
    </w:pPr>
    <w:rPr>
      <w:rFonts w:ascii="Times New Roman" w:eastAsia="Times New Roman" w:hAnsi="Times New Roman" w:cs="Times New Roman"/>
      <w:sz w:val="24"/>
      <w:szCs w:val="24"/>
      <w:lang w:eastAsia="es-ES"/>
    </w:rPr>
  </w:style>
  <w:style w:type="paragraph" w:styleId="Ttulo4">
    <w:name w:val="heading 4"/>
    <w:basedOn w:val="Normal"/>
    <w:next w:val="Normal"/>
    <w:link w:val="Ttulo4Car"/>
    <w:uiPriority w:val="99"/>
    <w:semiHidden/>
    <w:unhideWhenUsed/>
    <w:qFormat/>
    <w:rsid w:val="008F28CF"/>
    <w:pPr>
      <w:keepNext/>
      <w:spacing w:after="0" w:line="240" w:lineRule="auto"/>
      <w:jc w:val="center"/>
      <w:outlineLvl w:val="3"/>
    </w:pPr>
    <w:rPr>
      <w:rFonts w:ascii="Times New Roman" w:eastAsia="Times New Roman" w:hAnsi="Times New Roman" w:cs="Times New Roman"/>
      <w:b/>
      <w:bCs/>
      <w:sz w:val="20"/>
      <w:szCs w:val="20"/>
      <w:lang w:eastAsia="es-ES"/>
    </w:rPr>
  </w:style>
  <w:style w:type="paragraph" w:styleId="Ttulo7">
    <w:name w:val="heading 7"/>
    <w:basedOn w:val="Normal"/>
    <w:next w:val="Normal"/>
    <w:link w:val="Ttulo7Car"/>
    <w:uiPriority w:val="9"/>
    <w:semiHidden/>
    <w:unhideWhenUsed/>
    <w:qFormat/>
    <w:rsid w:val="001E3001"/>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8F28CF"/>
    <w:rPr>
      <w:rFonts w:eastAsia="Times New Roman"/>
      <w:b/>
      <w:bCs/>
      <w:kern w:val="32"/>
      <w:sz w:val="32"/>
      <w:szCs w:val="32"/>
      <w:lang w:eastAsia="es-ES"/>
    </w:rPr>
  </w:style>
  <w:style w:type="character" w:customStyle="1" w:styleId="Ttulo3Car">
    <w:name w:val="Título 3 Car"/>
    <w:basedOn w:val="Fuentedeprrafopredeter"/>
    <w:link w:val="Ttulo3"/>
    <w:uiPriority w:val="99"/>
    <w:rsid w:val="008F28CF"/>
    <w:rPr>
      <w:rFonts w:ascii="Times New Roman" w:eastAsia="Times New Roman" w:hAnsi="Times New Roman" w:cs="Times New Roman"/>
      <w:lang w:val="es-EC" w:eastAsia="es-ES"/>
    </w:rPr>
  </w:style>
  <w:style w:type="character" w:customStyle="1" w:styleId="Ttulo4Car">
    <w:name w:val="Título 4 Car"/>
    <w:basedOn w:val="Fuentedeprrafopredeter"/>
    <w:link w:val="Ttulo4"/>
    <w:uiPriority w:val="99"/>
    <w:semiHidden/>
    <w:rsid w:val="008F28CF"/>
    <w:rPr>
      <w:rFonts w:ascii="Times New Roman" w:eastAsia="Times New Roman" w:hAnsi="Times New Roman" w:cs="Times New Roman"/>
      <w:b/>
      <w:bCs/>
      <w:sz w:val="20"/>
      <w:szCs w:val="20"/>
      <w:lang w:val="es-EC" w:eastAsia="es-ES"/>
    </w:rPr>
  </w:style>
  <w:style w:type="paragraph" w:styleId="NormalWeb">
    <w:name w:val="Normal (Web)"/>
    <w:basedOn w:val="Normal"/>
    <w:uiPriority w:val="99"/>
    <w:unhideWhenUsed/>
    <w:rsid w:val="008F28CF"/>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Ttulo">
    <w:name w:val="Title"/>
    <w:basedOn w:val="Normal"/>
    <w:link w:val="TtuloCar"/>
    <w:qFormat/>
    <w:rsid w:val="008F28CF"/>
    <w:pPr>
      <w:spacing w:after="0" w:line="240" w:lineRule="auto"/>
      <w:jc w:val="center"/>
    </w:pPr>
    <w:rPr>
      <w:rFonts w:ascii="Times New Roman" w:eastAsia="Times New Roman" w:hAnsi="Times New Roman" w:cs="Times New Roman"/>
      <w:b/>
      <w:bCs/>
      <w:sz w:val="24"/>
      <w:szCs w:val="24"/>
      <w:lang w:val="es-ES" w:eastAsia="es-ES"/>
    </w:rPr>
  </w:style>
  <w:style w:type="character" w:customStyle="1" w:styleId="TtuloCar">
    <w:name w:val="Título Car"/>
    <w:basedOn w:val="Fuentedeprrafopredeter"/>
    <w:link w:val="Ttulo"/>
    <w:rsid w:val="008F28CF"/>
    <w:rPr>
      <w:rFonts w:ascii="Times New Roman" w:eastAsia="Times New Roman" w:hAnsi="Times New Roman" w:cs="Times New Roman"/>
      <w:b/>
      <w:bCs/>
      <w:lang w:eastAsia="es-ES"/>
    </w:rPr>
  </w:style>
  <w:style w:type="paragraph" w:styleId="Textoindependiente">
    <w:name w:val="Body Text"/>
    <w:basedOn w:val="Normal"/>
    <w:link w:val="TextoindependienteCar"/>
    <w:uiPriority w:val="99"/>
    <w:unhideWhenUsed/>
    <w:rsid w:val="008F28CF"/>
    <w:pPr>
      <w:spacing w:after="0" w:line="240" w:lineRule="auto"/>
    </w:pPr>
    <w:rPr>
      <w:rFonts w:ascii="Arial" w:eastAsia="Times New Roman" w:hAnsi="Arial" w:cs="Arial"/>
      <w:sz w:val="20"/>
      <w:szCs w:val="20"/>
      <w:lang w:eastAsia="es-ES"/>
    </w:rPr>
  </w:style>
  <w:style w:type="character" w:customStyle="1" w:styleId="TextoindependienteCar">
    <w:name w:val="Texto independiente Car"/>
    <w:basedOn w:val="Fuentedeprrafopredeter"/>
    <w:link w:val="Textoindependiente"/>
    <w:uiPriority w:val="99"/>
    <w:rsid w:val="008F28CF"/>
    <w:rPr>
      <w:rFonts w:eastAsia="Times New Roman"/>
      <w:sz w:val="20"/>
      <w:szCs w:val="20"/>
      <w:lang w:val="es-EC" w:eastAsia="es-ES"/>
    </w:rPr>
  </w:style>
  <w:style w:type="paragraph" w:styleId="Textoindependiente2">
    <w:name w:val="Body Text 2"/>
    <w:basedOn w:val="Normal"/>
    <w:link w:val="Textoindependiente2Car"/>
    <w:uiPriority w:val="99"/>
    <w:semiHidden/>
    <w:unhideWhenUsed/>
    <w:rsid w:val="008F28CF"/>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uiPriority w:val="99"/>
    <w:semiHidden/>
    <w:rsid w:val="008F28CF"/>
    <w:rPr>
      <w:rFonts w:ascii="Times New Roman" w:eastAsia="Times New Roman" w:hAnsi="Times New Roman" w:cs="Times New Roman"/>
      <w:sz w:val="20"/>
      <w:szCs w:val="20"/>
      <w:lang w:eastAsia="es-ES"/>
    </w:rPr>
  </w:style>
  <w:style w:type="character" w:customStyle="1" w:styleId="SinespaciadoCar">
    <w:name w:val="Sin espaciado Car"/>
    <w:basedOn w:val="Fuentedeprrafopredeter"/>
    <w:link w:val="Sinespaciado"/>
    <w:uiPriority w:val="1"/>
    <w:locked/>
    <w:rsid w:val="008F28CF"/>
    <w:rPr>
      <w:rFonts w:ascii="Calibri" w:eastAsia="Calibri" w:hAnsi="Calibri" w:cs="Calibri"/>
    </w:rPr>
  </w:style>
  <w:style w:type="paragraph" w:styleId="Sinespaciado">
    <w:name w:val="No Spacing"/>
    <w:link w:val="SinespaciadoCar"/>
    <w:uiPriority w:val="1"/>
    <w:qFormat/>
    <w:rsid w:val="008F28CF"/>
    <w:pPr>
      <w:spacing w:after="0" w:line="240" w:lineRule="auto"/>
      <w:jc w:val="both"/>
    </w:pPr>
    <w:rPr>
      <w:rFonts w:ascii="Calibri" w:eastAsia="Calibri" w:hAnsi="Calibri" w:cs="Calibri"/>
    </w:rPr>
  </w:style>
  <w:style w:type="paragraph" w:styleId="Encabezado">
    <w:name w:val="header"/>
    <w:basedOn w:val="Normal"/>
    <w:link w:val="EncabezadoCar"/>
    <w:unhideWhenUsed/>
    <w:rsid w:val="009D6C77"/>
    <w:pPr>
      <w:tabs>
        <w:tab w:val="center" w:pos="4252"/>
        <w:tab w:val="right" w:pos="8504"/>
      </w:tabs>
      <w:spacing w:after="0" w:line="240" w:lineRule="auto"/>
    </w:pPr>
  </w:style>
  <w:style w:type="character" w:customStyle="1" w:styleId="EncabezadoCar">
    <w:name w:val="Encabezado Car"/>
    <w:basedOn w:val="Fuentedeprrafopredeter"/>
    <w:link w:val="Encabezado"/>
    <w:rsid w:val="009D6C77"/>
    <w:rPr>
      <w:rFonts w:ascii="Calibri" w:eastAsia="Calibri" w:hAnsi="Calibri" w:cs="Calibri"/>
      <w:sz w:val="22"/>
      <w:szCs w:val="22"/>
      <w:lang w:val="es-EC"/>
    </w:rPr>
  </w:style>
  <w:style w:type="paragraph" w:styleId="Piedepgina">
    <w:name w:val="footer"/>
    <w:basedOn w:val="Normal"/>
    <w:link w:val="PiedepginaCar"/>
    <w:uiPriority w:val="99"/>
    <w:unhideWhenUsed/>
    <w:rsid w:val="009D6C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6C77"/>
    <w:rPr>
      <w:rFonts w:ascii="Calibri" w:eastAsia="Calibri" w:hAnsi="Calibri" w:cs="Calibri"/>
      <w:sz w:val="22"/>
      <w:szCs w:val="22"/>
      <w:lang w:val="es-EC"/>
    </w:rPr>
  </w:style>
  <w:style w:type="paragraph" w:styleId="Textodeglobo">
    <w:name w:val="Balloon Text"/>
    <w:basedOn w:val="Normal"/>
    <w:link w:val="TextodegloboCar"/>
    <w:uiPriority w:val="99"/>
    <w:semiHidden/>
    <w:unhideWhenUsed/>
    <w:rsid w:val="00EC65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65B9"/>
    <w:rPr>
      <w:rFonts w:ascii="Tahoma" w:eastAsia="Calibri" w:hAnsi="Tahoma" w:cs="Tahoma"/>
      <w:sz w:val="16"/>
      <w:szCs w:val="16"/>
      <w:lang w:val="es-EC"/>
    </w:rPr>
  </w:style>
  <w:style w:type="paragraph" w:styleId="Prrafodelista">
    <w:name w:val="List Paragraph"/>
    <w:basedOn w:val="Normal"/>
    <w:link w:val="PrrafodelistaCar"/>
    <w:uiPriority w:val="34"/>
    <w:qFormat/>
    <w:rsid w:val="00B46FF0"/>
    <w:pPr>
      <w:ind w:left="720"/>
      <w:contextualSpacing/>
      <w:jc w:val="left"/>
    </w:pPr>
    <w:rPr>
      <w:rFonts w:cs="Times New Roman"/>
      <w:lang w:val="es-ES"/>
    </w:rPr>
  </w:style>
  <w:style w:type="character" w:customStyle="1" w:styleId="Ttulo7Car">
    <w:name w:val="Título 7 Car"/>
    <w:basedOn w:val="Fuentedeprrafopredeter"/>
    <w:link w:val="Ttulo7"/>
    <w:uiPriority w:val="9"/>
    <w:semiHidden/>
    <w:rsid w:val="001E3001"/>
    <w:rPr>
      <w:rFonts w:asciiTheme="majorHAnsi" w:eastAsiaTheme="majorEastAsia" w:hAnsiTheme="majorHAnsi" w:cstheme="majorBidi"/>
      <w:i/>
      <w:iCs/>
      <w:color w:val="243F60" w:themeColor="accent1" w:themeShade="7F"/>
      <w:sz w:val="22"/>
      <w:szCs w:val="22"/>
      <w:lang w:val="es-EC"/>
    </w:rPr>
  </w:style>
  <w:style w:type="paragraph" w:styleId="Sangradetextonormal">
    <w:name w:val="Body Text Indent"/>
    <w:basedOn w:val="Normal"/>
    <w:link w:val="SangradetextonormalCar"/>
    <w:uiPriority w:val="99"/>
    <w:semiHidden/>
    <w:unhideWhenUsed/>
    <w:rsid w:val="0001046B"/>
    <w:pPr>
      <w:spacing w:after="120"/>
      <w:ind w:left="283"/>
    </w:pPr>
  </w:style>
  <w:style w:type="character" w:customStyle="1" w:styleId="SangradetextonormalCar">
    <w:name w:val="Sangría de texto normal Car"/>
    <w:basedOn w:val="Fuentedeprrafopredeter"/>
    <w:link w:val="Sangradetextonormal"/>
    <w:uiPriority w:val="99"/>
    <w:semiHidden/>
    <w:rsid w:val="0001046B"/>
    <w:rPr>
      <w:rFonts w:ascii="Calibri" w:eastAsia="Calibri" w:hAnsi="Calibri" w:cs="Calibri"/>
      <w:sz w:val="22"/>
      <w:szCs w:val="22"/>
      <w:lang w:val="es-EC"/>
    </w:rPr>
  </w:style>
  <w:style w:type="paragraph" w:styleId="Textoindependienteprimerasangra2">
    <w:name w:val="Body Text First Indent 2"/>
    <w:basedOn w:val="Sangradetextonormal"/>
    <w:link w:val="Textoindependienteprimerasangra2Car"/>
    <w:uiPriority w:val="99"/>
    <w:unhideWhenUsed/>
    <w:rsid w:val="0001046B"/>
    <w:pPr>
      <w:spacing w:after="0" w:line="240" w:lineRule="auto"/>
      <w:ind w:left="360" w:firstLine="360"/>
      <w:jc w:val="left"/>
    </w:pPr>
    <w:rPr>
      <w:rFonts w:ascii="Times New Roman" w:eastAsia="Times New Roman" w:hAnsi="Times New Roman" w:cs="Times New Roman"/>
      <w:sz w:val="20"/>
      <w:szCs w:val="20"/>
      <w:lang w:val="es-ES" w:eastAsia="es-ES"/>
    </w:rPr>
  </w:style>
  <w:style w:type="character" w:customStyle="1" w:styleId="Textoindependienteprimerasangra2Car">
    <w:name w:val="Texto independiente primera sangría 2 Car"/>
    <w:basedOn w:val="SangradetextonormalCar"/>
    <w:link w:val="Textoindependienteprimerasangra2"/>
    <w:uiPriority w:val="99"/>
    <w:rsid w:val="0001046B"/>
    <w:rPr>
      <w:rFonts w:ascii="Times New Roman" w:eastAsia="Times New Roman" w:hAnsi="Times New Roman" w:cs="Times New Roman"/>
      <w:sz w:val="20"/>
      <w:szCs w:val="20"/>
      <w:lang w:val="es-EC" w:eastAsia="es-ES"/>
    </w:rPr>
  </w:style>
  <w:style w:type="table" w:styleId="Tablaconcuadrcula">
    <w:name w:val="Table Grid"/>
    <w:basedOn w:val="Tablanormal"/>
    <w:uiPriority w:val="59"/>
    <w:rsid w:val="000D0216"/>
    <w:pPr>
      <w:spacing w:after="0" w:line="240" w:lineRule="auto"/>
    </w:pPr>
    <w:rPr>
      <w:rFonts w:asciiTheme="minorHAnsi" w:hAnsiTheme="minorHAnsi" w:cstheme="minorBidi"/>
      <w:sz w:val="22"/>
      <w:szCs w:val="22"/>
      <w:lang w:val="es-EC"/>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sinformato">
    <w:name w:val="Plain Text"/>
    <w:basedOn w:val="Normal"/>
    <w:link w:val="TextosinformatoCar"/>
    <w:rsid w:val="003D5B95"/>
    <w:pPr>
      <w:spacing w:after="0" w:line="240" w:lineRule="auto"/>
      <w:jc w:val="left"/>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3D5B95"/>
    <w:rPr>
      <w:rFonts w:ascii="Courier New" w:eastAsia="Times New Roman" w:hAnsi="Courier New" w:cs="Times New Roman"/>
      <w:sz w:val="20"/>
      <w:szCs w:val="20"/>
      <w:lang w:eastAsia="es-ES"/>
    </w:rPr>
  </w:style>
  <w:style w:type="paragraph" w:customStyle="1" w:styleId="Textopredeterminado">
    <w:name w:val="Texto predeterminado"/>
    <w:basedOn w:val="Normal"/>
    <w:rsid w:val="003D5B95"/>
    <w:pPr>
      <w:spacing w:after="0" w:line="240" w:lineRule="auto"/>
      <w:jc w:val="left"/>
    </w:pPr>
    <w:rPr>
      <w:rFonts w:ascii="Times New Roman" w:eastAsia="Times New Roman" w:hAnsi="Times New Roman" w:cs="Times New Roman"/>
      <w:sz w:val="24"/>
      <w:szCs w:val="20"/>
      <w:lang w:val="es-ES_tradnl" w:eastAsia="es-ES"/>
    </w:rPr>
  </w:style>
  <w:style w:type="character" w:customStyle="1" w:styleId="PrrafodelistaCar">
    <w:name w:val="Párrafo de lista Car"/>
    <w:link w:val="Prrafodelista"/>
    <w:uiPriority w:val="99"/>
    <w:locked/>
    <w:rsid w:val="003D5B95"/>
    <w:rPr>
      <w:rFonts w:ascii="Calibri" w:eastAsia="Calibri" w:hAnsi="Calibri" w:cs="Times New Roman"/>
      <w:sz w:val="22"/>
      <w:szCs w:val="22"/>
    </w:rPr>
  </w:style>
  <w:style w:type="paragraph" w:styleId="Listaconvietas">
    <w:name w:val="List Bullet"/>
    <w:basedOn w:val="Normal"/>
    <w:uiPriority w:val="99"/>
    <w:unhideWhenUsed/>
    <w:rsid w:val="00767A62"/>
    <w:pPr>
      <w:numPr>
        <w:numId w:val="4"/>
      </w:numPr>
      <w:contextualSpacing/>
    </w:pPr>
  </w:style>
  <w:style w:type="paragraph" w:customStyle="1" w:styleId="Default">
    <w:name w:val="Default"/>
    <w:rsid w:val="009A67CB"/>
    <w:pPr>
      <w:autoSpaceDE w:val="0"/>
      <w:autoSpaceDN w:val="0"/>
      <w:adjustRightInd w:val="0"/>
      <w:spacing w:after="0" w:line="240" w:lineRule="auto"/>
    </w:pPr>
    <w:rPr>
      <w:rFonts w:ascii="Palatino Linotype" w:hAnsi="Palatino Linotype" w:cs="Palatino Linotype"/>
      <w:color w:val="000000"/>
      <w:lang w:val="es-EC"/>
    </w:rPr>
  </w:style>
  <w:style w:type="table" w:customStyle="1" w:styleId="Tablaconcuadrcula1">
    <w:name w:val="Tabla con cuadrícula1"/>
    <w:basedOn w:val="Tablanormal"/>
    <w:next w:val="Tablaconcuadrcula"/>
    <w:uiPriority w:val="59"/>
    <w:rsid w:val="009527B2"/>
    <w:pPr>
      <w:spacing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445161"/>
    <w:rPr>
      <w:sz w:val="16"/>
      <w:szCs w:val="16"/>
    </w:rPr>
  </w:style>
  <w:style w:type="paragraph" w:styleId="Textocomentario">
    <w:name w:val="annotation text"/>
    <w:basedOn w:val="Normal"/>
    <w:link w:val="TextocomentarioCar"/>
    <w:uiPriority w:val="99"/>
    <w:semiHidden/>
    <w:unhideWhenUsed/>
    <w:rsid w:val="0044516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45161"/>
    <w:rPr>
      <w:rFonts w:ascii="Calibri" w:eastAsia="Calibri" w:hAnsi="Calibri" w:cs="Calibri"/>
      <w:sz w:val="20"/>
      <w:szCs w:val="20"/>
      <w:lang w:val="es-EC"/>
    </w:rPr>
  </w:style>
  <w:style w:type="paragraph" w:styleId="Asuntodelcomentario">
    <w:name w:val="annotation subject"/>
    <w:basedOn w:val="Textocomentario"/>
    <w:next w:val="Textocomentario"/>
    <w:link w:val="AsuntodelcomentarioCar"/>
    <w:uiPriority w:val="99"/>
    <w:semiHidden/>
    <w:unhideWhenUsed/>
    <w:rsid w:val="00445161"/>
    <w:rPr>
      <w:b/>
      <w:bCs/>
    </w:rPr>
  </w:style>
  <w:style w:type="character" w:customStyle="1" w:styleId="AsuntodelcomentarioCar">
    <w:name w:val="Asunto del comentario Car"/>
    <w:basedOn w:val="TextocomentarioCar"/>
    <w:link w:val="Asuntodelcomentario"/>
    <w:uiPriority w:val="99"/>
    <w:semiHidden/>
    <w:rsid w:val="00445161"/>
    <w:rPr>
      <w:rFonts w:ascii="Calibri" w:eastAsia="Calibri" w:hAnsi="Calibri" w:cs="Calibri"/>
      <w:b/>
      <w:bCs/>
      <w:sz w:val="20"/>
      <w:szCs w:val="20"/>
      <w:lang w:val="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8CF"/>
    <w:pPr>
      <w:jc w:val="both"/>
    </w:pPr>
    <w:rPr>
      <w:rFonts w:ascii="Calibri" w:eastAsia="Calibri" w:hAnsi="Calibri" w:cs="Calibri"/>
      <w:sz w:val="22"/>
      <w:szCs w:val="22"/>
      <w:lang w:val="es-EC"/>
    </w:rPr>
  </w:style>
  <w:style w:type="paragraph" w:styleId="Ttulo1">
    <w:name w:val="heading 1"/>
    <w:basedOn w:val="Normal"/>
    <w:next w:val="Normal"/>
    <w:link w:val="Ttulo1Car"/>
    <w:uiPriority w:val="99"/>
    <w:qFormat/>
    <w:rsid w:val="008F28CF"/>
    <w:pPr>
      <w:keepNext/>
      <w:spacing w:before="240" w:after="60" w:line="240" w:lineRule="auto"/>
      <w:outlineLvl w:val="0"/>
    </w:pPr>
    <w:rPr>
      <w:rFonts w:ascii="Arial" w:eastAsia="Times New Roman" w:hAnsi="Arial" w:cs="Arial"/>
      <w:b/>
      <w:bCs/>
      <w:kern w:val="32"/>
      <w:sz w:val="32"/>
      <w:szCs w:val="32"/>
      <w:lang w:val="es-ES" w:eastAsia="es-ES"/>
    </w:rPr>
  </w:style>
  <w:style w:type="paragraph" w:styleId="Ttulo3">
    <w:name w:val="heading 3"/>
    <w:basedOn w:val="Normal"/>
    <w:next w:val="Normal"/>
    <w:link w:val="Ttulo3Car"/>
    <w:uiPriority w:val="99"/>
    <w:unhideWhenUsed/>
    <w:qFormat/>
    <w:rsid w:val="008F28CF"/>
    <w:pPr>
      <w:keepNext/>
      <w:spacing w:after="0" w:line="240" w:lineRule="auto"/>
      <w:outlineLvl w:val="2"/>
    </w:pPr>
    <w:rPr>
      <w:rFonts w:ascii="Times New Roman" w:eastAsia="Times New Roman" w:hAnsi="Times New Roman" w:cs="Times New Roman"/>
      <w:sz w:val="24"/>
      <w:szCs w:val="24"/>
      <w:lang w:eastAsia="es-ES"/>
    </w:rPr>
  </w:style>
  <w:style w:type="paragraph" w:styleId="Ttulo4">
    <w:name w:val="heading 4"/>
    <w:basedOn w:val="Normal"/>
    <w:next w:val="Normal"/>
    <w:link w:val="Ttulo4Car"/>
    <w:uiPriority w:val="99"/>
    <w:semiHidden/>
    <w:unhideWhenUsed/>
    <w:qFormat/>
    <w:rsid w:val="008F28CF"/>
    <w:pPr>
      <w:keepNext/>
      <w:spacing w:after="0" w:line="240" w:lineRule="auto"/>
      <w:jc w:val="center"/>
      <w:outlineLvl w:val="3"/>
    </w:pPr>
    <w:rPr>
      <w:rFonts w:ascii="Times New Roman" w:eastAsia="Times New Roman" w:hAnsi="Times New Roman" w:cs="Times New Roman"/>
      <w:b/>
      <w:bCs/>
      <w:sz w:val="20"/>
      <w:szCs w:val="20"/>
      <w:lang w:eastAsia="es-ES"/>
    </w:rPr>
  </w:style>
  <w:style w:type="paragraph" w:styleId="Ttulo7">
    <w:name w:val="heading 7"/>
    <w:basedOn w:val="Normal"/>
    <w:next w:val="Normal"/>
    <w:link w:val="Ttulo7Car"/>
    <w:uiPriority w:val="9"/>
    <w:semiHidden/>
    <w:unhideWhenUsed/>
    <w:qFormat/>
    <w:rsid w:val="001E3001"/>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8F28CF"/>
    <w:rPr>
      <w:rFonts w:eastAsia="Times New Roman"/>
      <w:b/>
      <w:bCs/>
      <w:kern w:val="32"/>
      <w:sz w:val="32"/>
      <w:szCs w:val="32"/>
      <w:lang w:eastAsia="es-ES"/>
    </w:rPr>
  </w:style>
  <w:style w:type="character" w:customStyle="1" w:styleId="Ttulo3Car">
    <w:name w:val="Título 3 Car"/>
    <w:basedOn w:val="Fuentedeprrafopredeter"/>
    <w:link w:val="Ttulo3"/>
    <w:uiPriority w:val="99"/>
    <w:rsid w:val="008F28CF"/>
    <w:rPr>
      <w:rFonts w:ascii="Times New Roman" w:eastAsia="Times New Roman" w:hAnsi="Times New Roman" w:cs="Times New Roman"/>
      <w:lang w:val="es-EC" w:eastAsia="es-ES"/>
    </w:rPr>
  </w:style>
  <w:style w:type="character" w:customStyle="1" w:styleId="Ttulo4Car">
    <w:name w:val="Título 4 Car"/>
    <w:basedOn w:val="Fuentedeprrafopredeter"/>
    <w:link w:val="Ttulo4"/>
    <w:uiPriority w:val="99"/>
    <w:semiHidden/>
    <w:rsid w:val="008F28CF"/>
    <w:rPr>
      <w:rFonts w:ascii="Times New Roman" w:eastAsia="Times New Roman" w:hAnsi="Times New Roman" w:cs="Times New Roman"/>
      <w:b/>
      <w:bCs/>
      <w:sz w:val="20"/>
      <w:szCs w:val="20"/>
      <w:lang w:val="es-EC" w:eastAsia="es-ES"/>
    </w:rPr>
  </w:style>
  <w:style w:type="paragraph" w:styleId="NormalWeb">
    <w:name w:val="Normal (Web)"/>
    <w:basedOn w:val="Normal"/>
    <w:uiPriority w:val="99"/>
    <w:unhideWhenUsed/>
    <w:rsid w:val="008F28CF"/>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Ttulo">
    <w:name w:val="Title"/>
    <w:basedOn w:val="Normal"/>
    <w:link w:val="TtuloCar"/>
    <w:qFormat/>
    <w:rsid w:val="008F28CF"/>
    <w:pPr>
      <w:spacing w:after="0" w:line="240" w:lineRule="auto"/>
      <w:jc w:val="center"/>
    </w:pPr>
    <w:rPr>
      <w:rFonts w:ascii="Times New Roman" w:eastAsia="Times New Roman" w:hAnsi="Times New Roman" w:cs="Times New Roman"/>
      <w:b/>
      <w:bCs/>
      <w:sz w:val="24"/>
      <w:szCs w:val="24"/>
      <w:lang w:val="es-ES" w:eastAsia="es-ES"/>
    </w:rPr>
  </w:style>
  <w:style w:type="character" w:customStyle="1" w:styleId="TtuloCar">
    <w:name w:val="Título Car"/>
    <w:basedOn w:val="Fuentedeprrafopredeter"/>
    <w:link w:val="Ttulo"/>
    <w:rsid w:val="008F28CF"/>
    <w:rPr>
      <w:rFonts w:ascii="Times New Roman" w:eastAsia="Times New Roman" w:hAnsi="Times New Roman" w:cs="Times New Roman"/>
      <w:b/>
      <w:bCs/>
      <w:lang w:eastAsia="es-ES"/>
    </w:rPr>
  </w:style>
  <w:style w:type="paragraph" w:styleId="Textoindependiente">
    <w:name w:val="Body Text"/>
    <w:basedOn w:val="Normal"/>
    <w:link w:val="TextoindependienteCar"/>
    <w:uiPriority w:val="99"/>
    <w:unhideWhenUsed/>
    <w:rsid w:val="008F28CF"/>
    <w:pPr>
      <w:spacing w:after="0" w:line="240" w:lineRule="auto"/>
    </w:pPr>
    <w:rPr>
      <w:rFonts w:ascii="Arial" w:eastAsia="Times New Roman" w:hAnsi="Arial" w:cs="Arial"/>
      <w:sz w:val="20"/>
      <w:szCs w:val="20"/>
      <w:lang w:eastAsia="es-ES"/>
    </w:rPr>
  </w:style>
  <w:style w:type="character" w:customStyle="1" w:styleId="TextoindependienteCar">
    <w:name w:val="Texto independiente Car"/>
    <w:basedOn w:val="Fuentedeprrafopredeter"/>
    <w:link w:val="Textoindependiente"/>
    <w:uiPriority w:val="99"/>
    <w:rsid w:val="008F28CF"/>
    <w:rPr>
      <w:rFonts w:eastAsia="Times New Roman"/>
      <w:sz w:val="20"/>
      <w:szCs w:val="20"/>
      <w:lang w:val="es-EC" w:eastAsia="es-ES"/>
    </w:rPr>
  </w:style>
  <w:style w:type="paragraph" w:styleId="Textoindependiente2">
    <w:name w:val="Body Text 2"/>
    <w:basedOn w:val="Normal"/>
    <w:link w:val="Textoindependiente2Car"/>
    <w:uiPriority w:val="99"/>
    <w:semiHidden/>
    <w:unhideWhenUsed/>
    <w:rsid w:val="008F28CF"/>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uiPriority w:val="99"/>
    <w:semiHidden/>
    <w:rsid w:val="008F28CF"/>
    <w:rPr>
      <w:rFonts w:ascii="Times New Roman" w:eastAsia="Times New Roman" w:hAnsi="Times New Roman" w:cs="Times New Roman"/>
      <w:sz w:val="20"/>
      <w:szCs w:val="20"/>
      <w:lang w:eastAsia="es-ES"/>
    </w:rPr>
  </w:style>
  <w:style w:type="character" w:customStyle="1" w:styleId="SinespaciadoCar">
    <w:name w:val="Sin espaciado Car"/>
    <w:basedOn w:val="Fuentedeprrafopredeter"/>
    <w:link w:val="Sinespaciado"/>
    <w:uiPriority w:val="1"/>
    <w:locked/>
    <w:rsid w:val="008F28CF"/>
    <w:rPr>
      <w:rFonts w:ascii="Calibri" w:eastAsia="Calibri" w:hAnsi="Calibri" w:cs="Calibri"/>
    </w:rPr>
  </w:style>
  <w:style w:type="paragraph" w:styleId="Sinespaciado">
    <w:name w:val="No Spacing"/>
    <w:link w:val="SinespaciadoCar"/>
    <w:uiPriority w:val="1"/>
    <w:qFormat/>
    <w:rsid w:val="008F28CF"/>
    <w:pPr>
      <w:spacing w:after="0" w:line="240" w:lineRule="auto"/>
      <w:jc w:val="both"/>
    </w:pPr>
    <w:rPr>
      <w:rFonts w:ascii="Calibri" w:eastAsia="Calibri" w:hAnsi="Calibri" w:cs="Calibri"/>
    </w:rPr>
  </w:style>
  <w:style w:type="paragraph" w:styleId="Encabezado">
    <w:name w:val="header"/>
    <w:basedOn w:val="Normal"/>
    <w:link w:val="EncabezadoCar"/>
    <w:unhideWhenUsed/>
    <w:rsid w:val="009D6C77"/>
    <w:pPr>
      <w:tabs>
        <w:tab w:val="center" w:pos="4252"/>
        <w:tab w:val="right" w:pos="8504"/>
      </w:tabs>
      <w:spacing w:after="0" w:line="240" w:lineRule="auto"/>
    </w:pPr>
  </w:style>
  <w:style w:type="character" w:customStyle="1" w:styleId="EncabezadoCar">
    <w:name w:val="Encabezado Car"/>
    <w:basedOn w:val="Fuentedeprrafopredeter"/>
    <w:link w:val="Encabezado"/>
    <w:rsid w:val="009D6C77"/>
    <w:rPr>
      <w:rFonts w:ascii="Calibri" w:eastAsia="Calibri" w:hAnsi="Calibri" w:cs="Calibri"/>
      <w:sz w:val="22"/>
      <w:szCs w:val="22"/>
      <w:lang w:val="es-EC"/>
    </w:rPr>
  </w:style>
  <w:style w:type="paragraph" w:styleId="Piedepgina">
    <w:name w:val="footer"/>
    <w:basedOn w:val="Normal"/>
    <w:link w:val="PiedepginaCar"/>
    <w:uiPriority w:val="99"/>
    <w:unhideWhenUsed/>
    <w:rsid w:val="009D6C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6C77"/>
    <w:rPr>
      <w:rFonts w:ascii="Calibri" w:eastAsia="Calibri" w:hAnsi="Calibri" w:cs="Calibri"/>
      <w:sz w:val="22"/>
      <w:szCs w:val="22"/>
      <w:lang w:val="es-EC"/>
    </w:rPr>
  </w:style>
  <w:style w:type="paragraph" w:styleId="Textodeglobo">
    <w:name w:val="Balloon Text"/>
    <w:basedOn w:val="Normal"/>
    <w:link w:val="TextodegloboCar"/>
    <w:uiPriority w:val="99"/>
    <w:semiHidden/>
    <w:unhideWhenUsed/>
    <w:rsid w:val="00EC65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65B9"/>
    <w:rPr>
      <w:rFonts w:ascii="Tahoma" w:eastAsia="Calibri" w:hAnsi="Tahoma" w:cs="Tahoma"/>
      <w:sz w:val="16"/>
      <w:szCs w:val="16"/>
      <w:lang w:val="es-EC"/>
    </w:rPr>
  </w:style>
  <w:style w:type="paragraph" w:styleId="Prrafodelista">
    <w:name w:val="List Paragraph"/>
    <w:basedOn w:val="Normal"/>
    <w:link w:val="PrrafodelistaCar"/>
    <w:uiPriority w:val="34"/>
    <w:qFormat/>
    <w:rsid w:val="00B46FF0"/>
    <w:pPr>
      <w:ind w:left="720"/>
      <w:contextualSpacing/>
      <w:jc w:val="left"/>
    </w:pPr>
    <w:rPr>
      <w:rFonts w:cs="Times New Roman"/>
      <w:lang w:val="es-ES"/>
    </w:rPr>
  </w:style>
  <w:style w:type="character" w:customStyle="1" w:styleId="Ttulo7Car">
    <w:name w:val="Título 7 Car"/>
    <w:basedOn w:val="Fuentedeprrafopredeter"/>
    <w:link w:val="Ttulo7"/>
    <w:uiPriority w:val="9"/>
    <w:semiHidden/>
    <w:rsid w:val="001E3001"/>
    <w:rPr>
      <w:rFonts w:asciiTheme="majorHAnsi" w:eastAsiaTheme="majorEastAsia" w:hAnsiTheme="majorHAnsi" w:cstheme="majorBidi"/>
      <w:i/>
      <w:iCs/>
      <w:color w:val="243F60" w:themeColor="accent1" w:themeShade="7F"/>
      <w:sz w:val="22"/>
      <w:szCs w:val="22"/>
      <w:lang w:val="es-EC"/>
    </w:rPr>
  </w:style>
  <w:style w:type="paragraph" w:styleId="Sangradetextonormal">
    <w:name w:val="Body Text Indent"/>
    <w:basedOn w:val="Normal"/>
    <w:link w:val="SangradetextonormalCar"/>
    <w:uiPriority w:val="99"/>
    <w:semiHidden/>
    <w:unhideWhenUsed/>
    <w:rsid w:val="0001046B"/>
    <w:pPr>
      <w:spacing w:after="120"/>
      <w:ind w:left="283"/>
    </w:pPr>
  </w:style>
  <w:style w:type="character" w:customStyle="1" w:styleId="SangradetextonormalCar">
    <w:name w:val="Sangría de texto normal Car"/>
    <w:basedOn w:val="Fuentedeprrafopredeter"/>
    <w:link w:val="Sangradetextonormal"/>
    <w:uiPriority w:val="99"/>
    <w:semiHidden/>
    <w:rsid w:val="0001046B"/>
    <w:rPr>
      <w:rFonts w:ascii="Calibri" w:eastAsia="Calibri" w:hAnsi="Calibri" w:cs="Calibri"/>
      <w:sz w:val="22"/>
      <w:szCs w:val="22"/>
      <w:lang w:val="es-EC"/>
    </w:rPr>
  </w:style>
  <w:style w:type="paragraph" w:styleId="Textoindependienteprimerasangra2">
    <w:name w:val="Body Text First Indent 2"/>
    <w:basedOn w:val="Sangradetextonormal"/>
    <w:link w:val="Textoindependienteprimerasangra2Car"/>
    <w:uiPriority w:val="99"/>
    <w:unhideWhenUsed/>
    <w:rsid w:val="0001046B"/>
    <w:pPr>
      <w:spacing w:after="0" w:line="240" w:lineRule="auto"/>
      <w:ind w:left="360" w:firstLine="360"/>
      <w:jc w:val="left"/>
    </w:pPr>
    <w:rPr>
      <w:rFonts w:ascii="Times New Roman" w:eastAsia="Times New Roman" w:hAnsi="Times New Roman" w:cs="Times New Roman"/>
      <w:sz w:val="20"/>
      <w:szCs w:val="20"/>
      <w:lang w:val="es-ES" w:eastAsia="es-ES"/>
    </w:rPr>
  </w:style>
  <w:style w:type="character" w:customStyle="1" w:styleId="Textoindependienteprimerasangra2Car">
    <w:name w:val="Texto independiente primera sangría 2 Car"/>
    <w:basedOn w:val="SangradetextonormalCar"/>
    <w:link w:val="Textoindependienteprimerasangra2"/>
    <w:uiPriority w:val="99"/>
    <w:rsid w:val="0001046B"/>
    <w:rPr>
      <w:rFonts w:ascii="Times New Roman" w:eastAsia="Times New Roman" w:hAnsi="Times New Roman" w:cs="Times New Roman"/>
      <w:sz w:val="20"/>
      <w:szCs w:val="20"/>
      <w:lang w:val="es-EC" w:eastAsia="es-ES"/>
    </w:rPr>
  </w:style>
  <w:style w:type="table" w:styleId="Tablaconcuadrcula">
    <w:name w:val="Table Grid"/>
    <w:basedOn w:val="Tablanormal"/>
    <w:uiPriority w:val="59"/>
    <w:rsid w:val="000D0216"/>
    <w:pPr>
      <w:spacing w:after="0" w:line="240" w:lineRule="auto"/>
    </w:pPr>
    <w:rPr>
      <w:rFonts w:asciiTheme="minorHAnsi" w:hAnsiTheme="minorHAnsi" w:cstheme="minorBidi"/>
      <w:sz w:val="22"/>
      <w:szCs w:val="22"/>
      <w:lang w:val="es-EC"/>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sinformato">
    <w:name w:val="Plain Text"/>
    <w:basedOn w:val="Normal"/>
    <w:link w:val="TextosinformatoCar"/>
    <w:rsid w:val="003D5B95"/>
    <w:pPr>
      <w:spacing w:after="0" w:line="240" w:lineRule="auto"/>
      <w:jc w:val="left"/>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3D5B95"/>
    <w:rPr>
      <w:rFonts w:ascii="Courier New" w:eastAsia="Times New Roman" w:hAnsi="Courier New" w:cs="Times New Roman"/>
      <w:sz w:val="20"/>
      <w:szCs w:val="20"/>
      <w:lang w:eastAsia="es-ES"/>
    </w:rPr>
  </w:style>
  <w:style w:type="paragraph" w:customStyle="1" w:styleId="Textopredeterminado">
    <w:name w:val="Texto predeterminado"/>
    <w:basedOn w:val="Normal"/>
    <w:rsid w:val="003D5B95"/>
    <w:pPr>
      <w:spacing w:after="0" w:line="240" w:lineRule="auto"/>
      <w:jc w:val="left"/>
    </w:pPr>
    <w:rPr>
      <w:rFonts w:ascii="Times New Roman" w:eastAsia="Times New Roman" w:hAnsi="Times New Roman" w:cs="Times New Roman"/>
      <w:sz w:val="24"/>
      <w:szCs w:val="20"/>
      <w:lang w:val="es-ES_tradnl" w:eastAsia="es-ES"/>
    </w:rPr>
  </w:style>
  <w:style w:type="character" w:customStyle="1" w:styleId="PrrafodelistaCar">
    <w:name w:val="Párrafo de lista Car"/>
    <w:link w:val="Prrafodelista"/>
    <w:uiPriority w:val="99"/>
    <w:locked/>
    <w:rsid w:val="003D5B95"/>
    <w:rPr>
      <w:rFonts w:ascii="Calibri" w:eastAsia="Calibri" w:hAnsi="Calibri" w:cs="Times New Roman"/>
      <w:sz w:val="22"/>
      <w:szCs w:val="22"/>
    </w:rPr>
  </w:style>
  <w:style w:type="paragraph" w:styleId="Listaconvietas">
    <w:name w:val="List Bullet"/>
    <w:basedOn w:val="Normal"/>
    <w:uiPriority w:val="99"/>
    <w:unhideWhenUsed/>
    <w:rsid w:val="00767A62"/>
    <w:pPr>
      <w:numPr>
        <w:numId w:val="4"/>
      </w:numPr>
      <w:contextualSpacing/>
    </w:pPr>
  </w:style>
  <w:style w:type="paragraph" w:customStyle="1" w:styleId="Default">
    <w:name w:val="Default"/>
    <w:rsid w:val="009A67CB"/>
    <w:pPr>
      <w:autoSpaceDE w:val="0"/>
      <w:autoSpaceDN w:val="0"/>
      <w:adjustRightInd w:val="0"/>
      <w:spacing w:after="0" w:line="240" w:lineRule="auto"/>
    </w:pPr>
    <w:rPr>
      <w:rFonts w:ascii="Palatino Linotype" w:hAnsi="Palatino Linotype" w:cs="Palatino Linotype"/>
      <w:color w:val="000000"/>
      <w:lang w:val="es-EC"/>
    </w:rPr>
  </w:style>
  <w:style w:type="table" w:customStyle="1" w:styleId="Tablaconcuadrcula1">
    <w:name w:val="Tabla con cuadrícula1"/>
    <w:basedOn w:val="Tablanormal"/>
    <w:next w:val="Tablaconcuadrcula"/>
    <w:uiPriority w:val="59"/>
    <w:rsid w:val="009527B2"/>
    <w:pPr>
      <w:spacing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445161"/>
    <w:rPr>
      <w:sz w:val="16"/>
      <w:szCs w:val="16"/>
    </w:rPr>
  </w:style>
  <w:style w:type="paragraph" w:styleId="Textocomentario">
    <w:name w:val="annotation text"/>
    <w:basedOn w:val="Normal"/>
    <w:link w:val="TextocomentarioCar"/>
    <w:uiPriority w:val="99"/>
    <w:semiHidden/>
    <w:unhideWhenUsed/>
    <w:rsid w:val="0044516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45161"/>
    <w:rPr>
      <w:rFonts w:ascii="Calibri" w:eastAsia="Calibri" w:hAnsi="Calibri" w:cs="Calibri"/>
      <w:sz w:val="20"/>
      <w:szCs w:val="20"/>
      <w:lang w:val="es-EC"/>
    </w:rPr>
  </w:style>
  <w:style w:type="paragraph" w:styleId="Asuntodelcomentario">
    <w:name w:val="annotation subject"/>
    <w:basedOn w:val="Textocomentario"/>
    <w:next w:val="Textocomentario"/>
    <w:link w:val="AsuntodelcomentarioCar"/>
    <w:uiPriority w:val="99"/>
    <w:semiHidden/>
    <w:unhideWhenUsed/>
    <w:rsid w:val="00445161"/>
    <w:rPr>
      <w:b/>
      <w:bCs/>
    </w:rPr>
  </w:style>
  <w:style w:type="character" w:customStyle="1" w:styleId="AsuntodelcomentarioCar">
    <w:name w:val="Asunto del comentario Car"/>
    <w:basedOn w:val="TextocomentarioCar"/>
    <w:link w:val="Asuntodelcomentario"/>
    <w:uiPriority w:val="99"/>
    <w:semiHidden/>
    <w:rsid w:val="00445161"/>
    <w:rPr>
      <w:rFonts w:ascii="Calibri" w:eastAsia="Calibri" w:hAnsi="Calibri" w:cs="Calibri"/>
      <w:b/>
      <w:bCs/>
      <w:sz w:val="20"/>
      <w:szCs w:val="20"/>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81314">
      <w:bodyDiv w:val="1"/>
      <w:marLeft w:val="0"/>
      <w:marRight w:val="0"/>
      <w:marTop w:val="0"/>
      <w:marBottom w:val="0"/>
      <w:divBdr>
        <w:top w:val="none" w:sz="0" w:space="0" w:color="auto"/>
        <w:left w:val="none" w:sz="0" w:space="0" w:color="auto"/>
        <w:bottom w:val="none" w:sz="0" w:space="0" w:color="auto"/>
        <w:right w:val="none" w:sz="0" w:space="0" w:color="auto"/>
      </w:divBdr>
    </w:div>
    <w:div w:id="650914604">
      <w:bodyDiv w:val="1"/>
      <w:marLeft w:val="0"/>
      <w:marRight w:val="0"/>
      <w:marTop w:val="0"/>
      <w:marBottom w:val="0"/>
      <w:divBdr>
        <w:top w:val="none" w:sz="0" w:space="0" w:color="auto"/>
        <w:left w:val="none" w:sz="0" w:space="0" w:color="auto"/>
        <w:bottom w:val="none" w:sz="0" w:space="0" w:color="auto"/>
        <w:right w:val="none" w:sz="0" w:space="0" w:color="auto"/>
      </w:divBdr>
    </w:div>
    <w:div w:id="78180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40F9A-E1D3-4720-8AE7-97349BBFF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5916</Words>
  <Characters>32539</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jpintado</dc:creator>
  <cp:lastModifiedBy>Administracion Zonal Calderon</cp:lastModifiedBy>
  <cp:revision>2</cp:revision>
  <cp:lastPrinted>2015-11-05T22:38:00Z</cp:lastPrinted>
  <dcterms:created xsi:type="dcterms:W3CDTF">2020-10-02T13:59:00Z</dcterms:created>
  <dcterms:modified xsi:type="dcterms:W3CDTF">2020-10-02T13:59:00Z</dcterms:modified>
</cp:coreProperties>
</file>