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B46" w:rsidRPr="00F14FA7" w:rsidRDefault="003348E0" w:rsidP="00F14FA7">
      <w:pPr>
        <w:pStyle w:val="Ttulo"/>
        <w:spacing w:after="240" w:line="276" w:lineRule="auto"/>
        <w:rPr>
          <w:sz w:val="22"/>
          <w:szCs w:val="22"/>
        </w:rPr>
      </w:pPr>
      <w:bookmarkStart w:id="0" w:name="_GoBack"/>
      <w:bookmarkEnd w:id="0"/>
      <w:r w:rsidRPr="00F14FA7">
        <w:rPr>
          <w:sz w:val="22"/>
          <w:szCs w:val="22"/>
        </w:rPr>
        <w:t>EXPOSICIÓN DE MOTIVOS</w:t>
      </w:r>
    </w:p>
    <w:p w:rsidR="009D151A" w:rsidRPr="00F14FA7" w:rsidRDefault="009D151A" w:rsidP="00F14FA7">
      <w:pPr>
        <w:spacing w:after="240"/>
        <w:rPr>
          <w:rFonts w:ascii="Times New Roman" w:hAnsi="Times New Roman" w:cs="Times New Roman"/>
        </w:rPr>
      </w:pPr>
      <w:r w:rsidRPr="00F14FA7">
        <w:rPr>
          <w:rFonts w:ascii="Times New Roman" w:hAnsi="Times New Roman" w:cs="Times New Roman"/>
        </w:rPr>
        <w:t>La Constitución de la República del Ecuador, en su artículo 30, garantiza a las personas el “</w:t>
      </w:r>
      <w:r w:rsidRPr="00F14FA7">
        <w:rPr>
          <w:rFonts w:ascii="Times New Roman" w:hAnsi="Times New Roman" w:cs="Times New Roman"/>
          <w:i/>
        </w:rPr>
        <w:t>derecho a un hábitat seguro y saludable, y a una vivienda adecuada y digna, con independencia de su situación social y económica</w:t>
      </w:r>
      <w:r w:rsidRPr="00F14FA7">
        <w:rPr>
          <w:rFonts w:ascii="Times New Roman" w:hAnsi="Times New Roman" w:cs="Times New Roman"/>
        </w:rPr>
        <w:t>”.</w:t>
      </w:r>
    </w:p>
    <w:p w:rsidR="009D151A" w:rsidRPr="00F14FA7" w:rsidRDefault="009D151A" w:rsidP="00F14FA7">
      <w:pPr>
        <w:spacing w:after="240"/>
        <w:rPr>
          <w:rFonts w:ascii="Times New Roman" w:hAnsi="Times New Roman" w:cs="Times New Roman"/>
        </w:rPr>
      </w:pPr>
      <w:r w:rsidRPr="00F14FA7">
        <w:rPr>
          <w:rFonts w:ascii="Times New Roman" w:hAnsi="Times New Roman" w:cs="Times New Roman"/>
        </w:rPr>
        <w:t xml:space="preserve">La Administración Municipal, a través de la Unidad Especial “Regula Tu Barrio”, gestiona procesos tendientes a regularizar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 </w:t>
      </w:r>
    </w:p>
    <w:p w:rsidR="009D151A" w:rsidRPr="00F14FA7" w:rsidRDefault="009D151A" w:rsidP="00F14FA7">
      <w:pPr>
        <w:spacing w:after="240"/>
        <w:rPr>
          <w:rFonts w:ascii="Times New Roman" w:hAnsi="Times New Roman" w:cs="Times New Roman"/>
        </w:rPr>
      </w:pPr>
      <w:r w:rsidRPr="00F14FA7">
        <w:rPr>
          <w:rFonts w:ascii="Times New Roman" w:hAnsi="Times New Roman" w:cs="Times New Roman"/>
        </w:rPr>
        <w:t xml:space="preserve">El asentamiento humano de hecho y consolidado de interés social denominado </w:t>
      </w:r>
      <w:r w:rsidR="004933FA" w:rsidRPr="00F14FA7">
        <w:rPr>
          <w:rFonts w:ascii="Times New Roman" w:hAnsi="Times New Roman" w:cs="Times New Roman"/>
        </w:rPr>
        <w:t>Comité Pro-Mejoras “La Esperanza”</w:t>
      </w:r>
      <w:r w:rsidRPr="00F14FA7">
        <w:rPr>
          <w:rFonts w:ascii="Times New Roman" w:hAnsi="Times New Roman" w:cs="Times New Roman"/>
          <w:lang w:val="es-ES_tradnl"/>
        </w:rPr>
        <w:t>, ubicado en la parroquia Calderón</w:t>
      </w:r>
      <w:r w:rsidRPr="00F14FA7">
        <w:rPr>
          <w:rFonts w:ascii="Times New Roman" w:hAnsi="Times New Roman" w:cs="Times New Roman"/>
        </w:rPr>
        <w:t xml:space="preserve">, tiene una consolidación del </w:t>
      </w:r>
      <w:r w:rsidR="004933FA" w:rsidRPr="00F14FA7">
        <w:rPr>
          <w:rFonts w:ascii="Times New Roman" w:hAnsi="Times New Roman" w:cs="Times New Roman"/>
        </w:rPr>
        <w:t>89,66</w:t>
      </w:r>
      <w:r w:rsidRPr="00F14FA7">
        <w:rPr>
          <w:rFonts w:ascii="Times New Roman" w:hAnsi="Times New Roman" w:cs="Times New Roman"/>
        </w:rPr>
        <w:t xml:space="preserve">%, al inicio del proceso de regularización contaba con </w:t>
      </w:r>
      <w:r w:rsidR="00E546F4" w:rsidRPr="00F14FA7">
        <w:rPr>
          <w:rFonts w:ascii="Times New Roman" w:hAnsi="Times New Roman" w:cs="Times New Roman"/>
        </w:rPr>
        <w:t>1</w:t>
      </w:r>
      <w:r w:rsidR="004933FA" w:rsidRPr="00F14FA7">
        <w:rPr>
          <w:rFonts w:ascii="Times New Roman" w:hAnsi="Times New Roman" w:cs="Times New Roman"/>
        </w:rPr>
        <w:t>2</w:t>
      </w:r>
      <w:r w:rsidRPr="00F14FA7">
        <w:rPr>
          <w:rFonts w:ascii="Times New Roman" w:hAnsi="Times New Roman" w:cs="Times New Roman"/>
        </w:rPr>
        <w:t xml:space="preserve"> años de existencia; sin embargo, al momento de la sanción de la presente Ordenanza cuenta con </w:t>
      </w:r>
      <w:r w:rsidR="00E546F4" w:rsidRPr="00F14FA7">
        <w:rPr>
          <w:rFonts w:ascii="Times New Roman" w:hAnsi="Times New Roman" w:cs="Times New Roman"/>
        </w:rPr>
        <w:t>1</w:t>
      </w:r>
      <w:r w:rsidR="004933FA" w:rsidRPr="00F14FA7">
        <w:rPr>
          <w:rFonts w:ascii="Times New Roman" w:hAnsi="Times New Roman" w:cs="Times New Roman"/>
        </w:rPr>
        <w:t>6</w:t>
      </w:r>
      <w:r w:rsidR="003B6021" w:rsidRPr="00F14FA7">
        <w:rPr>
          <w:rFonts w:ascii="Times New Roman" w:hAnsi="Times New Roman" w:cs="Times New Roman"/>
        </w:rPr>
        <w:t xml:space="preserve"> </w:t>
      </w:r>
      <w:r w:rsidRPr="00F14FA7">
        <w:rPr>
          <w:rFonts w:ascii="Times New Roman" w:hAnsi="Times New Roman" w:cs="Times New Roman"/>
        </w:rPr>
        <w:t xml:space="preserve">años de asentamiento, </w:t>
      </w:r>
      <w:r w:rsidR="0026522A" w:rsidRPr="00F14FA7">
        <w:rPr>
          <w:rFonts w:ascii="Times New Roman" w:hAnsi="Times New Roman" w:cs="Times New Roman"/>
        </w:rPr>
        <w:t>29</w:t>
      </w:r>
      <w:r w:rsidRPr="00F14FA7">
        <w:rPr>
          <w:rFonts w:ascii="Times New Roman" w:hAnsi="Times New Roman" w:cs="Times New Roman"/>
        </w:rPr>
        <w:t xml:space="preserve"> número de lotes a fraccionar y </w:t>
      </w:r>
      <w:r w:rsidR="002E02BD" w:rsidRPr="00F14FA7">
        <w:rPr>
          <w:rFonts w:ascii="Times New Roman" w:hAnsi="Times New Roman" w:cs="Times New Roman"/>
        </w:rPr>
        <w:t>108</w:t>
      </w:r>
      <w:r w:rsidRPr="00F14FA7">
        <w:rPr>
          <w:rFonts w:ascii="Times New Roman" w:hAnsi="Times New Roman" w:cs="Times New Roman"/>
        </w:rPr>
        <w:t xml:space="preserve"> beneficiarios.</w:t>
      </w:r>
    </w:p>
    <w:p w:rsidR="002E02BD" w:rsidRPr="00F14FA7" w:rsidRDefault="002410AD" w:rsidP="00F14FA7">
      <w:pPr>
        <w:rPr>
          <w:rFonts w:ascii="Times New Roman" w:hAnsi="Times New Roman" w:cs="Times New Roman"/>
        </w:rPr>
      </w:pPr>
      <w:r w:rsidRPr="00F14FA7">
        <w:rPr>
          <w:rFonts w:ascii="Times New Roman" w:hAnsi="Times New Roman" w:cs="Times New Roman"/>
        </w:rPr>
        <w:t xml:space="preserve">Dicho asentamiento humano de hecho y consolidado fue reconocido mediante Ordenanza </w:t>
      </w:r>
      <w:r w:rsidR="002E02BD" w:rsidRPr="00F14FA7">
        <w:rPr>
          <w:rFonts w:ascii="Times New Roman" w:hAnsi="Times New Roman" w:cs="Times New Roman"/>
        </w:rPr>
        <w:t xml:space="preserve">Metropolitana número 0252, </w:t>
      </w:r>
      <w:r w:rsidRPr="00F14FA7">
        <w:rPr>
          <w:rFonts w:ascii="Times New Roman" w:hAnsi="Times New Roman" w:cs="Times New Roman"/>
        </w:rPr>
        <w:t>s</w:t>
      </w:r>
      <w:r w:rsidR="002E02BD" w:rsidRPr="00F14FA7">
        <w:rPr>
          <w:rFonts w:ascii="Times New Roman" w:hAnsi="Times New Roman" w:cs="Times New Roman"/>
        </w:rPr>
        <w:t xml:space="preserve">ancionada el 23 de mayo del 2012, por el </w:t>
      </w:r>
      <w:r w:rsidRPr="00F14FA7">
        <w:rPr>
          <w:rFonts w:ascii="Times New Roman" w:hAnsi="Times New Roman" w:cs="Times New Roman"/>
        </w:rPr>
        <w:t xml:space="preserve">señor </w:t>
      </w:r>
      <w:r w:rsidR="002E02BD" w:rsidRPr="00F14FA7">
        <w:rPr>
          <w:rFonts w:ascii="Times New Roman" w:hAnsi="Times New Roman" w:cs="Times New Roman"/>
        </w:rPr>
        <w:t>Alcalde del Distrito Metropolitano de Quito, protocolizada el 11 de junio de 2012, ante el Dr. Líder Moreta, Notario Cuarto Encargado del Cantón Quito.</w:t>
      </w:r>
    </w:p>
    <w:p w:rsidR="002E02BD" w:rsidRPr="00F14FA7" w:rsidRDefault="002E02BD" w:rsidP="00F14FA7">
      <w:pPr>
        <w:rPr>
          <w:rFonts w:ascii="Times New Roman" w:hAnsi="Times New Roman" w:cs="Times New Roman"/>
        </w:rPr>
      </w:pPr>
      <w:r w:rsidRPr="00F14FA7">
        <w:rPr>
          <w:rFonts w:ascii="Times New Roman" w:hAnsi="Times New Roman" w:cs="Times New Roman"/>
        </w:rPr>
        <w:t xml:space="preserve">El artículo 12 de la Ordenanza </w:t>
      </w:r>
      <w:r w:rsidR="00F77733" w:rsidRPr="00F14FA7">
        <w:rPr>
          <w:rFonts w:ascii="Times New Roman" w:hAnsi="Times New Roman" w:cs="Times New Roman"/>
        </w:rPr>
        <w:t xml:space="preserve">mencionada </w:t>
      </w:r>
      <w:r w:rsidRPr="00F14FA7">
        <w:rPr>
          <w:rFonts w:ascii="Times New Roman" w:hAnsi="Times New Roman" w:cs="Times New Roman"/>
        </w:rPr>
        <w:t>establece: “</w:t>
      </w:r>
      <w:r w:rsidRPr="00F14FA7">
        <w:rPr>
          <w:rFonts w:ascii="Times New Roman" w:hAnsi="Times New Roman" w:cs="Times New Roman"/>
          <w:b/>
          <w:i/>
        </w:rPr>
        <w:t>Artículo 12.- De la Protocolización de la Ordenanza.-</w:t>
      </w:r>
      <w:r w:rsidRPr="00F14FA7">
        <w:rPr>
          <w:rFonts w:ascii="Times New Roman" w:hAnsi="Times New Roman" w:cs="Times New Roman"/>
          <w:i/>
        </w:rPr>
        <w:t xml:space="preserve"> Los copropietarios de los predios donde se asienta el Comité Pro Mejoras La Esperanza, se comprometen en el plazo de ciento veinte días (120), contados a partir de la fecha de sanción de la presente Ordenanza, a protocolizarla ante Notario Público e inscribirla en el Registro de la Propiedad del Distrito Metropolitano de Quito, con todos sus documentos habilitantes; caso contrario el Concejo Metropolitano revocará la presente Ordenanza, notificándose del particular al Comisario de la Zona para que inicie las acciones pertinentes</w:t>
      </w:r>
      <w:r w:rsidRPr="00F14FA7">
        <w:rPr>
          <w:rFonts w:ascii="Times New Roman" w:hAnsi="Times New Roman" w:cs="Times New Roman"/>
        </w:rPr>
        <w:t>.”</w:t>
      </w:r>
    </w:p>
    <w:p w:rsidR="002E02BD" w:rsidRPr="00F14FA7" w:rsidRDefault="002E02BD" w:rsidP="00F14FA7">
      <w:pPr>
        <w:rPr>
          <w:rFonts w:ascii="Times New Roman" w:hAnsi="Times New Roman" w:cs="Times New Roman"/>
        </w:rPr>
      </w:pPr>
      <w:r w:rsidRPr="00F14FA7">
        <w:rPr>
          <w:rFonts w:ascii="Times New Roman" w:hAnsi="Times New Roman" w:cs="Times New Roman"/>
        </w:rPr>
        <w:t>El Artículo IV.7.64 de la Ordenanza Metr</w:t>
      </w:r>
      <w:r w:rsidR="00480B94">
        <w:rPr>
          <w:rFonts w:ascii="Times New Roman" w:hAnsi="Times New Roman" w:cs="Times New Roman"/>
        </w:rPr>
        <w:t>o</w:t>
      </w:r>
      <w:r w:rsidRPr="00F14FA7">
        <w:rPr>
          <w:rFonts w:ascii="Times New Roman" w:hAnsi="Times New Roman" w:cs="Times New Roman"/>
        </w:rPr>
        <w:t>politana No. 001 de 29 de marzo de 2019 que contiene el Código Municipal para el Distrito establece: “</w:t>
      </w:r>
      <w:r w:rsidRPr="00F14FA7">
        <w:rPr>
          <w:rFonts w:ascii="Times New Roman" w:hAnsi="Times New Roman" w:cs="Times New Roman"/>
          <w:b/>
          <w:i/>
        </w:rPr>
        <w:t>Artículo IV.7.64.- Caducidad.-</w:t>
      </w:r>
      <w:r w:rsidRPr="00F14FA7">
        <w:rPr>
          <w:rFonts w:ascii="Times New Roman" w:hAnsi="Times New Roman" w:cs="Times New Roman"/>
        </w:rPr>
        <w:t xml:space="preserve"> </w:t>
      </w:r>
      <w:r w:rsidRPr="00F14FA7">
        <w:rPr>
          <w:rFonts w:ascii="Times New Roman" w:hAnsi="Times New Roman" w:cs="Times New Roman"/>
          <w:i/>
        </w:rPr>
        <w:t>Las ordenanzas de regularización que no hayan sido inscritas en el Registro de la Propiedad dentro del plazo de tres años desde su expedición, caducarán de forma automática.</w:t>
      </w:r>
      <w:r w:rsidRPr="00F14FA7">
        <w:rPr>
          <w:rFonts w:ascii="Times New Roman" w:hAnsi="Times New Roman" w:cs="Times New Roman"/>
        </w:rPr>
        <w:t>”</w:t>
      </w:r>
    </w:p>
    <w:p w:rsidR="002E02BD" w:rsidRPr="00F14FA7" w:rsidRDefault="002E02BD" w:rsidP="00F14FA7">
      <w:pPr>
        <w:rPr>
          <w:rFonts w:ascii="Times New Roman" w:hAnsi="Times New Roman" w:cs="Times New Roman"/>
        </w:rPr>
      </w:pPr>
      <w:r w:rsidRPr="00F14FA7">
        <w:rPr>
          <w:rFonts w:ascii="Times New Roman" w:hAnsi="Times New Roman" w:cs="Times New Roman"/>
        </w:rPr>
        <w:t xml:space="preserve">La Resolución No. C-062-2019, Reformatoria de la Resolución No. C037-2019 del Concejo Metropolitano de Quito, determinan los parámetros integrales para la identificación de los asentamientos humanos de hecho y consolidados existentes hasta la fecha de aprobación de dichas Resoluciones, y de la misma manera la priorización del tratamiento de los asentamientos humanos, la metodología del análisis y revisión, y presentación de los informes ratificatorios/rectificatorios se los realizará de acuerdo a los plazos señalados en la norma, dentro de esta priorización el asentamiento humano de hecho y consolidado de interés social </w:t>
      </w:r>
      <w:r w:rsidRPr="00F14FA7">
        <w:rPr>
          <w:rFonts w:ascii="Times New Roman" w:hAnsi="Times New Roman" w:cs="Times New Roman"/>
        </w:rPr>
        <w:lastRenderedPageBreak/>
        <w:t>denominado Comité Pro-Mejoras “La Esperanza” se encuentra en el grupo PRIMERO (1) puesto NUEVE (9).</w:t>
      </w:r>
    </w:p>
    <w:p w:rsidR="00FC2FA6" w:rsidRPr="00F14FA7" w:rsidRDefault="00FC2FA6" w:rsidP="00F14FA7">
      <w:pPr>
        <w:rPr>
          <w:rFonts w:ascii="Times New Roman" w:hAnsi="Times New Roman" w:cs="Times New Roman"/>
        </w:rPr>
      </w:pPr>
      <w:r w:rsidRPr="00F14FA7">
        <w:rPr>
          <w:rFonts w:ascii="Times New Roman" w:hAnsi="Times New Roman" w:cs="Times New Roman"/>
        </w:rPr>
        <w:t>La Resolución No. 005-COT-2019, emitida por la Comisión de Ordenamiento Territorial, en la continuación de la sesión No.008-ordinaria efectuada el 13 de septiembre de 2019, resolvió: “</w:t>
      </w:r>
      <w:r w:rsidRPr="00F14FA7">
        <w:rPr>
          <w:rFonts w:ascii="Times New Roman" w:hAnsi="Times New Roman" w:cs="Times New Roman"/>
          <w:i/>
        </w:rPr>
        <w:t>Regresar el expediente del Comité Pro-Mejoras “La Esperanza”, a la Unidad Especial “Regula Tu Barrio”, a fin de que se realice una mesa de trabajo con la Procuraduría Metropolitana y se elabore un análisis sobre la caducidad de la Ordenanza para explotar la posibilidad de elaborar una nueva propuesta a una reforma de ordenanza. Para lo cual se deberá remitir a la Secretaría General del Concejo Metropolitano de Quito el expediente con la propuesta de solución en un  plazo de 15 días…</w:t>
      </w:r>
      <w:r w:rsidRPr="00F14FA7">
        <w:rPr>
          <w:rFonts w:ascii="Times New Roman" w:hAnsi="Times New Roman" w:cs="Times New Roman"/>
        </w:rPr>
        <w:t>”</w:t>
      </w:r>
    </w:p>
    <w:p w:rsidR="00FC2FA6" w:rsidRPr="00F14FA7" w:rsidRDefault="00FC2FA6" w:rsidP="00F14FA7">
      <w:pPr>
        <w:rPr>
          <w:rFonts w:ascii="Times New Roman" w:hAnsi="Times New Roman" w:cs="Times New Roman"/>
        </w:rPr>
      </w:pPr>
      <w:r w:rsidRPr="00F14FA7">
        <w:rPr>
          <w:rFonts w:ascii="Times New Roman" w:hAnsi="Times New Roman" w:cs="Times New Roman"/>
        </w:rPr>
        <w:t>Mediante Mesa de Trabajo, efectuada el 19 de septiembre de 2019 entre los personeros de la Procuraduría Metropolitana y la Unidad Especial “Regula Tu Barrio”-Calderón, dando cumplimiento a lo establecido en la Resolución No. 005-COT-2019, emitida por la Comisión de Ordenamiento Territorial, en la continuación de la sesión No.008-ordinaria efectuada el 13 de septiembre de 2019 en la misma que se concluyó y se recomendó lo siguiente:</w:t>
      </w:r>
    </w:p>
    <w:p w:rsidR="00FC2FA6" w:rsidRPr="00F14FA7" w:rsidRDefault="00FC2FA6" w:rsidP="00F14FA7">
      <w:pPr>
        <w:pStyle w:val="Ttulo"/>
        <w:spacing w:after="240" w:line="276" w:lineRule="auto"/>
        <w:jc w:val="both"/>
        <w:rPr>
          <w:sz w:val="22"/>
          <w:szCs w:val="22"/>
        </w:rPr>
      </w:pPr>
      <w:r w:rsidRPr="00F14FA7">
        <w:rPr>
          <w:sz w:val="22"/>
          <w:szCs w:val="22"/>
        </w:rPr>
        <w:t>En sus conclusiones:</w:t>
      </w:r>
    </w:p>
    <w:p w:rsidR="00FC2FA6" w:rsidRPr="00F14FA7" w:rsidRDefault="00FC2FA6" w:rsidP="00F14FA7">
      <w:pPr>
        <w:pStyle w:val="Ttulo"/>
        <w:numPr>
          <w:ilvl w:val="0"/>
          <w:numId w:val="32"/>
        </w:numPr>
        <w:spacing w:after="240" w:line="276" w:lineRule="auto"/>
        <w:jc w:val="both"/>
        <w:rPr>
          <w:b w:val="0"/>
          <w:i/>
          <w:sz w:val="22"/>
          <w:szCs w:val="22"/>
        </w:rPr>
      </w:pPr>
      <w:r w:rsidRPr="00F14FA7">
        <w:rPr>
          <w:sz w:val="22"/>
          <w:szCs w:val="22"/>
        </w:rPr>
        <w:t>“</w:t>
      </w:r>
      <w:r w:rsidRPr="00F14FA7">
        <w:rPr>
          <w:b w:val="0"/>
          <w:i/>
          <w:sz w:val="22"/>
          <w:szCs w:val="22"/>
        </w:rPr>
        <w:t>Al no haber sido inscrita en el Registro de la Propiedad la Ordenanza, dentro del plazo establecido en la Ordenanza que regula los asentamientos humanos de hecho consolidados, la ordenanza automáticamente ha caducado, por consiguiente el beneficiario ha perdido el derecho que le generó la ordenanza por su no ejercicio durante el plazo señalado en la misma.</w:t>
      </w:r>
    </w:p>
    <w:p w:rsidR="00FC2FA6" w:rsidRPr="00F14FA7" w:rsidRDefault="00FC2FA6" w:rsidP="00F14FA7">
      <w:pPr>
        <w:pStyle w:val="Ttulo"/>
        <w:numPr>
          <w:ilvl w:val="0"/>
          <w:numId w:val="32"/>
        </w:numPr>
        <w:spacing w:after="240" w:line="276" w:lineRule="auto"/>
        <w:jc w:val="both"/>
        <w:rPr>
          <w:sz w:val="22"/>
          <w:szCs w:val="22"/>
        </w:rPr>
      </w:pPr>
      <w:r w:rsidRPr="00F14FA7">
        <w:rPr>
          <w:b w:val="0"/>
          <w:i/>
          <w:sz w:val="22"/>
          <w:szCs w:val="22"/>
        </w:rPr>
        <w:t>Por consiguiente, se debería devolver el expediente a la Unidad Especial Regula Tu Barrio, a fin de que se inicie el proceso de regularización del asentamiento</w:t>
      </w:r>
      <w:r w:rsidRPr="00F14FA7">
        <w:rPr>
          <w:sz w:val="22"/>
          <w:szCs w:val="22"/>
        </w:rPr>
        <w:t>”</w:t>
      </w:r>
    </w:p>
    <w:p w:rsidR="00FC2FA6" w:rsidRPr="00F14FA7" w:rsidRDefault="00FC2FA6" w:rsidP="00F14FA7">
      <w:pPr>
        <w:pStyle w:val="Ttulo"/>
        <w:spacing w:after="240" w:line="276" w:lineRule="auto"/>
        <w:jc w:val="both"/>
        <w:rPr>
          <w:sz w:val="22"/>
          <w:szCs w:val="22"/>
        </w:rPr>
      </w:pPr>
      <w:r w:rsidRPr="00F14FA7">
        <w:rPr>
          <w:sz w:val="22"/>
          <w:szCs w:val="22"/>
        </w:rPr>
        <w:t>En sus recomendaciones:</w:t>
      </w:r>
    </w:p>
    <w:p w:rsidR="00FC2FA6" w:rsidRPr="00F14FA7" w:rsidRDefault="00FC2FA6" w:rsidP="00F14FA7">
      <w:pPr>
        <w:pStyle w:val="Ttulo"/>
        <w:numPr>
          <w:ilvl w:val="0"/>
          <w:numId w:val="32"/>
        </w:numPr>
        <w:spacing w:after="240" w:line="276" w:lineRule="auto"/>
        <w:jc w:val="both"/>
        <w:rPr>
          <w:b w:val="0"/>
          <w:i/>
          <w:sz w:val="22"/>
          <w:szCs w:val="22"/>
        </w:rPr>
      </w:pPr>
      <w:r w:rsidRPr="00F14FA7">
        <w:rPr>
          <w:b w:val="0"/>
          <w:i/>
          <w:sz w:val="22"/>
          <w:szCs w:val="22"/>
        </w:rPr>
        <w:t>“Al tratarse de un Asentamiento Humano de Hecho y Consolidado de Interés Social, la Unidad Especial Regula Tu Barrio, inmediatamente iniciará el proceso de regularización actualizando la información Socio Organizativa, legal y técnica, los cuales servirán para requerir a las dependencias municipales que intervienen en el proceso de regularización sus informes.</w:t>
      </w:r>
    </w:p>
    <w:p w:rsidR="00FC2FA6" w:rsidRPr="00F14FA7" w:rsidRDefault="00FC2FA6" w:rsidP="00F14FA7">
      <w:pPr>
        <w:pStyle w:val="Ttulo"/>
        <w:numPr>
          <w:ilvl w:val="0"/>
          <w:numId w:val="32"/>
        </w:numPr>
        <w:spacing w:after="240" w:line="276" w:lineRule="auto"/>
        <w:jc w:val="both"/>
        <w:rPr>
          <w:b w:val="0"/>
          <w:i/>
          <w:sz w:val="22"/>
          <w:szCs w:val="22"/>
        </w:rPr>
      </w:pPr>
      <w:r w:rsidRPr="00F14FA7">
        <w:rPr>
          <w:b w:val="0"/>
          <w:i/>
          <w:sz w:val="22"/>
          <w:szCs w:val="22"/>
        </w:rPr>
        <w:t>Obtenidos los informes requeridos, la Unidad Especial Regula Tu Barrio, convocará a una Mesa Técnica Institucional, a fin de que la misma apruebe el Informe Socio Organizativo Legal y Técnico (SOLT) referente a la regularización integral del Asentamiento Humano de Hecho y Consolidado  de Interés Social denominado Comité Pro Mejoras La Esperanza.</w:t>
      </w:r>
    </w:p>
    <w:p w:rsidR="00FC2FA6" w:rsidRPr="00F14FA7" w:rsidRDefault="00FC2FA6" w:rsidP="00F14FA7">
      <w:pPr>
        <w:pStyle w:val="Ttulo"/>
        <w:numPr>
          <w:ilvl w:val="0"/>
          <w:numId w:val="32"/>
        </w:numPr>
        <w:spacing w:after="240" w:line="276" w:lineRule="auto"/>
        <w:jc w:val="both"/>
        <w:rPr>
          <w:b w:val="0"/>
          <w:i/>
          <w:sz w:val="22"/>
          <w:szCs w:val="22"/>
        </w:rPr>
      </w:pPr>
      <w:r w:rsidRPr="00F14FA7">
        <w:rPr>
          <w:b w:val="0"/>
          <w:i/>
          <w:sz w:val="22"/>
          <w:szCs w:val="22"/>
        </w:rPr>
        <w:lastRenderedPageBreak/>
        <w:t>Una vez que la mesa emita su informe aprobatorio, el expediente será remitido por la Unidad Especial Regula Tu Barrio, a la Secretaría del Concejo para su revisión y tratamiento ante la respectiva Comisión.”</w:t>
      </w:r>
    </w:p>
    <w:p w:rsidR="009757FD" w:rsidRDefault="002E02BD" w:rsidP="009757FD">
      <w:pPr>
        <w:rPr>
          <w:rFonts w:ascii="Times New Roman" w:hAnsi="Times New Roman" w:cs="Times New Roman"/>
        </w:rPr>
      </w:pPr>
      <w:r w:rsidRPr="00F14FA7">
        <w:rPr>
          <w:rFonts w:ascii="Times New Roman" w:hAnsi="Times New Roman" w:cs="Times New Roman"/>
        </w:rPr>
        <w:t>Mediante Resolución No. 011-COT-2020, la Comisión de Ordenamiento Territorial, en la continuación de la sesión No. 018 - extraordinaria efectuada el 22 de mayo de 2020, una vez conocido el informe de la Unidad Especial “Regula Tú Barrio”, respecto a los Procesos Integrales de Regularización de los Asentamientos Humanos de Hecho y Consolidados de Interés Social, que deben regresar a dicha Unidad para que la Mesa Institucional emita los informes correspondientes; Resolvió: aceptar el pedido formulado por la Unidad Especial “Regula Tu Barrio”, para que realice las acciones y trámites necesarios, así como la actualización de los trazados viales, de los asentamientos humanos de hecho y consolidados de interés social, que se adjuntan en el Oficio Nro. GADDMQ-SGCTYPC-UERB-2020-0263-O, con el fin de subsanar los inconvenientes que actualmente presentan; para que cuando sean puestos en conocimiento de la Comisión de Ordenamiento Territorial, se encuentren subsanados, respetando el orden de priorización, conforme lo determina la Resolución No. C 037-2019 de 16 de julio de 2019, reformada por la Resolución No. C 062-2019 de 20 de agosto de 2019 del Concejo Metropolitano de Quito.</w:t>
      </w:r>
    </w:p>
    <w:p w:rsidR="006F399B" w:rsidRPr="00F14FA7" w:rsidRDefault="009757FD" w:rsidP="009757FD">
      <w:pPr>
        <w:rPr>
          <w:rFonts w:ascii="Times New Roman" w:hAnsi="Times New Roman" w:cs="Times New Roman"/>
        </w:rPr>
      </w:pPr>
      <w:r>
        <w:rPr>
          <w:rFonts w:ascii="Times New Roman" w:hAnsi="Times New Roman" w:cs="Times New Roman"/>
        </w:rPr>
        <w:t>El</w:t>
      </w:r>
      <w:r w:rsidR="006F399B" w:rsidRPr="00F14FA7">
        <w:rPr>
          <w:rFonts w:ascii="Times New Roman" w:hAnsi="Times New Roman" w:cs="Times New Roman"/>
        </w:rPr>
        <w:t xml:space="preserve"> asentamiento humano de hecho y consolidado de interés social no cuenta con reconocimiento legal por parte de la Municipalidad, por lo que la Unidad Especial “Regula Tu Barrio” gestionó el proceso tendiente a regularizar el mismo, a fin de dotar a la población beneficiaria de servicios básicos; y, a su vez, permitir que los legítimos propietarios cuenten con títulos de dominio que garanticen su propiedad y el ejercicio del derecho a la vivienda, adecuada y digna, conforme lo prevé la Constitución del Ecuador.</w:t>
      </w:r>
    </w:p>
    <w:p w:rsidR="006F399B" w:rsidRPr="00F14FA7" w:rsidRDefault="006F399B" w:rsidP="00F14FA7">
      <w:pPr>
        <w:spacing w:after="240"/>
        <w:rPr>
          <w:rFonts w:ascii="Times New Roman" w:hAnsi="Times New Roman" w:cs="Times New Roman"/>
        </w:rPr>
      </w:pPr>
      <w:r w:rsidRPr="00F14FA7">
        <w:rPr>
          <w:rFonts w:ascii="Times New Roman" w:hAnsi="Times New Roman" w:cs="Times New Roman"/>
        </w:rPr>
        <w:t xml:space="preserve">En este sentido, la presente ordenanza contiene la normativa tendiente al fraccionamiento del predio sobre el que se encuentra el asentamiento humano de hecho y consolidado de interés social denominado </w:t>
      </w:r>
      <w:r w:rsidR="00065348" w:rsidRPr="00F14FA7">
        <w:rPr>
          <w:rFonts w:ascii="Times New Roman" w:hAnsi="Times New Roman" w:cs="Times New Roman"/>
        </w:rPr>
        <w:t>Comité Pro-Mejoras “La Esperanza”,</w:t>
      </w:r>
      <w:r w:rsidRPr="00F14FA7">
        <w:rPr>
          <w:rFonts w:ascii="Times New Roman" w:hAnsi="Times New Roman" w:cs="Times New Roman"/>
        </w:rPr>
        <w:t xml:space="preserve"> a fin de garantizar a los beneficiarios el ejercicio de su derecho a la vivienda y el acceso a servicios básicos de calidad.</w:t>
      </w:r>
    </w:p>
    <w:p w:rsidR="006F399B" w:rsidRPr="00F14FA7" w:rsidRDefault="006F399B" w:rsidP="00F14FA7">
      <w:pPr>
        <w:spacing w:after="0"/>
        <w:contextualSpacing/>
        <w:rPr>
          <w:rFonts w:ascii="Times New Roman" w:hAnsi="Times New Roman" w:cs="Times New Roman"/>
        </w:rPr>
      </w:pPr>
    </w:p>
    <w:p w:rsidR="00C55DD9" w:rsidRPr="00F14FA7" w:rsidRDefault="00C55DD9" w:rsidP="00F14FA7">
      <w:pPr>
        <w:spacing w:after="0"/>
        <w:jc w:val="center"/>
        <w:rPr>
          <w:rFonts w:ascii="Times New Roman" w:eastAsia="Times New Roman" w:hAnsi="Times New Roman" w:cs="Times New Roman"/>
          <w:b/>
          <w:bCs/>
          <w:lang w:val="es-ES" w:eastAsia="es-ES"/>
        </w:rPr>
      </w:pPr>
      <w:r w:rsidRPr="00F14FA7">
        <w:rPr>
          <w:rFonts w:ascii="Times New Roman" w:eastAsia="Times New Roman" w:hAnsi="Times New Roman" w:cs="Times New Roman"/>
          <w:b/>
          <w:bCs/>
          <w:lang w:val="es-ES" w:eastAsia="es-ES"/>
        </w:rPr>
        <w:t>EL CONCEJO METROPOLITANO DE QUITO</w:t>
      </w:r>
    </w:p>
    <w:p w:rsidR="00C55DD9" w:rsidRPr="00F14FA7" w:rsidRDefault="00C55DD9" w:rsidP="00F14FA7">
      <w:pPr>
        <w:spacing w:after="240"/>
        <w:rPr>
          <w:rFonts w:ascii="Times New Roman" w:hAnsi="Times New Roman" w:cs="Times New Roman"/>
        </w:rPr>
      </w:pPr>
    </w:p>
    <w:p w:rsidR="00C55DD9" w:rsidRPr="00F14FA7" w:rsidRDefault="00C55DD9" w:rsidP="00F14FA7">
      <w:pPr>
        <w:spacing w:after="240"/>
        <w:rPr>
          <w:rFonts w:ascii="Times New Roman" w:hAnsi="Times New Roman" w:cs="Times New Roman"/>
        </w:rPr>
      </w:pPr>
      <w:r w:rsidRPr="00F14FA7">
        <w:rPr>
          <w:rFonts w:ascii="Times New Roman" w:hAnsi="Times New Roman" w:cs="Times New Roman"/>
        </w:rPr>
        <w:t>Visto el Informe No. …………………..de…………., expedido por la Comisión de Ordenamiento Territorial.</w:t>
      </w:r>
    </w:p>
    <w:p w:rsidR="00C55DD9" w:rsidRPr="00F14FA7" w:rsidRDefault="00C55DD9" w:rsidP="00F14FA7">
      <w:pPr>
        <w:spacing w:after="240"/>
        <w:jc w:val="center"/>
        <w:rPr>
          <w:rFonts w:ascii="Times New Roman" w:hAnsi="Times New Roman" w:cs="Times New Roman"/>
          <w:b/>
        </w:rPr>
      </w:pPr>
      <w:r w:rsidRPr="00F14FA7">
        <w:rPr>
          <w:rFonts w:ascii="Times New Roman" w:hAnsi="Times New Roman" w:cs="Times New Roman"/>
          <w:b/>
        </w:rPr>
        <w:t>CONSIDERANDO:</w:t>
      </w:r>
    </w:p>
    <w:p w:rsidR="00C55DD9" w:rsidRPr="00F14FA7" w:rsidRDefault="00C55DD9" w:rsidP="00F14FA7">
      <w:pPr>
        <w:spacing w:after="240"/>
        <w:ind w:left="709" w:hanging="709"/>
        <w:rPr>
          <w:rFonts w:ascii="Times New Roman" w:hAnsi="Times New Roman" w:cs="Times New Roman"/>
          <w:lang w:val="es-ES"/>
        </w:rPr>
      </w:pPr>
      <w:r w:rsidRPr="00F14FA7">
        <w:rPr>
          <w:rFonts w:ascii="Times New Roman" w:hAnsi="Times New Roman" w:cs="Times New Roman"/>
          <w:b/>
          <w:lang w:val="es-ES"/>
        </w:rPr>
        <w:t xml:space="preserve">Que, </w:t>
      </w:r>
      <w:r w:rsidRPr="00F14FA7">
        <w:rPr>
          <w:rFonts w:ascii="Times New Roman" w:hAnsi="Times New Roman" w:cs="Times New Roman"/>
          <w:b/>
          <w:lang w:val="es-ES"/>
        </w:rPr>
        <w:tab/>
      </w:r>
      <w:r w:rsidRPr="00F14FA7">
        <w:rPr>
          <w:rFonts w:ascii="Times New Roman" w:hAnsi="Times New Roman" w:cs="Times New Roman"/>
          <w:lang w:val="es-ES"/>
        </w:rPr>
        <w:t>el artículo 30 de la Constitución de la República del Ecuador (en adelante “Constitución”) establece que: “</w:t>
      </w:r>
      <w:r w:rsidRPr="00F14FA7">
        <w:rPr>
          <w:rFonts w:ascii="Times New Roman" w:hAnsi="Times New Roman" w:cs="Times New Roman"/>
          <w:i/>
          <w:lang w:val="es-ES"/>
        </w:rPr>
        <w:t>Las personas tienen derecho a un hábitat seguro y saludable, y a una vivienda adecuada y digna, con independencia de su situación social y económica.</w:t>
      </w:r>
      <w:r w:rsidRPr="00F14FA7">
        <w:rPr>
          <w:rFonts w:ascii="Times New Roman" w:hAnsi="Times New Roman" w:cs="Times New Roman"/>
          <w:lang w:val="es-ES"/>
        </w:rPr>
        <w:t>”;</w:t>
      </w:r>
    </w:p>
    <w:p w:rsidR="00C55DD9" w:rsidRPr="00F14FA7" w:rsidRDefault="00C55DD9" w:rsidP="00F14FA7">
      <w:pPr>
        <w:spacing w:after="240"/>
        <w:ind w:left="709" w:hanging="709"/>
        <w:rPr>
          <w:rFonts w:ascii="Times New Roman" w:hAnsi="Times New Roman" w:cs="Times New Roman"/>
          <w:bCs/>
          <w:lang w:val="es-ES"/>
        </w:rPr>
      </w:pPr>
      <w:r w:rsidRPr="00F14FA7">
        <w:rPr>
          <w:rFonts w:ascii="Times New Roman" w:hAnsi="Times New Roman" w:cs="Times New Roman"/>
          <w:b/>
          <w:bCs/>
          <w:lang w:val="es-ES"/>
        </w:rPr>
        <w:lastRenderedPageBreak/>
        <w:t>Que,</w:t>
      </w:r>
      <w:r w:rsidRPr="00F14FA7">
        <w:rPr>
          <w:rFonts w:ascii="Times New Roman" w:hAnsi="Times New Roman" w:cs="Times New Roman"/>
          <w:b/>
          <w:bCs/>
          <w:lang w:val="es-ES"/>
        </w:rPr>
        <w:tab/>
      </w:r>
      <w:r w:rsidRPr="00F14FA7">
        <w:rPr>
          <w:rFonts w:ascii="Times New Roman" w:hAnsi="Times New Roman" w:cs="Times New Roman"/>
          <w:bCs/>
          <w:lang w:val="es-ES"/>
        </w:rPr>
        <w:t>el artículo 31 de la Constitución expresa que: “</w:t>
      </w:r>
      <w:r w:rsidRPr="00F14FA7">
        <w:rPr>
          <w:rFonts w:ascii="Times New Roman" w:hAnsi="Times New Roman" w:cs="Times New Roman"/>
          <w:bCs/>
          <w:i/>
          <w:lang w:val="es-ES"/>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F14FA7">
        <w:rPr>
          <w:rFonts w:ascii="Times New Roman" w:hAnsi="Times New Roman" w:cs="Times New Roman"/>
          <w:bCs/>
          <w:lang w:val="es-ES"/>
        </w:rPr>
        <w:t xml:space="preserve">”; </w:t>
      </w:r>
    </w:p>
    <w:p w:rsidR="00C55DD9" w:rsidRPr="00F14FA7" w:rsidRDefault="00C55DD9" w:rsidP="00F14FA7">
      <w:pPr>
        <w:spacing w:after="240"/>
        <w:ind w:left="709" w:hanging="709"/>
        <w:rPr>
          <w:rFonts w:ascii="Times New Roman" w:hAnsi="Times New Roman" w:cs="Times New Roman"/>
          <w:lang w:val="es-ES"/>
        </w:rPr>
      </w:pPr>
      <w:r w:rsidRPr="00F14FA7">
        <w:rPr>
          <w:rFonts w:ascii="Times New Roman" w:hAnsi="Times New Roman" w:cs="Times New Roman"/>
          <w:b/>
          <w:bCs/>
          <w:lang w:val="es-ES"/>
        </w:rPr>
        <w:t>Que,</w:t>
      </w:r>
      <w:r w:rsidRPr="00F14FA7">
        <w:rPr>
          <w:rFonts w:ascii="Times New Roman" w:hAnsi="Times New Roman" w:cs="Times New Roman"/>
          <w:b/>
          <w:bCs/>
          <w:lang w:val="es-ES"/>
        </w:rPr>
        <w:tab/>
      </w:r>
      <w:r w:rsidRPr="00F14FA7">
        <w:rPr>
          <w:rFonts w:ascii="Times New Roman" w:hAnsi="Times New Roman" w:cs="Times New Roman"/>
          <w:lang w:val="es-ES"/>
        </w:rPr>
        <w:t>el artículo 240 de la Constitución establece que: “</w:t>
      </w:r>
      <w:r w:rsidRPr="00F14FA7">
        <w:rPr>
          <w:rFonts w:ascii="Times New Roman" w:hAnsi="Times New Roman" w:cs="Times New Roman"/>
          <w:i/>
          <w:lang w:val="es-ES"/>
        </w:rPr>
        <w:t>Los gobiernos autónomos descentralizados de las regiones, distritos metropolitanos, provincias y cantones tendrán facultades legislativas en el ámbito de sus competencias y jurisdicciones territoriales (…)</w:t>
      </w:r>
      <w:r w:rsidRPr="00F14FA7">
        <w:rPr>
          <w:rFonts w:ascii="Times New Roman" w:hAnsi="Times New Roman" w:cs="Times New Roman"/>
          <w:lang w:val="es-ES"/>
        </w:rPr>
        <w:t>”;</w:t>
      </w:r>
    </w:p>
    <w:p w:rsidR="00C55DD9" w:rsidRPr="00F14FA7" w:rsidRDefault="00C55DD9" w:rsidP="00F14FA7">
      <w:pPr>
        <w:spacing w:after="240"/>
        <w:ind w:left="709" w:hanging="709"/>
        <w:rPr>
          <w:rFonts w:ascii="Times New Roman" w:hAnsi="Times New Roman" w:cs="Times New Roman"/>
          <w:i/>
          <w:lang w:val="es-ES"/>
        </w:rPr>
      </w:pPr>
      <w:r w:rsidRPr="00F14FA7">
        <w:rPr>
          <w:rFonts w:ascii="Times New Roman" w:hAnsi="Times New Roman" w:cs="Times New Roman"/>
          <w:b/>
          <w:lang w:val="es-ES"/>
        </w:rPr>
        <w:t>Que,</w:t>
      </w:r>
      <w:r w:rsidRPr="00F14FA7">
        <w:rPr>
          <w:rFonts w:ascii="Times New Roman" w:hAnsi="Times New Roman" w:cs="Times New Roman"/>
          <w:lang w:val="es-ES"/>
        </w:rPr>
        <w:tab/>
        <w:t>el artículo 266 de la Constitución establece que</w:t>
      </w:r>
      <w:r w:rsidRPr="00F14FA7">
        <w:rPr>
          <w:rFonts w:ascii="Times New Roman" w:hAnsi="Times New Roman" w:cs="Times New Roman"/>
          <w:i/>
          <w:lang w:val="es-ES"/>
        </w:rPr>
        <w:t>: “Los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rsidR="00C55DD9" w:rsidRPr="00F14FA7" w:rsidRDefault="00C55DD9" w:rsidP="00F14FA7">
      <w:pPr>
        <w:spacing w:after="240"/>
        <w:ind w:left="709" w:hanging="1"/>
        <w:rPr>
          <w:rFonts w:ascii="Times New Roman" w:hAnsi="Times New Roman" w:cs="Times New Roman"/>
          <w:lang w:val="es-ES"/>
        </w:rPr>
      </w:pPr>
      <w:r w:rsidRPr="00F14FA7">
        <w:rPr>
          <w:rFonts w:ascii="Times New Roman" w:hAnsi="Times New Roman" w:cs="Times New Roman"/>
          <w:i/>
          <w:lang w:val="es-ES"/>
        </w:rPr>
        <w:t>En el ámbito de sus competencias y territorio, y en uso de sus facultades, expedirán ordenanzas distritales.”</w:t>
      </w:r>
      <w:r w:rsidRPr="00F14FA7">
        <w:rPr>
          <w:rFonts w:ascii="Times New Roman" w:hAnsi="Times New Roman" w:cs="Times New Roman"/>
          <w:lang w:val="es-ES"/>
        </w:rPr>
        <w:t>;</w:t>
      </w:r>
    </w:p>
    <w:p w:rsidR="00C55DD9" w:rsidRPr="00F14FA7" w:rsidRDefault="00C55DD9" w:rsidP="00F14FA7">
      <w:pPr>
        <w:spacing w:after="240"/>
        <w:ind w:left="709" w:hanging="709"/>
        <w:rPr>
          <w:rFonts w:ascii="Times New Roman" w:hAnsi="Times New Roman" w:cs="Times New Roman"/>
          <w:i/>
          <w:lang w:val="es-ES"/>
        </w:rPr>
      </w:pPr>
      <w:r w:rsidRPr="00F14FA7">
        <w:rPr>
          <w:rFonts w:ascii="Times New Roman" w:hAnsi="Times New Roman" w:cs="Times New Roman"/>
          <w:b/>
          <w:bCs/>
          <w:lang w:val="es-ES"/>
        </w:rPr>
        <w:t>Que,</w:t>
      </w:r>
      <w:r w:rsidRPr="00F14FA7">
        <w:rPr>
          <w:rFonts w:ascii="Times New Roman" w:hAnsi="Times New Roman" w:cs="Times New Roman"/>
          <w:lang w:val="es-ES"/>
        </w:rPr>
        <w:tab/>
      </w:r>
      <w:r w:rsidRPr="00F14FA7">
        <w:rPr>
          <w:rFonts w:ascii="Times New Roman" w:hAnsi="Times New Roman" w:cs="Times New Roman"/>
          <w:bCs/>
          <w:lang w:val="es-ES"/>
        </w:rPr>
        <w:t xml:space="preserve">el literal c) del artículo 84 del Código Orgánico de Organización Territorial, Autonomía y Descentralización (en adelante “COOTAD”), señala las funciones del gobierno del distrito autónomo metropolitano, </w:t>
      </w:r>
      <w:r w:rsidRPr="00F14FA7">
        <w:rPr>
          <w:rFonts w:ascii="Times New Roman" w:hAnsi="Times New Roman" w:cs="Times New Roman"/>
          <w:bCs/>
          <w:i/>
          <w:lang w:val="es-ES"/>
        </w:rPr>
        <w:t>“</w:t>
      </w:r>
      <w:r w:rsidRPr="00F14FA7">
        <w:rPr>
          <w:rFonts w:ascii="Times New Roman" w:hAnsi="Times New Roman" w:cs="Times New Roman"/>
          <w:b/>
          <w:i/>
          <w:lang w:val="es-ES"/>
        </w:rPr>
        <w:t>c)</w:t>
      </w:r>
      <w:r w:rsidRPr="00F14FA7">
        <w:rPr>
          <w:rFonts w:ascii="Times New Roman" w:hAnsi="Times New Roman" w:cs="Times New Roman"/>
          <w:i/>
          <w:lang w:val="es-ES"/>
        </w:rPr>
        <w:t xml:space="preserve">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rsidR="00C55DD9" w:rsidRPr="00F14FA7" w:rsidRDefault="00C55DD9" w:rsidP="00F14FA7">
      <w:pPr>
        <w:spacing w:after="240"/>
        <w:ind w:left="709" w:hanging="709"/>
        <w:rPr>
          <w:rFonts w:ascii="Times New Roman" w:hAnsi="Times New Roman" w:cs="Times New Roman"/>
          <w:lang w:val="es-ES"/>
        </w:rPr>
      </w:pPr>
      <w:r w:rsidRPr="00F14FA7">
        <w:rPr>
          <w:rFonts w:ascii="Times New Roman" w:hAnsi="Times New Roman" w:cs="Times New Roman"/>
          <w:b/>
          <w:bCs/>
          <w:lang w:val="es-ES"/>
        </w:rPr>
        <w:t>Que,</w:t>
      </w:r>
      <w:r w:rsidRPr="00F14FA7">
        <w:rPr>
          <w:rFonts w:ascii="Times New Roman" w:hAnsi="Times New Roman" w:cs="Times New Roman"/>
          <w:b/>
          <w:bCs/>
          <w:lang w:val="es-ES"/>
        </w:rPr>
        <w:tab/>
      </w:r>
      <w:r w:rsidRPr="00F14FA7">
        <w:rPr>
          <w:rFonts w:ascii="Times New Roman" w:hAnsi="Times New Roman" w:cs="Times New Roman"/>
          <w:bCs/>
          <w:lang w:val="es-ES"/>
        </w:rPr>
        <w:t>los literales a) y x) d</w:t>
      </w:r>
      <w:r w:rsidRPr="00F14FA7">
        <w:rPr>
          <w:rFonts w:ascii="Times New Roman" w:hAnsi="Times New Roman" w:cs="Times New Roman"/>
          <w:lang w:val="es-ES"/>
        </w:rPr>
        <w:t xml:space="preserve">el artículo 87 del COOTAD, establece que las funciones del Concejo Metropolitano, entre otras, son: </w:t>
      </w:r>
      <w:r w:rsidRPr="00F14FA7">
        <w:rPr>
          <w:rFonts w:ascii="Times New Roman" w:hAnsi="Times New Roman" w:cs="Times New Roman"/>
          <w:i/>
          <w:iCs/>
          <w:lang w:val="es-ES"/>
        </w:rPr>
        <w:t>“</w:t>
      </w:r>
      <w:r w:rsidRPr="00F14FA7">
        <w:rPr>
          <w:rFonts w:ascii="Times New Roman" w:hAnsi="Times New Roman" w:cs="Times New Roman"/>
          <w:i/>
          <w:lang w:val="es-ES"/>
        </w:rPr>
        <w:t>a) Ejercer la facultad normativa en las materias de competencia del gobierno autónomo descentralizado metropolitano, mediante la expedición de ordenanzas metropolitanas, acuerdos y resoluciones;</w:t>
      </w:r>
      <w:r w:rsidRPr="00F14FA7">
        <w:rPr>
          <w:rFonts w:ascii="Times New Roman" w:hAnsi="Times New Roman" w:cs="Times New Roman"/>
          <w:i/>
          <w:iCs/>
          <w:lang w:val="es-ES"/>
        </w:rPr>
        <w:t xml:space="preserve"> (…) x) </w:t>
      </w:r>
      <w:r w:rsidRPr="00F14FA7">
        <w:rPr>
          <w:rFonts w:ascii="Times New Roman" w:hAnsi="Times New Roman" w:cs="Times New Roman"/>
          <w:i/>
          <w:lang w:val="es-ES"/>
        </w:rPr>
        <w:t>Regular mediante ordenanza la delimitación de los barrios y parroquias urbanas tomando en cuenta la configuración territorial, identidad, historia, necesidades urbanísticas y administrativas y la aplicación del principio de equidad interbarrial</w:t>
      </w:r>
      <w:r w:rsidRPr="00F14FA7">
        <w:rPr>
          <w:rFonts w:ascii="Times New Roman" w:hAnsi="Times New Roman" w:cs="Times New Roman"/>
          <w:i/>
          <w:iCs/>
          <w:lang w:val="es-ES"/>
        </w:rPr>
        <w:t xml:space="preserve">;  </w:t>
      </w:r>
    </w:p>
    <w:p w:rsidR="00C55DD9" w:rsidRPr="00F14FA7" w:rsidRDefault="00C55DD9" w:rsidP="00F14FA7">
      <w:pPr>
        <w:spacing w:after="240"/>
        <w:ind w:left="709" w:hanging="709"/>
        <w:rPr>
          <w:rFonts w:ascii="Times New Roman" w:hAnsi="Times New Roman" w:cs="Times New Roman"/>
          <w:lang w:val="es-ES"/>
        </w:rPr>
      </w:pPr>
      <w:r w:rsidRPr="00F14FA7">
        <w:rPr>
          <w:rFonts w:ascii="Times New Roman" w:hAnsi="Times New Roman" w:cs="Times New Roman"/>
          <w:b/>
          <w:bCs/>
          <w:lang w:val="es-ES"/>
        </w:rPr>
        <w:t xml:space="preserve">Que,  </w:t>
      </w:r>
      <w:r w:rsidRPr="00F14FA7">
        <w:rPr>
          <w:rFonts w:ascii="Times New Roman" w:hAnsi="Times New Roman" w:cs="Times New Roman"/>
          <w:b/>
          <w:bCs/>
          <w:lang w:val="es-ES"/>
        </w:rPr>
        <w:tab/>
      </w:r>
      <w:r w:rsidRPr="00F14FA7">
        <w:rPr>
          <w:rFonts w:ascii="Times New Roman" w:hAnsi="Times New Roman" w:cs="Times New Roman"/>
          <w:lang w:val="es-ES"/>
        </w:rPr>
        <w:t>el artículo 322 del COOTAD establece el procedimiento para la aprobación de las ordenanzas municipales;</w:t>
      </w:r>
    </w:p>
    <w:p w:rsidR="00C55DD9" w:rsidRPr="00F14FA7" w:rsidRDefault="00C55DD9" w:rsidP="00F14FA7">
      <w:pPr>
        <w:spacing w:after="240"/>
        <w:ind w:left="709" w:hanging="709"/>
        <w:rPr>
          <w:rFonts w:ascii="Times New Roman" w:hAnsi="Times New Roman" w:cs="Times New Roman"/>
          <w:b/>
          <w:bCs/>
          <w:lang w:val="es-ES"/>
        </w:rPr>
      </w:pPr>
      <w:r w:rsidRPr="00F14FA7">
        <w:rPr>
          <w:rFonts w:ascii="Times New Roman" w:hAnsi="Times New Roman" w:cs="Times New Roman"/>
          <w:b/>
          <w:bCs/>
          <w:lang w:val="es-ES"/>
        </w:rPr>
        <w:t xml:space="preserve">Que,   </w:t>
      </w:r>
      <w:r w:rsidRPr="00F14FA7">
        <w:rPr>
          <w:rFonts w:ascii="Times New Roman" w:hAnsi="Times New Roman" w:cs="Times New Roman"/>
          <w:bCs/>
          <w:lang w:val="es-ES"/>
        </w:rPr>
        <w:t>el artículo 486 del COOTAD reformado establece que: “</w:t>
      </w:r>
      <w:r w:rsidRPr="00F14FA7">
        <w:rPr>
          <w:rFonts w:ascii="Times New Roman" w:hAnsi="Times New Roman" w:cs="Times New Roman"/>
          <w:bCs/>
          <w:i/>
          <w:lang w:val="es-ES_tradnl"/>
        </w:rPr>
        <w:t xml:space="preserve">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w:t>
      </w:r>
      <w:r w:rsidRPr="00F14FA7">
        <w:rPr>
          <w:rFonts w:ascii="Times New Roman" w:hAnsi="Times New Roman" w:cs="Times New Roman"/>
          <w:bCs/>
          <w:i/>
          <w:lang w:val="es-ES_tradnl"/>
        </w:rPr>
        <w:lastRenderedPageBreak/>
        <w:t>se encuentren proindiviso, la alcaldesa o el alcalde, a través de los órganos administrativos de la municipalidad, de oficio o a petición de parte, estará facultado para ejercer la partición administrativa, (…)</w:t>
      </w:r>
      <w:r w:rsidRPr="00F14FA7">
        <w:rPr>
          <w:rFonts w:ascii="Times New Roman" w:hAnsi="Times New Roman" w:cs="Times New Roman"/>
          <w:bCs/>
          <w:lang w:val="es-ES_tradnl"/>
        </w:rPr>
        <w:t>”</w:t>
      </w:r>
      <w:r w:rsidRPr="00F14FA7">
        <w:rPr>
          <w:rFonts w:ascii="Times New Roman" w:hAnsi="Times New Roman" w:cs="Times New Roman"/>
          <w:bCs/>
          <w:lang w:val="es-ES"/>
        </w:rPr>
        <w:t>;</w:t>
      </w:r>
    </w:p>
    <w:p w:rsidR="00C55DD9" w:rsidRPr="00F14FA7" w:rsidRDefault="00C55DD9" w:rsidP="00F14FA7">
      <w:pPr>
        <w:spacing w:after="240"/>
        <w:ind w:left="709" w:hanging="709"/>
        <w:rPr>
          <w:rFonts w:ascii="Times New Roman" w:hAnsi="Times New Roman" w:cs="Times New Roman"/>
          <w:bCs/>
          <w:lang w:val="es-ES"/>
        </w:rPr>
      </w:pPr>
      <w:r w:rsidRPr="00F14FA7">
        <w:rPr>
          <w:rFonts w:ascii="Times New Roman" w:hAnsi="Times New Roman" w:cs="Times New Roman"/>
          <w:b/>
          <w:bCs/>
          <w:lang w:val="es-ES"/>
        </w:rPr>
        <w:t>Que,</w:t>
      </w:r>
      <w:r w:rsidRPr="00F14FA7">
        <w:rPr>
          <w:rFonts w:ascii="Times New Roman" w:hAnsi="Times New Roman" w:cs="Times New Roman"/>
          <w:b/>
          <w:bCs/>
          <w:lang w:val="es-ES"/>
        </w:rPr>
        <w:tab/>
      </w:r>
      <w:r w:rsidRPr="00F14FA7">
        <w:rPr>
          <w:rFonts w:ascii="Times New Roman" w:hAnsi="Times New Roman" w:cs="Times New Roman"/>
          <w:bCs/>
          <w:lang w:val="es-ES"/>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rsidR="00C55DD9" w:rsidRPr="00F14FA7" w:rsidRDefault="00C55DD9" w:rsidP="00F14FA7">
      <w:pPr>
        <w:spacing w:after="240"/>
        <w:ind w:left="709" w:hanging="709"/>
        <w:rPr>
          <w:rFonts w:ascii="Times New Roman" w:hAnsi="Times New Roman" w:cs="Times New Roman"/>
          <w:bCs/>
          <w:lang w:val="es-ES"/>
        </w:rPr>
      </w:pPr>
      <w:r w:rsidRPr="00F14FA7">
        <w:rPr>
          <w:rFonts w:ascii="Times New Roman" w:hAnsi="Times New Roman" w:cs="Times New Roman"/>
          <w:b/>
          <w:bCs/>
          <w:lang w:val="es-ES"/>
        </w:rPr>
        <w:t>Que,</w:t>
      </w:r>
      <w:r w:rsidRPr="00F14FA7">
        <w:rPr>
          <w:rFonts w:ascii="Times New Roman" w:hAnsi="Times New Roman" w:cs="Times New Roman"/>
          <w:b/>
          <w:bCs/>
          <w:lang w:val="es-ES"/>
        </w:rPr>
        <w:tab/>
      </w:r>
      <w:r w:rsidRPr="00F14FA7">
        <w:rPr>
          <w:rFonts w:ascii="Times New Roman" w:hAnsi="Times New Roman" w:cs="Times New Roman"/>
          <w:bCs/>
          <w:lang w:val="es-ES"/>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rsidR="00C55DD9" w:rsidRPr="00F14FA7" w:rsidRDefault="00C55DD9" w:rsidP="00F14FA7">
      <w:pPr>
        <w:spacing w:after="240"/>
        <w:ind w:left="709" w:hanging="709"/>
        <w:rPr>
          <w:rFonts w:ascii="Times New Roman" w:hAnsi="Times New Roman" w:cs="Times New Roman"/>
          <w:lang w:val="es-ES"/>
        </w:rPr>
      </w:pPr>
      <w:r w:rsidRPr="00F14FA7">
        <w:rPr>
          <w:rFonts w:ascii="Times New Roman" w:hAnsi="Times New Roman" w:cs="Times New Roman"/>
          <w:b/>
          <w:bCs/>
          <w:lang w:val="es-ES"/>
        </w:rPr>
        <w:t>Que,</w:t>
      </w:r>
      <w:r w:rsidRPr="00F14FA7">
        <w:rPr>
          <w:rFonts w:ascii="Times New Roman" w:hAnsi="Times New Roman" w:cs="Times New Roman"/>
          <w:b/>
          <w:bCs/>
          <w:lang w:val="es-ES"/>
        </w:rPr>
        <w:tab/>
      </w:r>
      <w:r w:rsidRPr="00F14FA7">
        <w:rPr>
          <w:rFonts w:ascii="Times New Roman" w:hAnsi="Times New Roman" w:cs="Times New Roman"/>
          <w:lang w:val="es-ES"/>
        </w:rPr>
        <w:t>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w:t>
      </w:r>
    </w:p>
    <w:p w:rsidR="00C55DD9" w:rsidRPr="00F14FA7" w:rsidRDefault="00C55DD9" w:rsidP="00F14FA7">
      <w:pPr>
        <w:spacing w:after="240"/>
        <w:ind w:left="705" w:hanging="705"/>
        <w:rPr>
          <w:rFonts w:ascii="Times New Roman" w:hAnsi="Times New Roman" w:cs="Times New Roman"/>
          <w:b/>
          <w:bCs/>
        </w:rPr>
      </w:pPr>
      <w:r w:rsidRPr="00F14FA7">
        <w:rPr>
          <w:rFonts w:ascii="Times New Roman" w:hAnsi="Times New Roman" w:cs="Times New Roman"/>
          <w:b/>
          <w:bCs/>
        </w:rPr>
        <w:t xml:space="preserve">Que, </w:t>
      </w:r>
      <w:r w:rsidRPr="00F14FA7">
        <w:rPr>
          <w:rFonts w:ascii="Times New Roman" w:hAnsi="Times New Roman" w:cs="Times New Roman"/>
          <w:b/>
          <w:bCs/>
        </w:rPr>
        <w:tab/>
      </w:r>
      <w:r w:rsidRPr="00F14FA7">
        <w:rPr>
          <w:rFonts w:ascii="Times New Roman" w:hAnsi="Times New Roman" w:cs="Times New Roman"/>
          <w:bCs/>
        </w:rPr>
        <w:t>el libro IV.7., título II de la Ordenanza No. 001 de 29 de marzo de 2019,  establece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rsidR="00C55DD9" w:rsidRPr="00F14FA7" w:rsidRDefault="00C55DD9" w:rsidP="00F14FA7">
      <w:pPr>
        <w:spacing w:after="0"/>
        <w:ind w:left="709" w:hanging="709"/>
        <w:rPr>
          <w:rFonts w:ascii="Times New Roman" w:eastAsia="Times New Roman" w:hAnsi="Times New Roman" w:cs="Times New Roman"/>
          <w:bCs/>
          <w:lang w:val="es-ES" w:eastAsia="es-ES"/>
        </w:rPr>
      </w:pPr>
      <w:r w:rsidRPr="00F14FA7">
        <w:rPr>
          <w:rFonts w:ascii="Times New Roman" w:eastAsia="Times New Roman" w:hAnsi="Times New Roman" w:cs="Times New Roman"/>
          <w:b/>
          <w:bCs/>
          <w:lang w:val="es-ES" w:eastAsia="es-ES"/>
        </w:rPr>
        <w:t xml:space="preserve">Que,  </w:t>
      </w:r>
      <w:r w:rsidRPr="00F14FA7">
        <w:rPr>
          <w:rFonts w:ascii="Times New Roman" w:eastAsia="Times New Roman" w:hAnsi="Times New Roman" w:cs="Times New Roman"/>
          <w:bCs/>
          <w:lang w:val="es-ES" w:eastAsia="es-ES"/>
        </w:rPr>
        <w:t>el Art. IV.7.31, último párrafo de la Ordenanza No. 001 de 29 de marzo de 2019,  establece que con la declaratoria de interés social del asentamiento humano de hecho y consolidado dará lugar a la exoneración referentes a la contribución de áreas verdes;</w:t>
      </w:r>
    </w:p>
    <w:p w:rsidR="00C605A0" w:rsidRPr="00F14FA7" w:rsidRDefault="00C605A0" w:rsidP="00F14FA7">
      <w:pPr>
        <w:spacing w:after="0"/>
        <w:ind w:left="709" w:hanging="709"/>
        <w:rPr>
          <w:rFonts w:ascii="Times New Roman" w:eastAsia="Times New Roman" w:hAnsi="Times New Roman" w:cs="Times New Roman"/>
          <w:bCs/>
          <w:lang w:val="es-ES" w:eastAsia="es-ES"/>
        </w:rPr>
      </w:pPr>
    </w:p>
    <w:p w:rsidR="00C55DD9" w:rsidRPr="00F14FA7" w:rsidRDefault="00C605A0" w:rsidP="00F14FA7">
      <w:pPr>
        <w:pStyle w:val="Textoindependienteprimerasangra2"/>
        <w:ind w:left="709" w:hanging="709"/>
        <w:rPr>
          <w:rFonts w:ascii="Times New Roman" w:eastAsia="Times New Roman" w:hAnsi="Times New Roman" w:cs="Times New Roman"/>
          <w:b/>
          <w:bCs/>
          <w:lang w:val="es-ES" w:eastAsia="es-ES"/>
        </w:rPr>
      </w:pPr>
      <w:r w:rsidRPr="00F14FA7">
        <w:rPr>
          <w:rFonts w:ascii="Times New Roman" w:hAnsi="Times New Roman" w:cs="Times New Roman"/>
          <w:b/>
          <w:bCs/>
        </w:rPr>
        <w:t>Que,</w:t>
      </w:r>
      <w:r w:rsidRPr="00F14FA7">
        <w:rPr>
          <w:rFonts w:ascii="Times New Roman" w:hAnsi="Times New Roman" w:cs="Times New Roman"/>
          <w:b/>
          <w:bCs/>
        </w:rPr>
        <w:tab/>
      </w:r>
      <w:r w:rsidRPr="00F14FA7">
        <w:rPr>
          <w:rFonts w:ascii="Times New Roman" w:hAnsi="Times New Roman" w:cs="Times New Roman"/>
          <w:bCs/>
        </w:rPr>
        <w:t>el artículo IV.7.43 de la Ordenanza No. 001 del 29 de marzo de 2019 establece: “</w:t>
      </w:r>
      <w:r w:rsidRPr="00F14FA7">
        <w:rPr>
          <w:rFonts w:ascii="Times New Roman" w:eastAsiaTheme="minorHAnsi" w:hAnsi="Times New Roman" w:cs="Times New Roman"/>
          <w:b/>
          <w:i/>
        </w:rPr>
        <w:t>Ordenamiento territorial.-</w:t>
      </w:r>
      <w:r w:rsidRPr="00F14FA7">
        <w:rPr>
          <w:rFonts w:ascii="Times New Roman" w:eastAsiaTheme="minorHAnsi" w:hAnsi="Times New Roman" w:cs="Times New Roman"/>
          <w:i/>
        </w:rPr>
        <w:t xml:space="preserve"> La zonificación, el uso y ocupación del suelo, la trama vial y las áreas de los lotes u otras características del asentamiento humano de hecho y consolidado, serán aprobadas por el Concejo Metropolitano de acuerdo a criterios técnicos, sin desatender a las condiciones territoriales del asentamiento. En caso de que la realidad del asentamiento así lo requiera, el Concejo Metropolitano podrá aprobar para los lotes, áreas de excepción inferiores a las áreas mínimas establecidas en la zonificación vigente y, de ser posible, deberá contemplar lo establecido en los planes de ordenamiento territorial.</w:t>
      </w:r>
      <w:r w:rsidRPr="00F14FA7">
        <w:rPr>
          <w:rFonts w:ascii="Times New Roman" w:eastAsiaTheme="minorHAnsi" w:hAnsi="Times New Roman" w:cs="Times New Roman"/>
        </w:rPr>
        <w:t>”;</w:t>
      </w:r>
    </w:p>
    <w:p w:rsidR="00C55DD9" w:rsidRPr="00F14FA7" w:rsidRDefault="00C55DD9" w:rsidP="00F14FA7">
      <w:pPr>
        <w:spacing w:after="0"/>
        <w:ind w:left="709" w:hanging="709"/>
        <w:rPr>
          <w:rFonts w:ascii="Times New Roman" w:eastAsia="Times New Roman" w:hAnsi="Times New Roman" w:cs="Times New Roman"/>
          <w:bCs/>
          <w:lang w:val="es-ES" w:eastAsia="es-ES"/>
        </w:rPr>
      </w:pPr>
      <w:r w:rsidRPr="00F14FA7">
        <w:rPr>
          <w:rFonts w:ascii="Times New Roman" w:eastAsia="Times New Roman" w:hAnsi="Times New Roman" w:cs="Times New Roman"/>
          <w:b/>
          <w:bCs/>
          <w:lang w:val="es-ES" w:eastAsia="es-ES"/>
        </w:rPr>
        <w:t>Que,</w:t>
      </w:r>
      <w:r w:rsidRPr="00F14FA7">
        <w:rPr>
          <w:rFonts w:ascii="Times New Roman" w:eastAsia="Times New Roman" w:hAnsi="Times New Roman" w:cs="Times New Roman"/>
          <w:b/>
          <w:bCs/>
          <w:lang w:val="es-ES" w:eastAsia="es-ES"/>
        </w:rPr>
        <w:tab/>
      </w:r>
      <w:r w:rsidRPr="00F14FA7">
        <w:rPr>
          <w:rFonts w:ascii="Times New Roman" w:eastAsia="Times New Roman" w:hAnsi="Times New Roman" w:cs="Times New Roman"/>
          <w:bCs/>
          <w:lang w:val="es-ES" w:eastAsia="es-ES"/>
        </w:rPr>
        <w:t xml:space="preserve">el artículo IV.7.45 de la Ordenanza No. 001 del 29 de marzo de 2019 de la excepción de las áreas verdes dispone: </w:t>
      </w:r>
      <w:r w:rsidRPr="00F14FA7">
        <w:rPr>
          <w:rFonts w:ascii="Times New Roman" w:eastAsia="Times New Roman" w:hAnsi="Times New Roman" w:cs="Times New Roman"/>
          <w:bCs/>
          <w:i/>
          <w:lang w:val="es-ES" w:eastAsia="es-ES"/>
        </w:rPr>
        <w:t>“… El faltante de áreas verdes será compensado pecuniariamente con excepción de los asentamientos declarados de interés social...”</w:t>
      </w:r>
      <w:r w:rsidRPr="00F14FA7">
        <w:rPr>
          <w:rFonts w:ascii="Times New Roman" w:eastAsia="Times New Roman" w:hAnsi="Times New Roman" w:cs="Times New Roman"/>
          <w:bCs/>
          <w:lang w:val="es-ES" w:eastAsia="es-ES"/>
        </w:rPr>
        <w:t>;</w:t>
      </w:r>
    </w:p>
    <w:p w:rsidR="00C55DD9" w:rsidRPr="00F14FA7" w:rsidRDefault="00C55DD9" w:rsidP="00F14FA7">
      <w:pPr>
        <w:spacing w:after="0"/>
        <w:ind w:left="709" w:hanging="709"/>
        <w:rPr>
          <w:rFonts w:ascii="Times New Roman" w:eastAsia="Times New Roman" w:hAnsi="Times New Roman" w:cs="Times New Roman"/>
          <w:b/>
          <w:bCs/>
          <w:lang w:val="es-ES" w:eastAsia="es-ES"/>
        </w:rPr>
      </w:pPr>
    </w:p>
    <w:p w:rsidR="00C55DD9" w:rsidRPr="00F14FA7" w:rsidRDefault="00C55DD9" w:rsidP="00F14FA7">
      <w:pPr>
        <w:spacing w:after="240"/>
        <w:ind w:left="705" w:hanging="705"/>
        <w:rPr>
          <w:rFonts w:ascii="Times New Roman" w:hAnsi="Times New Roman" w:cs="Times New Roman"/>
          <w:bCs/>
        </w:rPr>
      </w:pPr>
      <w:r w:rsidRPr="00F14FA7">
        <w:rPr>
          <w:rFonts w:ascii="Times New Roman" w:hAnsi="Times New Roman" w:cs="Times New Roman"/>
          <w:b/>
          <w:bCs/>
        </w:rPr>
        <w:t xml:space="preserve">Que, </w:t>
      </w:r>
      <w:r w:rsidRPr="00F14FA7">
        <w:rPr>
          <w:rFonts w:ascii="Times New Roman" w:hAnsi="Times New Roman" w:cs="Times New Roman"/>
          <w:b/>
          <w:bCs/>
        </w:rPr>
        <w:tab/>
      </w:r>
      <w:r w:rsidRPr="00F14FA7">
        <w:rPr>
          <w:rFonts w:ascii="Times New Roman" w:hAnsi="Times New Roman" w:cs="Times New Roman"/>
          <w:bCs/>
        </w:rPr>
        <w:t xml:space="preserve">la Ordenanza No. 001 del 29 de marzo de 2019, determina en su disposición derogatoria lo siguiente: </w:t>
      </w:r>
      <w:r w:rsidRPr="00F14FA7">
        <w:rPr>
          <w:rFonts w:ascii="Times New Roman" w:hAnsi="Times New Roman" w:cs="Times New Roman"/>
          <w:bCs/>
          <w:i/>
        </w:rPr>
        <w:t>“…Deróguense todas las Ordenanzas que se detallan en el cuadro adjunto (Anexo Derogatorias), con excepción de sus disposiciones de carácter transitorio hasta la verificación del efectivo cumplimiento de las mismas…”</w:t>
      </w:r>
      <w:r w:rsidRPr="00F14FA7">
        <w:rPr>
          <w:rFonts w:ascii="Times New Roman" w:hAnsi="Times New Roman" w:cs="Times New Roman"/>
          <w:bCs/>
        </w:rPr>
        <w:t>;</w:t>
      </w:r>
    </w:p>
    <w:p w:rsidR="00C55DD9" w:rsidRPr="00F14FA7" w:rsidDel="004B6E54" w:rsidRDefault="00C55DD9" w:rsidP="00F14FA7">
      <w:pPr>
        <w:spacing w:after="240"/>
        <w:ind w:left="709" w:hanging="709"/>
        <w:rPr>
          <w:del w:id="1" w:author="PERSONAL" w:date="2020-09-23T17:58:00Z"/>
          <w:rFonts w:ascii="Times New Roman" w:hAnsi="Times New Roman" w:cs="Times New Roman"/>
          <w:bCs/>
          <w:lang w:val="es-ES"/>
        </w:rPr>
      </w:pPr>
      <w:del w:id="2" w:author="PERSONAL" w:date="2020-09-23T17:58:00Z">
        <w:r w:rsidRPr="00F14FA7" w:rsidDel="004B6E54">
          <w:rPr>
            <w:rFonts w:ascii="Times New Roman" w:hAnsi="Times New Roman" w:cs="Times New Roman"/>
            <w:b/>
            <w:bCs/>
            <w:lang w:val="es-ES"/>
          </w:rPr>
          <w:delText xml:space="preserve">Que, </w:delText>
        </w:r>
        <w:r w:rsidRPr="00F14FA7" w:rsidDel="004B6E54">
          <w:rPr>
            <w:rFonts w:ascii="Times New Roman" w:hAnsi="Times New Roman" w:cs="Times New Roman"/>
            <w:b/>
            <w:bCs/>
            <w:lang w:val="es-ES"/>
          </w:rPr>
          <w:tab/>
        </w:r>
        <w:r w:rsidRPr="00F14FA7" w:rsidDel="004B6E54">
          <w:rPr>
            <w:rFonts w:ascii="Times New Roman" w:hAnsi="Times New Roman" w:cs="Times New Roman"/>
            <w:bCs/>
            <w:lang w:val="es-ES"/>
          </w:rPr>
          <w:delText xml:space="preserve">en concordancia con el considerando precedente, la Disposición Transitoria Segunda de la Ordenanza No. 0147 de 9 de diciembre de 2016 en los procesos de regularización de asentamientos humanos de hecho y consolidados que se encuentren en trámite, se aplicará la norma más beneficiosa para la regularización del asentamiento; </w:delText>
        </w:r>
      </w:del>
    </w:p>
    <w:p w:rsidR="00400EFF" w:rsidRPr="00F14FA7" w:rsidRDefault="00C55DD9" w:rsidP="00F14FA7">
      <w:pPr>
        <w:spacing w:after="240"/>
        <w:ind w:left="709" w:hanging="709"/>
        <w:rPr>
          <w:rFonts w:ascii="Times New Roman" w:hAnsi="Times New Roman" w:cs="Times New Roman"/>
        </w:rPr>
      </w:pPr>
      <w:r w:rsidRPr="00F14FA7">
        <w:rPr>
          <w:rFonts w:ascii="Times New Roman" w:hAnsi="Times New Roman" w:cs="Times New Roman"/>
          <w:b/>
          <w:bCs/>
        </w:rPr>
        <w:t>Que,</w:t>
      </w:r>
      <w:r w:rsidRPr="00F14FA7">
        <w:rPr>
          <w:rFonts w:ascii="Times New Roman" w:hAnsi="Times New Roman" w:cs="Times New Roman"/>
          <w:b/>
          <w:bCs/>
        </w:rPr>
        <w:tab/>
      </w:r>
      <w:r w:rsidRPr="00F14FA7">
        <w:rPr>
          <w:rFonts w:ascii="Times New Roman" w:hAnsi="Times New Roman" w:cs="Times New Roman"/>
        </w:rPr>
        <w:t xml:space="preserve">mediante Ordenanza Municipal </w:t>
      </w:r>
      <w:r w:rsidR="00E950F4" w:rsidRPr="00F14FA7">
        <w:rPr>
          <w:rFonts w:ascii="Times New Roman" w:hAnsi="Times New Roman" w:cs="Times New Roman"/>
        </w:rPr>
        <w:t>mediante Ordenanza No. 0252 sancionada por</w:t>
      </w:r>
      <w:r w:rsidR="00E950F4" w:rsidRPr="00F14FA7">
        <w:rPr>
          <w:rFonts w:ascii="Times New Roman" w:hAnsi="Times New Roman" w:cs="Times New Roman"/>
          <w:lang w:val="es-ES_tradnl"/>
        </w:rPr>
        <w:t xml:space="preserve"> el Alcalde del Distrito Metropolitano de Quito </w:t>
      </w:r>
      <w:r w:rsidR="00E950F4" w:rsidRPr="00F14FA7">
        <w:rPr>
          <w:rFonts w:ascii="Times New Roman" w:hAnsi="Times New Roman" w:cs="Times New Roman"/>
        </w:rPr>
        <w:t xml:space="preserve">el 23 de mayo de 2012; </w:t>
      </w:r>
      <w:r w:rsidR="005B00EB" w:rsidRPr="00F14FA7">
        <w:rPr>
          <w:rFonts w:ascii="Times New Roman" w:hAnsi="Times New Roman" w:cs="Times New Roman"/>
        </w:rPr>
        <w:t xml:space="preserve">se aprobó el asentamiento humano de hecho y consolidado denominado Comité Pro-Mejoras “La Esperanza”, </w:t>
      </w:r>
      <w:r w:rsidRPr="00F14FA7">
        <w:rPr>
          <w:rFonts w:ascii="Times New Roman" w:hAnsi="Times New Roman" w:cs="Times New Roman"/>
          <w:lang w:val="es-ES_tradnl"/>
        </w:rPr>
        <w:t xml:space="preserve">ubicado en la parroquia </w:t>
      </w:r>
      <w:r w:rsidR="00591B13" w:rsidRPr="00F14FA7">
        <w:rPr>
          <w:rFonts w:ascii="Times New Roman" w:hAnsi="Times New Roman" w:cs="Times New Roman"/>
          <w:lang w:val="es-ES_tradnl"/>
        </w:rPr>
        <w:t>Calderón</w:t>
      </w:r>
      <w:r w:rsidR="00400EFF" w:rsidRPr="00F14FA7">
        <w:rPr>
          <w:rFonts w:ascii="Times New Roman" w:hAnsi="Times New Roman" w:cs="Times New Roman"/>
          <w:lang w:val="es-ES_tradnl"/>
        </w:rPr>
        <w:t xml:space="preserve">, la </w:t>
      </w:r>
      <w:r w:rsidR="003D4D2E">
        <w:rPr>
          <w:rFonts w:ascii="Times New Roman" w:hAnsi="Times New Roman" w:cs="Times New Roman"/>
          <w:lang w:val="es-ES_tradnl"/>
        </w:rPr>
        <w:t xml:space="preserve">misma que </w:t>
      </w:r>
      <w:r w:rsidR="00400EFF" w:rsidRPr="00F14FA7">
        <w:rPr>
          <w:rFonts w:ascii="Times New Roman" w:hAnsi="Times New Roman" w:cs="Times New Roman"/>
          <w:lang w:val="es-ES_tradnl"/>
        </w:rPr>
        <w:t>caduco de conformidad a lo establecido en e</w:t>
      </w:r>
      <w:r w:rsidR="00400EFF" w:rsidRPr="00F14FA7">
        <w:rPr>
          <w:rFonts w:ascii="Times New Roman" w:hAnsi="Times New Roman" w:cs="Times New Roman"/>
        </w:rPr>
        <w:t xml:space="preserve">l Artículo IV.7.64 de la Ordenanza Metrpolitana No. 001 de 29 de marzo de 2019 que contiene el Código Municipal para el Distrito </w:t>
      </w:r>
      <w:r w:rsidR="003D4D2E">
        <w:rPr>
          <w:rFonts w:ascii="Times New Roman" w:hAnsi="Times New Roman" w:cs="Times New Roman"/>
        </w:rPr>
        <w:t xml:space="preserve">el cual </w:t>
      </w:r>
      <w:r w:rsidR="00400EFF" w:rsidRPr="00F14FA7">
        <w:rPr>
          <w:rFonts w:ascii="Times New Roman" w:hAnsi="Times New Roman" w:cs="Times New Roman"/>
        </w:rPr>
        <w:t>establece: “</w:t>
      </w:r>
      <w:r w:rsidR="00400EFF" w:rsidRPr="00F14FA7">
        <w:rPr>
          <w:rFonts w:ascii="Times New Roman" w:hAnsi="Times New Roman" w:cs="Times New Roman"/>
          <w:b/>
          <w:i/>
        </w:rPr>
        <w:t>Artículo IV.7.64.- Caducidad.-</w:t>
      </w:r>
      <w:r w:rsidR="00400EFF" w:rsidRPr="00F14FA7">
        <w:rPr>
          <w:rFonts w:ascii="Times New Roman" w:hAnsi="Times New Roman" w:cs="Times New Roman"/>
        </w:rPr>
        <w:t xml:space="preserve"> </w:t>
      </w:r>
      <w:r w:rsidR="00400EFF" w:rsidRPr="00F14FA7">
        <w:rPr>
          <w:rFonts w:ascii="Times New Roman" w:hAnsi="Times New Roman" w:cs="Times New Roman"/>
          <w:i/>
        </w:rPr>
        <w:t>Las ordenanzas de regularización que no hayan sido inscritas en el Registro de la Propiedad dentro del plazo de tres años desde su expedición, caducarán de forma automática.</w:t>
      </w:r>
      <w:r w:rsidR="00400EFF" w:rsidRPr="00F14FA7">
        <w:rPr>
          <w:rFonts w:ascii="Times New Roman" w:hAnsi="Times New Roman" w:cs="Times New Roman"/>
        </w:rPr>
        <w:t>”</w:t>
      </w:r>
    </w:p>
    <w:p w:rsidR="00C55DD9" w:rsidRPr="00F14FA7" w:rsidRDefault="00C55DD9" w:rsidP="00F14FA7">
      <w:pPr>
        <w:spacing w:after="240"/>
        <w:ind w:left="709" w:hanging="709"/>
        <w:rPr>
          <w:rFonts w:ascii="Times New Roman" w:hAnsi="Times New Roman" w:cs="Times New Roman"/>
          <w:bCs/>
          <w:lang w:val="es-ES"/>
        </w:rPr>
      </w:pPr>
      <w:r w:rsidRPr="00F14FA7">
        <w:rPr>
          <w:rFonts w:ascii="Times New Roman" w:hAnsi="Times New Roman" w:cs="Times New Roman"/>
          <w:b/>
          <w:bCs/>
          <w:lang w:val="es-ES"/>
        </w:rPr>
        <w:t xml:space="preserve">Que, </w:t>
      </w:r>
      <w:r w:rsidRPr="00F14FA7">
        <w:rPr>
          <w:rFonts w:ascii="Times New Roman" w:hAnsi="Times New Roman" w:cs="Times New Roman"/>
          <w:b/>
          <w:bCs/>
          <w:lang w:val="es-ES"/>
        </w:rPr>
        <w:tab/>
      </w:r>
      <w:r w:rsidRPr="00F14FA7">
        <w:rPr>
          <w:rFonts w:ascii="Times New Roman" w:hAnsi="Times New Roman" w:cs="Times New Roman"/>
          <w:bCs/>
          <w:lang w:val="es-ES"/>
        </w:rPr>
        <w:t>mediante Resolución No. C 037-2019, reformada por Resolución No. C 062-2019, se establecen los parámetros integrales para la identificación de todos los asentamientos humanos de hecho y consolidados existentes hasta la fecha de aprobación de dicha Resolución, así como la priorización de su tratamiento, la metodología de su análisis, revisión y presentación de los informes ratificatorios/rectificatorios de acuerdo a los plazos señalados en la norma;</w:t>
      </w:r>
    </w:p>
    <w:p w:rsidR="00A62E08" w:rsidRPr="00F14FA7" w:rsidRDefault="00431842" w:rsidP="00F14FA7">
      <w:pPr>
        <w:spacing w:after="240"/>
        <w:ind w:left="705" w:hanging="705"/>
        <w:rPr>
          <w:rFonts w:ascii="Times New Roman" w:hAnsi="Times New Roman" w:cs="Times New Roman"/>
        </w:rPr>
      </w:pPr>
      <w:r w:rsidRPr="00F14FA7">
        <w:rPr>
          <w:rFonts w:ascii="Times New Roman" w:hAnsi="Times New Roman" w:cs="Times New Roman"/>
          <w:b/>
          <w:bCs/>
        </w:rPr>
        <w:t>Que,</w:t>
      </w:r>
      <w:r w:rsidRPr="00F14FA7">
        <w:rPr>
          <w:rFonts w:ascii="Times New Roman" w:hAnsi="Times New Roman" w:cs="Times New Roman"/>
        </w:rPr>
        <w:tab/>
      </w:r>
      <w:r w:rsidR="00A62E08" w:rsidRPr="00F14FA7">
        <w:rPr>
          <w:rFonts w:ascii="Times New Roman" w:hAnsi="Times New Roman" w:cs="Times New Roman"/>
          <w:b/>
          <w:bCs/>
        </w:rPr>
        <w:tab/>
      </w:r>
      <w:r w:rsidR="00A62E08" w:rsidRPr="00F14FA7">
        <w:rPr>
          <w:rFonts w:ascii="Times New Roman" w:hAnsi="Times New Roman" w:cs="Times New Roman"/>
        </w:rPr>
        <w:t xml:space="preserve">mediante Resolución No. C-062-2019, Reformatoria de la Resolución No. C037-2019 del Concejo Metropolitano de Quito, determinan los parámetros integrales para la identificación de los asentamientos humanos de hecho y consolidados existentes hasta la fecha de aprobación de dichas Resoluciones, y de la misma manera la priorización del tratamiento de los asentamientos humanos, la metodología del análisis y revisión, y presentación de los informes ratificatorios/rectificatorios se los realizará de acuerdo a los plazos señalados en la norma, dentro de esta priorización el asentamiento humano de hecho y consolidado de interés social denominado </w:t>
      </w:r>
      <w:r w:rsidR="00BF37C0" w:rsidRPr="00F14FA7">
        <w:rPr>
          <w:rFonts w:ascii="Times New Roman" w:hAnsi="Times New Roman" w:cs="Times New Roman"/>
        </w:rPr>
        <w:t xml:space="preserve">Comité Pro-Mejoras “La Esperanza” </w:t>
      </w:r>
      <w:r w:rsidR="00A62E08" w:rsidRPr="00F14FA7">
        <w:rPr>
          <w:rFonts w:ascii="Times New Roman" w:hAnsi="Times New Roman" w:cs="Times New Roman"/>
        </w:rPr>
        <w:t>se encuentra en el grupo UNO (1) puesto NUEVE (9).</w:t>
      </w:r>
    </w:p>
    <w:p w:rsidR="00A62E08" w:rsidRPr="00F14FA7" w:rsidRDefault="00A62E08" w:rsidP="00F14FA7">
      <w:pPr>
        <w:spacing w:after="240"/>
        <w:ind w:left="705" w:hanging="705"/>
        <w:rPr>
          <w:rFonts w:ascii="Times New Roman" w:eastAsia="Times New Roman" w:hAnsi="Times New Roman" w:cs="Times New Roman"/>
          <w:lang w:val="es-ES"/>
        </w:rPr>
      </w:pPr>
      <w:r w:rsidRPr="00F14FA7">
        <w:rPr>
          <w:rFonts w:ascii="Times New Roman" w:hAnsi="Times New Roman" w:cs="Times New Roman"/>
          <w:b/>
          <w:bCs/>
        </w:rPr>
        <w:t>Que,</w:t>
      </w:r>
      <w:r w:rsidRPr="00F14FA7">
        <w:rPr>
          <w:rFonts w:ascii="Times New Roman" w:hAnsi="Times New Roman" w:cs="Times New Roman"/>
          <w:b/>
          <w:bCs/>
        </w:rPr>
        <w:tab/>
      </w:r>
      <w:r w:rsidR="001D1CC4" w:rsidRPr="00F14FA7">
        <w:rPr>
          <w:rFonts w:ascii="Times New Roman" w:eastAsia="Times New Roman" w:hAnsi="Times New Roman" w:cs="Times New Roman"/>
        </w:rPr>
        <w:t>m</w:t>
      </w:r>
      <w:r w:rsidRPr="00F14FA7">
        <w:rPr>
          <w:rFonts w:ascii="Times New Roman" w:eastAsia="Times New Roman" w:hAnsi="Times New Roman" w:cs="Times New Roman"/>
          <w:lang w:val="es-ES"/>
        </w:rPr>
        <w:t xml:space="preserve">ediante Resolución No. 011-COT-2020, la Comisión de Ordenamiento Territorial, en la continuación de la sesión No. 018 - extraordinaria efectuada el 22 de mayo de 2020, una vez conocido el informe de la Unidad Especial “Regula Tú Barrio”, respecto a los Procesos Integrales de Regularización de los Asentamientos Humanos de Hecho y Consolidados de Interés Social, que deben regresar a dicha Unidad para que la Mesa </w:t>
      </w:r>
      <w:r w:rsidRPr="00F14FA7">
        <w:rPr>
          <w:rFonts w:ascii="Times New Roman" w:eastAsia="Times New Roman" w:hAnsi="Times New Roman" w:cs="Times New Roman"/>
          <w:lang w:val="es-ES"/>
        </w:rPr>
        <w:lastRenderedPageBreak/>
        <w:t xml:space="preserve">Institucional emita los informes correspondientes; Resolvió: </w:t>
      </w:r>
      <w:ins w:id="3" w:author="PERSONAL" w:date="2020-09-23T17:41:00Z">
        <w:r w:rsidR="00E11EAF">
          <w:rPr>
            <w:rFonts w:ascii="Times New Roman" w:eastAsia="Times New Roman" w:hAnsi="Times New Roman" w:cs="Times New Roman"/>
            <w:lang w:val="es-ES"/>
          </w:rPr>
          <w:t>“</w:t>
        </w:r>
      </w:ins>
      <w:r w:rsidRPr="00E11EAF">
        <w:rPr>
          <w:rFonts w:ascii="Times New Roman" w:eastAsia="Times New Roman" w:hAnsi="Times New Roman" w:cs="Times New Roman"/>
          <w:i/>
          <w:lang w:val="es-ES"/>
          <w:rPrChange w:id="4" w:author="PERSONAL" w:date="2020-09-23T17:41:00Z">
            <w:rPr>
              <w:rFonts w:ascii="Times New Roman" w:eastAsia="Times New Roman" w:hAnsi="Times New Roman" w:cs="Times New Roman"/>
              <w:lang w:val="es-ES"/>
            </w:rPr>
          </w:rPrChange>
        </w:rPr>
        <w:t>aceptar el pedido formulado por la Unidad Especial “Regula Tu Barrio”, para que realice las acciones y trámites necesarios, así como la actualización de los trazados viales, de los asentamientos humanos de hecho y consolidados de interés social, que se adjuntan en el Oficio Nro. GADDMQ-SGCTYPC-UERB-2020-0263-O, con el fin de subsanar los inconvenientes que actualmente presentan; para que cuando sean puestos en conocimiento de la Comisión de Ordenamiento Territorial, se encuentren subsanados, respetando el orden de priorización, conforme lo determina la Resolución No. C 037-2019 de 16 de julio de 2019, reformada por la Resolución No. C 062-2019 de 20 de agosto de 2019 del</w:t>
      </w:r>
      <w:r w:rsidR="00BF37C0" w:rsidRPr="00E11EAF">
        <w:rPr>
          <w:rFonts w:ascii="Times New Roman" w:eastAsia="Times New Roman" w:hAnsi="Times New Roman" w:cs="Times New Roman"/>
          <w:i/>
          <w:lang w:val="es-ES"/>
          <w:rPrChange w:id="5" w:author="PERSONAL" w:date="2020-09-23T17:41:00Z">
            <w:rPr>
              <w:rFonts w:ascii="Times New Roman" w:eastAsia="Times New Roman" w:hAnsi="Times New Roman" w:cs="Times New Roman"/>
              <w:lang w:val="es-ES"/>
            </w:rPr>
          </w:rPrChange>
        </w:rPr>
        <w:t xml:space="preserve"> Concejo Metropolitano de Quito</w:t>
      </w:r>
      <w:ins w:id="6" w:author="PERSONAL" w:date="2020-09-23T17:41:00Z">
        <w:r w:rsidR="00E11EAF">
          <w:rPr>
            <w:rFonts w:ascii="Times New Roman" w:eastAsia="Times New Roman" w:hAnsi="Times New Roman" w:cs="Times New Roman"/>
            <w:i/>
            <w:lang w:val="es-ES"/>
          </w:rPr>
          <w:t>”</w:t>
        </w:r>
      </w:ins>
      <w:r w:rsidR="00BF37C0" w:rsidRPr="00F14FA7">
        <w:rPr>
          <w:rFonts w:ascii="Times New Roman" w:eastAsia="Times New Roman" w:hAnsi="Times New Roman" w:cs="Times New Roman"/>
          <w:lang w:val="es-ES"/>
        </w:rPr>
        <w:t>;</w:t>
      </w:r>
    </w:p>
    <w:p w:rsidR="00A62E08" w:rsidRPr="00F14FA7" w:rsidRDefault="00A62E08" w:rsidP="00F14FA7">
      <w:pPr>
        <w:spacing w:after="240"/>
        <w:ind w:left="705" w:hanging="705"/>
        <w:rPr>
          <w:rFonts w:ascii="Times New Roman" w:hAnsi="Times New Roman" w:cs="Times New Roman"/>
          <w:bCs/>
        </w:rPr>
      </w:pPr>
      <w:r w:rsidRPr="00F14FA7">
        <w:rPr>
          <w:rFonts w:ascii="Times New Roman" w:hAnsi="Times New Roman" w:cs="Times New Roman"/>
          <w:b/>
          <w:bCs/>
        </w:rPr>
        <w:t>Que,</w:t>
      </w:r>
      <w:r w:rsidRPr="00F14FA7">
        <w:rPr>
          <w:rFonts w:ascii="Times New Roman" w:hAnsi="Times New Roman" w:cs="Times New Roman"/>
          <w:b/>
          <w:bCs/>
        </w:rPr>
        <w:tab/>
      </w:r>
      <w:r w:rsidRPr="00F14FA7">
        <w:rPr>
          <w:rFonts w:ascii="Times New Roman" w:hAnsi="Times New Roman" w:cs="Times New Roman"/>
          <w:bCs/>
        </w:rPr>
        <w:t xml:space="preserve">la Mesa Institucional virtual mediante la aplicación Zoom, reunida el </w:t>
      </w:r>
      <w:r w:rsidR="009732F4" w:rsidRPr="00F14FA7">
        <w:rPr>
          <w:rFonts w:ascii="Times New Roman" w:hAnsi="Times New Roman" w:cs="Times New Roman"/>
          <w:bCs/>
        </w:rPr>
        <w:t>10</w:t>
      </w:r>
      <w:r w:rsidRPr="00F14FA7">
        <w:rPr>
          <w:rFonts w:ascii="Times New Roman" w:hAnsi="Times New Roman" w:cs="Times New Roman"/>
          <w:bCs/>
        </w:rPr>
        <w:t xml:space="preserve"> de </w:t>
      </w:r>
      <w:r w:rsidR="009732F4" w:rsidRPr="00F14FA7">
        <w:rPr>
          <w:rFonts w:ascii="Times New Roman" w:hAnsi="Times New Roman" w:cs="Times New Roman"/>
          <w:bCs/>
        </w:rPr>
        <w:t>septiembre</w:t>
      </w:r>
      <w:r w:rsidRPr="00F14FA7">
        <w:rPr>
          <w:rFonts w:ascii="Times New Roman" w:hAnsi="Times New Roman" w:cs="Times New Roman"/>
          <w:bCs/>
        </w:rPr>
        <w:t xml:space="preserve"> de 2020, integrada </w:t>
      </w:r>
      <w:r w:rsidRPr="00F14FA7">
        <w:rPr>
          <w:rFonts w:ascii="Times New Roman" w:hAnsi="Times New Roman" w:cs="Times New Roman"/>
        </w:rPr>
        <w:t xml:space="preserve">por: Ing. Jessica Castillo, Delegada de la Administradora Zonal Calderón; </w:t>
      </w:r>
      <w:r w:rsidR="00E74BCB" w:rsidRPr="00F14FA7">
        <w:rPr>
          <w:rFonts w:ascii="Times New Roman" w:hAnsi="Times New Roman" w:cs="Times New Roman"/>
        </w:rPr>
        <w:t xml:space="preserve">Abg. Lorena </w:t>
      </w:r>
      <w:r w:rsidRPr="00F14FA7">
        <w:rPr>
          <w:rFonts w:ascii="Times New Roman" w:hAnsi="Times New Roman" w:cs="Times New Roman"/>
        </w:rPr>
        <w:t>D</w:t>
      </w:r>
      <w:r w:rsidR="00E74BCB" w:rsidRPr="00F14FA7">
        <w:rPr>
          <w:rFonts w:ascii="Times New Roman" w:hAnsi="Times New Roman" w:cs="Times New Roman"/>
        </w:rPr>
        <w:t xml:space="preserve">onoso, </w:t>
      </w:r>
      <w:r w:rsidRPr="00F14FA7">
        <w:rPr>
          <w:rFonts w:ascii="Times New Roman" w:hAnsi="Times New Roman" w:cs="Times New Roman"/>
        </w:rPr>
        <w:t>Direc</w:t>
      </w:r>
      <w:r w:rsidR="00E74BCB" w:rsidRPr="00F14FA7">
        <w:rPr>
          <w:rFonts w:ascii="Times New Roman" w:hAnsi="Times New Roman" w:cs="Times New Roman"/>
        </w:rPr>
        <w:t>tora</w:t>
      </w:r>
      <w:r w:rsidRPr="00F14FA7">
        <w:rPr>
          <w:rFonts w:ascii="Times New Roman" w:hAnsi="Times New Roman" w:cs="Times New Roman"/>
        </w:rPr>
        <w:t xml:space="preserve"> Jurídica de la Administración Zonal Calderón; Arq. </w:t>
      </w:r>
      <w:r w:rsidR="00E74BCB" w:rsidRPr="00F14FA7">
        <w:rPr>
          <w:rFonts w:ascii="Times New Roman" w:hAnsi="Times New Roman" w:cs="Times New Roman"/>
        </w:rPr>
        <w:t>Sergio Peralta</w:t>
      </w:r>
      <w:r w:rsidRPr="00F14FA7">
        <w:rPr>
          <w:rFonts w:ascii="Times New Roman" w:hAnsi="Times New Roman" w:cs="Times New Roman"/>
        </w:rPr>
        <w:t>, Delegado de la Dirección Metropolitana de Catastro; Ing. Luis Albán, Delegado de la Dirección Metropolitana de Gestión de Riesgo; Arq. Elizabeth Ortiz, Delegada de la Secretaria de Territorio, Hábitat y Vivienda;  Arq, Miguel Hidalgo, Coordinador de la Unidad Especial “Regula Tu Barrio” Calderón, Ing. Paulina Vela, Responsable Socio-Organizativa de la Unidad Especial “Regula Tu Barrio” Calderón; Arq. Elizabeth Jara, Responsable Técnica de la Unidad Especial “Regula Tu Barrio” Calderón; y, Dr. Daniel Cano, Responsable Legal de la Unidad Especial “Regula Tu Barrio” Calderón, aprobaron  el Informe Socio Organizativo Legal y Técnico Nº. 0</w:t>
      </w:r>
      <w:r w:rsidR="009732F4" w:rsidRPr="00F14FA7">
        <w:rPr>
          <w:rFonts w:ascii="Times New Roman" w:hAnsi="Times New Roman" w:cs="Times New Roman"/>
        </w:rPr>
        <w:t>02</w:t>
      </w:r>
      <w:r w:rsidRPr="00F14FA7">
        <w:rPr>
          <w:rFonts w:ascii="Times New Roman" w:hAnsi="Times New Roman" w:cs="Times New Roman"/>
        </w:rPr>
        <w:t>-UERB-AZCA-SOLT-20</w:t>
      </w:r>
      <w:r w:rsidR="009732F4" w:rsidRPr="00F14FA7">
        <w:rPr>
          <w:rFonts w:ascii="Times New Roman" w:hAnsi="Times New Roman" w:cs="Times New Roman"/>
        </w:rPr>
        <w:t>20</w:t>
      </w:r>
      <w:r w:rsidRPr="00F14FA7">
        <w:rPr>
          <w:rFonts w:ascii="Times New Roman" w:hAnsi="Times New Roman" w:cs="Times New Roman"/>
        </w:rPr>
        <w:t xml:space="preserve">, de </w:t>
      </w:r>
      <w:r w:rsidR="00736A5A" w:rsidRPr="00F14FA7">
        <w:rPr>
          <w:rFonts w:ascii="Times New Roman" w:hAnsi="Times New Roman" w:cs="Times New Roman"/>
        </w:rPr>
        <w:t>14</w:t>
      </w:r>
      <w:r w:rsidRPr="00F14FA7">
        <w:rPr>
          <w:rFonts w:ascii="Times New Roman" w:hAnsi="Times New Roman" w:cs="Times New Roman"/>
        </w:rPr>
        <w:t xml:space="preserve"> de </w:t>
      </w:r>
      <w:r w:rsidR="00490E43" w:rsidRPr="00F14FA7">
        <w:rPr>
          <w:rFonts w:ascii="Times New Roman" w:hAnsi="Times New Roman" w:cs="Times New Roman"/>
        </w:rPr>
        <w:t>septiembre</w:t>
      </w:r>
      <w:r w:rsidRPr="00F14FA7">
        <w:rPr>
          <w:rFonts w:ascii="Times New Roman" w:hAnsi="Times New Roman" w:cs="Times New Roman"/>
        </w:rPr>
        <w:t xml:space="preserve"> de 20</w:t>
      </w:r>
      <w:r w:rsidR="00736A5A" w:rsidRPr="00F14FA7">
        <w:rPr>
          <w:rFonts w:ascii="Times New Roman" w:hAnsi="Times New Roman" w:cs="Times New Roman"/>
        </w:rPr>
        <w:t>20</w:t>
      </w:r>
      <w:r w:rsidRPr="00F14FA7">
        <w:rPr>
          <w:rFonts w:ascii="Times New Roman" w:hAnsi="Times New Roman" w:cs="Times New Roman"/>
        </w:rPr>
        <w:t>, habilitante de la Ordenanza de reconocimiento del</w:t>
      </w:r>
      <w:r w:rsidRPr="00F14FA7">
        <w:rPr>
          <w:rFonts w:ascii="Times New Roman" w:hAnsi="Times New Roman" w:cs="Times New Roman"/>
          <w:bCs/>
        </w:rPr>
        <w:t xml:space="preserve"> </w:t>
      </w:r>
      <w:r w:rsidR="00490E43" w:rsidRPr="00F14FA7">
        <w:rPr>
          <w:rFonts w:ascii="Times New Roman" w:hAnsi="Times New Roman" w:cs="Times New Roman"/>
          <w:bCs/>
        </w:rPr>
        <w:t>a</w:t>
      </w:r>
      <w:r w:rsidRPr="00F14FA7">
        <w:rPr>
          <w:rFonts w:ascii="Times New Roman" w:hAnsi="Times New Roman" w:cs="Times New Roman"/>
          <w:bCs/>
        </w:rPr>
        <w:t xml:space="preserve">sentamiento </w:t>
      </w:r>
      <w:r w:rsidR="00490E43" w:rsidRPr="00F14FA7">
        <w:rPr>
          <w:rFonts w:ascii="Times New Roman" w:hAnsi="Times New Roman" w:cs="Times New Roman"/>
          <w:bCs/>
        </w:rPr>
        <w:t>h</w:t>
      </w:r>
      <w:r w:rsidRPr="00F14FA7">
        <w:rPr>
          <w:rFonts w:ascii="Times New Roman" w:hAnsi="Times New Roman" w:cs="Times New Roman"/>
          <w:bCs/>
        </w:rPr>
        <w:t xml:space="preserve">umano de </w:t>
      </w:r>
      <w:r w:rsidR="00490E43" w:rsidRPr="00F14FA7">
        <w:rPr>
          <w:rFonts w:ascii="Times New Roman" w:hAnsi="Times New Roman" w:cs="Times New Roman"/>
          <w:bCs/>
        </w:rPr>
        <w:t>h</w:t>
      </w:r>
      <w:r w:rsidRPr="00F14FA7">
        <w:rPr>
          <w:rFonts w:ascii="Times New Roman" w:hAnsi="Times New Roman" w:cs="Times New Roman"/>
          <w:bCs/>
        </w:rPr>
        <w:t xml:space="preserve">echo y </w:t>
      </w:r>
      <w:r w:rsidR="00490E43" w:rsidRPr="00F14FA7">
        <w:rPr>
          <w:rFonts w:ascii="Times New Roman" w:hAnsi="Times New Roman" w:cs="Times New Roman"/>
          <w:bCs/>
        </w:rPr>
        <w:t>c</w:t>
      </w:r>
      <w:r w:rsidRPr="00F14FA7">
        <w:rPr>
          <w:rFonts w:ascii="Times New Roman" w:hAnsi="Times New Roman" w:cs="Times New Roman"/>
          <w:bCs/>
        </w:rPr>
        <w:t xml:space="preserve">onsolidado de </w:t>
      </w:r>
      <w:r w:rsidR="00490E43" w:rsidRPr="00F14FA7">
        <w:rPr>
          <w:rFonts w:ascii="Times New Roman" w:hAnsi="Times New Roman" w:cs="Times New Roman"/>
          <w:bCs/>
        </w:rPr>
        <w:t>i</w:t>
      </w:r>
      <w:r w:rsidRPr="00F14FA7">
        <w:rPr>
          <w:rFonts w:ascii="Times New Roman" w:hAnsi="Times New Roman" w:cs="Times New Roman"/>
          <w:bCs/>
        </w:rPr>
        <w:t xml:space="preserve">nterés </w:t>
      </w:r>
      <w:r w:rsidR="00490E43" w:rsidRPr="00F14FA7">
        <w:rPr>
          <w:rFonts w:ascii="Times New Roman" w:hAnsi="Times New Roman" w:cs="Times New Roman"/>
          <w:bCs/>
        </w:rPr>
        <w:t>s</w:t>
      </w:r>
      <w:r w:rsidRPr="00F14FA7">
        <w:rPr>
          <w:rFonts w:ascii="Times New Roman" w:hAnsi="Times New Roman" w:cs="Times New Roman"/>
          <w:bCs/>
        </w:rPr>
        <w:t xml:space="preserve">ocial, denominado </w:t>
      </w:r>
      <w:r w:rsidR="00490E43" w:rsidRPr="00F14FA7">
        <w:rPr>
          <w:rFonts w:ascii="Times New Roman" w:hAnsi="Times New Roman" w:cs="Times New Roman"/>
        </w:rPr>
        <w:t>Comité Pro-Mejoras “La Esperanza”</w:t>
      </w:r>
      <w:r w:rsidRPr="00F14FA7">
        <w:rPr>
          <w:rFonts w:ascii="Times New Roman" w:hAnsi="Times New Roman" w:cs="Times New Roman"/>
        </w:rPr>
        <w:t xml:space="preserve">, ubicado en la Parroquia Calderón, </w:t>
      </w:r>
      <w:r w:rsidRPr="00F14FA7">
        <w:rPr>
          <w:rFonts w:ascii="Times New Roman" w:hAnsi="Times New Roman" w:cs="Times New Roman"/>
          <w:bCs/>
        </w:rPr>
        <w:t>a favor de sus copropietarios;</w:t>
      </w:r>
    </w:p>
    <w:p w:rsidR="008011D7" w:rsidRPr="00F14FA7" w:rsidDel="00146B1F" w:rsidRDefault="00A62E08" w:rsidP="00F14FA7">
      <w:pPr>
        <w:spacing w:after="240"/>
        <w:ind w:left="705" w:hanging="705"/>
        <w:rPr>
          <w:del w:id="7" w:author="PERSONAL" w:date="2020-09-23T18:00:00Z"/>
          <w:rFonts w:ascii="Times New Roman" w:hAnsi="Times New Roman" w:cs="Times New Roman"/>
          <w:b/>
        </w:rPr>
      </w:pPr>
      <w:del w:id="8" w:author="PERSONAL" w:date="2020-09-23T18:00:00Z">
        <w:r w:rsidRPr="00F14FA7" w:rsidDel="00146B1F">
          <w:rPr>
            <w:rFonts w:ascii="Times New Roman" w:hAnsi="Times New Roman" w:cs="Times New Roman"/>
            <w:b/>
            <w:bCs/>
          </w:rPr>
          <w:delText xml:space="preserve">Que, </w:delText>
        </w:r>
        <w:r w:rsidRPr="00F14FA7" w:rsidDel="00146B1F">
          <w:rPr>
            <w:rFonts w:ascii="Times New Roman" w:hAnsi="Times New Roman" w:cs="Times New Roman"/>
            <w:b/>
            <w:bCs/>
          </w:rPr>
          <w:tab/>
        </w:r>
        <w:r w:rsidRPr="00F14FA7" w:rsidDel="00146B1F">
          <w:rPr>
            <w:rFonts w:ascii="Times New Roman" w:hAnsi="Times New Roman" w:cs="Times New Roman"/>
          </w:rPr>
          <w:delText xml:space="preserve">el informe de la Dirección Metropolitana de Gestión de Riesgos No. </w:delText>
        </w:r>
        <w:r w:rsidRPr="00F14FA7" w:rsidDel="00146B1F">
          <w:rPr>
            <w:rFonts w:ascii="Times New Roman" w:hAnsi="Times New Roman" w:cs="Times New Roman"/>
            <w:bCs/>
          </w:rPr>
          <w:delText>1</w:delText>
        </w:r>
        <w:r w:rsidR="00E21993" w:rsidRPr="00F14FA7" w:rsidDel="00146B1F">
          <w:rPr>
            <w:rFonts w:ascii="Times New Roman" w:hAnsi="Times New Roman" w:cs="Times New Roman"/>
            <w:bCs/>
          </w:rPr>
          <w:delText>27</w:delText>
        </w:r>
        <w:r w:rsidRPr="00F14FA7" w:rsidDel="00146B1F">
          <w:rPr>
            <w:rFonts w:ascii="Times New Roman" w:hAnsi="Times New Roman" w:cs="Times New Roman"/>
            <w:bCs/>
          </w:rPr>
          <w:delText>-AT-DMGR-201</w:delText>
        </w:r>
        <w:r w:rsidR="00E21993" w:rsidRPr="00F14FA7" w:rsidDel="00146B1F">
          <w:rPr>
            <w:rFonts w:ascii="Times New Roman" w:hAnsi="Times New Roman" w:cs="Times New Roman"/>
            <w:bCs/>
          </w:rPr>
          <w:delText>6</w:delText>
        </w:r>
        <w:r w:rsidRPr="00F14FA7" w:rsidDel="00146B1F">
          <w:rPr>
            <w:rFonts w:ascii="Times New Roman" w:hAnsi="Times New Roman" w:cs="Times New Roman"/>
            <w:bCs/>
          </w:rPr>
          <w:delText>, de</w:delText>
        </w:r>
        <w:r w:rsidR="00DD790C" w:rsidRPr="00F14FA7" w:rsidDel="00146B1F">
          <w:rPr>
            <w:rFonts w:ascii="Times New Roman" w:hAnsi="Times New Roman" w:cs="Times New Roman"/>
            <w:bCs/>
          </w:rPr>
          <w:delText xml:space="preserve"> 09 de septiembre de 2016</w:delText>
        </w:r>
        <w:r w:rsidRPr="00F14FA7" w:rsidDel="00146B1F">
          <w:rPr>
            <w:rFonts w:ascii="Times New Roman" w:hAnsi="Times New Roman" w:cs="Times New Roman"/>
          </w:rPr>
          <w:delText xml:space="preserve">, en la calificación del riesgo </w:delText>
        </w:r>
        <w:r w:rsidR="008011D7" w:rsidRPr="00F14FA7" w:rsidDel="00146B1F">
          <w:rPr>
            <w:rFonts w:ascii="Times New Roman" w:hAnsi="Times New Roman" w:cs="Times New Roman"/>
          </w:rPr>
          <w:delText>señala: “</w:delText>
        </w:r>
        <w:r w:rsidR="008011D7" w:rsidRPr="00F14FA7" w:rsidDel="00146B1F">
          <w:rPr>
            <w:rFonts w:ascii="Times New Roman" w:hAnsi="Times New Roman" w:cs="Times New Roman"/>
            <w:i/>
          </w:rPr>
          <w:delText>La zona en estudio, una vez realizada la inspección técnica al AHHYC “La Esperanza” de la Parroquia Calderón, considerando las amenazas, elementos expuestos y vulnerabilidades se determina que</w:delText>
        </w:r>
        <w:r w:rsidR="00E5284C" w:rsidRPr="00F14FA7" w:rsidDel="00146B1F">
          <w:rPr>
            <w:rFonts w:ascii="Times New Roman" w:hAnsi="Times New Roman" w:cs="Times New Roman"/>
            <w:i/>
          </w:rPr>
          <w:delText xml:space="preserve"> d</w:delText>
        </w:r>
        <w:r w:rsidR="008011D7" w:rsidRPr="00F14FA7" w:rsidDel="00146B1F">
          <w:rPr>
            <w:rFonts w:ascii="Times New Roman" w:hAnsi="Times New Roman" w:cs="Times New Roman"/>
            <w:i/>
          </w:rPr>
          <w:delText xml:space="preserve">e acuerdo a las condiciones morfológicas, litológicas y elementos expuestos se manifiesta que presenta un </w:delText>
        </w:r>
        <w:r w:rsidR="008011D7" w:rsidRPr="00F14FA7" w:rsidDel="00146B1F">
          <w:rPr>
            <w:rFonts w:ascii="Times New Roman" w:hAnsi="Times New Roman" w:cs="Times New Roman"/>
            <w:b/>
            <w:i/>
          </w:rPr>
          <w:delText xml:space="preserve">Riesgo Bajo </w:delText>
        </w:r>
        <w:r w:rsidR="008011D7" w:rsidRPr="00F14FA7" w:rsidDel="00146B1F">
          <w:rPr>
            <w:rFonts w:ascii="Times New Roman" w:hAnsi="Times New Roman" w:cs="Times New Roman"/>
            <w:i/>
          </w:rPr>
          <w:delText>en su totalidad frente a movimientos en masa</w:delText>
        </w:r>
        <w:r w:rsidR="008011D7" w:rsidRPr="00F14FA7" w:rsidDel="00146B1F">
          <w:rPr>
            <w:rFonts w:ascii="Times New Roman" w:hAnsi="Times New Roman" w:cs="Times New Roman"/>
          </w:rPr>
          <w:delText>.”</w:delText>
        </w:r>
      </w:del>
    </w:p>
    <w:p w:rsidR="006C7CAF" w:rsidRPr="00F14FA7" w:rsidRDefault="00E34F75" w:rsidP="00F14FA7">
      <w:pPr>
        <w:spacing w:after="240"/>
        <w:ind w:left="705" w:hanging="705"/>
        <w:rPr>
          <w:rFonts w:ascii="Times New Roman" w:hAnsi="Times New Roman" w:cs="Times New Roman"/>
        </w:rPr>
      </w:pPr>
      <w:r w:rsidRPr="00F14FA7">
        <w:rPr>
          <w:rFonts w:ascii="Times New Roman" w:hAnsi="Times New Roman" w:cs="Times New Roman"/>
          <w:b/>
          <w:bCs/>
        </w:rPr>
        <w:t xml:space="preserve">Que, </w:t>
      </w:r>
      <w:r w:rsidRPr="00F14FA7">
        <w:rPr>
          <w:rFonts w:ascii="Times New Roman" w:hAnsi="Times New Roman" w:cs="Times New Roman"/>
          <w:b/>
          <w:bCs/>
        </w:rPr>
        <w:tab/>
      </w:r>
      <w:r w:rsidRPr="00F14FA7">
        <w:rPr>
          <w:rFonts w:ascii="Times New Roman" w:hAnsi="Times New Roman" w:cs="Times New Roman"/>
        </w:rPr>
        <w:t xml:space="preserve">el informe </w:t>
      </w:r>
      <w:del w:id="9" w:author="PERSONAL" w:date="2020-09-23T18:02:00Z">
        <w:r w:rsidRPr="00F14FA7" w:rsidDel="00D26C29">
          <w:rPr>
            <w:rFonts w:ascii="Times New Roman" w:hAnsi="Times New Roman" w:cs="Times New Roman"/>
          </w:rPr>
          <w:delText>actualizado</w:delText>
        </w:r>
      </w:del>
      <w:r w:rsidRPr="00F14FA7">
        <w:rPr>
          <w:rFonts w:ascii="Times New Roman" w:hAnsi="Times New Roman" w:cs="Times New Roman"/>
        </w:rPr>
        <w:t xml:space="preserve"> de la Dirección Metropolitana de Gestión de Riesgos No. </w:t>
      </w:r>
      <w:r w:rsidRPr="00F14FA7">
        <w:rPr>
          <w:rFonts w:ascii="Times New Roman" w:hAnsi="Times New Roman" w:cs="Times New Roman"/>
          <w:bCs/>
        </w:rPr>
        <w:t>106-AT-DMGR-2018, de 27 de abril de 2018</w:t>
      </w:r>
      <w:r w:rsidRPr="00F14FA7">
        <w:rPr>
          <w:rFonts w:ascii="Times New Roman" w:hAnsi="Times New Roman" w:cs="Times New Roman"/>
        </w:rPr>
        <w:t xml:space="preserve">, en la calificación del riesgo </w:t>
      </w:r>
      <w:r w:rsidR="005835F7" w:rsidRPr="00F14FA7">
        <w:rPr>
          <w:rFonts w:ascii="Times New Roman" w:hAnsi="Times New Roman" w:cs="Times New Roman"/>
        </w:rPr>
        <w:t>determina que</w:t>
      </w:r>
      <w:r w:rsidRPr="00F14FA7">
        <w:rPr>
          <w:rFonts w:ascii="Times New Roman" w:hAnsi="Times New Roman" w:cs="Times New Roman"/>
        </w:rPr>
        <w:t>: “</w:t>
      </w:r>
      <w:r w:rsidR="006C7CAF" w:rsidRPr="00F14FA7">
        <w:rPr>
          <w:rFonts w:ascii="Times New Roman" w:hAnsi="Times New Roman" w:cs="Times New Roman"/>
          <w:i/>
          <w:u w:val="single"/>
        </w:rPr>
        <w:t>Riesgo por movimientos en masa</w:t>
      </w:r>
      <w:r w:rsidR="006C7CAF" w:rsidRPr="00F14FA7">
        <w:rPr>
          <w:rFonts w:ascii="Times New Roman" w:hAnsi="Times New Roman" w:cs="Times New Roman"/>
          <w:b/>
          <w:i/>
        </w:rPr>
        <w:t xml:space="preserve">: </w:t>
      </w:r>
      <w:r w:rsidR="006C7CAF" w:rsidRPr="00F14FA7">
        <w:rPr>
          <w:rFonts w:ascii="Times New Roman" w:hAnsi="Times New Roman" w:cs="Times New Roman"/>
          <w:i/>
        </w:rPr>
        <w:t xml:space="preserve">el AHHYC “La Esperanza” de la parroquia Calderón de acuerdo a las condiciones morfológicas, litológicas y elementos expuestos se manifiesta que presenta un </w:t>
      </w:r>
      <w:r w:rsidR="006C7CAF" w:rsidRPr="00F14FA7">
        <w:rPr>
          <w:rFonts w:ascii="Times New Roman" w:hAnsi="Times New Roman" w:cs="Times New Roman"/>
          <w:b/>
          <w:i/>
        </w:rPr>
        <w:t xml:space="preserve">Riesgo Bajo, </w:t>
      </w:r>
      <w:r w:rsidR="006C7CAF" w:rsidRPr="00F14FA7">
        <w:rPr>
          <w:rFonts w:ascii="Times New Roman" w:hAnsi="Times New Roman" w:cs="Times New Roman"/>
          <w:i/>
        </w:rPr>
        <w:t>considerando que los lotes 6 y 25 podrían presentar problemas de subsidencia al estar ubicados en la pequeña quebrada que atraviesa el sector.</w:t>
      </w:r>
      <w:r w:rsidR="006C7CAF" w:rsidRPr="00F14FA7">
        <w:rPr>
          <w:rFonts w:ascii="Times New Roman" w:hAnsi="Times New Roman" w:cs="Times New Roman"/>
        </w:rPr>
        <w:t>”</w:t>
      </w:r>
    </w:p>
    <w:p w:rsidR="002555AC" w:rsidRPr="00F14FA7" w:rsidRDefault="00A62E08" w:rsidP="00F14FA7">
      <w:pPr>
        <w:spacing w:after="240"/>
        <w:ind w:left="705" w:hanging="705"/>
        <w:rPr>
          <w:rFonts w:ascii="Times New Roman" w:hAnsi="Times New Roman" w:cs="Times New Roman"/>
          <w:color w:val="000000"/>
        </w:rPr>
      </w:pPr>
      <w:r w:rsidRPr="00F14FA7">
        <w:rPr>
          <w:rFonts w:ascii="Times New Roman" w:hAnsi="Times New Roman" w:cs="Times New Roman"/>
          <w:b/>
          <w:bCs/>
        </w:rPr>
        <w:lastRenderedPageBreak/>
        <w:t xml:space="preserve">Que, </w:t>
      </w:r>
      <w:r w:rsidRPr="00F14FA7">
        <w:rPr>
          <w:rFonts w:ascii="Times New Roman" w:hAnsi="Times New Roman" w:cs="Times New Roman"/>
          <w:b/>
          <w:bCs/>
        </w:rPr>
        <w:tab/>
      </w:r>
      <w:r w:rsidRPr="00F14FA7">
        <w:rPr>
          <w:rFonts w:ascii="Times New Roman" w:hAnsi="Times New Roman" w:cs="Times New Roman"/>
          <w:bCs/>
        </w:rPr>
        <w:t>mediante Oficio Nro. GADDMQ-SGSG-DMGR-2019-0</w:t>
      </w:r>
      <w:r w:rsidR="0009405D" w:rsidRPr="00F14FA7">
        <w:rPr>
          <w:rFonts w:ascii="Times New Roman" w:hAnsi="Times New Roman" w:cs="Times New Roman"/>
          <w:bCs/>
        </w:rPr>
        <w:t>650</w:t>
      </w:r>
      <w:r w:rsidRPr="00F14FA7">
        <w:rPr>
          <w:rFonts w:ascii="Times New Roman" w:hAnsi="Times New Roman" w:cs="Times New Roman"/>
          <w:bCs/>
        </w:rPr>
        <w:t>-OF, de 2</w:t>
      </w:r>
      <w:r w:rsidR="0009405D" w:rsidRPr="00F14FA7">
        <w:rPr>
          <w:rFonts w:ascii="Times New Roman" w:hAnsi="Times New Roman" w:cs="Times New Roman"/>
          <w:bCs/>
        </w:rPr>
        <w:t>1</w:t>
      </w:r>
      <w:r w:rsidRPr="00F14FA7">
        <w:rPr>
          <w:rFonts w:ascii="Times New Roman" w:hAnsi="Times New Roman" w:cs="Times New Roman"/>
          <w:bCs/>
        </w:rPr>
        <w:t xml:space="preserve"> de </w:t>
      </w:r>
      <w:r w:rsidR="0009405D" w:rsidRPr="00F14FA7">
        <w:rPr>
          <w:rFonts w:ascii="Times New Roman" w:hAnsi="Times New Roman" w:cs="Times New Roman"/>
          <w:bCs/>
        </w:rPr>
        <w:t>ag</w:t>
      </w:r>
      <w:r w:rsidRPr="00F14FA7">
        <w:rPr>
          <w:rFonts w:ascii="Times New Roman" w:hAnsi="Times New Roman" w:cs="Times New Roman"/>
          <w:bCs/>
        </w:rPr>
        <w:t>o</w:t>
      </w:r>
      <w:r w:rsidR="0009405D" w:rsidRPr="00F14FA7">
        <w:rPr>
          <w:rFonts w:ascii="Times New Roman" w:hAnsi="Times New Roman" w:cs="Times New Roman"/>
          <w:bCs/>
        </w:rPr>
        <w:t>sto</w:t>
      </w:r>
      <w:r w:rsidRPr="00F14FA7">
        <w:rPr>
          <w:rFonts w:ascii="Times New Roman" w:hAnsi="Times New Roman" w:cs="Times New Roman"/>
          <w:bCs/>
        </w:rPr>
        <w:t xml:space="preserve"> de 2019, emitido por el Director Metropolitano de Gestión de Riesgos, de la Secretaría General de Seguridad y Gobernabilidad remite </w:t>
      </w:r>
      <w:r w:rsidR="0009405D" w:rsidRPr="00F14FA7">
        <w:rPr>
          <w:rFonts w:ascii="Times New Roman" w:hAnsi="Times New Roman" w:cs="Times New Roman"/>
          <w:bCs/>
        </w:rPr>
        <w:t xml:space="preserve">un alcance al </w:t>
      </w:r>
      <w:r w:rsidRPr="00F14FA7">
        <w:rPr>
          <w:rFonts w:ascii="Times New Roman" w:hAnsi="Times New Roman" w:cs="Times New Roman"/>
          <w:bCs/>
        </w:rPr>
        <w:t>i</w:t>
      </w:r>
      <w:r w:rsidRPr="00F14FA7">
        <w:rPr>
          <w:rFonts w:ascii="Times New Roman" w:hAnsi="Times New Roman" w:cs="Times New Roman"/>
        </w:rPr>
        <w:t>nforme</w:t>
      </w:r>
      <w:r w:rsidR="00AE4826" w:rsidRPr="00F14FA7">
        <w:rPr>
          <w:rFonts w:ascii="Times New Roman" w:hAnsi="Times New Roman" w:cs="Times New Roman"/>
        </w:rPr>
        <w:t xml:space="preserve"> No. </w:t>
      </w:r>
      <w:r w:rsidR="00AE4826" w:rsidRPr="00F14FA7">
        <w:rPr>
          <w:rFonts w:ascii="Times New Roman" w:hAnsi="Times New Roman" w:cs="Times New Roman"/>
          <w:bCs/>
        </w:rPr>
        <w:t xml:space="preserve">106-AT-DMGR-2018, de 27 de abril de 2018, </w:t>
      </w:r>
      <w:r w:rsidR="002555AC" w:rsidRPr="00F14FA7">
        <w:rPr>
          <w:rFonts w:ascii="Times New Roman" w:hAnsi="Times New Roman" w:cs="Times New Roman"/>
          <w:color w:val="000000"/>
          <w:lang w:val="es-ES"/>
        </w:rPr>
        <w:t xml:space="preserve">en el cual señala: </w:t>
      </w:r>
      <w:r w:rsidR="002555AC" w:rsidRPr="00F14FA7">
        <w:rPr>
          <w:rFonts w:ascii="Times New Roman" w:hAnsi="Times New Roman" w:cs="Times New Roman"/>
          <w:i/>
          <w:iCs/>
          <w:color w:val="000000"/>
          <w:lang w:val="es-ES"/>
        </w:rPr>
        <w:t xml:space="preserve">“Tomando en cuenta que la calificación del riesgo frente a movimientos en masa es aquella que debe ser considerada en los procesos de legalización o regularización de la tenencia de la tierra, la Dirección Metropolitana de Gestión de Riesgos se ratifica-rectifica en la calificación del nivel del riesgo frente a movimientos en masa, indicando que el AHHYC La Esperanza en general presenta un </w:t>
      </w:r>
      <w:r w:rsidR="002555AC" w:rsidRPr="00F14FA7">
        <w:rPr>
          <w:rFonts w:ascii="Times New Roman" w:hAnsi="Times New Roman" w:cs="Times New Roman"/>
          <w:b/>
          <w:bCs/>
          <w:i/>
          <w:iCs/>
          <w:color w:val="000000"/>
          <w:lang w:val="es-ES"/>
        </w:rPr>
        <w:t>Riesgo Bajo Mitigable</w:t>
      </w:r>
      <w:r w:rsidR="002555AC" w:rsidRPr="00F14FA7">
        <w:rPr>
          <w:rFonts w:ascii="Times New Roman" w:hAnsi="Times New Roman" w:cs="Times New Roman"/>
          <w:i/>
          <w:iCs/>
          <w:color w:val="000000"/>
          <w:lang w:val="es-ES"/>
        </w:rPr>
        <w:t xml:space="preserve">, sin embargo los lotes seis (6) y veinte cinco (25) presentan un </w:t>
      </w:r>
      <w:r w:rsidR="002555AC" w:rsidRPr="00F14FA7">
        <w:rPr>
          <w:rFonts w:ascii="Times New Roman" w:hAnsi="Times New Roman" w:cs="Times New Roman"/>
          <w:b/>
          <w:bCs/>
          <w:i/>
          <w:iCs/>
          <w:color w:val="000000"/>
          <w:lang w:val="es-ES"/>
        </w:rPr>
        <w:t xml:space="preserve">Riesgo Moderado Mitigable </w:t>
      </w:r>
      <w:r w:rsidR="002555AC" w:rsidRPr="00F14FA7">
        <w:rPr>
          <w:rFonts w:ascii="Times New Roman" w:hAnsi="Times New Roman" w:cs="Times New Roman"/>
          <w:i/>
          <w:iCs/>
          <w:color w:val="000000"/>
          <w:lang w:val="es-ES"/>
        </w:rPr>
        <w:t>ya que podrían presentar problemas de subsidencia al estar ubicados en la pequeña quebrada que atraviesa al sector”.</w:t>
      </w:r>
    </w:p>
    <w:p w:rsidR="001D1CC4" w:rsidRPr="00F14FA7" w:rsidRDefault="001D1CC4" w:rsidP="00F14FA7">
      <w:pPr>
        <w:spacing w:after="240"/>
        <w:ind w:left="705" w:hanging="705"/>
        <w:rPr>
          <w:rFonts w:ascii="Times New Roman" w:hAnsi="Times New Roman" w:cs="Times New Roman"/>
          <w:bCs/>
          <w:i/>
        </w:rPr>
      </w:pPr>
      <w:bookmarkStart w:id="10" w:name="OLE_LINK1"/>
      <w:r w:rsidRPr="00F14FA7">
        <w:rPr>
          <w:rFonts w:ascii="Times New Roman" w:hAnsi="Times New Roman" w:cs="Times New Roman"/>
          <w:b/>
          <w:bCs/>
        </w:rPr>
        <w:t xml:space="preserve">Que, </w:t>
      </w:r>
      <w:r w:rsidRPr="00F14FA7">
        <w:rPr>
          <w:rFonts w:ascii="Times New Roman" w:hAnsi="Times New Roman" w:cs="Times New Roman"/>
          <w:b/>
          <w:bCs/>
        </w:rPr>
        <w:tab/>
      </w:r>
      <w:r w:rsidRPr="00F14FA7">
        <w:rPr>
          <w:rFonts w:ascii="Times New Roman" w:hAnsi="Times New Roman" w:cs="Times New Roman"/>
          <w:bCs/>
        </w:rPr>
        <w:t xml:space="preserve">mediante Oficio Nro. </w:t>
      </w:r>
      <w:r w:rsidRPr="00F14FA7">
        <w:rPr>
          <w:rFonts w:ascii="Times New Roman" w:eastAsiaTheme="minorHAnsi" w:hAnsi="Times New Roman" w:cs="Times New Roman"/>
          <w:bCs/>
        </w:rPr>
        <w:t>GADDMQ-SGSG-DMGR-2020-</w:t>
      </w:r>
      <w:r w:rsidR="001244FC" w:rsidRPr="00F14FA7">
        <w:rPr>
          <w:rFonts w:ascii="Times New Roman" w:eastAsiaTheme="minorHAnsi" w:hAnsi="Times New Roman" w:cs="Times New Roman"/>
          <w:bCs/>
        </w:rPr>
        <w:t>1460</w:t>
      </w:r>
      <w:r w:rsidRPr="00F14FA7">
        <w:rPr>
          <w:rFonts w:ascii="Times New Roman" w:hAnsi="Times New Roman" w:cs="Times New Roman"/>
          <w:bCs/>
        </w:rPr>
        <w:t>-OF, de 2</w:t>
      </w:r>
      <w:r w:rsidR="001244FC" w:rsidRPr="00F14FA7">
        <w:rPr>
          <w:rFonts w:ascii="Times New Roman" w:hAnsi="Times New Roman" w:cs="Times New Roman"/>
          <w:bCs/>
        </w:rPr>
        <w:t>4</w:t>
      </w:r>
      <w:r w:rsidRPr="00F14FA7">
        <w:rPr>
          <w:rFonts w:ascii="Times New Roman" w:hAnsi="Times New Roman" w:cs="Times New Roman"/>
          <w:bCs/>
        </w:rPr>
        <w:t xml:space="preserve"> de agosto de 2020, emitido por el </w:t>
      </w:r>
      <w:r w:rsidR="00C42AE2" w:rsidRPr="00F14FA7">
        <w:rPr>
          <w:rFonts w:ascii="Times New Roman" w:hAnsi="Times New Roman" w:cs="Times New Roman"/>
          <w:bCs/>
        </w:rPr>
        <w:t xml:space="preserve">Secretario General de </w:t>
      </w:r>
      <w:r w:rsidRPr="00F14FA7">
        <w:rPr>
          <w:rFonts w:ascii="Times New Roman" w:hAnsi="Times New Roman" w:cs="Times New Roman"/>
          <w:bCs/>
        </w:rPr>
        <w:t xml:space="preserve">Gobernabilidad remite un alcance al Oficio Nro. GADDMQ-SGSG-DMGR-2019-0650-OF, de 21 de agosto de 2019, </w:t>
      </w:r>
      <w:r w:rsidRPr="00F14FA7">
        <w:rPr>
          <w:rFonts w:ascii="Times New Roman" w:hAnsi="Times New Roman" w:cs="Times New Roman"/>
          <w:color w:val="000000"/>
          <w:lang w:val="es-ES"/>
        </w:rPr>
        <w:t>en el cual señala: “</w:t>
      </w:r>
      <w:r w:rsidRPr="00F14FA7">
        <w:rPr>
          <w:rFonts w:ascii="Times New Roman" w:hAnsi="Times New Roman" w:cs="Times New Roman"/>
          <w:bCs/>
          <w:i/>
        </w:rPr>
        <w:t>En el oficio Nro. GADDMQ-SGSG-DMGR-2019-0650-OF, se menciona lo siguiente: "Considerando que la calificación del riesgo frente a movimientos en masa es aquella que debe ser considerada en los procesos de legalización o regularización de la tenencia de tierra, la Dirección Metropolitana de Gestión de Riesgos se ratifica-rectifica en la calificación del nivel del riesgo frente a movimientos en masa, indicando que el AHHYC La Esperanza en general presenta un Riesgo Bajo Mitigable, sin embargo los lotes 6 y 25 presentan un Riesgo Moderado Mitigable ya que podrían presentar problemas de subsidencia al estar ubicados en la pequeña quebrada que atraviesa el sector".</w:t>
      </w:r>
    </w:p>
    <w:p w:rsidR="001D1CC4" w:rsidRPr="00F14FA7" w:rsidRDefault="001D1CC4" w:rsidP="00F14FA7">
      <w:pPr>
        <w:pStyle w:val="Prrafodelista"/>
        <w:spacing w:after="240"/>
        <w:jc w:val="both"/>
        <w:rPr>
          <w:rFonts w:ascii="Times New Roman" w:hAnsi="Times New Roman"/>
          <w:bCs/>
          <w:i/>
        </w:rPr>
      </w:pPr>
      <w:r w:rsidRPr="00F14FA7">
        <w:rPr>
          <w:rFonts w:ascii="Times New Roman" w:hAnsi="Times New Roman"/>
          <w:bCs/>
          <w:i/>
        </w:rPr>
        <w:t xml:space="preserve">Una vez analizada la información disponible, es necesario precisar que no es posible la generación de procesos de subsidencia en la zona donde se localiza el Comité Pro-mejoras “La Esperanza”, debido a su contexto geológico y morfológico. Sin embargo, al reconocerse una quebrada rellena, el proceso que podría darse corresponde a un hundimiento del terreno, en caso de presentarse las condiciones propicias para su generación. </w:t>
      </w:r>
    </w:p>
    <w:p w:rsidR="001D1CC4" w:rsidRPr="00F14FA7" w:rsidRDefault="001D1CC4" w:rsidP="00F14FA7">
      <w:pPr>
        <w:pStyle w:val="Prrafodelista"/>
        <w:spacing w:after="240"/>
        <w:jc w:val="both"/>
        <w:rPr>
          <w:rFonts w:ascii="Times New Roman" w:hAnsi="Times New Roman"/>
          <w:bCs/>
          <w:i/>
        </w:rPr>
      </w:pPr>
      <w:r w:rsidRPr="00F14FA7">
        <w:rPr>
          <w:rFonts w:ascii="Times New Roman" w:hAnsi="Times New Roman"/>
          <w:bCs/>
          <w:i/>
        </w:rPr>
        <w:t>En tal virtud, la Dirección Metropolitana de Gestión de Riesgos, determina que el AHHC La Esperanza en general presenta un Riesgo Bajo Mitigable ante movimientos en masa, sin  embargo los lotes 6 y 25 presentan un Riesgo Moderado Mitigable, ya que podrían presentar problemas de hundimiento al estar ubicados sobre una quebrada que atraviesa el sector.”</w:t>
      </w:r>
    </w:p>
    <w:p w:rsidR="00A62E08" w:rsidRPr="00F14FA7" w:rsidRDefault="00A62E08" w:rsidP="00F14FA7">
      <w:pPr>
        <w:spacing w:after="240"/>
        <w:ind w:left="705" w:hanging="705"/>
        <w:rPr>
          <w:rFonts w:ascii="Times New Roman" w:hAnsi="Times New Roman" w:cs="Times New Roman"/>
          <w:bCs/>
        </w:rPr>
      </w:pPr>
      <w:r w:rsidRPr="00F14FA7">
        <w:rPr>
          <w:rFonts w:ascii="Times New Roman" w:hAnsi="Times New Roman" w:cs="Times New Roman"/>
          <w:b/>
          <w:bCs/>
        </w:rPr>
        <w:t xml:space="preserve">Que, </w:t>
      </w:r>
      <w:r w:rsidRPr="00F14FA7">
        <w:rPr>
          <w:rFonts w:ascii="Times New Roman" w:hAnsi="Times New Roman" w:cs="Times New Roman"/>
          <w:b/>
          <w:bCs/>
        </w:rPr>
        <w:tab/>
      </w:r>
      <w:r w:rsidRPr="00F14FA7">
        <w:rPr>
          <w:rFonts w:ascii="Times New Roman" w:hAnsi="Times New Roman" w:cs="Times New Roman"/>
          <w:bCs/>
        </w:rPr>
        <w:t xml:space="preserve">mediante decisión de la Comisión de Ordenamiento Territorial en sesión Ordinaria No. 014, de 10 de enero de 2020, se solicita la elaboración de un alcance al Informe Técnico contenido en el Informe </w:t>
      </w:r>
      <w:r w:rsidRPr="00F14FA7">
        <w:rPr>
          <w:rFonts w:ascii="Times New Roman" w:hAnsi="Times New Roman" w:cs="Times New Roman"/>
        </w:rPr>
        <w:t>Nº 0</w:t>
      </w:r>
      <w:r w:rsidR="00AE4826" w:rsidRPr="00F14FA7">
        <w:rPr>
          <w:rFonts w:ascii="Times New Roman" w:hAnsi="Times New Roman" w:cs="Times New Roman"/>
        </w:rPr>
        <w:t>13</w:t>
      </w:r>
      <w:r w:rsidRPr="00F14FA7">
        <w:rPr>
          <w:rFonts w:ascii="Times New Roman" w:hAnsi="Times New Roman" w:cs="Times New Roman"/>
        </w:rPr>
        <w:t>-UERB-AZCA-SOLT-201</w:t>
      </w:r>
      <w:r w:rsidR="00AE4826" w:rsidRPr="00F14FA7">
        <w:rPr>
          <w:rFonts w:ascii="Times New Roman" w:hAnsi="Times New Roman" w:cs="Times New Roman"/>
        </w:rPr>
        <w:t>6</w:t>
      </w:r>
      <w:r w:rsidRPr="00F14FA7">
        <w:rPr>
          <w:rFonts w:ascii="Times New Roman" w:hAnsi="Times New Roman" w:cs="Times New Roman"/>
        </w:rPr>
        <w:t xml:space="preserve">, de </w:t>
      </w:r>
      <w:r w:rsidR="00AE4826" w:rsidRPr="00F14FA7">
        <w:rPr>
          <w:rFonts w:ascii="Times New Roman" w:hAnsi="Times New Roman" w:cs="Times New Roman"/>
        </w:rPr>
        <w:t>28</w:t>
      </w:r>
      <w:r w:rsidRPr="00F14FA7">
        <w:rPr>
          <w:rFonts w:ascii="Times New Roman" w:hAnsi="Times New Roman" w:cs="Times New Roman"/>
        </w:rPr>
        <w:t xml:space="preserve"> de </w:t>
      </w:r>
      <w:r w:rsidR="00AE4826" w:rsidRPr="00F14FA7">
        <w:rPr>
          <w:rFonts w:ascii="Times New Roman" w:hAnsi="Times New Roman" w:cs="Times New Roman"/>
        </w:rPr>
        <w:t>septiembre</w:t>
      </w:r>
      <w:r w:rsidRPr="00F14FA7">
        <w:rPr>
          <w:rFonts w:ascii="Times New Roman" w:hAnsi="Times New Roman" w:cs="Times New Roman"/>
        </w:rPr>
        <w:t xml:space="preserve"> de 201</w:t>
      </w:r>
      <w:r w:rsidR="00AE4826" w:rsidRPr="00F14FA7">
        <w:rPr>
          <w:rFonts w:ascii="Times New Roman" w:hAnsi="Times New Roman" w:cs="Times New Roman"/>
        </w:rPr>
        <w:t>6</w:t>
      </w:r>
      <w:r w:rsidRPr="00F14FA7">
        <w:rPr>
          <w:rFonts w:ascii="Times New Roman" w:hAnsi="Times New Roman" w:cs="Times New Roman"/>
        </w:rPr>
        <w:t>., para que se determinen todos los lotes inferiores a la zonificación propuesta como lotes por excepción; y,</w:t>
      </w:r>
    </w:p>
    <w:bookmarkEnd w:id="10"/>
    <w:p w:rsidR="00A62E08" w:rsidRPr="00F14FA7" w:rsidRDefault="00A62E08" w:rsidP="00F14FA7">
      <w:pPr>
        <w:spacing w:after="240"/>
        <w:ind w:left="705" w:hanging="705"/>
        <w:rPr>
          <w:rFonts w:ascii="Times New Roman" w:hAnsi="Times New Roman" w:cs="Times New Roman"/>
        </w:rPr>
      </w:pPr>
      <w:r w:rsidRPr="00F14FA7">
        <w:rPr>
          <w:rFonts w:ascii="Times New Roman" w:hAnsi="Times New Roman" w:cs="Times New Roman"/>
          <w:b/>
          <w:bCs/>
        </w:rPr>
        <w:lastRenderedPageBreak/>
        <w:t xml:space="preserve">Que, </w:t>
      </w:r>
      <w:r w:rsidRPr="00F14FA7">
        <w:rPr>
          <w:rFonts w:ascii="Times New Roman" w:hAnsi="Times New Roman" w:cs="Times New Roman"/>
          <w:b/>
          <w:bCs/>
        </w:rPr>
        <w:tab/>
      </w:r>
      <w:r w:rsidRPr="00F14FA7">
        <w:rPr>
          <w:rFonts w:ascii="Times New Roman" w:hAnsi="Times New Roman" w:cs="Times New Roman"/>
          <w:bCs/>
        </w:rPr>
        <w:t>mediante I</w:t>
      </w:r>
      <w:r w:rsidRPr="00F14FA7">
        <w:rPr>
          <w:rFonts w:ascii="Times New Roman" w:hAnsi="Times New Roman" w:cs="Times New Roman"/>
        </w:rPr>
        <w:t>nforme Técnico s/n de</w:t>
      </w:r>
      <w:r w:rsidRPr="00F14FA7">
        <w:rPr>
          <w:rFonts w:ascii="Times New Roman" w:hAnsi="Times New Roman" w:cs="Times New Roman"/>
          <w:bCs/>
        </w:rPr>
        <w:t xml:space="preserve"> fecha 1</w:t>
      </w:r>
      <w:r w:rsidR="006003CE" w:rsidRPr="00F14FA7">
        <w:rPr>
          <w:rFonts w:ascii="Times New Roman" w:hAnsi="Times New Roman" w:cs="Times New Roman"/>
          <w:bCs/>
        </w:rPr>
        <w:t>6</w:t>
      </w:r>
      <w:r w:rsidRPr="00F14FA7">
        <w:rPr>
          <w:rFonts w:ascii="Times New Roman" w:hAnsi="Times New Roman" w:cs="Times New Roman"/>
          <w:bCs/>
        </w:rPr>
        <w:t xml:space="preserve"> de</w:t>
      </w:r>
      <w:r w:rsidR="006003CE" w:rsidRPr="00F14FA7">
        <w:rPr>
          <w:rFonts w:ascii="Times New Roman" w:hAnsi="Times New Roman" w:cs="Times New Roman"/>
          <w:bCs/>
        </w:rPr>
        <w:t xml:space="preserve"> agosto</w:t>
      </w:r>
      <w:r w:rsidRPr="00F14FA7">
        <w:rPr>
          <w:rFonts w:ascii="Times New Roman" w:hAnsi="Times New Roman" w:cs="Times New Roman"/>
          <w:bCs/>
        </w:rPr>
        <w:t xml:space="preserve"> de 2020</w:t>
      </w:r>
      <w:r w:rsidRPr="00F14FA7">
        <w:rPr>
          <w:rFonts w:ascii="Times New Roman" w:hAnsi="Times New Roman" w:cs="Times New Roman"/>
        </w:rPr>
        <w:t xml:space="preserve">, emitido por la responsable técnica de la UERB-AZCA, se realiza un alcance del Informe </w:t>
      </w:r>
      <w:r w:rsidRPr="00F14FA7">
        <w:rPr>
          <w:rFonts w:ascii="Times New Roman" w:hAnsi="Times New Roman" w:cs="Times New Roman"/>
          <w:bCs/>
        </w:rPr>
        <w:t xml:space="preserve">Técnico contenido en el Informe </w:t>
      </w:r>
      <w:r w:rsidRPr="00F14FA7">
        <w:rPr>
          <w:rFonts w:ascii="Times New Roman" w:hAnsi="Times New Roman" w:cs="Times New Roman"/>
        </w:rPr>
        <w:t>Nº 0</w:t>
      </w:r>
      <w:r w:rsidR="006003CE" w:rsidRPr="00F14FA7">
        <w:rPr>
          <w:rFonts w:ascii="Times New Roman" w:hAnsi="Times New Roman" w:cs="Times New Roman"/>
        </w:rPr>
        <w:t>13</w:t>
      </w:r>
      <w:r w:rsidRPr="00F14FA7">
        <w:rPr>
          <w:rFonts w:ascii="Times New Roman" w:hAnsi="Times New Roman" w:cs="Times New Roman"/>
        </w:rPr>
        <w:t>-UERB-AZCA-SOLT-201</w:t>
      </w:r>
      <w:r w:rsidR="006003CE" w:rsidRPr="00F14FA7">
        <w:rPr>
          <w:rFonts w:ascii="Times New Roman" w:hAnsi="Times New Roman" w:cs="Times New Roman"/>
        </w:rPr>
        <w:t>6</w:t>
      </w:r>
      <w:r w:rsidRPr="00F14FA7">
        <w:rPr>
          <w:rFonts w:ascii="Times New Roman" w:hAnsi="Times New Roman" w:cs="Times New Roman"/>
        </w:rPr>
        <w:t xml:space="preserve">, de </w:t>
      </w:r>
      <w:r w:rsidR="006003CE" w:rsidRPr="00F14FA7">
        <w:rPr>
          <w:rFonts w:ascii="Times New Roman" w:hAnsi="Times New Roman" w:cs="Times New Roman"/>
        </w:rPr>
        <w:t>28</w:t>
      </w:r>
      <w:r w:rsidRPr="00F14FA7">
        <w:rPr>
          <w:rFonts w:ascii="Times New Roman" w:hAnsi="Times New Roman" w:cs="Times New Roman"/>
        </w:rPr>
        <w:t xml:space="preserve"> de </w:t>
      </w:r>
      <w:r w:rsidR="006003CE" w:rsidRPr="00F14FA7">
        <w:rPr>
          <w:rFonts w:ascii="Times New Roman" w:hAnsi="Times New Roman" w:cs="Times New Roman"/>
        </w:rPr>
        <w:t>septiembre</w:t>
      </w:r>
      <w:r w:rsidRPr="00F14FA7">
        <w:rPr>
          <w:rFonts w:ascii="Times New Roman" w:hAnsi="Times New Roman" w:cs="Times New Roman"/>
        </w:rPr>
        <w:t xml:space="preserve"> de 201</w:t>
      </w:r>
      <w:r w:rsidR="006003CE" w:rsidRPr="00F14FA7">
        <w:rPr>
          <w:rFonts w:ascii="Times New Roman" w:hAnsi="Times New Roman" w:cs="Times New Roman"/>
        </w:rPr>
        <w:t>6</w:t>
      </w:r>
      <w:r w:rsidRPr="00F14FA7">
        <w:rPr>
          <w:rFonts w:ascii="Times New Roman" w:hAnsi="Times New Roman" w:cs="Times New Roman"/>
        </w:rPr>
        <w:t xml:space="preserve">, en el que conforme al artículo </w:t>
      </w:r>
      <w:r w:rsidRPr="00F14FA7">
        <w:rPr>
          <w:rFonts w:ascii="Times New Roman" w:hAnsi="Times New Roman" w:cs="Times New Roman"/>
          <w:bCs/>
        </w:rPr>
        <w:t>IV.7.43 de la Ordenanza No. 001 de 29 de marzo de 2019, se determinan como lotes por excepción a todos aquellos que tengan una superficie inferior a la zonificación propuesta.</w:t>
      </w:r>
    </w:p>
    <w:p w:rsidR="005A56D7" w:rsidRPr="00F14FA7" w:rsidRDefault="005A56D7" w:rsidP="00F14FA7">
      <w:pPr>
        <w:rPr>
          <w:rFonts w:ascii="Times New Roman" w:hAnsi="Times New Roman" w:cs="Times New Roman"/>
          <w:b/>
        </w:rPr>
      </w:pPr>
      <w:r w:rsidRPr="00F14FA7">
        <w:rPr>
          <w:rFonts w:ascii="Times New Roman" w:hAnsi="Times New Roman" w:cs="Times New Roman"/>
          <w:b/>
          <w:bCs/>
        </w:rPr>
        <w:t xml:space="preserve">En </w:t>
      </w:r>
      <w:r w:rsidRPr="00F14FA7">
        <w:rPr>
          <w:rFonts w:ascii="Times New Roman" w:hAnsi="Times New Roman" w:cs="Times New Roman"/>
          <w:b/>
        </w:rPr>
        <w:t>ejercicio de sus atribuciones legales constantes en los artículos 30, 31, 240 y 264 numerales 1 y 2 y 266 de la Constitución de la República del Ecuador; Art. 84 literal c), Art. 87 literales a) y x); Art. 322 del Código Orgánico de Organización Territorial Autonomía y Descentralización; Art. 2 numeral 1, Art. 8 numeral 1 de la Ley de Régimen para el Distrito Metropolitano de Quito.</w:t>
      </w:r>
    </w:p>
    <w:p w:rsidR="00BF6B05" w:rsidRPr="00F14FA7" w:rsidRDefault="00BF6B05" w:rsidP="00F14FA7">
      <w:pPr>
        <w:rPr>
          <w:rFonts w:ascii="Times New Roman" w:hAnsi="Times New Roman" w:cs="Times New Roman"/>
          <w:b/>
        </w:rPr>
      </w:pPr>
    </w:p>
    <w:p w:rsidR="005A56D7" w:rsidRPr="00F14FA7" w:rsidRDefault="005A56D7" w:rsidP="00F14FA7">
      <w:pPr>
        <w:pStyle w:val="Ttulo1"/>
        <w:spacing w:line="276" w:lineRule="auto"/>
        <w:jc w:val="center"/>
        <w:rPr>
          <w:rFonts w:ascii="Times New Roman" w:hAnsi="Times New Roman" w:cs="Times New Roman"/>
          <w:sz w:val="22"/>
          <w:szCs w:val="22"/>
        </w:rPr>
      </w:pPr>
      <w:r w:rsidRPr="00F14FA7">
        <w:rPr>
          <w:rFonts w:ascii="Times New Roman" w:hAnsi="Times New Roman" w:cs="Times New Roman"/>
          <w:sz w:val="22"/>
          <w:szCs w:val="22"/>
        </w:rPr>
        <w:t>EXPIDE LA SIGUIENTE:</w:t>
      </w:r>
    </w:p>
    <w:p w:rsidR="005A56D7" w:rsidRPr="00F14FA7" w:rsidRDefault="005A56D7" w:rsidP="00F14FA7">
      <w:pPr>
        <w:jc w:val="center"/>
        <w:rPr>
          <w:rFonts w:ascii="Times New Roman" w:hAnsi="Times New Roman" w:cs="Times New Roman"/>
          <w:b/>
          <w:bCs/>
        </w:rPr>
      </w:pPr>
    </w:p>
    <w:p w:rsidR="003348E0" w:rsidRPr="00F14FA7" w:rsidRDefault="005A56D7" w:rsidP="00F14FA7">
      <w:pPr>
        <w:jc w:val="center"/>
        <w:rPr>
          <w:rFonts w:ascii="Times New Roman" w:hAnsi="Times New Roman" w:cs="Times New Roman"/>
          <w:b/>
          <w:bCs/>
        </w:rPr>
      </w:pPr>
      <w:r w:rsidRPr="00F14FA7">
        <w:rPr>
          <w:rFonts w:ascii="Times New Roman" w:hAnsi="Times New Roman" w:cs="Times New Roman"/>
          <w:b/>
          <w:bCs/>
        </w:rPr>
        <w:t>ORDENANZA</w:t>
      </w:r>
      <w:r w:rsidRPr="00F14FA7">
        <w:rPr>
          <w:rFonts w:ascii="Times New Roman" w:eastAsia="Times New Roman" w:hAnsi="Times New Roman" w:cs="Times New Roman"/>
          <w:b/>
          <w:bCs/>
          <w:kern w:val="32"/>
          <w:lang w:val="es-ES" w:eastAsia="es-ES"/>
        </w:rPr>
        <w:t xml:space="preserve"> QUE APRUEBA EL PROCESO INTEGRAL DE REGULARIZACIÓN DEL</w:t>
      </w:r>
      <w:r w:rsidRPr="00F14FA7">
        <w:rPr>
          <w:rFonts w:ascii="Times New Roman" w:hAnsi="Times New Roman" w:cs="Times New Roman"/>
          <w:b/>
          <w:bCs/>
        </w:rPr>
        <w:t xml:space="preserve"> ASENTAMIENTO HUMANO DE HECHO Y CONSOLIDADO DE INTERÉS SOCIAL DENOMINADO COMITÉ PRO</w:t>
      </w:r>
      <w:r w:rsidR="001365A6" w:rsidRPr="00F14FA7">
        <w:rPr>
          <w:rFonts w:ascii="Times New Roman" w:hAnsi="Times New Roman" w:cs="Times New Roman"/>
          <w:b/>
          <w:bCs/>
        </w:rPr>
        <w:t>-</w:t>
      </w:r>
      <w:r w:rsidRPr="00F14FA7">
        <w:rPr>
          <w:rFonts w:ascii="Times New Roman" w:hAnsi="Times New Roman" w:cs="Times New Roman"/>
          <w:b/>
          <w:bCs/>
        </w:rPr>
        <w:t>MEJORAS</w:t>
      </w:r>
      <w:r w:rsidR="000C782E" w:rsidRPr="00F14FA7">
        <w:rPr>
          <w:rFonts w:ascii="Times New Roman" w:hAnsi="Times New Roman" w:cs="Times New Roman"/>
          <w:b/>
          <w:bCs/>
        </w:rPr>
        <w:t xml:space="preserve"> </w:t>
      </w:r>
      <w:r w:rsidR="001365A6" w:rsidRPr="00F14FA7">
        <w:rPr>
          <w:rFonts w:ascii="Times New Roman" w:hAnsi="Times New Roman" w:cs="Times New Roman"/>
          <w:b/>
          <w:bCs/>
        </w:rPr>
        <w:t>“LA ESPERANZ</w:t>
      </w:r>
      <w:r w:rsidR="00D26C29">
        <w:rPr>
          <w:rFonts w:ascii="Times New Roman" w:hAnsi="Times New Roman" w:cs="Times New Roman"/>
          <w:b/>
          <w:bCs/>
        </w:rPr>
        <w:t>A”</w:t>
      </w:r>
      <w:r w:rsidR="005E45B5" w:rsidRPr="00F14FA7">
        <w:rPr>
          <w:rFonts w:ascii="Times New Roman" w:hAnsi="Times New Roman" w:cs="Times New Roman"/>
          <w:b/>
        </w:rPr>
        <w:t xml:space="preserve">, </w:t>
      </w:r>
      <w:r w:rsidR="001420BC" w:rsidRPr="00F14FA7">
        <w:rPr>
          <w:rFonts w:ascii="Times New Roman" w:hAnsi="Times New Roman" w:cs="Times New Roman"/>
          <w:b/>
        </w:rPr>
        <w:t>UBICADO EN LA PARROQUIA CALDERÓN A FAVOR DE SUS CO</w:t>
      </w:r>
      <w:r w:rsidR="003348E0" w:rsidRPr="00F14FA7">
        <w:rPr>
          <w:rFonts w:ascii="Times New Roman" w:hAnsi="Times New Roman" w:cs="Times New Roman"/>
          <w:b/>
        </w:rPr>
        <w:t>PRO</w:t>
      </w:r>
      <w:r w:rsidR="001420BC" w:rsidRPr="00F14FA7">
        <w:rPr>
          <w:rFonts w:ascii="Times New Roman" w:hAnsi="Times New Roman" w:cs="Times New Roman"/>
          <w:b/>
        </w:rPr>
        <w:t>PIETARIOS</w:t>
      </w:r>
    </w:p>
    <w:p w:rsidR="000C782E" w:rsidRPr="00F14FA7" w:rsidRDefault="000C782E" w:rsidP="00F14FA7">
      <w:pPr>
        <w:spacing w:after="240"/>
        <w:rPr>
          <w:rFonts w:ascii="Times New Roman" w:hAnsi="Times New Roman" w:cs="Times New Roman"/>
        </w:rPr>
      </w:pPr>
      <w:r w:rsidRPr="00F14FA7">
        <w:rPr>
          <w:rFonts w:ascii="Times New Roman" w:hAnsi="Times New Roman" w:cs="Times New Roman"/>
          <w:b/>
          <w:bCs/>
        </w:rPr>
        <w:t>Artículo 1.-</w:t>
      </w:r>
      <w:r w:rsidRPr="00F14FA7">
        <w:rPr>
          <w:rFonts w:ascii="Times New Roman" w:hAnsi="Times New Roman" w:cs="Times New Roman"/>
          <w:b/>
          <w:bCs/>
          <w:color w:val="000000" w:themeColor="text1"/>
        </w:rPr>
        <w:t xml:space="preserve"> Objeto.- </w:t>
      </w:r>
      <w:r w:rsidRPr="00F14FA7">
        <w:rPr>
          <w:rFonts w:ascii="Times New Roman" w:hAnsi="Times New Roman" w:cs="Times New Roman"/>
          <w:bCs/>
          <w:color w:val="000000" w:themeColor="text1"/>
        </w:rPr>
        <w:t xml:space="preserve">La presente ordenanza tiene por objeto </w:t>
      </w:r>
      <w:r w:rsidRPr="00F14FA7">
        <w:rPr>
          <w:rFonts w:ascii="Times New Roman" w:eastAsia="Times New Roman" w:hAnsi="Times New Roman" w:cs="Times New Roman"/>
          <w:bCs/>
          <w:kern w:val="32"/>
          <w:lang w:val="es-ES" w:eastAsia="es-ES"/>
        </w:rPr>
        <w:t>r</w:t>
      </w:r>
      <w:r w:rsidRPr="00F14FA7">
        <w:rPr>
          <w:rFonts w:ascii="Times New Roman" w:hAnsi="Times New Roman" w:cs="Times New Roman"/>
          <w:bCs/>
        </w:rPr>
        <w:t xml:space="preserve">econocer y aprobar el </w:t>
      </w:r>
      <w:r w:rsidRPr="00F14FA7">
        <w:rPr>
          <w:rFonts w:ascii="Times New Roman" w:hAnsi="Times New Roman" w:cs="Times New Roman"/>
        </w:rPr>
        <w:t xml:space="preserve">fraccionamiento del </w:t>
      </w:r>
      <w:r w:rsidRPr="00F14FA7">
        <w:rPr>
          <w:rFonts w:ascii="Times New Roman" w:hAnsi="Times New Roman" w:cs="Times New Roman"/>
          <w:bCs/>
          <w:color w:val="000000" w:themeColor="text1"/>
        </w:rPr>
        <w:t xml:space="preserve">predio No. </w:t>
      </w:r>
      <w:r w:rsidR="001365A6" w:rsidRPr="00F14FA7">
        <w:rPr>
          <w:rFonts w:ascii="Times New Roman" w:eastAsia="Times New Roman" w:hAnsi="Times New Roman" w:cs="Times New Roman"/>
          <w:color w:val="000000"/>
          <w:lang w:val="es-ES" w:eastAsia="es-ES"/>
        </w:rPr>
        <w:t xml:space="preserve">3522876 </w:t>
      </w:r>
      <w:r w:rsidR="00EC7C30" w:rsidRPr="00F14FA7">
        <w:rPr>
          <w:rFonts w:ascii="Times New Roman" w:hAnsi="Times New Roman" w:cs="Times New Roman"/>
          <w:lang w:val="es-ES"/>
        </w:rPr>
        <w:t>(referencial)</w:t>
      </w:r>
      <w:r w:rsidRPr="00F14FA7">
        <w:rPr>
          <w:rFonts w:ascii="Times New Roman" w:hAnsi="Times New Roman" w:cs="Times New Roman"/>
          <w:bCs/>
          <w:color w:val="000000" w:themeColor="text1"/>
        </w:rPr>
        <w:t>, su</w:t>
      </w:r>
      <w:r w:rsidR="00722230" w:rsidRPr="00F14FA7">
        <w:rPr>
          <w:rFonts w:ascii="Times New Roman" w:hAnsi="Times New Roman" w:cs="Times New Roman"/>
          <w:bCs/>
          <w:color w:val="000000" w:themeColor="text1"/>
        </w:rPr>
        <w:t xml:space="preserve"> vía, </w:t>
      </w:r>
      <w:r w:rsidR="00CE6D9A" w:rsidRPr="00F14FA7">
        <w:rPr>
          <w:rFonts w:ascii="Times New Roman" w:hAnsi="Times New Roman" w:cs="Times New Roman"/>
          <w:bCs/>
          <w:color w:val="000000" w:themeColor="text1"/>
        </w:rPr>
        <w:t>transferencia de área</w:t>
      </w:r>
      <w:r w:rsidR="005E7790" w:rsidRPr="00F14FA7">
        <w:rPr>
          <w:rFonts w:ascii="Times New Roman" w:hAnsi="Times New Roman" w:cs="Times New Roman"/>
          <w:bCs/>
          <w:color w:val="000000" w:themeColor="text1"/>
        </w:rPr>
        <w:t>s</w:t>
      </w:r>
      <w:r w:rsidR="00CE6D9A" w:rsidRPr="00F14FA7">
        <w:rPr>
          <w:rFonts w:ascii="Times New Roman" w:hAnsi="Times New Roman" w:cs="Times New Roman"/>
          <w:bCs/>
          <w:color w:val="000000" w:themeColor="text1"/>
        </w:rPr>
        <w:t xml:space="preserve"> verde</w:t>
      </w:r>
      <w:r w:rsidR="005E7790" w:rsidRPr="00F14FA7">
        <w:rPr>
          <w:rFonts w:ascii="Times New Roman" w:hAnsi="Times New Roman" w:cs="Times New Roman"/>
          <w:bCs/>
          <w:color w:val="000000" w:themeColor="text1"/>
        </w:rPr>
        <w:t>s</w:t>
      </w:r>
      <w:ins w:id="11" w:author="PERSONAL" w:date="2020-09-23T17:42:00Z">
        <w:r w:rsidR="00E11EAF">
          <w:rPr>
            <w:rFonts w:ascii="Times New Roman" w:hAnsi="Times New Roman" w:cs="Times New Roman"/>
            <w:bCs/>
            <w:color w:val="000000" w:themeColor="text1"/>
          </w:rPr>
          <w:t>, municipales</w:t>
        </w:r>
      </w:ins>
      <w:r w:rsidRPr="00F14FA7">
        <w:rPr>
          <w:rFonts w:ascii="Times New Roman" w:hAnsi="Times New Roman" w:cs="Times New Roman"/>
          <w:bCs/>
          <w:color w:val="000000" w:themeColor="text1"/>
        </w:rPr>
        <w:t xml:space="preserve"> y mantener </w:t>
      </w:r>
      <w:r w:rsidR="00665574" w:rsidRPr="00F14FA7">
        <w:rPr>
          <w:rFonts w:ascii="Times New Roman" w:hAnsi="Times New Roman" w:cs="Times New Roman"/>
          <w:bCs/>
          <w:color w:val="000000" w:themeColor="text1"/>
        </w:rPr>
        <w:t xml:space="preserve">su </w:t>
      </w:r>
      <w:r w:rsidRPr="00F14FA7">
        <w:rPr>
          <w:rFonts w:ascii="Times New Roman" w:hAnsi="Times New Roman" w:cs="Times New Roman"/>
          <w:bCs/>
          <w:color w:val="000000" w:themeColor="text1"/>
        </w:rPr>
        <w:t>zonificación; sobre l</w:t>
      </w:r>
      <w:r w:rsidR="00665574" w:rsidRPr="00F14FA7">
        <w:rPr>
          <w:rFonts w:ascii="Times New Roman" w:hAnsi="Times New Roman" w:cs="Times New Roman"/>
          <w:bCs/>
          <w:color w:val="000000" w:themeColor="text1"/>
        </w:rPr>
        <w:t>a</w:t>
      </w:r>
      <w:r w:rsidRPr="00F14FA7">
        <w:rPr>
          <w:rFonts w:ascii="Times New Roman" w:hAnsi="Times New Roman" w:cs="Times New Roman"/>
          <w:bCs/>
          <w:color w:val="000000" w:themeColor="text1"/>
        </w:rPr>
        <w:t xml:space="preserve"> que se encuentra el asentamiento humano de hecho y consolidado de interés social denominado </w:t>
      </w:r>
      <w:r w:rsidRPr="00F14FA7">
        <w:rPr>
          <w:rFonts w:ascii="Times New Roman" w:hAnsi="Times New Roman" w:cs="Times New Roman"/>
          <w:lang w:val="es-ES_tradnl"/>
        </w:rPr>
        <w:t>Comité Pro</w:t>
      </w:r>
      <w:r w:rsidR="005E7790" w:rsidRPr="00F14FA7">
        <w:rPr>
          <w:rFonts w:ascii="Times New Roman" w:hAnsi="Times New Roman" w:cs="Times New Roman"/>
          <w:lang w:val="es-ES_tradnl"/>
        </w:rPr>
        <w:t>-</w:t>
      </w:r>
      <w:r w:rsidRPr="00F14FA7">
        <w:rPr>
          <w:rFonts w:ascii="Times New Roman" w:hAnsi="Times New Roman" w:cs="Times New Roman"/>
          <w:lang w:val="es-ES_tradnl"/>
        </w:rPr>
        <w:t xml:space="preserve">Mejoras </w:t>
      </w:r>
      <w:r w:rsidR="005E7790" w:rsidRPr="00F14FA7">
        <w:rPr>
          <w:rFonts w:ascii="Times New Roman" w:hAnsi="Times New Roman" w:cs="Times New Roman"/>
          <w:lang w:val="es-ES_tradnl"/>
        </w:rPr>
        <w:t>“La Esperanza”</w:t>
      </w:r>
      <w:r w:rsidRPr="00F14FA7">
        <w:rPr>
          <w:rFonts w:ascii="Times New Roman" w:hAnsi="Times New Roman" w:cs="Times New Roman"/>
          <w:color w:val="000000" w:themeColor="text1"/>
        </w:rPr>
        <w:t xml:space="preserve">, </w:t>
      </w:r>
      <w:r w:rsidR="00EB09B4" w:rsidRPr="00F14FA7">
        <w:rPr>
          <w:rFonts w:ascii="Times New Roman" w:hAnsi="Times New Roman" w:cs="Times New Roman"/>
          <w:color w:val="000000" w:themeColor="text1"/>
        </w:rPr>
        <w:t xml:space="preserve">ubicado en la parroquia Calderón </w:t>
      </w:r>
      <w:r w:rsidRPr="00F14FA7">
        <w:rPr>
          <w:rFonts w:ascii="Times New Roman" w:hAnsi="Times New Roman" w:cs="Times New Roman"/>
          <w:bCs/>
          <w:color w:val="000000" w:themeColor="text1"/>
        </w:rPr>
        <w:t>a favor de sus copropietarios.</w:t>
      </w:r>
      <w:r w:rsidRPr="00F14FA7">
        <w:rPr>
          <w:rFonts w:ascii="Times New Roman" w:hAnsi="Times New Roman" w:cs="Times New Roman"/>
        </w:rPr>
        <w:t xml:space="preserve"> </w:t>
      </w:r>
    </w:p>
    <w:p w:rsidR="008F0853" w:rsidRPr="00F14FA7" w:rsidRDefault="008F0853" w:rsidP="00F14FA7">
      <w:pPr>
        <w:spacing w:after="240"/>
        <w:rPr>
          <w:rFonts w:ascii="Times New Roman" w:hAnsi="Times New Roman" w:cs="Times New Roman"/>
        </w:rPr>
      </w:pPr>
      <w:r w:rsidRPr="00F14FA7">
        <w:rPr>
          <w:rFonts w:ascii="Times New Roman" w:hAnsi="Times New Roman" w:cs="Times New Roman"/>
          <w:b/>
          <w:bCs/>
        </w:rPr>
        <w:t xml:space="preserve">Artículo 2.- De los planos y documentos presentados.- </w:t>
      </w:r>
      <w:r w:rsidRPr="00F14FA7">
        <w:rPr>
          <w:rFonts w:ascii="Times New Roman" w:hAnsi="Times New Roman" w:cs="Times New Roman"/>
        </w:rPr>
        <w:t xml:space="preserve">Los planos y documentos presentados para la aprobación del presente acto normativo son de exclusiva responsabilidad del proyectista y de los copropietarios del asentamiento humano de hecho y consolidado de interés social denominado </w:t>
      </w:r>
      <w:r w:rsidRPr="00F14FA7">
        <w:rPr>
          <w:rFonts w:ascii="Times New Roman" w:hAnsi="Times New Roman" w:cs="Times New Roman"/>
          <w:lang w:val="es-ES_tradnl"/>
        </w:rPr>
        <w:t>Comité Pro</w:t>
      </w:r>
      <w:r w:rsidR="005E7790" w:rsidRPr="00F14FA7">
        <w:rPr>
          <w:rFonts w:ascii="Times New Roman" w:hAnsi="Times New Roman" w:cs="Times New Roman"/>
          <w:lang w:val="es-ES_tradnl"/>
        </w:rPr>
        <w:t>-</w:t>
      </w:r>
      <w:r w:rsidRPr="00F14FA7">
        <w:rPr>
          <w:rFonts w:ascii="Times New Roman" w:hAnsi="Times New Roman" w:cs="Times New Roman"/>
          <w:lang w:val="es-ES_tradnl"/>
        </w:rPr>
        <w:t xml:space="preserve">Mejoras </w:t>
      </w:r>
      <w:r w:rsidR="005E7790" w:rsidRPr="00F14FA7">
        <w:rPr>
          <w:rFonts w:ascii="Times New Roman" w:hAnsi="Times New Roman" w:cs="Times New Roman"/>
          <w:lang w:val="es-ES_tradnl"/>
        </w:rPr>
        <w:t>“La Esperanza”</w:t>
      </w:r>
      <w:r w:rsidRPr="00F14FA7">
        <w:rPr>
          <w:rFonts w:ascii="Times New Roman" w:hAnsi="Times New Roman" w:cs="Times New Roman"/>
        </w:rPr>
        <w:t>, ubicado en la parroquia Calderón, y de los funcionarios municipales que revisaron los planos y los documentos legales y/o emitieron los informes técnicos habilitantes de este procedimiento de regularización, salvo que estos hayan sido inducidos al engaño o al error.</w:t>
      </w:r>
    </w:p>
    <w:p w:rsidR="008F0853" w:rsidRPr="00F14FA7" w:rsidRDefault="008F0853" w:rsidP="00F14FA7">
      <w:pPr>
        <w:spacing w:after="240"/>
        <w:rPr>
          <w:rFonts w:ascii="Times New Roman" w:hAnsi="Times New Roman" w:cs="Times New Roman"/>
        </w:rPr>
      </w:pPr>
      <w:r w:rsidRPr="00F14FA7">
        <w:rPr>
          <w:rFonts w:ascii="Times New Roman" w:hAnsi="Times New Roman" w:cs="Times New Roman"/>
        </w:rPr>
        <w:t>En caso de comprobarse ocultación o falsedad en planos, datos, documentos, o de existir reclamos de terceros afectados, será de exclusiva responsabilidad del técnico y de los copropietarios del predio.</w:t>
      </w:r>
    </w:p>
    <w:p w:rsidR="008F0853" w:rsidRPr="00F14FA7" w:rsidRDefault="008F0853" w:rsidP="00F14FA7">
      <w:pPr>
        <w:spacing w:after="240"/>
        <w:rPr>
          <w:rFonts w:ascii="Times New Roman" w:hAnsi="Times New Roman" w:cs="Times New Roman"/>
        </w:rPr>
      </w:pPr>
      <w:r w:rsidRPr="00F14FA7">
        <w:rPr>
          <w:rFonts w:ascii="Times New Roman" w:hAnsi="Times New Roman" w:cs="Times New Roman"/>
        </w:rPr>
        <w:t>Las dimensiones y superficies de los lotes son las determinadas en el plano aprobatorio que forma parte integrante de esta Ordenanza.</w:t>
      </w:r>
    </w:p>
    <w:p w:rsidR="008F0853" w:rsidRPr="00F14FA7" w:rsidRDefault="008F0853" w:rsidP="00F14FA7">
      <w:pPr>
        <w:spacing w:after="240"/>
        <w:rPr>
          <w:rFonts w:ascii="Times New Roman" w:hAnsi="Times New Roman" w:cs="Times New Roman"/>
        </w:rPr>
      </w:pPr>
      <w:r w:rsidRPr="00F14FA7">
        <w:rPr>
          <w:rFonts w:ascii="Times New Roman" w:hAnsi="Times New Roman" w:cs="Times New Roman"/>
        </w:rPr>
        <w:lastRenderedPageBreak/>
        <w:t xml:space="preserve">Los copropietarios del </w:t>
      </w:r>
      <w:r w:rsidRPr="00F14FA7">
        <w:rPr>
          <w:rFonts w:ascii="Times New Roman" w:hAnsi="Times New Roman" w:cs="Times New Roman"/>
          <w:bCs/>
          <w:color w:val="000000" w:themeColor="text1"/>
        </w:rPr>
        <w:t xml:space="preserve">asentamiento humano de hecho y consolidado de interés social </w:t>
      </w:r>
      <w:r w:rsidRPr="00F14FA7">
        <w:rPr>
          <w:rFonts w:ascii="Times New Roman" w:hAnsi="Times New Roman" w:cs="Times New Roman"/>
        </w:rPr>
        <w:t xml:space="preserve">denominado </w:t>
      </w:r>
      <w:r w:rsidRPr="00F14FA7">
        <w:rPr>
          <w:rFonts w:ascii="Times New Roman" w:hAnsi="Times New Roman" w:cs="Times New Roman"/>
          <w:lang w:val="es-ES_tradnl"/>
        </w:rPr>
        <w:t>Comité Pro</w:t>
      </w:r>
      <w:r w:rsidR="005E7790" w:rsidRPr="00F14FA7">
        <w:rPr>
          <w:rFonts w:ascii="Times New Roman" w:hAnsi="Times New Roman" w:cs="Times New Roman"/>
          <w:lang w:val="es-ES_tradnl"/>
        </w:rPr>
        <w:t>-</w:t>
      </w:r>
      <w:r w:rsidRPr="00F14FA7">
        <w:rPr>
          <w:rFonts w:ascii="Times New Roman" w:hAnsi="Times New Roman" w:cs="Times New Roman"/>
          <w:lang w:val="es-ES_tradnl"/>
        </w:rPr>
        <w:t xml:space="preserve">Mejoras </w:t>
      </w:r>
      <w:r w:rsidR="005E7790" w:rsidRPr="00F14FA7">
        <w:rPr>
          <w:rFonts w:ascii="Times New Roman" w:hAnsi="Times New Roman" w:cs="Times New Roman"/>
          <w:lang w:val="es-ES_tradnl"/>
        </w:rPr>
        <w:t>“La Esperanza”</w:t>
      </w:r>
      <w:r w:rsidRPr="00F14FA7">
        <w:rPr>
          <w:rFonts w:ascii="Times New Roman" w:hAnsi="Times New Roman" w:cs="Times New Roman"/>
        </w:rPr>
        <w:t>, ubicado en la parroquia Calderón, se comprometen a respetar las características de los lotes establecidas en el Plano y en este instrumento; por tanto, no podrán fraccionarlos o dividirlos.</w:t>
      </w:r>
    </w:p>
    <w:p w:rsidR="008F0853" w:rsidRPr="00F14FA7" w:rsidRDefault="008F0853" w:rsidP="00F14FA7">
      <w:pPr>
        <w:spacing w:after="240"/>
        <w:rPr>
          <w:rFonts w:ascii="Times New Roman" w:hAnsi="Times New Roman" w:cs="Times New Roman"/>
        </w:rPr>
      </w:pPr>
      <w:r w:rsidRPr="00F14FA7">
        <w:rPr>
          <w:rFonts w:ascii="Times New Roman" w:hAnsi="Times New Roman" w:cs="Times New Roman"/>
        </w:rPr>
        <w:t xml:space="preserve">El incumplimiento de lo dispuesto en la presente Ordenanza y en la normativa metropolitana y nacional vigente al respecto, dará lugar a la imposición de las sanciones correspondientes. </w:t>
      </w:r>
    </w:p>
    <w:p w:rsidR="008F0853" w:rsidRPr="00F14FA7" w:rsidRDefault="008F0853" w:rsidP="00F14FA7">
      <w:pPr>
        <w:spacing w:after="240"/>
        <w:rPr>
          <w:rFonts w:ascii="Times New Roman" w:hAnsi="Times New Roman" w:cs="Times New Roman"/>
        </w:rPr>
      </w:pPr>
      <w:r w:rsidRPr="00F14FA7">
        <w:rPr>
          <w:rFonts w:ascii="Times New Roman" w:hAnsi="Times New Roman" w:cs="Times New Roman"/>
          <w:b/>
          <w:bCs/>
        </w:rPr>
        <w:t xml:space="preserve">Artículo 3.- Declaratoria de interés social.- </w:t>
      </w:r>
      <w:r w:rsidRPr="00F14FA7">
        <w:rPr>
          <w:rFonts w:ascii="Times New Roman" w:hAnsi="Times New Roman" w:cs="Times New Roman"/>
        </w:rPr>
        <w:t>Por las condiciones del asentamiento humano de hecho y consolidado, se lo aprueba considerándolo de interés social de conformidad con la normativa vigente.</w:t>
      </w:r>
    </w:p>
    <w:p w:rsidR="008F0853" w:rsidRPr="00F14FA7" w:rsidRDefault="008F0853" w:rsidP="00F14FA7">
      <w:pPr>
        <w:spacing w:after="240"/>
        <w:rPr>
          <w:rFonts w:ascii="Times New Roman" w:hAnsi="Times New Roman" w:cs="Times New Roman"/>
          <w:b/>
          <w:bCs/>
        </w:rPr>
      </w:pPr>
      <w:r w:rsidRPr="00F14FA7">
        <w:rPr>
          <w:rFonts w:ascii="Times New Roman" w:hAnsi="Times New Roman" w:cs="Times New Roman"/>
          <w:b/>
          <w:bCs/>
        </w:rPr>
        <w:t>Artículo 4.- Especificaciones técnicas.-</w:t>
      </w:r>
    </w:p>
    <w:tbl>
      <w:tblPr>
        <w:tblW w:w="5101" w:type="pct"/>
        <w:jc w:val="center"/>
        <w:tblInd w:w="212" w:type="dxa"/>
        <w:tblCellMar>
          <w:left w:w="70" w:type="dxa"/>
          <w:right w:w="70" w:type="dxa"/>
        </w:tblCellMar>
        <w:tblLook w:val="04A0" w:firstRow="1" w:lastRow="0" w:firstColumn="1" w:lastColumn="0" w:noHBand="0" w:noVBand="1"/>
      </w:tblPr>
      <w:tblGrid>
        <w:gridCol w:w="313"/>
        <w:gridCol w:w="2808"/>
        <w:gridCol w:w="310"/>
        <w:gridCol w:w="5076"/>
        <w:gridCol w:w="312"/>
      </w:tblGrid>
      <w:tr w:rsidR="00B8386D" w:rsidRPr="00F14FA7" w:rsidTr="00B8386D">
        <w:trPr>
          <w:gridBefore w:val="1"/>
          <w:wBefore w:w="177" w:type="pct"/>
          <w:trHeight w:val="283"/>
          <w:jc w:val="center"/>
        </w:trPr>
        <w:tc>
          <w:tcPr>
            <w:tcW w:w="176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F3A" w:rsidRPr="00F14FA7" w:rsidRDefault="005250D8" w:rsidP="00F14FA7">
            <w:pPr>
              <w:spacing w:after="0"/>
              <w:jc w:val="left"/>
              <w:rPr>
                <w:rFonts w:ascii="Times New Roman" w:eastAsia="Times New Roman" w:hAnsi="Times New Roman" w:cs="Times New Roman"/>
                <w:b/>
                <w:color w:val="000000"/>
                <w:lang w:val="es-ES" w:eastAsia="es-ES"/>
              </w:rPr>
            </w:pPr>
            <w:r w:rsidRPr="00F14FA7">
              <w:rPr>
                <w:rFonts w:ascii="Times New Roman" w:eastAsia="Times New Roman" w:hAnsi="Times New Roman" w:cs="Times New Roman"/>
                <w:b/>
                <w:color w:val="000000"/>
                <w:lang w:val="es-ES" w:eastAsia="es-ES"/>
              </w:rPr>
              <w:t xml:space="preserve">Nro. </w:t>
            </w:r>
            <w:r w:rsidR="00376F3A" w:rsidRPr="00F14FA7">
              <w:rPr>
                <w:rFonts w:ascii="Times New Roman" w:eastAsia="Times New Roman" w:hAnsi="Times New Roman" w:cs="Times New Roman"/>
                <w:b/>
                <w:color w:val="000000"/>
                <w:lang w:val="es-ES" w:eastAsia="es-ES"/>
              </w:rPr>
              <w:t>Predio</w:t>
            </w:r>
            <w:r w:rsidR="002555AC" w:rsidRPr="00F14FA7">
              <w:rPr>
                <w:rFonts w:ascii="Times New Roman" w:eastAsia="Times New Roman" w:hAnsi="Times New Roman" w:cs="Times New Roman"/>
                <w:b/>
                <w:color w:val="000000"/>
                <w:lang w:val="es-ES" w:eastAsia="es-ES"/>
              </w:rPr>
              <w:t>:</w:t>
            </w:r>
          </w:p>
        </w:tc>
        <w:tc>
          <w:tcPr>
            <w:tcW w:w="3055" w:type="pct"/>
            <w:gridSpan w:val="2"/>
            <w:tcBorders>
              <w:top w:val="single" w:sz="4" w:space="0" w:color="auto"/>
              <w:left w:val="nil"/>
              <w:bottom w:val="single" w:sz="4" w:space="0" w:color="auto"/>
              <w:right w:val="single" w:sz="4" w:space="0" w:color="auto"/>
            </w:tcBorders>
            <w:shd w:val="clear" w:color="auto" w:fill="auto"/>
            <w:vAlign w:val="center"/>
            <w:hideMark/>
          </w:tcPr>
          <w:p w:rsidR="00376F3A" w:rsidRPr="00F14FA7" w:rsidRDefault="00376F3A" w:rsidP="00F14FA7">
            <w:pPr>
              <w:spacing w:after="0"/>
              <w:jc w:val="center"/>
              <w:rPr>
                <w:rFonts w:ascii="Times New Roman" w:eastAsia="Times New Roman" w:hAnsi="Times New Roman" w:cs="Times New Roman"/>
                <w:color w:val="000000"/>
                <w:lang w:val="es-ES" w:eastAsia="es-ES"/>
              </w:rPr>
            </w:pPr>
            <w:r w:rsidRPr="00F14FA7">
              <w:rPr>
                <w:rFonts w:ascii="Times New Roman" w:eastAsia="Times New Roman" w:hAnsi="Times New Roman" w:cs="Times New Roman"/>
                <w:color w:val="000000"/>
                <w:lang w:val="es-ES" w:eastAsia="es-ES"/>
              </w:rPr>
              <w:t>3522876 referencia</w:t>
            </w:r>
            <w:r w:rsidR="005250D8" w:rsidRPr="00F14FA7">
              <w:rPr>
                <w:rFonts w:ascii="Times New Roman" w:eastAsia="Times New Roman" w:hAnsi="Times New Roman" w:cs="Times New Roman"/>
                <w:color w:val="000000"/>
                <w:lang w:val="es-ES" w:eastAsia="es-ES"/>
              </w:rPr>
              <w:t>l</w:t>
            </w:r>
          </w:p>
        </w:tc>
      </w:tr>
      <w:tr w:rsidR="00B8386D" w:rsidRPr="00F14FA7" w:rsidTr="00B8386D">
        <w:trPr>
          <w:gridBefore w:val="1"/>
          <w:wBefore w:w="177" w:type="pct"/>
          <w:trHeight w:val="501"/>
          <w:jc w:val="center"/>
        </w:trPr>
        <w:tc>
          <w:tcPr>
            <w:tcW w:w="1768" w:type="pct"/>
            <w:gridSpan w:val="2"/>
            <w:tcBorders>
              <w:top w:val="nil"/>
              <w:left w:val="single" w:sz="4" w:space="0" w:color="auto"/>
              <w:bottom w:val="single" w:sz="4" w:space="0" w:color="auto"/>
              <w:right w:val="single" w:sz="4" w:space="0" w:color="auto"/>
            </w:tcBorders>
            <w:shd w:val="clear" w:color="auto" w:fill="auto"/>
            <w:vAlign w:val="center"/>
            <w:hideMark/>
          </w:tcPr>
          <w:p w:rsidR="00376F3A" w:rsidRPr="00F14FA7" w:rsidRDefault="00376F3A" w:rsidP="00F14FA7">
            <w:pPr>
              <w:spacing w:after="0"/>
              <w:jc w:val="left"/>
              <w:rPr>
                <w:rFonts w:ascii="Times New Roman" w:eastAsia="Times New Roman" w:hAnsi="Times New Roman" w:cs="Times New Roman"/>
                <w:b/>
                <w:color w:val="000000"/>
                <w:lang w:val="es-ES" w:eastAsia="es-ES"/>
              </w:rPr>
            </w:pPr>
            <w:r w:rsidRPr="00F14FA7">
              <w:rPr>
                <w:rFonts w:ascii="Times New Roman" w:eastAsia="Times New Roman" w:hAnsi="Times New Roman" w:cs="Times New Roman"/>
                <w:b/>
                <w:color w:val="000000"/>
                <w:lang w:val="es-ES" w:eastAsia="es-ES"/>
              </w:rPr>
              <w:t>Zonificación actual</w:t>
            </w:r>
            <w:r w:rsidR="002555AC" w:rsidRPr="00F14FA7">
              <w:rPr>
                <w:rFonts w:ascii="Times New Roman" w:eastAsia="Times New Roman" w:hAnsi="Times New Roman" w:cs="Times New Roman"/>
                <w:b/>
                <w:color w:val="000000"/>
                <w:lang w:val="es-ES" w:eastAsia="es-ES"/>
              </w:rPr>
              <w:t>:</w:t>
            </w:r>
          </w:p>
        </w:tc>
        <w:tc>
          <w:tcPr>
            <w:tcW w:w="3055" w:type="pct"/>
            <w:gridSpan w:val="2"/>
            <w:tcBorders>
              <w:top w:val="nil"/>
              <w:left w:val="nil"/>
              <w:bottom w:val="single" w:sz="4" w:space="0" w:color="auto"/>
              <w:right w:val="single" w:sz="4" w:space="0" w:color="auto"/>
            </w:tcBorders>
            <w:shd w:val="clear" w:color="auto" w:fill="auto"/>
            <w:vAlign w:val="center"/>
            <w:hideMark/>
          </w:tcPr>
          <w:p w:rsidR="00376F3A" w:rsidRPr="00F14FA7" w:rsidRDefault="00376F3A" w:rsidP="00F14FA7">
            <w:pPr>
              <w:spacing w:after="0"/>
              <w:jc w:val="center"/>
              <w:rPr>
                <w:rFonts w:ascii="Times New Roman" w:eastAsia="Times New Roman" w:hAnsi="Times New Roman" w:cs="Times New Roman"/>
                <w:color w:val="000000"/>
                <w:lang w:val="es-ES" w:eastAsia="es-ES"/>
              </w:rPr>
            </w:pPr>
            <w:r w:rsidRPr="00F14FA7">
              <w:rPr>
                <w:rFonts w:ascii="Times New Roman" w:eastAsia="Times New Roman" w:hAnsi="Times New Roman" w:cs="Times New Roman"/>
                <w:color w:val="000000"/>
                <w:lang w:val="es-ES" w:eastAsia="es-ES"/>
              </w:rPr>
              <w:t>D3 (D203-80)</w:t>
            </w:r>
          </w:p>
        </w:tc>
      </w:tr>
      <w:tr w:rsidR="00B8386D" w:rsidRPr="00F14FA7" w:rsidTr="00B8386D">
        <w:trPr>
          <w:gridBefore w:val="1"/>
          <w:wBefore w:w="177" w:type="pct"/>
          <w:trHeight w:val="423"/>
          <w:jc w:val="center"/>
        </w:trPr>
        <w:tc>
          <w:tcPr>
            <w:tcW w:w="1768" w:type="pct"/>
            <w:gridSpan w:val="2"/>
            <w:tcBorders>
              <w:top w:val="nil"/>
              <w:left w:val="single" w:sz="4" w:space="0" w:color="auto"/>
              <w:bottom w:val="single" w:sz="4" w:space="0" w:color="auto"/>
              <w:right w:val="single" w:sz="4" w:space="0" w:color="auto"/>
            </w:tcBorders>
            <w:shd w:val="clear" w:color="auto" w:fill="auto"/>
            <w:vAlign w:val="center"/>
            <w:hideMark/>
          </w:tcPr>
          <w:p w:rsidR="00376F3A" w:rsidRPr="00F14FA7" w:rsidRDefault="00376F3A" w:rsidP="00F14FA7">
            <w:pPr>
              <w:spacing w:after="0"/>
              <w:jc w:val="left"/>
              <w:rPr>
                <w:rFonts w:ascii="Times New Roman" w:eastAsia="Times New Roman" w:hAnsi="Times New Roman" w:cs="Times New Roman"/>
                <w:b/>
                <w:color w:val="000000"/>
                <w:lang w:val="es-ES" w:eastAsia="es-ES"/>
              </w:rPr>
            </w:pPr>
            <w:r w:rsidRPr="00F14FA7">
              <w:rPr>
                <w:rFonts w:ascii="Times New Roman" w:eastAsia="Times New Roman" w:hAnsi="Times New Roman" w:cs="Times New Roman"/>
                <w:b/>
                <w:color w:val="000000"/>
                <w:lang w:val="es-ES" w:eastAsia="es-ES"/>
              </w:rPr>
              <w:t>Lote mínimo</w:t>
            </w:r>
            <w:r w:rsidR="002555AC" w:rsidRPr="00F14FA7">
              <w:rPr>
                <w:rFonts w:ascii="Times New Roman" w:eastAsia="Times New Roman" w:hAnsi="Times New Roman" w:cs="Times New Roman"/>
                <w:b/>
                <w:color w:val="000000"/>
                <w:lang w:val="es-ES" w:eastAsia="es-ES"/>
              </w:rPr>
              <w:t>:</w:t>
            </w:r>
          </w:p>
        </w:tc>
        <w:tc>
          <w:tcPr>
            <w:tcW w:w="3055" w:type="pct"/>
            <w:gridSpan w:val="2"/>
            <w:tcBorders>
              <w:top w:val="nil"/>
              <w:left w:val="nil"/>
              <w:bottom w:val="single" w:sz="4" w:space="0" w:color="auto"/>
              <w:right w:val="single" w:sz="4" w:space="0" w:color="auto"/>
            </w:tcBorders>
            <w:shd w:val="clear" w:color="auto" w:fill="auto"/>
            <w:vAlign w:val="center"/>
            <w:hideMark/>
          </w:tcPr>
          <w:p w:rsidR="00376F3A" w:rsidRPr="00F14FA7" w:rsidRDefault="00376F3A" w:rsidP="00F14FA7">
            <w:pPr>
              <w:spacing w:after="0"/>
              <w:jc w:val="center"/>
              <w:rPr>
                <w:rFonts w:ascii="Times New Roman" w:eastAsia="Times New Roman" w:hAnsi="Times New Roman" w:cs="Times New Roman"/>
                <w:color w:val="000000"/>
                <w:lang w:val="es-ES" w:eastAsia="es-ES"/>
              </w:rPr>
            </w:pPr>
            <w:r w:rsidRPr="00F14FA7">
              <w:rPr>
                <w:rFonts w:ascii="Times New Roman" w:eastAsia="Times New Roman" w:hAnsi="Times New Roman" w:cs="Times New Roman"/>
                <w:color w:val="000000"/>
                <w:lang w:val="es-ES" w:eastAsia="es-ES"/>
              </w:rPr>
              <w:t>200 m2</w:t>
            </w:r>
          </w:p>
        </w:tc>
      </w:tr>
      <w:tr w:rsidR="00B8386D" w:rsidRPr="00F14FA7" w:rsidTr="00B8386D">
        <w:trPr>
          <w:gridBefore w:val="1"/>
          <w:wBefore w:w="177" w:type="pct"/>
          <w:trHeight w:val="489"/>
          <w:jc w:val="center"/>
        </w:trPr>
        <w:tc>
          <w:tcPr>
            <w:tcW w:w="1768" w:type="pct"/>
            <w:gridSpan w:val="2"/>
            <w:tcBorders>
              <w:top w:val="nil"/>
              <w:left w:val="single" w:sz="4" w:space="0" w:color="auto"/>
              <w:bottom w:val="single" w:sz="4" w:space="0" w:color="auto"/>
              <w:right w:val="single" w:sz="4" w:space="0" w:color="auto"/>
            </w:tcBorders>
            <w:shd w:val="clear" w:color="auto" w:fill="auto"/>
            <w:vAlign w:val="center"/>
            <w:hideMark/>
          </w:tcPr>
          <w:p w:rsidR="00376F3A" w:rsidRPr="00F14FA7" w:rsidRDefault="00376F3A" w:rsidP="00F14FA7">
            <w:pPr>
              <w:spacing w:after="0"/>
              <w:jc w:val="left"/>
              <w:rPr>
                <w:rFonts w:ascii="Times New Roman" w:eastAsia="Times New Roman" w:hAnsi="Times New Roman" w:cs="Times New Roman"/>
                <w:b/>
                <w:color w:val="000000"/>
                <w:lang w:val="es-ES" w:eastAsia="es-ES"/>
              </w:rPr>
            </w:pPr>
            <w:r w:rsidRPr="00F14FA7">
              <w:rPr>
                <w:rFonts w:ascii="Times New Roman" w:eastAsia="Times New Roman" w:hAnsi="Times New Roman" w:cs="Times New Roman"/>
                <w:b/>
                <w:color w:val="000000"/>
                <w:lang w:val="es-ES" w:eastAsia="es-ES"/>
              </w:rPr>
              <w:t>Forma de ocupación del suelo</w:t>
            </w:r>
            <w:r w:rsidR="002555AC" w:rsidRPr="00F14FA7">
              <w:rPr>
                <w:rFonts w:ascii="Times New Roman" w:eastAsia="Times New Roman" w:hAnsi="Times New Roman" w:cs="Times New Roman"/>
                <w:b/>
                <w:color w:val="000000"/>
                <w:lang w:val="es-ES" w:eastAsia="es-ES"/>
              </w:rPr>
              <w:t>:</w:t>
            </w:r>
          </w:p>
        </w:tc>
        <w:tc>
          <w:tcPr>
            <w:tcW w:w="3055" w:type="pct"/>
            <w:gridSpan w:val="2"/>
            <w:tcBorders>
              <w:top w:val="nil"/>
              <w:left w:val="nil"/>
              <w:bottom w:val="single" w:sz="4" w:space="0" w:color="auto"/>
              <w:right w:val="single" w:sz="4" w:space="0" w:color="auto"/>
            </w:tcBorders>
            <w:shd w:val="clear" w:color="auto" w:fill="auto"/>
            <w:vAlign w:val="center"/>
            <w:hideMark/>
          </w:tcPr>
          <w:p w:rsidR="00376F3A" w:rsidRPr="00F14FA7" w:rsidRDefault="00376F3A" w:rsidP="00F14FA7">
            <w:pPr>
              <w:spacing w:after="0"/>
              <w:jc w:val="center"/>
              <w:rPr>
                <w:rFonts w:ascii="Times New Roman" w:eastAsia="Times New Roman" w:hAnsi="Times New Roman" w:cs="Times New Roman"/>
                <w:color w:val="000000"/>
                <w:lang w:val="es-ES" w:eastAsia="es-ES"/>
              </w:rPr>
            </w:pPr>
            <w:r w:rsidRPr="00F14FA7">
              <w:rPr>
                <w:rFonts w:ascii="Times New Roman" w:eastAsia="Times New Roman" w:hAnsi="Times New Roman" w:cs="Times New Roman"/>
                <w:color w:val="000000"/>
                <w:lang w:val="es-ES" w:eastAsia="es-ES"/>
              </w:rPr>
              <w:t xml:space="preserve">(D) Sobre línea fábrica </w:t>
            </w:r>
          </w:p>
        </w:tc>
      </w:tr>
      <w:tr w:rsidR="00B8386D" w:rsidRPr="00F14FA7" w:rsidTr="00B8386D">
        <w:trPr>
          <w:gridBefore w:val="1"/>
          <w:wBefore w:w="177" w:type="pct"/>
          <w:trHeight w:val="411"/>
          <w:jc w:val="center"/>
        </w:trPr>
        <w:tc>
          <w:tcPr>
            <w:tcW w:w="1768" w:type="pct"/>
            <w:gridSpan w:val="2"/>
            <w:tcBorders>
              <w:top w:val="nil"/>
              <w:left w:val="single" w:sz="4" w:space="0" w:color="auto"/>
              <w:bottom w:val="single" w:sz="4" w:space="0" w:color="auto"/>
              <w:right w:val="single" w:sz="4" w:space="0" w:color="auto"/>
            </w:tcBorders>
            <w:shd w:val="clear" w:color="auto" w:fill="auto"/>
            <w:vAlign w:val="center"/>
            <w:hideMark/>
          </w:tcPr>
          <w:p w:rsidR="00376F3A" w:rsidRPr="00F14FA7" w:rsidRDefault="00376F3A" w:rsidP="00F14FA7">
            <w:pPr>
              <w:spacing w:after="0"/>
              <w:jc w:val="left"/>
              <w:rPr>
                <w:rFonts w:ascii="Times New Roman" w:eastAsia="Times New Roman" w:hAnsi="Times New Roman" w:cs="Times New Roman"/>
                <w:b/>
                <w:color w:val="000000"/>
                <w:lang w:val="es-ES" w:eastAsia="es-ES"/>
              </w:rPr>
            </w:pPr>
            <w:r w:rsidRPr="00F14FA7">
              <w:rPr>
                <w:rFonts w:ascii="Times New Roman" w:eastAsia="Times New Roman" w:hAnsi="Times New Roman" w:cs="Times New Roman"/>
                <w:b/>
                <w:color w:val="000000"/>
                <w:lang w:val="es-ES" w:eastAsia="es-ES"/>
              </w:rPr>
              <w:t>Uso Principal</w:t>
            </w:r>
            <w:r w:rsidR="002555AC" w:rsidRPr="00F14FA7">
              <w:rPr>
                <w:rFonts w:ascii="Times New Roman" w:eastAsia="Times New Roman" w:hAnsi="Times New Roman" w:cs="Times New Roman"/>
                <w:b/>
                <w:color w:val="000000"/>
                <w:lang w:val="es-ES" w:eastAsia="es-ES"/>
              </w:rPr>
              <w:t>:</w:t>
            </w:r>
          </w:p>
        </w:tc>
        <w:tc>
          <w:tcPr>
            <w:tcW w:w="3055" w:type="pct"/>
            <w:gridSpan w:val="2"/>
            <w:tcBorders>
              <w:top w:val="nil"/>
              <w:left w:val="nil"/>
              <w:bottom w:val="single" w:sz="4" w:space="0" w:color="auto"/>
              <w:right w:val="single" w:sz="4" w:space="0" w:color="auto"/>
            </w:tcBorders>
            <w:shd w:val="clear" w:color="auto" w:fill="auto"/>
            <w:vAlign w:val="center"/>
            <w:hideMark/>
          </w:tcPr>
          <w:p w:rsidR="00376F3A" w:rsidRPr="00F14FA7" w:rsidRDefault="00376F3A" w:rsidP="00F14FA7">
            <w:pPr>
              <w:spacing w:after="0"/>
              <w:jc w:val="center"/>
              <w:rPr>
                <w:rFonts w:ascii="Times New Roman" w:eastAsia="Times New Roman" w:hAnsi="Times New Roman" w:cs="Times New Roman"/>
                <w:color w:val="000000"/>
                <w:lang w:val="es-ES" w:eastAsia="es-ES"/>
              </w:rPr>
            </w:pPr>
            <w:r w:rsidRPr="00F14FA7">
              <w:rPr>
                <w:rFonts w:ascii="Times New Roman" w:eastAsia="Times New Roman" w:hAnsi="Times New Roman" w:cs="Times New Roman"/>
                <w:color w:val="000000"/>
                <w:lang w:val="es-ES" w:eastAsia="es-ES"/>
              </w:rPr>
              <w:t>(RU2) Residencial urbano 2</w:t>
            </w:r>
          </w:p>
        </w:tc>
      </w:tr>
      <w:tr w:rsidR="00B8386D" w:rsidRPr="00F14FA7" w:rsidTr="00B8386D">
        <w:trPr>
          <w:gridBefore w:val="1"/>
          <w:wBefore w:w="177" w:type="pct"/>
          <w:trHeight w:val="566"/>
          <w:jc w:val="center"/>
        </w:trPr>
        <w:tc>
          <w:tcPr>
            <w:tcW w:w="1768" w:type="pct"/>
            <w:gridSpan w:val="2"/>
            <w:tcBorders>
              <w:top w:val="nil"/>
              <w:left w:val="single" w:sz="4" w:space="0" w:color="auto"/>
              <w:bottom w:val="single" w:sz="4" w:space="0" w:color="auto"/>
              <w:right w:val="single" w:sz="4" w:space="0" w:color="auto"/>
            </w:tcBorders>
            <w:shd w:val="clear" w:color="auto" w:fill="auto"/>
            <w:vAlign w:val="center"/>
            <w:hideMark/>
          </w:tcPr>
          <w:p w:rsidR="00376F3A" w:rsidRPr="00F14FA7" w:rsidRDefault="00376F3A" w:rsidP="00F14FA7">
            <w:pPr>
              <w:spacing w:after="0"/>
              <w:jc w:val="left"/>
              <w:rPr>
                <w:rFonts w:ascii="Times New Roman" w:eastAsia="Times New Roman" w:hAnsi="Times New Roman" w:cs="Times New Roman"/>
                <w:b/>
                <w:color w:val="000000"/>
                <w:lang w:val="es-ES" w:eastAsia="es-ES"/>
              </w:rPr>
            </w:pPr>
            <w:r w:rsidRPr="00F14FA7">
              <w:rPr>
                <w:rFonts w:ascii="Times New Roman" w:eastAsia="Times New Roman" w:hAnsi="Times New Roman" w:cs="Times New Roman"/>
                <w:b/>
                <w:color w:val="000000"/>
                <w:lang w:val="es-ES" w:eastAsia="es-ES"/>
              </w:rPr>
              <w:t>Clasificación de suelo</w:t>
            </w:r>
            <w:r w:rsidR="002555AC" w:rsidRPr="00F14FA7">
              <w:rPr>
                <w:rFonts w:ascii="Times New Roman" w:eastAsia="Times New Roman" w:hAnsi="Times New Roman" w:cs="Times New Roman"/>
                <w:b/>
                <w:color w:val="000000"/>
                <w:lang w:val="es-ES" w:eastAsia="es-ES"/>
              </w:rPr>
              <w:t>:</w:t>
            </w:r>
          </w:p>
        </w:tc>
        <w:tc>
          <w:tcPr>
            <w:tcW w:w="3055" w:type="pct"/>
            <w:gridSpan w:val="2"/>
            <w:tcBorders>
              <w:top w:val="nil"/>
              <w:left w:val="nil"/>
              <w:bottom w:val="single" w:sz="4" w:space="0" w:color="auto"/>
              <w:right w:val="single" w:sz="4" w:space="0" w:color="auto"/>
            </w:tcBorders>
            <w:shd w:val="clear" w:color="auto" w:fill="auto"/>
            <w:vAlign w:val="center"/>
            <w:hideMark/>
          </w:tcPr>
          <w:p w:rsidR="00376F3A" w:rsidRPr="00F14FA7" w:rsidRDefault="00376F3A" w:rsidP="00F14FA7">
            <w:pPr>
              <w:spacing w:after="0"/>
              <w:jc w:val="center"/>
              <w:rPr>
                <w:rFonts w:ascii="Times New Roman" w:eastAsia="Times New Roman" w:hAnsi="Times New Roman" w:cs="Times New Roman"/>
                <w:color w:val="000000"/>
                <w:lang w:val="es-ES" w:eastAsia="es-ES"/>
              </w:rPr>
            </w:pPr>
            <w:r w:rsidRPr="00F14FA7">
              <w:rPr>
                <w:rFonts w:ascii="Times New Roman" w:eastAsia="Times New Roman" w:hAnsi="Times New Roman" w:cs="Times New Roman"/>
                <w:color w:val="000000"/>
                <w:lang w:val="es-ES" w:eastAsia="es-ES"/>
              </w:rPr>
              <w:t>(SU) Suelo Urbano</w:t>
            </w:r>
          </w:p>
        </w:tc>
      </w:tr>
      <w:tr w:rsidR="00376F3A" w:rsidRPr="00F14FA7" w:rsidTr="00B8386D">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1"/>
          <w:wAfter w:w="177" w:type="pct"/>
          <w:trHeight w:val="453"/>
        </w:trPr>
        <w:tc>
          <w:tcPr>
            <w:tcW w:w="1769" w:type="pct"/>
            <w:gridSpan w:val="2"/>
            <w:tcBorders>
              <w:top w:val="single" w:sz="4" w:space="0" w:color="auto"/>
              <w:left w:val="single" w:sz="4" w:space="0" w:color="000000"/>
              <w:bottom w:val="single" w:sz="4" w:space="0" w:color="auto"/>
              <w:right w:val="single" w:sz="4" w:space="0" w:color="auto"/>
            </w:tcBorders>
            <w:shd w:val="clear" w:color="auto" w:fill="FFFFFF"/>
            <w:vAlign w:val="center"/>
            <w:hideMark/>
          </w:tcPr>
          <w:p w:rsidR="00376F3A" w:rsidRPr="00F14FA7" w:rsidRDefault="00376F3A" w:rsidP="00F14FA7">
            <w:pPr>
              <w:spacing w:after="0"/>
              <w:contextualSpacing/>
              <w:jc w:val="left"/>
              <w:rPr>
                <w:rFonts w:ascii="Times New Roman" w:eastAsia="Times New Roman" w:hAnsi="Times New Roman" w:cs="Times New Roman"/>
                <w:b/>
                <w:lang w:val="es-ES"/>
              </w:rPr>
            </w:pPr>
            <w:r w:rsidRPr="00F14FA7">
              <w:rPr>
                <w:rFonts w:ascii="Times New Roman" w:eastAsia="Times New Roman" w:hAnsi="Times New Roman" w:cs="Times New Roman"/>
                <w:b/>
                <w:lang w:val="es-ES"/>
              </w:rPr>
              <w:t>Área útil de lotes:</w:t>
            </w:r>
          </w:p>
        </w:tc>
        <w:tc>
          <w:tcPr>
            <w:tcW w:w="3054"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76F3A" w:rsidRPr="00F14FA7" w:rsidRDefault="00376F3A" w:rsidP="00F14FA7">
            <w:pPr>
              <w:spacing w:after="0"/>
              <w:contextualSpacing/>
              <w:jc w:val="center"/>
              <w:rPr>
                <w:rFonts w:ascii="Times New Roman" w:eastAsia="Times New Roman" w:hAnsi="Times New Roman" w:cs="Times New Roman"/>
                <w:color w:val="000000"/>
                <w:lang w:val="es-ES"/>
              </w:rPr>
            </w:pPr>
            <w:r w:rsidRPr="00F14FA7">
              <w:rPr>
                <w:rFonts w:ascii="Times New Roman" w:eastAsia="Times New Roman" w:hAnsi="Times New Roman" w:cs="Times New Roman"/>
                <w:color w:val="000000"/>
                <w:lang w:val="es-ES"/>
              </w:rPr>
              <w:t>5.3</w:t>
            </w:r>
            <w:r w:rsidR="00B8386D" w:rsidRPr="00F14FA7">
              <w:rPr>
                <w:rFonts w:ascii="Times New Roman" w:eastAsia="Times New Roman" w:hAnsi="Times New Roman" w:cs="Times New Roman"/>
                <w:color w:val="000000"/>
                <w:lang w:val="es-ES"/>
              </w:rPr>
              <w:t>54</w:t>
            </w:r>
            <w:r w:rsidRPr="00F14FA7">
              <w:rPr>
                <w:rFonts w:ascii="Times New Roman" w:eastAsia="Times New Roman" w:hAnsi="Times New Roman" w:cs="Times New Roman"/>
                <w:color w:val="000000"/>
                <w:lang w:val="es-ES"/>
              </w:rPr>
              <w:t>,</w:t>
            </w:r>
            <w:r w:rsidR="00B8386D" w:rsidRPr="00F14FA7">
              <w:rPr>
                <w:rFonts w:ascii="Times New Roman" w:eastAsia="Times New Roman" w:hAnsi="Times New Roman" w:cs="Times New Roman"/>
                <w:color w:val="000000"/>
                <w:lang w:val="es-ES"/>
              </w:rPr>
              <w:t>63</w:t>
            </w:r>
          </w:p>
        </w:tc>
      </w:tr>
      <w:tr w:rsidR="00376F3A" w:rsidRPr="00F14FA7" w:rsidTr="00B8386D">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1"/>
          <w:wAfter w:w="177" w:type="pct"/>
          <w:trHeight w:val="453"/>
        </w:trPr>
        <w:tc>
          <w:tcPr>
            <w:tcW w:w="1769" w:type="pct"/>
            <w:gridSpan w:val="2"/>
            <w:tcBorders>
              <w:top w:val="single" w:sz="4" w:space="0" w:color="auto"/>
              <w:left w:val="single" w:sz="4" w:space="0" w:color="000000"/>
              <w:bottom w:val="single" w:sz="4" w:space="0" w:color="auto"/>
              <w:right w:val="single" w:sz="4" w:space="0" w:color="auto"/>
            </w:tcBorders>
            <w:shd w:val="clear" w:color="auto" w:fill="FFFFFF"/>
            <w:vAlign w:val="center"/>
          </w:tcPr>
          <w:p w:rsidR="00376F3A" w:rsidRPr="00F14FA7" w:rsidRDefault="00376F3A" w:rsidP="00F14FA7">
            <w:pPr>
              <w:spacing w:after="0"/>
              <w:contextualSpacing/>
              <w:jc w:val="left"/>
              <w:rPr>
                <w:rFonts w:ascii="Times New Roman" w:eastAsia="Times New Roman" w:hAnsi="Times New Roman" w:cs="Times New Roman"/>
                <w:b/>
                <w:lang w:val="es-ES"/>
              </w:rPr>
            </w:pPr>
            <w:r w:rsidRPr="00F14FA7">
              <w:rPr>
                <w:rFonts w:ascii="Times New Roman" w:eastAsia="Times New Roman" w:hAnsi="Times New Roman" w:cs="Times New Roman"/>
                <w:b/>
                <w:lang w:val="es-ES"/>
              </w:rPr>
              <w:t>Área de quebrada rellena en lotes (6 y 25):</w:t>
            </w:r>
          </w:p>
        </w:tc>
        <w:tc>
          <w:tcPr>
            <w:tcW w:w="305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76F3A" w:rsidRPr="00F14FA7" w:rsidRDefault="00376F3A" w:rsidP="00F14FA7">
            <w:pPr>
              <w:spacing w:after="0"/>
              <w:contextualSpacing/>
              <w:jc w:val="center"/>
              <w:rPr>
                <w:rFonts w:ascii="Times New Roman" w:eastAsia="Times New Roman" w:hAnsi="Times New Roman" w:cs="Times New Roman"/>
                <w:color w:val="000000"/>
                <w:lang w:val="es-ES"/>
              </w:rPr>
            </w:pPr>
            <w:r w:rsidRPr="00F14FA7">
              <w:rPr>
                <w:rFonts w:ascii="Times New Roman" w:eastAsia="Times New Roman" w:hAnsi="Times New Roman" w:cs="Times New Roman"/>
                <w:color w:val="000000"/>
                <w:lang w:val="es-ES"/>
              </w:rPr>
              <w:t>11</w:t>
            </w:r>
            <w:r w:rsidR="002555AC" w:rsidRPr="00F14FA7">
              <w:rPr>
                <w:rFonts w:ascii="Times New Roman" w:eastAsia="Times New Roman" w:hAnsi="Times New Roman" w:cs="Times New Roman"/>
                <w:color w:val="000000"/>
                <w:lang w:val="es-ES"/>
              </w:rPr>
              <w:t>2</w:t>
            </w:r>
            <w:r w:rsidRPr="00F14FA7">
              <w:rPr>
                <w:rFonts w:ascii="Times New Roman" w:eastAsia="Times New Roman" w:hAnsi="Times New Roman" w:cs="Times New Roman"/>
                <w:color w:val="000000"/>
                <w:lang w:val="es-ES"/>
              </w:rPr>
              <w:t>,</w:t>
            </w:r>
            <w:r w:rsidR="002555AC" w:rsidRPr="00F14FA7">
              <w:rPr>
                <w:rFonts w:ascii="Times New Roman" w:eastAsia="Times New Roman" w:hAnsi="Times New Roman" w:cs="Times New Roman"/>
                <w:color w:val="000000"/>
                <w:lang w:val="es-ES"/>
              </w:rPr>
              <w:t>35</w:t>
            </w:r>
          </w:p>
        </w:tc>
      </w:tr>
      <w:tr w:rsidR="00B30916" w:rsidRPr="00F14FA7" w:rsidTr="00B8386D">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1"/>
          <w:wAfter w:w="177" w:type="pct"/>
          <w:trHeight w:val="453"/>
        </w:trPr>
        <w:tc>
          <w:tcPr>
            <w:tcW w:w="1769" w:type="pct"/>
            <w:gridSpan w:val="2"/>
            <w:tcBorders>
              <w:top w:val="single" w:sz="4" w:space="0" w:color="auto"/>
              <w:left w:val="single" w:sz="4" w:space="0" w:color="000000"/>
              <w:bottom w:val="single" w:sz="4" w:space="0" w:color="auto"/>
              <w:right w:val="single" w:sz="4" w:space="0" w:color="auto"/>
            </w:tcBorders>
            <w:shd w:val="clear" w:color="auto" w:fill="FFFFFF"/>
            <w:vAlign w:val="center"/>
          </w:tcPr>
          <w:p w:rsidR="00B30916" w:rsidRPr="00F14FA7" w:rsidRDefault="00B30916" w:rsidP="00F14FA7">
            <w:pPr>
              <w:spacing w:after="0"/>
              <w:contextualSpacing/>
              <w:jc w:val="left"/>
              <w:rPr>
                <w:rFonts w:ascii="Times New Roman" w:eastAsia="Times New Roman" w:hAnsi="Times New Roman" w:cs="Times New Roman"/>
                <w:b/>
                <w:lang w:val="es-ES"/>
              </w:rPr>
            </w:pPr>
            <w:r w:rsidRPr="00F14FA7">
              <w:rPr>
                <w:rFonts w:ascii="Times New Roman" w:eastAsia="Times New Roman" w:hAnsi="Times New Roman" w:cs="Times New Roman"/>
                <w:b/>
                <w:lang w:val="es-ES"/>
              </w:rPr>
              <w:t>Área verde y equipamiento comunal:</w:t>
            </w:r>
          </w:p>
        </w:tc>
        <w:tc>
          <w:tcPr>
            <w:tcW w:w="305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30916" w:rsidRPr="00F14FA7" w:rsidRDefault="00B30916" w:rsidP="00F14FA7">
            <w:pPr>
              <w:spacing w:after="0"/>
              <w:contextualSpacing/>
              <w:jc w:val="center"/>
              <w:rPr>
                <w:rFonts w:ascii="Times New Roman" w:eastAsia="Times New Roman" w:hAnsi="Times New Roman" w:cs="Times New Roman"/>
                <w:color w:val="000000"/>
                <w:lang w:val="es-ES"/>
              </w:rPr>
            </w:pPr>
            <w:r w:rsidRPr="00F14FA7">
              <w:rPr>
                <w:rFonts w:ascii="Times New Roman" w:eastAsia="Times New Roman" w:hAnsi="Times New Roman" w:cs="Times New Roman"/>
                <w:color w:val="000000"/>
                <w:lang w:val="es-ES"/>
              </w:rPr>
              <w:t xml:space="preserve">     320,12</w:t>
            </w:r>
          </w:p>
        </w:tc>
      </w:tr>
      <w:tr w:rsidR="002555AC" w:rsidRPr="00F14FA7" w:rsidTr="00B8386D">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1"/>
          <w:wAfter w:w="177" w:type="pct"/>
          <w:trHeight w:val="528"/>
        </w:trPr>
        <w:tc>
          <w:tcPr>
            <w:tcW w:w="1769" w:type="pct"/>
            <w:gridSpan w:val="2"/>
            <w:tcBorders>
              <w:top w:val="single" w:sz="4" w:space="0" w:color="auto"/>
              <w:left w:val="single" w:sz="4" w:space="0" w:color="000000"/>
              <w:bottom w:val="single" w:sz="4" w:space="0" w:color="auto"/>
              <w:right w:val="single" w:sz="4" w:space="0" w:color="auto"/>
            </w:tcBorders>
            <w:shd w:val="clear" w:color="auto" w:fill="FFFFFF"/>
          </w:tcPr>
          <w:p w:rsidR="002555AC" w:rsidRPr="00F14FA7" w:rsidRDefault="00D60750" w:rsidP="00F14FA7">
            <w:pPr>
              <w:spacing w:after="0"/>
              <w:contextualSpacing/>
              <w:jc w:val="left"/>
              <w:rPr>
                <w:rFonts w:ascii="Times New Roman" w:eastAsia="Times New Roman" w:hAnsi="Times New Roman" w:cs="Times New Roman"/>
                <w:b/>
                <w:lang w:val="es-ES"/>
              </w:rPr>
            </w:pPr>
            <w:r w:rsidRPr="00F14FA7">
              <w:rPr>
                <w:rFonts w:ascii="Times New Roman" w:hAnsi="Times New Roman" w:cs="Times New Roman"/>
                <w:b/>
              </w:rPr>
              <w:t>Área Quebrada Rellena en Área Verde 2:</w:t>
            </w:r>
          </w:p>
        </w:tc>
        <w:tc>
          <w:tcPr>
            <w:tcW w:w="305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555AC" w:rsidRPr="00F14FA7" w:rsidRDefault="00D60750" w:rsidP="00F14FA7">
            <w:pPr>
              <w:spacing w:after="0"/>
              <w:contextualSpacing/>
              <w:jc w:val="center"/>
              <w:rPr>
                <w:rFonts w:ascii="Times New Roman" w:eastAsia="Times New Roman" w:hAnsi="Times New Roman" w:cs="Times New Roman"/>
                <w:color w:val="000000"/>
                <w:lang w:val="es-ES"/>
              </w:rPr>
            </w:pPr>
            <w:r w:rsidRPr="00F14FA7">
              <w:rPr>
                <w:rFonts w:ascii="Times New Roman" w:hAnsi="Times New Roman" w:cs="Times New Roman"/>
                <w:bCs/>
              </w:rPr>
              <w:t>70,12</w:t>
            </w:r>
          </w:p>
        </w:tc>
      </w:tr>
      <w:tr w:rsidR="00376F3A" w:rsidRPr="00F14FA7" w:rsidTr="00B8386D">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1"/>
          <w:wAfter w:w="177" w:type="pct"/>
          <w:trHeight w:val="528"/>
        </w:trPr>
        <w:tc>
          <w:tcPr>
            <w:tcW w:w="1769" w:type="pct"/>
            <w:gridSpan w:val="2"/>
            <w:tcBorders>
              <w:top w:val="single" w:sz="4" w:space="0" w:color="auto"/>
              <w:left w:val="single" w:sz="4" w:space="0" w:color="000000"/>
              <w:bottom w:val="single" w:sz="4" w:space="0" w:color="auto"/>
              <w:right w:val="single" w:sz="4" w:space="0" w:color="auto"/>
            </w:tcBorders>
            <w:shd w:val="clear" w:color="auto" w:fill="FFFFFF"/>
            <w:hideMark/>
          </w:tcPr>
          <w:p w:rsidR="00376F3A" w:rsidRPr="00F14FA7" w:rsidRDefault="00376F3A" w:rsidP="00F14FA7">
            <w:pPr>
              <w:spacing w:after="0"/>
              <w:contextualSpacing/>
              <w:jc w:val="left"/>
              <w:rPr>
                <w:rFonts w:ascii="Times New Roman" w:eastAsia="Times New Roman" w:hAnsi="Times New Roman" w:cs="Times New Roman"/>
                <w:b/>
                <w:lang w:val="es-ES"/>
              </w:rPr>
            </w:pPr>
            <w:r w:rsidRPr="00F14FA7">
              <w:rPr>
                <w:rFonts w:ascii="Times New Roman" w:eastAsia="Times New Roman" w:hAnsi="Times New Roman" w:cs="Times New Roman"/>
                <w:b/>
                <w:lang w:val="es-ES"/>
              </w:rPr>
              <w:t>Área de vías:</w:t>
            </w:r>
          </w:p>
        </w:tc>
        <w:tc>
          <w:tcPr>
            <w:tcW w:w="3054"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76F3A" w:rsidRPr="00F14FA7" w:rsidRDefault="00D60750" w:rsidP="00F14FA7">
            <w:pPr>
              <w:spacing w:after="0"/>
              <w:contextualSpacing/>
              <w:jc w:val="center"/>
              <w:rPr>
                <w:rFonts w:ascii="Times New Roman" w:eastAsia="Times New Roman" w:hAnsi="Times New Roman" w:cs="Times New Roman"/>
                <w:color w:val="000000"/>
                <w:lang w:val="es-ES"/>
              </w:rPr>
            </w:pPr>
            <w:r w:rsidRPr="00F14FA7">
              <w:rPr>
                <w:rFonts w:ascii="Times New Roman" w:hAnsi="Times New Roman" w:cs="Times New Roman"/>
                <w:bCs/>
              </w:rPr>
              <w:t>2.294,89</w:t>
            </w:r>
          </w:p>
        </w:tc>
      </w:tr>
      <w:tr w:rsidR="00376F3A" w:rsidRPr="00F14FA7" w:rsidTr="00B8386D">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1"/>
          <w:wAfter w:w="177" w:type="pct"/>
          <w:trHeight w:val="528"/>
        </w:trPr>
        <w:tc>
          <w:tcPr>
            <w:tcW w:w="1769" w:type="pct"/>
            <w:gridSpan w:val="2"/>
            <w:tcBorders>
              <w:top w:val="single" w:sz="4" w:space="0" w:color="auto"/>
              <w:left w:val="single" w:sz="4" w:space="0" w:color="000000"/>
              <w:bottom w:val="single" w:sz="4" w:space="0" w:color="auto"/>
              <w:right w:val="single" w:sz="4" w:space="0" w:color="auto"/>
            </w:tcBorders>
            <w:shd w:val="clear" w:color="auto" w:fill="FFFFFF"/>
          </w:tcPr>
          <w:p w:rsidR="00376F3A" w:rsidRPr="00F14FA7" w:rsidRDefault="00376F3A" w:rsidP="00F14FA7">
            <w:pPr>
              <w:spacing w:after="0"/>
              <w:contextualSpacing/>
              <w:jc w:val="left"/>
              <w:rPr>
                <w:rFonts w:ascii="Times New Roman" w:eastAsia="Times New Roman" w:hAnsi="Times New Roman" w:cs="Times New Roman"/>
                <w:b/>
                <w:lang w:val="es-ES"/>
              </w:rPr>
            </w:pPr>
            <w:r w:rsidRPr="00F14FA7">
              <w:rPr>
                <w:rFonts w:ascii="Times New Roman" w:eastAsia="Times New Roman" w:hAnsi="Times New Roman" w:cs="Times New Roman"/>
                <w:b/>
                <w:lang w:val="es-ES"/>
              </w:rPr>
              <w:t>Área de afectación vial:</w:t>
            </w:r>
          </w:p>
        </w:tc>
        <w:tc>
          <w:tcPr>
            <w:tcW w:w="305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76F3A" w:rsidRPr="00F14FA7" w:rsidRDefault="00376F3A" w:rsidP="00F14FA7">
            <w:pPr>
              <w:spacing w:after="0"/>
              <w:contextualSpacing/>
              <w:jc w:val="center"/>
              <w:rPr>
                <w:rFonts w:ascii="Times New Roman" w:eastAsia="Times New Roman" w:hAnsi="Times New Roman" w:cs="Times New Roman"/>
                <w:color w:val="000000"/>
                <w:lang w:val="es-ES"/>
              </w:rPr>
            </w:pPr>
            <w:r w:rsidRPr="00F14FA7">
              <w:rPr>
                <w:rFonts w:ascii="Times New Roman" w:eastAsia="Times New Roman" w:hAnsi="Times New Roman" w:cs="Times New Roman"/>
                <w:color w:val="000000"/>
                <w:lang w:val="es-ES"/>
              </w:rPr>
              <w:t>32,77</w:t>
            </w:r>
          </w:p>
        </w:tc>
      </w:tr>
      <w:tr w:rsidR="00376F3A" w:rsidRPr="00F14FA7" w:rsidTr="00B8386D">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1"/>
          <w:wAfter w:w="177" w:type="pct"/>
          <w:trHeight w:val="641"/>
        </w:trPr>
        <w:tc>
          <w:tcPr>
            <w:tcW w:w="1769" w:type="pct"/>
            <w:gridSpan w:val="2"/>
            <w:tcBorders>
              <w:top w:val="single" w:sz="4" w:space="0" w:color="auto"/>
              <w:left w:val="single" w:sz="4" w:space="0" w:color="000000"/>
              <w:bottom w:val="single" w:sz="4" w:space="0" w:color="auto"/>
              <w:right w:val="single" w:sz="4" w:space="0" w:color="auto"/>
            </w:tcBorders>
            <w:shd w:val="clear" w:color="auto" w:fill="FFFFFF"/>
            <w:hideMark/>
          </w:tcPr>
          <w:p w:rsidR="00376F3A" w:rsidRPr="00F14FA7" w:rsidRDefault="00376F3A" w:rsidP="00F14FA7">
            <w:pPr>
              <w:spacing w:after="0"/>
              <w:contextualSpacing/>
              <w:jc w:val="left"/>
              <w:rPr>
                <w:rFonts w:ascii="Times New Roman" w:eastAsia="Times New Roman" w:hAnsi="Times New Roman" w:cs="Times New Roman"/>
                <w:b/>
                <w:lang w:val="es-ES"/>
              </w:rPr>
            </w:pPr>
            <w:r w:rsidRPr="00F14FA7">
              <w:rPr>
                <w:rFonts w:ascii="Times New Roman" w:eastAsia="Times New Roman" w:hAnsi="Times New Roman" w:cs="Times New Roman"/>
                <w:b/>
                <w:lang w:val="es-ES"/>
              </w:rPr>
              <w:t>Área bruta del terreno:</w:t>
            </w:r>
          </w:p>
          <w:p w:rsidR="00376F3A" w:rsidRPr="00F14FA7" w:rsidRDefault="00376F3A" w:rsidP="00F14FA7">
            <w:pPr>
              <w:spacing w:after="0"/>
              <w:contextualSpacing/>
              <w:jc w:val="left"/>
              <w:rPr>
                <w:rFonts w:ascii="Times New Roman" w:eastAsia="Times New Roman" w:hAnsi="Times New Roman" w:cs="Times New Roman"/>
                <w:b/>
                <w:lang w:val="es-ES"/>
              </w:rPr>
            </w:pPr>
            <w:r w:rsidRPr="00F14FA7">
              <w:rPr>
                <w:rFonts w:ascii="Times New Roman" w:eastAsia="Times New Roman" w:hAnsi="Times New Roman" w:cs="Times New Roman"/>
                <w:b/>
                <w:lang w:val="es-ES"/>
              </w:rPr>
              <w:t>(Área Total)</w:t>
            </w:r>
          </w:p>
        </w:tc>
        <w:tc>
          <w:tcPr>
            <w:tcW w:w="3054"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76F3A" w:rsidRPr="00F14FA7" w:rsidRDefault="00376F3A" w:rsidP="00F14FA7">
            <w:pPr>
              <w:contextualSpacing/>
              <w:jc w:val="center"/>
              <w:rPr>
                <w:rFonts w:ascii="Times New Roman" w:eastAsia="Times New Roman" w:hAnsi="Times New Roman" w:cs="Times New Roman"/>
                <w:color w:val="000000"/>
                <w:lang w:val="es-ES"/>
              </w:rPr>
            </w:pPr>
            <w:r w:rsidRPr="00F14FA7">
              <w:rPr>
                <w:rFonts w:ascii="Times New Roman" w:eastAsia="Times New Roman" w:hAnsi="Times New Roman" w:cs="Times New Roman"/>
                <w:color w:val="000000"/>
                <w:lang w:val="es-ES"/>
              </w:rPr>
              <w:t>8.184,88</w:t>
            </w:r>
          </w:p>
        </w:tc>
      </w:tr>
    </w:tbl>
    <w:p w:rsidR="00B8386D" w:rsidRPr="00F14FA7" w:rsidRDefault="00B8386D" w:rsidP="00F14FA7">
      <w:pPr>
        <w:shd w:val="clear" w:color="auto" w:fill="FFFFFF" w:themeFill="background1"/>
        <w:spacing w:after="0"/>
        <w:contextualSpacing/>
        <w:rPr>
          <w:rFonts w:ascii="Times New Roman" w:hAnsi="Times New Roman" w:cs="Times New Roman"/>
          <w:b/>
        </w:rPr>
      </w:pPr>
    </w:p>
    <w:p w:rsidR="00010B5B" w:rsidRPr="00F14FA7" w:rsidRDefault="00010B5B" w:rsidP="00F14FA7">
      <w:pPr>
        <w:spacing w:after="240"/>
        <w:rPr>
          <w:rFonts w:ascii="Times New Roman" w:hAnsi="Times New Roman" w:cs="Times New Roman"/>
        </w:rPr>
      </w:pPr>
      <w:r w:rsidRPr="00F14FA7">
        <w:rPr>
          <w:rFonts w:ascii="Times New Roman" w:hAnsi="Times New Roman" w:cs="Times New Roman"/>
        </w:rPr>
        <w:t xml:space="preserve">El número total de lotes, producto del fraccionamiento, es de </w:t>
      </w:r>
      <w:r w:rsidR="005F30AA" w:rsidRPr="00F14FA7">
        <w:rPr>
          <w:rFonts w:ascii="Times New Roman" w:hAnsi="Times New Roman" w:cs="Times New Roman"/>
        </w:rPr>
        <w:t>29</w:t>
      </w:r>
      <w:r w:rsidR="009C0870" w:rsidRPr="00F14FA7">
        <w:rPr>
          <w:rFonts w:ascii="Times New Roman" w:hAnsi="Times New Roman" w:cs="Times New Roman"/>
        </w:rPr>
        <w:t xml:space="preserve"> </w:t>
      </w:r>
      <w:r w:rsidRPr="00F14FA7">
        <w:rPr>
          <w:rFonts w:ascii="Times New Roman" w:hAnsi="Times New Roman" w:cs="Times New Roman"/>
        </w:rPr>
        <w:t xml:space="preserve">signados del uno (1) al </w:t>
      </w:r>
      <w:r w:rsidR="009C0870" w:rsidRPr="00F14FA7">
        <w:rPr>
          <w:rFonts w:ascii="Times New Roman" w:hAnsi="Times New Roman" w:cs="Times New Roman"/>
        </w:rPr>
        <w:t>veinte y nueve</w:t>
      </w:r>
      <w:r w:rsidRPr="00F14FA7">
        <w:rPr>
          <w:rFonts w:ascii="Times New Roman" w:hAnsi="Times New Roman" w:cs="Times New Roman"/>
        </w:rPr>
        <w:t xml:space="preserve"> (</w:t>
      </w:r>
      <w:r w:rsidR="009C0870" w:rsidRPr="00F14FA7">
        <w:rPr>
          <w:rFonts w:ascii="Times New Roman" w:hAnsi="Times New Roman" w:cs="Times New Roman"/>
        </w:rPr>
        <w:t>29</w:t>
      </w:r>
      <w:r w:rsidRPr="00F14FA7">
        <w:rPr>
          <w:rFonts w:ascii="Times New Roman" w:hAnsi="Times New Roman" w:cs="Times New Roman"/>
        </w:rPr>
        <w:t>), cuyo detalle es el que consta en los planos aprobatorios que forman parte de la presente Ordenanza.</w:t>
      </w:r>
    </w:p>
    <w:p w:rsidR="00DB436E" w:rsidRPr="00F14FA7" w:rsidRDefault="00010B5B" w:rsidP="00F14FA7">
      <w:pPr>
        <w:spacing w:after="240"/>
        <w:rPr>
          <w:rFonts w:ascii="Times New Roman" w:hAnsi="Times New Roman" w:cs="Times New Roman"/>
        </w:rPr>
      </w:pPr>
      <w:r w:rsidRPr="00F14FA7">
        <w:rPr>
          <w:rFonts w:ascii="Times New Roman" w:hAnsi="Times New Roman" w:cs="Times New Roman"/>
        </w:rPr>
        <w:lastRenderedPageBreak/>
        <w:t>E</w:t>
      </w:r>
      <w:r w:rsidR="00DB436E" w:rsidRPr="00F14FA7">
        <w:rPr>
          <w:rFonts w:ascii="Times New Roman" w:hAnsi="Times New Roman" w:cs="Times New Roman"/>
        </w:rPr>
        <w:t xml:space="preserve">l área total del predio No. </w:t>
      </w:r>
      <w:r w:rsidR="009C0870" w:rsidRPr="00F14FA7">
        <w:rPr>
          <w:rFonts w:ascii="Times New Roman" w:eastAsia="Times New Roman" w:hAnsi="Times New Roman" w:cs="Times New Roman"/>
          <w:color w:val="000000"/>
          <w:lang w:val="es-ES" w:eastAsia="es-ES"/>
        </w:rPr>
        <w:t>3522876 /(referencial)</w:t>
      </w:r>
      <w:r w:rsidR="00DB436E" w:rsidRPr="00F14FA7">
        <w:rPr>
          <w:rFonts w:ascii="Times New Roman" w:hAnsi="Times New Roman" w:cs="Times New Roman"/>
        </w:rPr>
        <w:t xml:space="preserve">, es la que consta en la </w:t>
      </w:r>
      <w:r w:rsidR="00F13AE1" w:rsidRPr="00F14FA7">
        <w:rPr>
          <w:rFonts w:ascii="Times New Roman" w:hAnsi="Times New Roman" w:cs="Times New Roman"/>
          <w:lang w:eastAsia="es-EC"/>
        </w:rPr>
        <w:t xml:space="preserve">Cédula Catastral en UNIPROPIEDAD documento No.603 de fecha 2017-04-19 otorgada por la Dirección Metropolitana de Catastro, para que en cumplimiento a la Ordenanza No. 126 sancionada el 19 de julio del 2016, se proceda a corregir la superficie constante en los registros, área de terreno a regularizar es de ocho mil ciento ochenta y cuatro coma ochenta y ocho metros cuadrados (8184.88m2), legalmente inscrita en el Registro de la Propiedad del Distrito Metropolitano de Quito, el 08 de mayo de 2017, </w:t>
      </w:r>
      <w:r w:rsidR="00DB436E" w:rsidRPr="00F14FA7">
        <w:rPr>
          <w:rFonts w:ascii="Times New Roman" w:hAnsi="Times New Roman" w:cs="Times New Roman"/>
        </w:rPr>
        <w:t>se encuentran rectificadas y regularizadas de conformidad al Art. IV.1.164 del Código Municipal para el Distrito Metropolitano de Quito.</w:t>
      </w:r>
    </w:p>
    <w:p w:rsidR="00232AE7" w:rsidRPr="00F14FA7" w:rsidRDefault="00232AE7" w:rsidP="00F14FA7">
      <w:pPr>
        <w:spacing w:after="240"/>
        <w:rPr>
          <w:rFonts w:ascii="Times New Roman" w:hAnsi="Times New Roman" w:cs="Times New Roman"/>
          <w:lang w:val="es-ES"/>
        </w:rPr>
      </w:pPr>
      <w:r w:rsidRPr="00F14FA7">
        <w:rPr>
          <w:rFonts w:ascii="Times New Roman" w:hAnsi="Times New Roman" w:cs="Times New Roman"/>
          <w:b/>
          <w:bCs/>
        </w:rPr>
        <w:t xml:space="preserve">Artículo 5.- Zonificación de los lotes.- </w:t>
      </w:r>
      <w:r w:rsidRPr="00F14FA7">
        <w:rPr>
          <w:rFonts w:ascii="Times New Roman" w:hAnsi="Times New Roman" w:cs="Times New Roman"/>
          <w:bCs/>
        </w:rPr>
        <w:t xml:space="preserve">Los lotes fraccionados mantendrán la zonificación en: </w:t>
      </w:r>
      <w:r w:rsidRPr="00F14FA7">
        <w:rPr>
          <w:rFonts w:ascii="Times New Roman" w:hAnsi="Times New Roman" w:cs="Times New Roman"/>
          <w:lang w:val="es-ES"/>
        </w:rPr>
        <w:t xml:space="preserve">D3 (D203-80); forma de ocupación: (D) sobre línea de fábrica; lote mínimo 200,00 m2; número de pisos: 3 pisos; COS planta baja 80%, COS total 240%; Uso principal: (RU2) Residencial Urbano 2. </w:t>
      </w:r>
    </w:p>
    <w:p w:rsidR="005E19A1" w:rsidRPr="00F14FA7" w:rsidRDefault="00232AE7" w:rsidP="00F14FA7">
      <w:pPr>
        <w:spacing w:after="240"/>
        <w:rPr>
          <w:rFonts w:ascii="Times New Roman" w:hAnsi="Times New Roman" w:cs="Times New Roman"/>
          <w:bCs/>
        </w:rPr>
      </w:pPr>
      <w:r w:rsidRPr="00F14FA7">
        <w:rPr>
          <w:rFonts w:ascii="Times New Roman" w:hAnsi="Times New Roman" w:cs="Times New Roman"/>
          <w:b/>
        </w:rPr>
        <w:t>Artículo 6.-</w:t>
      </w:r>
      <w:r w:rsidRPr="00F14FA7">
        <w:rPr>
          <w:rFonts w:ascii="Times New Roman" w:hAnsi="Times New Roman" w:cs="Times New Roman"/>
          <w:b/>
          <w:bCs/>
        </w:rPr>
        <w:t xml:space="preserve"> Clasificación del Suelo.- </w:t>
      </w:r>
      <w:r w:rsidRPr="00F14FA7">
        <w:rPr>
          <w:rFonts w:ascii="Times New Roman" w:hAnsi="Times New Roman" w:cs="Times New Roman"/>
          <w:bCs/>
        </w:rPr>
        <w:t>Los lotes fraccionados mantendrán la clasificación vigente, esto es (SU) Suelo Urbano.</w:t>
      </w:r>
    </w:p>
    <w:p w:rsidR="00F04E76" w:rsidRPr="00F14FA7" w:rsidRDefault="00F04E76" w:rsidP="00F14FA7">
      <w:pPr>
        <w:rPr>
          <w:rFonts w:ascii="Times New Roman" w:hAnsi="Times New Roman" w:cs="Times New Roman"/>
          <w:b/>
        </w:rPr>
      </w:pPr>
      <w:r w:rsidRPr="00F14FA7">
        <w:rPr>
          <w:rFonts w:ascii="Times New Roman" w:hAnsi="Times New Roman" w:cs="Times New Roman"/>
          <w:b/>
          <w:color w:val="000000" w:themeColor="text1"/>
        </w:rPr>
        <w:t>Artículo 7.-</w:t>
      </w:r>
      <w:r w:rsidRPr="00F14FA7">
        <w:rPr>
          <w:rFonts w:ascii="Times New Roman" w:hAnsi="Times New Roman" w:cs="Times New Roman"/>
          <w:b/>
        </w:rPr>
        <w:t xml:space="preserve"> </w:t>
      </w:r>
      <w:del w:id="12" w:author="PERSONAL" w:date="2020-09-23T11:01:00Z">
        <w:r w:rsidRPr="00F14FA7" w:rsidDel="00F94569">
          <w:rPr>
            <w:rFonts w:ascii="Times New Roman" w:hAnsi="Times New Roman" w:cs="Times New Roman"/>
            <w:b/>
          </w:rPr>
          <w:delText xml:space="preserve">Exoneración del porcentaje de </w:delText>
        </w:r>
      </w:del>
      <w:ins w:id="13" w:author="PERSONAL" w:date="2020-09-23T11:01:00Z">
        <w:r w:rsidR="00F94569">
          <w:rPr>
            <w:rFonts w:ascii="Times New Roman" w:hAnsi="Times New Roman" w:cs="Times New Roman"/>
            <w:b/>
          </w:rPr>
          <w:t>Á</w:t>
        </w:r>
      </w:ins>
      <w:del w:id="14" w:author="PERSONAL" w:date="2020-09-23T11:01:00Z">
        <w:r w:rsidRPr="00F14FA7" w:rsidDel="00F94569">
          <w:rPr>
            <w:rFonts w:ascii="Times New Roman" w:hAnsi="Times New Roman" w:cs="Times New Roman"/>
            <w:b/>
          </w:rPr>
          <w:delText>á</w:delText>
        </w:r>
      </w:del>
      <w:r w:rsidRPr="00F14FA7">
        <w:rPr>
          <w:rFonts w:ascii="Times New Roman" w:hAnsi="Times New Roman" w:cs="Times New Roman"/>
          <w:b/>
        </w:rPr>
        <w:t>rea verde.-</w:t>
      </w:r>
      <w:r w:rsidRPr="00F14FA7">
        <w:rPr>
          <w:rFonts w:ascii="Times New Roman" w:hAnsi="Times New Roman" w:cs="Times New Roman"/>
        </w:rPr>
        <w:t xml:space="preserve"> </w:t>
      </w:r>
      <w:r w:rsidR="006C1D83" w:rsidRPr="00F14FA7">
        <w:rPr>
          <w:rFonts w:ascii="Times New Roman" w:hAnsi="Times New Roman" w:cs="Times New Roman"/>
        </w:rPr>
        <w:t xml:space="preserve">El </w:t>
      </w:r>
      <w:r w:rsidR="00D26C29">
        <w:rPr>
          <w:rFonts w:ascii="Times New Roman" w:hAnsi="Times New Roman" w:cs="Times New Roman"/>
        </w:rPr>
        <w:t>a</w:t>
      </w:r>
      <w:r w:rsidRPr="00F14FA7">
        <w:rPr>
          <w:rFonts w:ascii="Times New Roman" w:hAnsi="Times New Roman" w:cs="Times New Roman"/>
        </w:rPr>
        <w:t xml:space="preserve">sentamiento humano de hecho y consolidado de interés social denominado </w:t>
      </w:r>
      <w:r w:rsidRPr="00F14FA7">
        <w:rPr>
          <w:rFonts w:ascii="Times New Roman" w:hAnsi="Times New Roman" w:cs="Times New Roman"/>
          <w:lang w:val="es-ES_tradnl"/>
        </w:rPr>
        <w:t>Comité Pro</w:t>
      </w:r>
      <w:r w:rsidR="00B86F1E" w:rsidRPr="00F14FA7">
        <w:rPr>
          <w:rFonts w:ascii="Times New Roman" w:hAnsi="Times New Roman" w:cs="Times New Roman"/>
          <w:lang w:val="es-ES_tradnl"/>
        </w:rPr>
        <w:t>-</w:t>
      </w:r>
      <w:r w:rsidRPr="00F14FA7">
        <w:rPr>
          <w:rFonts w:ascii="Times New Roman" w:hAnsi="Times New Roman" w:cs="Times New Roman"/>
          <w:lang w:val="es-ES_tradnl"/>
        </w:rPr>
        <w:t xml:space="preserve">Mejoras </w:t>
      </w:r>
      <w:r w:rsidR="00B86F1E" w:rsidRPr="00F14FA7">
        <w:rPr>
          <w:rFonts w:ascii="Times New Roman" w:hAnsi="Times New Roman" w:cs="Times New Roman"/>
          <w:lang w:val="es-ES_tradnl"/>
        </w:rPr>
        <w:t>“La Esperanza”</w:t>
      </w:r>
      <w:r w:rsidRPr="00F14FA7">
        <w:rPr>
          <w:rFonts w:ascii="Times New Roman" w:hAnsi="Times New Roman" w:cs="Times New Roman"/>
        </w:rPr>
        <w:t xml:space="preserve">, conforme a la normativa vigente se les exonera de la contribución del 15% del área verde, por ser considerado como un asentamiento declarado de interés social; sin embargo, de manera libre y voluntaria transfieren al Municipio del Distrito Metropolitano de Quito como contribución de áreas verdes, un área total de </w:t>
      </w:r>
      <w:r w:rsidR="00576748" w:rsidRPr="00F14FA7">
        <w:rPr>
          <w:rFonts w:ascii="Times New Roman" w:hAnsi="Times New Roman" w:cs="Times New Roman"/>
        </w:rPr>
        <w:t>320,12</w:t>
      </w:r>
      <w:r w:rsidRPr="00F14FA7">
        <w:rPr>
          <w:rFonts w:ascii="Times New Roman" w:hAnsi="Times New Roman" w:cs="Times New Roman"/>
          <w:bCs/>
          <w:kern w:val="24"/>
        </w:rPr>
        <w:t xml:space="preserve"> m2</w:t>
      </w:r>
      <w:r w:rsidRPr="00F14FA7">
        <w:rPr>
          <w:rFonts w:ascii="Times New Roman" w:hAnsi="Times New Roman" w:cs="Times New Roman"/>
          <w:i/>
        </w:rPr>
        <w:t xml:space="preserve"> </w:t>
      </w:r>
      <w:r w:rsidRPr="00F14FA7">
        <w:rPr>
          <w:rFonts w:ascii="Times New Roman" w:hAnsi="Times New Roman" w:cs="Times New Roman"/>
          <w:vertAlign w:val="superscript"/>
        </w:rPr>
        <w:t xml:space="preserve">  </w:t>
      </w:r>
      <w:r w:rsidRPr="00F14FA7">
        <w:rPr>
          <w:rFonts w:ascii="Times New Roman" w:hAnsi="Times New Roman" w:cs="Times New Roman"/>
        </w:rPr>
        <w:t>del área útil de los lotes, de conformidad al siguiente detalle</w:t>
      </w:r>
      <w:r w:rsidRPr="00F14FA7">
        <w:rPr>
          <w:rFonts w:ascii="Times New Roman" w:hAnsi="Times New Roman" w:cs="Times New Roman"/>
          <w:b/>
        </w:rPr>
        <w:t>:</w:t>
      </w:r>
    </w:p>
    <w:p w:rsidR="00576748" w:rsidRPr="00F14FA7" w:rsidRDefault="00576748" w:rsidP="00F14FA7">
      <w:pPr>
        <w:shd w:val="clear" w:color="auto" w:fill="FFFFFF" w:themeFill="background1"/>
        <w:spacing w:after="0"/>
        <w:contextualSpacing/>
        <w:rPr>
          <w:rFonts w:ascii="Times New Roman" w:hAnsi="Times New Roman" w:cs="Times New Roman"/>
          <w:b/>
        </w:rPr>
      </w:pPr>
    </w:p>
    <w:tbl>
      <w:tblPr>
        <w:tblW w:w="509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31"/>
        <w:gridCol w:w="884"/>
        <w:gridCol w:w="2044"/>
        <w:gridCol w:w="1165"/>
        <w:gridCol w:w="1296"/>
        <w:gridCol w:w="1859"/>
      </w:tblGrid>
      <w:tr w:rsidR="00576748" w:rsidRPr="00F14FA7" w:rsidTr="00576748">
        <w:trPr>
          <w:trHeight w:val="295"/>
        </w:trPr>
        <w:tc>
          <w:tcPr>
            <w:tcW w:w="5000" w:type="pct"/>
            <w:gridSpan w:val="6"/>
            <w:shd w:val="clear" w:color="auto" w:fill="auto"/>
            <w:vAlign w:val="center"/>
          </w:tcPr>
          <w:p w:rsidR="00576748" w:rsidRPr="00F14FA7" w:rsidRDefault="00576748" w:rsidP="00F14FA7">
            <w:pPr>
              <w:jc w:val="center"/>
              <w:rPr>
                <w:rFonts w:ascii="Times New Roman" w:hAnsi="Times New Roman" w:cs="Times New Roman"/>
                <w:b/>
              </w:rPr>
            </w:pPr>
            <w:r w:rsidRPr="00F14FA7">
              <w:rPr>
                <w:rFonts w:ascii="Times New Roman" w:hAnsi="Times New Roman" w:cs="Times New Roman"/>
                <w:b/>
              </w:rPr>
              <w:t>ÁREA VERDE</w:t>
            </w:r>
          </w:p>
        </w:tc>
      </w:tr>
      <w:tr w:rsidR="00576748" w:rsidRPr="00F14FA7" w:rsidTr="00576748">
        <w:trPr>
          <w:trHeight w:val="268"/>
        </w:trPr>
        <w:tc>
          <w:tcPr>
            <w:tcW w:w="918" w:type="pct"/>
            <w:vMerge w:val="restart"/>
            <w:tcBorders>
              <w:top w:val="single" w:sz="4" w:space="0" w:color="auto"/>
            </w:tcBorders>
            <w:shd w:val="clear" w:color="auto" w:fill="auto"/>
            <w:vAlign w:val="center"/>
          </w:tcPr>
          <w:p w:rsidR="00576748" w:rsidRPr="00F14FA7" w:rsidRDefault="00576748" w:rsidP="00F14FA7">
            <w:pPr>
              <w:rPr>
                <w:rFonts w:ascii="Times New Roman" w:hAnsi="Times New Roman" w:cs="Times New Roman"/>
              </w:rPr>
            </w:pPr>
            <w:r w:rsidRPr="00F14FA7">
              <w:rPr>
                <w:rFonts w:ascii="Times New Roman" w:hAnsi="Times New Roman" w:cs="Times New Roman"/>
                <w:b/>
              </w:rPr>
              <w:t>Área Verde 1:</w:t>
            </w:r>
          </w:p>
        </w:tc>
        <w:tc>
          <w:tcPr>
            <w:tcW w:w="498" w:type="pct"/>
            <w:tcBorders>
              <w:right w:val="single" w:sz="4" w:space="0" w:color="auto"/>
            </w:tcBorders>
            <w:shd w:val="clear" w:color="auto" w:fill="auto"/>
          </w:tcPr>
          <w:p w:rsidR="00576748" w:rsidRPr="00F14FA7" w:rsidRDefault="00576748" w:rsidP="00F14FA7">
            <w:pPr>
              <w:rPr>
                <w:rFonts w:ascii="Times New Roman" w:hAnsi="Times New Roman" w:cs="Times New Roman"/>
                <w:b/>
              </w:rPr>
            </w:pPr>
          </w:p>
        </w:tc>
        <w:tc>
          <w:tcPr>
            <w:tcW w:w="1151" w:type="pct"/>
            <w:tcBorders>
              <w:left w:val="single" w:sz="4" w:space="0" w:color="auto"/>
            </w:tcBorders>
            <w:shd w:val="clear" w:color="auto" w:fill="auto"/>
          </w:tcPr>
          <w:p w:rsidR="00576748" w:rsidRPr="00F14FA7" w:rsidRDefault="00576748" w:rsidP="00F14FA7">
            <w:pPr>
              <w:jc w:val="center"/>
              <w:rPr>
                <w:rFonts w:ascii="Times New Roman" w:hAnsi="Times New Roman" w:cs="Times New Roman"/>
                <w:b/>
              </w:rPr>
            </w:pPr>
            <w:r w:rsidRPr="00F14FA7">
              <w:rPr>
                <w:rFonts w:ascii="Times New Roman" w:hAnsi="Times New Roman" w:cs="Times New Roman"/>
                <w:b/>
              </w:rPr>
              <w:t>LINDERO</w:t>
            </w:r>
          </w:p>
        </w:tc>
        <w:tc>
          <w:tcPr>
            <w:tcW w:w="656" w:type="pct"/>
            <w:tcBorders>
              <w:left w:val="single" w:sz="4" w:space="0" w:color="auto"/>
              <w:right w:val="single" w:sz="4" w:space="0" w:color="auto"/>
            </w:tcBorders>
            <w:shd w:val="clear" w:color="auto" w:fill="auto"/>
            <w:vAlign w:val="center"/>
          </w:tcPr>
          <w:p w:rsidR="00576748" w:rsidRPr="00F14FA7" w:rsidRDefault="00576748" w:rsidP="00F14FA7">
            <w:pPr>
              <w:jc w:val="center"/>
              <w:rPr>
                <w:rFonts w:ascii="Times New Roman" w:hAnsi="Times New Roman" w:cs="Times New Roman"/>
                <w:b/>
              </w:rPr>
            </w:pPr>
            <w:r w:rsidRPr="00F14FA7">
              <w:rPr>
                <w:rFonts w:ascii="Times New Roman" w:hAnsi="Times New Roman" w:cs="Times New Roman"/>
                <w:b/>
              </w:rPr>
              <w:t>EN PARTE</w:t>
            </w:r>
          </w:p>
        </w:tc>
        <w:tc>
          <w:tcPr>
            <w:tcW w:w="730" w:type="pct"/>
            <w:tcBorders>
              <w:left w:val="single" w:sz="4" w:space="0" w:color="auto"/>
              <w:bottom w:val="single" w:sz="4" w:space="0" w:color="auto"/>
            </w:tcBorders>
            <w:shd w:val="clear" w:color="auto" w:fill="auto"/>
            <w:vAlign w:val="center"/>
          </w:tcPr>
          <w:p w:rsidR="00576748" w:rsidRPr="00F14FA7" w:rsidRDefault="00576748" w:rsidP="00F14FA7">
            <w:pPr>
              <w:jc w:val="center"/>
              <w:rPr>
                <w:rFonts w:ascii="Times New Roman" w:hAnsi="Times New Roman" w:cs="Times New Roman"/>
                <w:b/>
              </w:rPr>
            </w:pPr>
            <w:r w:rsidRPr="00F14FA7">
              <w:rPr>
                <w:rFonts w:ascii="Times New Roman" w:hAnsi="Times New Roman" w:cs="Times New Roman"/>
                <w:b/>
              </w:rPr>
              <w:t>TOTAL</w:t>
            </w:r>
          </w:p>
        </w:tc>
        <w:tc>
          <w:tcPr>
            <w:tcW w:w="1047" w:type="pct"/>
            <w:tcBorders>
              <w:top w:val="single" w:sz="4" w:space="0" w:color="auto"/>
              <w:bottom w:val="single" w:sz="4" w:space="0" w:color="auto"/>
            </w:tcBorders>
            <w:shd w:val="clear" w:color="auto" w:fill="auto"/>
            <w:vAlign w:val="center"/>
          </w:tcPr>
          <w:p w:rsidR="00576748" w:rsidRPr="00F14FA7" w:rsidRDefault="00576748" w:rsidP="00F14FA7">
            <w:pPr>
              <w:jc w:val="center"/>
              <w:rPr>
                <w:rFonts w:ascii="Times New Roman" w:hAnsi="Times New Roman" w:cs="Times New Roman"/>
                <w:b/>
              </w:rPr>
            </w:pPr>
            <w:r w:rsidRPr="00F14FA7">
              <w:rPr>
                <w:rFonts w:ascii="Times New Roman" w:hAnsi="Times New Roman" w:cs="Times New Roman"/>
                <w:b/>
              </w:rPr>
              <w:t>SUPERFICIE</w:t>
            </w:r>
          </w:p>
        </w:tc>
      </w:tr>
      <w:tr w:rsidR="00576748" w:rsidRPr="00F14FA7" w:rsidTr="00576748">
        <w:trPr>
          <w:trHeight w:val="573"/>
        </w:trPr>
        <w:tc>
          <w:tcPr>
            <w:tcW w:w="918" w:type="pct"/>
            <w:vMerge/>
            <w:shd w:val="clear" w:color="auto" w:fill="auto"/>
          </w:tcPr>
          <w:p w:rsidR="00576748" w:rsidRPr="00F14FA7" w:rsidRDefault="00576748" w:rsidP="00F14FA7">
            <w:pPr>
              <w:rPr>
                <w:rFonts w:ascii="Times New Roman" w:hAnsi="Times New Roman" w:cs="Times New Roman"/>
              </w:rPr>
            </w:pPr>
          </w:p>
        </w:tc>
        <w:tc>
          <w:tcPr>
            <w:tcW w:w="498" w:type="pct"/>
            <w:shd w:val="clear" w:color="auto" w:fill="auto"/>
          </w:tcPr>
          <w:p w:rsidR="00576748" w:rsidRPr="00F14FA7" w:rsidRDefault="00576748" w:rsidP="00F14FA7">
            <w:pPr>
              <w:rPr>
                <w:rFonts w:ascii="Times New Roman" w:hAnsi="Times New Roman" w:cs="Times New Roman"/>
                <w:b/>
              </w:rPr>
            </w:pPr>
            <w:r w:rsidRPr="00F14FA7">
              <w:rPr>
                <w:rFonts w:ascii="Times New Roman" w:hAnsi="Times New Roman" w:cs="Times New Roman"/>
                <w:b/>
              </w:rPr>
              <w:t>Norte:</w:t>
            </w:r>
          </w:p>
        </w:tc>
        <w:tc>
          <w:tcPr>
            <w:tcW w:w="1151" w:type="pct"/>
            <w:shd w:val="clear" w:color="auto" w:fill="auto"/>
          </w:tcPr>
          <w:p w:rsidR="00576748" w:rsidRPr="00F14FA7" w:rsidRDefault="00576748" w:rsidP="00F14FA7">
            <w:pPr>
              <w:rPr>
                <w:rFonts w:ascii="Times New Roman" w:hAnsi="Times New Roman" w:cs="Times New Roman"/>
              </w:rPr>
            </w:pPr>
            <w:r w:rsidRPr="00F14FA7">
              <w:rPr>
                <w:rFonts w:ascii="Times New Roman" w:hAnsi="Times New Roman" w:cs="Times New Roman"/>
              </w:rPr>
              <w:t>Calle E12 Nairobi</w:t>
            </w:r>
          </w:p>
        </w:tc>
        <w:tc>
          <w:tcPr>
            <w:tcW w:w="656" w:type="pct"/>
            <w:tcBorders>
              <w:right w:val="single" w:sz="4" w:space="0" w:color="auto"/>
            </w:tcBorders>
            <w:shd w:val="clear" w:color="auto" w:fill="auto"/>
            <w:vAlign w:val="center"/>
          </w:tcPr>
          <w:p w:rsidR="00576748" w:rsidRPr="00F14FA7" w:rsidRDefault="00576748" w:rsidP="00F14FA7">
            <w:pPr>
              <w:jc w:val="center"/>
              <w:rPr>
                <w:rFonts w:ascii="Times New Roman" w:hAnsi="Times New Roman" w:cs="Times New Roman"/>
              </w:rPr>
            </w:pPr>
          </w:p>
        </w:tc>
        <w:tc>
          <w:tcPr>
            <w:tcW w:w="730" w:type="pct"/>
            <w:tcBorders>
              <w:left w:val="single" w:sz="4" w:space="0" w:color="auto"/>
            </w:tcBorders>
            <w:shd w:val="clear" w:color="auto" w:fill="auto"/>
            <w:vAlign w:val="center"/>
          </w:tcPr>
          <w:p w:rsidR="00576748" w:rsidRPr="00F14FA7" w:rsidRDefault="00576748" w:rsidP="00F14FA7">
            <w:pPr>
              <w:jc w:val="right"/>
              <w:rPr>
                <w:rFonts w:ascii="Times New Roman" w:hAnsi="Times New Roman" w:cs="Times New Roman"/>
              </w:rPr>
            </w:pPr>
            <w:r w:rsidRPr="00F14FA7">
              <w:rPr>
                <w:rFonts w:ascii="Times New Roman" w:hAnsi="Times New Roman" w:cs="Times New Roman"/>
              </w:rPr>
              <w:t xml:space="preserve">15.34 m. </w:t>
            </w:r>
          </w:p>
        </w:tc>
        <w:tc>
          <w:tcPr>
            <w:tcW w:w="1047" w:type="pct"/>
            <w:vMerge w:val="restart"/>
            <w:tcBorders>
              <w:top w:val="single" w:sz="4" w:space="0" w:color="auto"/>
            </w:tcBorders>
            <w:shd w:val="clear" w:color="auto" w:fill="auto"/>
            <w:vAlign w:val="center"/>
          </w:tcPr>
          <w:p w:rsidR="00576748" w:rsidRPr="00F14FA7" w:rsidRDefault="00576748" w:rsidP="00F14FA7">
            <w:pPr>
              <w:spacing w:after="0"/>
              <w:contextualSpacing/>
              <w:rPr>
                <w:rFonts w:ascii="Times New Roman" w:hAnsi="Times New Roman" w:cs="Times New Roman"/>
              </w:rPr>
            </w:pPr>
          </w:p>
          <w:p w:rsidR="00576748" w:rsidRPr="00F14FA7" w:rsidRDefault="00576748" w:rsidP="00F14FA7">
            <w:pPr>
              <w:spacing w:after="0"/>
              <w:contextualSpacing/>
              <w:jc w:val="right"/>
              <w:rPr>
                <w:rFonts w:ascii="Times New Roman" w:hAnsi="Times New Roman" w:cs="Times New Roman"/>
              </w:rPr>
            </w:pPr>
          </w:p>
          <w:p w:rsidR="00576748" w:rsidRPr="00F14FA7" w:rsidRDefault="00576748" w:rsidP="00F14FA7">
            <w:pPr>
              <w:spacing w:after="0"/>
              <w:contextualSpacing/>
              <w:jc w:val="right"/>
              <w:rPr>
                <w:rFonts w:ascii="Times New Roman" w:hAnsi="Times New Roman" w:cs="Times New Roman"/>
              </w:rPr>
            </w:pPr>
            <w:r w:rsidRPr="00F14FA7">
              <w:rPr>
                <w:rFonts w:ascii="Times New Roman" w:hAnsi="Times New Roman" w:cs="Times New Roman"/>
              </w:rPr>
              <w:t>200.10 m2</w:t>
            </w:r>
          </w:p>
          <w:p w:rsidR="00576748" w:rsidRPr="00F14FA7" w:rsidRDefault="00576748" w:rsidP="00F14FA7">
            <w:pPr>
              <w:jc w:val="right"/>
              <w:rPr>
                <w:rFonts w:ascii="Times New Roman" w:hAnsi="Times New Roman" w:cs="Times New Roman"/>
              </w:rPr>
            </w:pPr>
          </w:p>
        </w:tc>
      </w:tr>
      <w:tr w:rsidR="00576748" w:rsidRPr="00F14FA7" w:rsidTr="00576748">
        <w:trPr>
          <w:trHeight w:val="73"/>
        </w:trPr>
        <w:tc>
          <w:tcPr>
            <w:tcW w:w="918" w:type="pct"/>
            <w:vMerge/>
            <w:shd w:val="clear" w:color="auto" w:fill="auto"/>
          </w:tcPr>
          <w:p w:rsidR="00576748" w:rsidRPr="00F14FA7" w:rsidRDefault="00576748" w:rsidP="00F14FA7">
            <w:pPr>
              <w:rPr>
                <w:rFonts w:ascii="Times New Roman" w:hAnsi="Times New Roman" w:cs="Times New Roman"/>
              </w:rPr>
            </w:pPr>
          </w:p>
        </w:tc>
        <w:tc>
          <w:tcPr>
            <w:tcW w:w="498" w:type="pct"/>
            <w:shd w:val="clear" w:color="auto" w:fill="auto"/>
          </w:tcPr>
          <w:p w:rsidR="00576748" w:rsidRPr="00F14FA7" w:rsidRDefault="00576748" w:rsidP="00F14FA7">
            <w:pPr>
              <w:rPr>
                <w:rFonts w:ascii="Times New Roman" w:hAnsi="Times New Roman" w:cs="Times New Roman"/>
                <w:b/>
              </w:rPr>
            </w:pPr>
            <w:r w:rsidRPr="00F14FA7">
              <w:rPr>
                <w:rFonts w:ascii="Times New Roman" w:hAnsi="Times New Roman" w:cs="Times New Roman"/>
                <w:b/>
              </w:rPr>
              <w:t>Sur:</w:t>
            </w:r>
          </w:p>
        </w:tc>
        <w:tc>
          <w:tcPr>
            <w:tcW w:w="1151" w:type="pct"/>
            <w:shd w:val="clear" w:color="auto" w:fill="auto"/>
          </w:tcPr>
          <w:p w:rsidR="00576748" w:rsidRPr="00F14FA7" w:rsidRDefault="00576748" w:rsidP="00F14FA7">
            <w:pPr>
              <w:rPr>
                <w:rFonts w:ascii="Times New Roman" w:hAnsi="Times New Roman" w:cs="Times New Roman"/>
              </w:rPr>
            </w:pPr>
            <w:r w:rsidRPr="00F14FA7">
              <w:rPr>
                <w:rFonts w:ascii="Times New Roman" w:hAnsi="Times New Roman" w:cs="Times New Roman"/>
              </w:rPr>
              <w:t>Propiedad Particular</w:t>
            </w:r>
          </w:p>
        </w:tc>
        <w:tc>
          <w:tcPr>
            <w:tcW w:w="656" w:type="pct"/>
            <w:tcBorders>
              <w:right w:val="single" w:sz="4" w:space="0" w:color="auto"/>
            </w:tcBorders>
            <w:shd w:val="clear" w:color="auto" w:fill="auto"/>
            <w:vAlign w:val="center"/>
          </w:tcPr>
          <w:p w:rsidR="00576748" w:rsidRPr="00F14FA7" w:rsidRDefault="00576748" w:rsidP="00F14FA7">
            <w:pPr>
              <w:jc w:val="center"/>
              <w:rPr>
                <w:rFonts w:ascii="Times New Roman" w:hAnsi="Times New Roman" w:cs="Times New Roman"/>
              </w:rPr>
            </w:pPr>
          </w:p>
        </w:tc>
        <w:tc>
          <w:tcPr>
            <w:tcW w:w="730" w:type="pct"/>
            <w:tcBorders>
              <w:left w:val="single" w:sz="4" w:space="0" w:color="auto"/>
            </w:tcBorders>
            <w:shd w:val="clear" w:color="auto" w:fill="auto"/>
            <w:vAlign w:val="center"/>
          </w:tcPr>
          <w:p w:rsidR="00576748" w:rsidRPr="00F14FA7" w:rsidRDefault="00576748" w:rsidP="00F14FA7">
            <w:pPr>
              <w:jc w:val="right"/>
              <w:rPr>
                <w:rFonts w:ascii="Times New Roman" w:hAnsi="Times New Roman" w:cs="Times New Roman"/>
              </w:rPr>
            </w:pPr>
            <w:r w:rsidRPr="00F14FA7">
              <w:rPr>
                <w:rFonts w:ascii="Times New Roman" w:hAnsi="Times New Roman" w:cs="Times New Roman"/>
              </w:rPr>
              <w:t>15.35 m.</w:t>
            </w:r>
          </w:p>
        </w:tc>
        <w:tc>
          <w:tcPr>
            <w:tcW w:w="1047" w:type="pct"/>
            <w:vMerge/>
            <w:shd w:val="clear" w:color="auto" w:fill="auto"/>
          </w:tcPr>
          <w:p w:rsidR="00576748" w:rsidRPr="00F14FA7" w:rsidRDefault="00576748" w:rsidP="00F14FA7">
            <w:pPr>
              <w:jc w:val="right"/>
              <w:rPr>
                <w:rFonts w:ascii="Times New Roman" w:hAnsi="Times New Roman" w:cs="Times New Roman"/>
              </w:rPr>
            </w:pPr>
          </w:p>
        </w:tc>
      </w:tr>
      <w:tr w:rsidR="00576748" w:rsidRPr="00F14FA7" w:rsidTr="00576748">
        <w:trPr>
          <w:trHeight w:val="178"/>
        </w:trPr>
        <w:tc>
          <w:tcPr>
            <w:tcW w:w="918" w:type="pct"/>
            <w:vMerge/>
            <w:shd w:val="clear" w:color="auto" w:fill="auto"/>
          </w:tcPr>
          <w:p w:rsidR="00576748" w:rsidRPr="00F14FA7" w:rsidRDefault="00576748" w:rsidP="00F14FA7">
            <w:pPr>
              <w:rPr>
                <w:rFonts w:ascii="Times New Roman" w:hAnsi="Times New Roman" w:cs="Times New Roman"/>
              </w:rPr>
            </w:pPr>
          </w:p>
        </w:tc>
        <w:tc>
          <w:tcPr>
            <w:tcW w:w="498" w:type="pct"/>
            <w:shd w:val="clear" w:color="auto" w:fill="auto"/>
            <w:vAlign w:val="center"/>
          </w:tcPr>
          <w:p w:rsidR="00576748" w:rsidRPr="00F14FA7" w:rsidRDefault="00576748" w:rsidP="00F14FA7">
            <w:pPr>
              <w:rPr>
                <w:rFonts w:ascii="Times New Roman" w:hAnsi="Times New Roman" w:cs="Times New Roman"/>
                <w:b/>
              </w:rPr>
            </w:pPr>
            <w:r w:rsidRPr="00F14FA7">
              <w:rPr>
                <w:rFonts w:ascii="Times New Roman" w:hAnsi="Times New Roman" w:cs="Times New Roman"/>
                <w:b/>
              </w:rPr>
              <w:t>Este:</w:t>
            </w:r>
          </w:p>
        </w:tc>
        <w:tc>
          <w:tcPr>
            <w:tcW w:w="1151" w:type="pct"/>
            <w:shd w:val="clear" w:color="auto" w:fill="auto"/>
          </w:tcPr>
          <w:p w:rsidR="00576748" w:rsidRPr="00F14FA7" w:rsidRDefault="00576748" w:rsidP="00F14FA7">
            <w:pPr>
              <w:rPr>
                <w:rFonts w:ascii="Times New Roman" w:hAnsi="Times New Roman" w:cs="Times New Roman"/>
              </w:rPr>
            </w:pPr>
            <w:r w:rsidRPr="00F14FA7">
              <w:rPr>
                <w:rFonts w:ascii="Times New Roman" w:hAnsi="Times New Roman" w:cs="Times New Roman"/>
              </w:rPr>
              <w:t>Lote 25</w:t>
            </w:r>
          </w:p>
        </w:tc>
        <w:tc>
          <w:tcPr>
            <w:tcW w:w="656" w:type="pct"/>
            <w:tcBorders>
              <w:right w:val="single" w:sz="4" w:space="0" w:color="auto"/>
            </w:tcBorders>
            <w:shd w:val="clear" w:color="auto" w:fill="auto"/>
            <w:vAlign w:val="center"/>
          </w:tcPr>
          <w:p w:rsidR="00576748" w:rsidRPr="00F14FA7" w:rsidRDefault="00576748" w:rsidP="00F14FA7">
            <w:pPr>
              <w:jc w:val="right"/>
              <w:rPr>
                <w:rFonts w:ascii="Times New Roman" w:hAnsi="Times New Roman" w:cs="Times New Roman"/>
              </w:rPr>
            </w:pPr>
          </w:p>
        </w:tc>
        <w:tc>
          <w:tcPr>
            <w:tcW w:w="730" w:type="pct"/>
            <w:tcBorders>
              <w:left w:val="single" w:sz="4" w:space="0" w:color="auto"/>
            </w:tcBorders>
            <w:shd w:val="clear" w:color="auto" w:fill="auto"/>
            <w:vAlign w:val="center"/>
          </w:tcPr>
          <w:p w:rsidR="00576748" w:rsidRPr="00F14FA7" w:rsidRDefault="00576748" w:rsidP="00F14FA7">
            <w:pPr>
              <w:jc w:val="right"/>
              <w:rPr>
                <w:rFonts w:ascii="Times New Roman" w:hAnsi="Times New Roman" w:cs="Times New Roman"/>
              </w:rPr>
            </w:pPr>
            <w:r w:rsidRPr="00F14FA7">
              <w:rPr>
                <w:rFonts w:ascii="Times New Roman" w:hAnsi="Times New Roman" w:cs="Times New Roman"/>
              </w:rPr>
              <w:t>13.17 m.</w:t>
            </w:r>
          </w:p>
        </w:tc>
        <w:tc>
          <w:tcPr>
            <w:tcW w:w="1047" w:type="pct"/>
            <w:vMerge/>
            <w:shd w:val="clear" w:color="auto" w:fill="auto"/>
          </w:tcPr>
          <w:p w:rsidR="00576748" w:rsidRPr="00F14FA7" w:rsidRDefault="00576748" w:rsidP="00F14FA7">
            <w:pPr>
              <w:jc w:val="right"/>
              <w:rPr>
                <w:rFonts w:ascii="Times New Roman" w:hAnsi="Times New Roman" w:cs="Times New Roman"/>
              </w:rPr>
            </w:pPr>
          </w:p>
        </w:tc>
      </w:tr>
      <w:tr w:rsidR="00576748" w:rsidRPr="00F14FA7" w:rsidTr="00576748">
        <w:trPr>
          <w:trHeight w:val="345"/>
        </w:trPr>
        <w:tc>
          <w:tcPr>
            <w:tcW w:w="918" w:type="pct"/>
            <w:vMerge/>
            <w:shd w:val="clear" w:color="auto" w:fill="auto"/>
          </w:tcPr>
          <w:p w:rsidR="00576748" w:rsidRPr="00F14FA7" w:rsidRDefault="00576748" w:rsidP="00F14FA7">
            <w:pPr>
              <w:rPr>
                <w:rFonts w:ascii="Times New Roman" w:hAnsi="Times New Roman" w:cs="Times New Roman"/>
              </w:rPr>
            </w:pPr>
          </w:p>
        </w:tc>
        <w:tc>
          <w:tcPr>
            <w:tcW w:w="498" w:type="pct"/>
            <w:shd w:val="clear" w:color="auto" w:fill="auto"/>
          </w:tcPr>
          <w:p w:rsidR="00576748" w:rsidRPr="00F14FA7" w:rsidRDefault="00576748" w:rsidP="00F14FA7">
            <w:pPr>
              <w:rPr>
                <w:rFonts w:ascii="Times New Roman" w:hAnsi="Times New Roman" w:cs="Times New Roman"/>
                <w:b/>
              </w:rPr>
            </w:pPr>
            <w:r w:rsidRPr="00F14FA7">
              <w:rPr>
                <w:rFonts w:ascii="Times New Roman" w:hAnsi="Times New Roman" w:cs="Times New Roman"/>
                <w:b/>
              </w:rPr>
              <w:t>Oeste:</w:t>
            </w:r>
          </w:p>
        </w:tc>
        <w:tc>
          <w:tcPr>
            <w:tcW w:w="1151" w:type="pct"/>
            <w:shd w:val="clear" w:color="auto" w:fill="auto"/>
          </w:tcPr>
          <w:p w:rsidR="00576748" w:rsidRPr="00F14FA7" w:rsidRDefault="00576748" w:rsidP="00F14FA7">
            <w:pPr>
              <w:rPr>
                <w:rFonts w:ascii="Times New Roman" w:hAnsi="Times New Roman" w:cs="Times New Roman"/>
              </w:rPr>
            </w:pPr>
            <w:r w:rsidRPr="00F14FA7">
              <w:rPr>
                <w:rFonts w:ascii="Times New Roman" w:hAnsi="Times New Roman" w:cs="Times New Roman"/>
              </w:rPr>
              <w:t>Lote 26</w:t>
            </w:r>
          </w:p>
        </w:tc>
        <w:tc>
          <w:tcPr>
            <w:tcW w:w="656" w:type="pct"/>
            <w:tcBorders>
              <w:right w:val="single" w:sz="4" w:space="0" w:color="auto"/>
            </w:tcBorders>
            <w:shd w:val="clear" w:color="auto" w:fill="auto"/>
            <w:vAlign w:val="center"/>
          </w:tcPr>
          <w:p w:rsidR="00576748" w:rsidRPr="00F14FA7" w:rsidRDefault="00576748" w:rsidP="00F14FA7">
            <w:pPr>
              <w:jc w:val="right"/>
              <w:rPr>
                <w:rFonts w:ascii="Times New Roman" w:hAnsi="Times New Roman" w:cs="Times New Roman"/>
              </w:rPr>
            </w:pPr>
          </w:p>
        </w:tc>
        <w:tc>
          <w:tcPr>
            <w:tcW w:w="730" w:type="pct"/>
            <w:tcBorders>
              <w:left w:val="single" w:sz="4" w:space="0" w:color="auto"/>
            </w:tcBorders>
            <w:shd w:val="clear" w:color="auto" w:fill="auto"/>
            <w:vAlign w:val="center"/>
          </w:tcPr>
          <w:p w:rsidR="00576748" w:rsidRPr="00F14FA7" w:rsidRDefault="00576748" w:rsidP="00F14FA7">
            <w:pPr>
              <w:jc w:val="right"/>
              <w:rPr>
                <w:rFonts w:ascii="Times New Roman" w:hAnsi="Times New Roman" w:cs="Times New Roman"/>
              </w:rPr>
            </w:pPr>
            <w:r w:rsidRPr="00F14FA7">
              <w:rPr>
                <w:rFonts w:ascii="Times New Roman" w:hAnsi="Times New Roman" w:cs="Times New Roman"/>
              </w:rPr>
              <w:t>12.92 m.</w:t>
            </w:r>
          </w:p>
        </w:tc>
        <w:tc>
          <w:tcPr>
            <w:tcW w:w="1047" w:type="pct"/>
            <w:vMerge/>
            <w:shd w:val="clear" w:color="auto" w:fill="auto"/>
          </w:tcPr>
          <w:p w:rsidR="00576748" w:rsidRPr="00F14FA7" w:rsidRDefault="00576748" w:rsidP="00F14FA7">
            <w:pPr>
              <w:jc w:val="right"/>
              <w:rPr>
                <w:rFonts w:ascii="Times New Roman" w:hAnsi="Times New Roman" w:cs="Times New Roman"/>
              </w:rPr>
            </w:pPr>
          </w:p>
        </w:tc>
      </w:tr>
      <w:tr w:rsidR="00576748" w:rsidRPr="00F14FA7" w:rsidTr="00576748">
        <w:trPr>
          <w:trHeight w:val="449"/>
        </w:trPr>
        <w:tc>
          <w:tcPr>
            <w:tcW w:w="918" w:type="pct"/>
            <w:vMerge w:val="restart"/>
            <w:shd w:val="clear" w:color="auto" w:fill="auto"/>
          </w:tcPr>
          <w:p w:rsidR="00576748" w:rsidRPr="00F14FA7" w:rsidRDefault="00576748" w:rsidP="00F14FA7">
            <w:pPr>
              <w:rPr>
                <w:rFonts w:ascii="Times New Roman" w:hAnsi="Times New Roman" w:cs="Times New Roman"/>
                <w:b/>
              </w:rPr>
            </w:pPr>
            <w:bookmarkStart w:id="15" w:name="_Hlk48745891"/>
          </w:p>
          <w:p w:rsidR="00576748" w:rsidRPr="00F14FA7" w:rsidRDefault="00576748" w:rsidP="00F14FA7">
            <w:pPr>
              <w:rPr>
                <w:rFonts w:ascii="Times New Roman" w:hAnsi="Times New Roman" w:cs="Times New Roman"/>
                <w:b/>
              </w:rPr>
            </w:pPr>
          </w:p>
          <w:p w:rsidR="00576748" w:rsidRPr="00F14FA7" w:rsidRDefault="00576748" w:rsidP="00F14FA7">
            <w:pPr>
              <w:rPr>
                <w:rFonts w:ascii="Times New Roman" w:hAnsi="Times New Roman" w:cs="Times New Roman"/>
              </w:rPr>
            </w:pPr>
            <w:r w:rsidRPr="00F14FA7">
              <w:rPr>
                <w:rFonts w:ascii="Times New Roman" w:hAnsi="Times New Roman" w:cs="Times New Roman"/>
                <w:b/>
              </w:rPr>
              <w:t>Área Verde 2A:</w:t>
            </w:r>
          </w:p>
        </w:tc>
        <w:tc>
          <w:tcPr>
            <w:tcW w:w="498" w:type="pct"/>
            <w:shd w:val="clear" w:color="auto" w:fill="auto"/>
          </w:tcPr>
          <w:p w:rsidR="00576748" w:rsidRPr="00F14FA7" w:rsidRDefault="00576748" w:rsidP="00F14FA7">
            <w:pPr>
              <w:rPr>
                <w:rFonts w:ascii="Times New Roman" w:hAnsi="Times New Roman" w:cs="Times New Roman"/>
                <w:b/>
              </w:rPr>
            </w:pPr>
            <w:r w:rsidRPr="00F14FA7">
              <w:rPr>
                <w:rFonts w:ascii="Times New Roman" w:hAnsi="Times New Roman" w:cs="Times New Roman"/>
                <w:b/>
              </w:rPr>
              <w:t>Norte:</w:t>
            </w:r>
          </w:p>
        </w:tc>
        <w:tc>
          <w:tcPr>
            <w:tcW w:w="1151" w:type="pct"/>
            <w:shd w:val="clear" w:color="auto" w:fill="auto"/>
          </w:tcPr>
          <w:p w:rsidR="00576748" w:rsidRPr="00F14FA7" w:rsidRDefault="00576748" w:rsidP="00F14FA7">
            <w:pPr>
              <w:rPr>
                <w:rFonts w:ascii="Times New Roman" w:hAnsi="Times New Roman" w:cs="Times New Roman"/>
              </w:rPr>
            </w:pPr>
            <w:r w:rsidRPr="00F14FA7">
              <w:rPr>
                <w:rFonts w:ascii="Times New Roman" w:hAnsi="Times New Roman" w:cs="Times New Roman"/>
              </w:rPr>
              <w:t>Propiedad Particular</w:t>
            </w:r>
          </w:p>
        </w:tc>
        <w:tc>
          <w:tcPr>
            <w:tcW w:w="656" w:type="pct"/>
            <w:tcBorders>
              <w:right w:val="single" w:sz="4" w:space="0" w:color="auto"/>
            </w:tcBorders>
            <w:shd w:val="clear" w:color="auto" w:fill="auto"/>
            <w:vAlign w:val="center"/>
          </w:tcPr>
          <w:p w:rsidR="00576748" w:rsidRPr="00F14FA7" w:rsidRDefault="00576748" w:rsidP="00F14FA7">
            <w:pPr>
              <w:rPr>
                <w:rFonts w:ascii="Times New Roman" w:hAnsi="Times New Roman" w:cs="Times New Roman"/>
              </w:rPr>
            </w:pPr>
          </w:p>
        </w:tc>
        <w:tc>
          <w:tcPr>
            <w:tcW w:w="730" w:type="pct"/>
            <w:tcBorders>
              <w:left w:val="single" w:sz="4" w:space="0" w:color="auto"/>
            </w:tcBorders>
            <w:shd w:val="clear" w:color="auto" w:fill="auto"/>
            <w:vAlign w:val="center"/>
          </w:tcPr>
          <w:p w:rsidR="00576748" w:rsidRPr="00F14FA7" w:rsidRDefault="00576748" w:rsidP="00F14FA7">
            <w:pPr>
              <w:jc w:val="right"/>
              <w:rPr>
                <w:rFonts w:ascii="Times New Roman" w:hAnsi="Times New Roman" w:cs="Times New Roman"/>
              </w:rPr>
            </w:pPr>
            <w:r w:rsidRPr="00F14FA7">
              <w:rPr>
                <w:rFonts w:ascii="Times New Roman" w:hAnsi="Times New Roman" w:cs="Times New Roman"/>
              </w:rPr>
              <w:t>7.10 m.</w:t>
            </w:r>
          </w:p>
        </w:tc>
        <w:tc>
          <w:tcPr>
            <w:tcW w:w="1047" w:type="pct"/>
            <w:vMerge w:val="restart"/>
            <w:shd w:val="clear" w:color="auto" w:fill="auto"/>
          </w:tcPr>
          <w:p w:rsidR="00576748" w:rsidRPr="00F14FA7" w:rsidRDefault="00576748" w:rsidP="00F14FA7">
            <w:pPr>
              <w:spacing w:after="0"/>
              <w:contextualSpacing/>
              <w:jc w:val="right"/>
              <w:rPr>
                <w:rFonts w:ascii="Times New Roman" w:hAnsi="Times New Roman" w:cs="Times New Roman"/>
              </w:rPr>
            </w:pPr>
          </w:p>
          <w:p w:rsidR="00576748" w:rsidRPr="00F14FA7" w:rsidRDefault="00576748" w:rsidP="00F14FA7">
            <w:pPr>
              <w:spacing w:after="0"/>
              <w:contextualSpacing/>
              <w:jc w:val="right"/>
              <w:rPr>
                <w:rFonts w:ascii="Times New Roman" w:hAnsi="Times New Roman" w:cs="Times New Roman"/>
              </w:rPr>
            </w:pPr>
          </w:p>
          <w:p w:rsidR="00576748" w:rsidRPr="00F14FA7" w:rsidRDefault="00576748" w:rsidP="00F14FA7">
            <w:pPr>
              <w:spacing w:after="0"/>
              <w:contextualSpacing/>
              <w:jc w:val="right"/>
              <w:rPr>
                <w:rFonts w:ascii="Times New Roman" w:hAnsi="Times New Roman" w:cs="Times New Roman"/>
              </w:rPr>
            </w:pPr>
          </w:p>
          <w:p w:rsidR="00576748" w:rsidRPr="00F14FA7" w:rsidRDefault="00576748" w:rsidP="00F14FA7">
            <w:pPr>
              <w:spacing w:after="0"/>
              <w:contextualSpacing/>
              <w:jc w:val="right"/>
              <w:rPr>
                <w:rFonts w:ascii="Times New Roman" w:hAnsi="Times New Roman" w:cs="Times New Roman"/>
              </w:rPr>
            </w:pPr>
          </w:p>
          <w:p w:rsidR="00576748" w:rsidRPr="00F14FA7" w:rsidRDefault="00576748" w:rsidP="00F14FA7">
            <w:pPr>
              <w:spacing w:after="0"/>
              <w:contextualSpacing/>
              <w:jc w:val="right"/>
              <w:rPr>
                <w:rFonts w:ascii="Times New Roman" w:hAnsi="Times New Roman" w:cs="Times New Roman"/>
              </w:rPr>
            </w:pPr>
            <w:r w:rsidRPr="00F14FA7">
              <w:rPr>
                <w:rFonts w:ascii="Times New Roman" w:hAnsi="Times New Roman" w:cs="Times New Roman"/>
              </w:rPr>
              <w:t>115.90 m2</w:t>
            </w:r>
          </w:p>
          <w:p w:rsidR="00576748" w:rsidRPr="00F14FA7" w:rsidRDefault="00576748" w:rsidP="00F14FA7">
            <w:pPr>
              <w:jc w:val="right"/>
              <w:rPr>
                <w:rFonts w:ascii="Times New Roman" w:hAnsi="Times New Roman" w:cs="Times New Roman"/>
              </w:rPr>
            </w:pPr>
          </w:p>
        </w:tc>
      </w:tr>
      <w:tr w:rsidR="00576748" w:rsidRPr="00F14FA7" w:rsidTr="00576748">
        <w:trPr>
          <w:trHeight w:val="73"/>
        </w:trPr>
        <w:tc>
          <w:tcPr>
            <w:tcW w:w="918" w:type="pct"/>
            <w:vMerge/>
            <w:shd w:val="clear" w:color="auto" w:fill="FFC000"/>
          </w:tcPr>
          <w:p w:rsidR="00576748" w:rsidRPr="00F14FA7" w:rsidRDefault="00576748" w:rsidP="00F14FA7">
            <w:pPr>
              <w:rPr>
                <w:rFonts w:ascii="Times New Roman" w:hAnsi="Times New Roman" w:cs="Times New Roman"/>
              </w:rPr>
            </w:pPr>
          </w:p>
        </w:tc>
        <w:tc>
          <w:tcPr>
            <w:tcW w:w="498" w:type="pct"/>
            <w:shd w:val="clear" w:color="auto" w:fill="auto"/>
          </w:tcPr>
          <w:p w:rsidR="00576748" w:rsidRPr="00F14FA7" w:rsidRDefault="00576748" w:rsidP="00F14FA7">
            <w:pPr>
              <w:rPr>
                <w:rFonts w:ascii="Times New Roman" w:hAnsi="Times New Roman" w:cs="Times New Roman"/>
                <w:b/>
              </w:rPr>
            </w:pPr>
            <w:r w:rsidRPr="00F14FA7">
              <w:rPr>
                <w:rFonts w:ascii="Times New Roman" w:hAnsi="Times New Roman" w:cs="Times New Roman"/>
                <w:b/>
              </w:rPr>
              <w:t>Sur:</w:t>
            </w:r>
          </w:p>
        </w:tc>
        <w:tc>
          <w:tcPr>
            <w:tcW w:w="1151" w:type="pct"/>
            <w:shd w:val="clear" w:color="auto" w:fill="auto"/>
          </w:tcPr>
          <w:p w:rsidR="00576748" w:rsidRPr="00F14FA7" w:rsidRDefault="00576748" w:rsidP="00F14FA7">
            <w:pPr>
              <w:rPr>
                <w:rFonts w:ascii="Times New Roman" w:hAnsi="Times New Roman" w:cs="Times New Roman"/>
              </w:rPr>
            </w:pPr>
            <w:r w:rsidRPr="00F14FA7">
              <w:rPr>
                <w:rFonts w:ascii="Times New Roman" w:hAnsi="Times New Roman" w:cs="Times New Roman"/>
              </w:rPr>
              <w:t>Calle E12 Nairobi</w:t>
            </w:r>
          </w:p>
        </w:tc>
        <w:tc>
          <w:tcPr>
            <w:tcW w:w="656" w:type="pct"/>
            <w:tcBorders>
              <w:right w:val="single" w:sz="4" w:space="0" w:color="auto"/>
            </w:tcBorders>
            <w:shd w:val="clear" w:color="auto" w:fill="auto"/>
            <w:vAlign w:val="center"/>
          </w:tcPr>
          <w:p w:rsidR="00576748" w:rsidRPr="00F14FA7" w:rsidRDefault="00576748" w:rsidP="00F14FA7">
            <w:pPr>
              <w:rPr>
                <w:rFonts w:ascii="Times New Roman" w:hAnsi="Times New Roman" w:cs="Times New Roman"/>
              </w:rPr>
            </w:pPr>
          </w:p>
        </w:tc>
        <w:tc>
          <w:tcPr>
            <w:tcW w:w="730" w:type="pct"/>
            <w:tcBorders>
              <w:left w:val="single" w:sz="4" w:space="0" w:color="auto"/>
            </w:tcBorders>
            <w:shd w:val="clear" w:color="auto" w:fill="auto"/>
            <w:vAlign w:val="center"/>
          </w:tcPr>
          <w:p w:rsidR="00576748" w:rsidRPr="00F14FA7" w:rsidRDefault="00576748" w:rsidP="00F14FA7">
            <w:pPr>
              <w:jc w:val="right"/>
              <w:rPr>
                <w:rFonts w:ascii="Times New Roman" w:hAnsi="Times New Roman" w:cs="Times New Roman"/>
              </w:rPr>
            </w:pPr>
            <w:r w:rsidRPr="00F14FA7">
              <w:rPr>
                <w:rFonts w:ascii="Times New Roman" w:hAnsi="Times New Roman" w:cs="Times New Roman"/>
              </w:rPr>
              <w:t>11.87 m.</w:t>
            </w:r>
          </w:p>
        </w:tc>
        <w:tc>
          <w:tcPr>
            <w:tcW w:w="1047" w:type="pct"/>
            <w:vMerge/>
            <w:shd w:val="clear" w:color="auto" w:fill="FFC000"/>
          </w:tcPr>
          <w:p w:rsidR="00576748" w:rsidRPr="00F14FA7" w:rsidRDefault="00576748" w:rsidP="00F14FA7">
            <w:pPr>
              <w:jc w:val="right"/>
              <w:rPr>
                <w:rFonts w:ascii="Times New Roman" w:hAnsi="Times New Roman" w:cs="Times New Roman"/>
              </w:rPr>
            </w:pPr>
          </w:p>
        </w:tc>
      </w:tr>
      <w:tr w:rsidR="00576748" w:rsidRPr="00F14FA7" w:rsidTr="00576748">
        <w:trPr>
          <w:trHeight w:val="73"/>
        </w:trPr>
        <w:tc>
          <w:tcPr>
            <w:tcW w:w="918" w:type="pct"/>
            <w:vMerge/>
            <w:shd w:val="clear" w:color="auto" w:fill="FFC000"/>
          </w:tcPr>
          <w:p w:rsidR="00576748" w:rsidRPr="00F14FA7" w:rsidRDefault="00576748" w:rsidP="00F14FA7">
            <w:pPr>
              <w:rPr>
                <w:rFonts w:ascii="Times New Roman" w:hAnsi="Times New Roman" w:cs="Times New Roman"/>
              </w:rPr>
            </w:pPr>
          </w:p>
        </w:tc>
        <w:tc>
          <w:tcPr>
            <w:tcW w:w="498" w:type="pct"/>
            <w:shd w:val="clear" w:color="auto" w:fill="auto"/>
            <w:vAlign w:val="center"/>
          </w:tcPr>
          <w:p w:rsidR="00576748" w:rsidRPr="00F14FA7" w:rsidRDefault="00576748" w:rsidP="00F14FA7">
            <w:pPr>
              <w:rPr>
                <w:rFonts w:ascii="Times New Roman" w:hAnsi="Times New Roman" w:cs="Times New Roman"/>
                <w:b/>
              </w:rPr>
            </w:pPr>
            <w:r w:rsidRPr="00F14FA7">
              <w:rPr>
                <w:rFonts w:ascii="Times New Roman" w:hAnsi="Times New Roman" w:cs="Times New Roman"/>
                <w:b/>
              </w:rPr>
              <w:t>Este:</w:t>
            </w:r>
          </w:p>
        </w:tc>
        <w:tc>
          <w:tcPr>
            <w:tcW w:w="1151" w:type="pct"/>
            <w:shd w:val="clear" w:color="auto" w:fill="auto"/>
          </w:tcPr>
          <w:p w:rsidR="00576748" w:rsidRPr="00F14FA7" w:rsidRDefault="00576748" w:rsidP="00F14FA7">
            <w:pPr>
              <w:rPr>
                <w:rFonts w:ascii="Times New Roman" w:hAnsi="Times New Roman" w:cs="Times New Roman"/>
              </w:rPr>
            </w:pPr>
            <w:r w:rsidRPr="00F14FA7">
              <w:rPr>
                <w:rFonts w:ascii="Times New Roman" w:hAnsi="Times New Roman" w:cs="Times New Roman"/>
              </w:rPr>
              <w:t>Área Municipal Quebrada Rellena</w:t>
            </w:r>
          </w:p>
        </w:tc>
        <w:tc>
          <w:tcPr>
            <w:tcW w:w="656" w:type="pct"/>
            <w:tcBorders>
              <w:right w:val="single" w:sz="4" w:space="0" w:color="auto"/>
            </w:tcBorders>
            <w:shd w:val="clear" w:color="auto" w:fill="auto"/>
            <w:vAlign w:val="center"/>
          </w:tcPr>
          <w:p w:rsidR="00576748" w:rsidRPr="00F14FA7" w:rsidRDefault="00576748" w:rsidP="00F14FA7">
            <w:pPr>
              <w:jc w:val="center"/>
              <w:rPr>
                <w:rFonts w:ascii="Times New Roman" w:hAnsi="Times New Roman" w:cs="Times New Roman"/>
              </w:rPr>
            </w:pPr>
          </w:p>
        </w:tc>
        <w:tc>
          <w:tcPr>
            <w:tcW w:w="730" w:type="pct"/>
            <w:tcBorders>
              <w:left w:val="single" w:sz="4" w:space="0" w:color="auto"/>
            </w:tcBorders>
            <w:shd w:val="clear" w:color="auto" w:fill="auto"/>
            <w:vAlign w:val="center"/>
          </w:tcPr>
          <w:p w:rsidR="00576748" w:rsidRPr="00F14FA7" w:rsidRDefault="00576748" w:rsidP="00F14FA7">
            <w:pPr>
              <w:jc w:val="right"/>
              <w:rPr>
                <w:rFonts w:ascii="Times New Roman" w:hAnsi="Times New Roman" w:cs="Times New Roman"/>
              </w:rPr>
            </w:pPr>
            <w:r w:rsidRPr="00F14FA7">
              <w:rPr>
                <w:rFonts w:ascii="Times New Roman" w:hAnsi="Times New Roman" w:cs="Times New Roman"/>
              </w:rPr>
              <w:t>13.41 m.</w:t>
            </w:r>
          </w:p>
        </w:tc>
        <w:tc>
          <w:tcPr>
            <w:tcW w:w="1047" w:type="pct"/>
            <w:vMerge/>
            <w:shd w:val="clear" w:color="auto" w:fill="FFC000"/>
          </w:tcPr>
          <w:p w:rsidR="00576748" w:rsidRPr="00F14FA7" w:rsidRDefault="00576748" w:rsidP="00F14FA7">
            <w:pPr>
              <w:jc w:val="right"/>
              <w:rPr>
                <w:rFonts w:ascii="Times New Roman" w:hAnsi="Times New Roman" w:cs="Times New Roman"/>
              </w:rPr>
            </w:pPr>
          </w:p>
        </w:tc>
      </w:tr>
      <w:tr w:rsidR="00576748" w:rsidRPr="00F14FA7" w:rsidTr="00576748">
        <w:trPr>
          <w:trHeight w:val="227"/>
        </w:trPr>
        <w:tc>
          <w:tcPr>
            <w:tcW w:w="918" w:type="pct"/>
            <w:vMerge/>
            <w:shd w:val="clear" w:color="auto" w:fill="FFC000"/>
          </w:tcPr>
          <w:p w:rsidR="00576748" w:rsidRPr="00F14FA7" w:rsidRDefault="00576748" w:rsidP="00F14FA7">
            <w:pPr>
              <w:rPr>
                <w:rFonts w:ascii="Times New Roman" w:hAnsi="Times New Roman" w:cs="Times New Roman"/>
              </w:rPr>
            </w:pPr>
          </w:p>
        </w:tc>
        <w:tc>
          <w:tcPr>
            <w:tcW w:w="498" w:type="pct"/>
            <w:shd w:val="clear" w:color="auto" w:fill="auto"/>
          </w:tcPr>
          <w:p w:rsidR="00576748" w:rsidRPr="00F14FA7" w:rsidRDefault="00576748" w:rsidP="00F14FA7">
            <w:pPr>
              <w:rPr>
                <w:rFonts w:ascii="Times New Roman" w:hAnsi="Times New Roman" w:cs="Times New Roman"/>
                <w:b/>
              </w:rPr>
            </w:pPr>
            <w:r w:rsidRPr="00F14FA7">
              <w:rPr>
                <w:rFonts w:ascii="Times New Roman" w:hAnsi="Times New Roman" w:cs="Times New Roman"/>
                <w:b/>
              </w:rPr>
              <w:t>Oeste:</w:t>
            </w:r>
          </w:p>
        </w:tc>
        <w:tc>
          <w:tcPr>
            <w:tcW w:w="1151" w:type="pct"/>
            <w:shd w:val="clear" w:color="auto" w:fill="auto"/>
          </w:tcPr>
          <w:p w:rsidR="00576748" w:rsidRPr="00F14FA7" w:rsidRDefault="00576748" w:rsidP="00F14FA7">
            <w:pPr>
              <w:rPr>
                <w:rFonts w:ascii="Times New Roman" w:hAnsi="Times New Roman" w:cs="Times New Roman"/>
              </w:rPr>
            </w:pPr>
            <w:r w:rsidRPr="00F14FA7">
              <w:rPr>
                <w:rFonts w:ascii="Times New Roman" w:hAnsi="Times New Roman" w:cs="Times New Roman"/>
              </w:rPr>
              <w:t>Lote 5</w:t>
            </w:r>
          </w:p>
        </w:tc>
        <w:tc>
          <w:tcPr>
            <w:tcW w:w="656" w:type="pct"/>
            <w:tcBorders>
              <w:right w:val="single" w:sz="4" w:space="0" w:color="auto"/>
            </w:tcBorders>
            <w:shd w:val="clear" w:color="auto" w:fill="auto"/>
            <w:vAlign w:val="center"/>
          </w:tcPr>
          <w:p w:rsidR="00576748" w:rsidRPr="00F14FA7" w:rsidRDefault="00576748" w:rsidP="00F14FA7">
            <w:pPr>
              <w:rPr>
                <w:rFonts w:ascii="Times New Roman" w:hAnsi="Times New Roman" w:cs="Times New Roman"/>
              </w:rPr>
            </w:pPr>
          </w:p>
        </w:tc>
        <w:tc>
          <w:tcPr>
            <w:tcW w:w="730" w:type="pct"/>
            <w:tcBorders>
              <w:left w:val="single" w:sz="4" w:space="0" w:color="auto"/>
            </w:tcBorders>
            <w:shd w:val="clear" w:color="auto" w:fill="auto"/>
            <w:vAlign w:val="center"/>
          </w:tcPr>
          <w:p w:rsidR="00576748" w:rsidRPr="00F14FA7" w:rsidRDefault="00576748" w:rsidP="00F14FA7">
            <w:pPr>
              <w:jc w:val="right"/>
              <w:rPr>
                <w:rFonts w:ascii="Times New Roman" w:hAnsi="Times New Roman" w:cs="Times New Roman"/>
              </w:rPr>
            </w:pPr>
            <w:r w:rsidRPr="00F14FA7">
              <w:rPr>
                <w:rFonts w:ascii="Times New Roman" w:hAnsi="Times New Roman" w:cs="Times New Roman"/>
              </w:rPr>
              <w:t>12.45 m.</w:t>
            </w:r>
          </w:p>
        </w:tc>
        <w:tc>
          <w:tcPr>
            <w:tcW w:w="1047" w:type="pct"/>
            <w:vMerge/>
            <w:shd w:val="clear" w:color="auto" w:fill="FFC000"/>
          </w:tcPr>
          <w:p w:rsidR="00576748" w:rsidRPr="00F14FA7" w:rsidRDefault="00576748" w:rsidP="00F14FA7">
            <w:pPr>
              <w:jc w:val="right"/>
              <w:rPr>
                <w:rFonts w:ascii="Times New Roman" w:hAnsi="Times New Roman" w:cs="Times New Roman"/>
              </w:rPr>
            </w:pPr>
          </w:p>
        </w:tc>
      </w:tr>
      <w:tr w:rsidR="00FB5FFD" w:rsidRPr="00F14FA7" w:rsidTr="00576748">
        <w:trPr>
          <w:trHeight w:val="347"/>
        </w:trPr>
        <w:tc>
          <w:tcPr>
            <w:tcW w:w="918" w:type="pct"/>
            <w:vMerge w:val="restart"/>
            <w:shd w:val="clear" w:color="auto" w:fill="auto"/>
          </w:tcPr>
          <w:p w:rsidR="00576748" w:rsidRPr="00F14FA7" w:rsidRDefault="00576748" w:rsidP="00F14FA7">
            <w:pPr>
              <w:rPr>
                <w:rFonts w:ascii="Times New Roman" w:hAnsi="Times New Roman" w:cs="Times New Roman"/>
                <w:b/>
              </w:rPr>
            </w:pPr>
          </w:p>
          <w:p w:rsidR="00576748" w:rsidRPr="00F14FA7" w:rsidRDefault="00576748" w:rsidP="00F14FA7">
            <w:pPr>
              <w:rPr>
                <w:rFonts w:ascii="Times New Roman" w:hAnsi="Times New Roman" w:cs="Times New Roman"/>
                <w:b/>
              </w:rPr>
            </w:pPr>
          </w:p>
          <w:p w:rsidR="00576748" w:rsidRPr="00F14FA7" w:rsidRDefault="00576748" w:rsidP="00F14FA7">
            <w:pPr>
              <w:rPr>
                <w:rFonts w:ascii="Times New Roman" w:hAnsi="Times New Roman" w:cs="Times New Roman"/>
              </w:rPr>
            </w:pPr>
            <w:r w:rsidRPr="00F14FA7">
              <w:rPr>
                <w:rFonts w:ascii="Times New Roman" w:hAnsi="Times New Roman" w:cs="Times New Roman"/>
                <w:b/>
              </w:rPr>
              <w:t>Área Verde 2B:</w:t>
            </w:r>
          </w:p>
        </w:tc>
        <w:tc>
          <w:tcPr>
            <w:tcW w:w="498" w:type="pct"/>
            <w:shd w:val="clear" w:color="auto" w:fill="auto"/>
          </w:tcPr>
          <w:p w:rsidR="00576748" w:rsidRPr="00F14FA7" w:rsidRDefault="00576748" w:rsidP="00F14FA7">
            <w:pPr>
              <w:rPr>
                <w:rFonts w:ascii="Times New Roman" w:hAnsi="Times New Roman" w:cs="Times New Roman"/>
                <w:b/>
              </w:rPr>
            </w:pPr>
            <w:r w:rsidRPr="00F14FA7">
              <w:rPr>
                <w:rFonts w:ascii="Times New Roman" w:hAnsi="Times New Roman" w:cs="Times New Roman"/>
                <w:b/>
              </w:rPr>
              <w:t>Norte:</w:t>
            </w:r>
          </w:p>
        </w:tc>
        <w:tc>
          <w:tcPr>
            <w:tcW w:w="1151" w:type="pct"/>
            <w:shd w:val="clear" w:color="auto" w:fill="auto"/>
          </w:tcPr>
          <w:p w:rsidR="00576748" w:rsidRPr="00F14FA7" w:rsidRDefault="00576748" w:rsidP="00F14FA7">
            <w:pPr>
              <w:rPr>
                <w:rFonts w:ascii="Times New Roman" w:hAnsi="Times New Roman" w:cs="Times New Roman"/>
              </w:rPr>
            </w:pPr>
            <w:r w:rsidRPr="00F14FA7">
              <w:rPr>
                <w:rFonts w:ascii="Times New Roman" w:hAnsi="Times New Roman" w:cs="Times New Roman"/>
              </w:rPr>
              <w:t>Propiedad Particular</w:t>
            </w:r>
          </w:p>
        </w:tc>
        <w:tc>
          <w:tcPr>
            <w:tcW w:w="656" w:type="pct"/>
            <w:tcBorders>
              <w:right w:val="single" w:sz="4" w:space="0" w:color="auto"/>
            </w:tcBorders>
            <w:shd w:val="clear" w:color="auto" w:fill="auto"/>
            <w:vAlign w:val="center"/>
          </w:tcPr>
          <w:p w:rsidR="00576748" w:rsidRPr="00F14FA7" w:rsidRDefault="00576748" w:rsidP="00F14FA7">
            <w:pPr>
              <w:rPr>
                <w:rFonts w:ascii="Times New Roman" w:hAnsi="Times New Roman" w:cs="Times New Roman"/>
              </w:rPr>
            </w:pPr>
          </w:p>
        </w:tc>
        <w:tc>
          <w:tcPr>
            <w:tcW w:w="730" w:type="pct"/>
            <w:tcBorders>
              <w:left w:val="single" w:sz="4" w:space="0" w:color="auto"/>
            </w:tcBorders>
            <w:shd w:val="clear" w:color="auto" w:fill="auto"/>
            <w:vAlign w:val="center"/>
          </w:tcPr>
          <w:p w:rsidR="00576748" w:rsidRPr="00F14FA7" w:rsidRDefault="00576748" w:rsidP="00F14FA7">
            <w:pPr>
              <w:jc w:val="right"/>
              <w:rPr>
                <w:rFonts w:ascii="Times New Roman" w:hAnsi="Times New Roman" w:cs="Times New Roman"/>
              </w:rPr>
            </w:pPr>
            <w:r w:rsidRPr="00F14FA7">
              <w:rPr>
                <w:rFonts w:ascii="Times New Roman" w:hAnsi="Times New Roman" w:cs="Times New Roman"/>
              </w:rPr>
              <w:t>1.90 m.</w:t>
            </w:r>
          </w:p>
        </w:tc>
        <w:tc>
          <w:tcPr>
            <w:tcW w:w="1047" w:type="pct"/>
            <w:vMerge w:val="restart"/>
            <w:shd w:val="clear" w:color="auto" w:fill="auto"/>
          </w:tcPr>
          <w:p w:rsidR="00576748" w:rsidRPr="00F14FA7" w:rsidRDefault="00576748" w:rsidP="00F14FA7">
            <w:pPr>
              <w:spacing w:after="0"/>
              <w:contextualSpacing/>
              <w:jc w:val="right"/>
              <w:rPr>
                <w:rFonts w:ascii="Times New Roman" w:hAnsi="Times New Roman" w:cs="Times New Roman"/>
              </w:rPr>
            </w:pPr>
          </w:p>
          <w:p w:rsidR="00576748" w:rsidRPr="00F14FA7" w:rsidRDefault="00576748" w:rsidP="00F14FA7">
            <w:pPr>
              <w:spacing w:after="0"/>
              <w:contextualSpacing/>
              <w:jc w:val="right"/>
              <w:rPr>
                <w:rFonts w:ascii="Times New Roman" w:hAnsi="Times New Roman" w:cs="Times New Roman"/>
              </w:rPr>
            </w:pPr>
          </w:p>
          <w:p w:rsidR="00576748" w:rsidRPr="00F14FA7" w:rsidRDefault="00576748" w:rsidP="00F14FA7">
            <w:pPr>
              <w:spacing w:after="0"/>
              <w:contextualSpacing/>
              <w:rPr>
                <w:rFonts w:ascii="Times New Roman" w:hAnsi="Times New Roman" w:cs="Times New Roman"/>
              </w:rPr>
            </w:pPr>
          </w:p>
          <w:p w:rsidR="00576748" w:rsidRPr="00F14FA7" w:rsidRDefault="00576748" w:rsidP="00F14FA7">
            <w:pPr>
              <w:spacing w:after="0"/>
              <w:contextualSpacing/>
              <w:jc w:val="right"/>
              <w:rPr>
                <w:rFonts w:ascii="Times New Roman" w:hAnsi="Times New Roman" w:cs="Times New Roman"/>
              </w:rPr>
            </w:pPr>
          </w:p>
          <w:p w:rsidR="00576748" w:rsidRPr="00F14FA7" w:rsidRDefault="00576748" w:rsidP="00F14FA7">
            <w:pPr>
              <w:spacing w:after="0"/>
              <w:contextualSpacing/>
              <w:jc w:val="right"/>
              <w:rPr>
                <w:rFonts w:ascii="Times New Roman" w:hAnsi="Times New Roman" w:cs="Times New Roman"/>
              </w:rPr>
            </w:pPr>
            <w:r w:rsidRPr="00F14FA7">
              <w:rPr>
                <w:rFonts w:ascii="Times New Roman" w:hAnsi="Times New Roman" w:cs="Times New Roman"/>
              </w:rPr>
              <w:t>4.12 m2</w:t>
            </w:r>
          </w:p>
          <w:p w:rsidR="00576748" w:rsidRPr="00F14FA7" w:rsidRDefault="00576748" w:rsidP="00F14FA7">
            <w:pPr>
              <w:jc w:val="right"/>
              <w:rPr>
                <w:rFonts w:ascii="Times New Roman" w:hAnsi="Times New Roman" w:cs="Times New Roman"/>
              </w:rPr>
            </w:pPr>
          </w:p>
        </w:tc>
      </w:tr>
      <w:tr w:rsidR="00FB5FFD" w:rsidRPr="00F14FA7" w:rsidTr="00576748">
        <w:trPr>
          <w:trHeight w:val="73"/>
        </w:trPr>
        <w:tc>
          <w:tcPr>
            <w:tcW w:w="918" w:type="pct"/>
            <w:vMerge/>
            <w:shd w:val="clear" w:color="auto" w:fill="auto"/>
          </w:tcPr>
          <w:p w:rsidR="00576748" w:rsidRPr="00F14FA7" w:rsidRDefault="00576748" w:rsidP="00F14FA7">
            <w:pPr>
              <w:rPr>
                <w:rFonts w:ascii="Times New Roman" w:hAnsi="Times New Roman" w:cs="Times New Roman"/>
              </w:rPr>
            </w:pPr>
          </w:p>
        </w:tc>
        <w:tc>
          <w:tcPr>
            <w:tcW w:w="498" w:type="pct"/>
            <w:shd w:val="clear" w:color="auto" w:fill="auto"/>
          </w:tcPr>
          <w:p w:rsidR="00576748" w:rsidRPr="00F14FA7" w:rsidRDefault="00576748" w:rsidP="00F14FA7">
            <w:pPr>
              <w:rPr>
                <w:rFonts w:ascii="Times New Roman" w:hAnsi="Times New Roman" w:cs="Times New Roman"/>
                <w:b/>
              </w:rPr>
            </w:pPr>
            <w:r w:rsidRPr="00F14FA7">
              <w:rPr>
                <w:rFonts w:ascii="Times New Roman" w:hAnsi="Times New Roman" w:cs="Times New Roman"/>
                <w:b/>
              </w:rPr>
              <w:t>Sur:</w:t>
            </w:r>
          </w:p>
        </w:tc>
        <w:tc>
          <w:tcPr>
            <w:tcW w:w="1151" w:type="pct"/>
            <w:shd w:val="clear" w:color="auto" w:fill="auto"/>
          </w:tcPr>
          <w:p w:rsidR="00576748" w:rsidRPr="00F14FA7" w:rsidRDefault="00576748" w:rsidP="00F14FA7">
            <w:pPr>
              <w:rPr>
                <w:rFonts w:ascii="Times New Roman" w:hAnsi="Times New Roman" w:cs="Times New Roman"/>
              </w:rPr>
            </w:pPr>
            <w:r w:rsidRPr="00F14FA7">
              <w:rPr>
                <w:rFonts w:ascii="Times New Roman" w:hAnsi="Times New Roman" w:cs="Times New Roman"/>
              </w:rPr>
              <w:t>Vértice</w:t>
            </w:r>
          </w:p>
        </w:tc>
        <w:tc>
          <w:tcPr>
            <w:tcW w:w="656" w:type="pct"/>
            <w:tcBorders>
              <w:right w:val="single" w:sz="4" w:space="0" w:color="auto"/>
            </w:tcBorders>
            <w:shd w:val="clear" w:color="auto" w:fill="auto"/>
            <w:vAlign w:val="center"/>
          </w:tcPr>
          <w:p w:rsidR="00576748" w:rsidRPr="00F14FA7" w:rsidRDefault="00576748" w:rsidP="00F14FA7">
            <w:pPr>
              <w:jc w:val="center"/>
              <w:rPr>
                <w:rFonts w:ascii="Times New Roman" w:hAnsi="Times New Roman" w:cs="Times New Roman"/>
              </w:rPr>
            </w:pPr>
          </w:p>
        </w:tc>
        <w:tc>
          <w:tcPr>
            <w:tcW w:w="730" w:type="pct"/>
            <w:tcBorders>
              <w:left w:val="single" w:sz="4" w:space="0" w:color="auto"/>
            </w:tcBorders>
            <w:shd w:val="clear" w:color="auto" w:fill="auto"/>
            <w:vAlign w:val="center"/>
          </w:tcPr>
          <w:p w:rsidR="00576748" w:rsidRPr="00F14FA7" w:rsidRDefault="00576748" w:rsidP="00F14FA7">
            <w:pPr>
              <w:jc w:val="right"/>
              <w:rPr>
                <w:rFonts w:ascii="Times New Roman" w:hAnsi="Times New Roman" w:cs="Times New Roman"/>
              </w:rPr>
            </w:pPr>
            <w:r w:rsidRPr="00F14FA7">
              <w:rPr>
                <w:rFonts w:ascii="Times New Roman" w:hAnsi="Times New Roman" w:cs="Times New Roman"/>
              </w:rPr>
              <w:t>0.00 m.</w:t>
            </w:r>
          </w:p>
        </w:tc>
        <w:tc>
          <w:tcPr>
            <w:tcW w:w="1047" w:type="pct"/>
            <w:vMerge/>
            <w:shd w:val="clear" w:color="auto" w:fill="auto"/>
          </w:tcPr>
          <w:p w:rsidR="00576748" w:rsidRPr="00F14FA7" w:rsidRDefault="00576748" w:rsidP="00F14FA7">
            <w:pPr>
              <w:jc w:val="right"/>
              <w:rPr>
                <w:rFonts w:ascii="Times New Roman" w:hAnsi="Times New Roman" w:cs="Times New Roman"/>
              </w:rPr>
            </w:pPr>
          </w:p>
        </w:tc>
      </w:tr>
      <w:tr w:rsidR="00FB5FFD" w:rsidRPr="00F14FA7" w:rsidTr="00576748">
        <w:trPr>
          <w:trHeight w:val="73"/>
        </w:trPr>
        <w:tc>
          <w:tcPr>
            <w:tcW w:w="918" w:type="pct"/>
            <w:vMerge/>
            <w:shd w:val="clear" w:color="auto" w:fill="auto"/>
          </w:tcPr>
          <w:p w:rsidR="00576748" w:rsidRPr="00F14FA7" w:rsidRDefault="00576748" w:rsidP="00F14FA7">
            <w:pPr>
              <w:rPr>
                <w:rFonts w:ascii="Times New Roman" w:hAnsi="Times New Roman" w:cs="Times New Roman"/>
              </w:rPr>
            </w:pPr>
          </w:p>
        </w:tc>
        <w:tc>
          <w:tcPr>
            <w:tcW w:w="498" w:type="pct"/>
            <w:shd w:val="clear" w:color="auto" w:fill="auto"/>
            <w:vAlign w:val="center"/>
          </w:tcPr>
          <w:p w:rsidR="00576748" w:rsidRPr="00F14FA7" w:rsidRDefault="00576748" w:rsidP="00F14FA7">
            <w:pPr>
              <w:rPr>
                <w:rFonts w:ascii="Times New Roman" w:hAnsi="Times New Roman" w:cs="Times New Roman"/>
                <w:b/>
              </w:rPr>
            </w:pPr>
            <w:r w:rsidRPr="00F14FA7">
              <w:rPr>
                <w:rFonts w:ascii="Times New Roman" w:hAnsi="Times New Roman" w:cs="Times New Roman"/>
                <w:b/>
              </w:rPr>
              <w:t>Este:</w:t>
            </w:r>
          </w:p>
        </w:tc>
        <w:tc>
          <w:tcPr>
            <w:tcW w:w="1151" w:type="pct"/>
            <w:shd w:val="clear" w:color="auto" w:fill="auto"/>
          </w:tcPr>
          <w:p w:rsidR="00576748" w:rsidRPr="00F14FA7" w:rsidRDefault="00576748" w:rsidP="00F14FA7">
            <w:pPr>
              <w:rPr>
                <w:rFonts w:ascii="Times New Roman" w:hAnsi="Times New Roman" w:cs="Times New Roman"/>
              </w:rPr>
            </w:pPr>
            <w:r w:rsidRPr="00F14FA7">
              <w:rPr>
                <w:rFonts w:ascii="Times New Roman" w:hAnsi="Times New Roman" w:cs="Times New Roman"/>
              </w:rPr>
              <w:t>Lote 6</w:t>
            </w:r>
          </w:p>
        </w:tc>
        <w:tc>
          <w:tcPr>
            <w:tcW w:w="656" w:type="pct"/>
            <w:tcBorders>
              <w:right w:val="single" w:sz="4" w:space="0" w:color="auto"/>
            </w:tcBorders>
            <w:shd w:val="clear" w:color="auto" w:fill="auto"/>
            <w:vAlign w:val="center"/>
          </w:tcPr>
          <w:p w:rsidR="00576748" w:rsidRPr="00F14FA7" w:rsidRDefault="00576748" w:rsidP="00F14FA7">
            <w:pPr>
              <w:rPr>
                <w:rFonts w:ascii="Times New Roman" w:hAnsi="Times New Roman" w:cs="Times New Roman"/>
              </w:rPr>
            </w:pPr>
          </w:p>
        </w:tc>
        <w:tc>
          <w:tcPr>
            <w:tcW w:w="730" w:type="pct"/>
            <w:tcBorders>
              <w:left w:val="single" w:sz="4" w:space="0" w:color="auto"/>
            </w:tcBorders>
            <w:shd w:val="clear" w:color="auto" w:fill="auto"/>
            <w:vAlign w:val="center"/>
          </w:tcPr>
          <w:p w:rsidR="00576748" w:rsidRPr="00F14FA7" w:rsidRDefault="00576748" w:rsidP="00F14FA7">
            <w:pPr>
              <w:jc w:val="right"/>
              <w:rPr>
                <w:rFonts w:ascii="Times New Roman" w:hAnsi="Times New Roman" w:cs="Times New Roman"/>
              </w:rPr>
            </w:pPr>
            <w:r w:rsidRPr="00F14FA7">
              <w:rPr>
                <w:rFonts w:ascii="Times New Roman" w:hAnsi="Times New Roman" w:cs="Times New Roman"/>
              </w:rPr>
              <w:t>4.17m.</w:t>
            </w:r>
          </w:p>
        </w:tc>
        <w:tc>
          <w:tcPr>
            <w:tcW w:w="1047" w:type="pct"/>
            <w:vMerge/>
            <w:shd w:val="clear" w:color="auto" w:fill="auto"/>
          </w:tcPr>
          <w:p w:rsidR="00576748" w:rsidRPr="00F14FA7" w:rsidRDefault="00576748" w:rsidP="00F14FA7">
            <w:pPr>
              <w:jc w:val="right"/>
              <w:rPr>
                <w:rFonts w:ascii="Times New Roman" w:hAnsi="Times New Roman" w:cs="Times New Roman"/>
              </w:rPr>
            </w:pPr>
          </w:p>
        </w:tc>
      </w:tr>
      <w:tr w:rsidR="00FB5FFD" w:rsidRPr="00F14FA7" w:rsidTr="00576748">
        <w:trPr>
          <w:trHeight w:val="73"/>
        </w:trPr>
        <w:tc>
          <w:tcPr>
            <w:tcW w:w="918" w:type="pct"/>
            <w:vMerge/>
            <w:shd w:val="clear" w:color="auto" w:fill="auto"/>
          </w:tcPr>
          <w:p w:rsidR="00576748" w:rsidRPr="00F14FA7" w:rsidRDefault="00576748" w:rsidP="00F14FA7">
            <w:pPr>
              <w:rPr>
                <w:rFonts w:ascii="Times New Roman" w:hAnsi="Times New Roman" w:cs="Times New Roman"/>
              </w:rPr>
            </w:pPr>
          </w:p>
        </w:tc>
        <w:tc>
          <w:tcPr>
            <w:tcW w:w="498" w:type="pct"/>
            <w:shd w:val="clear" w:color="auto" w:fill="auto"/>
          </w:tcPr>
          <w:p w:rsidR="00576748" w:rsidRPr="00F14FA7" w:rsidRDefault="00576748" w:rsidP="00F14FA7">
            <w:pPr>
              <w:rPr>
                <w:rFonts w:ascii="Times New Roman" w:hAnsi="Times New Roman" w:cs="Times New Roman"/>
                <w:b/>
              </w:rPr>
            </w:pPr>
            <w:r w:rsidRPr="00F14FA7">
              <w:rPr>
                <w:rFonts w:ascii="Times New Roman" w:hAnsi="Times New Roman" w:cs="Times New Roman"/>
                <w:b/>
              </w:rPr>
              <w:t>Oeste:</w:t>
            </w:r>
          </w:p>
        </w:tc>
        <w:tc>
          <w:tcPr>
            <w:tcW w:w="1151" w:type="pct"/>
            <w:shd w:val="clear" w:color="auto" w:fill="auto"/>
          </w:tcPr>
          <w:p w:rsidR="00576748" w:rsidRPr="00F14FA7" w:rsidRDefault="00576748" w:rsidP="00F14FA7">
            <w:pPr>
              <w:rPr>
                <w:rFonts w:ascii="Times New Roman" w:hAnsi="Times New Roman" w:cs="Times New Roman"/>
              </w:rPr>
            </w:pPr>
            <w:r w:rsidRPr="00F14FA7">
              <w:rPr>
                <w:rFonts w:ascii="Times New Roman" w:hAnsi="Times New Roman" w:cs="Times New Roman"/>
              </w:rPr>
              <w:t>Área Municipal Quebrada Rellena</w:t>
            </w:r>
          </w:p>
        </w:tc>
        <w:tc>
          <w:tcPr>
            <w:tcW w:w="656" w:type="pct"/>
            <w:tcBorders>
              <w:right w:val="single" w:sz="4" w:space="0" w:color="auto"/>
            </w:tcBorders>
            <w:shd w:val="clear" w:color="auto" w:fill="auto"/>
            <w:vAlign w:val="center"/>
          </w:tcPr>
          <w:p w:rsidR="00576748" w:rsidRPr="00F14FA7" w:rsidRDefault="00576748" w:rsidP="00F14FA7">
            <w:pPr>
              <w:jc w:val="right"/>
              <w:rPr>
                <w:rFonts w:ascii="Times New Roman" w:hAnsi="Times New Roman" w:cs="Times New Roman"/>
              </w:rPr>
            </w:pPr>
          </w:p>
        </w:tc>
        <w:tc>
          <w:tcPr>
            <w:tcW w:w="730" w:type="pct"/>
            <w:tcBorders>
              <w:left w:val="single" w:sz="4" w:space="0" w:color="auto"/>
            </w:tcBorders>
            <w:shd w:val="clear" w:color="auto" w:fill="auto"/>
            <w:vAlign w:val="center"/>
          </w:tcPr>
          <w:p w:rsidR="00576748" w:rsidRPr="00F14FA7" w:rsidRDefault="00576748" w:rsidP="00F14FA7">
            <w:pPr>
              <w:jc w:val="right"/>
              <w:rPr>
                <w:rFonts w:ascii="Times New Roman" w:hAnsi="Times New Roman" w:cs="Times New Roman"/>
              </w:rPr>
            </w:pPr>
            <w:r w:rsidRPr="00F14FA7">
              <w:rPr>
                <w:rFonts w:ascii="Times New Roman" w:hAnsi="Times New Roman" w:cs="Times New Roman"/>
              </w:rPr>
              <w:t>4.57m.</w:t>
            </w:r>
          </w:p>
        </w:tc>
        <w:tc>
          <w:tcPr>
            <w:tcW w:w="1047" w:type="pct"/>
            <w:vMerge/>
            <w:shd w:val="clear" w:color="auto" w:fill="auto"/>
          </w:tcPr>
          <w:p w:rsidR="00576748" w:rsidRPr="00F14FA7" w:rsidRDefault="00576748" w:rsidP="00F14FA7">
            <w:pPr>
              <w:jc w:val="right"/>
              <w:rPr>
                <w:rFonts w:ascii="Times New Roman" w:hAnsi="Times New Roman" w:cs="Times New Roman"/>
              </w:rPr>
            </w:pPr>
          </w:p>
        </w:tc>
      </w:tr>
    </w:tbl>
    <w:p w:rsidR="00576748" w:rsidRPr="00F14FA7" w:rsidRDefault="00576748" w:rsidP="00F14FA7">
      <w:pPr>
        <w:spacing w:after="0"/>
        <w:contextualSpacing/>
        <w:rPr>
          <w:rFonts w:ascii="Times New Roman" w:hAnsi="Times New Roman" w:cs="Times New Roman"/>
          <w:b/>
        </w:rPr>
      </w:pPr>
    </w:p>
    <w:bookmarkEnd w:id="15"/>
    <w:p w:rsidR="00103BD2" w:rsidRPr="00F14FA7" w:rsidRDefault="00103BD2" w:rsidP="00F14FA7">
      <w:pPr>
        <w:rPr>
          <w:rFonts w:ascii="Times New Roman" w:hAnsi="Times New Roman" w:cs="Times New Roman"/>
          <w:b/>
        </w:rPr>
      </w:pPr>
      <w:r w:rsidRPr="00F14FA7">
        <w:rPr>
          <w:rFonts w:ascii="Times New Roman" w:hAnsi="Times New Roman" w:cs="Times New Roman"/>
          <w:b/>
          <w:color w:val="000000" w:themeColor="text1"/>
        </w:rPr>
        <w:t>Artículo 8.-</w:t>
      </w:r>
      <w:r w:rsidRPr="00F14FA7">
        <w:rPr>
          <w:rFonts w:ascii="Times New Roman" w:hAnsi="Times New Roman" w:cs="Times New Roman"/>
          <w:b/>
        </w:rPr>
        <w:t xml:space="preserve"> </w:t>
      </w:r>
      <w:r w:rsidR="000300BF" w:rsidRPr="00F14FA7">
        <w:rPr>
          <w:rFonts w:ascii="Times New Roman" w:hAnsi="Times New Roman" w:cs="Times New Roman"/>
          <w:b/>
        </w:rPr>
        <w:t>Del Área Municipal</w:t>
      </w:r>
      <w:r w:rsidR="00DA42D8" w:rsidRPr="00F14FA7">
        <w:rPr>
          <w:rFonts w:ascii="Times New Roman" w:hAnsi="Times New Roman" w:cs="Times New Roman"/>
          <w:b/>
        </w:rPr>
        <w:t xml:space="preserve"> (</w:t>
      </w:r>
      <w:r w:rsidR="000300BF" w:rsidRPr="00F14FA7">
        <w:rPr>
          <w:rFonts w:ascii="Times New Roman" w:hAnsi="Times New Roman" w:cs="Times New Roman"/>
          <w:b/>
        </w:rPr>
        <w:t>Quebrada Rellena</w:t>
      </w:r>
      <w:r w:rsidR="00DA42D8" w:rsidRPr="00F14FA7">
        <w:rPr>
          <w:rFonts w:ascii="Times New Roman" w:hAnsi="Times New Roman" w:cs="Times New Roman"/>
          <w:b/>
        </w:rPr>
        <w:t>)</w:t>
      </w:r>
      <w:r w:rsidRPr="00F14FA7">
        <w:rPr>
          <w:rFonts w:ascii="Times New Roman" w:hAnsi="Times New Roman" w:cs="Times New Roman"/>
          <w:b/>
        </w:rPr>
        <w:t>.-</w:t>
      </w:r>
      <w:r w:rsidRPr="00F14FA7">
        <w:rPr>
          <w:rFonts w:ascii="Times New Roman" w:hAnsi="Times New Roman" w:cs="Times New Roman"/>
        </w:rPr>
        <w:t xml:space="preserve"> El sentamiento humano de hecho y consolidado de interés social denominado </w:t>
      </w:r>
      <w:r w:rsidRPr="00F14FA7">
        <w:rPr>
          <w:rFonts w:ascii="Times New Roman" w:hAnsi="Times New Roman" w:cs="Times New Roman"/>
          <w:lang w:val="es-ES_tradnl"/>
        </w:rPr>
        <w:t>Comité Pro-Mejoras “La Esperanza”</w:t>
      </w:r>
      <w:r w:rsidRPr="00F14FA7">
        <w:rPr>
          <w:rFonts w:ascii="Times New Roman" w:hAnsi="Times New Roman" w:cs="Times New Roman"/>
        </w:rPr>
        <w:t>,</w:t>
      </w:r>
      <w:r w:rsidR="000300BF" w:rsidRPr="00F14FA7">
        <w:rPr>
          <w:rFonts w:ascii="Times New Roman" w:hAnsi="Times New Roman" w:cs="Times New Roman"/>
        </w:rPr>
        <w:t xml:space="preserve"> </w:t>
      </w:r>
      <w:r w:rsidRPr="00F14FA7">
        <w:rPr>
          <w:rFonts w:ascii="Times New Roman" w:hAnsi="Times New Roman" w:cs="Times New Roman"/>
        </w:rPr>
        <w:t xml:space="preserve">de manera libre y voluntaria transfieren al Municipio del Distrito Metropolitano de Quito como contribución de áreas </w:t>
      </w:r>
      <w:r w:rsidR="000300BF" w:rsidRPr="00F14FA7">
        <w:rPr>
          <w:rFonts w:ascii="Times New Roman" w:hAnsi="Times New Roman" w:cs="Times New Roman"/>
        </w:rPr>
        <w:t xml:space="preserve">municipal </w:t>
      </w:r>
      <w:r w:rsidR="00DA42D8" w:rsidRPr="00F14FA7">
        <w:rPr>
          <w:rFonts w:ascii="Times New Roman" w:hAnsi="Times New Roman" w:cs="Times New Roman"/>
        </w:rPr>
        <w:t>(</w:t>
      </w:r>
      <w:r w:rsidR="000300BF" w:rsidRPr="00F14FA7">
        <w:rPr>
          <w:rFonts w:ascii="Times New Roman" w:hAnsi="Times New Roman" w:cs="Times New Roman"/>
        </w:rPr>
        <w:t>quebrada rellena</w:t>
      </w:r>
      <w:r w:rsidR="00DA42D8" w:rsidRPr="00F14FA7">
        <w:rPr>
          <w:rFonts w:ascii="Times New Roman" w:hAnsi="Times New Roman" w:cs="Times New Roman"/>
        </w:rPr>
        <w:t>)</w:t>
      </w:r>
      <w:r w:rsidRPr="00F14FA7">
        <w:rPr>
          <w:rFonts w:ascii="Times New Roman" w:hAnsi="Times New Roman" w:cs="Times New Roman"/>
        </w:rPr>
        <w:t xml:space="preserve">, un área total de </w:t>
      </w:r>
      <w:r w:rsidR="00DA42D8" w:rsidRPr="00F14FA7">
        <w:rPr>
          <w:rFonts w:ascii="Times New Roman" w:hAnsi="Times New Roman" w:cs="Times New Roman"/>
        </w:rPr>
        <w:t>70</w:t>
      </w:r>
      <w:r w:rsidRPr="00F14FA7">
        <w:rPr>
          <w:rFonts w:ascii="Times New Roman" w:hAnsi="Times New Roman" w:cs="Times New Roman"/>
        </w:rPr>
        <w:t>,12</w:t>
      </w:r>
      <w:r w:rsidRPr="00F14FA7">
        <w:rPr>
          <w:rFonts w:ascii="Times New Roman" w:hAnsi="Times New Roman" w:cs="Times New Roman"/>
          <w:bCs/>
          <w:kern w:val="24"/>
        </w:rPr>
        <w:t xml:space="preserve"> m2</w:t>
      </w:r>
      <w:r w:rsidRPr="00F14FA7">
        <w:rPr>
          <w:rFonts w:ascii="Times New Roman" w:hAnsi="Times New Roman" w:cs="Times New Roman"/>
        </w:rPr>
        <w:t xml:space="preserve">, </w:t>
      </w:r>
      <w:r w:rsidR="00A24B9B" w:rsidRPr="00F14FA7">
        <w:rPr>
          <w:rFonts w:ascii="Times New Roman" w:hAnsi="Times New Roman" w:cs="Times New Roman"/>
        </w:rPr>
        <w:t xml:space="preserve">el mismo que atraviesa el área verde 2A, </w:t>
      </w:r>
      <w:r w:rsidRPr="00F14FA7">
        <w:rPr>
          <w:rFonts w:ascii="Times New Roman" w:hAnsi="Times New Roman" w:cs="Times New Roman"/>
        </w:rPr>
        <w:t>de conformidad al siguiente detalle</w:t>
      </w:r>
      <w:r w:rsidRPr="00F14FA7">
        <w:rPr>
          <w:rFonts w:ascii="Times New Roman" w:hAnsi="Times New Roman" w:cs="Times New Roman"/>
          <w:b/>
        </w:rPr>
        <w:t>:</w:t>
      </w:r>
    </w:p>
    <w:p w:rsidR="00576748" w:rsidRPr="00F14FA7" w:rsidRDefault="00576748" w:rsidP="00F14FA7">
      <w:pPr>
        <w:shd w:val="clear" w:color="auto" w:fill="FFFFFF" w:themeFill="background1"/>
        <w:spacing w:after="0"/>
        <w:contextualSpacing/>
        <w:rPr>
          <w:rFonts w:ascii="Times New Roman" w:hAnsi="Times New Roman" w:cs="Times New Roman"/>
          <w:b/>
        </w:rPr>
      </w:pPr>
    </w:p>
    <w:tbl>
      <w:tblPr>
        <w:tblW w:w="509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93"/>
        <w:gridCol w:w="861"/>
        <w:gridCol w:w="2003"/>
        <w:gridCol w:w="1165"/>
        <w:gridCol w:w="1296"/>
        <w:gridCol w:w="1861"/>
      </w:tblGrid>
      <w:tr w:rsidR="00576748" w:rsidRPr="00F14FA7" w:rsidTr="00576748">
        <w:trPr>
          <w:trHeight w:val="295"/>
        </w:trPr>
        <w:tc>
          <w:tcPr>
            <w:tcW w:w="5000" w:type="pct"/>
            <w:gridSpan w:val="6"/>
            <w:shd w:val="clear" w:color="auto" w:fill="auto"/>
            <w:vAlign w:val="center"/>
          </w:tcPr>
          <w:p w:rsidR="00576748" w:rsidRPr="00F14FA7" w:rsidRDefault="00576748" w:rsidP="00F14FA7">
            <w:pPr>
              <w:jc w:val="center"/>
              <w:rPr>
                <w:rFonts w:ascii="Times New Roman" w:hAnsi="Times New Roman" w:cs="Times New Roman"/>
                <w:b/>
              </w:rPr>
            </w:pPr>
            <w:r w:rsidRPr="00F14FA7">
              <w:rPr>
                <w:rFonts w:ascii="Times New Roman" w:hAnsi="Times New Roman" w:cs="Times New Roman"/>
                <w:b/>
              </w:rPr>
              <w:t>ÁREA MUNICIPAL: QUEBRADA RELLENA</w:t>
            </w:r>
          </w:p>
        </w:tc>
      </w:tr>
      <w:tr w:rsidR="00FB5FFD" w:rsidRPr="00F14FA7" w:rsidTr="00576748">
        <w:trPr>
          <w:trHeight w:val="268"/>
        </w:trPr>
        <w:tc>
          <w:tcPr>
            <w:tcW w:w="953" w:type="pct"/>
            <w:vMerge w:val="restart"/>
            <w:tcBorders>
              <w:top w:val="single" w:sz="4" w:space="0" w:color="auto"/>
            </w:tcBorders>
            <w:shd w:val="clear" w:color="auto" w:fill="auto"/>
            <w:vAlign w:val="center"/>
          </w:tcPr>
          <w:p w:rsidR="00576748" w:rsidRPr="00F14FA7" w:rsidRDefault="00576748" w:rsidP="00F14FA7">
            <w:pPr>
              <w:rPr>
                <w:rFonts w:ascii="Times New Roman" w:hAnsi="Times New Roman" w:cs="Times New Roman"/>
                <w:b/>
              </w:rPr>
            </w:pPr>
            <w:r w:rsidRPr="00F14FA7">
              <w:rPr>
                <w:rFonts w:ascii="Times New Roman" w:hAnsi="Times New Roman" w:cs="Times New Roman"/>
                <w:b/>
              </w:rPr>
              <w:t xml:space="preserve">Área Municipal </w:t>
            </w:r>
            <w:r w:rsidRPr="00F14FA7">
              <w:rPr>
                <w:rFonts w:ascii="Times New Roman" w:hAnsi="Times New Roman" w:cs="Times New Roman"/>
                <w:b/>
                <w:bCs/>
              </w:rPr>
              <w:t>Quebrada Rellena:</w:t>
            </w:r>
          </w:p>
        </w:tc>
        <w:tc>
          <w:tcPr>
            <w:tcW w:w="485" w:type="pct"/>
            <w:tcBorders>
              <w:right w:val="single" w:sz="4" w:space="0" w:color="auto"/>
            </w:tcBorders>
            <w:shd w:val="clear" w:color="auto" w:fill="auto"/>
          </w:tcPr>
          <w:p w:rsidR="00576748" w:rsidRPr="00F14FA7" w:rsidRDefault="00576748" w:rsidP="00F14FA7">
            <w:pPr>
              <w:rPr>
                <w:rFonts w:ascii="Times New Roman" w:hAnsi="Times New Roman" w:cs="Times New Roman"/>
                <w:b/>
              </w:rPr>
            </w:pPr>
          </w:p>
        </w:tc>
        <w:tc>
          <w:tcPr>
            <w:tcW w:w="1128" w:type="pct"/>
            <w:tcBorders>
              <w:left w:val="single" w:sz="4" w:space="0" w:color="auto"/>
            </w:tcBorders>
            <w:shd w:val="clear" w:color="auto" w:fill="auto"/>
          </w:tcPr>
          <w:p w:rsidR="00576748" w:rsidRPr="00F14FA7" w:rsidRDefault="00576748" w:rsidP="00F14FA7">
            <w:pPr>
              <w:jc w:val="center"/>
              <w:rPr>
                <w:rFonts w:ascii="Times New Roman" w:hAnsi="Times New Roman" w:cs="Times New Roman"/>
                <w:b/>
              </w:rPr>
            </w:pPr>
            <w:r w:rsidRPr="00F14FA7">
              <w:rPr>
                <w:rFonts w:ascii="Times New Roman" w:hAnsi="Times New Roman" w:cs="Times New Roman"/>
                <w:b/>
              </w:rPr>
              <w:t>LINDERO</w:t>
            </w:r>
          </w:p>
        </w:tc>
        <w:tc>
          <w:tcPr>
            <w:tcW w:w="656" w:type="pct"/>
            <w:tcBorders>
              <w:left w:val="single" w:sz="4" w:space="0" w:color="auto"/>
              <w:right w:val="single" w:sz="4" w:space="0" w:color="auto"/>
            </w:tcBorders>
            <w:shd w:val="clear" w:color="auto" w:fill="auto"/>
            <w:vAlign w:val="center"/>
          </w:tcPr>
          <w:p w:rsidR="00576748" w:rsidRPr="00F14FA7" w:rsidRDefault="00576748" w:rsidP="00F14FA7">
            <w:pPr>
              <w:jc w:val="center"/>
              <w:rPr>
                <w:rFonts w:ascii="Times New Roman" w:hAnsi="Times New Roman" w:cs="Times New Roman"/>
                <w:b/>
              </w:rPr>
            </w:pPr>
            <w:r w:rsidRPr="00F14FA7">
              <w:rPr>
                <w:rFonts w:ascii="Times New Roman" w:hAnsi="Times New Roman" w:cs="Times New Roman"/>
                <w:b/>
              </w:rPr>
              <w:t>EN PARTE</w:t>
            </w:r>
          </w:p>
        </w:tc>
        <w:tc>
          <w:tcPr>
            <w:tcW w:w="730" w:type="pct"/>
            <w:tcBorders>
              <w:left w:val="single" w:sz="4" w:space="0" w:color="auto"/>
              <w:bottom w:val="single" w:sz="4" w:space="0" w:color="auto"/>
            </w:tcBorders>
            <w:shd w:val="clear" w:color="auto" w:fill="auto"/>
            <w:vAlign w:val="center"/>
          </w:tcPr>
          <w:p w:rsidR="00576748" w:rsidRPr="00F14FA7" w:rsidRDefault="00576748" w:rsidP="00F14FA7">
            <w:pPr>
              <w:jc w:val="center"/>
              <w:rPr>
                <w:rFonts w:ascii="Times New Roman" w:hAnsi="Times New Roman" w:cs="Times New Roman"/>
                <w:b/>
              </w:rPr>
            </w:pPr>
            <w:r w:rsidRPr="00F14FA7">
              <w:rPr>
                <w:rFonts w:ascii="Times New Roman" w:hAnsi="Times New Roman" w:cs="Times New Roman"/>
                <w:b/>
              </w:rPr>
              <w:t>TOTAL</w:t>
            </w:r>
          </w:p>
        </w:tc>
        <w:tc>
          <w:tcPr>
            <w:tcW w:w="1048" w:type="pct"/>
            <w:tcBorders>
              <w:top w:val="single" w:sz="4" w:space="0" w:color="auto"/>
              <w:bottom w:val="single" w:sz="4" w:space="0" w:color="auto"/>
            </w:tcBorders>
            <w:shd w:val="clear" w:color="auto" w:fill="auto"/>
            <w:vAlign w:val="center"/>
          </w:tcPr>
          <w:p w:rsidR="00576748" w:rsidRPr="00F14FA7" w:rsidRDefault="00576748" w:rsidP="00F14FA7">
            <w:pPr>
              <w:jc w:val="center"/>
              <w:rPr>
                <w:rFonts w:ascii="Times New Roman" w:hAnsi="Times New Roman" w:cs="Times New Roman"/>
                <w:b/>
              </w:rPr>
            </w:pPr>
            <w:r w:rsidRPr="00F14FA7">
              <w:rPr>
                <w:rFonts w:ascii="Times New Roman" w:hAnsi="Times New Roman" w:cs="Times New Roman"/>
                <w:b/>
              </w:rPr>
              <w:t>SUPERFICIE</w:t>
            </w:r>
          </w:p>
        </w:tc>
      </w:tr>
      <w:tr w:rsidR="00FB5FFD" w:rsidRPr="00F14FA7" w:rsidTr="00576748">
        <w:trPr>
          <w:trHeight w:val="222"/>
        </w:trPr>
        <w:tc>
          <w:tcPr>
            <w:tcW w:w="953" w:type="pct"/>
            <w:vMerge/>
            <w:shd w:val="clear" w:color="auto" w:fill="auto"/>
          </w:tcPr>
          <w:p w:rsidR="00576748" w:rsidRPr="00F14FA7" w:rsidRDefault="00576748" w:rsidP="00F14FA7">
            <w:pPr>
              <w:rPr>
                <w:rFonts w:ascii="Times New Roman" w:hAnsi="Times New Roman" w:cs="Times New Roman"/>
              </w:rPr>
            </w:pPr>
          </w:p>
        </w:tc>
        <w:tc>
          <w:tcPr>
            <w:tcW w:w="485" w:type="pct"/>
            <w:shd w:val="clear" w:color="auto" w:fill="auto"/>
          </w:tcPr>
          <w:p w:rsidR="00576748" w:rsidRPr="00F14FA7" w:rsidRDefault="00576748" w:rsidP="00F14FA7">
            <w:pPr>
              <w:rPr>
                <w:rFonts w:ascii="Times New Roman" w:hAnsi="Times New Roman" w:cs="Times New Roman"/>
                <w:b/>
              </w:rPr>
            </w:pPr>
            <w:r w:rsidRPr="00F14FA7">
              <w:rPr>
                <w:rFonts w:ascii="Times New Roman" w:hAnsi="Times New Roman" w:cs="Times New Roman"/>
                <w:b/>
              </w:rPr>
              <w:t>Norte:</w:t>
            </w:r>
          </w:p>
        </w:tc>
        <w:tc>
          <w:tcPr>
            <w:tcW w:w="1128" w:type="pct"/>
            <w:shd w:val="clear" w:color="auto" w:fill="auto"/>
          </w:tcPr>
          <w:p w:rsidR="00576748" w:rsidRPr="00F14FA7" w:rsidRDefault="00576748" w:rsidP="00F14FA7">
            <w:pPr>
              <w:rPr>
                <w:rFonts w:ascii="Times New Roman" w:hAnsi="Times New Roman" w:cs="Times New Roman"/>
              </w:rPr>
            </w:pPr>
            <w:r w:rsidRPr="00F14FA7">
              <w:rPr>
                <w:rFonts w:ascii="Times New Roman" w:hAnsi="Times New Roman" w:cs="Times New Roman"/>
              </w:rPr>
              <w:t>Propiedad Particular</w:t>
            </w:r>
          </w:p>
        </w:tc>
        <w:tc>
          <w:tcPr>
            <w:tcW w:w="656" w:type="pct"/>
            <w:tcBorders>
              <w:right w:val="single" w:sz="4" w:space="0" w:color="auto"/>
            </w:tcBorders>
            <w:shd w:val="clear" w:color="auto" w:fill="auto"/>
            <w:vAlign w:val="center"/>
          </w:tcPr>
          <w:p w:rsidR="00576748" w:rsidRPr="00F14FA7" w:rsidRDefault="00576748" w:rsidP="00F14FA7">
            <w:pPr>
              <w:jc w:val="center"/>
              <w:rPr>
                <w:rFonts w:ascii="Times New Roman" w:hAnsi="Times New Roman" w:cs="Times New Roman"/>
              </w:rPr>
            </w:pPr>
          </w:p>
        </w:tc>
        <w:tc>
          <w:tcPr>
            <w:tcW w:w="730" w:type="pct"/>
            <w:tcBorders>
              <w:left w:val="single" w:sz="4" w:space="0" w:color="auto"/>
            </w:tcBorders>
            <w:shd w:val="clear" w:color="auto" w:fill="auto"/>
            <w:vAlign w:val="center"/>
          </w:tcPr>
          <w:p w:rsidR="00576748" w:rsidRPr="00F14FA7" w:rsidRDefault="00576748" w:rsidP="00F14FA7">
            <w:pPr>
              <w:jc w:val="right"/>
              <w:rPr>
                <w:rFonts w:ascii="Times New Roman" w:hAnsi="Times New Roman" w:cs="Times New Roman"/>
              </w:rPr>
            </w:pPr>
            <w:r w:rsidRPr="00F14FA7">
              <w:rPr>
                <w:rFonts w:ascii="Times New Roman" w:hAnsi="Times New Roman" w:cs="Times New Roman"/>
              </w:rPr>
              <w:t>6.47 m.</w:t>
            </w:r>
          </w:p>
        </w:tc>
        <w:tc>
          <w:tcPr>
            <w:tcW w:w="1048" w:type="pct"/>
            <w:vMerge w:val="restart"/>
            <w:tcBorders>
              <w:top w:val="single" w:sz="4" w:space="0" w:color="auto"/>
            </w:tcBorders>
            <w:shd w:val="clear" w:color="auto" w:fill="auto"/>
            <w:vAlign w:val="center"/>
          </w:tcPr>
          <w:p w:rsidR="00576748" w:rsidRPr="00F14FA7" w:rsidRDefault="00576748" w:rsidP="00F14FA7">
            <w:pPr>
              <w:spacing w:after="0"/>
              <w:contextualSpacing/>
              <w:rPr>
                <w:rFonts w:ascii="Times New Roman" w:hAnsi="Times New Roman" w:cs="Times New Roman"/>
              </w:rPr>
            </w:pPr>
          </w:p>
          <w:p w:rsidR="00576748" w:rsidRPr="00F14FA7" w:rsidRDefault="00576748" w:rsidP="00F14FA7">
            <w:pPr>
              <w:spacing w:after="0"/>
              <w:contextualSpacing/>
              <w:jc w:val="right"/>
              <w:rPr>
                <w:rFonts w:ascii="Times New Roman" w:hAnsi="Times New Roman" w:cs="Times New Roman"/>
              </w:rPr>
            </w:pPr>
          </w:p>
          <w:p w:rsidR="00576748" w:rsidRPr="00F14FA7" w:rsidRDefault="00576748" w:rsidP="00F14FA7">
            <w:pPr>
              <w:jc w:val="right"/>
              <w:rPr>
                <w:rFonts w:ascii="Times New Roman" w:hAnsi="Times New Roman" w:cs="Times New Roman"/>
              </w:rPr>
            </w:pPr>
            <w:r w:rsidRPr="00F14FA7">
              <w:rPr>
                <w:rFonts w:ascii="Times New Roman" w:hAnsi="Times New Roman" w:cs="Times New Roman"/>
              </w:rPr>
              <w:t>70.12 m2</w:t>
            </w:r>
          </w:p>
        </w:tc>
      </w:tr>
      <w:tr w:rsidR="00FB5FFD" w:rsidRPr="00F14FA7" w:rsidTr="00576748">
        <w:trPr>
          <w:trHeight w:val="73"/>
        </w:trPr>
        <w:tc>
          <w:tcPr>
            <w:tcW w:w="953" w:type="pct"/>
            <w:vMerge/>
            <w:shd w:val="clear" w:color="auto" w:fill="auto"/>
          </w:tcPr>
          <w:p w:rsidR="00576748" w:rsidRPr="00F14FA7" w:rsidRDefault="00576748" w:rsidP="00F14FA7">
            <w:pPr>
              <w:rPr>
                <w:rFonts w:ascii="Times New Roman" w:hAnsi="Times New Roman" w:cs="Times New Roman"/>
              </w:rPr>
            </w:pPr>
          </w:p>
        </w:tc>
        <w:tc>
          <w:tcPr>
            <w:tcW w:w="485" w:type="pct"/>
            <w:shd w:val="clear" w:color="auto" w:fill="auto"/>
          </w:tcPr>
          <w:p w:rsidR="00576748" w:rsidRPr="00F14FA7" w:rsidRDefault="00576748" w:rsidP="00F14FA7">
            <w:pPr>
              <w:rPr>
                <w:rFonts w:ascii="Times New Roman" w:hAnsi="Times New Roman" w:cs="Times New Roman"/>
                <w:b/>
              </w:rPr>
            </w:pPr>
            <w:r w:rsidRPr="00F14FA7">
              <w:rPr>
                <w:rFonts w:ascii="Times New Roman" w:hAnsi="Times New Roman" w:cs="Times New Roman"/>
                <w:b/>
              </w:rPr>
              <w:t>Sur:</w:t>
            </w:r>
          </w:p>
        </w:tc>
        <w:tc>
          <w:tcPr>
            <w:tcW w:w="1128" w:type="pct"/>
            <w:shd w:val="clear" w:color="auto" w:fill="auto"/>
          </w:tcPr>
          <w:p w:rsidR="00576748" w:rsidRPr="00F14FA7" w:rsidRDefault="00576748" w:rsidP="00F14FA7">
            <w:pPr>
              <w:rPr>
                <w:rFonts w:ascii="Times New Roman" w:hAnsi="Times New Roman" w:cs="Times New Roman"/>
              </w:rPr>
            </w:pPr>
            <w:r w:rsidRPr="00F14FA7">
              <w:rPr>
                <w:rFonts w:ascii="Times New Roman" w:hAnsi="Times New Roman" w:cs="Times New Roman"/>
              </w:rPr>
              <w:t>Calle E12 Nairobi</w:t>
            </w:r>
          </w:p>
        </w:tc>
        <w:tc>
          <w:tcPr>
            <w:tcW w:w="656" w:type="pct"/>
            <w:tcBorders>
              <w:right w:val="single" w:sz="4" w:space="0" w:color="auto"/>
            </w:tcBorders>
            <w:shd w:val="clear" w:color="auto" w:fill="auto"/>
            <w:vAlign w:val="center"/>
          </w:tcPr>
          <w:p w:rsidR="00576748" w:rsidRPr="00F14FA7" w:rsidRDefault="00576748" w:rsidP="00F14FA7">
            <w:pPr>
              <w:jc w:val="center"/>
              <w:rPr>
                <w:rFonts w:ascii="Times New Roman" w:hAnsi="Times New Roman" w:cs="Times New Roman"/>
              </w:rPr>
            </w:pPr>
          </w:p>
        </w:tc>
        <w:tc>
          <w:tcPr>
            <w:tcW w:w="730" w:type="pct"/>
            <w:tcBorders>
              <w:left w:val="single" w:sz="4" w:space="0" w:color="auto"/>
            </w:tcBorders>
            <w:shd w:val="clear" w:color="auto" w:fill="auto"/>
            <w:vAlign w:val="center"/>
          </w:tcPr>
          <w:p w:rsidR="00576748" w:rsidRPr="00F14FA7" w:rsidRDefault="00576748" w:rsidP="00F14FA7">
            <w:pPr>
              <w:jc w:val="right"/>
              <w:rPr>
                <w:rFonts w:ascii="Times New Roman" w:hAnsi="Times New Roman" w:cs="Times New Roman"/>
              </w:rPr>
            </w:pPr>
            <w:r w:rsidRPr="00F14FA7">
              <w:rPr>
                <w:rFonts w:ascii="Times New Roman" w:hAnsi="Times New Roman" w:cs="Times New Roman"/>
              </w:rPr>
              <w:t>3.26 m.</w:t>
            </w:r>
          </w:p>
        </w:tc>
        <w:tc>
          <w:tcPr>
            <w:tcW w:w="1048" w:type="pct"/>
            <w:vMerge/>
            <w:shd w:val="clear" w:color="auto" w:fill="auto"/>
          </w:tcPr>
          <w:p w:rsidR="00576748" w:rsidRPr="00F14FA7" w:rsidRDefault="00576748" w:rsidP="00F14FA7">
            <w:pPr>
              <w:jc w:val="right"/>
              <w:rPr>
                <w:rFonts w:ascii="Times New Roman" w:hAnsi="Times New Roman" w:cs="Times New Roman"/>
              </w:rPr>
            </w:pPr>
          </w:p>
        </w:tc>
      </w:tr>
      <w:tr w:rsidR="00FB5FFD" w:rsidRPr="00F14FA7" w:rsidTr="00576748">
        <w:trPr>
          <w:trHeight w:val="178"/>
        </w:trPr>
        <w:tc>
          <w:tcPr>
            <w:tcW w:w="953" w:type="pct"/>
            <w:vMerge/>
            <w:shd w:val="clear" w:color="auto" w:fill="auto"/>
          </w:tcPr>
          <w:p w:rsidR="00576748" w:rsidRPr="00F14FA7" w:rsidRDefault="00576748" w:rsidP="00F14FA7">
            <w:pPr>
              <w:rPr>
                <w:rFonts w:ascii="Times New Roman" w:hAnsi="Times New Roman" w:cs="Times New Roman"/>
              </w:rPr>
            </w:pPr>
          </w:p>
        </w:tc>
        <w:tc>
          <w:tcPr>
            <w:tcW w:w="485" w:type="pct"/>
            <w:shd w:val="clear" w:color="auto" w:fill="auto"/>
            <w:vAlign w:val="center"/>
          </w:tcPr>
          <w:p w:rsidR="00576748" w:rsidRPr="00F14FA7" w:rsidRDefault="00576748" w:rsidP="00F14FA7">
            <w:pPr>
              <w:rPr>
                <w:rFonts w:ascii="Times New Roman" w:hAnsi="Times New Roman" w:cs="Times New Roman"/>
                <w:b/>
              </w:rPr>
            </w:pPr>
            <w:r w:rsidRPr="00F14FA7">
              <w:rPr>
                <w:rFonts w:ascii="Times New Roman" w:hAnsi="Times New Roman" w:cs="Times New Roman"/>
                <w:b/>
              </w:rPr>
              <w:t>Este:</w:t>
            </w:r>
          </w:p>
        </w:tc>
        <w:tc>
          <w:tcPr>
            <w:tcW w:w="1128" w:type="pct"/>
            <w:shd w:val="clear" w:color="auto" w:fill="auto"/>
          </w:tcPr>
          <w:p w:rsidR="00576748" w:rsidRPr="00F14FA7" w:rsidRDefault="00576748" w:rsidP="00F14FA7">
            <w:pPr>
              <w:rPr>
                <w:rFonts w:ascii="Times New Roman" w:hAnsi="Times New Roman" w:cs="Times New Roman"/>
              </w:rPr>
            </w:pPr>
            <w:r w:rsidRPr="00F14FA7">
              <w:rPr>
                <w:rFonts w:ascii="Times New Roman" w:hAnsi="Times New Roman" w:cs="Times New Roman"/>
              </w:rPr>
              <w:t>Lote 6</w:t>
            </w:r>
          </w:p>
          <w:p w:rsidR="00576748" w:rsidRPr="00F14FA7" w:rsidRDefault="00576748" w:rsidP="00F14FA7">
            <w:pPr>
              <w:rPr>
                <w:rFonts w:ascii="Times New Roman" w:hAnsi="Times New Roman" w:cs="Times New Roman"/>
              </w:rPr>
            </w:pPr>
            <w:r w:rsidRPr="00F14FA7">
              <w:rPr>
                <w:rFonts w:ascii="Times New Roman" w:hAnsi="Times New Roman" w:cs="Times New Roman"/>
              </w:rPr>
              <w:t>Área Verde 2B</w:t>
            </w:r>
          </w:p>
        </w:tc>
        <w:tc>
          <w:tcPr>
            <w:tcW w:w="656" w:type="pct"/>
            <w:tcBorders>
              <w:right w:val="single" w:sz="4" w:space="0" w:color="auto"/>
            </w:tcBorders>
            <w:shd w:val="clear" w:color="auto" w:fill="auto"/>
            <w:vAlign w:val="center"/>
          </w:tcPr>
          <w:p w:rsidR="00576748" w:rsidRPr="00F14FA7" w:rsidRDefault="00576748" w:rsidP="00F14FA7">
            <w:pPr>
              <w:jc w:val="right"/>
              <w:rPr>
                <w:rFonts w:ascii="Times New Roman" w:hAnsi="Times New Roman" w:cs="Times New Roman"/>
              </w:rPr>
            </w:pPr>
            <w:r w:rsidRPr="00F14FA7">
              <w:rPr>
                <w:rFonts w:ascii="Times New Roman" w:hAnsi="Times New Roman" w:cs="Times New Roman"/>
              </w:rPr>
              <w:t>8.24 m.</w:t>
            </w:r>
          </w:p>
          <w:p w:rsidR="00576748" w:rsidRPr="00F14FA7" w:rsidRDefault="00576748" w:rsidP="00F14FA7">
            <w:pPr>
              <w:jc w:val="right"/>
              <w:rPr>
                <w:rFonts w:ascii="Times New Roman" w:hAnsi="Times New Roman" w:cs="Times New Roman"/>
              </w:rPr>
            </w:pPr>
            <w:r w:rsidRPr="00F14FA7">
              <w:rPr>
                <w:rFonts w:ascii="Times New Roman" w:hAnsi="Times New Roman" w:cs="Times New Roman"/>
              </w:rPr>
              <w:t>4.57 m.</w:t>
            </w:r>
          </w:p>
        </w:tc>
        <w:tc>
          <w:tcPr>
            <w:tcW w:w="730" w:type="pct"/>
            <w:tcBorders>
              <w:left w:val="single" w:sz="4" w:space="0" w:color="auto"/>
            </w:tcBorders>
            <w:shd w:val="clear" w:color="auto" w:fill="auto"/>
            <w:vAlign w:val="center"/>
          </w:tcPr>
          <w:p w:rsidR="00576748" w:rsidRPr="00F14FA7" w:rsidRDefault="00576748" w:rsidP="00F14FA7">
            <w:pPr>
              <w:jc w:val="right"/>
              <w:rPr>
                <w:rFonts w:ascii="Times New Roman" w:hAnsi="Times New Roman" w:cs="Times New Roman"/>
              </w:rPr>
            </w:pPr>
            <w:r w:rsidRPr="00F14FA7">
              <w:rPr>
                <w:rFonts w:ascii="Times New Roman" w:hAnsi="Times New Roman" w:cs="Times New Roman"/>
              </w:rPr>
              <w:t>12.81 m. en longitud desarrollada</w:t>
            </w:r>
          </w:p>
        </w:tc>
        <w:tc>
          <w:tcPr>
            <w:tcW w:w="1048" w:type="pct"/>
            <w:vMerge/>
            <w:shd w:val="clear" w:color="auto" w:fill="auto"/>
          </w:tcPr>
          <w:p w:rsidR="00576748" w:rsidRPr="00F14FA7" w:rsidRDefault="00576748" w:rsidP="00F14FA7">
            <w:pPr>
              <w:jc w:val="right"/>
              <w:rPr>
                <w:rFonts w:ascii="Times New Roman" w:hAnsi="Times New Roman" w:cs="Times New Roman"/>
              </w:rPr>
            </w:pPr>
          </w:p>
        </w:tc>
      </w:tr>
      <w:tr w:rsidR="00FB5FFD" w:rsidRPr="00F14FA7" w:rsidTr="00576748">
        <w:trPr>
          <w:trHeight w:val="413"/>
        </w:trPr>
        <w:tc>
          <w:tcPr>
            <w:tcW w:w="953" w:type="pct"/>
            <w:vMerge/>
            <w:shd w:val="clear" w:color="auto" w:fill="auto"/>
          </w:tcPr>
          <w:p w:rsidR="00576748" w:rsidRPr="00F14FA7" w:rsidRDefault="00576748" w:rsidP="00F14FA7">
            <w:pPr>
              <w:rPr>
                <w:rFonts w:ascii="Times New Roman" w:hAnsi="Times New Roman" w:cs="Times New Roman"/>
              </w:rPr>
            </w:pPr>
          </w:p>
        </w:tc>
        <w:tc>
          <w:tcPr>
            <w:tcW w:w="485" w:type="pct"/>
            <w:shd w:val="clear" w:color="auto" w:fill="auto"/>
          </w:tcPr>
          <w:p w:rsidR="00576748" w:rsidRPr="00F14FA7" w:rsidRDefault="00576748" w:rsidP="00F14FA7">
            <w:pPr>
              <w:rPr>
                <w:rFonts w:ascii="Times New Roman" w:hAnsi="Times New Roman" w:cs="Times New Roman"/>
                <w:b/>
              </w:rPr>
            </w:pPr>
            <w:r w:rsidRPr="00F14FA7">
              <w:rPr>
                <w:rFonts w:ascii="Times New Roman" w:hAnsi="Times New Roman" w:cs="Times New Roman"/>
                <w:b/>
              </w:rPr>
              <w:t>Oeste:</w:t>
            </w:r>
          </w:p>
        </w:tc>
        <w:tc>
          <w:tcPr>
            <w:tcW w:w="1128" w:type="pct"/>
            <w:shd w:val="clear" w:color="auto" w:fill="auto"/>
          </w:tcPr>
          <w:p w:rsidR="00576748" w:rsidRPr="00F14FA7" w:rsidRDefault="00576748" w:rsidP="00F14FA7">
            <w:pPr>
              <w:rPr>
                <w:rFonts w:ascii="Times New Roman" w:hAnsi="Times New Roman" w:cs="Times New Roman"/>
              </w:rPr>
            </w:pPr>
            <w:r w:rsidRPr="00F14FA7">
              <w:rPr>
                <w:rFonts w:ascii="Times New Roman" w:hAnsi="Times New Roman" w:cs="Times New Roman"/>
              </w:rPr>
              <w:t>Área Verde 2A</w:t>
            </w:r>
          </w:p>
        </w:tc>
        <w:tc>
          <w:tcPr>
            <w:tcW w:w="656" w:type="pct"/>
            <w:tcBorders>
              <w:right w:val="single" w:sz="4" w:space="0" w:color="auto"/>
            </w:tcBorders>
            <w:shd w:val="clear" w:color="auto" w:fill="auto"/>
            <w:vAlign w:val="center"/>
          </w:tcPr>
          <w:p w:rsidR="00576748" w:rsidRPr="00F14FA7" w:rsidRDefault="00576748" w:rsidP="00F14FA7">
            <w:pPr>
              <w:rPr>
                <w:rFonts w:ascii="Times New Roman" w:hAnsi="Times New Roman" w:cs="Times New Roman"/>
              </w:rPr>
            </w:pPr>
          </w:p>
        </w:tc>
        <w:tc>
          <w:tcPr>
            <w:tcW w:w="730" w:type="pct"/>
            <w:tcBorders>
              <w:left w:val="single" w:sz="4" w:space="0" w:color="auto"/>
            </w:tcBorders>
            <w:shd w:val="clear" w:color="auto" w:fill="auto"/>
            <w:vAlign w:val="center"/>
          </w:tcPr>
          <w:p w:rsidR="00576748" w:rsidRPr="00F14FA7" w:rsidRDefault="00576748" w:rsidP="00F14FA7">
            <w:pPr>
              <w:jc w:val="right"/>
              <w:rPr>
                <w:rFonts w:ascii="Times New Roman" w:hAnsi="Times New Roman" w:cs="Times New Roman"/>
              </w:rPr>
            </w:pPr>
            <w:r w:rsidRPr="00F14FA7">
              <w:rPr>
                <w:rFonts w:ascii="Times New Roman" w:hAnsi="Times New Roman" w:cs="Times New Roman"/>
              </w:rPr>
              <w:t>13.41 m. en longitud desarrollada</w:t>
            </w:r>
          </w:p>
        </w:tc>
        <w:tc>
          <w:tcPr>
            <w:tcW w:w="1048" w:type="pct"/>
            <w:vMerge/>
            <w:shd w:val="clear" w:color="auto" w:fill="auto"/>
          </w:tcPr>
          <w:p w:rsidR="00576748" w:rsidRPr="00F14FA7" w:rsidRDefault="00576748" w:rsidP="00F14FA7">
            <w:pPr>
              <w:jc w:val="right"/>
              <w:rPr>
                <w:rFonts w:ascii="Times New Roman" w:hAnsi="Times New Roman" w:cs="Times New Roman"/>
              </w:rPr>
            </w:pPr>
          </w:p>
        </w:tc>
      </w:tr>
    </w:tbl>
    <w:p w:rsidR="00576748" w:rsidRPr="00F14FA7" w:rsidRDefault="00576748" w:rsidP="00F14FA7">
      <w:pPr>
        <w:shd w:val="clear" w:color="auto" w:fill="FFFFFF" w:themeFill="background1"/>
        <w:spacing w:after="0"/>
        <w:contextualSpacing/>
        <w:rPr>
          <w:rFonts w:ascii="Times New Roman" w:hAnsi="Times New Roman" w:cs="Times New Roman"/>
          <w:b/>
        </w:rPr>
      </w:pPr>
    </w:p>
    <w:p w:rsidR="0025198E" w:rsidRPr="00F14FA7" w:rsidRDefault="00923F8C" w:rsidP="00F14FA7">
      <w:pPr>
        <w:rPr>
          <w:rFonts w:ascii="Times New Roman" w:hAnsi="Times New Roman" w:cs="Times New Roman"/>
          <w:bCs/>
          <w:color w:val="000000"/>
        </w:rPr>
      </w:pPr>
      <w:r w:rsidRPr="00F14FA7">
        <w:rPr>
          <w:rFonts w:ascii="Times New Roman" w:hAnsi="Times New Roman" w:cs="Times New Roman"/>
          <w:b/>
        </w:rPr>
        <w:t xml:space="preserve">Artículo </w:t>
      </w:r>
      <w:r w:rsidR="00DA42D8" w:rsidRPr="00F14FA7">
        <w:rPr>
          <w:rFonts w:ascii="Times New Roman" w:hAnsi="Times New Roman" w:cs="Times New Roman"/>
          <w:b/>
        </w:rPr>
        <w:t>9</w:t>
      </w:r>
      <w:r w:rsidRPr="00F14FA7">
        <w:rPr>
          <w:rFonts w:ascii="Times New Roman" w:hAnsi="Times New Roman" w:cs="Times New Roman"/>
          <w:b/>
        </w:rPr>
        <w:t xml:space="preserve">.- Lotes por excepción.- </w:t>
      </w:r>
      <w:r w:rsidRPr="00F14FA7">
        <w:rPr>
          <w:rFonts w:ascii="Times New Roman" w:hAnsi="Times New Roman" w:cs="Times New Roman"/>
          <w:bCs/>
          <w:color w:val="000000"/>
        </w:rPr>
        <w:t xml:space="preserve">Por tratarse de un asentamiento de hecho y consolidado de interés social, se aprueban por excepción esto es, con áreas inferiores a las mínimas establecidas en la zonificación vigente, los lotes: 1, </w:t>
      </w:r>
      <w:r w:rsidR="00DA42D8" w:rsidRPr="00F14FA7">
        <w:rPr>
          <w:rFonts w:ascii="Times New Roman" w:hAnsi="Times New Roman" w:cs="Times New Roman"/>
          <w:bCs/>
          <w:color w:val="000000"/>
        </w:rPr>
        <w:t>2</w:t>
      </w:r>
      <w:r w:rsidR="0025198E" w:rsidRPr="00F14FA7">
        <w:rPr>
          <w:rFonts w:ascii="Times New Roman" w:hAnsi="Times New Roman" w:cs="Times New Roman"/>
          <w:bCs/>
          <w:color w:val="000000"/>
        </w:rPr>
        <w:t xml:space="preserve">, </w:t>
      </w:r>
      <w:r w:rsidR="00FB5FFD" w:rsidRPr="00F14FA7">
        <w:rPr>
          <w:rFonts w:ascii="Times New Roman" w:hAnsi="Times New Roman" w:cs="Times New Roman"/>
          <w:bCs/>
          <w:color w:val="000000"/>
        </w:rPr>
        <w:t xml:space="preserve">3, </w:t>
      </w:r>
      <w:r w:rsidR="0025198E" w:rsidRPr="00F14FA7">
        <w:rPr>
          <w:rFonts w:ascii="Times New Roman" w:hAnsi="Times New Roman" w:cs="Times New Roman"/>
          <w:bCs/>
          <w:color w:val="000000"/>
        </w:rPr>
        <w:t xml:space="preserve">4, 5, 6, </w:t>
      </w:r>
      <w:r w:rsidR="00FB5FFD" w:rsidRPr="00F14FA7">
        <w:rPr>
          <w:rFonts w:ascii="Times New Roman" w:hAnsi="Times New Roman" w:cs="Times New Roman"/>
          <w:bCs/>
          <w:color w:val="000000"/>
        </w:rPr>
        <w:t xml:space="preserve">8, 9, 10, </w:t>
      </w:r>
      <w:r w:rsidRPr="00F14FA7">
        <w:rPr>
          <w:rFonts w:ascii="Times New Roman" w:hAnsi="Times New Roman" w:cs="Times New Roman"/>
          <w:bCs/>
          <w:color w:val="000000"/>
        </w:rPr>
        <w:t xml:space="preserve">11, </w:t>
      </w:r>
      <w:r w:rsidR="00FB5FFD" w:rsidRPr="00F14FA7">
        <w:rPr>
          <w:rFonts w:ascii="Times New Roman" w:hAnsi="Times New Roman" w:cs="Times New Roman"/>
          <w:bCs/>
          <w:color w:val="000000"/>
        </w:rPr>
        <w:t xml:space="preserve">12, 13, </w:t>
      </w:r>
      <w:r w:rsidR="0025198E" w:rsidRPr="00F14FA7">
        <w:rPr>
          <w:rFonts w:ascii="Times New Roman" w:hAnsi="Times New Roman" w:cs="Times New Roman"/>
          <w:bCs/>
          <w:color w:val="000000"/>
        </w:rPr>
        <w:t xml:space="preserve">15, 16, </w:t>
      </w:r>
      <w:r w:rsidR="00FB5FFD" w:rsidRPr="00F14FA7">
        <w:rPr>
          <w:rFonts w:ascii="Times New Roman" w:hAnsi="Times New Roman" w:cs="Times New Roman"/>
          <w:bCs/>
          <w:color w:val="000000"/>
        </w:rPr>
        <w:t xml:space="preserve">17, 18, </w:t>
      </w:r>
      <w:r w:rsidR="0025198E" w:rsidRPr="00F14FA7">
        <w:rPr>
          <w:rFonts w:ascii="Times New Roman" w:hAnsi="Times New Roman" w:cs="Times New Roman"/>
          <w:bCs/>
          <w:color w:val="000000"/>
        </w:rPr>
        <w:t xml:space="preserve">19, </w:t>
      </w:r>
      <w:r w:rsidR="00FB5FFD" w:rsidRPr="00F14FA7">
        <w:rPr>
          <w:rFonts w:ascii="Times New Roman" w:hAnsi="Times New Roman" w:cs="Times New Roman"/>
          <w:bCs/>
          <w:color w:val="000000"/>
        </w:rPr>
        <w:t xml:space="preserve">20, </w:t>
      </w:r>
      <w:r w:rsidR="0025198E" w:rsidRPr="00F14FA7">
        <w:rPr>
          <w:rFonts w:ascii="Times New Roman" w:hAnsi="Times New Roman" w:cs="Times New Roman"/>
          <w:bCs/>
          <w:color w:val="000000"/>
        </w:rPr>
        <w:t xml:space="preserve">21, 22, 23, </w:t>
      </w:r>
      <w:r w:rsidR="00FB5FFD" w:rsidRPr="00F14FA7">
        <w:rPr>
          <w:rFonts w:ascii="Times New Roman" w:hAnsi="Times New Roman" w:cs="Times New Roman"/>
          <w:bCs/>
          <w:color w:val="000000"/>
        </w:rPr>
        <w:t xml:space="preserve">24, </w:t>
      </w:r>
      <w:r w:rsidR="00A4523C" w:rsidRPr="00F14FA7">
        <w:rPr>
          <w:rFonts w:ascii="Times New Roman" w:hAnsi="Times New Roman" w:cs="Times New Roman"/>
          <w:bCs/>
          <w:color w:val="000000"/>
        </w:rPr>
        <w:t>25</w:t>
      </w:r>
      <w:r w:rsidR="00FB5FFD" w:rsidRPr="00F14FA7">
        <w:rPr>
          <w:rFonts w:ascii="Times New Roman" w:hAnsi="Times New Roman" w:cs="Times New Roman"/>
          <w:bCs/>
          <w:color w:val="000000"/>
        </w:rPr>
        <w:t>, 28</w:t>
      </w:r>
      <w:r w:rsidRPr="00F14FA7">
        <w:rPr>
          <w:rFonts w:ascii="Times New Roman" w:hAnsi="Times New Roman" w:cs="Times New Roman"/>
          <w:bCs/>
          <w:color w:val="000000"/>
        </w:rPr>
        <w:t xml:space="preserve"> y </w:t>
      </w:r>
      <w:r w:rsidR="00FB5FFD" w:rsidRPr="00F14FA7">
        <w:rPr>
          <w:rFonts w:ascii="Times New Roman" w:hAnsi="Times New Roman" w:cs="Times New Roman"/>
          <w:bCs/>
          <w:color w:val="000000"/>
        </w:rPr>
        <w:t>29</w:t>
      </w:r>
      <w:r w:rsidRPr="00F14FA7">
        <w:rPr>
          <w:rFonts w:ascii="Times New Roman" w:hAnsi="Times New Roman" w:cs="Times New Roman"/>
          <w:bCs/>
          <w:color w:val="000000"/>
        </w:rPr>
        <w:t>.</w:t>
      </w:r>
    </w:p>
    <w:p w:rsidR="00D605DC" w:rsidRPr="00F14FA7" w:rsidRDefault="00923F8C" w:rsidP="00F14FA7">
      <w:pPr>
        <w:rPr>
          <w:rFonts w:ascii="Times New Roman" w:hAnsi="Times New Roman" w:cs="Times New Roman"/>
        </w:rPr>
      </w:pPr>
      <w:r w:rsidRPr="00F14FA7">
        <w:rPr>
          <w:rFonts w:ascii="Times New Roman" w:hAnsi="Times New Roman" w:cs="Times New Roman"/>
          <w:b/>
        </w:rPr>
        <w:t xml:space="preserve">Artículo </w:t>
      </w:r>
      <w:r w:rsidR="00FB5FFD" w:rsidRPr="00F14FA7">
        <w:rPr>
          <w:rFonts w:ascii="Times New Roman" w:hAnsi="Times New Roman" w:cs="Times New Roman"/>
          <w:b/>
        </w:rPr>
        <w:t>10</w:t>
      </w:r>
      <w:r w:rsidRPr="00F14FA7">
        <w:rPr>
          <w:rFonts w:ascii="Times New Roman" w:hAnsi="Times New Roman" w:cs="Times New Roman"/>
          <w:b/>
        </w:rPr>
        <w:t xml:space="preserve">.- </w:t>
      </w:r>
      <w:r w:rsidRPr="00F14FA7">
        <w:rPr>
          <w:rFonts w:ascii="Times New Roman" w:hAnsi="Times New Roman" w:cs="Times New Roman"/>
          <w:b/>
          <w:bCs/>
        </w:rPr>
        <w:t xml:space="preserve">Calificación de Riesgos.- </w:t>
      </w:r>
      <w:r w:rsidRPr="00F14FA7">
        <w:rPr>
          <w:rFonts w:ascii="Times New Roman" w:hAnsi="Times New Roman" w:cs="Times New Roman"/>
          <w:bCs/>
        </w:rPr>
        <w:t xml:space="preserve"> </w:t>
      </w:r>
      <w:r w:rsidRPr="00F14FA7">
        <w:rPr>
          <w:rFonts w:ascii="Times New Roman" w:hAnsi="Times New Roman" w:cs="Times New Roman"/>
        </w:rPr>
        <w:t xml:space="preserve">El </w:t>
      </w:r>
      <w:r w:rsidRPr="00F14FA7">
        <w:rPr>
          <w:rFonts w:ascii="Times New Roman" w:hAnsi="Times New Roman" w:cs="Times New Roman"/>
          <w:bCs/>
          <w:color w:val="000000" w:themeColor="text1"/>
        </w:rPr>
        <w:t xml:space="preserve">asentamiento humano de hecho y consolidado de interés social </w:t>
      </w:r>
      <w:r w:rsidRPr="00F14FA7">
        <w:rPr>
          <w:rFonts w:ascii="Times New Roman" w:hAnsi="Times New Roman" w:cs="Times New Roman"/>
          <w:bCs/>
          <w:color w:val="000000"/>
        </w:rPr>
        <w:t xml:space="preserve">denominado </w:t>
      </w:r>
      <w:r w:rsidR="007450A1" w:rsidRPr="00F14FA7">
        <w:rPr>
          <w:rFonts w:ascii="Times New Roman" w:hAnsi="Times New Roman" w:cs="Times New Roman"/>
          <w:lang w:val="es-ES_tradnl"/>
        </w:rPr>
        <w:t>Comité Pro Mejoras del Barrio Jardines de Bellavista</w:t>
      </w:r>
      <w:r w:rsidRPr="00F14FA7">
        <w:rPr>
          <w:rFonts w:ascii="Times New Roman" w:hAnsi="Times New Roman" w:cs="Times New Roman"/>
        </w:rPr>
        <w:t xml:space="preserve">, deberá cumplir y acatar las recomendaciones que se encuentran determinadas </w:t>
      </w:r>
      <w:r w:rsidR="00D605DC" w:rsidRPr="00F14FA7">
        <w:rPr>
          <w:rFonts w:ascii="Times New Roman" w:hAnsi="Times New Roman" w:cs="Times New Roman"/>
        </w:rPr>
        <w:t xml:space="preserve">los informes de la Dirección </w:t>
      </w:r>
      <w:r w:rsidR="00D605DC" w:rsidRPr="00F14FA7">
        <w:rPr>
          <w:rFonts w:ascii="Times New Roman" w:hAnsi="Times New Roman" w:cs="Times New Roman"/>
        </w:rPr>
        <w:lastRenderedPageBreak/>
        <w:t xml:space="preserve">Metropolitana de Gestión de Riesgos </w:t>
      </w:r>
      <w:r w:rsidR="007358A1" w:rsidRPr="00F14FA7">
        <w:rPr>
          <w:rFonts w:ascii="Times New Roman" w:hAnsi="Times New Roman" w:cs="Times New Roman"/>
        </w:rPr>
        <w:t>número</w:t>
      </w:r>
      <w:del w:id="16" w:author="PERSONAL" w:date="2020-09-23T18:04:00Z">
        <w:r w:rsidR="007358A1" w:rsidRPr="00F14FA7" w:rsidDel="006911AE">
          <w:rPr>
            <w:rFonts w:ascii="Times New Roman" w:hAnsi="Times New Roman" w:cs="Times New Roman"/>
          </w:rPr>
          <w:delText xml:space="preserve">s: </w:delText>
        </w:r>
        <w:r w:rsidR="00D605DC" w:rsidRPr="00F14FA7" w:rsidDel="006911AE">
          <w:rPr>
            <w:rFonts w:ascii="Times New Roman" w:hAnsi="Times New Roman" w:cs="Times New Roman"/>
            <w:bCs/>
          </w:rPr>
          <w:delText>127-AT-DMGR-2016, de 09 de septiembre de 2016</w:delText>
        </w:r>
        <w:r w:rsidR="007358A1" w:rsidRPr="00F14FA7" w:rsidDel="006911AE">
          <w:rPr>
            <w:rFonts w:ascii="Times New Roman" w:hAnsi="Times New Roman" w:cs="Times New Roman"/>
            <w:bCs/>
          </w:rPr>
          <w:delText xml:space="preserve"> y </w:delText>
        </w:r>
      </w:del>
      <w:r w:rsidR="00D605DC" w:rsidRPr="00F14FA7">
        <w:rPr>
          <w:rFonts w:ascii="Times New Roman" w:hAnsi="Times New Roman" w:cs="Times New Roman"/>
        </w:rPr>
        <w:t xml:space="preserve"> </w:t>
      </w:r>
      <w:r w:rsidR="00D605DC" w:rsidRPr="00F14FA7">
        <w:rPr>
          <w:rFonts w:ascii="Times New Roman" w:hAnsi="Times New Roman" w:cs="Times New Roman"/>
          <w:bCs/>
        </w:rPr>
        <w:t>106-AT-DMGR-2018, de 27 de abril de 2018</w:t>
      </w:r>
      <w:r w:rsidR="00D605DC" w:rsidRPr="00F14FA7">
        <w:rPr>
          <w:rFonts w:ascii="Times New Roman" w:hAnsi="Times New Roman" w:cs="Times New Roman"/>
        </w:rPr>
        <w:t xml:space="preserve">, </w:t>
      </w:r>
      <w:ins w:id="17" w:author="PERSONAL" w:date="2020-09-23T18:04:00Z">
        <w:r w:rsidR="006911AE">
          <w:rPr>
            <w:rFonts w:ascii="Times New Roman" w:hAnsi="Times New Roman" w:cs="Times New Roman"/>
          </w:rPr>
          <w:t>e</w:t>
        </w:r>
      </w:ins>
      <w:r w:rsidR="007358A1" w:rsidRPr="00F14FA7">
        <w:rPr>
          <w:rFonts w:ascii="Times New Roman" w:hAnsi="Times New Roman" w:cs="Times New Roman"/>
        </w:rPr>
        <w:t>l</w:t>
      </w:r>
      <w:del w:id="18" w:author="PERSONAL" w:date="2020-09-23T18:04:00Z">
        <w:r w:rsidR="007358A1" w:rsidRPr="00F14FA7" w:rsidDel="006911AE">
          <w:rPr>
            <w:rFonts w:ascii="Times New Roman" w:hAnsi="Times New Roman" w:cs="Times New Roman"/>
          </w:rPr>
          <w:delText>os</w:delText>
        </w:r>
      </w:del>
      <w:r w:rsidR="007358A1" w:rsidRPr="00F14FA7">
        <w:rPr>
          <w:rFonts w:ascii="Times New Roman" w:hAnsi="Times New Roman" w:cs="Times New Roman"/>
        </w:rPr>
        <w:t xml:space="preserve"> mismo</w:t>
      </w:r>
      <w:del w:id="19" w:author="PERSONAL" w:date="2020-09-23T18:04:00Z">
        <w:r w:rsidR="007358A1" w:rsidRPr="00F14FA7" w:rsidDel="006911AE">
          <w:rPr>
            <w:rFonts w:ascii="Times New Roman" w:hAnsi="Times New Roman" w:cs="Times New Roman"/>
          </w:rPr>
          <w:delText>s</w:delText>
        </w:r>
      </w:del>
      <w:r w:rsidR="007358A1" w:rsidRPr="00F14FA7">
        <w:rPr>
          <w:rFonts w:ascii="Times New Roman" w:hAnsi="Times New Roman" w:cs="Times New Roman"/>
        </w:rPr>
        <w:t xml:space="preserve"> que </w:t>
      </w:r>
      <w:r w:rsidR="00D605DC" w:rsidRPr="00F14FA7">
        <w:rPr>
          <w:rFonts w:ascii="Times New Roman" w:hAnsi="Times New Roman" w:cs="Times New Roman"/>
        </w:rPr>
        <w:t>en la calificación del riesgo determina</w:t>
      </w:r>
      <w:r w:rsidR="007358A1" w:rsidRPr="00F14FA7">
        <w:rPr>
          <w:rFonts w:ascii="Times New Roman" w:hAnsi="Times New Roman" w:cs="Times New Roman"/>
        </w:rPr>
        <w:t>n</w:t>
      </w:r>
      <w:r w:rsidR="00D605DC" w:rsidRPr="00F14FA7">
        <w:rPr>
          <w:rFonts w:ascii="Times New Roman" w:hAnsi="Times New Roman" w:cs="Times New Roman"/>
        </w:rPr>
        <w:t xml:space="preserve"> que: “</w:t>
      </w:r>
      <w:r w:rsidR="00D605DC" w:rsidRPr="00F14FA7">
        <w:rPr>
          <w:rFonts w:ascii="Times New Roman" w:hAnsi="Times New Roman" w:cs="Times New Roman"/>
          <w:i/>
          <w:u w:val="single"/>
        </w:rPr>
        <w:t>Riesgo por movimientos en masa</w:t>
      </w:r>
      <w:r w:rsidR="00D605DC" w:rsidRPr="00F14FA7">
        <w:rPr>
          <w:rFonts w:ascii="Times New Roman" w:hAnsi="Times New Roman" w:cs="Times New Roman"/>
          <w:b/>
          <w:i/>
        </w:rPr>
        <w:t xml:space="preserve">: </w:t>
      </w:r>
      <w:r w:rsidR="00D605DC" w:rsidRPr="00F14FA7">
        <w:rPr>
          <w:rFonts w:ascii="Times New Roman" w:hAnsi="Times New Roman" w:cs="Times New Roman"/>
          <w:i/>
        </w:rPr>
        <w:t xml:space="preserve">el AHHYC “La Esperanza” de la parroquia Calderón de acuerdo a las condiciones morfológicas, litológicas y elementos expuestos se manifiesta que presenta un </w:t>
      </w:r>
      <w:r w:rsidR="00D605DC" w:rsidRPr="00F14FA7">
        <w:rPr>
          <w:rFonts w:ascii="Times New Roman" w:hAnsi="Times New Roman" w:cs="Times New Roman"/>
          <w:b/>
          <w:i/>
        </w:rPr>
        <w:t xml:space="preserve">Riesgo Bajo, </w:t>
      </w:r>
      <w:r w:rsidR="00D605DC" w:rsidRPr="00F14FA7">
        <w:rPr>
          <w:rFonts w:ascii="Times New Roman" w:hAnsi="Times New Roman" w:cs="Times New Roman"/>
          <w:i/>
        </w:rPr>
        <w:t>considerando que los lotes 6 y 25 podrían presentar problemas de subsidencia al estar ubicados en la pequeña quebrada que atraviesa el sector.</w:t>
      </w:r>
      <w:r w:rsidR="00D605DC" w:rsidRPr="00F14FA7">
        <w:rPr>
          <w:rFonts w:ascii="Times New Roman" w:hAnsi="Times New Roman" w:cs="Times New Roman"/>
        </w:rPr>
        <w:t>”</w:t>
      </w:r>
    </w:p>
    <w:p w:rsidR="00D605DC" w:rsidRPr="00F14FA7" w:rsidRDefault="007358A1" w:rsidP="00F14FA7">
      <w:pPr>
        <w:rPr>
          <w:rFonts w:ascii="Times New Roman" w:hAnsi="Times New Roman" w:cs="Times New Roman"/>
          <w:i/>
          <w:iCs/>
          <w:color w:val="000000"/>
          <w:lang w:val="es-ES"/>
        </w:rPr>
      </w:pPr>
      <w:r w:rsidRPr="00F14FA7">
        <w:rPr>
          <w:rFonts w:ascii="Times New Roman" w:hAnsi="Times New Roman" w:cs="Times New Roman"/>
        </w:rPr>
        <w:t xml:space="preserve">Así como las constantes en el </w:t>
      </w:r>
      <w:r w:rsidRPr="00F14FA7">
        <w:rPr>
          <w:rFonts w:ascii="Times New Roman" w:hAnsi="Times New Roman" w:cs="Times New Roman"/>
          <w:bCs/>
        </w:rPr>
        <w:t xml:space="preserve">Oficio </w:t>
      </w:r>
      <w:r w:rsidR="00D605DC" w:rsidRPr="00F14FA7">
        <w:rPr>
          <w:rFonts w:ascii="Times New Roman" w:hAnsi="Times New Roman" w:cs="Times New Roman"/>
          <w:bCs/>
        </w:rPr>
        <w:t>Nro. GADDMQ-SGSG-DMGR-2019-0650-OF, de 21 de agosto de 2019,</w:t>
      </w:r>
      <w:r w:rsidR="001D1CC4" w:rsidRPr="00F14FA7">
        <w:rPr>
          <w:rFonts w:ascii="Times New Roman" w:hAnsi="Times New Roman" w:cs="Times New Roman"/>
          <w:bCs/>
        </w:rPr>
        <w:t xml:space="preserve"> </w:t>
      </w:r>
      <w:r w:rsidR="00D605DC" w:rsidRPr="00F14FA7">
        <w:rPr>
          <w:rFonts w:ascii="Times New Roman" w:hAnsi="Times New Roman" w:cs="Times New Roman"/>
          <w:bCs/>
        </w:rPr>
        <w:t>emitido por el Director Metropolitano de Gestión de Riesgos, de la Secretaría General de Seguridad y Gobernabilidad remite el alcance al i</w:t>
      </w:r>
      <w:r w:rsidR="00D605DC" w:rsidRPr="00F14FA7">
        <w:rPr>
          <w:rFonts w:ascii="Times New Roman" w:hAnsi="Times New Roman" w:cs="Times New Roman"/>
        </w:rPr>
        <w:t xml:space="preserve">nforme No. </w:t>
      </w:r>
      <w:r w:rsidR="00D605DC" w:rsidRPr="00F14FA7">
        <w:rPr>
          <w:rFonts w:ascii="Times New Roman" w:hAnsi="Times New Roman" w:cs="Times New Roman"/>
          <w:bCs/>
        </w:rPr>
        <w:t xml:space="preserve">106-AT-DMGR-2018, de 27 de abril de 2018, </w:t>
      </w:r>
      <w:r w:rsidR="00D605DC" w:rsidRPr="00F14FA7">
        <w:rPr>
          <w:rFonts w:ascii="Times New Roman" w:hAnsi="Times New Roman" w:cs="Times New Roman"/>
          <w:color w:val="000000"/>
          <w:lang w:val="es-ES"/>
        </w:rPr>
        <w:t xml:space="preserve">en el cual señala: </w:t>
      </w:r>
      <w:r w:rsidR="00D605DC" w:rsidRPr="00F14FA7">
        <w:rPr>
          <w:rFonts w:ascii="Times New Roman" w:hAnsi="Times New Roman" w:cs="Times New Roman"/>
          <w:i/>
          <w:iCs/>
          <w:color w:val="000000"/>
          <w:lang w:val="es-ES"/>
        </w:rPr>
        <w:t xml:space="preserve">“Tomando en cuenta que la calificación del riesgo frente a movimientos en masa es aquella que debe ser considerada en los procesos de legalización o regularización de la tenencia de la tierra, la Dirección Metropolitana de Gestión de Riesgos se ratifica-rectifica en la calificación del nivel del riesgo frente a movimientos en masa, indicando que el AHHYC La Esperanza en general presenta un </w:t>
      </w:r>
      <w:r w:rsidR="00D605DC" w:rsidRPr="00F14FA7">
        <w:rPr>
          <w:rFonts w:ascii="Times New Roman" w:hAnsi="Times New Roman" w:cs="Times New Roman"/>
          <w:b/>
          <w:bCs/>
          <w:i/>
          <w:iCs/>
          <w:color w:val="000000"/>
          <w:lang w:val="es-ES"/>
        </w:rPr>
        <w:t>Riesgo Bajo Mitigable</w:t>
      </w:r>
      <w:r w:rsidR="00D605DC" w:rsidRPr="00F14FA7">
        <w:rPr>
          <w:rFonts w:ascii="Times New Roman" w:hAnsi="Times New Roman" w:cs="Times New Roman"/>
          <w:i/>
          <w:iCs/>
          <w:color w:val="000000"/>
          <w:lang w:val="es-ES"/>
        </w:rPr>
        <w:t xml:space="preserve">, sin embargo los lotes seis (6) y veinte cinco (25) presentan un </w:t>
      </w:r>
      <w:r w:rsidR="00D605DC" w:rsidRPr="00F14FA7">
        <w:rPr>
          <w:rFonts w:ascii="Times New Roman" w:hAnsi="Times New Roman" w:cs="Times New Roman"/>
          <w:b/>
          <w:bCs/>
          <w:i/>
          <w:iCs/>
          <w:color w:val="000000"/>
          <w:lang w:val="es-ES"/>
        </w:rPr>
        <w:t xml:space="preserve">Riesgo Moderado Mitigable </w:t>
      </w:r>
      <w:r w:rsidR="00D605DC" w:rsidRPr="00F14FA7">
        <w:rPr>
          <w:rFonts w:ascii="Times New Roman" w:hAnsi="Times New Roman" w:cs="Times New Roman"/>
          <w:i/>
          <w:iCs/>
          <w:color w:val="000000"/>
          <w:lang w:val="es-ES"/>
        </w:rPr>
        <w:t>ya que podrían presentar problemas de subsidencia al estar ubicados en la pequeña quebrada que atraviesa al sector”.</w:t>
      </w:r>
    </w:p>
    <w:p w:rsidR="0011503B" w:rsidRPr="00F14FA7" w:rsidRDefault="0011503B" w:rsidP="00F14FA7">
      <w:pPr>
        <w:rPr>
          <w:rFonts w:ascii="Times New Roman" w:hAnsi="Times New Roman" w:cs="Times New Roman"/>
          <w:bCs/>
          <w:i/>
        </w:rPr>
      </w:pPr>
      <w:r w:rsidRPr="00F14FA7">
        <w:rPr>
          <w:rFonts w:ascii="Times New Roman" w:hAnsi="Times New Roman" w:cs="Times New Roman"/>
          <w:bCs/>
        </w:rPr>
        <w:t xml:space="preserve">Igualmente las determinadas en el Oficio </w:t>
      </w:r>
      <w:r w:rsidR="00733ED4" w:rsidRPr="00F14FA7">
        <w:rPr>
          <w:rFonts w:ascii="Times New Roman" w:hAnsi="Times New Roman" w:cs="Times New Roman"/>
          <w:bCs/>
        </w:rPr>
        <w:t xml:space="preserve">Nro. </w:t>
      </w:r>
      <w:r w:rsidR="00733ED4" w:rsidRPr="00F14FA7">
        <w:rPr>
          <w:rFonts w:ascii="Times New Roman" w:eastAsiaTheme="minorHAnsi" w:hAnsi="Times New Roman" w:cs="Times New Roman"/>
          <w:bCs/>
        </w:rPr>
        <w:t>GADDMQ-SGSG-DMGR-2020-1460</w:t>
      </w:r>
      <w:r w:rsidR="00733ED4" w:rsidRPr="00F14FA7">
        <w:rPr>
          <w:rFonts w:ascii="Times New Roman" w:hAnsi="Times New Roman" w:cs="Times New Roman"/>
          <w:bCs/>
        </w:rPr>
        <w:t>-OF, de 24 de agosto de 2020, emitido por el Secretario General de Gobernabilidad quien remite un alcance al Oficio</w:t>
      </w:r>
      <w:r w:rsidRPr="00F14FA7">
        <w:rPr>
          <w:rFonts w:ascii="Times New Roman" w:hAnsi="Times New Roman" w:cs="Times New Roman"/>
          <w:bCs/>
        </w:rPr>
        <w:t xml:space="preserve"> Nro. GADDMQ-SGSG-DMGR-2019-0650-OF, de 21 de agosto de 2019, </w:t>
      </w:r>
      <w:r w:rsidRPr="00F14FA7">
        <w:rPr>
          <w:rFonts w:ascii="Times New Roman" w:hAnsi="Times New Roman" w:cs="Times New Roman"/>
          <w:color w:val="000000"/>
          <w:lang w:val="es-ES"/>
        </w:rPr>
        <w:t>en el cual señala: “</w:t>
      </w:r>
      <w:r w:rsidRPr="00F14FA7">
        <w:rPr>
          <w:rFonts w:ascii="Times New Roman" w:hAnsi="Times New Roman" w:cs="Times New Roman"/>
          <w:bCs/>
          <w:i/>
        </w:rPr>
        <w:t>En el oficio Nro. GADDMQ-SGSG-DMGR-2019-0650-OF, se menciona lo siguiente: "Considerando que la calificación del riesgo frente a movimientos en masa es aquella que debe ser considerada en los procesos de legalización o regularización de la tenencia de tierra, la Dirección Metropolitana de Gestión de Riesgos se ratifica-rectifica en la calificación del nivel del riesgo frente a movimientos en masa, indicando que el AHHYC La Esperanza en general presenta un Riesgo Bajo Mitigable, sin embargo los lotes 6 y 25 presentan un Riesgo Moderado Mitigable ya que podrían presentar problemas de subsidencia al estar ubicados en la pequeña quebrada que atraviesa el sector".</w:t>
      </w:r>
    </w:p>
    <w:p w:rsidR="0011503B" w:rsidRPr="00F14FA7" w:rsidRDefault="0011503B" w:rsidP="00F14FA7">
      <w:pPr>
        <w:spacing w:after="240"/>
        <w:rPr>
          <w:rFonts w:ascii="Times New Roman" w:hAnsi="Times New Roman" w:cs="Times New Roman"/>
          <w:bCs/>
          <w:i/>
        </w:rPr>
      </w:pPr>
      <w:r w:rsidRPr="00F14FA7">
        <w:rPr>
          <w:rFonts w:ascii="Times New Roman" w:hAnsi="Times New Roman" w:cs="Times New Roman"/>
          <w:bCs/>
          <w:i/>
        </w:rPr>
        <w:t xml:space="preserve">Una vez analizada la información disponible, es necesario precisar que no es posible la generación de procesos de subsidencia en la zona donde se localiza el Comité Pro-mejoras “La Esperanza”, debido a su contexto geológico y morfológico. Sin embargo, al reconocerse una quebrada rellena, el proceso que podría darse corresponde a un hundimiento del terreno, en caso de presentarse las condiciones propicias para su generación. </w:t>
      </w:r>
    </w:p>
    <w:p w:rsidR="0011503B" w:rsidRPr="00F14FA7" w:rsidRDefault="0011503B" w:rsidP="00F14FA7">
      <w:pPr>
        <w:spacing w:after="240"/>
        <w:rPr>
          <w:rFonts w:ascii="Times New Roman" w:hAnsi="Times New Roman" w:cs="Times New Roman"/>
          <w:bCs/>
          <w:i/>
        </w:rPr>
      </w:pPr>
      <w:r w:rsidRPr="00F14FA7">
        <w:rPr>
          <w:rFonts w:ascii="Times New Roman" w:hAnsi="Times New Roman" w:cs="Times New Roman"/>
          <w:bCs/>
          <w:i/>
        </w:rPr>
        <w:t>En tal virtud, la Dirección Metropolitana de Gestión de Riesgos, determina que el AHHC La Esperanza en general presenta un Riesgo Bajo Mitigable ante movimientos en masa, sin  embargo los lotes 6 y 25 presentan un Riesgo Moderado Mitigable, ya que podrían presentar problemas de hundimiento al estar ubicados sobre una quebrada que atraviesa el sector.”</w:t>
      </w:r>
    </w:p>
    <w:p w:rsidR="00DB0AC2" w:rsidRPr="00F14FA7" w:rsidRDefault="00DB0AC2" w:rsidP="00F14FA7">
      <w:pPr>
        <w:rPr>
          <w:rFonts w:ascii="Times New Roman" w:hAnsi="Times New Roman" w:cs="Times New Roman"/>
        </w:rPr>
      </w:pPr>
      <w:r w:rsidRPr="00F14FA7">
        <w:rPr>
          <w:rFonts w:ascii="Times New Roman" w:hAnsi="Times New Roman" w:cs="Times New Roman"/>
          <w:bCs/>
        </w:rPr>
        <w:lastRenderedPageBreak/>
        <w:t xml:space="preserve">Los copropietarios del predio, en un plazo no mayor a un año a partir de la inscripción de la presente ordenanza en el Registro de la Propiedad, deberán presentar el cronograma de obras y/o medidas  de mitigación de riesgos elaborado por un especialista técnico, ante la Dirección Metropolitana de Gestión de Riesgos, la misma que pondrá en conocimiento de la Secretaría de Seguridad y de la Jefatura de Seguridad Ciudadana de la Administración Zonal Calderón para su conocimiento y control respectivo. En el caso de no haberse presentado el cronograma de obras referido, el </w:t>
      </w:r>
      <w:r w:rsidRPr="00F14FA7">
        <w:rPr>
          <w:rFonts w:ascii="Times New Roman" w:hAnsi="Times New Roman" w:cs="Times New Roman"/>
        </w:rPr>
        <w:t>Concejo Metropolitano podrá revocar la presente ordenanza, notificándose del particular a la Agencia Metropolitana de Control, para que se inicie las acciones pertinentes.</w:t>
      </w:r>
    </w:p>
    <w:p w:rsidR="00DB0AC2" w:rsidRPr="00F14FA7" w:rsidRDefault="00DB0AC2" w:rsidP="00F14FA7">
      <w:pPr>
        <w:rPr>
          <w:rFonts w:ascii="Times New Roman" w:hAnsi="Times New Roman" w:cs="Times New Roman"/>
          <w:bCs/>
        </w:rPr>
      </w:pPr>
      <w:r w:rsidRPr="00F14FA7">
        <w:rPr>
          <w:rFonts w:ascii="Times New Roman" w:hAnsi="Times New Roman" w:cs="Times New Roman"/>
          <w:bCs/>
        </w:rPr>
        <w:t xml:space="preserve">La Agencia Metropolitana de Control será notificada con el cronograma y realizará el seguimiento en la ejecución y avance de las obras de mitigación hasta la terminación de las mismas. </w:t>
      </w:r>
    </w:p>
    <w:p w:rsidR="00B27736" w:rsidRPr="00F14FA7" w:rsidRDefault="00B27736" w:rsidP="00F14FA7">
      <w:pPr>
        <w:spacing w:after="240"/>
        <w:rPr>
          <w:rFonts w:ascii="Times New Roman" w:hAnsi="Times New Roman" w:cs="Times New Roman"/>
        </w:rPr>
      </w:pPr>
      <w:r w:rsidRPr="00F14FA7">
        <w:rPr>
          <w:rFonts w:ascii="Times New Roman" w:hAnsi="Times New Roman" w:cs="Times New Roman"/>
        </w:rPr>
        <w:t>La aprobación de este AHHYC, se realiza en exclusiva consideración a que en el Informe Técnico de Evaluación de Riesgos y sus alcances, se concluye expresamente que el riesgo para el asentamiento es mitigable; y, por tanto, no ponen en riesgo la vida o la inseguridad de las personas, informe cuya responsabilidad es exclusiva de los técnicos que lo suscriben.</w:t>
      </w:r>
    </w:p>
    <w:p w:rsidR="00923F8C" w:rsidRPr="00F14FA7" w:rsidRDefault="00923F8C" w:rsidP="00F14FA7">
      <w:pPr>
        <w:rPr>
          <w:rFonts w:ascii="Times New Roman" w:hAnsi="Times New Roman" w:cs="Times New Roman"/>
          <w:bCs/>
        </w:rPr>
      </w:pPr>
      <w:r w:rsidRPr="00F14FA7">
        <w:rPr>
          <w:rFonts w:ascii="Times New Roman" w:hAnsi="Times New Roman" w:cs="Times New Roman"/>
          <w:bCs/>
        </w:rPr>
        <w:t>La Secretaría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210, de 12 de abril de 2018, que contiene el Plan de Uso y Ocupación del Suelo del Distrito Metropolitano de Quito.</w:t>
      </w:r>
    </w:p>
    <w:p w:rsidR="008A2A70" w:rsidRPr="00F14FA7" w:rsidRDefault="008A2A70" w:rsidP="00F14FA7">
      <w:pPr>
        <w:contextualSpacing/>
        <w:rPr>
          <w:rFonts w:ascii="Times New Roman" w:hAnsi="Times New Roman" w:cs="Times New Roman"/>
          <w:iCs/>
        </w:rPr>
      </w:pPr>
      <w:r w:rsidRPr="00F14FA7">
        <w:rPr>
          <w:rFonts w:ascii="Times New Roman" w:hAnsi="Times New Roman" w:cs="Times New Roman"/>
          <w:b/>
        </w:rPr>
        <w:t xml:space="preserve">Articulo </w:t>
      </w:r>
      <w:r w:rsidR="00BF6B05" w:rsidRPr="00F14FA7">
        <w:rPr>
          <w:rFonts w:ascii="Times New Roman" w:hAnsi="Times New Roman" w:cs="Times New Roman"/>
          <w:b/>
        </w:rPr>
        <w:t>11</w:t>
      </w:r>
      <w:r w:rsidRPr="00F14FA7">
        <w:rPr>
          <w:rFonts w:ascii="Times New Roman" w:hAnsi="Times New Roman" w:cs="Times New Roman"/>
          <w:b/>
        </w:rPr>
        <w:t>.-</w:t>
      </w:r>
      <w:r w:rsidRPr="00F14FA7">
        <w:rPr>
          <w:rFonts w:ascii="Times New Roman" w:hAnsi="Times New Roman" w:cs="Times New Roman"/>
        </w:rPr>
        <w:t xml:space="preserve"> </w:t>
      </w:r>
      <w:r w:rsidRPr="00F14FA7">
        <w:rPr>
          <w:rFonts w:ascii="Times New Roman" w:hAnsi="Times New Roman" w:cs="Times New Roman"/>
          <w:b/>
          <w:bCs/>
        </w:rPr>
        <w:t xml:space="preserve">De la vía.- </w:t>
      </w:r>
      <w:r w:rsidRPr="00F14FA7">
        <w:rPr>
          <w:rFonts w:ascii="Times New Roman" w:hAnsi="Times New Roman" w:cs="Times New Roman"/>
          <w:bCs/>
          <w:iCs/>
        </w:rPr>
        <w:t xml:space="preserve">El </w:t>
      </w:r>
      <w:r w:rsidRPr="00F14FA7">
        <w:rPr>
          <w:rFonts w:ascii="Times New Roman" w:hAnsi="Times New Roman" w:cs="Times New Roman"/>
          <w:bCs/>
          <w:color w:val="000000" w:themeColor="text1"/>
        </w:rPr>
        <w:t xml:space="preserve">asentamiento humano de hecho y consolidado de interés social </w:t>
      </w:r>
      <w:r w:rsidRPr="00F14FA7">
        <w:rPr>
          <w:rFonts w:ascii="Times New Roman" w:hAnsi="Times New Roman" w:cs="Times New Roman"/>
        </w:rPr>
        <w:t>denominado</w:t>
      </w:r>
      <w:r w:rsidRPr="00F14FA7">
        <w:rPr>
          <w:rFonts w:ascii="Times New Roman" w:hAnsi="Times New Roman" w:cs="Times New Roman"/>
          <w:b/>
        </w:rPr>
        <w:t xml:space="preserve"> </w:t>
      </w:r>
      <w:r w:rsidR="00DB0AC2" w:rsidRPr="00F14FA7">
        <w:rPr>
          <w:rFonts w:ascii="Times New Roman" w:hAnsi="Times New Roman" w:cs="Times New Roman"/>
          <w:lang w:val="es-ES_tradnl"/>
        </w:rPr>
        <w:t>Comité Pro-Mejoras “La Esperanza”</w:t>
      </w:r>
      <w:r w:rsidRPr="00F14FA7">
        <w:rPr>
          <w:rFonts w:ascii="Times New Roman" w:hAnsi="Times New Roman" w:cs="Times New Roman"/>
        </w:rPr>
        <w:t xml:space="preserve">, </w:t>
      </w:r>
      <w:r w:rsidRPr="00F14FA7">
        <w:rPr>
          <w:rFonts w:ascii="Times New Roman" w:hAnsi="Times New Roman" w:cs="Times New Roman"/>
          <w:iCs/>
        </w:rPr>
        <w:t xml:space="preserve">contempla un sistema vial de uso público, debido a que éste es un asentamiento humano de hecho y consolidado de interés social de </w:t>
      </w:r>
      <w:r w:rsidR="00DB0AC2" w:rsidRPr="00F14FA7">
        <w:rPr>
          <w:rFonts w:ascii="Times New Roman" w:hAnsi="Times New Roman" w:cs="Times New Roman"/>
          <w:iCs/>
        </w:rPr>
        <w:t>16</w:t>
      </w:r>
      <w:r w:rsidRPr="00F14FA7">
        <w:rPr>
          <w:rFonts w:ascii="Times New Roman" w:hAnsi="Times New Roman" w:cs="Times New Roman"/>
          <w:iCs/>
        </w:rPr>
        <w:t xml:space="preserve"> años de existencia, con </w:t>
      </w:r>
      <w:r w:rsidR="00DB0AC2" w:rsidRPr="00F14FA7">
        <w:rPr>
          <w:rFonts w:ascii="Times New Roman" w:hAnsi="Times New Roman" w:cs="Times New Roman"/>
          <w:iCs/>
        </w:rPr>
        <w:t>8</w:t>
      </w:r>
      <w:r w:rsidR="00BF285E" w:rsidRPr="00F14FA7">
        <w:rPr>
          <w:rFonts w:ascii="Times New Roman" w:hAnsi="Times New Roman" w:cs="Times New Roman"/>
        </w:rPr>
        <w:t>9,</w:t>
      </w:r>
      <w:r w:rsidR="00DB0AC2" w:rsidRPr="00F14FA7">
        <w:rPr>
          <w:rFonts w:ascii="Times New Roman" w:hAnsi="Times New Roman" w:cs="Times New Roman"/>
        </w:rPr>
        <w:t>66</w:t>
      </w:r>
      <w:r w:rsidR="00BF285E" w:rsidRPr="00F14FA7">
        <w:rPr>
          <w:rFonts w:ascii="Times New Roman" w:hAnsi="Times New Roman" w:cs="Times New Roman"/>
        </w:rPr>
        <w:t xml:space="preserve"> %</w:t>
      </w:r>
      <w:r w:rsidRPr="00F14FA7">
        <w:rPr>
          <w:rFonts w:ascii="Times New Roman" w:hAnsi="Times New Roman" w:cs="Times New Roman"/>
        </w:rPr>
        <w:t xml:space="preserve">,  </w:t>
      </w:r>
      <w:r w:rsidRPr="00F14FA7">
        <w:rPr>
          <w:rFonts w:ascii="Times New Roman" w:hAnsi="Times New Roman" w:cs="Times New Roman"/>
          <w:iCs/>
        </w:rPr>
        <w:t xml:space="preserve">de consolidación de viviendas y se encuentra ejecutando obras </w:t>
      </w:r>
      <w:r w:rsidR="00BF285E" w:rsidRPr="00F14FA7">
        <w:rPr>
          <w:rFonts w:ascii="Times New Roman" w:hAnsi="Times New Roman" w:cs="Times New Roman"/>
          <w:iCs/>
        </w:rPr>
        <w:t xml:space="preserve">civiles y </w:t>
      </w:r>
      <w:r w:rsidRPr="00F14FA7">
        <w:rPr>
          <w:rFonts w:ascii="Times New Roman" w:hAnsi="Times New Roman" w:cs="Times New Roman"/>
          <w:iCs/>
        </w:rPr>
        <w:t>de infraestructura, razón por la cual los anchos viales se sujetarán al plano adjunto a la presente Ordenanza.</w:t>
      </w:r>
    </w:p>
    <w:p w:rsidR="008A2A70" w:rsidRPr="00F14FA7" w:rsidRDefault="008A2A70" w:rsidP="00F14FA7">
      <w:pPr>
        <w:contextualSpacing/>
        <w:rPr>
          <w:rFonts w:ascii="Times New Roman" w:hAnsi="Times New Roman" w:cs="Times New Roman"/>
          <w:iCs/>
        </w:rPr>
      </w:pPr>
    </w:p>
    <w:p w:rsidR="008A2A70" w:rsidRPr="00F14FA7" w:rsidRDefault="008A2A70" w:rsidP="00F14FA7">
      <w:pPr>
        <w:contextualSpacing/>
        <w:rPr>
          <w:rFonts w:ascii="Times New Roman" w:hAnsi="Times New Roman" w:cs="Times New Roman"/>
          <w:iCs/>
        </w:rPr>
      </w:pPr>
      <w:r w:rsidRPr="00F14FA7">
        <w:rPr>
          <w:rFonts w:ascii="Times New Roman" w:hAnsi="Times New Roman" w:cs="Times New Roman"/>
          <w:iCs/>
        </w:rPr>
        <w:t xml:space="preserve">Se regulariza la vía con </w:t>
      </w:r>
      <w:r w:rsidR="00013399" w:rsidRPr="00F14FA7">
        <w:rPr>
          <w:rFonts w:ascii="Times New Roman" w:hAnsi="Times New Roman" w:cs="Times New Roman"/>
          <w:iCs/>
        </w:rPr>
        <w:t>e</w:t>
      </w:r>
      <w:r w:rsidRPr="00F14FA7">
        <w:rPr>
          <w:rFonts w:ascii="Times New Roman" w:hAnsi="Times New Roman" w:cs="Times New Roman"/>
          <w:iCs/>
        </w:rPr>
        <w:t>l siguiente ancho:</w:t>
      </w:r>
    </w:p>
    <w:p w:rsidR="008A2A70" w:rsidRPr="00F14FA7" w:rsidRDefault="008A2A70" w:rsidP="00F14FA7">
      <w:pPr>
        <w:contextualSpacing/>
        <w:rPr>
          <w:rFonts w:ascii="Times New Roman" w:hAnsi="Times New Roman" w:cs="Times New Roman"/>
          <w:iCs/>
        </w:rPr>
      </w:pPr>
    </w:p>
    <w:tbl>
      <w:tblPr>
        <w:tblStyle w:val="Tablaconcuadrcula"/>
        <w:tblW w:w="0" w:type="auto"/>
        <w:tblInd w:w="108" w:type="dxa"/>
        <w:tblLook w:val="04A0" w:firstRow="1" w:lastRow="0" w:firstColumn="1" w:lastColumn="0" w:noHBand="0" w:noVBand="1"/>
      </w:tblPr>
      <w:tblGrid>
        <w:gridCol w:w="2835"/>
        <w:gridCol w:w="1985"/>
      </w:tblGrid>
      <w:tr w:rsidR="00013399" w:rsidRPr="00F14FA7" w:rsidTr="00A015AE">
        <w:tc>
          <w:tcPr>
            <w:tcW w:w="2835" w:type="dxa"/>
          </w:tcPr>
          <w:p w:rsidR="00013399" w:rsidRPr="00F14FA7" w:rsidRDefault="00013399" w:rsidP="00F14FA7">
            <w:pPr>
              <w:spacing w:line="276" w:lineRule="auto"/>
              <w:contextualSpacing/>
              <w:rPr>
                <w:rFonts w:ascii="Times New Roman" w:hAnsi="Times New Roman" w:cs="Times New Roman"/>
                <w:color w:val="0D0D0D"/>
              </w:rPr>
            </w:pPr>
            <w:r w:rsidRPr="00F14FA7">
              <w:rPr>
                <w:rFonts w:ascii="Times New Roman" w:hAnsi="Times New Roman" w:cs="Times New Roman"/>
                <w:color w:val="0D0D0D"/>
              </w:rPr>
              <w:t>Calle E12 Nairobi</w:t>
            </w:r>
          </w:p>
        </w:tc>
        <w:tc>
          <w:tcPr>
            <w:tcW w:w="1985" w:type="dxa"/>
          </w:tcPr>
          <w:p w:rsidR="00013399" w:rsidRPr="00F14FA7" w:rsidRDefault="00013399" w:rsidP="00F14FA7">
            <w:pPr>
              <w:spacing w:line="276" w:lineRule="auto"/>
              <w:contextualSpacing/>
              <w:rPr>
                <w:rFonts w:ascii="Times New Roman" w:hAnsi="Times New Roman" w:cs="Times New Roman"/>
                <w:color w:val="0D0D0D"/>
              </w:rPr>
            </w:pPr>
            <w:r w:rsidRPr="00F14FA7">
              <w:rPr>
                <w:rFonts w:ascii="Times New Roman" w:hAnsi="Times New Roman" w:cs="Times New Roman"/>
                <w:color w:val="0D0D0D"/>
              </w:rPr>
              <w:t>10,00 m.</w:t>
            </w:r>
          </w:p>
        </w:tc>
      </w:tr>
    </w:tbl>
    <w:p w:rsidR="00BF6B05" w:rsidRPr="00F14FA7" w:rsidRDefault="00BF6B05" w:rsidP="00F14FA7">
      <w:pPr>
        <w:spacing w:after="240"/>
        <w:rPr>
          <w:rFonts w:ascii="Times New Roman" w:hAnsi="Times New Roman" w:cs="Times New Roman"/>
          <w:b/>
          <w:bCs/>
        </w:rPr>
      </w:pPr>
    </w:p>
    <w:p w:rsidR="00BE47A3" w:rsidRPr="00F14FA7" w:rsidRDefault="00BE47A3" w:rsidP="00F14FA7">
      <w:pPr>
        <w:spacing w:after="240"/>
        <w:rPr>
          <w:rFonts w:ascii="Times New Roman" w:hAnsi="Times New Roman" w:cs="Times New Roman"/>
          <w:lang w:val="es-ES_tradnl"/>
        </w:rPr>
      </w:pPr>
      <w:r w:rsidRPr="00F14FA7">
        <w:rPr>
          <w:rFonts w:ascii="Times New Roman" w:hAnsi="Times New Roman" w:cs="Times New Roman"/>
          <w:b/>
          <w:bCs/>
        </w:rPr>
        <w:t xml:space="preserve">Artículo </w:t>
      </w:r>
      <w:r w:rsidR="00BF6B05" w:rsidRPr="00F14FA7">
        <w:rPr>
          <w:rFonts w:ascii="Times New Roman" w:hAnsi="Times New Roman" w:cs="Times New Roman"/>
          <w:b/>
          <w:bCs/>
        </w:rPr>
        <w:t>12</w:t>
      </w:r>
      <w:r w:rsidRPr="00F14FA7">
        <w:rPr>
          <w:rFonts w:ascii="Times New Roman" w:hAnsi="Times New Roman" w:cs="Times New Roman"/>
          <w:b/>
          <w:bCs/>
        </w:rPr>
        <w:t xml:space="preserve">.- </w:t>
      </w:r>
      <w:r w:rsidRPr="00F14FA7">
        <w:rPr>
          <w:rFonts w:ascii="Times New Roman" w:hAnsi="Times New Roman" w:cs="Times New Roman"/>
          <w:b/>
          <w:bCs/>
          <w:lang w:val="es-ES_tradnl"/>
        </w:rPr>
        <w:t xml:space="preserve">De la Protocolización e inscripción de la Ordenanza. -  </w:t>
      </w:r>
      <w:r w:rsidRPr="00F14FA7">
        <w:rPr>
          <w:rFonts w:ascii="Times New Roman" w:hAnsi="Times New Roman" w:cs="Times New Roman"/>
        </w:rPr>
        <w:t xml:space="preserve">Los copropietarios del predio del </w:t>
      </w:r>
      <w:r w:rsidRPr="00F14FA7">
        <w:rPr>
          <w:rFonts w:ascii="Times New Roman" w:hAnsi="Times New Roman" w:cs="Times New Roman"/>
          <w:bCs/>
          <w:color w:val="000000" w:themeColor="text1"/>
        </w:rPr>
        <w:t>asentamiento humano de hecho y consolidado de interés social</w:t>
      </w:r>
      <w:r w:rsidRPr="00F14FA7">
        <w:rPr>
          <w:rFonts w:ascii="Times New Roman" w:hAnsi="Times New Roman" w:cs="Times New Roman"/>
          <w:bCs/>
          <w:color w:val="000000"/>
        </w:rPr>
        <w:t xml:space="preserve"> denominado </w:t>
      </w:r>
      <w:r w:rsidR="00F74D5A" w:rsidRPr="00F14FA7">
        <w:rPr>
          <w:rFonts w:ascii="Times New Roman" w:hAnsi="Times New Roman" w:cs="Times New Roman"/>
          <w:lang w:val="es-ES_tradnl"/>
        </w:rPr>
        <w:t>Comité Pro-Mejoras “La Esperanza”</w:t>
      </w:r>
      <w:r w:rsidR="00F74D5A" w:rsidRPr="00F14FA7">
        <w:rPr>
          <w:rFonts w:ascii="Times New Roman" w:hAnsi="Times New Roman" w:cs="Times New Roman"/>
        </w:rPr>
        <w:t>,</w:t>
      </w:r>
      <w:r w:rsidRPr="00F14FA7">
        <w:rPr>
          <w:rFonts w:ascii="Times New Roman" w:hAnsi="Times New Roman" w:cs="Times New Roman"/>
        </w:rPr>
        <w:t xml:space="preserve"> </w:t>
      </w:r>
      <w:r w:rsidRPr="00F14FA7">
        <w:rPr>
          <w:rFonts w:ascii="Times New Roman" w:hAnsi="Times New Roman" w:cs="Times New Roman"/>
          <w:lang w:val="es-ES_tradnl"/>
        </w:rPr>
        <w:t xml:space="preserve">deberán </w:t>
      </w:r>
      <w:r w:rsidRPr="00F14FA7">
        <w:rPr>
          <w:rFonts w:ascii="Times New Roman" w:hAnsi="Times New Roman" w:cs="Times New Roman"/>
        </w:rPr>
        <w:t xml:space="preserve">protocolizar la presente Ordenanza ante Notario Público e </w:t>
      </w:r>
      <w:r w:rsidRPr="00F14FA7">
        <w:rPr>
          <w:rFonts w:ascii="Times New Roman" w:hAnsi="Times New Roman" w:cs="Times New Roman"/>
        </w:rPr>
        <w:lastRenderedPageBreak/>
        <w:t xml:space="preserve">inscribirla en el Registro de la Propiedad del Distrito Metropolitano de Quito, </w:t>
      </w:r>
      <w:r w:rsidRPr="00F14FA7">
        <w:rPr>
          <w:rFonts w:ascii="Times New Roman" w:hAnsi="Times New Roman" w:cs="Times New Roman"/>
          <w:lang w:val="es-ES_tradnl"/>
        </w:rPr>
        <w:t>con todos sus documentos habilitantes</w:t>
      </w:r>
      <w:r w:rsidRPr="00F14FA7">
        <w:rPr>
          <w:rFonts w:ascii="Times New Roman" w:hAnsi="Times New Roman" w:cs="Times New Roman"/>
        </w:rPr>
        <w:t>.</w:t>
      </w:r>
      <w:r w:rsidRPr="00F14FA7">
        <w:rPr>
          <w:rFonts w:ascii="Times New Roman" w:hAnsi="Times New Roman" w:cs="Times New Roman"/>
          <w:lang w:val="es-ES_tradnl"/>
        </w:rPr>
        <w:t xml:space="preserve"> </w:t>
      </w:r>
    </w:p>
    <w:p w:rsidR="00BE47A3" w:rsidRPr="00F14FA7" w:rsidRDefault="00BE47A3" w:rsidP="00F14FA7">
      <w:pPr>
        <w:spacing w:before="120"/>
        <w:ind w:left="1"/>
        <w:rPr>
          <w:rFonts w:ascii="Times New Roman" w:eastAsiaTheme="minorHAnsi" w:hAnsi="Times New Roman" w:cs="Times New Roman"/>
        </w:rPr>
      </w:pPr>
      <w:r w:rsidRPr="00F14FA7">
        <w:rPr>
          <w:rFonts w:ascii="Times New Roman" w:hAnsi="Times New Roman" w:cs="Times New Roman"/>
          <w:bCs/>
          <w:lang w:val="es-ES_tradnl"/>
        </w:rPr>
        <w:t xml:space="preserve">En caso de no legalizar la presente ordenanza, ésta caducará en el plazo de tres (03) años de conformidad con lo dispuesto en el artículo </w:t>
      </w:r>
      <w:r w:rsidRPr="00F14FA7">
        <w:rPr>
          <w:rFonts w:ascii="Times New Roman" w:eastAsiaTheme="minorHAnsi" w:hAnsi="Times New Roman" w:cs="Times New Roman"/>
        </w:rPr>
        <w:t>IV.7.64 de la Ordenanza No. 001 de 29 de marzo de 2019.</w:t>
      </w:r>
    </w:p>
    <w:p w:rsidR="00BE47A3" w:rsidRPr="00F14FA7" w:rsidRDefault="00BE47A3" w:rsidP="00F14FA7">
      <w:pPr>
        <w:spacing w:before="120"/>
        <w:ind w:left="1"/>
        <w:rPr>
          <w:rFonts w:ascii="Times New Roman" w:hAnsi="Times New Roman" w:cs="Times New Roman"/>
          <w:lang w:val="es-ES_tradnl"/>
        </w:rPr>
      </w:pPr>
      <w:r w:rsidRPr="00F14FA7">
        <w:rPr>
          <w:rFonts w:ascii="Times New Roman" w:hAnsi="Times New Roman" w:cs="Times New Roman"/>
          <w:lang w:val="es-ES_tradnl"/>
        </w:rPr>
        <w:t>La inscripción de la presente ordenanza</w:t>
      </w:r>
      <w:r w:rsidR="00C97619" w:rsidRPr="00F14FA7">
        <w:rPr>
          <w:rFonts w:ascii="Times New Roman" w:hAnsi="Times New Roman" w:cs="Times New Roman"/>
          <w:lang w:val="es-ES_tradnl"/>
        </w:rPr>
        <w:t xml:space="preserve"> en el Registro de la Propiedad del Distrito Metropolitano de Quito,</w:t>
      </w:r>
      <w:r w:rsidRPr="00F14FA7">
        <w:rPr>
          <w:rFonts w:ascii="Times New Roman" w:hAnsi="Times New Roman" w:cs="Times New Roman"/>
          <w:lang w:val="es-ES_tradnl"/>
        </w:rPr>
        <w:t xml:space="preserve"> servirá como título de dominio para efectos de la transferencia de áreas verdes</w:t>
      </w:r>
      <w:r w:rsidR="00C97619" w:rsidRPr="00F14FA7">
        <w:rPr>
          <w:rFonts w:ascii="Times New Roman" w:hAnsi="Times New Roman" w:cs="Times New Roman"/>
          <w:lang w:val="es-ES_tradnl"/>
        </w:rPr>
        <w:t xml:space="preserve"> </w:t>
      </w:r>
      <w:ins w:id="20" w:author="PERSONAL" w:date="2020-09-23T17:44:00Z">
        <w:r w:rsidR="00FE58A4">
          <w:rPr>
            <w:rFonts w:ascii="Times New Roman" w:hAnsi="Times New Roman" w:cs="Times New Roman"/>
            <w:lang w:val="es-ES_tradnl"/>
          </w:rPr>
          <w:t xml:space="preserve">y municipal </w:t>
        </w:r>
      </w:ins>
      <w:r w:rsidR="00C97619" w:rsidRPr="00F14FA7">
        <w:rPr>
          <w:rFonts w:ascii="Times New Roman" w:hAnsi="Times New Roman" w:cs="Times New Roman"/>
          <w:lang w:val="es-ES_tradnl"/>
        </w:rPr>
        <w:t>a favor del Municipio</w:t>
      </w:r>
      <w:r w:rsidRPr="00F14FA7">
        <w:rPr>
          <w:rFonts w:ascii="Times New Roman" w:hAnsi="Times New Roman" w:cs="Times New Roman"/>
          <w:lang w:val="es-ES_tradnl"/>
        </w:rPr>
        <w:t>.</w:t>
      </w:r>
    </w:p>
    <w:p w:rsidR="00BE47A3" w:rsidRPr="00F14FA7" w:rsidRDefault="00BE47A3" w:rsidP="00F14FA7">
      <w:pPr>
        <w:spacing w:before="120"/>
        <w:ind w:left="1"/>
        <w:rPr>
          <w:rFonts w:ascii="Times New Roman" w:hAnsi="Times New Roman" w:cs="Times New Roman"/>
          <w:lang w:val="es-ES_tradnl"/>
        </w:rPr>
      </w:pPr>
      <w:r w:rsidRPr="00F14FA7">
        <w:rPr>
          <w:rFonts w:ascii="Times New Roman" w:hAnsi="Times New Roman" w:cs="Times New Roman"/>
          <w:b/>
          <w:lang w:val="es-ES_tradnl"/>
        </w:rPr>
        <w:t xml:space="preserve">Artículo </w:t>
      </w:r>
      <w:r w:rsidR="00F74D5A" w:rsidRPr="00F14FA7">
        <w:rPr>
          <w:rFonts w:ascii="Times New Roman" w:hAnsi="Times New Roman" w:cs="Times New Roman"/>
          <w:b/>
          <w:lang w:val="es-ES_tradnl"/>
        </w:rPr>
        <w:t>1</w:t>
      </w:r>
      <w:r w:rsidR="00BF6B05" w:rsidRPr="00F14FA7">
        <w:rPr>
          <w:rFonts w:ascii="Times New Roman" w:hAnsi="Times New Roman" w:cs="Times New Roman"/>
          <w:b/>
          <w:lang w:val="es-ES_tradnl"/>
        </w:rPr>
        <w:t>3</w:t>
      </w:r>
      <w:r w:rsidRPr="00F14FA7">
        <w:rPr>
          <w:rFonts w:ascii="Times New Roman" w:hAnsi="Times New Roman" w:cs="Times New Roman"/>
          <w:b/>
          <w:lang w:val="es-ES_tradnl"/>
        </w:rPr>
        <w:t xml:space="preserve">.- De la partición y adjudicación.- </w:t>
      </w:r>
      <w:r w:rsidRPr="00F14FA7">
        <w:rPr>
          <w:rFonts w:ascii="Times New Roman" w:hAnsi="Times New Roman" w:cs="Times New Roman"/>
          <w:lang w:val="es-ES_tradnl"/>
        </w:rPr>
        <w:t>Se faculta al señor Alcalde para que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w:t>
      </w:r>
    </w:p>
    <w:p w:rsidR="00BE47A3" w:rsidRPr="00F14FA7" w:rsidRDefault="00BE47A3" w:rsidP="00F14FA7">
      <w:pPr>
        <w:spacing w:before="120"/>
        <w:ind w:left="1"/>
        <w:rPr>
          <w:rFonts w:ascii="Times New Roman" w:hAnsi="Times New Roman" w:cs="Times New Roman"/>
          <w:lang w:val="es-ES_tradnl"/>
        </w:rPr>
      </w:pPr>
      <w:r w:rsidRPr="00F14FA7">
        <w:rPr>
          <w:rFonts w:ascii="Times New Roman" w:hAnsi="Times New Roman" w:cs="Times New Roman"/>
          <w:lang w:val="es-ES_tradnl"/>
        </w:rPr>
        <w:t xml:space="preserve">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conocidas  y resueltas por  el juez competente en juicio ordinario. </w:t>
      </w:r>
    </w:p>
    <w:p w:rsidR="00D009F8" w:rsidRDefault="00BE47A3" w:rsidP="00D009F8">
      <w:pPr>
        <w:spacing w:before="120"/>
        <w:ind w:left="1"/>
        <w:rPr>
          <w:rFonts w:ascii="Times New Roman" w:hAnsi="Times New Roman" w:cs="Times New Roman"/>
          <w:bCs/>
          <w:lang w:val="es-ES_tradnl"/>
        </w:rPr>
      </w:pPr>
      <w:r w:rsidRPr="00F14FA7">
        <w:rPr>
          <w:rFonts w:ascii="Times New Roman" w:hAnsi="Times New Roman" w:cs="Times New Roman"/>
          <w:b/>
          <w:bCs/>
          <w:lang w:val="es-ES_tradnl"/>
        </w:rPr>
        <w:t xml:space="preserve">Artículo </w:t>
      </w:r>
      <w:r w:rsidR="00F74D5A" w:rsidRPr="00F14FA7">
        <w:rPr>
          <w:rFonts w:ascii="Times New Roman" w:hAnsi="Times New Roman" w:cs="Times New Roman"/>
          <w:b/>
          <w:bCs/>
          <w:lang w:val="es-ES_tradnl"/>
        </w:rPr>
        <w:t>1</w:t>
      </w:r>
      <w:r w:rsidR="00BF6B05" w:rsidRPr="00F14FA7">
        <w:rPr>
          <w:rFonts w:ascii="Times New Roman" w:hAnsi="Times New Roman" w:cs="Times New Roman"/>
          <w:b/>
          <w:bCs/>
          <w:lang w:val="es-ES_tradnl"/>
        </w:rPr>
        <w:t>4</w:t>
      </w:r>
      <w:r w:rsidRPr="00F14FA7">
        <w:rPr>
          <w:rFonts w:ascii="Times New Roman" w:hAnsi="Times New Roman" w:cs="Times New Roman"/>
          <w:b/>
          <w:bCs/>
          <w:lang w:val="es-ES_tradnl"/>
        </w:rPr>
        <w:t xml:space="preserve">.- Solicitudes de ampliación de plazo.- </w:t>
      </w:r>
      <w:r w:rsidRPr="00F14FA7">
        <w:rPr>
          <w:rFonts w:ascii="Times New Roman" w:hAnsi="Times New Roman" w:cs="Times New Roman"/>
          <w:bCs/>
          <w:lang w:val="es-ES_tradnl"/>
        </w:rPr>
        <w:t xml:space="preserve">Las solicitudes de ampliación de plazo para </w:t>
      </w:r>
      <w:r w:rsidR="00591248" w:rsidRPr="00F14FA7">
        <w:rPr>
          <w:rFonts w:ascii="Times New Roman" w:hAnsi="Times New Roman" w:cs="Times New Roman"/>
          <w:bCs/>
          <w:lang w:val="es-ES_tradnl"/>
        </w:rPr>
        <w:t xml:space="preserve">la </w:t>
      </w:r>
      <w:r w:rsidRPr="00F14FA7">
        <w:rPr>
          <w:rFonts w:ascii="Times New Roman" w:hAnsi="Times New Roman" w:cs="Times New Roman"/>
          <w:bCs/>
          <w:lang w:val="es-ES_tradnl"/>
        </w:rPr>
        <w:t>presentación del cronograma de mitigación de riesgos; y, la ejecución de obras de mitigación de riesgos serán resueltas por la Administ</w:t>
      </w:r>
      <w:r w:rsidR="00D009F8">
        <w:rPr>
          <w:rFonts w:ascii="Times New Roman" w:hAnsi="Times New Roman" w:cs="Times New Roman"/>
          <w:bCs/>
          <w:lang w:val="es-ES_tradnl"/>
        </w:rPr>
        <w:t xml:space="preserve">ración Zonal correspondiente. </w:t>
      </w:r>
    </w:p>
    <w:p w:rsidR="00D009F8" w:rsidRDefault="00BE47A3" w:rsidP="00D009F8">
      <w:pPr>
        <w:spacing w:before="120"/>
        <w:ind w:left="1"/>
        <w:rPr>
          <w:rFonts w:ascii="Times New Roman" w:hAnsi="Times New Roman" w:cs="Times New Roman"/>
          <w:bCs/>
          <w:color w:val="000000" w:themeColor="text1"/>
          <w:lang w:val="es-ES_tradnl"/>
        </w:rPr>
      </w:pPr>
      <w:r w:rsidRPr="00F14FA7">
        <w:rPr>
          <w:rFonts w:ascii="Times New Roman" w:hAnsi="Times New Roman" w:cs="Times New Roman"/>
          <w:bCs/>
          <w:color w:val="000000" w:themeColor="text1"/>
          <w:lang w:val="es-ES_tradnl"/>
        </w:rPr>
        <w:t>La Administración Zonal Calderón, deberá notificar a los copropietarios del asentamiento 6 meses antes a la conclusión del plazo establecido.</w:t>
      </w:r>
    </w:p>
    <w:p w:rsidR="00D009F8" w:rsidRDefault="00BE47A3" w:rsidP="00D009F8">
      <w:pPr>
        <w:spacing w:before="120"/>
        <w:ind w:left="1"/>
        <w:rPr>
          <w:rFonts w:ascii="Times New Roman" w:hAnsi="Times New Roman" w:cs="Times New Roman"/>
          <w:bCs/>
          <w:lang w:val="es-ES_tradnl"/>
        </w:rPr>
      </w:pPr>
      <w:r w:rsidRPr="00F14FA7">
        <w:rPr>
          <w:rFonts w:ascii="Times New Roman" w:hAnsi="Times New Roman" w:cs="Times New Roman"/>
          <w:bCs/>
          <w:lang w:val="es-ES_tradnl"/>
        </w:rPr>
        <w:t xml:space="preserve">La Administración Zonal </w:t>
      </w:r>
      <w:r w:rsidRPr="00F14FA7">
        <w:rPr>
          <w:rFonts w:ascii="Times New Roman" w:hAnsi="Times New Roman" w:cs="Times New Roman"/>
          <w:bCs/>
          <w:color w:val="000000" w:themeColor="text1"/>
          <w:lang w:val="es-ES_tradnl"/>
        </w:rPr>
        <w:t>Calderón,</w:t>
      </w:r>
      <w:r w:rsidRPr="00F14FA7">
        <w:rPr>
          <w:rFonts w:ascii="Times New Roman" w:hAnsi="Times New Roman" w:cs="Times New Roman"/>
          <w:bCs/>
          <w:lang w:val="es-ES_tradnl"/>
        </w:rPr>
        <w:t xml:space="preserve"> realizará el seguimiento en la ejecución y avance del cronograma de obras de mitigación hasta la terminación de las mismas.</w:t>
      </w:r>
    </w:p>
    <w:p w:rsidR="00BE47A3" w:rsidRPr="00F14FA7" w:rsidRDefault="00BE47A3" w:rsidP="00F14FA7">
      <w:pPr>
        <w:spacing w:after="360"/>
        <w:rPr>
          <w:rFonts w:ascii="Times New Roman" w:hAnsi="Times New Roman" w:cs="Times New Roman"/>
          <w:bCs/>
          <w:color w:val="000000" w:themeColor="text1"/>
          <w:lang w:val="es-ES_tradnl"/>
        </w:rPr>
      </w:pPr>
      <w:r w:rsidRPr="00F14FA7">
        <w:rPr>
          <w:rFonts w:ascii="Times New Roman" w:hAnsi="Times New Roman" w:cs="Times New Roman"/>
          <w:bCs/>
          <w:color w:val="000000" w:themeColor="text1"/>
          <w:lang w:val="es-ES_tradnl"/>
        </w:rPr>
        <w:t>Dichas solicitudes para ser evaluadas, deberán ser presentadas con al menos tres meses de anticipación a la conclusión del plazo establecido para la ejecución de las obras referidas y debidamente justificadas.</w:t>
      </w:r>
    </w:p>
    <w:p w:rsidR="00BE47A3" w:rsidRPr="00F14FA7" w:rsidRDefault="00BE47A3" w:rsidP="00F14FA7">
      <w:pPr>
        <w:spacing w:after="240"/>
        <w:contextualSpacing/>
        <w:rPr>
          <w:rFonts w:ascii="Times New Roman" w:hAnsi="Times New Roman" w:cs="Times New Roman"/>
          <w:bCs/>
          <w:lang w:val="es-ES_tradnl"/>
        </w:rPr>
      </w:pPr>
      <w:r w:rsidRPr="00F14FA7">
        <w:rPr>
          <w:rFonts w:ascii="Times New Roman" w:hAnsi="Times New Roman" w:cs="Times New Roman"/>
          <w:b/>
          <w:bCs/>
          <w:lang w:val="es-ES_tradnl"/>
        </w:rPr>
        <w:t xml:space="preserve">Artículo </w:t>
      </w:r>
      <w:r w:rsidR="005B1B95" w:rsidRPr="00F14FA7">
        <w:rPr>
          <w:rFonts w:ascii="Times New Roman" w:hAnsi="Times New Roman" w:cs="Times New Roman"/>
          <w:b/>
          <w:bCs/>
          <w:lang w:val="es-ES_tradnl"/>
        </w:rPr>
        <w:t>1</w:t>
      </w:r>
      <w:r w:rsidR="00BF6B05" w:rsidRPr="00F14FA7">
        <w:rPr>
          <w:rFonts w:ascii="Times New Roman" w:hAnsi="Times New Roman" w:cs="Times New Roman"/>
          <w:b/>
          <w:bCs/>
          <w:lang w:val="es-ES_tradnl"/>
        </w:rPr>
        <w:t>5</w:t>
      </w:r>
      <w:r w:rsidRPr="00F14FA7">
        <w:rPr>
          <w:rFonts w:ascii="Times New Roman" w:hAnsi="Times New Roman" w:cs="Times New Roman"/>
          <w:b/>
          <w:bCs/>
          <w:lang w:val="es-ES_tradnl"/>
        </w:rPr>
        <w:t>.- Potestad de ejecución.-</w:t>
      </w:r>
      <w:r w:rsidRPr="00F14FA7">
        <w:rPr>
          <w:rFonts w:ascii="Times New Roman" w:hAnsi="Times New Roman" w:cs="Times New Roman"/>
          <w:bCs/>
          <w:lang w:val="es-ES_tradnl"/>
        </w:rPr>
        <w:t xml:space="preserve"> 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p>
    <w:p w:rsidR="00BE47A3" w:rsidRDefault="00BE47A3" w:rsidP="00F14FA7">
      <w:pPr>
        <w:spacing w:after="240"/>
        <w:contextualSpacing/>
        <w:rPr>
          <w:rFonts w:ascii="Times New Roman" w:hAnsi="Times New Roman" w:cs="Times New Roman"/>
          <w:bCs/>
          <w:lang w:val="es-ES_tradnl"/>
        </w:rPr>
      </w:pPr>
    </w:p>
    <w:p w:rsidR="00D009F8" w:rsidRDefault="00D009F8" w:rsidP="00F14FA7">
      <w:pPr>
        <w:spacing w:after="240"/>
        <w:contextualSpacing/>
        <w:rPr>
          <w:rFonts w:ascii="Times New Roman" w:hAnsi="Times New Roman" w:cs="Times New Roman"/>
          <w:bCs/>
          <w:lang w:val="es-ES_tradnl"/>
        </w:rPr>
      </w:pPr>
    </w:p>
    <w:p w:rsidR="00D009F8" w:rsidRPr="00F14FA7" w:rsidRDefault="00D009F8" w:rsidP="00F14FA7">
      <w:pPr>
        <w:spacing w:after="240"/>
        <w:contextualSpacing/>
        <w:rPr>
          <w:rFonts w:ascii="Times New Roman" w:hAnsi="Times New Roman" w:cs="Times New Roman"/>
          <w:bCs/>
          <w:lang w:val="es-ES_tradnl"/>
        </w:rPr>
      </w:pPr>
    </w:p>
    <w:p w:rsidR="00BE47A3" w:rsidRPr="00F14FA7" w:rsidRDefault="00BE47A3" w:rsidP="00F14FA7">
      <w:pPr>
        <w:spacing w:after="240"/>
        <w:jc w:val="center"/>
        <w:rPr>
          <w:rFonts w:ascii="Times New Roman" w:hAnsi="Times New Roman" w:cs="Times New Roman"/>
          <w:b/>
          <w:lang w:val="es-ES_tradnl"/>
        </w:rPr>
      </w:pPr>
      <w:r w:rsidRPr="00F14FA7">
        <w:rPr>
          <w:rFonts w:ascii="Times New Roman" w:hAnsi="Times New Roman" w:cs="Times New Roman"/>
          <w:b/>
          <w:lang w:val="es-ES_tradnl"/>
        </w:rPr>
        <w:lastRenderedPageBreak/>
        <w:t>Disposiciones Generales</w:t>
      </w:r>
    </w:p>
    <w:p w:rsidR="00BE47A3" w:rsidRPr="00F14FA7" w:rsidRDefault="00BE47A3" w:rsidP="00F14FA7">
      <w:pPr>
        <w:spacing w:after="240"/>
        <w:rPr>
          <w:rFonts w:ascii="Times New Roman" w:hAnsi="Times New Roman" w:cs="Times New Roman"/>
          <w:b/>
          <w:lang w:val="es-ES_tradnl"/>
        </w:rPr>
      </w:pPr>
      <w:r w:rsidRPr="00F14FA7">
        <w:rPr>
          <w:rFonts w:ascii="Times New Roman" w:hAnsi="Times New Roman" w:cs="Times New Roman"/>
          <w:b/>
          <w:lang w:val="es-ES_tradnl"/>
        </w:rPr>
        <w:t xml:space="preserve">Primera.- </w:t>
      </w:r>
      <w:r w:rsidRPr="00F14FA7">
        <w:rPr>
          <w:rFonts w:ascii="Times New Roman" w:hAnsi="Times New Roman" w:cs="Times New Roman"/>
          <w:lang w:val="es-ES_tradnl"/>
        </w:rPr>
        <w:t>Todos los anexos adjuntos al proyecto de regularización son documentos habilitantes de esta Ordenanza</w:t>
      </w:r>
      <w:r w:rsidRPr="00F14FA7">
        <w:rPr>
          <w:rFonts w:ascii="Times New Roman" w:hAnsi="Times New Roman" w:cs="Times New Roman"/>
          <w:b/>
          <w:lang w:val="es-ES_tradnl"/>
        </w:rPr>
        <w:t>.</w:t>
      </w:r>
    </w:p>
    <w:p w:rsidR="00AF7C9D" w:rsidRPr="00F14FA7" w:rsidRDefault="00BE47A3" w:rsidP="00F14FA7">
      <w:pPr>
        <w:spacing w:after="240"/>
        <w:rPr>
          <w:rFonts w:ascii="Times New Roman" w:hAnsi="Times New Roman" w:cs="Times New Roman"/>
          <w:bCs/>
        </w:rPr>
      </w:pPr>
      <w:r w:rsidRPr="00F14FA7">
        <w:rPr>
          <w:rFonts w:ascii="Times New Roman" w:hAnsi="Times New Roman" w:cs="Times New Roman"/>
          <w:b/>
          <w:lang w:val="es-ES_tradnl"/>
        </w:rPr>
        <w:t xml:space="preserve">Segunda.-  </w:t>
      </w:r>
      <w:r w:rsidRPr="00F14FA7">
        <w:rPr>
          <w:rFonts w:ascii="Times New Roman" w:hAnsi="Times New Roman" w:cs="Times New Roman"/>
          <w:lang w:val="es-ES_tradnl"/>
        </w:rPr>
        <w:t xml:space="preserve">De acuerdo al Oficio </w:t>
      </w:r>
      <w:r w:rsidR="000F6A78" w:rsidRPr="00F14FA7">
        <w:rPr>
          <w:rFonts w:ascii="Times New Roman" w:hAnsi="Times New Roman" w:cs="Times New Roman"/>
          <w:bCs/>
        </w:rPr>
        <w:t xml:space="preserve">Nro. </w:t>
      </w:r>
      <w:r w:rsidR="00327DB8" w:rsidRPr="00F14FA7">
        <w:rPr>
          <w:rFonts w:ascii="Times New Roman" w:hAnsi="Times New Roman" w:cs="Times New Roman"/>
          <w:bCs/>
        </w:rPr>
        <w:t xml:space="preserve">GADDMQ-SGSG-DMGR-2019-0650-OF, de 21 de agosto de 2019, </w:t>
      </w:r>
      <w:r w:rsidR="00733ED4" w:rsidRPr="00F14FA7">
        <w:rPr>
          <w:rFonts w:ascii="Times New Roman" w:hAnsi="Times New Roman" w:cs="Times New Roman"/>
          <w:bCs/>
        </w:rPr>
        <w:t xml:space="preserve">y a su alcance remitido mediante Oficio Nro. </w:t>
      </w:r>
      <w:r w:rsidR="00733ED4" w:rsidRPr="00F14FA7">
        <w:rPr>
          <w:rFonts w:ascii="Times New Roman" w:eastAsiaTheme="minorHAnsi" w:hAnsi="Times New Roman" w:cs="Times New Roman"/>
          <w:bCs/>
        </w:rPr>
        <w:t>GADDMQ-SGSG-DMGR-2020-1460</w:t>
      </w:r>
      <w:r w:rsidR="00733ED4" w:rsidRPr="00F14FA7">
        <w:rPr>
          <w:rFonts w:ascii="Times New Roman" w:hAnsi="Times New Roman" w:cs="Times New Roman"/>
          <w:bCs/>
        </w:rPr>
        <w:t xml:space="preserve">-OF, de 24 de agosto de 2020, emitido por el Secretario General de Gobernabilidad, </w:t>
      </w:r>
      <w:r w:rsidRPr="00F14FA7">
        <w:rPr>
          <w:rFonts w:ascii="Times New Roman" w:hAnsi="Times New Roman" w:cs="Times New Roman"/>
          <w:lang w:val="es-ES_tradnl"/>
        </w:rPr>
        <w:t xml:space="preserve">el asentamiento deberá cumplir las siguientes disposiciones, además de las recomendaciones generales y normativa vigente contenida en este mismo oficio y en </w:t>
      </w:r>
      <w:r w:rsidR="00326BA9">
        <w:rPr>
          <w:rFonts w:ascii="Times New Roman" w:hAnsi="Times New Roman" w:cs="Times New Roman"/>
          <w:lang w:val="es-ES_tradnl"/>
        </w:rPr>
        <w:t>e</w:t>
      </w:r>
      <w:r w:rsidRPr="00F14FA7">
        <w:rPr>
          <w:rFonts w:ascii="Times New Roman" w:hAnsi="Times New Roman" w:cs="Times New Roman"/>
          <w:lang w:val="es-ES_tradnl"/>
        </w:rPr>
        <w:t>l Informe Técnico de evaluación de riesgos</w:t>
      </w:r>
      <w:r w:rsidR="00AF7C9D" w:rsidRPr="00F14FA7">
        <w:rPr>
          <w:rFonts w:ascii="Times New Roman" w:hAnsi="Times New Roman" w:cs="Times New Roman"/>
          <w:lang w:val="es-ES_tradnl"/>
        </w:rPr>
        <w:t xml:space="preserve"> número</w:t>
      </w:r>
      <w:r w:rsidR="00326BA9">
        <w:rPr>
          <w:rFonts w:ascii="Times New Roman" w:hAnsi="Times New Roman" w:cs="Times New Roman"/>
          <w:lang w:val="es-ES_tradnl"/>
        </w:rPr>
        <w:t xml:space="preserve"> </w:t>
      </w:r>
      <w:r w:rsidR="00AF7C9D" w:rsidRPr="00F14FA7">
        <w:rPr>
          <w:rFonts w:ascii="Times New Roman" w:hAnsi="Times New Roman" w:cs="Times New Roman"/>
          <w:bCs/>
        </w:rPr>
        <w:t>106-AT-DMGR-2018, de 27 de abril de 2018.</w:t>
      </w:r>
    </w:p>
    <w:p w:rsidR="007106F8" w:rsidRPr="00F14FA7" w:rsidRDefault="007106F8" w:rsidP="00F14FA7">
      <w:pPr>
        <w:pStyle w:val="Prrafodelista"/>
        <w:numPr>
          <w:ilvl w:val="0"/>
          <w:numId w:val="28"/>
        </w:numPr>
        <w:autoSpaceDE w:val="0"/>
        <w:autoSpaceDN w:val="0"/>
        <w:adjustRightInd w:val="0"/>
        <w:spacing w:after="0"/>
        <w:jc w:val="both"/>
        <w:rPr>
          <w:rFonts w:ascii="Times New Roman" w:eastAsiaTheme="minorHAnsi" w:hAnsi="Times New Roman"/>
          <w:iCs/>
        </w:rPr>
      </w:pPr>
      <w:r w:rsidRPr="00F14FA7">
        <w:rPr>
          <w:rFonts w:ascii="Times New Roman" w:eastAsiaTheme="minorHAnsi" w:hAnsi="Times New Roman"/>
          <w:iCs/>
        </w:rPr>
        <w:t>Se dispone que mediante mingas comunitarias se mantengan limpios los sumideros y alcantarillas de las calles internas para evitar afectación de la vía y las viviendas en caso de lluvias fuertes.</w:t>
      </w:r>
    </w:p>
    <w:p w:rsidR="007106F8" w:rsidRPr="00F14FA7" w:rsidRDefault="007106F8" w:rsidP="00F14FA7">
      <w:pPr>
        <w:autoSpaceDE w:val="0"/>
        <w:autoSpaceDN w:val="0"/>
        <w:adjustRightInd w:val="0"/>
        <w:spacing w:after="0"/>
        <w:jc w:val="left"/>
        <w:rPr>
          <w:rFonts w:ascii="Times New Roman" w:eastAsiaTheme="minorHAnsi" w:hAnsi="Times New Roman" w:cs="Times New Roman"/>
          <w:iCs/>
        </w:rPr>
      </w:pPr>
    </w:p>
    <w:p w:rsidR="007106F8" w:rsidRPr="00F14FA7" w:rsidRDefault="007106F8" w:rsidP="00F14FA7">
      <w:pPr>
        <w:pStyle w:val="Prrafodelista"/>
        <w:numPr>
          <w:ilvl w:val="0"/>
          <w:numId w:val="28"/>
        </w:numPr>
        <w:autoSpaceDE w:val="0"/>
        <w:autoSpaceDN w:val="0"/>
        <w:adjustRightInd w:val="0"/>
        <w:spacing w:after="0"/>
        <w:jc w:val="both"/>
        <w:rPr>
          <w:rFonts w:ascii="Times New Roman" w:eastAsiaTheme="minorHAnsi" w:hAnsi="Times New Roman"/>
          <w:iCs/>
        </w:rPr>
      </w:pPr>
      <w:r w:rsidRPr="00F14FA7">
        <w:rPr>
          <w:rFonts w:ascii="Times New Roman" w:eastAsiaTheme="minorHAnsi" w:hAnsi="Times New Roman"/>
          <w:iCs/>
          <w:lang w:val="es-EC"/>
        </w:rPr>
        <w:t xml:space="preserve">Se dispone que </w:t>
      </w:r>
      <w:r w:rsidRPr="00F14FA7">
        <w:rPr>
          <w:rFonts w:ascii="Times New Roman" w:eastAsiaTheme="minorHAnsi" w:hAnsi="Times New Roman"/>
          <w:iCs/>
        </w:rPr>
        <w:t>los propietarios/posesionarios de los lotes donde el suelo es de tierra implementen sistemas adecuados de conducción de agua lluvia en el interior de su predio para prevenir erosión y desgaste del suelo.</w:t>
      </w:r>
    </w:p>
    <w:p w:rsidR="007106F8" w:rsidRPr="00F14FA7" w:rsidRDefault="007106F8" w:rsidP="00F14FA7">
      <w:pPr>
        <w:pStyle w:val="Prrafodelista"/>
        <w:jc w:val="both"/>
        <w:rPr>
          <w:rFonts w:ascii="Times New Roman" w:eastAsiaTheme="minorHAnsi" w:hAnsi="Times New Roman"/>
          <w:iCs/>
        </w:rPr>
      </w:pPr>
    </w:p>
    <w:p w:rsidR="007106F8" w:rsidRPr="00F14FA7" w:rsidRDefault="007106F8" w:rsidP="00F14FA7">
      <w:pPr>
        <w:pStyle w:val="Prrafodelista"/>
        <w:numPr>
          <w:ilvl w:val="0"/>
          <w:numId w:val="28"/>
        </w:numPr>
        <w:autoSpaceDE w:val="0"/>
        <w:autoSpaceDN w:val="0"/>
        <w:adjustRightInd w:val="0"/>
        <w:spacing w:after="0"/>
        <w:jc w:val="both"/>
        <w:rPr>
          <w:rFonts w:ascii="Times New Roman" w:eastAsiaTheme="minorHAnsi" w:hAnsi="Times New Roman"/>
          <w:iCs/>
        </w:rPr>
      </w:pPr>
      <w:r w:rsidRPr="00F14FA7">
        <w:rPr>
          <w:rFonts w:ascii="Times New Roman" w:eastAsiaTheme="minorHAnsi" w:hAnsi="Times New Roman"/>
          <w:iCs/>
        </w:rPr>
        <w:t>Se dispone que los propietarios de los lotes 6 y 25 realicen las obras de conducción de aguas de escorrentía considerando que según la cartografía disponible estos lotes están atravesados por una quebradilla.</w:t>
      </w:r>
    </w:p>
    <w:p w:rsidR="007106F8" w:rsidRPr="00F14FA7" w:rsidRDefault="007106F8" w:rsidP="00F14FA7">
      <w:pPr>
        <w:autoSpaceDE w:val="0"/>
        <w:autoSpaceDN w:val="0"/>
        <w:adjustRightInd w:val="0"/>
        <w:spacing w:after="0"/>
        <w:jc w:val="left"/>
        <w:rPr>
          <w:rFonts w:ascii="Times New Roman" w:eastAsiaTheme="minorHAnsi" w:hAnsi="Times New Roman" w:cs="Times New Roman"/>
          <w:iCs/>
          <w:lang w:val="es-ES"/>
        </w:rPr>
      </w:pPr>
    </w:p>
    <w:p w:rsidR="007106F8" w:rsidRPr="00F14FA7" w:rsidRDefault="007106F8" w:rsidP="00F14FA7">
      <w:pPr>
        <w:autoSpaceDE w:val="0"/>
        <w:autoSpaceDN w:val="0"/>
        <w:adjustRightInd w:val="0"/>
        <w:spacing w:after="0"/>
        <w:rPr>
          <w:rFonts w:ascii="Times New Roman" w:eastAsiaTheme="minorHAnsi" w:hAnsi="Times New Roman" w:cs="Times New Roman"/>
          <w:iCs/>
        </w:rPr>
      </w:pPr>
      <w:r w:rsidRPr="00F14FA7">
        <w:rPr>
          <w:rFonts w:ascii="Times New Roman" w:eastAsiaTheme="minorHAnsi" w:hAnsi="Times New Roman" w:cs="Times New Roman"/>
          <w:iCs/>
        </w:rPr>
        <w:t xml:space="preserve">La Unidad Especial </w:t>
      </w:r>
      <w:r w:rsidR="00D1244B" w:rsidRPr="00F14FA7">
        <w:rPr>
          <w:rFonts w:ascii="Times New Roman" w:eastAsiaTheme="minorHAnsi" w:hAnsi="Times New Roman" w:cs="Times New Roman"/>
          <w:iCs/>
        </w:rPr>
        <w:t>“</w:t>
      </w:r>
      <w:r w:rsidRPr="00F14FA7">
        <w:rPr>
          <w:rFonts w:ascii="Times New Roman" w:eastAsiaTheme="minorHAnsi" w:hAnsi="Times New Roman" w:cs="Times New Roman"/>
          <w:iCs/>
        </w:rPr>
        <w:t>Regula Tu Barrio</w:t>
      </w:r>
      <w:r w:rsidR="00D1244B" w:rsidRPr="00F14FA7">
        <w:rPr>
          <w:rFonts w:ascii="Times New Roman" w:eastAsiaTheme="minorHAnsi" w:hAnsi="Times New Roman" w:cs="Times New Roman"/>
          <w:iCs/>
        </w:rPr>
        <w:t>”</w:t>
      </w:r>
      <w:r w:rsidRPr="00F14FA7">
        <w:rPr>
          <w:rFonts w:ascii="Times New Roman" w:eastAsiaTheme="minorHAnsi" w:hAnsi="Times New Roman" w:cs="Times New Roman"/>
          <w:iCs/>
        </w:rPr>
        <w:t xml:space="preserve"> deberá comunicar a la comunidad del AHHYC “La Esperanza” lo descrito en el presente informe, especialmente la calificación del riesgo ante las diferentes amenazas analizadas y las respectivas recomendaciones técnicas.</w:t>
      </w:r>
    </w:p>
    <w:p w:rsidR="007106F8" w:rsidRPr="00F14FA7" w:rsidRDefault="007106F8" w:rsidP="00F14FA7">
      <w:pPr>
        <w:autoSpaceDE w:val="0"/>
        <w:autoSpaceDN w:val="0"/>
        <w:adjustRightInd w:val="0"/>
        <w:spacing w:after="0"/>
        <w:jc w:val="left"/>
        <w:rPr>
          <w:rFonts w:ascii="Times New Roman" w:eastAsiaTheme="minorHAnsi" w:hAnsi="Times New Roman" w:cs="Times New Roman"/>
          <w:iCs/>
        </w:rPr>
      </w:pPr>
    </w:p>
    <w:p w:rsidR="002D6FD9" w:rsidRPr="00F14FA7" w:rsidRDefault="007106F8" w:rsidP="00F14FA7">
      <w:pPr>
        <w:autoSpaceDE w:val="0"/>
        <w:autoSpaceDN w:val="0"/>
        <w:adjustRightInd w:val="0"/>
        <w:spacing w:after="0"/>
        <w:rPr>
          <w:rFonts w:ascii="Times New Roman" w:eastAsiaTheme="minorHAnsi" w:hAnsi="Times New Roman" w:cs="Times New Roman"/>
        </w:rPr>
      </w:pPr>
      <w:r w:rsidRPr="00F14FA7">
        <w:rPr>
          <w:rFonts w:ascii="Times New Roman" w:eastAsiaTheme="minorHAnsi" w:hAnsi="Times New Roman" w:cs="Times New Roman"/>
        </w:rPr>
        <w:t>Finalmente, solicitarle que el articulado referente a la realización del estudio y</w:t>
      </w:r>
      <w:r w:rsidR="002D6FD9" w:rsidRPr="00F14FA7">
        <w:rPr>
          <w:rFonts w:ascii="Times New Roman" w:eastAsiaTheme="minorHAnsi" w:hAnsi="Times New Roman" w:cs="Times New Roman"/>
        </w:rPr>
        <w:t xml:space="preserve"> </w:t>
      </w:r>
      <w:r w:rsidRPr="00F14FA7">
        <w:rPr>
          <w:rFonts w:ascii="Times New Roman" w:eastAsiaTheme="minorHAnsi" w:hAnsi="Times New Roman" w:cs="Times New Roman"/>
        </w:rPr>
        <w:t>cronograma de obras mitigación sea incluido en el cuerpo de la Ordenanza de</w:t>
      </w:r>
      <w:r w:rsidR="002D6FD9" w:rsidRPr="00F14FA7">
        <w:rPr>
          <w:rFonts w:ascii="Times New Roman" w:eastAsiaTheme="minorHAnsi" w:hAnsi="Times New Roman" w:cs="Times New Roman"/>
        </w:rPr>
        <w:t xml:space="preserve"> </w:t>
      </w:r>
      <w:r w:rsidRPr="00F14FA7">
        <w:rPr>
          <w:rFonts w:ascii="Times New Roman" w:eastAsiaTheme="minorHAnsi" w:hAnsi="Times New Roman" w:cs="Times New Roman"/>
        </w:rPr>
        <w:t>regularización de AHHYC en mención.</w:t>
      </w:r>
    </w:p>
    <w:p w:rsidR="002D6FD9" w:rsidRPr="00F14FA7" w:rsidRDefault="002D6FD9" w:rsidP="00F14FA7">
      <w:pPr>
        <w:autoSpaceDE w:val="0"/>
        <w:autoSpaceDN w:val="0"/>
        <w:adjustRightInd w:val="0"/>
        <w:spacing w:after="0"/>
        <w:rPr>
          <w:rFonts w:ascii="Times New Roman" w:eastAsiaTheme="minorHAnsi" w:hAnsi="Times New Roman" w:cs="Times New Roman"/>
        </w:rPr>
      </w:pPr>
    </w:p>
    <w:p w:rsidR="00BE47A3" w:rsidRPr="00F14FA7" w:rsidRDefault="00BE47A3" w:rsidP="00F14FA7">
      <w:pPr>
        <w:autoSpaceDE w:val="0"/>
        <w:autoSpaceDN w:val="0"/>
        <w:adjustRightInd w:val="0"/>
        <w:spacing w:after="0"/>
        <w:rPr>
          <w:rFonts w:ascii="Times New Roman" w:hAnsi="Times New Roman" w:cs="Times New Roman"/>
        </w:rPr>
      </w:pPr>
      <w:r w:rsidRPr="00F14FA7">
        <w:rPr>
          <w:rFonts w:ascii="Times New Roman" w:hAnsi="Times New Roman" w:cs="Times New Roman"/>
          <w:b/>
          <w:lang w:val="es-ES_tradnl"/>
        </w:rPr>
        <w:t xml:space="preserve">Disposición Final.- </w:t>
      </w:r>
      <w:r w:rsidRPr="00F14FA7">
        <w:rPr>
          <w:rFonts w:ascii="Times New Roman" w:hAnsi="Times New Roman" w:cs="Times New Roman"/>
          <w:bCs/>
          <w:lang w:val="es-ES_tradnl"/>
        </w:rPr>
        <w:t xml:space="preserve"> Esta ordenanza entrará en vigencia a partir de la fecha de su sanción, sin perjuicio de su publicación en la página web institucional de la Municipalidad</w:t>
      </w:r>
    </w:p>
    <w:p w:rsidR="002D6FD9" w:rsidRPr="00F14FA7" w:rsidRDefault="002D6FD9" w:rsidP="00F14FA7">
      <w:pPr>
        <w:rPr>
          <w:rFonts w:ascii="Times New Roman" w:hAnsi="Times New Roman" w:cs="Times New Roman"/>
        </w:rPr>
      </w:pPr>
    </w:p>
    <w:p w:rsidR="00BE47A3" w:rsidRPr="00F14FA7" w:rsidRDefault="00BE47A3" w:rsidP="00F14FA7">
      <w:pPr>
        <w:rPr>
          <w:rFonts w:ascii="Times New Roman" w:hAnsi="Times New Roman" w:cs="Times New Roman"/>
        </w:rPr>
      </w:pPr>
      <w:r w:rsidRPr="00F14FA7">
        <w:rPr>
          <w:rFonts w:ascii="Times New Roman" w:hAnsi="Times New Roman" w:cs="Times New Roman"/>
        </w:rPr>
        <w:t>Dada, en la Sala de Sesiones del Concejo Metropolitano de Quito, el.…… de …………. del 2020.</w:t>
      </w:r>
    </w:p>
    <w:p w:rsidR="00BE47A3" w:rsidRPr="00F14FA7" w:rsidRDefault="00BE47A3" w:rsidP="00F14FA7">
      <w:pPr>
        <w:pStyle w:val="Textosinformato"/>
        <w:spacing w:line="276" w:lineRule="auto"/>
        <w:jc w:val="center"/>
        <w:rPr>
          <w:rFonts w:ascii="Times New Roman" w:eastAsia="MS Mincho" w:hAnsi="Times New Roman"/>
          <w:sz w:val="22"/>
          <w:szCs w:val="22"/>
        </w:rPr>
      </w:pPr>
    </w:p>
    <w:p w:rsidR="00BE47A3" w:rsidRPr="00F14FA7" w:rsidRDefault="00BE47A3" w:rsidP="00F14FA7">
      <w:pPr>
        <w:pStyle w:val="Textosinformato"/>
        <w:spacing w:line="276" w:lineRule="auto"/>
        <w:jc w:val="center"/>
        <w:rPr>
          <w:rFonts w:ascii="Times New Roman" w:eastAsia="MS Mincho" w:hAnsi="Times New Roman"/>
          <w:sz w:val="22"/>
          <w:szCs w:val="22"/>
        </w:rPr>
      </w:pPr>
      <w:r w:rsidRPr="00F14FA7">
        <w:rPr>
          <w:rFonts w:ascii="Times New Roman" w:eastAsia="MS Mincho" w:hAnsi="Times New Roman"/>
          <w:sz w:val="22"/>
          <w:szCs w:val="22"/>
        </w:rPr>
        <w:t>Abg. Damaris Priscila Ortiz Pasuy</w:t>
      </w:r>
    </w:p>
    <w:p w:rsidR="00BE47A3" w:rsidRPr="00F14FA7" w:rsidRDefault="00BE47A3" w:rsidP="00F14FA7">
      <w:pPr>
        <w:pStyle w:val="Textopredeterminado"/>
        <w:spacing w:line="276" w:lineRule="auto"/>
        <w:jc w:val="center"/>
        <w:rPr>
          <w:b/>
          <w:sz w:val="22"/>
          <w:szCs w:val="22"/>
        </w:rPr>
      </w:pPr>
      <w:r w:rsidRPr="00F14FA7">
        <w:rPr>
          <w:b/>
          <w:sz w:val="22"/>
          <w:szCs w:val="22"/>
        </w:rPr>
        <w:t>SECRETARIA GENERAL DEL CONCEJO METROPOLITANO DE QUITO (E)</w:t>
      </w:r>
    </w:p>
    <w:p w:rsidR="00BE47A3" w:rsidRPr="00F14FA7" w:rsidRDefault="00BE47A3" w:rsidP="00F14FA7">
      <w:pPr>
        <w:pStyle w:val="Textopredeterminado"/>
        <w:shd w:val="clear" w:color="auto" w:fill="FFFFFF"/>
        <w:spacing w:line="276" w:lineRule="auto"/>
        <w:jc w:val="both"/>
        <w:rPr>
          <w:sz w:val="22"/>
          <w:szCs w:val="22"/>
        </w:rPr>
      </w:pPr>
    </w:p>
    <w:p w:rsidR="00BE47A3" w:rsidRPr="00F14FA7" w:rsidRDefault="00BE47A3" w:rsidP="00F14FA7">
      <w:pPr>
        <w:pStyle w:val="Textopredeterminado"/>
        <w:shd w:val="clear" w:color="auto" w:fill="FFFFFF"/>
        <w:spacing w:line="276" w:lineRule="auto"/>
        <w:jc w:val="both"/>
        <w:rPr>
          <w:sz w:val="22"/>
          <w:szCs w:val="22"/>
          <w:lang w:val="es-ES"/>
        </w:rPr>
      </w:pPr>
    </w:p>
    <w:p w:rsidR="00BE47A3" w:rsidRPr="00F14FA7" w:rsidRDefault="00BE47A3" w:rsidP="00F14FA7">
      <w:pPr>
        <w:pStyle w:val="Textosinformato"/>
        <w:pBdr>
          <w:top w:val="single" w:sz="4" w:space="1" w:color="auto"/>
          <w:left w:val="single" w:sz="4" w:space="4" w:color="auto"/>
          <w:bottom w:val="single" w:sz="4" w:space="1" w:color="auto"/>
          <w:right w:val="single" w:sz="4" w:space="4" w:color="auto"/>
        </w:pBdr>
        <w:spacing w:line="276" w:lineRule="auto"/>
        <w:jc w:val="center"/>
        <w:rPr>
          <w:rFonts w:ascii="Times New Roman" w:eastAsia="MS Mincho" w:hAnsi="Times New Roman"/>
          <w:b/>
          <w:bCs/>
          <w:sz w:val="22"/>
          <w:szCs w:val="22"/>
        </w:rPr>
      </w:pPr>
      <w:r w:rsidRPr="00F14FA7">
        <w:rPr>
          <w:rFonts w:ascii="Times New Roman" w:eastAsia="MS Mincho" w:hAnsi="Times New Roman"/>
          <w:b/>
          <w:bCs/>
          <w:sz w:val="22"/>
          <w:szCs w:val="22"/>
        </w:rPr>
        <w:t>CERTIFICADO DE DISCUSIÓN</w:t>
      </w:r>
    </w:p>
    <w:p w:rsidR="00BE47A3" w:rsidRPr="00F14FA7" w:rsidRDefault="00BE47A3" w:rsidP="00F14FA7">
      <w:pPr>
        <w:pStyle w:val="Textosinformato"/>
        <w:spacing w:line="276" w:lineRule="auto"/>
        <w:jc w:val="center"/>
        <w:rPr>
          <w:rFonts w:ascii="Times New Roman" w:eastAsia="MS Mincho" w:hAnsi="Times New Roman"/>
          <w:sz w:val="22"/>
          <w:szCs w:val="22"/>
        </w:rPr>
      </w:pPr>
    </w:p>
    <w:p w:rsidR="00BE47A3" w:rsidRPr="00F14FA7" w:rsidRDefault="00BE47A3" w:rsidP="00F14FA7">
      <w:pPr>
        <w:pStyle w:val="Textosinformato"/>
        <w:spacing w:line="276" w:lineRule="auto"/>
        <w:jc w:val="center"/>
        <w:rPr>
          <w:rFonts w:ascii="Times New Roman" w:eastAsia="MS Mincho" w:hAnsi="Times New Roman"/>
          <w:sz w:val="22"/>
          <w:szCs w:val="22"/>
        </w:rPr>
      </w:pPr>
    </w:p>
    <w:p w:rsidR="00BE47A3" w:rsidRPr="00F14FA7" w:rsidRDefault="00BE47A3" w:rsidP="00F14FA7">
      <w:pPr>
        <w:pStyle w:val="Textosinformato"/>
        <w:spacing w:line="276" w:lineRule="auto"/>
        <w:jc w:val="center"/>
        <w:rPr>
          <w:rFonts w:ascii="Times New Roman" w:eastAsia="MS Mincho" w:hAnsi="Times New Roman"/>
          <w:sz w:val="22"/>
          <w:szCs w:val="22"/>
        </w:rPr>
      </w:pPr>
      <w:r w:rsidRPr="00F14FA7">
        <w:rPr>
          <w:rFonts w:ascii="Times New Roman" w:eastAsia="MS Mincho" w:hAnsi="Times New Roman"/>
          <w:sz w:val="22"/>
          <w:szCs w:val="22"/>
        </w:rPr>
        <w:t>La infrascrita Secretaria General del Concejo Metropolitano de Quito (e), certifica que la presente ordenanza fue discutida y aprobada en dos debates, en sesiones de …..de ……..  y ….. de …………. de 2020.- Quito,</w:t>
      </w:r>
    </w:p>
    <w:p w:rsidR="00BE47A3" w:rsidRPr="00F14FA7" w:rsidRDefault="00BE47A3" w:rsidP="00F14FA7">
      <w:pPr>
        <w:pStyle w:val="Textosinformato"/>
        <w:spacing w:line="276" w:lineRule="auto"/>
        <w:jc w:val="center"/>
        <w:rPr>
          <w:rFonts w:ascii="Times New Roman" w:eastAsia="MS Mincho" w:hAnsi="Times New Roman"/>
          <w:sz w:val="22"/>
          <w:szCs w:val="22"/>
        </w:rPr>
      </w:pPr>
    </w:p>
    <w:p w:rsidR="00BE47A3" w:rsidRPr="00F14FA7" w:rsidRDefault="00BE47A3" w:rsidP="00F14FA7">
      <w:pPr>
        <w:pStyle w:val="Textosinformato"/>
        <w:spacing w:line="276" w:lineRule="auto"/>
        <w:jc w:val="center"/>
        <w:rPr>
          <w:rFonts w:ascii="Times New Roman" w:eastAsia="MS Mincho" w:hAnsi="Times New Roman"/>
          <w:sz w:val="22"/>
          <w:szCs w:val="22"/>
        </w:rPr>
      </w:pPr>
    </w:p>
    <w:p w:rsidR="00BE47A3" w:rsidRPr="00F14FA7" w:rsidRDefault="00BE47A3" w:rsidP="00F14FA7">
      <w:pPr>
        <w:pStyle w:val="Textosinformato"/>
        <w:spacing w:line="276" w:lineRule="auto"/>
        <w:jc w:val="center"/>
        <w:rPr>
          <w:rFonts w:ascii="Times New Roman" w:eastAsia="MS Mincho" w:hAnsi="Times New Roman"/>
          <w:sz w:val="22"/>
          <w:szCs w:val="22"/>
        </w:rPr>
      </w:pPr>
      <w:r w:rsidRPr="00F14FA7">
        <w:rPr>
          <w:rFonts w:ascii="Times New Roman" w:eastAsia="MS Mincho" w:hAnsi="Times New Roman"/>
          <w:sz w:val="22"/>
          <w:szCs w:val="22"/>
        </w:rPr>
        <w:t>Abg. Damaris Priscila Ortiz Pasuy</w:t>
      </w:r>
    </w:p>
    <w:p w:rsidR="00BE47A3" w:rsidRPr="00F14FA7" w:rsidRDefault="00BE47A3" w:rsidP="00F14FA7">
      <w:pPr>
        <w:pStyle w:val="Textosinformato"/>
        <w:spacing w:line="276" w:lineRule="auto"/>
        <w:jc w:val="center"/>
        <w:rPr>
          <w:rFonts w:ascii="Times New Roman" w:eastAsia="MS Mincho" w:hAnsi="Times New Roman"/>
          <w:b/>
          <w:bCs/>
          <w:sz w:val="22"/>
          <w:szCs w:val="22"/>
        </w:rPr>
      </w:pPr>
      <w:r w:rsidRPr="00F14FA7">
        <w:rPr>
          <w:rFonts w:ascii="Times New Roman" w:eastAsia="MS Mincho" w:hAnsi="Times New Roman"/>
          <w:b/>
          <w:bCs/>
          <w:sz w:val="22"/>
          <w:szCs w:val="22"/>
        </w:rPr>
        <w:t>SECRETARIA GENERAL DEL CONCEJO METROPOLITANO DE QUITO (E)</w:t>
      </w:r>
    </w:p>
    <w:p w:rsidR="00BE47A3" w:rsidRPr="00F14FA7" w:rsidRDefault="00BE47A3" w:rsidP="00F14FA7">
      <w:pPr>
        <w:pStyle w:val="Textosinformato"/>
        <w:spacing w:line="276" w:lineRule="auto"/>
        <w:jc w:val="center"/>
        <w:rPr>
          <w:rFonts w:ascii="Times New Roman" w:eastAsia="MS Mincho" w:hAnsi="Times New Roman"/>
          <w:sz w:val="22"/>
          <w:szCs w:val="22"/>
        </w:rPr>
      </w:pPr>
    </w:p>
    <w:p w:rsidR="00BE47A3" w:rsidRPr="00F14FA7" w:rsidRDefault="00BE47A3" w:rsidP="00F14FA7">
      <w:pPr>
        <w:pStyle w:val="Textosinformato"/>
        <w:spacing w:line="276" w:lineRule="auto"/>
        <w:jc w:val="center"/>
        <w:rPr>
          <w:rFonts w:ascii="Times New Roman" w:eastAsia="MS Mincho" w:hAnsi="Times New Roman"/>
          <w:sz w:val="22"/>
          <w:szCs w:val="22"/>
        </w:rPr>
      </w:pPr>
      <w:r w:rsidRPr="00F14FA7">
        <w:rPr>
          <w:rFonts w:ascii="Times New Roman" w:eastAsia="MS Mincho" w:hAnsi="Times New Roman"/>
          <w:b/>
          <w:bCs/>
          <w:sz w:val="22"/>
          <w:szCs w:val="22"/>
        </w:rPr>
        <w:t>ALCALDÍA DEL DISTRITO METROPOLITANO. -</w:t>
      </w:r>
      <w:r w:rsidRPr="00F14FA7">
        <w:rPr>
          <w:rFonts w:ascii="Times New Roman" w:eastAsia="MS Mincho" w:hAnsi="Times New Roman"/>
          <w:sz w:val="22"/>
          <w:szCs w:val="22"/>
        </w:rPr>
        <w:t xml:space="preserve">  Distrito Metropolitano de Quito,</w:t>
      </w:r>
    </w:p>
    <w:p w:rsidR="00BE47A3" w:rsidRPr="00F14FA7" w:rsidRDefault="00BE47A3" w:rsidP="00F14FA7">
      <w:pPr>
        <w:pStyle w:val="Textosinformato"/>
        <w:spacing w:line="276" w:lineRule="auto"/>
        <w:jc w:val="center"/>
        <w:rPr>
          <w:rFonts w:ascii="Times New Roman" w:eastAsia="MS Mincho" w:hAnsi="Times New Roman"/>
          <w:b/>
          <w:sz w:val="22"/>
          <w:szCs w:val="22"/>
        </w:rPr>
      </w:pPr>
    </w:p>
    <w:p w:rsidR="00BE47A3" w:rsidRPr="00F14FA7" w:rsidRDefault="00BE47A3" w:rsidP="00F14FA7">
      <w:pPr>
        <w:pStyle w:val="Textosinformato"/>
        <w:spacing w:line="276" w:lineRule="auto"/>
        <w:jc w:val="center"/>
        <w:rPr>
          <w:rFonts w:ascii="Times New Roman" w:eastAsia="MS Mincho" w:hAnsi="Times New Roman"/>
          <w:b/>
          <w:sz w:val="22"/>
          <w:szCs w:val="22"/>
        </w:rPr>
      </w:pPr>
      <w:r w:rsidRPr="00F14FA7">
        <w:rPr>
          <w:rFonts w:ascii="Times New Roman" w:eastAsia="MS Mincho" w:hAnsi="Times New Roman"/>
          <w:b/>
          <w:sz w:val="22"/>
          <w:szCs w:val="22"/>
        </w:rPr>
        <w:t>EJECÚTESE:</w:t>
      </w:r>
    </w:p>
    <w:p w:rsidR="00BE47A3" w:rsidRPr="00F14FA7" w:rsidRDefault="00BE47A3" w:rsidP="00F14FA7">
      <w:pPr>
        <w:pStyle w:val="Textosinformato"/>
        <w:spacing w:line="276" w:lineRule="auto"/>
        <w:jc w:val="center"/>
        <w:rPr>
          <w:rFonts w:ascii="Times New Roman" w:eastAsia="MS Mincho" w:hAnsi="Times New Roman"/>
          <w:sz w:val="22"/>
          <w:szCs w:val="22"/>
        </w:rPr>
      </w:pPr>
    </w:p>
    <w:p w:rsidR="00BE47A3" w:rsidRPr="00F14FA7" w:rsidRDefault="00BE47A3" w:rsidP="00F14FA7">
      <w:pPr>
        <w:pStyle w:val="Textosinformato"/>
        <w:spacing w:line="276" w:lineRule="auto"/>
        <w:jc w:val="center"/>
        <w:rPr>
          <w:rFonts w:ascii="Times New Roman" w:eastAsia="MS Mincho" w:hAnsi="Times New Roman"/>
          <w:sz w:val="22"/>
          <w:szCs w:val="22"/>
        </w:rPr>
      </w:pPr>
    </w:p>
    <w:p w:rsidR="00BE47A3" w:rsidRPr="00F14FA7" w:rsidRDefault="00BE47A3" w:rsidP="00F14FA7">
      <w:pPr>
        <w:pStyle w:val="Textosinformato"/>
        <w:spacing w:line="276" w:lineRule="auto"/>
        <w:jc w:val="center"/>
        <w:rPr>
          <w:rFonts w:ascii="Times New Roman" w:eastAsia="MS Mincho" w:hAnsi="Times New Roman"/>
          <w:sz w:val="22"/>
          <w:szCs w:val="22"/>
        </w:rPr>
      </w:pPr>
    </w:p>
    <w:p w:rsidR="00BE47A3" w:rsidRPr="00F14FA7" w:rsidRDefault="00BE47A3" w:rsidP="00F14FA7">
      <w:pPr>
        <w:pStyle w:val="Textosinformato"/>
        <w:spacing w:line="276" w:lineRule="auto"/>
        <w:jc w:val="center"/>
        <w:rPr>
          <w:rFonts w:ascii="Times New Roman" w:eastAsia="MS Mincho" w:hAnsi="Times New Roman"/>
          <w:sz w:val="22"/>
          <w:szCs w:val="22"/>
        </w:rPr>
      </w:pPr>
      <w:r w:rsidRPr="00F14FA7">
        <w:rPr>
          <w:rFonts w:ascii="Times New Roman" w:eastAsia="MS Mincho" w:hAnsi="Times New Roman"/>
          <w:sz w:val="22"/>
          <w:szCs w:val="22"/>
        </w:rPr>
        <w:t>Dr. Jorge Yunda Machado</w:t>
      </w:r>
    </w:p>
    <w:p w:rsidR="00BE47A3" w:rsidRPr="00F14FA7" w:rsidRDefault="00BE47A3" w:rsidP="00F14FA7">
      <w:pPr>
        <w:pStyle w:val="Textosinformato"/>
        <w:spacing w:line="276" w:lineRule="auto"/>
        <w:jc w:val="center"/>
        <w:rPr>
          <w:rFonts w:ascii="Times New Roman" w:eastAsia="MS Mincho" w:hAnsi="Times New Roman"/>
          <w:b/>
          <w:bCs/>
          <w:sz w:val="22"/>
          <w:szCs w:val="22"/>
        </w:rPr>
      </w:pPr>
      <w:r w:rsidRPr="00F14FA7">
        <w:rPr>
          <w:rFonts w:ascii="Times New Roman" w:eastAsia="MS Mincho" w:hAnsi="Times New Roman"/>
          <w:b/>
          <w:bCs/>
          <w:sz w:val="22"/>
          <w:szCs w:val="22"/>
        </w:rPr>
        <w:t>ALCALDE DEL DISTRITO METROPOLITANO DE QUITO</w:t>
      </w:r>
    </w:p>
    <w:p w:rsidR="00BE47A3" w:rsidRPr="00F14FA7" w:rsidRDefault="00BE47A3" w:rsidP="00F14FA7">
      <w:pPr>
        <w:pStyle w:val="Textosinformato"/>
        <w:spacing w:line="276" w:lineRule="auto"/>
        <w:jc w:val="center"/>
        <w:rPr>
          <w:rFonts w:ascii="Times New Roman" w:eastAsia="MS Mincho" w:hAnsi="Times New Roman"/>
          <w:sz w:val="22"/>
          <w:szCs w:val="22"/>
        </w:rPr>
      </w:pPr>
      <w:r w:rsidRPr="00F14FA7">
        <w:rPr>
          <w:rFonts w:ascii="Times New Roman" w:eastAsia="MS Mincho" w:hAnsi="Times New Roman"/>
          <w:b/>
          <w:bCs/>
          <w:sz w:val="22"/>
          <w:szCs w:val="22"/>
        </w:rPr>
        <w:t>CERTIFICO,</w:t>
      </w:r>
      <w:r w:rsidRPr="00F14FA7">
        <w:rPr>
          <w:rFonts w:ascii="Times New Roman" w:eastAsia="MS Mincho" w:hAnsi="Times New Roman"/>
          <w:sz w:val="22"/>
          <w:szCs w:val="22"/>
        </w:rPr>
        <w:t xml:space="preserve"> que la presente ordenanza fue sancionada por el Dr. Jorge Yunda Machado</w:t>
      </w:r>
    </w:p>
    <w:p w:rsidR="00BE47A3" w:rsidRPr="00F14FA7" w:rsidRDefault="00BE47A3" w:rsidP="00F14FA7">
      <w:pPr>
        <w:pStyle w:val="Textosinformato"/>
        <w:spacing w:line="276" w:lineRule="auto"/>
        <w:jc w:val="center"/>
        <w:rPr>
          <w:rFonts w:ascii="Times New Roman" w:eastAsia="MS Mincho" w:hAnsi="Times New Roman"/>
          <w:sz w:val="22"/>
          <w:szCs w:val="22"/>
        </w:rPr>
      </w:pPr>
      <w:r w:rsidRPr="00F14FA7">
        <w:rPr>
          <w:rFonts w:ascii="Times New Roman" w:eastAsia="MS Mincho" w:hAnsi="Times New Roman"/>
          <w:sz w:val="22"/>
          <w:szCs w:val="22"/>
        </w:rPr>
        <w:t>, Alcalde  del Distrito Metropolitano de Quito, el</w:t>
      </w:r>
    </w:p>
    <w:p w:rsidR="00BE47A3" w:rsidRPr="00F14FA7" w:rsidRDefault="00BE47A3" w:rsidP="00F14FA7">
      <w:pPr>
        <w:pStyle w:val="Textosinformato"/>
        <w:tabs>
          <w:tab w:val="right" w:pos="8504"/>
        </w:tabs>
        <w:spacing w:line="276" w:lineRule="auto"/>
        <w:jc w:val="center"/>
        <w:rPr>
          <w:rFonts w:ascii="Times New Roman" w:eastAsia="MS Mincho" w:hAnsi="Times New Roman"/>
          <w:sz w:val="22"/>
          <w:szCs w:val="22"/>
        </w:rPr>
      </w:pPr>
      <w:r w:rsidRPr="00F14FA7">
        <w:rPr>
          <w:rFonts w:ascii="Times New Roman" w:eastAsia="MS Mincho" w:hAnsi="Times New Roman"/>
          <w:sz w:val="22"/>
          <w:szCs w:val="22"/>
        </w:rPr>
        <w:t>.- Distrito Metropolitano de Quito,</w:t>
      </w:r>
    </w:p>
    <w:p w:rsidR="00F043E6" w:rsidRPr="00F14FA7" w:rsidRDefault="00F043E6" w:rsidP="00F14FA7">
      <w:pPr>
        <w:pStyle w:val="Textosinformato"/>
        <w:tabs>
          <w:tab w:val="right" w:pos="8504"/>
        </w:tabs>
        <w:spacing w:line="276" w:lineRule="auto"/>
        <w:jc w:val="center"/>
        <w:rPr>
          <w:rFonts w:ascii="Times New Roman" w:eastAsia="MS Mincho" w:hAnsi="Times New Roman"/>
          <w:sz w:val="22"/>
          <w:szCs w:val="22"/>
        </w:rPr>
      </w:pPr>
    </w:p>
    <w:p w:rsidR="00F043E6" w:rsidRPr="00F14FA7" w:rsidRDefault="00F043E6" w:rsidP="00F14FA7">
      <w:pPr>
        <w:pStyle w:val="Textosinformato"/>
        <w:tabs>
          <w:tab w:val="right" w:pos="8504"/>
        </w:tabs>
        <w:spacing w:line="276" w:lineRule="auto"/>
        <w:jc w:val="center"/>
        <w:rPr>
          <w:rFonts w:ascii="Times New Roman" w:eastAsia="MS Mincho" w:hAnsi="Times New Roman"/>
          <w:sz w:val="22"/>
          <w:szCs w:val="22"/>
        </w:rPr>
      </w:pPr>
    </w:p>
    <w:sectPr w:rsidR="00F043E6" w:rsidRPr="00F14FA7" w:rsidSect="0094181B">
      <w:headerReference w:type="even" r:id="rId9"/>
      <w:headerReference w:type="default" r:id="rId10"/>
      <w:footerReference w:type="even" r:id="rId11"/>
      <w:footerReference w:type="default" r:id="rId12"/>
      <w:headerReference w:type="first" r:id="rId13"/>
      <w:footerReference w:type="first" r:id="rId14"/>
      <w:pgSz w:w="11906" w:h="16838"/>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BA9" w:rsidRDefault="00D53BA9" w:rsidP="009D6C77">
      <w:pPr>
        <w:spacing w:after="0" w:line="240" w:lineRule="auto"/>
      </w:pPr>
      <w:r>
        <w:separator/>
      </w:r>
    </w:p>
  </w:endnote>
  <w:endnote w:type="continuationSeparator" w:id="0">
    <w:p w:rsidR="00D53BA9" w:rsidRDefault="00D53BA9" w:rsidP="009D6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91B" w:rsidRDefault="00C5691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846216"/>
      <w:docPartObj>
        <w:docPartGallery w:val="Page Numbers (Bottom of Page)"/>
        <w:docPartUnique/>
      </w:docPartObj>
    </w:sdtPr>
    <w:sdtEndPr/>
    <w:sdtContent>
      <w:sdt>
        <w:sdtPr>
          <w:id w:val="216747587"/>
          <w:docPartObj>
            <w:docPartGallery w:val="Page Numbers (Top of Page)"/>
            <w:docPartUnique/>
          </w:docPartObj>
        </w:sdtPr>
        <w:sdtEndPr/>
        <w:sdtContent>
          <w:p w:rsidR="002555AC" w:rsidRDefault="002555AC">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CB2DFD">
              <w:rPr>
                <w:b/>
                <w:noProof/>
              </w:rPr>
              <w:t>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CB2DFD">
              <w:rPr>
                <w:b/>
                <w:noProof/>
              </w:rPr>
              <w:t>17</w:t>
            </w:r>
            <w:r>
              <w:rPr>
                <w:b/>
                <w:sz w:val="24"/>
                <w:szCs w:val="24"/>
              </w:rPr>
              <w:fldChar w:fldCharType="end"/>
            </w:r>
          </w:p>
        </w:sdtContent>
      </w:sdt>
    </w:sdtContent>
  </w:sdt>
  <w:p w:rsidR="002555AC" w:rsidRDefault="002555A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91B" w:rsidRDefault="00C5691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BA9" w:rsidRDefault="00D53BA9" w:rsidP="009D6C77">
      <w:pPr>
        <w:spacing w:after="0" w:line="240" w:lineRule="auto"/>
      </w:pPr>
      <w:r>
        <w:separator/>
      </w:r>
    </w:p>
  </w:footnote>
  <w:footnote w:type="continuationSeparator" w:id="0">
    <w:p w:rsidR="00D53BA9" w:rsidRDefault="00D53BA9" w:rsidP="009D6C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91B" w:rsidRDefault="00CB2DFD">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81797" o:spid="_x0000_s2050" type="#_x0000_t136" style="position:absolute;left:0;text-align:left;margin-left:0;margin-top:0;width:532.8pt;height:66.6pt;rotation:315;z-index:-251655168;mso-position-horizontal:center;mso-position-horizontal-relative:margin;mso-position-vertical:center;mso-position-vertical-relative:margin" o:allowincell="f" fillcolor="black [3213]" stroked="f">
          <v:fill opacity=".5"/>
          <v:textpath style="font-family:&quot;Calibri&quot;;font-size:1pt" string="ORDENANZA MESA DE ASESORE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5AC" w:rsidRDefault="00CB2DFD" w:rsidP="0054126D">
    <w:pPr>
      <w:jc w:val="center"/>
      <w:rPr>
        <w:rFonts w:ascii="Palatino Linotype" w:hAnsi="Palatino Linotype" w:cs="Arial"/>
        <w:sz w:val="24"/>
        <w:szCs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81798" o:spid="_x0000_s2051" type="#_x0000_t136" style="position:absolute;left:0;text-align:left;margin-left:0;margin-top:0;width:532.8pt;height:66.6pt;rotation:315;z-index:-251653120;mso-position-horizontal:center;mso-position-horizontal-relative:margin;mso-position-vertical:center;mso-position-vertical-relative:margin" o:allowincell="f" fillcolor="black [3213]" stroked="f">
          <v:fill opacity=".5"/>
          <v:textpath style="font-family:&quot;Calibri&quot;;font-size:1pt" string="ORDENANZA MESA DE ASESORES"/>
          <w10:wrap anchorx="margin" anchory="margin"/>
        </v:shape>
      </w:pict>
    </w:r>
  </w:p>
  <w:p w:rsidR="002555AC" w:rsidRDefault="002555AC" w:rsidP="0054126D">
    <w:pPr>
      <w:jc w:val="center"/>
      <w:rPr>
        <w:rFonts w:ascii="Palatino Linotype" w:hAnsi="Palatino Linotype" w:cs="Arial"/>
        <w:sz w:val="24"/>
        <w:szCs w:val="24"/>
      </w:rPr>
    </w:pPr>
  </w:p>
  <w:p w:rsidR="002555AC" w:rsidRDefault="009757FD" w:rsidP="009757FD">
    <w:pPr>
      <w:tabs>
        <w:tab w:val="center" w:pos="4252"/>
        <w:tab w:val="left" w:pos="6255"/>
      </w:tabs>
      <w:jc w:val="left"/>
      <w:rPr>
        <w:rFonts w:ascii="Palatino Linotype" w:hAnsi="Palatino Linotype" w:cs="Arial"/>
        <w:sz w:val="24"/>
        <w:szCs w:val="24"/>
      </w:rPr>
    </w:pPr>
    <w:r>
      <w:rPr>
        <w:rFonts w:ascii="Palatino Linotype" w:hAnsi="Palatino Linotype" w:cs="Arial"/>
        <w:sz w:val="24"/>
        <w:szCs w:val="24"/>
      </w:rPr>
      <w:tab/>
    </w:r>
    <w:r w:rsidR="002555AC" w:rsidRPr="00263F2D">
      <w:rPr>
        <w:rFonts w:ascii="Palatino Linotype" w:hAnsi="Palatino Linotype" w:cs="Arial"/>
        <w:sz w:val="24"/>
        <w:szCs w:val="24"/>
      </w:rPr>
      <w:t>ORDENANZA No.</w:t>
    </w:r>
    <w:r>
      <w:rPr>
        <w:rFonts w:ascii="Palatino Linotype" w:hAnsi="Palatino Linotype" w:cs="Arial"/>
        <w:sz w:val="24"/>
        <w:szCs w:val="24"/>
      </w:rPr>
      <w:tab/>
    </w:r>
  </w:p>
  <w:p w:rsidR="009757FD" w:rsidRPr="00CD2241" w:rsidRDefault="009757FD" w:rsidP="009757FD">
    <w:pPr>
      <w:tabs>
        <w:tab w:val="center" w:pos="4252"/>
        <w:tab w:val="left" w:pos="6255"/>
      </w:tabs>
      <w:jc w:val="left"/>
      <w:rPr>
        <w:rFonts w:ascii="Palatino Linotype" w:hAnsi="Palatino Linotype" w:cs="Arial"/>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91B" w:rsidRDefault="00CB2DFD">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81796" o:spid="_x0000_s2049" type="#_x0000_t136" style="position:absolute;left:0;text-align:left;margin-left:0;margin-top:0;width:532.8pt;height:66.6pt;rotation:315;z-index:-251657216;mso-position-horizontal:center;mso-position-horizontal-relative:margin;mso-position-vertical:center;mso-position-vertical-relative:margin" o:allowincell="f" fillcolor="black [3213]" stroked="f">
          <v:fill opacity=".5"/>
          <v:textpath style="font-family:&quot;Calibri&quot;;font-size:1pt" string="ORDENANZA MESA DE ASESORE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70191"/>
    <w:multiLevelType w:val="hybridMultilevel"/>
    <w:tmpl w:val="BF7A4548"/>
    <w:lvl w:ilvl="0" w:tplc="58B0BA3A">
      <w:start w:val="1"/>
      <w:numFmt w:val="bullet"/>
      <w:lvlText w:val=""/>
      <w:lvlJc w:val="left"/>
      <w:pPr>
        <w:ind w:left="720" w:hanging="360"/>
      </w:pPr>
      <w:rPr>
        <w:rFonts w:ascii="Symbol" w:eastAsia="Calibr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9827B44"/>
    <w:multiLevelType w:val="hybridMultilevel"/>
    <w:tmpl w:val="7E6EDEE8"/>
    <w:lvl w:ilvl="0" w:tplc="BD04F228">
      <w:numFmt w:val="bullet"/>
      <w:lvlText w:val=""/>
      <w:lvlJc w:val="left"/>
      <w:pPr>
        <w:ind w:left="720" w:hanging="360"/>
      </w:pPr>
      <w:rPr>
        <w:rFonts w:ascii="Symbol" w:eastAsia="Calibri" w:hAnsi="Symbol"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nsid w:val="0B585C29"/>
    <w:multiLevelType w:val="hybridMultilevel"/>
    <w:tmpl w:val="0B4A6D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C63704D"/>
    <w:multiLevelType w:val="hybridMultilevel"/>
    <w:tmpl w:val="18ACD18E"/>
    <w:lvl w:ilvl="0" w:tplc="5C906812">
      <w:numFmt w:val="bullet"/>
      <w:lvlText w:val=""/>
      <w:lvlJc w:val="left"/>
      <w:pPr>
        <w:ind w:left="720" w:hanging="360"/>
      </w:pPr>
      <w:rPr>
        <w:rFonts w:ascii="Symbol" w:eastAsia="Calibr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C8D328E"/>
    <w:multiLevelType w:val="hybridMultilevel"/>
    <w:tmpl w:val="051A3018"/>
    <w:lvl w:ilvl="0" w:tplc="A3F6808C">
      <w:start w:val="11"/>
      <w:numFmt w:val="bullet"/>
      <w:lvlText w:val=""/>
      <w:lvlJc w:val="left"/>
      <w:pPr>
        <w:ind w:left="720" w:hanging="360"/>
      </w:pPr>
      <w:rPr>
        <w:rFonts w:ascii="Symbol" w:eastAsia="Calibri" w:hAnsi="Symbol" w:cs="Calibri"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AF60BC6"/>
    <w:multiLevelType w:val="hybridMultilevel"/>
    <w:tmpl w:val="C50622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E6962B7"/>
    <w:multiLevelType w:val="hybridMultilevel"/>
    <w:tmpl w:val="343C3FA0"/>
    <w:lvl w:ilvl="0" w:tplc="F2CABF16">
      <w:start w:val="1"/>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1062A5F"/>
    <w:multiLevelType w:val="hybridMultilevel"/>
    <w:tmpl w:val="6CB61D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14D2CBA"/>
    <w:multiLevelType w:val="hybridMultilevel"/>
    <w:tmpl w:val="9502FC56"/>
    <w:lvl w:ilvl="0" w:tplc="300A0001">
      <w:start w:val="1"/>
      <w:numFmt w:val="bullet"/>
      <w:lvlText w:val=""/>
      <w:lvlJc w:val="left"/>
      <w:pPr>
        <w:ind w:left="6314"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nsid w:val="2355330A"/>
    <w:multiLevelType w:val="hybridMultilevel"/>
    <w:tmpl w:val="A7F87B42"/>
    <w:lvl w:ilvl="0" w:tplc="1E200FD6">
      <w:numFmt w:val="bullet"/>
      <w:lvlText w:val=""/>
      <w:lvlJc w:val="left"/>
      <w:pPr>
        <w:ind w:left="720" w:hanging="360"/>
      </w:pPr>
      <w:rPr>
        <w:rFonts w:ascii="Symbol" w:eastAsiaTheme="minorHAnsi" w:hAnsi="Symbol" w:cs="Times New Roman" w:hint="default"/>
        <w:lang w:val="es-EC"/>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nsid w:val="298472F5"/>
    <w:multiLevelType w:val="hybridMultilevel"/>
    <w:tmpl w:val="EE8AE2B8"/>
    <w:lvl w:ilvl="0" w:tplc="0C0A0001">
      <w:start w:val="1"/>
      <w:numFmt w:val="bullet"/>
      <w:lvlText w:val=""/>
      <w:lvlJc w:val="left"/>
      <w:pPr>
        <w:ind w:left="1152" w:hanging="360"/>
      </w:pPr>
      <w:rPr>
        <w:rFonts w:ascii="Symbol" w:hAnsi="Symbol" w:hint="default"/>
      </w:rPr>
    </w:lvl>
    <w:lvl w:ilvl="1" w:tplc="0C0A0003" w:tentative="1">
      <w:start w:val="1"/>
      <w:numFmt w:val="bullet"/>
      <w:lvlText w:val="o"/>
      <w:lvlJc w:val="left"/>
      <w:pPr>
        <w:ind w:left="1872" w:hanging="360"/>
      </w:pPr>
      <w:rPr>
        <w:rFonts w:ascii="Courier New" w:hAnsi="Courier New" w:cs="Courier New" w:hint="default"/>
      </w:rPr>
    </w:lvl>
    <w:lvl w:ilvl="2" w:tplc="0C0A0005" w:tentative="1">
      <w:start w:val="1"/>
      <w:numFmt w:val="bullet"/>
      <w:lvlText w:val=""/>
      <w:lvlJc w:val="left"/>
      <w:pPr>
        <w:ind w:left="2592" w:hanging="360"/>
      </w:pPr>
      <w:rPr>
        <w:rFonts w:ascii="Wingdings" w:hAnsi="Wingdings" w:hint="default"/>
      </w:rPr>
    </w:lvl>
    <w:lvl w:ilvl="3" w:tplc="0C0A0001" w:tentative="1">
      <w:start w:val="1"/>
      <w:numFmt w:val="bullet"/>
      <w:lvlText w:val=""/>
      <w:lvlJc w:val="left"/>
      <w:pPr>
        <w:ind w:left="3312" w:hanging="360"/>
      </w:pPr>
      <w:rPr>
        <w:rFonts w:ascii="Symbol" w:hAnsi="Symbol" w:hint="default"/>
      </w:rPr>
    </w:lvl>
    <w:lvl w:ilvl="4" w:tplc="0C0A0003" w:tentative="1">
      <w:start w:val="1"/>
      <w:numFmt w:val="bullet"/>
      <w:lvlText w:val="o"/>
      <w:lvlJc w:val="left"/>
      <w:pPr>
        <w:ind w:left="4032" w:hanging="360"/>
      </w:pPr>
      <w:rPr>
        <w:rFonts w:ascii="Courier New" w:hAnsi="Courier New" w:cs="Courier New" w:hint="default"/>
      </w:rPr>
    </w:lvl>
    <w:lvl w:ilvl="5" w:tplc="0C0A0005" w:tentative="1">
      <w:start w:val="1"/>
      <w:numFmt w:val="bullet"/>
      <w:lvlText w:val=""/>
      <w:lvlJc w:val="left"/>
      <w:pPr>
        <w:ind w:left="4752" w:hanging="360"/>
      </w:pPr>
      <w:rPr>
        <w:rFonts w:ascii="Wingdings" w:hAnsi="Wingdings" w:hint="default"/>
      </w:rPr>
    </w:lvl>
    <w:lvl w:ilvl="6" w:tplc="0C0A0001" w:tentative="1">
      <w:start w:val="1"/>
      <w:numFmt w:val="bullet"/>
      <w:lvlText w:val=""/>
      <w:lvlJc w:val="left"/>
      <w:pPr>
        <w:ind w:left="5472" w:hanging="360"/>
      </w:pPr>
      <w:rPr>
        <w:rFonts w:ascii="Symbol" w:hAnsi="Symbol" w:hint="default"/>
      </w:rPr>
    </w:lvl>
    <w:lvl w:ilvl="7" w:tplc="0C0A0003" w:tentative="1">
      <w:start w:val="1"/>
      <w:numFmt w:val="bullet"/>
      <w:lvlText w:val="o"/>
      <w:lvlJc w:val="left"/>
      <w:pPr>
        <w:ind w:left="6192" w:hanging="360"/>
      </w:pPr>
      <w:rPr>
        <w:rFonts w:ascii="Courier New" w:hAnsi="Courier New" w:cs="Courier New" w:hint="default"/>
      </w:rPr>
    </w:lvl>
    <w:lvl w:ilvl="8" w:tplc="0C0A0005" w:tentative="1">
      <w:start w:val="1"/>
      <w:numFmt w:val="bullet"/>
      <w:lvlText w:val=""/>
      <w:lvlJc w:val="left"/>
      <w:pPr>
        <w:ind w:left="6912" w:hanging="360"/>
      </w:pPr>
      <w:rPr>
        <w:rFonts w:ascii="Wingdings" w:hAnsi="Wingdings" w:hint="default"/>
      </w:rPr>
    </w:lvl>
  </w:abstractNum>
  <w:abstractNum w:abstractNumId="11">
    <w:nsid w:val="2DC92962"/>
    <w:multiLevelType w:val="hybridMultilevel"/>
    <w:tmpl w:val="AC44426A"/>
    <w:lvl w:ilvl="0" w:tplc="0C0A000B">
      <w:start w:val="1"/>
      <w:numFmt w:val="bullet"/>
      <w:lvlText w:val=""/>
      <w:lvlJc w:val="left"/>
      <w:pPr>
        <w:ind w:left="1287" w:hanging="360"/>
      </w:pPr>
      <w:rPr>
        <w:rFonts w:ascii="Wingdings" w:hAnsi="Wingdings" w:hint="default"/>
      </w:rPr>
    </w:lvl>
    <w:lvl w:ilvl="1" w:tplc="0C0A0003">
      <w:start w:val="1"/>
      <w:numFmt w:val="bullet"/>
      <w:lvlText w:val="o"/>
      <w:lvlJc w:val="left"/>
      <w:pPr>
        <w:ind w:left="2007" w:hanging="360"/>
      </w:pPr>
      <w:rPr>
        <w:rFonts w:ascii="Courier New" w:hAnsi="Courier New" w:cs="Courier New" w:hint="default"/>
      </w:rPr>
    </w:lvl>
    <w:lvl w:ilvl="2" w:tplc="0C0A0005">
      <w:start w:val="1"/>
      <w:numFmt w:val="bullet"/>
      <w:lvlText w:val=""/>
      <w:lvlJc w:val="left"/>
      <w:pPr>
        <w:ind w:left="2727" w:hanging="360"/>
      </w:pPr>
      <w:rPr>
        <w:rFonts w:ascii="Wingdings" w:hAnsi="Wingdings" w:hint="default"/>
      </w:rPr>
    </w:lvl>
    <w:lvl w:ilvl="3" w:tplc="0C0A0001">
      <w:start w:val="1"/>
      <w:numFmt w:val="bullet"/>
      <w:lvlText w:val=""/>
      <w:lvlJc w:val="left"/>
      <w:pPr>
        <w:ind w:left="3447" w:hanging="360"/>
      </w:pPr>
      <w:rPr>
        <w:rFonts w:ascii="Symbol" w:hAnsi="Symbol" w:hint="default"/>
      </w:rPr>
    </w:lvl>
    <w:lvl w:ilvl="4" w:tplc="0C0A0003">
      <w:start w:val="1"/>
      <w:numFmt w:val="bullet"/>
      <w:lvlText w:val="o"/>
      <w:lvlJc w:val="left"/>
      <w:pPr>
        <w:ind w:left="4167" w:hanging="360"/>
      </w:pPr>
      <w:rPr>
        <w:rFonts w:ascii="Courier New" w:hAnsi="Courier New" w:cs="Courier New" w:hint="default"/>
      </w:rPr>
    </w:lvl>
    <w:lvl w:ilvl="5" w:tplc="0C0A0005">
      <w:start w:val="1"/>
      <w:numFmt w:val="bullet"/>
      <w:lvlText w:val=""/>
      <w:lvlJc w:val="left"/>
      <w:pPr>
        <w:ind w:left="4887" w:hanging="360"/>
      </w:pPr>
      <w:rPr>
        <w:rFonts w:ascii="Wingdings" w:hAnsi="Wingdings" w:hint="default"/>
      </w:rPr>
    </w:lvl>
    <w:lvl w:ilvl="6" w:tplc="0C0A0001">
      <w:start w:val="1"/>
      <w:numFmt w:val="bullet"/>
      <w:lvlText w:val=""/>
      <w:lvlJc w:val="left"/>
      <w:pPr>
        <w:ind w:left="5607" w:hanging="360"/>
      </w:pPr>
      <w:rPr>
        <w:rFonts w:ascii="Symbol" w:hAnsi="Symbol" w:hint="default"/>
      </w:rPr>
    </w:lvl>
    <w:lvl w:ilvl="7" w:tplc="0C0A0003">
      <w:start w:val="1"/>
      <w:numFmt w:val="bullet"/>
      <w:lvlText w:val="o"/>
      <w:lvlJc w:val="left"/>
      <w:pPr>
        <w:ind w:left="6327" w:hanging="360"/>
      </w:pPr>
      <w:rPr>
        <w:rFonts w:ascii="Courier New" w:hAnsi="Courier New" w:cs="Courier New" w:hint="default"/>
      </w:rPr>
    </w:lvl>
    <w:lvl w:ilvl="8" w:tplc="0C0A0005">
      <w:start w:val="1"/>
      <w:numFmt w:val="bullet"/>
      <w:lvlText w:val=""/>
      <w:lvlJc w:val="left"/>
      <w:pPr>
        <w:ind w:left="7047" w:hanging="360"/>
      </w:pPr>
      <w:rPr>
        <w:rFonts w:ascii="Wingdings" w:hAnsi="Wingdings" w:hint="default"/>
      </w:rPr>
    </w:lvl>
  </w:abstractNum>
  <w:abstractNum w:abstractNumId="12">
    <w:nsid w:val="32342BC9"/>
    <w:multiLevelType w:val="hybridMultilevel"/>
    <w:tmpl w:val="4C5CC498"/>
    <w:lvl w:ilvl="0" w:tplc="5B86B924">
      <w:start w:val="9"/>
      <w:numFmt w:val="bullet"/>
      <w:lvlText w:val=""/>
      <w:lvlJc w:val="left"/>
      <w:pPr>
        <w:ind w:left="720" w:hanging="360"/>
      </w:pPr>
      <w:rPr>
        <w:rFonts w:ascii="Symbol" w:eastAsia="Calibri" w:hAnsi="Symbol" w:cs="Calibr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nsid w:val="32A059AD"/>
    <w:multiLevelType w:val="hybridMultilevel"/>
    <w:tmpl w:val="C5BE995C"/>
    <w:lvl w:ilvl="0" w:tplc="E176F37E">
      <w:numFmt w:val="bullet"/>
      <w:lvlText w:val=""/>
      <w:lvlJc w:val="left"/>
      <w:pPr>
        <w:ind w:left="720" w:hanging="360"/>
      </w:pPr>
      <w:rPr>
        <w:rFonts w:ascii="Symbol" w:eastAsia="Calibri" w:hAnsi="Symbol"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nsid w:val="3AB273DE"/>
    <w:multiLevelType w:val="hybridMultilevel"/>
    <w:tmpl w:val="8B2221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BD05570"/>
    <w:multiLevelType w:val="hybridMultilevel"/>
    <w:tmpl w:val="63F08AB8"/>
    <w:lvl w:ilvl="0" w:tplc="FE302CA6">
      <w:numFmt w:val="bullet"/>
      <w:lvlText w:val=""/>
      <w:lvlJc w:val="left"/>
      <w:pPr>
        <w:ind w:left="1068" w:hanging="360"/>
      </w:pPr>
      <w:rPr>
        <w:rFonts w:ascii="Symbol" w:eastAsia="Times New Roman" w:hAnsi="Symbol" w:cs="Times New Roman" w:hint="default"/>
      </w:rPr>
    </w:lvl>
    <w:lvl w:ilvl="1" w:tplc="300A0003" w:tentative="1">
      <w:start w:val="1"/>
      <w:numFmt w:val="bullet"/>
      <w:lvlText w:val="o"/>
      <w:lvlJc w:val="left"/>
      <w:pPr>
        <w:ind w:left="1788" w:hanging="360"/>
      </w:pPr>
      <w:rPr>
        <w:rFonts w:ascii="Courier New" w:hAnsi="Courier New" w:cs="Courier New" w:hint="default"/>
      </w:rPr>
    </w:lvl>
    <w:lvl w:ilvl="2" w:tplc="300A0005" w:tentative="1">
      <w:start w:val="1"/>
      <w:numFmt w:val="bullet"/>
      <w:lvlText w:val=""/>
      <w:lvlJc w:val="left"/>
      <w:pPr>
        <w:ind w:left="2508" w:hanging="360"/>
      </w:pPr>
      <w:rPr>
        <w:rFonts w:ascii="Wingdings" w:hAnsi="Wingdings" w:hint="default"/>
      </w:rPr>
    </w:lvl>
    <w:lvl w:ilvl="3" w:tplc="300A0001" w:tentative="1">
      <w:start w:val="1"/>
      <w:numFmt w:val="bullet"/>
      <w:lvlText w:val=""/>
      <w:lvlJc w:val="left"/>
      <w:pPr>
        <w:ind w:left="3228" w:hanging="360"/>
      </w:pPr>
      <w:rPr>
        <w:rFonts w:ascii="Symbol" w:hAnsi="Symbol" w:hint="default"/>
      </w:rPr>
    </w:lvl>
    <w:lvl w:ilvl="4" w:tplc="300A0003" w:tentative="1">
      <w:start w:val="1"/>
      <w:numFmt w:val="bullet"/>
      <w:lvlText w:val="o"/>
      <w:lvlJc w:val="left"/>
      <w:pPr>
        <w:ind w:left="3948" w:hanging="360"/>
      </w:pPr>
      <w:rPr>
        <w:rFonts w:ascii="Courier New" w:hAnsi="Courier New" w:cs="Courier New" w:hint="default"/>
      </w:rPr>
    </w:lvl>
    <w:lvl w:ilvl="5" w:tplc="300A0005" w:tentative="1">
      <w:start w:val="1"/>
      <w:numFmt w:val="bullet"/>
      <w:lvlText w:val=""/>
      <w:lvlJc w:val="left"/>
      <w:pPr>
        <w:ind w:left="4668" w:hanging="360"/>
      </w:pPr>
      <w:rPr>
        <w:rFonts w:ascii="Wingdings" w:hAnsi="Wingdings" w:hint="default"/>
      </w:rPr>
    </w:lvl>
    <w:lvl w:ilvl="6" w:tplc="300A0001" w:tentative="1">
      <w:start w:val="1"/>
      <w:numFmt w:val="bullet"/>
      <w:lvlText w:val=""/>
      <w:lvlJc w:val="left"/>
      <w:pPr>
        <w:ind w:left="5388" w:hanging="360"/>
      </w:pPr>
      <w:rPr>
        <w:rFonts w:ascii="Symbol" w:hAnsi="Symbol" w:hint="default"/>
      </w:rPr>
    </w:lvl>
    <w:lvl w:ilvl="7" w:tplc="300A0003" w:tentative="1">
      <w:start w:val="1"/>
      <w:numFmt w:val="bullet"/>
      <w:lvlText w:val="o"/>
      <w:lvlJc w:val="left"/>
      <w:pPr>
        <w:ind w:left="6108" w:hanging="360"/>
      </w:pPr>
      <w:rPr>
        <w:rFonts w:ascii="Courier New" w:hAnsi="Courier New" w:cs="Courier New" w:hint="default"/>
      </w:rPr>
    </w:lvl>
    <w:lvl w:ilvl="8" w:tplc="300A0005" w:tentative="1">
      <w:start w:val="1"/>
      <w:numFmt w:val="bullet"/>
      <w:lvlText w:val=""/>
      <w:lvlJc w:val="left"/>
      <w:pPr>
        <w:ind w:left="6828" w:hanging="360"/>
      </w:pPr>
      <w:rPr>
        <w:rFonts w:ascii="Wingdings" w:hAnsi="Wingdings" w:hint="default"/>
      </w:rPr>
    </w:lvl>
  </w:abstractNum>
  <w:abstractNum w:abstractNumId="16">
    <w:nsid w:val="41075D98"/>
    <w:multiLevelType w:val="hybridMultilevel"/>
    <w:tmpl w:val="9DD8D82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nsid w:val="479852C2"/>
    <w:multiLevelType w:val="hybridMultilevel"/>
    <w:tmpl w:val="62D615CE"/>
    <w:lvl w:ilvl="0" w:tplc="966C46E6">
      <w:start w:val="9"/>
      <w:numFmt w:val="bullet"/>
      <w:lvlText w:val=""/>
      <w:lvlJc w:val="left"/>
      <w:pPr>
        <w:ind w:left="720" w:hanging="360"/>
      </w:pPr>
      <w:rPr>
        <w:rFonts w:ascii="Symbol" w:eastAsia="Calibri" w:hAnsi="Symbol"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nsid w:val="4BF3600D"/>
    <w:multiLevelType w:val="hybridMultilevel"/>
    <w:tmpl w:val="B68EF18C"/>
    <w:lvl w:ilvl="0" w:tplc="7B2A5C5C">
      <w:numFmt w:val="bullet"/>
      <w:lvlText w:val=""/>
      <w:lvlJc w:val="left"/>
      <w:pPr>
        <w:ind w:left="720" w:hanging="360"/>
      </w:pPr>
      <w:rPr>
        <w:rFonts w:ascii="Symbol" w:eastAsia="Calibri" w:hAnsi="Symbol" w:cs="Times New Roman"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nsid w:val="4CB03EC3"/>
    <w:multiLevelType w:val="hybridMultilevel"/>
    <w:tmpl w:val="AD0AC6B2"/>
    <w:lvl w:ilvl="0" w:tplc="69FEBFC0">
      <w:numFmt w:val="bullet"/>
      <w:lvlText w:val=""/>
      <w:lvlJc w:val="left"/>
      <w:pPr>
        <w:ind w:left="720" w:hanging="360"/>
      </w:pPr>
      <w:rPr>
        <w:rFonts w:ascii="Symbol" w:eastAsia="Calibr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D347EA2"/>
    <w:multiLevelType w:val="hybridMultilevel"/>
    <w:tmpl w:val="6994AB02"/>
    <w:lvl w:ilvl="0" w:tplc="C3EA8720">
      <w:start w:val="25"/>
      <w:numFmt w:val="bullet"/>
      <w:lvlText w:val=""/>
      <w:lvlJc w:val="left"/>
      <w:pPr>
        <w:ind w:left="720" w:hanging="360"/>
      </w:pPr>
      <w:rPr>
        <w:rFonts w:ascii="Symbol" w:eastAsiaTheme="minorHAnsi" w:hAnsi="Symbol"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1">
    <w:nsid w:val="4F2179E4"/>
    <w:multiLevelType w:val="hybridMultilevel"/>
    <w:tmpl w:val="04CC481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2">
    <w:nsid w:val="57CC04E3"/>
    <w:multiLevelType w:val="hybridMultilevel"/>
    <w:tmpl w:val="3828A210"/>
    <w:lvl w:ilvl="0" w:tplc="300A0001">
      <w:start w:val="1"/>
      <w:numFmt w:val="bullet"/>
      <w:lvlText w:val=""/>
      <w:lvlJc w:val="left"/>
      <w:pPr>
        <w:ind w:left="1152" w:hanging="360"/>
      </w:pPr>
      <w:rPr>
        <w:rFonts w:ascii="Symbol" w:hAnsi="Symbol" w:hint="default"/>
      </w:rPr>
    </w:lvl>
    <w:lvl w:ilvl="1" w:tplc="300A0003" w:tentative="1">
      <w:start w:val="1"/>
      <w:numFmt w:val="bullet"/>
      <w:lvlText w:val="o"/>
      <w:lvlJc w:val="left"/>
      <w:pPr>
        <w:ind w:left="1872" w:hanging="360"/>
      </w:pPr>
      <w:rPr>
        <w:rFonts w:ascii="Courier New" w:hAnsi="Courier New" w:cs="Courier New" w:hint="default"/>
      </w:rPr>
    </w:lvl>
    <w:lvl w:ilvl="2" w:tplc="300A0005" w:tentative="1">
      <w:start w:val="1"/>
      <w:numFmt w:val="bullet"/>
      <w:lvlText w:val=""/>
      <w:lvlJc w:val="left"/>
      <w:pPr>
        <w:ind w:left="2592" w:hanging="360"/>
      </w:pPr>
      <w:rPr>
        <w:rFonts w:ascii="Wingdings" w:hAnsi="Wingdings" w:hint="default"/>
      </w:rPr>
    </w:lvl>
    <w:lvl w:ilvl="3" w:tplc="300A0001" w:tentative="1">
      <w:start w:val="1"/>
      <w:numFmt w:val="bullet"/>
      <w:lvlText w:val=""/>
      <w:lvlJc w:val="left"/>
      <w:pPr>
        <w:ind w:left="3312" w:hanging="360"/>
      </w:pPr>
      <w:rPr>
        <w:rFonts w:ascii="Symbol" w:hAnsi="Symbol" w:hint="default"/>
      </w:rPr>
    </w:lvl>
    <w:lvl w:ilvl="4" w:tplc="300A0003" w:tentative="1">
      <w:start w:val="1"/>
      <w:numFmt w:val="bullet"/>
      <w:lvlText w:val="o"/>
      <w:lvlJc w:val="left"/>
      <w:pPr>
        <w:ind w:left="4032" w:hanging="360"/>
      </w:pPr>
      <w:rPr>
        <w:rFonts w:ascii="Courier New" w:hAnsi="Courier New" w:cs="Courier New" w:hint="default"/>
      </w:rPr>
    </w:lvl>
    <w:lvl w:ilvl="5" w:tplc="300A0005" w:tentative="1">
      <w:start w:val="1"/>
      <w:numFmt w:val="bullet"/>
      <w:lvlText w:val=""/>
      <w:lvlJc w:val="left"/>
      <w:pPr>
        <w:ind w:left="4752" w:hanging="360"/>
      </w:pPr>
      <w:rPr>
        <w:rFonts w:ascii="Wingdings" w:hAnsi="Wingdings" w:hint="default"/>
      </w:rPr>
    </w:lvl>
    <w:lvl w:ilvl="6" w:tplc="300A0001" w:tentative="1">
      <w:start w:val="1"/>
      <w:numFmt w:val="bullet"/>
      <w:lvlText w:val=""/>
      <w:lvlJc w:val="left"/>
      <w:pPr>
        <w:ind w:left="5472" w:hanging="360"/>
      </w:pPr>
      <w:rPr>
        <w:rFonts w:ascii="Symbol" w:hAnsi="Symbol" w:hint="default"/>
      </w:rPr>
    </w:lvl>
    <w:lvl w:ilvl="7" w:tplc="300A0003" w:tentative="1">
      <w:start w:val="1"/>
      <w:numFmt w:val="bullet"/>
      <w:lvlText w:val="o"/>
      <w:lvlJc w:val="left"/>
      <w:pPr>
        <w:ind w:left="6192" w:hanging="360"/>
      </w:pPr>
      <w:rPr>
        <w:rFonts w:ascii="Courier New" w:hAnsi="Courier New" w:cs="Courier New" w:hint="default"/>
      </w:rPr>
    </w:lvl>
    <w:lvl w:ilvl="8" w:tplc="300A0005" w:tentative="1">
      <w:start w:val="1"/>
      <w:numFmt w:val="bullet"/>
      <w:lvlText w:val=""/>
      <w:lvlJc w:val="left"/>
      <w:pPr>
        <w:ind w:left="6912" w:hanging="360"/>
      </w:pPr>
      <w:rPr>
        <w:rFonts w:ascii="Wingdings" w:hAnsi="Wingdings" w:hint="default"/>
      </w:rPr>
    </w:lvl>
  </w:abstractNum>
  <w:abstractNum w:abstractNumId="23">
    <w:nsid w:val="5AA95BA5"/>
    <w:multiLevelType w:val="hybridMultilevel"/>
    <w:tmpl w:val="7EC845A8"/>
    <w:lvl w:ilvl="0" w:tplc="0C0A0001">
      <w:start w:val="4"/>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643108D9"/>
    <w:multiLevelType w:val="hybridMultilevel"/>
    <w:tmpl w:val="86586ACC"/>
    <w:lvl w:ilvl="0" w:tplc="300A0001">
      <w:start w:val="1"/>
      <w:numFmt w:val="bullet"/>
      <w:lvlText w:val=""/>
      <w:lvlJc w:val="left"/>
      <w:pPr>
        <w:ind w:left="303"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25">
    <w:nsid w:val="6B7A7A9E"/>
    <w:multiLevelType w:val="hybridMultilevel"/>
    <w:tmpl w:val="304C3C88"/>
    <w:lvl w:ilvl="0" w:tplc="851AD69A">
      <w:numFmt w:val="bullet"/>
      <w:lvlText w:val=""/>
      <w:lvlJc w:val="left"/>
      <w:pPr>
        <w:ind w:left="720" w:hanging="360"/>
      </w:pPr>
      <w:rPr>
        <w:rFonts w:ascii="Symbol" w:eastAsia="Calibri" w:hAnsi="Symbol" w:cs="Arial" w:hint="default"/>
        <w:lang w:val="es-EC"/>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6D726B2C"/>
    <w:multiLevelType w:val="hybridMultilevel"/>
    <w:tmpl w:val="6FDCDE2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7">
    <w:nsid w:val="6D732372"/>
    <w:multiLevelType w:val="hybridMultilevel"/>
    <w:tmpl w:val="7A72018A"/>
    <w:lvl w:ilvl="0" w:tplc="2166C83E">
      <w:start w:val="4"/>
      <w:numFmt w:val="bullet"/>
      <w:lvlText w:val="-"/>
      <w:lvlJc w:val="left"/>
      <w:pPr>
        <w:ind w:left="720" w:hanging="360"/>
      </w:pPr>
      <w:rPr>
        <w:rFonts w:ascii="Cambria" w:eastAsiaTheme="minorHAnsi" w:hAnsi="Cambri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70635D15"/>
    <w:multiLevelType w:val="hybridMultilevel"/>
    <w:tmpl w:val="77E60CD4"/>
    <w:lvl w:ilvl="0" w:tplc="67A46ED0">
      <w:start w:val="1"/>
      <w:numFmt w:val="bullet"/>
      <w:lvlText w:val="•"/>
      <w:lvlJc w:val="left"/>
      <w:pPr>
        <w:tabs>
          <w:tab w:val="num" w:pos="720"/>
        </w:tabs>
        <w:ind w:left="720" w:hanging="360"/>
      </w:pPr>
      <w:rPr>
        <w:rFonts w:ascii="Arial" w:hAnsi="Arial" w:hint="default"/>
      </w:rPr>
    </w:lvl>
    <w:lvl w:ilvl="1" w:tplc="96F47922" w:tentative="1">
      <w:start w:val="1"/>
      <w:numFmt w:val="bullet"/>
      <w:lvlText w:val="•"/>
      <w:lvlJc w:val="left"/>
      <w:pPr>
        <w:tabs>
          <w:tab w:val="num" w:pos="1440"/>
        </w:tabs>
        <w:ind w:left="1440" w:hanging="360"/>
      </w:pPr>
      <w:rPr>
        <w:rFonts w:ascii="Arial" w:hAnsi="Arial" w:hint="default"/>
      </w:rPr>
    </w:lvl>
    <w:lvl w:ilvl="2" w:tplc="8834AF50" w:tentative="1">
      <w:start w:val="1"/>
      <w:numFmt w:val="bullet"/>
      <w:lvlText w:val="•"/>
      <w:lvlJc w:val="left"/>
      <w:pPr>
        <w:tabs>
          <w:tab w:val="num" w:pos="2160"/>
        </w:tabs>
        <w:ind w:left="2160" w:hanging="360"/>
      </w:pPr>
      <w:rPr>
        <w:rFonts w:ascii="Arial" w:hAnsi="Arial" w:hint="default"/>
      </w:rPr>
    </w:lvl>
    <w:lvl w:ilvl="3" w:tplc="01661382" w:tentative="1">
      <w:start w:val="1"/>
      <w:numFmt w:val="bullet"/>
      <w:lvlText w:val="•"/>
      <w:lvlJc w:val="left"/>
      <w:pPr>
        <w:tabs>
          <w:tab w:val="num" w:pos="2880"/>
        </w:tabs>
        <w:ind w:left="2880" w:hanging="360"/>
      </w:pPr>
      <w:rPr>
        <w:rFonts w:ascii="Arial" w:hAnsi="Arial" w:hint="default"/>
      </w:rPr>
    </w:lvl>
    <w:lvl w:ilvl="4" w:tplc="A19EDB64" w:tentative="1">
      <w:start w:val="1"/>
      <w:numFmt w:val="bullet"/>
      <w:lvlText w:val="•"/>
      <w:lvlJc w:val="left"/>
      <w:pPr>
        <w:tabs>
          <w:tab w:val="num" w:pos="3600"/>
        </w:tabs>
        <w:ind w:left="3600" w:hanging="360"/>
      </w:pPr>
      <w:rPr>
        <w:rFonts w:ascii="Arial" w:hAnsi="Arial" w:hint="default"/>
      </w:rPr>
    </w:lvl>
    <w:lvl w:ilvl="5" w:tplc="42AE7BCC" w:tentative="1">
      <w:start w:val="1"/>
      <w:numFmt w:val="bullet"/>
      <w:lvlText w:val="•"/>
      <w:lvlJc w:val="left"/>
      <w:pPr>
        <w:tabs>
          <w:tab w:val="num" w:pos="4320"/>
        </w:tabs>
        <w:ind w:left="4320" w:hanging="360"/>
      </w:pPr>
      <w:rPr>
        <w:rFonts w:ascii="Arial" w:hAnsi="Arial" w:hint="default"/>
      </w:rPr>
    </w:lvl>
    <w:lvl w:ilvl="6" w:tplc="B8763F4C" w:tentative="1">
      <w:start w:val="1"/>
      <w:numFmt w:val="bullet"/>
      <w:lvlText w:val="•"/>
      <w:lvlJc w:val="left"/>
      <w:pPr>
        <w:tabs>
          <w:tab w:val="num" w:pos="5040"/>
        </w:tabs>
        <w:ind w:left="5040" w:hanging="360"/>
      </w:pPr>
      <w:rPr>
        <w:rFonts w:ascii="Arial" w:hAnsi="Arial" w:hint="default"/>
      </w:rPr>
    </w:lvl>
    <w:lvl w:ilvl="7" w:tplc="93327F3C" w:tentative="1">
      <w:start w:val="1"/>
      <w:numFmt w:val="bullet"/>
      <w:lvlText w:val="•"/>
      <w:lvlJc w:val="left"/>
      <w:pPr>
        <w:tabs>
          <w:tab w:val="num" w:pos="5760"/>
        </w:tabs>
        <w:ind w:left="5760" w:hanging="360"/>
      </w:pPr>
      <w:rPr>
        <w:rFonts w:ascii="Arial" w:hAnsi="Arial" w:hint="default"/>
      </w:rPr>
    </w:lvl>
    <w:lvl w:ilvl="8" w:tplc="9624810E" w:tentative="1">
      <w:start w:val="1"/>
      <w:numFmt w:val="bullet"/>
      <w:lvlText w:val="•"/>
      <w:lvlJc w:val="left"/>
      <w:pPr>
        <w:tabs>
          <w:tab w:val="num" w:pos="6480"/>
        </w:tabs>
        <w:ind w:left="6480" w:hanging="360"/>
      </w:pPr>
      <w:rPr>
        <w:rFonts w:ascii="Arial" w:hAnsi="Arial" w:hint="default"/>
      </w:rPr>
    </w:lvl>
  </w:abstractNum>
  <w:abstractNum w:abstractNumId="29">
    <w:nsid w:val="73555CD4"/>
    <w:multiLevelType w:val="hybridMultilevel"/>
    <w:tmpl w:val="DE2257C2"/>
    <w:lvl w:ilvl="0" w:tplc="68087C94">
      <w:start w:val="9"/>
      <w:numFmt w:val="bullet"/>
      <w:lvlText w:val=""/>
      <w:lvlJc w:val="left"/>
      <w:pPr>
        <w:ind w:left="720" w:hanging="360"/>
      </w:pPr>
      <w:rPr>
        <w:rFonts w:ascii="Symbol" w:eastAsia="Calibri" w:hAnsi="Symbol" w:cs="Calibr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0">
    <w:nsid w:val="7DD470CB"/>
    <w:multiLevelType w:val="hybridMultilevel"/>
    <w:tmpl w:val="F32C61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5"/>
  </w:num>
  <w:num w:numId="4">
    <w:abstractNumId w:val="14"/>
  </w:num>
  <w:num w:numId="5">
    <w:abstractNumId w:val="19"/>
  </w:num>
  <w:num w:numId="6">
    <w:abstractNumId w:val="0"/>
  </w:num>
  <w:num w:numId="7">
    <w:abstractNumId w:val="6"/>
  </w:num>
  <w:num w:numId="8">
    <w:abstractNumId w:val="4"/>
  </w:num>
  <w:num w:numId="9">
    <w:abstractNumId w:val="24"/>
  </w:num>
  <w:num w:numId="10">
    <w:abstractNumId w:val="16"/>
  </w:num>
  <w:num w:numId="11">
    <w:abstractNumId w:val="2"/>
  </w:num>
  <w:num w:numId="12">
    <w:abstractNumId w:val="30"/>
  </w:num>
  <w:num w:numId="13">
    <w:abstractNumId w:val="5"/>
  </w:num>
  <w:num w:numId="14">
    <w:abstractNumId w:val="23"/>
  </w:num>
  <w:num w:numId="15">
    <w:abstractNumId w:val="27"/>
  </w:num>
  <w:num w:numId="16">
    <w:abstractNumId w:val="11"/>
  </w:num>
  <w:num w:numId="17">
    <w:abstractNumId w:val="10"/>
  </w:num>
  <w:num w:numId="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6"/>
  </w:num>
  <w:num w:numId="21">
    <w:abstractNumId w:val="17"/>
  </w:num>
  <w:num w:numId="22">
    <w:abstractNumId w:val="12"/>
  </w:num>
  <w:num w:numId="23">
    <w:abstractNumId w:val="29"/>
  </w:num>
  <w:num w:numId="24">
    <w:abstractNumId w:val="20"/>
  </w:num>
  <w:num w:numId="25">
    <w:abstractNumId w:val="7"/>
  </w:num>
  <w:num w:numId="26">
    <w:abstractNumId w:val="28"/>
  </w:num>
  <w:num w:numId="27">
    <w:abstractNumId w:val="21"/>
  </w:num>
  <w:num w:numId="28">
    <w:abstractNumId w:val="9"/>
  </w:num>
  <w:num w:numId="29">
    <w:abstractNumId w:val="13"/>
  </w:num>
  <w:num w:numId="30">
    <w:abstractNumId w:val="1"/>
  </w:num>
  <w:num w:numId="31">
    <w:abstractNumId w:val="18"/>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8CF"/>
    <w:rsid w:val="00000B7F"/>
    <w:rsid w:val="00000D41"/>
    <w:rsid w:val="00001A9F"/>
    <w:rsid w:val="0000263D"/>
    <w:rsid w:val="00004CC3"/>
    <w:rsid w:val="00004EB0"/>
    <w:rsid w:val="000074EB"/>
    <w:rsid w:val="00010B5B"/>
    <w:rsid w:val="00011FDF"/>
    <w:rsid w:val="00013399"/>
    <w:rsid w:val="00016651"/>
    <w:rsid w:val="000167EF"/>
    <w:rsid w:val="00016DE7"/>
    <w:rsid w:val="0001795A"/>
    <w:rsid w:val="00021378"/>
    <w:rsid w:val="00022AB1"/>
    <w:rsid w:val="00027F07"/>
    <w:rsid w:val="000300BF"/>
    <w:rsid w:val="00030C9B"/>
    <w:rsid w:val="00035A1F"/>
    <w:rsid w:val="00035AA2"/>
    <w:rsid w:val="00036673"/>
    <w:rsid w:val="00036D51"/>
    <w:rsid w:val="00037569"/>
    <w:rsid w:val="00043D00"/>
    <w:rsid w:val="00043ED8"/>
    <w:rsid w:val="00044001"/>
    <w:rsid w:val="00044E84"/>
    <w:rsid w:val="00044FFF"/>
    <w:rsid w:val="000505A4"/>
    <w:rsid w:val="000552BA"/>
    <w:rsid w:val="00056DBC"/>
    <w:rsid w:val="00057DAC"/>
    <w:rsid w:val="00062BBD"/>
    <w:rsid w:val="00062CEE"/>
    <w:rsid w:val="00065348"/>
    <w:rsid w:val="00066908"/>
    <w:rsid w:val="00066B0A"/>
    <w:rsid w:val="00071EBD"/>
    <w:rsid w:val="0007212F"/>
    <w:rsid w:val="000732DF"/>
    <w:rsid w:val="00074B92"/>
    <w:rsid w:val="00075606"/>
    <w:rsid w:val="00075710"/>
    <w:rsid w:val="00076E06"/>
    <w:rsid w:val="00081931"/>
    <w:rsid w:val="00082665"/>
    <w:rsid w:val="00086319"/>
    <w:rsid w:val="0009405D"/>
    <w:rsid w:val="0009612B"/>
    <w:rsid w:val="00096B7F"/>
    <w:rsid w:val="000A068A"/>
    <w:rsid w:val="000A2515"/>
    <w:rsid w:val="000A2768"/>
    <w:rsid w:val="000A393B"/>
    <w:rsid w:val="000A5D87"/>
    <w:rsid w:val="000A6403"/>
    <w:rsid w:val="000A7C15"/>
    <w:rsid w:val="000A7D50"/>
    <w:rsid w:val="000B4C2B"/>
    <w:rsid w:val="000B6456"/>
    <w:rsid w:val="000B7D6E"/>
    <w:rsid w:val="000C095D"/>
    <w:rsid w:val="000C3E66"/>
    <w:rsid w:val="000C782E"/>
    <w:rsid w:val="000D0CA7"/>
    <w:rsid w:val="000D1707"/>
    <w:rsid w:val="000D4304"/>
    <w:rsid w:val="000D5126"/>
    <w:rsid w:val="000D6B17"/>
    <w:rsid w:val="000D6BF1"/>
    <w:rsid w:val="000D797D"/>
    <w:rsid w:val="000E13B2"/>
    <w:rsid w:val="000E2B6D"/>
    <w:rsid w:val="000E5B5F"/>
    <w:rsid w:val="000E5DD6"/>
    <w:rsid w:val="000E5E30"/>
    <w:rsid w:val="000F1906"/>
    <w:rsid w:val="000F34AE"/>
    <w:rsid w:val="000F49E6"/>
    <w:rsid w:val="000F6A78"/>
    <w:rsid w:val="000F7C4B"/>
    <w:rsid w:val="00100949"/>
    <w:rsid w:val="001011E1"/>
    <w:rsid w:val="00103BD2"/>
    <w:rsid w:val="0011503B"/>
    <w:rsid w:val="00116822"/>
    <w:rsid w:val="00116BF6"/>
    <w:rsid w:val="00117CBB"/>
    <w:rsid w:val="0012358D"/>
    <w:rsid w:val="001244FC"/>
    <w:rsid w:val="00125994"/>
    <w:rsid w:val="00131141"/>
    <w:rsid w:val="00132497"/>
    <w:rsid w:val="00132FC0"/>
    <w:rsid w:val="00133225"/>
    <w:rsid w:val="001365A6"/>
    <w:rsid w:val="001365FA"/>
    <w:rsid w:val="00136ABD"/>
    <w:rsid w:val="001420BC"/>
    <w:rsid w:val="00143767"/>
    <w:rsid w:val="00144007"/>
    <w:rsid w:val="00146B1F"/>
    <w:rsid w:val="001502BE"/>
    <w:rsid w:val="001553EB"/>
    <w:rsid w:val="00156A11"/>
    <w:rsid w:val="00156ED5"/>
    <w:rsid w:val="001603A2"/>
    <w:rsid w:val="00160FB9"/>
    <w:rsid w:val="00162895"/>
    <w:rsid w:val="00162F0E"/>
    <w:rsid w:val="00164B56"/>
    <w:rsid w:val="0016512E"/>
    <w:rsid w:val="00165587"/>
    <w:rsid w:val="00165ACA"/>
    <w:rsid w:val="00166D9D"/>
    <w:rsid w:val="001737C8"/>
    <w:rsid w:val="00180C0D"/>
    <w:rsid w:val="00180DD7"/>
    <w:rsid w:val="00181DFD"/>
    <w:rsid w:val="00183204"/>
    <w:rsid w:val="0018338F"/>
    <w:rsid w:val="00185F80"/>
    <w:rsid w:val="00186745"/>
    <w:rsid w:val="001916F5"/>
    <w:rsid w:val="0019642A"/>
    <w:rsid w:val="00196A7F"/>
    <w:rsid w:val="00197844"/>
    <w:rsid w:val="001A1EE1"/>
    <w:rsid w:val="001A432F"/>
    <w:rsid w:val="001A6962"/>
    <w:rsid w:val="001A7734"/>
    <w:rsid w:val="001B573F"/>
    <w:rsid w:val="001C0B11"/>
    <w:rsid w:val="001C105C"/>
    <w:rsid w:val="001C4C4A"/>
    <w:rsid w:val="001D022B"/>
    <w:rsid w:val="001D1CC4"/>
    <w:rsid w:val="001D22CD"/>
    <w:rsid w:val="001D72BB"/>
    <w:rsid w:val="001D735B"/>
    <w:rsid w:val="001E3001"/>
    <w:rsid w:val="001E37CD"/>
    <w:rsid w:val="001E7BD5"/>
    <w:rsid w:val="001F1135"/>
    <w:rsid w:val="001F16E5"/>
    <w:rsid w:val="001F172F"/>
    <w:rsid w:val="001F3CE7"/>
    <w:rsid w:val="001F620C"/>
    <w:rsid w:val="00200CAE"/>
    <w:rsid w:val="00210B46"/>
    <w:rsid w:val="00215B16"/>
    <w:rsid w:val="00216AD6"/>
    <w:rsid w:val="00220F91"/>
    <w:rsid w:val="00225471"/>
    <w:rsid w:val="002259E1"/>
    <w:rsid w:val="00231DD6"/>
    <w:rsid w:val="00232AE7"/>
    <w:rsid w:val="002352BF"/>
    <w:rsid w:val="00235561"/>
    <w:rsid w:val="00235CF9"/>
    <w:rsid w:val="002410AD"/>
    <w:rsid w:val="00242D39"/>
    <w:rsid w:val="00243AAE"/>
    <w:rsid w:val="00243DCE"/>
    <w:rsid w:val="00244A4D"/>
    <w:rsid w:val="00245472"/>
    <w:rsid w:val="002467FC"/>
    <w:rsid w:val="0025198E"/>
    <w:rsid w:val="002555AC"/>
    <w:rsid w:val="0025596A"/>
    <w:rsid w:val="00255BF2"/>
    <w:rsid w:val="00260C8E"/>
    <w:rsid w:val="00261047"/>
    <w:rsid w:val="00263881"/>
    <w:rsid w:val="00263F2D"/>
    <w:rsid w:val="0026522A"/>
    <w:rsid w:val="00265DE1"/>
    <w:rsid w:val="0026693C"/>
    <w:rsid w:val="002678E8"/>
    <w:rsid w:val="00272860"/>
    <w:rsid w:val="0027362A"/>
    <w:rsid w:val="002812D1"/>
    <w:rsid w:val="00281A5D"/>
    <w:rsid w:val="002827FF"/>
    <w:rsid w:val="00283D18"/>
    <w:rsid w:val="002864D5"/>
    <w:rsid w:val="0028716F"/>
    <w:rsid w:val="00291AFC"/>
    <w:rsid w:val="00292C30"/>
    <w:rsid w:val="0029363B"/>
    <w:rsid w:val="00294E59"/>
    <w:rsid w:val="0029653E"/>
    <w:rsid w:val="002A0630"/>
    <w:rsid w:val="002A1359"/>
    <w:rsid w:val="002A1C10"/>
    <w:rsid w:val="002A4010"/>
    <w:rsid w:val="002B02D3"/>
    <w:rsid w:val="002B07BB"/>
    <w:rsid w:val="002B1E79"/>
    <w:rsid w:val="002B395F"/>
    <w:rsid w:val="002B3F52"/>
    <w:rsid w:val="002C7175"/>
    <w:rsid w:val="002D0982"/>
    <w:rsid w:val="002D233B"/>
    <w:rsid w:val="002D2BD2"/>
    <w:rsid w:val="002D34DE"/>
    <w:rsid w:val="002D3A51"/>
    <w:rsid w:val="002D6FD9"/>
    <w:rsid w:val="002E02BD"/>
    <w:rsid w:val="002E5A7B"/>
    <w:rsid w:val="002E6BFB"/>
    <w:rsid w:val="002E765F"/>
    <w:rsid w:val="002E7956"/>
    <w:rsid w:val="002F396C"/>
    <w:rsid w:val="002F3FDC"/>
    <w:rsid w:val="00300CD8"/>
    <w:rsid w:val="003012E0"/>
    <w:rsid w:val="003037D9"/>
    <w:rsid w:val="00303A22"/>
    <w:rsid w:val="00312BBF"/>
    <w:rsid w:val="003137C4"/>
    <w:rsid w:val="003165E5"/>
    <w:rsid w:val="00316E55"/>
    <w:rsid w:val="00317E0F"/>
    <w:rsid w:val="00321ABB"/>
    <w:rsid w:val="003229E8"/>
    <w:rsid w:val="00323066"/>
    <w:rsid w:val="00325337"/>
    <w:rsid w:val="00326BA9"/>
    <w:rsid w:val="00327DB8"/>
    <w:rsid w:val="00333A51"/>
    <w:rsid w:val="00333B36"/>
    <w:rsid w:val="003348E0"/>
    <w:rsid w:val="00335634"/>
    <w:rsid w:val="003361F2"/>
    <w:rsid w:val="0033743F"/>
    <w:rsid w:val="0034042A"/>
    <w:rsid w:val="00340720"/>
    <w:rsid w:val="00341DB7"/>
    <w:rsid w:val="00345F40"/>
    <w:rsid w:val="003469EA"/>
    <w:rsid w:val="003472BB"/>
    <w:rsid w:val="003554AE"/>
    <w:rsid w:val="00355E66"/>
    <w:rsid w:val="0035635C"/>
    <w:rsid w:val="0036505A"/>
    <w:rsid w:val="00367458"/>
    <w:rsid w:val="00371A2C"/>
    <w:rsid w:val="0037479C"/>
    <w:rsid w:val="00376F3A"/>
    <w:rsid w:val="003800C3"/>
    <w:rsid w:val="00381785"/>
    <w:rsid w:val="0038619D"/>
    <w:rsid w:val="00390262"/>
    <w:rsid w:val="003A0E7D"/>
    <w:rsid w:val="003A1B42"/>
    <w:rsid w:val="003A48B0"/>
    <w:rsid w:val="003A63D7"/>
    <w:rsid w:val="003B176C"/>
    <w:rsid w:val="003B228C"/>
    <w:rsid w:val="003B3939"/>
    <w:rsid w:val="003B6021"/>
    <w:rsid w:val="003B62BD"/>
    <w:rsid w:val="003B633C"/>
    <w:rsid w:val="003C02AD"/>
    <w:rsid w:val="003C085B"/>
    <w:rsid w:val="003C1D29"/>
    <w:rsid w:val="003C5E44"/>
    <w:rsid w:val="003C67E7"/>
    <w:rsid w:val="003D1AE7"/>
    <w:rsid w:val="003D3A82"/>
    <w:rsid w:val="003D3E67"/>
    <w:rsid w:val="003D4D2E"/>
    <w:rsid w:val="003D5425"/>
    <w:rsid w:val="003E0B5D"/>
    <w:rsid w:val="003E2228"/>
    <w:rsid w:val="003E22B4"/>
    <w:rsid w:val="003E25AB"/>
    <w:rsid w:val="003E7E94"/>
    <w:rsid w:val="003F4236"/>
    <w:rsid w:val="003F5717"/>
    <w:rsid w:val="003F6935"/>
    <w:rsid w:val="00400B2A"/>
    <w:rsid w:val="00400EFF"/>
    <w:rsid w:val="00404D8D"/>
    <w:rsid w:val="00405629"/>
    <w:rsid w:val="00405B11"/>
    <w:rsid w:val="00406964"/>
    <w:rsid w:val="00407AE5"/>
    <w:rsid w:val="00411BC9"/>
    <w:rsid w:val="004139E0"/>
    <w:rsid w:val="00413CF6"/>
    <w:rsid w:val="004140A3"/>
    <w:rsid w:val="00414C71"/>
    <w:rsid w:val="00414E16"/>
    <w:rsid w:val="00417163"/>
    <w:rsid w:val="0042081A"/>
    <w:rsid w:val="00421032"/>
    <w:rsid w:val="00425430"/>
    <w:rsid w:val="00426F0C"/>
    <w:rsid w:val="004301E0"/>
    <w:rsid w:val="00431842"/>
    <w:rsid w:val="00433F18"/>
    <w:rsid w:val="00434FC6"/>
    <w:rsid w:val="004375E2"/>
    <w:rsid w:val="00444CD5"/>
    <w:rsid w:val="00451963"/>
    <w:rsid w:val="00457E4F"/>
    <w:rsid w:val="00461A1A"/>
    <w:rsid w:val="004622EB"/>
    <w:rsid w:val="00463172"/>
    <w:rsid w:val="00466FFD"/>
    <w:rsid w:val="004729BD"/>
    <w:rsid w:val="004747EB"/>
    <w:rsid w:val="00474880"/>
    <w:rsid w:val="00476F3F"/>
    <w:rsid w:val="00480B16"/>
    <w:rsid w:val="00480B94"/>
    <w:rsid w:val="004824AC"/>
    <w:rsid w:val="00483570"/>
    <w:rsid w:val="004874D5"/>
    <w:rsid w:val="00487B7D"/>
    <w:rsid w:val="00490638"/>
    <w:rsid w:val="00490E43"/>
    <w:rsid w:val="004933FA"/>
    <w:rsid w:val="0049395B"/>
    <w:rsid w:val="00493A6D"/>
    <w:rsid w:val="0049547E"/>
    <w:rsid w:val="00495851"/>
    <w:rsid w:val="0049666D"/>
    <w:rsid w:val="00496F70"/>
    <w:rsid w:val="004978A7"/>
    <w:rsid w:val="004A16B9"/>
    <w:rsid w:val="004A3320"/>
    <w:rsid w:val="004A7552"/>
    <w:rsid w:val="004B24C4"/>
    <w:rsid w:val="004B277F"/>
    <w:rsid w:val="004B38A8"/>
    <w:rsid w:val="004B5301"/>
    <w:rsid w:val="004B6E54"/>
    <w:rsid w:val="004C3AC8"/>
    <w:rsid w:val="004C5057"/>
    <w:rsid w:val="004C5728"/>
    <w:rsid w:val="004C7950"/>
    <w:rsid w:val="004D1B32"/>
    <w:rsid w:val="004D1DB8"/>
    <w:rsid w:val="004D1EB4"/>
    <w:rsid w:val="004D4702"/>
    <w:rsid w:val="004D49CE"/>
    <w:rsid w:val="004D5C0F"/>
    <w:rsid w:val="004D611F"/>
    <w:rsid w:val="004D6B00"/>
    <w:rsid w:val="004E5D29"/>
    <w:rsid w:val="004E7CAF"/>
    <w:rsid w:val="004F4FB0"/>
    <w:rsid w:val="004F6334"/>
    <w:rsid w:val="005017E9"/>
    <w:rsid w:val="00505459"/>
    <w:rsid w:val="00521F2C"/>
    <w:rsid w:val="005223C2"/>
    <w:rsid w:val="00523FAC"/>
    <w:rsid w:val="005250D8"/>
    <w:rsid w:val="00527E22"/>
    <w:rsid w:val="00531A9C"/>
    <w:rsid w:val="00534A8A"/>
    <w:rsid w:val="00540585"/>
    <w:rsid w:val="00540A6F"/>
    <w:rsid w:val="0054126D"/>
    <w:rsid w:val="00544F6C"/>
    <w:rsid w:val="00545D5E"/>
    <w:rsid w:val="00550C1B"/>
    <w:rsid w:val="00556917"/>
    <w:rsid w:val="005569E9"/>
    <w:rsid w:val="00557AAF"/>
    <w:rsid w:val="005601B6"/>
    <w:rsid w:val="00560877"/>
    <w:rsid w:val="00562B0C"/>
    <w:rsid w:val="00563148"/>
    <w:rsid w:val="005701C0"/>
    <w:rsid w:val="00575495"/>
    <w:rsid w:val="00576748"/>
    <w:rsid w:val="005825CC"/>
    <w:rsid w:val="00582B27"/>
    <w:rsid w:val="005835F7"/>
    <w:rsid w:val="00583E5A"/>
    <w:rsid w:val="00587FB0"/>
    <w:rsid w:val="005902D3"/>
    <w:rsid w:val="00591248"/>
    <w:rsid w:val="0059186B"/>
    <w:rsid w:val="00591B13"/>
    <w:rsid w:val="00593CDA"/>
    <w:rsid w:val="00594520"/>
    <w:rsid w:val="005957A9"/>
    <w:rsid w:val="00595FCF"/>
    <w:rsid w:val="00597025"/>
    <w:rsid w:val="005A3C8A"/>
    <w:rsid w:val="005A4A0B"/>
    <w:rsid w:val="005A56D7"/>
    <w:rsid w:val="005A7759"/>
    <w:rsid w:val="005B00EB"/>
    <w:rsid w:val="005B0BBC"/>
    <w:rsid w:val="005B1B95"/>
    <w:rsid w:val="005B1C1E"/>
    <w:rsid w:val="005B3241"/>
    <w:rsid w:val="005B7110"/>
    <w:rsid w:val="005B7AEE"/>
    <w:rsid w:val="005C098F"/>
    <w:rsid w:val="005C2184"/>
    <w:rsid w:val="005C36D2"/>
    <w:rsid w:val="005D0ACA"/>
    <w:rsid w:val="005D1BEA"/>
    <w:rsid w:val="005D5A38"/>
    <w:rsid w:val="005D7F09"/>
    <w:rsid w:val="005E0AC1"/>
    <w:rsid w:val="005E19A1"/>
    <w:rsid w:val="005E1A24"/>
    <w:rsid w:val="005E1AD7"/>
    <w:rsid w:val="005E397B"/>
    <w:rsid w:val="005E45B5"/>
    <w:rsid w:val="005E5304"/>
    <w:rsid w:val="005E5868"/>
    <w:rsid w:val="005E5F0B"/>
    <w:rsid w:val="005E7790"/>
    <w:rsid w:val="005F0722"/>
    <w:rsid w:val="005F0F0D"/>
    <w:rsid w:val="005F1A2C"/>
    <w:rsid w:val="005F2D18"/>
    <w:rsid w:val="005F30AA"/>
    <w:rsid w:val="005F38AB"/>
    <w:rsid w:val="005F3DED"/>
    <w:rsid w:val="005F4B4F"/>
    <w:rsid w:val="005F6A2B"/>
    <w:rsid w:val="005F6E58"/>
    <w:rsid w:val="006003CE"/>
    <w:rsid w:val="006012F7"/>
    <w:rsid w:val="00610AE1"/>
    <w:rsid w:val="00610C28"/>
    <w:rsid w:val="00613000"/>
    <w:rsid w:val="00616733"/>
    <w:rsid w:val="00617719"/>
    <w:rsid w:val="006216F6"/>
    <w:rsid w:val="00622680"/>
    <w:rsid w:val="00624359"/>
    <w:rsid w:val="006243EC"/>
    <w:rsid w:val="0063062B"/>
    <w:rsid w:val="0063355C"/>
    <w:rsid w:val="006336B5"/>
    <w:rsid w:val="006367AC"/>
    <w:rsid w:val="006372BB"/>
    <w:rsid w:val="00642124"/>
    <w:rsid w:val="00643251"/>
    <w:rsid w:val="00646B02"/>
    <w:rsid w:val="00646B92"/>
    <w:rsid w:val="00647F65"/>
    <w:rsid w:val="0065211A"/>
    <w:rsid w:val="0065258E"/>
    <w:rsid w:val="006539C2"/>
    <w:rsid w:val="006569B9"/>
    <w:rsid w:val="00665574"/>
    <w:rsid w:val="006657F6"/>
    <w:rsid w:val="0066739C"/>
    <w:rsid w:val="00670472"/>
    <w:rsid w:val="006716EC"/>
    <w:rsid w:val="00673101"/>
    <w:rsid w:val="0067323C"/>
    <w:rsid w:val="00677453"/>
    <w:rsid w:val="00683F3D"/>
    <w:rsid w:val="00686AD4"/>
    <w:rsid w:val="00686F83"/>
    <w:rsid w:val="00687B88"/>
    <w:rsid w:val="00687BD4"/>
    <w:rsid w:val="006902FA"/>
    <w:rsid w:val="006911AE"/>
    <w:rsid w:val="006968DB"/>
    <w:rsid w:val="006A3BF1"/>
    <w:rsid w:val="006B14A9"/>
    <w:rsid w:val="006B1797"/>
    <w:rsid w:val="006C1D83"/>
    <w:rsid w:val="006C2661"/>
    <w:rsid w:val="006C7CAF"/>
    <w:rsid w:val="006D5859"/>
    <w:rsid w:val="006D68AF"/>
    <w:rsid w:val="006E4208"/>
    <w:rsid w:val="006E619B"/>
    <w:rsid w:val="006F05B5"/>
    <w:rsid w:val="006F2139"/>
    <w:rsid w:val="006F296E"/>
    <w:rsid w:val="006F399B"/>
    <w:rsid w:val="006F511F"/>
    <w:rsid w:val="006F6386"/>
    <w:rsid w:val="006F6FA1"/>
    <w:rsid w:val="00701E80"/>
    <w:rsid w:val="00704C19"/>
    <w:rsid w:val="007065A8"/>
    <w:rsid w:val="00706BB0"/>
    <w:rsid w:val="007076D3"/>
    <w:rsid w:val="007106F8"/>
    <w:rsid w:val="00712627"/>
    <w:rsid w:val="00714A9D"/>
    <w:rsid w:val="00715E18"/>
    <w:rsid w:val="00720232"/>
    <w:rsid w:val="00721C62"/>
    <w:rsid w:val="00722230"/>
    <w:rsid w:val="00732A04"/>
    <w:rsid w:val="00733ED4"/>
    <w:rsid w:val="007358A1"/>
    <w:rsid w:val="0073608E"/>
    <w:rsid w:val="00736A5A"/>
    <w:rsid w:val="00742D2D"/>
    <w:rsid w:val="007450A1"/>
    <w:rsid w:val="0074519D"/>
    <w:rsid w:val="00751591"/>
    <w:rsid w:val="00752F61"/>
    <w:rsid w:val="007551A7"/>
    <w:rsid w:val="0075679E"/>
    <w:rsid w:val="007573D1"/>
    <w:rsid w:val="00761B75"/>
    <w:rsid w:val="0076484D"/>
    <w:rsid w:val="00764CBB"/>
    <w:rsid w:val="00770578"/>
    <w:rsid w:val="007705FB"/>
    <w:rsid w:val="00772B4B"/>
    <w:rsid w:val="00773334"/>
    <w:rsid w:val="00786F3F"/>
    <w:rsid w:val="0078708A"/>
    <w:rsid w:val="0079134E"/>
    <w:rsid w:val="00791551"/>
    <w:rsid w:val="00792627"/>
    <w:rsid w:val="0079514C"/>
    <w:rsid w:val="00797CD2"/>
    <w:rsid w:val="007A1F30"/>
    <w:rsid w:val="007A27CD"/>
    <w:rsid w:val="007A35AF"/>
    <w:rsid w:val="007A4837"/>
    <w:rsid w:val="007B03BF"/>
    <w:rsid w:val="007B20E0"/>
    <w:rsid w:val="007B7D41"/>
    <w:rsid w:val="007C4D00"/>
    <w:rsid w:val="007C5D1C"/>
    <w:rsid w:val="007D266B"/>
    <w:rsid w:val="007D624C"/>
    <w:rsid w:val="007D6571"/>
    <w:rsid w:val="007D7B19"/>
    <w:rsid w:val="007E0874"/>
    <w:rsid w:val="007E555D"/>
    <w:rsid w:val="007F4032"/>
    <w:rsid w:val="007F403B"/>
    <w:rsid w:val="007F5149"/>
    <w:rsid w:val="007F6251"/>
    <w:rsid w:val="008011D7"/>
    <w:rsid w:val="008015E5"/>
    <w:rsid w:val="0080186F"/>
    <w:rsid w:val="008049BE"/>
    <w:rsid w:val="00805073"/>
    <w:rsid w:val="008051FC"/>
    <w:rsid w:val="00805FE5"/>
    <w:rsid w:val="00810911"/>
    <w:rsid w:val="00810BAA"/>
    <w:rsid w:val="00810C95"/>
    <w:rsid w:val="008115DD"/>
    <w:rsid w:val="008116A2"/>
    <w:rsid w:val="0081220D"/>
    <w:rsid w:val="00812235"/>
    <w:rsid w:val="00812C95"/>
    <w:rsid w:val="00813692"/>
    <w:rsid w:val="008168BD"/>
    <w:rsid w:val="008177CA"/>
    <w:rsid w:val="00826CCF"/>
    <w:rsid w:val="00830A7E"/>
    <w:rsid w:val="00830E28"/>
    <w:rsid w:val="008325A3"/>
    <w:rsid w:val="00832CA6"/>
    <w:rsid w:val="00834CF3"/>
    <w:rsid w:val="00836E91"/>
    <w:rsid w:val="00836EA9"/>
    <w:rsid w:val="0084334E"/>
    <w:rsid w:val="00844A7F"/>
    <w:rsid w:val="00846B2B"/>
    <w:rsid w:val="0084710A"/>
    <w:rsid w:val="008540D8"/>
    <w:rsid w:val="008543A7"/>
    <w:rsid w:val="00854C8E"/>
    <w:rsid w:val="0085525F"/>
    <w:rsid w:val="0086151A"/>
    <w:rsid w:val="0086199F"/>
    <w:rsid w:val="00863EE8"/>
    <w:rsid w:val="008649F1"/>
    <w:rsid w:val="008661D4"/>
    <w:rsid w:val="00867579"/>
    <w:rsid w:val="00871FE0"/>
    <w:rsid w:val="00872069"/>
    <w:rsid w:val="00872CFF"/>
    <w:rsid w:val="008736B9"/>
    <w:rsid w:val="00873A9B"/>
    <w:rsid w:val="00875B85"/>
    <w:rsid w:val="0088019E"/>
    <w:rsid w:val="00881B83"/>
    <w:rsid w:val="008822EE"/>
    <w:rsid w:val="0088232C"/>
    <w:rsid w:val="00885E2F"/>
    <w:rsid w:val="008862F3"/>
    <w:rsid w:val="00887439"/>
    <w:rsid w:val="0089325F"/>
    <w:rsid w:val="008945FC"/>
    <w:rsid w:val="00895558"/>
    <w:rsid w:val="0089739F"/>
    <w:rsid w:val="008978F9"/>
    <w:rsid w:val="008A03D9"/>
    <w:rsid w:val="008A2A70"/>
    <w:rsid w:val="008A7609"/>
    <w:rsid w:val="008A7CC7"/>
    <w:rsid w:val="008B035C"/>
    <w:rsid w:val="008B2FD2"/>
    <w:rsid w:val="008B3217"/>
    <w:rsid w:val="008B343E"/>
    <w:rsid w:val="008B418C"/>
    <w:rsid w:val="008B51A7"/>
    <w:rsid w:val="008B67AC"/>
    <w:rsid w:val="008B7555"/>
    <w:rsid w:val="008B7D4F"/>
    <w:rsid w:val="008C091E"/>
    <w:rsid w:val="008C1AAF"/>
    <w:rsid w:val="008C3C92"/>
    <w:rsid w:val="008C4C10"/>
    <w:rsid w:val="008C6484"/>
    <w:rsid w:val="008D034D"/>
    <w:rsid w:val="008D332F"/>
    <w:rsid w:val="008D43D7"/>
    <w:rsid w:val="008D6354"/>
    <w:rsid w:val="008E6825"/>
    <w:rsid w:val="008E6EBC"/>
    <w:rsid w:val="008F0853"/>
    <w:rsid w:val="008F28CF"/>
    <w:rsid w:val="008F50D5"/>
    <w:rsid w:val="008F6545"/>
    <w:rsid w:val="00900B79"/>
    <w:rsid w:val="00911CF2"/>
    <w:rsid w:val="00913EBF"/>
    <w:rsid w:val="00914FD4"/>
    <w:rsid w:val="009160BA"/>
    <w:rsid w:val="00916A06"/>
    <w:rsid w:val="00921B45"/>
    <w:rsid w:val="0092349A"/>
    <w:rsid w:val="009238C2"/>
    <w:rsid w:val="00923F8C"/>
    <w:rsid w:val="0093122C"/>
    <w:rsid w:val="009314BA"/>
    <w:rsid w:val="00933DAB"/>
    <w:rsid w:val="00935C5B"/>
    <w:rsid w:val="0094181B"/>
    <w:rsid w:val="00941A37"/>
    <w:rsid w:val="00946426"/>
    <w:rsid w:val="00946F5E"/>
    <w:rsid w:val="00950F85"/>
    <w:rsid w:val="0095486A"/>
    <w:rsid w:val="00956065"/>
    <w:rsid w:val="00956E4D"/>
    <w:rsid w:val="00957CD1"/>
    <w:rsid w:val="009631D9"/>
    <w:rsid w:val="00965978"/>
    <w:rsid w:val="0097086F"/>
    <w:rsid w:val="00970D36"/>
    <w:rsid w:val="009725E6"/>
    <w:rsid w:val="009732F4"/>
    <w:rsid w:val="00973503"/>
    <w:rsid w:val="00974779"/>
    <w:rsid w:val="009757FD"/>
    <w:rsid w:val="00975994"/>
    <w:rsid w:val="00983DB5"/>
    <w:rsid w:val="0098408A"/>
    <w:rsid w:val="009853A8"/>
    <w:rsid w:val="00990934"/>
    <w:rsid w:val="00992EB8"/>
    <w:rsid w:val="009947C2"/>
    <w:rsid w:val="009A19D5"/>
    <w:rsid w:val="009B11BF"/>
    <w:rsid w:val="009B3BAB"/>
    <w:rsid w:val="009B5FF1"/>
    <w:rsid w:val="009B777F"/>
    <w:rsid w:val="009C0870"/>
    <w:rsid w:val="009C5BF5"/>
    <w:rsid w:val="009D151A"/>
    <w:rsid w:val="009D6C77"/>
    <w:rsid w:val="009D7CCA"/>
    <w:rsid w:val="009E5705"/>
    <w:rsid w:val="009E5E9F"/>
    <w:rsid w:val="009E5EE0"/>
    <w:rsid w:val="009E73EA"/>
    <w:rsid w:val="009F16C8"/>
    <w:rsid w:val="009F1E52"/>
    <w:rsid w:val="009F233E"/>
    <w:rsid w:val="009F2B41"/>
    <w:rsid w:val="009F3F6E"/>
    <w:rsid w:val="009F43AA"/>
    <w:rsid w:val="009F6FF7"/>
    <w:rsid w:val="009F75FA"/>
    <w:rsid w:val="00A01291"/>
    <w:rsid w:val="00A015AE"/>
    <w:rsid w:val="00A01BFC"/>
    <w:rsid w:val="00A0258B"/>
    <w:rsid w:val="00A025C2"/>
    <w:rsid w:val="00A02659"/>
    <w:rsid w:val="00A037EA"/>
    <w:rsid w:val="00A075CE"/>
    <w:rsid w:val="00A1227B"/>
    <w:rsid w:val="00A165AF"/>
    <w:rsid w:val="00A20DE9"/>
    <w:rsid w:val="00A24B9B"/>
    <w:rsid w:val="00A2625A"/>
    <w:rsid w:val="00A27D42"/>
    <w:rsid w:val="00A34770"/>
    <w:rsid w:val="00A36C94"/>
    <w:rsid w:val="00A3742E"/>
    <w:rsid w:val="00A37D79"/>
    <w:rsid w:val="00A42C36"/>
    <w:rsid w:val="00A42E6C"/>
    <w:rsid w:val="00A43A92"/>
    <w:rsid w:val="00A4523C"/>
    <w:rsid w:val="00A465E4"/>
    <w:rsid w:val="00A46F2A"/>
    <w:rsid w:val="00A47F66"/>
    <w:rsid w:val="00A5090B"/>
    <w:rsid w:val="00A51045"/>
    <w:rsid w:val="00A55D0D"/>
    <w:rsid w:val="00A572A5"/>
    <w:rsid w:val="00A62185"/>
    <w:rsid w:val="00A62E08"/>
    <w:rsid w:val="00A6318F"/>
    <w:rsid w:val="00A70370"/>
    <w:rsid w:val="00A76081"/>
    <w:rsid w:val="00A84CA5"/>
    <w:rsid w:val="00A86A0D"/>
    <w:rsid w:val="00A94DE9"/>
    <w:rsid w:val="00A94EAA"/>
    <w:rsid w:val="00AA1606"/>
    <w:rsid w:val="00AA57D5"/>
    <w:rsid w:val="00AA5896"/>
    <w:rsid w:val="00AA734F"/>
    <w:rsid w:val="00AA7896"/>
    <w:rsid w:val="00AA7F69"/>
    <w:rsid w:val="00AB077C"/>
    <w:rsid w:val="00AB6203"/>
    <w:rsid w:val="00AC1100"/>
    <w:rsid w:val="00AC2771"/>
    <w:rsid w:val="00AC2D22"/>
    <w:rsid w:val="00AC2D88"/>
    <w:rsid w:val="00AC53CE"/>
    <w:rsid w:val="00AC62B9"/>
    <w:rsid w:val="00AC7D55"/>
    <w:rsid w:val="00AD1193"/>
    <w:rsid w:val="00AD5515"/>
    <w:rsid w:val="00AE0C84"/>
    <w:rsid w:val="00AE36BC"/>
    <w:rsid w:val="00AE37B0"/>
    <w:rsid w:val="00AE4826"/>
    <w:rsid w:val="00AE6A02"/>
    <w:rsid w:val="00AF0A71"/>
    <w:rsid w:val="00AF1B9C"/>
    <w:rsid w:val="00AF21F1"/>
    <w:rsid w:val="00AF25C7"/>
    <w:rsid w:val="00AF345C"/>
    <w:rsid w:val="00AF5C82"/>
    <w:rsid w:val="00AF689D"/>
    <w:rsid w:val="00AF6D4E"/>
    <w:rsid w:val="00AF7C9D"/>
    <w:rsid w:val="00B0022E"/>
    <w:rsid w:val="00B01AD1"/>
    <w:rsid w:val="00B025D6"/>
    <w:rsid w:val="00B02C4E"/>
    <w:rsid w:val="00B05CFA"/>
    <w:rsid w:val="00B0670D"/>
    <w:rsid w:val="00B06D9A"/>
    <w:rsid w:val="00B1546E"/>
    <w:rsid w:val="00B16A38"/>
    <w:rsid w:val="00B16B7D"/>
    <w:rsid w:val="00B208FE"/>
    <w:rsid w:val="00B21EAF"/>
    <w:rsid w:val="00B22438"/>
    <w:rsid w:val="00B230EC"/>
    <w:rsid w:val="00B24832"/>
    <w:rsid w:val="00B27602"/>
    <w:rsid w:val="00B27736"/>
    <w:rsid w:val="00B30916"/>
    <w:rsid w:val="00B31838"/>
    <w:rsid w:val="00B318C9"/>
    <w:rsid w:val="00B347C1"/>
    <w:rsid w:val="00B34807"/>
    <w:rsid w:val="00B36530"/>
    <w:rsid w:val="00B3653C"/>
    <w:rsid w:val="00B379EA"/>
    <w:rsid w:val="00B411FD"/>
    <w:rsid w:val="00B4364F"/>
    <w:rsid w:val="00B46562"/>
    <w:rsid w:val="00B46FF0"/>
    <w:rsid w:val="00B470E7"/>
    <w:rsid w:val="00B505EE"/>
    <w:rsid w:val="00B527B9"/>
    <w:rsid w:val="00B53A93"/>
    <w:rsid w:val="00B54150"/>
    <w:rsid w:val="00B56BF3"/>
    <w:rsid w:val="00B61351"/>
    <w:rsid w:val="00B62764"/>
    <w:rsid w:val="00B630E8"/>
    <w:rsid w:val="00B65ADB"/>
    <w:rsid w:val="00B65E71"/>
    <w:rsid w:val="00B662D1"/>
    <w:rsid w:val="00B6663F"/>
    <w:rsid w:val="00B7156B"/>
    <w:rsid w:val="00B76638"/>
    <w:rsid w:val="00B76F3D"/>
    <w:rsid w:val="00B77174"/>
    <w:rsid w:val="00B811B5"/>
    <w:rsid w:val="00B8226C"/>
    <w:rsid w:val="00B83446"/>
    <w:rsid w:val="00B83524"/>
    <w:rsid w:val="00B8386D"/>
    <w:rsid w:val="00B86DC8"/>
    <w:rsid w:val="00B86F1E"/>
    <w:rsid w:val="00B87361"/>
    <w:rsid w:val="00B87877"/>
    <w:rsid w:val="00B9062F"/>
    <w:rsid w:val="00B9081E"/>
    <w:rsid w:val="00B91337"/>
    <w:rsid w:val="00B94032"/>
    <w:rsid w:val="00B94126"/>
    <w:rsid w:val="00B95269"/>
    <w:rsid w:val="00B957C7"/>
    <w:rsid w:val="00BA05A6"/>
    <w:rsid w:val="00BB003D"/>
    <w:rsid w:val="00BB0C2B"/>
    <w:rsid w:val="00BB2B1F"/>
    <w:rsid w:val="00BB4086"/>
    <w:rsid w:val="00BB462F"/>
    <w:rsid w:val="00BB4A45"/>
    <w:rsid w:val="00BB4D78"/>
    <w:rsid w:val="00BB5483"/>
    <w:rsid w:val="00BC0F86"/>
    <w:rsid w:val="00BC2CA2"/>
    <w:rsid w:val="00BC3655"/>
    <w:rsid w:val="00BC5D32"/>
    <w:rsid w:val="00BC7633"/>
    <w:rsid w:val="00BD406F"/>
    <w:rsid w:val="00BE2F09"/>
    <w:rsid w:val="00BE3BBE"/>
    <w:rsid w:val="00BE47A3"/>
    <w:rsid w:val="00BE4F1E"/>
    <w:rsid w:val="00BF1146"/>
    <w:rsid w:val="00BF18D9"/>
    <w:rsid w:val="00BF285E"/>
    <w:rsid w:val="00BF2E0B"/>
    <w:rsid w:val="00BF37C0"/>
    <w:rsid w:val="00BF3AA0"/>
    <w:rsid w:val="00BF577B"/>
    <w:rsid w:val="00BF6B05"/>
    <w:rsid w:val="00BF797E"/>
    <w:rsid w:val="00C05591"/>
    <w:rsid w:val="00C06D84"/>
    <w:rsid w:val="00C073F1"/>
    <w:rsid w:val="00C10C26"/>
    <w:rsid w:val="00C10F8D"/>
    <w:rsid w:val="00C11F7B"/>
    <w:rsid w:val="00C12E73"/>
    <w:rsid w:val="00C13813"/>
    <w:rsid w:val="00C159AA"/>
    <w:rsid w:val="00C15B08"/>
    <w:rsid w:val="00C17581"/>
    <w:rsid w:val="00C20713"/>
    <w:rsid w:val="00C225D9"/>
    <w:rsid w:val="00C23F47"/>
    <w:rsid w:val="00C2650E"/>
    <w:rsid w:val="00C2686F"/>
    <w:rsid w:val="00C31D63"/>
    <w:rsid w:val="00C34257"/>
    <w:rsid w:val="00C34F29"/>
    <w:rsid w:val="00C35200"/>
    <w:rsid w:val="00C40309"/>
    <w:rsid w:val="00C40500"/>
    <w:rsid w:val="00C409AA"/>
    <w:rsid w:val="00C42AE2"/>
    <w:rsid w:val="00C43CA1"/>
    <w:rsid w:val="00C44647"/>
    <w:rsid w:val="00C4621A"/>
    <w:rsid w:val="00C50304"/>
    <w:rsid w:val="00C51A60"/>
    <w:rsid w:val="00C5397F"/>
    <w:rsid w:val="00C55DD9"/>
    <w:rsid w:val="00C56673"/>
    <w:rsid w:val="00C5691B"/>
    <w:rsid w:val="00C57BB6"/>
    <w:rsid w:val="00C605A0"/>
    <w:rsid w:val="00C62D4A"/>
    <w:rsid w:val="00C72D81"/>
    <w:rsid w:val="00C7356A"/>
    <w:rsid w:val="00C75063"/>
    <w:rsid w:val="00C75FC9"/>
    <w:rsid w:val="00C76FA0"/>
    <w:rsid w:val="00C83FD7"/>
    <w:rsid w:val="00C84EDE"/>
    <w:rsid w:val="00C915DD"/>
    <w:rsid w:val="00C92A4E"/>
    <w:rsid w:val="00C93306"/>
    <w:rsid w:val="00C936A9"/>
    <w:rsid w:val="00C97619"/>
    <w:rsid w:val="00CA06F6"/>
    <w:rsid w:val="00CA301E"/>
    <w:rsid w:val="00CA4827"/>
    <w:rsid w:val="00CA5695"/>
    <w:rsid w:val="00CA7278"/>
    <w:rsid w:val="00CB2150"/>
    <w:rsid w:val="00CB2C66"/>
    <w:rsid w:val="00CB2DFD"/>
    <w:rsid w:val="00CB4C89"/>
    <w:rsid w:val="00CB547D"/>
    <w:rsid w:val="00CB7878"/>
    <w:rsid w:val="00CC3431"/>
    <w:rsid w:val="00CC3BA4"/>
    <w:rsid w:val="00CC665F"/>
    <w:rsid w:val="00CD179A"/>
    <w:rsid w:val="00CD20D3"/>
    <w:rsid w:val="00CD2241"/>
    <w:rsid w:val="00CD6F53"/>
    <w:rsid w:val="00CD7533"/>
    <w:rsid w:val="00CD7A8B"/>
    <w:rsid w:val="00CE6C96"/>
    <w:rsid w:val="00CE6D9A"/>
    <w:rsid w:val="00CE7C90"/>
    <w:rsid w:val="00CF0538"/>
    <w:rsid w:val="00CF5858"/>
    <w:rsid w:val="00CF6AE2"/>
    <w:rsid w:val="00D009F8"/>
    <w:rsid w:val="00D031F2"/>
    <w:rsid w:val="00D04BD3"/>
    <w:rsid w:val="00D068CA"/>
    <w:rsid w:val="00D117A7"/>
    <w:rsid w:val="00D12171"/>
    <w:rsid w:val="00D1244B"/>
    <w:rsid w:val="00D13397"/>
    <w:rsid w:val="00D1477E"/>
    <w:rsid w:val="00D15EA4"/>
    <w:rsid w:val="00D17438"/>
    <w:rsid w:val="00D217D8"/>
    <w:rsid w:val="00D218EA"/>
    <w:rsid w:val="00D23C24"/>
    <w:rsid w:val="00D23CEE"/>
    <w:rsid w:val="00D2473D"/>
    <w:rsid w:val="00D26C0A"/>
    <w:rsid w:val="00D26C29"/>
    <w:rsid w:val="00D30540"/>
    <w:rsid w:val="00D31A63"/>
    <w:rsid w:val="00D33190"/>
    <w:rsid w:val="00D363F8"/>
    <w:rsid w:val="00D378E6"/>
    <w:rsid w:val="00D4004C"/>
    <w:rsid w:val="00D4020F"/>
    <w:rsid w:val="00D4798A"/>
    <w:rsid w:val="00D47CF5"/>
    <w:rsid w:val="00D5183F"/>
    <w:rsid w:val="00D53BA9"/>
    <w:rsid w:val="00D547C8"/>
    <w:rsid w:val="00D56852"/>
    <w:rsid w:val="00D5798B"/>
    <w:rsid w:val="00D605DC"/>
    <w:rsid w:val="00D60750"/>
    <w:rsid w:val="00D6613F"/>
    <w:rsid w:val="00D66A71"/>
    <w:rsid w:val="00D67C11"/>
    <w:rsid w:val="00D75F28"/>
    <w:rsid w:val="00D76EEC"/>
    <w:rsid w:val="00D76FB9"/>
    <w:rsid w:val="00D7773E"/>
    <w:rsid w:val="00D77E5B"/>
    <w:rsid w:val="00D80EE1"/>
    <w:rsid w:val="00D817EF"/>
    <w:rsid w:val="00D8192A"/>
    <w:rsid w:val="00D83411"/>
    <w:rsid w:val="00D835D9"/>
    <w:rsid w:val="00D8440E"/>
    <w:rsid w:val="00D90999"/>
    <w:rsid w:val="00D92125"/>
    <w:rsid w:val="00D9456D"/>
    <w:rsid w:val="00D946AD"/>
    <w:rsid w:val="00D94A2B"/>
    <w:rsid w:val="00D94B64"/>
    <w:rsid w:val="00D958D0"/>
    <w:rsid w:val="00D95A5A"/>
    <w:rsid w:val="00D95A63"/>
    <w:rsid w:val="00D96361"/>
    <w:rsid w:val="00D966DD"/>
    <w:rsid w:val="00D96E2C"/>
    <w:rsid w:val="00DA1531"/>
    <w:rsid w:val="00DA1CE9"/>
    <w:rsid w:val="00DA336A"/>
    <w:rsid w:val="00DA42D8"/>
    <w:rsid w:val="00DA596B"/>
    <w:rsid w:val="00DA5E9A"/>
    <w:rsid w:val="00DB091F"/>
    <w:rsid w:val="00DB0AC2"/>
    <w:rsid w:val="00DB2488"/>
    <w:rsid w:val="00DB3E4E"/>
    <w:rsid w:val="00DB436E"/>
    <w:rsid w:val="00DC04F2"/>
    <w:rsid w:val="00DC284D"/>
    <w:rsid w:val="00DC6DB9"/>
    <w:rsid w:val="00DC74D0"/>
    <w:rsid w:val="00DC76BD"/>
    <w:rsid w:val="00DD0B2D"/>
    <w:rsid w:val="00DD542D"/>
    <w:rsid w:val="00DD65F3"/>
    <w:rsid w:val="00DD790C"/>
    <w:rsid w:val="00DE22AA"/>
    <w:rsid w:val="00DE5B16"/>
    <w:rsid w:val="00DE6535"/>
    <w:rsid w:val="00DF2246"/>
    <w:rsid w:val="00DF4110"/>
    <w:rsid w:val="00DF7AD2"/>
    <w:rsid w:val="00E006A8"/>
    <w:rsid w:val="00E04234"/>
    <w:rsid w:val="00E050A7"/>
    <w:rsid w:val="00E05F25"/>
    <w:rsid w:val="00E11EAF"/>
    <w:rsid w:val="00E120EB"/>
    <w:rsid w:val="00E12A7C"/>
    <w:rsid w:val="00E142F7"/>
    <w:rsid w:val="00E14851"/>
    <w:rsid w:val="00E14876"/>
    <w:rsid w:val="00E163A9"/>
    <w:rsid w:val="00E16CE6"/>
    <w:rsid w:val="00E2023C"/>
    <w:rsid w:val="00E212D6"/>
    <w:rsid w:val="00E21554"/>
    <w:rsid w:val="00E21660"/>
    <w:rsid w:val="00E21993"/>
    <w:rsid w:val="00E22365"/>
    <w:rsid w:val="00E344C9"/>
    <w:rsid w:val="00E34F75"/>
    <w:rsid w:val="00E37D1A"/>
    <w:rsid w:val="00E414AA"/>
    <w:rsid w:val="00E434EF"/>
    <w:rsid w:val="00E5284C"/>
    <w:rsid w:val="00E533B9"/>
    <w:rsid w:val="00E535B8"/>
    <w:rsid w:val="00E5397C"/>
    <w:rsid w:val="00E54064"/>
    <w:rsid w:val="00E546F4"/>
    <w:rsid w:val="00E55A19"/>
    <w:rsid w:val="00E578B6"/>
    <w:rsid w:val="00E57D3A"/>
    <w:rsid w:val="00E70FF4"/>
    <w:rsid w:val="00E74887"/>
    <w:rsid w:val="00E74BCB"/>
    <w:rsid w:val="00E753D0"/>
    <w:rsid w:val="00E76796"/>
    <w:rsid w:val="00E835CC"/>
    <w:rsid w:val="00E8362F"/>
    <w:rsid w:val="00E84321"/>
    <w:rsid w:val="00E87D84"/>
    <w:rsid w:val="00E87DE9"/>
    <w:rsid w:val="00E907A1"/>
    <w:rsid w:val="00E9265B"/>
    <w:rsid w:val="00E9279B"/>
    <w:rsid w:val="00E929B6"/>
    <w:rsid w:val="00E9303A"/>
    <w:rsid w:val="00E93625"/>
    <w:rsid w:val="00E950F4"/>
    <w:rsid w:val="00EB09B4"/>
    <w:rsid w:val="00EB0BDC"/>
    <w:rsid w:val="00EB7B50"/>
    <w:rsid w:val="00EC25D4"/>
    <w:rsid w:val="00EC65B9"/>
    <w:rsid w:val="00EC7C30"/>
    <w:rsid w:val="00ED399A"/>
    <w:rsid w:val="00ED5552"/>
    <w:rsid w:val="00ED6B4F"/>
    <w:rsid w:val="00ED72AE"/>
    <w:rsid w:val="00EE20FC"/>
    <w:rsid w:val="00EE2C50"/>
    <w:rsid w:val="00EE36D5"/>
    <w:rsid w:val="00EE4702"/>
    <w:rsid w:val="00EE4C4F"/>
    <w:rsid w:val="00EE6286"/>
    <w:rsid w:val="00EF38D2"/>
    <w:rsid w:val="00EF7E62"/>
    <w:rsid w:val="00F03E55"/>
    <w:rsid w:val="00F043E6"/>
    <w:rsid w:val="00F04BB5"/>
    <w:rsid w:val="00F04E76"/>
    <w:rsid w:val="00F103B4"/>
    <w:rsid w:val="00F12BDD"/>
    <w:rsid w:val="00F12F7C"/>
    <w:rsid w:val="00F136B5"/>
    <w:rsid w:val="00F13AE1"/>
    <w:rsid w:val="00F148B9"/>
    <w:rsid w:val="00F14FA7"/>
    <w:rsid w:val="00F15502"/>
    <w:rsid w:val="00F21C99"/>
    <w:rsid w:val="00F227F1"/>
    <w:rsid w:val="00F26758"/>
    <w:rsid w:val="00F27E15"/>
    <w:rsid w:val="00F32455"/>
    <w:rsid w:val="00F33E3C"/>
    <w:rsid w:val="00F34109"/>
    <w:rsid w:val="00F34A0A"/>
    <w:rsid w:val="00F35C9B"/>
    <w:rsid w:val="00F40902"/>
    <w:rsid w:val="00F44957"/>
    <w:rsid w:val="00F44CC8"/>
    <w:rsid w:val="00F4505D"/>
    <w:rsid w:val="00F45345"/>
    <w:rsid w:val="00F47532"/>
    <w:rsid w:val="00F52264"/>
    <w:rsid w:val="00F52B04"/>
    <w:rsid w:val="00F5412C"/>
    <w:rsid w:val="00F55C5B"/>
    <w:rsid w:val="00F561D0"/>
    <w:rsid w:val="00F60CA4"/>
    <w:rsid w:val="00F6172C"/>
    <w:rsid w:val="00F72151"/>
    <w:rsid w:val="00F74D5A"/>
    <w:rsid w:val="00F77733"/>
    <w:rsid w:val="00F81977"/>
    <w:rsid w:val="00F81D8E"/>
    <w:rsid w:val="00F851D0"/>
    <w:rsid w:val="00F865F7"/>
    <w:rsid w:val="00F90C0A"/>
    <w:rsid w:val="00F93594"/>
    <w:rsid w:val="00F94569"/>
    <w:rsid w:val="00F9745D"/>
    <w:rsid w:val="00FA0CB0"/>
    <w:rsid w:val="00FA1FEE"/>
    <w:rsid w:val="00FA3D29"/>
    <w:rsid w:val="00FB05C4"/>
    <w:rsid w:val="00FB0767"/>
    <w:rsid w:val="00FB46B3"/>
    <w:rsid w:val="00FB5FFD"/>
    <w:rsid w:val="00FB72F0"/>
    <w:rsid w:val="00FC027A"/>
    <w:rsid w:val="00FC0B61"/>
    <w:rsid w:val="00FC2B91"/>
    <w:rsid w:val="00FC2FA6"/>
    <w:rsid w:val="00FD2CA8"/>
    <w:rsid w:val="00FD641C"/>
    <w:rsid w:val="00FD7341"/>
    <w:rsid w:val="00FD75C8"/>
    <w:rsid w:val="00FE0258"/>
    <w:rsid w:val="00FE16AA"/>
    <w:rsid w:val="00FE3DB2"/>
    <w:rsid w:val="00FE58A4"/>
    <w:rsid w:val="00FE5EAA"/>
    <w:rsid w:val="00FE675A"/>
    <w:rsid w:val="00FE7549"/>
    <w:rsid w:val="00FE7E52"/>
    <w:rsid w:val="00FF0439"/>
    <w:rsid w:val="00FF164A"/>
    <w:rsid w:val="00FF267A"/>
    <w:rsid w:val="00FF2816"/>
    <w:rsid w:val="00FF3816"/>
    <w:rsid w:val="00FF48D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8CF"/>
    <w:pPr>
      <w:jc w:val="both"/>
    </w:pPr>
    <w:rPr>
      <w:rFonts w:ascii="Calibri" w:eastAsia="Calibri" w:hAnsi="Calibri" w:cs="Calibri"/>
      <w:sz w:val="22"/>
      <w:szCs w:val="22"/>
      <w:lang w:val="es-EC"/>
    </w:rPr>
  </w:style>
  <w:style w:type="paragraph" w:styleId="Ttulo1">
    <w:name w:val="heading 1"/>
    <w:basedOn w:val="Normal"/>
    <w:next w:val="Normal"/>
    <w:link w:val="Ttulo1Car"/>
    <w:uiPriority w:val="99"/>
    <w:qFormat/>
    <w:rsid w:val="008F28CF"/>
    <w:pPr>
      <w:keepNext/>
      <w:spacing w:before="240" w:after="60" w:line="240" w:lineRule="auto"/>
      <w:outlineLvl w:val="0"/>
    </w:pPr>
    <w:rPr>
      <w:rFonts w:ascii="Arial" w:eastAsia="Times New Roman" w:hAnsi="Arial" w:cs="Arial"/>
      <w:b/>
      <w:bCs/>
      <w:kern w:val="32"/>
      <w:sz w:val="32"/>
      <w:szCs w:val="32"/>
      <w:lang w:val="es-ES" w:eastAsia="es-ES"/>
    </w:rPr>
  </w:style>
  <w:style w:type="paragraph" w:styleId="Ttulo3">
    <w:name w:val="heading 3"/>
    <w:basedOn w:val="Normal"/>
    <w:next w:val="Normal"/>
    <w:link w:val="Ttulo3Car"/>
    <w:uiPriority w:val="99"/>
    <w:unhideWhenUsed/>
    <w:qFormat/>
    <w:rsid w:val="008F28CF"/>
    <w:pPr>
      <w:keepNext/>
      <w:spacing w:after="0" w:line="240" w:lineRule="auto"/>
      <w:outlineLvl w:val="2"/>
    </w:pPr>
    <w:rPr>
      <w:rFonts w:ascii="Times New Roman" w:eastAsia="Times New Roman" w:hAnsi="Times New Roman" w:cs="Times New Roman"/>
      <w:sz w:val="24"/>
      <w:szCs w:val="24"/>
      <w:lang w:eastAsia="es-ES"/>
    </w:rPr>
  </w:style>
  <w:style w:type="paragraph" w:styleId="Ttulo4">
    <w:name w:val="heading 4"/>
    <w:basedOn w:val="Normal"/>
    <w:next w:val="Normal"/>
    <w:link w:val="Ttulo4Car"/>
    <w:uiPriority w:val="99"/>
    <w:semiHidden/>
    <w:unhideWhenUsed/>
    <w:qFormat/>
    <w:rsid w:val="008F28CF"/>
    <w:pPr>
      <w:keepNext/>
      <w:spacing w:after="0" w:line="240" w:lineRule="auto"/>
      <w:jc w:val="center"/>
      <w:outlineLvl w:val="3"/>
    </w:pPr>
    <w:rPr>
      <w:rFonts w:ascii="Times New Roman" w:eastAsia="Times New Roman" w:hAnsi="Times New Roman" w:cs="Times New Roman"/>
      <w:b/>
      <w:bCs/>
      <w:sz w:val="20"/>
      <w:szCs w:val="20"/>
      <w:lang w:eastAsia="es-ES"/>
    </w:rPr>
  </w:style>
  <w:style w:type="paragraph" w:styleId="Ttulo7">
    <w:name w:val="heading 7"/>
    <w:basedOn w:val="Normal"/>
    <w:next w:val="Normal"/>
    <w:link w:val="Ttulo7Car"/>
    <w:uiPriority w:val="9"/>
    <w:unhideWhenUsed/>
    <w:qFormat/>
    <w:rsid w:val="001E3001"/>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8F28CF"/>
    <w:rPr>
      <w:rFonts w:eastAsia="Times New Roman"/>
      <w:b/>
      <w:bCs/>
      <w:kern w:val="32"/>
      <w:sz w:val="32"/>
      <w:szCs w:val="32"/>
      <w:lang w:eastAsia="es-ES"/>
    </w:rPr>
  </w:style>
  <w:style w:type="character" w:customStyle="1" w:styleId="Ttulo3Car">
    <w:name w:val="Título 3 Car"/>
    <w:basedOn w:val="Fuentedeprrafopredeter"/>
    <w:link w:val="Ttulo3"/>
    <w:uiPriority w:val="99"/>
    <w:rsid w:val="008F28CF"/>
    <w:rPr>
      <w:rFonts w:ascii="Times New Roman" w:eastAsia="Times New Roman" w:hAnsi="Times New Roman" w:cs="Times New Roman"/>
      <w:lang w:val="es-EC" w:eastAsia="es-ES"/>
    </w:rPr>
  </w:style>
  <w:style w:type="character" w:customStyle="1" w:styleId="Ttulo4Car">
    <w:name w:val="Título 4 Car"/>
    <w:basedOn w:val="Fuentedeprrafopredeter"/>
    <w:link w:val="Ttulo4"/>
    <w:uiPriority w:val="99"/>
    <w:semiHidden/>
    <w:rsid w:val="008F28CF"/>
    <w:rPr>
      <w:rFonts w:ascii="Times New Roman" w:eastAsia="Times New Roman" w:hAnsi="Times New Roman" w:cs="Times New Roman"/>
      <w:b/>
      <w:bCs/>
      <w:sz w:val="20"/>
      <w:szCs w:val="20"/>
      <w:lang w:val="es-EC" w:eastAsia="es-ES"/>
    </w:rPr>
  </w:style>
  <w:style w:type="paragraph" w:styleId="NormalWeb">
    <w:name w:val="Normal (Web)"/>
    <w:basedOn w:val="Normal"/>
    <w:uiPriority w:val="99"/>
    <w:unhideWhenUsed/>
    <w:rsid w:val="008F28CF"/>
    <w:pPr>
      <w:spacing w:before="100" w:beforeAutospacing="1" w:after="100" w:afterAutospacing="1" w:line="240" w:lineRule="auto"/>
      <w:jc w:val="left"/>
    </w:pPr>
    <w:rPr>
      <w:rFonts w:ascii="Times New Roman" w:eastAsia="Times New Roman" w:hAnsi="Times New Roman" w:cs="Times New Roman"/>
      <w:sz w:val="24"/>
      <w:szCs w:val="24"/>
      <w:lang w:val="es-ES" w:eastAsia="es-ES"/>
    </w:rPr>
  </w:style>
  <w:style w:type="paragraph" w:styleId="Ttulo">
    <w:name w:val="Title"/>
    <w:basedOn w:val="Normal"/>
    <w:link w:val="TtuloCar"/>
    <w:qFormat/>
    <w:rsid w:val="008F28CF"/>
    <w:pPr>
      <w:spacing w:after="0" w:line="240" w:lineRule="auto"/>
      <w:jc w:val="center"/>
    </w:pPr>
    <w:rPr>
      <w:rFonts w:ascii="Times New Roman" w:eastAsia="Times New Roman" w:hAnsi="Times New Roman" w:cs="Times New Roman"/>
      <w:b/>
      <w:bCs/>
      <w:sz w:val="24"/>
      <w:szCs w:val="24"/>
      <w:lang w:val="es-ES" w:eastAsia="es-ES"/>
    </w:rPr>
  </w:style>
  <w:style w:type="character" w:customStyle="1" w:styleId="TtuloCar">
    <w:name w:val="Título Car"/>
    <w:basedOn w:val="Fuentedeprrafopredeter"/>
    <w:link w:val="Ttulo"/>
    <w:rsid w:val="008F28CF"/>
    <w:rPr>
      <w:rFonts w:ascii="Times New Roman" w:eastAsia="Times New Roman" w:hAnsi="Times New Roman" w:cs="Times New Roman"/>
      <w:b/>
      <w:bCs/>
      <w:lang w:eastAsia="es-ES"/>
    </w:rPr>
  </w:style>
  <w:style w:type="paragraph" w:styleId="Textoindependiente">
    <w:name w:val="Body Text"/>
    <w:basedOn w:val="Normal"/>
    <w:link w:val="TextoindependienteCar"/>
    <w:uiPriority w:val="99"/>
    <w:unhideWhenUsed/>
    <w:rsid w:val="008F28CF"/>
    <w:pPr>
      <w:spacing w:after="0" w:line="240" w:lineRule="auto"/>
    </w:pPr>
    <w:rPr>
      <w:rFonts w:ascii="Arial" w:eastAsia="Times New Roman" w:hAnsi="Arial" w:cs="Arial"/>
      <w:sz w:val="20"/>
      <w:szCs w:val="20"/>
      <w:lang w:eastAsia="es-ES"/>
    </w:rPr>
  </w:style>
  <w:style w:type="character" w:customStyle="1" w:styleId="TextoindependienteCar">
    <w:name w:val="Texto independiente Car"/>
    <w:basedOn w:val="Fuentedeprrafopredeter"/>
    <w:link w:val="Textoindependiente"/>
    <w:uiPriority w:val="99"/>
    <w:rsid w:val="008F28CF"/>
    <w:rPr>
      <w:rFonts w:eastAsia="Times New Roman"/>
      <w:sz w:val="20"/>
      <w:szCs w:val="20"/>
      <w:lang w:val="es-EC" w:eastAsia="es-ES"/>
    </w:rPr>
  </w:style>
  <w:style w:type="paragraph" w:styleId="Textoindependiente2">
    <w:name w:val="Body Text 2"/>
    <w:basedOn w:val="Normal"/>
    <w:link w:val="Textoindependiente2Car"/>
    <w:uiPriority w:val="99"/>
    <w:semiHidden/>
    <w:unhideWhenUsed/>
    <w:rsid w:val="008F28CF"/>
    <w:pPr>
      <w:spacing w:after="120" w:line="480" w:lineRule="auto"/>
    </w:pPr>
    <w:rPr>
      <w:rFonts w:ascii="Times New Roman" w:eastAsia="Times New Roman" w:hAnsi="Times New Roman" w:cs="Times New Roman"/>
      <w:sz w:val="20"/>
      <w:szCs w:val="20"/>
      <w:lang w:val="es-ES" w:eastAsia="es-ES"/>
    </w:rPr>
  </w:style>
  <w:style w:type="character" w:customStyle="1" w:styleId="Textoindependiente2Car">
    <w:name w:val="Texto independiente 2 Car"/>
    <w:basedOn w:val="Fuentedeprrafopredeter"/>
    <w:link w:val="Textoindependiente2"/>
    <w:uiPriority w:val="99"/>
    <w:semiHidden/>
    <w:rsid w:val="008F28CF"/>
    <w:rPr>
      <w:rFonts w:ascii="Times New Roman" w:eastAsia="Times New Roman" w:hAnsi="Times New Roman" w:cs="Times New Roman"/>
      <w:sz w:val="20"/>
      <w:szCs w:val="20"/>
      <w:lang w:eastAsia="es-ES"/>
    </w:rPr>
  </w:style>
  <w:style w:type="character" w:customStyle="1" w:styleId="SinespaciadoCar">
    <w:name w:val="Sin espaciado Car"/>
    <w:basedOn w:val="Fuentedeprrafopredeter"/>
    <w:link w:val="Sinespaciado"/>
    <w:uiPriority w:val="1"/>
    <w:locked/>
    <w:rsid w:val="008F28CF"/>
    <w:rPr>
      <w:rFonts w:ascii="Calibri" w:eastAsia="Calibri" w:hAnsi="Calibri" w:cs="Calibri"/>
    </w:rPr>
  </w:style>
  <w:style w:type="paragraph" w:styleId="Sinespaciado">
    <w:name w:val="No Spacing"/>
    <w:link w:val="SinespaciadoCar"/>
    <w:uiPriority w:val="1"/>
    <w:qFormat/>
    <w:rsid w:val="008F28CF"/>
    <w:pPr>
      <w:spacing w:after="0" w:line="240" w:lineRule="auto"/>
      <w:jc w:val="both"/>
    </w:pPr>
    <w:rPr>
      <w:rFonts w:ascii="Calibri" w:eastAsia="Calibri" w:hAnsi="Calibri" w:cs="Calibri"/>
    </w:rPr>
  </w:style>
  <w:style w:type="paragraph" w:styleId="Encabezado">
    <w:name w:val="header"/>
    <w:basedOn w:val="Normal"/>
    <w:link w:val="EncabezadoCar"/>
    <w:uiPriority w:val="99"/>
    <w:unhideWhenUsed/>
    <w:rsid w:val="009D6C7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D6C77"/>
    <w:rPr>
      <w:rFonts w:ascii="Calibri" w:eastAsia="Calibri" w:hAnsi="Calibri" w:cs="Calibri"/>
      <w:sz w:val="22"/>
      <w:szCs w:val="22"/>
      <w:lang w:val="es-EC"/>
    </w:rPr>
  </w:style>
  <w:style w:type="paragraph" w:styleId="Piedepgina">
    <w:name w:val="footer"/>
    <w:basedOn w:val="Normal"/>
    <w:link w:val="PiedepginaCar"/>
    <w:uiPriority w:val="99"/>
    <w:unhideWhenUsed/>
    <w:rsid w:val="009D6C7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D6C77"/>
    <w:rPr>
      <w:rFonts w:ascii="Calibri" w:eastAsia="Calibri" w:hAnsi="Calibri" w:cs="Calibri"/>
      <w:sz w:val="22"/>
      <w:szCs w:val="22"/>
      <w:lang w:val="es-EC"/>
    </w:rPr>
  </w:style>
  <w:style w:type="paragraph" w:styleId="Textodeglobo">
    <w:name w:val="Balloon Text"/>
    <w:basedOn w:val="Normal"/>
    <w:link w:val="TextodegloboCar"/>
    <w:uiPriority w:val="99"/>
    <w:semiHidden/>
    <w:unhideWhenUsed/>
    <w:rsid w:val="00EC65B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C65B9"/>
    <w:rPr>
      <w:rFonts w:ascii="Tahoma" w:eastAsia="Calibri" w:hAnsi="Tahoma" w:cs="Tahoma"/>
      <w:sz w:val="16"/>
      <w:szCs w:val="16"/>
      <w:lang w:val="es-EC"/>
    </w:rPr>
  </w:style>
  <w:style w:type="paragraph" w:styleId="Prrafodelista">
    <w:name w:val="List Paragraph"/>
    <w:basedOn w:val="Normal"/>
    <w:link w:val="PrrafodelistaCar"/>
    <w:uiPriority w:val="34"/>
    <w:qFormat/>
    <w:rsid w:val="00B46FF0"/>
    <w:pPr>
      <w:ind w:left="720"/>
      <w:contextualSpacing/>
      <w:jc w:val="left"/>
    </w:pPr>
    <w:rPr>
      <w:rFonts w:cs="Times New Roman"/>
      <w:lang w:val="es-ES"/>
    </w:rPr>
  </w:style>
  <w:style w:type="character" w:customStyle="1" w:styleId="Ttulo7Car">
    <w:name w:val="Título 7 Car"/>
    <w:basedOn w:val="Fuentedeprrafopredeter"/>
    <w:link w:val="Ttulo7"/>
    <w:uiPriority w:val="9"/>
    <w:rsid w:val="001E3001"/>
    <w:rPr>
      <w:rFonts w:asciiTheme="majorHAnsi" w:eastAsiaTheme="majorEastAsia" w:hAnsiTheme="majorHAnsi" w:cstheme="majorBidi"/>
      <w:i/>
      <w:iCs/>
      <w:color w:val="243F60" w:themeColor="accent1" w:themeShade="7F"/>
      <w:sz w:val="22"/>
      <w:szCs w:val="22"/>
      <w:lang w:val="es-EC"/>
    </w:rPr>
  </w:style>
  <w:style w:type="character" w:styleId="Textodelmarcadordeposicin">
    <w:name w:val="Placeholder Text"/>
    <w:basedOn w:val="Fuentedeprrafopredeter"/>
    <w:uiPriority w:val="99"/>
    <w:semiHidden/>
    <w:rsid w:val="00DE5B16"/>
    <w:rPr>
      <w:color w:val="808080"/>
    </w:rPr>
  </w:style>
  <w:style w:type="paragraph" w:styleId="Textosinformato">
    <w:name w:val="Plain Text"/>
    <w:basedOn w:val="Normal"/>
    <w:link w:val="TextosinformatoCar"/>
    <w:rsid w:val="003F6935"/>
    <w:pPr>
      <w:spacing w:after="0" w:line="240" w:lineRule="auto"/>
      <w:jc w:val="left"/>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3F6935"/>
    <w:rPr>
      <w:rFonts w:ascii="Courier New" w:eastAsia="Times New Roman" w:hAnsi="Courier New" w:cs="Times New Roman"/>
      <w:sz w:val="20"/>
      <w:szCs w:val="20"/>
      <w:lang w:eastAsia="es-ES"/>
    </w:rPr>
  </w:style>
  <w:style w:type="paragraph" w:customStyle="1" w:styleId="Textopredeterminado">
    <w:name w:val="Texto predeterminado"/>
    <w:basedOn w:val="Normal"/>
    <w:rsid w:val="003F6935"/>
    <w:pPr>
      <w:spacing w:after="0" w:line="240" w:lineRule="auto"/>
      <w:jc w:val="left"/>
    </w:pPr>
    <w:rPr>
      <w:rFonts w:ascii="Times New Roman" w:eastAsia="Times New Roman" w:hAnsi="Times New Roman" w:cs="Times New Roman"/>
      <w:sz w:val="24"/>
      <w:szCs w:val="20"/>
      <w:lang w:val="es-ES_tradnl" w:eastAsia="es-ES"/>
    </w:rPr>
  </w:style>
  <w:style w:type="character" w:styleId="Refdecomentario">
    <w:name w:val="annotation reference"/>
    <w:rsid w:val="00E16CE6"/>
    <w:rPr>
      <w:sz w:val="16"/>
      <w:szCs w:val="16"/>
    </w:rPr>
  </w:style>
  <w:style w:type="paragraph" w:styleId="Textocomentario">
    <w:name w:val="annotation text"/>
    <w:basedOn w:val="Normal"/>
    <w:link w:val="TextocomentarioCar"/>
    <w:rsid w:val="00E16CE6"/>
    <w:pPr>
      <w:spacing w:after="0" w:line="240" w:lineRule="auto"/>
      <w:jc w:val="left"/>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rsid w:val="00E16CE6"/>
    <w:rPr>
      <w:rFonts w:ascii="Times New Roman" w:eastAsia="Times New Roman" w:hAnsi="Times New Roman" w:cs="Times New Roman"/>
      <w:sz w:val="20"/>
      <w:szCs w:val="20"/>
      <w:lang w:eastAsia="es-ES"/>
    </w:rPr>
  </w:style>
  <w:style w:type="character" w:customStyle="1" w:styleId="PrrafodelistaCar">
    <w:name w:val="Párrafo de lista Car"/>
    <w:link w:val="Prrafodelista"/>
    <w:uiPriority w:val="34"/>
    <w:locked/>
    <w:rsid w:val="00544F6C"/>
    <w:rPr>
      <w:rFonts w:ascii="Calibri" w:eastAsia="Calibri" w:hAnsi="Calibri" w:cs="Times New Roman"/>
      <w:sz w:val="22"/>
      <w:szCs w:val="22"/>
    </w:rPr>
  </w:style>
  <w:style w:type="table" w:styleId="Tablaconcuadrcula">
    <w:name w:val="Table Grid"/>
    <w:basedOn w:val="Tablanormal"/>
    <w:uiPriority w:val="59"/>
    <w:rsid w:val="002454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suntodelcomentario">
    <w:name w:val="annotation subject"/>
    <w:basedOn w:val="Textocomentario"/>
    <w:next w:val="Textocomentario"/>
    <w:link w:val="AsuntodelcomentarioCar"/>
    <w:uiPriority w:val="99"/>
    <w:semiHidden/>
    <w:unhideWhenUsed/>
    <w:rsid w:val="00D77E5B"/>
    <w:pPr>
      <w:spacing w:after="200"/>
      <w:jc w:val="both"/>
    </w:pPr>
    <w:rPr>
      <w:rFonts w:ascii="Calibri" w:eastAsia="Calibri" w:hAnsi="Calibri" w:cs="Calibri"/>
      <w:b/>
      <w:bCs/>
      <w:lang w:val="es-EC" w:eastAsia="en-US"/>
    </w:rPr>
  </w:style>
  <w:style w:type="character" w:customStyle="1" w:styleId="AsuntodelcomentarioCar">
    <w:name w:val="Asunto del comentario Car"/>
    <w:basedOn w:val="TextocomentarioCar"/>
    <w:link w:val="Asuntodelcomentario"/>
    <w:uiPriority w:val="99"/>
    <w:semiHidden/>
    <w:rsid w:val="00D77E5B"/>
    <w:rPr>
      <w:rFonts w:ascii="Calibri" w:eastAsia="Calibri" w:hAnsi="Calibri" w:cs="Calibri"/>
      <w:b/>
      <w:bCs/>
      <w:sz w:val="20"/>
      <w:szCs w:val="20"/>
      <w:lang w:val="es-EC" w:eastAsia="es-ES"/>
    </w:rPr>
  </w:style>
  <w:style w:type="paragraph" w:customStyle="1" w:styleId="Default">
    <w:name w:val="Default"/>
    <w:rsid w:val="0049666D"/>
    <w:pPr>
      <w:autoSpaceDE w:val="0"/>
      <w:autoSpaceDN w:val="0"/>
      <w:adjustRightInd w:val="0"/>
      <w:spacing w:after="0" w:line="240" w:lineRule="auto"/>
    </w:pPr>
    <w:rPr>
      <w:rFonts w:ascii="Palatino Linotype" w:hAnsi="Palatino Linotype" w:cs="Palatino Linotype"/>
      <w:color w:val="000000"/>
      <w:lang w:val="es-EC"/>
    </w:rPr>
  </w:style>
  <w:style w:type="paragraph" w:styleId="Sangradetextonormal">
    <w:name w:val="Body Text Indent"/>
    <w:basedOn w:val="Normal"/>
    <w:link w:val="SangradetextonormalCar"/>
    <w:uiPriority w:val="99"/>
    <w:semiHidden/>
    <w:unhideWhenUsed/>
    <w:rsid w:val="00C605A0"/>
    <w:pPr>
      <w:spacing w:after="120"/>
      <w:ind w:left="283"/>
    </w:pPr>
  </w:style>
  <w:style w:type="character" w:customStyle="1" w:styleId="SangradetextonormalCar">
    <w:name w:val="Sangría de texto normal Car"/>
    <w:basedOn w:val="Fuentedeprrafopredeter"/>
    <w:link w:val="Sangradetextonormal"/>
    <w:uiPriority w:val="99"/>
    <w:semiHidden/>
    <w:rsid w:val="00C605A0"/>
    <w:rPr>
      <w:rFonts w:ascii="Calibri" w:eastAsia="Calibri" w:hAnsi="Calibri" w:cs="Calibri"/>
      <w:sz w:val="22"/>
      <w:szCs w:val="22"/>
      <w:lang w:val="es-EC"/>
    </w:rPr>
  </w:style>
  <w:style w:type="paragraph" w:styleId="Textoindependienteprimerasangra2">
    <w:name w:val="Body Text First Indent 2"/>
    <w:basedOn w:val="Sangradetextonormal"/>
    <w:link w:val="Textoindependienteprimerasangra2Car"/>
    <w:uiPriority w:val="99"/>
    <w:unhideWhenUsed/>
    <w:rsid w:val="00C605A0"/>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C605A0"/>
    <w:rPr>
      <w:rFonts w:ascii="Calibri" w:eastAsia="Calibri" w:hAnsi="Calibri" w:cs="Calibri"/>
      <w:sz w:val="22"/>
      <w:szCs w:val="22"/>
      <w:lang w:val="es-E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8CF"/>
    <w:pPr>
      <w:jc w:val="both"/>
    </w:pPr>
    <w:rPr>
      <w:rFonts w:ascii="Calibri" w:eastAsia="Calibri" w:hAnsi="Calibri" w:cs="Calibri"/>
      <w:sz w:val="22"/>
      <w:szCs w:val="22"/>
      <w:lang w:val="es-EC"/>
    </w:rPr>
  </w:style>
  <w:style w:type="paragraph" w:styleId="Ttulo1">
    <w:name w:val="heading 1"/>
    <w:basedOn w:val="Normal"/>
    <w:next w:val="Normal"/>
    <w:link w:val="Ttulo1Car"/>
    <w:uiPriority w:val="99"/>
    <w:qFormat/>
    <w:rsid w:val="008F28CF"/>
    <w:pPr>
      <w:keepNext/>
      <w:spacing w:before="240" w:after="60" w:line="240" w:lineRule="auto"/>
      <w:outlineLvl w:val="0"/>
    </w:pPr>
    <w:rPr>
      <w:rFonts w:ascii="Arial" w:eastAsia="Times New Roman" w:hAnsi="Arial" w:cs="Arial"/>
      <w:b/>
      <w:bCs/>
      <w:kern w:val="32"/>
      <w:sz w:val="32"/>
      <w:szCs w:val="32"/>
      <w:lang w:val="es-ES" w:eastAsia="es-ES"/>
    </w:rPr>
  </w:style>
  <w:style w:type="paragraph" w:styleId="Ttulo3">
    <w:name w:val="heading 3"/>
    <w:basedOn w:val="Normal"/>
    <w:next w:val="Normal"/>
    <w:link w:val="Ttulo3Car"/>
    <w:uiPriority w:val="99"/>
    <w:unhideWhenUsed/>
    <w:qFormat/>
    <w:rsid w:val="008F28CF"/>
    <w:pPr>
      <w:keepNext/>
      <w:spacing w:after="0" w:line="240" w:lineRule="auto"/>
      <w:outlineLvl w:val="2"/>
    </w:pPr>
    <w:rPr>
      <w:rFonts w:ascii="Times New Roman" w:eastAsia="Times New Roman" w:hAnsi="Times New Roman" w:cs="Times New Roman"/>
      <w:sz w:val="24"/>
      <w:szCs w:val="24"/>
      <w:lang w:eastAsia="es-ES"/>
    </w:rPr>
  </w:style>
  <w:style w:type="paragraph" w:styleId="Ttulo4">
    <w:name w:val="heading 4"/>
    <w:basedOn w:val="Normal"/>
    <w:next w:val="Normal"/>
    <w:link w:val="Ttulo4Car"/>
    <w:uiPriority w:val="99"/>
    <w:semiHidden/>
    <w:unhideWhenUsed/>
    <w:qFormat/>
    <w:rsid w:val="008F28CF"/>
    <w:pPr>
      <w:keepNext/>
      <w:spacing w:after="0" w:line="240" w:lineRule="auto"/>
      <w:jc w:val="center"/>
      <w:outlineLvl w:val="3"/>
    </w:pPr>
    <w:rPr>
      <w:rFonts w:ascii="Times New Roman" w:eastAsia="Times New Roman" w:hAnsi="Times New Roman" w:cs="Times New Roman"/>
      <w:b/>
      <w:bCs/>
      <w:sz w:val="20"/>
      <w:szCs w:val="20"/>
      <w:lang w:eastAsia="es-ES"/>
    </w:rPr>
  </w:style>
  <w:style w:type="paragraph" w:styleId="Ttulo7">
    <w:name w:val="heading 7"/>
    <w:basedOn w:val="Normal"/>
    <w:next w:val="Normal"/>
    <w:link w:val="Ttulo7Car"/>
    <w:uiPriority w:val="9"/>
    <w:unhideWhenUsed/>
    <w:qFormat/>
    <w:rsid w:val="001E3001"/>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8F28CF"/>
    <w:rPr>
      <w:rFonts w:eastAsia="Times New Roman"/>
      <w:b/>
      <w:bCs/>
      <w:kern w:val="32"/>
      <w:sz w:val="32"/>
      <w:szCs w:val="32"/>
      <w:lang w:eastAsia="es-ES"/>
    </w:rPr>
  </w:style>
  <w:style w:type="character" w:customStyle="1" w:styleId="Ttulo3Car">
    <w:name w:val="Título 3 Car"/>
    <w:basedOn w:val="Fuentedeprrafopredeter"/>
    <w:link w:val="Ttulo3"/>
    <w:uiPriority w:val="99"/>
    <w:rsid w:val="008F28CF"/>
    <w:rPr>
      <w:rFonts w:ascii="Times New Roman" w:eastAsia="Times New Roman" w:hAnsi="Times New Roman" w:cs="Times New Roman"/>
      <w:lang w:val="es-EC" w:eastAsia="es-ES"/>
    </w:rPr>
  </w:style>
  <w:style w:type="character" w:customStyle="1" w:styleId="Ttulo4Car">
    <w:name w:val="Título 4 Car"/>
    <w:basedOn w:val="Fuentedeprrafopredeter"/>
    <w:link w:val="Ttulo4"/>
    <w:uiPriority w:val="99"/>
    <w:semiHidden/>
    <w:rsid w:val="008F28CF"/>
    <w:rPr>
      <w:rFonts w:ascii="Times New Roman" w:eastAsia="Times New Roman" w:hAnsi="Times New Roman" w:cs="Times New Roman"/>
      <w:b/>
      <w:bCs/>
      <w:sz w:val="20"/>
      <w:szCs w:val="20"/>
      <w:lang w:val="es-EC" w:eastAsia="es-ES"/>
    </w:rPr>
  </w:style>
  <w:style w:type="paragraph" w:styleId="NormalWeb">
    <w:name w:val="Normal (Web)"/>
    <w:basedOn w:val="Normal"/>
    <w:uiPriority w:val="99"/>
    <w:unhideWhenUsed/>
    <w:rsid w:val="008F28CF"/>
    <w:pPr>
      <w:spacing w:before="100" w:beforeAutospacing="1" w:after="100" w:afterAutospacing="1" w:line="240" w:lineRule="auto"/>
      <w:jc w:val="left"/>
    </w:pPr>
    <w:rPr>
      <w:rFonts w:ascii="Times New Roman" w:eastAsia="Times New Roman" w:hAnsi="Times New Roman" w:cs="Times New Roman"/>
      <w:sz w:val="24"/>
      <w:szCs w:val="24"/>
      <w:lang w:val="es-ES" w:eastAsia="es-ES"/>
    </w:rPr>
  </w:style>
  <w:style w:type="paragraph" w:styleId="Ttulo">
    <w:name w:val="Title"/>
    <w:basedOn w:val="Normal"/>
    <w:link w:val="TtuloCar"/>
    <w:qFormat/>
    <w:rsid w:val="008F28CF"/>
    <w:pPr>
      <w:spacing w:after="0" w:line="240" w:lineRule="auto"/>
      <w:jc w:val="center"/>
    </w:pPr>
    <w:rPr>
      <w:rFonts w:ascii="Times New Roman" w:eastAsia="Times New Roman" w:hAnsi="Times New Roman" w:cs="Times New Roman"/>
      <w:b/>
      <w:bCs/>
      <w:sz w:val="24"/>
      <w:szCs w:val="24"/>
      <w:lang w:val="es-ES" w:eastAsia="es-ES"/>
    </w:rPr>
  </w:style>
  <w:style w:type="character" w:customStyle="1" w:styleId="TtuloCar">
    <w:name w:val="Título Car"/>
    <w:basedOn w:val="Fuentedeprrafopredeter"/>
    <w:link w:val="Ttulo"/>
    <w:rsid w:val="008F28CF"/>
    <w:rPr>
      <w:rFonts w:ascii="Times New Roman" w:eastAsia="Times New Roman" w:hAnsi="Times New Roman" w:cs="Times New Roman"/>
      <w:b/>
      <w:bCs/>
      <w:lang w:eastAsia="es-ES"/>
    </w:rPr>
  </w:style>
  <w:style w:type="paragraph" w:styleId="Textoindependiente">
    <w:name w:val="Body Text"/>
    <w:basedOn w:val="Normal"/>
    <w:link w:val="TextoindependienteCar"/>
    <w:uiPriority w:val="99"/>
    <w:unhideWhenUsed/>
    <w:rsid w:val="008F28CF"/>
    <w:pPr>
      <w:spacing w:after="0" w:line="240" w:lineRule="auto"/>
    </w:pPr>
    <w:rPr>
      <w:rFonts w:ascii="Arial" w:eastAsia="Times New Roman" w:hAnsi="Arial" w:cs="Arial"/>
      <w:sz w:val="20"/>
      <w:szCs w:val="20"/>
      <w:lang w:eastAsia="es-ES"/>
    </w:rPr>
  </w:style>
  <w:style w:type="character" w:customStyle="1" w:styleId="TextoindependienteCar">
    <w:name w:val="Texto independiente Car"/>
    <w:basedOn w:val="Fuentedeprrafopredeter"/>
    <w:link w:val="Textoindependiente"/>
    <w:uiPriority w:val="99"/>
    <w:rsid w:val="008F28CF"/>
    <w:rPr>
      <w:rFonts w:eastAsia="Times New Roman"/>
      <w:sz w:val="20"/>
      <w:szCs w:val="20"/>
      <w:lang w:val="es-EC" w:eastAsia="es-ES"/>
    </w:rPr>
  </w:style>
  <w:style w:type="paragraph" w:styleId="Textoindependiente2">
    <w:name w:val="Body Text 2"/>
    <w:basedOn w:val="Normal"/>
    <w:link w:val="Textoindependiente2Car"/>
    <w:uiPriority w:val="99"/>
    <w:semiHidden/>
    <w:unhideWhenUsed/>
    <w:rsid w:val="008F28CF"/>
    <w:pPr>
      <w:spacing w:after="120" w:line="480" w:lineRule="auto"/>
    </w:pPr>
    <w:rPr>
      <w:rFonts w:ascii="Times New Roman" w:eastAsia="Times New Roman" w:hAnsi="Times New Roman" w:cs="Times New Roman"/>
      <w:sz w:val="20"/>
      <w:szCs w:val="20"/>
      <w:lang w:val="es-ES" w:eastAsia="es-ES"/>
    </w:rPr>
  </w:style>
  <w:style w:type="character" w:customStyle="1" w:styleId="Textoindependiente2Car">
    <w:name w:val="Texto independiente 2 Car"/>
    <w:basedOn w:val="Fuentedeprrafopredeter"/>
    <w:link w:val="Textoindependiente2"/>
    <w:uiPriority w:val="99"/>
    <w:semiHidden/>
    <w:rsid w:val="008F28CF"/>
    <w:rPr>
      <w:rFonts w:ascii="Times New Roman" w:eastAsia="Times New Roman" w:hAnsi="Times New Roman" w:cs="Times New Roman"/>
      <w:sz w:val="20"/>
      <w:szCs w:val="20"/>
      <w:lang w:eastAsia="es-ES"/>
    </w:rPr>
  </w:style>
  <w:style w:type="character" w:customStyle="1" w:styleId="SinespaciadoCar">
    <w:name w:val="Sin espaciado Car"/>
    <w:basedOn w:val="Fuentedeprrafopredeter"/>
    <w:link w:val="Sinespaciado"/>
    <w:uiPriority w:val="1"/>
    <w:locked/>
    <w:rsid w:val="008F28CF"/>
    <w:rPr>
      <w:rFonts w:ascii="Calibri" w:eastAsia="Calibri" w:hAnsi="Calibri" w:cs="Calibri"/>
    </w:rPr>
  </w:style>
  <w:style w:type="paragraph" w:styleId="Sinespaciado">
    <w:name w:val="No Spacing"/>
    <w:link w:val="SinespaciadoCar"/>
    <w:uiPriority w:val="1"/>
    <w:qFormat/>
    <w:rsid w:val="008F28CF"/>
    <w:pPr>
      <w:spacing w:after="0" w:line="240" w:lineRule="auto"/>
      <w:jc w:val="both"/>
    </w:pPr>
    <w:rPr>
      <w:rFonts w:ascii="Calibri" w:eastAsia="Calibri" w:hAnsi="Calibri" w:cs="Calibri"/>
    </w:rPr>
  </w:style>
  <w:style w:type="paragraph" w:styleId="Encabezado">
    <w:name w:val="header"/>
    <w:basedOn w:val="Normal"/>
    <w:link w:val="EncabezadoCar"/>
    <w:uiPriority w:val="99"/>
    <w:unhideWhenUsed/>
    <w:rsid w:val="009D6C7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D6C77"/>
    <w:rPr>
      <w:rFonts w:ascii="Calibri" w:eastAsia="Calibri" w:hAnsi="Calibri" w:cs="Calibri"/>
      <w:sz w:val="22"/>
      <w:szCs w:val="22"/>
      <w:lang w:val="es-EC"/>
    </w:rPr>
  </w:style>
  <w:style w:type="paragraph" w:styleId="Piedepgina">
    <w:name w:val="footer"/>
    <w:basedOn w:val="Normal"/>
    <w:link w:val="PiedepginaCar"/>
    <w:uiPriority w:val="99"/>
    <w:unhideWhenUsed/>
    <w:rsid w:val="009D6C7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D6C77"/>
    <w:rPr>
      <w:rFonts w:ascii="Calibri" w:eastAsia="Calibri" w:hAnsi="Calibri" w:cs="Calibri"/>
      <w:sz w:val="22"/>
      <w:szCs w:val="22"/>
      <w:lang w:val="es-EC"/>
    </w:rPr>
  </w:style>
  <w:style w:type="paragraph" w:styleId="Textodeglobo">
    <w:name w:val="Balloon Text"/>
    <w:basedOn w:val="Normal"/>
    <w:link w:val="TextodegloboCar"/>
    <w:uiPriority w:val="99"/>
    <w:semiHidden/>
    <w:unhideWhenUsed/>
    <w:rsid w:val="00EC65B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C65B9"/>
    <w:rPr>
      <w:rFonts w:ascii="Tahoma" w:eastAsia="Calibri" w:hAnsi="Tahoma" w:cs="Tahoma"/>
      <w:sz w:val="16"/>
      <w:szCs w:val="16"/>
      <w:lang w:val="es-EC"/>
    </w:rPr>
  </w:style>
  <w:style w:type="paragraph" w:styleId="Prrafodelista">
    <w:name w:val="List Paragraph"/>
    <w:basedOn w:val="Normal"/>
    <w:link w:val="PrrafodelistaCar"/>
    <w:uiPriority w:val="34"/>
    <w:qFormat/>
    <w:rsid w:val="00B46FF0"/>
    <w:pPr>
      <w:ind w:left="720"/>
      <w:contextualSpacing/>
      <w:jc w:val="left"/>
    </w:pPr>
    <w:rPr>
      <w:rFonts w:cs="Times New Roman"/>
      <w:lang w:val="es-ES"/>
    </w:rPr>
  </w:style>
  <w:style w:type="character" w:customStyle="1" w:styleId="Ttulo7Car">
    <w:name w:val="Título 7 Car"/>
    <w:basedOn w:val="Fuentedeprrafopredeter"/>
    <w:link w:val="Ttulo7"/>
    <w:uiPriority w:val="9"/>
    <w:rsid w:val="001E3001"/>
    <w:rPr>
      <w:rFonts w:asciiTheme="majorHAnsi" w:eastAsiaTheme="majorEastAsia" w:hAnsiTheme="majorHAnsi" w:cstheme="majorBidi"/>
      <w:i/>
      <w:iCs/>
      <w:color w:val="243F60" w:themeColor="accent1" w:themeShade="7F"/>
      <w:sz w:val="22"/>
      <w:szCs w:val="22"/>
      <w:lang w:val="es-EC"/>
    </w:rPr>
  </w:style>
  <w:style w:type="character" w:styleId="Textodelmarcadordeposicin">
    <w:name w:val="Placeholder Text"/>
    <w:basedOn w:val="Fuentedeprrafopredeter"/>
    <w:uiPriority w:val="99"/>
    <w:semiHidden/>
    <w:rsid w:val="00DE5B16"/>
    <w:rPr>
      <w:color w:val="808080"/>
    </w:rPr>
  </w:style>
  <w:style w:type="paragraph" w:styleId="Textosinformato">
    <w:name w:val="Plain Text"/>
    <w:basedOn w:val="Normal"/>
    <w:link w:val="TextosinformatoCar"/>
    <w:rsid w:val="003F6935"/>
    <w:pPr>
      <w:spacing w:after="0" w:line="240" w:lineRule="auto"/>
      <w:jc w:val="left"/>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3F6935"/>
    <w:rPr>
      <w:rFonts w:ascii="Courier New" w:eastAsia="Times New Roman" w:hAnsi="Courier New" w:cs="Times New Roman"/>
      <w:sz w:val="20"/>
      <w:szCs w:val="20"/>
      <w:lang w:eastAsia="es-ES"/>
    </w:rPr>
  </w:style>
  <w:style w:type="paragraph" w:customStyle="1" w:styleId="Textopredeterminado">
    <w:name w:val="Texto predeterminado"/>
    <w:basedOn w:val="Normal"/>
    <w:rsid w:val="003F6935"/>
    <w:pPr>
      <w:spacing w:after="0" w:line="240" w:lineRule="auto"/>
      <w:jc w:val="left"/>
    </w:pPr>
    <w:rPr>
      <w:rFonts w:ascii="Times New Roman" w:eastAsia="Times New Roman" w:hAnsi="Times New Roman" w:cs="Times New Roman"/>
      <w:sz w:val="24"/>
      <w:szCs w:val="20"/>
      <w:lang w:val="es-ES_tradnl" w:eastAsia="es-ES"/>
    </w:rPr>
  </w:style>
  <w:style w:type="character" w:styleId="Refdecomentario">
    <w:name w:val="annotation reference"/>
    <w:rsid w:val="00E16CE6"/>
    <w:rPr>
      <w:sz w:val="16"/>
      <w:szCs w:val="16"/>
    </w:rPr>
  </w:style>
  <w:style w:type="paragraph" w:styleId="Textocomentario">
    <w:name w:val="annotation text"/>
    <w:basedOn w:val="Normal"/>
    <w:link w:val="TextocomentarioCar"/>
    <w:rsid w:val="00E16CE6"/>
    <w:pPr>
      <w:spacing w:after="0" w:line="240" w:lineRule="auto"/>
      <w:jc w:val="left"/>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rsid w:val="00E16CE6"/>
    <w:rPr>
      <w:rFonts w:ascii="Times New Roman" w:eastAsia="Times New Roman" w:hAnsi="Times New Roman" w:cs="Times New Roman"/>
      <w:sz w:val="20"/>
      <w:szCs w:val="20"/>
      <w:lang w:eastAsia="es-ES"/>
    </w:rPr>
  </w:style>
  <w:style w:type="character" w:customStyle="1" w:styleId="PrrafodelistaCar">
    <w:name w:val="Párrafo de lista Car"/>
    <w:link w:val="Prrafodelista"/>
    <w:uiPriority w:val="34"/>
    <w:locked/>
    <w:rsid w:val="00544F6C"/>
    <w:rPr>
      <w:rFonts w:ascii="Calibri" w:eastAsia="Calibri" w:hAnsi="Calibri" w:cs="Times New Roman"/>
      <w:sz w:val="22"/>
      <w:szCs w:val="22"/>
    </w:rPr>
  </w:style>
  <w:style w:type="table" w:styleId="Tablaconcuadrcula">
    <w:name w:val="Table Grid"/>
    <w:basedOn w:val="Tablanormal"/>
    <w:uiPriority w:val="59"/>
    <w:rsid w:val="002454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suntodelcomentario">
    <w:name w:val="annotation subject"/>
    <w:basedOn w:val="Textocomentario"/>
    <w:next w:val="Textocomentario"/>
    <w:link w:val="AsuntodelcomentarioCar"/>
    <w:uiPriority w:val="99"/>
    <w:semiHidden/>
    <w:unhideWhenUsed/>
    <w:rsid w:val="00D77E5B"/>
    <w:pPr>
      <w:spacing w:after="200"/>
      <w:jc w:val="both"/>
    </w:pPr>
    <w:rPr>
      <w:rFonts w:ascii="Calibri" w:eastAsia="Calibri" w:hAnsi="Calibri" w:cs="Calibri"/>
      <w:b/>
      <w:bCs/>
      <w:lang w:val="es-EC" w:eastAsia="en-US"/>
    </w:rPr>
  </w:style>
  <w:style w:type="character" w:customStyle="1" w:styleId="AsuntodelcomentarioCar">
    <w:name w:val="Asunto del comentario Car"/>
    <w:basedOn w:val="TextocomentarioCar"/>
    <w:link w:val="Asuntodelcomentario"/>
    <w:uiPriority w:val="99"/>
    <w:semiHidden/>
    <w:rsid w:val="00D77E5B"/>
    <w:rPr>
      <w:rFonts w:ascii="Calibri" w:eastAsia="Calibri" w:hAnsi="Calibri" w:cs="Calibri"/>
      <w:b/>
      <w:bCs/>
      <w:sz w:val="20"/>
      <w:szCs w:val="20"/>
      <w:lang w:val="es-EC" w:eastAsia="es-ES"/>
    </w:rPr>
  </w:style>
  <w:style w:type="paragraph" w:customStyle="1" w:styleId="Default">
    <w:name w:val="Default"/>
    <w:rsid w:val="0049666D"/>
    <w:pPr>
      <w:autoSpaceDE w:val="0"/>
      <w:autoSpaceDN w:val="0"/>
      <w:adjustRightInd w:val="0"/>
      <w:spacing w:after="0" w:line="240" w:lineRule="auto"/>
    </w:pPr>
    <w:rPr>
      <w:rFonts w:ascii="Palatino Linotype" w:hAnsi="Palatino Linotype" w:cs="Palatino Linotype"/>
      <w:color w:val="000000"/>
      <w:lang w:val="es-EC"/>
    </w:rPr>
  </w:style>
  <w:style w:type="paragraph" w:styleId="Sangradetextonormal">
    <w:name w:val="Body Text Indent"/>
    <w:basedOn w:val="Normal"/>
    <w:link w:val="SangradetextonormalCar"/>
    <w:uiPriority w:val="99"/>
    <w:semiHidden/>
    <w:unhideWhenUsed/>
    <w:rsid w:val="00C605A0"/>
    <w:pPr>
      <w:spacing w:after="120"/>
      <w:ind w:left="283"/>
    </w:pPr>
  </w:style>
  <w:style w:type="character" w:customStyle="1" w:styleId="SangradetextonormalCar">
    <w:name w:val="Sangría de texto normal Car"/>
    <w:basedOn w:val="Fuentedeprrafopredeter"/>
    <w:link w:val="Sangradetextonormal"/>
    <w:uiPriority w:val="99"/>
    <w:semiHidden/>
    <w:rsid w:val="00C605A0"/>
    <w:rPr>
      <w:rFonts w:ascii="Calibri" w:eastAsia="Calibri" w:hAnsi="Calibri" w:cs="Calibri"/>
      <w:sz w:val="22"/>
      <w:szCs w:val="22"/>
      <w:lang w:val="es-EC"/>
    </w:rPr>
  </w:style>
  <w:style w:type="paragraph" w:styleId="Textoindependienteprimerasangra2">
    <w:name w:val="Body Text First Indent 2"/>
    <w:basedOn w:val="Sangradetextonormal"/>
    <w:link w:val="Textoindependienteprimerasangra2Car"/>
    <w:uiPriority w:val="99"/>
    <w:unhideWhenUsed/>
    <w:rsid w:val="00C605A0"/>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C605A0"/>
    <w:rPr>
      <w:rFonts w:ascii="Calibri" w:eastAsia="Calibri" w:hAnsi="Calibri" w:cs="Calibri"/>
      <w:sz w:val="22"/>
      <w:szCs w:val="22"/>
      <w:lang w:val="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088273">
      <w:bodyDiv w:val="1"/>
      <w:marLeft w:val="0"/>
      <w:marRight w:val="0"/>
      <w:marTop w:val="0"/>
      <w:marBottom w:val="0"/>
      <w:divBdr>
        <w:top w:val="none" w:sz="0" w:space="0" w:color="auto"/>
        <w:left w:val="none" w:sz="0" w:space="0" w:color="auto"/>
        <w:bottom w:val="none" w:sz="0" w:space="0" w:color="auto"/>
        <w:right w:val="none" w:sz="0" w:space="0" w:color="auto"/>
      </w:divBdr>
    </w:div>
    <w:div w:id="650914604">
      <w:bodyDiv w:val="1"/>
      <w:marLeft w:val="0"/>
      <w:marRight w:val="0"/>
      <w:marTop w:val="0"/>
      <w:marBottom w:val="0"/>
      <w:divBdr>
        <w:top w:val="none" w:sz="0" w:space="0" w:color="auto"/>
        <w:left w:val="none" w:sz="0" w:space="0" w:color="auto"/>
        <w:bottom w:val="none" w:sz="0" w:space="0" w:color="auto"/>
        <w:right w:val="none" w:sz="0" w:space="0" w:color="auto"/>
      </w:divBdr>
    </w:div>
    <w:div w:id="936213249">
      <w:bodyDiv w:val="1"/>
      <w:marLeft w:val="0"/>
      <w:marRight w:val="0"/>
      <w:marTop w:val="0"/>
      <w:marBottom w:val="0"/>
      <w:divBdr>
        <w:top w:val="none" w:sz="0" w:space="0" w:color="auto"/>
        <w:left w:val="none" w:sz="0" w:space="0" w:color="auto"/>
        <w:bottom w:val="none" w:sz="0" w:space="0" w:color="auto"/>
        <w:right w:val="none" w:sz="0" w:space="0" w:color="auto"/>
      </w:divBdr>
      <w:divsChild>
        <w:div w:id="370572912">
          <w:marLeft w:val="274"/>
          <w:marRight w:val="0"/>
          <w:marTop w:val="0"/>
          <w:marBottom w:val="0"/>
          <w:divBdr>
            <w:top w:val="none" w:sz="0" w:space="0" w:color="auto"/>
            <w:left w:val="none" w:sz="0" w:space="0" w:color="auto"/>
            <w:bottom w:val="none" w:sz="0" w:space="0" w:color="auto"/>
            <w:right w:val="none" w:sz="0" w:space="0" w:color="auto"/>
          </w:divBdr>
        </w:div>
      </w:divsChild>
    </w:div>
    <w:div w:id="1497450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3C1E8-7A47-4F40-AF89-573784EFB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6411</Words>
  <Characters>35263</Characters>
  <Application>Microsoft Office Word</Application>
  <DocSecurity>0</DocSecurity>
  <Lines>293</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jpintado</dc:creator>
  <cp:lastModifiedBy>Administracion Zonal Calderon</cp:lastModifiedBy>
  <cp:revision>2</cp:revision>
  <cp:lastPrinted>2018-10-04T14:21:00Z</cp:lastPrinted>
  <dcterms:created xsi:type="dcterms:W3CDTF">2020-10-07T20:40:00Z</dcterms:created>
  <dcterms:modified xsi:type="dcterms:W3CDTF">2020-10-07T20:40:00Z</dcterms:modified>
</cp:coreProperties>
</file>