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7DFD5" w14:textId="77777777" w:rsidR="00361728" w:rsidRPr="002E3752" w:rsidRDefault="00361728" w:rsidP="00EF0145">
      <w:pPr>
        <w:pStyle w:val="1"/>
        <w:tabs>
          <w:tab w:val="left" w:pos="7513"/>
        </w:tabs>
        <w:spacing w:after="240"/>
        <w:rPr>
          <w:rFonts w:ascii="Times New Roman" w:hAnsi="Times New Roman" w:cs="Times New Roman"/>
          <w:sz w:val="22"/>
          <w:szCs w:val="22"/>
        </w:rPr>
      </w:pPr>
      <w:bookmarkStart w:id="0" w:name="_GoBack"/>
      <w:bookmarkEnd w:id="0"/>
      <w:r w:rsidRPr="002E3752">
        <w:rPr>
          <w:rFonts w:ascii="Times New Roman" w:hAnsi="Times New Roman" w:cs="Times New Roman"/>
          <w:sz w:val="22"/>
          <w:szCs w:val="22"/>
        </w:rPr>
        <w:t>EXPOSICIÓN DE MOTIVOS</w:t>
      </w:r>
    </w:p>
    <w:p w14:paraId="6E32C2F8" w14:textId="77777777" w:rsidR="00A15C64" w:rsidRPr="002E3752" w:rsidRDefault="00361728" w:rsidP="00EF0145">
      <w:pPr>
        <w:pStyle w:val="1"/>
        <w:spacing w:after="240"/>
        <w:jc w:val="both"/>
        <w:rPr>
          <w:rFonts w:ascii="Times New Roman" w:hAnsi="Times New Roman" w:cs="Times New Roman"/>
          <w:b w:val="0"/>
          <w:sz w:val="22"/>
          <w:szCs w:val="22"/>
        </w:rPr>
      </w:pPr>
      <w:r w:rsidRPr="002E3752">
        <w:rPr>
          <w:rFonts w:ascii="Times New Roman" w:hAnsi="Times New Roman" w:cs="Times New Roman"/>
          <w:b w:val="0"/>
          <w:sz w:val="22"/>
          <w:szCs w:val="22"/>
        </w:rPr>
        <w:t>La Constitución de la República del Ecuador, en su artículo 30, garantiza a las personas el “</w:t>
      </w:r>
      <w:r w:rsidRPr="002E3752">
        <w:rPr>
          <w:rFonts w:ascii="Times New Roman" w:hAnsi="Times New Roman" w:cs="Times New Roman"/>
          <w:b w:val="0"/>
          <w:i/>
          <w:sz w:val="22"/>
          <w:szCs w:val="22"/>
        </w:rPr>
        <w:t>derecho a un hábitat seguro y saludable, y a una vivienda adecuada y digna, con independencia de su situación social y económica</w:t>
      </w:r>
      <w:r w:rsidR="00A15C64" w:rsidRPr="002E3752">
        <w:rPr>
          <w:rFonts w:ascii="Times New Roman" w:hAnsi="Times New Roman" w:cs="Times New Roman"/>
          <w:b w:val="0"/>
          <w:sz w:val="22"/>
          <w:szCs w:val="22"/>
        </w:rPr>
        <w:t>”.</w:t>
      </w:r>
    </w:p>
    <w:p w14:paraId="2C6EA712" w14:textId="77777777" w:rsidR="002E3752" w:rsidRPr="002E3752" w:rsidRDefault="002E3752" w:rsidP="00EF0145">
      <w:pPr>
        <w:pStyle w:val="1"/>
        <w:spacing w:after="240"/>
        <w:jc w:val="both"/>
        <w:rPr>
          <w:rFonts w:ascii="Times New Roman" w:hAnsi="Times New Roman" w:cs="Times New Roman"/>
          <w:b w:val="0"/>
          <w:sz w:val="22"/>
          <w:szCs w:val="22"/>
        </w:rPr>
      </w:pPr>
      <w:r w:rsidRPr="002E3752">
        <w:rPr>
          <w:rFonts w:ascii="Times New Roman" w:hAnsi="Times New Roman" w:cs="Times New Roman"/>
          <w:b w:val="0"/>
          <w:sz w:val="22"/>
          <w:szCs w:val="22"/>
        </w:rPr>
        <w:t>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p>
    <w:p w14:paraId="2C0C247F" w14:textId="77777777" w:rsidR="00361728" w:rsidRPr="002E3752" w:rsidRDefault="00361728" w:rsidP="00EF0145">
      <w:pPr>
        <w:pStyle w:val="1"/>
        <w:spacing w:after="240"/>
        <w:jc w:val="both"/>
        <w:rPr>
          <w:rFonts w:ascii="Times New Roman" w:hAnsi="Times New Roman" w:cs="Times New Roman"/>
          <w:b w:val="0"/>
          <w:sz w:val="22"/>
          <w:szCs w:val="22"/>
        </w:rPr>
      </w:pPr>
      <w:r w:rsidRPr="002E3752">
        <w:rPr>
          <w:rFonts w:ascii="Times New Roman" w:hAnsi="Times New Roman" w:cs="Times New Roman"/>
          <w:b w:val="0"/>
          <w:sz w:val="22"/>
          <w:szCs w:val="22"/>
        </w:rPr>
        <w:t xml:space="preserve">El </w:t>
      </w:r>
      <w:r w:rsidR="00D42355" w:rsidRPr="002E3752">
        <w:rPr>
          <w:rFonts w:ascii="Times New Roman" w:hAnsi="Times New Roman" w:cs="Times New Roman"/>
          <w:b w:val="0"/>
          <w:sz w:val="22"/>
          <w:szCs w:val="22"/>
        </w:rPr>
        <w:t>a</w:t>
      </w:r>
      <w:r w:rsidRPr="002E3752">
        <w:rPr>
          <w:rFonts w:ascii="Times New Roman" w:hAnsi="Times New Roman" w:cs="Times New Roman"/>
          <w:b w:val="0"/>
          <w:sz w:val="22"/>
          <w:szCs w:val="22"/>
        </w:rPr>
        <w:t xml:space="preserve">sentamiento </w:t>
      </w:r>
      <w:r w:rsidR="00D42355" w:rsidRPr="002E3752">
        <w:rPr>
          <w:rFonts w:ascii="Times New Roman" w:hAnsi="Times New Roman" w:cs="Times New Roman"/>
          <w:b w:val="0"/>
          <w:sz w:val="22"/>
          <w:szCs w:val="22"/>
        </w:rPr>
        <w:t>h</w:t>
      </w:r>
      <w:r w:rsidRPr="002E3752">
        <w:rPr>
          <w:rFonts w:ascii="Times New Roman" w:hAnsi="Times New Roman" w:cs="Times New Roman"/>
          <w:b w:val="0"/>
          <w:sz w:val="22"/>
          <w:szCs w:val="22"/>
        </w:rPr>
        <w:t xml:space="preserve">umano de </w:t>
      </w:r>
      <w:r w:rsidR="00D42355" w:rsidRPr="002E3752">
        <w:rPr>
          <w:rFonts w:ascii="Times New Roman" w:hAnsi="Times New Roman" w:cs="Times New Roman"/>
          <w:b w:val="0"/>
          <w:sz w:val="22"/>
          <w:szCs w:val="22"/>
        </w:rPr>
        <w:t>h</w:t>
      </w:r>
      <w:r w:rsidRPr="002E3752">
        <w:rPr>
          <w:rFonts w:ascii="Times New Roman" w:hAnsi="Times New Roman" w:cs="Times New Roman"/>
          <w:b w:val="0"/>
          <w:sz w:val="22"/>
          <w:szCs w:val="22"/>
        </w:rPr>
        <w:t xml:space="preserve">echo y </w:t>
      </w:r>
      <w:r w:rsidR="00D42355" w:rsidRPr="002E3752">
        <w:rPr>
          <w:rFonts w:ascii="Times New Roman" w:hAnsi="Times New Roman" w:cs="Times New Roman"/>
          <w:b w:val="0"/>
          <w:sz w:val="22"/>
          <w:szCs w:val="22"/>
        </w:rPr>
        <w:t>c</w:t>
      </w:r>
      <w:r w:rsidRPr="002E3752">
        <w:rPr>
          <w:rFonts w:ascii="Times New Roman" w:hAnsi="Times New Roman" w:cs="Times New Roman"/>
          <w:b w:val="0"/>
          <w:sz w:val="22"/>
          <w:szCs w:val="22"/>
        </w:rPr>
        <w:t xml:space="preserve">onsolidado de </w:t>
      </w:r>
      <w:r w:rsidR="00D42355" w:rsidRPr="002E3752">
        <w:rPr>
          <w:rFonts w:ascii="Times New Roman" w:hAnsi="Times New Roman" w:cs="Times New Roman"/>
          <w:b w:val="0"/>
          <w:sz w:val="22"/>
          <w:szCs w:val="22"/>
        </w:rPr>
        <w:t>i</w:t>
      </w:r>
      <w:r w:rsidRPr="002E3752">
        <w:rPr>
          <w:rFonts w:ascii="Times New Roman" w:hAnsi="Times New Roman" w:cs="Times New Roman"/>
          <w:b w:val="0"/>
          <w:sz w:val="22"/>
          <w:szCs w:val="22"/>
        </w:rPr>
        <w:t xml:space="preserve">nterés </w:t>
      </w:r>
      <w:r w:rsidR="00D42355" w:rsidRPr="002E3752">
        <w:rPr>
          <w:rFonts w:ascii="Times New Roman" w:hAnsi="Times New Roman" w:cs="Times New Roman"/>
          <w:b w:val="0"/>
          <w:sz w:val="22"/>
          <w:szCs w:val="22"/>
        </w:rPr>
        <w:t>s</w:t>
      </w:r>
      <w:r w:rsidRPr="002E3752">
        <w:rPr>
          <w:rFonts w:ascii="Times New Roman" w:hAnsi="Times New Roman" w:cs="Times New Roman"/>
          <w:b w:val="0"/>
          <w:sz w:val="22"/>
          <w:szCs w:val="22"/>
        </w:rPr>
        <w:t>ocial denominado</w:t>
      </w:r>
      <w:r w:rsidR="00AD3778" w:rsidRPr="002E3752">
        <w:rPr>
          <w:rFonts w:ascii="Times New Roman" w:hAnsi="Times New Roman" w:cs="Times New Roman"/>
          <w:b w:val="0"/>
          <w:sz w:val="22"/>
          <w:szCs w:val="22"/>
        </w:rPr>
        <w:t xml:space="preserve"> </w:t>
      </w:r>
      <w:r w:rsidR="00D3614E" w:rsidRPr="002E3752">
        <w:rPr>
          <w:rFonts w:ascii="Times New Roman" w:hAnsi="Times New Roman" w:cs="Times New Roman"/>
          <w:b w:val="0"/>
          <w:sz w:val="22"/>
          <w:szCs w:val="22"/>
        </w:rPr>
        <w:t>“</w:t>
      </w:r>
      <w:r w:rsidR="00BE4EC4" w:rsidRPr="002E3752">
        <w:rPr>
          <w:rFonts w:ascii="Times New Roman" w:hAnsi="Times New Roman" w:cs="Times New Roman"/>
          <w:b w:val="0"/>
          <w:sz w:val="22"/>
          <w:szCs w:val="22"/>
        </w:rPr>
        <w:t xml:space="preserve">Nuestro Señor de </w:t>
      </w:r>
      <w:r w:rsidR="00DD1F2B" w:rsidRPr="002E3752">
        <w:rPr>
          <w:rFonts w:ascii="Times New Roman" w:hAnsi="Times New Roman" w:cs="Times New Roman"/>
          <w:b w:val="0"/>
          <w:sz w:val="22"/>
          <w:szCs w:val="22"/>
        </w:rPr>
        <w:t>San</w:t>
      </w:r>
      <w:r w:rsidR="00BE4EC4" w:rsidRPr="002E3752">
        <w:rPr>
          <w:rFonts w:ascii="Times New Roman" w:hAnsi="Times New Roman" w:cs="Times New Roman"/>
          <w:b w:val="0"/>
          <w:sz w:val="22"/>
          <w:szCs w:val="22"/>
        </w:rPr>
        <w:t>ta Faz</w:t>
      </w:r>
      <w:r w:rsidR="00D3614E" w:rsidRPr="002E3752">
        <w:rPr>
          <w:rFonts w:ascii="Times New Roman" w:hAnsi="Times New Roman" w:cs="Times New Roman"/>
          <w:b w:val="0"/>
          <w:sz w:val="22"/>
          <w:szCs w:val="22"/>
        </w:rPr>
        <w:t>”</w:t>
      </w:r>
      <w:r w:rsidR="00596889" w:rsidRPr="002E3752">
        <w:rPr>
          <w:rFonts w:ascii="Times New Roman" w:hAnsi="Times New Roman" w:cs="Times New Roman"/>
          <w:b w:val="0"/>
          <w:sz w:val="22"/>
          <w:szCs w:val="22"/>
        </w:rPr>
        <w:t>,</w:t>
      </w:r>
      <w:r w:rsidR="00596889" w:rsidRPr="002E3752">
        <w:rPr>
          <w:rFonts w:ascii="Times New Roman" w:hAnsi="Times New Roman" w:cs="Times New Roman"/>
          <w:sz w:val="22"/>
          <w:szCs w:val="22"/>
        </w:rPr>
        <w:t xml:space="preserve"> </w:t>
      </w:r>
      <w:r w:rsidR="00A15C64" w:rsidRPr="002E3752">
        <w:rPr>
          <w:rFonts w:ascii="Times New Roman" w:hAnsi="Times New Roman" w:cs="Times New Roman"/>
          <w:b w:val="0"/>
          <w:sz w:val="22"/>
          <w:szCs w:val="22"/>
        </w:rPr>
        <w:t xml:space="preserve">ubicado en la parroquia </w:t>
      </w:r>
      <w:r w:rsidR="00DD1F2B" w:rsidRPr="002E3752">
        <w:rPr>
          <w:rFonts w:ascii="Times New Roman" w:hAnsi="Times New Roman" w:cs="Times New Roman"/>
          <w:b w:val="0"/>
          <w:sz w:val="22"/>
          <w:szCs w:val="22"/>
        </w:rPr>
        <w:t xml:space="preserve">La </w:t>
      </w:r>
      <w:r w:rsidR="00BE4EC4" w:rsidRPr="002E3752">
        <w:rPr>
          <w:rFonts w:ascii="Times New Roman" w:hAnsi="Times New Roman" w:cs="Times New Roman"/>
          <w:b w:val="0"/>
          <w:sz w:val="22"/>
          <w:szCs w:val="22"/>
        </w:rPr>
        <w:t>Ferroviaria</w:t>
      </w:r>
      <w:r w:rsidR="00C9720B" w:rsidRPr="002E3752">
        <w:rPr>
          <w:rFonts w:ascii="Times New Roman" w:hAnsi="Times New Roman" w:cs="Times New Roman"/>
          <w:b w:val="0"/>
          <w:sz w:val="22"/>
          <w:szCs w:val="22"/>
        </w:rPr>
        <w:t>,</w:t>
      </w:r>
      <w:r w:rsidR="001062B9" w:rsidRPr="002E3752">
        <w:rPr>
          <w:rFonts w:ascii="Times New Roman" w:hAnsi="Times New Roman" w:cs="Times New Roman"/>
          <w:b w:val="0"/>
          <w:sz w:val="22"/>
          <w:szCs w:val="22"/>
        </w:rPr>
        <w:t xml:space="preserve"> antes Conocoto</w:t>
      </w:r>
      <w:r w:rsidR="00A15C64" w:rsidRPr="002E3752">
        <w:rPr>
          <w:rFonts w:ascii="Times New Roman" w:hAnsi="Times New Roman" w:cs="Times New Roman"/>
          <w:b w:val="0"/>
          <w:sz w:val="22"/>
          <w:szCs w:val="22"/>
        </w:rPr>
        <w:t>,</w:t>
      </w:r>
      <w:r w:rsidR="00A15C64" w:rsidRPr="002E3752">
        <w:rPr>
          <w:rFonts w:ascii="Times New Roman" w:hAnsi="Times New Roman" w:cs="Times New Roman"/>
          <w:sz w:val="22"/>
          <w:szCs w:val="22"/>
        </w:rPr>
        <w:t xml:space="preserve"> </w:t>
      </w:r>
      <w:r w:rsidR="00D04ABD" w:rsidRPr="002E3752">
        <w:rPr>
          <w:rFonts w:ascii="Times New Roman" w:hAnsi="Times New Roman" w:cs="Times New Roman"/>
          <w:b w:val="0"/>
          <w:sz w:val="22"/>
          <w:szCs w:val="22"/>
        </w:rPr>
        <w:t xml:space="preserve">tiene una consolidación del </w:t>
      </w:r>
      <w:r w:rsidR="00BE4EC4" w:rsidRPr="002E3752">
        <w:rPr>
          <w:rFonts w:ascii="Times New Roman" w:hAnsi="Times New Roman" w:cs="Times New Roman"/>
          <w:b w:val="0"/>
          <w:sz w:val="22"/>
          <w:szCs w:val="22"/>
        </w:rPr>
        <w:t>55</w:t>
      </w:r>
      <w:r w:rsidR="00D04ABD" w:rsidRPr="002E3752">
        <w:rPr>
          <w:rFonts w:ascii="Times New Roman" w:hAnsi="Times New Roman" w:cs="Times New Roman"/>
          <w:b w:val="0"/>
          <w:sz w:val="22"/>
          <w:szCs w:val="22"/>
        </w:rPr>
        <w:t>%;</w:t>
      </w:r>
      <w:r w:rsidR="00BE4CA3" w:rsidRPr="002E3752">
        <w:rPr>
          <w:rFonts w:ascii="Times New Roman" w:hAnsi="Times New Roman" w:cs="Times New Roman"/>
          <w:b w:val="0"/>
          <w:sz w:val="22"/>
          <w:szCs w:val="22"/>
        </w:rPr>
        <w:t xml:space="preserve"> </w:t>
      </w:r>
      <w:r w:rsidR="006954C8" w:rsidRPr="002E3752">
        <w:rPr>
          <w:rFonts w:ascii="Times New Roman" w:hAnsi="Times New Roman" w:cs="Times New Roman"/>
          <w:b w:val="0"/>
          <w:sz w:val="22"/>
          <w:szCs w:val="22"/>
        </w:rPr>
        <w:t xml:space="preserve">al inicio del proceso de regularización contaba con </w:t>
      </w:r>
      <w:r w:rsidR="00BE4EC4" w:rsidRPr="002E3752">
        <w:rPr>
          <w:rFonts w:ascii="Times New Roman" w:hAnsi="Times New Roman" w:cs="Times New Roman"/>
          <w:b w:val="0"/>
          <w:sz w:val="22"/>
          <w:szCs w:val="22"/>
        </w:rPr>
        <w:t>10</w:t>
      </w:r>
      <w:r w:rsidR="006954C8" w:rsidRPr="002E3752">
        <w:rPr>
          <w:rFonts w:ascii="Times New Roman" w:hAnsi="Times New Roman" w:cs="Times New Roman"/>
          <w:b w:val="0"/>
          <w:sz w:val="22"/>
          <w:szCs w:val="22"/>
        </w:rPr>
        <w:t xml:space="preserve"> años de existencia</w:t>
      </w:r>
      <w:r w:rsidR="00A15C64" w:rsidRPr="002E3752">
        <w:rPr>
          <w:rFonts w:ascii="Times New Roman" w:hAnsi="Times New Roman" w:cs="Times New Roman"/>
          <w:b w:val="0"/>
          <w:sz w:val="22"/>
          <w:szCs w:val="22"/>
        </w:rPr>
        <w:t>;</w:t>
      </w:r>
      <w:r w:rsidR="006954C8" w:rsidRPr="002E3752">
        <w:rPr>
          <w:rFonts w:ascii="Times New Roman" w:hAnsi="Times New Roman" w:cs="Times New Roman"/>
          <w:b w:val="0"/>
          <w:sz w:val="22"/>
          <w:szCs w:val="22"/>
        </w:rPr>
        <w:t xml:space="preserve"> sin embargo al momento de la sanción de la presente ordenanza el asentamiento cuenta </w:t>
      </w:r>
      <w:r w:rsidR="006954C8" w:rsidRPr="0059459A">
        <w:rPr>
          <w:rFonts w:ascii="Times New Roman" w:hAnsi="Times New Roman" w:cs="Times New Roman"/>
          <w:b w:val="0"/>
          <w:sz w:val="22"/>
          <w:szCs w:val="22"/>
        </w:rPr>
        <w:t xml:space="preserve">con </w:t>
      </w:r>
      <w:r w:rsidR="00BE4EC4" w:rsidRPr="0059459A">
        <w:rPr>
          <w:rFonts w:ascii="Times New Roman" w:hAnsi="Times New Roman" w:cs="Times New Roman"/>
          <w:b w:val="0"/>
          <w:sz w:val="22"/>
          <w:szCs w:val="22"/>
        </w:rPr>
        <w:t>1</w:t>
      </w:r>
      <w:r w:rsidR="002E3752" w:rsidRPr="0059459A">
        <w:rPr>
          <w:rFonts w:ascii="Times New Roman" w:hAnsi="Times New Roman" w:cs="Times New Roman"/>
          <w:b w:val="0"/>
          <w:sz w:val="22"/>
          <w:szCs w:val="22"/>
        </w:rPr>
        <w:t>2</w:t>
      </w:r>
      <w:r w:rsidR="006954C8" w:rsidRPr="0059459A">
        <w:rPr>
          <w:rFonts w:ascii="Times New Roman" w:hAnsi="Times New Roman" w:cs="Times New Roman"/>
          <w:b w:val="0"/>
          <w:sz w:val="22"/>
          <w:szCs w:val="22"/>
        </w:rPr>
        <w:t xml:space="preserve"> años</w:t>
      </w:r>
      <w:r w:rsidR="006954C8" w:rsidRPr="002E3752">
        <w:rPr>
          <w:rFonts w:ascii="Times New Roman" w:hAnsi="Times New Roman" w:cs="Times New Roman"/>
          <w:b w:val="0"/>
          <w:sz w:val="22"/>
          <w:szCs w:val="22"/>
        </w:rPr>
        <w:t xml:space="preserve"> de asentamiento y </w:t>
      </w:r>
      <w:r w:rsidR="00BE4EC4" w:rsidRPr="002E3752">
        <w:rPr>
          <w:rFonts w:ascii="Times New Roman" w:hAnsi="Times New Roman" w:cs="Times New Roman"/>
          <w:b w:val="0"/>
          <w:sz w:val="22"/>
          <w:szCs w:val="22"/>
        </w:rPr>
        <w:t>20</w:t>
      </w:r>
      <w:r w:rsidR="003369BC" w:rsidRPr="002E3752">
        <w:rPr>
          <w:rFonts w:ascii="Times New Roman" w:hAnsi="Times New Roman" w:cs="Times New Roman"/>
          <w:b w:val="0"/>
          <w:sz w:val="22"/>
          <w:szCs w:val="22"/>
        </w:rPr>
        <w:t xml:space="preserve"> lotes a fraccionarse y </w:t>
      </w:r>
      <w:r w:rsidR="00BE4EC4" w:rsidRPr="002E3752">
        <w:rPr>
          <w:rFonts w:ascii="Times New Roman" w:hAnsi="Times New Roman" w:cs="Times New Roman"/>
          <w:b w:val="0"/>
          <w:sz w:val="22"/>
          <w:szCs w:val="22"/>
        </w:rPr>
        <w:t>80</w:t>
      </w:r>
      <w:r w:rsidR="006954C8" w:rsidRPr="002E3752">
        <w:rPr>
          <w:rFonts w:ascii="Times New Roman" w:hAnsi="Times New Roman" w:cs="Times New Roman"/>
          <w:b w:val="0"/>
          <w:sz w:val="22"/>
          <w:szCs w:val="22"/>
        </w:rPr>
        <w:t xml:space="preserve"> </w:t>
      </w:r>
      <w:r w:rsidR="00D04ABD" w:rsidRPr="002E3752">
        <w:rPr>
          <w:rFonts w:ascii="Times New Roman" w:hAnsi="Times New Roman" w:cs="Times New Roman"/>
          <w:b w:val="0"/>
          <w:sz w:val="22"/>
          <w:szCs w:val="22"/>
        </w:rPr>
        <w:t>beneficiarios</w:t>
      </w:r>
      <w:r w:rsidRPr="002E3752">
        <w:rPr>
          <w:rFonts w:ascii="Times New Roman" w:hAnsi="Times New Roman" w:cs="Times New Roman"/>
          <w:b w:val="0"/>
          <w:sz w:val="22"/>
          <w:szCs w:val="22"/>
        </w:rPr>
        <w:t xml:space="preserve">. </w:t>
      </w:r>
    </w:p>
    <w:p w14:paraId="68E0F680" w14:textId="77777777" w:rsidR="002E3752" w:rsidRPr="00F36B6B" w:rsidRDefault="002E3752" w:rsidP="002E3752">
      <w:pPr>
        <w:spacing w:after="240"/>
        <w:jc w:val="both"/>
        <w:rPr>
          <w:b/>
          <w:sz w:val="22"/>
          <w:szCs w:val="22"/>
        </w:rPr>
      </w:pPr>
      <w:r w:rsidRPr="00F36B6B">
        <w:rPr>
          <w:sz w:val="22"/>
          <w:szCs w:val="22"/>
        </w:rPr>
        <w:t xml:space="preserve">Dicho asentamiento humano de hecho y consolidado de interés social no cuenta con reconocimiento legal por parte de la Municipalidad, por lo que la Unidad Especial “Regula </w:t>
      </w:r>
      <w:r>
        <w:rPr>
          <w:sz w:val="22"/>
          <w:szCs w:val="22"/>
        </w:rPr>
        <w:t>t</w:t>
      </w:r>
      <w:r w:rsidRPr="00F36B6B">
        <w:rPr>
          <w:sz w:val="22"/>
          <w:szCs w:val="22"/>
        </w:rPr>
        <w: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195D6897" w14:textId="77777777" w:rsidR="00361728" w:rsidRPr="002E3752" w:rsidRDefault="00361728" w:rsidP="00EF0145">
      <w:pPr>
        <w:pStyle w:val="1"/>
        <w:spacing w:after="240"/>
        <w:jc w:val="both"/>
        <w:rPr>
          <w:rFonts w:ascii="Times New Roman" w:hAnsi="Times New Roman" w:cs="Times New Roman"/>
          <w:b w:val="0"/>
          <w:sz w:val="22"/>
          <w:szCs w:val="22"/>
        </w:rPr>
      </w:pPr>
      <w:r w:rsidRPr="002E3752">
        <w:rPr>
          <w:rFonts w:ascii="Times New Roman" w:hAnsi="Times New Roman" w:cs="Times New Roman"/>
          <w:b w:val="0"/>
          <w:sz w:val="22"/>
          <w:szCs w:val="22"/>
        </w:rPr>
        <w:t>En este sentido, la presente ordenanza co</w:t>
      </w:r>
      <w:r w:rsidR="00C174B4" w:rsidRPr="002E3752">
        <w:rPr>
          <w:rFonts w:ascii="Times New Roman" w:hAnsi="Times New Roman" w:cs="Times New Roman"/>
          <w:b w:val="0"/>
          <w:sz w:val="22"/>
          <w:szCs w:val="22"/>
        </w:rPr>
        <w:t>ntiene la normativa tendiente al fraccionamiento de</w:t>
      </w:r>
      <w:r w:rsidR="002E3752">
        <w:rPr>
          <w:rFonts w:ascii="Times New Roman" w:hAnsi="Times New Roman" w:cs="Times New Roman"/>
          <w:b w:val="0"/>
          <w:sz w:val="22"/>
          <w:szCs w:val="22"/>
        </w:rPr>
        <w:t xml:space="preserve"> </w:t>
      </w:r>
      <w:r w:rsidR="00C174B4" w:rsidRPr="002E3752">
        <w:rPr>
          <w:rFonts w:ascii="Times New Roman" w:hAnsi="Times New Roman" w:cs="Times New Roman"/>
          <w:b w:val="0"/>
          <w:sz w:val="22"/>
          <w:szCs w:val="22"/>
        </w:rPr>
        <w:t>l</w:t>
      </w:r>
      <w:r w:rsidR="002E3752">
        <w:rPr>
          <w:rFonts w:ascii="Times New Roman" w:hAnsi="Times New Roman" w:cs="Times New Roman"/>
          <w:b w:val="0"/>
          <w:sz w:val="22"/>
          <w:szCs w:val="22"/>
        </w:rPr>
        <w:t>os</w:t>
      </w:r>
      <w:r w:rsidR="00C174B4" w:rsidRPr="002E3752">
        <w:rPr>
          <w:rFonts w:ascii="Times New Roman" w:hAnsi="Times New Roman" w:cs="Times New Roman"/>
          <w:b w:val="0"/>
          <w:sz w:val="22"/>
          <w:szCs w:val="22"/>
        </w:rPr>
        <w:t xml:space="preserve"> predio</w:t>
      </w:r>
      <w:r w:rsidR="002E3752">
        <w:rPr>
          <w:rFonts w:ascii="Times New Roman" w:hAnsi="Times New Roman" w:cs="Times New Roman"/>
          <w:b w:val="0"/>
          <w:sz w:val="22"/>
          <w:szCs w:val="22"/>
        </w:rPr>
        <w:t>s</w:t>
      </w:r>
      <w:r w:rsidR="00C174B4" w:rsidRPr="002E3752">
        <w:rPr>
          <w:rFonts w:ascii="Times New Roman" w:hAnsi="Times New Roman" w:cs="Times New Roman"/>
          <w:b w:val="0"/>
          <w:sz w:val="22"/>
          <w:szCs w:val="22"/>
        </w:rPr>
        <w:t xml:space="preserve"> sobre </w:t>
      </w:r>
      <w:r w:rsidR="002E3752">
        <w:rPr>
          <w:rFonts w:ascii="Times New Roman" w:hAnsi="Times New Roman" w:cs="Times New Roman"/>
          <w:b w:val="0"/>
          <w:sz w:val="22"/>
          <w:szCs w:val="22"/>
        </w:rPr>
        <w:t>los</w:t>
      </w:r>
      <w:r w:rsidR="00C174B4" w:rsidRPr="002E3752">
        <w:rPr>
          <w:rFonts w:ascii="Times New Roman" w:hAnsi="Times New Roman" w:cs="Times New Roman"/>
          <w:b w:val="0"/>
          <w:sz w:val="22"/>
          <w:szCs w:val="22"/>
        </w:rPr>
        <w:t xml:space="preserve"> que se encuentra </w:t>
      </w:r>
      <w:r w:rsidRPr="002E3752">
        <w:rPr>
          <w:rFonts w:ascii="Times New Roman" w:hAnsi="Times New Roman" w:cs="Times New Roman"/>
          <w:b w:val="0"/>
          <w:sz w:val="22"/>
          <w:szCs w:val="22"/>
        </w:rPr>
        <w:t xml:space="preserve">el </w:t>
      </w:r>
      <w:r w:rsidR="00D42355" w:rsidRPr="002E3752">
        <w:rPr>
          <w:rFonts w:ascii="Times New Roman" w:hAnsi="Times New Roman" w:cs="Times New Roman"/>
          <w:b w:val="0"/>
          <w:sz w:val="22"/>
          <w:szCs w:val="22"/>
        </w:rPr>
        <w:t>a</w:t>
      </w:r>
      <w:r w:rsidRPr="002E3752">
        <w:rPr>
          <w:rFonts w:ascii="Times New Roman" w:hAnsi="Times New Roman" w:cs="Times New Roman"/>
          <w:b w:val="0"/>
          <w:sz w:val="22"/>
          <w:szCs w:val="22"/>
        </w:rPr>
        <w:t xml:space="preserve">sentamiento </w:t>
      </w:r>
      <w:r w:rsidR="00D42355" w:rsidRPr="002E3752">
        <w:rPr>
          <w:rFonts w:ascii="Times New Roman" w:hAnsi="Times New Roman" w:cs="Times New Roman"/>
          <w:b w:val="0"/>
          <w:sz w:val="22"/>
          <w:szCs w:val="22"/>
        </w:rPr>
        <w:t>h</w:t>
      </w:r>
      <w:r w:rsidRPr="002E3752">
        <w:rPr>
          <w:rFonts w:ascii="Times New Roman" w:hAnsi="Times New Roman" w:cs="Times New Roman"/>
          <w:b w:val="0"/>
          <w:sz w:val="22"/>
          <w:szCs w:val="22"/>
        </w:rPr>
        <w:t xml:space="preserve">umano de </w:t>
      </w:r>
      <w:r w:rsidR="00D42355" w:rsidRPr="002E3752">
        <w:rPr>
          <w:rFonts w:ascii="Times New Roman" w:hAnsi="Times New Roman" w:cs="Times New Roman"/>
          <w:b w:val="0"/>
          <w:sz w:val="22"/>
          <w:szCs w:val="22"/>
        </w:rPr>
        <w:t>h</w:t>
      </w:r>
      <w:r w:rsidRPr="002E3752">
        <w:rPr>
          <w:rFonts w:ascii="Times New Roman" w:hAnsi="Times New Roman" w:cs="Times New Roman"/>
          <w:b w:val="0"/>
          <w:sz w:val="22"/>
          <w:szCs w:val="22"/>
        </w:rPr>
        <w:t xml:space="preserve">echo y </w:t>
      </w:r>
      <w:r w:rsidR="00D42355" w:rsidRPr="002E3752">
        <w:rPr>
          <w:rFonts w:ascii="Times New Roman" w:hAnsi="Times New Roman" w:cs="Times New Roman"/>
          <w:b w:val="0"/>
          <w:sz w:val="22"/>
          <w:szCs w:val="22"/>
        </w:rPr>
        <w:t>c</w:t>
      </w:r>
      <w:r w:rsidRPr="002E3752">
        <w:rPr>
          <w:rFonts w:ascii="Times New Roman" w:hAnsi="Times New Roman" w:cs="Times New Roman"/>
          <w:b w:val="0"/>
          <w:sz w:val="22"/>
          <w:szCs w:val="22"/>
        </w:rPr>
        <w:t xml:space="preserve">onsolidado de </w:t>
      </w:r>
      <w:r w:rsidR="00D42355" w:rsidRPr="002E3752">
        <w:rPr>
          <w:rFonts w:ascii="Times New Roman" w:hAnsi="Times New Roman" w:cs="Times New Roman"/>
          <w:b w:val="0"/>
          <w:sz w:val="22"/>
          <w:szCs w:val="22"/>
        </w:rPr>
        <w:t>i</w:t>
      </w:r>
      <w:r w:rsidRPr="002E3752">
        <w:rPr>
          <w:rFonts w:ascii="Times New Roman" w:hAnsi="Times New Roman" w:cs="Times New Roman"/>
          <w:b w:val="0"/>
          <w:sz w:val="22"/>
          <w:szCs w:val="22"/>
        </w:rPr>
        <w:t xml:space="preserve">nterés </w:t>
      </w:r>
      <w:r w:rsidR="00D42355" w:rsidRPr="002E3752">
        <w:rPr>
          <w:rFonts w:ascii="Times New Roman" w:hAnsi="Times New Roman" w:cs="Times New Roman"/>
          <w:b w:val="0"/>
          <w:sz w:val="22"/>
          <w:szCs w:val="22"/>
        </w:rPr>
        <w:t>s</w:t>
      </w:r>
      <w:r w:rsidRPr="002E3752">
        <w:rPr>
          <w:rFonts w:ascii="Times New Roman" w:hAnsi="Times New Roman" w:cs="Times New Roman"/>
          <w:b w:val="0"/>
          <w:sz w:val="22"/>
          <w:szCs w:val="22"/>
        </w:rPr>
        <w:t>ocial denominado</w:t>
      </w:r>
      <w:r w:rsidR="00BE4CA3" w:rsidRPr="002E3752">
        <w:rPr>
          <w:rFonts w:ascii="Times New Roman" w:hAnsi="Times New Roman" w:cs="Times New Roman"/>
          <w:b w:val="0"/>
          <w:sz w:val="22"/>
          <w:szCs w:val="22"/>
        </w:rPr>
        <w:t xml:space="preserve"> </w:t>
      </w:r>
      <w:r w:rsidR="00D3614E" w:rsidRPr="002E3752">
        <w:rPr>
          <w:rFonts w:ascii="Times New Roman" w:hAnsi="Times New Roman" w:cs="Times New Roman"/>
          <w:b w:val="0"/>
          <w:sz w:val="22"/>
          <w:szCs w:val="22"/>
        </w:rPr>
        <w:t>“</w:t>
      </w:r>
      <w:r w:rsidR="00BE4EC4" w:rsidRPr="002E3752">
        <w:rPr>
          <w:rFonts w:ascii="Times New Roman" w:hAnsi="Times New Roman" w:cs="Times New Roman"/>
          <w:b w:val="0"/>
          <w:sz w:val="22"/>
          <w:szCs w:val="22"/>
        </w:rPr>
        <w:t>Nuestro Señor de Santa Faz</w:t>
      </w:r>
      <w:r w:rsidR="00D3614E" w:rsidRPr="002E3752">
        <w:rPr>
          <w:rFonts w:ascii="Times New Roman" w:hAnsi="Times New Roman" w:cs="Times New Roman"/>
          <w:b w:val="0"/>
          <w:sz w:val="22"/>
          <w:szCs w:val="22"/>
        </w:rPr>
        <w:t>”</w:t>
      </w:r>
      <w:r w:rsidR="00520190" w:rsidRPr="002E3752">
        <w:rPr>
          <w:rFonts w:ascii="Times New Roman" w:hAnsi="Times New Roman" w:cs="Times New Roman"/>
          <w:b w:val="0"/>
          <w:sz w:val="22"/>
          <w:szCs w:val="22"/>
        </w:rPr>
        <w:t>,</w:t>
      </w:r>
      <w:r w:rsidR="00520190" w:rsidRPr="002E3752">
        <w:rPr>
          <w:rFonts w:ascii="Times New Roman" w:hAnsi="Times New Roman" w:cs="Times New Roman"/>
          <w:sz w:val="22"/>
          <w:szCs w:val="22"/>
        </w:rPr>
        <w:t xml:space="preserve"> </w:t>
      </w:r>
      <w:r w:rsidRPr="002E3752">
        <w:rPr>
          <w:rFonts w:ascii="Times New Roman" w:hAnsi="Times New Roman" w:cs="Times New Roman"/>
          <w:b w:val="0"/>
          <w:sz w:val="22"/>
          <w:szCs w:val="22"/>
        </w:rPr>
        <w:t>a fin de garantizar a los beneficiarios el ejercicio de su derecho a la vivienda y el acceso a servicios básicos de calidad.</w:t>
      </w:r>
    </w:p>
    <w:p w14:paraId="2F822566" w14:textId="77777777" w:rsidR="00361728" w:rsidRPr="002E3752" w:rsidRDefault="00361728" w:rsidP="00EF0145">
      <w:pPr>
        <w:pStyle w:val="1"/>
        <w:spacing w:after="240"/>
        <w:ind w:firstLine="708"/>
        <w:jc w:val="both"/>
        <w:rPr>
          <w:rFonts w:ascii="Times New Roman" w:hAnsi="Times New Roman" w:cs="Times New Roman"/>
          <w:sz w:val="22"/>
          <w:szCs w:val="22"/>
        </w:rPr>
      </w:pPr>
    </w:p>
    <w:p w14:paraId="2EE18AE7" w14:textId="77777777" w:rsidR="00361728" w:rsidRPr="002E3752" w:rsidRDefault="00361728" w:rsidP="00EF0145">
      <w:pPr>
        <w:pStyle w:val="1"/>
        <w:spacing w:after="240"/>
        <w:rPr>
          <w:rFonts w:ascii="Times New Roman" w:hAnsi="Times New Roman" w:cs="Times New Roman"/>
          <w:sz w:val="22"/>
          <w:szCs w:val="22"/>
        </w:rPr>
      </w:pPr>
    </w:p>
    <w:p w14:paraId="1D9A9963" w14:textId="77777777" w:rsidR="00361728" w:rsidRPr="002E3752" w:rsidRDefault="00361728" w:rsidP="00EF0145">
      <w:pPr>
        <w:pStyle w:val="1"/>
        <w:spacing w:after="240"/>
        <w:rPr>
          <w:rFonts w:ascii="Times New Roman" w:hAnsi="Times New Roman" w:cs="Times New Roman"/>
          <w:sz w:val="22"/>
          <w:szCs w:val="22"/>
        </w:rPr>
        <w:sectPr w:rsidR="00361728" w:rsidRPr="002E3752" w:rsidSect="00AD3778">
          <w:headerReference w:type="even" r:id="rId9"/>
          <w:headerReference w:type="default" r:id="rId10"/>
          <w:footerReference w:type="even" r:id="rId11"/>
          <w:footerReference w:type="default" r:id="rId12"/>
          <w:headerReference w:type="first" r:id="rId13"/>
          <w:footerReference w:type="first" r:id="rId14"/>
          <w:pgSz w:w="11906" w:h="16838"/>
          <w:pgMar w:top="3402" w:right="1416" w:bottom="567" w:left="1701" w:header="709" w:footer="70" w:gutter="0"/>
          <w:cols w:space="708"/>
          <w:docGrid w:linePitch="360"/>
        </w:sectPr>
      </w:pPr>
    </w:p>
    <w:p w14:paraId="4EFB19CB" w14:textId="77777777" w:rsidR="00361728" w:rsidRPr="002E3752" w:rsidRDefault="00361728" w:rsidP="00EF0145">
      <w:pPr>
        <w:pStyle w:val="1"/>
        <w:spacing w:after="240"/>
        <w:rPr>
          <w:rFonts w:ascii="Times New Roman" w:hAnsi="Times New Roman" w:cs="Times New Roman"/>
          <w:sz w:val="22"/>
          <w:szCs w:val="22"/>
        </w:rPr>
      </w:pPr>
      <w:r w:rsidRPr="002E3752">
        <w:rPr>
          <w:rFonts w:ascii="Times New Roman" w:hAnsi="Times New Roman" w:cs="Times New Roman"/>
          <w:sz w:val="22"/>
          <w:szCs w:val="22"/>
        </w:rPr>
        <w:lastRenderedPageBreak/>
        <w:t>EL CONCEJO METROPOLITANO DE QUITO</w:t>
      </w:r>
    </w:p>
    <w:p w14:paraId="12196EBE" w14:textId="77777777" w:rsidR="00D625C6" w:rsidRPr="002E3752" w:rsidRDefault="00DE7A6D" w:rsidP="00EF0145">
      <w:pPr>
        <w:jc w:val="both"/>
        <w:rPr>
          <w:color w:val="FF0000"/>
          <w:sz w:val="22"/>
          <w:szCs w:val="22"/>
        </w:rPr>
      </w:pPr>
      <w:r w:rsidRPr="002E3752">
        <w:rPr>
          <w:sz w:val="22"/>
          <w:szCs w:val="22"/>
        </w:rPr>
        <w:t xml:space="preserve">Visto el Informe No. </w:t>
      </w:r>
      <w:r w:rsidR="009B69B9">
        <w:rPr>
          <w:sz w:val="22"/>
          <w:szCs w:val="22"/>
        </w:rPr>
        <w:t>……..</w:t>
      </w:r>
      <w:r w:rsidRPr="002E3752">
        <w:rPr>
          <w:sz w:val="22"/>
          <w:szCs w:val="22"/>
        </w:rPr>
        <w:t xml:space="preserve"> de fecha </w:t>
      </w:r>
      <w:r w:rsidR="009B69B9">
        <w:rPr>
          <w:sz w:val="22"/>
          <w:szCs w:val="22"/>
        </w:rPr>
        <w:t>………, expedido por</w:t>
      </w:r>
      <w:r w:rsidRPr="002E3752">
        <w:rPr>
          <w:sz w:val="22"/>
          <w:szCs w:val="22"/>
        </w:rPr>
        <w:t xml:space="preserve"> la Comisión de Ordenamiento Territorial.</w:t>
      </w:r>
    </w:p>
    <w:p w14:paraId="74BA3B5F" w14:textId="77777777" w:rsidR="00CF435E" w:rsidRPr="002E3752" w:rsidRDefault="00CF435E" w:rsidP="00EF0145">
      <w:pPr>
        <w:jc w:val="both"/>
        <w:rPr>
          <w:color w:val="FF0000"/>
          <w:sz w:val="22"/>
          <w:szCs w:val="22"/>
        </w:rPr>
      </w:pPr>
    </w:p>
    <w:p w14:paraId="2784AF3D" w14:textId="77777777" w:rsidR="00596910" w:rsidRPr="002E3752" w:rsidRDefault="00596910" w:rsidP="00EF0145">
      <w:pPr>
        <w:spacing w:after="240"/>
        <w:jc w:val="center"/>
        <w:rPr>
          <w:b/>
          <w:sz w:val="22"/>
          <w:szCs w:val="22"/>
        </w:rPr>
      </w:pPr>
      <w:r w:rsidRPr="002E3752">
        <w:rPr>
          <w:b/>
          <w:sz w:val="22"/>
          <w:szCs w:val="22"/>
        </w:rPr>
        <w:t>CONSIDERANDO:</w:t>
      </w:r>
    </w:p>
    <w:p w14:paraId="2843773A" w14:textId="77777777" w:rsidR="002E3752" w:rsidRPr="00F36B6B" w:rsidRDefault="002E3752" w:rsidP="002E3752">
      <w:pPr>
        <w:pStyle w:val="Sinespaciado"/>
        <w:spacing w:after="240"/>
        <w:ind w:left="709" w:hanging="709"/>
        <w:jc w:val="both"/>
        <w:rPr>
          <w:rFonts w:ascii="Times New Roman" w:hAnsi="Times New Roman"/>
        </w:rPr>
      </w:pPr>
      <w:r w:rsidRPr="00F36B6B">
        <w:rPr>
          <w:rFonts w:ascii="Times New Roman" w:hAnsi="Times New Roman"/>
          <w:b/>
        </w:rPr>
        <w:t xml:space="preserve">Que, </w:t>
      </w:r>
      <w:r w:rsidRPr="00F36B6B">
        <w:rPr>
          <w:rFonts w:ascii="Times New Roman" w:hAnsi="Times New Roman"/>
          <w:b/>
        </w:rPr>
        <w:tab/>
      </w:r>
      <w:r w:rsidRPr="00F36B6B">
        <w:rPr>
          <w:rFonts w:ascii="Times New Roman" w:hAnsi="Times New Roman"/>
        </w:rPr>
        <w:t>el artículo 30 de la Constitución de la República del Ecuador (en adelante “Constitución”) establece que: “</w:t>
      </w:r>
      <w:r w:rsidRPr="00F36B6B">
        <w:rPr>
          <w:rFonts w:ascii="Times New Roman" w:hAnsi="Times New Roman"/>
          <w:i/>
        </w:rPr>
        <w:t>Las personas tienen derecho a un hábitat seguro y saludable, y a una vivienda adecuada y digna, con independencia de su situación social y económica.</w:t>
      </w:r>
      <w:r w:rsidRPr="00F36B6B">
        <w:rPr>
          <w:rFonts w:ascii="Times New Roman" w:hAnsi="Times New Roman"/>
        </w:rPr>
        <w:t>”;</w:t>
      </w:r>
    </w:p>
    <w:p w14:paraId="3F41AB29" w14:textId="77777777" w:rsidR="002E3752" w:rsidRPr="00F36B6B" w:rsidRDefault="002E3752" w:rsidP="002E3752">
      <w:pPr>
        <w:pStyle w:val="Sinespaciado"/>
        <w:spacing w:after="240"/>
        <w:ind w:left="709" w:hanging="709"/>
        <w:jc w:val="both"/>
        <w:rPr>
          <w:rFonts w:ascii="Times New Roman" w:hAnsi="Times New Roman"/>
          <w:bCs/>
        </w:rPr>
      </w:pPr>
      <w:r w:rsidRPr="00F36B6B">
        <w:rPr>
          <w:rFonts w:ascii="Times New Roman" w:hAnsi="Times New Roman"/>
          <w:b/>
          <w:bCs/>
        </w:rPr>
        <w:t>Que,</w:t>
      </w:r>
      <w:r w:rsidRPr="00F36B6B">
        <w:rPr>
          <w:rFonts w:ascii="Times New Roman" w:hAnsi="Times New Roman"/>
          <w:b/>
          <w:bCs/>
        </w:rPr>
        <w:tab/>
      </w:r>
      <w:r w:rsidRPr="00F36B6B">
        <w:rPr>
          <w:rFonts w:ascii="Times New Roman" w:hAnsi="Times New Roman"/>
          <w:bCs/>
        </w:rPr>
        <w:t>el artículo 31 de la Constitución expresa que: “</w:t>
      </w:r>
      <w:r w:rsidRPr="00F36B6B">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F36B6B">
        <w:rPr>
          <w:rFonts w:ascii="Times New Roman" w:hAnsi="Times New Roman"/>
          <w:bCs/>
        </w:rPr>
        <w:t xml:space="preserve">”; </w:t>
      </w:r>
    </w:p>
    <w:p w14:paraId="55501B7C" w14:textId="77777777" w:rsidR="002E3752" w:rsidRPr="00F36B6B" w:rsidRDefault="002E3752" w:rsidP="002E3752">
      <w:pPr>
        <w:pStyle w:val="Sinespaciado"/>
        <w:spacing w:after="240"/>
        <w:ind w:left="709" w:hanging="709"/>
        <w:jc w:val="both"/>
        <w:rPr>
          <w:rFonts w:ascii="Times New Roman" w:hAnsi="Times New Roman"/>
        </w:rPr>
      </w:pPr>
      <w:r w:rsidRPr="00F36B6B">
        <w:rPr>
          <w:rFonts w:ascii="Times New Roman" w:hAnsi="Times New Roman"/>
          <w:b/>
          <w:bCs/>
        </w:rPr>
        <w:t>Que,</w:t>
      </w:r>
      <w:r w:rsidRPr="00F36B6B">
        <w:rPr>
          <w:rFonts w:ascii="Times New Roman" w:hAnsi="Times New Roman"/>
          <w:b/>
          <w:bCs/>
        </w:rPr>
        <w:tab/>
      </w:r>
      <w:r w:rsidRPr="00F36B6B">
        <w:rPr>
          <w:rFonts w:ascii="Times New Roman" w:hAnsi="Times New Roman"/>
        </w:rPr>
        <w:t>el artículo 240 de la Constitución establece que: “</w:t>
      </w:r>
      <w:r w:rsidRPr="00F36B6B">
        <w:rPr>
          <w:rFonts w:ascii="Times New Roman" w:hAnsi="Times New Roman"/>
          <w:i/>
        </w:rPr>
        <w:t>Los gobiernos autónomos descentralizados de las regiones, distritos metropolitanos, provincias y cantones tendrán facultades legislativas en el ámbito de sus competencias y jurisdicciones territoriales…</w:t>
      </w:r>
      <w:r w:rsidRPr="00F36B6B">
        <w:rPr>
          <w:rFonts w:ascii="Times New Roman" w:hAnsi="Times New Roman"/>
        </w:rPr>
        <w:t>”;</w:t>
      </w:r>
    </w:p>
    <w:p w14:paraId="7D3B4AD8" w14:textId="77777777" w:rsidR="002E3752" w:rsidRPr="00F36B6B" w:rsidRDefault="002E3752" w:rsidP="002E3752">
      <w:pPr>
        <w:pStyle w:val="Sinespaciado"/>
        <w:spacing w:after="240"/>
        <w:ind w:left="709" w:hanging="709"/>
        <w:jc w:val="both"/>
        <w:rPr>
          <w:rFonts w:ascii="Times New Roman" w:hAnsi="Times New Roman"/>
          <w:i/>
        </w:rPr>
      </w:pPr>
      <w:r w:rsidRPr="00F36B6B">
        <w:rPr>
          <w:rFonts w:ascii="Times New Roman" w:hAnsi="Times New Roman"/>
          <w:b/>
        </w:rPr>
        <w:t>Que,</w:t>
      </w:r>
      <w:r w:rsidRPr="00F36B6B">
        <w:rPr>
          <w:rFonts w:ascii="Times New Roman" w:hAnsi="Times New Roman"/>
        </w:rPr>
        <w:tab/>
        <w:t>el artículo 266 de la Constitución establece que</w:t>
      </w:r>
      <w:r w:rsidRPr="00F36B6B">
        <w:rPr>
          <w:rFonts w:ascii="Times New Roman" w:hAnsi="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66B348C3" w14:textId="77777777" w:rsidR="002E3752" w:rsidRPr="00F36B6B" w:rsidRDefault="002E3752" w:rsidP="002E3752">
      <w:pPr>
        <w:pStyle w:val="Sinespaciado"/>
        <w:spacing w:after="240"/>
        <w:ind w:left="709" w:hanging="1"/>
        <w:jc w:val="both"/>
        <w:rPr>
          <w:rFonts w:ascii="Times New Roman" w:hAnsi="Times New Roman"/>
        </w:rPr>
      </w:pPr>
      <w:r w:rsidRPr="00F36B6B">
        <w:rPr>
          <w:rFonts w:ascii="Times New Roman" w:hAnsi="Times New Roman"/>
          <w:i/>
        </w:rPr>
        <w:t>En el ámbito de sus competencias y territorio, y en uso de sus facultades, expedirán ordenanzas distritales.”</w:t>
      </w:r>
      <w:r w:rsidRPr="00F36B6B">
        <w:rPr>
          <w:rFonts w:ascii="Times New Roman" w:hAnsi="Times New Roman"/>
        </w:rPr>
        <w:t>;</w:t>
      </w:r>
    </w:p>
    <w:p w14:paraId="06FB4A45" w14:textId="77777777" w:rsidR="002E3752" w:rsidRPr="00F36B6B" w:rsidRDefault="002E3752" w:rsidP="002E3752">
      <w:pPr>
        <w:pStyle w:val="Sinespaciado"/>
        <w:spacing w:after="240"/>
        <w:ind w:left="709" w:hanging="709"/>
        <w:jc w:val="both"/>
        <w:rPr>
          <w:rFonts w:ascii="Times New Roman" w:hAnsi="Times New Roman"/>
          <w:i/>
        </w:rPr>
      </w:pPr>
      <w:r w:rsidRPr="00F36B6B">
        <w:rPr>
          <w:rFonts w:ascii="Times New Roman" w:hAnsi="Times New Roman"/>
          <w:b/>
          <w:bCs/>
        </w:rPr>
        <w:t>Que,</w:t>
      </w:r>
      <w:r w:rsidRPr="00F36B6B">
        <w:rPr>
          <w:rFonts w:ascii="Times New Roman" w:hAnsi="Times New Roman"/>
        </w:rPr>
        <w:tab/>
      </w:r>
      <w:r w:rsidRPr="00F36B6B">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F36B6B">
        <w:rPr>
          <w:rFonts w:ascii="Times New Roman" w:hAnsi="Times New Roman"/>
          <w:bCs/>
          <w:i/>
        </w:rPr>
        <w:t>“</w:t>
      </w:r>
      <w:r w:rsidRPr="00F36B6B">
        <w:rPr>
          <w:rFonts w:ascii="Times New Roman" w:hAnsi="Times New Roman"/>
          <w:b/>
          <w:i/>
        </w:rPr>
        <w:t>c)</w:t>
      </w:r>
      <w:r w:rsidRPr="00F36B6B">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715CDBFB" w14:textId="77777777" w:rsidR="002E3752" w:rsidRPr="00F36B6B" w:rsidRDefault="002E3752" w:rsidP="002E3752">
      <w:pPr>
        <w:pStyle w:val="Sinespaciado"/>
        <w:spacing w:after="240"/>
        <w:ind w:left="709" w:hanging="709"/>
        <w:jc w:val="both"/>
        <w:rPr>
          <w:rFonts w:ascii="Times New Roman" w:hAnsi="Times New Roman"/>
        </w:rPr>
      </w:pPr>
      <w:r w:rsidRPr="00F36B6B">
        <w:rPr>
          <w:rFonts w:ascii="Times New Roman" w:hAnsi="Times New Roman"/>
          <w:b/>
          <w:bCs/>
        </w:rPr>
        <w:t>Que,</w:t>
      </w:r>
      <w:r w:rsidRPr="00F36B6B">
        <w:rPr>
          <w:rFonts w:ascii="Times New Roman" w:hAnsi="Times New Roman"/>
          <w:b/>
          <w:bCs/>
        </w:rPr>
        <w:tab/>
      </w:r>
      <w:r w:rsidRPr="00F36B6B">
        <w:rPr>
          <w:rFonts w:ascii="Times New Roman" w:hAnsi="Times New Roman"/>
          <w:bCs/>
        </w:rPr>
        <w:t>los literales a) y x) d</w:t>
      </w:r>
      <w:r w:rsidRPr="00F36B6B">
        <w:rPr>
          <w:rFonts w:ascii="Times New Roman" w:hAnsi="Times New Roman"/>
        </w:rPr>
        <w:t xml:space="preserve">el artículo 87 del COOTAD, establece que las funciones del Concejo Metropolitano, entre otras, son: </w:t>
      </w:r>
      <w:r w:rsidRPr="00F36B6B">
        <w:rPr>
          <w:rFonts w:ascii="Times New Roman" w:hAnsi="Times New Roman"/>
          <w:i/>
          <w:iCs/>
        </w:rPr>
        <w:t>“</w:t>
      </w:r>
      <w:r w:rsidRPr="00F36B6B">
        <w:rPr>
          <w:rFonts w:ascii="Times New Roman" w:hAnsi="Times New Roman"/>
          <w:i/>
        </w:rPr>
        <w:t>a) Ejercer la facultad normativa en las materias de competencia del gobierno autónomo descentralizado metropolitano, mediante la expedición de ordenanzas metropolitanas, acuerdos y resoluciones;</w:t>
      </w:r>
      <w:r w:rsidRPr="00F36B6B">
        <w:rPr>
          <w:rFonts w:ascii="Times New Roman" w:hAnsi="Times New Roman"/>
          <w:i/>
          <w:iCs/>
        </w:rPr>
        <w:t xml:space="preserve"> (…) x) </w:t>
      </w:r>
      <w:r w:rsidRPr="00F36B6B">
        <w:rPr>
          <w:rFonts w:ascii="Times New Roman" w:hAnsi="Times New Roman"/>
          <w:i/>
        </w:rPr>
        <w:t>Regular mediante ordenanza la delimitación de los barrios y parroquias urbanas tomando en cuenta la configuración territorial, identidad, historia, necesidades urbanísticas y administrativas y la aplicación del principio de equidad interbarrial</w:t>
      </w:r>
      <w:r w:rsidRPr="00F36B6B">
        <w:rPr>
          <w:rFonts w:ascii="Times New Roman" w:hAnsi="Times New Roman"/>
          <w:i/>
          <w:iCs/>
        </w:rPr>
        <w:t xml:space="preserve">; </w:t>
      </w:r>
    </w:p>
    <w:p w14:paraId="12701EC1" w14:textId="77777777" w:rsidR="002E3752" w:rsidRPr="00F36B6B" w:rsidRDefault="002E3752" w:rsidP="002E3752">
      <w:pPr>
        <w:pStyle w:val="Sinespaciado"/>
        <w:spacing w:after="240"/>
        <w:ind w:left="709" w:hanging="709"/>
        <w:jc w:val="both"/>
        <w:rPr>
          <w:rFonts w:ascii="Times New Roman" w:hAnsi="Times New Roman"/>
        </w:rPr>
      </w:pPr>
      <w:r w:rsidRPr="00F36B6B">
        <w:rPr>
          <w:rFonts w:ascii="Times New Roman" w:hAnsi="Times New Roman"/>
          <w:b/>
          <w:bCs/>
        </w:rPr>
        <w:t xml:space="preserve">Que,  </w:t>
      </w:r>
      <w:r w:rsidRPr="00F36B6B">
        <w:rPr>
          <w:rFonts w:ascii="Times New Roman" w:hAnsi="Times New Roman"/>
          <w:b/>
          <w:bCs/>
        </w:rPr>
        <w:tab/>
      </w:r>
      <w:r w:rsidRPr="00F36B6B">
        <w:rPr>
          <w:rFonts w:ascii="Times New Roman" w:hAnsi="Times New Roman"/>
        </w:rPr>
        <w:t>el artículo 322 del COOTAD establece el procedimiento para la aprobación de las ordenanzas municipales;</w:t>
      </w:r>
    </w:p>
    <w:p w14:paraId="72587B3F" w14:textId="77777777" w:rsidR="002E3752" w:rsidRPr="00F36B6B" w:rsidRDefault="002E3752" w:rsidP="002E3752">
      <w:pPr>
        <w:pStyle w:val="Sinespaciado"/>
        <w:spacing w:after="240"/>
        <w:ind w:left="709" w:hanging="709"/>
        <w:jc w:val="both"/>
        <w:rPr>
          <w:rFonts w:ascii="Times New Roman" w:hAnsi="Times New Roman"/>
          <w:b/>
          <w:bCs/>
        </w:rPr>
      </w:pPr>
      <w:r w:rsidRPr="00F36B6B">
        <w:rPr>
          <w:rFonts w:ascii="Times New Roman" w:hAnsi="Times New Roman"/>
          <w:b/>
          <w:bCs/>
        </w:rPr>
        <w:lastRenderedPageBreak/>
        <w:t xml:space="preserve">Que,    </w:t>
      </w:r>
      <w:r w:rsidRPr="00F36B6B">
        <w:rPr>
          <w:rFonts w:ascii="Times New Roman" w:hAnsi="Times New Roman"/>
          <w:bCs/>
        </w:rPr>
        <w:t>el artículo 486 del COOTAD reformado establece que: “</w:t>
      </w:r>
      <w:r w:rsidRPr="00F36B6B">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F36B6B">
        <w:rPr>
          <w:rFonts w:ascii="Times New Roman" w:hAnsi="Times New Roman"/>
          <w:bCs/>
          <w:lang w:val="es-ES_tradnl"/>
        </w:rPr>
        <w:t>”</w:t>
      </w:r>
      <w:r w:rsidRPr="00F36B6B">
        <w:rPr>
          <w:rFonts w:ascii="Times New Roman" w:hAnsi="Times New Roman"/>
          <w:bCs/>
        </w:rPr>
        <w:t>;</w:t>
      </w:r>
    </w:p>
    <w:p w14:paraId="477D1560" w14:textId="77777777" w:rsidR="00596910" w:rsidRPr="002E3752" w:rsidRDefault="002E3752" w:rsidP="002E3752">
      <w:pPr>
        <w:pStyle w:val="Sinespaciado"/>
        <w:spacing w:before="240" w:after="240"/>
        <w:ind w:left="709" w:hanging="709"/>
        <w:jc w:val="both"/>
        <w:rPr>
          <w:rFonts w:ascii="Times New Roman" w:hAnsi="Times New Roman"/>
        </w:rPr>
      </w:pPr>
      <w:r w:rsidRPr="00F36B6B">
        <w:rPr>
          <w:rFonts w:ascii="Times New Roman" w:hAnsi="Times New Roman"/>
          <w:b/>
          <w:bCs/>
        </w:rPr>
        <w:t>Que,</w:t>
      </w:r>
      <w:r w:rsidRPr="00F36B6B">
        <w:rPr>
          <w:rFonts w:ascii="Times New Roman" w:hAnsi="Times New Roman"/>
          <w:b/>
          <w:bCs/>
        </w:rPr>
        <w:tab/>
      </w:r>
      <w:r w:rsidRPr="00F36B6B">
        <w:rPr>
          <w:rFonts w:ascii="Times New Roman" w:hAnsi="Times New Roman"/>
          <w:bCs/>
        </w:rPr>
        <w:t>la Disposición Transitoria Décima Cuarta del COOTAD, señala: “</w:t>
      </w:r>
      <w:r w:rsidRPr="00F36B6B">
        <w:rPr>
          <w:rFonts w:ascii="Times New Roman" w:hAnsi="Times New Roman"/>
          <w:bCs/>
          <w:i/>
        </w:rPr>
        <w:t>…</w:t>
      </w:r>
      <w:r w:rsidRPr="00F36B6B">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r w:rsidRPr="00F36B6B">
        <w:rPr>
          <w:rFonts w:ascii="Times New Roman" w:hAnsi="Times New Roman"/>
        </w:rPr>
        <w:t>.”;</w:t>
      </w:r>
    </w:p>
    <w:p w14:paraId="24A9D686" w14:textId="77777777" w:rsidR="002E3752" w:rsidRPr="00F36B6B" w:rsidRDefault="002E3752" w:rsidP="002E3752">
      <w:pPr>
        <w:pStyle w:val="Sinespaciado"/>
        <w:spacing w:after="240"/>
        <w:ind w:left="709" w:hanging="709"/>
        <w:jc w:val="both"/>
        <w:rPr>
          <w:rFonts w:ascii="Times New Roman" w:hAnsi="Times New Roman"/>
          <w:bCs/>
        </w:rPr>
      </w:pPr>
      <w:r w:rsidRPr="00F36B6B">
        <w:rPr>
          <w:rFonts w:ascii="Times New Roman" w:hAnsi="Times New Roman"/>
          <w:b/>
          <w:bCs/>
        </w:rPr>
        <w:t>Que,</w:t>
      </w:r>
      <w:r w:rsidRPr="00F36B6B">
        <w:rPr>
          <w:rFonts w:ascii="Times New Roman" w:hAnsi="Times New Roman"/>
          <w:b/>
          <w:bCs/>
        </w:rPr>
        <w:tab/>
      </w:r>
      <w:r w:rsidRPr="00F36B6B">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22979392" w14:textId="77777777" w:rsidR="002E3752" w:rsidRPr="00F36B6B" w:rsidRDefault="002E3752" w:rsidP="002E3752">
      <w:pPr>
        <w:pStyle w:val="Sinespaciado"/>
        <w:spacing w:after="240"/>
        <w:ind w:left="709" w:hanging="709"/>
        <w:jc w:val="both"/>
        <w:rPr>
          <w:rFonts w:ascii="Times New Roman" w:hAnsi="Times New Roman"/>
          <w:bCs/>
        </w:rPr>
      </w:pPr>
      <w:r w:rsidRPr="00F36B6B">
        <w:rPr>
          <w:rFonts w:ascii="Times New Roman" w:hAnsi="Times New Roman"/>
          <w:b/>
          <w:bCs/>
        </w:rPr>
        <w:t>Que,</w:t>
      </w:r>
      <w:r w:rsidRPr="00F36B6B">
        <w:rPr>
          <w:rFonts w:ascii="Times New Roman" w:hAnsi="Times New Roman"/>
          <w:b/>
          <w:bCs/>
        </w:rPr>
        <w:tab/>
      </w:r>
      <w:r w:rsidRPr="00F36B6B">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2C05070E" w14:textId="77777777" w:rsidR="002E3752" w:rsidRPr="00F36B6B" w:rsidRDefault="002E3752" w:rsidP="002E3752">
      <w:pPr>
        <w:pStyle w:val="Sinespaciado"/>
        <w:spacing w:after="240"/>
        <w:ind w:left="709" w:hanging="709"/>
        <w:jc w:val="both"/>
        <w:rPr>
          <w:rFonts w:ascii="Times New Roman" w:hAnsi="Times New Roman"/>
        </w:rPr>
      </w:pPr>
      <w:r w:rsidRPr="00F36B6B">
        <w:rPr>
          <w:rFonts w:ascii="Times New Roman" w:hAnsi="Times New Roman"/>
          <w:b/>
          <w:bCs/>
        </w:rPr>
        <w:t>Que,</w:t>
      </w:r>
      <w:r w:rsidRPr="00B01650">
        <w:rPr>
          <w:rFonts w:ascii="Times New Roman" w:hAnsi="Times New Roman"/>
          <w:b/>
          <w:bCs/>
        </w:rPr>
        <w:tab/>
      </w:r>
      <w:r w:rsidRPr="00B01650">
        <w:rPr>
          <w:rFonts w:ascii="Times New Roman" w:hAnsi="Times New Roman"/>
        </w:rPr>
        <w:t>la Unidad Especial “Regula tu Barrio” es la dependencia encargada de procesar, canalizar y resolver los procedimientos para la regularización</w:t>
      </w:r>
      <w:r w:rsidRPr="00F36B6B">
        <w:rPr>
          <w:rFonts w:ascii="Times New Roman" w:hAnsi="Times New Roman"/>
        </w:rPr>
        <w:t xml:space="preserve">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25462EAE" w14:textId="77777777" w:rsidR="002E3752" w:rsidRDefault="002E3752" w:rsidP="002E3752">
      <w:pPr>
        <w:spacing w:after="240"/>
        <w:ind w:left="705" w:hanging="705"/>
        <w:jc w:val="both"/>
        <w:rPr>
          <w:bCs/>
          <w:sz w:val="22"/>
          <w:szCs w:val="22"/>
        </w:rPr>
      </w:pPr>
      <w:r w:rsidRPr="00F36B6B">
        <w:rPr>
          <w:b/>
          <w:bCs/>
          <w:sz w:val="22"/>
          <w:szCs w:val="22"/>
        </w:rPr>
        <w:t>Que</w:t>
      </w:r>
      <w:r w:rsidRPr="00F36B6B">
        <w:rPr>
          <w:bCs/>
          <w:sz w:val="22"/>
          <w:szCs w:val="22"/>
        </w:rPr>
        <w:t xml:space="preserve"> </w:t>
      </w:r>
      <w:r w:rsidRPr="00F36B6B">
        <w:rPr>
          <w:bCs/>
          <w:sz w:val="22"/>
          <w:szCs w:val="22"/>
        </w:rPr>
        <w:tab/>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10798468" w14:textId="77777777" w:rsidR="002E3752" w:rsidRPr="00B1329D" w:rsidRDefault="002E3752" w:rsidP="002E3752">
      <w:pPr>
        <w:pStyle w:val="Textoindependienteprimerasangra2"/>
        <w:ind w:left="709" w:hanging="709"/>
        <w:jc w:val="both"/>
        <w:rPr>
          <w:bCs/>
          <w:sz w:val="22"/>
          <w:szCs w:val="22"/>
        </w:rPr>
      </w:pPr>
      <w:r w:rsidRPr="00B1329D">
        <w:rPr>
          <w:b/>
          <w:bCs/>
          <w:sz w:val="22"/>
          <w:szCs w:val="22"/>
        </w:rPr>
        <w:t xml:space="preserve">Que,  </w:t>
      </w:r>
      <w:r w:rsidRPr="00B1329D">
        <w:rPr>
          <w:b/>
          <w:bCs/>
          <w:sz w:val="22"/>
          <w:szCs w:val="22"/>
          <w:lang w:val="es-EC"/>
        </w:rPr>
        <w:t xml:space="preserve">   </w:t>
      </w:r>
      <w:r w:rsidRPr="00B1329D">
        <w:rPr>
          <w:bCs/>
          <w:sz w:val="22"/>
          <w:szCs w:val="22"/>
        </w:rPr>
        <w:t xml:space="preserve">el Art. IV.7.31, último párrafo de la Ordenanza No. 001 de 29 de marzo de 2019,  establece que con la declaratoria de interés social del </w:t>
      </w:r>
      <w:r w:rsidRPr="00B1329D">
        <w:rPr>
          <w:bCs/>
          <w:sz w:val="22"/>
          <w:szCs w:val="22"/>
          <w:lang w:val="es-EC"/>
        </w:rPr>
        <w:t>a</w:t>
      </w:r>
      <w:r w:rsidRPr="00B1329D">
        <w:rPr>
          <w:bCs/>
          <w:sz w:val="22"/>
          <w:szCs w:val="22"/>
        </w:rPr>
        <w:t xml:space="preserve">sentamiento humano de </w:t>
      </w:r>
      <w:r w:rsidRPr="00B1329D">
        <w:rPr>
          <w:bCs/>
          <w:sz w:val="22"/>
          <w:szCs w:val="22"/>
          <w:lang w:val="es-EC"/>
        </w:rPr>
        <w:t>h</w:t>
      </w:r>
      <w:r w:rsidRPr="00B1329D">
        <w:rPr>
          <w:bCs/>
          <w:sz w:val="22"/>
          <w:szCs w:val="22"/>
        </w:rPr>
        <w:t>echo y consolidado dará lugar a la exoneración referentes a la contribución de áreas verdes;</w:t>
      </w:r>
    </w:p>
    <w:p w14:paraId="20D9504A" w14:textId="77777777" w:rsidR="002E3752" w:rsidRPr="00FE5A39" w:rsidRDefault="002E3752" w:rsidP="002E3752">
      <w:pPr>
        <w:spacing w:line="276" w:lineRule="auto"/>
        <w:ind w:left="705" w:hanging="705"/>
        <w:jc w:val="both"/>
        <w:rPr>
          <w:bCs/>
          <w:sz w:val="22"/>
          <w:szCs w:val="22"/>
        </w:rPr>
      </w:pPr>
    </w:p>
    <w:p w14:paraId="4BE9FDCD" w14:textId="77777777" w:rsidR="00596910" w:rsidRPr="002E3752" w:rsidRDefault="002E3752" w:rsidP="002E3752">
      <w:pPr>
        <w:spacing w:after="240"/>
        <w:ind w:left="705" w:hanging="705"/>
        <w:jc w:val="both"/>
        <w:rPr>
          <w:bCs/>
          <w:sz w:val="22"/>
          <w:szCs w:val="22"/>
        </w:rPr>
      </w:pPr>
      <w:r w:rsidRPr="00FE5A39">
        <w:rPr>
          <w:b/>
          <w:bCs/>
          <w:sz w:val="22"/>
          <w:szCs w:val="22"/>
        </w:rPr>
        <w:t>Que,</w:t>
      </w:r>
      <w:r w:rsidRPr="00FE5A39">
        <w:rPr>
          <w:b/>
          <w:bCs/>
          <w:sz w:val="22"/>
          <w:szCs w:val="22"/>
        </w:rPr>
        <w:tab/>
      </w:r>
      <w:r w:rsidRPr="00FE5A39">
        <w:rPr>
          <w:bCs/>
          <w:sz w:val="22"/>
          <w:szCs w:val="22"/>
        </w:rPr>
        <w:t xml:space="preserve">el artículo IV.7.45 de la Ordenanza No. 001 sancionada el 29 de marzo de 2019 en su parte pertinente de la excepción de las áreas verdes dispone: </w:t>
      </w:r>
      <w:r w:rsidRPr="00FE5A39">
        <w:rPr>
          <w:bCs/>
          <w:i/>
          <w:sz w:val="22"/>
          <w:szCs w:val="22"/>
        </w:rPr>
        <w:t>“(…) El faltante de áreas verdes será compensado pecuniariamente con excepción de los asentamientos declarados de interés social (...)”</w:t>
      </w:r>
    </w:p>
    <w:p w14:paraId="6ABA6FEC" w14:textId="77777777" w:rsidR="00650A42" w:rsidRPr="00F36B6B" w:rsidRDefault="00650A42" w:rsidP="00650A42">
      <w:pPr>
        <w:spacing w:after="240"/>
        <w:ind w:left="705" w:hanging="705"/>
        <w:jc w:val="both"/>
        <w:rPr>
          <w:bCs/>
          <w:sz w:val="22"/>
          <w:szCs w:val="22"/>
        </w:rPr>
      </w:pPr>
      <w:r w:rsidRPr="00F36B6B">
        <w:rPr>
          <w:b/>
          <w:bCs/>
          <w:sz w:val="22"/>
          <w:szCs w:val="22"/>
        </w:rPr>
        <w:t xml:space="preserve">Que, </w:t>
      </w:r>
      <w:r w:rsidRPr="00F36B6B">
        <w:rPr>
          <w:b/>
          <w:bCs/>
          <w:sz w:val="22"/>
          <w:szCs w:val="22"/>
        </w:rPr>
        <w:tab/>
      </w:r>
      <w:r w:rsidRPr="00F36B6B">
        <w:rPr>
          <w:bCs/>
          <w:sz w:val="22"/>
          <w:szCs w:val="22"/>
        </w:rPr>
        <w:t xml:space="preserve">la Ordenanza No. 001 del 29 de marzo de 2019, determina en su disposición derogatoria lo siguiente: </w:t>
      </w:r>
      <w:r w:rsidRPr="00F36B6B">
        <w:rPr>
          <w:bCs/>
          <w:i/>
          <w:sz w:val="22"/>
          <w:szCs w:val="22"/>
        </w:rPr>
        <w:t>“…Deróguense todas las Ordenanzas que se detallan en el cuadro adjunto (Anexo Derogatorias), con excepción de sus disposiciones de carácter transitorio hasta la verificación del efectivo cumplimiento de las mismas…”</w:t>
      </w:r>
      <w:r w:rsidRPr="00F36B6B">
        <w:rPr>
          <w:bCs/>
          <w:sz w:val="22"/>
          <w:szCs w:val="22"/>
        </w:rPr>
        <w:t>;</w:t>
      </w:r>
    </w:p>
    <w:p w14:paraId="0D649165" w14:textId="77777777" w:rsidR="00650A42" w:rsidRPr="00F36B6B" w:rsidRDefault="00650A42" w:rsidP="00650A42">
      <w:pPr>
        <w:pStyle w:val="Sinespaciado"/>
        <w:spacing w:after="240"/>
        <w:ind w:left="709" w:hanging="709"/>
        <w:jc w:val="both"/>
        <w:rPr>
          <w:rFonts w:ascii="Times New Roman" w:hAnsi="Times New Roman"/>
        </w:rPr>
      </w:pPr>
      <w:r w:rsidRPr="00F36B6B">
        <w:rPr>
          <w:rFonts w:ascii="Times New Roman" w:hAnsi="Times New Roman"/>
          <w:b/>
          <w:bCs/>
        </w:rPr>
        <w:t xml:space="preserve">Que,  </w:t>
      </w:r>
      <w:r w:rsidRPr="00F36B6B">
        <w:rPr>
          <w:rFonts w:ascii="Times New Roman" w:hAnsi="Times New Roman"/>
          <w:b/>
          <w:bCs/>
        </w:rPr>
        <w:tab/>
      </w:r>
      <w:r w:rsidRPr="00F36B6B">
        <w:rPr>
          <w:rFonts w:ascii="Times New Roman" w:hAnsi="Times New Roman"/>
          <w:bCs/>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p>
    <w:p w14:paraId="662A8F4E" w14:textId="77777777" w:rsidR="00CF435E" w:rsidRDefault="00650A42" w:rsidP="00650A42">
      <w:pPr>
        <w:pStyle w:val="Sinespaciado"/>
        <w:spacing w:after="240"/>
        <w:ind w:left="709" w:hanging="709"/>
        <w:jc w:val="both"/>
        <w:rPr>
          <w:rFonts w:ascii="Times New Roman" w:hAnsi="Times New Roman"/>
        </w:rPr>
      </w:pPr>
      <w:r w:rsidRPr="00F36B6B">
        <w:rPr>
          <w:rFonts w:ascii="Times New Roman" w:hAnsi="Times New Roman"/>
          <w:b/>
          <w:bCs/>
        </w:rPr>
        <w:t xml:space="preserve">Que, </w:t>
      </w:r>
      <w:r w:rsidRPr="00F36B6B">
        <w:rPr>
          <w:rFonts w:ascii="Times New Roman" w:hAnsi="Times New Roman"/>
          <w:b/>
          <w:bCs/>
        </w:rPr>
        <w:tab/>
      </w:r>
      <w:r w:rsidRPr="00F36B6B">
        <w:rPr>
          <w:rFonts w:ascii="Times New Roman" w:hAnsi="Times New Roman"/>
          <w:bCs/>
        </w:rPr>
        <w:t>mediante Resolución No. C 037-2019, reformada por Resolución No. C 062-2019, se establecen los parámetros integrales para la identificación de todos los asentamientos humanos de hecho y consolidados existentes hasta la fecha de aprobación de dicha Resolución, así como la priorización de su tratamiento, la metodología de su análisis, revisión y presentación de los informes ratificatorios/rectificatorios de acuerdo a los plazos señalados en la norma</w:t>
      </w:r>
      <w:r w:rsidR="00F6312E">
        <w:rPr>
          <w:rFonts w:ascii="Times New Roman" w:hAnsi="Times New Roman"/>
        </w:rPr>
        <w:t>;</w:t>
      </w:r>
    </w:p>
    <w:p w14:paraId="09C88559" w14:textId="77777777" w:rsidR="009B69B9" w:rsidRPr="002E3752" w:rsidRDefault="009B69B9" w:rsidP="00650A42">
      <w:pPr>
        <w:pStyle w:val="Sinespaciado"/>
        <w:spacing w:after="240"/>
        <w:ind w:left="709" w:hanging="709"/>
        <w:jc w:val="both"/>
        <w:rPr>
          <w:rFonts w:ascii="Times New Roman" w:hAnsi="Times New Roman"/>
          <w:bCs/>
        </w:rPr>
      </w:pPr>
      <w:r w:rsidRPr="009D54EF">
        <w:rPr>
          <w:rFonts w:ascii="Times New Roman" w:eastAsia="Times New Roman" w:hAnsi="Times New Roman"/>
          <w:b/>
          <w:lang w:val="es-ES"/>
        </w:rPr>
        <w:t>Que,</w:t>
      </w:r>
      <w:r>
        <w:rPr>
          <w:rFonts w:ascii="Times New Roman" w:eastAsia="Times New Roman" w:hAnsi="Times New Roman"/>
          <w:b/>
          <w:lang w:val="es-ES"/>
        </w:rPr>
        <w:tab/>
      </w:r>
      <w:r w:rsidRPr="00417627">
        <w:rPr>
          <w:rFonts w:ascii="Times New Roman" w:eastAsia="Times New Roman" w:hAnsi="Times New Roman"/>
          <w:lang w:val="es-ES"/>
        </w:rPr>
        <w:t xml:space="preserve">en sesión extraordinaria </w:t>
      </w:r>
      <w:r>
        <w:rPr>
          <w:rFonts w:ascii="Times New Roman" w:eastAsia="Times New Roman" w:hAnsi="Times New Roman"/>
          <w:lang w:val="es-ES"/>
        </w:rPr>
        <w:t xml:space="preserve">de 16 de agosto de 2019, </w:t>
      </w:r>
      <w:r w:rsidRPr="00417627">
        <w:rPr>
          <w:rFonts w:ascii="Times New Roman" w:eastAsia="Times New Roman" w:hAnsi="Times New Roman"/>
          <w:lang w:val="es-ES"/>
        </w:rPr>
        <w:t xml:space="preserve">la Comisión </w:t>
      </w:r>
      <w:r>
        <w:rPr>
          <w:rFonts w:ascii="Times New Roman" w:eastAsia="Times New Roman" w:hAnsi="Times New Roman"/>
          <w:lang w:val="es-ES"/>
        </w:rPr>
        <w:t>de Ordenamiento Territorial aprueba la moción presentada por la Presidenta de la Comisión de Ordenamiento Territorial, Dra. Soledad Benítez, para que en casos excepcionales cuando existan dificultades en los expedientes que impidan su tratamiento, una vez que se resuelvan los mismos el asentamiento humano será tratado en función del cronograma de priorización;</w:t>
      </w:r>
    </w:p>
    <w:p w14:paraId="6CB04AEC" w14:textId="77777777" w:rsidR="00F6312E" w:rsidRPr="00F6312E" w:rsidRDefault="00361728" w:rsidP="00F6312E">
      <w:pPr>
        <w:spacing w:after="240"/>
        <w:ind w:left="705" w:hanging="705"/>
        <w:jc w:val="both"/>
        <w:rPr>
          <w:sz w:val="22"/>
          <w:szCs w:val="22"/>
        </w:rPr>
      </w:pPr>
      <w:r w:rsidRPr="002E3752">
        <w:rPr>
          <w:b/>
          <w:bCs/>
          <w:sz w:val="22"/>
          <w:szCs w:val="22"/>
        </w:rPr>
        <w:t>Que,</w:t>
      </w:r>
      <w:r w:rsidR="00FB1571" w:rsidRPr="002E3752">
        <w:rPr>
          <w:sz w:val="22"/>
          <w:szCs w:val="22"/>
        </w:rPr>
        <w:tab/>
      </w:r>
      <w:r w:rsidR="00FB1571" w:rsidRPr="002E3752">
        <w:rPr>
          <w:sz w:val="22"/>
          <w:szCs w:val="22"/>
        </w:rPr>
        <w:tab/>
      </w:r>
      <w:r w:rsidR="00410912" w:rsidRPr="002E3752">
        <w:rPr>
          <w:sz w:val="22"/>
          <w:szCs w:val="22"/>
        </w:rPr>
        <w:t xml:space="preserve">la Mesa Institucional, reunida el </w:t>
      </w:r>
      <w:r w:rsidR="00BB7F24" w:rsidRPr="002E3752">
        <w:rPr>
          <w:sz w:val="22"/>
          <w:szCs w:val="22"/>
        </w:rPr>
        <w:t>19</w:t>
      </w:r>
      <w:r w:rsidR="00410912" w:rsidRPr="002E3752">
        <w:rPr>
          <w:sz w:val="22"/>
          <w:szCs w:val="22"/>
        </w:rPr>
        <w:t xml:space="preserve"> de </w:t>
      </w:r>
      <w:r w:rsidR="00BB7F24" w:rsidRPr="002E3752">
        <w:rPr>
          <w:sz w:val="22"/>
          <w:szCs w:val="22"/>
        </w:rPr>
        <w:t>diciembre de 2018</w:t>
      </w:r>
      <w:r w:rsidR="00CE4E54" w:rsidRPr="002E3752">
        <w:rPr>
          <w:sz w:val="22"/>
          <w:szCs w:val="22"/>
        </w:rPr>
        <w:t xml:space="preserve"> </w:t>
      </w:r>
      <w:r w:rsidR="00410912" w:rsidRPr="002E3752">
        <w:rPr>
          <w:sz w:val="22"/>
          <w:szCs w:val="22"/>
        </w:rPr>
        <w:t xml:space="preserve">en la Administración Zonal </w:t>
      </w:r>
      <w:r w:rsidR="00A43D56" w:rsidRPr="002E3752">
        <w:rPr>
          <w:sz w:val="22"/>
          <w:szCs w:val="22"/>
        </w:rPr>
        <w:t>Eloy Alfaro</w:t>
      </w:r>
      <w:r w:rsidR="00296C41" w:rsidRPr="002E3752">
        <w:rPr>
          <w:sz w:val="22"/>
          <w:szCs w:val="22"/>
        </w:rPr>
        <w:t>, integrada por:</w:t>
      </w:r>
      <w:r w:rsidR="00A43D56" w:rsidRPr="002E3752">
        <w:rPr>
          <w:sz w:val="22"/>
          <w:szCs w:val="22"/>
        </w:rPr>
        <w:t xml:space="preserve"> Ing. Edwin Bosmediano</w:t>
      </w:r>
      <w:r w:rsidR="00CE4E54" w:rsidRPr="002E3752">
        <w:rPr>
          <w:sz w:val="22"/>
          <w:szCs w:val="22"/>
        </w:rPr>
        <w:t>,</w:t>
      </w:r>
      <w:r w:rsidR="00833D74" w:rsidRPr="002E3752">
        <w:rPr>
          <w:sz w:val="22"/>
          <w:szCs w:val="22"/>
        </w:rPr>
        <w:t xml:space="preserve"> Administrador Zonal </w:t>
      </w:r>
      <w:r w:rsidR="00A43D56" w:rsidRPr="002E3752">
        <w:rPr>
          <w:sz w:val="22"/>
          <w:szCs w:val="22"/>
        </w:rPr>
        <w:t>Eloy Alfaro</w:t>
      </w:r>
      <w:r w:rsidR="00CE4E54" w:rsidRPr="002E3752">
        <w:rPr>
          <w:sz w:val="22"/>
          <w:szCs w:val="22"/>
        </w:rPr>
        <w:t xml:space="preserve">; Lic. Pablo Melo O., Coordinador UERB-Q; Arq. </w:t>
      </w:r>
      <w:r w:rsidR="00833D74" w:rsidRPr="002E3752">
        <w:rPr>
          <w:sz w:val="22"/>
          <w:szCs w:val="22"/>
        </w:rPr>
        <w:t xml:space="preserve">María Belén Cueva </w:t>
      </w:r>
      <w:r w:rsidR="00CE4E54" w:rsidRPr="002E3752">
        <w:rPr>
          <w:sz w:val="22"/>
          <w:szCs w:val="22"/>
        </w:rPr>
        <w:t xml:space="preserve">Delegada </w:t>
      </w:r>
      <w:r w:rsidR="00833D74" w:rsidRPr="002E3752">
        <w:rPr>
          <w:sz w:val="22"/>
          <w:szCs w:val="22"/>
        </w:rPr>
        <w:t xml:space="preserve">de la Dirección Metropolitana de Catastro; </w:t>
      </w:r>
      <w:r w:rsidR="00CE4E54" w:rsidRPr="002E3752">
        <w:rPr>
          <w:sz w:val="22"/>
          <w:szCs w:val="22"/>
        </w:rPr>
        <w:t xml:space="preserve">Ing. Luis Albán, Delegado de la Dirección Metropolitana de Gestión de Riesgos; </w:t>
      </w:r>
      <w:r w:rsidR="00A43D56" w:rsidRPr="002E3752">
        <w:rPr>
          <w:sz w:val="22"/>
          <w:szCs w:val="22"/>
        </w:rPr>
        <w:t>Abg. Carolina</w:t>
      </w:r>
      <w:r w:rsidR="00FF10CA" w:rsidRPr="002E3752">
        <w:rPr>
          <w:sz w:val="22"/>
          <w:szCs w:val="22"/>
        </w:rPr>
        <w:t>, Director</w:t>
      </w:r>
      <w:r w:rsidR="00A43D56" w:rsidRPr="002E3752">
        <w:rPr>
          <w:sz w:val="22"/>
          <w:szCs w:val="22"/>
        </w:rPr>
        <w:t>a</w:t>
      </w:r>
      <w:r w:rsidR="00CE4E54" w:rsidRPr="002E3752">
        <w:rPr>
          <w:sz w:val="22"/>
          <w:szCs w:val="22"/>
        </w:rPr>
        <w:t xml:space="preserve"> de</w:t>
      </w:r>
      <w:r w:rsidR="00A81851" w:rsidRPr="002E3752">
        <w:rPr>
          <w:sz w:val="22"/>
          <w:szCs w:val="22"/>
        </w:rPr>
        <w:t xml:space="preserve"> Asesoría Jurídica;</w:t>
      </w:r>
      <w:r w:rsidR="00A43D56" w:rsidRPr="002E3752">
        <w:rPr>
          <w:sz w:val="22"/>
          <w:szCs w:val="22"/>
        </w:rPr>
        <w:t xml:space="preserve"> Arq. Dino Cruz, Delegado de la Dirección Gestión del Territorio Zonal Eloy Alfaro; </w:t>
      </w:r>
      <w:r w:rsidR="00A81851" w:rsidRPr="002E3752">
        <w:rPr>
          <w:sz w:val="22"/>
          <w:szCs w:val="22"/>
        </w:rPr>
        <w:t xml:space="preserve"> </w:t>
      </w:r>
      <w:r w:rsidR="00CE4E54" w:rsidRPr="002E3752">
        <w:rPr>
          <w:sz w:val="22"/>
          <w:szCs w:val="22"/>
        </w:rPr>
        <w:t>Arq. Miguel Hidalgo, Responsable Técnico; Abg. Sofía Reyna, Responsable Legal; Lcda. Gianyna Rosero, Responsable Socio-Organizativo</w:t>
      </w:r>
      <w:r w:rsidR="0092738A" w:rsidRPr="002E3752">
        <w:rPr>
          <w:sz w:val="22"/>
          <w:szCs w:val="22"/>
        </w:rPr>
        <w:t>,</w:t>
      </w:r>
      <w:r w:rsidR="00CE4E54" w:rsidRPr="002E3752">
        <w:rPr>
          <w:sz w:val="22"/>
          <w:szCs w:val="22"/>
        </w:rPr>
        <w:t xml:space="preserve"> de la Unidad Especial Regula Tu Barrio Quitumbe</w:t>
      </w:r>
      <w:r w:rsidR="00CE4E54" w:rsidRPr="002E3752">
        <w:rPr>
          <w:bCs/>
          <w:sz w:val="22"/>
          <w:szCs w:val="22"/>
        </w:rPr>
        <w:t xml:space="preserve"> aprobaron el Informe Socio Org</w:t>
      </w:r>
      <w:r w:rsidR="003F0848" w:rsidRPr="002E3752">
        <w:rPr>
          <w:bCs/>
          <w:sz w:val="22"/>
          <w:szCs w:val="22"/>
        </w:rPr>
        <w:t>anizativo Legal y Técnico Nº 0</w:t>
      </w:r>
      <w:r w:rsidR="00A43D56" w:rsidRPr="002E3752">
        <w:rPr>
          <w:bCs/>
          <w:sz w:val="22"/>
          <w:szCs w:val="22"/>
        </w:rPr>
        <w:t>10</w:t>
      </w:r>
      <w:r w:rsidR="0055103B" w:rsidRPr="002E3752">
        <w:rPr>
          <w:bCs/>
          <w:sz w:val="22"/>
          <w:szCs w:val="22"/>
        </w:rPr>
        <w:t>-UERB-</w:t>
      </w:r>
      <w:r w:rsidR="00A43D56" w:rsidRPr="002E3752">
        <w:rPr>
          <w:bCs/>
          <w:sz w:val="22"/>
          <w:szCs w:val="22"/>
        </w:rPr>
        <w:t>EA</w:t>
      </w:r>
      <w:r w:rsidR="00CE4E54" w:rsidRPr="002E3752">
        <w:rPr>
          <w:bCs/>
          <w:sz w:val="22"/>
          <w:szCs w:val="22"/>
        </w:rPr>
        <w:t>-SOLT-2018 de</w:t>
      </w:r>
      <w:r w:rsidR="00B13F00" w:rsidRPr="002E3752">
        <w:rPr>
          <w:bCs/>
          <w:sz w:val="22"/>
          <w:szCs w:val="22"/>
        </w:rPr>
        <w:t xml:space="preserve"> 18 de diciembre</w:t>
      </w:r>
      <w:r w:rsidR="00CE4E54" w:rsidRPr="002E3752">
        <w:rPr>
          <w:bCs/>
          <w:sz w:val="22"/>
          <w:szCs w:val="22"/>
        </w:rPr>
        <w:t xml:space="preserve"> de 2018, habilitante de la Ordenanza de Reconocimiento del </w:t>
      </w:r>
      <w:r w:rsidR="00C33D0B" w:rsidRPr="002E3752">
        <w:rPr>
          <w:bCs/>
          <w:sz w:val="22"/>
          <w:szCs w:val="22"/>
        </w:rPr>
        <w:t>a</w:t>
      </w:r>
      <w:r w:rsidR="00CE4E54" w:rsidRPr="002E3752">
        <w:rPr>
          <w:bCs/>
          <w:sz w:val="22"/>
          <w:szCs w:val="22"/>
        </w:rPr>
        <w:t xml:space="preserve">sentamiento </w:t>
      </w:r>
      <w:r w:rsidR="00C33D0B" w:rsidRPr="002E3752">
        <w:rPr>
          <w:bCs/>
          <w:sz w:val="22"/>
          <w:szCs w:val="22"/>
        </w:rPr>
        <w:t>h</w:t>
      </w:r>
      <w:r w:rsidR="00CE4E54" w:rsidRPr="002E3752">
        <w:rPr>
          <w:bCs/>
          <w:sz w:val="22"/>
          <w:szCs w:val="22"/>
        </w:rPr>
        <w:t xml:space="preserve">umano de </w:t>
      </w:r>
      <w:r w:rsidR="00C33D0B" w:rsidRPr="002E3752">
        <w:rPr>
          <w:bCs/>
          <w:sz w:val="22"/>
          <w:szCs w:val="22"/>
        </w:rPr>
        <w:t>h</w:t>
      </w:r>
      <w:r w:rsidR="00CE4E54" w:rsidRPr="002E3752">
        <w:rPr>
          <w:bCs/>
          <w:sz w:val="22"/>
          <w:szCs w:val="22"/>
        </w:rPr>
        <w:t xml:space="preserve">echo y </w:t>
      </w:r>
      <w:r w:rsidR="00C33D0B" w:rsidRPr="002E3752">
        <w:rPr>
          <w:bCs/>
          <w:sz w:val="22"/>
          <w:szCs w:val="22"/>
        </w:rPr>
        <w:t>c</w:t>
      </w:r>
      <w:r w:rsidR="00CE4E54" w:rsidRPr="002E3752">
        <w:rPr>
          <w:bCs/>
          <w:sz w:val="22"/>
          <w:szCs w:val="22"/>
        </w:rPr>
        <w:t xml:space="preserve">onsolidado de </w:t>
      </w:r>
      <w:r w:rsidR="00C33D0B" w:rsidRPr="002E3752">
        <w:rPr>
          <w:bCs/>
          <w:sz w:val="22"/>
          <w:szCs w:val="22"/>
        </w:rPr>
        <w:t>i</w:t>
      </w:r>
      <w:r w:rsidR="00CE4E54" w:rsidRPr="002E3752">
        <w:rPr>
          <w:bCs/>
          <w:sz w:val="22"/>
          <w:szCs w:val="22"/>
        </w:rPr>
        <w:t xml:space="preserve">nterés </w:t>
      </w:r>
      <w:r w:rsidR="00C33D0B" w:rsidRPr="002E3752">
        <w:rPr>
          <w:bCs/>
          <w:sz w:val="22"/>
          <w:szCs w:val="22"/>
        </w:rPr>
        <w:t>s</w:t>
      </w:r>
      <w:r w:rsidR="00CE4E54" w:rsidRPr="002E3752">
        <w:rPr>
          <w:bCs/>
          <w:sz w:val="22"/>
          <w:szCs w:val="22"/>
        </w:rPr>
        <w:t xml:space="preserve">ocial, denominado: </w:t>
      </w:r>
      <w:r w:rsidR="00CE4E54" w:rsidRPr="002E3752">
        <w:rPr>
          <w:sz w:val="22"/>
          <w:szCs w:val="22"/>
        </w:rPr>
        <w:t>“</w:t>
      </w:r>
      <w:r w:rsidR="00A43D56" w:rsidRPr="002E3752">
        <w:rPr>
          <w:sz w:val="22"/>
          <w:szCs w:val="22"/>
        </w:rPr>
        <w:t>Nuestro Señor de Santa Faz</w:t>
      </w:r>
      <w:r w:rsidR="00CE4E54" w:rsidRPr="002E3752">
        <w:rPr>
          <w:bCs/>
          <w:sz w:val="22"/>
          <w:szCs w:val="22"/>
        </w:rPr>
        <w:t>”, a favor de sus copropietarios;</w:t>
      </w:r>
    </w:p>
    <w:p w14:paraId="4237244A" w14:textId="6992C305" w:rsidR="00862E89" w:rsidRDefault="00F6312E" w:rsidP="00B91361">
      <w:pPr>
        <w:pStyle w:val="Default"/>
        <w:ind w:left="709" w:hanging="709"/>
        <w:jc w:val="both"/>
        <w:rPr>
          <w:bCs/>
          <w:sz w:val="22"/>
          <w:szCs w:val="22"/>
        </w:rPr>
      </w:pPr>
      <w:r w:rsidRPr="00C54279">
        <w:rPr>
          <w:rFonts w:ascii="Times New Roman" w:eastAsia="Times New Roman" w:hAnsi="Times New Roman" w:cs="Times New Roman"/>
          <w:b/>
          <w:bCs/>
          <w:color w:val="auto"/>
          <w:sz w:val="22"/>
          <w:szCs w:val="22"/>
          <w:lang w:val="es-ES" w:eastAsia="es-ES"/>
        </w:rPr>
        <w:t>Que,</w:t>
      </w:r>
      <w:r w:rsidRPr="00B91361">
        <w:rPr>
          <w:rFonts w:ascii="Times New Roman" w:eastAsia="Times New Roman" w:hAnsi="Times New Roman" w:cs="Times New Roman"/>
          <w:bCs/>
          <w:color w:val="auto"/>
          <w:sz w:val="22"/>
          <w:szCs w:val="22"/>
          <w:lang w:val="es-ES" w:eastAsia="es-ES"/>
        </w:rPr>
        <w:tab/>
      </w:r>
      <w:r w:rsidR="00D57D69" w:rsidRPr="00B91361">
        <w:rPr>
          <w:rFonts w:ascii="Times New Roman" w:eastAsia="Times New Roman" w:hAnsi="Times New Roman" w:cs="Times New Roman"/>
          <w:bCs/>
          <w:color w:val="auto"/>
          <w:sz w:val="22"/>
          <w:szCs w:val="22"/>
          <w:lang w:val="es-ES" w:eastAsia="es-ES"/>
        </w:rPr>
        <w:t>la Unidad Especial “Regula tu</w:t>
      </w:r>
      <w:r w:rsidRPr="00B91361">
        <w:rPr>
          <w:rFonts w:ascii="Times New Roman" w:eastAsia="Times New Roman" w:hAnsi="Times New Roman" w:cs="Times New Roman"/>
          <w:bCs/>
          <w:color w:val="auto"/>
          <w:sz w:val="22"/>
          <w:szCs w:val="22"/>
          <w:lang w:val="es-ES" w:eastAsia="es-ES"/>
        </w:rPr>
        <w:t xml:space="preserve"> Barrio”</w:t>
      </w:r>
      <w:r w:rsidR="00D57D69" w:rsidRPr="00B91361">
        <w:rPr>
          <w:rFonts w:ascii="Times New Roman" w:eastAsia="Times New Roman" w:hAnsi="Times New Roman" w:cs="Times New Roman"/>
          <w:bCs/>
          <w:color w:val="auto"/>
          <w:sz w:val="22"/>
          <w:szCs w:val="22"/>
          <w:lang w:val="es-ES" w:eastAsia="es-ES"/>
        </w:rPr>
        <w:t xml:space="preserve"> Quitumbe - Eloy Alfaro</w:t>
      </w:r>
      <w:r w:rsidRPr="00B91361">
        <w:rPr>
          <w:rFonts w:ascii="Times New Roman" w:eastAsia="Times New Roman" w:hAnsi="Times New Roman" w:cs="Times New Roman"/>
          <w:bCs/>
          <w:color w:val="auto"/>
          <w:sz w:val="22"/>
          <w:szCs w:val="22"/>
          <w:lang w:val="es-ES" w:eastAsia="es-ES"/>
        </w:rPr>
        <w:t>, realiza un alcance al Informe Socio Organizativo, Legal y Técnico No. 0</w:t>
      </w:r>
      <w:r w:rsidR="00D57D69" w:rsidRPr="00B91361">
        <w:rPr>
          <w:rFonts w:ascii="Times New Roman" w:eastAsia="Times New Roman" w:hAnsi="Times New Roman" w:cs="Times New Roman"/>
          <w:bCs/>
          <w:color w:val="auto"/>
          <w:sz w:val="22"/>
          <w:szCs w:val="22"/>
          <w:lang w:val="es-ES" w:eastAsia="es-ES"/>
        </w:rPr>
        <w:t>10</w:t>
      </w:r>
      <w:r w:rsidRPr="00B91361">
        <w:rPr>
          <w:rFonts w:ascii="Times New Roman" w:eastAsia="Times New Roman" w:hAnsi="Times New Roman" w:cs="Times New Roman"/>
          <w:bCs/>
          <w:color w:val="auto"/>
          <w:sz w:val="22"/>
          <w:szCs w:val="22"/>
          <w:lang w:val="es-ES" w:eastAsia="es-ES"/>
        </w:rPr>
        <w:t>-UERB-</w:t>
      </w:r>
      <w:r w:rsidR="00D57D69" w:rsidRPr="00B91361">
        <w:rPr>
          <w:rFonts w:ascii="Times New Roman" w:eastAsia="Times New Roman" w:hAnsi="Times New Roman" w:cs="Times New Roman"/>
          <w:bCs/>
          <w:color w:val="auto"/>
          <w:sz w:val="22"/>
          <w:szCs w:val="22"/>
          <w:lang w:val="es-ES" w:eastAsia="es-ES"/>
        </w:rPr>
        <w:t>E</w:t>
      </w:r>
      <w:r w:rsidRPr="00B91361">
        <w:rPr>
          <w:rFonts w:ascii="Times New Roman" w:eastAsia="Times New Roman" w:hAnsi="Times New Roman" w:cs="Times New Roman"/>
          <w:bCs/>
          <w:color w:val="auto"/>
          <w:sz w:val="22"/>
          <w:szCs w:val="22"/>
          <w:lang w:val="es-ES" w:eastAsia="es-ES"/>
        </w:rPr>
        <w:t>A-SOLT-201</w:t>
      </w:r>
      <w:r w:rsidR="00D57D69" w:rsidRPr="00B91361">
        <w:rPr>
          <w:rFonts w:ascii="Times New Roman" w:eastAsia="Times New Roman" w:hAnsi="Times New Roman" w:cs="Times New Roman"/>
          <w:bCs/>
          <w:color w:val="auto"/>
          <w:sz w:val="22"/>
          <w:szCs w:val="22"/>
          <w:lang w:val="es-ES" w:eastAsia="es-ES"/>
        </w:rPr>
        <w:t>8</w:t>
      </w:r>
      <w:r w:rsidRPr="00B91361">
        <w:rPr>
          <w:rFonts w:ascii="Times New Roman" w:eastAsia="Times New Roman" w:hAnsi="Times New Roman" w:cs="Times New Roman"/>
          <w:bCs/>
          <w:color w:val="auto"/>
          <w:sz w:val="22"/>
          <w:szCs w:val="22"/>
          <w:lang w:val="es-ES" w:eastAsia="es-ES"/>
        </w:rPr>
        <w:t>, referente al asentamiento humano de hecho y consolidado de interés social denominado “</w:t>
      </w:r>
      <w:r w:rsidR="00D57D69" w:rsidRPr="00B91361">
        <w:rPr>
          <w:rFonts w:ascii="Times New Roman" w:eastAsia="Times New Roman" w:hAnsi="Times New Roman" w:cs="Times New Roman"/>
          <w:bCs/>
          <w:color w:val="auto"/>
          <w:sz w:val="22"/>
          <w:szCs w:val="22"/>
          <w:lang w:val="es-ES" w:eastAsia="es-ES"/>
        </w:rPr>
        <w:t>Nuestro Señor de Santa Faz</w:t>
      </w:r>
      <w:r w:rsidRPr="00B91361">
        <w:rPr>
          <w:rFonts w:ascii="Times New Roman" w:eastAsia="Times New Roman" w:hAnsi="Times New Roman" w:cs="Times New Roman"/>
          <w:bCs/>
          <w:color w:val="auto"/>
          <w:sz w:val="22"/>
          <w:szCs w:val="22"/>
          <w:lang w:val="es-ES" w:eastAsia="es-ES"/>
        </w:rPr>
        <w:t>”, de conformidad a</w:t>
      </w:r>
      <w:r w:rsidR="00565FD2" w:rsidRPr="00B91361">
        <w:rPr>
          <w:rFonts w:ascii="Times New Roman" w:eastAsia="Times New Roman" w:hAnsi="Times New Roman" w:cs="Times New Roman"/>
          <w:bCs/>
          <w:color w:val="auto"/>
          <w:sz w:val="22"/>
          <w:szCs w:val="22"/>
          <w:lang w:val="es-ES" w:eastAsia="es-ES"/>
        </w:rPr>
        <w:t xml:space="preserve"> lo señalado en Oficio Nro. </w:t>
      </w:r>
      <w:r w:rsidR="00862E89" w:rsidRPr="00B91361">
        <w:rPr>
          <w:rFonts w:ascii="Times New Roman" w:eastAsia="Times New Roman" w:hAnsi="Times New Roman" w:cs="Times New Roman"/>
          <w:bCs/>
          <w:color w:val="auto"/>
          <w:sz w:val="22"/>
          <w:szCs w:val="22"/>
          <w:lang w:val="es-ES" w:eastAsia="es-ES"/>
        </w:rPr>
        <w:t>STHV-DMHT-2020-0446-O de 11 de febrero de 2020</w:t>
      </w:r>
      <w:r w:rsidR="00C54279">
        <w:rPr>
          <w:rFonts w:ascii="Times New Roman" w:eastAsia="Times New Roman" w:hAnsi="Times New Roman" w:cs="Times New Roman"/>
          <w:bCs/>
          <w:color w:val="auto"/>
          <w:sz w:val="22"/>
          <w:szCs w:val="22"/>
          <w:lang w:val="es-ES" w:eastAsia="es-ES"/>
        </w:rPr>
        <w:t xml:space="preserve">, donde se indica </w:t>
      </w:r>
      <w:r w:rsidR="00C54279" w:rsidRPr="00B91361">
        <w:rPr>
          <w:rFonts w:ascii="Times New Roman" w:eastAsia="Times New Roman" w:hAnsi="Times New Roman" w:cs="Times New Roman"/>
          <w:bCs/>
          <w:color w:val="auto"/>
          <w:sz w:val="22"/>
          <w:szCs w:val="22"/>
          <w:lang w:val="es-ES" w:eastAsia="es-ES"/>
        </w:rPr>
        <w:t xml:space="preserve">que el Asentamiento Humano de Hecho y Consolidado denominado: “Nuestro Señor de Santa Faz”, está comprendido por 3 predios, 2 de ellos con zonificación D3 (D203-80) y uno de ellos con zonificación A31 (PQ), en este último existe fraccionamiento de lotes. Por lo tanto, para </w:t>
      </w:r>
      <w:r w:rsidR="00C54279">
        <w:rPr>
          <w:rFonts w:ascii="Times New Roman" w:eastAsia="Times New Roman" w:hAnsi="Times New Roman" w:cs="Times New Roman"/>
          <w:bCs/>
          <w:color w:val="auto"/>
          <w:sz w:val="22"/>
          <w:szCs w:val="22"/>
          <w:lang w:val="es-ES" w:eastAsia="es-ES"/>
        </w:rPr>
        <w:t xml:space="preserve">este </w:t>
      </w:r>
      <w:r w:rsidR="00C54279" w:rsidRPr="00B91361">
        <w:rPr>
          <w:rFonts w:ascii="Times New Roman" w:eastAsia="Times New Roman" w:hAnsi="Times New Roman" w:cs="Times New Roman"/>
          <w:bCs/>
          <w:color w:val="auto"/>
          <w:sz w:val="22"/>
          <w:szCs w:val="22"/>
          <w:lang w:val="es-ES" w:eastAsia="es-ES"/>
        </w:rPr>
        <w:t>el último predio se pidió un cambio de zonificación a D3 (D203-80), ya que el predio no se encuentra afectado por un borde de quebrada, de este modo los lotes podrían ser adjudicados.</w:t>
      </w:r>
      <w:r w:rsidR="00C54279">
        <w:rPr>
          <w:rFonts w:ascii="Times New Roman" w:eastAsia="Times New Roman" w:hAnsi="Times New Roman" w:cs="Times New Roman"/>
          <w:bCs/>
          <w:color w:val="auto"/>
          <w:sz w:val="22"/>
          <w:szCs w:val="22"/>
          <w:lang w:val="es-ES" w:eastAsia="es-ES"/>
        </w:rPr>
        <w:t xml:space="preserve"> </w:t>
      </w:r>
      <w:r w:rsidR="00C54279" w:rsidRPr="00B91361">
        <w:rPr>
          <w:rFonts w:ascii="Times New Roman" w:eastAsia="Times New Roman" w:hAnsi="Times New Roman" w:cs="Times New Roman"/>
          <w:bCs/>
          <w:color w:val="auto"/>
          <w:sz w:val="22"/>
          <w:szCs w:val="22"/>
          <w:lang w:val="es-ES" w:eastAsia="es-ES"/>
        </w:rPr>
        <w:t xml:space="preserve">Por otro lado, el predio Nro. 112848 </w:t>
      </w:r>
      <w:r w:rsidR="00C54279">
        <w:rPr>
          <w:rFonts w:ascii="Times New Roman" w:eastAsia="Times New Roman" w:hAnsi="Times New Roman" w:cs="Times New Roman"/>
          <w:bCs/>
          <w:color w:val="auto"/>
          <w:sz w:val="22"/>
          <w:szCs w:val="22"/>
          <w:lang w:val="es-ES" w:eastAsia="es-ES"/>
        </w:rPr>
        <w:t>del asentamiento,</w:t>
      </w:r>
      <w:r w:rsidR="00C54279" w:rsidRPr="00B91361">
        <w:rPr>
          <w:rFonts w:ascii="Times New Roman" w:eastAsia="Times New Roman" w:hAnsi="Times New Roman" w:cs="Times New Roman"/>
          <w:bCs/>
          <w:color w:val="auto"/>
          <w:sz w:val="22"/>
          <w:szCs w:val="22"/>
          <w:lang w:val="es-ES" w:eastAsia="es-ES"/>
        </w:rPr>
        <w:t xml:space="preserve"> en su informe de Regulación Metropolitana emitido el 02 de enero de 2020, determina una afectación por las franjas de protección definitivas que establece la EPMAPS, dicha particularidad técnica ya se encuentra subsanada</w:t>
      </w:r>
      <w:r w:rsidR="00C54279">
        <w:rPr>
          <w:rFonts w:ascii="Times New Roman" w:eastAsia="Times New Roman" w:hAnsi="Times New Roman" w:cs="Times New Roman"/>
          <w:bCs/>
          <w:color w:val="auto"/>
          <w:sz w:val="22"/>
          <w:szCs w:val="22"/>
          <w:lang w:val="es-ES" w:eastAsia="es-ES"/>
        </w:rPr>
        <w:t>, en razón de que no existe dicha afectación que atraviese al predio en mención</w:t>
      </w:r>
      <w:r w:rsidR="00C54279" w:rsidRPr="00B91361">
        <w:rPr>
          <w:rFonts w:ascii="Times New Roman" w:eastAsia="Times New Roman" w:hAnsi="Times New Roman" w:cs="Times New Roman"/>
          <w:bCs/>
          <w:color w:val="auto"/>
          <w:sz w:val="22"/>
          <w:szCs w:val="22"/>
          <w:lang w:val="es-ES" w:eastAsia="es-ES"/>
        </w:rPr>
        <w:t>.</w:t>
      </w:r>
      <w:r w:rsidR="00C54279">
        <w:rPr>
          <w:rFonts w:ascii="Times New Roman" w:eastAsia="Times New Roman" w:hAnsi="Times New Roman" w:cs="Times New Roman"/>
          <w:bCs/>
          <w:color w:val="auto"/>
          <w:sz w:val="22"/>
          <w:szCs w:val="22"/>
          <w:lang w:val="es-ES" w:eastAsia="es-ES"/>
        </w:rPr>
        <w:t xml:space="preserve"> </w:t>
      </w:r>
      <w:r w:rsidR="00C54279" w:rsidRPr="00B91361">
        <w:rPr>
          <w:rFonts w:ascii="Times New Roman" w:eastAsia="Times New Roman" w:hAnsi="Times New Roman" w:cs="Times New Roman"/>
          <w:bCs/>
          <w:color w:val="auto"/>
          <w:sz w:val="22"/>
          <w:szCs w:val="22"/>
          <w:lang w:val="es-ES" w:eastAsia="es-ES"/>
        </w:rPr>
        <w:t>Debido a las particularidades técnicas expuestas, el asentamiento en mención fue considerado a ser revisado nuevamente en Mesa Institucional.</w:t>
      </w:r>
    </w:p>
    <w:p w14:paraId="52A62C04" w14:textId="77777777" w:rsidR="00C54279" w:rsidRPr="00B91361" w:rsidRDefault="00C54279" w:rsidP="00B91361">
      <w:pPr>
        <w:pStyle w:val="Default"/>
        <w:ind w:left="709" w:hanging="709"/>
        <w:jc w:val="both"/>
        <w:rPr>
          <w:bCs/>
          <w:color w:val="auto"/>
          <w:sz w:val="22"/>
          <w:szCs w:val="22"/>
        </w:rPr>
      </w:pPr>
    </w:p>
    <w:p w14:paraId="5877FBBB" w14:textId="77777777" w:rsidR="00F6312E" w:rsidRPr="00F6312E" w:rsidRDefault="00862E89" w:rsidP="00F6312E">
      <w:pPr>
        <w:spacing w:after="240"/>
        <w:ind w:left="705" w:hanging="705"/>
        <w:jc w:val="both"/>
        <w:rPr>
          <w:sz w:val="22"/>
          <w:szCs w:val="22"/>
        </w:rPr>
      </w:pPr>
      <w:r>
        <w:rPr>
          <w:b/>
          <w:bCs/>
          <w:sz w:val="22"/>
          <w:szCs w:val="22"/>
        </w:rPr>
        <w:t xml:space="preserve">Que, </w:t>
      </w:r>
      <w:r>
        <w:rPr>
          <w:b/>
          <w:bCs/>
          <w:sz w:val="22"/>
          <w:szCs w:val="22"/>
        </w:rPr>
        <w:tab/>
      </w:r>
      <w:r w:rsidRPr="00862E89">
        <w:rPr>
          <w:bCs/>
          <w:sz w:val="22"/>
          <w:szCs w:val="22"/>
        </w:rPr>
        <w:t xml:space="preserve">la </w:t>
      </w:r>
      <w:r w:rsidR="00F6312E" w:rsidRPr="007F377A">
        <w:rPr>
          <w:bCs/>
          <w:sz w:val="22"/>
          <w:szCs w:val="22"/>
        </w:rPr>
        <w:t>Mesa</w:t>
      </w:r>
      <w:r w:rsidR="00F6312E" w:rsidRPr="00F6312E">
        <w:rPr>
          <w:bCs/>
          <w:sz w:val="22"/>
          <w:szCs w:val="22"/>
        </w:rPr>
        <w:t xml:space="preserve"> Institucional virtual mediante </w:t>
      </w:r>
      <w:r w:rsidR="007F377A">
        <w:rPr>
          <w:bCs/>
          <w:sz w:val="22"/>
          <w:szCs w:val="22"/>
        </w:rPr>
        <w:t xml:space="preserve">la aplicación Zoom, reunida el </w:t>
      </w:r>
      <w:r w:rsidR="00F6312E" w:rsidRPr="00F6312E">
        <w:rPr>
          <w:bCs/>
          <w:sz w:val="22"/>
          <w:szCs w:val="22"/>
        </w:rPr>
        <w:t>3</w:t>
      </w:r>
      <w:r w:rsidR="007F377A">
        <w:rPr>
          <w:bCs/>
          <w:sz w:val="22"/>
          <w:szCs w:val="22"/>
        </w:rPr>
        <w:t>0</w:t>
      </w:r>
      <w:r w:rsidR="00F6312E" w:rsidRPr="00F6312E">
        <w:rPr>
          <w:bCs/>
          <w:sz w:val="22"/>
          <w:szCs w:val="22"/>
        </w:rPr>
        <w:t xml:space="preserve"> de julio de 2020, integrada </w:t>
      </w:r>
      <w:r w:rsidR="00F6312E" w:rsidRPr="00F6312E">
        <w:rPr>
          <w:sz w:val="22"/>
          <w:szCs w:val="22"/>
        </w:rPr>
        <w:t xml:space="preserve">por: </w:t>
      </w:r>
      <w:r w:rsidR="007F377A">
        <w:rPr>
          <w:sz w:val="22"/>
          <w:szCs w:val="22"/>
        </w:rPr>
        <w:t>Dr. Diego Fernando Albán Barba, Delegado</w:t>
      </w:r>
      <w:r w:rsidR="00F6312E" w:rsidRPr="00F6312E">
        <w:rPr>
          <w:sz w:val="22"/>
          <w:szCs w:val="22"/>
        </w:rPr>
        <w:t xml:space="preserve"> de la Administradora Zonal </w:t>
      </w:r>
      <w:r w:rsidR="007F377A">
        <w:rPr>
          <w:sz w:val="22"/>
          <w:szCs w:val="22"/>
        </w:rPr>
        <w:t>Eloy Alfaro</w:t>
      </w:r>
      <w:r w:rsidR="00F6312E" w:rsidRPr="00F6312E">
        <w:rPr>
          <w:sz w:val="22"/>
          <w:szCs w:val="22"/>
        </w:rPr>
        <w:t xml:space="preserve">; </w:t>
      </w:r>
      <w:r w:rsidR="007F377A">
        <w:rPr>
          <w:sz w:val="22"/>
          <w:szCs w:val="22"/>
        </w:rPr>
        <w:t>Arq. Mario Enrique Esparza Morocho, Delegado Técnico de la Administradora Zonal Eloy Alfaro</w:t>
      </w:r>
      <w:r w:rsidR="00F6312E" w:rsidRPr="00F6312E">
        <w:rPr>
          <w:sz w:val="22"/>
          <w:szCs w:val="22"/>
        </w:rPr>
        <w:t>,</w:t>
      </w:r>
      <w:r w:rsidR="00FB7E36">
        <w:rPr>
          <w:sz w:val="22"/>
          <w:szCs w:val="22"/>
        </w:rPr>
        <w:t xml:space="preserve"> </w:t>
      </w:r>
      <w:r w:rsidR="007F377A">
        <w:rPr>
          <w:sz w:val="22"/>
          <w:szCs w:val="22"/>
        </w:rPr>
        <w:t>Abg. Oscar Alexandro Jumbo Jumbo, Delegado</w:t>
      </w:r>
      <w:r w:rsidR="00F6312E" w:rsidRPr="00F6312E">
        <w:rPr>
          <w:sz w:val="22"/>
          <w:szCs w:val="22"/>
        </w:rPr>
        <w:t xml:space="preserve"> de la Dirección Jurídica de la Administración Zonal </w:t>
      </w:r>
      <w:r w:rsidR="007F377A">
        <w:rPr>
          <w:sz w:val="22"/>
          <w:szCs w:val="22"/>
        </w:rPr>
        <w:t>Eloy Alfaro</w:t>
      </w:r>
      <w:r w:rsidR="00F6312E" w:rsidRPr="00F6312E">
        <w:rPr>
          <w:sz w:val="22"/>
          <w:szCs w:val="22"/>
        </w:rPr>
        <w:t xml:space="preserve">; Arq. </w:t>
      </w:r>
      <w:r w:rsidR="007F377A">
        <w:rPr>
          <w:sz w:val="22"/>
          <w:szCs w:val="22"/>
        </w:rPr>
        <w:t>Sergio Peralta Anaguano</w:t>
      </w:r>
      <w:r w:rsidR="00F6312E" w:rsidRPr="00F6312E">
        <w:rPr>
          <w:sz w:val="22"/>
          <w:szCs w:val="22"/>
        </w:rPr>
        <w:t xml:space="preserve">, Delegado de la Dirección Metropolitana de Catastro; Ing. </w:t>
      </w:r>
      <w:r w:rsidR="00FE5F71">
        <w:rPr>
          <w:sz w:val="22"/>
          <w:szCs w:val="22"/>
        </w:rPr>
        <w:t>Daniel Altamirano Arciniegas</w:t>
      </w:r>
      <w:r w:rsidR="00F6312E" w:rsidRPr="00F6312E">
        <w:rPr>
          <w:sz w:val="22"/>
          <w:szCs w:val="22"/>
        </w:rPr>
        <w:t>, Delegado de la Dirección Metropolitana de Gestión de Riesgo; Arq. Elizabeth Ortiz</w:t>
      </w:r>
      <w:r w:rsidR="00FE5F71">
        <w:rPr>
          <w:sz w:val="22"/>
          <w:szCs w:val="22"/>
        </w:rPr>
        <w:t xml:space="preserve"> Pesántez</w:t>
      </w:r>
      <w:r w:rsidR="00F6312E" w:rsidRPr="00F6312E">
        <w:rPr>
          <w:sz w:val="22"/>
          <w:szCs w:val="22"/>
        </w:rPr>
        <w:t xml:space="preserve">, Delegada de la Secretaria de Territorio, Hábitat y Vivienda; </w:t>
      </w:r>
      <w:r w:rsidR="006F5360">
        <w:rPr>
          <w:sz w:val="22"/>
          <w:szCs w:val="22"/>
        </w:rPr>
        <w:t>Abg. Rubén Endara Gallardo, Delegado del Registro de la Propiedad; Mgs. Edwin Rogelio Echeverría Morales</w:t>
      </w:r>
      <w:r w:rsidR="00F6312E" w:rsidRPr="00F6312E">
        <w:rPr>
          <w:sz w:val="22"/>
          <w:szCs w:val="22"/>
        </w:rPr>
        <w:t>, Coordinador de la Unidad Espe</w:t>
      </w:r>
      <w:r w:rsidR="006F5360">
        <w:rPr>
          <w:sz w:val="22"/>
          <w:szCs w:val="22"/>
        </w:rPr>
        <w:t>cial “Regula t</w:t>
      </w:r>
      <w:r w:rsidR="00F6312E" w:rsidRPr="00F6312E">
        <w:rPr>
          <w:sz w:val="22"/>
          <w:szCs w:val="22"/>
        </w:rPr>
        <w:t xml:space="preserve">u Barrio” </w:t>
      </w:r>
      <w:r w:rsidR="006F5360">
        <w:rPr>
          <w:sz w:val="22"/>
          <w:szCs w:val="22"/>
        </w:rPr>
        <w:t>Quitumbe – Eloy Alfaro;</w:t>
      </w:r>
      <w:r w:rsidR="00F6312E" w:rsidRPr="00F6312E">
        <w:rPr>
          <w:sz w:val="22"/>
          <w:szCs w:val="22"/>
        </w:rPr>
        <w:t xml:space="preserve"> </w:t>
      </w:r>
      <w:r w:rsidR="006F5360">
        <w:rPr>
          <w:sz w:val="22"/>
          <w:szCs w:val="22"/>
        </w:rPr>
        <w:t>Lcda. Gianyna Rosero Caicedo</w:t>
      </w:r>
      <w:r w:rsidR="00F6312E" w:rsidRPr="00F6312E">
        <w:rPr>
          <w:sz w:val="22"/>
          <w:szCs w:val="22"/>
        </w:rPr>
        <w:t xml:space="preserve">, Responsable Socio-Organizativa de la Unidad Especial “Regula Tu Barrio” </w:t>
      </w:r>
      <w:r w:rsidR="006F5360">
        <w:rPr>
          <w:sz w:val="22"/>
          <w:szCs w:val="22"/>
        </w:rPr>
        <w:t>Quitumbe – Eloy Alfaro</w:t>
      </w:r>
      <w:r w:rsidR="00F6312E" w:rsidRPr="00F6312E">
        <w:rPr>
          <w:sz w:val="22"/>
          <w:szCs w:val="22"/>
        </w:rPr>
        <w:t xml:space="preserve">; </w:t>
      </w:r>
      <w:r w:rsidR="006F5360">
        <w:rPr>
          <w:sz w:val="22"/>
          <w:szCs w:val="22"/>
        </w:rPr>
        <w:t>Dra. María del Cisne López</w:t>
      </w:r>
      <w:r w:rsidR="00F6312E" w:rsidRPr="00F6312E">
        <w:rPr>
          <w:sz w:val="22"/>
          <w:szCs w:val="22"/>
        </w:rPr>
        <w:t>,</w:t>
      </w:r>
      <w:r w:rsidR="004E3A8D">
        <w:rPr>
          <w:sz w:val="22"/>
          <w:szCs w:val="22"/>
        </w:rPr>
        <w:t xml:space="preserve"> </w:t>
      </w:r>
      <w:r w:rsidR="004E3A8D" w:rsidRPr="00F6312E">
        <w:rPr>
          <w:sz w:val="22"/>
          <w:szCs w:val="22"/>
        </w:rPr>
        <w:t xml:space="preserve">Responsable Legal de la Unidad Especial “Regula Tu Barrio” </w:t>
      </w:r>
      <w:r w:rsidR="004E3A8D">
        <w:rPr>
          <w:sz w:val="22"/>
          <w:szCs w:val="22"/>
        </w:rPr>
        <w:t>Quitumbe – Eloy Alfaro; y, Arq. José Bermeo Quinde,</w:t>
      </w:r>
      <w:r w:rsidR="00F6312E" w:rsidRPr="00F6312E">
        <w:rPr>
          <w:sz w:val="22"/>
          <w:szCs w:val="22"/>
        </w:rPr>
        <w:t xml:space="preserve"> Responsable Técnic</w:t>
      </w:r>
      <w:r w:rsidR="004E3A8D">
        <w:rPr>
          <w:sz w:val="22"/>
          <w:szCs w:val="22"/>
        </w:rPr>
        <w:t>o</w:t>
      </w:r>
      <w:r w:rsidR="00F6312E" w:rsidRPr="00F6312E">
        <w:rPr>
          <w:sz w:val="22"/>
          <w:szCs w:val="22"/>
        </w:rPr>
        <w:t xml:space="preserve"> de la Unidad Especial “Regula Tu Barrio” </w:t>
      </w:r>
      <w:r w:rsidR="006F5360">
        <w:rPr>
          <w:sz w:val="22"/>
          <w:szCs w:val="22"/>
        </w:rPr>
        <w:t>Quitumbe – Eloy Alfaro</w:t>
      </w:r>
      <w:r w:rsidR="00F6312E" w:rsidRPr="00F6312E">
        <w:rPr>
          <w:sz w:val="22"/>
          <w:szCs w:val="22"/>
        </w:rPr>
        <w:t>, aprobaron el Informe Nº A-001-UERB-</w:t>
      </w:r>
      <w:r w:rsidR="004E3A8D">
        <w:rPr>
          <w:sz w:val="22"/>
          <w:szCs w:val="22"/>
        </w:rPr>
        <w:t>EA-2020 de 3</w:t>
      </w:r>
      <w:r w:rsidR="00F6312E" w:rsidRPr="00F6312E">
        <w:rPr>
          <w:sz w:val="22"/>
          <w:szCs w:val="22"/>
        </w:rPr>
        <w:t>0 de julio de 2020, alcance al Informe Socio Organizativo Legal y Técnico Nº. 0</w:t>
      </w:r>
      <w:r w:rsidR="004E3A8D">
        <w:rPr>
          <w:sz w:val="22"/>
          <w:szCs w:val="22"/>
        </w:rPr>
        <w:t>1</w:t>
      </w:r>
      <w:r w:rsidR="00F6312E" w:rsidRPr="00F6312E">
        <w:rPr>
          <w:sz w:val="22"/>
          <w:szCs w:val="22"/>
        </w:rPr>
        <w:t>0-UERB-</w:t>
      </w:r>
      <w:r w:rsidR="004E3A8D">
        <w:rPr>
          <w:sz w:val="22"/>
          <w:szCs w:val="22"/>
        </w:rPr>
        <w:t>E</w:t>
      </w:r>
      <w:r w:rsidR="00F6312E" w:rsidRPr="00F6312E">
        <w:rPr>
          <w:sz w:val="22"/>
          <w:szCs w:val="22"/>
        </w:rPr>
        <w:t>A-SOLT-201</w:t>
      </w:r>
      <w:r w:rsidR="004E3A8D">
        <w:rPr>
          <w:sz w:val="22"/>
          <w:szCs w:val="22"/>
        </w:rPr>
        <w:t>8</w:t>
      </w:r>
      <w:r w:rsidR="00F6312E" w:rsidRPr="00F6312E">
        <w:rPr>
          <w:sz w:val="22"/>
          <w:szCs w:val="22"/>
        </w:rPr>
        <w:t xml:space="preserve">, de </w:t>
      </w:r>
      <w:r w:rsidR="004E3A8D">
        <w:rPr>
          <w:sz w:val="22"/>
          <w:szCs w:val="22"/>
        </w:rPr>
        <w:t xml:space="preserve">12 </w:t>
      </w:r>
      <w:r w:rsidR="00C57DC5">
        <w:rPr>
          <w:sz w:val="22"/>
          <w:szCs w:val="22"/>
        </w:rPr>
        <w:t>de diciembre de</w:t>
      </w:r>
      <w:r w:rsidR="004E3A8D">
        <w:rPr>
          <w:sz w:val="22"/>
          <w:szCs w:val="22"/>
        </w:rPr>
        <w:t xml:space="preserve"> 2018</w:t>
      </w:r>
      <w:r w:rsidR="00F6312E" w:rsidRPr="00F6312E">
        <w:rPr>
          <w:sz w:val="22"/>
          <w:szCs w:val="22"/>
        </w:rPr>
        <w:t>, habilitante de la Ordenanza de reconocimiento del</w:t>
      </w:r>
      <w:r w:rsidR="00F6312E" w:rsidRPr="00F6312E">
        <w:rPr>
          <w:bCs/>
          <w:sz w:val="22"/>
          <w:szCs w:val="22"/>
        </w:rPr>
        <w:t xml:space="preserve"> </w:t>
      </w:r>
      <w:r w:rsidR="00FB7E36">
        <w:rPr>
          <w:bCs/>
          <w:sz w:val="22"/>
          <w:szCs w:val="22"/>
        </w:rPr>
        <w:t>a</w:t>
      </w:r>
      <w:r w:rsidR="00F6312E" w:rsidRPr="00F6312E">
        <w:rPr>
          <w:bCs/>
          <w:sz w:val="22"/>
          <w:szCs w:val="22"/>
        </w:rPr>
        <w:t xml:space="preserve">sentamiento </w:t>
      </w:r>
      <w:r w:rsidR="00FB7E36">
        <w:rPr>
          <w:bCs/>
          <w:sz w:val="22"/>
          <w:szCs w:val="22"/>
        </w:rPr>
        <w:t>h</w:t>
      </w:r>
      <w:r w:rsidR="00F6312E" w:rsidRPr="00F6312E">
        <w:rPr>
          <w:bCs/>
          <w:sz w:val="22"/>
          <w:szCs w:val="22"/>
        </w:rPr>
        <w:t xml:space="preserve">umano de </w:t>
      </w:r>
      <w:r w:rsidR="00FB7E36">
        <w:rPr>
          <w:bCs/>
          <w:sz w:val="22"/>
          <w:szCs w:val="22"/>
        </w:rPr>
        <w:t>h</w:t>
      </w:r>
      <w:r w:rsidR="00F6312E" w:rsidRPr="00F6312E">
        <w:rPr>
          <w:bCs/>
          <w:sz w:val="22"/>
          <w:szCs w:val="22"/>
        </w:rPr>
        <w:t xml:space="preserve">echo y </w:t>
      </w:r>
      <w:r w:rsidR="00FB7E36">
        <w:rPr>
          <w:bCs/>
          <w:sz w:val="22"/>
          <w:szCs w:val="22"/>
        </w:rPr>
        <w:t>c</w:t>
      </w:r>
      <w:r w:rsidR="00F6312E" w:rsidRPr="00F6312E">
        <w:rPr>
          <w:bCs/>
          <w:sz w:val="22"/>
          <w:szCs w:val="22"/>
        </w:rPr>
        <w:t xml:space="preserve">onsolidado de </w:t>
      </w:r>
      <w:r w:rsidR="00FB7E36">
        <w:rPr>
          <w:bCs/>
          <w:sz w:val="22"/>
          <w:szCs w:val="22"/>
        </w:rPr>
        <w:t>i</w:t>
      </w:r>
      <w:r w:rsidR="00F6312E" w:rsidRPr="00F6312E">
        <w:rPr>
          <w:bCs/>
          <w:sz w:val="22"/>
          <w:szCs w:val="22"/>
        </w:rPr>
        <w:t xml:space="preserve">nterés </w:t>
      </w:r>
      <w:r w:rsidR="00FB7E36">
        <w:rPr>
          <w:bCs/>
          <w:sz w:val="22"/>
          <w:szCs w:val="22"/>
        </w:rPr>
        <w:t>s</w:t>
      </w:r>
      <w:r w:rsidR="00F6312E" w:rsidRPr="00F6312E">
        <w:rPr>
          <w:bCs/>
          <w:sz w:val="22"/>
          <w:szCs w:val="22"/>
        </w:rPr>
        <w:t xml:space="preserve">ocial, denominado </w:t>
      </w:r>
      <w:r w:rsidR="00F6312E" w:rsidRPr="00F6312E">
        <w:rPr>
          <w:sz w:val="22"/>
          <w:szCs w:val="22"/>
        </w:rPr>
        <w:t>“</w:t>
      </w:r>
      <w:r w:rsidR="00FB7E36">
        <w:rPr>
          <w:sz w:val="22"/>
          <w:szCs w:val="22"/>
        </w:rPr>
        <w:t>Nuestro señor de Santa Faz”, ubicado en la p</w:t>
      </w:r>
      <w:r w:rsidR="00F6312E" w:rsidRPr="00F6312E">
        <w:rPr>
          <w:sz w:val="22"/>
          <w:szCs w:val="22"/>
        </w:rPr>
        <w:t xml:space="preserve">arroquia </w:t>
      </w:r>
      <w:r w:rsidR="00FB7E36">
        <w:rPr>
          <w:sz w:val="22"/>
          <w:szCs w:val="22"/>
        </w:rPr>
        <w:t>La Ferroviaria, antes Conocoto</w:t>
      </w:r>
      <w:r w:rsidR="00F6312E" w:rsidRPr="00F6312E">
        <w:rPr>
          <w:sz w:val="22"/>
          <w:szCs w:val="22"/>
        </w:rPr>
        <w:t xml:space="preserve">, </w:t>
      </w:r>
      <w:r w:rsidR="00F6312E" w:rsidRPr="00F6312E">
        <w:rPr>
          <w:bCs/>
          <w:sz w:val="22"/>
          <w:szCs w:val="22"/>
        </w:rPr>
        <w:t>a favor de sus copropietarios;</w:t>
      </w:r>
    </w:p>
    <w:p w14:paraId="0E010E67" w14:textId="77777777" w:rsidR="00CF435E" w:rsidRPr="002E3752" w:rsidRDefault="00CF435E" w:rsidP="00EF0145">
      <w:pPr>
        <w:spacing w:after="240"/>
        <w:ind w:left="705" w:hanging="705"/>
        <w:jc w:val="both"/>
        <w:rPr>
          <w:sz w:val="22"/>
          <w:szCs w:val="22"/>
        </w:rPr>
      </w:pPr>
      <w:r w:rsidRPr="002E3752">
        <w:rPr>
          <w:b/>
          <w:bCs/>
          <w:sz w:val="22"/>
          <w:szCs w:val="22"/>
        </w:rPr>
        <w:t xml:space="preserve">Que, </w:t>
      </w:r>
      <w:r w:rsidRPr="002E3752">
        <w:rPr>
          <w:b/>
          <w:bCs/>
          <w:sz w:val="22"/>
          <w:szCs w:val="22"/>
        </w:rPr>
        <w:tab/>
      </w:r>
      <w:r w:rsidRPr="002E3752">
        <w:rPr>
          <w:sz w:val="22"/>
          <w:szCs w:val="22"/>
        </w:rPr>
        <w:t xml:space="preserve">el informe de la Dirección Metropolitana de Gestión de Riesgos No. </w:t>
      </w:r>
      <w:r w:rsidR="00A44A9A" w:rsidRPr="002E3752">
        <w:rPr>
          <w:sz w:val="22"/>
          <w:szCs w:val="22"/>
        </w:rPr>
        <w:t>34</w:t>
      </w:r>
      <w:r w:rsidR="00A43D56" w:rsidRPr="002E3752">
        <w:rPr>
          <w:sz w:val="22"/>
          <w:szCs w:val="22"/>
        </w:rPr>
        <w:t>4</w:t>
      </w:r>
      <w:r w:rsidRPr="002E3752">
        <w:rPr>
          <w:sz w:val="22"/>
          <w:szCs w:val="22"/>
        </w:rPr>
        <w:t>-AT-DMGR-2018 de</w:t>
      </w:r>
      <w:r w:rsidR="009236D2" w:rsidRPr="002E3752">
        <w:rPr>
          <w:sz w:val="22"/>
          <w:szCs w:val="22"/>
        </w:rPr>
        <w:t xml:space="preserve"> 1</w:t>
      </w:r>
      <w:r w:rsidR="00D11302" w:rsidRPr="002E3752">
        <w:rPr>
          <w:sz w:val="22"/>
          <w:szCs w:val="22"/>
        </w:rPr>
        <w:t>7</w:t>
      </w:r>
      <w:r w:rsidRPr="002E3752">
        <w:rPr>
          <w:sz w:val="22"/>
          <w:szCs w:val="22"/>
        </w:rPr>
        <w:t xml:space="preserve"> de </w:t>
      </w:r>
      <w:r w:rsidR="00D11302" w:rsidRPr="002E3752">
        <w:rPr>
          <w:sz w:val="22"/>
          <w:szCs w:val="22"/>
        </w:rPr>
        <w:t>diciembre</w:t>
      </w:r>
      <w:r w:rsidRPr="002E3752">
        <w:rPr>
          <w:sz w:val="22"/>
          <w:szCs w:val="22"/>
        </w:rPr>
        <w:t xml:space="preserve"> de 2018, califica</w:t>
      </w:r>
      <w:r w:rsidR="00B527AB" w:rsidRPr="002E3752">
        <w:rPr>
          <w:sz w:val="22"/>
          <w:szCs w:val="22"/>
        </w:rPr>
        <w:t xml:space="preserve"> el nivel de</w:t>
      </w:r>
      <w:r w:rsidR="001B0584" w:rsidRPr="002E3752">
        <w:rPr>
          <w:sz w:val="22"/>
          <w:szCs w:val="22"/>
        </w:rPr>
        <w:t xml:space="preserve"> riesgo por movimientos en masa de este </w:t>
      </w:r>
      <w:r w:rsidRPr="002E3752">
        <w:rPr>
          <w:sz w:val="22"/>
          <w:szCs w:val="22"/>
        </w:rPr>
        <w:t xml:space="preserve">AHHYC </w:t>
      </w:r>
      <w:r w:rsidR="009236D2" w:rsidRPr="002E3752">
        <w:rPr>
          <w:sz w:val="22"/>
          <w:szCs w:val="22"/>
        </w:rPr>
        <w:t>co</w:t>
      </w:r>
      <w:r w:rsidR="001B0584" w:rsidRPr="002E3752">
        <w:rPr>
          <w:sz w:val="22"/>
          <w:szCs w:val="22"/>
        </w:rPr>
        <w:t>mo</w:t>
      </w:r>
      <w:r w:rsidRPr="002E3752">
        <w:rPr>
          <w:sz w:val="22"/>
          <w:szCs w:val="22"/>
        </w:rPr>
        <w:t xml:space="preserve"> </w:t>
      </w:r>
      <w:r w:rsidRPr="002E3752">
        <w:rPr>
          <w:color w:val="000000" w:themeColor="text1"/>
          <w:sz w:val="22"/>
          <w:szCs w:val="22"/>
        </w:rPr>
        <w:t xml:space="preserve">Riesgo </w:t>
      </w:r>
      <w:r w:rsidR="00A43D56" w:rsidRPr="002E3752">
        <w:rPr>
          <w:color w:val="000000" w:themeColor="text1"/>
          <w:sz w:val="22"/>
          <w:szCs w:val="22"/>
        </w:rPr>
        <w:t>Alt</w:t>
      </w:r>
      <w:r w:rsidR="007277A3" w:rsidRPr="002E3752">
        <w:rPr>
          <w:color w:val="000000" w:themeColor="text1"/>
          <w:sz w:val="22"/>
          <w:szCs w:val="22"/>
        </w:rPr>
        <w:t>o</w:t>
      </w:r>
      <w:r w:rsidR="0092738A" w:rsidRPr="002E3752">
        <w:rPr>
          <w:color w:val="000000" w:themeColor="text1"/>
          <w:sz w:val="22"/>
          <w:szCs w:val="22"/>
        </w:rPr>
        <w:t xml:space="preserve"> para los lotes</w:t>
      </w:r>
      <w:r w:rsidRPr="002E3752">
        <w:rPr>
          <w:sz w:val="22"/>
          <w:szCs w:val="22"/>
        </w:rPr>
        <w:t xml:space="preserve"> y</w:t>
      </w:r>
      <w:r w:rsidR="009E251F" w:rsidRPr="002E3752">
        <w:rPr>
          <w:sz w:val="22"/>
          <w:szCs w:val="22"/>
        </w:rPr>
        <w:t>,</w:t>
      </w:r>
      <w:r w:rsidRPr="002E3752">
        <w:rPr>
          <w:sz w:val="22"/>
          <w:szCs w:val="22"/>
        </w:rPr>
        <w:t xml:space="preserve"> sugiere que se puede continuar con el proceso de regu</w:t>
      </w:r>
      <w:r w:rsidR="00650A42">
        <w:rPr>
          <w:sz w:val="22"/>
          <w:szCs w:val="22"/>
        </w:rPr>
        <w:t xml:space="preserve">larización del asentamiento; </w:t>
      </w:r>
    </w:p>
    <w:p w14:paraId="5992343F" w14:textId="77777777" w:rsidR="00650A42" w:rsidRDefault="00CF435E" w:rsidP="00EF0145">
      <w:pPr>
        <w:spacing w:after="240"/>
        <w:ind w:left="705" w:hanging="705"/>
        <w:jc w:val="both"/>
        <w:rPr>
          <w:ins w:id="1" w:author="Jose Andres Bermeo Quinde" w:date="2020-09-29T10:37:00Z"/>
          <w:b/>
          <w:i/>
          <w:sz w:val="22"/>
          <w:szCs w:val="22"/>
        </w:rPr>
      </w:pPr>
      <w:r w:rsidRPr="002E3752">
        <w:rPr>
          <w:b/>
          <w:bCs/>
          <w:sz w:val="22"/>
          <w:szCs w:val="22"/>
        </w:rPr>
        <w:t xml:space="preserve">Que, </w:t>
      </w:r>
      <w:r w:rsidRPr="002E3752">
        <w:rPr>
          <w:b/>
          <w:bCs/>
          <w:sz w:val="22"/>
          <w:szCs w:val="22"/>
        </w:rPr>
        <w:tab/>
      </w:r>
      <w:r w:rsidRPr="002E3752">
        <w:rPr>
          <w:bCs/>
          <w:sz w:val="22"/>
          <w:szCs w:val="22"/>
        </w:rPr>
        <w:t>mediante</w:t>
      </w:r>
      <w:r w:rsidRPr="002E3752">
        <w:rPr>
          <w:b/>
          <w:bCs/>
          <w:sz w:val="22"/>
          <w:szCs w:val="22"/>
        </w:rPr>
        <w:t xml:space="preserve"> </w:t>
      </w:r>
      <w:r w:rsidRPr="002E3752">
        <w:rPr>
          <w:sz w:val="22"/>
          <w:szCs w:val="22"/>
        </w:rPr>
        <w:t>Oficio Nro. GADDMQ-SG</w:t>
      </w:r>
      <w:r w:rsidR="00B527AB" w:rsidRPr="002E3752">
        <w:rPr>
          <w:sz w:val="22"/>
          <w:szCs w:val="22"/>
        </w:rPr>
        <w:t>SG</w:t>
      </w:r>
      <w:r w:rsidR="001B0584" w:rsidRPr="002E3752">
        <w:rPr>
          <w:sz w:val="22"/>
          <w:szCs w:val="22"/>
        </w:rPr>
        <w:t>-</w:t>
      </w:r>
      <w:r w:rsidR="00B527AB" w:rsidRPr="002E3752">
        <w:rPr>
          <w:sz w:val="22"/>
          <w:szCs w:val="22"/>
        </w:rPr>
        <w:t>DMGR</w:t>
      </w:r>
      <w:r w:rsidRPr="002E3752">
        <w:rPr>
          <w:sz w:val="22"/>
          <w:szCs w:val="22"/>
        </w:rPr>
        <w:t>-2019-</w:t>
      </w:r>
      <w:r w:rsidR="007277A3" w:rsidRPr="002E3752">
        <w:rPr>
          <w:sz w:val="22"/>
          <w:szCs w:val="22"/>
        </w:rPr>
        <w:t>0</w:t>
      </w:r>
      <w:r w:rsidR="00911DD9" w:rsidRPr="002E3752">
        <w:rPr>
          <w:sz w:val="22"/>
          <w:szCs w:val="22"/>
        </w:rPr>
        <w:t>999</w:t>
      </w:r>
      <w:r w:rsidRPr="002E3752">
        <w:rPr>
          <w:sz w:val="22"/>
          <w:szCs w:val="22"/>
        </w:rPr>
        <w:t>-OF</w:t>
      </w:r>
      <w:r w:rsidR="00266630" w:rsidRPr="002E3752">
        <w:rPr>
          <w:sz w:val="22"/>
          <w:szCs w:val="22"/>
        </w:rPr>
        <w:t xml:space="preserve">, de fecha </w:t>
      </w:r>
      <w:r w:rsidR="00C55A8D" w:rsidRPr="002E3752">
        <w:rPr>
          <w:sz w:val="22"/>
          <w:szCs w:val="22"/>
        </w:rPr>
        <w:t>0</w:t>
      </w:r>
      <w:r w:rsidR="00911DD9" w:rsidRPr="002E3752">
        <w:rPr>
          <w:sz w:val="22"/>
          <w:szCs w:val="22"/>
        </w:rPr>
        <w:t>3 de diciem</w:t>
      </w:r>
      <w:r w:rsidR="00266630" w:rsidRPr="002E3752">
        <w:rPr>
          <w:sz w:val="22"/>
          <w:szCs w:val="22"/>
        </w:rPr>
        <w:t>bre</w:t>
      </w:r>
      <w:r w:rsidR="0092738A" w:rsidRPr="002E3752">
        <w:rPr>
          <w:sz w:val="22"/>
          <w:szCs w:val="22"/>
        </w:rPr>
        <w:t xml:space="preserve"> de</w:t>
      </w:r>
      <w:r w:rsidRPr="002E3752">
        <w:rPr>
          <w:sz w:val="22"/>
          <w:szCs w:val="22"/>
        </w:rPr>
        <w:t xml:space="preserve"> 2019, emitido por el Director Metropolitano de Gestión de Riesgos, de la Secretaría General de Seguridad y Gobernabilidad</w:t>
      </w:r>
      <w:r w:rsidR="00B527AB" w:rsidRPr="002E3752">
        <w:rPr>
          <w:sz w:val="22"/>
          <w:szCs w:val="22"/>
        </w:rPr>
        <w:t xml:space="preserve"> en el que</w:t>
      </w:r>
      <w:r w:rsidRPr="002E3752">
        <w:rPr>
          <w:sz w:val="22"/>
          <w:szCs w:val="22"/>
        </w:rPr>
        <w:t xml:space="preserve"> </w:t>
      </w:r>
      <w:r w:rsidR="00650A42">
        <w:rPr>
          <w:sz w:val="22"/>
          <w:szCs w:val="22"/>
        </w:rPr>
        <w:t xml:space="preserve">señala que </w:t>
      </w:r>
      <w:r w:rsidR="007277A3" w:rsidRPr="00650A42">
        <w:rPr>
          <w:i/>
          <w:sz w:val="22"/>
          <w:szCs w:val="22"/>
        </w:rPr>
        <w:t>considerando que la calificación del riesgo frente a movimientos en masa es aquella que debe ser considerada en los procesos de legalización</w:t>
      </w:r>
      <w:r w:rsidR="00911DD9" w:rsidRPr="00650A42">
        <w:rPr>
          <w:i/>
          <w:sz w:val="22"/>
          <w:szCs w:val="22"/>
        </w:rPr>
        <w:t xml:space="preserve"> o regularización </w:t>
      </w:r>
      <w:r w:rsidR="007277A3" w:rsidRPr="00650A42">
        <w:rPr>
          <w:i/>
          <w:sz w:val="22"/>
          <w:szCs w:val="22"/>
        </w:rPr>
        <w:t>de la tenencia de tierra, la Dirección Metropolitana de Gestión de Riesgos se ratifica en la calificación del nivel del riesgo frente a movimientos en masa, indicando que el AHHYC “</w:t>
      </w:r>
      <w:r w:rsidR="00911DD9" w:rsidRPr="00650A42">
        <w:rPr>
          <w:i/>
          <w:sz w:val="22"/>
          <w:szCs w:val="22"/>
        </w:rPr>
        <w:t>Nuestro Señor de Santa Faz</w:t>
      </w:r>
      <w:r w:rsidR="00D454A8" w:rsidRPr="00650A42">
        <w:rPr>
          <w:i/>
          <w:sz w:val="22"/>
          <w:szCs w:val="22"/>
        </w:rPr>
        <w:t xml:space="preserve">” en general presenta un Riesgo </w:t>
      </w:r>
      <w:r w:rsidR="00911DD9" w:rsidRPr="00650A42">
        <w:rPr>
          <w:i/>
          <w:sz w:val="22"/>
          <w:szCs w:val="22"/>
        </w:rPr>
        <w:t>Alt</w:t>
      </w:r>
      <w:r w:rsidR="00D454A8" w:rsidRPr="00650A42">
        <w:rPr>
          <w:i/>
          <w:sz w:val="22"/>
          <w:szCs w:val="22"/>
        </w:rPr>
        <w:t>o</w:t>
      </w:r>
      <w:r w:rsidR="00911DD9" w:rsidRPr="00650A42">
        <w:rPr>
          <w:i/>
          <w:sz w:val="22"/>
          <w:szCs w:val="22"/>
        </w:rPr>
        <w:t xml:space="preserve">, sin embargo </w:t>
      </w:r>
      <w:r w:rsidR="00D454A8" w:rsidRPr="00650A42">
        <w:rPr>
          <w:i/>
          <w:sz w:val="22"/>
          <w:szCs w:val="22"/>
        </w:rPr>
        <w:t>se debe rectificar indicando que el nivel de riesgo es Mitigable, en tal virtud y con las observaciones realizadas, la Dirección Metropolitana de Gestión de Riesgos indica que el AHHYC “</w:t>
      </w:r>
      <w:r w:rsidR="00911DD9" w:rsidRPr="00650A42">
        <w:rPr>
          <w:i/>
          <w:sz w:val="22"/>
          <w:szCs w:val="22"/>
        </w:rPr>
        <w:t>Nuestro Señor de Santa Faz</w:t>
      </w:r>
      <w:r w:rsidR="00D454A8" w:rsidRPr="00650A42">
        <w:rPr>
          <w:i/>
          <w:sz w:val="22"/>
          <w:szCs w:val="22"/>
        </w:rPr>
        <w:t xml:space="preserve">” </w:t>
      </w:r>
      <w:r w:rsidR="00911DD9" w:rsidRPr="00650A42">
        <w:rPr>
          <w:i/>
          <w:sz w:val="22"/>
          <w:szCs w:val="22"/>
        </w:rPr>
        <w:t xml:space="preserve">presenta un </w:t>
      </w:r>
      <w:r w:rsidR="00D454A8" w:rsidRPr="00650A42">
        <w:rPr>
          <w:b/>
          <w:i/>
          <w:sz w:val="22"/>
          <w:szCs w:val="22"/>
        </w:rPr>
        <w:t xml:space="preserve">Riesgo </w:t>
      </w:r>
      <w:r w:rsidR="00911DD9" w:rsidRPr="00650A42">
        <w:rPr>
          <w:b/>
          <w:i/>
          <w:sz w:val="22"/>
          <w:szCs w:val="22"/>
        </w:rPr>
        <w:t>Alt</w:t>
      </w:r>
      <w:r w:rsidR="00D454A8" w:rsidRPr="00650A42">
        <w:rPr>
          <w:b/>
          <w:i/>
          <w:sz w:val="22"/>
          <w:szCs w:val="22"/>
        </w:rPr>
        <w:t>o Mitigable</w:t>
      </w:r>
      <w:r w:rsidR="00911DD9" w:rsidRPr="00650A42">
        <w:rPr>
          <w:b/>
          <w:i/>
          <w:sz w:val="22"/>
          <w:szCs w:val="22"/>
        </w:rPr>
        <w:t xml:space="preserve"> para todos los lotes</w:t>
      </w:r>
      <w:r w:rsidR="00D454A8" w:rsidRPr="00650A42">
        <w:rPr>
          <w:b/>
          <w:i/>
          <w:sz w:val="22"/>
          <w:szCs w:val="22"/>
        </w:rPr>
        <w:t>.</w:t>
      </w:r>
    </w:p>
    <w:p w14:paraId="6B073056" w14:textId="1C0FBF04" w:rsidR="00043BD8" w:rsidRPr="00B91361" w:rsidRDefault="00611CE8" w:rsidP="00611CE8">
      <w:pPr>
        <w:autoSpaceDE w:val="0"/>
        <w:autoSpaceDN w:val="0"/>
        <w:adjustRightInd w:val="0"/>
        <w:ind w:left="709" w:hanging="709"/>
        <w:jc w:val="both"/>
        <w:rPr>
          <w:ins w:id="2" w:author="Jose Andres Bermeo Quinde" w:date="2020-09-29T10:37:00Z"/>
          <w:sz w:val="22"/>
          <w:szCs w:val="22"/>
        </w:rPr>
      </w:pPr>
      <w:ins w:id="3" w:author="Jose Andres Bermeo Quinde" w:date="2020-09-29T10:37:00Z">
        <w:r>
          <w:rPr>
            <w:b/>
            <w:bCs/>
            <w:sz w:val="22"/>
            <w:szCs w:val="22"/>
          </w:rPr>
          <w:t xml:space="preserve">Que,   </w:t>
        </w:r>
        <w:r w:rsidR="00043BD8" w:rsidRPr="00611CE8">
          <w:rPr>
            <w:sz w:val="22"/>
            <w:szCs w:val="22"/>
          </w:rPr>
          <w:t>mediante Me</w:t>
        </w:r>
        <w:r w:rsidRPr="00611CE8">
          <w:rPr>
            <w:sz w:val="22"/>
            <w:szCs w:val="22"/>
          </w:rPr>
          <w:t>morando Nro. STHV-DMPPS-2020-03</w:t>
        </w:r>
      </w:ins>
      <w:ins w:id="4" w:author="Jose Andres Bermeo Quinde" w:date="2020-09-29T10:38:00Z">
        <w:r w:rsidRPr="00611CE8">
          <w:rPr>
            <w:sz w:val="22"/>
            <w:szCs w:val="22"/>
          </w:rPr>
          <w:t>3</w:t>
        </w:r>
      </w:ins>
      <w:ins w:id="5" w:author="Jose Andres Bermeo Quinde" w:date="2020-09-29T10:37:00Z">
        <w:r w:rsidRPr="00611CE8">
          <w:rPr>
            <w:sz w:val="22"/>
            <w:szCs w:val="22"/>
          </w:rPr>
          <w:t xml:space="preserve">4-M, de </w:t>
        </w:r>
      </w:ins>
      <w:ins w:id="6" w:author="Jose Andres Bermeo Quinde" w:date="2020-09-29T10:38:00Z">
        <w:r w:rsidRPr="00611CE8">
          <w:rPr>
            <w:sz w:val="22"/>
            <w:szCs w:val="22"/>
          </w:rPr>
          <w:t>14</w:t>
        </w:r>
      </w:ins>
      <w:ins w:id="7" w:author="Jose Andres Bermeo Quinde" w:date="2020-09-29T10:37:00Z">
        <w:r w:rsidR="00043BD8" w:rsidRPr="00611CE8">
          <w:rPr>
            <w:sz w:val="22"/>
            <w:szCs w:val="22"/>
          </w:rPr>
          <w:t xml:space="preserve"> de </w:t>
        </w:r>
      </w:ins>
      <w:ins w:id="8" w:author="Jose Andres Bermeo Quinde" w:date="2020-09-29T10:38:00Z">
        <w:r w:rsidRPr="00611CE8">
          <w:rPr>
            <w:sz w:val="22"/>
            <w:szCs w:val="22"/>
          </w:rPr>
          <w:t>agosto</w:t>
        </w:r>
      </w:ins>
      <w:ins w:id="9" w:author="Jose Andres Bermeo Quinde" w:date="2020-09-29T10:37:00Z">
        <w:r w:rsidR="00043BD8" w:rsidRPr="00611CE8">
          <w:rPr>
            <w:sz w:val="22"/>
            <w:szCs w:val="22"/>
          </w:rPr>
          <w:t xml:space="preserve"> de 2020, la Secretaría de Territorio, Hábitat y Vivienda emite el criterio de factibilidad de</w:t>
        </w:r>
        <w:r w:rsidR="00043BD8" w:rsidRPr="00B91361">
          <w:rPr>
            <w:sz w:val="22"/>
            <w:szCs w:val="22"/>
          </w:rPr>
          <w:t xml:space="preserve"> cambio de zonificación </w:t>
        </w:r>
      </w:ins>
      <w:r w:rsidR="00B91361">
        <w:rPr>
          <w:sz w:val="22"/>
          <w:szCs w:val="22"/>
        </w:rPr>
        <w:t xml:space="preserve">señalando que con </w:t>
      </w:r>
      <w:ins w:id="10" w:author="Jose Andres Bermeo Quinde" w:date="2020-09-29T10:39:00Z">
        <w:r w:rsidRPr="00B91361">
          <w:rPr>
            <w:sz w:val="22"/>
            <w:szCs w:val="22"/>
          </w:rPr>
          <w:t xml:space="preserve">la información señalada y  las observaciones constantes en el presente documento, la DMPPS considera factible el cambio de uso de suelo y edificabilidad (zonificación) del </w:t>
        </w:r>
      </w:ins>
      <w:r w:rsidR="00B91361">
        <w:rPr>
          <w:sz w:val="22"/>
          <w:szCs w:val="22"/>
        </w:rPr>
        <w:t>a</w:t>
      </w:r>
      <w:ins w:id="11" w:author="Jose Andres Bermeo Quinde" w:date="2020-09-29T10:39:00Z">
        <w:r w:rsidRPr="00B91361">
          <w:rPr>
            <w:sz w:val="22"/>
            <w:szCs w:val="22"/>
          </w:rPr>
          <w:t xml:space="preserve">sentamiento </w:t>
        </w:r>
      </w:ins>
      <w:r w:rsidR="00B91361">
        <w:rPr>
          <w:sz w:val="22"/>
          <w:szCs w:val="22"/>
        </w:rPr>
        <w:t>h</w:t>
      </w:r>
      <w:ins w:id="12" w:author="Jose Andres Bermeo Quinde" w:date="2020-09-29T10:39:00Z">
        <w:r w:rsidRPr="00B91361">
          <w:rPr>
            <w:sz w:val="22"/>
            <w:szCs w:val="22"/>
          </w:rPr>
          <w:t xml:space="preserve">umano de </w:t>
        </w:r>
      </w:ins>
      <w:r w:rsidR="00B91361">
        <w:rPr>
          <w:sz w:val="22"/>
          <w:szCs w:val="22"/>
        </w:rPr>
        <w:t>h</w:t>
      </w:r>
      <w:ins w:id="13" w:author="Jose Andres Bermeo Quinde" w:date="2020-09-29T10:39:00Z">
        <w:r w:rsidRPr="00B91361">
          <w:rPr>
            <w:sz w:val="22"/>
            <w:szCs w:val="22"/>
          </w:rPr>
          <w:t xml:space="preserve">echo y </w:t>
        </w:r>
      </w:ins>
      <w:r w:rsidR="00B91361">
        <w:rPr>
          <w:sz w:val="22"/>
          <w:szCs w:val="22"/>
        </w:rPr>
        <w:t>c</w:t>
      </w:r>
      <w:ins w:id="14" w:author="Jose Andres Bermeo Quinde" w:date="2020-09-29T10:39:00Z">
        <w:r w:rsidRPr="00B91361">
          <w:rPr>
            <w:sz w:val="22"/>
            <w:szCs w:val="22"/>
          </w:rPr>
          <w:t>onsolidado  “</w:t>
        </w:r>
        <w:r w:rsidR="00B91361" w:rsidRPr="00B91361">
          <w:rPr>
            <w:sz w:val="22"/>
            <w:szCs w:val="22"/>
          </w:rPr>
          <w:t>Nuestr</w:t>
        </w:r>
      </w:ins>
      <w:ins w:id="15" w:author="Jose Andres Bermeo Quinde" w:date="2020-09-29T10:40:00Z">
        <w:r w:rsidR="00B91361" w:rsidRPr="00B91361">
          <w:rPr>
            <w:sz w:val="22"/>
            <w:szCs w:val="22"/>
          </w:rPr>
          <w:t>o</w:t>
        </w:r>
      </w:ins>
      <w:ins w:id="16" w:author="Jose Andres Bermeo Quinde" w:date="2020-09-29T10:39:00Z">
        <w:r w:rsidR="00B91361" w:rsidRPr="00B91361">
          <w:rPr>
            <w:sz w:val="22"/>
            <w:szCs w:val="22"/>
          </w:rPr>
          <w:t xml:space="preserve"> Señor </w:t>
        </w:r>
      </w:ins>
      <w:r w:rsidR="00B91361">
        <w:rPr>
          <w:sz w:val="22"/>
          <w:szCs w:val="22"/>
        </w:rPr>
        <w:t>d</w:t>
      </w:r>
      <w:ins w:id="17" w:author="Jose Andres Bermeo Quinde" w:date="2020-09-29T10:39:00Z">
        <w:r w:rsidR="00B91361" w:rsidRPr="00B91361">
          <w:rPr>
            <w:sz w:val="22"/>
            <w:szCs w:val="22"/>
          </w:rPr>
          <w:t>e Santa Faz</w:t>
        </w:r>
        <w:r w:rsidRPr="00B91361">
          <w:rPr>
            <w:sz w:val="22"/>
            <w:szCs w:val="22"/>
          </w:rPr>
          <w:t xml:space="preserve">” a fin de que  se continúe con el proceso de regularización </w:t>
        </w:r>
        <w:commentRangeStart w:id="18"/>
        <w:r w:rsidRPr="00B91361">
          <w:rPr>
            <w:sz w:val="22"/>
            <w:szCs w:val="22"/>
          </w:rPr>
          <w:t>correspondiente</w:t>
        </w:r>
      </w:ins>
      <w:commentRangeEnd w:id="18"/>
      <w:r w:rsidR="004A3C3B">
        <w:rPr>
          <w:rStyle w:val="Refdecomentario"/>
        </w:rPr>
        <w:commentReference w:id="18"/>
      </w:r>
      <w:ins w:id="19" w:author="Jose Andres Bermeo Quinde" w:date="2020-09-29T10:39:00Z">
        <w:r w:rsidRPr="00B91361">
          <w:rPr>
            <w:sz w:val="22"/>
            <w:szCs w:val="22"/>
          </w:rPr>
          <w:t>.</w:t>
        </w:r>
      </w:ins>
    </w:p>
    <w:p w14:paraId="36F543D1" w14:textId="77777777" w:rsidR="00043BD8" w:rsidRPr="00B91361" w:rsidRDefault="00043BD8" w:rsidP="00B91361">
      <w:pPr>
        <w:spacing w:after="240"/>
        <w:jc w:val="both"/>
        <w:rPr>
          <w:b/>
          <w:i/>
          <w:sz w:val="22"/>
          <w:szCs w:val="22"/>
        </w:rPr>
      </w:pPr>
    </w:p>
    <w:p w14:paraId="58EB42E1" w14:textId="77777777" w:rsidR="00C57DC5" w:rsidRPr="00485ACC" w:rsidRDefault="00C57DC5" w:rsidP="00C57DC5">
      <w:pPr>
        <w:pStyle w:val="NormalWeb"/>
        <w:shd w:val="clear" w:color="auto" w:fill="FFFFFF"/>
        <w:spacing w:line="276" w:lineRule="auto"/>
        <w:ind w:left="700" w:hanging="700"/>
        <w:jc w:val="both"/>
        <w:rPr>
          <w:bCs/>
          <w:sz w:val="22"/>
          <w:szCs w:val="22"/>
        </w:rPr>
      </w:pPr>
      <w:r w:rsidRPr="00485ACC">
        <w:rPr>
          <w:b/>
          <w:bCs/>
          <w:sz w:val="22"/>
          <w:szCs w:val="22"/>
        </w:rPr>
        <w:t xml:space="preserve">Que, </w:t>
      </w:r>
      <w:r w:rsidRPr="00485ACC">
        <w:rPr>
          <w:b/>
          <w:bCs/>
          <w:sz w:val="22"/>
          <w:szCs w:val="22"/>
        </w:rPr>
        <w:tab/>
      </w:r>
      <w:r w:rsidRPr="00485ACC">
        <w:rPr>
          <w:bCs/>
          <w:sz w:val="22"/>
          <w:szCs w:val="22"/>
        </w:rPr>
        <w:t xml:space="preserve">mediante decisión de la Comisión de Ordenamiento Territorial en sesión Ordinaria No. 014, de 10 de enero de 2020, se solicita la elaboración de un alcance al Informe Técnico contenido en el Informe No. </w:t>
      </w:r>
      <w:r w:rsidRPr="00F6312E">
        <w:rPr>
          <w:sz w:val="22"/>
          <w:szCs w:val="22"/>
        </w:rPr>
        <w:t>0</w:t>
      </w:r>
      <w:r>
        <w:rPr>
          <w:sz w:val="22"/>
          <w:szCs w:val="22"/>
        </w:rPr>
        <w:t>1</w:t>
      </w:r>
      <w:r w:rsidRPr="00F6312E">
        <w:rPr>
          <w:sz w:val="22"/>
          <w:szCs w:val="22"/>
        </w:rPr>
        <w:t>0-UERB-</w:t>
      </w:r>
      <w:r>
        <w:rPr>
          <w:sz w:val="22"/>
          <w:szCs w:val="22"/>
        </w:rPr>
        <w:t>E</w:t>
      </w:r>
      <w:r w:rsidRPr="00F6312E">
        <w:rPr>
          <w:sz w:val="22"/>
          <w:szCs w:val="22"/>
        </w:rPr>
        <w:t>A-SOLT-201</w:t>
      </w:r>
      <w:r>
        <w:rPr>
          <w:sz w:val="22"/>
          <w:szCs w:val="22"/>
        </w:rPr>
        <w:t>8</w:t>
      </w:r>
      <w:r w:rsidRPr="00F6312E">
        <w:rPr>
          <w:sz w:val="22"/>
          <w:szCs w:val="22"/>
        </w:rPr>
        <w:t xml:space="preserve">, de </w:t>
      </w:r>
      <w:r>
        <w:rPr>
          <w:sz w:val="22"/>
          <w:szCs w:val="22"/>
        </w:rPr>
        <w:t>12 de diciembre de 2018</w:t>
      </w:r>
      <w:r w:rsidRPr="00485ACC">
        <w:rPr>
          <w:sz w:val="22"/>
          <w:szCs w:val="22"/>
        </w:rPr>
        <w:t>,</w:t>
      </w:r>
      <w:r w:rsidRPr="00485ACC">
        <w:rPr>
          <w:bCs/>
          <w:sz w:val="22"/>
          <w:szCs w:val="22"/>
        </w:rPr>
        <w:t xml:space="preserve"> para que se determinen todos los lotes inferiores a la zonificación propuesta como lotes por excepción;</w:t>
      </w:r>
    </w:p>
    <w:p w14:paraId="26BED381" w14:textId="30E771F1" w:rsidR="00996AAE" w:rsidRDefault="00C57DC5" w:rsidP="00C57DC5">
      <w:pPr>
        <w:pStyle w:val="NormalWeb"/>
        <w:shd w:val="clear" w:color="auto" w:fill="FFFFFF"/>
        <w:spacing w:line="276" w:lineRule="auto"/>
        <w:ind w:left="700" w:hanging="700"/>
        <w:jc w:val="both"/>
        <w:rPr>
          <w:bCs/>
          <w:sz w:val="22"/>
          <w:szCs w:val="22"/>
        </w:rPr>
      </w:pPr>
      <w:r w:rsidRPr="00485ACC">
        <w:rPr>
          <w:b/>
          <w:bCs/>
          <w:sz w:val="22"/>
          <w:szCs w:val="22"/>
        </w:rPr>
        <w:t xml:space="preserve">Que, </w:t>
      </w:r>
      <w:r w:rsidRPr="00485ACC">
        <w:rPr>
          <w:b/>
          <w:bCs/>
          <w:sz w:val="22"/>
          <w:szCs w:val="22"/>
        </w:rPr>
        <w:tab/>
      </w:r>
      <w:r w:rsidRPr="00485ACC">
        <w:rPr>
          <w:bCs/>
          <w:sz w:val="22"/>
          <w:szCs w:val="22"/>
        </w:rPr>
        <w:t xml:space="preserve">mediante </w:t>
      </w:r>
      <w:r w:rsidRPr="00485ACC">
        <w:rPr>
          <w:sz w:val="22"/>
          <w:szCs w:val="22"/>
        </w:rPr>
        <w:t xml:space="preserve"> Informe Técnico s/n de </w:t>
      </w:r>
      <w:r>
        <w:rPr>
          <w:sz w:val="22"/>
          <w:szCs w:val="22"/>
        </w:rPr>
        <w:t xml:space="preserve">23 de julio </w:t>
      </w:r>
      <w:r w:rsidRPr="00485ACC">
        <w:rPr>
          <w:sz w:val="22"/>
          <w:szCs w:val="22"/>
        </w:rPr>
        <w:t xml:space="preserve">de 2020, emitido por el Responsable Técnico de la UERB Quitumbe, se realiza un alcance del Informe Técnico contenido en el Informe </w:t>
      </w:r>
      <w:r w:rsidRPr="00485ACC">
        <w:rPr>
          <w:bCs/>
          <w:sz w:val="22"/>
          <w:szCs w:val="22"/>
        </w:rPr>
        <w:t xml:space="preserve">No. </w:t>
      </w:r>
      <w:r w:rsidRPr="00F6312E">
        <w:rPr>
          <w:sz w:val="22"/>
          <w:szCs w:val="22"/>
        </w:rPr>
        <w:t>0</w:t>
      </w:r>
      <w:r>
        <w:rPr>
          <w:sz w:val="22"/>
          <w:szCs w:val="22"/>
        </w:rPr>
        <w:t>1</w:t>
      </w:r>
      <w:r w:rsidRPr="00F6312E">
        <w:rPr>
          <w:sz w:val="22"/>
          <w:szCs w:val="22"/>
        </w:rPr>
        <w:t>0-UERB-</w:t>
      </w:r>
      <w:r>
        <w:rPr>
          <w:sz w:val="22"/>
          <w:szCs w:val="22"/>
        </w:rPr>
        <w:t>E</w:t>
      </w:r>
      <w:r w:rsidRPr="00F6312E">
        <w:rPr>
          <w:sz w:val="22"/>
          <w:szCs w:val="22"/>
        </w:rPr>
        <w:t>A-SOLT-201</w:t>
      </w:r>
      <w:r>
        <w:rPr>
          <w:sz w:val="22"/>
          <w:szCs w:val="22"/>
        </w:rPr>
        <w:t>8</w:t>
      </w:r>
      <w:r w:rsidRPr="00F6312E">
        <w:rPr>
          <w:sz w:val="22"/>
          <w:szCs w:val="22"/>
        </w:rPr>
        <w:t xml:space="preserve">, de </w:t>
      </w:r>
      <w:r>
        <w:rPr>
          <w:sz w:val="22"/>
          <w:szCs w:val="22"/>
        </w:rPr>
        <w:t>12 de diciembre de 2018</w:t>
      </w:r>
      <w:r w:rsidRPr="00485ACC">
        <w:rPr>
          <w:sz w:val="22"/>
          <w:szCs w:val="22"/>
        </w:rPr>
        <w:t xml:space="preserve">, conforme al Artículo </w:t>
      </w:r>
      <w:r w:rsidRPr="00485ACC">
        <w:rPr>
          <w:bCs/>
          <w:sz w:val="22"/>
          <w:szCs w:val="22"/>
        </w:rPr>
        <w:t>IV.7.43 de la Ordenanza No. 001 de 29 de marzo de 2019, se determinan  los lotes por excepción a todos aquellos lotes que tengan una superficie inferior a la zonificación propuesta.</w:t>
      </w:r>
    </w:p>
    <w:p w14:paraId="01C4BBC8" w14:textId="77777777" w:rsidR="00D625C6" w:rsidRPr="002E3752" w:rsidRDefault="00D625C6" w:rsidP="00EF0145">
      <w:pPr>
        <w:spacing w:after="240"/>
        <w:jc w:val="both"/>
        <w:rPr>
          <w:b/>
          <w:sz w:val="22"/>
          <w:szCs w:val="22"/>
        </w:rPr>
      </w:pPr>
      <w:r w:rsidRPr="002E3752">
        <w:rPr>
          <w:b/>
          <w:sz w:val="22"/>
          <w:szCs w:val="22"/>
        </w:rPr>
        <w:t>En ejercicio de sus atribuciones legales constantes en los artículos 30, 31</w:t>
      </w:r>
      <w:r w:rsidR="002D7709" w:rsidRPr="002E3752">
        <w:rPr>
          <w:b/>
          <w:sz w:val="22"/>
          <w:szCs w:val="22"/>
        </w:rPr>
        <w:t xml:space="preserve">, </w:t>
      </w:r>
      <w:r w:rsidRPr="002E3752">
        <w:rPr>
          <w:b/>
          <w:sz w:val="22"/>
          <w:szCs w:val="22"/>
        </w:rPr>
        <w:t xml:space="preserve">240 numerales 1 y 2 </w:t>
      </w:r>
      <w:r w:rsidR="002D7709" w:rsidRPr="002E3752">
        <w:rPr>
          <w:b/>
          <w:sz w:val="22"/>
          <w:szCs w:val="22"/>
        </w:rPr>
        <w:t xml:space="preserve">y 266 </w:t>
      </w:r>
      <w:r w:rsidRPr="002E3752">
        <w:rPr>
          <w:b/>
          <w:sz w:val="22"/>
          <w:szCs w:val="22"/>
        </w:rPr>
        <w:t xml:space="preserve">de la Constitución de la República del Ecuador; Art. 84 literal c), Art. 87 literales a) y x); Art. 322 del Código Orgánico de Organización Territorial Autonomía y Descentralización; Art. 2 numeral 1, y Art. 8 numeral 1 de la Ley de Régimen para el </w:t>
      </w:r>
      <w:r w:rsidR="004268A7" w:rsidRPr="002E3752">
        <w:rPr>
          <w:b/>
          <w:sz w:val="22"/>
          <w:szCs w:val="22"/>
        </w:rPr>
        <w:t>Distrito Metropolitano de Quito.</w:t>
      </w:r>
    </w:p>
    <w:p w14:paraId="736498CE" w14:textId="77777777" w:rsidR="00361728" w:rsidRPr="002E3752" w:rsidRDefault="00361728" w:rsidP="00EF0145">
      <w:pPr>
        <w:spacing w:after="240"/>
        <w:jc w:val="center"/>
        <w:rPr>
          <w:b/>
          <w:bCs/>
          <w:sz w:val="22"/>
          <w:szCs w:val="22"/>
        </w:rPr>
      </w:pPr>
      <w:r w:rsidRPr="002E3752">
        <w:rPr>
          <w:b/>
          <w:sz w:val="22"/>
          <w:szCs w:val="22"/>
        </w:rPr>
        <w:t>EXPIDE LA SIGUIENTE:</w:t>
      </w:r>
    </w:p>
    <w:p w14:paraId="75471D08" w14:textId="77777777" w:rsidR="00361728" w:rsidRPr="002E3752" w:rsidRDefault="00F75497" w:rsidP="00EF0145">
      <w:pPr>
        <w:pStyle w:val="Ttulo7"/>
        <w:spacing w:before="0" w:after="240"/>
        <w:jc w:val="center"/>
        <w:rPr>
          <w:rFonts w:ascii="Times New Roman" w:hAnsi="Times New Roman"/>
          <w:sz w:val="22"/>
          <w:szCs w:val="22"/>
        </w:rPr>
      </w:pPr>
      <w:r w:rsidRPr="002E3752">
        <w:rPr>
          <w:rFonts w:ascii="Times New Roman" w:hAnsi="Times New Roman"/>
          <w:b/>
          <w:bCs/>
          <w:sz w:val="22"/>
          <w:szCs w:val="22"/>
        </w:rPr>
        <w:t>ORDENANZA QUE APRUEBA E</w:t>
      </w:r>
      <w:r w:rsidRPr="002E3752">
        <w:rPr>
          <w:rFonts w:ascii="Times New Roman" w:hAnsi="Times New Roman"/>
          <w:b/>
          <w:bCs/>
          <w:color w:val="000000" w:themeColor="text1"/>
          <w:sz w:val="22"/>
          <w:szCs w:val="22"/>
        </w:rPr>
        <w:t xml:space="preserve">L </w:t>
      </w:r>
      <w:r w:rsidR="00363A17" w:rsidRPr="002E3752">
        <w:rPr>
          <w:rFonts w:ascii="Times New Roman" w:hAnsi="Times New Roman"/>
          <w:b/>
          <w:bCs/>
          <w:color w:val="000000" w:themeColor="text1"/>
          <w:sz w:val="22"/>
          <w:szCs w:val="22"/>
        </w:rPr>
        <w:t xml:space="preserve">PROCESO </w:t>
      </w:r>
      <w:r w:rsidR="00D625C6" w:rsidRPr="002E3752">
        <w:rPr>
          <w:rFonts w:ascii="Times New Roman" w:hAnsi="Times New Roman"/>
          <w:b/>
          <w:bCs/>
          <w:color w:val="000000" w:themeColor="text1"/>
          <w:sz w:val="22"/>
          <w:szCs w:val="22"/>
        </w:rPr>
        <w:t xml:space="preserve">INTEGRAL </w:t>
      </w:r>
      <w:r w:rsidR="00911DD9" w:rsidRPr="002E3752">
        <w:rPr>
          <w:rFonts w:ascii="Times New Roman" w:hAnsi="Times New Roman"/>
          <w:b/>
          <w:bCs/>
          <w:color w:val="000000" w:themeColor="text1"/>
          <w:sz w:val="22"/>
          <w:szCs w:val="22"/>
        </w:rPr>
        <w:t>DE REGULARIZACIÓ</w:t>
      </w:r>
      <w:r w:rsidR="00363A17" w:rsidRPr="002E3752">
        <w:rPr>
          <w:rFonts w:ascii="Times New Roman" w:hAnsi="Times New Roman"/>
          <w:b/>
          <w:bCs/>
          <w:color w:val="000000" w:themeColor="text1"/>
          <w:sz w:val="22"/>
          <w:szCs w:val="22"/>
        </w:rPr>
        <w:t>N DEL ASENTAMIENTO</w:t>
      </w:r>
      <w:r w:rsidR="00363A17" w:rsidRPr="002E3752">
        <w:rPr>
          <w:rFonts w:ascii="Times New Roman" w:hAnsi="Times New Roman"/>
          <w:b/>
          <w:bCs/>
          <w:color w:val="FF0000"/>
          <w:sz w:val="22"/>
          <w:szCs w:val="22"/>
        </w:rPr>
        <w:t xml:space="preserve"> </w:t>
      </w:r>
      <w:r w:rsidRPr="002E3752">
        <w:rPr>
          <w:rFonts w:ascii="Times New Roman" w:hAnsi="Times New Roman"/>
          <w:b/>
          <w:bCs/>
          <w:sz w:val="22"/>
          <w:szCs w:val="22"/>
        </w:rPr>
        <w:t xml:space="preserve">HUMANO DE HECHO Y CONSOLIDADO DE INTERÉS SOCIAL DENOMINADO </w:t>
      </w:r>
      <w:r w:rsidR="00D3614E" w:rsidRPr="002E3752">
        <w:rPr>
          <w:rFonts w:ascii="Times New Roman" w:hAnsi="Times New Roman"/>
          <w:b/>
          <w:sz w:val="22"/>
          <w:szCs w:val="22"/>
        </w:rPr>
        <w:t>“</w:t>
      </w:r>
      <w:r w:rsidR="00911DD9" w:rsidRPr="002E3752">
        <w:rPr>
          <w:rFonts w:ascii="Times New Roman" w:hAnsi="Times New Roman"/>
          <w:b/>
          <w:sz w:val="22"/>
          <w:szCs w:val="22"/>
        </w:rPr>
        <w:t>NUESTRO SEÑOR DE SANTA FAZ</w:t>
      </w:r>
      <w:r w:rsidR="004D0F7E" w:rsidRPr="002E3752">
        <w:rPr>
          <w:rFonts w:ascii="Times New Roman" w:hAnsi="Times New Roman"/>
          <w:b/>
          <w:sz w:val="22"/>
          <w:szCs w:val="22"/>
        </w:rPr>
        <w:t>”</w:t>
      </w:r>
      <w:r w:rsidRPr="002E3752">
        <w:rPr>
          <w:rFonts w:ascii="Times New Roman" w:hAnsi="Times New Roman"/>
          <w:b/>
          <w:bCs/>
          <w:sz w:val="22"/>
          <w:szCs w:val="22"/>
        </w:rPr>
        <w:t xml:space="preserve"> </w:t>
      </w:r>
      <w:r w:rsidR="00650A42">
        <w:rPr>
          <w:rFonts w:ascii="Times New Roman" w:hAnsi="Times New Roman"/>
          <w:b/>
          <w:bCs/>
          <w:sz w:val="22"/>
          <w:szCs w:val="22"/>
        </w:rPr>
        <w:t>A FAVOR DE SUS COPROPIETARIOS</w:t>
      </w:r>
    </w:p>
    <w:p w14:paraId="4431B8F6" w14:textId="77777777" w:rsidR="008254C4" w:rsidRPr="002E3752" w:rsidRDefault="008254C4" w:rsidP="00EF0145">
      <w:pPr>
        <w:rPr>
          <w:sz w:val="22"/>
          <w:szCs w:val="22"/>
        </w:rPr>
      </w:pPr>
    </w:p>
    <w:p w14:paraId="4291955A" w14:textId="7544E493" w:rsidR="00363A17" w:rsidRPr="00B91361" w:rsidRDefault="00363A17" w:rsidP="00EF0145">
      <w:pPr>
        <w:spacing w:after="240"/>
        <w:jc w:val="both"/>
        <w:rPr>
          <w:b/>
          <w:bCs/>
          <w:color w:val="000000" w:themeColor="text1"/>
          <w:sz w:val="22"/>
          <w:szCs w:val="22"/>
        </w:rPr>
      </w:pPr>
      <w:r w:rsidRPr="002E3752">
        <w:rPr>
          <w:b/>
          <w:bCs/>
          <w:color w:val="000000" w:themeColor="text1"/>
          <w:sz w:val="22"/>
          <w:szCs w:val="22"/>
        </w:rPr>
        <w:t xml:space="preserve">Articulo 1.- Objeto.- </w:t>
      </w:r>
      <w:r w:rsidR="00275F01" w:rsidRPr="002E3752">
        <w:rPr>
          <w:bCs/>
          <w:color w:val="000000" w:themeColor="text1"/>
          <w:sz w:val="22"/>
          <w:szCs w:val="22"/>
        </w:rPr>
        <w:t>La presente ordenanza tiene por objeto r</w:t>
      </w:r>
      <w:r w:rsidRPr="002E3752">
        <w:rPr>
          <w:bCs/>
          <w:color w:val="000000" w:themeColor="text1"/>
          <w:sz w:val="22"/>
          <w:szCs w:val="22"/>
        </w:rPr>
        <w:t>econocer y aprobar el fraccionamiento de</w:t>
      </w:r>
      <w:r w:rsidR="00965733" w:rsidRPr="002E3752">
        <w:rPr>
          <w:bCs/>
          <w:color w:val="000000" w:themeColor="text1"/>
          <w:sz w:val="22"/>
          <w:szCs w:val="22"/>
        </w:rPr>
        <w:t xml:space="preserve"> </w:t>
      </w:r>
      <w:r w:rsidRPr="002E3752">
        <w:rPr>
          <w:bCs/>
          <w:color w:val="000000" w:themeColor="text1"/>
          <w:sz w:val="22"/>
          <w:szCs w:val="22"/>
        </w:rPr>
        <w:t>l</w:t>
      </w:r>
      <w:r w:rsidR="00965733" w:rsidRPr="002E3752">
        <w:rPr>
          <w:bCs/>
          <w:color w:val="000000" w:themeColor="text1"/>
          <w:sz w:val="22"/>
          <w:szCs w:val="22"/>
        </w:rPr>
        <w:t>os</w:t>
      </w:r>
      <w:r w:rsidRPr="002E3752">
        <w:rPr>
          <w:bCs/>
          <w:color w:val="000000" w:themeColor="text1"/>
          <w:sz w:val="22"/>
          <w:szCs w:val="22"/>
        </w:rPr>
        <w:t xml:space="preserve"> predio</w:t>
      </w:r>
      <w:r w:rsidR="00965733" w:rsidRPr="002E3752">
        <w:rPr>
          <w:bCs/>
          <w:color w:val="000000" w:themeColor="text1"/>
          <w:sz w:val="22"/>
          <w:szCs w:val="22"/>
        </w:rPr>
        <w:t>s</w:t>
      </w:r>
      <w:r w:rsidRPr="002E3752">
        <w:rPr>
          <w:bCs/>
          <w:color w:val="000000" w:themeColor="text1"/>
          <w:sz w:val="22"/>
          <w:szCs w:val="22"/>
        </w:rPr>
        <w:t xml:space="preserve"> </w:t>
      </w:r>
      <w:r w:rsidR="00911DD9" w:rsidRPr="002E3752">
        <w:rPr>
          <w:bCs/>
          <w:color w:val="000000" w:themeColor="text1"/>
          <w:sz w:val="22"/>
          <w:szCs w:val="22"/>
        </w:rPr>
        <w:t>112848, 112849</w:t>
      </w:r>
      <w:del w:id="20" w:author="Rogelio Echeverria" w:date="2020-08-13T13:26:00Z">
        <w:r w:rsidR="00911DD9" w:rsidRPr="002E3752" w:rsidDel="0068301A">
          <w:rPr>
            <w:bCs/>
            <w:color w:val="000000" w:themeColor="text1"/>
            <w:sz w:val="22"/>
            <w:szCs w:val="22"/>
          </w:rPr>
          <w:delText>,</w:delText>
        </w:r>
      </w:del>
      <w:ins w:id="21" w:author="Rogelio Echeverria" w:date="2020-08-12T16:20:00Z">
        <w:r w:rsidR="00996AAE">
          <w:rPr>
            <w:bCs/>
            <w:color w:val="000000" w:themeColor="text1"/>
            <w:sz w:val="22"/>
            <w:szCs w:val="22"/>
          </w:rPr>
          <w:t xml:space="preserve"> </w:t>
        </w:r>
        <w:commentRangeStart w:id="22"/>
        <w:r w:rsidR="00996AAE">
          <w:rPr>
            <w:bCs/>
            <w:color w:val="000000" w:themeColor="text1"/>
            <w:sz w:val="22"/>
            <w:szCs w:val="22"/>
          </w:rPr>
          <w:t>y</w:t>
        </w:r>
      </w:ins>
      <w:commentRangeEnd w:id="22"/>
      <w:r w:rsidR="00B91361">
        <w:rPr>
          <w:rStyle w:val="Refdecomentario"/>
        </w:rPr>
        <w:commentReference w:id="22"/>
      </w:r>
      <w:r w:rsidR="00911DD9" w:rsidRPr="002E3752">
        <w:rPr>
          <w:bCs/>
          <w:color w:val="000000" w:themeColor="text1"/>
          <w:sz w:val="22"/>
          <w:szCs w:val="22"/>
        </w:rPr>
        <w:t xml:space="preserve"> 112850</w:t>
      </w:r>
      <w:r w:rsidR="00650A42">
        <w:rPr>
          <w:bCs/>
          <w:color w:val="000000" w:themeColor="text1"/>
          <w:sz w:val="22"/>
          <w:szCs w:val="22"/>
        </w:rPr>
        <w:t xml:space="preserve">, </w:t>
      </w:r>
      <w:r w:rsidR="004268A7" w:rsidRPr="002E3752">
        <w:rPr>
          <w:bCs/>
          <w:color w:val="000000" w:themeColor="text1"/>
          <w:sz w:val="22"/>
          <w:szCs w:val="22"/>
        </w:rPr>
        <w:t>su</w:t>
      </w:r>
      <w:ins w:id="23" w:author="Rogelio Echeverria" w:date="2020-08-12T16:20:00Z">
        <w:r w:rsidR="00996AAE">
          <w:rPr>
            <w:bCs/>
            <w:color w:val="000000" w:themeColor="text1"/>
            <w:sz w:val="22"/>
            <w:szCs w:val="22"/>
          </w:rPr>
          <w:t>s</w:t>
        </w:r>
      </w:ins>
      <w:r w:rsidR="004268A7" w:rsidRPr="002E3752">
        <w:rPr>
          <w:bCs/>
          <w:color w:val="000000" w:themeColor="text1"/>
          <w:sz w:val="22"/>
          <w:szCs w:val="22"/>
        </w:rPr>
        <w:t xml:space="preserve"> </w:t>
      </w:r>
      <w:r w:rsidR="00911DD9" w:rsidRPr="002E3752">
        <w:rPr>
          <w:bCs/>
          <w:color w:val="000000" w:themeColor="text1"/>
          <w:sz w:val="22"/>
          <w:szCs w:val="22"/>
        </w:rPr>
        <w:t>escalinata</w:t>
      </w:r>
      <w:ins w:id="24" w:author="Rogelio Echeverria" w:date="2020-08-12T16:20:00Z">
        <w:r w:rsidR="00996AAE">
          <w:rPr>
            <w:bCs/>
            <w:color w:val="000000" w:themeColor="text1"/>
            <w:sz w:val="22"/>
            <w:szCs w:val="22"/>
          </w:rPr>
          <w:t>s</w:t>
        </w:r>
      </w:ins>
      <w:r w:rsidRPr="002E3752">
        <w:rPr>
          <w:bCs/>
          <w:color w:val="000000" w:themeColor="text1"/>
          <w:sz w:val="22"/>
          <w:szCs w:val="22"/>
        </w:rPr>
        <w:t xml:space="preserve">, </w:t>
      </w:r>
      <w:r w:rsidR="002044FD" w:rsidRPr="002E3752">
        <w:rPr>
          <w:bCs/>
          <w:color w:val="000000" w:themeColor="text1"/>
          <w:sz w:val="22"/>
          <w:szCs w:val="22"/>
        </w:rPr>
        <w:t>m</w:t>
      </w:r>
      <w:r w:rsidR="0045480D">
        <w:rPr>
          <w:bCs/>
          <w:color w:val="000000" w:themeColor="text1"/>
          <w:sz w:val="22"/>
          <w:szCs w:val="22"/>
        </w:rPr>
        <w:t xml:space="preserve">odificando </w:t>
      </w:r>
      <w:r w:rsidRPr="002E3752">
        <w:rPr>
          <w:bCs/>
          <w:color w:val="000000" w:themeColor="text1"/>
          <w:sz w:val="22"/>
          <w:szCs w:val="22"/>
        </w:rPr>
        <w:t>su zo</w:t>
      </w:r>
      <w:r w:rsidR="00D625C6" w:rsidRPr="002E3752">
        <w:rPr>
          <w:bCs/>
          <w:color w:val="000000" w:themeColor="text1"/>
          <w:sz w:val="22"/>
          <w:szCs w:val="22"/>
        </w:rPr>
        <w:t>nificación</w:t>
      </w:r>
      <w:r w:rsidR="00650A42">
        <w:rPr>
          <w:bCs/>
          <w:color w:val="000000" w:themeColor="text1"/>
          <w:sz w:val="22"/>
          <w:szCs w:val="22"/>
        </w:rPr>
        <w:t xml:space="preserve"> actual</w:t>
      </w:r>
      <w:r w:rsidRPr="002E3752">
        <w:rPr>
          <w:bCs/>
          <w:color w:val="000000" w:themeColor="text1"/>
          <w:sz w:val="22"/>
          <w:szCs w:val="22"/>
        </w:rPr>
        <w:t xml:space="preserve">; sobre </w:t>
      </w:r>
      <w:r w:rsidR="0045480D">
        <w:rPr>
          <w:bCs/>
          <w:color w:val="000000" w:themeColor="text1"/>
          <w:sz w:val="22"/>
          <w:szCs w:val="22"/>
        </w:rPr>
        <w:t>la</w:t>
      </w:r>
      <w:r w:rsidRPr="002E3752">
        <w:rPr>
          <w:bCs/>
          <w:color w:val="000000" w:themeColor="text1"/>
          <w:sz w:val="22"/>
          <w:szCs w:val="22"/>
        </w:rPr>
        <w:t xml:space="preserve"> que se en</w:t>
      </w:r>
      <w:r w:rsidR="002044FD" w:rsidRPr="002E3752">
        <w:rPr>
          <w:bCs/>
          <w:color w:val="000000" w:themeColor="text1"/>
          <w:sz w:val="22"/>
          <w:szCs w:val="22"/>
        </w:rPr>
        <w:t xml:space="preserve">cuentra el </w:t>
      </w:r>
      <w:r w:rsidR="00D11302" w:rsidRPr="002E3752">
        <w:rPr>
          <w:bCs/>
          <w:color w:val="000000" w:themeColor="text1"/>
          <w:sz w:val="22"/>
          <w:szCs w:val="22"/>
        </w:rPr>
        <w:t>a</w:t>
      </w:r>
      <w:r w:rsidR="002044FD" w:rsidRPr="002E3752">
        <w:rPr>
          <w:bCs/>
          <w:color w:val="000000" w:themeColor="text1"/>
          <w:sz w:val="22"/>
          <w:szCs w:val="22"/>
        </w:rPr>
        <w:t xml:space="preserve">sentamiento </w:t>
      </w:r>
      <w:r w:rsidR="00D11302" w:rsidRPr="002E3752">
        <w:rPr>
          <w:bCs/>
          <w:color w:val="000000" w:themeColor="text1"/>
          <w:sz w:val="22"/>
          <w:szCs w:val="22"/>
        </w:rPr>
        <w:t>h</w:t>
      </w:r>
      <w:r w:rsidR="002044FD" w:rsidRPr="002E3752">
        <w:rPr>
          <w:bCs/>
          <w:color w:val="000000" w:themeColor="text1"/>
          <w:sz w:val="22"/>
          <w:szCs w:val="22"/>
        </w:rPr>
        <w:t xml:space="preserve">umano de </w:t>
      </w:r>
      <w:r w:rsidR="00D11302" w:rsidRPr="002E3752">
        <w:rPr>
          <w:bCs/>
          <w:color w:val="000000" w:themeColor="text1"/>
          <w:sz w:val="22"/>
          <w:szCs w:val="22"/>
        </w:rPr>
        <w:t>h</w:t>
      </w:r>
      <w:r w:rsidR="002044FD" w:rsidRPr="002E3752">
        <w:rPr>
          <w:bCs/>
          <w:color w:val="000000" w:themeColor="text1"/>
          <w:sz w:val="22"/>
          <w:szCs w:val="22"/>
        </w:rPr>
        <w:t xml:space="preserve">echo y </w:t>
      </w:r>
      <w:r w:rsidR="00D11302" w:rsidRPr="002E3752">
        <w:rPr>
          <w:bCs/>
          <w:color w:val="000000" w:themeColor="text1"/>
          <w:sz w:val="22"/>
          <w:szCs w:val="22"/>
        </w:rPr>
        <w:t>c</w:t>
      </w:r>
      <w:r w:rsidR="002044FD" w:rsidRPr="002E3752">
        <w:rPr>
          <w:bCs/>
          <w:color w:val="000000" w:themeColor="text1"/>
          <w:sz w:val="22"/>
          <w:szCs w:val="22"/>
        </w:rPr>
        <w:t>onsolidado d</w:t>
      </w:r>
      <w:r w:rsidRPr="002E3752">
        <w:rPr>
          <w:bCs/>
          <w:color w:val="000000" w:themeColor="text1"/>
          <w:sz w:val="22"/>
          <w:szCs w:val="22"/>
        </w:rPr>
        <w:t xml:space="preserve">e </w:t>
      </w:r>
      <w:r w:rsidR="00D11302" w:rsidRPr="002E3752">
        <w:rPr>
          <w:bCs/>
          <w:color w:val="000000" w:themeColor="text1"/>
          <w:sz w:val="22"/>
          <w:szCs w:val="22"/>
        </w:rPr>
        <w:t>i</w:t>
      </w:r>
      <w:r w:rsidRPr="002E3752">
        <w:rPr>
          <w:bCs/>
          <w:color w:val="000000" w:themeColor="text1"/>
          <w:sz w:val="22"/>
          <w:szCs w:val="22"/>
        </w:rPr>
        <w:t xml:space="preserve">nterés </w:t>
      </w:r>
      <w:r w:rsidR="00D11302" w:rsidRPr="002E3752">
        <w:rPr>
          <w:bCs/>
          <w:color w:val="000000" w:themeColor="text1"/>
          <w:sz w:val="22"/>
          <w:szCs w:val="22"/>
        </w:rPr>
        <w:t>s</w:t>
      </w:r>
      <w:r w:rsidRPr="002E3752">
        <w:rPr>
          <w:bCs/>
          <w:color w:val="000000" w:themeColor="text1"/>
          <w:sz w:val="22"/>
          <w:szCs w:val="22"/>
        </w:rPr>
        <w:t xml:space="preserve">ocial </w:t>
      </w:r>
      <w:r w:rsidR="00D11302" w:rsidRPr="002E3752">
        <w:rPr>
          <w:bCs/>
          <w:color w:val="000000" w:themeColor="text1"/>
          <w:sz w:val="22"/>
          <w:szCs w:val="22"/>
        </w:rPr>
        <w:t>d</w:t>
      </w:r>
      <w:r w:rsidRPr="002E3752">
        <w:rPr>
          <w:bCs/>
          <w:color w:val="000000" w:themeColor="text1"/>
          <w:sz w:val="22"/>
          <w:szCs w:val="22"/>
        </w:rPr>
        <w:t xml:space="preserve">enominado </w:t>
      </w:r>
      <w:r w:rsidR="00D3614E" w:rsidRPr="002E3752">
        <w:rPr>
          <w:color w:val="000000" w:themeColor="text1"/>
          <w:sz w:val="22"/>
          <w:szCs w:val="22"/>
        </w:rPr>
        <w:t>“</w:t>
      </w:r>
      <w:r w:rsidR="00911DD9" w:rsidRPr="002E3752">
        <w:rPr>
          <w:sz w:val="22"/>
          <w:szCs w:val="22"/>
        </w:rPr>
        <w:t>Nuestro Señor de Santa Faz</w:t>
      </w:r>
      <w:r w:rsidR="00D3614E" w:rsidRPr="002E3752">
        <w:rPr>
          <w:color w:val="000000" w:themeColor="text1"/>
          <w:sz w:val="22"/>
          <w:szCs w:val="22"/>
        </w:rPr>
        <w:t>”</w:t>
      </w:r>
      <w:r w:rsidR="00B91361">
        <w:rPr>
          <w:color w:val="000000" w:themeColor="text1"/>
          <w:sz w:val="22"/>
          <w:szCs w:val="22"/>
        </w:rPr>
        <w:t>, ubicado en la parroquia La Ferroviaria</w:t>
      </w:r>
      <w:r w:rsidRPr="002E3752">
        <w:rPr>
          <w:color w:val="000000" w:themeColor="text1"/>
          <w:sz w:val="22"/>
          <w:szCs w:val="22"/>
        </w:rPr>
        <w:t xml:space="preserve">, </w:t>
      </w:r>
      <w:r w:rsidR="002044FD" w:rsidRPr="002E3752">
        <w:rPr>
          <w:bCs/>
          <w:color w:val="000000" w:themeColor="text1"/>
          <w:sz w:val="22"/>
          <w:szCs w:val="22"/>
        </w:rPr>
        <w:t>a</w:t>
      </w:r>
      <w:r w:rsidRPr="002E3752">
        <w:rPr>
          <w:bCs/>
          <w:color w:val="000000" w:themeColor="text1"/>
          <w:sz w:val="22"/>
          <w:szCs w:val="22"/>
        </w:rPr>
        <w:t xml:space="preserve"> </w:t>
      </w:r>
      <w:r w:rsidR="00BF73D8" w:rsidRPr="002E3752">
        <w:rPr>
          <w:bCs/>
          <w:color w:val="000000" w:themeColor="text1"/>
          <w:sz w:val="22"/>
          <w:szCs w:val="22"/>
        </w:rPr>
        <w:t>f</w:t>
      </w:r>
      <w:r w:rsidRPr="002E3752">
        <w:rPr>
          <w:bCs/>
          <w:color w:val="000000" w:themeColor="text1"/>
          <w:sz w:val="22"/>
          <w:szCs w:val="22"/>
        </w:rPr>
        <w:t xml:space="preserve">avor </w:t>
      </w:r>
      <w:r w:rsidR="00BF73D8" w:rsidRPr="002E3752">
        <w:rPr>
          <w:bCs/>
          <w:color w:val="000000" w:themeColor="text1"/>
          <w:sz w:val="22"/>
          <w:szCs w:val="22"/>
        </w:rPr>
        <w:t>d</w:t>
      </w:r>
      <w:r w:rsidRPr="002E3752">
        <w:rPr>
          <w:bCs/>
          <w:color w:val="000000" w:themeColor="text1"/>
          <w:sz w:val="22"/>
          <w:szCs w:val="22"/>
        </w:rPr>
        <w:t xml:space="preserve">e </w:t>
      </w:r>
      <w:r w:rsidR="00BF73D8" w:rsidRPr="002E3752">
        <w:rPr>
          <w:bCs/>
          <w:color w:val="000000" w:themeColor="text1"/>
          <w:sz w:val="22"/>
          <w:szCs w:val="22"/>
        </w:rPr>
        <w:t>s</w:t>
      </w:r>
      <w:r w:rsidRPr="002E3752">
        <w:rPr>
          <w:bCs/>
          <w:color w:val="000000" w:themeColor="text1"/>
          <w:sz w:val="22"/>
          <w:szCs w:val="22"/>
        </w:rPr>
        <w:t xml:space="preserve">us </w:t>
      </w:r>
      <w:r w:rsidR="00BF73D8" w:rsidRPr="002E3752">
        <w:rPr>
          <w:bCs/>
          <w:color w:val="000000" w:themeColor="text1"/>
          <w:sz w:val="22"/>
          <w:szCs w:val="22"/>
        </w:rPr>
        <w:t>c</w:t>
      </w:r>
      <w:r w:rsidRPr="002E3752">
        <w:rPr>
          <w:bCs/>
          <w:color w:val="000000" w:themeColor="text1"/>
          <w:sz w:val="22"/>
          <w:szCs w:val="22"/>
        </w:rPr>
        <w:t>opropietarios</w:t>
      </w:r>
      <w:r w:rsidR="004268A7" w:rsidRPr="002E3752">
        <w:rPr>
          <w:bCs/>
          <w:color w:val="000000" w:themeColor="text1"/>
          <w:sz w:val="22"/>
          <w:szCs w:val="22"/>
        </w:rPr>
        <w:t>.</w:t>
      </w:r>
    </w:p>
    <w:p w14:paraId="661B6B52" w14:textId="77777777" w:rsidR="00CF435E" w:rsidRPr="002E3752" w:rsidRDefault="00361728" w:rsidP="00EF0145">
      <w:pPr>
        <w:spacing w:after="240"/>
        <w:jc w:val="both"/>
        <w:rPr>
          <w:sz w:val="22"/>
          <w:szCs w:val="22"/>
        </w:rPr>
      </w:pPr>
      <w:r w:rsidRPr="002E3752">
        <w:rPr>
          <w:b/>
          <w:bCs/>
          <w:sz w:val="22"/>
          <w:szCs w:val="22"/>
        </w:rPr>
        <w:t xml:space="preserve">Artículo </w:t>
      </w:r>
      <w:r w:rsidR="00363A17" w:rsidRPr="002E3752">
        <w:rPr>
          <w:b/>
          <w:bCs/>
          <w:sz w:val="22"/>
          <w:szCs w:val="22"/>
        </w:rPr>
        <w:t>2</w:t>
      </w:r>
      <w:r w:rsidRPr="002E3752">
        <w:rPr>
          <w:b/>
          <w:bCs/>
          <w:sz w:val="22"/>
          <w:szCs w:val="22"/>
        </w:rPr>
        <w:t xml:space="preserve">.- De los planos y documentos presentados.- </w:t>
      </w:r>
      <w:r w:rsidR="00596910" w:rsidRPr="002E3752">
        <w:rPr>
          <w:sz w:val="22"/>
          <w:szCs w:val="22"/>
        </w:rPr>
        <w:t xml:space="preserve">Los planos y documentos presentados </w:t>
      </w:r>
      <w:r w:rsidR="00275F01" w:rsidRPr="002E3752">
        <w:rPr>
          <w:sz w:val="22"/>
          <w:szCs w:val="22"/>
        </w:rPr>
        <w:t xml:space="preserve">para la aprobación del presente acto normativo </w:t>
      </w:r>
      <w:r w:rsidR="00596910" w:rsidRPr="002E3752">
        <w:rPr>
          <w:sz w:val="22"/>
          <w:szCs w:val="22"/>
        </w:rPr>
        <w:t xml:space="preserve">son de exclusiva responsabilidad del proyectista y de los copropietarios del </w:t>
      </w:r>
      <w:r w:rsidR="00D11302" w:rsidRPr="002E3752">
        <w:rPr>
          <w:sz w:val="22"/>
          <w:szCs w:val="22"/>
        </w:rPr>
        <w:t>a</w:t>
      </w:r>
      <w:r w:rsidR="00596910" w:rsidRPr="002E3752">
        <w:rPr>
          <w:sz w:val="22"/>
          <w:szCs w:val="22"/>
        </w:rPr>
        <w:t xml:space="preserve">sentamiento </w:t>
      </w:r>
      <w:r w:rsidR="00D11302" w:rsidRPr="002E3752">
        <w:rPr>
          <w:sz w:val="22"/>
          <w:szCs w:val="22"/>
        </w:rPr>
        <w:t>h</w:t>
      </w:r>
      <w:r w:rsidR="00596910" w:rsidRPr="002E3752">
        <w:rPr>
          <w:sz w:val="22"/>
          <w:szCs w:val="22"/>
        </w:rPr>
        <w:t xml:space="preserve">umano de </w:t>
      </w:r>
      <w:r w:rsidR="00D11302" w:rsidRPr="002E3752">
        <w:rPr>
          <w:sz w:val="22"/>
          <w:szCs w:val="22"/>
        </w:rPr>
        <w:t>h</w:t>
      </w:r>
      <w:r w:rsidR="00596910" w:rsidRPr="002E3752">
        <w:rPr>
          <w:sz w:val="22"/>
          <w:szCs w:val="22"/>
        </w:rPr>
        <w:t xml:space="preserve">echo y </w:t>
      </w:r>
      <w:r w:rsidR="00D11302" w:rsidRPr="002E3752">
        <w:rPr>
          <w:sz w:val="22"/>
          <w:szCs w:val="22"/>
        </w:rPr>
        <w:t>c</w:t>
      </w:r>
      <w:r w:rsidR="00596910" w:rsidRPr="002E3752">
        <w:rPr>
          <w:sz w:val="22"/>
          <w:szCs w:val="22"/>
        </w:rPr>
        <w:t xml:space="preserve">onsolidado de </w:t>
      </w:r>
      <w:r w:rsidR="00D11302" w:rsidRPr="002E3752">
        <w:rPr>
          <w:sz w:val="22"/>
          <w:szCs w:val="22"/>
        </w:rPr>
        <w:t>i</w:t>
      </w:r>
      <w:r w:rsidR="00596910" w:rsidRPr="002E3752">
        <w:rPr>
          <w:sz w:val="22"/>
          <w:szCs w:val="22"/>
        </w:rPr>
        <w:t xml:space="preserve">nterés </w:t>
      </w:r>
      <w:r w:rsidR="00D11302" w:rsidRPr="002E3752">
        <w:rPr>
          <w:sz w:val="22"/>
          <w:szCs w:val="22"/>
        </w:rPr>
        <w:t>s</w:t>
      </w:r>
      <w:r w:rsidR="00596910" w:rsidRPr="002E3752">
        <w:rPr>
          <w:sz w:val="22"/>
          <w:szCs w:val="22"/>
        </w:rPr>
        <w:t xml:space="preserve">ocial denominado </w:t>
      </w:r>
      <w:r w:rsidR="00D3614E" w:rsidRPr="002E3752">
        <w:rPr>
          <w:sz w:val="22"/>
          <w:szCs w:val="22"/>
        </w:rPr>
        <w:t>“</w:t>
      </w:r>
      <w:r w:rsidR="00911DD9" w:rsidRPr="002E3752">
        <w:rPr>
          <w:sz w:val="22"/>
          <w:szCs w:val="22"/>
        </w:rPr>
        <w:t>Nuestro Señor de Santa Faz</w:t>
      </w:r>
      <w:r w:rsidR="00D3614E" w:rsidRPr="002E3752">
        <w:rPr>
          <w:sz w:val="22"/>
          <w:szCs w:val="22"/>
        </w:rPr>
        <w:t>”</w:t>
      </w:r>
      <w:r w:rsidR="00D11302" w:rsidRPr="002E3752">
        <w:rPr>
          <w:sz w:val="22"/>
          <w:szCs w:val="22"/>
        </w:rPr>
        <w:t xml:space="preserve">, ubicado </w:t>
      </w:r>
      <w:r w:rsidR="004D0F7E" w:rsidRPr="002E3752">
        <w:rPr>
          <w:sz w:val="22"/>
          <w:szCs w:val="22"/>
        </w:rPr>
        <w:t xml:space="preserve">en la parroquia La </w:t>
      </w:r>
      <w:r w:rsidR="00911DD9" w:rsidRPr="002E3752">
        <w:rPr>
          <w:sz w:val="22"/>
          <w:szCs w:val="22"/>
        </w:rPr>
        <w:t>Ferroviaria</w:t>
      </w:r>
      <w:r w:rsidR="00C9720B" w:rsidRPr="002E3752">
        <w:rPr>
          <w:sz w:val="22"/>
          <w:szCs w:val="22"/>
        </w:rPr>
        <w:t>,</w:t>
      </w:r>
      <w:r w:rsidR="001062B9" w:rsidRPr="002E3752">
        <w:rPr>
          <w:sz w:val="22"/>
          <w:szCs w:val="22"/>
        </w:rPr>
        <w:t xml:space="preserve"> antes Conocoto</w:t>
      </w:r>
      <w:r w:rsidR="00596910" w:rsidRPr="002E3752">
        <w:rPr>
          <w:sz w:val="22"/>
          <w:szCs w:val="22"/>
        </w:rPr>
        <w:t xml:space="preserve">, y de los funcionarios municipales que revisaron los planos y los documentos legales y/o emitieron los informes técnicos habilitantes de este procedimiento de </w:t>
      </w:r>
      <w:r w:rsidR="00CF435E" w:rsidRPr="002E3752">
        <w:rPr>
          <w:sz w:val="22"/>
          <w:szCs w:val="22"/>
        </w:rPr>
        <w:t>regularización, salvo que estos hayan sido inducidos al engaño o al error.</w:t>
      </w:r>
    </w:p>
    <w:p w14:paraId="44F10986" w14:textId="77777777" w:rsidR="00596910" w:rsidRPr="002E3752" w:rsidRDefault="00596910" w:rsidP="00EF0145">
      <w:pPr>
        <w:spacing w:after="240"/>
        <w:jc w:val="both"/>
        <w:rPr>
          <w:sz w:val="22"/>
          <w:szCs w:val="22"/>
        </w:rPr>
      </w:pPr>
      <w:r w:rsidRPr="002E3752">
        <w:rPr>
          <w:sz w:val="22"/>
          <w:szCs w:val="22"/>
        </w:rPr>
        <w:t>En caso de comprobarse ocultación o falsedad en planos, datos, documentos, o de existir reclamos de terceros afectados, será de exclusiva responsabilidad del técnico y de los copropietarios del predio.</w:t>
      </w:r>
    </w:p>
    <w:p w14:paraId="6E072042" w14:textId="77777777" w:rsidR="00596910" w:rsidRPr="002E3752" w:rsidRDefault="00596910" w:rsidP="00EF0145">
      <w:pPr>
        <w:spacing w:after="240"/>
        <w:jc w:val="both"/>
        <w:rPr>
          <w:sz w:val="22"/>
          <w:szCs w:val="22"/>
        </w:rPr>
      </w:pPr>
      <w:r w:rsidRPr="002E3752">
        <w:rPr>
          <w:sz w:val="22"/>
          <w:szCs w:val="22"/>
        </w:rPr>
        <w:t>Las dimensiones y superficies de los lotes son las determinadas en el plano aprobatorio que forma parte integrante de esta Ordenanza.</w:t>
      </w:r>
    </w:p>
    <w:p w14:paraId="226D883A" w14:textId="77777777" w:rsidR="00596910" w:rsidRPr="002E3752" w:rsidRDefault="00596910" w:rsidP="00EF0145">
      <w:pPr>
        <w:spacing w:after="240"/>
        <w:jc w:val="both"/>
        <w:rPr>
          <w:sz w:val="22"/>
          <w:szCs w:val="22"/>
        </w:rPr>
      </w:pPr>
      <w:r w:rsidRPr="002E3752">
        <w:rPr>
          <w:sz w:val="22"/>
          <w:szCs w:val="22"/>
        </w:rPr>
        <w:t xml:space="preserve">Los copropietarios del </w:t>
      </w:r>
      <w:r w:rsidR="00D11302" w:rsidRPr="002E3752">
        <w:rPr>
          <w:sz w:val="22"/>
          <w:szCs w:val="22"/>
        </w:rPr>
        <w:t>a</w:t>
      </w:r>
      <w:r w:rsidRPr="002E3752">
        <w:rPr>
          <w:sz w:val="22"/>
          <w:szCs w:val="22"/>
        </w:rPr>
        <w:t xml:space="preserve">sentamiento </w:t>
      </w:r>
      <w:r w:rsidR="00D11302" w:rsidRPr="002E3752">
        <w:rPr>
          <w:sz w:val="22"/>
          <w:szCs w:val="22"/>
        </w:rPr>
        <w:t>h</w:t>
      </w:r>
      <w:r w:rsidRPr="002E3752">
        <w:rPr>
          <w:sz w:val="22"/>
          <w:szCs w:val="22"/>
        </w:rPr>
        <w:t xml:space="preserve">umano de </w:t>
      </w:r>
      <w:r w:rsidR="00D11302" w:rsidRPr="002E3752">
        <w:rPr>
          <w:sz w:val="22"/>
          <w:szCs w:val="22"/>
        </w:rPr>
        <w:t>h</w:t>
      </w:r>
      <w:r w:rsidRPr="002E3752">
        <w:rPr>
          <w:sz w:val="22"/>
          <w:szCs w:val="22"/>
        </w:rPr>
        <w:t xml:space="preserve">echo y </w:t>
      </w:r>
      <w:r w:rsidR="00D11302" w:rsidRPr="002E3752">
        <w:rPr>
          <w:sz w:val="22"/>
          <w:szCs w:val="22"/>
        </w:rPr>
        <w:t>c</w:t>
      </w:r>
      <w:r w:rsidRPr="002E3752">
        <w:rPr>
          <w:sz w:val="22"/>
          <w:szCs w:val="22"/>
        </w:rPr>
        <w:t xml:space="preserve">onsolidado de </w:t>
      </w:r>
      <w:r w:rsidR="00D11302" w:rsidRPr="002E3752">
        <w:rPr>
          <w:sz w:val="22"/>
          <w:szCs w:val="22"/>
        </w:rPr>
        <w:t>i</w:t>
      </w:r>
      <w:r w:rsidRPr="002E3752">
        <w:rPr>
          <w:sz w:val="22"/>
          <w:szCs w:val="22"/>
        </w:rPr>
        <w:t xml:space="preserve">nterés </w:t>
      </w:r>
      <w:r w:rsidR="00D11302" w:rsidRPr="002E3752">
        <w:rPr>
          <w:sz w:val="22"/>
          <w:szCs w:val="22"/>
        </w:rPr>
        <w:t>s</w:t>
      </w:r>
      <w:r w:rsidRPr="002E3752">
        <w:rPr>
          <w:sz w:val="22"/>
          <w:szCs w:val="22"/>
        </w:rPr>
        <w:t xml:space="preserve">ocial denominado </w:t>
      </w:r>
      <w:r w:rsidR="00D3614E" w:rsidRPr="002E3752">
        <w:rPr>
          <w:sz w:val="22"/>
          <w:szCs w:val="22"/>
        </w:rPr>
        <w:t>“</w:t>
      </w:r>
      <w:r w:rsidR="00911DD9" w:rsidRPr="002E3752">
        <w:rPr>
          <w:sz w:val="22"/>
          <w:szCs w:val="22"/>
        </w:rPr>
        <w:t>Nuestro Señor de Santa Faz</w:t>
      </w:r>
      <w:r w:rsidR="00D3614E" w:rsidRPr="002E3752">
        <w:rPr>
          <w:sz w:val="22"/>
          <w:szCs w:val="22"/>
        </w:rPr>
        <w:t>”</w:t>
      </w:r>
      <w:r w:rsidRPr="002E3752">
        <w:rPr>
          <w:sz w:val="22"/>
          <w:szCs w:val="22"/>
        </w:rPr>
        <w:t xml:space="preserve">, ubicado </w:t>
      </w:r>
      <w:r w:rsidR="004D0F7E" w:rsidRPr="002E3752">
        <w:rPr>
          <w:sz w:val="22"/>
          <w:szCs w:val="22"/>
        </w:rPr>
        <w:t xml:space="preserve">en la parroquia La </w:t>
      </w:r>
      <w:r w:rsidR="00911DD9" w:rsidRPr="002E3752">
        <w:rPr>
          <w:sz w:val="22"/>
          <w:szCs w:val="22"/>
        </w:rPr>
        <w:t>Ferroviaria</w:t>
      </w:r>
      <w:r w:rsidR="00C9720B" w:rsidRPr="002E3752">
        <w:rPr>
          <w:sz w:val="22"/>
          <w:szCs w:val="22"/>
        </w:rPr>
        <w:t>,</w:t>
      </w:r>
      <w:r w:rsidR="001062B9" w:rsidRPr="002E3752">
        <w:rPr>
          <w:sz w:val="22"/>
          <w:szCs w:val="22"/>
        </w:rPr>
        <w:t xml:space="preserve"> antes Conocoto</w:t>
      </w:r>
      <w:r w:rsidRPr="002E3752">
        <w:rPr>
          <w:sz w:val="22"/>
          <w:szCs w:val="22"/>
        </w:rPr>
        <w:t>, se comprometen a respetar las características de los lotes establecidas en el Plano y en este instrumento; por tanto, no podrán fraccionarlos o dividirlos.</w:t>
      </w:r>
    </w:p>
    <w:p w14:paraId="5F0FE379" w14:textId="77777777" w:rsidR="00596910" w:rsidRPr="002E3752" w:rsidRDefault="00596910" w:rsidP="00EF0145">
      <w:pPr>
        <w:spacing w:after="240"/>
        <w:jc w:val="both"/>
        <w:rPr>
          <w:sz w:val="22"/>
          <w:szCs w:val="22"/>
        </w:rPr>
      </w:pPr>
      <w:r w:rsidRPr="002E3752">
        <w:rPr>
          <w:sz w:val="22"/>
          <w:szCs w:val="22"/>
        </w:rPr>
        <w:t xml:space="preserve">El incumplimiento de lo dispuesto en la presente Ordenanza y en la normativa metropolitana y nacional vigente al respecto, dará lugar a la imposición de las sanciones correspondientes. </w:t>
      </w:r>
    </w:p>
    <w:p w14:paraId="7F9680F4" w14:textId="77777777" w:rsidR="00E01CDE" w:rsidRPr="002E3752" w:rsidRDefault="0024191F" w:rsidP="00EF0145">
      <w:pPr>
        <w:spacing w:after="240"/>
        <w:jc w:val="both"/>
        <w:rPr>
          <w:sz w:val="22"/>
          <w:szCs w:val="22"/>
        </w:rPr>
      </w:pPr>
      <w:r w:rsidRPr="002E3752">
        <w:rPr>
          <w:b/>
          <w:bCs/>
          <w:sz w:val="22"/>
          <w:szCs w:val="22"/>
        </w:rPr>
        <w:t xml:space="preserve">Artículo 3.- Declaratoria de interés social.- </w:t>
      </w:r>
      <w:r w:rsidRPr="002E3752">
        <w:rPr>
          <w:sz w:val="22"/>
          <w:szCs w:val="22"/>
        </w:rPr>
        <w:t xml:space="preserve">Por las condiciones del </w:t>
      </w:r>
      <w:r w:rsidR="00D11302" w:rsidRPr="002E3752">
        <w:rPr>
          <w:sz w:val="22"/>
          <w:szCs w:val="22"/>
        </w:rPr>
        <w:t>a</w:t>
      </w:r>
      <w:r w:rsidRPr="002E3752">
        <w:rPr>
          <w:sz w:val="22"/>
          <w:szCs w:val="22"/>
        </w:rPr>
        <w:t xml:space="preserve">sentamiento </w:t>
      </w:r>
      <w:r w:rsidR="00D11302" w:rsidRPr="002E3752">
        <w:rPr>
          <w:sz w:val="22"/>
          <w:szCs w:val="22"/>
        </w:rPr>
        <w:t>h</w:t>
      </w:r>
      <w:r w:rsidRPr="002E3752">
        <w:rPr>
          <w:sz w:val="22"/>
          <w:szCs w:val="22"/>
        </w:rPr>
        <w:t xml:space="preserve">umano de </w:t>
      </w:r>
      <w:r w:rsidR="00D11302" w:rsidRPr="002E3752">
        <w:rPr>
          <w:sz w:val="22"/>
          <w:szCs w:val="22"/>
        </w:rPr>
        <w:t>h</w:t>
      </w:r>
      <w:r w:rsidRPr="002E3752">
        <w:rPr>
          <w:sz w:val="22"/>
          <w:szCs w:val="22"/>
        </w:rPr>
        <w:t xml:space="preserve">echo y </w:t>
      </w:r>
      <w:r w:rsidR="00D11302" w:rsidRPr="002E3752">
        <w:rPr>
          <w:sz w:val="22"/>
          <w:szCs w:val="22"/>
        </w:rPr>
        <w:t>c</w:t>
      </w:r>
      <w:r w:rsidRPr="002E3752">
        <w:rPr>
          <w:sz w:val="22"/>
          <w:szCs w:val="22"/>
        </w:rPr>
        <w:t>onsolidado, se lo aprueba considerándolo de interés social de conformidad con la normativa vigente.</w:t>
      </w:r>
    </w:p>
    <w:p w14:paraId="4BDE1557" w14:textId="32EB76BB" w:rsidR="00361728" w:rsidRPr="00B91361" w:rsidRDefault="004C50AE" w:rsidP="00EF0145">
      <w:pPr>
        <w:spacing w:after="240"/>
        <w:jc w:val="both"/>
        <w:rPr>
          <w:b/>
          <w:bCs/>
          <w:color w:val="FF0000"/>
          <w:sz w:val="22"/>
          <w:szCs w:val="22"/>
        </w:rPr>
      </w:pPr>
      <w:r w:rsidRPr="002E3752">
        <w:rPr>
          <w:b/>
          <w:bCs/>
          <w:sz w:val="22"/>
          <w:szCs w:val="22"/>
        </w:rPr>
        <w:t xml:space="preserve">Artículo </w:t>
      </w:r>
      <w:r w:rsidR="0024191F" w:rsidRPr="002E3752">
        <w:rPr>
          <w:b/>
          <w:bCs/>
          <w:sz w:val="22"/>
          <w:szCs w:val="22"/>
        </w:rPr>
        <w:t>4</w:t>
      </w:r>
      <w:r w:rsidR="00361728" w:rsidRPr="002E3752">
        <w:rPr>
          <w:b/>
          <w:bCs/>
          <w:sz w:val="22"/>
          <w:szCs w:val="22"/>
        </w:rPr>
        <w:t>.-</w:t>
      </w:r>
      <w:r w:rsidR="00361728" w:rsidRPr="002E3752">
        <w:rPr>
          <w:bCs/>
          <w:sz w:val="22"/>
          <w:szCs w:val="22"/>
        </w:rPr>
        <w:t xml:space="preserve"> </w:t>
      </w:r>
      <w:r w:rsidR="00361728" w:rsidRPr="002E3752">
        <w:rPr>
          <w:b/>
          <w:bCs/>
          <w:sz w:val="22"/>
          <w:szCs w:val="22"/>
        </w:rPr>
        <w:t>Especificaciones técnicas.-</w:t>
      </w:r>
    </w:p>
    <w:tbl>
      <w:tblPr>
        <w:tblW w:w="8874" w:type="dxa"/>
        <w:tblInd w:w="55" w:type="dxa"/>
        <w:tblCellMar>
          <w:left w:w="70" w:type="dxa"/>
          <w:right w:w="70" w:type="dxa"/>
        </w:tblCellMar>
        <w:tblLook w:val="04A0" w:firstRow="1" w:lastRow="0" w:firstColumn="1" w:lastColumn="0" w:noHBand="0" w:noVBand="1"/>
      </w:tblPr>
      <w:tblGrid>
        <w:gridCol w:w="2001"/>
        <w:gridCol w:w="2291"/>
        <w:gridCol w:w="2291"/>
        <w:gridCol w:w="2291"/>
      </w:tblGrid>
      <w:tr w:rsidR="0012169B" w:rsidRPr="00F36B6B" w14:paraId="77BB9299" w14:textId="77777777" w:rsidTr="0012169B">
        <w:trPr>
          <w:trHeight w:val="315"/>
        </w:trPr>
        <w:tc>
          <w:tcPr>
            <w:tcW w:w="2001" w:type="dxa"/>
            <w:tcBorders>
              <w:top w:val="single" w:sz="8" w:space="0" w:color="000000"/>
              <w:left w:val="single" w:sz="8" w:space="0" w:color="000000"/>
              <w:bottom w:val="single" w:sz="8" w:space="0" w:color="000000"/>
              <w:right w:val="single" w:sz="8" w:space="0" w:color="000000"/>
            </w:tcBorders>
            <w:vAlign w:val="center"/>
            <w:hideMark/>
          </w:tcPr>
          <w:p w14:paraId="21E57875" w14:textId="77777777" w:rsidR="0012169B" w:rsidRPr="00F36B6B" w:rsidRDefault="0012169B" w:rsidP="0059459A">
            <w:pPr>
              <w:rPr>
                <w:b/>
                <w:bCs/>
                <w:color w:val="000000"/>
                <w:sz w:val="22"/>
                <w:szCs w:val="22"/>
              </w:rPr>
            </w:pPr>
            <w:r w:rsidRPr="00F36B6B">
              <w:rPr>
                <w:b/>
                <w:bCs/>
                <w:color w:val="000000"/>
                <w:sz w:val="22"/>
                <w:szCs w:val="22"/>
              </w:rPr>
              <w:t xml:space="preserve">Nº de Predio: </w:t>
            </w:r>
          </w:p>
        </w:tc>
        <w:tc>
          <w:tcPr>
            <w:tcW w:w="2291" w:type="dxa"/>
            <w:tcBorders>
              <w:top w:val="single" w:sz="8" w:space="0" w:color="000000"/>
              <w:left w:val="nil"/>
              <w:bottom w:val="single" w:sz="8" w:space="0" w:color="000000"/>
              <w:right w:val="single" w:sz="8" w:space="0" w:color="000000"/>
            </w:tcBorders>
            <w:vAlign w:val="center"/>
            <w:hideMark/>
          </w:tcPr>
          <w:p w14:paraId="7B4AEFC6" w14:textId="77777777" w:rsidR="0012169B" w:rsidRPr="00F36B6B" w:rsidRDefault="0012169B" w:rsidP="0059459A">
            <w:pPr>
              <w:rPr>
                <w:color w:val="000000"/>
                <w:sz w:val="22"/>
                <w:szCs w:val="22"/>
              </w:rPr>
            </w:pPr>
            <w:r w:rsidRPr="002E3752">
              <w:rPr>
                <w:bCs/>
                <w:color w:val="000000" w:themeColor="text1"/>
                <w:sz w:val="22"/>
                <w:szCs w:val="22"/>
              </w:rPr>
              <w:t>112848</w:t>
            </w:r>
          </w:p>
        </w:tc>
        <w:tc>
          <w:tcPr>
            <w:tcW w:w="2291" w:type="dxa"/>
            <w:tcBorders>
              <w:top w:val="single" w:sz="8" w:space="0" w:color="000000"/>
              <w:left w:val="nil"/>
              <w:bottom w:val="single" w:sz="8" w:space="0" w:color="000000"/>
              <w:right w:val="single" w:sz="8" w:space="0" w:color="000000"/>
            </w:tcBorders>
          </w:tcPr>
          <w:p w14:paraId="04DD85E1" w14:textId="77777777" w:rsidR="0012169B" w:rsidRPr="00F36B6B" w:rsidRDefault="0012169B" w:rsidP="0012169B">
            <w:pPr>
              <w:rPr>
                <w:color w:val="000000"/>
                <w:sz w:val="22"/>
                <w:szCs w:val="22"/>
              </w:rPr>
            </w:pPr>
            <w:r w:rsidRPr="002E3752">
              <w:rPr>
                <w:bCs/>
                <w:color w:val="000000" w:themeColor="text1"/>
                <w:sz w:val="22"/>
                <w:szCs w:val="22"/>
              </w:rPr>
              <w:t>112849</w:t>
            </w:r>
            <w:r w:rsidRPr="00F36B6B">
              <w:rPr>
                <w:bCs/>
                <w:color w:val="000000"/>
                <w:sz w:val="22"/>
                <w:szCs w:val="22"/>
              </w:rPr>
              <w:t xml:space="preserve"> </w:t>
            </w:r>
          </w:p>
        </w:tc>
        <w:tc>
          <w:tcPr>
            <w:tcW w:w="2291" w:type="dxa"/>
            <w:tcBorders>
              <w:top w:val="single" w:sz="8" w:space="0" w:color="000000"/>
              <w:left w:val="nil"/>
              <w:bottom w:val="single" w:sz="8" w:space="0" w:color="000000"/>
              <w:right w:val="single" w:sz="8" w:space="0" w:color="000000"/>
            </w:tcBorders>
          </w:tcPr>
          <w:p w14:paraId="4165C176" w14:textId="77777777" w:rsidR="0012169B" w:rsidRPr="00F36B6B" w:rsidRDefault="0012169B" w:rsidP="0059459A">
            <w:pPr>
              <w:rPr>
                <w:color w:val="000000"/>
                <w:sz w:val="22"/>
                <w:szCs w:val="22"/>
              </w:rPr>
            </w:pPr>
            <w:r w:rsidRPr="002E3752">
              <w:rPr>
                <w:bCs/>
                <w:color w:val="000000" w:themeColor="text1"/>
                <w:sz w:val="22"/>
                <w:szCs w:val="22"/>
              </w:rPr>
              <w:t>112850</w:t>
            </w:r>
          </w:p>
        </w:tc>
      </w:tr>
      <w:tr w:rsidR="0012169B" w:rsidRPr="00F36B6B" w14:paraId="6D815E85" w14:textId="77777777" w:rsidTr="0012169B">
        <w:trPr>
          <w:trHeight w:val="315"/>
        </w:trPr>
        <w:tc>
          <w:tcPr>
            <w:tcW w:w="2001" w:type="dxa"/>
            <w:tcBorders>
              <w:top w:val="nil"/>
              <w:left w:val="single" w:sz="8" w:space="0" w:color="000000"/>
              <w:bottom w:val="single" w:sz="8" w:space="0" w:color="000000"/>
              <w:right w:val="single" w:sz="8" w:space="0" w:color="000000"/>
            </w:tcBorders>
            <w:vAlign w:val="center"/>
            <w:hideMark/>
          </w:tcPr>
          <w:p w14:paraId="71F3E367" w14:textId="77777777" w:rsidR="0012169B" w:rsidRPr="00F36B6B" w:rsidRDefault="0012169B" w:rsidP="0059459A">
            <w:pPr>
              <w:rPr>
                <w:b/>
                <w:bCs/>
                <w:color w:val="000000"/>
                <w:sz w:val="22"/>
                <w:szCs w:val="22"/>
              </w:rPr>
            </w:pPr>
            <w:r w:rsidRPr="00F36B6B">
              <w:rPr>
                <w:b/>
                <w:bCs/>
                <w:color w:val="000000"/>
                <w:sz w:val="22"/>
                <w:szCs w:val="22"/>
              </w:rPr>
              <w:t>Zonificación:</w:t>
            </w:r>
          </w:p>
        </w:tc>
        <w:tc>
          <w:tcPr>
            <w:tcW w:w="2291" w:type="dxa"/>
            <w:tcBorders>
              <w:top w:val="nil"/>
              <w:left w:val="nil"/>
              <w:bottom w:val="single" w:sz="8" w:space="0" w:color="000000"/>
              <w:right w:val="single" w:sz="8" w:space="0" w:color="000000"/>
            </w:tcBorders>
            <w:vAlign w:val="center"/>
            <w:hideMark/>
          </w:tcPr>
          <w:p w14:paraId="3467CEF2" w14:textId="77777777" w:rsidR="0012169B" w:rsidRPr="00F36B6B" w:rsidRDefault="0012169B" w:rsidP="0045480D">
            <w:pPr>
              <w:rPr>
                <w:color w:val="000000"/>
                <w:sz w:val="22"/>
                <w:szCs w:val="22"/>
              </w:rPr>
            </w:pPr>
            <w:r w:rsidRPr="002E3752">
              <w:rPr>
                <w:color w:val="000000"/>
                <w:sz w:val="22"/>
                <w:szCs w:val="22"/>
              </w:rPr>
              <w:t xml:space="preserve">D3(D203-80) </w:t>
            </w:r>
          </w:p>
        </w:tc>
        <w:tc>
          <w:tcPr>
            <w:tcW w:w="2291" w:type="dxa"/>
            <w:tcBorders>
              <w:top w:val="nil"/>
              <w:left w:val="nil"/>
              <w:bottom w:val="single" w:sz="8" w:space="0" w:color="000000"/>
              <w:right w:val="single" w:sz="8" w:space="0" w:color="000000"/>
            </w:tcBorders>
            <w:vAlign w:val="center"/>
          </w:tcPr>
          <w:p w14:paraId="0D7ADC61" w14:textId="77777777" w:rsidR="0012169B" w:rsidRPr="00F36B6B" w:rsidRDefault="0012169B" w:rsidP="0045480D">
            <w:pPr>
              <w:rPr>
                <w:color w:val="000000"/>
                <w:sz w:val="22"/>
                <w:szCs w:val="22"/>
              </w:rPr>
            </w:pPr>
            <w:r w:rsidRPr="002E3752">
              <w:rPr>
                <w:color w:val="000000"/>
                <w:sz w:val="22"/>
                <w:szCs w:val="22"/>
              </w:rPr>
              <w:t>D3(D203-80)</w:t>
            </w:r>
          </w:p>
        </w:tc>
        <w:tc>
          <w:tcPr>
            <w:tcW w:w="2291" w:type="dxa"/>
            <w:tcBorders>
              <w:top w:val="nil"/>
              <w:left w:val="nil"/>
              <w:bottom w:val="single" w:sz="8" w:space="0" w:color="000000"/>
              <w:right w:val="single" w:sz="8" w:space="0" w:color="000000"/>
            </w:tcBorders>
          </w:tcPr>
          <w:p w14:paraId="3D652D23" w14:textId="77777777" w:rsidR="0012169B" w:rsidRPr="00F36B6B" w:rsidRDefault="0012169B" w:rsidP="0059459A">
            <w:pPr>
              <w:rPr>
                <w:color w:val="000000"/>
                <w:sz w:val="22"/>
                <w:szCs w:val="22"/>
              </w:rPr>
            </w:pPr>
            <w:r w:rsidRPr="002E3752">
              <w:rPr>
                <w:color w:val="000000"/>
                <w:sz w:val="22"/>
                <w:szCs w:val="22"/>
              </w:rPr>
              <w:t>D3(D203-80) /A31 (PQ)</w:t>
            </w:r>
          </w:p>
        </w:tc>
      </w:tr>
      <w:tr w:rsidR="0012169B" w:rsidRPr="00F36B6B" w14:paraId="34A9BAF9" w14:textId="77777777" w:rsidTr="0012169B">
        <w:trPr>
          <w:trHeight w:val="315"/>
        </w:trPr>
        <w:tc>
          <w:tcPr>
            <w:tcW w:w="2001" w:type="dxa"/>
            <w:tcBorders>
              <w:top w:val="nil"/>
              <w:left w:val="single" w:sz="8" w:space="0" w:color="000000"/>
              <w:bottom w:val="single" w:sz="8" w:space="0" w:color="000000"/>
              <w:right w:val="single" w:sz="8" w:space="0" w:color="000000"/>
            </w:tcBorders>
            <w:vAlign w:val="center"/>
            <w:hideMark/>
          </w:tcPr>
          <w:p w14:paraId="1714071C" w14:textId="77777777" w:rsidR="0012169B" w:rsidRPr="00F36B6B" w:rsidRDefault="0012169B" w:rsidP="0059459A">
            <w:pPr>
              <w:rPr>
                <w:b/>
                <w:bCs/>
                <w:color w:val="000000"/>
                <w:sz w:val="22"/>
                <w:szCs w:val="22"/>
              </w:rPr>
            </w:pPr>
            <w:r w:rsidRPr="00F36B6B">
              <w:rPr>
                <w:b/>
                <w:bCs/>
                <w:color w:val="000000"/>
                <w:sz w:val="22"/>
                <w:szCs w:val="22"/>
              </w:rPr>
              <w:t>Lote mínimo:</w:t>
            </w:r>
          </w:p>
        </w:tc>
        <w:tc>
          <w:tcPr>
            <w:tcW w:w="2291" w:type="dxa"/>
            <w:tcBorders>
              <w:top w:val="nil"/>
              <w:left w:val="nil"/>
              <w:bottom w:val="single" w:sz="8" w:space="0" w:color="000000"/>
              <w:right w:val="single" w:sz="8" w:space="0" w:color="000000"/>
            </w:tcBorders>
            <w:vAlign w:val="center"/>
            <w:hideMark/>
          </w:tcPr>
          <w:p w14:paraId="76617B22" w14:textId="77777777" w:rsidR="0012169B" w:rsidRPr="00F36B6B" w:rsidRDefault="0012169B" w:rsidP="0059459A">
            <w:pPr>
              <w:rPr>
                <w:color w:val="000000"/>
                <w:sz w:val="22"/>
                <w:szCs w:val="22"/>
              </w:rPr>
            </w:pPr>
            <w:r w:rsidRPr="00F36B6B">
              <w:rPr>
                <w:color w:val="000000"/>
                <w:sz w:val="22"/>
                <w:szCs w:val="22"/>
              </w:rPr>
              <w:t xml:space="preserve">200 m2 </w:t>
            </w:r>
          </w:p>
        </w:tc>
        <w:tc>
          <w:tcPr>
            <w:tcW w:w="2291" w:type="dxa"/>
            <w:tcBorders>
              <w:top w:val="nil"/>
              <w:left w:val="nil"/>
              <w:bottom w:val="single" w:sz="8" w:space="0" w:color="000000"/>
              <w:right w:val="single" w:sz="8" w:space="0" w:color="000000"/>
            </w:tcBorders>
            <w:vAlign w:val="center"/>
          </w:tcPr>
          <w:p w14:paraId="14BDCFE0" w14:textId="77777777" w:rsidR="0012169B" w:rsidRPr="00F36B6B" w:rsidRDefault="0012169B" w:rsidP="0059459A">
            <w:pPr>
              <w:rPr>
                <w:color w:val="000000"/>
                <w:sz w:val="22"/>
                <w:szCs w:val="22"/>
              </w:rPr>
            </w:pPr>
            <w:r w:rsidRPr="00F36B6B">
              <w:rPr>
                <w:color w:val="000000"/>
                <w:sz w:val="22"/>
                <w:szCs w:val="22"/>
              </w:rPr>
              <w:t xml:space="preserve">200 m2 </w:t>
            </w:r>
          </w:p>
        </w:tc>
        <w:tc>
          <w:tcPr>
            <w:tcW w:w="2291" w:type="dxa"/>
            <w:tcBorders>
              <w:top w:val="nil"/>
              <w:left w:val="nil"/>
              <w:bottom w:val="single" w:sz="8" w:space="0" w:color="000000"/>
              <w:right w:val="single" w:sz="8" w:space="0" w:color="000000"/>
            </w:tcBorders>
          </w:tcPr>
          <w:p w14:paraId="50DC760D" w14:textId="77777777" w:rsidR="0012169B" w:rsidRPr="00F36B6B" w:rsidRDefault="0012169B" w:rsidP="0059459A">
            <w:pPr>
              <w:rPr>
                <w:color w:val="000000"/>
                <w:sz w:val="22"/>
                <w:szCs w:val="22"/>
              </w:rPr>
            </w:pPr>
            <w:r w:rsidRPr="00F36B6B">
              <w:rPr>
                <w:color w:val="000000"/>
                <w:sz w:val="22"/>
                <w:szCs w:val="22"/>
              </w:rPr>
              <w:t>200 m2</w:t>
            </w:r>
          </w:p>
        </w:tc>
      </w:tr>
      <w:tr w:rsidR="0012169B" w:rsidRPr="00F36B6B" w14:paraId="250BD8D4" w14:textId="77777777" w:rsidTr="0012169B">
        <w:trPr>
          <w:trHeight w:val="315"/>
        </w:trPr>
        <w:tc>
          <w:tcPr>
            <w:tcW w:w="2001" w:type="dxa"/>
            <w:tcBorders>
              <w:top w:val="nil"/>
              <w:left w:val="single" w:sz="8" w:space="0" w:color="000000"/>
              <w:bottom w:val="single" w:sz="8" w:space="0" w:color="000000"/>
              <w:right w:val="single" w:sz="8" w:space="0" w:color="000000"/>
            </w:tcBorders>
            <w:vAlign w:val="center"/>
            <w:hideMark/>
          </w:tcPr>
          <w:p w14:paraId="6E76ABA9" w14:textId="77777777" w:rsidR="0012169B" w:rsidRPr="00F36B6B" w:rsidRDefault="0012169B" w:rsidP="0059459A">
            <w:pPr>
              <w:rPr>
                <w:b/>
                <w:bCs/>
                <w:color w:val="000000"/>
                <w:sz w:val="22"/>
                <w:szCs w:val="22"/>
              </w:rPr>
            </w:pPr>
            <w:r w:rsidRPr="00F36B6B">
              <w:rPr>
                <w:b/>
                <w:bCs/>
                <w:color w:val="000000"/>
                <w:sz w:val="22"/>
                <w:szCs w:val="22"/>
              </w:rPr>
              <w:t>Forma de Ocupación del suelo</w:t>
            </w:r>
          </w:p>
        </w:tc>
        <w:tc>
          <w:tcPr>
            <w:tcW w:w="2291" w:type="dxa"/>
            <w:tcBorders>
              <w:top w:val="nil"/>
              <w:left w:val="nil"/>
              <w:bottom w:val="single" w:sz="8" w:space="0" w:color="000000"/>
              <w:right w:val="single" w:sz="8" w:space="0" w:color="000000"/>
            </w:tcBorders>
            <w:vAlign w:val="center"/>
            <w:hideMark/>
          </w:tcPr>
          <w:p w14:paraId="59A45DFE" w14:textId="77777777" w:rsidR="0012169B" w:rsidRPr="00F36B6B" w:rsidRDefault="0012169B" w:rsidP="0045480D">
            <w:pPr>
              <w:rPr>
                <w:color w:val="000000"/>
                <w:sz w:val="22"/>
                <w:szCs w:val="22"/>
              </w:rPr>
            </w:pPr>
            <w:r w:rsidRPr="002E3752">
              <w:rPr>
                <w:color w:val="000000"/>
                <w:sz w:val="22"/>
                <w:szCs w:val="22"/>
              </w:rPr>
              <w:t xml:space="preserve">(D) Sobre línea de fábrica </w:t>
            </w:r>
          </w:p>
        </w:tc>
        <w:tc>
          <w:tcPr>
            <w:tcW w:w="2291" w:type="dxa"/>
            <w:tcBorders>
              <w:top w:val="nil"/>
              <w:left w:val="nil"/>
              <w:bottom w:val="single" w:sz="8" w:space="0" w:color="000000"/>
              <w:right w:val="single" w:sz="8" w:space="0" w:color="000000"/>
            </w:tcBorders>
            <w:vAlign w:val="center"/>
          </w:tcPr>
          <w:p w14:paraId="11B6ACD2" w14:textId="77777777" w:rsidR="0012169B" w:rsidRPr="00F36B6B" w:rsidRDefault="0012169B" w:rsidP="0045480D">
            <w:pPr>
              <w:rPr>
                <w:color w:val="000000"/>
                <w:sz w:val="22"/>
                <w:szCs w:val="22"/>
              </w:rPr>
            </w:pPr>
            <w:r w:rsidRPr="002E3752">
              <w:rPr>
                <w:color w:val="000000"/>
                <w:sz w:val="22"/>
                <w:szCs w:val="22"/>
              </w:rPr>
              <w:t xml:space="preserve">(D) Sobre línea de fábrica </w:t>
            </w:r>
          </w:p>
        </w:tc>
        <w:tc>
          <w:tcPr>
            <w:tcW w:w="2291" w:type="dxa"/>
            <w:tcBorders>
              <w:top w:val="nil"/>
              <w:left w:val="nil"/>
              <w:bottom w:val="single" w:sz="8" w:space="0" w:color="000000"/>
              <w:right w:val="single" w:sz="8" w:space="0" w:color="000000"/>
            </w:tcBorders>
          </w:tcPr>
          <w:p w14:paraId="2810BC12" w14:textId="77777777" w:rsidR="0012169B" w:rsidRPr="00F36B6B" w:rsidRDefault="0012169B" w:rsidP="0059459A">
            <w:pPr>
              <w:rPr>
                <w:color w:val="000000"/>
                <w:sz w:val="22"/>
                <w:szCs w:val="22"/>
              </w:rPr>
            </w:pPr>
            <w:r w:rsidRPr="002E3752">
              <w:rPr>
                <w:color w:val="000000"/>
                <w:sz w:val="22"/>
                <w:szCs w:val="22"/>
              </w:rPr>
              <w:t>(D) Sobre línea de fábrica / (A) Aislada</w:t>
            </w:r>
          </w:p>
        </w:tc>
      </w:tr>
      <w:tr w:rsidR="0012169B" w:rsidRPr="00F36B6B" w14:paraId="418E143F" w14:textId="77777777" w:rsidTr="0012169B">
        <w:trPr>
          <w:trHeight w:val="315"/>
        </w:trPr>
        <w:tc>
          <w:tcPr>
            <w:tcW w:w="2001" w:type="dxa"/>
            <w:tcBorders>
              <w:top w:val="nil"/>
              <w:left w:val="single" w:sz="8" w:space="0" w:color="000000"/>
              <w:bottom w:val="single" w:sz="8" w:space="0" w:color="000000"/>
              <w:right w:val="single" w:sz="8" w:space="0" w:color="000000"/>
            </w:tcBorders>
            <w:vAlign w:val="center"/>
            <w:hideMark/>
          </w:tcPr>
          <w:p w14:paraId="528A1222" w14:textId="77777777" w:rsidR="0012169B" w:rsidRPr="00F36B6B" w:rsidRDefault="0012169B" w:rsidP="0059459A">
            <w:pPr>
              <w:rPr>
                <w:b/>
                <w:bCs/>
                <w:color w:val="000000"/>
                <w:sz w:val="22"/>
                <w:szCs w:val="22"/>
              </w:rPr>
            </w:pPr>
            <w:r w:rsidRPr="00F36B6B">
              <w:rPr>
                <w:b/>
                <w:bCs/>
                <w:color w:val="000000"/>
                <w:sz w:val="22"/>
                <w:szCs w:val="22"/>
              </w:rPr>
              <w:t>Uso principal del suelo:</w:t>
            </w:r>
          </w:p>
        </w:tc>
        <w:tc>
          <w:tcPr>
            <w:tcW w:w="2291" w:type="dxa"/>
            <w:tcBorders>
              <w:top w:val="nil"/>
              <w:left w:val="nil"/>
              <w:bottom w:val="single" w:sz="8" w:space="0" w:color="000000"/>
              <w:right w:val="single" w:sz="8" w:space="0" w:color="000000"/>
            </w:tcBorders>
            <w:hideMark/>
          </w:tcPr>
          <w:p w14:paraId="15E68961" w14:textId="77777777" w:rsidR="0012169B" w:rsidRDefault="0012169B" w:rsidP="0045480D">
            <w:r w:rsidRPr="0074484E">
              <w:rPr>
                <w:color w:val="000000"/>
                <w:sz w:val="22"/>
                <w:szCs w:val="22"/>
              </w:rPr>
              <w:t xml:space="preserve">(RU3) Residencial Urbano 3 </w:t>
            </w:r>
          </w:p>
        </w:tc>
        <w:tc>
          <w:tcPr>
            <w:tcW w:w="2291" w:type="dxa"/>
            <w:tcBorders>
              <w:top w:val="nil"/>
              <w:left w:val="nil"/>
              <w:bottom w:val="single" w:sz="8" w:space="0" w:color="000000"/>
              <w:right w:val="single" w:sz="8" w:space="0" w:color="000000"/>
            </w:tcBorders>
          </w:tcPr>
          <w:p w14:paraId="48311EB6" w14:textId="77777777" w:rsidR="0012169B" w:rsidRDefault="0012169B" w:rsidP="0045480D">
            <w:r w:rsidRPr="0074484E">
              <w:rPr>
                <w:color w:val="000000"/>
                <w:sz w:val="22"/>
                <w:szCs w:val="22"/>
              </w:rPr>
              <w:t xml:space="preserve">(RU3) Residencial Urbano 3 </w:t>
            </w:r>
          </w:p>
        </w:tc>
        <w:tc>
          <w:tcPr>
            <w:tcW w:w="2291" w:type="dxa"/>
            <w:tcBorders>
              <w:top w:val="nil"/>
              <w:left w:val="nil"/>
              <w:bottom w:val="single" w:sz="8" w:space="0" w:color="000000"/>
              <w:right w:val="single" w:sz="8" w:space="0" w:color="000000"/>
            </w:tcBorders>
          </w:tcPr>
          <w:p w14:paraId="1F74091B" w14:textId="77777777" w:rsidR="0012169B" w:rsidRPr="00F36B6B" w:rsidRDefault="0012169B" w:rsidP="0059459A">
            <w:pPr>
              <w:rPr>
                <w:color w:val="000000"/>
                <w:sz w:val="22"/>
                <w:szCs w:val="22"/>
              </w:rPr>
            </w:pPr>
            <w:r w:rsidRPr="002E3752">
              <w:rPr>
                <w:color w:val="000000"/>
                <w:sz w:val="22"/>
                <w:szCs w:val="22"/>
              </w:rPr>
              <w:t>(RU3) Residencial Urbano 3 / (PE/CPN) Protección Ecológica/Conservación del Patrimonio Natural</w:t>
            </w:r>
          </w:p>
        </w:tc>
      </w:tr>
      <w:tr w:rsidR="0012169B" w:rsidRPr="00F36B6B" w14:paraId="43F61438" w14:textId="77777777" w:rsidTr="0012169B">
        <w:trPr>
          <w:trHeight w:val="315"/>
        </w:trPr>
        <w:tc>
          <w:tcPr>
            <w:tcW w:w="2001" w:type="dxa"/>
            <w:tcBorders>
              <w:top w:val="nil"/>
              <w:left w:val="single" w:sz="8" w:space="0" w:color="000000"/>
              <w:bottom w:val="single" w:sz="4" w:space="0" w:color="auto"/>
              <w:right w:val="single" w:sz="8" w:space="0" w:color="000000"/>
            </w:tcBorders>
            <w:vAlign w:val="center"/>
            <w:hideMark/>
          </w:tcPr>
          <w:p w14:paraId="02AB7AA6" w14:textId="77777777" w:rsidR="0012169B" w:rsidRPr="00F36B6B" w:rsidRDefault="0012169B" w:rsidP="0059459A">
            <w:pPr>
              <w:rPr>
                <w:b/>
                <w:bCs/>
                <w:color w:val="000000"/>
                <w:sz w:val="22"/>
                <w:szCs w:val="22"/>
              </w:rPr>
            </w:pPr>
            <w:r w:rsidRPr="00F36B6B">
              <w:rPr>
                <w:b/>
                <w:bCs/>
                <w:color w:val="000000"/>
                <w:sz w:val="22"/>
                <w:szCs w:val="22"/>
              </w:rPr>
              <w:t>Clasificación del suelo:</w:t>
            </w:r>
          </w:p>
        </w:tc>
        <w:tc>
          <w:tcPr>
            <w:tcW w:w="6873" w:type="dxa"/>
            <w:gridSpan w:val="3"/>
            <w:tcBorders>
              <w:top w:val="nil"/>
              <w:left w:val="nil"/>
              <w:bottom w:val="single" w:sz="4" w:space="0" w:color="auto"/>
              <w:right w:val="single" w:sz="8" w:space="0" w:color="000000"/>
            </w:tcBorders>
            <w:vAlign w:val="center"/>
            <w:hideMark/>
          </w:tcPr>
          <w:p w14:paraId="078CE9E8" w14:textId="77777777" w:rsidR="0012169B" w:rsidRPr="00F36B6B" w:rsidRDefault="0012169B" w:rsidP="0059459A">
            <w:pPr>
              <w:rPr>
                <w:color w:val="000000"/>
                <w:sz w:val="22"/>
                <w:szCs w:val="22"/>
              </w:rPr>
            </w:pPr>
            <w:r w:rsidRPr="00F36B6B">
              <w:rPr>
                <w:color w:val="000000"/>
                <w:sz w:val="22"/>
                <w:szCs w:val="22"/>
              </w:rPr>
              <w:t>(SU) Suelo Urbano</w:t>
            </w:r>
          </w:p>
        </w:tc>
      </w:tr>
      <w:tr w:rsidR="0012169B" w:rsidRPr="00F36B6B" w14:paraId="7504BF84" w14:textId="77777777" w:rsidTr="0012169B">
        <w:trPr>
          <w:trHeight w:val="315"/>
        </w:trPr>
        <w:tc>
          <w:tcPr>
            <w:tcW w:w="2001" w:type="dxa"/>
            <w:tcBorders>
              <w:top w:val="nil"/>
              <w:left w:val="single" w:sz="8" w:space="0" w:color="000000"/>
              <w:bottom w:val="single" w:sz="4" w:space="0" w:color="auto"/>
              <w:right w:val="single" w:sz="8" w:space="0" w:color="000000"/>
            </w:tcBorders>
            <w:vAlign w:val="center"/>
          </w:tcPr>
          <w:p w14:paraId="527275E2" w14:textId="77777777" w:rsidR="0012169B" w:rsidRPr="00886A76" w:rsidRDefault="0012169B" w:rsidP="0059459A">
            <w:pPr>
              <w:rPr>
                <w:b/>
                <w:bCs/>
                <w:color w:val="000000"/>
                <w:sz w:val="22"/>
                <w:szCs w:val="22"/>
                <w:highlight w:val="yellow"/>
              </w:rPr>
            </w:pPr>
            <w:r w:rsidRPr="0012169B">
              <w:rPr>
                <w:b/>
                <w:bCs/>
                <w:color w:val="000000"/>
                <w:sz w:val="22"/>
                <w:szCs w:val="22"/>
              </w:rPr>
              <w:t>Número de lotes:</w:t>
            </w:r>
          </w:p>
        </w:tc>
        <w:tc>
          <w:tcPr>
            <w:tcW w:w="6873" w:type="dxa"/>
            <w:gridSpan w:val="3"/>
            <w:tcBorders>
              <w:top w:val="nil"/>
              <w:left w:val="nil"/>
              <w:bottom w:val="single" w:sz="4" w:space="0" w:color="auto"/>
              <w:right w:val="single" w:sz="8" w:space="0" w:color="000000"/>
            </w:tcBorders>
            <w:vAlign w:val="center"/>
          </w:tcPr>
          <w:p w14:paraId="0C214FF2" w14:textId="77777777" w:rsidR="0012169B" w:rsidRPr="00886A76" w:rsidRDefault="0012169B" w:rsidP="0059459A">
            <w:pPr>
              <w:rPr>
                <w:color w:val="000000"/>
                <w:sz w:val="22"/>
                <w:szCs w:val="22"/>
                <w:highlight w:val="yellow"/>
              </w:rPr>
            </w:pPr>
            <w:r w:rsidRPr="002E3752">
              <w:rPr>
                <w:color w:val="000000"/>
                <w:sz w:val="22"/>
                <w:szCs w:val="22"/>
              </w:rPr>
              <w:t>20</w:t>
            </w:r>
          </w:p>
        </w:tc>
      </w:tr>
      <w:tr w:rsidR="0012169B" w:rsidRPr="00F36B6B" w14:paraId="06DF08BD" w14:textId="77777777" w:rsidTr="0012169B">
        <w:trPr>
          <w:trHeight w:val="315"/>
        </w:trPr>
        <w:tc>
          <w:tcPr>
            <w:tcW w:w="20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342B87" w14:textId="77777777" w:rsidR="0012169B" w:rsidRPr="00F36B6B" w:rsidRDefault="0012169B" w:rsidP="0059459A">
            <w:pPr>
              <w:rPr>
                <w:b/>
                <w:bCs/>
                <w:color w:val="000000"/>
                <w:sz w:val="22"/>
                <w:szCs w:val="22"/>
              </w:rPr>
            </w:pPr>
            <w:r w:rsidRPr="00F36B6B">
              <w:rPr>
                <w:b/>
                <w:bCs/>
                <w:color w:val="000000"/>
                <w:sz w:val="22"/>
                <w:szCs w:val="22"/>
              </w:rPr>
              <w:t>Área Útil de Lotes:</w:t>
            </w:r>
          </w:p>
        </w:tc>
        <w:tc>
          <w:tcPr>
            <w:tcW w:w="687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676CE8F" w14:textId="77777777" w:rsidR="0012169B" w:rsidRPr="00F36B6B" w:rsidRDefault="0012169B" w:rsidP="0059459A">
            <w:pPr>
              <w:rPr>
                <w:bCs/>
                <w:color w:val="000000"/>
                <w:sz w:val="22"/>
                <w:szCs w:val="22"/>
              </w:rPr>
            </w:pPr>
            <w:r w:rsidRPr="002E3752">
              <w:rPr>
                <w:bCs/>
                <w:color w:val="000000"/>
                <w:sz w:val="22"/>
                <w:szCs w:val="22"/>
              </w:rPr>
              <w:t xml:space="preserve">8.101,11 </w:t>
            </w:r>
            <w:r w:rsidRPr="002E3752">
              <w:rPr>
                <w:color w:val="000000"/>
                <w:sz w:val="22"/>
                <w:szCs w:val="22"/>
              </w:rPr>
              <w:t>m2</w:t>
            </w:r>
          </w:p>
        </w:tc>
      </w:tr>
      <w:tr w:rsidR="0012169B" w:rsidRPr="00F36B6B" w14:paraId="2E889792" w14:textId="77777777" w:rsidTr="0012169B">
        <w:trPr>
          <w:trHeight w:val="315"/>
        </w:trPr>
        <w:tc>
          <w:tcPr>
            <w:tcW w:w="2001" w:type="dxa"/>
            <w:tcBorders>
              <w:top w:val="single" w:sz="4" w:space="0" w:color="auto"/>
              <w:left w:val="single" w:sz="8" w:space="0" w:color="000000"/>
              <w:bottom w:val="single" w:sz="8" w:space="0" w:color="auto"/>
              <w:right w:val="single" w:sz="8" w:space="0" w:color="auto"/>
            </w:tcBorders>
            <w:shd w:val="clear" w:color="auto" w:fill="FFFFFF"/>
            <w:vAlign w:val="center"/>
            <w:hideMark/>
          </w:tcPr>
          <w:p w14:paraId="355EE465" w14:textId="77777777" w:rsidR="0012169B" w:rsidRPr="00F36B6B" w:rsidRDefault="0012169B" w:rsidP="0059459A">
            <w:pPr>
              <w:rPr>
                <w:b/>
                <w:bCs/>
                <w:color w:val="000000"/>
                <w:sz w:val="22"/>
                <w:szCs w:val="22"/>
              </w:rPr>
            </w:pPr>
            <w:r w:rsidRPr="00F36B6B">
              <w:rPr>
                <w:b/>
                <w:bCs/>
                <w:color w:val="000000"/>
                <w:sz w:val="22"/>
                <w:szCs w:val="22"/>
              </w:rPr>
              <w:t>Área de vías y Pasajes:</w:t>
            </w:r>
          </w:p>
        </w:tc>
        <w:tc>
          <w:tcPr>
            <w:tcW w:w="6873" w:type="dxa"/>
            <w:gridSpan w:val="3"/>
            <w:tcBorders>
              <w:top w:val="single" w:sz="4" w:space="0" w:color="auto"/>
              <w:left w:val="nil"/>
              <w:bottom w:val="single" w:sz="8" w:space="0" w:color="auto"/>
              <w:right w:val="single" w:sz="8" w:space="0" w:color="auto"/>
            </w:tcBorders>
            <w:shd w:val="clear" w:color="auto" w:fill="FFFFFF"/>
            <w:vAlign w:val="center"/>
            <w:hideMark/>
          </w:tcPr>
          <w:p w14:paraId="146CD734" w14:textId="77777777" w:rsidR="0012169B" w:rsidRPr="00F36B6B" w:rsidRDefault="0012169B" w:rsidP="0059459A">
            <w:pPr>
              <w:rPr>
                <w:bCs/>
                <w:color w:val="000000"/>
                <w:sz w:val="22"/>
                <w:szCs w:val="22"/>
              </w:rPr>
            </w:pPr>
            <w:r w:rsidRPr="002E3752">
              <w:rPr>
                <w:bCs/>
                <w:color w:val="000000"/>
                <w:sz w:val="22"/>
                <w:szCs w:val="22"/>
              </w:rPr>
              <w:t xml:space="preserve">119,49 </w:t>
            </w:r>
            <w:r w:rsidRPr="002E3752">
              <w:rPr>
                <w:color w:val="000000"/>
                <w:sz w:val="22"/>
                <w:szCs w:val="22"/>
              </w:rPr>
              <w:t>m2</w:t>
            </w:r>
          </w:p>
        </w:tc>
      </w:tr>
      <w:tr w:rsidR="0012169B" w:rsidRPr="00F36B6B" w14:paraId="77FC2591" w14:textId="77777777" w:rsidTr="0012169B">
        <w:trPr>
          <w:trHeight w:val="315"/>
        </w:trPr>
        <w:tc>
          <w:tcPr>
            <w:tcW w:w="2001" w:type="dxa"/>
            <w:tcBorders>
              <w:top w:val="nil"/>
              <w:left w:val="single" w:sz="8" w:space="0" w:color="000000"/>
              <w:bottom w:val="single" w:sz="8" w:space="0" w:color="auto"/>
              <w:right w:val="single" w:sz="8" w:space="0" w:color="auto"/>
            </w:tcBorders>
            <w:shd w:val="clear" w:color="auto" w:fill="FFFFFF"/>
            <w:vAlign w:val="center"/>
            <w:hideMark/>
          </w:tcPr>
          <w:p w14:paraId="492B7FED" w14:textId="77777777" w:rsidR="0012169B" w:rsidRPr="00F36B6B" w:rsidRDefault="0012169B" w:rsidP="0059459A">
            <w:pPr>
              <w:rPr>
                <w:b/>
                <w:bCs/>
                <w:color w:val="000000"/>
                <w:sz w:val="22"/>
                <w:szCs w:val="22"/>
              </w:rPr>
            </w:pPr>
            <w:r w:rsidRPr="00F36B6B">
              <w:rPr>
                <w:b/>
                <w:bCs/>
                <w:color w:val="000000"/>
                <w:sz w:val="22"/>
                <w:szCs w:val="22"/>
              </w:rPr>
              <w:t>Área total del terreno:</w:t>
            </w:r>
          </w:p>
        </w:tc>
        <w:tc>
          <w:tcPr>
            <w:tcW w:w="6873" w:type="dxa"/>
            <w:gridSpan w:val="3"/>
            <w:tcBorders>
              <w:top w:val="nil"/>
              <w:left w:val="nil"/>
              <w:bottom w:val="single" w:sz="8" w:space="0" w:color="auto"/>
              <w:right w:val="single" w:sz="8" w:space="0" w:color="auto"/>
            </w:tcBorders>
            <w:shd w:val="clear" w:color="auto" w:fill="FFFFFF"/>
            <w:vAlign w:val="center"/>
            <w:hideMark/>
          </w:tcPr>
          <w:p w14:paraId="24D7704E" w14:textId="77777777" w:rsidR="0012169B" w:rsidRPr="00F36B6B" w:rsidRDefault="0012169B" w:rsidP="0059459A">
            <w:pPr>
              <w:rPr>
                <w:bCs/>
                <w:color w:val="000000"/>
                <w:kern w:val="24"/>
                <w:sz w:val="22"/>
                <w:szCs w:val="22"/>
                <w:lang w:val="es-EC"/>
              </w:rPr>
            </w:pPr>
            <w:r w:rsidRPr="002E3752">
              <w:rPr>
                <w:bCs/>
                <w:color w:val="000000"/>
                <w:kern w:val="24"/>
                <w:sz w:val="22"/>
                <w:szCs w:val="22"/>
                <w:lang w:val="es-EC"/>
              </w:rPr>
              <w:t xml:space="preserve">8.220,60 </w:t>
            </w:r>
            <w:r w:rsidRPr="002E3752">
              <w:rPr>
                <w:rFonts w:eastAsia="Calibri"/>
                <w:color w:val="000000"/>
                <w:kern w:val="24"/>
                <w:sz w:val="22"/>
                <w:szCs w:val="22"/>
                <w:lang w:val="es-EC"/>
              </w:rPr>
              <w:t>m2</w:t>
            </w:r>
          </w:p>
        </w:tc>
      </w:tr>
    </w:tbl>
    <w:p w14:paraId="1F3A2596" w14:textId="77777777" w:rsidR="0012169B" w:rsidRDefault="0012169B" w:rsidP="00EF0145">
      <w:pPr>
        <w:spacing w:after="240"/>
        <w:jc w:val="both"/>
        <w:rPr>
          <w:sz w:val="22"/>
          <w:szCs w:val="22"/>
        </w:rPr>
      </w:pPr>
    </w:p>
    <w:p w14:paraId="14C0B35A" w14:textId="77777777" w:rsidR="0057335B" w:rsidRDefault="00361728" w:rsidP="00EF0145">
      <w:pPr>
        <w:spacing w:after="240"/>
        <w:jc w:val="both"/>
        <w:rPr>
          <w:sz w:val="22"/>
          <w:szCs w:val="22"/>
        </w:rPr>
      </w:pPr>
      <w:r w:rsidRPr="002E3752">
        <w:rPr>
          <w:sz w:val="22"/>
          <w:szCs w:val="22"/>
        </w:rPr>
        <w:t>El número total de lotes</w:t>
      </w:r>
      <w:r w:rsidR="0024191F" w:rsidRPr="002E3752">
        <w:rPr>
          <w:sz w:val="22"/>
          <w:szCs w:val="22"/>
        </w:rPr>
        <w:t>,</w:t>
      </w:r>
      <w:r w:rsidR="00F14104" w:rsidRPr="002E3752">
        <w:rPr>
          <w:color w:val="FF0000"/>
          <w:sz w:val="22"/>
          <w:szCs w:val="22"/>
        </w:rPr>
        <w:t xml:space="preserve"> </w:t>
      </w:r>
      <w:r w:rsidR="00F14104" w:rsidRPr="002E3752">
        <w:rPr>
          <w:color w:val="000000" w:themeColor="text1"/>
          <w:sz w:val="22"/>
          <w:szCs w:val="22"/>
        </w:rPr>
        <w:t>producto del fraccionamiento</w:t>
      </w:r>
      <w:r w:rsidR="0024191F" w:rsidRPr="002E3752">
        <w:rPr>
          <w:color w:val="000000" w:themeColor="text1"/>
          <w:sz w:val="22"/>
          <w:szCs w:val="22"/>
        </w:rPr>
        <w:t>,</w:t>
      </w:r>
      <w:r w:rsidRPr="002E3752">
        <w:rPr>
          <w:sz w:val="22"/>
          <w:szCs w:val="22"/>
        </w:rPr>
        <w:t xml:space="preserve"> es de </w:t>
      </w:r>
      <w:r w:rsidR="00BC6BA8" w:rsidRPr="002E3752">
        <w:rPr>
          <w:sz w:val="22"/>
          <w:szCs w:val="22"/>
        </w:rPr>
        <w:t>20</w:t>
      </w:r>
      <w:r w:rsidRPr="002E3752">
        <w:rPr>
          <w:sz w:val="22"/>
          <w:szCs w:val="22"/>
        </w:rPr>
        <w:t xml:space="preserve">, </w:t>
      </w:r>
      <w:r w:rsidR="000B7E01" w:rsidRPr="002E3752">
        <w:rPr>
          <w:sz w:val="22"/>
          <w:szCs w:val="22"/>
        </w:rPr>
        <w:t xml:space="preserve">signados del uno (1) </w:t>
      </w:r>
      <w:r w:rsidR="003B1F9D" w:rsidRPr="002E3752">
        <w:rPr>
          <w:sz w:val="22"/>
          <w:szCs w:val="22"/>
        </w:rPr>
        <w:t xml:space="preserve">al </w:t>
      </w:r>
      <w:r w:rsidR="00BC6BA8" w:rsidRPr="002E3752">
        <w:rPr>
          <w:sz w:val="22"/>
          <w:szCs w:val="22"/>
        </w:rPr>
        <w:t>veinte</w:t>
      </w:r>
      <w:r w:rsidR="00456156" w:rsidRPr="002E3752">
        <w:rPr>
          <w:sz w:val="22"/>
          <w:szCs w:val="22"/>
        </w:rPr>
        <w:t xml:space="preserve"> </w:t>
      </w:r>
      <w:r w:rsidR="000314C0" w:rsidRPr="002E3752">
        <w:rPr>
          <w:sz w:val="22"/>
          <w:szCs w:val="22"/>
        </w:rPr>
        <w:t xml:space="preserve"> (</w:t>
      </w:r>
      <w:r w:rsidR="00BC6BA8" w:rsidRPr="002E3752">
        <w:rPr>
          <w:sz w:val="22"/>
          <w:szCs w:val="22"/>
        </w:rPr>
        <w:t>20</w:t>
      </w:r>
      <w:r w:rsidR="00173584" w:rsidRPr="002E3752">
        <w:rPr>
          <w:sz w:val="22"/>
          <w:szCs w:val="22"/>
        </w:rPr>
        <w:t xml:space="preserve">) </w:t>
      </w:r>
      <w:r w:rsidRPr="002E3752">
        <w:rPr>
          <w:sz w:val="22"/>
          <w:szCs w:val="22"/>
        </w:rPr>
        <w:t>cuyo detalle es el que consta en los planos aprobatorios que forman parte de la presente Ordenanza.</w:t>
      </w:r>
      <w:r w:rsidR="000B7E01" w:rsidRPr="002E3752">
        <w:rPr>
          <w:sz w:val="22"/>
          <w:szCs w:val="22"/>
        </w:rPr>
        <w:t xml:space="preserve"> </w:t>
      </w:r>
    </w:p>
    <w:p w14:paraId="3FAD3E97" w14:textId="77777777" w:rsidR="0012169B" w:rsidRPr="00F36B6B" w:rsidRDefault="0012169B" w:rsidP="0012169B">
      <w:pPr>
        <w:spacing w:after="240" w:line="276" w:lineRule="auto"/>
        <w:jc w:val="both"/>
        <w:rPr>
          <w:sz w:val="22"/>
          <w:szCs w:val="22"/>
        </w:rPr>
      </w:pPr>
      <w:r w:rsidRPr="00565FD2">
        <w:rPr>
          <w:sz w:val="22"/>
          <w:szCs w:val="22"/>
        </w:rPr>
        <w:t xml:space="preserve">El área total del predio No. </w:t>
      </w:r>
      <w:r w:rsidRPr="00565FD2">
        <w:rPr>
          <w:bCs/>
          <w:color w:val="000000" w:themeColor="text1"/>
          <w:sz w:val="22"/>
          <w:szCs w:val="22"/>
        </w:rPr>
        <w:t>112848</w:t>
      </w:r>
      <w:r w:rsidRPr="00565FD2">
        <w:rPr>
          <w:sz w:val="22"/>
          <w:szCs w:val="22"/>
        </w:rPr>
        <w:t xml:space="preserve">, es la que consta en la </w:t>
      </w:r>
      <w:r w:rsidR="00565FD2" w:rsidRPr="00565FD2">
        <w:rPr>
          <w:sz w:val="22"/>
          <w:szCs w:val="22"/>
        </w:rPr>
        <w:t>Cédula Catastral No.</w:t>
      </w:r>
      <w:r w:rsidR="00565FD2">
        <w:rPr>
          <w:sz w:val="22"/>
          <w:szCs w:val="22"/>
        </w:rPr>
        <w:t xml:space="preserve"> 5800</w:t>
      </w:r>
      <w:r w:rsidRPr="00F36B6B">
        <w:rPr>
          <w:sz w:val="22"/>
          <w:szCs w:val="22"/>
        </w:rPr>
        <w:t xml:space="preserve"> emitida por la Direcció</w:t>
      </w:r>
      <w:r w:rsidR="00565FD2">
        <w:rPr>
          <w:sz w:val="22"/>
          <w:szCs w:val="22"/>
        </w:rPr>
        <w:t>n Metropolitana de Catastro, el</w:t>
      </w:r>
      <w:r w:rsidR="00565FD2" w:rsidRPr="00F36B6B">
        <w:rPr>
          <w:sz w:val="22"/>
          <w:szCs w:val="22"/>
        </w:rPr>
        <w:t xml:space="preserve"> </w:t>
      </w:r>
      <w:r w:rsidR="00565FD2" w:rsidRPr="00C57DC5">
        <w:rPr>
          <w:sz w:val="22"/>
          <w:szCs w:val="22"/>
        </w:rPr>
        <w:t>12 de noviembre de 2018</w:t>
      </w:r>
      <w:r w:rsidR="009B0B09">
        <w:rPr>
          <w:sz w:val="22"/>
          <w:szCs w:val="22"/>
        </w:rPr>
        <w:t>.</w:t>
      </w:r>
    </w:p>
    <w:p w14:paraId="7446F7DA" w14:textId="77777777" w:rsidR="0012169B" w:rsidRPr="00F36B6B" w:rsidRDefault="0012169B" w:rsidP="0012169B">
      <w:pPr>
        <w:spacing w:after="240" w:line="276" w:lineRule="auto"/>
        <w:jc w:val="both"/>
        <w:rPr>
          <w:sz w:val="22"/>
          <w:szCs w:val="22"/>
        </w:rPr>
      </w:pPr>
      <w:r w:rsidRPr="00F36B6B">
        <w:rPr>
          <w:sz w:val="22"/>
          <w:szCs w:val="22"/>
        </w:rPr>
        <w:t xml:space="preserve">El área total del predio No. </w:t>
      </w:r>
      <w:r w:rsidRPr="002E3752">
        <w:rPr>
          <w:bCs/>
          <w:color w:val="000000" w:themeColor="text1"/>
          <w:sz w:val="22"/>
          <w:szCs w:val="22"/>
        </w:rPr>
        <w:t>11284</w:t>
      </w:r>
      <w:r>
        <w:rPr>
          <w:bCs/>
          <w:color w:val="000000" w:themeColor="text1"/>
          <w:sz w:val="22"/>
          <w:szCs w:val="22"/>
        </w:rPr>
        <w:t>9</w:t>
      </w:r>
      <w:r w:rsidRPr="00F36B6B">
        <w:rPr>
          <w:sz w:val="22"/>
          <w:szCs w:val="22"/>
        </w:rPr>
        <w:t xml:space="preserve">, es la </w:t>
      </w:r>
      <w:r w:rsidRPr="00565FD2">
        <w:rPr>
          <w:sz w:val="22"/>
          <w:szCs w:val="22"/>
        </w:rPr>
        <w:t xml:space="preserve">que consta en la </w:t>
      </w:r>
      <w:r w:rsidR="00565FD2" w:rsidRPr="00565FD2">
        <w:rPr>
          <w:sz w:val="22"/>
          <w:szCs w:val="22"/>
        </w:rPr>
        <w:t xml:space="preserve">Cédula Catastral No. 5801 </w:t>
      </w:r>
      <w:r w:rsidRPr="00565FD2">
        <w:rPr>
          <w:sz w:val="22"/>
          <w:szCs w:val="22"/>
        </w:rPr>
        <w:t xml:space="preserve"> emitida por</w:t>
      </w:r>
      <w:r w:rsidRPr="00F36B6B">
        <w:rPr>
          <w:sz w:val="22"/>
          <w:szCs w:val="22"/>
        </w:rPr>
        <w:t xml:space="preserve"> la Dirección Metropolitana de Catastro, el </w:t>
      </w:r>
      <w:r w:rsidR="00565FD2" w:rsidRPr="00C57DC5">
        <w:rPr>
          <w:sz w:val="22"/>
          <w:szCs w:val="22"/>
        </w:rPr>
        <w:t>12 de noviembre de 2018</w:t>
      </w:r>
      <w:r w:rsidR="009B0B09">
        <w:rPr>
          <w:sz w:val="22"/>
          <w:szCs w:val="22"/>
        </w:rPr>
        <w:t>.</w:t>
      </w:r>
    </w:p>
    <w:p w14:paraId="619F4D98" w14:textId="77777777" w:rsidR="0012169B" w:rsidRDefault="0012169B" w:rsidP="0012169B">
      <w:pPr>
        <w:spacing w:after="240" w:line="276" w:lineRule="auto"/>
        <w:jc w:val="both"/>
        <w:rPr>
          <w:sz w:val="22"/>
          <w:szCs w:val="22"/>
        </w:rPr>
      </w:pPr>
      <w:r w:rsidRPr="00F36B6B">
        <w:rPr>
          <w:sz w:val="22"/>
          <w:szCs w:val="22"/>
        </w:rPr>
        <w:t xml:space="preserve">El área total del predio No. </w:t>
      </w:r>
      <w:r w:rsidRPr="002E3752">
        <w:rPr>
          <w:bCs/>
          <w:color w:val="000000" w:themeColor="text1"/>
          <w:sz w:val="22"/>
          <w:szCs w:val="22"/>
        </w:rPr>
        <w:t>1128</w:t>
      </w:r>
      <w:r>
        <w:rPr>
          <w:bCs/>
          <w:color w:val="000000" w:themeColor="text1"/>
          <w:sz w:val="22"/>
          <w:szCs w:val="22"/>
        </w:rPr>
        <w:t>50</w:t>
      </w:r>
      <w:r w:rsidRPr="00F36B6B">
        <w:rPr>
          <w:sz w:val="22"/>
          <w:szCs w:val="22"/>
        </w:rPr>
        <w:t xml:space="preserve">, es la que consta en la </w:t>
      </w:r>
      <w:r>
        <w:rPr>
          <w:sz w:val="22"/>
          <w:szCs w:val="22"/>
        </w:rPr>
        <w:t>Cédula Catastral</w:t>
      </w:r>
      <w:r w:rsidRPr="00F36B6B">
        <w:rPr>
          <w:sz w:val="22"/>
          <w:szCs w:val="22"/>
        </w:rPr>
        <w:t xml:space="preserve"> No</w:t>
      </w:r>
      <w:r w:rsidR="00D56479">
        <w:rPr>
          <w:sz w:val="22"/>
          <w:szCs w:val="22"/>
        </w:rPr>
        <w:t>. 5802</w:t>
      </w:r>
      <w:r w:rsidRPr="00F36B6B">
        <w:rPr>
          <w:sz w:val="22"/>
          <w:szCs w:val="22"/>
        </w:rPr>
        <w:t xml:space="preserve"> emitida por la Dirección Metropolitana de Catastro, el </w:t>
      </w:r>
      <w:r w:rsidRPr="00C57DC5">
        <w:rPr>
          <w:sz w:val="22"/>
          <w:szCs w:val="22"/>
        </w:rPr>
        <w:t xml:space="preserve">12 de </w:t>
      </w:r>
      <w:r w:rsidR="00D56479" w:rsidRPr="00C57DC5">
        <w:rPr>
          <w:sz w:val="22"/>
          <w:szCs w:val="22"/>
        </w:rPr>
        <w:t>novi</w:t>
      </w:r>
      <w:r w:rsidRPr="00C57DC5">
        <w:rPr>
          <w:sz w:val="22"/>
          <w:szCs w:val="22"/>
        </w:rPr>
        <w:t>embre de 2018,</w:t>
      </w:r>
      <w:r w:rsidRPr="00F36B6B">
        <w:rPr>
          <w:sz w:val="22"/>
          <w:szCs w:val="22"/>
        </w:rPr>
        <w:t xml:space="preserve"> inscrita en el Registro de la Propiedad del Distrito Metropolitano de Quito, el </w:t>
      </w:r>
      <w:r>
        <w:rPr>
          <w:sz w:val="22"/>
          <w:szCs w:val="22"/>
        </w:rPr>
        <w:t>22</w:t>
      </w:r>
      <w:r w:rsidRPr="00F36B6B">
        <w:rPr>
          <w:sz w:val="22"/>
          <w:szCs w:val="22"/>
        </w:rPr>
        <w:t xml:space="preserve"> de ma</w:t>
      </w:r>
      <w:r>
        <w:rPr>
          <w:sz w:val="22"/>
          <w:szCs w:val="22"/>
        </w:rPr>
        <w:t>rz</w:t>
      </w:r>
      <w:r w:rsidRPr="00F36B6B">
        <w:rPr>
          <w:sz w:val="22"/>
          <w:szCs w:val="22"/>
        </w:rPr>
        <w:t>o de 2019.</w:t>
      </w:r>
    </w:p>
    <w:p w14:paraId="3770B389" w14:textId="77777777" w:rsidR="0012169B" w:rsidRPr="000A2850" w:rsidRDefault="0012169B" w:rsidP="0012169B">
      <w:pPr>
        <w:spacing w:after="240"/>
        <w:jc w:val="both"/>
        <w:rPr>
          <w:sz w:val="22"/>
          <w:szCs w:val="22"/>
        </w:rPr>
      </w:pPr>
      <w:r w:rsidRPr="000A2850">
        <w:rPr>
          <w:sz w:val="22"/>
          <w:szCs w:val="22"/>
        </w:rPr>
        <w:t xml:space="preserve">Las áreas de los predios descritos, se encuentran rectificadas y regularizadas de conformidad al Art. IV.1.164 del Código Municipal para el Distrito Metropolitano de Quito. </w:t>
      </w:r>
    </w:p>
    <w:p w14:paraId="79A45726" w14:textId="77777777" w:rsidR="00803017" w:rsidRPr="002E3752" w:rsidRDefault="00361728" w:rsidP="00EF0145">
      <w:pPr>
        <w:jc w:val="both"/>
        <w:rPr>
          <w:sz w:val="22"/>
          <w:szCs w:val="22"/>
        </w:rPr>
      </w:pPr>
      <w:r w:rsidRPr="002E3752">
        <w:rPr>
          <w:b/>
          <w:sz w:val="22"/>
          <w:szCs w:val="22"/>
        </w:rPr>
        <w:t xml:space="preserve">Artículo </w:t>
      </w:r>
      <w:r w:rsidR="0024191F" w:rsidRPr="002E3752">
        <w:rPr>
          <w:b/>
          <w:sz w:val="22"/>
          <w:szCs w:val="22"/>
        </w:rPr>
        <w:t>5</w:t>
      </w:r>
      <w:r w:rsidRPr="002E3752">
        <w:rPr>
          <w:b/>
          <w:sz w:val="22"/>
          <w:szCs w:val="22"/>
        </w:rPr>
        <w:t>.- Zonificación de los lotes.-</w:t>
      </w:r>
      <w:r w:rsidRPr="002E3752">
        <w:rPr>
          <w:sz w:val="22"/>
          <w:szCs w:val="22"/>
        </w:rPr>
        <w:t xml:space="preserve"> </w:t>
      </w:r>
      <w:r w:rsidR="00C34B30" w:rsidRPr="002E3752">
        <w:rPr>
          <w:sz w:val="22"/>
          <w:szCs w:val="22"/>
        </w:rPr>
        <w:t>Los lotes fraccionados m</w:t>
      </w:r>
      <w:r w:rsidR="00F570F7">
        <w:rPr>
          <w:sz w:val="22"/>
          <w:szCs w:val="22"/>
        </w:rPr>
        <w:t>odificarán</w:t>
      </w:r>
      <w:r w:rsidR="00C34B30" w:rsidRPr="002E3752">
        <w:rPr>
          <w:sz w:val="22"/>
          <w:szCs w:val="22"/>
        </w:rPr>
        <w:t xml:space="preserve"> la z</w:t>
      </w:r>
      <w:r w:rsidR="00C926FB" w:rsidRPr="002E3752">
        <w:rPr>
          <w:sz w:val="22"/>
          <w:szCs w:val="22"/>
        </w:rPr>
        <w:t>onificación</w:t>
      </w:r>
      <w:r w:rsidR="00E01CDE" w:rsidRPr="002E3752">
        <w:rPr>
          <w:sz w:val="22"/>
          <w:szCs w:val="22"/>
        </w:rPr>
        <w:t xml:space="preserve"> en</w:t>
      </w:r>
      <w:r w:rsidR="00C34B30" w:rsidRPr="002E3752">
        <w:rPr>
          <w:sz w:val="22"/>
          <w:szCs w:val="22"/>
        </w:rPr>
        <w:t xml:space="preserve">: </w:t>
      </w:r>
      <w:r w:rsidR="00BC6BA8" w:rsidRPr="002E3752">
        <w:rPr>
          <w:color w:val="000000"/>
          <w:sz w:val="22"/>
          <w:szCs w:val="22"/>
        </w:rPr>
        <w:t>D3</w:t>
      </w:r>
      <w:r w:rsidR="00C55A8D" w:rsidRPr="002E3752">
        <w:rPr>
          <w:color w:val="000000"/>
          <w:sz w:val="22"/>
          <w:szCs w:val="22"/>
        </w:rPr>
        <w:t xml:space="preserve"> </w:t>
      </w:r>
      <w:r w:rsidR="00BC6BA8" w:rsidRPr="002E3752">
        <w:rPr>
          <w:color w:val="000000"/>
          <w:sz w:val="22"/>
          <w:szCs w:val="22"/>
        </w:rPr>
        <w:t>(D203-80)</w:t>
      </w:r>
      <w:r w:rsidR="00C55A8D" w:rsidRPr="002E3752">
        <w:rPr>
          <w:color w:val="000000"/>
          <w:sz w:val="22"/>
          <w:szCs w:val="22"/>
        </w:rPr>
        <w:t>,</w:t>
      </w:r>
      <w:r w:rsidR="00C34B30" w:rsidRPr="002E3752">
        <w:rPr>
          <w:sz w:val="22"/>
          <w:szCs w:val="22"/>
        </w:rPr>
        <w:t xml:space="preserve"> área de lote mínimo 200 </w:t>
      </w:r>
      <w:r w:rsidR="00C55A8D" w:rsidRPr="002E3752">
        <w:rPr>
          <w:sz w:val="22"/>
          <w:szCs w:val="22"/>
        </w:rPr>
        <w:t>m2</w:t>
      </w:r>
      <w:r w:rsidR="00D56479">
        <w:rPr>
          <w:sz w:val="22"/>
          <w:szCs w:val="22"/>
        </w:rPr>
        <w:t xml:space="preserve">; </w:t>
      </w:r>
      <w:r w:rsidR="00D56479" w:rsidRPr="002E3752">
        <w:rPr>
          <w:sz w:val="22"/>
          <w:szCs w:val="22"/>
        </w:rPr>
        <w:t>forma de ocupación del suelo (D)</w:t>
      </w:r>
      <w:r w:rsidR="00D56479" w:rsidRPr="002E3752">
        <w:rPr>
          <w:color w:val="000000"/>
          <w:sz w:val="22"/>
          <w:szCs w:val="22"/>
        </w:rPr>
        <w:t xml:space="preserve"> Sobre línea de fábrica</w:t>
      </w:r>
      <w:r w:rsidR="00D56479">
        <w:rPr>
          <w:color w:val="000000"/>
          <w:sz w:val="22"/>
          <w:szCs w:val="22"/>
        </w:rPr>
        <w:t>;</w:t>
      </w:r>
      <w:r w:rsidR="00C55A8D" w:rsidRPr="002E3752">
        <w:rPr>
          <w:sz w:val="22"/>
          <w:szCs w:val="22"/>
        </w:rPr>
        <w:t xml:space="preserve"> </w:t>
      </w:r>
      <w:r w:rsidR="00D56479" w:rsidRPr="00F36B6B">
        <w:rPr>
          <w:sz w:val="22"/>
          <w:szCs w:val="22"/>
        </w:rPr>
        <w:t xml:space="preserve">número de pisos: </w:t>
      </w:r>
      <w:r w:rsidR="00D56479">
        <w:rPr>
          <w:sz w:val="22"/>
          <w:szCs w:val="22"/>
        </w:rPr>
        <w:t>3</w:t>
      </w:r>
      <w:r w:rsidR="00D56479" w:rsidRPr="00F36B6B">
        <w:rPr>
          <w:sz w:val="22"/>
          <w:szCs w:val="22"/>
        </w:rPr>
        <w:t xml:space="preserve"> pisos, COS en planta baja: 80%, COS total: </w:t>
      </w:r>
      <w:r w:rsidR="00D56479">
        <w:rPr>
          <w:sz w:val="22"/>
          <w:szCs w:val="22"/>
        </w:rPr>
        <w:t>24</w:t>
      </w:r>
      <w:r w:rsidR="00D56479" w:rsidRPr="00F36B6B">
        <w:rPr>
          <w:sz w:val="22"/>
          <w:szCs w:val="22"/>
        </w:rPr>
        <w:t>0%;</w:t>
      </w:r>
      <w:r w:rsidR="00D56479">
        <w:rPr>
          <w:sz w:val="22"/>
          <w:szCs w:val="22"/>
        </w:rPr>
        <w:t xml:space="preserve"> </w:t>
      </w:r>
      <w:r w:rsidR="00C55A8D" w:rsidRPr="002E3752">
        <w:rPr>
          <w:sz w:val="22"/>
          <w:szCs w:val="22"/>
        </w:rPr>
        <w:t xml:space="preserve">uso principal del suelo </w:t>
      </w:r>
      <w:r w:rsidR="00C55A8D" w:rsidRPr="002E3752">
        <w:rPr>
          <w:color w:val="000000"/>
          <w:sz w:val="22"/>
          <w:szCs w:val="22"/>
        </w:rPr>
        <w:t>(RU3) Residencial Urbano 3</w:t>
      </w:r>
      <w:r w:rsidR="00D56479">
        <w:rPr>
          <w:sz w:val="22"/>
          <w:szCs w:val="22"/>
        </w:rPr>
        <w:t>.</w:t>
      </w:r>
    </w:p>
    <w:p w14:paraId="30B0387A" w14:textId="77777777" w:rsidR="00DB3896" w:rsidRPr="002E3752" w:rsidRDefault="00DB3896" w:rsidP="00EF0145">
      <w:pPr>
        <w:jc w:val="both"/>
        <w:rPr>
          <w:b/>
          <w:sz w:val="22"/>
          <w:szCs w:val="22"/>
        </w:rPr>
      </w:pPr>
    </w:p>
    <w:p w14:paraId="73737AE8" w14:textId="77777777" w:rsidR="00093383" w:rsidRPr="002E3752" w:rsidRDefault="00361728" w:rsidP="00EF0145">
      <w:pPr>
        <w:jc w:val="both"/>
        <w:rPr>
          <w:sz w:val="22"/>
          <w:szCs w:val="22"/>
        </w:rPr>
      </w:pPr>
      <w:r w:rsidRPr="002E3752">
        <w:rPr>
          <w:b/>
          <w:sz w:val="22"/>
          <w:szCs w:val="22"/>
        </w:rPr>
        <w:t xml:space="preserve">Artículo </w:t>
      </w:r>
      <w:r w:rsidR="0024191F" w:rsidRPr="002E3752">
        <w:rPr>
          <w:b/>
          <w:sz w:val="22"/>
          <w:szCs w:val="22"/>
        </w:rPr>
        <w:t>6</w:t>
      </w:r>
      <w:r w:rsidRPr="002E3752">
        <w:rPr>
          <w:b/>
          <w:sz w:val="22"/>
          <w:szCs w:val="22"/>
        </w:rPr>
        <w:t>.- Clasificación del Suelo.-</w:t>
      </w:r>
      <w:r w:rsidR="00DB3896" w:rsidRPr="002E3752">
        <w:rPr>
          <w:sz w:val="22"/>
          <w:szCs w:val="22"/>
        </w:rPr>
        <w:t xml:space="preserve"> </w:t>
      </w:r>
      <w:r w:rsidRPr="002E3752">
        <w:rPr>
          <w:sz w:val="22"/>
          <w:szCs w:val="22"/>
        </w:rPr>
        <w:t xml:space="preserve">Los lotes fraccionados mantendrán la clasificación vigente esto es </w:t>
      </w:r>
      <w:r w:rsidR="00F53F79" w:rsidRPr="002E3752">
        <w:rPr>
          <w:sz w:val="22"/>
          <w:szCs w:val="22"/>
        </w:rPr>
        <w:t>(S</w:t>
      </w:r>
      <w:r w:rsidR="00E15EFC" w:rsidRPr="002E3752">
        <w:rPr>
          <w:sz w:val="22"/>
          <w:szCs w:val="22"/>
        </w:rPr>
        <w:t xml:space="preserve">U) </w:t>
      </w:r>
      <w:r w:rsidR="0057335B" w:rsidRPr="002E3752">
        <w:rPr>
          <w:sz w:val="22"/>
          <w:szCs w:val="22"/>
        </w:rPr>
        <w:t xml:space="preserve">Suelo </w:t>
      </w:r>
      <w:r w:rsidR="00F53F79" w:rsidRPr="002E3752">
        <w:rPr>
          <w:sz w:val="22"/>
          <w:szCs w:val="22"/>
        </w:rPr>
        <w:t>Urbano</w:t>
      </w:r>
      <w:r w:rsidR="0057335B" w:rsidRPr="002E3752">
        <w:rPr>
          <w:sz w:val="22"/>
          <w:szCs w:val="22"/>
        </w:rPr>
        <w:t>.</w:t>
      </w:r>
    </w:p>
    <w:p w14:paraId="303F0746" w14:textId="77777777" w:rsidR="0045299A" w:rsidRPr="002E3752" w:rsidRDefault="0045299A" w:rsidP="00EF0145">
      <w:pPr>
        <w:jc w:val="both"/>
        <w:rPr>
          <w:sz w:val="22"/>
          <w:szCs w:val="22"/>
        </w:rPr>
      </w:pPr>
    </w:p>
    <w:p w14:paraId="7D06DEF8" w14:textId="6606DBFF" w:rsidR="0045299A" w:rsidRPr="002E3752" w:rsidRDefault="0045299A" w:rsidP="00EF0145">
      <w:pPr>
        <w:spacing w:after="240"/>
        <w:jc w:val="both"/>
        <w:rPr>
          <w:color w:val="000000" w:themeColor="text1"/>
          <w:sz w:val="22"/>
          <w:szCs w:val="22"/>
        </w:rPr>
      </w:pPr>
      <w:r w:rsidRPr="00C57DC5">
        <w:rPr>
          <w:b/>
          <w:color w:val="000000" w:themeColor="text1"/>
          <w:sz w:val="22"/>
          <w:szCs w:val="22"/>
        </w:rPr>
        <w:t xml:space="preserve">Artículo 7.- Lotes por excepción.- </w:t>
      </w:r>
      <w:r w:rsidRPr="00C57DC5">
        <w:rPr>
          <w:bCs/>
          <w:color w:val="000000" w:themeColor="text1"/>
          <w:sz w:val="22"/>
          <w:szCs w:val="22"/>
        </w:rPr>
        <w:t xml:space="preserve">Por tratarse de un asentamiento humano de hecho y consolidado de interés social, se aprueban por excepción, esto es, con áreas inferiores a las mínimas establecidas en la zonificación vigente, </w:t>
      </w:r>
      <w:r w:rsidR="0082585D">
        <w:rPr>
          <w:bCs/>
          <w:color w:val="000000" w:themeColor="text1"/>
          <w:sz w:val="22"/>
          <w:szCs w:val="22"/>
        </w:rPr>
        <w:t>los</w:t>
      </w:r>
      <w:r w:rsidR="0082585D" w:rsidRPr="00C57DC5">
        <w:rPr>
          <w:bCs/>
          <w:color w:val="000000" w:themeColor="text1"/>
          <w:sz w:val="22"/>
          <w:szCs w:val="22"/>
        </w:rPr>
        <w:t xml:space="preserve"> </w:t>
      </w:r>
      <w:r w:rsidRPr="00C57DC5">
        <w:rPr>
          <w:bCs/>
          <w:color w:val="000000" w:themeColor="text1"/>
          <w:sz w:val="22"/>
          <w:szCs w:val="22"/>
        </w:rPr>
        <w:t>lote</w:t>
      </w:r>
      <w:r w:rsidR="0082585D">
        <w:rPr>
          <w:bCs/>
          <w:color w:val="000000" w:themeColor="text1"/>
          <w:sz w:val="22"/>
          <w:szCs w:val="22"/>
        </w:rPr>
        <w:t>s</w:t>
      </w:r>
      <w:r w:rsidRPr="00C57DC5">
        <w:rPr>
          <w:color w:val="000000" w:themeColor="text1"/>
          <w:sz w:val="22"/>
          <w:szCs w:val="22"/>
        </w:rPr>
        <w:t xml:space="preserve"> 3</w:t>
      </w:r>
      <w:r w:rsidR="00C57DC5" w:rsidRPr="00C57DC5">
        <w:rPr>
          <w:color w:val="000000" w:themeColor="text1"/>
          <w:sz w:val="22"/>
          <w:szCs w:val="22"/>
        </w:rPr>
        <w:t xml:space="preserve"> y 4</w:t>
      </w:r>
      <w:r w:rsidRPr="00C57DC5">
        <w:rPr>
          <w:color w:val="000000" w:themeColor="text1"/>
          <w:sz w:val="22"/>
          <w:szCs w:val="22"/>
        </w:rPr>
        <w:t>.</w:t>
      </w:r>
      <w:r w:rsidR="00D56479">
        <w:rPr>
          <w:color w:val="000000" w:themeColor="text1"/>
          <w:sz w:val="22"/>
          <w:szCs w:val="22"/>
        </w:rPr>
        <w:t xml:space="preserve"> </w:t>
      </w:r>
    </w:p>
    <w:p w14:paraId="0BA4C86F" w14:textId="77777777" w:rsidR="003359A5" w:rsidRPr="002E3752" w:rsidRDefault="00361728" w:rsidP="00EF0145">
      <w:pPr>
        <w:spacing w:after="240"/>
        <w:jc w:val="both"/>
        <w:rPr>
          <w:color w:val="000000" w:themeColor="text1"/>
          <w:sz w:val="22"/>
          <w:szCs w:val="22"/>
        </w:rPr>
      </w:pPr>
      <w:r w:rsidRPr="002E3752">
        <w:rPr>
          <w:b/>
          <w:sz w:val="22"/>
          <w:szCs w:val="22"/>
        </w:rPr>
        <w:t>Artí</w:t>
      </w:r>
      <w:r w:rsidR="007317A4" w:rsidRPr="002E3752">
        <w:rPr>
          <w:b/>
          <w:sz w:val="22"/>
          <w:szCs w:val="22"/>
        </w:rPr>
        <w:t>cu</w:t>
      </w:r>
      <w:r w:rsidRPr="002E3752">
        <w:rPr>
          <w:b/>
          <w:sz w:val="22"/>
          <w:szCs w:val="22"/>
        </w:rPr>
        <w:t xml:space="preserve">lo </w:t>
      </w:r>
      <w:r w:rsidR="0045299A" w:rsidRPr="002E3752">
        <w:rPr>
          <w:b/>
          <w:sz w:val="22"/>
          <w:szCs w:val="22"/>
        </w:rPr>
        <w:t>8</w:t>
      </w:r>
      <w:r w:rsidRPr="002E3752">
        <w:rPr>
          <w:b/>
          <w:sz w:val="22"/>
          <w:szCs w:val="22"/>
        </w:rPr>
        <w:t xml:space="preserve">.- </w:t>
      </w:r>
      <w:r w:rsidR="003359A5" w:rsidRPr="002E3752">
        <w:rPr>
          <w:b/>
          <w:sz w:val="22"/>
          <w:szCs w:val="22"/>
        </w:rPr>
        <w:t>Exoneración del porcentaje de área verde.-</w:t>
      </w:r>
      <w:r w:rsidR="003359A5" w:rsidRPr="002E3752">
        <w:rPr>
          <w:sz w:val="22"/>
          <w:szCs w:val="22"/>
        </w:rPr>
        <w:t xml:space="preserve"> A los copropietarios del predio donde se encuentra el </w:t>
      </w:r>
      <w:r w:rsidR="00B5020C" w:rsidRPr="002E3752">
        <w:rPr>
          <w:sz w:val="22"/>
          <w:szCs w:val="22"/>
        </w:rPr>
        <w:t>a</w:t>
      </w:r>
      <w:r w:rsidR="003359A5" w:rsidRPr="002E3752">
        <w:rPr>
          <w:sz w:val="22"/>
          <w:szCs w:val="22"/>
        </w:rPr>
        <w:t xml:space="preserve">sentamiento </w:t>
      </w:r>
      <w:r w:rsidR="00B5020C" w:rsidRPr="002E3752">
        <w:rPr>
          <w:sz w:val="22"/>
          <w:szCs w:val="22"/>
        </w:rPr>
        <w:t>h</w:t>
      </w:r>
      <w:r w:rsidR="003359A5" w:rsidRPr="002E3752">
        <w:rPr>
          <w:sz w:val="22"/>
          <w:szCs w:val="22"/>
        </w:rPr>
        <w:t xml:space="preserve">umano de </w:t>
      </w:r>
      <w:r w:rsidR="00B5020C" w:rsidRPr="002E3752">
        <w:rPr>
          <w:sz w:val="22"/>
          <w:szCs w:val="22"/>
        </w:rPr>
        <w:t>h</w:t>
      </w:r>
      <w:r w:rsidR="003359A5" w:rsidRPr="002E3752">
        <w:rPr>
          <w:sz w:val="22"/>
          <w:szCs w:val="22"/>
        </w:rPr>
        <w:t xml:space="preserve">echo y </w:t>
      </w:r>
      <w:r w:rsidR="00B5020C" w:rsidRPr="002E3752">
        <w:rPr>
          <w:sz w:val="22"/>
          <w:szCs w:val="22"/>
        </w:rPr>
        <w:t>c</w:t>
      </w:r>
      <w:r w:rsidR="003359A5" w:rsidRPr="002E3752">
        <w:rPr>
          <w:sz w:val="22"/>
          <w:szCs w:val="22"/>
        </w:rPr>
        <w:t xml:space="preserve">onsolidado de </w:t>
      </w:r>
      <w:r w:rsidR="00B5020C" w:rsidRPr="002E3752">
        <w:rPr>
          <w:sz w:val="22"/>
          <w:szCs w:val="22"/>
        </w:rPr>
        <w:t>i</w:t>
      </w:r>
      <w:r w:rsidR="003359A5" w:rsidRPr="002E3752">
        <w:rPr>
          <w:sz w:val="22"/>
          <w:szCs w:val="22"/>
        </w:rPr>
        <w:t xml:space="preserve">nterés </w:t>
      </w:r>
      <w:r w:rsidR="00B5020C" w:rsidRPr="002E3752">
        <w:rPr>
          <w:sz w:val="22"/>
          <w:szCs w:val="22"/>
        </w:rPr>
        <w:t>s</w:t>
      </w:r>
      <w:r w:rsidR="003359A5" w:rsidRPr="002E3752">
        <w:rPr>
          <w:sz w:val="22"/>
          <w:szCs w:val="22"/>
        </w:rPr>
        <w:t>ocial denominado “</w:t>
      </w:r>
      <w:r w:rsidR="00C55A8D" w:rsidRPr="002E3752">
        <w:rPr>
          <w:sz w:val="22"/>
          <w:szCs w:val="22"/>
        </w:rPr>
        <w:t>Nuestro Señor de Santa Faz</w:t>
      </w:r>
      <w:r w:rsidR="003359A5" w:rsidRPr="002E3752">
        <w:rPr>
          <w:sz w:val="22"/>
          <w:szCs w:val="22"/>
        </w:rPr>
        <w:t>”, conforme a la normativa vigente se les exonera</w:t>
      </w:r>
      <w:r w:rsidR="00D56479">
        <w:rPr>
          <w:sz w:val="22"/>
          <w:szCs w:val="22"/>
        </w:rPr>
        <w:t xml:space="preserve"> de la contribución</w:t>
      </w:r>
      <w:r w:rsidR="003359A5" w:rsidRPr="002E3752">
        <w:rPr>
          <w:sz w:val="22"/>
          <w:szCs w:val="22"/>
        </w:rPr>
        <w:t xml:space="preserve"> </w:t>
      </w:r>
      <w:r w:rsidR="00D56479">
        <w:rPr>
          <w:sz w:val="22"/>
          <w:szCs w:val="22"/>
        </w:rPr>
        <w:t>d</w:t>
      </w:r>
      <w:r w:rsidR="003359A5" w:rsidRPr="002E3752">
        <w:rPr>
          <w:sz w:val="22"/>
          <w:szCs w:val="22"/>
        </w:rPr>
        <w:t xml:space="preserve">el 15% del área verde, por ser considerado como un </w:t>
      </w:r>
      <w:r w:rsidR="00B5020C" w:rsidRPr="002E3752">
        <w:rPr>
          <w:sz w:val="22"/>
          <w:szCs w:val="22"/>
        </w:rPr>
        <w:t>a</w:t>
      </w:r>
      <w:r w:rsidR="003359A5" w:rsidRPr="002E3752">
        <w:rPr>
          <w:sz w:val="22"/>
          <w:szCs w:val="22"/>
        </w:rPr>
        <w:t xml:space="preserve">sentamiento declarado de </w:t>
      </w:r>
      <w:r w:rsidR="00B5020C" w:rsidRPr="002E3752">
        <w:rPr>
          <w:sz w:val="22"/>
          <w:szCs w:val="22"/>
        </w:rPr>
        <w:t>i</w:t>
      </w:r>
      <w:r w:rsidR="003359A5" w:rsidRPr="002E3752">
        <w:rPr>
          <w:sz w:val="22"/>
          <w:szCs w:val="22"/>
        </w:rPr>
        <w:t xml:space="preserve">nterés </w:t>
      </w:r>
      <w:r w:rsidR="00B5020C" w:rsidRPr="002E3752">
        <w:rPr>
          <w:sz w:val="22"/>
          <w:szCs w:val="22"/>
        </w:rPr>
        <w:t>s</w:t>
      </w:r>
      <w:r w:rsidR="003359A5" w:rsidRPr="002E3752">
        <w:rPr>
          <w:sz w:val="22"/>
          <w:szCs w:val="22"/>
        </w:rPr>
        <w:t xml:space="preserve">ocial. </w:t>
      </w:r>
    </w:p>
    <w:p w14:paraId="4BA9F303" w14:textId="77777777" w:rsidR="00B527AB" w:rsidRPr="002E3752" w:rsidRDefault="00361728" w:rsidP="00EF0145">
      <w:pPr>
        <w:spacing w:after="240"/>
        <w:jc w:val="both"/>
        <w:rPr>
          <w:sz w:val="22"/>
          <w:szCs w:val="22"/>
        </w:rPr>
      </w:pPr>
      <w:r w:rsidRPr="002E3752">
        <w:rPr>
          <w:b/>
          <w:bCs/>
          <w:sz w:val="22"/>
          <w:szCs w:val="22"/>
        </w:rPr>
        <w:t xml:space="preserve">Artículo </w:t>
      </w:r>
      <w:r w:rsidR="0045299A" w:rsidRPr="002E3752">
        <w:rPr>
          <w:b/>
          <w:bCs/>
          <w:sz w:val="22"/>
          <w:szCs w:val="22"/>
        </w:rPr>
        <w:t>9</w:t>
      </w:r>
      <w:r w:rsidRPr="002E3752">
        <w:rPr>
          <w:b/>
          <w:bCs/>
          <w:sz w:val="22"/>
          <w:szCs w:val="22"/>
        </w:rPr>
        <w:t xml:space="preserve">.- </w:t>
      </w:r>
      <w:r w:rsidR="0024191F" w:rsidRPr="002E3752">
        <w:rPr>
          <w:b/>
          <w:bCs/>
          <w:sz w:val="22"/>
          <w:szCs w:val="22"/>
        </w:rPr>
        <w:t>Calificación de Riesgos</w:t>
      </w:r>
      <w:r w:rsidR="00596910" w:rsidRPr="002E3752">
        <w:rPr>
          <w:b/>
          <w:bCs/>
          <w:sz w:val="22"/>
          <w:szCs w:val="22"/>
        </w:rPr>
        <w:t xml:space="preserve">.- </w:t>
      </w:r>
      <w:r w:rsidR="00596910" w:rsidRPr="002E3752">
        <w:rPr>
          <w:bCs/>
          <w:sz w:val="22"/>
          <w:szCs w:val="22"/>
        </w:rPr>
        <w:t xml:space="preserve"> </w:t>
      </w:r>
      <w:r w:rsidR="007E6037" w:rsidRPr="002E3752">
        <w:rPr>
          <w:sz w:val="22"/>
          <w:szCs w:val="22"/>
        </w:rPr>
        <w:t xml:space="preserve">El </w:t>
      </w:r>
      <w:r w:rsidR="00C33D0B" w:rsidRPr="002E3752">
        <w:rPr>
          <w:sz w:val="22"/>
          <w:szCs w:val="22"/>
        </w:rPr>
        <w:t>a</w:t>
      </w:r>
      <w:r w:rsidR="007E6037" w:rsidRPr="002E3752">
        <w:rPr>
          <w:sz w:val="22"/>
          <w:szCs w:val="22"/>
        </w:rPr>
        <w:t xml:space="preserve">sentamiento </w:t>
      </w:r>
      <w:r w:rsidR="00C33D0B" w:rsidRPr="002E3752">
        <w:rPr>
          <w:sz w:val="22"/>
          <w:szCs w:val="22"/>
        </w:rPr>
        <w:t>h</w:t>
      </w:r>
      <w:r w:rsidR="007E6037" w:rsidRPr="002E3752">
        <w:rPr>
          <w:sz w:val="22"/>
          <w:szCs w:val="22"/>
        </w:rPr>
        <w:t xml:space="preserve">umano de </w:t>
      </w:r>
      <w:r w:rsidR="00C33D0B" w:rsidRPr="002E3752">
        <w:rPr>
          <w:sz w:val="22"/>
          <w:szCs w:val="22"/>
        </w:rPr>
        <w:t>h</w:t>
      </w:r>
      <w:r w:rsidR="007E6037" w:rsidRPr="002E3752">
        <w:rPr>
          <w:sz w:val="22"/>
          <w:szCs w:val="22"/>
        </w:rPr>
        <w:t xml:space="preserve">echo y </w:t>
      </w:r>
      <w:r w:rsidR="00C33D0B" w:rsidRPr="002E3752">
        <w:rPr>
          <w:sz w:val="22"/>
          <w:szCs w:val="22"/>
        </w:rPr>
        <w:t>c</w:t>
      </w:r>
      <w:r w:rsidR="007E6037" w:rsidRPr="002E3752">
        <w:rPr>
          <w:sz w:val="22"/>
          <w:szCs w:val="22"/>
        </w:rPr>
        <w:t xml:space="preserve">onsolidado de </w:t>
      </w:r>
      <w:r w:rsidR="00C33D0B" w:rsidRPr="002E3752">
        <w:rPr>
          <w:sz w:val="22"/>
          <w:szCs w:val="22"/>
        </w:rPr>
        <w:t>i</w:t>
      </w:r>
      <w:r w:rsidR="007E6037" w:rsidRPr="002E3752">
        <w:rPr>
          <w:sz w:val="22"/>
          <w:szCs w:val="22"/>
        </w:rPr>
        <w:t xml:space="preserve">nterés </w:t>
      </w:r>
      <w:r w:rsidR="00C33D0B" w:rsidRPr="002E3752">
        <w:rPr>
          <w:sz w:val="22"/>
          <w:szCs w:val="22"/>
        </w:rPr>
        <w:t>s</w:t>
      </w:r>
      <w:r w:rsidR="007E6037" w:rsidRPr="002E3752">
        <w:rPr>
          <w:sz w:val="22"/>
          <w:szCs w:val="22"/>
        </w:rPr>
        <w:t>ocial</w:t>
      </w:r>
      <w:r w:rsidR="007E6037" w:rsidRPr="002E3752">
        <w:rPr>
          <w:bCs/>
          <w:color w:val="000000"/>
          <w:sz w:val="22"/>
          <w:szCs w:val="22"/>
        </w:rPr>
        <w:t xml:space="preserve"> </w:t>
      </w:r>
      <w:r w:rsidR="00C33D0B" w:rsidRPr="002E3752">
        <w:rPr>
          <w:bCs/>
          <w:color w:val="000000"/>
          <w:sz w:val="22"/>
          <w:szCs w:val="22"/>
        </w:rPr>
        <w:t>denominado</w:t>
      </w:r>
      <w:r w:rsidR="004F2C2E" w:rsidRPr="002E3752">
        <w:rPr>
          <w:bCs/>
          <w:color w:val="000000"/>
          <w:sz w:val="22"/>
          <w:szCs w:val="22"/>
        </w:rPr>
        <w:t xml:space="preserve"> “</w:t>
      </w:r>
      <w:r w:rsidR="00C55A8D" w:rsidRPr="002E3752">
        <w:rPr>
          <w:sz w:val="22"/>
          <w:szCs w:val="22"/>
        </w:rPr>
        <w:t>Nuestro Señor de Santa Faz</w:t>
      </w:r>
      <w:r w:rsidR="00D3614E" w:rsidRPr="002E3752">
        <w:rPr>
          <w:sz w:val="22"/>
          <w:szCs w:val="22"/>
        </w:rPr>
        <w:t>”</w:t>
      </w:r>
      <w:r w:rsidR="007E6037" w:rsidRPr="002E3752">
        <w:rPr>
          <w:sz w:val="22"/>
          <w:szCs w:val="22"/>
        </w:rPr>
        <w:t xml:space="preserve">, deberá cumplir y acatar las recomendaciones que se encuentran determinadas en el informe de la Dirección Metropolitana de Gestión de Riesgos </w:t>
      </w:r>
      <w:r w:rsidR="00C55A8D" w:rsidRPr="002E3752">
        <w:rPr>
          <w:sz w:val="22"/>
          <w:szCs w:val="22"/>
        </w:rPr>
        <w:t>No. 344</w:t>
      </w:r>
      <w:r w:rsidR="001B0584" w:rsidRPr="002E3752">
        <w:rPr>
          <w:sz w:val="22"/>
          <w:szCs w:val="22"/>
        </w:rPr>
        <w:t>-AT-DMGR-2018 de</w:t>
      </w:r>
      <w:r w:rsidR="001E4FEB" w:rsidRPr="002E3752">
        <w:rPr>
          <w:sz w:val="22"/>
          <w:szCs w:val="22"/>
        </w:rPr>
        <w:t xml:space="preserve"> 17</w:t>
      </w:r>
      <w:r w:rsidR="001B0584" w:rsidRPr="002E3752">
        <w:rPr>
          <w:sz w:val="22"/>
          <w:szCs w:val="22"/>
        </w:rPr>
        <w:t xml:space="preserve"> de </w:t>
      </w:r>
      <w:r w:rsidR="001E4FEB" w:rsidRPr="002E3752">
        <w:rPr>
          <w:sz w:val="22"/>
          <w:szCs w:val="22"/>
        </w:rPr>
        <w:t>diciembre</w:t>
      </w:r>
      <w:r w:rsidR="001B0584" w:rsidRPr="002E3752">
        <w:rPr>
          <w:sz w:val="22"/>
          <w:szCs w:val="22"/>
        </w:rPr>
        <w:t xml:space="preserve"> de 2018</w:t>
      </w:r>
      <w:r w:rsidR="007E6037" w:rsidRPr="002E3752">
        <w:rPr>
          <w:sz w:val="22"/>
          <w:szCs w:val="22"/>
        </w:rPr>
        <w:t xml:space="preserve">, </w:t>
      </w:r>
      <w:r w:rsidR="00D56479">
        <w:rPr>
          <w:sz w:val="22"/>
          <w:szCs w:val="22"/>
        </w:rPr>
        <w:t xml:space="preserve">en el que </w:t>
      </w:r>
      <w:r w:rsidR="00B527AB" w:rsidRPr="002E3752">
        <w:rPr>
          <w:sz w:val="22"/>
          <w:szCs w:val="22"/>
        </w:rPr>
        <w:t xml:space="preserve">califica el nivel de riesgo por movimientos en masa de este AHHYC como </w:t>
      </w:r>
      <w:r w:rsidR="002A5F8A" w:rsidRPr="002E3752">
        <w:rPr>
          <w:color w:val="000000" w:themeColor="text1"/>
          <w:sz w:val="22"/>
          <w:szCs w:val="22"/>
        </w:rPr>
        <w:t xml:space="preserve">Riesgo </w:t>
      </w:r>
      <w:r w:rsidR="00C55A8D" w:rsidRPr="002E3752">
        <w:rPr>
          <w:color w:val="000000" w:themeColor="text1"/>
          <w:sz w:val="22"/>
          <w:szCs w:val="22"/>
        </w:rPr>
        <w:t>Alto</w:t>
      </w:r>
      <w:r w:rsidR="003B1DD8" w:rsidRPr="002E3752">
        <w:rPr>
          <w:sz w:val="22"/>
          <w:szCs w:val="22"/>
        </w:rPr>
        <w:t xml:space="preserve"> para </w:t>
      </w:r>
      <w:r w:rsidR="00C55A8D" w:rsidRPr="002E3752">
        <w:rPr>
          <w:sz w:val="22"/>
          <w:szCs w:val="22"/>
        </w:rPr>
        <w:t xml:space="preserve">todos los </w:t>
      </w:r>
      <w:r w:rsidR="003B1DD8" w:rsidRPr="002E3752">
        <w:rPr>
          <w:sz w:val="22"/>
          <w:szCs w:val="22"/>
        </w:rPr>
        <w:t>lotes</w:t>
      </w:r>
      <w:r w:rsidR="00B527AB" w:rsidRPr="002E3752">
        <w:rPr>
          <w:sz w:val="22"/>
          <w:szCs w:val="22"/>
        </w:rPr>
        <w:t xml:space="preserve"> y, sugiere que se puede continuar con el proceso de regularización del asentamiento</w:t>
      </w:r>
      <w:r w:rsidR="001B0584" w:rsidRPr="002E3752">
        <w:rPr>
          <w:sz w:val="22"/>
          <w:szCs w:val="22"/>
        </w:rPr>
        <w:t>.</w:t>
      </w:r>
    </w:p>
    <w:p w14:paraId="51DC85C4" w14:textId="77777777" w:rsidR="00A603ED" w:rsidRDefault="000B40EE" w:rsidP="00EF0145">
      <w:pPr>
        <w:spacing w:after="240"/>
        <w:jc w:val="both"/>
        <w:rPr>
          <w:b/>
          <w:i/>
          <w:sz w:val="22"/>
          <w:szCs w:val="22"/>
        </w:rPr>
      </w:pPr>
      <w:r w:rsidRPr="002E3752">
        <w:rPr>
          <w:sz w:val="22"/>
          <w:szCs w:val="22"/>
        </w:rPr>
        <w:t xml:space="preserve">Así como las constantes en el Oficio Nro. </w:t>
      </w:r>
      <w:r w:rsidR="00B527AB" w:rsidRPr="002E3752">
        <w:rPr>
          <w:sz w:val="22"/>
          <w:szCs w:val="22"/>
        </w:rPr>
        <w:t>GADDMQ-SGSG-DMGR-2019-</w:t>
      </w:r>
      <w:r w:rsidR="002A5F8A" w:rsidRPr="002E3752">
        <w:rPr>
          <w:sz w:val="22"/>
          <w:szCs w:val="22"/>
        </w:rPr>
        <w:t>0</w:t>
      </w:r>
      <w:r w:rsidR="00C55A8D" w:rsidRPr="002E3752">
        <w:rPr>
          <w:sz w:val="22"/>
          <w:szCs w:val="22"/>
        </w:rPr>
        <w:t>999</w:t>
      </w:r>
      <w:r w:rsidR="00B527AB" w:rsidRPr="002E3752">
        <w:rPr>
          <w:sz w:val="22"/>
          <w:szCs w:val="22"/>
        </w:rPr>
        <w:t>-OF</w:t>
      </w:r>
      <w:r w:rsidR="004F2C2E" w:rsidRPr="002E3752">
        <w:rPr>
          <w:sz w:val="22"/>
          <w:szCs w:val="22"/>
        </w:rPr>
        <w:t xml:space="preserve">, de fecha </w:t>
      </w:r>
      <w:r w:rsidR="00C55A8D" w:rsidRPr="002E3752">
        <w:rPr>
          <w:sz w:val="22"/>
          <w:szCs w:val="22"/>
        </w:rPr>
        <w:t>03 de diciem</w:t>
      </w:r>
      <w:r w:rsidR="004F2C2E" w:rsidRPr="002E3752">
        <w:rPr>
          <w:sz w:val="22"/>
          <w:szCs w:val="22"/>
        </w:rPr>
        <w:t>bre</w:t>
      </w:r>
      <w:r w:rsidR="003B1DD8" w:rsidRPr="002E3752">
        <w:rPr>
          <w:sz w:val="22"/>
          <w:szCs w:val="22"/>
        </w:rPr>
        <w:t xml:space="preserve"> de</w:t>
      </w:r>
      <w:r w:rsidR="00B527AB" w:rsidRPr="002E3752">
        <w:rPr>
          <w:sz w:val="22"/>
          <w:szCs w:val="22"/>
        </w:rPr>
        <w:t xml:space="preserve"> 2019, emitido por el Director Metropolitano de Gestión de Riesgos, de la Secretaría General de Seguridad y Gobernabilidad </w:t>
      </w:r>
      <w:r w:rsidR="004F2C2E" w:rsidRPr="002E3752">
        <w:rPr>
          <w:sz w:val="22"/>
          <w:szCs w:val="22"/>
        </w:rPr>
        <w:t xml:space="preserve">en el </w:t>
      </w:r>
      <w:r w:rsidR="002A5F8A" w:rsidRPr="002E3752">
        <w:rPr>
          <w:sz w:val="22"/>
          <w:szCs w:val="22"/>
        </w:rPr>
        <w:t>que</w:t>
      </w:r>
      <w:r w:rsidR="00D56479">
        <w:rPr>
          <w:sz w:val="22"/>
          <w:szCs w:val="22"/>
        </w:rPr>
        <w:t xml:space="preserve"> señala que </w:t>
      </w:r>
      <w:r w:rsidR="002A5F8A" w:rsidRPr="00D56479">
        <w:rPr>
          <w:i/>
          <w:sz w:val="22"/>
          <w:szCs w:val="22"/>
        </w:rPr>
        <w:t>considerando que la calificación del riesgo frente a movimientos en masa es aquella que debe ser considerada en los procesos de legalización</w:t>
      </w:r>
      <w:r w:rsidR="003B1DD8" w:rsidRPr="00D56479">
        <w:rPr>
          <w:i/>
          <w:sz w:val="22"/>
          <w:szCs w:val="22"/>
        </w:rPr>
        <w:t xml:space="preserve"> o regularización</w:t>
      </w:r>
      <w:r w:rsidR="002A5F8A" w:rsidRPr="00D56479">
        <w:rPr>
          <w:i/>
          <w:sz w:val="22"/>
          <w:szCs w:val="22"/>
        </w:rPr>
        <w:t xml:space="preserve"> de la tenencia de tierra, la Dirección Metropolitana de Gestión de Riesgos se ratifica en la calificación del nivel del riesgo frente a movimientos en masa, indicando que el AHHYC “</w:t>
      </w:r>
      <w:r w:rsidR="00C55A8D" w:rsidRPr="00D56479">
        <w:rPr>
          <w:i/>
          <w:sz w:val="22"/>
          <w:szCs w:val="22"/>
        </w:rPr>
        <w:t>Nuestro Señor de Santa Faz</w:t>
      </w:r>
      <w:r w:rsidR="002A5F8A" w:rsidRPr="00D56479">
        <w:rPr>
          <w:i/>
          <w:sz w:val="22"/>
          <w:szCs w:val="22"/>
        </w:rPr>
        <w:t xml:space="preserve">” en general presenta un Riesgo </w:t>
      </w:r>
      <w:r w:rsidR="00975D02" w:rsidRPr="00D56479">
        <w:rPr>
          <w:i/>
          <w:sz w:val="22"/>
          <w:szCs w:val="22"/>
        </w:rPr>
        <w:t>Alt</w:t>
      </w:r>
      <w:r w:rsidR="002A5F8A" w:rsidRPr="00D56479">
        <w:rPr>
          <w:i/>
          <w:sz w:val="22"/>
          <w:szCs w:val="22"/>
        </w:rPr>
        <w:t>o, sin embargo se debe rectificar indicando que el nivel de riesgo es Mitigable, en tal virtud y con las observaciones realizadas, la Dirección Metropolitana de Gestión de Riesgos indica que el AHHYC “</w:t>
      </w:r>
      <w:r w:rsidR="00975D02" w:rsidRPr="00D56479">
        <w:rPr>
          <w:i/>
          <w:sz w:val="22"/>
          <w:szCs w:val="22"/>
        </w:rPr>
        <w:t>Nuestro Señor de Santa Faz</w:t>
      </w:r>
      <w:r w:rsidR="002A5F8A" w:rsidRPr="00D56479">
        <w:rPr>
          <w:i/>
          <w:sz w:val="22"/>
          <w:szCs w:val="22"/>
        </w:rPr>
        <w:t xml:space="preserve">” </w:t>
      </w:r>
      <w:r w:rsidR="00975D02" w:rsidRPr="00D56479">
        <w:rPr>
          <w:i/>
          <w:sz w:val="22"/>
          <w:szCs w:val="22"/>
        </w:rPr>
        <w:t xml:space="preserve">presenta un </w:t>
      </w:r>
      <w:r w:rsidR="00975D02" w:rsidRPr="00D56479">
        <w:rPr>
          <w:b/>
          <w:i/>
          <w:sz w:val="22"/>
          <w:szCs w:val="22"/>
        </w:rPr>
        <w:t>Riesgo Alt</w:t>
      </w:r>
      <w:r w:rsidR="002A5F8A" w:rsidRPr="00D56479">
        <w:rPr>
          <w:b/>
          <w:i/>
          <w:sz w:val="22"/>
          <w:szCs w:val="22"/>
        </w:rPr>
        <w:t>o Mitigable</w:t>
      </w:r>
      <w:r w:rsidR="00975D02" w:rsidRPr="00D56479">
        <w:rPr>
          <w:b/>
          <w:i/>
          <w:sz w:val="22"/>
          <w:szCs w:val="22"/>
        </w:rPr>
        <w:t xml:space="preserve"> para todos los lotes</w:t>
      </w:r>
      <w:r w:rsidR="002A5F8A" w:rsidRPr="00D56479">
        <w:rPr>
          <w:b/>
          <w:i/>
          <w:sz w:val="22"/>
          <w:szCs w:val="22"/>
        </w:rPr>
        <w:t>.</w:t>
      </w:r>
    </w:p>
    <w:p w14:paraId="14049B94" w14:textId="77777777" w:rsidR="00D56479" w:rsidRDefault="00D56479" w:rsidP="00D56479">
      <w:pPr>
        <w:jc w:val="both"/>
        <w:rPr>
          <w:bCs/>
          <w:sz w:val="22"/>
          <w:szCs w:val="22"/>
        </w:rPr>
      </w:pPr>
      <w:r w:rsidRPr="00D56479">
        <w:rPr>
          <w:bCs/>
          <w:sz w:val="22"/>
          <w:szCs w:val="22"/>
        </w:rPr>
        <w:t>La aprobación de este AHHYC, se realiza en exclusiva consideración a que en el Informe Técnico de Evaluación de Riesgos y sus alcances, se concluye expresamente que el riesgo para el asentamiento es mitigable; y, por tanto, no ponen en riesgo la vida o la seguridad de las personas, informe cuya responsabilidad es exclusivamente de los técnicos que lo suscriben.</w:t>
      </w:r>
      <w:r w:rsidRPr="00CB0C6C">
        <w:rPr>
          <w:bCs/>
          <w:sz w:val="22"/>
          <w:szCs w:val="22"/>
        </w:rPr>
        <w:t xml:space="preserve"> </w:t>
      </w:r>
    </w:p>
    <w:p w14:paraId="0FD13B69" w14:textId="77777777" w:rsidR="00D56479" w:rsidRDefault="00D56479" w:rsidP="00D56479">
      <w:pPr>
        <w:jc w:val="both"/>
        <w:rPr>
          <w:bCs/>
          <w:sz w:val="22"/>
          <w:szCs w:val="22"/>
        </w:rPr>
      </w:pPr>
    </w:p>
    <w:p w14:paraId="68E0D8EC" w14:textId="77777777" w:rsidR="00A603ED" w:rsidRDefault="00A603ED" w:rsidP="00D56479">
      <w:pPr>
        <w:jc w:val="both"/>
        <w:rPr>
          <w:color w:val="000000"/>
          <w:sz w:val="22"/>
          <w:szCs w:val="22"/>
        </w:rPr>
      </w:pPr>
      <w:r w:rsidRPr="002E3752">
        <w:rPr>
          <w:bCs/>
          <w:color w:val="000000"/>
          <w:sz w:val="22"/>
          <w:szCs w:val="22"/>
        </w:rPr>
        <w:t xml:space="preserve">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pondrá en conocimiento de la Secretaría de Seguridad de la Jefatura de Seguridad Ciudadana de la Administración Zonal </w:t>
      </w:r>
      <w:r w:rsidR="00975D02" w:rsidRPr="002E3752">
        <w:rPr>
          <w:bCs/>
          <w:color w:val="000000"/>
          <w:sz w:val="22"/>
          <w:szCs w:val="22"/>
        </w:rPr>
        <w:t>Eloy Alfaro</w:t>
      </w:r>
      <w:r w:rsidR="00C80CCA" w:rsidRPr="002E3752">
        <w:rPr>
          <w:bCs/>
          <w:color w:val="000000"/>
          <w:sz w:val="22"/>
          <w:szCs w:val="22"/>
        </w:rPr>
        <w:t xml:space="preserve"> </w:t>
      </w:r>
      <w:r w:rsidRPr="002E3752">
        <w:rPr>
          <w:bCs/>
          <w:color w:val="000000"/>
          <w:sz w:val="22"/>
          <w:szCs w:val="22"/>
        </w:rPr>
        <w:t>para su conocimiento y control respectivo. En el</w:t>
      </w:r>
      <w:r w:rsidRPr="002E3752">
        <w:rPr>
          <w:color w:val="000000"/>
          <w:sz w:val="22"/>
          <w:szCs w:val="22"/>
        </w:rPr>
        <w:t xml:space="preserve"> caso de no presentarse el cronograma de obras referido, el Concejo Metropolitano podrá revocar la presente ordenanza, notificándose del particular a la Agencia Metropolitana de Control, para que se inicie con  las acciones pertinentes.</w:t>
      </w:r>
    </w:p>
    <w:p w14:paraId="14EED544" w14:textId="77777777" w:rsidR="00D56479" w:rsidRPr="00D56479" w:rsidRDefault="00D56479" w:rsidP="00D56479">
      <w:pPr>
        <w:jc w:val="both"/>
        <w:rPr>
          <w:bCs/>
          <w:sz w:val="22"/>
          <w:szCs w:val="22"/>
        </w:rPr>
      </w:pPr>
    </w:p>
    <w:p w14:paraId="29784B06" w14:textId="77777777" w:rsidR="00A603ED" w:rsidRPr="002E3752" w:rsidRDefault="00A603ED" w:rsidP="00EF0145">
      <w:pPr>
        <w:spacing w:after="240"/>
        <w:jc w:val="both"/>
        <w:rPr>
          <w:color w:val="000000"/>
          <w:sz w:val="22"/>
          <w:szCs w:val="22"/>
        </w:rPr>
      </w:pPr>
      <w:r w:rsidRPr="002E3752">
        <w:rPr>
          <w:color w:val="000000"/>
          <w:sz w:val="22"/>
          <w:szCs w:val="22"/>
        </w:rPr>
        <w:t xml:space="preserve">La Agencia Metropolitana de Control será notificada con el cronograma y realizará el seguimiento en la ejecución y avance de las obras de mitigación hasta la terminación de las mismas. </w:t>
      </w:r>
    </w:p>
    <w:p w14:paraId="06E2FD4D" w14:textId="77777777" w:rsidR="00A603ED" w:rsidRPr="002E3752" w:rsidRDefault="00A603ED" w:rsidP="00EF0145">
      <w:pPr>
        <w:jc w:val="both"/>
        <w:rPr>
          <w:bCs/>
          <w:sz w:val="22"/>
          <w:szCs w:val="22"/>
        </w:rPr>
      </w:pPr>
      <w:r w:rsidRPr="002E3752">
        <w:rPr>
          <w:bCs/>
          <w:sz w:val="22"/>
          <w:szCs w:val="22"/>
        </w:rPr>
        <w:t>La Secretaría de Territorio, Hábitat y Vivienda, a través de las instancias correspondientes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4D1C1776" w14:textId="77777777" w:rsidR="00FA4CDD" w:rsidRPr="002E3752" w:rsidRDefault="00FA4CDD" w:rsidP="00EF0145">
      <w:pPr>
        <w:jc w:val="both"/>
        <w:rPr>
          <w:bCs/>
          <w:sz w:val="22"/>
          <w:szCs w:val="22"/>
        </w:rPr>
      </w:pPr>
    </w:p>
    <w:p w14:paraId="49BCF550" w14:textId="77777777" w:rsidR="00D82A39" w:rsidRPr="002E3752" w:rsidRDefault="00361728" w:rsidP="00EF0145">
      <w:pPr>
        <w:spacing w:after="120"/>
        <w:jc w:val="both"/>
        <w:rPr>
          <w:color w:val="000000" w:themeColor="text1"/>
          <w:sz w:val="22"/>
          <w:szCs w:val="22"/>
        </w:rPr>
      </w:pPr>
      <w:r w:rsidRPr="002E3752">
        <w:rPr>
          <w:b/>
          <w:color w:val="000000" w:themeColor="text1"/>
          <w:sz w:val="22"/>
          <w:szCs w:val="22"/>
        </w:rPr>
        <w:t xml:space="preserve">Articulo </w:t>
      </w:r>
      <w:r w:rsidR="0045299A" w:rsidRPr="002E3752">
        <w:rPr>
          <w:b/>
          <w:color w:val="000000" w:themeColor="text1"/>
          <w:sz w:val="22"/>
          <w:szCs w:val="22"/>
        </w:rPr>
        <w:t>10</w:t>
      </w:r>
      <w:r w:rsidRPr="002E3752">
        <w:rPr>
          <w:b/>
          <w:color w:val="000000" w:themeColor="text1"/>
          <w:sz w:val="22"/>
          <w:szCs w:val="22"/>
        </w:rPr>
        <w:t>.-</w:t>
      </w:r>
      <w:r w:rsidRPr="002E3752">
        <w:rPr>
          <w:color w:val="000000" w:themeColor="text1"/>
          <w:sz w:val="22"/>
          <w:szCs w:val="22"/>
        </w:rPr>
        <w:t xml:space="preserve"> </w:t>
      </w:r>
      <w:r w:rsidRPr="002E3752">
        <w:rPr>
          <w:b/>
          <w:bCs/>
          <w:color w:val="000000" w:themeColor="text1"/>
          <w:sz w:val="22"/>
          <w:szCs w:val="22"/>
        </w:rPr>
        <w:t>De</w:t>
      </w:r>
      <w:r w:rsidR="00DB3896" w:rsidRPr="002E3752">
        <w:rPr>
          <w:b/>
          <w:bCs/>
          <w:color w:val="000000" w:themeColor="text1"/>
          <w:sz w:val="22"/>
          <w:szCs w:val="22"/>
        </w:rPr>
        <w:t xml:space="preserve"> la</w:t>
      </w:r>
      <w:r w:rsidR="00996AAE">
        <w:rPr>
          <w:b/>
          <w:bCs/>
          <w:color w:val="000000" w:themeColor="text1"/>
          <w:sz w:val="22"/>
          <w:szCs w:val="22"/>
        </w:rPr>
        <w:t>s</w:t>
      </w:r>
      <w:r w:rsidR="00B527AB" w:rsidRPr="002E3752">
        <w:rPr>
          <w:b/>
          <w:bCs/>
          <w:color w:val="000000" w:themeColor="text1"/>
          <w:sz w:val="22"/>
          <w:szCs w:val="22"/>
        </w:rPr>
        <w:t xml:space="preserve"> </w:t>
      </w:r>
      <w:r w:rsidR="00975D02" w:rsidRPr="002E3752">
        <w:rPr>
          <w:b/>
          <w:bCs/>
          <w:color w:val="000000" w:themeColor="text1"/>
          <w:sz w:val="22"/>
          <w:szCs w:val="22"/>
        </w:rPr>
        <w:t>escalinata</w:t>
      </w:r>
      <w:r w:rsidR="00996AAE">
        <w:rPr>
          <w:b/>
          <w:bCs/>
          <w:color w:val="000000" w:themeColor="text1"/>
          <w:sz w:val="22"/>
          <w:szCs w:val="22"/>
        </w:rPr>
        <w:t>s</w:t>
      </w:r>
      <w:r w:rsidR="0081387B" w:rsidRPr="002E3752">
        <w:rPr>
          <w:b/>
          <w:bCs/>
          <w:color w:val="000000" w:themeColor="text1"/>
          <w:sz w:val="22"/>
          <w:szCs w:val="22"/>
        </w:rPr>
        <w:t>. -</w:t>
      </w:r>
      <w:r w:rsidRPr="002E3752">
        <w:rPr>
          <w:b/>
          <w:bCs/>
          <w:color w:val="000000" w:themeColor="text1"/>
          <w:sz w:val="22"/>
          <w:szCs w:val="22"/>
        </w:rPr>
        <w:t xml:space="preserve"> </w:t>
      </w:r>
      <w:r w:rsidR="00204B4D">
        <w:rPr>
          <w:color w:val="000000" w:themeColor="text1"/>
          <w:sz w:val="22"/>
          <w:szCs w:val="22"/>
        </w:rPr>
        <w:t>El a</w:t>
      </w:r>
      <w:r w:rsidR="00D82A39" w:rsidRPr="002E3752">
        <w:rPr>
          <w:color w:val="000000" w:themeColor="text1"/>
          <w:sz w:val="22"/>
          <w:szCs w:val="22"/>
        </w:rPr>
        <w:t xml:space="preserve">sentamiento </w:t>
      </w:r>
      <w:r w:rsidR="00204B4D">
        <w:rPr>
          <w:color w:val="000000" w:themeColor="text1"/>
          <w:sz w:val="22"/>
          <w:szCs w:val="22"/>
        </w:rPr>
        <w:t>humano de h</w:t>
      </w:r>
      <w:r w:rsidR="00D82A39" w:rsidRPr="002E3752">
        <w:rPr>
          <w:color w:val="000000" w:themeColor="text1"/>
          <w:sz w:val="22"/>
          <w:szCs w:val="22"/>
        </w:rPr>
        <w:t xml:space="preserve">echo y </w:t>
      </w:r>
      <w:r w:rsidR="00204B4D">
        <w:rPr>
          <w:color w:val="000000" w:themeColor="text1"/>
          <w:sz w:val="22"/>
          <w:szCs w:val="22"/>
        </w:rPr>
        <w:t>c</w:t>
      </w:r>
      <w:r w:rsidR="00D82A39" w:rsidRPr="002E3752">
        <w:rPr>
          <w:color w:val="000000" w:themeColor="text1"/>
          <w:sz w:val="22"/>
          <w:szCs w:val="22"/>
        </w:rPr>
        <w:t xml:space="preserve">onsolidado de </w:t>
      </w:r>
      <w:r w:rsidR="00204B4D">
        <w:rPr>
          <w:color w:val="000000" w:themeColor="text1"/>
          <w:sz w:val="22"/>
          <w:szCs w:val="22"/>
        </w:rPr>
        <w:t>i</w:t>
      </w:r>
      <w:r w:rsidR="00D82A39" w:rsidRPr="002E3752">
        <w:rPr>
          <w:color w:val="000000" w:themeColor="text1"/>
          <w:sz w:val="22"/>
          <w:szCs w:val="22"/>
        </w:rPr>
        <w:t xml:space="preserve">nterés </w:t>
      </w:r>
      <w:r w:rsidR="00204B4D">
        <w:rPr>
          <w:color w:val="000000" w:themeColor="text1"/>
          <w:sz w:val="22"/>
          <w:szCs w:val="22"/>
        </w:rPr>
        <w:t>s</w:t>
      </w:r>
      <w:r w:rsidR="00D82A39" w:rsidRPr="002E3752">
        <w:rPr>
          <w:color w:val="000000" w:themeColor="text1"/>
          <w:sz w:val="22"/>
          <w:szCs w:val="22"/>
        </w:rPr>
        <w:t>ocial denominado “</w:t>
      </w:r>
      <w:r w:rsidR="00975D02" w:rsidRPr="002E3752">
        <w:rPr>
          <w:sz w:val="22"/>
          <w:szCs w:val="22"/>
        </w:rPr>
        <w:t>Nuestro Señor de Santa Faz</w:t>
      </w:r>
      <w:r w:rsidR="00D82A39" w:rsidRPr="002E3752">
        <w:rPr>
          <w:color w:val="000000" w:themeColor="text1"/>
          <w:sz w:val="22"/>
          <w:szCs w:val="22"/>
        </w:rPr>
        <w:t xml:space="preserve">” contempla un sistema vial de uso público, debido a que éste es un </w:t>
      </w:r>
      <w:r w:rsidR="00B5020C" w:rsidRPr="002E3752">
        <w:rPr>
          <w:color w:val="000000" w:themeColor="text1"/>
          <w:sz w:val="22"/>
          <w:szCs w:val="22"/>
        </w:rPr>
        <w:t>a</w:t>
      </w:r>
      <w:r w:rsidR="00D82A39" w:rsidRPr="002E3752">
        <w:rPr>
          <w:color w:val="000000" w:themeColor="text1"/>
          <w:sz w:val="22"/>
          <w:szCs w:val="22"/>
        </w:rPr>
        <w:t xml:space="preserve">sentamiento </w:t>
      </w:r>
      <w:r w:rsidR="00B5020C" w:rsidRPr="002E3752">
        <w:rPr>
          <w:color w:val="000000" w:themeColor="text1"/>
          <w:sz w:val="22"/>
          <w:szCs w:val="22"/>
        </w:rPr>
        <w:t>h</w:t>
      </w:r>
      <w:r w:rsidR="00D82A39" w:rsidRPr="002E3752">
        <w:rPr>
          <w:color w:val="000000" w:themeColor="text1"/>
          <w:sz w:val="22"/>
          <w:szCs w:val="22"/>
        </w:rPr>
        <w:t xml:space="preserve">umano de </w:t>
      </w:r>
      <w:r w:rsidR="00B5020C" w:rsidRPr="002E3752">
        <w:rPr>
          <w:color w:val="000000" w:themeColor="text1"/>
          <w:sz w:val="22"/>
          <w:szCs w:val="22"/>
        </w:rPr>
        <w:t>h</w:t>
      </w:r>
      <w:r w:rsidR="00D82A39" w:rsidRPr="002E3752">
        <w:rPr>
          <w:color w:val="000000" w:themeColor="text1"/>
          <w:sz w:val="22"/>
          <w:szCs w:val="22"/>
        </w:rPr>
        <w:t xml:space="preserve">echo y </w:t>
      </w:r>
      <w:r w:rsidR="00B5020C" w:rsidRPr="002E3752">
        <w:rPr>
          <w:color w:val="000000" w:themeColor="text1"/>
          <w:sz w:val="22"/>
          <w:szCs w:val="22"/>
        </w:rPr>
        <w:t>c</w:t>
      </w:r>
      <w:r w:rsidR="00D82A39" w:rsidRPr="002E3752">
        <w:rPr>
          <w:color w:val="000000" w:themeColor="text1"/>
          <w:sz w:val="22"/>
          <w:szCs w:val="22"/>
        </w:rPr>
        <w:t>on</w:t>
      </w:r>
      <w:r w:rsidR="00DB3896" w:rsidRPr="002E3752">
        <w:rPr>
          <w:color w:val="000000" w:themeColor="text1"/>
          <w:sz w:val="22"/>
          <w:szCs w:val="22"/>
        </w:rPr>
        <w:t xml:space="preserve">solidado de Interés </w:t>
      </w:r>
      <w:r w:rsidR="00DB3896" w:rsidRPr="00565FD2">
        <w:rPr>
          <w:color w:val="000000" w:themeColor="text1"/>
          <w:sz w:val="22"/>
          <w:szCs w:val="22"/>
        </w:rPr>
        <w:t xml:space="preserve">Social de </w:t>
      </w:r>
      <w:r w:rsidR="00204B4D" w:rsidRPr="00565FD2">
        <w:rPr>
          <w:color w:val="000000" w:themeColor="text1"/>
          <w:sz w:val="22"/>
          <w:szCs w:val="22"/>
        </w:rPr>
        <w:t>12</w:t>
      </w:r>
      <w:r w:rsidR="00920200" w:rsidRPr="00565FD2">
        <w:rPr>
          <w:color w:val="000000" w:themeColor="text1"/>
          <w:sz w:val="22"/>
          <w:szCs w:val="22"/>
        </w:rPr>
        <w:t xml:space="preserve"> </w:t>
      </w:r>
      <w:r w:rsidR="00D82A39" w:rsidRPr="00565FD2">
        <w:rPr>
          <w:color w:val="000000" w:themeColor="text1"/>
          <w:sz w:val="22"/>
          <w:szCs w:val="22"/>
        </w:rPr>
        <w:t>años</w:t>
      </w:r>
      <w:r w:rsidR="00975D02" w:rsidRPr="00565FD2">
        <w:rPr>
          <w:color w:val="000000" w:themeColor="text1"/>
          <w:sz w:val="22"/>
          <w:szCs w:val="22"/>
        </w:rPr>
        <w:t xml:space="preserve"> de existencia</w:t>
      </w:r>
      <w:r w:rsidR="00975D02" w:rsidRPr="002E3752">
        <w:rPr>
          <w:color w:val="000000" w:themeColor="text1"/>
          <w:sz w:val="22"/>
          <w:szCs w:val="22"/>
        </w:rPr>
        <w:t>, con 55</w:t>
      </w:r>
      <w:r w:rsidR="00D82A39" w:rsidRPr="002E3752">
        <w:rPr>
          <w:color w:val="000000" w:themeColor="text1"/>
          <w:sz w:val="22"/>
          <w:szCs w:val="22"/>
        </w:rPr>
        <w:t xml:space="preserve">% de consolidación de viviendas, razón por lo cual el ancho de </w:t>
      </w:r>
      <w:r w:rsidR="00C9720B" w:rsidRPr="002E3752">
        <w:rPr>
          <w:color w:val="000000" w:themeColor="text1"/>
          <w:sz w:val="22"/>
          <w:szCs w:val="22"/>
        </w:rPr>
        <w:t>las escalinatas</w:t>
      </w:r>
      <w:r w:rsidR="00D82A39" w:rsidRPr="002E3752">
        <w:rPr>
          <w:color w:val="000000" w:themeColor="text1"/>
          <w:sz w:val="22"/>
          <w:szCs w:val="22"/>
        </w:rPr>
        <w:t xml:space="preserve"> se sujetará al plano adjunto a la presente Ordenanza. </w:t>
      </w:r>
      <w:r w:rsidR="00996AAE">
        <w:rPr>
          <w:color w:val="000000" w:themeColor="text1"/>
          <w:sz w:val="22"/>
          <w:szCs w:val="22"/>
        </w:rPr>
        <w:t xml:space="preserve"> </w:t>
      </w:r>
    </w:p>
    <w:p w14:paraId="711BEA08" w14:textId="77777777" w:rsidR="00316263" w:rsidRPr="002E3752" w:rsidRDefault="00210AFA" w:rsidP="00EF0145">
      <w:pPr>
        <w:spacing w:after="120"/>
        <w:jc w:val="both"/>
        <w:rPr>
          <w:color w:val="000000" w:themeColor="text1"/>
          <w:sz w:val="22"/>
          <w:szCs w:val="22"/>
        </w:rPr>
      </w:pPr>
      <w:r w:rsidRPr="002E3752">
        <w:rPr>
          <w:color w:val="000000" w:themeColor="text1"/>
          <w:sz w:val="22"/>
          <w:szCs w:val="22"/>
        </w:rPr>
        <w:t>Se aprueban las escalinatas</w:t>
      </w:r>
      <w:r w:rsidR="00D82A39" w:rsidRPr="002E3752">
        <w:rPr>
          <w:color w:val="000000" w:themeColor="text1"/>
          <w:sz w:val="22"/>
          <w:szCs w:val="22"/>
        </w:rPr>
        <w:t xml:space="preserve"> con el siguiente ancho:</w:t>
      </w:r>
    </w:p>
    <w:tbl>
      <w:tblPr>
        <w:tblW w:w="8801" w:type="dxa"/>
        <w:tblInd w:w="58" w:type="dxa"/>
        <w:tblCellMar>
          <w:left w:w="70" w:type="dxa"/>
          <w:right w:w="70" w:type="dxa"/>
        </w:tblCellMar>
        <w:tblLook w:val="04A0" w:firstRow="1" w:lastRow="0" w:firstColumn="1" w:lastColumn="0" w:noHBand="0" w:noVBand="1"/>
      </w:tblPr>
      <w:tblGrid>
        <w:gridCol w:w="2847"/>
        <w:gridCol w:w="5954"/>
      </w:tblGrid>
      <w:tr w:rsidR="00B527AB" w:rsidRPr="002E3752" w14:paraId="31EDBC2F" w14:textId="77777777" w:rsidTr="00204B4D">
        <w:trPr>
          <w:trHeight w:val="380"/>
        </w:trPr>
        <w:tc>
          <w:tcPr>
            <w:tcW w:w="2847" w:type="dxa"/>
            <w:tcBorders>
              <w:top w:val="single" w:sz="4" w:space="0" w:color="auto"/>
              <w:left w:val="single" w:sz="4" w:space="0" w:color="auto"/>
              <w:bottom w:val="single" w:sz="4" w:space="0" w:color="auto"/>
              <w:right w:val="single" w:sz="4" w:space="0" w:color="auto"/>
            </w:tcBorders>
            <w:noWrap/>
            <w:vAlign w:val="bottom"/>
            <w:hideMark/>
          </w:tcPr>
          <w:p w14:paraId="56EE2B4B" w14:textId="77777777" w:rsidR="00B527AB" w:rsidRPr="002E3752" w:rsidRDefault="00210AFA" w:rsidP="00EF0145">
            <w:pPr>
              <w:rPr>
                <w:b/>
                <w:bCs/>
                <w:color w:val="000000"/>
                <w:sz w:val="22"/>
                <w:szCs w:val="22"/>
              </w:rPr>
            </w:pPr>
            <w:r w:rsidRPr="002E3752">
              <w:rPr>
                <w:b/>
                <w:bCs/>
                <w:color w:val="000000"/>
                <w:sz w:val="22"/>
                <w:szCs w:val="22"/>
              </w:rPr>
              <w:t>Escalinata S8N</w:t>
            </w:r>
          </w:p>
        </w:tc>
        <w:tc>
          <w:tcPr>
            <w:tcW w:w="5954" w:type="dxa"/>
            <w:tcBorders>
              <w:top w:val="single" w:sz="4" w:space="0" w:color="auto"/>
              <w:left w:val="nil"/>
              <w:bottom w:val="single" w:sz="4" w:space="0" w:color="auto"/>
              <w:right w:val="single" w:sz="4" w:space="0" w:color="auto"/>
            </w:tcBorders>
            <w:noWrap/>
            <w:vAlign w:val="bottom"/>
            <w:hideMark/>
          </w:tcPr>
          <w:p w14:paraId="09FFB5CA" w14:textId="77777777" w:rsidR="00B527AB" w:rsidRPr="002E3752" w:rsidRDefault="00210AFA" w:rsidP="00EF0145">
            <w:pPr>
              <w:rPr>
                <w:color w:val="000000"/>
                <w:sz w:val="22"/>
                <w:szCs w:val="22"/>
              </w:rPr>
            </w:pPr>
            <w:r w:rsidRPr="002E3752">
              <w:rPr>
                <w:color w:val="000000"/>
                <w:sz w:val="22"/>
                <w:szCs w:val="22"/>
              </w:rPr>
              <w:t>De 2.50 m</w:t>
            </w:r>
          </w:p>
        </w:tc>
      </w:tr>
      <w:tr w:rsidR="00210AFA" w:rsidRPr="002E3752" w14:paraId="6F97732E" w14:textId="77777777" w:rsidTr="00204B4D">
        <w:trPr>
          <w:trHeight w:val="380"/>
        </w:trPr>
        <w:tc>
          <w:tcPr>
            <w:tcW w:w="2847" w:type="dxa"/>
            <w:tcBorders>
              <w:top w:val="single" w:sz="4" w:space="0" w:color="auto"/>
              <w:left w:val="single" w:sz="4" w:space="0" w:color="auto"/>
              <w:bottom w:val="single" w:sz="4" w:space="0" w:color="auto"/>
              <w:right w:val="single" w:sz="4" w:space="0" w:color="auto"/>
            </w:tcBorders>
            <w:noWrap/>
            <w:vAlign w:val="bottom"/>
          </w:tcPr>
          <w:p w14:paraId="08591A97" w14:textId="77777777" w:rsidR="00210AFA" w:rsidRPr="002E3752" w:rsidRDefault="00210AFA" w:rsidP="00EF0145">
            <w:pPr>
              <w:rPr>
                <w:b/>
                <w:bCs/>
                <w:color w:val="000000"/>
                <w:sz w:val="22"/>
                <w:szCs w:val="22"/>
              </w:rPr>
            </w:pPr>
            <w:r w:rsidRPr="002E3752">
              <w:rPr>
                <w:b/>
                <w:bCs/>
                <w:color w:val="000000"/>
                <w:sz w:val="22"/>
                <w:szCs w:val="22"/>
              </w:rPr>
              <w:t>Escalinata S8O</w:t>
            </w:r>
          </w:p>
        </w:tc>
        <w:tc>
          <w:tcPr>
            <w:tcW w:w="5954" w:type="dxa"/>
            <w:tcBorders>
              <w:top w:val="single" w:sz="4" w:space="0" w:color="auto"/>
              <w:left w:val="nil"/>
              <w:bottom w:val="single" w:sz="4" w:space="0" w:color="auto"/>
              <w:right w:val="single" w:sz="4" w:space="0" w:color="auto"/>
            </w:tcBorders>
            <w:noWrap/>
            <w:vAlign w:val="bottom"/>
          </w:tcPr>
          <w:p w14:paraId="5D5DB938" w14:textId="77777777" w:rsidR="00210AFA" w:rsidRPr="002E3752" w:rsidRDefault="00210AFA" w:rsidP="00EF0145">
            <w:pPr>
              <w:rPr>
                <w:color w:val="000000"/>
                <w:sz w:val="22"/>
                <w:szCs w:val="22"/>
              </w:rPr>
            </w:pPr>
            <w:r w:rsidRPr="002E3752">
              <w:rPr>
                <w:color w:val="000000"/>
                <w:sz w:val="22"/>
                <w:szCs w:val="22"/>
              </w:rPr>
              <w:t>De 2.50 m</w:t>
            </w:r>
          </w:p>
        </w:tc>
      </w:tr>
    </w:tbl>
    <w:p w14:paraId="202AA3C0" w14:textId="77777777" w:rsidR="0094723F" w:rsidRPr="002E3752" w:rsidRDefault="002578F2" w:rsidP="00204B4D">
      <w:pPr>
        <w:tabs>
          <w:tab w:val="left" w:pos="4935"/>
        </w:tabs>
        <w:jc w:val="both"/>
        <w:rPr>
          <w:sz w:val="22"/>
          <w:szCs w:val="22"/>
        </w:rPr>
      </w:pPr>
      <w:r w:rsidRPr="002E3752">
        <w:rPr>
          <w:sz w:val="22"/>
          <w:szCs w:val="22"/>
        </w:rPr>
        <w:tab/>
      </w:r>
    </w:p>
    <w:p w14:paraId="1ED8AFEE" w14:textId="77777777" w:rsidR="009E0AF1" w:rsidRDefault="00DA36A8" w:rsidP="00204B4D">
      <w:pPr>
        <w:jc w:val="both"/>
        <w:rPr>
          <w:sz w:val="22"/>
          <w:szCs w:val="22"/>
        </w:rPr>
      </w:pPr>
      <w:r w:rsidRPr="002E3752">
        <w:rPr>
          <w:b/>
          <w:bCs/>
          <w:sz w:val="22"/>
          <w:szCs w:val="22"/>
        </w:rPr>
        <w:t xml:space="preserve">Artículo </w:t>
      </w:r>
      <w:r w:rsidR="00C174B4" w:rsidRPr="002E3752">
        <w:rPr>
          <w:b/>
          <w:bCs/>
          <w:sz w:val="22"/>
          <w:szCs w:val="22"/>
        </w:rPr>
        <w:t>1</w:t>
      </w:r>
      <w:r w:rsidR="0045299A" w:rsidRPr="002E3752">
        <w:rPr>
          <w:b/>
          <w:bCs/>
          <w:sz w:val="22"/>
          <w:szCs w:val="22"/>
        </w:rPr>
        <w:t>1</w:t>
      </w:r>
      <w:r w:rsidRPr="002E3752">
        <w:rPr>
          <w:b/>
          <w:bCs/>
          <w:sz w:val="22"/>
          <w:szCs w:val="22"/>
        </w:rPr>
        <w:t xml:space="preserve">.- De las obras a </w:t>
      </w:r>
      <w:r w:rsidR="0088568C" w:rsidRPr="002E3752">
        <w:rPr>
          <w:b/>
          <w:bCs/>
          <w:sz w:val="22"/>
          <w:szCs w:val="22"/>
        </w:rPr>
        <w:t xml:space="preserve">ejecutarse. </w:t>
      </w:r>
      <w:r w:rsidR="000A5F15" w:rsidRPr="002E3752">
        <w:rPr>
          <w:b/>
          <w:bCs/>
          <w:sz w:val="22"/>
          <w:szCs w:val="22"/>
        </w:rPr>
        <w:t>–</w:t>
      </w:r>
      <w:r w:rsidRPr="002E3752">
        <w:rPr>
          <w:b/>
          <w:bCs/>
          <w:sz w:val="22"/>
          <w:szCs w:val="22"/>
        </w:rPr>
        <w:t xml:space="preserve"> </w:t>
      </w:r>
      <w:r w:rsidR="009E0AF1" w:rsidRPr="002E3752">
        <w:rPr>
          <w:sz w:val="22"/>
          <w:szCs w:val="22"/>
        </w:rPr>
        <w:t>Las obras civiles a ejecutarse en el asentamiento humano de hecho y consolidado de interés social</w:t>
      </w:r>
      <w:r w:rsidR="00941BE3" w:rsidRPr="002E3752">
        <w:rPr>
          <w:sz w:val="22"/>
          <w:szCs w:val="22"/>
        </w:rPr>
        <w:t xml:space="preserve"> denominado “</w:t>
      </w:r>
      <w:r w:rsidR="00210AFA" w:rsidRPr="002E3752">
        <w:rPr>
          <w:sz w:val="22"/>
          <w:szCs w:val="22"/>
        </w:rPr>
        <w:t>Nuestro Señor de Santa Faz</w:t>
      </w:r>
      <w:r w:rsidR="00941BE3" w:rsidRPr="002E3752">
        <w:rPr>
          <w:sz w:val="22"/>
          <w:szCs w:val="22"/>
        </w:rPr>
        <w:t>”</w:t>
      </w:r>
      <w:r w:rsidR="009E0AF1" w:rsidRPr="002E3752">
        <w:rPr>
          <w:sz w:val="22"/>
          <w:szCs w:val="22"/>
        </w:rPr>
        <w:t xml:space="preserve">, son las siguientes: </w:t>
      </w:r>
    </w:p>
    <w:p w14:paraId="79E1F342" w14:textId="77777777" w:rsidR="00204B4D" w:rsidRPr="002E3752" w:rsidRDefault="00204B4D" w:rsidP="00204B4D">
      <w:pPr>
        <w:jc w:val="both"/>
        <w:rPr>
          <w:sz w:val="22"/>
          <w:szCs w:val="22"/>
        </w:rPr>
      </w:pPr>
    </w:p>
    <w:tbl>
      <w:tblPr>
        <w:tblW w:w="8801" w:type="dxa"/>
        <w:tblInd w:w="58" w:type="dxa"/>
        <w:tblCellMar>
          <w:left w:w="70" w:type="dxa"/>
          <w:right w:w="70" w:type="dxa"/>
        </w:tblCellMar>
        <w:tblLook w:val="04A0" w:firstRow="1" w:lastRow="0" w:firstColumn="1" w:lastColumn="0" w:noHBand="0" w:noVBand="1"/>
      </w:tblPr>
      <w:tblGrid>
        <w:gridCol w:w="2847"/>
        <w:gridCol w:w="5954"/>
      </w:tblGrid>
      <w:tr w:rsidR="009E0AF1" w:rsidRPr="002E3752" w14:paraId="77E30684" w14:textId="77777777" w:rsidTr="00204B4D">
        <w:trPr>
          <w:trHeight w:val="315"/>
        </w:trPr>
        <w:tc>
          <w:tcPr>
            <w:tcW w:w="2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E14D9" w14:textId="2968977A" w:rsidR="009E0AF1" w:rsidRPr="002E3752" w:rsidRDefault="009E0AF1" w:rsidP="00204B4D">
            <w:pPr>
              <w:rPr>
                <w:b/>
                <w:bCs/>
                <w:color w:val="000000"/>
                <w:sz w:val="22"/>
                <w:szCs w:val="22"/>
              </w:rPr>
            </w:pPr>
            <w:r w:rsidRPr="002E3752">
              <w:rPr>
                <w:b/>
                <w:bCs/>
                <w:color w:val="000000"/>
                <w:sz w:val="22"/>
                <w:szCs w:val="22"/>
              </w:rPr>
              <w:t>Calzadas</w:t>
            </w:r>
            <w:r w:rsidR="00460AEC">
              <w:rPr>
                <w:b/>
                <w:bCs/>
                <w:color w:val="000000"/>
                <w:sz w:val="22"/>
                <w:szCs w:val="22"/>
              </w:rPr>
              <w:t xml:space="preserve"> (Escalinatas)</w:t>
            </w: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14:paraId="24B2BC00" w14:textId="77777777" w:rsidR="009E0AF1" w:rsidRPr="002E3752" w:rsidRDefault="00DB3896" w:rsidP="00204B4D">
            <w:pPr>
              <w:rPr>
                <w:color w:val="000000"/>
                <w:sz w:val="22"/>
                <w:szCs w:val="22"/>
              </w:rPr>
            </w:pPr>
            <w:r w:rsidRPr="002E3752">
              <w:rPr>
                <w:color w:val="000000"/>
                <w:sz w:val="22"/>
                <w:szCs w:val="22"/>
              </w:rPr>
              <w:t>100</w:t>
            </w:r>
            <w:r w:rsidR="009E0AF1" w:rsidRPr="002E3752">
              <w:rPr>
                <w:color w:val="000000"/>
                <w:sz w:val="22"/>
                <w:szCs w:val="22"/>
              </w:rPr>
              <w:t>%</w:t>
            </w:r>
          </w:p>
        </w:tc>
      </w:tr>
    </w:tbl>
    <w:p w14:paraId="5B7DF0D6" w14:textId="77777777" w:rsidR="00204B4D" w:rsidRDefault="00204B4D" w:rsidP="00204B4D">
      <w:pPr>
        <w:jc w:val="both"/>
        <w:rPr>
          <w:b/>
          <w:sz w:val="22"/>
          <w:szCs w:val="22"/>
        </w:rPr>
      </w:pPr>
    </w:p>
    <w:p w14:paraId="098D1764" w14:textId="77777777" w:rsidR="009E0AF1" w:rsidRDefault="0045299A" w:rsidP="00204B4D">
      <w:pPr>
        <w:jc w:val="both"/>
        <w:rPr>
          <w:sz w:val="22"/>
          <w:szCs w:val="22"/>
        </w:rPr>
      </w:pPr>
      <w:r w:rsidRPr="002E3752">
        <w:rPr>
          <w:b/>
          <w:sz w:val="22"/>
          <w:szCs w:val="22"/>
        </w:rPr>
        <w:t>Artículo 12</w:t>
      </w:r>
      <w:r w:rsidR="009E0AF1" w:rsidRPr="002E3752">
        <w:rPr>
          <w:b/>
          <w:sz w:val="22"/>
          <w:szCs w:val="22"/>
        </w:rPr>
        <w:t>.- Del plazo de ejecución de las obras.-</w:t>
      </w:r>
      <w:r w:rsidR="009E0AF1" w:rsidRPr="002E3752">
        <w:rPr>
          <w:sz w:val="22"/>
          <w:szCs w:val="22"/>
        </w:rPr>
        <w:t xml:space="preserve"> El plazo de ejecución de la totalidad de las obras civiles será de</w:t>
      </w:r>
      <w:r w:rsidR="005765AE" w:rsidRPr="002E3752">
        <w:rPr>
          <w:sz w:val="22"/>
          <w:szCs w:val="22"/>
        </w:rPr>
        <w:t xml:space="preserve"> hasta </w:t>
      </w:r>
      <w:r w:rsidR="00227839" w:rsidRPr="002E3752">
        <w:rPr>
          <w:sz w:val="22"/>
          <w:szCs w:val="22"/>
        </w:rPr>
        <w:t>cinco</w:t>
      </w:r>
      <w:r w:rsidR="009E0AF1" w:rsidRPr="002E3752">
        <w:rPr>
          <w:sz w:val="22"/>
          <w:szCs w:val="22"/>
        </w:rPr>
        <w:t xml:space="preserve">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04C6FC0C" w14:textId="77777777" w:rsidR="00204B4D" w:rsidRPr="002E3752" w:rsidRDefault="00204B4D" w:rsidP="00204B4D">
      <w:pPr>
        <w:jc w:val="both"/>
        <w:rPr>
          <w:sz w:val="22"/>
          <w:szCs w:val="22"/>
        </w:rPr>
      </w:pPr>
    </w:p>
    <w:p w14:paraId="60C00BFC" w14:textId="77777777" w:rsidR="00204B4D" w:rsidRPr="00F36B6B" w:rsidRDefault="00204B4D" w:rsidP="00204B4D">
      <w:pPr>
        <w:spacing w:after="240"/>
        <w:jc w:val="both"/>
        <w:rPr>
          <w:sz w:val="22"/>
          <w:szCs w:val="22"/>
        </w:rPr>
      </w:pPr>
      <w:r w:rsidRPr="00F36B6B">
        <w:rPr>
          <w:sz w:val="22"/>
          <w:szCs w:val="22"/>
        </w:rPr>
        <w:t xml:space="preserve">Las obras </w:t>
      </w:r>
      <w:r w:rsidRPr="003E3775">
        <w:rPr>
          <w:sz w:val="22"/>
          <w:szCs w:val="22"/>
        </w:rPr>
        <w:t>civiles podrán</w:t>
      </w:r>
      <w:r w:rsidRPr="00F36B6B">
        <w:rPr>
          <w:sz w:val="22"/>
          <w:szCs w:val="22"/>
        </w:rPr>
        <w:t xml:space="preserve"> ser ejecutadas, mediante gestión individual o concurrente bajo las siguientes modalidades: gestión municipal o pública, gestión directa o cogestión de conformidad a lo establecido en el artículo IV.7.72 del Código Municipal para el Distrito Metropolitano de Quito. El valor por contribución especial a mejoras se aplicará conforme la modalidad ejecutada. </w:t>
      </w:r>
    </w:p>
    <w:p w14:paraId="4298A228" w14:textId="77777777" w:rsidR="009E0AF1" w:rsidRPr="002E3752" w:rsidRDefault="0045299A" w:rsidP="00EF0145">
      <w:pPr>
        <w:spacing w:after="240"/>
        <w:jc w:val="both"/>
        <w:rPr>
          <w:sz w:val="22"/>
          <w:szCs w:val="22"/>
        </w:rPr>
      </w:pPr>
      <w:r w:rsidRPr="002E3752">
        <w:rPr>
          <w:b/>
          <w:sz w:val="22"/>
          <w:szCs w:val="22"/>
        </w:rPr>
        <w:t>Artículo 13</w:t>
      </w:r>
      <w:r w:rsidR="009E0AF1" w:rsidRPr="002E3752">
        <w:rPr>
          <w:b/>
          <w:sz w:val="22"/>
          <w:szCs w:val="22"/>
        </w:rPr>
        <w:t>.- Del control de ejecución de las obras.-</w:t>
      </w:r>
      <w:r w:rsidR="009E0AF1" w:rsidRPr="002E3752">
        <w:rPr>
          <w:sz w:val="22"/>
          <w:szCs w:val="22"/>
        </w:rPr>
        <w:t xml:space="preserve"> La Administración Zonal </w:t>
      </w:r>
      <w:r w:rsidR="00210AFA" w:rsidRPr="002E3752">
        <w:rPr>
          <w:sz w:val="22"/>
          <w:szCs w:val="22"/>
        </w:rPr>
        <w:t xml:space="preserve">Eloy Alfaro </w:t>
      </w:r>
      <w:r w:rsidR="009E0AF1" w:rsidRPr="002E3752">
        <w:rPr>
          <w:sz w:val="22"/>
          <w:szCs w:val="22"/>
        </w:rPr>
        <w:t>realizará de oficio, el seguimiento en la ejecución y avance de las ob</w:t>
      </w:r>
      <w:r w:rsidR="00FD4B27" w:rsidRPr="002E3752">
        <w:rPr>
          <w:sz w:val="22"/>
          <w:szCs w:val="22"/>
        </w:rPr>
        <w:t>ras civiles</w:t>
      </w:r>
      <w:r w:rsidR="009E0AF1" w:rsidRPr="002E3752">
        <w:rPr>
          <w:sz w:val="22"/>
          <w:szCs w:val="22"/>
        </w:rPr>
        <w:t xml:space="preserve"> hasta la terminación de las mismas, para lo cual se emitirá un informe técnico tanto del departamento de fiscalización como del departamento de obras públicas cada seme</w:t>
      </w:r>
      <w:r w:rsidR="00FD4B27" w:rsidRPr="002E3752">
        <w:rPr>
          <w:sz w:val="22"/>
          <w:szCs w:val="22"/>
        </w:rPr>
        <w:t>stre. Su informe favorable</w:t>
      </w:r>
      <w:r w:rsidR="009E0AF1" w:rsidRPr="002E3752">
        <w:rPr>
          <w:sz w:val="22"/>
          <w:szCs w:val="22"/>
        </w:rPr>
        <w:t>,</w:t>
      </w:r>
      <w:r w:rsidR="00FD4B27" w:rsidRPr="002E3752">
        <w:rPr>
          <w:sz w:val="22"/>
          <w:szCs w:val="22"/>
        </w:rPr>
        <w:t xml:space="preserve"> conforme la normativa vigente,</w:t>
      </w:r>
      <w:r w:rsidR="009E0AF1" w:rsidRPr="002E3752">
        <w:rPr>
          <w:sz w:val="22"/>
          <w:szCs w:val="22"/>
        </w:rPr>
        <w:t xml:space="preserve"> expedido por la Administración Zonal </w:t>
      </w:r>
      <w:r w:rsidR="00210AFA" w:rsidRPr="002E3752">
        <w:rPr>
          <w:sz w:val="22"/>
          <w:szCs w:val="22"/>
        </w:rPr>
        <w:t>Eloy Alfaro</w:t>
      </w:r>
      <w:r w:rsidR="009E0AF1" w:rsidRPr="002E3752">
        <w:rPr>
          <w:sz w:val="22"/>
          <w:szCs w:val="22"/>
        </w:rPr>
        <w:t>, será indispensable para cancelar la hipoteca.</w:t>
      </w:r>
    </w:p>
    <w:p w14:paraId="7491A9AD" w14:textId="77777777" w:rsidR="009E0AF1" w:rsidRPr="002E3752" w:rsidRDefault="00171275" w:rsidP="00EF0145">
      <w:pPr>
        <w:spacing w:after="240"/>
        <w:jc w:val="both"/>
        <w:rPr>
          <w:sz w:val="22"/>
          <w:szCs w:val="22"/>
        </w:rPr>
      </w:pPr>
      <w:r w:rsidRPr="002E3752">
        <w:rPr>
          <w:b/>
          <w:sz w:val="22"/>
          <w:szCs w:val="22"/>
        </w:rPr>
        <w:t>Artículo 1</w:t>
      </w:r>
      <w:r w:rsidR="0045299A" w:rsidRPr="002E3752">
        <w:rPr>
          <w:b/>
          <w:sz w:val="22"/>
          <w:szCs w:val="22"/>
        </w:rPr>
        <w:t>4</w:t>
      </w:r>
      <w:r w:rsidR="009E0AF1" w:rsidRPr="002E3752">
        <w:rPr>
          <w:b/>
          <w:sz w:val="22"/>
          <w:szCs w:val="22"/>
        </w:rPr>
        <w:t>.- De la multa por retraso en ejecución de obras.-</w:t>
      </w:r>
      <w:r w:rsidR="009E0AF1" w:rsidRPr="002E3752">
        <w:rPr>
          <w:sz w:val="22"/>
          <w:szCs w:val="22"/>
        </w:rPr>
        <w:t xml:space="preserve"> En caso de retraso en la ejecución de las obras civiles, los copropietarios del inmueble sobre el cual se ubica el asentamiento humano de hecho y consolidado de interés social denominado “</w:t>
      </w:r>
      <w:r w:rsidR="00210AFA" w:rsidRPr="002E3752">
        <w:rPr>
          <w:sz w:val="22"/>
          <w:szCs w:val="22"/>
        </w:rPr>
        <w:t>Nuestro Señor de Santa Faz</w:t>
      </w:r>
      <w:r w:rsidR="009E0AF1" w:rsidRPr="002E3752">
        <w:rPr>
          <w:sz w:val="22"/>
          <w:szCs w:val="22"/>
        </w:rPr>
        <w:t>”, se sujetará a las sanciones contempladas en el Ordenamiento Jurídico Nacional y Metropolitano.</w:t>
      </w:r>
    </w:p>
    <w:p w14:paraId="13274730" w14:textId="77777777" w:rsidR="00171275" w:rsidRPr="002E3752" w:rsidRDefault="00171275" w:rsidP="00EF0145">
      <w:pPr>
        <w:spacing w:after="240"/>
        <w:jc w:val="both"/>
        <w:rPr>
          <w:sz w:val="22"/>
          <w:szCs w:val="22"/>
        </w:rPr>
      </w:pPr>
      <w:r w:rsidRPr="002E3752">
        <w:rPr>
          <w:b/>
          <w:sz w:val="22"/>
          <w:szCs w:val="22"/>
        </w:rPr>
        <w:t>Artículo 1</w:t>
      </w:r>
      <w:r w:rsidR="0045299A" w:rsidRPr="002E3752">
        <w:rPr>
          <w:b/>
          <w:sz w:val="22"/>
          <w:szCs w:val="22"/>
        </w:rPr>
        <w:t>5</w:t>
      </w:r>
      <w:r w:rsidR="009E0AF1" w:rsidRPr="002E3752">
        <w:rPr>
          <w:b/>
          <w:sz w:val="22"/>
          <w:szCs w:val="22"/>
        </w:rPr>
        <w:t>.- De la garantía de ejecución de las obras.-</w:t>
      </w:r>
      <w:r w:rsidR="009E0AF1" w:rsidRPr="002E3752">
        <w:rPr>
          <w:sz w:val="22"/>
          <w:szCs w:val="22"/>
        </w:rPr>
        <w:t xml:space="preserve"> Los lotes producto del fraccionamiento donde se encuentra ubicado el asentamiento humano de hecho y consolidado de interés social denominado “</w:t>
      </w:r>
      <w:r w:rsidR="00210AFA" w:rsidRPr="002E3752">
        <w:rPr>
          <w:sz w:val="22"/>
          <w:szCs w:val="22"/>
        </w:rPr>
        <w:t>Nuestro Señor de Santa Faz</w:t>
      </w:r>
      <w:r w:rsidR="009E0AF1" w:rsidRPr="002E3752">
        <w:rPr>
          <w:sz w:val="22"/>
          <w:szCs w:val="22"/>
        </w:rPr>
        <w:t>”, quedan gravados con primera, especial y preferente hipoteca a favor del Municipio del Distrito Metropolitano de Quito, gravamen que regirá una vez que se adjudiquen los lotes a sus respectivos beneficiarios y que</w:t>
      </w:r>
      <w:r w:rsidR="00B33D41" w:rsidRPr="002E3752">
        <w:rPr>
          <w:sz w:val="22"/>
          <w:szCs w:val="22"/>
        </w:rPr>
        <w:t xml:space="preserve"> se pondr</w:t>
      </w:r>
      <w:r w:rsidR="0022048C" w:rsidRPr="002E3752">
        <w:rPr>
          <w:sz w:val="22"/>
          <w:szCs w:val="22"/>
        </w:rPr>
        <w:t xml:space="preserve">án levantar con el cumplimiento de </w:t>
      </w:r>
      <w:r w:rsidR="00B33D41" w:rsidRPr="002E3752">
        <w:rPr>
          <w:sz w:val="22"/>
          <w:szCs w:val="22"/>
        </w:rPr>
        <w:t>la normativa vigente.</w:t>
      </w:r>
      <w:r w:rsidR="009E0AF1" w:rsidRPr="002E3752">
        <w:rPr>
          <w:sz w:val="22"/>
          <w:szCs w:val="22"/>
        </w:rPr>
        <w:t xml:space="preserve"> El gravamen constituido a favor de la Municipalidad deberá constar en cada escritura individualizada.</w:t>
      </w:r>
    </w:p>
    <w:p w14:paraId="64E2C14B" w14:textId="77777777" w:rsidR="00361728" w:rsidRPr="002E3752" w:rsidRDefault="00361728" w:rsidP="00EF0145">
      <w:pPr>
        <w:spacing w:after="240"/>
        <w:jc w:val="both"/>
        <w:rPr>
          <w:sz w:val="22"/>
          <w:szCs w:val="22"/>
          <w:lang w:val="es-ES_tradnl"/>
        </w:rPr>
      </w:pPr>
      <w:r w:rsidRPr="002E3752">
        <w:rPr>
          <w:b/>
          <w:bCs/>
          <w:sz w:val="22"/>
          <w:szCs w:val="22"/>
        </w:rPr>
        <w:t>Artículo</w:t>
      </w:r>
      <w:r w:rsidRPr="002E3752">
        <w:rPr>
          <w:b/>
          <w:bCs/>
          <w:sz w:val="22"/>
          <w:szCs w:val="22"/>
          <w:lang w:val="es-ES_tradnl"/>
        </w:rPr>
        <w:t xml:space="preserve"> 1</w:t>
      </w:r>
      <w:r w:rsidR="0045299A" w:rsidRPr="002E3752">
        <w:rPr>
          <w:b/>
          <w:bCs/>
          <w:sz w:val="22"/>
          <w:szCs w:val="22"/>
          <w:lang w:val="es-ES_tradnl"/>
        </w:rPr>
        <w:t>6</w:t>
      </w:r>
      <w:r w:rsidRPr="002E3752">
        <w:rPr>
          <w:b/>
          <w:bCs/>
          <w:sz w:val="22"/>
          <w:szCs w:val="22"/>
          <w:lang w:val="es-ES_tradnl"/>
        </w:rPr>
        <w:t xml:space="preserve">.- De la Protocolización e inscripción de la </w:t>
      </w:r>
      <w:r w:rsidR="003A2B74" w:rsidRPr="002E3752">
        <w:rPr>
          <w:b/>
          <w:bCs/>
          <w:sz w:val="22"/>
          <w:szCs w:val="22"/>
          <w:lang w:val="es-ES_tradnl"/>
        </w:rPr>
        <w:t>Ordenanza. -</w:t>
      </w:r>
      <w:r w:rsidRPr="002E3752">
        <w:rPr>
          <w:b/>
          <w:bCs/>
          <w:sz w:val="22"/>
          <w:szCs w:val="22"/>
          <w:lang w:val="es-ES_tradnl"/>
        </w:rPr>
        <w:t xml:space="preserve">  </w:t>
      </w:r>
      <w:r w:rsidRPr="002E3752">
        <w:rPr>
          <w:sz w:val="22"/>
          <w:szCs w:val="22"/>
          <w:lang w:val="es-EC"/>
        </w:rPr>
        <w:t xml:space="preserve">Los copropietarios del predio del </w:t>
      </w:r>
      <w:r w:rsidR="00DA6F11" w:rsidRPr="002E3752">
        <w:rPr>
          <w:sz w:val="22"/>
          <w:szCs w:val="22"/>
        </w:rPr>
        <w:t>a</w:t>
      </w:r>
      <w:r w:rsidR="00BE4CA3" w:rsidRPr="002E3752">
        <w:rPr>
          <w:sz w:val="22"/>
          <w:szCs w:val="22"/>
        </w:rPr>
        <w:t xml:space="preserve">sentamiento </w:t>
      </w:r>
      <w:r w:rsidR="00DA6F11" w:rsidRPr="002E3752">
        <w:rPr>
          <w:sz w:val="22"/>
          <w:szCs w:val="22"/>
        </w:rPr>
        <w:t>h</w:t>
      </w:r>
      <w:r w:rsidR="00BE4CA3" w:rsidRPr="002E3752">
        <w:rPr>
          <w:sz w:val="22"/>
          <w:szCs w:val="22"/>
        </w:rPr>
        <w:t xml:space="preserve">umano de </w:t>
      </w:r>
      <w:r w:rsidR="00DA6F11" w:rsidRPr="002E3752">
        <w:rPr>
          <w:sz w:val="22"/>
          <w:szCs w:val="22"/>
        </w:rPr>
        <w:t>h</w:t>
      </w:r>
      <w:r w:rsidR="00BE4CA3" w:rsidRPr="002E3752">
        <w:rPr>
          <w:sz w:val="22"/>
          <w:szCs w:val="22"/>
        </w:rPr>
        <w:t xml:space="preserve">echo y </w:t>
      </w:r>
      <w:r w:rsidR="00DA6F11" w:rsidRPr="002E3752">
        <w:rPr>
          <w:sz w:val="22"/>
          <w:szCs w:val="22"/>
        </w:rPr>
        <w:t>c</w:t>
      </w:r>
      <w:r w:rsidR="00BE4CA3" w:rsidRPr="002E3752">
        <w:rPr>
          <w:sz w:val="22"/>
          <w:szCs w:val="22"/>
        </w:rPr>
        <w:t xml:space="preserve">onsolidado de </w:t>
      </w:r>
      <w:r w:rsidR="00DA6F11" w:rsidRPr="002E3752">
        <w:rPr>
          <w:sz w:val="22"/>
          <w:szCs w:val="22"/>
        </w:rPr>
        <w:t>i</w:t>
      </w:r>
      <w:r w:rsidR="00BE4CA3" w:rsidRPr="002E3752">
        <w:rPr>
          <w:sz w:val="22"/>
          <w:szCs w:val="22"/>
        </w:rPr>
        <w:t>nterés</w:t>
      </w:r>
      <w:r w:rsidR="00BE4CA3" w:rsidRPr="002E3752">
        <w:rPr>
          <w:bCs/>
          <w:color w:val="000000"/>
          <w:sz w:val="22"/>
          <w:szCs w:val="22"/>
        </w:rPr>
        <w:t xml:space="preserve"> </w:t>
      </w:r>
      <w:r w:rsidR="00DA6F11" w:rsidRPr="002E3752">
        <w:rPr>
          <w:bCs/>
          <w:color w:val="000000"/>
          <w:sz w:val="22"/>
          <w:szCs w:val="22"/>
        </w:rPr>
        <w:t>s</w:t>
      </w:r>
      <w:r w:rsidR="00922C0D" w:rsidRPr="002E3752">
        <w:rPr>
          <w:bCs/>
          <w:color w:val="000000"/>
          <w:sz w:val="22"/>
          <w:szCs w:val="22"/>
        </w:rPr>
        <w:t>ocial</w:t>
      </w:r>
      <w:r w:rsidR="007E6037" w:rsidRPr="002E3752">
        <w:rPr>
          <w:bCs/>
          <w:color w:val="000000"/>
          <w:sz w:val="22"/>
          <w:szCs w:val="22"/>
        </w:rPr>
        <w:t xml:space="preserve"> denominado</w:t>
      </w:r>
      <w:r w:rsidR="00922C0D" w:rsidRPr="002E3752">
        <w:rPr>
          <w:bCs/>
          <w:color w:val="000000"/>
          <w:sz w:val="22"/>
          <w:szCs w:val="22"/>
        </w:rPr>
        <w:t xml:space="preserve"> </w:t>
      </w:r>
      <w:r w:rsidR="00D3614E" w:rsidRPr="002E3752">
        <w:rPr>
          <w:sz w:val="22"/>
          <w:szCs w:val="22"/>
        </w:rPr>
        <w:t>“</w:t>
      </w:r>
      <w:r w:rsidR="00210AFA" w:rsidRPr="002E3752">
        <w:rPr>
          <w:sz w:val="22"/>
          <w:szCs w:val="22"/>
        </w:rPr>
        <w:t>Nuestro Señor de Santa Faz</w:t>
      </w:r>
      <w:r w:rsidR="00D3614E" w:rsidRPr="002E3752">
        <w:rPr>
          <w:sz w:val="22"/>
          <w:szCs w:val="22"/>
        </w:rPr>
        <w:t>”</w:t>
      </w:r>
      <w:r w:rsidR="00387489" w:rsidRPr="002E3752">
        <w:rPr>
          <w:sz w:val="22"/>
          <w:szCs w:val="22"/>
        </w:rPr>
        <w:t xml:space="preserve">, </w:t>
      </w:r>
      <w:r w:rsidR="00C94AA7" w:rsidRPr="002E3752">
        <w:rPr>
          <w:sz w:val="22"/>
          <w:szCs w:val="22"/>
          <w:lang w:val="es-ES_tradnl"/>
        </w:rPr>
        <w:t>deberán</w:t>
      </w:r>
      <w:r w:rsidRPr="002E3752">
        <w:rPr>
          <w:sz w:val="22"/>
          <w:szCs w:val="22"/>
          <w:lang w:val="es-ES_tradnl"/>
        </w:rPr>
        <w:t xml:space="preserve"> </w:t>
      </w:r>
      <w:r w:rsidRPr="002E3752">
        <w:rPr>
          <w:sz w:val="22"/>
          <w:szCs w:val="22"/>
          <w:lang w:val="es-EC"/>
        </w:rPr>
        <w:t xml:space="preserve">protocolizar la presente Ordenanza ante </w:t>
      </w:r>
      <w:r w:rsidR="00204B4D">
        <w:rPr>
          <w:sz w:val="22"/>
          <w:szCs w:val="22"/>
          <w:lang w:val="es-EC"/>
        </w:rPr>
        <w:t xml:space="preserve">un </w:t>
      </w:r>
      <w:r w:rsidRPr="002E3752">
        <w:rPr>
          <w:sz w:val="22"/>
          <w:szCs w:val="22"/>
          <w:lang w:val="es-EC"/>
        </w:rPr>
        <w:t xml:space="preserve">Notario Público e inscribirla en el Registro de la Propiedad del Distrito Metropolitano de Quito, </w:t>
      </w:r>
      <w:r w:rsidRPr="002E3752">
        <w:rPr>
          <w:sz w:val="22"/>
          <w:szCs w:val="22"/>
          <w:lang w:val="es-ES_tradnl"/>
        </w:rPr>
        <w:t xml:space="preserve">con todos sus documentos </w:t>
      </w:r>
      <w:r w:rsidR="003A2B74" w:rsidRPr="002E3752">
        <w:rPr>
          <w:sz w:val="22"/>
          <w:szCs w:val="22"/>
          <w:lang w:val="es-ES_tradnl"/>
        </w:rPr>
        <w:t>habilitantes</w:t>
      </w:r>
      <w:r w:rsidR="000B40EE" w:rsidRPr="002E3752">
        <w:rPr>
          <w:sz w:val="22"/>
          <w:szCs w:val="22"/>
          <w:lang w:val="es-EC"/>
        </w:rPr>
        <w:t>.</w:t>
      </w:r>
    </w:p>
    <w:p w14:paraId="6A1E57AC" w14:textId="77777777" w:rsidR="00321AAF" w:rsidRPr="002E3752" w:rsidRDefault="000B40EE" w:rsidP="00565FD2">
      <w:pPr>
        <w:spacing w:before="120" w:after="100" w:afterAutospacing="1"/>
        <w:ind w:left="1"/>
        <w:jc w:val="both"/>
        <w:rPr>
          <w:bCs/>
          <w:sz w:val="22"/>
          <w:szCs w:val="22"/>
          <w:lang w:val="es-ES_tradnl"/>
        </w:rPr>
      </w:pPr>
      <w:r w:rsidRPr="002E3752">
        <w:rPr>
          <w:bCs/>
          <w:sz w:val="22"/>
          <w:szCs w:val="22"/>
          <w:lang w:val="es-ES_tradnl"/>
        </w:rPr>
        <w:t xml:space="preserve">En caso de no legalizar la presente ordenanza, ésta caducará en el plazo de tres (03) años de conformidad con lo dispuesto en el artículo </w:t>
      </w:r>
      <w:r w:rsidRPr="002E3752">
        <w:rPr>
          <w:rFonts w:eastAsiaTheme="minorHAnsi"/>
          <w:sz w:val="22"/>
          <w:szCs w:val="22"/>
          <w:lang w:val="es-EC" w:eastAsia="en-US"/>
        </w:rPr>
        <w:t>IV.7.64 de la Ordenanza No. 001 de 29 de marzo de 2019</w:t>
      </w:r>
      <w:r w:rsidR="000A5F15" w:rsidRPr="002E3752">
        <w:rPr>
          <w:bCs/>
          <w:sz w:val="22"/>
          <w:szCs w:val="22"/>
          <w:lang w:val="es-ES_tradnl"/>
        </w:rPr>
        <w:t xml:space="preserve">. </w:t>
      </w:r>
    </w:p>
    <w:p w14:paraId="2916643C" w14:textId="77777777" w:rsidR="009E010D" w:rsidRPr="002E3752" w:rsidRDefault="00361728" w:rsidP="00565FD2">
      <w:pPr>
        <w:spacing w:after="100" w:afterAutospacing="1"/>
        <w:jc w:val="both"/>
        <w:rPr>
          <w:sz w:val="22"/>
          <w:szCs w:val="22"/>
          <w:lang w:val="es-ES_tradnl"/>
        </w:rPr>
      </w:pPr>
      <w:r w:rsidRPr="002E3752">
        <w:rPr>
          <w:b/>
          <w:sz w:val="22"/>
          <w:szCs w:val="22"/>
          <w:lang w:val="es-ES_tradnl"/>
        </w:rPr>
        <w:t>Artículo 1</w:t>
      </w:r>
      <w:r w:rsidR="0045299A" w:rsidRPr="002E3752">
        <w:rPr>
          <w:b/>
          <w:sz w:val="22"/>
          <w:szCs w:val="22"/>
          <w:lang w:val="es-ES_tradnl"/>
        </w:rPr>
        <w:t>7</w:t>
      </w:r>
      <w:r w:rsidRPr="002E3752">
        <w:rPr>
          <w:b/>
          <w:sz w:val="22"/>
          <w:szCs w:val="22"/>
          <w:lang w:val="es-ES_tradnl"/>
        </w:rPr>
        <w:t>.- De la partición y adjudicación.-</w:t>
      </w:r>
      <w:r w:rsidRPr="002E3752">
        <w:rPr>
          <w:sz w:val="22"/>
          <w:szCs w:val="22"/>
          <w:lang w:val="es-ES_tradnl"/>
        </w:rPr>
        <w:t xml:space="preserve"> </w:t>
      </w:r>
      <w:r w:rsidR="00530E36" w:rsidRPr="00F36B6B">
        <w:rPr>
          <w:sz w:val="22"/>
          <w:szCs w:val="22"/>
          <w:lang w:val="es-ES_tradnl"/>
        </w:rPr>
        <w:t xml:space="preserve">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5B102A36" w14:textId="77777777" w:rsidR="00530E36" w:rsidRPr="00F36B6B" w:rsidRDefault="0045299A" w:rsidP="00565FD2">
      <w:pPr>
        <w:spacing w:after="100" w:afterAutospacing="1"/>
        <w:jc w:val="both"/>
        <w:rPr>
          <w:sz w:val="22"/>
          <w:szCs w:val="22"/>
        </w:rPr>
      </w:pPr>
      <w:r w:rsidRPr="002E3752">
        <w:rPr>
          <w:b/>
          <w:sz w:val="22"/>
          <w:szCs w:val="22"/>
        </w:rPr>
        <w:t>Artículo 18</w:t>
      </w:r>
      <w:r w:rsidR="00215CF9" w:rsidRPr="002E3752">
        <w:rPr>
          <w:b/>
          <w:sz w:val="22"/>
          <w:szCs w:val="22"/>
        </w:rPr>
        <w:t>.- Solicitudes de ampliación de plazo.-</w:t>
      </w:r>
      <w:r w:rsidR="00215CF9" w:rsidRPr="002E3752">
        <w:rPr>
          <w:sz w:val="22"/>
          <w:szCs w:val="22"/>
        </w:rPr>
        <w:t xml:space="preserve"> </w:t>
      </w:r>
      <w:r w:rsidR="00530E36" w:rsidRPr="00F36B6B">
        <w:rPr>
          <w:sz w:val="22"/>
          <w:szCs w:val="22"/>
        </w:rPr>
        <w:t>Las solicitudes de ampliación de plazo para ejecución de obras civiles, presentación del cronograma de mitigación de riesgos; y, la ejecución de obras de mitigación de riesgos serán resueltas por la Administración Zonal correspondiente.</w:t>
      </w:r>
    </w:p>
    <w:p w14:paraId="16304059" w14:textId="77777777" w:rsidR="00530E36" w:rsidRPr="005407A8" w:rsidRDefault="00530E36" w:rsidP="00565FD2">
      <w:pPr>
        <w:spacing w:after="100" w:afterAutospacing="1"/>
        <w:jc w:val="both"/>
        <w:rPr>
          <w:sz w:val="22"/>
          <w:szCs w:val="22"/>
        </w:rPr>
      </w:pPr>
      <w:r w:rsidRPr="00F36B6B">
        <w:rPr>
          <w:sz w:val="22"/>
          <w:szCs w:val="22"/>
        </w:rPr>
        <w:t xml:space="preserve">La Administración Zonal Eloy Alfaro, deberá notificar a los copropietarios del asentamiento 6 </w:t>
      </w:r>
      <w:r w:rsidRPr="005407A8">
        <w:rPr>
          <w:sz w:val="22"/>
          <w:szCs w:val="22"/>
        </w:rPr>
        <w:t>meses antes a la conclusión del plazo establecido.</w:t>
      </w:r>
    </w:p>
    <w:p w14:paraId="54214AEE" w14:textId="77777777" w:rsidR="00530E36" w:rsidRPr="00F36B6B" w:rsidRDefault="00530E36" w:rsidP="00530E36">
      <w:pPr>
        <w:spacing w:after="240"/>
        <w:jc w:val="both"/>
        <w:rPr>
          <w:sz w:val="22"/>
          <w:szCs w:val="22"/>
        </w:rPr>
      </w:pPr>
      <w:r w:rsidRPr="005407A8">
        <w:rPr>
          <w:sz w:val="22"/>
          <w:szCs w:val="22"/>
        </w:rPr>
        <w:t>La Administración Zonal Eloy Alfaro, realizará el seguimiento en la ejecución y avance del cronograma de obras de mitigación hasta la terminación de las mismas.</w:t>
      </w:r>
    </w:p>
    <w:p w14:paraId="1C4479EF" w14:textId="77777777" w:rsidR="00530E36" w:rsidRDefault="00530E36" w:rsidP="00530E36">
      <w:pPr>
        <w:spacing w:after="240"/>
        <w:jc w:val="both"/>
        <w:rPr>
          <w:sz w:val="22"/>
          <w:szCs w:val="22"/>
        </w:rPr>
      </w:pPr>
      <w:r w:rsidRPr="00F36B6B">
        <w:rPr>
          <w:sz w:val="22"/>
          <w:szCs w:val="22"/>
        </w:rPr>
        <w:t>Dichas solicitudes para ser evaluadas, deberán ser presentadas con al menos tres meses de anticipación a la conclusión del plazo establecido para la ejecución de las obras referidas y debidamente justificadas</w:t>
      </w:r>
      <w:r>
        <w:rPr>
          <w:sz w:val="22"/>
          <w:szCs w:val="22"/>
        </w:rPr>
        <w:t>.</w:t>
      </w:r>
    </w:p>
    <w:p w14:paraId="0A0687C4" w14:textId="77777777" w:rsidR="00B546DA" w:rsidRPr="002E3752" w:rsidRDefault="00171275" w:rsidP="00530E36">
      <w:pPr>
        <w:spacing w:after="240"/>
        <w:jc w:val="both"/>
        <w:rPr>
          <w:b/>
          <w:sz w:val="22"/>
          <w:szCs w:val="22"/>
          <w:lang w:val="es-ES_tradnl"/>
        </w:rPr>
      </w:pPr>
      <w:r w:rsidRPr="002E3752">
        <w:rPr>
          <w:b/>
          <w:bCs/>
          <w:sz w:val="22"/>
          <w:szCs w:val="22"/>
          <w:lang w:val="es-ES_tradnl"/>
        </w:rPr>
        <w:t>Artículo 1</w:t>
      </w:r>
      <w:r w:rsidR="0045299A" w:rsidRPr="002E3752">
        <w:rPr>
          <w:b/>
          <w:bCs/>
          <w:sz w:val="22"/>
          <w:szCs w:val="22"/>
          <w:lang w:val="es-ES_tradnl"/>
        </w:rPr>
        <w:t>9</w:t>
      </w:r>
      <w:r w:rsidR="00361728" w:rsidRPr="002E3752">
        <w:rPr>
          <w:b/>
          <w:bCs/>
          <w:sz w:val="22"/>
          <w:szCs w:val="22"/>
          <w:lang w:val="es-ES_tradnl"/>
        </w:rPr>
        <w:t>.- Potestad de ejecución.-</w:t>
      </w:r>
      <w:r w:rsidR="00361728" w:rsidRPr="002E3752">
        <w:rPr>
          <w:bCs/>
          <w:sz w:val="22"/>
          <w:szCs w:val="22"/>
          <w:lang w:val="es-ES_tradnl"/>
        </w:rPr>
        <w:t xml:space="preserve"> </w:t>
      </w:r>
      <w:r w:rsidR="005F405A" w:rsidRPr="002E3752">
        <w:rPr>
          <w:bCs/>
          <w:sz w:val="22"/>
          <w:szCs w:val="22"/>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005F405A" w:rsidRPr="002E3752">
        <w:rPr>
          <w:b/>
          <w:sz w:val="22"/>
          <w:szCs w:val="22"/>
          <w:lang w:val="es-ES_tradnl"/>
        </w:rPr>
        <w:t xml:space="preserve"> </w:t>
      </w:r>
    </w:p>
    <w:p w14:paraId="379317AF" w14:textId="77777777" w:rsidR="005F405A" w:rsidRPr="002E3752" w:rsidRDefault="005F405A" w:rsidP="00EF0145">
      <w:pPr>
        <w:spacing w:after="240"/>
        <w:jc w:val="center"/>
        <w:rPr>
          <w:b/>
          <w:sz w:val="22"/>
          <w:szCs w:val="22"/>
          <w:lang w:val="es-ES_tradnl"/>
        </w:rPr>
      </w:pPr>
      <w:r w:rsidRPr="002E3752">
        <w:rPr>
          <w:b/>
          <w:sz w:val="22"/>
          <w:szCs w:val="22"/>
          <w:lang w:val="es-ES_tradnl"/>
        </w:rPr>
        <w:t>Disposiciones Generales</w:t>
      </w:r>
    </w:p>
    <w:p w14:paraId="2100783B" w14:textId="77777777" w:rsidR="005F405A" w:rsidRPr="002E3752" w:rsidRDefault="005F405A" w:rsidP="00EF0145">
      <w:pPr>
        <w:spacing w:after="240"/>
        <w:jc w:val="both"/>
        <w:rPr>
          <w:b/>
          <w:sz w:val="22"/>
          <w:szCs w:val="22"/>
          <w:lang w:val="es-ES_tradnl"/>
        </w:rPr>
      </w:pPr>
      <w:r w:rsidRPr="002E3752">
        <w:rPr>
          <w:b/>
          <w:sz w:val="22"/>
          <w:szCs w:val="22"/>
          <w:lang w:val="es-ES_tradnl"/>
        </w:rPr>
        <w:t xml:space="preserve">Primera.- </w:t>
      </w:r>
      <w:r w:rsidRPr="002E3752">
        <w:rPr>
          <w:sz w:val="22"/>
          <w:szCs w:val="22"/>
          <w:lang w:val="es-ES_tradnl"/>
        </w:rPr>
        <w:t>Todos los anexos adjuntos al proyecto de regularización son documentos habilitantes de esta Ordenanza</w:t>
      </w:r>
      <w:r w:rsidRPr="002E3752">
        <w:rPr>
          <w:b/>
          <w:sz w:val="22"/>
          <w:szCs w:val="22"/>
          <w:lang w:val="es-ES_tradnl"/>
        </w:rPr>
        <w:t>.</w:t>
      </w:r>
    </w:p>
    <w:p w14:paraId="2A11393D" w14:textId="77777777" w:rsidR="009539ED" w:rsidRPr="002E3752" w:rsidRDefault="009539ED" w:rsidP="00EF0145">
      <w:pPr>
        <w:spacing w:after="240"/>
        <w:jc w:val="both"/>
        <w:rPr>
          <w:sz w:val="22"/>
          <w:szCs w:val="22"/>
          <w:lang w:val="es-ES_tradnl"/>
        </w:rPr>
      </w:pPr>
      <w:r w:rsidRPr="002E3752">
        <w:rPr>
          <w:b/>
          <w:sz w:val="22"/>
          <w:szCs w:val="22"/>
          <w:lang w:val="es-ES_tradnl"/>
        </w:rPr>
        <w:t xml:space="preserve">Segunda.-  </w:t>
      </w:r>
      <w:r w:rsidRPr="002E3752">
        <w:rPr>
          <w:sz w:val="22"/>
          <w:szCs w:val="22"/>
          <w:lang w:val="es-ES_tradnl"/>
        </w:rPr>
        <w:t xml:space="preserve">De acuerdo al Oficio No. </w:t>
      </w:r>
      <w:r w:rsidRPr="002E3752">
        <w:rPr>
          <w:bCs/>
          <w:color w:val="000000"/>
          <w:sz w:val="22"/>
          <w:szCs w:val="22"/>
        </w:rPr>
        <w:t xml:space="preserve">GADDMQ-SGSG-DMGR-2019-0999-OF, de fecha 03 de diciembre de 2019, </w:t>
      </w:r>
      <w:r w:rsidRPr="002E3752">
        <w:rPr>
          <w:sz w:val="22"/>
          <w:szCs w:val="22"/>
          <w:lang w:val="es-ES_tradnl"/>
        </w:rPr>
        <w:t xml:space="preserve">los copropietarios del asentamiento deberán cumplir las siguientes disposiciones, además de las recomendaciones generales y normativa legal vigente contenida en este mismo oficio y las del Informe </w:t>
      </w:r>
      <w:r w:rsidRPr="002E3752">
        <w:rPr>
          <w:sz w:val="22"/>
          <w:szCs w:val="22"/>
        </w:rPr>
        <w:t>No. 344-AT-DMGR-2018 de 17 de diciembre de 2018</w:t>
      </w:r>
      <w:r w:rsidRPr="002E3752">
        <w:rPr>
          <w:sz w:val="22"/>
          <w:szCs w:val="22"/>
          <w:lang w:val="es-ES_tradnl"/>
        </w:rPr>
        <w:t>:</w:t>
      </w:r>
    </w:p>
    <w:p w14:paraId="71CDAFC6" w14:textId="77777777" w:rsidR="009539ED" w:rsidRPr="002E3752" w:rsidRDefault="009539ED" w:rsidP="00EF0145">
      <w:pPr>
        <w:pStyle w:val="Prrafodelista"/>
        <w:numPr>
          <w:ilvl w:val="0"/>
          <w:numId w:val="23"/>
        </w:numPr>
        <w:spacing w:after="240"/>
        <w:jc w:val="both"/>
        <w:rPr>
          <w:sz w:val="22"/>
          <w:szCs w:val="22"/>
        </w:rPr>
      </w:pPr>
      <w:r w:rsidRPr="002E3752">
        <w:rPr>
          <w:sz w:val="22"/>
          <w:szCs w:val="22"/>
        </w:rPr>
        <w:t>Se dispone que los propietarios/posesionarios de los lotes de “Nuestro Señor de Santa Faz” no reali</w:t>
      </w:r>
      <w:r w:rsidR="00530E36">
        <w:rPr>
          <w:sz w:val="22"/>
          <w:szCs w:val="22"/>
        </w:rPr>
        <w:t>cen</w:t>
      </w:r>
      <w:r w:rsidRPr="002E3752">
        <w:rPr>
          <w:sz w:val="22"/>
          <w:szCs w:val="22"/>
        </w:rPr>
        <w:t xml:space="preserve"> excavaciones en el terreno (desbanques de tierra) hasta que culmine el proceso de regularización y se establezca su normativa de edificabilidad específica. </w:t>
      </w:r>
    </w:p>
    <w:p w14:paraId="7ADD3E3B" w14:textId="77777777" w:rsidR="009539ED" w:rsidRPr="002E3752" w:rsidRDefault="009539ED" w:rsidP="00EF0145">
      <w:pPr>
        <w:pStyle w:val="Prrafodelista"/>
        <w:numPr>
          <w:ilvl w:val="0"/>
          <w:numId w:val="23"/>
        </w:numPr>
        <w:spacing w:after="240"/>
        <w:jc w:val="both"/>
        <w:rPr>
          <w:sz w:val="22"/>
          <w:szCs w:val="22"/>
        </w:rPr>
      </w:pPr>
      <w:r w:rsidRPr="002E3752">
        <w:rPr>
          <w:sz w:val="22"/>
          <w:szCs w:val="22"/>
        </w:rPr>
        <w:t>Se dispone que los propietarios del AHHYC adecu</w:t>
      </w:r>
      <w:r w:rsidR="00530E36">
        <w:rPr>
          <w:sz w:val="22"/>
          <w:szCs w:val="22"/>
        </w:rPr>
        <w:t>en</w:t>
      </w:r>
      <w:r w:rsidRPr="002E3752">
        <w:rPr>
          <w:sz w:val="22"/>
          <w:szCs w:val="22"/>
        </w:rPr>
        <w:t xml:space="preserve"> la vía de acceso a los lotes ubicados al extremo sur del asentamiento (Lotes 13 al 20), con la finalidad de evitar procesos erosivos hacia los lotes mencionados.</w:t>
      </w:r>
    </w:p>
    <w:p w14:paraId="14A94EA7" w14:textId="77777777" w:rsidR="008C34CE" w:rsidRPr="002E3752" w:rsidRDefault="008C34CE" w:rsidP="00EF0145">
      <w:pPr>
        <w:pStyle w:val="Prrafodelista"/>
        <w:numPr>
          <w:ilvl w:val="0"/>
          <w:numId w:val="23"/>
        </w:numPr>
        <w:spacing w:after="240"/>
        <w:jc w:val="both"/>
        <w:rPr>
          <w:sz w:val="22"/>
          <w:szCs w:val="22"/>
        </w:rPr>
      </w:pPr>
      <w:r w:rsidRPr="002E3752">
        <w:rPr>
          <w:sz w:val="22"/>
          <w:szCs w:val="22"/>
        </w:rPr>
        <w:t>Se dispone que los propietarios del AHHYC evit</w:t>
      </w:r>
      <w:r w:rsidR="00530E36">
        <w:rPr>
          <w:sz w:val="22"/>
          <w:szCs w:val="22"/>
        </w:rPr>
        <w:t>en</w:t>
      </w:r>
      <w:r w:rsidRPr="002E3752">
        <w:rPr>
          <w:sz w:val="22"/>
          <w:szCs w:val="22"/>
        </w:rPr>
        <w:t xml:space="preserve"> las descargas directas hacia la ladera para evitar la saturación del terreno y posterior generación de deslizamientos.</w:t>
      </w:r>
    </w:p>
    <w:p w14:paraId="3E3B21D4" w14:textId="77777777" w:rsidR="008C34CE" w:rsidRPr="002E3752" w:rsidRDefault="008C34CE" w:rsidP="00EF0145">
      <w:pPr>
        <w:pStyle w:val="Prrafodelista"/>
        <w:numPr>
          <w:ilvl w:val="0"/>
          <w:numId w:val="23"/>
        </w:numPr>
        <w:spacing w:after="240"/>
        <w:jc w:val="both"/>
        <w:rPr>
          <w:sz w:val="22"/>
          <w:szCs w:val="22"/>
        </w:rPr>
      </w:pPr>
      <w:r w:rsidRPr="002E3752">
        <w:rPr>
          <w:sz w:val="22"/>
          <w:szCs w:val="22"/>
        </w:rPr>
        <w:t>Se dispone que los propietarios</w:t>
      </w:r>
      <w:r w:rsidR="009539ED" w:rsidRPr="002E3752">
        <w:rPr>
          <w:sz w:val="22"/>
          <w:szCs w:val="22"/>
        </w:rPr>
        <w:t xml:space="preserve"> y/o posesionarios </w:t>
      </w:r>
      <w:r w:rsidRPr="002E3752">
        <w:rPr>
          <w:sz w:val="22"/>
          <w:szCs w:val="22"/>
        </w:rPr>
        <w:t xml:space="preserve">del AHHYC, </w:t>
      </w:r>
      <w:r w:rsidR="009539ED" w:rsidRPr="002E3752">
        <w:rPr>
          <w:sz w:val="22"/>
          <w:szCs w:val="22"/>
        </w:rPr>
        <w:t>no construyan más viviendas en el macrolote evaluado, ni aumenten pisos</w:t>
      </w:r>
      <w:r w:rsidRPr="002E3752">
        <w:rPr>
          <w:sz w:val="22"/>
          <w:szCs w:val="22"/>
        </w:rPr>
        <w:t>/plantas</w:t>
      </w:r>
      <w:r w:rsidR="009539ED" w:rsidRPr="002E3752">
        <w:rPr>
          <w:sz w:val="22"/>
          <w:szCs w:val="22"/>
        </w:rPr>
        <w:t xml:space="preserve"> sobre las edificaciones existentes, hasta que el proceso de regularización del asentamiento culmine y se determine su normativa de edificabilidad específica que deberá constar en sus respectivos Informes de Regularización Metropolitana, previa emisión de la licencia de construcción de la autoridad competente.</w:t>
      </w:r>
    </w:p>
    <w:p w14:paraId="7D8D8E97" w14:textId="77777777" w:rsidR="00AC18E2" w:rsidRPr="002E3752" w:rsidRDefault="00AC18E2" w:rsidP="00EF0145">
      <w:pPr>
        <w:spacing w:after="240"/>
        <w:jc w:val="both"/>
        <w:rPr>
          <w:sz w:val="22"/>
          <w:szCs w:val="22"/>
          <w:lang w:val="es-ES_tradnl"/>
        </w:rPr>
      </w:pPr>
      <w:r w:rsidRPr="002E3752">
        <w:rPr>
          <w:sz w:val="22"/>
          <w:szCs w:val="22"/>
        </w:rPr>
        <w:t>La Unidad Especial Regula Tu Barrio deberá comunicar a la comunidad del AHHYC “</w:t>
      </w:r>
      <w:r w:rsidR="008C34CE" w:rsidRPr="002E3752">
        <w:rPr>
          <w:sz w:val="22"/>
          <w:szCs w:val="22"/>
        </w:rPr>
        <w:t>Nuestro Señor de Santa Faz</w:t>
      </w:r>
      <w:r w:rsidRPr="002E3752">
        <w:rPr>
          <w:sz w:val="22"/>
          <w:szCs w:val="22"/>
        </w:rPr>
        <w:t>” lo descrito en el presente informe, especialmente la calificación del riesgo ante las diferentes amenazas analizadas y las respectivas recomendaciones técnicas.</w:t>
      </w:r>
    </w:p>
    <w:p w14:paraId="3AA4291F" w14:textId="77777777" w:rsidR="00361728" w:rsidRPr="002E3752" w:rsidRDefault="00361728" w:rsidP="00EF0145">
      <w:pPr>
        <w:spacing w:after="360"/>
        <w:jc w:val="both"/>
        <w:rPr>
          <w:i/>
          <w:sz w:val="22"/>
          <w:szCs w:val="22"/>
          <w:lang w:val="es-ES_tradnl"/>
        </w:rPr>
      </w:pPr>
      <w:r w:rsidRPr="002E3752">
        <w:rPr>
          <w:b/>
          <w:sz w:val="22"/>
          <w:szCs w:val="22"/>
          <w:lang w:val="es-ES_tradnl"/>
        </w:rPr>
        <w:t xml:space="preserve">Disposición Final.- </w:t>
      </w:r>
      <w:r w:rsidRPr="002E3752">
        <w:rPr>
          <w:bCs/>
          <w:sz w:val="22"/>
          <w:szCs w:val="22"/>
          <w:lang w:val="es-ES_tradnl"/>
        </w:rPr>
        <w:t xml:space="preserve"> </w:t>
      </w:r>
      <w:r w:rsidR="003C7D56" w:rsidRPr="002E3752">
        <w:rPr>
          <w:bCs/>
          <w:sz w:val="22"/>
          <w:szCs w:val="22"/>
          <w:lang w:val="es-ES_tradnl"/>
        </w:rPr>
        <w:t>Esta ordenanza entrará en vigencia a partir de la fecha de su sanción, sin perjuicio de su publicación en el Registro Oficial, Gaceta Municipal o la página web institucional de la Municipalidad.</w:t>
      </w:r>
    </w:p>
    <w:p w14:paraId="46CA6440" w14:textId="77777777" w:rsidR="00361728" w:rsidRPr="002E3752" w:rsidRDefault="00B4214D" w:rsidP="00EF0145">
      <w:pPr>
        <w:tabs>
          <w:tab w:val="left" w:pos="1077"/>
        </w:tabs>
        <w:spacing w:after="240"/>
        <w:contextualSpacing/>
        <w:jc w:val="both"/>
        <w:rPr>
          <w:sz w:val="22"/>
          <w:szCs w:val="22"/>
        </w:rPr>
      </w:pPr>
      <w:r w:rsidRPr="002E3752">
        <w:rPr>
          <w:sz w:val="22"/>
          <w:szCs w:val="22"/>
        </w:rPr>
        <w:tab/>
      </w:r>
    </w:p>
    <w:p w14:paraId="5D74CADB" w14:textId="77777777" w:rsidR="0049591B" w:rsidRPr="002E3752" w:rsidRDefault="0049591B" w:rsidP="00EF0145">
      <w:pPr>
        <w:jc w:val="both"/>
        <w:rPr>
          <w:sz w:val="22"/>
          <w:szCs w:val="22"/>
        </w:rPr>
      </w:pPr>
      <w:r w:rsidRPr="002E3752">
        <w:rPr>
          <w:sz w:val="22"/>
          <w:szCs w:val="22"/>
        </w:rPr>
        <w:t>Dada, en la Sala de Sesiones del Concejo Metropolitano de Quito, el.…… de …………. del 20</w:t>
      </w:r>
      <w:r w:rsidR="00EB7189">
        <w:rPr>
          <w:sz w:val="22"/>
          <w:szCs w:val="22"/>
        </w:rPr>
        <w:t>20</w:t>
      </w:r>
    </w:p>
    <w:p w14:paraId="64972B11" w14:textId="77777777" w:rsidR="0049591B" w:rsidRPr="002E3752" w:rsidRDefault="0049591B" w:rsidP="00EF0145">
      <w:pPr>
        <w:pStyle w:val="Textopredeterminado"/>
        <w:shd w:val="clear" w:color="auto" w:fill="FFFFFF"/>
        <w:jc w:val="both"/>
        <w:rPr>
          <w:sz w:val="22"/>
          <w:szCs w:val="22"/>
          <w:lang w:val="es-ES"/>
        </w:rPr>
      </w:pPr>
    </w:p>
    <w:p w14:paraId="165C2084" w14:textId="77777777" w:rsidR="00300054" w:rsidRPr="002E3752" w:rsidRDefault="00300054" w:rsidP="00EF0145">
      <w:pPr>
        <w:pStyle w:val="Textopredeterminado"/>
        <w:shd w:val="clear" w:color="auto" w:fill="FFFFFF"/>
        <w:jc w:val="both"/>
        <w:rPr>
          <w:sz w:val="22"/>
          <w:szCs w:val="22"/>
          <w:lang w:val="es-ES"/>
        </w:rPr>
      </w:pPr>
    </w:p>
    <w:p w14:paraId="67582CA9" w14:textId="77777777" w:rsidR="00B42637" w:rsidRPr="002E3752" w:rsidRDefault="00B42637" w:rsidP="00EF0145">
      <w:pPr>
        <w:pStyle w:val="Textosinformato"/>
        <w:jc w:val="center"/>
        <w:rPr>
          <w:rFonts w:ascii="Times New Roman" w:eastAsia="MS Mincho" w:hAnsi="Times New Roman"/>
          <w:sz w:val="22"/>
          <w:szCs w:val="22"/>
        </w:rPr>
      </w:pPr>
      <w:r w:rsidRPr="002E3752">
        <w:rPr>
          <w:rFonts w:ascii="Times New Roman" w:eastAsia="MS Mincho" w:hAnsi="Times New Roman"/>
          <w:sz w:val="22"/>
          <w:szCs w:val="22"/>
        </w:rPr>
        <w:t>Abg. Damaris Priscila Ortiz Pasuy</w:t>
      </w:r>
    </w:p>
    <w:p w14:paraId="3CB63EE3" w14:textId="77777777" w:rsidR="00B42637" w:rsidRPr="002E3752" w:rsidRDefault="00B42637" w:rsidP="00EF0145">
      <w:pPr>
        <w:pStyle w:val="Textopredeterminado"/>
        <w:jc w:val="center"/>
        <w:rPr>
          <w:b/>
          <w:sz w:val="22"/>
          <w:szCs w:val="22"/>
        </w:rPr>
      </w:pPr>
      <w:r w:rsidRPr="002E3752">
        <w:rPr>
          <w:b/>
          <w:sz w:val="22"/>
          <w:szCs w:val="22"/>
        </w:rPr>
        <w:t>Secretaria General del Concejo Metropolitano de Quito (E)</w:t>
      </w:r>
    </w:p>
    <w:p w14:paraId="36976F18" w14:textId="77777777" w:rsidR="00B42637" w:rsidRPr="002E3752" w:rsidRDefault="00B42637" w:rsidP="00EF0145">
      <w:pPr>
        <w:pStyle w:val="Textopredeterminado"/>
        <w:shd w:val="clear" w:color="auto" w:fill="FFFFFF"/>
        <w:jc w:val="both"/>
        <w:rPr>
          <w:sz w:val="22"/>
          <w:szCs w:val="22"/>
        </w:rPr>
      </w:pPr>
    </w:p>
    <w:p w14:paraId="6A8DC362" w14:textId="77777777" w:rsidR="00B42637" w:rsidRPr="002E3752" w:rsidRDefault="00B42637" w:rsidP="00EF0145">
      <w:pPr>
        <w:pStyle w:val="Textopredeterminado"/>
        <w:shd w:val="clear" w:color="auto" w:fill="FFFFFF"/>
        <w:jc w:val="both"/>
        <w:rPr>
          <w:sz w:val="22"/>
          <w:szCs w:val="22"/>
          <w:lang w:val="es-ES"/>
        </w:rPr>
      </w:pPr>
    </w:p>
    <w:p w14:paraId="5B8D745F" w14:textId="77777777" w:rsidR="00B42637" w:rsidRPr="002E3752" w:rsidRDefault="00B42637" w:rsidP="00EF0145">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2E3752">
        <w:rPr>
          <w:rFonts w:ascii="Times New Roman" w:eastAsia="MS Mincho" w:hAnsi="Times New Roman"/>
          <w:b/>
          <w:bCs/>
          <w:sz w:val="22"/>
          <w:szCs w:val="22"/>
        </w:rPr>
        <w:t>CERTIFICADO DE DISCUSIÓN</w:t>
      </w:r>
    </w:p>
    <w:p w14:paraId="5CB63E52" w14:textId="77777777" w:rsidR="00B42637" w:rsidRPr="002E3752" w:rsidRDefault="00B42637" w:rsidP="00EF0145">
      <w:pPr>
        <w:pStyle w:val="Textosinformato"/>
        <w:jc w:val="center"/>
        <w:rPr>
          <w:rFonts w:ascii="Times New Roman" w:eastAsia="MS Mincho" w:hAnsi="Times New Roman"/>
          <w:sz w:val="22"/>
          <w:szCs w:val="22"/>
        </w:rPr>
      </w:pPr>
    </w:p>
    <w:p w14:paraId="5681B983" w14:textId="77777777" w:rsidR="00B42637" w:rsidRPr="002E3752" w:rsidRDefault="00B42637" w:rsidP="00EF0145">
      <w:pPr>
        <w:pStyle w:val="Textosinformato"/>
        <w:jc w:val="center"/>
        <w:rPr>
          <w:rFonts w:ascii="Times New Roman" w:eastAsia="MS Mincho" w:hAnsi="Times New Roman"/>
          <w:sz w:val="22"/>
          <w:szCs w:val="22"/>
        </w:rPr>
      </w:pPr>
    </w:p>
    <w:p w14:paraId="49B6BBBE" w14:textId="77777777" w:rsidR="00B42637" w:rsidRPr="002E3752" w:rsidRDefault="00B42637" w:rsidP="00EF0145">
      <w:pPr>
        <w:pStyle w:val="Textosinformato"/>
        <w:jc w:val="center"/>
        <w:rPr>
          <w:rFonts w:ascii="Times New Roman" w:eastAsia="MS Mincho" w:hAnsi="Times New Roman"/>
          <w:sz w:val="22"/>
          <w:szCs w:val="22"/>
        </w:rPr>
      </w:pPr>
      <w:r w:rsidRPr="002E3752">
        <w:rPr>
          <w:rFonts w:ascii="Times New Roman" w:eastAsia="MS Mincho" w:hAnsi="Times New Roman"/>
          <w:sz w:val="22"/>
          <w:szCs w:val="22"/>
        </w:rPr>
        <w:t>La infrascrita Secretaria General del Concejo Metropolitano de Quito, certifica que la presente ordenanza fue discutida y aprobada en dos debates, en sesiones de …..de ……..  y ….. de …………. de 20</w:t>
      </w:r>
      <w:r w:rsidR="00EB7189">
        <w:rPr>
          <w:rFonts w:ascii="Times New Roman" w:eastAsia="MS Mincho" w:hAnsi="Times New Roman"/>
          <w:sz w:val="22"/>
          <w:szCs w:val="22"/>
        </w:rPr>
        <w:t>20</w:t>
      </w:r>
      <w:r w:rsidRPr="002E3752">
        <w:rPr>
          <w:rFonts w:ascii="Times New Roman" w:eastAsia="MS Mincho" w:hAnsi="Times New Roman"/>
          <w:sz w:val="22"/>
          <w:szCs w:val="22"/>
        </w:rPr>
        <w:t>...- Quito,</w:t>
      </w:r>
    </w:p>
    <w:p w14:paraId="024D4A1C" w14:textId="77777777" w:rsidR="00B42637" w:rsidRPr="002E3752" w:rsidRDefault="00B42637" w:rsidP="00EF0145">
      <w:pPr>
        <w:pStyle w:val="Textosinformato"/>
        <w:jc w:val="center"/>
        <w:rPr>
          <w:rFonts w:ascii="Times New Roman" w:eastAsia="MS Mincho" w:hAnsi="Times New Roman"/>
          <w:sz w:val="22"/>
          <w:szCs w:val="22"/>
        </w:rPr>
      </w:pPr>
    </w:p>
    <w:p w14:paraId="6A20BEBB" w14:textId="77777777" w:rsidR="00B42637" w:rsidRPr="002E3752" w:rsidRDefault="00B42637" w:rsidP="00EF0145">
      <w:pPr>
        <w:pStyle w:val="Textosinformato"/>
        <w:rPr>
          <w:rFonts w:ascii="Times New Roman" w:eastAsia="MS Mincho" w:hAnsi="Times New Roman"/>
          <w:sz w:val="22"/>
          <w:szCs w:val="22"/>
        </w:rPr>
      </w:pPr>
    </w:p>
    <w:p w14:paraId="0541EC5F" w14:textId="77777777" w:rsidR="00B42637" w:rsidRPr="002E3752" w:rsidRDefault="00B42637" w:rsidP="00EF0145">
      <w:pPr>
        <w:pStyle w:val="Textosinformato"/>
        <w:jc w:val="center"/>
        <w:rPr>
          <w:rFonts w:ascii="Times New Roman" w:eastAsia="MS Mincho" w:hAnsi="Times New Roman"/>
          <w:sz w:val="22"/>
          <w:szCs w:val="22"/>
        </w:rPr>
      </w:pPr>
    </w:p>
    <w:p w14:paraId="4D15BA39" w14:textId="77777777" w:rsidR="00B42637" w:rsidRPr="002E3752" w:rsidRDefault="00B42637" w:rsidP="00EF0145">
      <w:pPr>
        <w:pStyle w:val="Textosinformato"/>
        <w:jc w:val="center"/>
        <w:rPr>
          <w:rFonts w:ascii="Times New Roman" w:eastAsia="MS Mincho" w:hAnsi="Times New Roman"/>
          <w:sz w:val="22"/>
          <w:szCs w:val="22"/>
        </w:rPr>
      </w:pPr>
      <w:r w:rsidRPr="002E3752">
        <w:rPr>
          <w:rFonts w:ascii="Times New Roman" w:eastAsia="MS Mincho" w:hAnsi="Times New Roman"/>
          <w:sz w:val="22"/>
          <w:szCs w:val="22"/>
        </w:rPr>
        <w:t>Abg. Damaris Priscila Ortiz Pasuy</w:t>
      </w:r>
    </w:p>
    <w:p w14:paraId="55960202" w14:textId="77777777" w:rsidR="00B42637" w:rsidRPr="002E3752" w:rsidRDefault="00B42637" w:rsidP="00EF0145">
      <w:pPr>
        <w:pStyle w:val="Textosinformato"/>
        <w:spacing w:after="240"/>
        <w:jc w:val="center"/>
        <w:rPr>
          <w:rFonts w:ascii="Times New Roman" w:eastAsia="MS Mincho" w:hAnsi="Times New Roman"/>
          <w:b/>
          <w:bCs/>
          <w:sz w:val="22"/>
          <w:szCs w:val="22"/>
        </w:rPr>
      </w:pPr>
      <w:r w:rsidRPr="002E3752">
        <w:rPr>
          <w:rFonts w:ascii="Times New Roman" w:eastAsia="MS Mincho" w:hAnsi="Times New Roman"/>
          <w:b/>
          <w:bCs/>
          <w:sz w:val="22"/>
          <w:szCs w:val="22"/>
        </w:rPr>
        <w:t>SECRETARIA GENERAL DEL CONCEJO METROPOLITANO DE QUITO (E)</w:t>
      </w:r>
    </w:p>
    <w:p w14:paraId="76D7F6BE" w14:textId="77777777" w:rsidR="00B42637" w:rsidRPr="002E3752" w:rsidRDefault="00B42637" w:rsidP="00EF0145">
      <w:pPr>
        <w:pStyle w:val="Textosinformato"/>
        <w:jc w:val="center"/>
        <w:rPr>
          <w:rFonts w:ascii="Times New Roman" w:eastAsia="MS Mincho" w:hAnsi="Times New Roman"/>
          <w:sz w:val="22"/>
          <w:szCs w:val="22"/>
        </w:rPr>
      </w:pPr>
    </w:p>
    <w:p w14:paraId="5621C611" w14:textId="77777777" w:rsidR="00B42637" w:rsidRPr="002E3752" w:rsidRDefault="00B42637" w:rsidP="00EF0145">
      <w:pPr>
        <w:pStyle w:val="Textosinformato"/>
        <w:jc w:val="center"/>
        <w:rPr>
          <w:rFonts w:ascii="Times New Roman" w:eastAsia="MS Mincho" w:hAnsi="Times New Roman"/>
          <w:sz w:val="22"/>
          <w:szCs w:val="22"/>
        </w:rPr>
      </w:pPr>
      <w:r w:rsidRPr="002E3752">
        <w:rPr>
          <w:rFonts w:ascii="Times New Roman" w:eastAsia="MS Mincho" w:hAnsi="Times New Roman"/>
          <w:b/>
          <w:bCs/>
          <w:sz w:val="22"/>
          <w:szCs w:val="22"/>
        </w:rPr>
        <w:t>ALCALDÍA DEL DISTRITO METROPOLITANO. -</w:t>
      </w:r>
      <w:r w:rsidRPr="002E3752">
        <w:rPr>
          <w:rFonts w:ascii="Times New Roman" w:eastAsia="MS Mincho" w:hAnsi="Times New Roman"/>
          <w:sz w:val="22"/>
          <w:szCs w:val="22"/>
        </w:rPr>
        <w:t xml:space="preserve">  Distrito Metropolitano de Quito,</w:t>
      </w:r>
    </w:p>
    <w:p w14:paraId="68B85B81" w14:textId="77777777" w:rsidR="00B42637" w:rsidRPr="002E3752" w:rsidRDefault="00B42637" w:rsidP="00EF0145">
      <w:pPr>
        <w:pStyle w:val="Textosinformato"/>
        <w:jc w:val="center"/>
        <w:rPr>
          <w:rFonts w:ascii="Times New Roman" w:eastAsia="MS Mincho" w:hAnsi="Times New Roman"/>
          <w:b/>
          <w:sz w:val="22"/>
          <w:szCs w:val="22"/>
        </w:rPr>
      </w:pPr>
    </w:p>
    <w:p w14:paraId="039B6232" w14:textId="77777777" w:rsidR="00B42637" w:rsidRPr="002E3752" w:rsidRDefault="00B42637" w:rsidP="00EF0145">
      <w:pPr>
        <w:pStyle w:val="Textosinformato"/>
        <w:spacing w:after="480"/>
        <w:jc w:val="center"/>
        <w:rPr>
          <w:rFonts w:ascii="Times New Roman" w:eastAsia="MS Mincho" w:hAnsi="Times New Roman"/>
          <w:b/>
          <w:sz w:val="22"/>
          <w:szCs w:val="22"/>
        </w:rPr>
      </w:pPr>
      <w:r w:rsidRPr="002E3752">
        <w:rPr>
          <w:rFonts w:ascii="Times New Roman" w:eastAsia="MS Mincho" w:hAnsi="Times New Roman"/>
          <w:b/>
          <w:sz w:val="22"/>
          <w:szCs w:val="22"/>
        </w:rPr>
        <w:t>EJECÚTESE:</w:t>
      </w:r>
    </w:p>
    <w:p w14:paraId="7B12D514" w14:textId="77777777" w:rsidR="00B42637" w:rsidRPr="002E3752" w:rsidRDefault="00B42637" w:rsidP="00EF0145">
      <w:pPr>
        <w:pStyle w:val="Textosinformato"/>
        <w:jc w:val="center"/>
        <w:rPr>
          <w:rFonts w:ascii="Times New Roman" w:eastAsia="MS Mincho" w:hAnsi="Times New Roman"/>
          <w:sz w:val="22"/>
          <w:szCs w:val="22"/>
        </w:rPr>
      </w:pPr>
      <w:r w:rsidRPr="002E3752">
        <w:rPr>
          <w:rFonts w:ascii="Times New Roman" w:eastAsia="MS Mincho" w:hAnsi="Times New Roman"/>
          <w:sz w:val="22"/>
          <w:szCs w:val="22"/>
        </w:rPr>
        <w:t>Dr. Jorge Yunda Machado</w:t>
      </w:r>
    </w:p>
    <w:p w14:paraId="1C8553F5" w14:textId="77777777" w:rsidR="00B42637" w:rsidRPr="002E3752" w:rsidRDefault="00B42637" w:rsidP="00EF0145">
      <w:pPr>
        <w:pStyle w:val="Textosinformato"/>
        <w:jc w:val="center"/>
        <w:rPr>
          <w:rFonts w:ascii="Times New Roman" w:eastAsia="MS Mincho" w:hAnsi="Times New Roman"/>
          <w:b/>
          <w:bCs/>
          <w:sz w:val="22"/>
          <w:szCs w:val="22"/>
        </w:rPr>
      </w:pPr>
      <w:r w:rsidRPr="002E3752">
        <w:rPr>
          <w:rFonts w:ascii="Times New Roman" w:eastAsia="MS Mincho" w:hAnsi="Times New Roman"/>
          <w:b/>
          <w:bCs/>
          <w:sz w:val="22"/>
          <w:szCs w:val="22"/>
        </w:rPr>
        <w:t>ALCALDE DEL DISTRITO METROPOLITANO DE QUITO</w:t>
      </w:r>
    </w:p>
    <w:p w14:paraId="41F2A2DD" w14:textId="77777777" w:rsidR="00B42637" w:rsidRPr="002E3752" w:rsidRDefault="00B42637" w:rsidP="00EF0145">
      <w:pPr>
        <w:pStyle w:val="Textosinformato"/>
        <w:jc w:val="center"/>
        <w:rPr>
          <w:rFonts w:ascii="Times New Roman" w:eastAsia="MS Mincho" w:hAnsi="Times New Roman"/>
          <w:sz w:val="22"/>
          <w:szCs w:val="22"/>
        </w:rPr>
      </w:pPr>
    </w:p>
    <w:p w14:paraId="145ECF5B" w14:textId="77777777" w:rsidR="00B42637" w:rsidRPr="002E3752" w:rsidRDefault="00B42637" w:rsidP="00EF0145">
      <w:pPr>
        <w:pStyle w:val="Textosinformato"/>
        <w:jc w:val="center"/>
        <w:rPr>
          <w:rFonts w:ascii="Times New Roman" w:eastAsia="MS Mincho" w:hAnsi="Times New Roman"/>
          <w:sz w:val="22"/>
          <w:szCs w:val="22"/>
        </w:rPr>
      </w:pPr>
    </w:p>
    <w:p w14:paraId="14458C16" w14:textId="77777777" w:rsidR="00B42637" w:rsidRPr="002E3752" w:rsidRDefault="00B42637" w:rsidP="00EF0145">
      <w:pPr>
        <w:pStyle w:val="Textosinformato"/>
        <w:jc w:val="center"/>
        <w:rPr>
          <w:rFonts w:ascii="Times New Roman" w:eastAsia="MS Mincho" w:hAnsi="Times New Roman"/>
          <w:sz w:val="22"/>
          <w:szCs w:val="22"/>
        </w:rPr>
      </w:pPr>
      <w:r w:rsidRPr="002E3752">
        <w:rPr>
          <w:rFonts w:ascii="Times New Roman" w:eastAsia="MS Mincho" w:hAnsi="Times New Roman"/>
          <w:b/>
          <w:bCs/>
          <w:sz w:val="22"/>
          <w:szCs w:val="22"/>
        </w:rPr>
        <w:t>CERTIFICO,</w:t>
      </w:r>
      <w:r w:rsidRPr="002E3752">
        <w:rPr>
          <w:rFonts w:ascii="Times New Roman" w:eastAsia="MS Mincho" w:hAnsi="Times New Roman"/>
          <w:sz w:val="22"/>
          <w:szCs w:val="22"/>
        </w:rPr>
        <w:t xml:space="preserve"> que la presente ordenanza fue sancionada por el Dr. Jorge Yunda Machado, Alcalde  del Distrito Metropolitano de Quito, el</w:t>
      </w:r>
    </w:p>
    <w:p w14:paraId="4B1BDA0B" w14:textId="77777777" w:rsidR="00B42637" w:rsidRPr="002E3752" w:rsidRDefault="00B42637" w:rsidP="00EF0145">
      <w:pPr>
        <w:pStyle w:val="Textosinformato"/>
        <w:tabs>
          <w:tab w:val="right" w:pos="8504"/>
        </w:tabs>
        <w:jc w:val="center"/>
        <w:rPr>
          <w:rFonts w:ascii="Times New Roman" w:eastAsia="MS Mincho" w:hAnsi="Times New Roman"/>
          <w:b/>
          <w:bCs/>
          <w:sz w:val="22"/>
          <w:szCs w:val="22"/>
        </w:rPr>
      </w:pPr>
      <w:r w:rsidRPr="002E3752">
        <w:rPr>
          <w:rFonts w:ascii="Times New Roman" w:eastAsia="MS Mincho" w:hAnsi="Times New Roman"/>
          <w:sz w:val="22"/>
          <w:szCs w:val="22"/>
        </w:rPr>
        <w:t>.- Distrito Metropolitano de Quito,</w:t>
      </w:r>
    </w:p>
    <w:p w14:paraId="0688BEBA" w14:textId="77777777" w:rsidR="00B42637" w:rsidRPr="002E3752" w:rsidRDefault="00B42637" w:rsidP="00EF0145">
      <w:pPr>
        <w:pStyle w:val="Textosinformato"/>
        <w:jc w:val="center"/>
        <w:rPr>
          <w:rFonts w:ascii="Times New Roman" w:hAnsi="Times New Roman"/>
          <w:sz w:val="22"/>
          <w:szCs w:val="22"/>
        </w:rPr>
      </w:pPr>
    </w:p>
    <w:p w14:paraId="47099A2B" w14:textId="77777777" w:rsidR="00AD3778" w:rsidRPr="002E3752" w:rsidRDefault="00AD3778" w:rsidP="00EF0145">
      <w:pPr>
        <w:pStyle w:val="Textosinformato"/>
        <w:tabs>
          <w:tab w:val="right" w:pos="8504"/>
        </w:tabs>
        <w:jc w:val="center"/>
        <w:rPr>
          <w:rFonts w:ascii="Times New Roman" w:hAnsi="Times New Roman"/>
          <w:sz w:val="22"/>
          <w:szCs w:val="22"/>
        </w:rPr>
      </w:pPr>
    </w:p>
    <w:sectPr w:rsidR="00AD3778" w:rsidRPr="002E3752" w:rsidSect="00AD3778">
      <w:headerReference w:type="even" r:id="rId16"/>
      <w:headerReference w:type="default" r:id="rId17"/>
      <w:footerReference w:type="default" r:id="rId18"/>
      <w:headerReference w:type="first" r:id="rId19"/>
      <w:pgSz w:w="11906" w:h="16838"/>
      <w:pgMar w:top="3402" w:right="1416" w:bottom="567" w:left="1701" w:header="709" w:footer="294" w:gutter="0"/>
      <w:pgNumType w:start="2"/>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 w:author="Maria del Cisne Lopez Cabrera" w:date="2020-09-30T15:41:00Z" w:initials="MdCLC">
    <w:p w14:paraId="527B78D3" w14:textId="6F6B7FB1" w:rsidR="004A3C3B" w:rsidRDefault="004A3C3B">
      <w:pPr>
        <w:pStyle w:val="Textocomentario"/>
      </w:pPr>
      <w:r>
        <w:rPr>
          <w:rStyle w:val="Refdecomentario"/>
        </w:rPr>
        <w:annotationRef/>
      </w:r>
      <w:r>
        <w:t>Se debe incorporar el informe actualizado de la STHV, Observación Despacho Concejala Soledad Benítez</w:t>
      </w:r>
    </w:p>
  </w:comment>
  <w:comment w:id="22" w:author="Maria del Cisne Lopez Cabrera" w:date="2020-09-30T15:20:00Z" w:initials="MdCLC">
    <w:p w14:paraId="1897F931" w14:textId="1A45AAF1" w:rsidR="00B91361" w:rsidRDefault="00B91361">
      <w:pPr>
        <w:pStyle w:val="Textocomentario"/>
      </w:pPr>
      <w:r>
        <w:rPr>
          <w:rStyle w:val="Refdecomentario"/>
        </w:rPr>
        <w:annotationRef/>
      </w:r>
      <w:r>
        <w:t>Observación realizada por el despacho del Concejal Santiago Guarderas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0148E" w14:textId="77777777" w:rsidR="00DE7760" w:rsidRDefault="00DE7760">
      <w:r>
        <w:separator/>
      </w:r>
    </w:p>
  </w:endnote>
  <w:endnote w:type="continuationSeparator" w:id="0">
    <w:p w14:paraId="100EFFB3" w14:textId="77777777" w:rsidR="00DE7760" w:rsidRDefault="00DE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onsolas"/>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Arial"/>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8F1F3" w14:textId="77777777" w:rsidR="00BA126B" w:rsidRDefault="00BA126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7E584" w14:textId="77777777" w:rsidR="00BA126B" w:rsidRDefault="00BA126B">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477A51">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477A51">
      <w:rPr>
        <w:b/>
        <w:noProof/>
      </w:rPr>
      <w:t>12</w:t>
    </w:r>
    <w:r>
      <w:rPr>
        <w:b/>
        <w:sz w:val="24"/>
        <w:szCs w:val="24"/>
      </w:rPr>
      <w:fldChar w:fldCharType="end"/>
    </w:r>
  </w:p>
  <w:p w14:paraId="143CD318" w14:textId="77777777" w:rsidR="00BA126B" w:rsidRDefault="00BA126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250C7" w14:textId="77777777" w:rsidR="00BA126B" w:rsidRDefault="00BA126B">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477A51">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477A51">
      <w:rPr>
        <w:b/>
        <w:noProof/>
      </w:rPr>
      <w:t>2</w:t>
    </w:r>
    <w:r>
      <w:rPr>
        <w:b/>
        <w:sz w:val="24"/>
        <w:szCs w:val="24"/>
      </w:rPr>
      <w:fldChar w:fldCharType="end"/>
    </w:r>
  </w:p>
  <w:p w14:paraId="2551A475" w14:textId="77777777" w:rsidR="00BA126B" w:rsidRDefault="00BA126B">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D6549" w14:textId="77777777" w:rsidR="00BA126B" w:rsidRDefault="00BA126B">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477A51">
      <w:rPr>
        <w:b/>
        <w:noProof/>
      </w:rPr>
      <w:t>12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477A51">
      <w:rPr>
        <w:b/>
        <w:noProof/>
      </w:rPr>
      <w:t>12</w:t>
    </w:r>
    <w:r>
      <w:rPr>
        <w:b/>
        <w:sz w:val="24"/>
        <w:szCs w:val="24"/>
      </w:rPr>
      <w:fldChar w:fldCharType="end"/>
    </w:r>
  </w:p>
  <w:p w14:paraId="7DA38AF1" w14:textId="77777777" w:rsidR="00BA126B" w:rsidRDefault="00BA12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A17E2" w14:textId="77777777" w:rsidR="00DE7760" w:rsidRDefault="00DE7760">
      <w:r>
        <w:separator/>
      </w:r>
    </w:p>
  </w:footnote>
  <w:footnote w:type="continuationSeparator" w:id="0">
    <w:p w14:paraId="642D2D95" w14:textId="77777777" w:rsidR="00DE7760" w:rsidRDefault="00DE7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22AD1" w14:textId="77777777" w:rsidR="00BA126B" w:rsidRDefault="00477A51">
    <w:pPr>
      <w:pStyle w:val="Encabezado"/>
    </w:pPr>
    <w:r>
      <w:rPr>
        <w:noProof/>
      </w:rPr>
      <w:pict w14:anchorId="4DD83D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1.9pt;height:47.65pt;rotation:315;z-index:-251655168;mso-wrap-edited:f;mso-position-horizontal:center;mso-position-horizontal-relative:margin;mso-position-vertical:center;mso-position-vertical-relative:margin" wrapcoords="21401 7425 21147 7425 21062 7762 20920 9112 20580 7425 20326 7425 20241 8437 20014 7425 18231 7425 18033 7762 17919 9450 18259 15525 17636 8100 17353 6412 17098 9450 16872 7762 16532 7425 16391 8775 15655 3375 15570 3375 15485 5400 15287 10462 15032 15525 14352 8100 13531 2025 13333 3712 12795 11137 11889 6750 11153 7425 10899 8437 10814 10462 10531 7425 9993 4050 9681 2362 9568 3712 9370 8775 8549 2362 8379 4050 8549 6412 8521 13500 7643 7762 7445 6750 7332 7425 6397 7762 6284 9787 6029 7762 5633 5737 5463 8100 4784 7425 4104 7425 3878 7762 3651 8437 3765 10800 3198 5737 2604 2362 2491 3375 2208 7425 1840 7425 1670 7762 877 3712 651 2700 339 4050 56 6412 -28 10800 28 12150 481 17212 566 17887 1104 16875 1726 17887 1811 17550 2406 17550 2802 16875 2859 15862 3057 17212 3368 17887 3566 15862 3765 17887 7785 17550 8011 15187 8719 18225 8804 17212 8889 17887 9172 16537 9285 15525 9710 19575 10049 16200 10531 17887 10729 16875 11323 17887 11408 17212 11974 17212 11974 17212 12229 17212 12371 15525 12371 13837 13248 18225 13305 17550 13673 17212 13730 16200 13928 16875 14267 17887 14494 15862 15202 17887 16476 17212 16589 17887 16872 16875 16985 15525 17155 17212 17551 17887 17693 16200 17778 17212 18316 17887 18429 17212 19137 17887 19674 17212 19929 17212 19788 10800 20439 17887 20750 16537 20835 15525 21062 17887 21458 17212 21571 15862 21515 8437 21401 7425" fillcolor="#7f7f7f [1612]" stroked="f">
          <v:fill opacity="53739f"/>
          <v:textpath style="font-family:&quot;Times New Roman&quot;;font-size:1pt" string="Ordenanza Mesa de Asesor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96DA0" w14:textId="77777777" w:rsidR="00BA126B" w:rsidRDefault="00477A51">
    <w:pPr>
      <w:pStyle w:val="Encabezado"/>
      <w:rPr>
        <w:lang w:val="es-EC"/>
      </w:rPr>
    </w:pPr>
    <w:r>
      <w:rPr>
        <w:noProof/>
      </w:rPr>
      <w:pict w14:anchorId="7BB40E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1.9pt;height:47.65pt;rotation:315;z-index:-251657216;mso-wrap-edited:f;mso-position-horizontal:center;mso-position-horizontal-relative:margin;mso-position-vertical:center;mso-position-vertical-relative:margin" wrapcoords="21401 7425 21147 7425 21062 7762 20920 9112 20580 7425 20326 7425 20241 8437 20014 7425 18231 7425 18033 7762 17919 9450 18259 15525 17636 8100 17353 6412 17098 9450 16872 7762 16532 7425 16391 8775 15655 3375 15570 3375 15485 5400 15287 10462 15032 15525 14352 8100 13531 2025 13333 3712 12795 11137 11889 6750 11153 7425 10899 8437 10814 10462 10531 7425 9993 4050 9681 2362 9568 3712 9370 8775 8549 2362 8379 4050 8549 6412 8521 13500 7643 7762 7445 6750 7332 7425 6397 7762 6284 9787 6029 7762 5633 5737 5463 8100 4784 7425 4104 7425 3878 7762 3651 8437 3765 10800 3198 5737 2604 2362 2491 3375 2208 7425 1840 7425 1670 7762 877 3712 651 2700 339 4050 56 6412 -28 10800 28 12150 481 17212 566 17887 1104 16875 1726 17887 1811 17550 2406 17550 2802 16875 2859 15862 3057 17212 3368 17887 3566 15862 3765 17887 7785 17550 8011 15187 8719 18225 8804 17212 8889 17887 9172 16537 9285 15525 9710 19575 10049 16200 10531 17887 10729 16875 11323 17887 11408 17212 11974 17212 11974 17212 12229 17212 12371 15525 12371 13837 13248 18225 13305 17550 13673 17212 13730 16200 13928 16875 14267 17887 14494 15862 15202 17887 16476 17212 16589 17887 16872 16875 16985 15525 17155 17212 17551 17887 17693 16200 17778 17212 18316 17887 18429 17212 19137 17887 19674 17212 19929 17212 19788 10800 20439 17887 20750 16537 20835 15525 21062 17887 21458 17212 21571 15862 21515 8437 21401 7425" fillcolor="#7f7f7f [1612]" stroked="f">
          <v:fill opacity="53739f"/>
          <v:textpath style="font-family:&quot;Times New Roman&quot;;font-size:1pt" string="Ordenanza Mesa de Asesores"/>
          <w10:wrap anchorx="margin" anchory="margin"/>
        </v:shape>
      </w:pict>
    </w:r>
  </w:p>
  <w:p w14:paraId="133F70F0" w14:textId="77777777" w:rsidR="00BA126B" w:rsidRDefault="00BA126B">
    <w:pPr>
      <w:pStyle w:val="Encabezado"/>
      <w:rPr>
        <w:lang w:val="es-EC"/>
      </w:rPr>
    </w:pPr>
  </w:p>
  <w:p w14:paraId="03DC6A8D" w14:textId="77777777" w:rsidR="00BA126B" w:rsidRDefault="00BA126B">
    <w:pPr>
      <w:pStyle w:val="Encabezado"/>
      <w:rPr>
        <w:lang w:val="es-EC"/>
      </w:rPr>
    </w:pPr>
  </w:p>
  <w:p w14:paraId="39F06203" w14:textId="77777777" w:rsidR="00BA126B" w:rsidRDefault="00BA126B">
    <w:pPr>
      <w:pStyle w:val="Encabezado"/>
      <w:rPr>
        <w:lang w:val="es-EC"/>
      </w:rPr>
    </w:pPr>
  </w:p>
  <w:p w14:paraId="55ECEF2C" w14:textId="77777777" w:rsidR="00BA126B" w:rsidRDefault="00BA126B" w:rsidP="00AD3778">
    <w:pPr>
      <w:pStyle w:val="1"/>
      <w:rPr>
        <w:rFonts w:ascii="Palatino Linotype" w:hAnsi="Palatino Linotype" w:cs="Arial"/>
        <w:sz w:val="22"/>
        <w:szCs w:val="22"/>
      </w:rPr>
    </w:pPr>
  </w:p>
  <w:p w14:paraId="7DA03BE7" w14:textId="77777777" w:rsidR="00BA126B" w:rsidRDefault="00BA126B" w:rsidP="00AD3778">
    <w:pPr>
      <w:pStyle w:val="1"/>
      <w:rPr>
        <w:rFonts w:ascii="Palatino Linotype" w:hAnsi="Palatino Linotype" w:cs="Arial"/>
        <w:sz w:val="22"/>
        <w:szCs w:val="22"/>
      </w:rPr>
    </w:pPr>
  </w:p>
  <w:p w14:paraId="072713B8" w14:textId="77777777" w:rsidR="00BA126B" w:rsidRDefault="00BA126B" w:rsidP="00AD3778">
    <w:pPr>
      <w:pStyle w:val="1"/>
      <w:rPr>
        <w:rFonts w:ascii="Palatino Linotype" w:hAnsi="Palatino Linotype" w:cs="Arial"/>
        <w:sz w:val="22"/>
        <w:szCs w:val="22"/>
      </w:rPr>
    </w:pPr>
  </w:p>
  <w:p w14:paraId="012C24A2" w14:textId="77777777" w:rsidR="00BA126B" w:rsidRDefault="00BA126B" w:rsidP="00AD3778">
    <w:pPr>
      <w:pStyle w:val="1"/>
      <w:rPr>
        <w:rFonts w:ascii="Palatino Linotype" w:hAnsi="Palatino Linotype" w:cs="Arial"/>
        <w:sz w:val="22"/>
        <w:szCs w:val="22"/>
      </w:rPr>
    </w:pPr>
  </w:p>
  <w:p w14:paraId="15860377" w14:textId="77777777" w:rsidR="00BA126B" w:rsidRPr="00476B21" w:rsidRDefault="00BA126B" w:rsidP="00AD3778">
    <w:pPr>
      <w:pStyle w:val="1"/>
      <w:rPr>
        <w:rFonts w:ascii="Palatino Linotype" w:hAnsi="Palatino Linotype" w:cs="Arial"/>
        <w:sz w:val="22"/>
        <w:szCs w:val="22"/>
      </w:rPr>
    </w:pPr>
    <w:r w:rsidRPr="00716956">
      <w:rPr>
        <w:rFonts w:ascii="Palatino Linotype" w:hAnsi="Palatino Linotype" w:cs="Arial"/>
        <w:sz w:val="22"/>
        <w:szCs w:val="22"/>
      </w:rPr>
      <w:t>ORDENANZA No.</w:t>
    </w:r>
  </w:p>
  <w:p w14:paraId="513FB0F1" w14:textId="77777777" w:rsidR="00BA126B" w:rsidRPr="00150606" w:rsidRDefault="00BA126B">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494D3" w14:textId="77777777" w:rsidR="00BA126B" w:rsidRDefault="00477A51">
    <w:pPr>
      <w:pStyle w:val="Encabezado"/>
    </w:pPr>
    <w:r>
      <w:rPr>
        <w:noProof/>
      </w:rPr>
      <w:pict w14:anchorId="45A233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1.9pt;height:47.65pt;rotation:315;z-index:-251653120;mso-wrap-edited:f;mso-position-horizontal:center;mso-position-horizontal-relative:margin;mso-position-vertical:center;mso-position-vertical-relative:margin" wrapcoords="21401 7425 21147 7425 21062 7762 20920 9112 20580 7425 20326 7425 20241 8437 20014 7425 18231 7425 18033 7762 17919 9450 18259 15525 17636 8100 17353 6412 17098 9450 16872 7762 16532 7425 16391 8775 15655 3375 15570 3375 15485 5400 15287 10462 15032 15525 14352 8100 13531 2025 13333 3712 12795 11137 11889 6750 11153 7425 10899 8437 10814 10462 10531 7425 9993 4050 9681 2362 9568 3712 9370 8775 8549 2362 8379 4050 8549 6412 8521 13500 7643 7762 7445 6750 7332 7425 6397 7762 6284 9787 6029 7762 5633 5737 5463 8100 4784 7425 4104 7425 3878 7762 3651 8437 3765 10800 3198 5737 2604 2362 2491 3375 2208 7425 1840 7425 1670 7762 877 3712 651 2700 339 4050 56 6412 -28 10800 28 12150 481 17212 566 17887 1104 16875 1726 17887 1811 17550 2406 17550 2802 16875 2859 15862 3057 17212 3368 17887 3566 15862 3765 17887 7785 17550 8011 15187 8719 18225 8804 17212 8889 17887 9172 16537 9285 15525 9710 19575 10049 16200 10531 17887 10729 16875 11323 17887 11408 17212 11974 17212 11974 17212 12229 17212 12371 15525 12371 13837 13248 18225 13305 17550 13673 17212 13730 16200 13928 16875 14267 17887 14494 15862 15202 17887 16476 17212 16589 17887 16872 16875 16985 15525 17155 17212 17551 17887 17693 16200 17778 17212 18316 17887 18429 17212 19137 17887 19674 17212 19929 17212 19788 10800 20439 17887 20750 16537 20835 15525 21062 17887 21458 17212 21571 15862 21515 8437 21401 7425" fillcolor="#7f7f7f [1612]" stroked="f">
          <v:fill opacity="53739f"/>
          <v:textpath style="font-family:&quot;Times New Roman&quot;;font-size:1pt" string="Ordenanza Mesa de Asesores"/>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9B681" w14:textId="77777777" w:rsidR="00BA126B" w:rsidRDefault="00477A51">
    <w:pPr>
      <w:pStyle w:val="Encabezado"/>
    </w:pPr>
    <w:r>
      <w:rPr>
        <w:noProof/>
      </w:rPr>
      <w:pict w14:anchorId="7A8C1C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71.9pt;height:47.65pt;rotation:315;z-index:-251649024;mso-wrap-edited:f;mso-position-horizontal:center;mso-position-horizontal-relative:margin;mso-position-vertical:center;mso-position-vertical-relative:margin" wrapcoords="21401 7425 21147 7425 21062 7762 20920 9112 20580 7425 20326 7425 20241 8437 20014 7425 18231 7425 18033 7762 17919 9450 18259 15525 17636 8100 17353 6412 17098 9450 16872 7762 16532 7425 16391 8775 15655 3375 15570 3375 15485 5400 15287 10462 15032 15525 14352 8100 13531 2025 13333 3712 12795 11137 11889 6750 11153 7425 10899 8437 10814 10462 10531 7425 9993 4050 9681 2362 9568 3712 9370 8775 8549 2362 8379 4050 8549 6412 8521 13500 7643 7762 7445 6750 7332 7425 6397 7762 6284 9787 6029 7762 5633 5737 5463 8100 4784 7425 4104 7425 3878 7762 3651 8437 3765 10800 3198 5737 2604 2362 2491 3375 2208 7425 1840 7425 1670 7762 877 3712 651 2700 339 4050 56 6412 -28 10800 28 12150 481 17212 566 17887 1104 16875 1726 17887 1811 17550 2406 17550 2802 16875 2859 15862 3057 17212 3368 17887 3566 15862 3765 17887 7785 17550 8011 15187 8719 18225 8804 17212 8889 17887 9172 16537 9285 15525 9710 19575 10049 16200 10531 17887 10729 16875 11323 17887 11408 17212 11974 17212 11974 17212 12229 17212 12371 15525 12371 13837 13248 18225 13305 17550 13673 17212 13730 16200 13928 16875 14267 17887 14494 15862 15202 17887 16476 17212 16589 17887 16872 16875 16985 15525 17155 17212 17551 17887 17693 16200 17778 17212 18316 17887 18429 17212 19137 17887 19674 17212 19929 17212 19788 10800 20439 17887 20750 16537 20835 15525 21062 17887 21458 17212 21571 15862 21515 8437 21401 7425" fillcolor="#7f7f7f [1612]" stroked="f">
          <v:fill opacity="53739f"/>
          <v:textpath style="font-family:&quot;Times New Roman&quot;;font-size:1pt" string="Ordenanza Mesa de Asesores"/>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626DC" w14:textId="77777777" w:rsidR="00BA126B" w:rsidRDefault="00477A51" w:rsidP="009243E2">
    <w:pPr>
      <w:pStyle w:val="1"/>
      <w:jc w:val="left"/>
      <w:rPr>
        <w:rFonts w:ascii="Palatino Linotype" w:hAnsi="Palatino Linotype" w:cs="Arial"/>
        <w:sz w:val="22"/>
        <w:szCs w:val="22"/>
      </w:rPr>
    </w:pPr>
    <w:r>
      <w:rPr>
        <w:noProof/>
      </w:rPr>
      <w:pict w14:anchorId="6C2CA5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571.9pt;height:47.65pt;rotation:315;z-index:-251651072;mso-wrap-edited:f;mso-position-horizontal:center;mso-position-horizontal-relative:margin;mso-position-vertical:center;mso-position-vertical-relative:margin" wrapcoords="21401 7425 21147 7425 21062 7762 20920 9112 20580 7425 20326 7425 20241 8437 20014 7425 18231 7425 18033 7762 17919 9450 18259 15525 17636 8100 17353 6412 17098 9450 16872 7762 16532 7425 16391 8775 15655 3375 15570 3375 15485 5400 15287 10462 15032 15525 14352 8100 13531 2025 13333 3712 12795 11137 11889 6750 11153 7425 10899 8437 10814 10462 10531 7425 9993 4050 9681 2362 9568 3712 9370 8775 8549 2362 8379 4050 8549 6412 8521 13500 7643 7762 7445 6750 7332 7425 6397 7762 6284 9787 6029 7762 5633 5737 5463 8100 4784 7425 4104 7425 3878 7762 3651 8437 3765 10800 3198 5737 2604 2362 2491 3375 2208 7425 1840 7425 1670 7762 877 3712 651 2700 339 4050 56 6412 -28 10800 28 12150 481 17212 566 17887 1104 16875 1726 17887 1811 17550 2406 17550 2802 16875 2859 15862 3057 17212 3368 17887 3566 15862 3765 17887 7785 17550 8011 15187 8719 18225 8804 17212 8889 17887 9172 16537 9285 15525 9710 19575 10049 16200 10531 17887 10729 16875 11323 17887 11408 17212 11974 17212 11974 17212 12229 17212 12371 15525 12371 13837 13248 18225 13305 17550 13673 17212 13730 16200 13928 16875 14267 17887 14494 15862 15202 17887 16476 17212 16589 17887 16872 16875 16985 15525 17155 17212 17551 17887 17693 16200 17778 17212 18316 17887 18429 17212 19137 17887 19674 17212 19929 17212 19788 10800 20439 17887 20750 16537 20835 15525 21062 17887 21458 17212 21571 15862 21515 8437 21401 7425" fillcolor="#7f7f7f [1612]" stroked="f">
          <v:fill opacity="53739f"/>
          <v:textpath style="font-family:&quot;Times New Roman&quot;;font-size:1pt" string="Ordenanza Mesa de Asesores"/>
          <w10:wrap anchorx="margin" anchory="margin"/>
        </v:shape>
      </w:pict>
    </w:r>
  </w:p>
  <w:p w14:paraId="0C4DA8FB" w14:textId="77777777" w:rsidR="00BA126B" w:rsidRDefault="00BA126B" w:rsidP="00AD3778">
    <w:pPr>
      <w:pStyle w:val="1"/>
      <w:rPr>
        <w:rFonts w:ascii="Palatino Linotype" w:hAnsi="Palatino Linotype" w:cs="Arial"/>
        <w:sz w:val="22"/>
        <w:szCs w:val="22"/>
      </w:rPr>
    </w:pPr>
  </w:p>
  <w:p w14:paraId="1A585D9B" w14:textId="77777777" w:rsidR="00BA126B" w:rsidRDefault="00BA126B" w:rsidP="00AD3778">
    <w:pPr>
      <w:pStyle w:val="1"/>
      <w:rPr>
        <w:rFonts w:ascii="Palatino Linotype" w:hAnsi="Palatino Linotype" w:cs="Arial"/>
        <w:sz w:val="22"/>
        <w:szCs w:val="22"/>
      </w:rPr>
    </w:pPr>
  </w:p>
  <w:p w14:paraId="4B0BD488" w14:textId="77777777" w:rsidR="00BA126B" w:rsidRDefault="00BA126B" w:rsidP="009243E2">
    <w:pPr>
      <w:pStyle w:val="Ttulo"/>
    </w:pPr>
  </w:p>
  <w:p w14:paraId="1FE53B5A" w14:textId="77777777" w:rsidR="00BA126B" w:rsidRPr="009243E2" w:rsidRDefault="00BA126B" w:rsidP="009243E2"/>
  <w:p w14:paraId="3822AC49" w14:textId="77777777" w:rsidR="00BA126B" w:rsidRPr="009243E2" w:rsidRDefault="00BA126B" w:rsidP="009243E2">
    <w:pPr>
      <w:pStyle w:val="1"/>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03D50" w14:textId="77777777" w:rsidR="00BA126B" w:rsidRPr="002E3752" w:rsidRDefault="00477A51" w:rsidP="002E3752">
    <w:pPr>
      <w:pStyle w:val="Encabezado"/>
    </w:pPr>
    <w:r>
      <w:rPr>
        <w:noProof/>
      </w:rPr>
      <w:pict w14:anchorId="07E70F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571.9pt;height:47.65pt;rotation:315;z-index:-251646976;mso-wrap-edited:f;mso-position-horizontal:center;mso-position-horizontal-relative:margin;mso-position-vertical:center;mso-position-vertical-relative:margin" wrapcoords="21401 7425 21147 7425 21062 7762 20920 9112 20580 7425 20326 7425 20241 8437 20014 7425 18231 7425 18033 7762 17919 9450 18259 15525 17636 8100 17353 6412 17098 9450 16872 7762 16532 7425 16391 8775 15655 3375 15570 3375 15485 5400 15287 10462 15032 15525 14352 8100 13531 2025 13333 3712 12795 11137 11889 6750 11153 7425 10899 8437 10814 10462 10531 7425 9993 4050 9681 2362 9568 3712 9370 8775 8549 2362 8379 4050 8549 6412 8521 13500 7643 7762 7445 6750 7332 7425 6397 7762 6284 9787 6029 7762 5633 5737 5463 8100 4784 7425 4104 7425 3878 7762 3651 8437 3765 10800 3198 5737 2604 2362 2491 3375 2208 7425 1840 7425 1670 7762 877 3712 651 2700 339 4050 56 6412 -28 10800 28 12150 481 17212 566 17887 1104 16875 1726 17887 1811 17550 2406 17550 2802 16875 2859 15862 3057 17212 3368 17887 3566 15862 3765 17887 7785 17550 8011 15187 8719 18225 8804 17212 8889 17887 9172 16537 9285 15525 9710 19575 10049 16200 10531 17887 10729 16875 11323 17887 11408 17212 11974 17212 11974 17212 12229 17212 12371 15525 12371 13837 13248 18225 13305 17550 13673 17212 13730 16200 13928 16875 14267 17887 14494 15862 15202 17887 16476 17212 16589 17887 16872 16875 16985 15525 17155 17212 17551 17887 17693 16200 17778 17212 18316 17887 18429 17212 19137 17887 19674 17212 19929 17212 19788 10800 20439 17887 20750 16537 20835 15525 21062 17887 21458 17212 21571 15862 21515 8437 21401 7425" fillcolor="#7f7f7f [1612]" stroked="f">
          <v:fill opacity="53739f"/>
          <v:textpath style="font-family:&quot;Times New Roman&quot;;font-size:1pt" string="Ordenanza Mesa de Asesor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429361F"/>
    <w:multiLevelType w:val="hybridMultilevel"/>
    <w:tmpl w:val="FEC6C1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6">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7">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9">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1">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2">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3">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5">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8">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7ABA7E1F"/>
    <w:multiLevelType w:val="hybridMultilevel"/>
    <w:tmpl w:val="79FC3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7"/>
  </w:num>
  <w:num w:numId="2">
    <w:abstractNumId w:val="5"/>
  </w:num>
  <w:num w:numId="3">
    <w:abstractNumId w:val="2"/>
  </w:num>
  <w:num w:numId="4">
    <w:abstractNumId w:val="9"/>
  </w:num>
  <w:num w:numId="5">
    <w:abstractNumId w:val="18"/>
  </w:num>
  <w:num w:numId="6">
    <w:abstractNumId w:val="13"/>
  </w:num>
  <w:num w:numId="7">
    <w:abstractNumId w:val="16"/>
  </w:num>
  <w:num w:numId="8">
    <w:abstractNumId w:val="0"/>
  </w:num>
  <w:num w:numId="9">
    <w:abstractNumId w:val="3"/>
  </w:num>
  <w:num w:numId="10">
    <w:abstractNumId w:val="4"/>
  </w:num>
  <w:num w:numId="11">
    <w:abstractNumId w:val="20"/>
  </w:num>
  <w:num w:numId="12">
    <w:abstractNumId w:val="15"/>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9"/>
  </w:num>
  <w:num w:numId="17">
    <w:abstractNumId w:val="11"/>
  </w:num>
  <w:num w:numId="18">
    <w:abstractNumId w:val="6"/>
  </w:num>
  <w:num w:numId="19">
    <w:abstractNumId w:val="10"/>
  </w:num>
  <w:num w:numId="20">
    <w:abstractNumId w:val="12"/>
  </w:num>
  <w:num w:numId="21">
    <w:abstractNumId w:val="14"/>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trackRevision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28"/>
    <w:rsid w:val="0002035D"/>
    <w:rsid w:val="000227B4"/>
    <w:rsid w:val="00022E75"/>
    <w:rsid w:val="00023FAD"/>
    <w:rsid w:val="000314C0"/>
    <w:rsid w:val="00042667"/>
    <w:rsid w:val="00043BD8"/>
    <w:rsid w:val="00052B6C"/>
    <w:rsid w:val="00060266"/>
    <w:rsid w:val="00063281"/>
    <w:rsid w:val="0007425E"/>
    <w:rsid w:val="00093383"/>
    <w:rsid w:val="000A5F15"/>
    <w:rsid w:val="000A6292"/>
    <w:rsid w:val="000B40EE"/>
    <w:rsid w:val="000B443A"/>
    <w:rsid w:val="000B7E01"/>
    <w:rsid w:val="000C069F"/>
    <w:rsid w:val="001062B9"/>
    <w:rsid w:val="00111AA6"/>
    <w:rsid w:val="001160E7"/>
    <w:rsid w:val="0012169B"/>
    <w:rsid w:val="00130E73"/>
    <w:rsid w:val="001479B2"/>
    <w:rsid w:val="00164A30"/>
    <w:rsid w:val="00166B33"/>
    <w:rsid w:val="00170B85"/>
    <w:rsid w:val="0017118F"/>
    <w:rsid w:val="00171275"/>
    <w:rsid w:val="001732B0"/>
    <w:rsid w:val="00173584"/>
    <w:rsid w:val="001824A5"/>
    <w:rsid w:val="00186307"/>
    <w:rsid w:val="00191730"/>
    <w:rsid w:val="001B0584"/>
    <w:rsid w:val="001B4536"/>
    <w:rsid w:val="001C179D"/>
    <w:rsid w:val="001C6677"/>
    <w:rsid w:val="001D3417"/>
    <w:rsid w:val="001D7099"/>
    <w:rsid w:val="001E2E3A"/>
    <w:rsid w:val="001E41B8"/>
    <w:rsid w:val="001E4FEB"/>
    <w:rsid w:val="001F4C88"/>
    <w:rsid w:val="002044FD"/>
    <w:rsid w:val="00204B4D"/>
    <w:rsid w:val="00210AFA"/>
    <w:rsid w:val="00213D93"/>
    <w:rsid w:val="00215CF9"/>
    <w:rsid w:val="0022048C"/>
    <w:rsid w:val="00227839"/>
    <w:rsid w:val="00235024"/>
    <w:rsid w:val="00235897"/>
    <w:rsid w:val="0024191F"/>
    <w:rsid w:val="002578F2"/>
    <w:rsid w:val="00262C15"/>
    <w:rsid w:val="00264F1D"/>
    <w:rsid w:val="00266076"/>
    <w:rsid w:val="00266630"/>
    <w:rsid w:val="00271C6D"/>
    <w:rsid w:val="00275F01"/>
    <w:rsid w:val="002956BD"/>
    <w:rsid w:val="00296C41"/>
    <w:rsid w:val="002A56DD"/>
    <w:rsid w:val="002A5F8A"/>
    <w:rsid w:val="002B2BD8"/>
    <w:rsid w:val="002B2F7A"/>
    <w:rsid w:val="002B51FD"/>
    <w:rsid w:val="002B6340"/>
    <w:rsid w:val="002D5A0F"/>
    <w:rsid w:val="002D7709"/>
    <w:rsid w:val="002E3752"/>
    <w:rsid w:val="002F5FCE"/>
    <w:rsid w:val="00300054"/>
    <w:rsid w:val="0030415D"/>
    <w:rsid w:val="00316263"/>
    <w:rsid w:val="00316973"/>
    <w:rsid w:val="00321AAF"/>
    <w:rsid w:val="00325915"/>
    <w:rsid w:val="003359A5"/>
    <w:rsid w:val="003369BC"/>
    <w:rsid w:val="00342FD0"/>
    <w:rsid w:val="00361728"/>
    <w:rsid w:val="00363A17"/>
    <w:rsid w:val="00385DE9"/>
    <w:rsid w:val="00387489"/>
    <w:rsid w:val="00395457"/>
    <w:rsid w:val="003A2B74"/>
    <w:rsid w:val="003A3A44"/>
    <w:rsid w:val="003B1DD8"/>
    <w:rsid w:val="003B1F9D"/>
    <w:rsid w:val="003C1238"/>
    <w:rsid w:val="003C7D56"/>
    <w:rsid w:val="003D0F4F"/>
    <w:rsid w:val="003D125D"/>
    <w:rsid w:val="003E3B0F"/>
    <w:rsid w:val="003F0848"/>
    <w:rsid w:val="00410912"/>
    <w:rsid w:val="0042085C"/>
    <w:rsid w:val="004268A7"/>
    <w:rsid w:val="00441695"/>
    <w:rsid w:val="00445C00"/>
    <w:rsid w:val="004503CD"/>
    <w:rsid w:val="0045087F"/>
    <w:rsid w:val="0045299A"/>
    <w:rsid w:val="0045480D"/>
    <w:rsid w:val="00455334"/>
    <w:rsid w:val="00456156"/>
    <w:rsid w:val="00460AEC"/>
    <w:rsid w:val="004615C3"/>
    <w:rsid w:val="00464F07"/>
    <w:rsid w:val="00471681"/>
    <w:rsid w:val="004773DB"/>
    <w:rsid w:val="00477A51"/>
    <w:rsid w:val="00483933"/>
    <w:rsid w:val="00485180"/>
    <w:rsid w:val="00492947"/>
    <w:rsid w:val="0049591B"/>
    <w:rsid w:val="004A01AD"/>
    <w:rsid w:val="004A260D"/>
    <w:rsid w:val="004A3C3B"/>
    <w:rsid w:val="004A7E87"/>
    <w:rsid w:val="004B39AE"/>
    <w:rsid w:val="004C26CE"/>
    <w:rsid w:val="004C50AE"/>
    <w:rsid w:val="004D0F7E"/>
    <w:rsid w:val="004E327F"/>
    <w:rsid w:val="004E3A8D"/>
    <w:rsid w:val="004F2C2E"/>
    <w:rsid w:val="004F380C"/>
    <w:rsid w:val="004F7272"/>
    <w:rsid w:val="00520190"/>
    <w:rsid w:val="00530E36"/>
    <w:rsid w:val="005314CC"/>
    <w:rsid w:val="005479C2"/>
    <w:rsid w:val="0055103B"/>
    <w:rsid w:val="00554E19"/>
    <w:rsid w:val="00561828"/>
    <w:rsid w:val="00565FD2"/>
    <w:rsid w:val="0057335B"/>
    <w:rsid w:val="005765AE"/>
    <w:rsid w:val="00576A9F"/>
    <w:rsid w:val="00590276"/>
    <w:rsid w:val="00590C70"/>
    <w:rsid w:val="0059459A"/>
    <w:rsid w:val="00595523"/>
    <w:rsid w:val="00596889"/>
    <w:rsid w:val="00596910"/>
    <w:rsid w:val="005A753B"/>
    <w:rsid w:val="005C20B8"/>
    <w:rsid w:val="005D1D84"/>
    <w:rsid w:val="005D6D2D"/>
    <w:rsid w:val="005E47E2"/>
    <w:rsid w:val="005E7945"/>
    <w:rsid w:val="005F405A"/>
    <w:rsid w:val="005F7459"/>
    <w:rsid w:val="0061073C"/>
    <w:rsid w:val="00611CE8"/>
    <w:rsid w:val="00620C24"/>
    <w:rsid w:val="00642CAB"/>
    <w:rsid w:val="0064351E"/>
    <w:rsid w:val="00644C2D"/>
    <w:rsid w:val="00650A42"/>
    <w:rsid w:val="0065581E"/>
    <w:rsid w:val="00661B93"/>
    <w:rsid w:val="00664F79"/>
    <w:rsid w:val="00673C25"/>
    <w:rsid w:val="0068301A"/>
    <w:rsid w:val="0068550F"/>
    <w:rsid w:val="006954C8"/>
    <w:rsid w:val="00696669"/>
    <w:rsid w:val="006A4617"/>
    <w:rsid w:val="006B34CE"/>
    <w:rsid w:val="006B3EE4"/>
    <w:rsid w:val="006C1482"/>
    <w:rsid w:val="006C27BF"/>
    <w:rsid w:val="006C53B2"/>
    <w:rsid w:val="006C713F"/>
    <w:rsid w:val="006D0D23"/>
    <w:rsid w:val="006D11CC"/>
    <w:rsid w:val="006D69D0"/>
    <w:rsid w:val="006F5360"/>
    <w:rsid w:val="0071397E"/>
    <w:rsid w:val="00713EB4"/>
    <w:rsid w:val="00720A5E"/>
    <w:rsid w:val="00721932"/>
    <w:rsid w:val="007277A3"/>
    <w:rsid w:val="00730738"/>
    <w:rsid w:val="007317A4"/>
    <w:rsid w:val="0074203E"/>
    <w:rsid w:val="00745F5F"/>
    <w:rsid w:val="00751C41"/>
    <w:rsid w:val="00762377"/>
    <w:rsid w:val="00765CE8"/>
    <w:rsid w:val="00770D5B"/>
    <w:rsid w:val="00771EE5"/>
    <w:rsid w:val="00783C8A"/>
    <w:rsid w:val="0079047E"/>
    <w:rsid w:val="007A292B"/>
    <w:rsid w:val="007C06DC"/>
    <w:rsid w:val="007D11DA"/>
    <w:rsid w:val="007D7DF9"/>
    <w:rsid w:val="007E2D75"/>
    <w:rsid w:val="007E6037"/>
    <w:rsid w:val="007E6816"/>
    <w:rsid w:val="007F377A"/>
    <w:rsid w:val="007F64B8"/>
    <w:rsid w:val="007F6ADE"/>
    <w:rsid w:val="00803017"/>
    <w:rsid w:val="0081387B"/>
    <w:rsid w:val="00815311"/>
    <w:rsid w:val="00815646"/>
    <w:rsid w:val="008254C4"/>
    <w:rsid w:val="0082585D"/>
    <w:rsid w:val="00833D74"/>
    <w:rsid w:val="00837892"/>
    <w:rsid w:val="00857037"/>
    <w:rsid w:val="00857330"/>
    <w:rsid w:val="00862E89"/>
    <w:rsid w:val="00867AD0"/>
    <w:rsid w:val="0088568C"/>
    <w:rsid w:val="0089006F"/>
    <w:rsid w:val="0089127D"/>
    <w:rsid w:val="008970EF"/>
    <w:rsid w:val="008A520A"/>
    <w:rsid w:val="008B126B"/>
    <w:rsid w:val="008C34CE"/>
    <w:rsid w:val="008C57B8"/>
    <w:rsid w:val="008C62CE"/>
    <w:rsid w:val="008D35AE"/>
    <w:rsid w:val="008D4A2E"/>
    <w:rsid w:val="008D4CD5"/>
    <w:rsid w:val="00904797"/>
    <w:rsid w:val="00911DD9"/>
    <w:rsid w:val="00911E00"/>
    <w:rsid w:val="00920200"/>
    <w:rsid w:val="00922B82"/>
    <w:rsid w:val="00922C0D"/>
    <w:rsid w:val="009236D2"/>
    <w:rsid w:val="009243E2"/>
    <w:rsid w:val="0092738A"/>
    <w:rsid w:val="009342B6"/>
    <w:rsid w:val="00941BE3"/>
    <w:rsid w:val="0094723F"/>
    <w:rsid w:val="009539ED"/>
    <w:rsid w:val="009561B9"/>
    <w:rsid w:val="00956768"/>
    <w:rsid w:val="009574E0"/>
    <w:rsid w:val="00965733"/>
    <w:rsid w:val="00975D02"/>
    <w:rsid w:val="009858EA"/>
    <w:rsid w:val="0099341B"/>
    <w:rsid w:val="00996AAE"/>
    <w:rsid w:val="00996D23"/>
    <w:rsid w:val="009A6497"/>
    <w:rsid w:val="009A75E7"/>
    <w:rsid w:val="009B0B09"/>
    <w:rsid w:val="009B0E5E"/>
    <w:rsid w:val="009B69B9"/>
    <w:rsid w:val="009C5339"/>
    <w:rsid w:val="009D7773"/>
    <w:rsid w:val="009D7D5B"/>
    <w:rsid w:val="009E010D"/>
    <w:rsid w:val="009E0AF1"/>
    <w:rsid w:val="009E251F"/>
    <w:rsid w:val="009F357F"/>
    <w:rsid w:val="00A00E1B"/>
    <w:rsid w:val="00A02DD1"/>
    <w:rsid w:val="00A0361F"/>
    <w:rsid w:val="00A063D6"/>
    <w:rsid w:val="00A07E75"/>
    <w:rsid w:val="00A11E3C"/>
    <w:rsid w:val="00A15C64"/>
    <w:rsid w:val="00A17B29"/>
    <w:rsid w:val="00A23BA5"/>
    <w:rsid w:val="00A23F39"/>
    <w:rsid w:val="00A27C79"/>
    <w:rsid w:val="00A43D56"/>
    <w:rsid w:val="00A44A9A"/>
    <w:rsid w:val="00A4709D"/>
    <w:rsid w:val="00A603ED"/>
    <w:rsid w:val="00A614F5"/>
    <w:rsid w:val="00A66EEB"/>
    <w:rsid w:val="00A674D5"/>
    <w:rsid w:val="00A73088"/>
    <w:rsid w:val="00A75696"/>
    <w:rsid w:val="00A774F3"/>
    <w:rsid w:val="00A81851"/>
    <w:rsid w:val="00A85D9B"/>
    <w:rsid w:val="00AA61AB"/>
    <w:rsid w:val="00AB3EC8"/>
    <w:rsid w:val="00AC154A"/>
    <w:rsid w:val="00AC18E2"/>
    <w:rsid w:val="00AC4D7D"/>
    <w:rsid w:val="00AC767C"/>
    <w:rsid w:val="00AD2A64"/>
    <w:rsid w:val="00AD3778"/>
    <w:rsid w:val="00AD5A83"/>
    <w:rsid w:val="00AE4123"/>
    <w:rsid w:val="00AE7433"/>
    <w:rsid w:val="00AF5285"/>
    <w:rsid w:val="00B13F00"/>
    <w:rsid w:val="00B14402"/>
    <w:rsid w:val="00B15BE8"/>
    <w:rsid w:val="00B21F09"/>
    <w:rsid w:val="00B23AE5"/>
    <w:rsid w:val="00B253B2"/>
    <w:rsid w:val="00B25919"/>
    <w:rsid w:val="00B32E48"/>
    <w:rsid w:val="00B33D41"/>
    <w:rsid w:val="00B4214D"/>
    <w:rsid w:val="00B422A1"/>
    <w:rsid w:val="00B42637"/>
    <w:rsid w:val="00B5020C"/>
    <w:rsid w:val="00B527AB"/>
    <w:rsid w:val="00B546DA"/>
    <w:rsid w:val="00B57604"/>
    <w:rsid w:val="00B704AB"/>
    <w:rsid w:val="00B7176A"/>
    <w:rsid w:val="00B91361"/>
    <w:rsid w:val="00BA126B"/>
    <w:rsid w:val="00BB0DEA"/>
    <w:rsid w:val="00BB33E9"/>
    <w:rsid w:val="00BB58B0"/>
    <w:rsid w:val="00BB7F24"/>
    <w:rsid w:val="00BC6BA8"/>
    <w:rsid w:val="00BD1A04"/>
    <w:rsid w:val="00BE22D3"/>
    <w:rsid w:val="00BE4CA3"/>
    <w:rsid w:val="00BE4EC4"/>
    <w:rsid w:val="00BF73D8"/>
    <w:rsid w:val="00C00975"/>
    <w:rsid w:val="00C01363"/>
    <w:rsid w:val="00C07688"/>
    <w:rsid w:val="00C112CC"/>
    <w:rsid w:val="00C13345"/>
    <w:rsid w:val="00C1419F"/>
    <w:rsid w:val="00C174B4"/>
    <w:rsid w:val="00C21944"/>
    <w:rsid w:val="00C261D0"/>
    <w:rsid w:val="00C33D0B"/>
    <w:rsid w:val="00C34B30"/>
    <w:rsid w:val="00C54279"/>
    <w:rsid w:val="00C55A8D"/>
    <w:rsid w:val="00C57DC5"/>
    <w:rsid w:val="00C708ED"/>
    <w:rsid w:val="00C80CCA"/>
    <w:rsid w:val="00C926FB"/>
    <w:rsid w:val="00C94AA7"/>
    <w:rsid w:val="00C9720B"/>
    <w:rsid w:val="00CA41CE"/>
    <w:rsid w:val="00CA6F0F"/>
    <w:rsid w:val="00CC33DF"/>
    <w:rsid w:val="00CC43B2"/>
    <w:rsid w:val="00CC4462"/>
    <w:rsid w:val="00CC520A"/>
    <w:rsid w:val="00CD23C8"/>
    <w:rsid w:val="00CD5FE4"/>
    <w:rsid w:val="00CE1475"/>
    <w:rsid w:val="00CE4E54"/>
    <w:rsid w:val="00CE75D4"/>
    <w:rsid w:val="00CF2925"/>
    <w:rsid w:val="00CF4099"/>
    <w:rsid w:val="00CF435E"/>
    <w:rsid w:val="00D00F9F"/>
    <w:rsid w:val="00D02D19"/>
    <w:rsid w:val="00D04ABD"/>
    <w:rsid w:val="00D11302"/>
    <w:rsid w:val="00D15792"/>
    <w:rsid w:val="00D22CD7"/>
    <w:rsid w:val="00D2437B"/>
    <w:rsid w:val="00D26964"/>
    <w:rsid w:val="00D30B6A"/>
    <w:rsid w:val="00D31DEB"/>
    <w:rsid w:val="00D33900"/>
    <w:rsid w:val="00D3614E"/>
    <w:rsid w:val="00D42355"/>
    <w:rsid w:val="00D454A8"/>
    <w:rsid w:val="00D468BF"/>
    <w:rsid w:val="00D47AF9"/>
    <w:rsid w:val="00D56479"/>
    <w:rsid w:val="00D57D69"/>
    <w:rsid w:val="00D625C6"/>
    <w:rsid w:val="00D63321"/>
    <w:rsid w:val="00D7137D"/>
    <w:rsid w:val="00D82A39"/>
    <w:rsid w:val="00D909F8"/>
    <w:rsid w:val="00DA36A8"/>
    <w:rsid w:val="00DA6F11"/>
    <w:rsid w:val="00DB3896"/>
    <w:rsid w:val="00DB3F61"/>
    <w:rsid w:val="00DB4645"/>
    <w:rsid w:val="00DC7010"/>
    <w:rsid w:val="00DD1F2B"/>
    <w:rsid w:val="00DD2256"/>
    <w:rsid w:val="00DD3442"/>
    <w:rsid w:val="00DD4D97"/>
    <w:rsid w:val="00DD54A4"/>
    <w:rsid w:val="00DE7760"/>
    <w:rsid w:val="00DE7A6D"/>
    <w:rsid w:val="00DF68CD"/>
    <w:rsid w:val="00E01CDE"/>
    <w:rsid w:val="00E1469D"/>
    <w:rsid w:val="00E15EFC"/>
    <w:rsid w:val="00E210D4"/>
    <w:rsid w:val="00E34187"/>
    <w:rsid w:val="00E36D57"/>
    <w:rsid w:val="00E55FF5"/>
    <w:rsid w:val="00E60C17"/>
    <w:rsid w:val="00E62FDF"/>
    <w:rsid w:val="00E648C3"/>
    <w:rsid w:val="00E70A37"/>
    <w:rsid w:val="00E734B3"/>
    <w:rsid w:val="00E752E2"/>
    <w:rsid w:val="00E82890"/>
    <w:rsid w:val="00E902B7"/>
    <w:rsid w:val="00EA415E"/>
    <w:rsid w:val="00EA7B08"/>
    <w:rsid w:val="00EB67CC"/>
    <w:rsid w:val="00EB7189"/>
    <w:rsid w:val="00EC5B30"/>
    <w:rsid w:val="00ED31ED"/>
    <w:rsid w:val="00ED7DF9"/>
    <w:rsid w:val="00EF0145"/>
    <w:rsid w:val="00EF740B"/>
    <w:rsid w:val="00F0764C"/>
    <w:rsid w:val="00F14104"/>
    <w:rsid w:val="00F2151C"/>
    <w:rsid w:val="00F5123A"/>
    <w:rsid w:val="00F52799"/>
    <w:rsid w:val="00F53F79"/>
    <w:rsid w:val="00F570F7"/>
    <w:rsid w:val="00F57C55"/>
    <w:rsid w:val="00F6312E"/>
    <w:rsid w:val="00F725EA"/>
    <w:rsid w:val="00F75497"/>
    <w:rsid w:val="00F87FE6"/>
    <w:rsid w:val="00F9008F"/>
    <w:rsid w:val="00F969D8"/>
    <w:rsid w:val="00FA411B"/>
    <w:rsid w:val="00FA4CDD"/>
    <w:rsid w:val="00FB1571"/>
    <w:rsid w:val="00FB42DF"/>
    <w:rsid w:val="00FB7E36"/>
    <w:rsid w:val="00FC191E"/>
    <w:rsid w:val="00FD4B27"/>
    <w:rsid w:val="00FE5F71"/>
    <w:rsid w:val="00FF10CA"/>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203F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1">
    <w:name w:val="1"/>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1"/>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2E3752"/>
    <w:pPr>
      <w:spacing w:after="120"/>
      <w:ind w:left="283"/>
    </w:pPr>
  </w:style>
  <w:style w:type="character" w:customStyle="1" w:styleId="SangradetextonormalCar">
    <w:name w:val="Sangría de texto normal Car"/>
    <w:basedOn w:val="Fuentedeprrafopredeter"/>
    <w:link w:val="Sangradetextonormal"/>
    <w:uiPriority w:val="99"/>
    <w:semiHidden/>
    <w:rsid w:val="002E375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2E375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2E375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C57DC5"/>
    <w:pPr>
      <w:spacing w:before="100" w:beforeAutospacing="1" w:after="100" w:afterAutospacing="1"/>
    </w:pPr>
    <w:rPr>
      <w:sz w:val="24"/>
      <w:szCs w:val="24"/>
      <w:lang w:val="es-EC" w:eastAsia="es-ES_tradnl"/>
    </w:rPr>
  </w:style>
  <w:style w:type="paragraph" w:customStyle="1" w:styleId="Default">
    <w:name w:val="Default"/>
    <w:rsid w:val="00C54279"/>
    <w:pPr>
      <w:autoSpaceDE w:val="0"/>
      <w:autoSpaceDN w:val="0"/>
      <w:adjustRightInd w:val="0"/>
      <w:spacing w:after="0" w:line="240" w:lineRule="auto"/>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1">
    <w:name w:val="1"/>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1"/>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2E3752"/>
    <w:pPr>
      <w:spacing w:after="120"/>
      <w:ind w:left="283"/>
    </w:pPr>
  </w:style>
  <w:style w:type="character" w:customStyle="1" w:styleId="SangradetextonormalCar">
    <w:name w:val="Sangría de texto normal Car"/>
    <w:basedOn w:val="Fuentedeprrafopredeter"/>
    <w:link w:val="Sangradetextonormal"/>
    <w:uiPriority w:val="99"/>
    <w:semiHidden/>
    <w:rsid w:val="002E375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2E375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2E375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C57DC5"/>
    <w:pPr>
      <w:spacing w:before="100" w:beforeAutospacing="1" w:after="100" w:afterAutospacing="1"/>
    </w:pPr>
    <w:rPr>
      <w:sz w:val="24"/>
      <w:szCs w:val="24"/>
      <w:lang w:val="es-EC" w:eastAsia="es-ES_tradnl"/>
    </w:rPr>
  </w:style>
  <w:style w:type="paragraph" w:customStyle="1" w:styleId="Default">
    <w:name w:val="Default"/>
    <w:rsid w:val="00C54279"/>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453234">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828443225">
      <w:bodyDiv w:val="1"/>
      <w:marLeft w:val="0"/>
      <w:marRight w:val="0"/>
      <w:marTop w:val="0"/>
      <w:marBottom w:val="0"/>
      <w:divBdr>
        <w:top w:val="none" w:sz="0" w:space="0" w:color="auto"/>
        <w:left w:val="none" w:sz="0" w:space="0" w:color="auto"/>
        <w:bottom w:val="none" w:sz="0" w:space="0" w:color="auto"/>
        <w:right w:val="none" w:sz="0" w:space="0" w:color="auto"/>
      </w:divBdr>
    </w:div>
    <w:div w:id="874390661">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409227580">
      <w:bodyDiv w:val="1"/>
      <w:marLeft w:val="0"/>
      <w:marRight w:val="0"/>
      <w:marTop w:val="0"/>
      <w:marBottom w:val="0"/>
      <w:divBdr>
        <w:top w:val="none" w:sz="0" w:space="0" w:color="auto"/>
        <w:left w:val="none" w:sz="0" w:space="0" w:color="auto"/>
        <w:bottom w:val="none" w:sz="0" w:space="0" w:color="auto"/>
        <w:right w:val="none" w:sz="0" w:space="0" w:color="auto"/>
      </w:divBdr>
    </w:div>
    <w:div w:id="1590969399">
      <w:bodyDiv w:val="1"/>
      <w:marLeft w:val="0"/>
      <w:marRight w:val="0"/>
      <w:marTop w:val="0"/>
      <w:marBottom w:val="0"/>
      <w:divBdr>
        <w:top w:val="none" w:sz="0" w:space="0" w:color="auto"/>
        <w:left w:val="none" w:sz="0" w:space="0" w:color="auto"/>
        <w:bottom w:val="none" w:sz="0" w:space="0" w:color="auto"/>
        <w:right w:val="none" w:sz="0" w:space="0" w:color="auto"/>
      </w:divBdr>
    </w:div>
    <w:div w:id="1884947452">
      <w:bodyDiv w:val="1"/>
      <w:marLeft w:val="0"/>
      <w:marRight w:val="0"/>
      <w:marTop w:val="0"/>
      <w:marBottom w:val="0"/>
      <w:divBdr>
        <w:top w:val="none" w:sz="0" w:space="0" w:color="auto"/>
        <w:left w:val="none" w:sz="0" w:space="0" w:color="auto"/>
        <w:bottom w:val="none" w:sz="0" w:space="0" w:color="auto"/>
        <w:right w:val="none" w:sz="0" w:space="0" w:color="auto"/>
      </w:divBdr>
    </w:div>
    <w:div w:id="196064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BEAA4-E666-430F-8772-ED645CBEB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5116</Words>
  <Characters>28138</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Joseth Natalia Vinueza Lita</cp:lastModifiedBy>
  <cp:revision>2</cp:revision>
  <cp:lastPrinted>2019-11-15T21:19:00Z</cp:lastPrinted>
  <dcterms:created xsi:type="dcterms:W3CDTF">2020-10-05T20:25:00Z</dcterms:created>
  <dcterms:modified xsi:type="dcterms:W3CDTF">2020-10-05T20:25:00Z</dcterms:modified>
</cp:coreProperties>
</file>