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41C9A" w14:textId="112C2018" w:rsidR="00BC494D" w:rsidRPr="00277032" w:rsidRDefault="00BC494D" w:rsidP="00D92409">
      <w:pPr>
        <w:pStyle w:val="Sinespaciado"/>
        <w:jc w:val="center"/>
        <w:rPr>
          <w:rFonts w:ascii="Times New Roman" w:hAnsi="Times New Roman"/>
          <w:b/>
        </w:rPr>
      </w:pPr>
      <w:bookmarkStart w:id="0" w:name="_GoBack"/>
      <w:bookmarkEnd w:id="0"/>
      <w:r w:rsidRPr="00277032">
        <w:rPr>
          <w:rFonts w:ascii="Times New Roman" w:hAnsi="Times New Roman"/>
          <w:b/>
        </w:rPr>
        <w:t>EXPOSICIÓN DE MOTIVOS</w:t>
      </w:r>
    </w:p>
    <w:p w14:paraId="64D7E347" w14:textId="77777777" w:rsidR="00BC494D" w:rsidRPr="00277032" w:rsidRDefault="00BC494D" w:rsidP="00277032">
      <w:pPr>
        <w:pStyle w:val="Sinespaciado"/>
        <w:jc w:val="both"/>
        <w:rPr>
          <w:rFonts w:ascii="Times New Roman" w:hAnsi="Times New Roman"/>
        </w:rPr>
      </w:pPr>
    </w:p>
    <w:p w14:paraId="482A0FF8" w14:textId="77777777" w:rsidR="00BC494D" w:rsidRDefault="00BC494D" w:rsidP="00277032">
      <w:pPr>
        <w:pStyle w:val="Sinespaciado"/>
        <w:jc w:val="both"/>
        <w:rPr>
          <w:rFonts w:ascii="Times New Roman" w:hAnsi="Times New Roman"/>
          <w:bCs/>
        </w:rPr>
      </w:pPr>
      <w:r w:rsidRPr="00277032">
        <w:rPr>
          <w:rFonts w:ascii="Times New Roman" w:hAnsi="Times New Roman"/>
          <w:bCs/>
        </w:rPr>
        <w:t>La Constitución de la República del Ecuador, en su artículo 30, garantiza a las personas el “</w:t>
      </w:r>
      <w:r w:rsidRPr="00277032">
        <w:rPr>
          <w:rFonts w:ascii="Times New Roman" w:hAnsi="Times New Roman"/>
          <w:bCs/>
          <w:i/>
        </w:rPr>
        <w:t>derecho a un hábitat seguro y saludable, y a una vivienda adecuada y digna, con independencia de su situación social y económica</w:t>
      </w:r>
      <w:r w:rsidRPr="00277032">
        <w:rPr>
          <w:rFonts w:ascii="Times New Roman" w:hAnsi="Times New Roman"/>
          <w:bCs/>
        </w:rPr>
        <w:t>”.</w:t>
      </w:r>
    </w:p>
    <w:p w14:paraId="0670C25F" w14:textId="77777777" w:rsidR="00277032" w:rsidRPr="00277032" w:rsidRDefault="00277032" w:rsidP="00277032">
      <w:pPr>
        <w:pStyle w:val="Sinespaciado"/>
        <w:jc w:val="both"/>
        <w:rPr>
          <w:rFonts w:ascii="Times New Roman" w:hAnsi="Times New Roman"/>
          <w:bCs/>
        </w:rPr>
      </w:pPr>
    </w:p>
    <w:p w14:paraId="10B376A3" w14:textId="77777777" w:rsidR="00BC494D" w:rsidRDefault="00BC494D" w:rsidP="00277032">
      <w:pPr>
        <w:pStyle w:val="Sinespaciado"/>
        <w:jc w:val="both"/>
        <w:rPr>
          <w:rFonts w:ascii="Times New Roman" w:hAnsi="Times New Roman"/>
          <w:bCs/>
        </w:rPr>
      </w:pPr>
      <w:r w:rsidRPr="00277032">
        <w:rPr>
          <w:rFonts w:ascii="Times New Roman" w:hAnsi="Times New Roman"/>
          <w:bCs/>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2EDD6AE3" w14:textId="77777777" w:rsidR="00277032" w:rsidRPr="00277032" w:rsidRDefault="00277032" w:rsidP="00277032">
      <w:pPr>
        <w:pStyle w:val="Sinespaciado"/>
        <w:jc w:val="both"/>
        <w:rPr>
          <w:rFonts w:ascii="Times New Roman" w:hAnsi="Times New Roman"/>
          <w:bCs/>
        </w:rPr>
      </w:pPr>
    </w:p>
    <w:p w14:paraId="4FDB0103" w14:textId="2173ACC3" w:rsidR="00BC494D" w:rsidRDefault="00BC494D" w:rsidP="00277032">
      <w:pPr>
        <w:pStyle w:val="Sinespaciado"/>
        <w:jc w:val="both"/>
        <w:rPr>
          <w:rFonts w:ascii="Times New Roman" w:hAnsi="Times New Roman"/>
          <w:bCs/>
        </w:rPr>
      </w:pPr>
      <w:r w:rsidRPr="00277032">
        <w:rPr>
          <w:rFonts w:ascii="Times New Roman" w:hAnsi="Times New Roman"/>
          <w:bCs/>
        </w:rPr>
        <w:t xml:space="preserve">El </w:t>
      </w:r>
      <w:r w:rsidR="00277032" w:rsidRPr="00277032">
        <w:rPr>
          <w:rFonts w:ascii="Times New Roman" w:hAnsi="Times New Roman"/>
          <w:bCs/>
        </w:rPr>
        <w:t xml:space="preserve">asentamiento humano de hecho y consolidado de interés social </w:t>
      </w:r>
      <w:r w:rsidRPr="00277032">
        <w:rPr>
          <w:rFonts w:ascii="Times New Roman" w:hAnsi="Times New Roman"/>
          <w:bCs/>
        </w:rPr>
        <w:t xml:space="preserve">denominado “Franklin de la Torre”, ubicado en la parroquia El Quinche, tiene una consolidación del 59.09%; al inicio del proceso de regularización contaba con 8 años de existencia; sin embargo al momento de la sanción de la presente ordenanza el asentamiento cuenta con 12 años de asentamiento, 22 lotes a fraccionar y 88 beneficiarios. </w:t>
      </w:r>
    </w:p>
    <w:p w14:paraId="7F5A5F07" w14:textId="77777777" w:rsidR="00277032" w:rsidRPr="00277032" w:rsidRDefault="00277032" w:rsidP="00277032">
      <w:pPr>
        <w:pStyle w:val="Sinespaciado"/>
        <w:jc w:val="both"/>
        <w:rPr>
          <w:rFonts w:ascii="Times New Roman" w:hAnsi="Times New Roman"/>
          <w:bCs/>
        </w:rPr>
      </w:pPr>
    </w:p>
    <w:p w14:paraId="1FC2B9F7" w14:textId="0AD95486" w:rsidR="00BC494D" w:rsidRDefault="00BC494D" w:rsidP="00277032">
      <w:pPr>
        <w:pStyle w:val="Sinespaciado"/>
        <w:jc w:val="both"/>
        <w:rPr>
          <w:rFonts w:ascii="Times New Roman" w:hAnsi="Times New Roman"/>
          <w:bCs/>
        </w:rPr>
      </w:pPr>
      <w:r w:rsidRPr="00277032">
        <w:rPr>
          <w:rFonts w:ascii="Times New Roman" w:hAnsi="Times New Roman"/>
          <w:bCs/>
        </w:rPr>
        <w:t xml:space="preserve">Dicho </w:t>
      </w:r>
      <w:r w:rsidR="00277032" w:rsidRPr="00277032">
        <w:rPr>
          <w:rFonts w:ascii="Times New Roman" w:hAnsi="Times New Roman"/>
          <w:bCs/>
        </w:rPr>
        <w:t xml:space="preserve">asentamiento humano de hecho y consolidado de interés social </w:t>
      </w:r>
      <w:r w:rsidRPr="00277032">
        <w:rPr>
          <w:rFonts w:ascii="Times New Roman" w:hAnsi="Times New Roman"/>
          <w:bCs/>
        </w:rPr>
        <w:t>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48FC8435" w14:textId="77777777" w:rsidR="00277032" w:rsidRPr="00277032" w:rsidRDefault="00277032" w:rsidP="00277032">
      <w:pPr>
        <w:pStyle w:val="Sinespaciado"/>
        <w:jc w:val="both"/>
        <w:rPr>
          <w:rFonts w:ascii="Times New Roman" w:hAnsi="Times New Roman"/>
          <w:bCs/>
        </w:rPr>
      </w:pPr>
    </w:p>
    <w:p w14:paraId="0C650576" w14:textId="02B19A4C" w:rsidR="00BC494D" w:rsidRPr="00277032" w:rsidRDefault="00BC494D" w:rsidP="00277032">
      <w:pPr>
        <w:pStyle w:val="Sinespaciado"/>
        <w:jc w:val="both"/>
        <w:rPr>
          <w:rFonts w:ascii="Times New Roman" w:hAnsi="Times New Roman"/>
          <w:bCs/>
        </w:rPr>
      </w:pPr>
      <w:r w:rsidRPr="00277032">
        <w:rPr>
          <w:rFonts w:ascii="Times New Roman" w:hAnsi="Times New Roman"/>
          <w:bCs/>
        </w:rPr>
        <w:t xml:space="preserve">En este sentido, la presente ordenanza contiene la normativa tendiente al fraccionamiento del predio sobre el que se encuentra el </w:t>
      </w:r>
      <w:r w:rsidR="00277032" w:rsidRPr="00277032">
        <w:rPr>
          <w:rFonts w:ascii="Times New Roman" w:hAnsi="Times New Roman"/>
          <w:bCs/>
        </w:rPr>
        <w:t xml:space="preserve">asentamiento humano de hecho y consolidado de interés social </w:t>
      </w:r>
      <w:r w:rsidRPr="00277032">
        <w:rPr>
          <w:rFonts w:ascii="Times New Roman" w:hAnsi="Times New Roman"/>
          <w:bCs/>
        </w:rPr>
        <w:t>denominado “Franklin de la Torre”, a fin de garantizar a los beneficiarios el ejercicio de su derecho a la vivienda y el acceso a servicios básicos de calidad.</w:t>
      </w:r>
    </w:p>
    <w:p w14:paraId="1A8F3358" w14:textId="77777777" w:rsidR="00BC494D" w:rsidRPr="00277032" w:rsidRDefault="00BC494D" w:rsidP="00277032">
      <w:pPr>
        <w:pStyle w:val="Sinespaciado"/>
        <w:jc w:val="both"/>
        <w:rPr>
          <w:rFonts w:ascii="Times New Roman" w:hAnsi="Times New Roman"/>
        </w:rPr>
      </w:pPr>
    </w:p>
    <w:p w14:paraId="02B188A5" w14:textId="77777777" w:rsidR="00BC494D" w:rsidRPr="00277032" w:rsidRDefault="00BC494D" w:rsidP="00277032">
      <w:pPr>
        <w:pStyle w:val="Sinespaciado"/>
        <w:jc w:val="both"/>
        <w:rPr>
          <w:rFonts w:ascii="Times New Roman" w:hAnsi="Times New Roman"/>
        </w:rPr>
      </w:pPr>
    </w:p>
    <w:p w14:paraId="6FD3D4F7" w14:textId="77777777" w:rsidR="00BC494D" w:rsidRPr="00277032" w:rsidRDefault="00BC494D" w:rsidP="00277032">
      <w:pPr>
        <w:pStyle w:val="Sinespaciado"/>
        <w:jc w:val="both"/>
        <w:rPr>
          <w:rFonts w:ascii="Times New Roman" w:hAnsi="Times New Roman"/>
        </w:rPr>
        <w:sectPr w:rsidR="00BC494D" w:rsidRPr="00277032"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2C9DFC53" w14:textId="77777777" w:rsidR="00BC494D" w:rsidRDefault="00BC494D" w:rsidP="00277032">
      <w:pPr>
        <w:pStyle w:val="Sinespaciado"/>
        <w:jc w:val="center"/>
        <w:rPr>
          <w:rFonts w:ascii="Times New Roman" w:hAnsi="Times New Roman"/>
          <w:b/>
          <w:bCs/>
        </w:rPr>
      </w:pPr>
      <w:r w:rsidRPr="00277032">
        <w:rPr>
          <w:rFonts w:ascii="Times New Roman" w:hAnsi="Times New Roman"/>
          <w:b/>
          <w:bCs/>
        </w:rPr>
        <w:lastRenderedPageBreak/>
        <w:t>EL CONCEJO METROPOLITANO DE QUITO</w:t>
      </w:r>
    </w:p>
    <w:p w14:paraId="72790436" w14:textId="77777777" w:rsidR="00277032" w:rsidRPr="00277032" w:rsidRDefault="00277032" w:rsidP="00277032">
      <w:pPr>
        <w:pStyle w:val="Sinespaciado"/>
        <w:jc w:val="both"/>
        <w:rPr>
          <w:rFonts w:ascii="Times New Roman" w:hAnsi="Times New Roman"/>
          <w:b/>
          <w:bCs/>
        </w:rPr>
      </w:pPr>
    </w:p>
    <w:p w14:paraId="43E5B89F" w14:textId="77777777" w:rsidR="00BC494D" w:rsidRPr="00277032" w:rsidRDefault="00BC494D" w:rsidP="00277032">
      <w:pPr>
        <w:pStyle w:val="Sinespaciado"/>
        <w:jc w:val="both"/>
        <w:rPr>
          <w:rFonts w:ascii="Times New Roman" w:hAnsi="Times New Roman"/>
        </w:rPr>
      </w:pPr>
      <w:r w:rsidRPr="00277032">
        <w:rPr>
          <w:rFonts w:ascii="Times New Roman" w:hAnsi="Times New Roman"/>
        </w:rPr>
        <w:t>Visto el Informe No. IC-O-2017-112, de 17 de abril de 2017, expedido por la Comisión de Uso de Suelo; el Informe No IC-O-2017-221, de 14 de septiembre de 2017, expedido por la Comisión de Ordenamiento Territorial; y el Informe No. IC-O-2020- … de fecha … de …. de 2020 de la Comisión de Ordenamiento Territorial;</w:t>
      </w:r>
    </w:p>
    <w:p w14:paraId="74580A13" w14:textId="77777777" w:rsidR="00BC494D" w:rsidRPr="00277032" w:rsidRDefault="00BC494D" w:rsidP="00277032">
      <w:pPr>
        <w:pStyle w:val="Sinespaciado"/>
        <w:jc w:val="both"/>
        <w:rPr>
          <w:rFonts w:ascii="Times New Roman" w:hAnsi="Times New Roman"/>
        </w:rPr>
      </w:pPr>
    </w:p>
    <w:p w14:paraId="70876C6B" w14:textId="77777777" w:rsidR="00BC494D" w:rsidRDefault="00BC494D" w:rsidP="00277032">
      <w:pPr>
        <w:pStyle w:val="Sinespaciado"/>
        <w:jc w:val="center"/>
        <w:rPr>
          <w:rFonts w:ascii="Times New Roman" w:hAnsi="Times New Roman"/>
          <w:b/>
        </w:rPr>
      </w:pPr>
      <w:r w:rsidRPr="00277032">
        <w:rPr>
          <w:rFonts w:ascii="Times New Roman" w:hAnsi="Times New Roman"/>
          <w:b/>
        </w:rPr>
        <w:t>CONSIDERANDO:</w:t>
      </w:r>
    </w:p>
    <w:p w14:paraId="27A38B13" w14:textId="77777777" w:rsidR="00277032" w:rsidRPr="00277032" w:rsidRDefault="00277032" w:rsidP="00277032">
      <w:pPr>
        <w:pStyle w:val="Sinespaciado"/>
        <w:jc w:val="both"/>
        <w:rPr>
          <w:rFonts w:ascii="Times New Roman" w:hAnsi="Times New Roman"/>
          <w:b/>
        </w:rPr>
      </w:pPr>
    </w:p>
    <w:p w14:paraId="165725E8" w14:textId="251AB5BB" w:rsidR="00BC494D" w:rsidRDefault="00277032" w:rsidP="00D92409">
      <w:pPr>
        <w:pStyle w:val="Sinespaciado"/>
        <w:ind w:left="705" w:hanging="705"/>
        <w:jc w:val="both"/>
        <w:rPr>
          <w:rFonts w:ascii="Times New Roman" w:hAnsi="Times New Roman"/>
        </w:rPr>
      </w:pPr>
      <w:r>
        <w:rPr>
          <w:rFonts w:ascii="Times New Roman" w:hAnsi="Times New Roman"/>
          <w:b/>
        </w:rPr>
        <w:t xml:space="preserve">Que, </w:t>
      </w:r>
      <w:r w:rsidR="00D92409">
        <w:rPr>
          <w:rFonts w:ascii="Times New Roman" w:hAnsi="Times New Roman"/>
          <w:b/>
        </w:rPr>
        <w:tab/>
      </w:r>
      <w:r w:rsidR="00BC494D" w:rsidRPr="00277032">
        <w:rPr>
          <w:rFonts w:ascii="Times New Roman" w:hAnsi="Times New Roman"/>
        </w:rPr>
        <w:t>el artículo 30 de la Constitución de la República del Ecuador (en adelante “Constitución”) establece que: “</w:t>
      </w:r>
      <w:r w:rsidR="00BC494D" w:rsidRPr="00277032">
        <w:rPr>
          <w:rFonts w:ascii="Times New Roman" w:hAnsi="Times New Roman"/>
          <w:i/>
        </w:rPr>
        <w:t>Las personas tienen derecho a un hábitat seguro y saludable, y a una vivienda adecuada y digna, con independencia de su situación social y económica.</w:t>
      </w:r>
      <w:r w:rsidR="00BC494D" w:rsidRPr="00277032">
        <w:rPr>
          <w:rFonts w:ascii="Times New Roman" w:hAnsi="Times New Roman"/>
        </w:rPr>
        <w:t>”;</w:t>
      </w:r>
    </w:p>
    <w:p w14:paraId="65FB1FBF" w14:textId="77777777" w:rsidR="00277032" w:rsidRPr="00277032" w:rsidRDefault="00277032" w:rsidP="00277032">
      <w:pPr>
        <w:pStyle w:val="Sinespaciado"/>
        <w:jc w:val="both"/>
        <w:rPr>
          <w:rFonts w:ascii="Times New Roman" w:hAnsi="Times New Roman"/>
        </w:rPr>
      </w:pPr>
    </w:p>
    <w:p w14:paraId="2855F173" w14:textId="0CBA8C95" w:rsidR="00BC494D"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el artículo 31 de la Constitución expresa que: “</w:t>
      </w:r>
      <w:r w:rsidR="00BC494D" w:rsidRPr="00277032">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00BC494D" w:rsidRPr="00277032">
        <w:rPr>
          <w:rFonts w:ascii="Times New Roman" w:hAnsi="Times New Roman"/>
          <w:bCs/>
        </w:rPr>
        <w:t xml:space="preserve">”; </w:t>
      </w:r>
    </w:p>
    <w:p w14:paraId="4F8A044D" w14:textId="77777777" w:rsidR="00277032" w:rsidRPr="00277032" w:rsidRDefault="00277032" w:rsidP="00277032">
      <w:pPr>
        <w:pStyle w:val="Sinespaciado"/>
        <w:jc w:val="both"/>
        <w:rPr>
          <w:rFonts w:ascii="Times New Roman" w:hAnsi="Times New Roman"/>
          <w:bCs/>
        </w:rPr>
      </w:pPr>
    </w:p>
    <w:p w14:paraId="041C9D27" w14:textId="6BAFF074" w:rsidR="00BC494D" w:rsidRDefault="00277032" w:rsidP="00D92409">
      <w:pPr>
        <w:pStyle w:val="Sinespaciado"/>
        <w:ind w:left="705" w:hanging="705"/>
        <w:jc w:val="both"/>
        <w:rPr>
          <w:rFonts w:ascii="Times New Roman" w:hAnsi="Times New Roman"/>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rPr>
        <w:t>el artículo 240 de la Constitución establece que: “</w:t>
      </w:r>
      <w:r w:rsidR="00BC494D" w:rsidRPr="00277032">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00BC494D" w:rsidRPr="00277032">
        <w:rPr>
          <w:rFonts w:ascii="Times New Roman" w:hAnsi="Times New Roman"/>
        </w:rPr>
        <w:t>”;</w:t>
      </w:r>
    </w:p>
    <w:p w14:paraId="0390150A" w14:textId="77777777" w:rsidR="00277032" w:rsidRPr="00277032" w:rsidRDefault="00277032" w:rsidP="00277032">
      <w:pPr>
        <w:pStyle w:val="Sinespaciado"/>
        <w:jc w:val="both"/>
        <w:rPr>
          <w:rFonts w:ascii="Times New Roman" w:hAnsi="Times New Roman"/>
        </w:rPr>
      </w:pPr>
    </w:p>
    <w:p w14:paraId="58C58283" w14:textId="57A87CCD" w:rsidR="00BC494D" w:rsidRDefault="00277032" w:rsidP="00D92409">
      <w:pPr>
        <w:pStyle w:val="Sinespaciado"/>
        <w:ind w:left="705" w:hanging="705"/>
        <w:jc w:val="both"/>
        <w:rPr>
          <w:rFonts w:ascii="Times New Roman" w:hAnsi="Times New Roman"/>
          <w:i/>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rPr>
        <w:t>el artículo 266 de la Constitución establece que: “</w:t>
      </w:r>
      <w:r w:rsidR="00BC494D" w:rsidRPr="00277032">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AE3CEFC" w14:textId="77777777" w:rsidR="00277032" w:rsidRDefault="00277032" w:rsidP="00277032">
      <w:pPr>
        <w:pStyle w:val="Sinespaciado"/>
        <w:jc w:val="both"/>
        <w:rPr>
          <w:rFonts w:ascii="Times New Roman" w:hAnsi="Times New Roman"/>
          <w:i/>
        </w:rPr>
      </w:pPr>
    </w:p>
    <w:p w14:paraId="2C2CAEE9" w14:textId="35A44B26" w:rsidR="00BC494D" w:rsidRDefault="00BC494D" w:rsidP="00D92409">
      <w:pPr>
        <w:pStyle w:val="Sinespaciado"/>
        <w:ind w:left="705"/>
        <w:jc w:val="both"/>
        <w:rPr>
          <w:rFonts w:ascii="Times New Roman" w:hAnsi="Times New Roman"/>
          <w:i/>
        </w:rPr>
      </w:pPr>
      <w:r w:rsidRPr="00277032">
        <w:rPr>
          <w:rFonts w:ascii="Times New Roman" w:hAnsi="Times New Roman"/>
          <w:i/>
        </w:rPr>
        <w:t>En el ámbito de sus competencias y territorio, y en uso de sus facultades, expedirán ordenanzas distritales.”</w:t>
      </w:r>
    </w:p>
    <w:p w14:paraId="538BCF80" w14:textId="77777777" w:rsidR="00277032" w:rsidRPr="00277032" w:rsidRDefault="00277032" w:rsidP="00277032">
      <w:pPr>
        <w:pStyle w:val="Sinespaciado"/>
        <w:jc w:val="both"/>
        <w:rPr>
          <w:rFonts w:ascii="Times New Roman" w:hAnsi="Times New Roman"/>
          <w:i/>
        </w:rPr>
      </w:pPr>
    </w:p>
    <w:p w14:paraId="493EF9E2" w14:textId="75C8A0DB" w:rsidR="00BC494D" w:rsidRDefault="00BC494D" w:rsidP="00D92409">
      <w:pPr>
        <w:pStyle w:val="Sinespaciado"/>
        <w:ind w:left="705" w:hanging="705"/>
        <w:jc w:val="both"/>
        <w:rPr>
          <w:rFonts w:ascii="Times New Roman" w:hAnsi="Times New Roman"/>
          <w:i/>
        </w:rPr>
      </w:pPr>
      <w:r w:rsidRPr="00277032">
        <w:rPr>
          <w:rFonts w:ascii="Times New Roman" w:hAnsi="Times New Roman"/>
          <w:b/>
          <w:bCs/>
        </w:rPr>
        <w:t>Que,</w:t>
      </w:r>
      <w:r w:rsidR="00277032">
        <w:rPr>
          <w:rFonts w:ascii="Times New Roman" w:hAnsi="Times New Roman"/>
        </w:rPr>
        <w:t xml:space="preserve"> </w:t>
      </w:r>
      <w:r w:rsidR="00D92409">
        <w:rPr>
          <w:rFonts w:ascii="Times New Roman" w:hAnsi="Times New Roman"/>
        </w:rPr>
        <w:tab/>
      </w:r>
      <w:r w:rsidRPr="00277032">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277032">
        <w:rPr>
          <w:rFonts w:ascii="Times New Roman" w:hAnsi="Times New Roman"/>
          <w:bCs/>
          <w:i/>
        </w:rPr>
        <w:t>“</w:t>
      </w:r>
      <w:r w:rsidRPr="00277032">
        <w:rPr>
          <w:rFonts w:ascii="Times New Roman" w:hAnsi="Times New Roman"/>
          <w:b/>
          <w:i/>
        </w:rPr>
        <w:t>c)</w:t>
      </w:r>
      <w:r w:rsidRPr="00277032">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343A4496" w14:textId="77777777" w:rsidR="00277032" w:rsidRPr="00277032" w:rsidRDefault="00277032" w:rsidP="00277032">
      <w:pPr>
        <w:pStyle w:val="Sinespaciado"/>
        <w:jc w:val="both"/>
        <w:rPr>
          <w:rFonts w:ascii="Times New Roman" w:hAnsi="Times New Roman"/>
          <w:i/>
        </w:rPr>
      </w:pPr>
    </w:p>
    <w:p w14:paraId="67246B51" w14:textId="2CCFF057" w:rsidR="00277032" w:rsidRDefault="00277032" w:rsidP="00D92409">
      <w:pPr>
        <w:pStyle w:val="Sinespaciado"/>
        <w:ind w:left="705" w:hanging="705"/>
        <w:jc w:val="both"/>
        <w:rPr>
          <w:rFonts w:ascii="Times New Roman" w:hAnsi="Times New Roman"/>
          <w:i/>
          <w:i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los literales a), y x) d</w:t>
      </w:r>
      <w:r w:rsidR="00BC494D" w:rsidRPr="00277032">
        <w:rPr>
          <w:rFonts w:ascii="Times New Roman" w:hAnsi="Times New Roman"/>
        </w:rPr>
        <w:t xml:space="preserve">el artículo 87 del COOTAD, establece que las funciones del Concejo Metropolitano, entre otras, son: </w:t>
      </w:r>
      <w:r w:rsidR="00BC494D" w:rsidRPr="00277032">
        <w:rPr>
          <w:rFonts w:ascii="Times New Roman" w:hAnsi="Times New Roman"/>
          <w:i/>
          <w:iCs/>
        </w:rPr>
        <w:t>“</w:t>
      </w:r>
      <w:r w:rsidR="00BC494D" w:rsidRPr="00277032">
        <w:rPr>
          <w:rFonts w:ascii="Times New Roman" w:hAnsi="Times New Roman"/>
          <w:i/>
        </w:rPr>
        <w:t>a) Ejercer la facultad normativa en las materias de competencia del gobierno autónomo descentralizado metropolitano, mediante la expedición de ordenanzas metropolitanas, acuerdos y resoluciones;</w:t>
      </w:r>
      <w:r w:rsidR="00BC494D" w:rsidRPr="00277032">
        <w:rPr>
          <w:rFonts w:ascii="Times New Roman" w:hAnsi="Times New Roman"/>
          <w:i/>
          <w:iCs/>
        </w:rPr>
        <w:t xml:space="preserve"> (…) x) </w:t>
      </w:r>
      <w:r w:rsidR="00BC494D" w:rsidRPr="00277032">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00BC494D" w:rsidRPr="00277032">
        <w:rPr>
          <w:rFonts w:ascii="Times New Roman" w:hAnsi="Times New Roman"/>
          <w:i/>
          <w:iCs/>
        </w:rPr>
        <w:t xml:space="preserve">; </w:t>
      </w:r>
    </w:p>
    <w:p w14:paraId="100539C2" w14:textId="7B35E58D" w:rsidR="00BC494D" w:rsidRPr="00277032" w:rsidRDefault="00BC494D" w:rsidP="00277032">
      <w:pPr>
        <w:pStyle w:val="Sinespaciado"/>
        <w:jc w:val="both"/>
        <w:rPr>
          <w:rFonts w:ascii="Times New Roman" w:hAnsi="Times New Roman"/>
        </w:rPr>
      </w:pPr>
      <w:r w:rsidRPr="00277032">
        <w:rPr>
          <w:rFonts w:ascii="Times New Roman" w:hAnsi="Times New Roman"/>
          <w:i/>
          <w:iCs/>
        </w:rPr>
        <w:t xml:space="preserve"> </w:t>
      </w:r>
    </w:p>
    <w:p w14:paraId="3385751C" w14:textId="4043F9F8" w:rsidR="00BC494D" w:rsidRDefault="00277032" w:rsidP="00D92409">
      <w:pPr>
        <w:pStyle w:val="Sinespaciado"/>
        <w:ind w:left="705" w:hanging="705"/>
        <w:jc w:val="both"/>
        <w:rPr>
          <w:rFonts w:ascii="Times New Roman" w:hAnsi="Times New Roman"/>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rPr>
        <w:t>el artículo 322 del COOTAD establece el procedimiento para la aprobación de las ordenanzas municipales;</w:t>
      </w:r>
    </w:p>
    <w:p w14:paraId="5DB45E56" w14:textId="77777777" w:rsidR="00277032" w:rsidRPr="00277032" w:rsidRDefault="00277032" w:rsidP="00277032">
      <w:pPr>
        <w:pStyle w:val="Sinespaciado"/>
        <w:jc w:val="both"/>
        <w:rPr>
          <w:rFonts w:ascii="Times New Roman" w:hAnsi="Times New Roman"/>
        </w:rPr>
      </w:pPr>
    </w:p>
    <w:p w14:paraId="21EA7E67" w14:textId="0AD97A0F" w:rsidR="00BC494D" w:rsidRDefault="00277032" w:rsidP="00D92409">
      <w:pPr>
        <w:pStyle w:val="Sinespaciado"/>
        <w:ind w:left="705" w:hanging="705"/>
        <w:jc w:val="both"/>
        <w:rPr>
          <w:rFonts w:ascii="Times New Roman" w:hAnsi="Times New Roman"/>
          <w:bCs/>
        </w:rPr>
      </w:pPr>
      <w:r>
        <w:rPr>
          <w:rFonts w:ascii="Times New Roman" w:hAnsi="Times New Roman"/>
          <w:b/>
          <w:bCs/>
        </w:rPr>
        <w:lastRenderedPageBreak/>
        <w:t xml:space="preserve">Que, </w:t>
      </w:r>
      <w:r w:rsidR="00D92409">
        <w:rPr>
          <w:rFonts w:ascii="Times New Roman" w:hAnsi="Times New Roman"/>
          <w:b/>
          <w:bCs/>
        </w:rPr>
        <w:tab/>
      </w:r>
      <w:r w:rsidR="00BC494D" w:rsidRPr="00277032">
        <w:rPr>
          <w:rFonts w:ascii="Times New Roman" w:hAnsi="Times New Roman"/>
          <w:bCs/>
        </w:rPr>
        <w:t>el artículo 486 del COOTAD reformado establece que: “</w:t>
      </w:r>
      <w:r w:rsidR="00BC494D" w:rsidRPr="00277032">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00BC494D" w:rsidRPr="00277032">
        <w:rPr>
          <w:rFonts w:ascii="Times New Roman" w:hAnsi="Times New Roman"/>
          <w:bCs/>
          <w:lang w:val="es-ES_tradnl"/>
        </w:rPr>
        <w:t>”</w:t>
      </w:r>
      <w:r w:rsidR="00BC494D" w:rsidRPr="00277032">
        <w:rPr>
          <w:rFonts w:ascii="Times New Roman" w:hAnsi="Times New Roman"/>
          <w:bCs/>
        </w:rPr>
        <w:t>;</w:t>
      </w:r>
    </w:p>
    <w:p w14:paraId="1E3C60B6" w14:textId="77777777" w:rsidR="00277032" w:rsidRPr="00277032" w:rsidRDefault="00277032" w:rsidP="00277032">
      <w:pPr>
        <w:pStyle w:val="Sinespaciado"/>
        <w:jc w:val="both"/>
        <w:rPr>
          <w:rFonts w:ascii="Times New Roman" w:hAnsi="Times New Roman"/>
          <w:b/>
          <w:bCs/>
        </w:rPr>
      </w:pPr>
    </w:p>
    <w:p w14:paraId="3BFFF6FB" w14:textId="542C588E" w:rsidR="00BC494D" w:rsidRDefault="00277032" w:rsidP="00D92409">
      <w:pPr>
        <w:pStyle w:val="Sinespaciado"/>
        <w:ind w:left="705" w:hanging="705"/>
        <w:jc w:val="both"/>
        <w:rPr>
          <w:rFonts w:ascii="Times New Roman" w:hAnsi="Times New Roman"/>
          <w:i/>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la Disposición Transitoria Décima Cuarta del COOTAD, señala: “</w:t>
      </w:r>
      <w:r w:rsidR="00BC494D" w:rsidRPr="00277032">
        <w:rPr>
          <w:rFonts w:ascii="Times New Roman" w:hAnsi="Times New Roman"/>
          <w:bCs/>
          <w:i/>
        </w:rPr>
        <w:t xml:space="preserve">(…) </w:t>
      </w:r>
      <w:r w:rsidR="00BC494D" w:rsidRPr="00277032">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19165122" w14:textId="77777777" w:rsidR="00277032" w:rsidRPr="00277032" w:rsidRDefault="00277032" w:rsidP="00277032">
      <w:pPr>
        <w:pStyle w:val="Sinespaciado"/>
        <w:jc w:val="both"/>
        <w:rPr>
          <w:rFonts w:ascii="Times New Roman" w:hAnsi="Times New Roman"/>
          <w:i/>
        </w:rPr>
      </w:pPr>
    </w:p>
    <w:p w14:paraId="65B2D28C" w14:textId="7505AF1B" w:rsidR="00BC494D" w:rsidRDefault="00BC494D" w:rsidP="00D92409">
      <w:pPr>
        <w:pStyle w:val="Sinespaciado"/>
        <w:ind w:left="705" w:hanging="705"/>
        <w:jc w:val="both"/>
        <w:rPr>
          <w:rFonts w:ascii="Times New Roman" w:hAnsi="Times New Roman"/>
          <w:i/>
        </w:rPr>
      </w:pPr>
      <w:r w:rsidRPr="00277032">
        <w:rPr>
          <w:rFonts w:ascii="Times New Roman" w:hAnsi="Times New Roman"/>
          <w:b/>
        </w:rPr>
        <w:t>Que</w:t>
      </w:r>
      <w:r w:rsidRPr="00277032">
        <w:rPr>
          <w:rFonts w:ascii="Times New Roman" w:hAnsi="Times New Roman"/>
          <w:b/>
          <w:i/>
        </w:rPr>
        <w:t>,</w:t>
      </w:r>
      <w:r w:rsidR="00277032">
        <w:rPr>
          <w:rFonts w:ascii="Times New Roman" w:hAnsi="Times New Roman"/>
          <w:i/>
        </w:rPr>
        <w:t xml:space="preserve"> </w:t>
      </w:r>
      <w:r w:rsidR="00D92409">
        <w:rPr>
          <w:rFonts w:ascii="Times New Roman" w:hAnsi="Times New Roman"/>
          <w:i/>
        </w:rPr>
        <w:tab/>
      </w:r>
      <w:r w:rsidRPr="00277032">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277032">
        <w:rPr>
          <w:rFonts w:ascii="Times New Roman" w:hAnsi="Times New Roman"/>
          <w:i/>
        </w:rPr>
        <w:t xml:space="preserve"> “</w:t>
      </w:r>
      <w:r w:rsidR="0099105A">
        <w:rPr>
          <w:rFonts w:ascii="Times New Roman" w:hAnsi="Times New Roman"/>
          <w:i/>
        </w:rPr>
        <w:t>(</w:t>
      </w:r>
      <w:r w:rsidRPr="00277032">
        <w:rPr>
          <w:rFonts w:ascii="Times New Roman" w:hAnsi="Times New Roman"/>
          <w:i/>
        </w:rPr>
        <w:t>…</w:t>
      </w:r>
      <w:r w:rsidR="0099105A">
        <w:rPr>
          <w:rFonts w:ascii="Times New Roman" w:hAnsi="Times New Roman"/>
          <w:i/>
        </w:rPr>
        <w:t xml:space="preserve">) </w:t>
      </w:r>
      <w:r w:rsidRPr="00277032">
        <w:rPr>
          <w:rFonts w:ascii="Times New Roman" w:hAnsi="Times New Roman"/>
          <w:i/>
        </w:rPr>
        <w:t>se exceptúan de esta entrega, las tierras rurales que se dividan con fines de partición hereditaria, donación o ventas</w:t>
      </w:r>
      <w:r w:rsidR="0099105A">
        <w:rPr>
          <w:rFonts w:ascii="Times New Roman" w:hAnsi="Times New Roman"/>
          <w:i/>
        </w:rPr>
        <w:t xml:space="preserve"> (</w:t>
      </w:r>
      <w:r w:rsidRPr="00277032">
        <w:rPr>
          <w:rFonts w:ascii="Times New Roman" w:hAnsi="Times New Roman"/>
          <w:i/>
        </w:rPr>
        <w:t>…</w:t>
      </w:r>
      <w:r w:rsidR="0099105A">
        <w:rPr>
          <w:rFonts w:ascii="Times New Roman" w:hAnsi="Times New Roman"/>
          <w:i/>
        </w:rPr>
        <w:t>)</w:t>
      </w:r>
      <w:r w:rsidRPr="00277032">
        <w:rPr>
          <w:rFonts w:ascii="Times New Roman" w:hAnsi="Times New Roman"/>
          <w:i/>
        </w:rPr>
        <w:t xml:space="preserve">”; </w:t>
      </w:r>
    </w:p>
    <w:p w14:paraId="4C3B6BCD" w14:textId="77777777" w:rsidR="00277032" w:rsidRPr="00277032" w:rsidRDefault="00277032" w:rsidP="00277032">
      <w:pPr>
        <w:pStyle w:val="Sinespaciado"/>
        <w:jc w:val="both"/>
        <w:rPr>
          <w:rFonts w:ascii="Times New Roman" w:hAnsi="Times New Roman"/>
          <w:i/>
        </w:rPr>
      </w:pPr>
    </w:p>
    <w:p w14:paraId="18443D1F" w14:textId="690A7770" w:rsidR="00BC494D" w:rsidRDefault="00BC494D" w:rsidP="00D92409">
      <w:pPr>
        <w:pStyle w:val="Sinespaciado"/>
        <w:ind w:left="705" w:hanging="705"/>
        <w:jc w:val="both"/>
        <w:rPr>
          <w:rFonts w:ascii="Times New Roman" w:hAnsi="Times New Roman"/>
        </w:rPr>
      </w:pPr>
      <w:commentRangeStart w:id="1"/>
      <w:del w:id="2" w:author="Cristian" w:date="2020-07-29T19:19:00Z">
        <w:r w:rsidRPr="00277032" w:rsidDel="008B2EE6">
          <w:rPr>
            <w:rFonts w:ascii="Times New Roman" w:hAnsi="Times New Roman"/>
            <w:b/>
          </w:rPr>
          <w:delText>Que</w:delText>
        </w:r>
        <w:r w:rsidRPr="00277032" w:rsidDel="008B2EE6">
          <w:rPr>
            <w:rFonts w:ascii="Times New Roman" w:hAnsi="Times New Roman"/>
            <w:b/>
            <w:i/>
          </w:rPr>
          <w:delText>,</w:delText>
        </w:r>
        <w:r w:rsidR="00277032" w:rsidDel="008B2EE6">
          <w:rPr>
            <w:rFonts w:ascii="Times New Roman" w:hAnsi="Times New Roman"/>
            <w:i/>
          </w:rPr>
          <w:delText xml:space="preserve"> </w:delText>
        </w:r>
        <w:r w:rsidR="00D92409" w:rsidDel="008B2EE6">
          <w:rPr>
            <w:rFonts w:ascii="Times New Roman" w:hAnsi="Times New Roman"/>
            <w:i/>
          </w:rPr>
          <w:tab/>
        </w:r>
      </w:del>
      <w:del w:id="3" w:author="Cristian" w:date="2020-07-29T16:47:00Z">
        <w:r w:rsidRPr="00277032" w:rsidDel="00994A4E">
          <w:rPr>
            <w:rFonts w:ascii="Times New Roman" w:hAnsi="Times New Roman"/>
          </w:rPr>
          <w:delText xml:space="preserve">de conformidad al plano entregado por el </w:delText>
        </w:r>
        <w:r w:rsidR="00E5075C" w:rsidRPr="00277032" w:rsidDel="00994A4E">
          <w:rPr>
            <w:rFonts w:ascii="Times New Roman" w:hAnsi="Times New Roman"/>
          </w:rPr>
          <w:delText>asentamiento humano de hecho y consolidado de interés social</w:delText>
        </w:r>
        <w:r w:rsidRPr="00277032" w:rsidDel="00994A4E">
          <w:rPr>
            <w:rFonts w:ascii="Times New Roman" w:hAnsi="Times New Roman"/>
          </w:rPr>
          <w:delText xml:space="preserve"> denominado “Franklin de la Torre”, de manera libre y voluntaria contribuyen con un área de 612.13 m2 del área útil de los lotes, como áreas verdes y áreas de equipamiento comunal, pese a no tener la obligación de contribución de área verdes por ser un predio rural</w:delText>
        </w:r>
      </w:del>
      <w:r w:rsidRPr="00277032">
        <w:rPr>
          <w:rFonts w:ascii="Times New Roman" w:hAnsi="Times New Roman"/>
        </w:rPr>
        <w:t>.</w:t>
      </w:r>
      <w:commentRangeEnd w:id="1"/>
      <w:r w:rsidR="00545F0B">
        <w:rPr>
          <w:rStyle w:val="Refdecomentario"/>
          <w:rFonts w:ascii="Times New Roman" w:eastAsia="Times New Roman" w:hAnsi="Times New Roman"/>
          <w:lang w:val="es-ES" w:eastAsia="es-ES"/>
        </w:rPr>
        <w:commentReference w:id="1"/>
      </w:r>
    </w:p>
    <w:p w14:paraId="1EA37489" w14:textId="77777777" w:rsidR="00277032" w:rsidRPr="00277032" w:rsidRDefault="00277032" w:rsidP="00277032">
      <w:pPr>
        <w:pStyle w:val="Sinespaciado"/>
        <w:jc w:val="both"/>
        <w:rPr>
          <w:rFonts w:ascii="Times New Roman" w:hAnsi="Times New Roman"/>
          <w:i/>
        </w:rPr>
      </w:pPr>
    </w:p>
    <w:p w14:paraId="0CE99632" w14:textId="5C54D15A" w:rsidR="00BC494D"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3F6FD90B" w14:textId="77777777" w:rsidR="00277032" w:rsidRPr="00277032" w:rsidRDefault="00277032" w:rsidP="00277032">
      <w:pPr>
        <w:pStyle w:val="Sinespaciado"/>
        <w:jc w:val="both"/>
        <w:rPr>
          <w:rFonts w:ascii="Times New Roman" w:hAnsi="Times New Roman"/>
          <w:bCs/>
        </w:rPr>
      </w:pPr>
    </w:p>
    <w:p w14:paraId="7833BE06" w14:textId="3CF059DD" w:rsidR="00BC494D"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40E65FB3" w14:textId="77777777" w:rsidR="00277032" w:rsidRPr="00277032" w:rsidRDefault="00277032" w:rsidP="00277032">
      <w:pPr>
        <w:pStyle w:val="Sinespaciado"/>
        <w:jc w:val="both"/>
        <w:rPr>
          <w:rFonts w:ascii="Times New Roman" w:hAnsi="Times New Roman"/>
          <w:bCs/>
        </w:rPr>
      </w:pPr>
    </w:p>
    <w:p w14:paraId="740DDF6B" w14:textId="6BB449E6" w:rsidR="00BC494D" w:rsidRDefault="00277032" w:rsidP="00D92409">
      <w:pPr>
        <w:pStyle w:val="Sinespaciado"/>
        <w:ind w:left="705" w:hanging="705"/>
        <w:jc w:val="both"/>
        <w:rPr>
          <w:rFonts w:ascii="Times New Roman" w:hAnsi="Times New Roman"/>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5F8F812E" w14:textId="77777777" w:rsidR="00277032" w:rsidRPr="00277032" w:rsidRDefault="00277032" w:rsidP="00277032">
      <w:pPr>
        <w:pStyle w:val="Sinespaciado"/>
        <w:jc w:val="both"/>
        <w:rPr>
          <w:rFonts w:ascii="Times New Roman" w:hAnsi="Times New Roman"/>
        </w:rPr>
      </w:pPr>
    </w:p>
    <w:p w14:paraId="5340F3CC" w14:textId="7E83FBDB" w:rsidR="00BC494D" w:rsidRDefault="00BC494D" w:rsidP="00D92409">
      <w:pPr>
        <w:pStyle w:val="Sinespaciado"/>
        <w:ind w:left="705" w:hanging="705"/>
        <w:jc w:val="both"/>
        <w:rPr>
          <w:rFonts w:ascii="Times New Roman" w:hAnsi="Times New Roman"/>
          <w:bCs/>
        </w:rPr>
      </w:pPr>
      <w:r w:rsidRPr="00277032">
        <w:rPr>
          <w:rFonts w:ascii="Times New Roman" w:hAnsi="Times New Roman"/>
          <w:b/>
          <w:bCs/>
        </w:rPr>
        <w:t>Que</w:t>
      </w:r>
      <w:r w:rsidR="00277032">
        <w:rPr>
          <w:rFonts w:ascii="Times New Roman" w:hAnsi="Times New Roman"/>
          <w:b/>
          <w:bCs/>
        </w:rPr>
        <w:t xml:space="preserve">, </w:t>
      </w:r>
      <w:r w:rsidR="00D92409">
        <w:rPr>
          <w:rFonts w:ascii="Times New Roman" w:hAnsi="Times New Roman"/>
          <w:b/>
          <w:bCs/>
        </w:rPr>
        <w:tab/>
      </w:r>
      <w:r w:rsidRPr="00277032">
        <w:rPr>
          <w:rFonts w:ascii="Times New Roman" w:hAnsi="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792E078A" w14:textId="77777777" w:rsidR="00277032" w:rsidRPr="00277032" w:rsidRDefault="00277032" w:rsidP="00277032">
      <w:pPr>
        <w:pStyle w:val="Sinespaciado"/>
        <w:jc w:val="both"/>
        <w:rPr>
          <w:rFonts w:ascii="Times New Roman" w:hAnsi="Times New Roman"/>
          <w:bCs/>
        </w:rPr>
      </w:pPr>
    </w:p>
    <w:p w14:paraId="7DD5B08C" w14:textId="2861F1C7" w:rsidR="00BC494D" w:rsidRPr="00277032"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09E2EA17" w14:textId="77777777" w:rsidR="00BC494D" w:rsidRPr="00277032" w:rsidRDefault="00BC494D" w:rsidP="00277032">
      <w:pPr>
        <w:pStyle w:val="Sinespaciado"/>
        <w:jc w:val="both"/>
        <w:rPr>
          <w:rFonts w:ascii="Times New Roman" w:hAnsi="Times New Roman"/>
          <w:bCs/>
        </w:rPr>
      </w:pPr>
    </w:p>
    <w:p w14:paraId="613B3850" w14:textId="1B4BB859" w:rsidR="00BC494D" w:rsidRPr="00277032"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el Art. IV.7.31, último párrafo de la Ordenanza No. 001 de 29 de marzo de 2019,  establece que con la declaratoria de interés social del </w:t>
      </w:r>
      <w:r w:rsidR="00E5075C" w:rsidRPr="00277032">
        <w:rPr>
          <w:rFonts w:ascii="Times New Roman" w:hAnsi="Times New Roman"/>
          <w:bCs/>
        </w:rPr>
        <w:t xml:space="preserve">asentamiento humano de hecho y consolidado </w:t>
      </w:r>
      <w:r w:rsidR="00BC494D" w:rsidRPr="00277032">
        <w:rPr>
          <w:rFonts w:ascii="Times New Roman" w:hAnsi="Times New Roman"/>
          <w:bCs/>
        </w:rPr>
        <w:t>dará lugar a la exoneración referentes a la contribución de áreas verdes;</w:t>
      </w:r>
    </w:p>
    <w:p w14:paraId="37EC4B9A" w14:textId="77777777" w:rsidR="00BC494D" w:rsidRPr="00277032" w:rsidRDefault="00BC494D" w:rsidP="00277032">
      <w:pPr>
        <w:pStyle w:val="Sinespaciado"/>
        <w:jc w:val="both"/>
        <w:rPr>
          <w:rFonts w:ascii="Times New Roman" w:hAnsi="Times New Roman"/>
          <w:bCs/>
        </w:rPr>
      </w:pPr>
    </w:p>
    <w:p w14:paraId="7CB950CE" w14:textId="1ED442B8" w:rsidR="00BC494D" w:rsidRDefault="00277032" w:rsidP="00D92409">
      <w:pPr>
        <w:pStyle w:val="Sinespaciado"/>
        <w:ind w:left="705" w:hanging="705"/>
        <w:jc w:val="both"/>
        <w:rPr>
          <w:rFonts w:ascii="Times New Roman" w:hAnsi="Times New Roman"/>
          <w:bCs/>
          <w:i/>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el artículo IV.7.43 de la Ordenanza No. 001 de 29 de marzo de 2019 establece: “</w:t>
      </w:r>
      <w:r w:rsidR="00BC494D" w:rsidRPr="00277032">
        <w:rPr>
          <w:rFonts w:ascii="Times New Roman" w:hAnsi="Times New Roman"/>
          <w:b/>
          <w:bCs/>
          <w:i/>
        </w:rPr>
        <w:t>Ordenamiento territorial</w:t>
      </w:r>
      <w:r w:rsidR="00BC494D" w:rsidRPr="00277032">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5C284FBE" w14:textId="77777777" w:rsidR="00277032" w:rsidRPr="00277032" w:rsidRDefault="00277032" w:rsidP="00277032">
      <w:pPr>
        <w:pStyle w:val="Sinespaciado"/>
        <w:jc w:val="both"/>
        <w:rPr>
          <w:rFonts w:ascii="Times New Roman" w:hAnsi="Times New Roman"/>
          <w:bCs/>
          <w:i/>
        </w:rPr>
      </w:pPr>
    </w:p>
    <w:p w14:paraId="7F1D140E" w14:textId="537C3300" w:rsidR="00BC494D" w:rsidRPr="0099105A" w:rsidRDefault="00277032" w:rsidP="00D92409">
      <w:pPr>
        <w:pStyle w:val="Sinespaciado"/>
        <w:ind w:left="705" w:hanging="705"/>
        <w:jc w:val="both"/>
        <w:rPr>
          <w:rFonts w:ascii="Times New Roman" w:hAnsi="Times New Roman"/>
          <w:bCs/>
          <w:i/>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el artículo IV.7.45 de la Ordenanza No. 001 de 29 de marzo de 2019 en su parte pertinente de la excepción de las áreas verdes dispone: </w:t>
      </w:r>
      <w:r w:rsidR="00BC494D" w:rsidRPr="0099105A">
        <w:rPr>
          <w:rFonts w:ascii="Times New Roman" w:hAnsi="Times New Roman"/>
          <w:bCs/>
          <w:i/>
        </w:rPr>
        <w:t>“</w:t>
      </w:r>
      <w:r w:rsidR="0099105A" w:rsidRPr="0099105A">
        <w:rPr>
          <w:rFonts w:ascii="Times New Roman" w:hAnsi="Times New Roman"/>
          <w:bCs/>
          <w:i/>
        </w:rPr>
        <w:t>(</w:t>
      </w:r>
      <w:r w:rsidR="00BC494D" w:rsidRPr="0099105A">
        <w:rPr>
          <w:rFonts w:ascii="Times New Roman" w:hAnsi="Times New Roman"/>
          <w:bCs/>
          <w:i/>
        </w:rPr>
        <w:t>…</w:t>
      </w:r>
      <w:r w:rsidR="0099105A" w:rsidRPr="0099105A">
        <w:rPr>
          <w:rFonts w:ascii="Times New Roman" w:hAnsi="Times New Roman"/>
          <w:bCs/>
          <w:i/>
        </w:rPr>
        <w:t xml:space="preserve">) </w:t>
      </w:r>
      <w:r w:rsidR="00BC494D" w:rsidRPr="0099105A">
        <w:rPr>
          <w:rFonts w:ascii="Times New Roman" w:hAnsi="Times New Roman"/>
          <w:bCs/>
          <w:i/>
        </w:rPr>
        <w:t>El faltante de áreas verdes será compensado pecuniariamente con excepción de los asentamientos declarados de interés social</w:t>
      </w:r>
      <w:r w:rsidR="0099105A">
        <w:rPr>
          <w:rFonts w:ascii="Times New Roman" w:hAnsi="Times New Roman"/>
          <w:bCs/>
          <w:i/>
        </w:rPr>
        <w:t xml:space="preserve"> </w:t>
      </w:r>
      <w:r w:rsidR="0099105A" w:rsidRPr="0099105A">
        <w:rPr>
          <w:rFonts w:ascii="Times New Roman" w:hAnsi="Times New Roman"/>
          <w:bCs/>
          <w:i/>
        </w:rPr>
        <w:t>(</w:t>
      </w:r>
      <w:r w:rsidR="00BC494D" w:rsidRPr="0099105A">
        <w:rPr>
          <w:rFonts w:ascii="Times New Roman" w:hAnsi="Times New Roman"/>
          <w:bCs/>
          <w:i/>
        </w:rPr>
        <w:t>...</w:t>
      </w:r>
      <w:r w:rsidR="0099105A" w:rsidRPr="0099105A">
        <w:rPr>
          <w:rFonts w:ascii="Times New Roman" w:hAnsi="Times New Roman"/>
          <w:bCs/>
          <w:i/>
        </w:rPr>
        <w:t>)</w:t>
      </w:r>
      <w:r w:rsidR="00BC494D" w:rsidRPr="0099105A">
        <w:rPr>
          <w:rFonts w:ascii="Times New Roman" w:hAnsi="Times New Roman"/>
          <w:bCs/>
          <w:i/>
        </w:rPr>
        <w:t xml:space="preserve">” </w:t>
      </w:r>
    </w:p>
    <w:p w14:paraId="65F30F35" w14:textId="77777777" w:rsidR="00277032" w:rsidRPr="00277032" w:rsidRDefault="00277032" w:rsidP="00277032">
      <w:pPr>
        <w:pStyle w:val="Sinespaciado"/>
        <w:jc w:val="both"/>
        <w:rPr>
          <w:rFonts w:ascii="Times New Roman" w:hAnsi="Times New Roman"/>
          <w:bCs/>
        </w:rPr>
      </w:pPr>
    </w:p>
    <w:p w14:paraId="1997575F" w14:textId="2335DE66" w:rsidR="00BC494D" w:rsidRDefault="00277032" w:rsidP="00D92409">
      <w:pPr>
        <w:pStyle w:val="Sinespaciado"/>
        <w:ind w:left="705" w:hanging="705"/>
        <w:jc w:val="both"/>
        <w:rPr>
          <w:rFonts w:ascii="Times New Roman" w:hAnsi="Times New Roman"/>
          <w:b/>
          <w:bCs/>
          <w:i/>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el artículo IV.7.65 de la Ordenanza No. 001 de 29 de marzo de 2019 en su parte pertinente de la regularización de barrios ubicados en parroquias rurales dispone: </w:t>
      </w:r>
      <w:r w:rsidR="00BC494D" w:rsidRPr="0099105A">
        <w:rPr>
          <w:rFonts w:ascii="Times New Roman" w:hAnsi="Times New Roman"/>
          <w:bCs/>
          <w:i/>
        </w:rPr>
        <w:t>“</w:t>
      </w:r>
      <w:r w:rsidR="0099105A" w:rsidRPr="0099105A">
        <w:rPr>
          <w:rFonts w:ascii="Times New Roman" w:hAnsi="Times New Roman"/>
          <w:bCs/>
          <w:i/>
        </w:rPr>
        <w:t>(</w:t>
      </w:r>
      <w:r w:rsidR="00BC494D" w:rsidRPr="0099105A">
        <w:rPr>
          <w:rFonts w:ascii="Times New Roman" w:hAnsi="Times New Roman"/>
          <w:bCs/>
          <w:i/>
        </w:rPr>
        <w:t>…</w:t>
      </w:r>
      <w:r w:rsidR="0099105A" w:rsidRPr="0099105A">
        <w:rPr>
          <w:rFonts w:ascii="Times New Roman" w:hAnsi="Times New Roman"/>
          <w:bCs/>
          <w:i/>
        </w:rPr>
        <w:t>)</w:t>
      </w:r>
      <w:r w:rsidR="00BC494D" w:rsidRPr="0099105A">
        <w:rPr>
          <w:rFonts w:ascii="Times New Roman" w:hAnsi="Times New Roman"/>
          <w:bCs/>
          <w:i/>
        </w:rPr>
        <w:t xml:space="preserve"> </w:t>
      </w:r>
      <w:r w:rsidR="00BC494D" w:rsidRPr="00277032">
        <w:rPr>
          <w:rFonts w:ascii="Times New Roman" w:hAnsi="Times New Roman"/>
          <w:bCs/>
          <w:i/>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00BC494D" w:rsidRPr="00277032">
        <w:rPr>
          <w:rFonts w:ascii="Times New Roman" w:hAnsi="Times New Roman"/>
          <w:b/>
          <w:bCs/>
          <w:i/>
        </w:rPr>
        <w:t xml:space="preserve"> </w:t>
      </w:r>
    </w:p>
    <w:p w14:paraId="575BA2BE" w14:textId="77777777" w:rsidR="00277032" w:rsidRPr="00277032" w:rsidRDefault="00277032" w:rsidP="00277032">
      <w:pPr>
        <w:pStyle w:val="Sinespaciado"/>
        <w:jc w:val="both"/>
        <w:rPr>
          <w:rFonts w:ascii="Times New Roman" w:hAnsi="Times New Roman"/>
          <w:b/>
          <w:bCs/>
          <w:i/>
        </w:rPr>
      </w:pPr>
    </w:p>
    <w:p w14:paraId="5DFF9BC5" w14:textId="30B2A29C" w:rsidR="00BC494D"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la Ordenanza No. 001 de 29 de marzo de 2019, determina en su disposición derogatoria lo siguiente: </w:t>
      </w:r>
      <w:r w:rsidR="00BC494D" w:rsidRPr="00277032">
        <w:rPr>
          <w:rFonts w:ascii="Times New Roman" w:hAnsi="Times New Roman"/>
          <w:bCs/>
          <w:i/>
        </w:rPr>
        <w:t>“</w:t>
      </w:r>
      <w:r w:rsidR="00D92409">
        <w:rPr>
          <w:rFonts w:ascii="Times New Roman" w:hAnsi="Times New Roman"/>
          <w:bCs/>
          <w:i/>
        </w:rPr>
        <w:t>(</w:t>
      </w:r>
      <w:r w:rsidR="00BC494D" w:rsidRPr="00277032">
        <w:rPr>
          <w:rFonts w:ascii="Times New Roman" w:hAnsi="Times New Roman"/>
          <w:bCs/>
          <w:i/>
        </w:rPr>
        <w:t>…</w:t>
      </w:r>
      <w:r w:rsidR="00D92409">
        <w:rPr>
          <w:rFonts w:ascii="Times New Roman" w:hAnsi="Times New Roman"/>
          <w:bCs/>
          <w:i/>
        </w:rPr>
        <w:t xml:space="preserve">) </w:t>
      </w:r>
      <w:r w:rsidR="00BC494D" w:rsidRPr="00277032">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D92409">
        <w:rPr>
          <w:rFonts w:ascii="Times New Roman" w:hAnsi="Times New Roman"/>
          <w:bCs/>
          <w:i/>
        </w:rPr>
        <w:t>(</w:t>
      </w:r>
      <w:r w:rsidR="00BC494D" w:rsidRPr="00277032">
        <w:rPr>
          <w:rFonts w:ascii="Times New Roman" w:hAnsi="Times New Roman"/>
          <w:bCs/>
          <w:i/>
        </w:rPr>
        <w:t>…</w:t>
      </w:r>
      <w:r w:rsidR="00D92409">
        <w:rPr>
          <w:rFonts w:ascii="Times New Roman" w:hAnsi="Times New Roman"/>
          <w:bCs/>
          <w:i/>
        </w:rPr>
        <w:t>)</w:t>
      </w:r>
      <w:r w:rsidR="00BC494D" w:rsidRPr="00277032">
        <w:rPr>
          <w:rFonts w:ascii="Times New Roman" w:hAnsi="Times New Roman"/>
          <w:bCs/>
        </w:rPr>
        <w:t xml:space="preserve">” </w:t>
      </w:r>
    </w:p>
    <w:p w14:paraId="04D9536F" w14:textId="77777777" w:rsidR="00277032" w:rsidRPr="00277032" w:rsidRDefault="00277032" w:rsidP="00277032">
      <w:pPr>
        <w:pStyle w:val="Sinespaciado"/>
        <w:jc w:val="both"/>
        <w:rPr>
          <w:rFonts w:ascii="Times New Roman" w:hAnsi="Times New Roman"/>
          <w:bCs/>
        </w:rPr>
      </w:pPr>
    </w:p>
    <w:p w14:paraId="3207C09D" w14:textId="592ACFB3" w:rsidR="00BC494D" w:rsidRDefault="00BC494D" w:rsidP="00D92409">
      <w:pPr>
        <w:pStyle w:val="Sinespaciado"/>
        <w:ind w:left="705" w:hanging="705"/>
        <w:jc w:val="both"/>
        <w:rPr>
          <w:rFonts w:ascii="Times New Roman" w:hAnsi="Times New Roman"/>
          <w:bCs/>
        </w:rPr>
      </w:pPr>
      <w:r w:rsidRPr="00277032">
        <w:rPr>
          <w:rFonts w:ascii="Times New Roman" w:hAnsi="Times New Roman"/>
          <w:b/>
          <w:bCs/>
        </w:rPr>
        <w:t>Que,</w:t>
      </w:r>
      <w:r w:rsidR="00277032">
        <w:rPr>
          <w:rFonts w:ascii="Times New Roman" w:hAnsi="Times New Roman"/>
          <w:bCs/>
        </w:rPr>
        <w:t xml:space="preserve"> </w:t>
      </w:r>
      <w:r w:rsidR="00D92409">
        <w:rPr>
          <w:rFonts w:ascii="Times New Roman" w:hAnsi="Times New Roman"/>
          <w:bCs/>
        </w:rPr>
        <w:tab/>
        <w:t>e</w:t>
      </w:r>
      <w:r w:rsidRPr="00277032">
        <w:rPr>
          <w:rFonts w:ascii="Times New Roman" w:hAnsi="Times New Roman"/>
          <w:bCs/>
        </w:rPr>
        <w:t>n concordancia con el considerando precedente,</w:t>
      </w:r>
      <w:r w:rsidRPr="00277032">
        <w:rPr>
          <w:rFonts w:ascii="Times New Roman" w:hAnsi="Times New Roman"/>
          <w:b/>
          <w:bCs/>
        </w:rPr>
        <w:t xml:space="preserve"> </w:t>
      </w:r>
      <w:r w:rsidRPr="00277032">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3A92F1F1" w14:textId="77777777" w:rsidR="00277032" w:rsidRPr="00277032" w:rsidRDefault="00277032" w:rsidP="00277032">
      <w:pPr>
        <w:pStyle w:val="Sinespaciado"/>
        <w:jc w:val="both"/>
        <w:rPr>
          <w:rFonts w:ascii="Times New Roman" w:hAnsi="Times New Roman"/>
          <w:bCs/>
        </w:rPr>
      </w:pPr>
    </w:p>
    <w:p w14:paraId="6E751E06" w14:textId="5A6EDA78" w:rsidR="00BC494D"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1AE33B61" w14:textId="77777777" w:rsidR="00277032" w:rsidRPr="00277032" w:rsidRDefault="00277032" w:rsidP="00277032">
      <w:pPr>
        <w:pStyle w:val="Sinespaciado"/>
        <w:jc w:val="both"/>
        <w:rPr>
          <w:rFonts w:ascii="Times New Roman" w:hAnsi="Times New Roman"/>
          <w:bCs/>
        </w:rPr>
      </w:pPr>
    </w:p>
    <w:p w14:paraId="1E0DC7F7" w14:textId="511DA6C4" w:rsidR="00BC494D" w:rsidRDefault="00277032" w:rsidP="00D92409">
      <w:pPr>
        <w:pStyle w:val="Sinespaciado"/>
        <w:ind w:left="705" w:hanging="705"/>
        <w:jc w:val="both"/>
        <w:rPr>
          <w:rFonts w:ascii="Times New Roman" w:hAnsi="Times New Roman"/>
          <w:color w:val="000000"/>
        </w:rPr>
      </w:pPr>
      <w:r>
        <w:rPr>
          <w:rFonts w:ascii="Times New Roman" w:hAnsi="Times New Roman"/>
          <w:b/>
          <w:bCs/>
        </w:rPr>
        <w:t xml:space="preserve">Que, </w:t>
      </w:r>
      <w:r w:rsidR="00D92409">
        <w:rPr>
          <w:rFonts w:ascii="Times New Roman" w:hAnsi="Times New Roman"/>
          <w:b/>
          <w:bCs/>
        </w:rPr>
        <w:tab/>
      </w:r>
      <w:commentRangeStart w:id="4"/>
      <w:r w:rsidR="00BC494D" w:rsidRPr="00277032">
        <w:rPr>
          <w:rFonts w:ascii="Times New Roman" w:hAnsi="Times New Roman"/>
          <w:bCs/>
        </w:rPr>
        <w:t xml:space="preserve">mediante Resolución No. 011-COT-2020, </w:t>
      </w:r>
      <w:r w:rsidR="00BC494D" w:rsidRPr="00277032">
        <w:rPr>
          <w:rFonts w:ascii="Times New Roman" w:hAnsi="Times New Roman"/>
          <w:color w:val="000000"/>
        </w:rPr>
        <w:t>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w:t>
      </w:r>
      <w:r w:rsidR="00BC494D" w:rsidRPr="00277032">
        <w:rPr>
          <w:rFonts w:ascii="Times New Roman" w:hAnsi="Times New Roman"/>
        </w:rPr>
        <w:t xml:space="preserve"> </w:t>
      </w:r>
      <w:r w:rsidR="00CB3767" w:rsidRPr="008B2EE6">
        <w:rPr>
          <w:rFonts w:ascii="Times New Roman" w:hAnsi="Times New Roman"/>
          <w:i/>
        </w:rPr>
        <w:t>“</w:t>
      </w:r>
      <w:r w:rsidR="00CB3767">
        <w:rPr>
          <w:rFonts w:ascii="Times New Roman" w:hAnsi="Times New Roman"/>
          <w:i/>
        </w:rPr>
        <w:t>(</w:t>
      </w:r>
      <w:r w:rsidR="00CB3767" w:rsidRPr="008B2EE6">
        <w:rPr>
          <w:rFonts w:ascii="Times New Roman" w:hAnsi="Times New Roman"/>
          <w:i/>
        </w:rPr>
        <w:t>…</w:t>
      </w:r>
      <w:r w:rsidR="00CB3767">
        <w:rPr>
          <w:rFonts w:ascii="Times New Roman" w:hAnsi="Times New Roman"/>
          <w:i/>
        </w:rPr>
        <w:t>)</w:t>
      </w:r>
      <w:r w:rsidR="00BC494D" w:rsidRPr="008B2EE6">
        <w:rPr>
          <w:rFonts w:ascii="Times New Roman" w:hAnsi="Times New Roman"/>
          <w:bCs/>
          <w:i/>
        </w:rPr>
        <w:t xml:space="preserve">Resolvió: </w:t>
      </w:r>
      <w:r w:rsidR="00BC494D" w:rsidRPr="008B2EE6">
        <w:rPr>
          <w:rFonts w:ascii="Times New Roman" w:hAnsi="Times New Roman"/>
          <w:i/>
          <w:color w:val="000000"/>
        </w:rPr>
        <w:t xml:space="preserve">aceptar el pedido formulado por la Unidad Especial Regula Tu Barrio, para que realice las acciones y trámites necesarios, así como la </w:t>
      </w:r>
      <w:commentRangeEnd w:id="4"/>
      <w:r w:rsidR="00545F0B" w:rsidRPr="008B2EE6">
        <w:rPr>
          <w:rStyle w:val="Refdecomentario"/>
          <w:rFonts w:ascii="Times New Roman" w:eastAsia="Times New Roman" w:hAnsi="Times New Roman"/>
          <w:i/>
          <w:lang w:val="es-ES" w:eastAsia="es-ES"/>
        </w:rPr>
        <w:lastRenderedPageBreak/>
        <w:commentReference w:id="4"/>
      </w:r>
      <w:r w:rsidR="00BC494D" w:rsidRPr="008B2EE6">
        <w:rPr>
          <w:rFonts w:ascii="Times New Roman" w:hAnsi="Times New Roman"/>
          <w:i/>
          <w:color w:val="000000"/>
        </w:rPr>
        <w:t>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w:t>
      </w:r>
      <w:r w:rsidR="008B2EE6">
        <w:rPr>
          <w:rFonts w:ascii="Times New Roman" w:hAnsi="Times New Roman"/>
          <w:i/>
          <w:color w:val="000000"/>
        </w:rPr>
        <w:t xml:space="preserve"> </w:t>
      </w:r>
      <w:r w:rsidR="00CB3767">
        <w:rPr>
          <w:rFonts w:ascii="Times New Roman" w:hAnsi="Times New Roman"/>
          <w:i/>
          <w:color w:val="000000"/>
        </w:rPr>
        <w:t>(</w:t>
      </w:r>
      <w:r w:rsidR="00CB3767" w:rsidRPr="008B2EE6">
        <w:rPr>
          <w:rFonts w:ascii="Times New Roman" w:hAnsi="Times New Roman"/>
          <w:i/>
          <w:color w:val="000000"/>
        </w:rPr>
        <w:t>..</w:t>
      </w:r>
      <w:r w:rsidR="00BC494D" w:rsidRPr="008B2EE6">
        <w:rPr>
          <w:rFonts w:ascii="Times New Roman" w:hAnsi="Times New Roman"/>
          <w:i/>
          <w:color w:val="000000"/>
        </w:rPr>
        <w:t>.</w:t>
      </w:r>
      <w:r w:rsidR="00CB3767">
        <w:rPr>
          <w:rFonts w:ascii="Times New Roman" w:hAnsi="Times New Roman"/>
          <w:i/>
          <w:color w:val="000000"/>
        </w:rPr>
        <w:t>)</w:t>
      </w:r>
      <w:r w:rsidR="00CB3767" w:rsidRPr="008B2EE6">
        <w:rPr>
          <w:rFonts w:ascii="Times New Roman" w:hAnsi="Times New Roman"/>
          <w:i/>
          <w:color w:val="000000"/>
        </w:rPr>
        <w:t>”</w:t>
      </w:r>
      <w:r w:rsidR="00BC494D" w:rsidRPr="00277032">
        <w:rPr>
          <w:rFonts w:ascii="Times New Roman" w:hAnsi="Times New Roman"/>
          <w:color w:val="000000"/>
        </w:rPr>
        <w:t xml:space="preserve"> </w:t>
      </w:r>
    </w:p>
    <w:p w14:paraId="1A69C69E" w14:textId="77777777" w:rsidR="00277032" w:rsidRPr="00277032" w:rsidRDefault="00277032" w:rsidP="00277032">
      <w:pPr>
        <w:pStyle w:val="Sinespaciado"/>
        <w:jc w:val="both"/>
        <w:rPr>
          <w:rFonts w:ascii="Times New Roman" w:hAnsi="Times New Roman"/>
          <w:bCs/>
        </w:rPr>
      </w:pPr>
    </w:p>
    <w:p w14:paraId="11BD04E8" w14:textId="1454F559" w:rsidR="00BC494D" w:rsidRDefault="00BC494D" w:rsidP="00D92409">
      <w:pPr>
        <w:pStyle w:val="Sinespaciado"/>
        <w:ind w:left="705" w:hanging="705"/>
        <w:jc w:val="both"/>
        <w:rPr>
          <w:rFonts w:ascii="Times New Roman" w:hAnsi="Times New Roman"/>
        </w:rPr>
      </w:pPr>
      <w:r w:rsidRPr="00277032">
        <w:rPr>
          <w:rFonts w:ascii="Times New Roman" w:hAnsi="Times New Roman"/>
          <w:b/>
          <w:bCs/>
        </w:rPr>
        <w:t>Que,</w:t>
      </w:r>
      <w:r w:rsidR="00277032">
        <w:rPr>
          <w:rFonts w:ascii="Times New Roman" w:hAnsi="Times New Roman"/>
        </w:rPr>
        <w:t xml:space="preserve"> </w:t>
      </w:r>
      <w:r w:rsidR="00D92409">
        <w:rPr>
          <w:rFonts w:ascii="Times New Roman" w:hAnsi="Times New Roman"/>
        </w:rPr>
        <w:tab/>
      </w:r>
      <w:r w:rsidRPr="00277032">
        <w:rPr>
          <w:rFonts w:ascii="Times New Roman" w:hAnsi="Times New Roman"/>
        </w:rPr>
        <w:t xml:space="preserve">la Mesa Institucional, reunida el 21 de Septiembre del 2016  en la Administración Zonal Tumbaco, integrada por: Sr. Alfonso Muñoz, Administrador Zona Tumbaco (E); Dr. Xavier Bermeo, Director de Asesoría Jurídica Zona Tumbaco; Arq. Magdalena Vásconez Delegada de la Dirección de Gestión de Territorio Zona Tumbaco; Ing. Sandra Mayorga, Delegada de la Dirección Metropolitana de Catastro; Arq. Carlos Quezada, Delegado de la Secretaría de Territorio, Hábitat y Vivienda; Ing. Marco Manobanda, Delegado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Organizativo Legal y Técnico Nº 05-UERB-OC-SOLT-2016, de 21 de septiembre del 2016, habilitante de la Ordenanza de Reconocimiento del </w:t>
      </w:r>
      <w:r w:rsidR="00E5075C" w:rsidRPr="00277032">
        <w:rPr>
          <w:rFonts w:ascii="Times New Roman" w:hAnsi="Times New Roman"/>
        </w:rPr>
        <w:t>asentamiento humano de hecho y consolidado de interés social</w:t>
      </w:r>
      <w:r w:rsidRPr="00277032">
        <w:rPr>
          <w:rFonts w:ascii="Times New Roman" w:hAnsi="Times New Roman"/>
        </w:rPr>
        <w:t>, denominado: “Franklin  de la Torre”, a favor de sus copropietarios.</w:t>
      </w:r>
    </w:p>
    <w:p w14:paraId="201704B5" w14:textId="77777777" w:rsidR="00277032" w:rsidRPr="00277032" w:rsidRDefault="00277032" w:rsidP="00277032">
      <w:pPr>
        <w:pStyle w:val="Sinespaciado"/>
        <w:jc w:val="both"/>
        <w:rPr>
          <w:rFonts w:ascii="Times New Roman" w:hAnsi="Times New Roman"/>
        </w:rPr>
      </w:pPr>
    </w:p>
    <w:p w14:paraId="7BC29972" w14:textId="6AE9F50A" w:rsidR="00882597" w:rsidRDefault="00BC494D" w:rsidP="00882597">
      <w:pPr>
        <w:pStyle w:val="Sinespaciado"/>
        <w:ind w:left="705" w:hanging="705"/>
        <w:jc w:val="both"/>
        <w:rPr>
          <w:rFonts w:ascii="Times New Roman" w:hAnsi="Times New Roman"/>
        </w:rPr>
      </w:pPr>
      <w:r w:rsidRPr="00277032">
        <w:rPr>
          <w:rFonts w:ascii="Times New Roman" w:hAnsi="Times New Roman"/>
          <w:b/>
          <w:bCs/>
        </w:rPr>
        <w:t>Que,</w:t>
      </w:r>
      <w:r w:rsidR="00277032">
        <w:rPr>
          <w:rFonts w:ascii="Times New Roman" w:hAnsi="Times New Roman"/>
        </w:rPr>
        <w:t xml:space="preserve"> </w:t>
      </w:r>
      <w:r w:rsidR="00D92409">
        <w:rPr>
          <w:rFonts w:ascii="Times New Roman" w:hAnsi="Times New Roman"/>
        </w:rPr>
        <w:tab/>
      </w:r>
      <w:r w:rsidRPr="00277032">
        <w:rPr>
          <w:rFonts w:ascii="Times New Roman" w:hAnsi="Times New Roman"/>
        </w:rPr>
        <w:t>la Mesa Institucional</w:t>
      </w:r>
      <w:r w:rsidRPr="00882597">
        <w:rPr>
          <w:rFonts w:ascii="Times New Roman" w:hAnsi="Times New Roman"/>
        </w:rPr>
        <w:t xml:space="preserve">, reunida el 23 de julio del 2020, </w:t>
      </w:r>
      <w:r w:rsidR="00882597" w:rsidRPr="00882597">
        <w:rPr>
          <w:rFonts w:ascii="Times New Roman" w:hAnsi="Times New Roman"/>
        </w:rPr>
        <w:t>mediante la aplicación Zoom utilizada como alternativa por problemas de conexión de la aplicación Microsoft Teams, siendo las diez horas, se reúnen los señores: Arq. Fabián Valencia, Delegado de la Administradora Zonal Tumbaco; Dr. Leonardo Gaibor, Delegado del Director Jurídico Zonal Tumbaco; Arq. Sergio Peralta, Delegado de la Dirección Metropolitana de Catastro; Ing. Luis Albán, Delegado de la Dirección Metropolitana de Gestión de Riesgo; Arq. Elizabeth Ortiz, Delegada de la Secretaría de Territorio, Hábitat y Vivienda; Arq. Pablo Ortega,  Apoyo Técnico de la Secretaría de Territorio, Hábitat y Vivienda; Arq. Christian Naranjo, Delegado y Responsable Técnico de la Unidad Especial “Regula Tu Barrio” Oficina Central; Ing. Andrés Santacruz, Responsable Socio-Organizativo de la Unidad Especial “Regula Tu Barrio” Oficina Central; Dr. Fernando Quintana, Responsable Legal de la Unidad Especial “Regula Tu Barrio” Oficina Central,</w:t>
      </w:r>
      <w:r w:rsidR="00882597">
        <w:rPr>
          <w:rFonts w:ascii="Times New Roman" w:hAnsi="Times New Roman"/>
        </w:rPr>
        <w:t xml:space="preserve"> </w:t>
      </w:r>
      <w:r w:rsidR="00882597" w:rsidRPr="00277032">
        <w:rPr>
          <w:rFonts w:ascii="Times New Roman" w:hAnsi="Times New Roman"/>
        </w:rPr>
        <w:t>aprobaron</w:t>
      </w:r>
      <w:ins w:id="5" w:author="Cristian" w:date="2020-07-29T16:52:00Z">
        <w:r w:rsidR="00994A4E">
          <w:rPr>
            <w:rFonts w:ascii="Times New Roman" w:hAnsi="Times New Roman"/>
          </w:rPr>
          <w:t xml:space="preserve"> </w:t>
        </w:r>
      </w:ins>
      <w:ins w:id="6" w:author="Cristian" w:date="2020-07-29T16:53:00Z">
        <w:r w:rsidR="00994A4E">
          <w:rPr>
            <w:rFonts w:ascii="Times New Roman" w:hAnsi="Times New Roman"/>
          </w:rPr>
          <w:t xml:space="preserve">conforme </w:t>
        </w:r>
      </w:ins>
      <w:ins w:id="7" w:author="Cristian" w:date="2020-07-29T16:52:00Z">
        <w:r w:rsidR="00994A4E">
          <w:rPr>
            <w:rFonts w:ascii="Times New Roman" w:hAnsi="Times New Roman"/>
          </w:rPr>
          <w:t>Acta</w:t>
        </w:r>
      </w:ins>
      <w:ins w:id="8" w:author="Cristian" w:date="2020-07-29T16:53:00Z">
        <w:r w:rsidR="00994A4E">
          <w:rPr>
            <w:rFonts w:ascii="Times New Roman" w:hAnsi="Times New Roman"/>
          </w:rPr>
          <w:t xml:space="preserve"> </w:t>
        </w:r>
        <w:r w:rsidR="00994A4E" w:rsidRPr="00277032">
          <w:rPr>
            <w:rFonts w:ascii="Times New Roman" w:hAnsi="Times New Roman"/>
          </w:rPr>
          <w:t>A-001-UERB-OC-2020</w:t>
        </w:r>
        <w:r w:rsidR="00994A4E">
          <w:rPr>
            <w:rFonts w:ascii="Times New Roman" w:hAnsi="Times New Roman"/>
          </w:rPr>
          <w:t xml:space="preserve"> de 23 de julio de 2020</w:t>
        </w:r>
      </w:ins>
      <w:ins w:id="9" w:author="Cristian" w:date="2020-07-29T16:54:00Z">
        <w:r w:rsidR="00994A4E">
          <w:rPr>
            <w:rFonts w:ascii="Times New Roman" w:hAnsi="Times New Roman"/>
          </w:rPr>
          <w:t xml:space="preserve"> </w:t>
        </w:r>
      </w:ins>
      <w:del w:id="10" w:author="Cristian" w:date="2020-07-29T16:56:00Z">
        <w:r w:rsidR="00882597" w:rsidRPr="00277032" w:rsidDel="00994A4E">
          <w:rPr>
            <w:rFonts w:ascii="Times New Roman" w:hAnsi="Times New Roman"/>
          </w:rPr>
          <w:delText xml:space="preserve"> </w:delText>
        </w:r>
      </w:del>
      <w:r w:rsidR="00882597" w:rsidRPr="00277032">
        <w:rPr>
          <w:rFonts w:ascii="Times New Roman" w:hAnsi="Times New Roman"/>
        </w:rPr>
        <w:t xml:space="preserve">el </w:t>
      </w:r>
      <w:commentRangeStart w:id="11"/>
      <w:r w:rsidR="00882597" w:rsidRPr="00277032">
        <w:rPr>
          <w:rFonts w:ascii="Times New Roman" w:hAnsi="Times New Roman"/>
        </w:rPr>
        <w:t>Informe A-001-UERB-OC-2020</w:t>
      </w:r>
      <w:ins w:id="12" w:author="Cristian" w:date="2020-07-29T16:49:00Z">
        <w:r w:rsidR="00994A4E">
          <w:rPr>
            <w:rFonts w:ascii="Times New Roman" w:hAnsi="Times New Roman"/>
          </w:rPr>
          <w:t xml:space="preserve"> de </w:t>
        </w:r>
      </w:ins>
      <w:ins w:id="13" w:author="Cristian" w:date="2020-07-29T16:55:00Z">
        <w:r w:rsidR="00994A4E">
          <w:rPr>
            <w:rFonts w:ascii="Times New Roman" w:hAnsi="Times New Roman"/>
          </w:rPr>
          <w:t>17</w:t>
        </w:r>
      </w:ins>
      <w:ins w:id="14" w:author="Cristian" w:date="2020-07-29T16:49:00Z">
        <w:r w:rsidR="00994A4E">
          <w:rPr>
            <w:rFonts w:ascii="Times New Roman" w:hAnsi="Times New Roman"/>
          </w:rPr>
          <w:t xml:space="preserve"> de julio de 2020</w:t>
        </w:r>
      </w:ins>
      <w:r w:rsidR="00882597" w:rsidRPr="00277032">
        <w:rPr>
          <w:rFonts w:ascii="Times New Roman" w:hAnsi="Times New Roman"/>
        </w:rPr>
        <w:t xml:space="preserve">, Alcance </w:t>
      </w:r>
      <w:commentRangeEnd w:id="11"/>
      <w:r w:rsidR="00545F0B">
        <w:rPr>
          <w:rStyle w:val="Refdecomentario"/>
          <w:rFonts w:ascii="Times New Roman" w:eastAsia="Times New Roman" w:hAnsi="Times New Roman"/>
          <w:lang w:val="es-ES" w:eastAsia="es-ES"/>
        </w:rPr>
        <w:commentReference w:id="11"/>
      </w:r>
      <w:r w:rsidR="00882597" w:rsidRPr="00277032">
        <w:rPr>
          <w:rFonts w:ascii="Times New Roman" w:hAnsi="Times New Roman"/>
        </w:rPr>
        <w:t>al Informe Socio Organizativo Legal y Técnico Nº 05-UERB-OC-SOLT-2016, de 21 de septiembre del 2016, habilitantes de la Ordenanza de Reconocimiento del asentamiento humano de hecho y consolidado de interés social, denominado: “Franklin  de la Torre”, a favor de sus copropietarios.</w:t>
      </w:r>
    </w:p>
    <w:p w14:paraId="46F9ADFE" w14:textId="77777777" w:rsidR="00277032" w:rsidRPr="00277032" w:rsidRDefault="00277032" w:rsidP="00277032">
      <w:pPr>
        <w:pStyle w:val="Sinespaciado"/>
        <w:jc w:val="both"/>
        <w:rPr>
          <w:rFonts w:ascii="Times New Roman" w:hAnsi="Times New Roman"/>
        </w:rPr>
      </w:pPr>
    </w:p>
    <w:p w14:paraId="7E4E4D8C" w14:textId="0076FEDC" w:rsidR="00BC494D" w:rsidRDefault="00BC494D" w:rsidP="00D92409">
      <w:pPr>
        <w:pStyle w:val="Sinespaciado"/>
        <w:ind w:left="705" w:hanging="705"/>
        <w:jc w:val="both"/>
        <w:rPr>
          <w:rFonts w:ascii="Times New Roman" w:hAnsi="Times New Roman"/>
        </w:rPr>
      </w:pPr>
      <w:r w:rsidRPr="00277032">
        <w:rPr>
          <w:rFonts w:ascii="Times New Roman" w:hAnsi="Times New Roman"/>
          <w:b/>
        </w:rPr>
        <w:t>Que,</w:t>
      </w:r>
      <w:r w:rsidR="00277032">
        <w:rPr>
          <w:rFonts w:ascii="Times New Roman" w:hAnsi="Times New Roman"/>
        </w:rPr>
        <w:t xml:space="preserve"> </w:t>
      </w:r>
      <w:r w:rsidR="00D92409">
        <w:rPr>
          <w:rFonts w:ascii="Times New Roman" w:hAnsi="Times New Roman"/>
        </w:rPr>
        <w:tab/>
      </w:r>
      <w:r w:rsidRPr="00277032">
        <w:rPr>
          <w:rFonts w:ascii="Times New Roman" w:hAnsi="Times New Roman"/>
        </w:rPr>
        <w:t xml:space="preserve">el Informe de la Dirección Metropolitana de Gestión de Riesgos No.064-AT-DMGR-2018, </w:t>
      </w:r>
      <w:del w:id="15" w:author="Cristian" w:date="2020-07-29T19:47:00Z">
        <w:r w:rsidRPr="00277032" w:rsidDel="00076CF4">
          <w:rPr>
            <w:rFonts w:ascii="Times New Roman" w:hAnsi="Times New Roman"/>
          </w:rPr>
          <w:delText xml:space="preserve">fecha </w:delText>
        </w:r>
      </w:del>
      <w:r w:rsidRPr="00277032">
        <w:rPr>
          <w:rFonts w:ascii="Times New Roman" w:hAnsi="Times New Roman"/>
        </w:rPr>
        <w:t xml:space="preserve">12 de abril del 2018, </w:t>
      </w:r>
      <w:commentRangeStart w:id="16"/>
      <w:del w:id="17" w:author="Cristian" w:date="2020-07-29T15:22:00Z">
        <w:r w:rsidRPr="00277032" w:rsidDel="00545F0B">
          <w:rPr>
            <w:rFonts w:ascii="Times New Roman" w:hAnsi="Times New Roman"/>
          </w:rPr>
          <w:delText xml:space="preserve">el mismo que </w:delText>
        </w:r>
      </w:del>
      <w:r w:rsidRPr="00277032">
        <w:rPr>
          <w:rFonts w:ascii="Times New Roman" w:hAnsi="Times New Roman"/>
        </w:rPr>
        <w:t>establece</w:t>
      </w:r>
      <w:commentRangeEnd w:id="16"/>
      <w:r w:rsidR="00545F0B">
        <w:rPr>
          <w:rStyle w:val="Refdecomentario"/>
          <w:rFonts w:ascii="Times New Roman" w:eastAsia="Times New Roman" w:hAnsi="Times New Roman"/>
          <w:lang w:val="es-ES" w:eastAsia="es-ES"/>
        </w:rPr>
        <w:commentReference w:id="16"/>
      </w:r>
      <w:r w:rsidRPr="00277032">
        <w:rPr>
          <w:rFonts w:ascii="Times New Roman" w:hAnsi="Times New Roman"/>
        </w:rPr>
        <w:t xml:space="preserve">: </w:t>
      </w:r>
      <w:r w:rsidRPr="00277032">
        <w:rPr>
          <w:rFonts w:ascii="Times New Roman" w:hAnsi="Times New Roman"/>
          <w:u w:val="single"/>
        </w:rPr>
        <w:t>Riesgos por movimientos en masa</w:t>
      </w:r>
      <w:r w:rsidRPr="00277032">
        <w:rPr>
          <w:rFonts w:ascii="Times New Roman" w:hAnsi="Times New Roman"/>
        </w:rPr>
        <w:t xml:space="preserve">: el AHHYC “Franklin de la Torre Sector HT Fam Chamizal”  de la parroquia El Quinche  de acuerdo a las condiciones morfológicas, litológicas y elementos expuestos  se manifiesta que presenta un </w:t>
      </w:r>
      <w:r w:rsidRPr="00277032">
        <w:rPr>
          <w:rFonts w:ascii="Times New Roman" w:hAnsi="Times New Roman"/>
          <w:b/>
        </w:rPr>
        <w:t>Riesgo Bajo Mitigable</w:t>
      </w:r>
      <w:r w:rsidRPr="00277032">
        <w:rPr>
          <w:rFonts w:ascii="Times New Roman" w:hAnsi="Times New Roman"/>
        </w:rPr>
        <w:t xml:space="preserve"> en su totalidad frente a movimientos en masa.</w:t>
      </w:r>
    </w:p>
    <w:p w14:paraId="67D7FA54" w14:textId="77777777" w:rsidR="00277032" w:rsidRPr="00277032" w:rsidRDefault="00277032" w:rsidP="00277032">
      <w:pPr>
        <w:pStyle w:val="Sinespaciado"/>
        <w:jc w:val="both"/>
        <w:rPr>
          <w:rFonts w:ascii="Times New Roman" w:hAnsi="Times New Roman"/>
        </w:rPr>
      </w:pPr>
    </w:p>
    <w:p w14:paraId="67C8457C" w14:textId="2C896C44" w:rsidR="00BC494D" w:rsidRPr="00FE026D" w:rsidRDefault="00BC494D" w:rsidP="00D92409">
      <w:pPr>
        <w:pStyle w:val="Sinespaciado"/>
        <w:ind w:left="705" w:hanging="705"/>
        <w:jc w:val="both"/>
        <w:rPr>
          <w:rFonts w:ascii="Times New Roman" w:hAnsi="Times New Roman"/>
        </w:rPr>
      </w:pPr>
      <w:r w:rsidRPr="00277032">
        <w:rPr>
          <w:rFonts w:ascii="Times New Roman" w:hAnsi="Times New Roman"/>
          <w:b/>
        </w:rPr>
        <w:t>Que,</w:t>
      </w:r>
      <w:r w:rsidR="00277032">
        <w:rPr>
          <w:rFonts w:ascii="Times New Roman" w:hAnsi="Times New Roman"/>
        </w:rPr>
        <w:t xml:space="preserve"> </w:t>
      </w:r>
      <w:r w:rsidR="00D92409">
        <w:rPr>
          <w:rFonts w:ascii="Times New Roman" w:hAnsi="Times New Roman"/>
        </w:rPr>
        <w:tab/>
      </w:r>
      <w:r w:rsidRPr="00FE026D">
        <w:rPr>
          <w:rFonts w:ascii="Times New Roman" w:hAnsi="Times New Roman"/>
        </w:rPr>
        <w:t xml:space="preserve">mediante Oficio Nro. GADDMQ-SGSG-DMGR-2019-0922-OF, de 15 de noviembre de 2019, emitido por el Director Metropolitano de Gestión de Riesgos, de la Secretaría General de Seguridad y Gobernabilidad rectifica la calificación del nivel del riesgo frente a movimientos en masa, indicando que el AHHYC “Franklin de la Torre” de la Parroquia El </w:t>
      </w:r>
      <w:r w:rsidRPr="00FE026D">
        <w:rPr>
          <w:rFonts w:ascii="Times New Roman" w:hAnsi="Times New Roman"/>
        </w:rPr>
        <w:lastRenderedPageBreak/>
        <w:t xml:space="preserve">Quinche de acuerdo a las condiciones morfológicas, litológicas y elementos expuestos se manifiesta que presenta un </w:t>
      </w:r>
      <w:r w:rsidRPr="00FE026D">
        <w:rPr>
          <w:rFonts w:ascii="Times New Roman" w:hAnsi="Times New Roman"/>
          <w:b/>
        </w:rPr>
        <w:t>Riesgo Bajo Mitigable</w:t>
      </w:r>
      <w:r w:rsidRPr="00FE026D">
        <w:rPr>
          <w:rFonts w:ascii="Times New Roman" w:hAnsi="Times New Roman"/>
          <w:b/>
          <w:bCs/>
        </w:rPr>
        <w:t xml:space="preserve"> </w:t>
      </w:r>
      <w:r w:rsidRPr="00FE026D">
        <w:rPr>
          <w:rFonts w:ascii="Times New Roman" w:hAnsi="Times New Roman"/>
        </w:rPr>
        <w:t>en su totalidad frente a movimientos en masa.</w:t>
      </w:r>
    </w:p>
    <w:p w14:paraId="5FC24D27" w14:textId="77777777" w:rsidR="00277032" w:rsidRPr="00FE026D" w:rsidRDefault="00277032" w:rsidP="00277032">
      <w:pPr>
        <w:pStyle w:val="Sinespaciado"/>
        <w:jc w:val="both"/>
        <w:rPr>
          <w:rFonts w:ascii="Times New Roman" w:hAnsi="Times New Roman"/>
        </w:rPr>
      </w:pPr>
    </w:p>
    <w:p w14:paraId="1D01F5F0" w14:textId="085F0441" w:rsidR="00BC494D" w:rsidRDefault="00BC494D" w:rsidP="00D92409">
      <w:pPr>
        <w:pStyle w:val="Sinespaciado"/>
        <w:ind w:left="705" w:hanging="705"/>
        <w:jc w:val="both"/>
        <w:rPr>
          <w:rFonts w:ascii="Times New Roman" w:hAnsi="Times New Roman"/>
        </w:rPr>
      </w:pPr>
      <w:r w:rsidRPr="00FE026D">
        <w:rPr>
          <w:rFonts w:ascii="Times New Roman" w:hAnsi="Times New Roman"/>
          <w:b/>
        </w:rPr>
        <w:t>Que,</w:t>
      </w:r>
      <w:r w:rsidR="00277032" w:rsidRPr="00FE026D">
        <w:rPr>
          <w:rFonts w:ascii="Times New Roman" w:hAnsi="Times New Roman"/>
        </w:rPr>
        <w:t xml:space="preserve"> </w:t>
      </w:r>
      <w:r w:rsidR="00D92409" w:rsidRPr="00FE026D">
        <w:rPr>
          <w:rFonts w:ascii="Times New Roman" w:hAnsi="Times New Roman"/>
        </w:rPr>
        <w:tab/>
      </w:r>
      <w:r w:rsidRPr="00FE026D">
        <w:rPr>
          <w:rFonts w:ascii="Times New Roman" w:hAnsi="Times New Roman"/>
        </w:rPr>
        <w:t xml:space="preserve">mediante Oficio Nro. GADDMQ-SGSG-DMGR-2019-1084-OF, de 27 de diciembre de 2019, emitido por el Director Metropolitano de Gestión de Riesgos, de la Secretaría General de Seguridad y Gobernabilidad manifiesta </w:t>
      </w:r>
      <w:del w:id="18" w:author="Cristian" w:date="2020-07-29T16:59:00Z">
        <w:r w:rsidRPr="00FE026D" w:rsidDel="00082875">
          <w:rPr>
            <w:rFonts w:ascii="Times New Roman" w:hAnsi="Times New Roman"/>
          </w:rPr>
          <w:delText xml:space="preserve">me permito indicarle </w:delText>
        </w:r>
      </w:del>
      <w:r w:rsidRPr="00FE026D">
        <w:rPr>
          <w:rFonts w:ascii="Times New Roman" w:hAnsi="Times New Roman"/>
        </w:rPr>
        <w:t>que por un error de escritura se colocó la palabra “</w:t>
      </w:r>
      <w:r w:rsidRPr="00082875">
        <w:rPr>
          <w:rFonts w:ascii="Times New Roman" w:hAnsi="Times New Roman"/>
          <w:i/>
        </w:rPr>
        <w:t>rectifica</w:t>
      </w:r>
      <w:r w:rsidRPr="00FE026D">
        <w:rPr>
          <w:rFonts w:ascii="Times New Roman" w:hAnsi="Times New Roman"/>
          <w:i/>
        </w:rPr>
        <w:t xml:space="preserve">” </w:t>
      </w:r>
      <w:r w:rsidRPr="00FE026D">
        <w:rPr>
          <w:rFonts w:ascii="Times New Roman" w:hAnsi="Times New Roman"/>
        </w:rPr>
        <w:t>en el párrafo en mención, cuando en realidad corresponde la palabra</w:t>
      </w:r>
      <w:r w:rsidRPr="00FE026D">
        <w:rPr>
          <w:rFonts w:ascii="Times New Roman" w:hAnsi="Times New Roman"/>
          <w:i/>
        </w:rPr>
        <w:t xml:space="preserve"> “</w:t>
      </w:r>
      <w:r w:rsidRPr="008B2EE6">
        <w:rPr>
          <w:rFonts w:ascii="Times New Roman" w:hAnsi="Times New Roman"/>
          <w:b/>
          <w:i/>
        </w:rPr>
        <w:t>ratifica</w:t>
      </w:r>
      <w:r w:rsidRPr="00FE026D">
        <w:rPr>
          <w:rFonts w:ascii="Times New Roman" w:hAnsi="Times New Roman"/>
          <w:i/>
        </w:rPr>
        <w:t xml:space="preserve">”, </w:t>
      </w:r>
      <w:commentRangeStart w:id="19"/>
      <w:del w:id="20" w:author="Cristian" w:date="2020-07-29T16:58:00Z">
        <w:r w:rsidRPr="00FE026D" w:rsidDel="00082875">
          <w:rPr>
            <w:rFonts w:ascii="Times New Roman" w:hAnsi="Times New Roman"/>
          </w:rPr>
          <w:delText xml:space="preserve">en tal virtud esta Dependencia concluye, posterior a la corrección, que </w:delText>
        </w:r>
        <w:r w:rsidRPr="00FE026D" w:rsidDel="00082875">
          <w:rPr>
            <w:rFonts w:ascii="Times New Roman" w:hAnsi="Times New Roman"/>
            <w:i/>
          </w:rPr>
          <w:delText>“Considerando que la calificación del riesgo frente a movimientos en masa es aquella que debe ser considerada en los procesos de legalización o regularización de la tenencia de la tierra, la Dirección  Metropolitana de Gestión de Riesgo ratifica la calificación del nivel del riesgo frente a movimientos en masa, indicando que el AHHYC “Franklin de la Torre” de la Parroquia El Quinche de acuerdo a las condiciones morfológicas, litológicas y elementos expuestos se manifiesta que presenta un Riesgo Bajo Mitigable</w:delText>
        </w:r>
        <w:r w:rsidRPr="00FE026D" w:rsidDel="00082875">
          <w:rPr>
            <w:rFonts w:ascii="Times New Roman" w:hAnsi="Times New Roman"/>
            <w:b/>
            <w:bCs/>
            <w:i/>
          </w:rPr>
          <w:delText xml:space="preserve"> </w:delText>
        </w:r>
        <w:r w:rsidRPr="00FE026D" w:rsidDel="00082875">
          <w:rPr>
            <w:rFonts w:ascii="Times New Roman" w:hAnsi="Times New Roman"/>
            <w:i/>
          </w:rPr>
          <w:delText>en su totalidad frente a movimientos en masa”</w:delText>
        </w:r>
      </w:del>
      <w:ins w:id="21" w:author="Cristian" w:date="2020-07-29T16:58:00Z">
        <w:r w:rsidR="00082875">
          <w:rPr>
            <w:rFonts w:ascii="Times New Roman" w:hAnsi="Times New Roman"/>
          </w:rPr>
          <w:t>(…)</w:t>
        </w:r>
      </w:ins>
      <w:ins w:id="22" w:author="Cristian" w:date="2020-07-29T16:59:00Z">
        <w:r w:rsidR="00082875">
          <w:rPr>
            <w:rFonts w:ascii="Times New Roman" w:hAnsi="Times New Roman"/>
          </w:rPr>
          <w:t>.</w:t>
        </w:r>
      </w:ins>
      <w:del w:id="23" w:author="Cristian" w:date="2020-07-29T16:58:00Z">
        <w:r w:rsidRPr="00FE026D" w:rsidDel="00082875">
          <w:rPr>
            <w:rFonts w:ascii="Times New Roman" w:hAnsi="Times New Roman"/>
          </w:rPr>
          <w:delText>.</w:delText>
        </w:r>
      </w:del>
      <w:commentRangeEnd w:id="19"/>
      <w:r w:rsidR="008B2EE6">
        <w:rPr>
          <w:rStyle w:val="Refdecomentario"/>
          <w:rFonts w:ascii="Times New Roman" w:eastAsia="Times New Roman" w:hAnsi="Times New Roman"/>
          <w:lang w:val="es-ES" w:eastAsia="es-ES"/>
        </w:rPr>
        <w:commentReference w:id="19"/>
      </w:r>
    </w:p>
    <w:p w14:paraId="69A3858C" w14:textId="77777777" w:rsidR="00277032" w:rsidRPr="00277032" w:rsidRDefault="00277032" w:rsidP="00277032">
      <w:pPr>
        <w:pStyle w:val="Sinespaciado"/>
        <w:jc w:val="both"/>
        <w:rPr>
          <w:rFonts w:ascii="Times New Roman" w:hAnsi="Times New Roman"/>
        </w:rPr>
      </w:pPr>
    </w:p>
    <w:p w14:paraId="6F44B840" w14:textId="5CBB29E5" w:rsidR="00BC494D" w:rsidRDefault="00BC494D" w:rsidP="00D92409">
      <w:pPr>
        <w:pStyle w:val="Sinespaciado"/>
        <w:ind w:left="705" w:hanging="705"/>
        <w:jc w:val="both"/>
        <w:rPr>
          <w:rFonts w:ascii="Times New Roman" w:hAnsi="Times New Roman"/>
        </w:rPr>
      </w:pPr>
      <w:r w:rsidRPr="00277032">
        <w:rPr>
          <w:rFonts w:ascii="Times New Roman" w:hAnsi="Times New Roman"/>
          <w:b/>
        </w:rPr>
        <w:t>Que,</w:t>
      </w:r>
      <w:r w:rsidR="00277032">
        <w:rPr>
          <w:rFonts w:ascii="Times New Roman" w:hAnsi="Times New Roman"/>
        </w:rPr>
        <w:t xml:space="preserve"> </w:t>
      </w:r>
      <w:r w:rsidR="00D92409">
        <w:rPr>
          <w:rFonts w:ascii="Times New Roman" w:hAnsi="Times New Roman"/>
        </w:rPr>
        <w:tab/>
      </w:r>
      <w:r w:rsidRPr="00277032">
        <w:rPr>
          <w:rFonts w:ascii="Times New Roman" w:hAnsi="Times New Roman"/>
        </w:rPr>
        <w:t>mediante Oficio Nro. GADDMQ-SGSG-DMGR-2020-1227-OF, de 16 de julio de 2020, emitido por el Director Metropolitano de Gestión de Riesgos, la Secretaría General de Seguridad y Gobernabilidad manifiesta que</w:t>
      </w:r>
      <w:r w:rsidR="00E111DB" w:rsidRPr="00277032">
        <w:rPr>
          <w:rFonts w:ascii="Times New Roman" w:hAnsi="Times New Roman"/>
        </w:rPr>
        <w:t>,</w:t>
      </w:r>
      <w:r w:rsidRPr="00277032">
        <w:rPr>
          <w:rFonts w:ascii="Times New Roman" w:hAnsi="Times New Roman"/>
        </w:rPr>
        <w:t xml:space="preserve"> una vez analizada </w:t>
      </w:r>
      <w:r w:rsidR="009322FD" w:rsidRPr="00277032">
        <w:rPr>
          <w:rFonts w:ascii="Times New Roman" w:hAnsi="Times New Roman"/>
        </w:rPr>
        <w:t>la documentación y las modificaciones a la configuración del plano final, se determina que dichos cambios no modifican ni alteran las condiciones físicas y morfológicas del AHHYC “Franklin de la Torre”; razón por la cual esta dependencia se ratifica en la calificación del nivel de</w:t>
      </w:r>
      <w:r w:rsidR="00E111DB" w:rsidRPr="00277032">
        <w:rPr>
          <w:rFonts w:ascii="Times New Roman" w:hAnsi="Times New Roman"/>
        </w:rPr>
        <w:t xml:space="preserve"> </w:t>
      </w:r>
      <w:r w:rsidR="009322FD" w:rsidRPr="00277032">
        <w:rPr>
          <w:rFonts w:ascii="Times New Roman" w:hAnsi="Times New Roman"/>
        </w:rPr>
        <w:t>riesgo frente a movimientos en masa, además de las conclusiones  y recomendaciones descritas en el Informe Técnico No. 064 AT-DMGR-2018.</w:t>
      </w:r>
    </w:p>
    <w:p w14:paraId="737E5FD8" w14:textId="77777777" w:rsidR="00277032" w:rsidRPr="00277032" w:rsidRDefault="00277032" w:rsidP="00277032">
      <w:pPr>
        <w:pStyle w:val="Sinespaciado"/>
        <w:jc w:val="both"/>
        <w:rPr>
          <w:rFonts w:ascii="Times New Roman" w:hAnsi="Times New Roman"/>
        </w:rPr>
      </w:pPr>
    </w:p>
    <w:p w14:paraId="3A5D54B4" w14:textId="13431162" w:rsidR="00BC494D"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No. </w:t>
      </w:r>
      <w:r w:rsidR="00BC494D" w:rsidRPr="00277032">
        <w:rPr>
          <w:rFonts w:ascii="Times New Roman" w:hAnsi="Times New Roman"/>
        </w:rPr>
        <w:t>05-UERB-OC-SOLT-2016, de 21 de septiembre del 2016,</w:t>
      </w:r>
      <w:r w:rsidR="00BC494D" w:rsidRPr="00277032">
        <w:rPr>
          <w:rFonts w:ascii="Times New Roman" w:hAnsi="Times New Roman"/>
          <w:bCs/>
        </w:rPr>
        <w:t xml:space="preserve"> para que se determinen todos los lotes inferiores a la zonificación propuesta como lotes por excepción;</w:t>
      </w:r>
    </w:p>
    <w:p w14:paraId="522FD036" w14:textId="77777777" w:rsidR="00277032" w:rsidRPr="00277032" w:rsidRDefault="00277032" w:rsidP="00277032">
      <w:pPr>
        <w:pStyle w:val="Sinespaciado"/>
        <w:jc w:val="both"/>
        <w:rPr>
          <w:rFonts w:ascii="Times New Roman" w:hAnsi="Times New Roman"/>
          <w:bCs/>
        </w:rPr>
      </w:pPr>
    </w:p>
    <w:p w14:paraId="50AAF1AA" w14:textId="0EFE9241" w:rsidR="00E111DB"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mediante </w:t>
      </w:r>
      <w:r w:rsidR="00BC494D" w:rsidRPr="00277032">
        <w:rPr>
          <w:rFonts w:ascii="Times New Roman" w:hAnsi="Times New Roman"/>
        </w:rPr>
        <w:t xml:space="preserve"> Informe Técnico s/n de  13 de enero de 2020, emitido por el Responsable Técnico de la UERB Oficina Central, se realiza un alcance del Informe Técnico contenido en el Informe No. 05-UERB-OC-SOLT-2016, de 21 de septiembre del 2016,  conforme al Artículo </w:t>
      </w:r>
      <w:r w:rsidR="00BC494D" w:rsidRPr="00277032">
        <w:rPr>
          <w:rFonts w:ascii="Times New Roman" w:hAnsi="Times New Roman"/>
          <w:bCs/>
        </w:rPr>
        <w:t>IV.7.43 de la Ordenanza No. 001 de 29 de marzo de 2019, se determinan  los lotes por excepción a todos aquellos lotes que tengan una superficie inferior a la zonificación propuesta.</w:t>
      </w:r>
    </w:p>
    <w:p w14:paraId="0F539371" w14:textId="77777777" w:rsidR="00277032" w:rsidRPr="00277032" w:rsidRDefault="00277032" w:rsidP="00277032">
      <w:pPr>
        <w:pStyle w:val="Sinespaciado"/>
        <w:jc w:val="both"/>
        <w:rPr>
          <w:rFonts w:ascii="Times New Roman" w:hAnsi="Times New Roman"/>
          <w:bCs/>
        </w:rPr>
      </w:pPr>
    </w:p>
    <w:p w14:paraId="47D9C7BA" w14:textId="77777777" w:rsidR="00BC494D" w:rsidRDefault="00BC494D" w:rsidP="00277032">
      <w:pPr>
        <w:pStyle w:val="Sinespaciado"/>
        <w:jc w:val="both"/>
        <w:rPr>
          <w:rFonts w:ascii="Times New Roman" w:hAnsi="Times New Roman"/>
          <w:b/>
        </w:rPr>
      </w:pPr>
      <w:r w:rsidRPr="00277032">
        <w:rPr>
          <w:rFonts w:ascii="Times New Roman" w:hAnsi="Times New Roman"/>
          <w:b/>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144C1824" w14:textId="77777777" w:rsidR="00277032" w:rsidRPr="00277032" w:rsidRDefault="00277032" w:rsidP="00277032">
      <w:pPr>
        <w:pStyle w:val="Sinespaciado"/>
        <w:jc w:val="both"/>
        <w:rPr>
          <w:rFonts w:ascii="Times New Roman" w:hAnsi="Times New Roman"/>
          <w:b/>
        </w:rPr>
      </w:pPr>
    </w:p>
    <w:p w14:paraId="08D00443" w14:textId="77777777" w:rsidR="00BC494D" w:rsidRDefault="00BC494D" w:rsidP="00277032">
      <w:pPr>
        <w:pStyle w:val="Sinespaciado"/>
        <w:jc w:val="center"/>
        <w:rPr>
          <w:rFonts w:ascii="Times New Roman" w:hAnsi="Times New Roman"/>
          <w:b/>
        </w:rPr>
      </w:pPr>
      <w:r w:rsidRPr="00277032">
        <w:rPr>
          <w:rFonts w:ascii="Times New Roman" w:hAnsi="Times New Roman"/>
          <w:b/>
        </w:rPr>
        <w:t>EXPIDE LA SIGUIENTE:</w:t>
      </w:r>
    </w:p>
    <w:p w14:paraId="4646D87F" w14:textId="77777777" w:rsidR="00277032" w:rsidRPr="00277032" w:rsidRDefault="00277032" w:rsidP="00277032">
      <w:pPr>
        <w:pStyle w:val="Sinespaciado"/>
        <w:jc w:val="both"/>
        <w:rPr>
          <w:rFonts w:ascii="Times New Roman" w:hAnsi="Times New Roman"/>
          <w:b/>
          <w:bCs/>
        </w:rPr>
      </w:pPr>
    </w:p>
    <w:p w14:paraId="2F404214" w14:textId="5C18C4AC" w:rsidR="00BC494D" w:rsidRDefault="00BC494D" w:rsidP="00277032">
      <w:pPr>
        <w:pStyle w:val="Sinespaciado"/>
        <w:jc w:val="center"/>
        <w:rPr>
          <w:rFonts w:ascii="Times New Roman" w:hAnsi="Times New Roman"/>
          <w:b/>
        </w:rPr>
      </w:pPr>
      <w:r w:rsidRPr="00277032">
        <w:rPr>
          <w:rFonts w:ascii="Times New Roman" w:hAnsi="Times New Roman"/>
          <w:b/>
          <w:bCs/>
        </w:rPr>
        <w:t>ORDENANZA QUE APRUEBA E</w:t>
      </w:r>
      <w:r w:rsidRPr="00277032">
        <w:rPr>
          <w:rFonts w:ascii="Times New Roman" w:hAnsi="Times New Roman"/>
          <w:b/>
          <w:bCs/>
          <w:color w:val="000000"/>
        </w:rPr>
        <w:t>L PROCESO INTEGRAL DE REGULARIZACION DEL ASENTAMIENTO</w:t>
      </w:r>
      <w:r w:rsidRPr="00277032">
        <w:rPr>
          <w:rFonts w:ascii="Times New Roman" w:hAnsi="Times New Roman"/>
          <w:b/>
          <w:bCs/>
          <w:color w:val="FF0000"/>
        </w:rPr>
        <w:t xml:space="preserve"> </w:t>
      </w:r>
      <w:r w:rsidRPr="00277032">
        <w:rPr>
          <w:rFonts w:ascii="Times New Roman" w:hAnsi="Times New Roman"/>
          <w:b/>
          <w:bCs/>
        </w:rPr>
        <w:t>HUMANO DE HECHO Y CONSOLIDADO DE INTERÉS SOCIAL DENOMINADO “</w:t>
      </w:r>
      <w:r w:rsidR="00E111DB" w:rsidRPr="00277032">
        <w:rPr>
          <w:rFonts w:ascii="Times New Roman" w:hAnsi="Times New Roman"/>
          <w:b/>
        </w:rPr>
        <w:t>FRANKLIN DE</w:t>
      </w:r>
      <w:r w:rsidRPr="00277032">
        <w:rPr>
          <w:rFonts w:ascii="Times New Roman" w:hAnsi="Times New Roman"/>
          <w:b/>
        </w:rPr>
        <w:t xml:space="preserve"> LA TORRE”</w:t>
      </w:r>
      <w:r w:rsidR="00E5075C">
        <w:rPr>
          <w:rFonts w:ascii="Times New Roman" w:hAnsi="Times New Roman"/>
          <w:b/>
        </w:rPr>
        <w:t>,</w:t>
      </w:r>
      <w:r w:rsidR="00E111DB" w:rsidRPr="00277032">
        <w:rPr>
          <w:rFonts w:ascii="Times New Roman" w:hAnsi="Times New Roman"/>
          <w:b/>
        </w:rPr>
        <w:t xml:space="preserve"> A FAVOR DE SUS COPROPIETARIOS</w:t>
      </w:r>
    </w:p>
    <w:p w14:paraId="36EF04A0" w14:textId="77777777" w:rsidR="00277032" w:rsidRPr="00277032" w:rsidRDefault="00277032" w:rsidP="00277032">
      <w:pPr>
        <w:pStyle w:val="Sinespaciado"/>
        <w:jc w:val="both"/>
        <w:rPr>
          <w:rFonts w:ascii="Times New Roman" w:hAnsi="Times New Roman"/>
          <w:b/>
        </w:rPr>
      </w:pPr>
    </w:p>
    <w:p w14:paraId="4F33B489" w14:textId="464E75CD" w:rsidR="00BC494D" w:rsidRDefault="00BC494D" w:rsidP="00277032">
      <w:pPr>
        <w:pStyle w:val="Sinespaciado"/>
        <w:jc w:val="both"/>
        <w:rPr>
          <w:rFonts w:ascii="Times New Roman" w:hAnsi="Times New Roman"/>
        </w:rPr>
      </w:pPr>
      <w:r w:rsidRPr="00277032">
        <w:rPr>
          <w:rFonts w:ascii="Times New Roman" w:hAnsi="Times New Roman"/>
          <w:b/>
        </w:rPr>
        <w:lastRenderedPageBreak/>
        <w:t>Articulo 1.- Objeto.-</w:t>
      </w:r>
      <w:r w:rsidRPr="00277032">
        <w:rPr>
          <w:rFonts w:ascii="Times New Roman" w:hAnsi="Times New Roman"/>
        </w:rPr>
        <w:t xml:space="preserve"> La presente ordenanza tiene por objeto reconocer y aprobar el fraccionamiento del predio 5147262, su</w:t>
      </w:r>
      <w:r w:rsidR="00E111DB" w:rsidRPr="00277032">
        <w:rPr>
          <w:rFonts w:ascii="Times New Roman" w:hAnsi="Times New Roman"/>
        </w:rPr>
        <w:t>s</w:t>
      </w:r>
      <w:r w:rsidRPr="00277032">
        <w:rPr>
          <w:rFonts w:ascii="Times New Roman" w:hAnsi="Times New Roman"/>
        </w:rPr>
        <w:t xml:space="preserve"> vías, transferencia de áreas verdes, equipamiento comunal y modificar </w:t>
      </w:r>
      <w:r w:rsidR="00935731">
        <w:rPr>
          <w:rFonts w:ascii="Times New Roman" w:hAnsi="Times New Roman"/>
        </w:rPr>
        <w:t>la</w:t>
      </w:r>
      <w:r w:rsidRPr="00277032">
        <w:rPr>
          <w:rFonts w:ascii="Times New Roman" w:hAnsi="Times New Roman"/>
        </w:rPr>
        <w:t xml:space="preserve"> zonificación</w:t>
      </w:r>
      <w:r w:rsidR="005E1B5D">
        <w:rPr>
          <w:rFonts w:ascii="Times New Roman" w:hAnsi="Times New Roman"/>
        </w:rPr>
        <w:t xml:space="preserve"> actual</w:t>
      </w:r>
      <w:r w:rsidRPr="00277032">
        <w:rPr>
          <w:rFonts w:ascii="Times New Roman" w:hAnsi="Times New Roman"/>
        </w:rPr>
        <w:t xml:space="preserve">, sobre </w:t>
      </w:r>
      <w:r w:rsidR="00E111DB" w:rsidRPr="00277032">
        <w:rPr>
          <w:rFonts w:ascii="Times New Roman" w:hAnsi="Times New Roman"/>
        </w:rPr>
        <w:t>la</w:t>
      </w:r>
      <w:r w:rsidRPr="00277032">
        <w:rPr>
          <w:rFonts w:ascii="Times New Roman" w:hAnsi="Times New Roman"/>
        </w:rPr>
        <w:t xml:space="preserve"> que se encuentra el </w:t>
      </w:r>
      <w:r w:rsidR="00E5075C" w:rsidRPr="00277032">
        <w:rPr>
          <w:rFonts w:ascii="Times New Roman" w:hAnsi="Times New Roman"/>
        </w:rPr>
        <w:t xml:space="preserve">asentamiento humano de hecho y consolidado de interés social </w:t>
      </w:r>
      <w:r w:rsidRPr="00277032">
        <w:rPr>
          <w:rFonts w:ascii="Times New Roman" w:hAnsi="Times New Roman"/>
        </w:rPr>
        <w:t>denominado “Franklin  de la Torre”,  a favor de sus copropietarios.</w:t>
      </w:r>
    </w:p>
    <w:p w14:paraId="0A91365C" w14:textId="77777777" w:rsidR="00277032" w:rsidRPr="00277032" w:rsidRDefault="00277032" w:rsidP="00277032">
      <w:pPr>
        <w:pStyle w:val="Sinespaciado"/>
        <w:jc w:val="both"/>
        <w:rPr>
          <w:rFonts w:ascii="Times New Roman" w:hAnsi="Times New Roman"/>
        </w:rPr>
      </w:pPr>
    </w:p>
    <w:p w14:paraId="0DA1B940" w14:textId="58127D88" w:rsidR="00BC494D" w:rsidRDefault="00BC494D" w:rsidP="00277032">
      <w:pPr>
        <w:pStyle w:val="Sinespaciado"/>
        <w:jc w:val="both"/>
        <w:rPr>
          <w:rFonts w:ascii="Times New Roman" w:hAnsi="Times New Roman"/>
        </w:rPr>
      </w:pPr>
      <w:r w:rsidRPr="00277032">
        <w:rPr>
          <w:rFonts w:ascii="Times New Roman" w:hAnsi="Times New Roman"/>
          <w:b/>
        </w:rPr>
        <w:t>Artículo 2.- De los planos y documentos presentados.-</w:t>
      </w:r>
      <w:r w:rsidRPr="00277032">
        <w:rPr>
          <w:rFonts w:ascii="Times New Roman" w:hAnsi="Times New Roman"/>
        </w:rPr>
        <w:t xml:space="preserve"> Los planos y documentos presentados para la aprobación del presente acto normativo son de exclusiva responsabilidad del proyectista y de los copropietarios del </w:t>
      </w:r>
      <w:r w:rsidR="00E5075C" w:rsidRPr="00277032">
        <w:rPr>
          <w:rFonts w:ascii="Times New Roman" w:hAnsi="Times New Roman"/>
        </w:rPr>
        <w:t xml:space="preserve">asentamiento humano de hecho y consolidado de interés social </w:t>
      </w:r>
      <w:r w:rsidRPr="00277032">
        <w:rPr>
          <w:rFonts w:ascii="Times New Roman" w:hAnsi="Times New Roman"/>
        </w:rPr>
        <w:t>denominado “Franklin  de la Torre”, ubicado en la parroquia El Quinche, y de los funcionarios municipales que revisaron los planos y los documentos legales y/o emitieron los informes técnicos habilitantes de este procedimiento de regularización, salvo que estos hayan sido inducidos a engaño o al error.</w:t>
      </w:r>
    </w:p>
    <w:p w14:paraId="7FDF1ECA" w14:textId="77777777" w:rsidR="00277032" w:rsidRPr="00277032" w:rsidRDefault="00277032" w:rsidP="00277032">
      <w:pPr>
        <w:pStyle w:val="Sinespaciado"/>
        <w:jc w:val="both"/>
        <w:rPr>
          <w:rFonts w:ascii="Times New Roman" w:hAnsi="Times New Roman"/>
        </w:rPr>
      </w:pPr>
    </w:p>
    <w:p w14:paraId="104C78B0" w14:textId="77777777" w:rsidR="00BC494D" w:rsidRPr="00277032" w:rsidRDefault="00BC494D" w:rsidP="00277032">
      <w:pPr>
        <w:pStyle w:val="Sinespaciado"/>
        <w:jc w:val="both"/>
        <w:rPr>
          <w:rFonts w:ascii="Times New Roman" w:hAnsi="Times New Roman"/>
        </w:rPr>
      </w:pPr>
      <w:r w:rsidRPr="00277032">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60BEA066" w14:textId="77777777" w:rsidR="00BC494D" w:rsidRDefault="00BC494D" w:rsidP="00277032">
      <w:pPr>
        <w:pStyle w:val="Sinespaciado"/>
        <w:jc w:val="both"/>
        <w:rPr>
          <w:rFonts w:ascii="Times New Roman" w:hAnsi="Times New Roman"/>
        </w:rPr>
      </w:pPr>
      <w:r w:rsidRPr="00277032">
        <w:rPr>
          <w:rFonts w:ascii="Times New Roman" w:hAnsi="Times New Roman"/>
        </w:rPr>
        <w:t>Las dimensiones y superficies de los lotes son las determinadas en el plano aprobatorio que forma parte integrante de esta Ordenanza.</w:t>
      </w:r>
    </w:p>
    <w:p w14:paraId="2DAD3481" w14:textId="77777777" w:rsidR="00277032" w:rsidRPr="00277032" w:rsidRDefault="00277032" w:rsidP="00277032">
      <w:pPr>
        <w:pStyle w:val="Sinespaciado"/>
        <w:jc w:val="both"/>
        <w:rPr>
          <w:rFonts w:ascii="Times New Roman" w:hAnsi="Times New Roman"/>
        </w:rPr>
      </w:pPr>
    </w:p>
    <w:p w14:paraId="0C1C4632" w14:textId="00A2C7B1" w:rsidR="00BC494D" w:rsidRDefault="00BC494D" w:rsidP="00277032">
      <w:pPr>
        <w:pStyle w:val="Sinespaciado"/>
        <w:jc w:val="both"/>
        <w:rPr>
          <w:rFonts w:ascii="Times New Roman" w:hAnsi="Times New Roman"/>
        </w:rPr>
      </w:pPr>
      <w:r w:rsidRPr="00277032">
        <w:rPr>
          <w:rFonts w:ascii="Times New Roman" w:hAnsi="Times New Roman"/>
        </w:rPr>
        <w:t xml:space="preserve">Los copropietarios del </w:t>
      </w:r>
      <w:r w:rsidR="00E5075C" w:rsidRPr="00277032">
        <w:rPr>
          <w:rFonts w:ascii="Times New Roman" w:hAnsi="Times New Roman"/>
        </w:rPr>
        <w:t xml:space="preserve">asentamiento humano de hecho y consolidado de interés social </w:t>
      </w:r>
      <w:r w:rsidRPr="00277032">
        <w:rPr>
          <w:rFonts w:ascii="Times New Roman" w:hAnsi="Times New Roman"/>
        </w:rPr>
        <w:t>denominado “Franklin de la Torre”, ubicado en la parroquia El Quinche, se comprometen a respetar las características de los lotes establecidas en el plano y en este instrumento; por tanto, no podrán fraccionarlos o dividirlos.</w:t>
      </w:r>
    </w:p>
    <w:p w14:paraId="68C3FBEC" w14:textId="77777777" w:rsidR="00277032" w:rsidRPr="00277032" w:rsidRDefault="00277032" w:rsidP="00277032">
      <w:pPr>
        <w:pStyle w:val="Sinespaciado"/>
        <w:jc w:val="both"/>
        <w:rPr>
          <w:rFonts w:ascii="Times New Roman" w:hAnsi="Times New Roman"/>
        </w:rPr>
      </w:pPr>
    </w:p>
    <w:p w14:paraId="33BD972D" w14:textId="77777777" w:rsidR="00BC494D" w:rsidRDefault="00BC494D" w:rsidP="00277032">
      <w:pPr>
        <w:pStyle w:val="Sinespaciado"/>
        <w:jc w:val="both"/>
        <w:rPr>
          <w:rFonts w:ascii="Times New Roman" w:hAnsi="Times New Roman"/>
        </w:rPr>
      </w:pPr>
      <w:r w:rsidRPr="00277032">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41A47C61" w14:textId="77777777" w:rsidR="00277032" w:rsidRPr="00277032" w:rsidRDefault="00277032" w:rsidP="00277032">
      <w:pPr>
        <w:pStyle w:val="Sinespaciado"/>
        <w:jc w:val="both"/>
        <w:rPr>
          <w:rFonts w:ascii="Times New Roman" w:hAnsi="Times New Roman"/>
        </w:rPr>
      </w:pPr>
    </w:p>
    <w:p w14:paraId="0B5D56DE" w14:textId="3F83AF80" w:rsidR="00BC494D" w:rsidRDefault="00BC494D" w:rsidP="00277032">
      <w:pPr>
        <w:pStyle w:val="Sinespaciado"/>
        <w:jc w:val="both"/>
        <w:rPr>
          <w:rFonts w:ascii="Times New Roman" w:hAnsi="Times New Roman"/>
        </w:rPr>
      </w:pPr>
      <w:r w:rsidRPr="00277032">
        <w:rPr>
          <w:rFonts w:ascii="Times New Roman" w:hAnsi="Times New Roman"/>
          <w:b/>
          <w:bCs/>
        </w:rPr>
        <w:t xml:space="preserve">Artículo 3.- Declaratoria de Interés Social.- </w:t>
      </w:r>
      <w:r w:rsidRPr="00277032">
        <w:rPr>
          <w:rFonts w:ascii="Times New Roman" w:hAnsi="Times New Roman"/>
        </w:rPr>
        <w:t xml:space="preserve">Por las condiciones del </w:t>
      </w:r>
      <w:r w:rsidR="00A3676B" w:rsidRPr="00277032">
        <w:rPr>
          <w:rFonts w:ascii="Times New Roman" w:hAnsi="Times New Roman"/>
        </w:rPr>
        <w:t>asentamiento humano de hecho y consolidad</w:t>
      </w:r>
      <w:r w:rsidRPr="00277032">
        <w:rPr>
          <w:rFonts w:ascii="Times New Roman" w:hAnsi="Times New Roman"/>
        </w:rPr>
        <w:t>o, se lo aprueba considerándolo de Interés Social de conformidad con la normativa vigente.</w:t>
      </w:r>
    </w:p>
    <w:p w14:paraId="5E446170" w14:textId="77777777" w:rsidR="00277032" w:rsidRPr="00277032" w:rsidRDefault="00277032" w:rsidP="00277032">
      <w:pPr>
        <w:pStyle w:val="Sinespaciado"/>
        <w:jc w:val="both"/>
        <w:rPr>
          <w:rFonts w:ascii="Times New Roman" w:hAnsi="Times New Roman"/>
        </w:rPr>
      </w:pPr>
    </w:p>
    <w:p w14:paraId="005AFB7B" w14:textId="77777777" w:rsidR="00277032" w:rsidRDefault="00BC494D" w:rsidP="00277032">
      <w:pPr>
        <w:pStyle w:val="Sinespaciado"/>
        <w:jc w:val="both"/>
        <w:rPr>
          <w:rFonts w:ascii="Times New Roman" w:hAnsi="Times New Roman"/>
          <w:b/>
        </w:rPr>
      </w:pPr>
      <w:r w:rsidRPr="00277032">
        <w:rPr>
          <w:rFonts w:ascii="Times New Roman" w:hAnsi="Times New Roman"/>
          <w:b/>
        </w:rPr>
        <w:t>Artículo 4.- Especificaciones técnicas.-</w:t>
      </w:r>
    </w:p>
    <w:p w14:paraId="16DA3AFF" w14:textId="3D6E3F7A" w:rsidR="00BC494D" w:rsidRPr="00277032" w:rsidRDefault="00BC494D" w:rsidP="00277032">
      <w:pPr>
        <w:pStyle w:val="Sinespaciado"/>
        <w:jc w:val="both"/>
        <w:rPr>
          <w:rFonts w:ascii="Times New Roman" w:hAnsi="Times New Roman"/>
          <w:b/>
        </w:rPr>
      </w:pPr>
      <w:r w:rsidRPr="00277032">
        <w:rPr>
          <w:rFonts w:ascii="Times New Roman" w:hAnsi="Times New Roman"/>
          <w:b/>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4819"/>
      </w:tblGrid>
      <w:tr w:rsidR="00BC494D" w:rsidRPr="00277032" w14:paraId="3579A768" w14:textId="77777777" w:rsidTr="00EA10DE">
        <w:tc>
          <w:tcPr>
            <w:tcW w:w="3898" w:type="dxa"/>
            <w:shd w:val="clear" w:color="auto" w:fill="auto"/>
          </w:tcPr>
          <w:p w14:paraId="4D1612E4"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 xml:space="preserve">Número de predio:                                   </w:t>
            </w:r>
          </w:p>
        </w:tc>
        <w:tc>
          <w:tcPr>
            <w:tcW w:w="4819" w:type="dxa"/>
            <w:shd w:val="clear" w:color="auto" w:fill="auto"/>
          </w:tcPr>
          <w:p w14:paraId="62DF8EE4" w14:textId="77777777" w:rsidR="00BC494D" w:rsidRPr="00277032" w:rsidRDefault="00BC494D" w:rsidP="00277032">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5147262</w:t>
            </w:r>
          </w:p>
        </w:tc>
      </w:tr>
      <w:tr w:rsidR="00BC494D" w:rsidRPr="00277032" w14:paraId="12011B6A" w14:textId="77777777" w:rsidTr="00EA10DE">
        <w:tc>
          <w:tcPr>
            <w:tcW w:w="3898" w:type="dxa"/>
            <w:shd w:val="clear" w:color="auto" w:fill="auto"/>
          </w:tcPr>
          <w:p w14:paraId="17180DCF"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Zonificación actual:</w:t>
            </w:r>
          </w:p>
        </w:tc>
        <w:tc>
          <w:tcPr>
            <w:tcW w:w="4819" w:type="dxa"/>
            <w:shd w:val="clear" w:color="auto" w:fill="auto"/>
          </w:tcPr>
          <w:p w14:paraId="10D68D8D" w14:textId="77777777" w:rsidR="00BC494D" w:rsidRPr="00277032" w:rsidRDefault="00BC494D" w:rsidP="00277032">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A1(A602-50)</w:t>
            </w:r>
          </w:p>
        </w:tc>
      </w:tr>
      <w:tr w:rsidR="00BC494D" w:rsidRPr="00277032" w14:paraId="0CFCAD35" w14:textId="77777777" w:rsidTr="00EA10DE">
        <w:trPr>
          <w:trHeight w:val="180"/>
        </w:trPr>
        <w:tc>
          <w:tcPr>
            <w:tcW w:w="3898" w:type="dxa"/>
            <w:shd w:val="clear" w:color="auto" w:fill="auto"/>
          </w:tcPr>
          <w:p w14:paraId="4F856608"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Lote mínimo:</w:t>
            </w:r>
            <w:r w:rsidRPr="00277032">
              <w:rPr>
                <w:rFonts w:ascii="Times New Roman" w:hAnsi="Times New Roman"/>
                <w:b/>
              </w:rPr>
              <w:tab/>
            </w:r>
          </w:p>
        </w:tc>
        <w:tc>
          <w:tcPr>
            <w:tcW w:w="4819" w:type="dxa"/>
            <w:shd w:val="clear" w:color="auto" w:fill="auto"/>
          </w:tcPr>
          <w:p w14:paraId="4BA82768" w14:textId="77777777" w:rsidR="00BC494D" w:rsidRPr="00277032" w:rsidRDefault="00BC494D" w:rsidP="00277032">
            <w:pPr>
              <w:pStyle w:val="Sinespaciado"/>
              <w:jc w:val="both"/>
              <w:rPr>
                <w:rFonts w:ascii="Times New Roman" w:hAnsi="Times New Roman"/>
              </w:rPr>
            </w:pPr>
            <w:r w:rsidRPr="00277032">
              <w:rPr>
                <w:rFonts w:ascii="Times New Roman" w:hAnsi="Times New Roman"/>
              </w:rPr>
              <w:t>600 m2</w:t>
            </w:r>
          </w:p>
        </w:tc>
      </w:tr>
      <w:tr w:rsidR="00BC494D" w:rsidRPr="00277032" w14:paraId="06E32AFF" w14:textId="77777777" w:rsidTr="00EA10DE">
        <w:trPr>
          <w:trHeight w:val="64"/>
        </w:trPr>
        <w:tc>
          <w:tcPr>
            <w:tcW w:w="3898" w:type="dxa"/>
            <w:shd w:val="clear" w:color="auto" w:fill="auto"/>
          </w:tcPr>
          <w:p w14:paraId="548D775C"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Forma ocupación del suelo:</w:t>
            </w:r>
            <w:r w:rsidRPr="00277032">
              <w:rPr>
                <w:rFonts w:ascii="Times New Roman" w:hAnsi="Times New Roman"/>
                <w:b/>
              </w:rPr>
              <w:tab/>
              <w:t xml:space="preserve">   </w:t>
            </w:r>
          </w:p>
        </w:tc>
        <w:tc>
          <w:tcPr>
            <w:tcW w:w="4819" w:type="dxa"/>
            <w:shd w:val="clear" w:color="auto" w:fill="auto"/>
          </w:tcPr>
          <w:p w14:paraId="5228EB99" w14:textId="77777777" w:rsidR="00BC494D" w:rsidRPr="00277032" w:rsidRDefault="00BC494D" w:rsidP="00277032">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(A) Aislada</w:t>
            </w:r>
          </w:p>
        </w:tc>
      </w:tr>
      <w:tr w:rsidR="00BC494D" w:rsidRPr="00277032" w14:paraId="72D47813" w14:textId="77777777" w:rsidTr="00EA10DE">
        <w:trPr>
          <w:trHeight w:val="274"/>
        </w:trPr>
        <w:tc>
          <w:tcPr>
            <w:tcW w:w="3898" w:type="dxa"/>
            <w:shd w:val="clear" w:color="auto" w:fill="auto"/>
            <w:vAlign w:val="center"/>
          </w:tcPr>
          <w:p w14:paraId="53F52704"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Uso principal del suelo:</w:t>
            </w:r>
          </w:p>
        </w:tc>
        <w:tc>
          <w:tcPr>
            <w:tcW w:w="4819" w:type="dxa"/>
            <w:shd w:val="clear" w:color="auto" w:fill="auto"/>
          </w:tcPr>
          <w:p w14:paraId="7EE6AEFF" w14:textId="77777777" w:rsidR="00BC494D" w:rsidRPr="00277032" w:rsidRDefault="00BC494D" w:rsidP="00277032">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(ARR) Agrícola Residencial Rural</w:t>
            </w:r>
          </w:p>
        </w:tc>
      </w:tr>
      <w:tr w:rsidR="00BC494D" w:rsidRPr="00277032" w14:paraId="2F909BFA" w14:textId="77777777" w:rsidTr="00EA10DE">
        <w:trPr>
          <w:trHeight w:val="256"/>
        </w:trPr>
        <w:tc>
          <w:tcPr>
            <w:tcW w:w="3898" w:type="dxa"/>
            <w:shd w:val="clear" w:color="auto" w:fill="auto"/>
          </w:tcPr>
          <w:p w14:paraId="5C0F7274"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Número de lotes:</w:t>
            </w:r>
          </w:p>
        </w:tc>
        <w:tc>
          <w:tcPr>
            <w:tcW w:w="4819" w:type="dxa"/>
            <w:shd w:val="clear" w:color="auto" w:fill="auto"/>
          </w:tcPr>
          <w:p w14:paraId="57A6A83A" w14:textId="77777777" w:rsidR="00BC494D" w:rsidRPr="00277032" w:rsidRDefault="00BC494D" w:rsidP="00277032">
            <w:pPr>
              <w:pStyle w:val="Sinespaciado"/>
              <w:jc w:val="both"/>
              <w:rPr>
                <w:rFonts w:ascii="Times New Roman" w:eastAsia="Times New Roman" w:hAnsi="Times New Roman"/>
                <w:b/>
                <w:lang w:val="es-ES" w:eastAsia="es-ES"/>
              </w:rPr>
            </w:pPr>
            <w:r w:rsidRPr="00277032">
              <w:rPr>
                <w:rFonts w:ascii="Times New Roman" w:eastAsia="Times New Roman" w:hAnsi="Times New Roman"/>
                <w:b/>
                <w:lang w:val="es-ES" w:eastAsia="es-ES"/>
              </w:rPr>
              <w:t>22</w:t>
            </w:r>
          </w:p>
        </w:tc>
      </w:tr>
      <w:tr w:rsidR="00BC494D" w:rsidRPr="00277032" w14:paraId="47E30AAF" w14:textId="77777777" w:rsidTr="00EA10DE">
        <w:trPr>
          <w:trHeight w:val="248"/>
        </w:trPr>
        <w:tc>
          <w:tcPr>
            <w:tcW w:w="3898" w:type="dxa"/>
            <w:shd w:val="clear" w:color="auto" w:fill="auto"/>
          </w:tcPr>
          <w:p w14:paraId="59BC96AB"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Clasificación del Suelo:</w:t>
            </w:r>
          </w:p>
        </w:tc>
        <w:tc>
          <w:tcPr>
            <w:tcW w:w="4819" w:type="dxa"/>
            <w:shd w:val="clear" w:color="auto" w:fill="auto"/>
          </w:tcPr>
          <w:p w14:paraId="32ECF796" w14:textId="77777777" w:rsidR="00BC494D" w:rsidRPr="00277032" w:rsidRDefault="00BC494D" w:rsidP="00277032">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(SRU) Suelo Rural</w:t>
            </w:r>
          </w:p>
        </w:tc>
      </w:tr>
      <w:tr w:rsidR="00BC494D" w:rsidRPr="00277032" w14:paraId="742A83C3" w14:textId="77777777" w:rsidTr="00EA10DE">
        <w:trPr>
          <w:trHeight w:val="139"/>
        </w:trPr>
        <w:tc>
          <w:tcPr>
            <w:tcW w:w="3898" w:type="dxa"/>
            <w:shd w:val="clear" w:color="auto" w:fill="auto"/>
          </w:tcPr>
          <w:p w14:paraId="6C1DC991"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Área útil de lotes:</w:t>
            </w:r>
          </w:p>
        </w:tc>
        <w:tc>
          <w:tcPr>
            <w:tcW w:w="4819" w:type="dxa"/>
            <w:shd w:val="clear" w:color="auto" w:fill="auto"/>
            <w:vAlign w:val="center"/>
          </w:tcPr>
          <w:p w14:paraId="4DCAB264" w14:textId="50F88993" w:rsidR="00BC494D" w:rsidRPr="00277032" w:rsidRDefault="00BC494D" w:rsidP="00FE026D">
            <w:pPr>
              <w:pStyle w:val="Sinespaciado"/>
              <w:jc w:val="both"/>
              <w:rPr>
                <w:rFonts w:ascii="Times New Roman" w:eastAsia="Times New Roman" w:hAnsi="Times New Roman"/>
                <w:lang w:val="es-ES" w:eastAsia="es-ES"/>
              </w:rPr>
            </w:pPr>
            <w:r w:rsidRPr="00277032">
              <w:rPr>
                <w:rFonts w:ascii="Times New Roman" w:hAnsi="Times New Roman"/>
                <w:color w:val="000000" w:themeColor="text1"/>
              </w:rPr>
              <w:t>8.33</w:t>
            </w:r>
            <w:r w:rsidR="004D2D47">
              <w:rPr>
                <w:rFonts w:ascii="Times New Roman" w:hAnsi="Times New Roman"/>
                <w:color w:val="000000" w:themeColor="text1"/>
              </w:rPr>
              <w:t>1.7</w:t>
            </w:r>
            <w:r w:rsidR="00FE026D">
              <w:rPr>
                <w:rFonts w:ascii="Times New Roman" w:hAnsi="Times New Roman"/>
                <w:color w:val="000000" w:themeColor="text1"/>
              </w:rPr>
              <w:t>6</w:t>
            </w:r>
          </w:p>
        </w:tc>
      </w:tr>
      <w:tr w:rsidR="00BC494D" w:rsidRPr="00277032" w14:paraId="14E91DEB" w14:textId="77777777" w:rsidTr="00EA10DE">
        <w:tc>
          <w:tcPr>
            <w:tcW w:w="3898" w:type="dxa"/>
            <w:shd w:val="clear" w:color="auto" w:fill="auto"/>
          </w:tcPr>
          <w:p w14:paraId="1E0DBD16"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Área de Vías y Pasajes:</w:t>
            </w:r>
          </w:p>
        </w:tc>
        <w:tc>
          <w:tcPr>
            <w:tcW w:w="4819" w:type="dxa"/>
            <w:shd w:val="clear" w:color="auto" w:fill="auto"/>
          </w:tcPr>
          <w:p w14:paraId="101BC88A" w14:textId="3F87074E" w:rsidR="00BC494D" w:rsidRPr="00277032" w:rsidRDefault="00BC494D" w:rsidP="004D2D47">
            <w:pPr>
              <w:pStyle w:val="Sinespaciado"/>
              <w:jc w:val="both"/>
              <w:rPr>
                <w:rFonts w:ascii="Times New Roman" w:eastAsia="Times New Roman" w:hAnsi="Times New Roman"/>
                <w:lang w:val="es-ES" w:eastAsia="es-ES"/>
              </w:rPr>
            </w:pPr>
            <w:r w:rsidRPr="00277032">
              <w:rPr>
                <w:rFonts w:ascii="Times New Roman" w:hAnsi="Times New Roman"/>
                <w:color w:val="000000"/>
              </w:rPr>
              <w:t>1.</w:t>
            </w:r>
            <w:r w:rsidR="004D2D47">
              <w:rPr>
                <w:rFonts w:ascii="Times New Roman" w:hAnsi="Times New Roman"/>
                <w:color w:val="000000"/>
              </w:rPr>
              <w:t>372.30</w:t>
            </w:r>
            <w:r w:rsidRPr="00277032">
              <w:rPr>
                <w:rFonts w:ascii="Times New Roman" w:eastAsia="Times New Roman" w:hAnsi="Times New Roman"/>
                <w:lang w:val="es-ES" w:eastAsia="es-ES"/>
              </w:rPr>
              <w:t>m2</w:t>
            </w:r>
          </w:p>
        </w:tc>
      </w:tr>
      <w:tr w:rsidR="00BC494D" w:rsidRPr="00277032" w14:paraId="0799329A" w14:textId="77777777" w:rsidTr="00EA10DE">
        <w:trPr>
          <w:trHeight w:val="337"/>
        </w:trPr>
        <w:tc>
          <w:tcPr>
            <w:tcW w:w="3898" w:type="dxa"/>
            <w:shd w:val="clear" w:color="auto" w:fill="auto"/>
          </w:tcPr>
          <w:p w14:paraId="4E2D744C"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 xml:space="preserve">Área Verde  y Equipamiento Comunal </w:t>
            </w:r>
          </w:p>
        </w:tc>
        <w:tc>
          <w:tcPr>
            <w:tcW w:w="4819" w:type="dxa"/>
            <w:shd w:val="clear" w:color="auto" w:fill="auto"/>
          </w:tcPr>
          <w:p w14:paraId="40D35CBA" w14:textId="56CF5689" w:rsidR="00BC494D" w:rsidRPr="00277032" w:rsidRDefault="00BC494D" w:rsidP="00FE026D">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6</w:t>
            </w:r>
            <w:r w:rsidR="004D2D47">
              <w:rPr>
                <w:rFonts w:ascii="Times New Roman" w:eastAsia="Times New Roman" w:hAnsi="Times New Roman"/>
                <w:lang w:val="es-ES" w:eastAsia="es-ES"/>
              </w:rPr>
              <w:t>95.4</w:t>
            </w:r>
            <w:r w:rsidR="00FE026D">
              <w:rPr>
                <w:rFonts w:ascii="Times New Roman" w:eastAsia="Times New Roman" w:hAnsi="Times New Roman"/>
                <w:lang w:val="es-ES" w:eastAsia="es-ES"/>
              </w:rPr>
              <w:t>3</w:t>
            </w:r>
            <w:r w:rsidRPr="00277032">
              <w:rPr>
                <w:rFonts w:ascii="Times New Roman" w:eastAsia="Times New Roman" w:hAnsi="Times New Roman"/>
                <w:lang w:val="es-ES" w:eastAsia="es-ES"/>
              </w:rPr>
              <w:t xml:space="preserve"> m2</w:t>
            </w:r>
          </w:p>
        </w:tc>
      </w:tr>
      <w:tr w:rsidR="00BC494D" w:rsidRPr="00277032" w14:paraId="27672257" w14:textId="77777777" w:rsidTr="00EA10DE">
        <w:trPr>
          <w:trHeight w:val="237"/>
        </w:trPr>
        <w:tc>
          <w:tcPr>
            <w:tcW w:w="3898" w:type="dxa"/>
            <w:shd w:val="clear" w:color="auto" w:fill="auto"/>
          </w:tcPr>
          <w:p w14:paraId="1B36E80F"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Área bruta del  terreno  (Área Total )</w:t>
            </w:r>
          </w:p>
        </w:tc>
        <w:tc>
          <w:tcPr>
            <w:tcW w:w="4819" w:type="dxa"/>
            <w:shd w:val="clear" w:color="auto" w:fill="auto"/>
          </w:tcPr>
          <w:p w14:paraId="24713E13" w14:textId="77777777" w:rsidR="00BC494D" w:rsidRPr="00277032" w:rsidRDefault="00BC494D" w:rsidP="00277032">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10.399,49 m2</w:t>
            </w:r>
          </w:p>
        </w:tc>
      </w:tr>
    </w:tbl>
    <w:p w14:paraId="3A9D295D" w14:textId="77777777" w:rsidR="00BC494D" w:rsidRPr="00277032" w:rsidRDefault="00BC494D" w:rsidP="00277032">
      <w:pPr>
        <w:pStyle w:val="Sinespaciado"/>
        <w:jc w:val="both"/>
        <w:rPr>
          <w:rFonts w:ascii="Times New Roman" w:hAnsi="Times New Roman"/>
          <w:b/>
        </w:rPr>
      </w:pPr>
      <w:r w:rsidRPr="00277032">
        <w:rPr>
          <w:rFonts w:ascii="Times New Roman" w:hAnsi="Times New Roman"/>
        </w:rPr>
        <w:tab/>
      </w:r>
    </w:p>
    <w:p w14:paraId="3A48B2BF" w14:textId="77777777" w:rsidR="00BC494D" w:rsidRDefault="00BC494D" w:rsidP="00277032">
      <w:pPr>
        <w:pStyle w:val="Sinespaciado"/>
        <w:jc w:val="both"/>
        <w:rPr>
          <w:rFonts w:ascii="Times New Roman" w:hAnsi="Times New Roman"/>
        </w:rPr>
      </w:pPr>
      <w:r w:rsidRPr="00277032">
        <w:rPr>
          <w:rFonts w:ascii="Times New Roman" w:hAnsi="Times New Roman"/>
        </w:rPr>
        <w:t>El número total de lotes,</w:t>
      </w:r>
      <w:r w:rsidRPr="00277032">
        <w:rPr>
          <w:rFonts w:ascii="Times New Roman" w:hAnsi="Times New Roman"/>
          <w:color w:val="FF0000"/>
        </w:rPr>
        <w:t xml:space="preserve"> </w:t>
      </w:r>
      <w:r w:rsidRPr="00277032">
        <w:rPr>
          <w:rFonts w:ascii="Times New Roman" w:hAnsi="Times New Roman"/>
          <w:color w:val="000000"/>
        </w:rPr>
        <w:t>producto del fraccionamiento,</w:t>
      </w:r>
      <w:r w:rsidRPr="00277032">
        <w:rPr>
          <w:rFonts w:ascii="Times New Roman" w:hAnsi="Times New Roman"/>
        </w:rPr>
        <w:t xml:space="preserve"> es de 22, signados del uno (1) al veinte y dos (22) cuyo detalle es el que consta en los planos aprobatorios que forman parte de la presente Ordenanza. </w:t>
      </w:r>
    </w:p>
    <w:p w14:paraId="49860217" w14:textId="77777777" w:rsidR="00277032" w:rsidRPr="00277032" w:rsidRDefault="00277032" w:rsidP="00277032">
      <w:pPr>
        <w:pStyle w:val="Sinespaciado"/>
        <w:jc w:val="both"/>
        <w:rPr>
          <w:rFonts w:ascii="Times New Roman" w:hAnsi="Times New Roman"/>
        </w:rPr>
      </w:pPr>
    </w:p>
    <w:p w14:paraId="5C52887C" w14:textId="04B3F970" w:rsidR="00BC494D" w:rsidRDefault="00BC494D" w:rsidP="00277032">
      <w:pPr>
        <w:pStyle w:val="Sinespaciado"/>
        <w:jc w:val="both"/>
        <w:rPr>
          <w:rFonts w:ascii="Times New Roman" w:hAnsi="Times New Roman"/>
        </w:rPr>
      </w:pPr>
      <w:r w:rsidRPr="00277032">
        <w:rPr>
          <w:rFonts w:ascii="Times New Roman" w:hAnsi="Times New Roman"/>
        </w:rPr>
        <w:lastRenderedPageBreak/>
        <w:t>El área total del predio No. 5147262, es la que consta en la  Cédula Catastral No. 860, del 12 de julio de 2017, emitida por la Dirección Metropolitana  de Catastro y se encuentra rectificada y regularizada de conformidad al Art. IV.1.164 del Código Municipal.</w:t>
      </w:r>
    </w:p>
    <w:p w14:paraId="350AFB42" w14:textId="77777777" w:rsidR="00277032" w:rsidRPr="00277032" w:rsidRDefault="00277032" w:rsidP="00277032">
      <w:pPr>
        <w:pStyle w:val="Sinespaciado"/>
        <w:jc w:val="both"/>
        <w:rPr>
          <w:rFonts w:ascii="Times New Roman" w:hAnsi="Times New Roman"/>
        </w:rPr>
      </w:pPr>
    </w:p>
    <w:p w14:paraId="654ADFE0" w14:textId="58065989" w:rsidR="00BC494D" w:rsidRDefault="00BC494D" w:rsidP="00277032">
      <w:pPr>
        <w:pStyle w:val="Sinespaciado"/>
        <w:jc w:val="both"/>
        <w:rPr>
          <w:rFonts w:ascii="Times New Roman" w:hAnsi="Times New Roman"/>
        </w:rPr>
      </w:pPr>
      <w:r w:rsidRPr="00277032">
        <w:rPr>
          <w:rFonts w:ascii="Times New Roman" w:hAnsi="Times New Roman"/>
          <w:b/>
        </w:rPr>
        <w:t>Artículo 5.- Zonificación de los lotes.-</w:t>
      </w:r>
      <w:r w:rsidRPr="00277032">
        <w:rPr>
          <w:rFonts w:ascii="Times New Roman" w:hAnsi="Times New Roman"/>
        </w:rPr>
        <w:t xml:space="preserve"> Los lotes fraccionados modificarán  la zonificación vigente conforme se detalla a continuación: </w:t>
      </w:r>
      <w:r w:rsidRPr="00882597">
        <w:rPr>
          <w:rFonts w:ascii="Times New Roman" w:hAnsi="Times New Roman"/>
          <w:color w:val="000000"/>
        </w:rPr>
        <w:t>D12</w:t>
      </w:r>
      <w:r w:rsidR="004D2D47">
        <w:rPr>
          <w:rFonts w:ascii="Times New Roman" w:hAnsi="Times New Roman"/>
          <w:color w:val="000000"/>
        </w:rPr>
        <w:t xml:space="preserve"> </w:t>
      </w:r>
      <w:r w:rsidRPr="00277032">
        <w:rPr>
          <w:rFonts w:ascii="Times New Roman" w:hAnsi="Times New Roman"/>
          <w:color w:val="000000"/>
        </w:rPr>
        <w:t xml:space="preserve">(D302-50); </w:t>
      </w:r>
      <w:r w:rsidRPr="00277032">
        <w:rPr>
          <w:rFonts w:ascii="Times New Roman" w:hAnsi="Times New Roman"/>
        </w:rPr>
        <w:t xml:space="preserve">forma de ocupación del suelo: </w:t>
      </w:r>
      <w:r w:rsidRPr="00277032">
        <w:rPr>
          <w:rFonts w:ascii="Times New Roman" w:hAnsi="Times New Roman"/>
          <w:color w:val="000000"/>
        </w:rPr>
        <w:t>(D) Sobre Línea de Fábrica</w:t>
      </w:r>
      <w:r w:rsidRPr="00277032">
        <w:rPr>
          <w:rFonts w:ascii="Times New Roman" w:hAnsi="Times New Roman"/>
        </w:rPr>
        <w:t xml:space="preserve">; Uso Principal del Suelo </w:t>
      </w:r>
      <w:r w:rsidRPr="00277032">
        <w:rPr>
          <w:rFonts w:ascii="Times New Roman" w:hAnsi="Times New Roman"/>
          <w:color w:val="000000"/>
        </w:rPr>
        <w:t>(RR1) Residencial  Rural 1</w:t>
      </w:r>
      <w:r w:rsidRPr="00277032">
        <w:rPr>
          <w:rFonts w:ascii="Times New Roman" w:hAnsi="Times New Roman"/>
        </w:rPr>
        <w:t>; lote mínimo 300 m2;</w:t>
      </w:r>
      <w:del w:id="24" w:author="Cristian" w:date="2020-07-29T15:26:00Z">
        <w:r w:rsidRPr="00277032" w:rsidDel="00545F0B">
          <w:rPr>
            <w:rFonts w:ascii="Times New Roman" w:hAnsi="Times New Roman"/>
          </w:rPr>
          <w:delText xml:space="preserve"> Altura Pisos 8 </w:delText>
        </w:r>
        <w:commentRangeStart w:id="25"/>
        <w:r w:rsidRPr="00277032" w:rsidDel="00545F0B">
          <w:rPr>
            <w:rFonts w:ascii="Times New Roman" w:hAnsi="Times New Roman"/>
          </w:rPr>
          <w:delText>metros</w:delText>
        </w:r>
      </w:del>
      <w:commentRangeEnd w:id="25"/>
      <w:r w:rsidR="00545F0B">
        <w:rPr>
          <w:rStyle w:val="Refdecomentario"/>
          <w:rFonts w:ascii="Times New Roman" w:eastAsia="Times New Roman" w:hAnsi="Times New Roman"/>
          <w:lang w:val="es-ES" w:eastAsia="es-ES"/>
        </w:rPr>
        <w:commentReference w:id="25"/>
      </w:r>
      <w:del w:id="26" w:author="Cristian" w:date="2020-07-29T16:59:00Z">
        <w:r w:rsidRPr="00277032" w:rsidDel="00082875">
          <w:rPr>
            <w:rFonts w:ascii="Times New Roman" w:hAnsi="Times New Roman"/>
          </w:rPr>
          <w:delText>;</w:delText>
        </w:r>
      </w:del>
      <w:r w:rsidRPr="00277032">
        <w:rPr>
          <w:rFonts w:ascii="Times New Roman" w:hAnsi="Times New Roman"/>
        </w:rPr>
        <w:t xml:space="preserve"> No. de Pisos: 2; COS en Planta Baja: 50%, COS Total: 100%.</w:t>
      </w:r>
    </w:p>
    <w:p w14:paraId="0155D0B9" w14:textId="77777777" w:rsidR="00277032" w:rsidRPr="00277032" w:rsidRDefault="00277032" w:rsidP="00277032">
      <w:pPr>
        <w:pStyle w:val="Sinespaciado"/>
        <w:jc w:val="both"/>
        <w:rPr>
          <w:rFonts w:ascii="Times New Roman" w:hAnsi="Times New Roman"/>
        </w:rPr>
      </w:pPr>
    </w:p>
    <w:p w14:paraId="047B849F" w14:textId="77777777" w:rsidR="00BC494D" w:rsidRPr="00277032" w:rsidRDefault="00BC494D" w:rsidP="00277032">
      <w:pPr>
        <w:pStyle w:val="Sinespaciado"/>
        <w:jc w:val="both"/>
        <w:rPr>
          <w:rFonts w:ascii="Times New Roman" w:hAnsi="Times New Roman"/>
        </w:rPr>
      </w:pPr>
      <w:r w:rsidRPr="00277032">
        <w:rPr>
          <w:rFonts w:ascii="Times New Roman" w:hAnsi="Times New Roman"/>
          <w:b/>
        </w:rPr>
        <w:t xml:space="preserve">Artículo 6.- Clasificación del Suelo.- </w:t>
      </w:r>
      <w:r w:rsidRPr="00277032">
        <w:rPr>
          <w:rFonts w:ascii="Times New Roman" w:hAnsi="Times New Roman"/>
        </w:rPr>
        <w:t>Los lotes fraccionados mantendrán la clasificación vigente esto es (SRU) Suelo Rural.</w:t>
      </w:r>
    </w:p>
    <w:p w14:paraId="119B7EFD" w14:textId="77777777" w:rsidR="00BC494D" w:rsidRPr="00277032" w:rsidRDefault="00BC494D" w:rsidP="00277032">
      <w:pPr>
        <w:pStyle w:val="Sinespaciado"/>
        <w:jc w:val="both"/>
        <w:rPr>
          <w:rFonts w:ascii="Times New Roman" w:hAnsi="Times New Roman"/>
        </w:rPr>
      </w:pPr>
    </w:p>
    <w:p w14:paraId="15635E5E" w14:textId="7401905B" w:rsidR="00BC494D" w:rsidRPr="00277032" w:rsidRDefault="00BC494D" w:rsidP="00277032">
      <w:pPr>
        <w:pStyle w:val="Sinespaciado"/>
        <w:jc w:val="both"/>
        <w:rPr>
          <w:rFonts w:ascii="Times New Roman" w:hAnsi="Times New Roman"/>
        </w:rPr>
      </w:pPr>
      <w:r w:rsidRPr="00277032">
        <w:rPr>
          <w:rFonts w:ascii="Times New Roman" w:hAnsi="Times New Roman"/>
          <w:b/>
          <w:color w:val="000000"/>
        </w:rPr>
        <w:t xml:space="preserve">Artículo 7.- Lotes por excepción.- </w:t>
      </w:r>
      <w:r w:rsidRPr="00277032">
        <w:rPr>
          <w:rFonts w:ascii="Times New Roman" w:hAnsi="Times New Roman"/>
          <w:bCs/>
          <w:color w:val="000000"/>
        </w:rPr>
        <w:t xml:space="preserve">Por tratarse de un asentamiento de hecho y consolidado de interés social, se aprueban por excepción, esto es, con áreas inferiores a las mínimas establecidas en la zonificación propuesta, </w:t>
      </w:r>
      <w:r w:rsidR="004D2D47">
        <w:rPr>
          <w:rFonts w:ascii="Times New Roman" w:hAnsi="Times New Roman"/>
          <w:bCs/>
        </w:rPr>
        <w:t>los</w:t>
      </w:r>
      <w:r w:rsidRPr="00277032">
        <w:rPr>
          <w:rFonts w:ascii="Times New Roman" w:hAnsi="Times New Roman"/>
          <w:bCs/>
        </w:rPr>
        <w:t xml:space="preserve"> lote</w:t>
      </w:r>
      <w:r w:rsidR="004D2D47">
        <w:rPr>
          <w:rFonts w:ascii="Times New Roman" w:hAnsi="Times New Roman"/>
          <w:bCs/>
        </w:rPr>
        <w:t xml:space="preserve">s 3 y </w:t>
      </w:r>
      <w:r w:rsidRPr="00277032">
        <w:rPr>
          <w:rFonts w:ascii="Times New Roman" w:hAnsi="Times New Roman"/>
        </w:rPr>
        <w:t>4.</w:t>
      </w:r>
    </w:p>
    <w:p w14:paraId="2028074E" w14:textId="77777777" w:rsidR="00BC494D" w:rsidRPr="00277032" w:rsidRDefault="00BC494D" w:rsidP="00277032">
      <w:pPr>
        <w:pStyle w:val="Sinespaciado"/>
        <w:jc w:val="both"/>
        <w:rPr>
          <w:rFonts w:ascii="Times New Roman" w:hAnsi="Times New Roman"/>
        </w:rPr>
      </w:pPr>
    </w:p>
    <w:p w14:paraId="3AACF5EE" w14:textId="5B15730A" w:rsidR="00BC494D" w:rsidRPr="00277032" w:rsidRDefault="00BC494D" w:rsidP="00277032">
      <w:pPr>
        <w:pStyle w:val="Sinespaciado"/>
        <w:jc w:val="both"/>
        <w:rPr>
          <w:rFonts w:ascii="Times New Roman" w:hAnsi="Times New Roman"/>
        </w:rPr>
      </w:pPr>
      <w:r w:rsidRPr="00277032">
        <w:rPr>
          <w:rFonts w:ascii="Times New Roman" w:hAnsi="Times New Roman"/>
          <w:b/>
        </w:rPr>
        <w:t xml:space="preserve">Artículo 8.- </w:t>
      </w:r>
      <w:r w:rsidRPr="00277032">
        <w:rPr>
          <w:rFonts w:ascii="Times New Roman" w:hAnsi="Times New Roman"/>
          <w:b/>
          <w:bCs/>
        </w:rPr>
        <w:t>Área Verde y de Equipamiento Comunal.-</w:t>
      </w:r>
      <w:r w:rsidRPr="00277032">
        <w:rPr>
          <w:rFonts w:ascii="Times New Roman" w:hAnsi="Times New Roman"/>
          <w:bCs/>
        </w:rPr>
        <w:t xml:space="preserve"> </w:t>
      </w:r>
      <w:ins w:id="27" w:author="Cristian" w:date="2020-07-29T19:02:00Z">
        <w:r w:rsidR="00CB3767">
          <w:rPr>
            <w:rFonts w:ascii="Times New Roman" w:hAnsi="Times New Roman"/>
            <w:bCs/>
          </w:rPr>
          <w:t xml:space="preserve">A </w:t>
        </w:r>
      </w:ins>
      <w:del w:id="28" w:author="Cristian" w:date="2020-07-29T19:02:00Z">
        <w:r w:rsidRPr="00277032" w:rsidDel="00CB3767">
          <w:rPr>
            <w:rFonts w:ascii="Times New Roman" w:hAnsi="Times New Roman"/>
            <w:bCs/>
          </w:rPr>
          <w:delText>L</w:delText>
        </w:r>
      </w:del>
      <w:ins w:id="29" w:author="Cristian" w:date="2020-07-29T19:03:00Z">
        <w:r w:rsidR="00CB3767">
          <w:rPr>
            <w:rFonts w:ascii="Times New Roman" w:hAnsi="Times New Roman"/>
            <w:bCs/>
          </w:rPr>
          <w:t>l</w:t>
        </w:r>
      </w:ins>
      <w:r w:rsidRPr="00277032">
        <w:rPr>
          <w:rFonts w:ascii="Times New Roman" w:hAnsi="Times New Roman"/>
          <w:bCs/>
        </w:rPr>
        <w:t xml:space="preserve">os copropietarios del predio donde se encuentra el </w:t>
      </w:r>
      <w:r w:rsidR="00A3676B" w:rsidRPr="00277032">
        <w:rPr>
          <w:rFonts w:ascii="Times New Roman" w:hAnsi="Times New Roman"/>
        </w:rPr>
        <w:t xml:space="preserve">asentamiento humano de hecho y consolidado de interés social </w:t>
      </w:r>
      <w:r w:rsidRPr="00277032">
        <w:rPr>
          <w:rFonts w:ascii="Times New Roman" w:hAnsi="Times New Roman"/>
        </w:rPr>
        <w:t>denominado “Franklin de la Torre</w:t>
      </w:r>
      <w:r w:rsidRPr="00277032">
        <w:rPr>
          <w:rFonts w:ascii="Times New Roman" w:hAnsi="Times New Roman"/>
          <w:bCs/>
        </w:rPr>
        <w:t xml:space="preserve">”, </w:t>
      </w:r>
      <w:r w:rsidRPr="00277032">
        <w:rPr>
          <w:rFonts w:ascii="Times New Roman" w:hAnsi="Times New Roman"/>
        </w:rPr>
        <w:t xml:space="preserve">se les exonera del porcentaje del 15% de contribución de áreas verdes y comunales, </w:t>
      </w:r>
      <w:del w:id="30" w:author="Cristian" w:date="2020-07-29T17:00:00Z">
        <w:r w:rsidRPr="008B2EE6" w:rsidDel="00082875">
          <w:rPr>
            <w:rFonts w:ascii="Times New Roman" w:hAnsi="Times New Roman"/>
          </w:rPr>
          <w:delText xml:space="preserve">de </w:delText>
        </w:r>
        <w:commentRangeStart w:id="31"/>
        <w:r w:rsidRPr="008B2EE6" w:rsidDel="00082875">
          <w:rPr>
            <w:rFonts w:ascii="Times New Roman" w:hAnsi="Times New Roman"/>
          </w:rPr>
          <w:delText>conformidad a la Ley Orgánica de Tierras Rurales y Territorios Ancestrales, que dentro de las Disposiciones Reformatorias, Primera, se reforma el Art. 424 del COOTAD, sobre el porcentaje de área verde, comunal y vías, en su último párrafo manifiesta que “</w:delText>
        </w:r>
        <w:r w:rsidR="0090512A" w:rsidRPr="008B2EE6" w:rsidDel="00082875">
          <w:rPr>
            <w:rFonts w:ascii="Times New Roman" w:hAnsi="Times New Roman"/>
          </w:rPr>
          <w:delText>(</w:delText>
        </w:r>
        <w:r w:rsidRPr="008B2EE6" w:rsidDel="00082875">
          <w:rPr>
            <w:rFonts w:ascii="Times New Roman" w:hAnsi="Times New Roman"/>
          </w:rPr>
          <w:delText>…</w:delText>
        </w:r>
        <w:r w:rsidR="0090512A" w:rsidRPr="008B2EE6" w:rsidDel="00082875">
          <w:rPr>
            <w:rFonts w:ascii="Times New Roman" w:hAnsi="Times New Roman"/>
          </w:rPr>
          <w:delText>)</w:delText>
        </w:r>
        <w:r w:rsidRPr="008B2EE6" w:rsidDel="00082875">
          <w:rPr>
            <w:rFonts w:ascii="Times New Roman" w:hAnsi="Times New Roman"/>
          </w:rPr>
          <w:delText xml:space="preserve">se exceptúan de esta entrega, las tierras rurales que se dividan con fines  de partición hereditaria, donación o ventas.”; </w:delText>
        </w:r>
      </w:del>
      <w:commentRangeEnd w:id="31"/>
      <w:r w:rsidR="008B2EE6">
        <w:rPr>
          <w:rStyle w:val="Refdecomentario"/>
          <w:rFonts w:ascii="Times New Roman" w:eastAsia="Times New Roman" w:hAnsi="Times New Roman"/>
          <w:lang w:val="es-ES" w:eastAsia="es-ES"/>
        </w:rPr>
        <w:commentReference w:id="31"/>
      </w:r>
      <w:r w:rsidRPr="008B2EE6">
        <w:rPr>
          <w:rFonts w:ascii="Times New Roman" w:hAnsi="Times New Roman"/>
        </w:rPr>
        <w:t>s</w:t>
      </w:r>
      <w:r w:rsidRPr="00277032">
        <w:rPr>
          <w:rFonts w:ascii="Times New Roman" w:hAnsi="Times New Roman"/>
        </w:rPr>
        <w:t>in embargo</w:t>
      </w:r>
      <w:r w:rsidRPr="00277032">
        <w:rPr>
          <w:rFonts w:ascii="Times New Roman" w:hAnsi="Times New Roman"/>
          <w:i/>
        </w:rPr>
        <w:t xml:space="preserve"> </w:t>
      </w:r>
      <w:r w:rsidRPr="00277032">
        <w:rPr>
          <w:rFonts w:ascii="Times New Roman" w:hAnsi="Times New Roman"/>
        </w:rPr>
        <w:t xml:space="preserve">de manera libre y voluntaria transfieren al Municipio del Distrito Metropolitano de Quito, como áreas verdes y áreas de equipamiento comunal, el área de </w:t>
      </w:r>
      <w:r w:rsidRPr="00277032">
        <w:rPr>
          <w:rFonts w:ascii="Times New Roman" w:hAnsi="Times New Roman"/>
          <w:color w:val="000000"/>
        </w:rPr>
        <w:t>6</w:t>
      </w:r>
      <w:r w:rsidR="0090512A">
        <w:rPr>
          <w:rFonts w:ascii="Times New Roman" w:hAnsi="Times New Roman"/>
          <w:color w:val="000000"/>
        </w:rPr>
        <w:t>95.4</w:t>
      </w:r>
      <w:r w:rsidR="00FE026D">
        <w:rPr>
          <w:rFonts w:ascii="Times New Roman" w:hAnsi="Times New Roman"/>
          <w:color w:val="000000"/>
        </w:rPr>
        <w:t>3</w:t>
      </w:r>
      <w:r w:rsidRPr="00277032">
        <w:rPr>
          <w:rFonts w:ascii="Times New Roman" w:hAnsi="Times New Roman"/>
          <w:color w:val="000000"/>
        </w:rPr>
        <w:t xml:space="preserve"> </w:t>
      </w:r>
      <w:r w:rsidRPr="00277032">
        <w:rPr>
          <w:rFonts w:ascii="Times New Roman" w:hAnsi="Times New Roman"/>
        </w:rPr>
        <w:t>m</w:t>
      </w:r>
      <w:r w:rsidRPr="00277032">
        <w:rPr>
          <w:rFonts w:ascii="Times New Roman" w:hAnsi="Times New Roman"/>
          <w:vertAlign w:val="superscript"/>
        </w:rPr>
        <w:t>2</w:t>
      </w:r>
      <w:r w:rsidRPr="00277032">
        <w:rPr>
          <w:rFonts w:ascii="Times New Roman" w:hAnsi="Times New Roman"/>
        </w:rPr>
        <w:t xml:space="preserve">, del área útil de los lotes, </w:t>
      </w:r>
      <w:del w:id="32" w:author="Cristian" w:date="2020-07-29T17:02:00Z">
        <w:r w:rsidRPr="00277032" w:rsidDel="00082875">
          <w:rPr>
            <w:rFonts w:ascii="Times New Roman" w:hAnsi="Times New Roman"/>
          </w:rPr>
          <w:delText xml:space="preserve"> </w:delText>
        </w:r>
      </w:del>
      <w:r w:rsidRPr="00277032">
        <w:rPr>
          <w:rFonts w:ascii="Times New Roman" w:hAnsi="Times New Roman"/>
        </w:rPr>
        <w:t>de conformidad al siguiente detalle:</w:t>
      </w:r>
    </w:p>
    <w:p w14:paraId="186386F3" w14:textId="77777777" w:rsidR="00BC494D" w:rsidRPr="00277032" w:rsidRDefault="00BC494D" w:rsidP="00277032">
      <w:pPr>
        <w:pStyle w:val="Sinespaciado"/>
        <w:jc w:val="both"/>
        <w:rPr>
          <w:rFonts w:ascii="Times New Roman" w:hAnsi="Times New Roman"/>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992"/>
        <w:gridCol w:w="2103"/>
        <w:gridCol w:w="1196"/>
        <w:gridCol w:w="1479"/>
        <w:gridCol w:w="1549"/>
      </w:tblGrid>
      <w:tr w:rsidR="00BC494D" w:rsidRPr="00277032" w14:paraId="64E228EC" w14:textId="77777777" w:rsidTr="00EA10DE">
        <w:tc>
          <w:tcPr>
            <w:tcW w:w="8897" w:type="dxa"/>
            <w:gridSpan w:val="6"/>
            <w:shd w:val="clear" w:color="auto" w:fill="auto"/>
            <w:vAlign w:val="center"/>
          </w:tcPr>
          <w:p w14:paraId="3D3CE9CD" w14:textId="77777777" w:rsidR="00BC494D" w:rsidRPr="00277032" w:rsidRDefault="00BC494D" w:rsidP="00277032">
            <w:pPr>
              <w:pStyle w:val="Sinespaciado"/>
              <w:jc w:val="both"/>
              <w:rPr>
                <w:rFonts w:ascii="Times New Roman" w:hAnsi="Times New Roman"/>
                <w:b/>
                <w:color w:val="000000"/>
                <w:highlight w:val="yellow"/>
              </w:rPr>
            </w:pPr>
            <w:r w:rsidRPr="00277032">
              <w:rPr>
                <w:rFonts w:ascii="Times New Roman" w:hAnsi="Times New Roman"/>
                <w:b/>
                <w:color w:val="000000"/>
              </w:rPr>
              <w:t>ÁREAS VERDES Y EQUIPAMIENTOS COMUNALES</w:t>
            </w:r>
          </w:p>
        </w:tc>
      </w:tr>
      <w:tr w:rsidR="0090512A" w:rsidRPr="00277032" w14:paraId="1BCEB5CF" w14:textId="77777777" w:rsidTr="00A91F4A">
        <w:trPr>
          <w:trHeight w:val="70"/>
        </w:trPr>
        <w:tc>
          <w:tcPr>
            <w:tcW w:w="1578" w:type="dxa"/>
            <w:vMerge w:val="restart"/>
            <w:shd w:val="clear" w:color="auto" w:fill="auto"/>
            <w:vAlign w:val="center"/>
          </w:tcPr>
          <w:p w14:paraId="5348E290" w14:textId="77777777" w:rsidR="00BC494D" w:rsidRPr="00277032" w:rsidRDefault="00BC494D" w:rsidP="00277032">
            <w:pPr>
              <w:pStyle w:val="Sinespaciado"/>
              <w:jc w:val="both"/>
              <w:rPr>
                <w:rFonts w:ascii="Times New Roman" w:hAnsi="Times New Roman"/>
                <w:color w:val="000000"/>
                <w:highlight w:val="yellow"/>
              </w:rPr>
            </w:pPr>
            <w:r w:rsidRPr="00277032">
              <w:rPr>
                <w:rFonts w:ascii="Times New Roman" w:hAnsi="Times New Roman"/>
                <w:b/>
                <w:color w:val="000000"/>
              </w:rPr>
              <w:t xml:space="preserve">Área Verde y Equipamiento Comunal </w:t>
            </w:r>
          </w:p>
        </w:tc>
        <w:tc>
          <w:tcPr>
            <w:tcW w:w="992" w:type="dxa"/>
            <w:tcBorders>
              <w:right w:val="single" w:sz="4" w:space="0" w:color="auto"/>
            </w:tcBorders>
            <w:shd w:val="clear" w:color="auto" w:fill="auto"/>
          </w:tcPr>
          <w:p w14:paraId="2E289FAE" w14:textId="77777777" w:rsidR="00BC494D" w:rsidRPr="00277032" w:rsidRDefault="00BC494D" w:rsidP="00277032">
            <w:pPr>
              <w:pStyle w:val="Sinespaciado"/>
              <w:jc w:val="both"/>
              <w:rPr>
                <w:rFonts w:ascii="Times New Roman" w:hAnsi="Times New Roman"/>
                <w:b/>
                <w:color w:val="000000"/>
                <w:highlight w:val="yellow"/>
              </w:rPr>
            </w:pPr>
          </w:p>
        </w:tc>
        <w:tc>
          <w:tcPr>
            <w:tcW w:w="2103" w:type="dxa"/>
            <w:tcBorders>
              <w:left w:val="single" w:sz="4" w:space="0" w:color="auto"/>
            </w:tcBorders>
            <w:shd w:val="clear" w:color="auto" w:fill="auto"/>
          </w:tcPr>
          <w:p w14:paraId="6782A93B"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LINDERO</w:t>
            </w:r>
          </w:p>
        </w:tc>
        <w:tc>
          <w:tcPr>
            <w:tcW w:w="1196" w:type="dxa"/>
            <w:tcBorders>
              <w:left w:val="single" w:sz="4" w:space="0" w:color="auto"/>
              <w:right w:val="single" w:sz="4" w:space="0" w:color="auto"/>
            </w:tcBorders>
            <w:shd w:val="clear" w:color="auto" w:fill="auto"/>
            <w:vAlign w:val="center"/>
          </w:tcPr>
          <w:p w14:paraId="1AA3202A"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En parte</w:t>
            </w:r>
          </w:p>
        </w:tc>
        <w:tc>
          <w:tcPr>
            <w:tcW w:w="1479" w:type="dxa"/>
            <w:tcBorders>
              <w:left w:val="single" w:sz="4" w:space="0" w:color="auto"/>
            </w:tcBorders>
            <w:shd w:val="clear" w:color="auto" w:fill="auto"/>
            <w:vAlign w:val="center"/>
          </w:tcPr>
          <w:p w14:paraId="7F15BC07"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Total</w:t>
            </w:r>
          </w:p>
        </w:tc>
        <w:tc>
          <w:tcPr>
            <w:tcW w:w="1549" w:type="dxa"/>
            <w:tcBorders>
              <w:top w:val="single" w:sz="4" w:space="0" w:color="auto"/>
              <w:bottom w:val="single" w:sz="4" w:space="0" w:color="auto"/>
            </w:tcBorders>
            <w:shd w:val="clear" w:color="auto" w:fill="auto"/>
            <w:vAlign w:val="center"/>
          </w:tcPr>
          <w:p w14:paraId="7FDB5166"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b/>
                <w:color w:val="000000"/>
              </w:rPr>
              <w:t>SUPERFICIE</w:t>
            </w:r>
          </w:p>
        </w:tc>
      </w:tr>
      <w:tr w:rsidR="0090512A" w:rsidRPr="00277032" w14:paraId="4BD5095E" w14:textId="77777777" w:rsidTr="00A91F4A">
        <w:trPr>
          <w:trHeight w:val="302"/>
        </w:trPr>
        <w:tc>
          <w:tcPr>
            <w:tcW w:w="1578" w:type="dxa"/>
            <w:vMerge/>
            <w:shd w:val="clear" w:color="auto" w:fill="auto"/>
          </w:tcPr>
          <w:p w14:paraId="6421947F" w14:textId="77777777" w:rsidR="00BC494D" w:rsidRPr="00277032" w:rsidRDefault="00BC494D" w:rsidP="00277032">
            <w:pPr>
              <w:pStyle w:val="Sinespaciado"/>
              <w:jc w:val="both"/>
              <w:rPr>
                <w:rFonts w:ascii="Times New Roman" w:hAnsi="Times New Roman"/>
                <w:color w:val="000000"/>
                <w:highlight w:val="yellow"/>
              </w:rPr>
            </w:pPr>
          </w:p>
        </w:tc>
        <w:tc>
          <w:tcPr>
            <w:tcW w:w="992" w:type="dxa"/>
            <w:shd w:val="clear" w:color="auto" w:fill="auto"/>
            <w:vAlign w:val="center"/>
          </w:tcPr>
          <w:p w14:paraId="774AC538"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Norte:</w:t>
            </w:r>
          </w:p>
        </w:tc>
        <w:tc>
          <w:tcPr>
            <w:tcW w:w="2103" w:type="dxa"/>
            <w:shd w:val="clear" w:color="auto" w:fill="auto"/>
            <w:vAlign w:val="center"/>
          </w:tcPr>
          <w:p w14:paraId="0A7CE391"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Propiedad Particular</w:t>
            </w:r>
          </w:p>
        </w:tc>
        <w:tc>
          <w:tcPr>
            <w:tcW w:w="1196" w:type="dxa"/>
            <w:tcBorders>
              <w:right w:val="single" w:sz="4" w:space="0" w:color="auto"/>
            </w:tcBorders>
            <w:shd w:val="clear" w:color="auto" w:fill="auto"/>
            <w:vAlign w:val="center"/>
          </w:tcPr>
          <w:p w14:paraId="7432ECA4"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w:t>
            </w:r>
          </w:p>
        </w:tc>
        <w:tc>
          <w:tcPr>
            <w:tcW w:w="1479" w:type="dxa"/>
            <w:tcBorders>
              <w:left w:val="single" w:sz="4" w:space="0" w:color="auto"/>
            </w:tcBorders>
            <w:shd w:val="clear" w:color="auto" w:fill="auto"/>
            <w:vAlign w:val="center"/>
          </w:tcPr>
          <w:p w14:paraId="60AD4DE8"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29.44m</w:t>
            </w:r>
          </w:p>
        </w:tc>
        <w:tc>
          <w:tcPr>
            <w:tcW w:w="1549" w:type="dxa"/>
            <w:vMerge w:val="restart"/>
            <w:tcBorders>
              <w:top w:val="single" w:sz="4" w:space="0" w:color="auto"/>
            </w:tcBorders>
            <w:shd w:val="clear" w:color="auto" w:fill="auto"/>
            <w:vAlign w:val="center"/>
          </w:tcPr>
          <w:p w14:paraId="7392A0B5" w14:textId="4314FFBA" w:rsidR="00BC494D" w:rsidRPr="00277032" w:rsidRDefault="00BC494D" w:rsidP="0090512A">
            <w:pPr>
              <w:pStyle w:val="Sinespaciado"/>
              <w:jc w:val="center"/>
              <w:rPr>
                <w:rFonts w:ascii="Times New Roman" w:hAnsi="Times New Roman"/>
                <w:b/>
                <w:color w:val="000000"/>
                <w:vertAlign w:val="superscript"/>
              </w:rPr>
            </w:pPr>
            <w:r w:rsidRPr="00277032">
              <w:rPr>
                <w:rFonts w:ascii="Times New Roman" w:hAnsi="Times New Roman"/>
                <w:b/>
                <w:color w:val="000000"/>
              </w:rPr>
              <w:t>6</w:t>
            </w:r>
            <w:r w:rsidR="0090512A">
              <w:rPr>
                <w:rFonts w:ascii="Times New Roman" w:hAnsi="Times New Roman"/>
                <w:b/>
                <w:color w:val="000000"/>
              </w:rPr>
              <w:t>95.4</w:t>
            </w:r>
            <w:r w:rsidR="00FE026D">
              <w:rPr>
                <w:rFonts w:ascii="Times New Roman" w:hAnsi="Times New Roman"/>
                <w:b/>
                <w:color w:val="000000"/>
              </w:rPr>
              <w:t>3</w:t>
            </w:r>
            <w:r w:rsidRPr="00277032">
              <w:rPr>
                <w:rFonts w:ascii="Times New Roman" w:hAnsi="Times New Roman"/>
                <w:b/>
                <w:color w:val="000000"/>
              </w:rPr>
              <w:t>m</w:t>
            </w:r>
            <w:r w:rsidRPr="00277032">
              <w:rPr>
                <w:rFonts w:ascii="Times New Roman" w:hAnsi="Times New Roman"/>
                <w:b/>
                <w:color w:val="000000"/>
                <w:vertAlign w:val="superscript"/>
              </w:rPr>
              <w:t>2</w:t>
            </w:r>
          </w:p>
          <w:p w14:paraId="5B2C4161" w14:textId="77777777" w:rsidR="00BC494D" w:rsidRPr="00277032" w:rsidRDefault="00BC494D" w:rsidP="00277032">
            <w:pPr>
              <w:pStyle w:val="Sinespaciado"/>
              <w:jc w:val="both"/>
              <w:rPr>
                <w:rFonts w:ascii="Times New Roman" w:hAnsi="Times New Roman"/>
                <w:b/>
                <w:color w:val="000000"/>
                <w:highlight w:val="yellow"/>
              </w:rPr>
            </w:pPr>
          </w:p>
        </w:tc>
      </w:tr>
      <w:tr w:rsidR="0090512A" w:rsidRPr="00277032" w14:paraId="0F7E4965" w14:textId="77777777" w:rsidTr="00A91F4A">
        <w:trPr>
          <w:trHeight w:val="134"/>
        </w:trPr>
        <w:tc>
          <w:tcPr>
            <w:tcW w:w="1578" w:type="dxa"/>
            <w:vMerge/>
            <w:shd w:val="clear" w:color="auto" w:fill="auto"/>
          </w:tcPr>
          <w:p w14:paraId="46D540E7" w14:textId="77777777" w:rsidR="00BC494D" w:rsidRPr="00277032" w:rsidRDefault="00BC494D" w:rsidP="00277032">
            <w:pPr>
              <w:pStyle w:val="Sinespaciado"/>
              <w:jc w:val="both"/>
              <w:rPr>
                <w:rFonts w:ascii="Times New Roman" w:hAnsi="Times New Roman"/>
                <w:color w:val="000000"/>
                <w:highlight w:val="yellow"/>
              </w:rPr>
            </w:pPr>
          </w:p>
        </w:tc>
        <w:tc>
          <w:tcPr>
            <w:tcW w:w="992" w:type="dxa"/>
            <w:shd w:val="clear" w:color="auto" w:fill="auto"/>
            <w:vAlign w:val="center"/>
          </w:tcPr>
          <w:p w14:paraId="7E27AB04"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Sur:</w:t>
            </w:r>
          </w:p>
        </w:tc>
        <w:tc>
          <w:tcPr>
            <w:tcW w:w="2103" w:type="dxa"/>
            <w:shd w:val="clear" w:color="auto" w:fill="auto"/>
            <w:vAlign w:val="center"/>
          </w:tcPr>
          <w:p w14:paraId="52D8B522"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Lote N° 4</w:t>
            </w:r>
          </w:p>
          <w:p w14:paraId="5EA9BCC8" w14:textId="3948ED75" w:rsidR="00BC494D" w:rsidRPr="00277032" w:rsidRDefault="0090512A" w:rsidP="0090512A">
            <w:pPr>
              <w:pStyle w:val="Sinespaciado"/>
              <w:jc w:val="both"/>
              <w:rPr>
                <w:rFonts w:ascii="Times New Roman" w:hAnsi="Times New Roman"/>
                <w:b/>
                <w:color w:val="000000"/>
              </w:rPr>
            </w:pPr>
            <w:r>
              <w:rPr>
                <w:rFonts w:ascii="Times New Roman" w:hAnsi="Times New Roman"/>
                <w:color w:val="000000"/>
              </w:rPr>
              <w:t>Calle N3</w:t>
            </w:r>
          </w:p>
        </w:tc>
        <w:tc>
          <w:tcPr>
            <w:tcW w:w="1196" w:type="dxa"/>
            <w:tcBorders>
              <w:right w:val="single" w:sz="4" w:space="0" w:color="auto"/>
            </w:tcBorders>
            <w:shd w:val="clear" w:color="auto" w:fill="auto"/>
            <w:vAlign w:val="center"/>
          </w:tcPr>
          <w:p w14:paraId="30BC1FEC"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21.36m</w:t>
            </w:r>
          </w:p>
          <w:p w14:paraId="3C215D5A"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8.00m</w:t>
            </w:r>
          </w:p>
        </w:tc>
        <w:tc>
          <w:tcPr>
            <w:tcW w:w="1479" w:type="dxa"/>
            <w:tcBorders>
              <w:left w:val="single" w:sz="4" w:space="0" w:color="auto"/>
            </w:tcBorders>
            <w:shd w:val="clear" w:color="auto" w:fill="auto"/>
            <w:vAlign w:val="center"/>
          </w:tcPr>
          <w:p w14:paraId="67071D82"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29.36m</w:t>
            </w:r>
          </w:p>
        </w:tc>
        <w:tc>
          <w:tcPr>
            <w:tcW w:w="1549" w:type="dxa"/>
            <w:vMerge/>
            <w:shd w:val="clear" w:color="auto" w:fill="auto"/>
          </w:tcPr>
          <w:p w14:paraId="1703FFF0" w14:textId="77777777" w:rsidR="00BC494D" w:rsidRPr="00277032" w:rsidRDefault="00BC494D" w:rsidP="00277032">
            <w:pPr>
              <w:pStyle w:val="Sinespaciado"/>
              <w:jc w:val="both"/>
              <w:rPr>
                <w:rFonts w:ascii="Times New Roman" w:hAnsi="Times New Roman"/>
                <w:color w:val="000000"/>
                <w:highlight w:val="yellow"/>
              </w:rPr>
            </w:pPr>
          </w:p>
        </w:tc>
      </w:tr>
      <w:tr w:rsidR="0090512A" w:rsidRPr="00277032" w14:paraId="7512D1EF" w14:textId="77777777" w:rsidTr="00A91F4A">
        <w:trPr>
          <w:trHeight w:val="150"/>
        </w:trPr>
        <w:tc>
          <w:tcPr>
            <w:tcW w:w="1578" w:type="dxa"/>
            <w:vMerge/>
            <w:shd w:val="clear" w:color="auto" w:fill="auto"/>
          </w:tcPr>
          <w:p w14:paraId="7AD26BCC" w14:textId="77777777" w:rsidR="00BC494D" w:rsidRPr="00277032" w:rsidRDefault="00BC494D" w:rsidP="00277032">
            <w:pPr>
              <w:pStyle w:val="Sinespaciado"/>
              <w:jc w:val="both"/>
              <w:rPr>
                <w:rFonts w:ascii="Times New Roman" w:hAnsi="Times New Roman"/>
                <w:color w:val="000000"/>
                <w:highlight w:val="yellow"/>
              </w:rPr>
            </w:pPr>
          </w:p>
        </w:tc>
        <w:tc>
          <w:tcPr>
            <w:tcW w:w="992" w:type="dxa"/>
            <w:shd w:val="clear" w:color="auto" w:fill="auto"/>
            <w:vAlign w:val="center"/>
          </w:tcPr>
          <w:p w14:paraId="757E7594"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Este:</w:t>
            </w:r>
          </w:p>
        </w:tc>
        <w:tc>
          <w:tcPr>
            <w:tcW w:w="2103" w:type="dxa"/>
            <w:shd w:val="clear" w:color="auto" w:fill="auto"/>
            <w:vAlign w:val="center"/>
          </w:tcPr>
          <w:p w14:paraId="0F71B45E"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Lote N° 5</w:t>
            </w:r>
          </w:p>
        </w:tc>
        <w:tc>
          <w:tcPr>
            <w:tcW w:w="1196" w:type="dxa"/>
            <w:tcBorders>
              <w:right w:val="single" w:sz="4" w:space="0" w:color="auto"/>
            </w:tcBorders>
            <w:shd w:val="clear" w:color="auto" w:fill="auto"/>
            <w:vAlign w:val="center"/>
          </w:tcPr>
          <w:p w14:paraId="18212888"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w:t>
            </w:r>
          </w:p>
        </w:tc>
        <w:tc>
          <w:tcPr>
            <w:tcW w:w="1479" w:type="dxa"/>
            <w:tcBorders>
              <w:left w:val="single" w:sz="4" w:space="0" w:color="auto"/>
            </w:tcBorders>
            <w:shd w:val="clear" w:color="auto" w:fill="auto"/>
            <w:vAlign w:val="center"/>
          </w:tcPr>
          <w:p w14:paraId="4B1CAD97" w14:textId="67CC6E29" w:rsidR="00BC494D" w:rsidRPr="00277032" w:rsidRDefault="0090512A" w:rsidP="0090512A">
            <w:pPr>
              <w:pStyle w:val="Sinespaciado"/>
              <w:jc w:val="both"/>
              <w:rPr>
                <w:rFonts w:ascii="Times New Roman" w:hAnsi="Times New Roman"/>
                <w:color w:val="000000"/>
              </w:rPr>
            </w:pPr>
            <w:r>
              <w:rPr>
                <w:rFonts w:ascii="Times New Roman" w:hAnsi="Times New Roman"/>
                <w:color w:val="000000"/>
              </w:rPr>
              <w:t>31.48</w:t>
            </w:r>
            <w:r w:rsidR="00BC494D" w:rsidRPr="00277032">
              <w:rPr>
                <w:rFonts w:ascii="Times New Roman" w:hAnsi="Times New Roman"/>
                <w:color w:val="000000"/>
              </w:rPr>
              <w:t>m</w:t>
            </w:r>
          </w:p>
        </w:tc>
        <w:tc>
          <w:tcPr>
            <w:tcW w:w="1549" w:type="dxa"/>
            <w:vMerge/>
            <w:shd w:val="clear" w:color="auto" w:fill="auto"/>
          </w:tcPr>
          <w:p w14:paraId="263C5EF0" w14:textId="77777777" w:rsidR="00BC494D" w:rsidRPr="00277032" w:rsidRDefault="00BC494D" w:rsidP="00277032">
            <w:pPr>
              <w:pStyle w:val="Sinespaciado"/>
              <w:jc w:val="both"/>
              <w:rPr>
                <w:rFonts w:ascii="Times New Roman" w:hAnsi="Times New Roman"/>
                <w:color w:val="000000"/>
                <w:highlight w:val="yellow"/>
              </w:rPr>
            </w:pPr>
          </w:p>
        </w:tc>
      </w:tr>
      <w:tr w:rsidR="0090512A" w:rsidRPr="00277032" w14:paraId="0E86F149" w14:textId="77777777" w:rsidTr="00A91F4A">
        <w:trPr>
          <w:trHeight w:val="451"/>
        </w:trPr>
        <w:tc>
          <w:tcPr>
            <w:tcW w:w="1578" w:type="dxa"/>
            <w:vMerge/>
            <w:shd w:val="clear" w:color="auto" w:fill="auto"/>
          </w:tcPr>
          <w:p w14:paraId="6E0CB93B" w14:textId="77777777" w:rsidR="00BC494D" w:rsidRPr="00277032" w:rsidRDefault="00BC494D" w:rsidP="00277032">
            <w:pPr>
              <w:pStyle w:val="Sinespaciado"/>
              <w:jc w:val="both"/>
              <w:rPr>
                <w:rFonts w:ascii="Times New Roman" w:hAnsi="Times New Roman"/>
                <w:color w:val="000000"/>
                <w:highlight w:val="yellow"/>
              </w:rPr>
            </w:pPr>
          </w:p>
        </w:tc>
        <w:tc>
          <w:tcPr>
            <w:tcW w:w="992" w:type="dxa"/>
            <w:shd w:val="clear" w:color="auto" w:fill="auto"/>
            <w:vAlign w:val="center"/>
          </w:tcPr>
          <w:p w14:paraId="792AEC90"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Oeste:</w:t>
            </w:r>
          </w:p>
        </w:tc>
        <w:tc>
          <w:tcPr>
            <w:tcW w:w="2103" w:type="dxa"/>
            <w:shd w:val="clear" w:color="auto" w:fill="auto"/>
            <w:vAlign w:val="center"/>
          </w:tcPr>
          <w:p w14:paraId="28AB1601" w14:textId="77777777" w:rsidR="00BC494D" w:rsidRDefault="00BC494D" w:rsidP="00277032">
            <w:pPr>
              <w:pStyle w:val="Sinespaciado"/>
              <w:jc w:val="both"/>
              <w:rPr>
                <w:rFonts w:ascii="Times New Roman" w:hAnsi="Times New Roman"/>
                <w:color w:val="000000"/>
              </w:rPr>
            </w:pPr>
            <w:r w:rsidRPr="00277032">
              <w:rPr>
                <w:rFonts w:ascii="Times New Roman" w:hAnsi="Times New Roman"/>
                <w:color w:val="000000"/>
              </w:rPr>
              <w:t>Propiedad Particular</w:t>
            </w:r>
          </w:p>
          <w:p w14:paraId="7EC2524F" w14:textId="30D34805" w:rsidR="0090512A" w:rsidRPr="00277032" w:rsidRDefault="0090512A" w:rsidP="00277032">
            <w:pPr>
              <w:pStyle w:val="Sinespaciado"/>
              <w:jc w:val="both"/>
              <w:rPr>
                <w:rFonts w:ascii="Times New Roman" w:hAnsi="Times New Roman"/>
                <w:color w:val="000000"/>
              </w:rPr>
            </w:pPr>
            <w:r>
              <w:rPr>
                <w:rFonts w:ascii="Times New Roman" w:hAnsi="Times New Roman"/>
                <w:color w:val="000000"/>
              </w:rPr>
              <w:t xml:space="preserve">Lote </w:t>
            </w:r>
            <w:r w:rsidRPr="00277032">
              <w:rPr>
                <w:rFonts w:ascii="Times New Roman" w:hAnsi="Times New Roman"/>
                <w:color w:val="000000"/>
              </w:rPr>
              <w:t>N° 4</w:t>
            </w:r>
          </w:p>
        </w:tc>
        <w:tc>
          <w:tcPr>
            <w:tcW w:w="1196" w:type="dxa"/>
            <w:tcBorders>
              <w:right w:val="single" w:sz="4" w:space="0" w:color="auto"/>
            </w:tcBorders>
            <w:shd w:val="clear" w:color="auto" w:fill="auto"/>
            <w:vAlign w:val="center"/>
          </w:tcPr>
          <w:p w14:paraId="59BC6C66" w14:textId="5C19257F" w:rsidR="0090512A" w:rsidRPr="00277032" w:rsidRDefault="0090512A" w:rsidP="0090512A">
            <w:pPr>
              <w:pStyle w:val="Sinespaciado"/>
              <w:jc w:val="both"/>
              <w:rPr>
                <w:rFonts w:ascii="Times New Roman" w:hAnsi="Times New Roman"/>
                <w:color w:val="000000"/>
              </w:rPr>
            </w:pPr>
            <w:r w:rsidRPr="00277032">
              <w:rPr>
                <w:rFonts w:ascii="Times New Roman" w:hAnsi="Times New Roman"/>
                <w:color w:val="000000"/>
              </w:rPr>
              <w:t>2</w:t>
            </w:r>
            <w:r>
              <w:rPr>
                <w:rFonts w:ascii="Times New Roman" w:hAnsi="Times New Roman"/>
                <w:color w:val="000000"/>
              </w:rPr>
              <w:t>0.72</w:t>
            </w:r>
            <w:r w:rsidRPr="00277032">
              <w:rPr>
                <w:rFonts w:ascii="Times New Roman" w:hAnsi="Times New Roman"/>
                <w:color w:val="000000"/>
              </w:rPr>
              <w:t>m</w:t>
            </w:r>
          </w:p>
          <w:p w14:paraId="7FDCA698" w14:textId="5F455ABF" w:rsidR="00BC494D" w:rsidRPr="00277032" w:rsidRDefault="0090512A" w:rsidP="0090512A">
            <w:pPr>
              <w:pStyle w:val="Sinespaciado"/>
              <w:jc w:val="both"/>
              <w:rPr>
                <w:rFonts w:ascii="Times New Roman" w:hAnsi="Times New Roman"/>
                <w:color w:val="000000"/>
              </w:rPr>
            </w:pPr>
            <w:r>
              <w:rPr>
                <w:rFonts w:ascii="Times New Roman" w:hAnsi="Times New Roman"/>
                <w:color w:val="000000"/>
              </w:rPr>
              <w:t>10.26</w:t>
            </w:r>
            <w:r w:rsidRPr="00277032">
              <w:rPr>
                <w:rFonts w:ascii="Times New Roman" w:hAnsi="Times New Roman"/>
                <w:color w:val="000000"/>
              </w:rPr>
              <w:t xml:space="preserve">m </w:t>
            </w:r>
          </w:p>
        </w:tc>
        <w:tc>
          <w:tcPr>
            <w:tcW w:w="1479" w:type="dxa"/>
            <w:tcBorders>
              <w:left w:val="single" w:sz="4" w:space="0" w:color="auto"/>
            </w:tcBorders>
            <w:shd w:val="clear" w:color="auto" w:fill="auto"/>
            <w:vAlign w:val="center"/>
          </w:tcPr>
          <w:p w14:paraId="4EF005D6" w14:textId="6F1F9E85" w:rsidR="00BC494D" w:rsidRPr="00277032" w:rsidRDefault="0090512A" w:rsidP="0090512A">
            <w:pPr>
              <w:pStyle w:val="Sinespaciado"/>
              <w:jc w:val="both"/>
              <w:rPr>
                <w:rFonts w:ascii="Times New Roman" w:hAnsi="Times New Roman"/>
                <w:color w:val="000000"/>
              </w:rPr>
            </w:pPr>
            <w:r>
              <w:rPr>
                <w:rFonts w:ascii="Times New Roman" w:hAnsi="Times New Roman"/>
                <w:color w:val="000000"/>
              </w:rPr>
              <w:t>30.98</w:t>
            </w:r>
            <w:r w:rsidR="00BC494D" w:rsidRPr="00277032">
              <w:rPr>
                <w:rFonts w:ascii="Times New Roman" w:hAnsi="Times New Roman"/>
                <w:color w:val="000000"/>
              </w:rPr>
              <w:t>m</w:t>
            </w:r>
          </w:p>
        </w:tc>
        <w:tc>
          <w:tcPr>
            <w:tcW w:w="1549" w:type="dxa"/>
            <w:vMerge/>
            <w:shd w:val="clear" w:color="auto" w:fill="auto"/>
          </w:tcPr>
          <w:p w14:paraId="691CBCE1" w14:textId="77777777" w:rsidR="00BC494D" w:rsidRPr="00277032" w:rsidRDefault="00BC494D" w:rsidP="00277032">
            <w:pPr>
              <w:pStyle w:val="Sinespaciado"/>
              <w:jc w:val="both"/>
              <w:rPr>
                <w:rFonts w:ascii="Times New Roman" w:hAnsi="Times New Roman"/>
                <w:color w:val="000000"/>
              </w:rPr>
            </w:pPr>
          </w:p>
        </w:tc>
      </w:tr>
    </w:tbl>
    <w:p w14:paraId="69E3466C" w14:textId="77777777" w:rsidR="00BC494D" w:rsidRPr="00277032" w:rsidRDefault="00BC494D" w:rsidP="00277032">
      <w:pPr>
        <w:pStyle w:val="Sinespaciado"/>
        <w:jc w:val="both"/>
        <w:rPr>
          <w:rFonts w:ascii="Times New Roman" w:hAnsi="Times New Roman"/>
          <w:b/>
        </w:rPr>
      </w:pPr>
    </w:p>
    <w:p w14:paraId="4F119352" w14:textId="43C2F12B" w:rsidR="00BC494D" w:rsidRPr="00277032" w:rsidRDefault="00BC494D" w:rsidP="00277032">
      <w:pPr>
        <w:pStyle w:val="Sinespaciado"/>
        <w:jc w:val="both"/>
        <w:rPr>
          <w:rFonts w:ascii="Times New Roman" w:hAnsi="Times New Roman"/>
          <w:b/>
          <w:i/>
        </w:rPr>
      </w:pPr>
      <w:r w:rsidRPr="00277032">
        <w:rPr>
          <w:rFonts w:ascii="Times New Roman" w:hAnsi="Times New Roman"/>
          <w:b/>
        </w:rPr>
        <w:t>Artículo 9</w:t>
      </w:r>
      <w:r w:rsidRPr="00277032">
        <w:rPr>
          <w:rFonts w:ascii="Times New Roman" w:hAnsi="Times New Roman"/>
          <w:b/>
          <w:bCs/>
        </w:rPr>
        <w:t xml:space="preserve">.- Calificación de Riesgos. - </w:t>
      </w:r>
      <w:r w:rsidRPr="00277032">
        <w:rPr>
          <w:rFonts w:ascii="Times New Roman" w:hAnsi="Times New Roman"/>
          <w:bCs/>
        </w:rPr>
        <w:t xml:space="preserve"> </w:t>
      </w:r>
      <w:r w:rsidRPr="00277032">
        <w:rPr>
          <w:rFonts w:ascii="Times New Roman" w:hAnsi="Times New Roman"/>
        </w:rPr>
        <w:t xml:space="preserve">El </w:t>
      </w:r>
      <w:r w:rsidR="00A3676B" w:rsidRPr="00277032">
        <w:rPr>
          <w:rFonts w:ascii="Times New Roman" w:hAnsi="Times New Roman"/>
        </w:rPr>
        <w:t>asentamiento humano de hecho y consolidado de interés social</w:t>
      </w:r>
      <w:r w:rsidR="00A3676B" w:rsidRPr="00277032">
        <w:rPr>
          <w:rFonts w:ascii="Times New Roman" w:hAnsi="Times New Roman"/>
          <w:bCs/>
          <w:color w:val="000000"/>
        </w:rPr>
        <w:t xml:space="preserve"> denominado</w:t>
      </w:r>
      <w:r w:rsidRPr="00277032">
        <w:rPr>
          <w:rFonts w:ascii="Times New Roman" w:hAnsi="Times New Roman"/>
          <w:bCs/>
          <w:color w:val="000000"/>
        </w:rPr>
        <w:t xml:space="preserve"> </w:t>
      </w:r>
      <w:r w:rsidRPr="00277032">
        <w:rPr>
          <w:rFonts w:ascii="Times New Roman" w:hAnsi="Times New Roman"/>
        </w:rPr>
        <w:t>“Franklin  de la Torre”, deberá cumplir y acatar las recomendaciones que se encuentran determinadas en el informe de la Dirección Metropolitana de Gestión de Riesgos No. 064-AT-DMGR-2018, fecha 12 de abril del 2018</w:t>
      </w:r>
      <w:r w:rsidRPr="00277032">
        <w:rPr>
          <w:rFonts w:ascii="Times New Roman" w:hAnsi="Times New Roman"/>
          <w:color w:val="000000"/>
        </w:rPr>
        <w:t>, el mismo que establece: “</w:t>
      </w:r>
      <w:r w:rsidRPr="00277032">
        <w:rPr>
          <w:rFonts w:ascii="Times New Roman" w:hAnsi="Times New Roman"/>
          <w:i/>
          <w:color w:val="000000"/>
          <w:u w:val="single"/>
        </w:rPr>
        <w:t>Riesgos por movimientos en masa</w:t>
      </w:r>
      <w:r w:rsidRPr="00277032">
        <w:rPr>
          <w:rFonts w:ascii="Times New Roman" w:hAnsi="Times New Roman"/>
          <w:i/>
          <w:color w:val="000000"/>
        </w:rPr>
        <w:t>:</w:t>
      </w:r>
      <w:r w:rsidRPr="00277032">
        <w:rPr>
          <w:rFonts w:ascii="Times New Roman" w:hAnsi="Times New Roman"/>
          <w:color w:val="000000"/>
        </w:rPr>
        <w:t xml:space="preserve"> el </w:t>
      </w:r>
      <w:r w:rsidRPr="00277032">
        <w:rPr>
          <w:rFonts w:ascii="Times New Roman" w:hAnsi="Times New Roman"/>
          <w:i/>
        </w:rPr>
        <w:t xml:space="preserve">AHHYC “Franklin de la Torre Sector HT Fam Chamizal” de la Parroquia El Quinche de acuerdo a las condiciones morfológicas, litológicas y elementos expuestos se manifiesta que presenta un </w:t>
      </w:r>
      <w:r w:rsidRPr="00277032">
        <w:rPr>
          <w:rFonts w:ascii="Times New Roman" w:hAnsi="Times New Roman"/>
          <w:b/>
          <w:i/>
        </w:rPr>
        <w:t xml:space="preserve">Riesgo Bajo Mitigable </w:t>
      </w:r>
      <w:r w:rsidRPr="00277032">
        <w:rPr>
          <w:rFonts w:ascii="Times New Roman" w:hAnsi="Times New Roman"/>
          <w:i/>
        </w:rPr>
        <w:t>en su totalidad frente a movimientos en masa</w:t>
      </w:r>
      <w:r w:rsidRPr="00277032">
        <w:rPr>
          <w:rFonts w:ascii="Times New Roman" w:hAnsi="Times New Roman"/>
          <w:b/>
          <w:i/>
        </w:rPr>
        <w:t>.</w:t>
      </w:r>
      <w:r w:rsidR="00E111DB" w:rsidRPr="00277032">
        <w:rPr>
          <w:rFonts w:ascii="Times New Roman" w:hAnsi="Times New Roman"/>
          <w:b/>
          <w:i/>
        </w:rPr>
        <w:t>”</w:t>
      </w:r>
    </w:p>
    <w:p w14:paraId="704D94D1" w14:textId="77777777" w:rsidR="00BC494D" w:rsidRPr="00277032" w:rsidRDefault="00BC494D" w:rsidP="00277032">
      <w:pPr>
        <w:pStyle w:val="Sinespaciado"/>
        <w:jc w:val="both"/>
        <w:rPr>
          <w:rFonts w:ascii="Times New Roman" w:hAnsi="Times New Roman"/>
          <w:b/>
          <w:i/>
        </w:rPr>
      </w:pPr>
    </w:p>
    <w:p w14:paraId="6A968390" w14:textId="2AF8A9A5" w:rsidR="00BC494D" w:rsidRDefault="00BC494D" w:rsidP="00277032">
      <w:pPr>
        <w:pStyle w:val="Sinespaciado"/>
        <w:jc w:val="both"/>
        <w:rPr>
          <w:rFonts w:ascii="Times New Roman" w:hAnsi="Times New Roman"/>
          <w:i/>
          <w:iCs/>
        </w:rPr>
      </w:pPr>
      <w:r w:rsidRPr="00277032">
        <w:rPr>
          <w:rFonts w:ascii="Times New Roman" w:hAnsi="Times New Roman"/>
        </w:rPr>
        <w:t>Así como las constantes en el Oficio Nro. GADDMQ-SGSG-DMGR-2019-0922-OF, de 15 de noviembre de 2019, emitido por el Director Metropolitano de Gestión de Riesgos,</w:t>
      </w:r>
      <w:r w:rsidR="00E111DB" w:rsidRPr="00277032">
        <w:rPr>
          <w:rFonts w:ascii="Times New Roman" w:hAnsi="Times New Roman"/>
        </w:rPr>
        <w:t xml:space="preserve"> de</w:t>
      </w:r>
      <w:r w:rsidRPr="00277032">
        <w:rPr>
          <w:rFonts w:ascii="Times New Roman" w:hAnsi="Times New Roman"/>
        </w:rPr>
        <w:t xml:space="preserve"> la Secretaría General de Seguridad y Gobernabilidad</w:t>
      </w:r>
      <w:r w:rsidR="00E111DB" w:rsidRPr="00277032">
        <w:rPr>
          <w:rFonts w:ascii="Times New Roman" w:hAnsi="Times New Roman"/>
        </w:rPr>
        <w:t xml:space="preserve">, en el que  se </w:t>
      </w:r>
      <w:r w:rsidRPr="00277032">
        <w:rPr>
          <w:rFonts w:ascii="Times New Roman" w:hAnsi="Times New Roman"/>
          <w:i/>
        </w:rPr>
        <w:t xml:space="preserve">“rectifica la calificación del nivel del riesgo frente a movimientos en masa, indicando que el AHHYC “Franklin de la Torre” de la Parroquia El Quinche de acuerdo a las condiciones morfológicas, litológicas y elementos expuestos se manifiesta </w:t>
      </w:r>
      <w:r w:rsidRPr="00277032">
        <w:rPr>
          <w:rFonts w:ascii="Times New Roman" w:hAnsi="Times New Roman"/>
          <w:i/>
        </w:rPr>
        <w:lastRenderedPageBreak/>
        <w:t xml:space="preserve">que presenta un </w:t>
      </w:r>
      <w:r w:rsidRPr="00277032">
        <w:rPr>
          <w:rFonts w:ascii="Times New Roman" w:hAnsi="Times New Roman"/>
          <w:b/>
          <w:bCs/>
          <w:i/>
        </w:rPr>
        <w:t xml:space="preserve">Riesgo Bajo Mitigable </w:t>
      </w:r>
      <w:r w:rsidRPr="00277032">
        <w:rPr>
          <w:rFonts w:ascii="Times New Roman" w:hAnsi="Times New Roman"/>
          <w:i/>
        </w:rPr>
        <w:t>en su totalidad frente a movimientos en masa.”</w:t>
      </w:r>
      <w:r w:rsidR="009322FD" w:rsidRPr="00277032">
        <w:rPr>
          <w:rFonts w:ascii="Times New Roman" w:hAnsi="Times New Roman"/>
          <w:i/>
        </w:rPr>
        <w:t xml:space="preserve">; </w:t>
      </w:r>
      <w:r w:rsidRPr="00277032">
        <w:rPr>
          <w:rFonts w:ascii="Times New Roman" w:hAnsi="Times New Roman"/>
        </w:rPr>
        <w:t xml:space="preserve">Oficio Nro. GADDMQ-SGSG-DMGR-2019-1084-OF, de 27 de diciembre de 2019, (alcance al Oficio Nro. GADDMQ-SGSG-DMGR-2019-0922-OF), emitido por el Director Metropolitano de Gestión de Riesgos, de la Secretaría General de Seguridad y Gobernabilidad </w:t>
      </w:r>
      <w:r w:rsidR="00E111DB" w:rsidRPr="00277032">
        <w:rPr>
          <w:rFonts w:ascii="Times New Roman" w:hAnsi="Times New Roman"/>
        </w:rPr>
        <w:t xml:space="preserve">en el que </w:t>
      </w:r>
      <w:r w:rsidRPr="00277032">
        <w:rPr>
          <w:rFonts w:ascii="Times New Roman" w:hAnsi="Times New Roman"/>
        </w:rPr>
        <w:t>manifiesta “</w:t>
      </w:r>
      <w:r w:rsidRPr="00277032">
        <w:rPr>
          <w:rFonts w:ascii="Times New Roman" w:hAnsi="Times New Roman"/>
          <w:i/>
        </w:rPr>
        <w:t xml:space="preserve">me permito indicarle que por un error de escritura se colocó la palabra “rectifica” en el párrafo en mención, cuando en realidad corresponde la palabra “ratifica”, en tal virtud esta Dependencia concluye, posterior a la corrección, que “Considerando que la calificación del riesgo frente a movimientos en masa es aquella que debe ser considerada en los procesos de legalización o regularización de la tenencia de la tierra, la Dirección  Metropolitana de Gestión de Riesgo </w:t>
      </w:r>
      <w:r w:rsidRPr="00277032">
        <w:rPr>
          <w:rFonts w:ascii="Times New Roman" w:hAnsi="Times New Roman"/>
          <w:b/>
          <w:i/>
        </w:rPr>
        <w:t>ratifica</w:t>
      </w:r>
      <w:r w:rsidRPr="00277032">
        <w:rPr>
          <w:rFonts w:ascii="Times New Roman" w:hAnsi="Times New Roman"/>
          <w:i/>
        </w:rPr>
        <w:t xml:space="preserve"> la calificación del nivel del riesgo frente a movimientos en masa, indicando que el AHHYC “Franklin de la Torre” de la Parroquia El Quinche de acuerdo a las condiciones morfológicas, litológicas y elementos expuestos se manifiesta que presenta un Riesgo Bajo Mitigable</w:t>
      </w:r>
      <w:r w:rsidRPr="00277032">
        <w:rPr>
          <w:rFonts w:ascii="Times New Roman" w:hAnsi="Times New Roman"/>
          <w:b/>
          <w:bCs/>
          <w:i/>
        </w:rPr>
        <w:t xml:space="preserve"> </w:t>
      </w:r>
      <w:r w:rsidRPr="00277032">
        <w:rPr>
          <w:rFonts w:ascii="Times New Roman" w:hAnsi="Times New Roman"/>
          <w:i/>
        </w:rPr>
        <w:t>en su totalidad frente a movimientos en masa”</w:t>
      </w:r>
      <w:r w:rsidR="009322FD" w:rsidRPr="00277032">
        <w:rPr>
          <w:rFonts w:ascii="Times New Roman" w:hAnsi="Times New Roman"/>
          <w:i/>
        </w:rPr>
        <w:t xml:space="preserve">; y </w:t>
      </w:r>
      <w:r w:rsidR="009322FD" w:rsidRPr="00277032">
        <w:rPr>
          <w:rFonts w:ascii="Times New Roman" w:hAnsi="Times New Roman"/>
        </w:rPr>
        <w:t xml:space="preserve">Oficio Nro. GADDMQ-SGSG-DMGR-2020-1227-OF, de 16 de julio de 2020, emitido por el Director Metropolitano de Gestión de Riesgos, de la Secretaría General de Seguridad y Gobernabilidad, mediante el cual manifiesta que: </w:t>
      </w:r>
      <w:r w:rsidR="009322FD" w:rsidRPr="00277032">
        <w:rPr>
          <w:rFonts w:ascii="Times New Roman" w:hAnsi="Times New Roman"/>
          <w:i/>
          <w:iCs/>
        </w:rPr>
        <w:t>“una vez analizada la documentación y las modificaciones a la configuración del plano final, se determina que dichos cambios no modifican ni alteran las condiciones físicas y morfológicas del AHHYC “Franklin de la Torre”; razón por la cual esta dependencia se ratifica en la calificación del nivel de riesgo frente a movimientos en masa, además de las conclusiones  y recomendaciones de</w:t>
      </w:r>
      <w:r w:rsidR="0099105A">
        <w:rPr>
          <w:rFonts w:ascii="Times New Roman" w:hAnsi="Times New Roman"/>
          <w:i/>
          <w:iCs/>
        </w:rPr>
        <w:t>scritas en el Informe Técnico N</w:t>
      </w:r>
      <w:r w:rsidR="009322FD" w:rsidRPr="00277032">
        <w:rPr>
          <w:rFonts w:ascii="Times New Roman" w:hAnsi="Times New Roman"/>
          <w:i/>
          <w:iCs/>
        </w:rPr>
        <w:t>o. 064 AT-DMGR-2018.”</w:t>
      </w:r>
    </w:p>
    <w:p w14:paraId="14AE03F0" w14:textId="77777777" w:rsidR="00570911" w:rsidRPr="00277032" w:rsidRDefault="00570911" w:rsidP="00277032">
      <w:pPr>
        <w:pStyle w:val="Sinespaciado"/>
        <w:jc w:val="both"/>
        <w:rPr>
          <w:rFonts w:ascii="Times New Roman" w:hAnsi="Times New Roman"/>
          <w:i/>
          <w:iCs/>
        </w:rPr>
      </w:pPr>
    </w:p>
    <w:p w14:paraId="2B421424" w14:textId="77777777" w:rsidR="00BC494D" w:rsidRPr="00277032" w:rsidRDefault="00BC494D" w:rsidP="00277032">
      <w:pPr>
        <w:pStyle w:val="Sinespaciado"/>
        <w:jc w:val="both"/>
        <w:rPr>
          <w:rFonts w:ascii="Times New Roman" w:hAnsi="Times New Roman"/>
          <w:i/>
        </w:rPr>
      </w:pPr>
      <w:r w:rsidRPr="00277032">
        <w:rPr>
          <w:rFonts w:ascii="Times New Roman" w:hAnsi="Times New Roman"/>
          <w:i/>
        </w:rPr>
        <w:t>“Finalmente solicitarle que el articulado referente a la realización del estudio y cronograma de obras de mitigación no sea incluido en el cuerpo de la Ordenanza de regularización de AHHYC debido a las condiciones de consolidación y físicas observadas en el asentamiento”.</w:t>
      </w:r>
    </w:p>
    <w:p w14:paraId="210B60FA" w14:textId="77777777" w:rsidR="00BC494D" w:rsidRPr="00277032" w:rsidRDefault="00BC494D" w:rsidP="00277032">
      <w:pPr>
        <w:pStyle w:val="Sinespaciado"/>
        <w:jc w:val="both"/>
        <w:rPr>
          <w:rFonts w:ascii="Times New Roman" w:hAnsi="Times New Roman"/>
          <w:i/>
        </w:rPr>
      </w:pPr>
    </w:p>
    <w:p w14:paraId="4C941DA1" w14:textId="77777777" w:rsidR="00BC494D" w:rsidRDefault="00BC494D" w:rsidP="00277032">
      <w:pPr>
        <w:pStyle w:val="Sinespaciado"/>
        <w:jc w:val="both"/>
        <w:rPr>
          <w:rFonts w:ascii="Times New Roman" w:hAnsi="Times New Roman"/>
        </w:rPr>
      </w:pPr>
      <w:r w:rsidRPr="00277032">
        <w:rPr>
          <w:rFonts w:ascii="Times New Roman" w:hAnsi="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5434F018" w14:textId="77777777" w:rsidR="00277032" w:rsidRPr="00277032" w:rsidRDefault="00277032" w:rsidP="00277032">
      <w:pPr>
        <w:pStyle w:val="Sinespaciado"/>
        <w:jc w:val="both"/>
        <w:rPr>
          <w:rFonts w:ascii="Times New Roman" w:hAnsi="Times New Roman"/>
        </w:rPr>
      </w:pPr>
    </w:p>
    <w:p w14:paraId="0A6DFD86" w14:textId="77777777" w:rsidR="009322FD" w:rsidRDefault="00BC494D" w:rsidP="00277032">
      <w:pPr>
        <w:pStyle w:val="Sinespaciado"/>
        <w:jc w:val="both"/>
        <w:rPr>
          <w:rFonts w:ascii="Times New Roman" w:hAnsi="Times New Roman"/>
        </w:rPr>
      </w:pPr>
      <w:r w:rsidRPr="00277032">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0DEBACFA" w14:textId="77777777" w:rsidR="00277032" w:rsidRPr="00277032" w:rsidRDefault="00277032" w:rsidP="00277032">
      <w:pPr>
        <w:pStyle w:val="Sinespaciado"/>
        <w:jc w:val="both"/>
        <w:rPr>
          <w:rFonts w:ascii="Times New Roman" w:hAnsi="Times New Roman"/>
        </w:rPr>
      </w:pPr>
    </w:p>
    <w:p w14:paraId="694175EA" w14:textId="0B2F7E5B" w:rsidR="00BC494D" w:rsidRPr="00277032" w:rsidRDefault="00BC494D" w:rsidP="00277032">
      <w:pPr>
        <w:pStyle w:val="Sinespaciado"/>
        <w:jc w:val="both"/>
        <w:rPr>
          <w:rFonts w:ascii="Times New Roman" w:hAnsi="Times New Roman"/>
        </w:rPr>
      </w:pPr>
      <w:r w:rsidRPr="00277032">
        <w:rPr>
          <w:rFonts w:ascii="Times New Roman" w:hAnsi="Times New Roman"/>
          <w:b/>
          <w:color w:val="000000"/>
        </w:rPr>
        <w:t>Articulo 10.-</w:t>
      </w:r>
      <w:r w:rsidRPr="00277032">
        <w:rPr>
          <w:rFonts w:ascii="Times New Roman" w:hAnsi="Times New Roman"/>
          <w:color w:val="000000"/>
        </w:rPr>
        <w:t xml:space="preserve"> </w:t>
      </w:r>
      <w:r w:rsidRPr="00277032">
        <w:rPr>
          <w:rFonts w:ascii="Times New Roman" w:hAnsi="Times New Roman"/>
          <w:b/>
          <w:bCs/>
          <w:color w:val="000000"/>
        </w:rPr>
        <w:t>De la</w:t>
      </w:r>
      <w:r w:rsidR="009322FD" w:rsidRPr="00277032">
        <w:rPr>
          <w:rFonts w:ascii="Times New Roman" w:hAnsi="Times New Roman"/>
          <w:b/>
          <w:bCs/>
          <w:color w:val="000000"/>
        </w:rPr>
        <w:t>s</w:t>
      </w:r>
      <w:r w:rsidRPr="00277032">
        <w:rPr>
          <w:rFonts w:ascii="Times New Roman" w:hAnsi="Times New Roman"/>
          <w:b/>
          <w:bCs/>
          <w:color w:val="000000"/>
        </w:rPr>
        <w:t xml:space="preserve"> Vía</w:t>
      </w:r>
      <w:r w:rsidR="009322FD" w:rsidRPr="00277032">
        <w:rPr>
          <w:rFonts w:ascii="Times New Roman" w:hAnsi="Times New Roman"/>
          <w:b/>
          <w:bCs/>
          <w:color w:val="000000"/>
        </w:rPr>
        <w:t>s</w:t>
      </w:r>
      <w:r w:rsidRPr="00277032">
        <w:rPr>
          <w:rFonts w:ascii="Times New Roman" w:hAnsi="Times New Roman"/>
          <w:b/>
          <w:bCs/>
          <w:color w:val="000000"/>
        </w:rPr>
        <w:t xml:space="preserve">. - </w:t>
      </w:r>
      <w:r w:rsidRPr="00277032">
        <w:rPr>
          <w:rFonts w:ascii="Times New Roman" w:hAnsi="Times New Roman"/>
          <w:color w:val="000000"/>
        </w:rPr>
        <w:t xml:space="preserve">El </w:t>
      </w:r>
      <w:r w:rsidR="00A3676B" w:rsidRPr="00277032">
        <w:rPr>
          <w:rFonts w:ascii="Times New Roman" w:hAnsi="Times New Roman"/>
          <w:color w:val="000000"/>
        </w:rPr>
        <w:t>asentamiento h</w:t>
      </w:r>
      <w:r w:rsidR="00A3676B" w:rsidRPr="00277032">
        <w:rPr>
          <w:rFonts w:ascii="Times New Roman" w:hAnsi="Times New Roman"/>
          <w:bCs/>
          <w:iCs/>
          <w:color w:val="000000"/>
        </w:rPr>
        <w:t xml:space="preserve">umano de hecho y consolidado de interés social </w:t>
      </w:r>
      <w:r w:rsidRPr="00277032">
        <w:rPr>
          <w:rFonts w:ascii="Times New Roman" w:hAnsi="Times New Roman"/>
          <w:bCs/>
          <w:iCs/>
          <w:color w:val="000000"/>
        </w:rPr>
        <w:t xml:space="preserve">denominado </w:t>
      </w:r>
      <w:r w:rsidRPr="00277032">
        <w:rPr>
          <w:rFonts w:ascii="Times New Roman" w:hAnsi="Times New Roman"/>
        </w:rPr>
        <w:t xml:space="preserve">“Franklin  de la Torre” </w:t>
      </w:r>
      <w:r w:rsidRPr="00277032">
        <w:rPr>
          <w:rFonts w:ascii="Times New Roman" w:hAnsi="Times New Roman"/>
          <w:color w:val="000000"/>
        </w:rPr>
        <w:t xml:space="preserve">contempla un  sistema vial de uso público, debido a que éste es un asentamiento humano de hecho y consolidado de interés social de </w:t>
      </w:r>
      <w:r w:rsidR="00AE742F" w:rsidRPr="00277032">
        <w:rPr>
          <w:rFonts w:ascii="Times New Roman" w:hAnsi="Times New Roman"/>
        </w:rPr>
        <w:t>12</w:t>
      </w:r>
      <w:r w:rsidRPr="00277032">
        <w:rPr>
          <w:rFonts w:ascii="Times New Roman" w:hAnsi="Times New Roman"/>
          <w:color w:val="000000"/>
        </w:rPr>
        <w:t xml:space="preserve"> años de existencia, con </w:t>
      </w:r>
      <w:r w:rsidRPr="00277032">
        <w:rPr>
          <w:rFonts w:ascii="Times New Roman" w:hAnsi="Times New Roman"/>
        </w:rPr>
        <w:t xml:space="preserve">59.09%  </w:t>
      </w:r>
      <w:r w:rsidRPr="00277032">
        <w:rPr>
          <w:rFonts w:ascii="Times New Roman" w:hAnsi="Times New Roman"/>
          <w:color w:val="000000"/>
        </w:rPr>
        <w:t xml:space="preserve">de consolidación de viviendas y se encuentra ejecutando obras de infraestructura, </w:t>
      </w:r>
      <w:r w:rsidRPr="00277032">
        <w:rPr>
          <w:rFonts w:ascii="Times New Roman" w:hAnsi="Times New Roman"/>
        </w:rPr>
        <w:t xml:space="preserve">razón por la cual los anchos viales se sujetarán al plano adjunto a la presente ordenanza. </w:t>
      </w:r>
    </w:p>
    <w:p w14:paraId="72D9CDCD" w14:textId="77777777" w:rsidR="00570911" w:rsidRDefault="00570911" w:rsidP="00277032">
      <w:pPr>
        <w:pStyle w:val="Sinespaciado"/>
        <w:jc w:val="both"/>
        <w:rPr>
          <w:rFonts w:ascii="Times New Roman" w:hAnsi="Times New Roman"/>
          <w:color w:val="000000"/>
        </w:rPr>
      </w:pPr>
    </w:p>
    <w:p w14:paraId="0F557657" w14:textId="29C8BAE3" w:rsidR="00BC494D" w:rsidRDefault="00BC494D" w:rsidP="00277032">
      <w:pPr>
        <w:pStyle w:val="Sinespaciado"/>
        <w:jc w:val="both"/>
        <w:rPr>
          <w:rFonts w:ascii="Times New Roman" w:hAnsi="Times New Roman"/>
          <w:b/>
          <w:color w:val="000000"/>
        </w:rPr>
      </w:pPr>
      <w:r w:rsidRPr="00277032">
        <w:rPr>
          <w:rFonts w:ascii="Times New Roman" w:hAnsi="Times New Roman"/>
          <w:color w:val="000000"/>
        </w:rPr>
        <w:t xml:space="preserve">Se regularizan </w:t>
      </w:r>
      <w:r w:rsidR="00AE742F" w:rsidRPr="00277032">
        <w:rPr>
          <w:rFonts w:ascii="Times New Roman" w:hAnsi="Times New Roman"/>
          <w:color w:val="000000"/>
        </w:rPr>
        <w:t>las vías</w:t>
      </w:r>
      <w:r w:rsidRPr="00277032">
        <w:rPr>
          <w:rFonts w:ascii="Times New Roman" w:hAnsi="Times New Roman"/>
          <w:color w:val="000000"/>
        </w:rPr>
        <w:t xml:space="preserve"> con el siguiente ancho</w:t>
      </w:r>
      <w:r w:rsidRPr="00277032">
        <w:rPr>
          <w:rFonts w:ascii="Times New Roman" w:hAnsi="Times New Roman"/>
          <w:b/>
          <w:color w:val="000000"/>
        </w:rPr>
        <w:t>:</w:t>
      </w:r>
    </w:p>
    <w:p w14:paraId="2557B31C" w14:textId="77777777" w:rsidR="00277032" w:rsidRPr="00277032" w:rsidRDefault="00277032" w:rsidP="00277032">
      <w:pPr>
        <w:pStyle w:val="Sinespaciado"/>
        <w:jc w:val="both"/>
        <w:rPr>
          <w:rFonts w:ascii="Times New Roman" w:hAnsi="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196"/>
      </w:tblGrid>
      <w:tr w:rsidR="00BC494D" w:rsidRPr="00277032" w14:paraId="3CB0BB3A" w14:textId="77777777" w:rsidTr="00EA10DE">
        <w:tc>
          <w:tcPr>
            <w:tcW w:w="4536" w:type="dxa"/>
            <w:shd w:val="clear" w:color="auto" w:fill="auto"/>
          </w:tcPr>
          <w:p w14:paraId="5CA9A366" w14:textId="77777777" w:rsidR="00BC494D" w:rsidRPr="00277032" w:rsidRDefault="00BC494D" w:rsidP="00277032">
            <w:pPr>
              <w:pStyle w:val="Sinespaciado"/>
              <w:jc w:val="both"/>
              <w:rPr>
                <w:rFonts w:ascii="Times New Roman" w:eastAsia="Times New Roman" w:hAnsi="Times New Roman"/>
                <w:b/>
                <w:bCs/>
                <w:color w:val="000000"/>
                <w:lang w:val="es-ES" w:eastAsia="es-ES"/>
              </w:rPr>
            </w:pPr>
            <w:r w:rsidRPr="00277032">
              <w:rPr>
                <w:rFonts w:ascii="Times New Roman" w:eastAsia="Times New Roman" w:hAnsi="Times New Roman"/>
                <w:b/>
                <w:bCs/>
                <w:color w:val="000000"/>
                <w:lang w:val="es-ES" w:eastAsia="es-ES"/>
              </w:rPr>
              <w:t>Calle N3</w:t>
            </w:r>
          </w:p>
        </w:tc>
        <w:tc>
          <w:tcPr>
            <w:tcW w:w="4253" w:type="dxa"/>
            <w:shd w:val="clear" w:color="auto" w:fill="auto"/>
          </w:tcPr>
          <w:p w14:paraId="72EE57F1" w14:textId="77777777" w:rsidR="00BC494D" w:rsidRPr="00277032" w:rsidRDefault="00BC494D" w:rsidP="00563E3F">
            <w:pPr>
              <w:pStyle w:val="Sinespaciado"/>
              <w:rPr>
                <w:rFonts w:ascii="Times New Roman" w:eastAsia="Times New Roman" w:hAnsi="Times New Roman"/>
                <w:color w:val="000000"/>
                <w:lang w:val="es-ES" w:eastAsia="es-ES"/>
              </w:rPr>
            </w:pPr>
            <w:r w:rsidRPr="00277032">
              <w:rPr>
                <w:rFonts w:ascii="Times New Roman" w:eastAsia="Times New Roman" w:hAnsi="Times New Roman"/>
                <w:color w:val="000000"/>
                <w:lang w:val="es-ES" w:eastAsia="es-ES"/>
              </w:rPr>
              <w:t>8.00m</w:t>
            </w:r>
          </w:p>
        </w:tc>
      </w:tr>
      <w:tr w:rsidR="00BC494D" w:rsidRPr="00277032" w14:paraId="55E0F60F" w14:textId="77777777" w:rsidTr="00EA10DE">
        <w:trPr>
          <w:trHeight w:val="145"/>
        </w:trPr>
        <w:tc>
          <w:tcPr>
            <w:tcW w:w="4536" w:type="dxa"/>
            <w:shd w:val="clear" w:color="auto" w:fill="auto"/>
          </w:tcPr>
          <w:p w14:paraId="630B7184" w14:textId="77777777" w:rsidR="00BC494D" w:rsidRPr="00277032" w:rsidRDefault="00BC494D" w:rsidP="00277032">
            <w:pPr>
              <w:pStyle w:val="Sinespaciado"/>
              <w:jc w:val="both"/>
              <w:rPr>
                <w:rFonts w:ascii="Times New Roman" w:eastAsia="Times New Roman" w:hAnsi="Times New Roman"/>
                <w:b/>
                <w:bCs/>
                <w:color w:val="000000"/>
                <w:lang w:val="es-ES" w:eastAsia="es-ES"/>
              </w:rPr>
            </w:pPr>
            <w:r w:rsidRPr="00277032">
              <w:rPr>
                <w:rFonts w:ascii="Times New Roman" w:eastAsia="Times New Roman" w:hAnsi="Times New Roman"/>
                <w:b/>
                <w:bCs/>
                <w:color w:val="000000"/>
                <w:lang w:val="es-ES" w:eastAsia="es-ES"/>
              </w:rPr>
              <w:t>Calle  Oe2A</w:t>
            </w:r>
          </w:p>
        </w:tc>
        <w:tc>
          <w:tcPr>
            <w:tcW w:w="4253" w:type="dxa"/>
            <w:shd w:val="clear" w:color="auto" w:fill="auto"/>
          </w:tcPr>
          <w:p w14:paraId="490EBFCD" w14:textId="77777777" w:rsidR="00BC494D" w:rsidRPr="00277032" w:rsidRDefault="00BC494D" w:rsidP="00563E3F">
            <w:pPr>
              <w:pStyle w:val="Sinespaciado"/>
              <w:rPr>
                <w:rFonts w:ascii="Times New Roman" w:eastAsia="Times New Roman" w:hAnsi="Times New Roman"/>
                <w:color w:val="000000"/>
                <w:lang w:val="es-ES" w:eastAsia="es-ES"/>
              </w:rPr>
            </w:pPr>
            <w:r w:rsidRPr="00277032">
              <w:rPr>
                <w:rFonts w:ascii="Times New Roman" w:eastAsia="Times New Roman" w:hAnsi="Times New Roman"/>
                <w:color w:val="000000"/>
                <w:lang w:val="es-ES" w:eastAsia="es-ES"/>
              </w:rPr>
              <w:t>8.00m</w:t>
            </w:r>
          </w:p>
        </w:tc>
      </w:tr>
    </w:tbl>
    <w:p w14:paraId="324C8E71"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lastRenderedPageBreak/>
        <w:tab/>
      </w:r>
    </w:p>
    <w:p w14:paraId="3E015B98" w14:textId="77777777" w:rsidR="00BC494D" w:rsidRPr="00277032" w:rsidRDefault="00BC494D" w:rsidP="00277032">
      <w:pPr>
        <w:pStyle w:val="Sinespaciado"/>
        <w:jc w:val="both"/>
        <w:rPr>
          <w:rFonts w:ascii="Times New Roman" w:hAnsi="Times New Roman"/>
        </w:rPr>
      </w:pPr>
      <w:r w:rsidRPr="00277032">
        <w:rPr>
          <w:rFonts w:ascii="Times New Roman" w:hAnsi="Times New Roman"/>
          <w:b/>
          <w:bCs/>
        </w:rPr>
        <w:t xml:space="preserve">Artículo 11.- De las obras a ejecutarse. - </w:t>
      </w:r>
      <w:r w:rsidRPr="00277032">
        <w:rPr>
          <w:rFonts w:ascii="Times New Roman" w:hAnsi="Times New Roman"/>
        </w:rPr>
        <w:t xml:space="preserve">Las obras </w:t>
      </w:r>
      <w:r w:rsidRPr="00277032">
        <w:rPr>
          <w:rFonts w:ascii="Times New Roman" w:hAnsi="Times New Roman"/>
          <w:color w:val="000000"/>
        </w:rPr>
        <w:t>civiles y de infraestructura</w:t>
      </w:r>
      <w:r w:rsidRPr="00277032">
        <w:rPr>
          <w:rFonts w:ascii="Times New Roman" w:hAnsi="Times New Roman"/>
        </w:rPr>
        <w:t xml:space="preserve"> a ejecutarse en el asentamiento humano de hecho y consolidado de interés social, son las siguientes: </w:t>
      </w:r>
    </w:p>
    <w:p w14:paraId="5523A830" w14:textId="77777777" w:rsidR="00BC494D" w:rsidRPr="00277032" w:rsidRDefault="00BC494D" w:rsidP="00277032">
      <w:pPr>
        <w:pStyle w:val="Sinespaciad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189"/>
      </w:tblGrid>
      <w:tr w:rsidR="00BC494D" w:rsidRPr="00277032" w14:paraId="577B7E9A" w14:textId="77777777" w:rsidTr="00EA10DE">
        <w:trPr>
          <w:trHeight w:val="239"/>
        </w:trPr>
        <w:tc>
          <w:tcPr>
            <w:tcW w:w="4536" w:type="dxa"/>
            <w:shd w:val="clear" w:color="auto" w:fill="auto"/>
          </w:tcPr>
          <w:p w14:paraId="53F82EB3"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Calzadas</w:t>
            </w:r>
          </w:p>
        </w:tc>
        <w:tc>
          <w:tcPr>
            <w:tcW w:w="4253" w:type="dxa"/>
            <w:shd w:val="clear" w:color="auto" w:fill="auto"/>
          </w:tcPr>
          <w:p w14:paraId="73246D21" w14:textId="77777777" w:rsidR="00BC494D" w:rsidRPr="00277032" w:rsidRDefault="00BC494D" w:rsidP="00563E3F">
            <w:pPr>
              <w:pStyle w:val="Sinespaciado"/>
              <w:rPr>
                <w:rFonts w:ascii="Times New Roman" w:hAnsi="Times New Roman"/>
                <w:bCs/>
              </w:rPr>
            </w:pPr>
            <w:r w:rsidRPr="00277032">
              <w:rPr>
                <w:rFonts w:ascii="Times New Roman" w:hAnsi="Times New Roman"/>
                <w:bCs/>
              </w:rPr>
              <w:t>100%</w:t>
            </w:r>
          </w:p>
        </w:tc>
      </w:tr>
      <w:tr w:rsidR="00BC494D" w:rsidRPr="00277032" w14:paraId="59EA0362" w14:textId="77777777" w:rsidTr="00EA10DE">
        <w:trPr>
          <w:trHeight w:val="257"/>
        </w:trPr>
        <w:tc>
          <w:tcPr>
            <w:tcW w:w="4536" w:type="dxa"/>
            <w:shd w:val="clear" w:color="auto" w:fill="auto"/>
          </w:tcPr>
          <w:p w14:paraId="37B4BE46"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 xml:space="preserve">Aceras   </w:t>
            </w:r>
          </w:p>
        </w:tc>
        <w:tc>
          <w:tcPr>
            <w:tcW w:w="4253" w:type="dxa"/>
            <w:shd w:val="clear" w:color="auto" w:fill="auto"/>
          </w:tcPr>
          <w:p w14:paraId="2BF46596" w14:textId="77777777" w:rsidR="00BC494D" w:rsidRPr="00277032" w:rsidRDefault="00BC494D" w:rsidP="00563E3F">
            <w:pPr>
              <w:pStyle w:val="Sinespaciado"/>
              <w:rPr>
                <w:rFonts w:ascii="Times New Roman" w:hAnsi="Times New Roman"/>
                <w:bCs/>
              </w:rPr>
            </w:pPr>
            <w:r w:rsidRPr="00277032">
              <w:rPr>
                <w:rFonts w:ascii="Times New Roman" w:hAnsi="Times New Roman"/>
                <w:bCs/>
              </w:rPr>
              <w:t>100%</w:t>
            </w:r>
          </w:p>
        </w:tc>
      </w:tr>
      <w:tr w:rsidR="00BC494D" w:rsidRPr="00277032" w14:paraId="773898FD" w14:textId="77777777" w:rsidTr="00EA10DE">
        <w:trPr>
          <w:trHeight w:val="274"/>
        </w:trPr>
        <w:tc>
          <w:tcPr>
            <w:tcW w:w="4536" w:type="dxa"/>
            <w:shd w:val="clear" w:color="auto" w:fill="auto"/>
          </w:tcPr>
          <w:p w14:paraId="0190A2EB"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Bordillos</w:t>
            </w:r>
          </w:p>
        </w:tc>
        <w:tc>
          <w:tcPr>
            <w:tcW w:w="4253" w:type="dxa"/>
            <w:shd w:val="clear" w:color="auto" w:fill="auto"/>
          </w:tcPr>
          <w:p w14:paraId="24C6BC75" w14:textId="77777777" w:rsidR="00BC494D" w:rsidRPr="00277032" w:rsidRDefault="00BC494D" w:rsidP="00563E3F">
            <w:pPr>
              <w:pStyle w:val="Sinespaciado"/>
              <w:rPr>
                <w:rFonts w:ascii="Times New Roman" w:hAnsi="Times New Roman"/>
                <w:bCs/>
              </w:rPr>
            </w:pPr>
            <w:r w:rsidRPr="00277032">
              <w:rPr>
                <w:rFonts w:ascii="Times New Roman" w:hAnsi="Times New Roman"/>
                <w:bCs/>
              </w:rPr>
              <w:t>100%</w:t>
            </w:r>
          </w:p>
        </w:tc>
      </w:tr>
      <w:tr w:rsidR="00BC494D" w:rsidRPr="00277032" w14:paraId="384CE78E" w14:textId="77777777" w:rsidTr="00EA10DE">
        <w:tc>
          <w:tcPr>
            <w:tcW w:w="4536" w:type="dxa"/>
            <w:shd w:val="clear" w:color="auto" w:fill="auto"/>
          </w:tcPr>
          <w:p w14:paraId="51520800"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Agua Potable</w:t>
            </w:r>
          </w:p>
        </w:tc>
        <w:tc>
          <w:tcPr>
            <w:tcW w:w="4253" w:type="dxa"/>
            <w:shd w:val="clear" w:color="auto" w:fill="auto"/>
          </w:tcPr>
          <w:p w14:paraId="5309C163" w14:textId="77777777" w:rsidR="00BC494D" w:rsidRPr="00277032" w:rsidRDefault="00BC494D" w:rsidP="00563E3F">
            <w:pPr>
              <w:pStyle w:val="Sinespaciado"/>
              <w:rPr>
                <w:rFonts w:ascii="Times New Roman" w:hAnsi="Times New Roman"/>
                <w:bCs/>
              </w:rPr>
            </w:pPr>
            <w:r w:rsidRPr="00277032">
              <w:rPr>
                <w:rFonts w:ascii="Times New Roman" w:hAnsi="Times New Roman"/>
                <w:bCs/>
              </w:rPr>
              <w:t>75%</w:t>
            </w:r>
          </w:p>
        </w:tc>
      </w:tr>
      <w:tr w:rsidR="00BC494D" w:rsidRPr="00277032" w14:paraId="7EE40428" w14:textId="77777777" w:rsidTr="00EA10DE">
        <w:tc>
          <w:tcPr>
            <w:tcW w:w="4536" w:type="dxa"/>
            <w:shd w:val="clear" w:color="auto" w:fill="auto"/>
          </w:tcPr>
          <w:p w14:paraId="795BFE56"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Alcantarillado</w:t>
            </w:r>
          </w:p>
        </w:tc>
        <w:tc>
          <w:tcPr>
            <w:tcW w:w="4253" w:type="dxa"/>
            <w:shd w:val="clear" w:color="auto" w:fill="auto"/>
          </w:tcPr>
          <w:p w14:paraId="59391B95" w14:textId="77777777" w:rsidR="00BC494D" w:rsidRPr="00277032" w:rsidRDefault="00BC494D" w:rsidP="00563E3F">
            <w:pPr>
              <w:pStyle w:val="Sinespaciado"/>
              <w:rPr>
                <w:rFonts w:ascii="Times New Roman" w:hAnsi="Times New Roman"/>
                <w:bCs/>
              </w:rPr>
            </w:pPr>
            <w:r w:rsidRPr="00277032">
              <w:rPr>
                <w:rFonts w:ascii="Times New Roman" w:hAnsi="Times New Roman"/>
                <w:bCs/>
              </w:rPr>
              <w:t>75%</w:t>
            </w:r>
          </w:p>
        </w:tc>
      </w:tr>
      <w:tr w:rsidR="00BC494D" w:rsidRPr="00277032" w14:paraId="4B4EBFA7" w14:textId="77777777" w:rsidTr="00EA10DE">
        <w:tc>
          <w:tcPr>
            <w:tcW w:w="4536" w:type="dxa"/>
            <w:shd w:val="clear" w:color="auto" w:fill="auto"/>
          </w:tcPr>
          <w:p w14:paraId="0C807B5B"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Electricidad</w:t>
            </w:r>
          </w:p>
        </w:tc>
        <w:tc>
          <w:tcPr>
            <w:tcW w:w="4253" w:type="dxa"/>
            <w:shd w:val="clear" w:color="auto" w:fill="auto"/>
          </w:tcPr>
          <w:p w14:paraId="3808F93F" w14:textId="77777777" w:rsidR="00BC494D" w:rsidRPr="00277032" w:rsidRDefault="00BC494D" w:rsidP="00563E3F">
            <w:pPr>
              <w:pStyle w:val="Sinespaciado"/>
              <w:rPr>
                <w:rFonts w:ascii="Times New Roman" w:hAnsi="Times New Roman"/>
                <w:bCs/>
              </w:rPr>
            </w:pPr>
            <w:r w:rsidRPr="00277032">
              <w:rPr>
                <w:rFonts w:ascii="Times New Roman" w:hAnsi="Times New Roman"/>
                <w:bCs/>
              </w:rPr>
              <w:t>75%</w:t>
            </w:r>
          </w:p>
        </w:tc>
      </w:tr>
    </w:tbl>
    <w:p w14:paraId="271B3460" w14:textId="77777777" w:rsidR="00BC494D" w:rsidRPr="00277032" w:rsidRDefault="00BC494D" w:rsidP="00277032">
      <w:pPr>
        <w:pStyle w:val="Sinespaciado"/>
        <w:jc w:val="both"/>
        <w:rPr>
          <w:rFonts w:ascii="Times New Roman" w:hAnsi="Times New Roman"/>
          <w:bCs/>
        </w:rPr>
      </w:pPr>
    </w:p>
    <w:p w14:paraId="59B4FE05" w14:textId="77777777" w:rsidR="00BC494D" w:rsidRPr="00277032" w:rsidRDefault="00BC494D" w:rsidP="00277032">
      <w:pPr>
        <w:pStyle w:val="Sinespaciado"/>
        <w:jc w:val="both"/>
        <w:rPr>
          <w:rFonts w:ascii="Times New Roman" w:hAnsi="Times New Roman"/>
          <w:iCs/>
        </w:rPr>
      </w:pPr>
      <w:r w:rsidRPr="00277032">
        <w:rPr>
          <w:rFonts w:ascii="Times New Roman" w:hAnsi="Times New Roman"/>
          <w:b/>
          <w:bCs/>
        </w:rPr>
        <w:t>Artículo 12.- Del plazo de ejecución de las obras.-</w:t>
      </w:r>
      <w:r w:rsidRPr="00277032">
        <w:rPr>
          <w:rFonts w:ascii="Times New Roman" w:hAnsi="Times New Roman"/>
        </w:rPr>
        <w:t xml:space="preserve"> El plazo de ejecución de la totalidad de las obras civiles y de infraestructura, será de hasta cinco (5) años, </w:t>
      </w:r>
      <w:r w:rsidRPr="00277032">
        <w:rPr>
          <w:rFonts w:ascii="Times New Roman" w:hAnsi="Times New Roman"/>
          <w:iCs/>
        </w:rPr>
        <w:t xml:space="preserve">de conformidad al cronograma de obras presentado por </w:t>
      </w:r>
      <w:r w:rsidRPr="00277032">
        <w:rPr>
          <w:rFonts w:ascii="Times New Roman" w:hAnsi="Times New Roman"/>
          <w:color w:val="0D0D0D"/>
        </w:rPr>
        <w:t xml:space="preserve">los copropietarios del inmueble donde se ubica </w:t>
      </w:r>
      <w:r w:rsidRPr="00277032">
        <w:rPr>
          <w:rFonts w:ascii="Times New Roman" w:hAnsi="Times New Roman"/>
        </w:rPr>
        <w:t>el asentamiento humano de hecho y consolidado de interés social</w:t>
      </w:r>
      <w:r w:rsidRPr="00277032">
        <w:rPr>
          <w:rFonts w:ascii="Times New Roman" w:hAnsi="Times New Roman"/>
          <w:b/>
        </w:rPr>
        <w:t>,</w:t>
      </w:r>
      <w:r w:rsidRPr="00277032">
        <w:rPr>
          <w:rFonts w:ascii="Times New Roman" w:hAnsi="Times New Roman"/>
          <w:b/>
          <w:color w:val="FF0000"/>
        </w:rPr>
        <w:t xml:space="preserve"> </w:t>
      </w:r>
      <w:r w:rsidRPr="00277032">
        <w:rPr>
          <w:rFonts w:ascii="Times New Roman" w:hAnsi="Times New Roman"/>
          <w:color w:val="000000"/>
        </w:rPr>
        <w:t>y aprobado por la mesa institucional</w:t>
      </w:r>
      <w:r w:rsidRPr="00277032">
        <w:rPr>
          <w:rFonts w:ascii="Times New Roman" w:hAnsi="Times New Roman"/>
          <w:b/>
          <w:color w:val="000000"/>
        </w:rPr>
        <w:t>,</w:t>
      </w:r>
      <w:r w:rsidRPr="00277032">
        <w:rPr>
          <w:rFonts w:ascii="Times New Roman" w:hAnsi="Times New Roman"/>
          <w:b/>
        </w:rPr>
        <w:t xml:space="preserve"> </w:t>
      </w:r>
      <w:r w:rsidRPr="00277032">
        <w:rPr>
          <w:rFonts w:ascii="Times New Roman" w:hAnsi="Times New Roman"/>
          <w:iCs/>
        </w:rPr>
        <w:t>plazo que se contará a partir de la fecha de inscripción de la presente Ordenanza en el Registro de la Propiedad del Distrito Metropolitano de Quito.</w:t>
      </w:r>
    </w:p>
    <w:p w14:paraId="0F81FA09" w14:textId="77777777" w:rsidR="00BC494D" w:rsidRPr="00277032" w:rsidRDefault="00BC494D" w:rsidP="00277032">
      <w:pPr>
        <w:pStyle w:val="Sinespaciado"/>
        <w:jc w:val="both"/>
        <w:rPr>
          <w:rFonts w:ascii="Times New Roman" w:hAnsi="Times New Roman"/>
          <w:iCs/>
        </w:rPr>
      </w:pPr>
    </w:p>
    <w:p w14:paraId="0861D42F" w14:textId="77777777" w:rsidR="00BC494D" w:rsidRDefault="00BC494D" w:rsidP="00277032">
      <w:pPr>
        <w:pStyle w:val="Sinespaciado"/>
        <w:jc w:val="both"/>
        <w:rPr>
          <w:rFonts w:ascii="Times New Roman" w:hAnsi="Times New Roman"/>
          <w:iCs/>
        </w:rPr>
      </w:pPr>
      <w:r w:rsidRPr="00277032">
        <w:rPr>
          <w:rFonts w:ascii="Times New Roman" w:hAnsi="Times New Roman"/>
          <w:iCs/>
        </w:rPr>
        <w:t>Las obras civiles y de infraestructura podrán ser ejecutadas, mediante gestión individual o concurrente bajo las siguientes modalidades: gestión municipal o pública, gestión directa o cogestión de conformidad a lo establecido en el artículo IV.7.72 de la Ordenanza No.001 de 29 de marzo de 2019, que contiene el Código Municipal</w:t>
      </w:r>
      <w:r w:rsidRPr="00277032">
        <w:rPr>
          <w:rFonts w:ascii="Times New Roman" w:hAnsi="Times New Roman"/>
          <w:bCs/>
        </w:rPr>
        <w:t>. E</w:t>
      </w:r>
      <w:r w:rsidRPr="00277032">
        <w:rPr>
          <w:rFonts w:ascii="Times New Roman" w:hAnsi="Times New Roman"/>
          <w:iCs/>
        </w:rPr>
        <w:t>l valor por contribución especial a mejoras se aplicará conforme la modalidad ejecutada.</w:t>
      </w:r>
    </w:p>
    <w:p w14:paraId="307F0D2B" w14:textId="77777777" w:rsidR="00277032" w:rsidRPr="00277032" w:rsidRDefault="00277032" w:rsidP="00277032">
      <w:pPr>
        <w:pStyle w:val="Sinespaciado"/>
        <w:jc w:val="both"/>
        <w:rPr>
          <w:rFonts w:ascii="Times New Roman" w:hAnsi="Times New Roman"/>
          <w:iCs/>
        </w:rPr>
      </w:pPr>
    </w:p>
    <w:p w14:paraId="2C15C94C" w14:textId="77777777" w:rsidR="00BC494D" w:rsidRDefault="00BC494D" w:rsidP="00277032">
      <w:pPr>
        <w:pStyle w:val="Sinespaciado"/>
        <w:jc w:val="both"/>
        <w:rPr>
          <w:rFonts w:ascii="Times New Roman" w:hAnsi="Times New Roman"/>
          <w:color w:val="2A2A2A"/>
        </w:rPr>
      </w:pPr>
      <w:r w:rsidRPr="00277032">
        <w:rPr>
          <w:rFonts w:ascii="Times New Roman" w:hAnsi="Times New Roman"/>
          <w:b/>
          <w:bCs/>
        </w:rPr>
        <w:t>Artículo 13</w:t>
      </w:r>
      <w:r w:rsidRPr="00277032">
        <w:rPr>
          <w:rFonts w:ascii="Times New Roman" w:hAnsi="Times New Roman"/>
          <w:b/>
          <w:bCs/>
          <w:lang w:val="es-ES_tradnl"/>
        </w:rPr>
        <w:t xml:space="preserve">.- Del control de ejecución de las obras. - </w:t>
      </w:r>
      <w:r w:rsidRPr="00277032">
        <w:rPr>
          <w:rFonts w:ascii="Times New Roman" w:hAnsi="Times New Roman"/>
          <w:color w:val="2A2A2A"/>
        </w:rPr>
        <w:t xml:space="preserve">La Administración Zonal Tumbaco </w:t>
      </w:r>
      <w:r w:rsidRPr="00277032">
        <w:rPr>
          <w:rFonts w:ascii="Times New Roman" w:hAnsi="Times New Roman"/>
          <w:iCs/>
        </w:rPr>
        <w:t>r</w:t>
      </w:r>
      <w:r w:rsidRPr="00277032">
        <w:rPr>
          <w:rFonts w:ascii="Times New Roman" w:hAnsi="Times New Roman"/>
        </w:rPr>
        <w:t>ealizará</w:t>
      </w:r>
      <w:r w:rsidRPr="00277032">
        <w:rPr>
          <w:rFonts w:ascii="Times New Roman" w:hAnsi="Times New Roman"/>
          <w:color w:val="FF0000"/>
        </w:rPr>
        <w:t xml:space="preserve"> </w:t>
      </w:r>
      <w:r w:rsidRPr="00277032">
        <w:rPr>
          <w:rFonts w:ascii="Times New Roman" w:hAnsi="Times New Roman"/>
          <w:color w:val="000000"/>
        </w:rPr>
        <w:t>de oficio,</w:t>
      </w:r>
      <w:r w:rsidRPr="00277032">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277032">
        <w:rPr>
          <w:rFonts w:ascii="Times New Roman" w:hAnsi="Times New Roman"/>
          <w:color w:val="000000"/>
        </w:rPr>
        <w:t>, expedido por la Administración Zonal Tumbaco, será indispensable para cancelar la hipoteca</w:t>
      </w:r>
      <w:r w:rsidRPr="00277032">
        <w:rPr>
          <w:rFonts w:ascii="Times New Roman" w:hAnsi="Times New Roman"/>
          <w:color w:val="2A2A2A"/>
        </w:rPr>
        <w:t>.</w:t>
      </w:r>
    </w:p>
    <w:p w14:paraId="1528F5DA" w14:textId="77777777" w:rsidR="00277032" w:rsidRPr="00277032" w:rsidRDefault="00277032" w:rsidP="00277032">
      <w:pPr>
        <w:pStyle w:val="Sinespaciado"/>
        <w:jc w:val="both"/>
        <w:rPr>
          <w:rFonts w:ascii="Times New Roman" w:hAnsi="Times New Roman"/>
          <w:color w:val="2A2A2A"/>
        </w:rPr>
      </w:pPr>
    </w:p>
    <w:p w14:paraId="5AD82141" w14:textId="15A06FF5" w:rsidR="00BC494D" w:rsidRDefault="00BC494D" w:rsidP="00277032">
      <w:pPr>
        <w:pStyle w:val="Sinespaciado"/>
        <w:jc w:val="both"/>
        <w:rPr>
          <w:rFonts w:ascii="Times New Roman" w:hAnsi="Times New Roman"/>
          <w:bCs/>
          <w:color w:val="000000"/>
        </w:rPr>
      </w:pPr>
      <w:r w:rsidRPr="00277032">
        <w:rPr>
          <w:rFonts w:ascii="Times New Roman" w:hAnsi="Times New Roman"/>
          <w:b/>
          <w:bCs/>
        </w:rPr>
        <w:t>Artículo</w:t>
      </w:r>
      <w:r w:rsidRPr="00277032">
        <w:rPr>
          <w:rFonts w:ascii="Times New Roman" w:hAnsi="Times New Roman"/>
          <w:b/>
          <w:bCs/>
          <w:lang w:val="es-ES_tradnl"/>
        </w:rPr>
        <w:t xml:space="preserve"> 14.- De la multa por retraso en ejecución de obras. - </w:t>
      </w:r>
      <w:r w:rsidRPr="00277032">
        <w:rPr>
          <w:rFonts w:ascii="Times New Roman" w:hAnsi="Times New Roman"/>
          <w:lang w:val="es-ES_tradnl"/>
        </w:rPr>
        <w:t xml:space="preserve">En caso de retraso en la ejecución de las obras </w:t>
      </w:r>
      <w:r w:rsidRPr="00277032">
        <w:rPr>
          <w:rFonts w:ascii="Times New Roman" w:hAnsi="Times New Roman"/>
        </w:rPr>
        <w:t>civiles y de infraestructura</w:t>
      </w:r>
      <w:r w:rsidRPr="00277032">
        <w:rPr>
          <w:rFonts w:ascii="Times New Roman" w:hAnsi="Times New Roman"/>
          <w:lang w:val="es-ES_tradnl"/>
        </w:rPr>
        <w:t>,</w:t>
      </w:r>
      <w:r w:rsidRPr="00277032">
        <w:rPr>
          <w:rFonts w:ascii="Times New Roman" w:hAnsi="Times New Roman"/>
          <w:color w:val="0D0D0D"/>
        </w:rPr>
        <w:t xml:space="preserve"> los copropietarios del inmueble sobre el cual se ubica </w:t>
      </w:r>
      <w:r w:rsidRPr="00277032">
        <w:rPr>
          <w:rFonts w:ascii="Times New Roman" w:hAnsi="Times New Roman"/>
        </w:rPr>
        <w:t xml:space="preserve">el </w:t>
      </w:r>
      <w:r w:rsidR="00A3676B" w:rsidRPr="00277032">
        <w:rPr>
          <w:rFonts w:ascii="Times New Roman" w:hAnsi="Times New Roman"/>
        </w:rPr>
        <w:t>asentamiento humano de hecho y consolidado de interés social</w:t>
      </w:r>
      <w:r w:rsidR="00A3676B" w:rsidRPr="00277032">
        <w:rPr>
          <w:rFonts w:ascii="Times New Roman" w:hAnsi="Times New Roman"/>
          <w:b/>
        </w:rPr>
        <w:t xml:space="preserve"> </w:t>
      </w:r>
      <w:r w:rsidRPr="00277032">
        <w:rPr>
          <w:rFonts w:ascii="Times New Roman" w:hAnsi="Times New Roman"/>
        </w:rPr>
        <w:t xml:space="preserve">denominado “Franklin de la Torre”, </w:t>
      </w:r>
      <w:r w:rsidRPr="00277032">
        <w:rPr>
          <w:rFonts w:ascii="Times New Roman" w:hAnsi="Times New Roman"/>
          <w:bCs/>
          <w:color w:val="000000"/>
        </w:rPr>
        <w:t>se sujetará a las sanciones contempladas en el Ordenamiento Jurídico Nacional y Metropolitano.</w:t>
      </w:r>
    </w:p>
    <w:p w14:paraId="5F6C6DC2" w14:textId="77777777" w:rsidR="00277032" w:rsidRPr="00277032" w:rsidRDefault="00277032" w:rsidP="00277032">
      <w:pPr>
        <w:pStyle w:val="Sinespaciado"/>
        <w:jc w:val="both"/>
        <w:rPr>
          <w:rFonts w:ascii="Times New Roman" w:hAnsi="Times New Roman"/>
        </w:rPr>
      </w:pPr>
    </w:p>
    <w:p w14:paraId="3080A0BE" w14:textId="668C6C41" w:rsidR="00BC494D" w:rsidRDefault="00BC494D" w:rsidP="00277032">
      <w:pPr>
        <w:pStyle w:val="Sinespaciado"/>
        <w:jc w:val="both"/>
        <w:rPr>
          <w:rFonts w:ascii="Times New Roman" w:hAnsi="Times New Roman"/>
          <w:bCs/>
          <w:iCs/>
        </w:rPr>
      </w:pPr>
      <w:r w:rsidRPr="00277032">
        <w:rPr>
          <w:rFonts w:ascii="Times New Roman" w:hAnsi="Times New Roman"/>
          <w:b/>
          <w:bCs/>
          <w:iCs/>
        </w:rPr>
        <w:t xml:space="preserve">Artículo 15.- De la garantía de ejecución de las obras.- </w:t>
      </w:r>
      <w:r w:rsidRPr="00277032">
        <w:rPr>
          <w:rFonts w:ascii="Times New Roman" w:hAnsi="Times New Roman"/>
        </w:rPr>
        <w:t xml:space="preserve">Los lotes producto del fraccionamiento donde se encuentra ubicado el </w:t>
      </w:r>
      <w:r w:rsidR="00A3676B" w:rsidRPr="00277032">
        <w:rPr>
          <w:rFonts w:ascii="Times New Roman" w:hAnsi="Times New Roman"/>
        </w:rPr>
        <w:t xml:space="preserve">asentamiento humano de hecho y consolidado de interés social </w:t>
      </w:r>
      <w:r w:rsidRPr="00277032">
        <w:rPr>
          <w:rFonts w:ascii="Times New Roman" w:hAnsi="Times New Roman"/>
        </w:rPr>
        <w:t xml:space="preserve">denominado “Franklin  de la Torre”, </w:t>
      </w:r>
      <w:r w:rsidRPr="00277032">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5DBB82D7" w14:textId="77777777" w:rsidR="00277032" w:rsidRPr="00277032" w:rsidRDefault="00277032" w:rsidP="00277032">
      <w:pPr>
        <w:pStyle w:val="Sinespaciado"/>
        <w:jc w:val="both"/>
        <w:rPr>
          <w:rFonts w:ascii="Times New Roman" w:hAnsi="Times New Roman"/>
          <w:bCs/>
          <w:iCs/>
        </w:rPr>
      </w:pPr>
    </w:p>
    <w:p w14:paraId="51A3629A" w14:textId="5EC786EF" w:rsidR="00BC494D" w:rsidRDefault="00BC494D" w:rsidP="00277032">
      <w:pPr>
        <w:pStyle w:val="Sinespaciado"/>
        <w:jc w:val="both"/>
        <w:rPr>
          <w:rFonts w:ascii="Times New Roman" w:hAnsi="Times New Roman"/>
          <w:lang w:val="es-ES_tradnl"/>
        </w:rPr>
      </w:pPr>
      <w:r w:rsidRPr="00277032">
        <w:rPr>
          <w:rFonts w:ascii="Times New Roman" w:hAnsi="Times New Roman"/>
          <w:b/>
          <w:bCs/>
        </w:rPr>
        <w:t>Artículo</w:t>
      </w:r>
      <w:r w:rsidRPr="00277032">
        <w:rPr>
          <w:rFonts w:ascii="Times New Roman" w:hAnsi="Times New Roman"/>
          <w:b/>
          <w:bCs/>
          <w:lang w:val="es-ES_tradnl"/>
        </w:rPr>
        <w:t xml:space="preserve"> 16.- De la Protocolización e inscripción de la Ordenanza. -  </w:t>
      </w:r>
      <w:r w:rsidRPr="00277032">
        <w:rPr>
          <w:rFonts w:ascii="Times New Roman" w:hAnsi="Times New Roman"/>
        </w:rPr>
        <w:t xml:space="preserve">Los copropietarios del predio del </w:t>
      </w:r>
      <w:r w:rsidR="00A3676B" w:rsidRPr="00277032">
        <w:rPr>
          <w:rFonts w:ascii="Times New Roman" w:hAnsi="Times New Roman"/>
        </w:rPr>
        <w:t>asentamiento humano de hecho y consolidado de interés</w:t>
      </w:r>
      <w:r w:rsidR="00A3676B" w:rsidRPr="00277032">
        <w:rPr>
          <w:rFonts w:ascii="Times New Roman" w:hAnsi="Times New Roman"/>
          <w:bCs/>
          <w:color w:val="000000"/>
        </w:rPr>
        <w:t xml:space="preserve"> social </w:t>
      </w:r>
      <w:r w:rsidRPr="00277032">
        <w:rPr>
          <w:rFonts w:ascii="Times New Roman" w:hAnsi="Times New Roman"/>
          <w:bCs/>
          <w:color w:val="000000"/>
        </w:rPr>
        <w:t xml:space="preserve">denominado </w:t>
      </w:r>
      <w:r w:rsidRPr="00277032">
        <w:rPr>
          <w:rFonts w:ascii="Times New Roman" w:hAnsi="Times New Roman"/>
        </w:rPr>
        <w:t>“</w:t>
      </w:r>
      <w:r w:rsidR="00AE742F" w:rsidRPr="00277032">
        <w:rPr>
          <w:rFonts w:ascii="Times New Roman" w:hAnsi="Times New Roman"/>
        </w:rPr>
        <w:t>Franklin de</w:t>
      </w:r>
      <w:r w:rsidRPr="00277032">
        <w:rPr>
          <w:rFonts w:ascii="Times New Roman" w:hAnsi="Times New Roman"/>
        </w:rPr>
        <w:t xml:space="preserve"> la Torre”, </w:t>
      </w:r>
      <w:r w:rsidRPr="00277032">
        <w:rPr>
          <w:rFonts w:ascii="Times New Roman" w:hAnsi="Times New Roman"/>
          <w:lang w:val="es-ES_tradnl"/>
        </w:rPr>
        <w:t xml:space="preserve">deberán </w:t>
      </w:r>
      <w:r w:rsidRPr="00277032">
        <w:rPr>
          <w:rFonts w:ascii="Times New Roman" w:hAnsi="Times New Roman"/>
        </w:rPr>
        <w:t xml:space="preserve">protocolizar la presente Ordenanza ante Notario Público e inscribirla en el Registro de la Propiedad del Distrito Metropolitano de Quito, </w:t>
      </w:r>
      <w:r w:rsidRPr="00277032">
        <w:rPr>
          <w:rFonts w:ascii="Times New Roman" w:hAnsi="Times New Roman"/>
          <w:lang w:val="es-ES_tradnl"/>
        </w:rPr>
        <w:t>con todos sus documentos habilitantes</w:t>
      </w:r>
      <w:r w:rsidRPr="00277032">
        <w:rPr>
          <w:rFonts w:ascii="Times New Roman" w:hAnsi="Times New Roman"/>
        </w:rPr>
        <w:t>;</w:t>
      </w:r>
      <w:r w:rsidRPr="00277032">
        <w:rPr>
          <w:rFonts w:ascii="Times New Roman" w:hAnsi="Times New Roman"/>
          <w:lang w:val="es-ES_tradnl"/>
        </w:rPr>
        <w:t xml:space="preserve"> </w:t>
      </w:r>
    </w:p>
    <w:p w14:paraId="279065C7" w14:textId="77777777" w:rsidR="00882597" w:rsidRPr="00277032" w:rsidRDefault="00882597" w:rsidP="00277032">
      <w:pPr>
        <w:pStyle w:val="Sinespaciado"/>
        <w:jc w:val="both"/>
        <w:rPr>
          <w:rFonts w:ascii="Times New Roman" w:hAnsi="Times New Roman"/>
          <w:lang w:val="es-ES_tradnl"/>
        </w:rPr>
      </w:pPr>
    </w:p>
    <w:p w14:paraId="040A9606" w14:textId="77777777" w:rsidR="00BC494D" w:rsidRPr="00277032" w:rsidRDefault="00BC494D" w:rsidP="00277032">
      <w:pPr>
        <w:pStyle w:val="Sinespaciado"/>
        <w:jc w:val="both"/>
        <w:rPr>
          <w:rFonts w:ascii="Times New Roman" w:hAnsi="Times New Roman"/>
          <w:bCs/>
          <w:lang w:val="es-ES_tradnl"/>
        </w:rPr>
      </w:pPr>
      <w:r w:rsidRPr="00277032">
        <w:rPr>
          <w:rFonts w:ascii="Times New Roman" w:hAnsi="Times New Roman"/>
          <w:bCs/>
          <w:lang w:val="es-ES_tradnl"/>
        </w:rPr>
        <w:lastRenderedPageBreak/>
        <w:t xml:space="preserve">En caso de no inscribir la presente ordenanza, ésta caducará en el plazo de tres (03) años de conformidad con lo dispuesto en el artículo </w:t>
      </w:r>
      <w:r w:rsidRPr="00277032">
        <w:rPr>
          <w:rFonts w:ascii="Times New Roman" w:hAnsi="Times New Roman"/>
        </w:rPr>
        <w:t>IV.7.64 de la Ordenanza No. 001 de 29 de marzo de 2019</w:t>
      </w:r>
      <w:r w:rsidRPr="00277032">
        <w:rPr>
          <w:rFonts w:ascii="Times New Roman" w:hAnsi="Times New Roman"/>
          <w:bCs/>
          <w:lang w:val="es-ES_tradnl"/>
        </w:rPr>
        <w:t xml:space="preserve">. </w:t>
      </w:r>
    </w:p>
    <w:p w14:paraId="252A231F" w14:textId="77777777" w:rsidR="00BC494D" w:rsidRPr="00277032" w:rsidRDefault="00BC494D" w:rsidP="00277032">
      <w:pPr>
        <w:pStyle w:val="Sinespaciado"/>
        <w:jc w:val="both"/>
        <w:rPr>
          <w:rFonts w:ascii="Times New Roman" w:hAnsi="Times New Roman"/>
          <w:bCs/>
          <w:lang w:val="es-ES_tradnl"/>
        </w:rPr>
      </w:pPr>
    </w:p>
    <w:p w14:paraId="5C9225EA" w14:textId="2D0F1A44" w:rsidR="00BC494D" w:rsidRDefault="00BC494D" w:rsidP="00277032">
      <w:pPr>
        <w:pStyle w:val="Sinespaciado"/>
        <w:jc w:val="both"/>
        <w:rPr>
          <w:rFonts w:ascii="Times New Roman" w:hAnsi="Times New Roman"/>
          <w:lang w:val="es-ES_tradnl"/>
        </w:rPr>
      </w:pPr>
      <w:r w:rsidRPr="00277032">
        <w:rPr>
          <w:rFonts w:ascii="Times New Roman" w:hAnsi="Times New Roman"/>
          <w:lang w:val="es-ES_tradnl"/>
        </w:rPr>
        <w:t>La inscripción de la presente ordenanza en el Registro de la Propiedad servirá como título de dominio para efectos de la transferencia de áreas verdes</w:t>
      </w:r>
      <w:r w:rsidR="00AE742F" w:rsidRPr="00277032">
        <w:rPr>
          <w:rFonts w:ascii="Times New Roman" w:hAnsi="Times New Roman"/>
          <w:lang w:val="es-ES_tradnl"/>
        </w:rPr>
        <w:t xml:space="preserve"> y </w:t>
      </w:r>
      <w:r w:rsidR="00570911">
        <w:rPr>
          <w:rFonts w:ascii="Times New Roman" w:hAnsi="Times New Roman"/>
          <w:lang w:val="es-ES_tradnl"/>
        </w:rPr>
        <w:t>e</w:t>
      </w:r>
      <w:r w:rsidR="00AE742F" w:rsidRPr="00277032">
        <w:rPr>
          <w:rFonts w:ascii="Times New Roman" w:hAnsi="Times New Roman"/>
          <w:lang w:val="es-ES_tradnl"/>
        </w:rPr>
        <w:t xml:space="preserve">quipamiento </w:t>
      </w:r>
      <w:r w:rsidR="00570911">
        <w:rPr>
          <w:rFonts w:ascii="Times New Roman" w:hAnsi="Times New Roman"/>
          <w:lang w:val="es-ES_tradnl"/>
        </w:rPr>
        <w:t>c</w:t>
      </w:r>
      <w:r w:rsidR="00AE742F" w:rsidRPr="00277032">
        <w:rPr>
          <w:rFonts w:ascii="Times New Roman" w:hAnsi="Times New Roman"/>
          <w:lang w:val="es-ES_tradnl"/>
        </w:rPr>
        <w:t>omunal</w:t>
      </w:r>
      <w:r w:rsidRPr="00277032">
        <w:rPr>
          <w:rFonts w:ascii="Times New Roman" w:hAnsi="Times New Roman"/>
          <w:lang w:val="es-ES_tradnl"/>
        </w:rPr>
        <w:t>.</w:t>
      </w:r>
    </w:p>
    <w:p w14:paraId="7D976A5D" w14:textId="77777777" w:rsidR="00277032" w:rsidRPr="00277032" w:rsidRDefault="00277032" w:rsidP="00277032">
      <w:pPr>
        <w:pStyle w:val="Sinespaciado"/>
        <w:jc w:val="both"/>
        <w:rPr>
          <w:rFonts w:ascii="Times New Roman" w:hAnsi="Times New Roman"/>
          <w:lang w:val="es-ES_tradnl"/>
        </w:rPr>
      </w:pPr>
    </w:p>
    <w:p w14:paraId="34D86015" w14:textId="77777777" w:rsidR="00277032" w:rsidRDefault="00BC494D" w:rsidP="00277032">
      <w:pPr>
        <w:pStyle w:val="Sinespaciado"/>
        <w:jc w:val="both"/>
        <w:rPr>
          <w:rFonts w:ascii="Times New Roman" w:hAnsi="Times New Roman"/>
          <w:lang w:val="es-ES_tradnl"/>
        </w:rPr>
      </w:pPr>
      <w:r w:rsidRPr="00277032">
        <w:rPr>
          <w:rFonts w:ascii="Times New Roman" w:hAnsi="Times New Roman"/>
          <w:b/>
          <w:lang w:val="es-ES_tradnl"/>
        </w:rPr>
        <w:t>Artículo 17.- De la partición y adjudicación.-</w:t>
      </w:r>
      <w:r w:rsidRPr="00277032">
        <w:rPr>
          <w:rFonts w:ascii="Times New Roman" w:hAnsi="Times New Roman"/>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DC5710D" w14:textId="6BEAC77D" w:rsidR="00BC494D" w:rsidRPr="00277032" w:rsidRDefault="00BC494D" w:rsidP="00277032">
      <w:pPr>
        <w:pStyle w:val="Sinespaciado"/>
        <w:jc w:val="both"/>
        <w:rPr>
          <w:rFonts w:ascii="Times New Roman" w:hAnsi="Times New Roman"/>
          <w:lang w:val="es-ES_tradnl"/>
        </w:rPr>
      </w:pPr>
      <w:r w:rsidRPr="00277032">
        <w:rPr>
          <w:rFonts w:ascii="Times New Roman" w:hAnsi="Times New Roman"/>
          <w:lang w:val="es-ES_tradnl"/>
        </w:rPr>
        <w:t xml:space="preserve"> </w:t>
      </w:r>
    </w:p>
    <w:p w14:paraId="4A8EE0E8" w14:textId="77777777" w:rsidR="00BC494D" w:rsidRDefault="00BC494D" w:rsidP="00277032">
      <w:pPr>
        <w:pStyle w:val="Sinespaciado"/>
        <w:jc w:val="both"/>
        <w:rPr>
          <w:rFonts w:ascii="Times New Roman" w:hAnsi="Times New Roman"/>
        </w:rPr>
      </w:pPr>
      <w:r w:rsidRPr="00277032">
        <w:rPr>
          <w:rFonts w:ascii="Times New Roman" w:hAnsi="Times New Roman"/>
          <w:b/>
          <w:bCs/>
          <w:lang w:val="es-ES_tradnl"/>
        </w:rPr>
        <w:t xml:space="preserve">Artículo 18.- Solicitudes de ampliación de plazo.- </w:t>
      </w:r>
      <w:r w:rsidRPr="00277032">
        <w:rPr>
          <w:rFonts w:ascii="Times New Roman" w:hAnsi="Times New Roman"/>
          <w:lang w:val="es-ES_tradnl"/>
        </w:rPr>
        <w:t xml:space="preserve">La Administración Zonal Tumbaco queda plenamente facultada para resolver y aprobar las solicitudes de ampliación de plazo para ejecución de obras civiles </w:t>
      </w:r>
      <w:r w:rsidRPr="00277032">
        <w:rPr>
          <w:rFonts w:ascii="Times New Roman" w:hAnsi="Times New Roman"/>
        </w:rPr>
        <w:t>y de infraestructura.</w:t>
      </w:r>
    </w:p>
    <w:p w14:paraId="28F3F9A7" w14:textId="77777777" w:rsidR="00277032" w:rsidRPr="00277032" w:rsidRDefault="00277032" w:rsidP="00277032">
      <w:pPr>
        <w:pStyle w:val="Sinespaciado"/>
        <w:jc w:val="both"/>
        <w:rPr>
          <w:rFonts w:ascii="Times New Roman" w:hAnsi="Times New Roman"/>
          <w:lang w:val="es-ES_tradnl"/>
        </w:rPr>
      </w:pPr>
    </w:p>
    <w:p w14:paraId="6656EE62" w14:textId="77777777" w:rsidR="00BC494D" w:rsidRDefault="00BC494D" w:rsidP="00277032">
      <w:pPr>
        <w:pStyle w:val="Sinespaciado"/>
        <w:jc w:val="both"/>
        <w:rPr>
          <w:rFonts w:ascii="Times New Roman" w:hAnsi="Times New Roman"/>
          <w:bCs/>
          <w:color w:val="000000"/>
          <w:lang w:val="es-ES_tradnl"/>
        </w:rPr>
      </w:pPr>
      <w:r w:rsidRPr="00277032">
        <w:rPr>
          <w:rFonts w:ascii="Times New Roman" w:hAnsi="Times New Roman"/>
          <w:bCs/>
          <w:color w:val="000000"/>
          <w:lang w:val="es-ES_tradnl"/>
        </w:rPr>
        <w:t>La Administración Zonal Tumbaco deberá notificar a los copropietarios del asentamiento 6 meses antes a la conclusión del plazo establecido.</w:t>
      </w:r>
    </w:p>
    <w:p w14:paraId="32BD3D3B" w14:textId="77777777" w:rsidR="00277032" w:rsidRPr="00277032" w:rsidRDefault="00277032" w:rsidP="00277032">
      <w:pPr>
        <w:pStyle w:val="Sinespaciado"/>
        <w:jc w:val="both"/>
        <w:rPr>
          <w:rFonts w:ascii="Times New Roman" w:hAnsi="Times New Roman"/>
          <w:bCs/>
          <w:color w:val="000000"/>
          <w:lang w:val="es-ES_tradnl"/>
        </w:rPr>
      </w:pPr>
    </w:p>
    <w:p w14:paraId="30041818" w14:textId="4EE550A0" w:rsidR="00BC494D" w:rsidRDefault="00BC494D" w:rsidP="00277032">
      <w:pPr>
        <w:pStyle w:val="Sinespaciado"/>
        <w:jc w:val="both"/>
        <w:rPr>
          <w:rFonts w:ascii="Times New Roman" w:hAnsi="Times New Roman"/>
          <w:bCs/>
          <w:lang w:val="es-ES_tradnl"/>
        </w:rPr>
      </w:pPr>
      <w:r w:rsidRPr="00277032">
        <w:rPr>
          <w:rFonts w:ascii="Times New Roman" w:hAnsi="Times New Roman"/>
          <w:bCs/>
          <w:lang w:val="es-ES_tradnl"/>
        </w:rPr>
        <w:t>La Administración Zonal Tumbaco  realizará el seguimiento en la ejecución y avance del cronograma de obras</w:t>
      </w:r>
      <w:r w:rsidR="00935731" w:rsidRPr="00935731">
        <w:rPr>
          <w:rFonts w:ascii="Times New Roman" w:hAnsi="Times New Roman"/>
          <w:lang w:val="es-ES_tradnl"/>
        </w:rPr>
        <w:t xml:space="preserve"> </w:t>
      </w:r>
      <w:r w:rsidR="00935731" w:rsidRPr="00277032">
        <w:rPr>
          <w:rFonts w:ascii="Times New Roman" w:hAnsi="Times New Roman"/>
          <w:lang w:val="es-ES_tradnl"/>
        </w:rPr>
        <w:t xml:space="preserve">civiles </w:t>
      </w:r>
      <w:r w:rsidR="00935731" w:rsidRPr="00277032">
        <w:rPr>
          <w:rFonts w:ascii="Times New Roman" w:hAnsi="Times New Roman"/>
        </w:rPr>
        <w:t>y de infraestructura</w:t>
      </w:r>
      <w:r w:rsidRPr="00277032">
        <w:rPr>
          <w:rFonts w:ascii="Times New Roman" w:hAnsi="Times New Roman"/>
          <w:bCs/>
          <w:lang w:val="es-ES_tradnl"/>
        </w:rPr>
        <w:t xml:space="preserve"> hasta la terminación de las mismas.</w:t>
      </w:r>
    </w:p>
    <w:p w14:paraId="20E2D7CD" w14:textId="77777777" w:rsidR="00277032" w:rsidRPr="00277032" w:rsidRDefault="00277032" w:rsidP="00277032">
      <w:pPr>
        <w:pStyle w:val="Sinespaciado"/>
        <w:jc w:val="both"/>
        <w:rPr>
          <w:rFonts w:ascii="Times New Roman" w:hAnsi="Times New Roman"/>
          <w:bCs/>
          <w:lang w:val="es-ES_tradnl"/>
        </w:rPr>
      </w:pPr>
    </w:p>
    <w:p w14:paraId="281D192D" w14:textId="77777777" w:rsidR="00BC494D" w:rsidRDefault="00BC494D" w:rsidP="00277032">
      <w:pPr>
        <w:pStyle w:val="Sinespaciado"/>
        <w:jc w:val="both"/>
        <w:rPr>
          <w:rFonts w:ascii="Times New Roman" w:hAnsi="Times New Roman"/>
          <w:bCs/>
          <w:color w:val="000000"/>
          <w:lang w:val="es-ES_tradnl"/>
        </w:rPr>
      </w:pPr>
      <w:r w:rsidRPr="00277032">
        <w:rPr>
          <w:rFonts w:ascii="Times New Roman" w:hAnsi="Times New Roman"/>
          <w:bCs/>
          <w:color w:val="000000"/>
          <w:lang w:val="es-ES_tradnl"/>
        </w:rPr>
        <w:t>Dichas solicitudes para ser evaluadas, deberán ser presentadas con al menos tres meses de anticipación a la conclusión del plazo establecido para la ejecución de las obras referidas y debidamente justificadas.</w:t>
      </w:r>
    </w:p>
    <w:p w14:paraId="397DA55F" w14:textId="77777777" w:rsidR="00277032" w:rsidRPr="00277032" w:rsidRDefault="00277032" w:rsidP="00277032">
      <w:pPr>
        <w:pStyle w:val="Sinespaciado"/>
        <w:jc w:val="both"/>
        <w:rPr>
          <w:rFonts w:ascii="Times New Roman" w:hAnsi="Times New Roman"/>
          <w:bCs/>
          <w:color w:val="000000"/>
          <w:lang w:val="es-ES_tradnl"/>
        </w:rPr>
      </w:pPr>
    </w:p>
    <w:p w14:paraId="7F5B9F9F" w14:textId="77777777" w:rsidR="00BC494D" w:rsidRDefault="00BC494D" w:rsidP="00277032">
      <w:pPr>
        <w:pStyle w:val="Sinespaciado"/>
        <w:jc w:val="both"/>
        <w:rPr>
          <w:rFonts w:ascii="Times New Roman" w:hAnsi="Times New Roman"/>
          <w:b/>
          <w:lang w:val="es-ES_tradnl"/>
        </w:rPr>
      </w:pPr>
      <w:r w:rsidRPr="00277032">
        <w:rPr>
          <w:rFonts w:ascii="Times New Roman" w:hAnsi="Times New Roman"/>
          <w:b/>
          <w:bCs/>
          <w:lang w:val="es-ES_tradnl"/>
        </w:rPr>
        <w:t>Artículo 19.- Potestad de ejecución.-</w:t>
      </w:r>
      <w:r w:rsidRPr="00277032">
        <w:rPr>
          <w:rFonts w:ascii="Times New Roman" w:hAnsi="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277032">
        <w:rPr>
          <w:rFonts w:ascii="Times New Roman" w:hAnsi="Times New Roman"/>
          <w:b/>
          <w:lang w:val="es-ES_tradnl"/>
        </w:rPr>
        <w:t xml:space="preserve"> </w:t>
      </w:r>
    </w:p>
    <w:p w14:paraId="243DF572" w14:textId="77777777" w:rsidR="00277032" w:rsidRPr="00277032" w:rsidRDefault="00277032" w:rsidP="00277032">
      <w:pPr>
        <w:pStyle w:val="Sinespaciado"/>
        <w:jc w:val="both"/>
        <w:rPr>
          <w:rFonts w:ascii="Times New Roman" w:hAnsi="Times New Roman"/>
          <w:b/>
          <w:lang w:val="es-ES_tradnl"/>
        </w:rPr>
      </w:pPr>
    </w:p>
    <w:p w14:paraId="79079384" w14:textId="77777777" w:rsidR="00BC494D" w:rsidRDefault="00BC494D" w:rsidP="00277032">
      <w:pPr>
        <w:pStyle w:val="Sinespaciado"/>
        <w:jc w:val="center"/>
        <w:rPr>
          <w:rFonts w:ascii="Times New Roman" w:hAnsi="Times New Roman"/>
          <w:b/>
          <w:lang w:val="es-ES_tradnl"/>
        </w:rPr>
      </w:pPr>
      <w:r w:rsidRPr="00277032">
        <w:rPr>
          <w:rFonts w:ascii="Times New Roman" w:hAnsi="Times New Roman"/>
          <w:b/>
          <w:lang w:val="es-ES_tradnl"/>
        </w:rPr>
        <w:t>Disposiciones Generales</w:t>
      </w:r>
    </w:p>
    <w:p w14:paraId="77FDD846" w14:textId="77777777" w:rsidR="00277032" w:rsidRPr="00277032" w:rsidRDefault="00277032" w:rsidP="00277032">
      <w:pPr>
        <w:pStyle w:val="Sinespaciado"/>
        <w:jc w:val="center"/>
        <w:rPr>
          <w:rFonts w:ascii="Times New Roman" w:hAnsi="Times New Roman"/>
          <w:b/>
          <w:lang w:val="es-ES_tradnl"/>
        </w:rPr>
      </w:pPr>
    </w:p>
    <w:p w14:paraId="32B3196D" w14:textId="77777777" w:rsidR="00BC494D" w:rsidRDefault="00BC494D" w:rsidP="00277032">
      <w:pPr>
        <w:pStyle w:val="Sinespaciado"/>
        <w:jc w:val="both"/>
        <w:rPr>
          <w:rFonts w:ascii="Times New Roman" w:hAnsi="Times New Roman"/>
          <w:b/>
          <w:lang w:val="es-ES_tradnl"/>
        </w:rPr>
      </w:pPr>
      <w:r w:rsidRPr="00277032">
        <w:rPr>
          <w:rFonts w:ascii="Times New Roman" w:hAnsi="Times New Roman"/>
          <w:b/>
          <w:lang w:val="es-ES_tradnl"/>
        </w:rPr>
        <w:t xml:space="preserve">Primera.- </w:t>
      </w:r>
      <w:r w:rsidRPr="00277032">
        <w:rPr>
          <w:rFonts w:ascii="Times New Roman" w:hAnsi="Times New Roman"/>
          <w:lang w:val="es-ES_tradnl"/>
        </w:rPr>
        <w:t>Todos los anexos adjuntos al proyecto de regularización son documentos habilitantes de esta Ordenanza</w:t>
      </w:r>
      <w:r w:rsidRPr="00277032">
        <w:rPr>
          <w:rFonts w:ascii="Times New Roman" w:hAnsi="Times New Roman"/>
          <w:b/>
          <w:lang w:val="es-ES_tradnl"/>
        </w:rPr>
        <w:t>.</w:t>
      </w:r>
    </w:p>
    <w:p w14:paraId="605EE8AB" w14:textId="77777777" w:rsidR="00277032" w:rsidRPr="00277032" w:rsidRDefault="00277032" w:rsidP="00277032">
      <w:pPr>
        <w:pStyle w:val="Sinespaciado"/>
        <w:jc w:val="both"/>
        <w:rPr>
          <w:rFonts w:ascii="Times New Roman" w:hAnsi="Times New Roman"/>
          <w:b/>
          <w:lang w:val="es-ES_tradnl"/>
        </w:rPr>
      </w:pPr>
    </w:p>
    <w:p w14:paraId="1BE348C9" w14:textId="11C8CF6A" w:rsidR="00BC494D" w:rsidRDefault="00BC494D" w:rsidP="00277032">
      <w:pPr>
        <w:pStyle w:val="Sinespaciado"/>
        <w:jc w:val="both"/>
        <w:rPr>
          <w:rFonts w:ascii="Times New Roman" w:hAnsi="Times New Roman"/>
        </w:rPr>
      </w:pPr>
      <w:r w:rsidRPr="00277032">
        <w:rPr>
          <w:rFonts w:ascii="Times New Roman" w:hAnsi="Times New Roman"/>
          <w:b/>
          <w:lang w:val="es-ES_tradnl"/>
        </w:rPr>
        <w:t xml:space="preserve">Segunda.-  </w:t>
      </w:r>
      <w:r w:rsidRPr="00277032">
        <w:rPr>
          <w:rFonts w:ascii="Times New Roman" w:hAnsi="Times New Roman"/>
          <w:lang w:val="es-ES_tradnl"/>
        </w:rPr>
        <w:t xml:space="preserve">De acuerdo al Oficio No </w:t>
      </w:r>
      <w:r w:rsidRPr="00277032">
        <w:rPr>
          <w:rFonts w:ascii="Times New Roman" w:hAnsi="Times New Roman"/>
        </w:rPr>
        <w:t xml:space="preserve">GADDMQ-SGSG-DMGR-2019-0922-OF, de fecha 15 de noviembre de 2019, </w:t>
      </w:r>
      <w:r w:rsidRPr="00277032">
        <w:rPr>
          <w:rFonts w:ascii="Times New Roman" w:hAnsi="Times New Roman"/>
          <w:lang w:val="es-ES_tradnl"/>
        </w:rPr>
        <w:t xml:space="preserve">los copropietarios del </w:t>
      </w:r>
      <w:r w:rsidR="00A3676B" w:rsidRPr="00277032">
        <w:rPr>
          <w:rFonts w:ascii="Times New Roman" w:hAnsi="Times New Roman"/>
          <w:lang w:val="es-ES_tradnl"/>
        </w:rPr>
        <w:t xml:space="preserve">asentamiento </w:t>
      </w:r>
      <w:r w:rsidRPr="00277032">
        <w:rPr>
          <w:rFonts w:ascii="Times New Roman" w:hAnsi="Times New Roman"/>
          <w:lang w:val="es-ES_tradnl"/>
        </w:rPr>
        <w:t xml:space="preserve">deberán cumplir las siguientes disposiciones, además de las recomendaciones generales y normativa legal vigente contenida en este mismo oficio y en el informe </w:t>
      </w:r>
      <w:r w:rsidRPr="00277032">
        <w:rPr>
          <w:rFonts w:ascii="Times New Roman" w:hAnsi="Times New Roman"/>
        </w:rPr>
        <w:t>No. 064-AT-DMGR-2018, fecha 12 de marzo del 2018.</w:t>
      </w:r>
    </w:p>
    <w:p w14:paraId="3410D00C" w14:textId="77777777" w:rsidR="00277032" w:rsidRPr="00277032" w:rsidRDefault="00277032" w:rsidP="00277032">
      <w:pPr>
        <w:pStyle w:val="Sinespaciado"/>
        <w:jc w:val="both"/>
        <w:rPr>
          <w:rFonts w:ascii="Times New Roman" w:hAnsi="Times New Roman"/>
        </w:rPr>
      </w:pPr>
    </w:p>
    <w:p w14:paraId="796C06DB" w14:textId="77777777" w:rsidR="00BC494D" w:rsidRDefault="00BC494D" w:rsidP="00277032">
      <w:pPr>
        <w:pStyle w:val="Sinespaciado"/>
        <w:numPr>
          <w:ilvl w:val="0"/>
          <w:numId w:val="2"/>
        </w:numPr>
        <w:jc w:val="both"/>
        <w:rPr>
          <w:rFonts w:ascii="Times New Roman" w:hAnsi="Times New Roman"/>
        </w:rPr>
      </w:pPr>
      <w:r w:rsidRPr="00277032">
        <w:rPr>
          <w:rFonts w:ascii="Times New Roman" w:hAnsi="Times New Roman"/>
        </w:rPr>
        <w:t xml:space="preserve">Se dispone que mediante mingas comunitarias se mantengan limpias los sumideros y alcantarillas de las calles internas para evitar afectación de la vía y las viviendas en caso de lluvias fuertes. </w:t>
      </w:r>
    </w:p>
    <w:p w14:paraId="4BADFE21" w14:textId="77777777" w:rsidR="00277032" w:rsidRPr="00277032" w:rsidRDefault="00277032" w:rsidP="0099105A">
      <w:pPr>
        <w:pStyle w:val="Sinespaciado"/>
        <w:ind w:left="720"/>
        <w:jc w:val="both"/>
        <w:rPr>
          <w:rFonts w:ascii="Times New Roman" w:hAnsi="Times New Roman"/>
        </w:rPr>
      </w:pPr>
    </w:p>
    <w:p w14:paraId="404FF678" w14:textId="77777777" w:rsidR="00BC494D" w:rsidRPr="00277032" w:rsidRDefault="00BC494D" w:rsidP="00277032">
      <w:pPr>
        <w:pStyle w:val="Sinespaciado"/>
        <w:numPr>
          <w:ilvl w:val="0"/>
          <w:numId w:val="2"/>
        </w:numPr>
        <w:jc w:val="both"/>
        <w:rPr>
          <w:rFonts w:ascii="Times New Roman" w:hAnsi="Times New Roman"/>
          <w:lang w:eastAsia="es-ES_tradnl"/>
        </w:rPr>
      </w:pPr>
      <w:r w:rsidRPr="00277032">
        <w:rPr>
          <w:rFonts w:ascii="Times New Roman" w:hAnsi="Times New Roman"/>
        </w:rPr>
        <w:t xml:space="preserve">Se dispone </w:t>
      </w:r>
      <w:r w:rsidRPr="00277032">
        <w:rPr>
          <w:rFonts w:ascii="Times New Roman" w:hAnsi="Times New Roman"/>
          <w:lang w:eastAsia="es-ES_tradnl"/>
        </w:rPr>
        <w:t>en el mismo sentido, es importante que los propietarios/posesionarios de los lotes donde el suelo es de tierra implementen sistemas adecuados de conducción de agua lluvia en el interior de su predio para prevenir erosión y desgaste del suelo.</w:t>
      </w:r>
    </w:p>
    <w:p w14:paraId="56AF3D9F" w14:textId="77777777" w:rsidR="00BC494D" w:rsidRPr="00277032" w:rsidRDefault="00BC494D" w:rsidP="00277032">
      <w:pPr>
        <w:pStyle w:val="Sinespaciado"/>
        <w:jc w:val="both"/>
        <w:rPr>
          <w:rFonts w:ascii="Times New Roman" w:hAnsi="Times New Roman"/>
          <w:lang w:eastAsia="es-ES_tradnl"/>
        </w:rPr>
      </w:pPr>
    </w:p>
    <w:p w14:paraId="1BDBE969" w14:textId="040A33BB" w:rsidR="00BC494D" w:rsidRDefault="00BC494D" w:rsidP="00277032">
      <w:pPr>
        <w:pStyle w:val="Sinespaciado"/>
        <w:numPr>
          <w:ilvl w:val="0"/>
          <w:numId w:val="2"/>
        </w:numPr>
        <w:jc w:val="both"/>
        <w:rPr>
          <w:rFonts w:ascii="Times New Roman" w:hAnsi="Times New Roman"/>
          <w:lang w:eastAsia="es-ES_tradnl"/>
        </w:rPr>
      </w:pPr>
      <w:r w:rsidRPr="00277032">
        <w:rPr>
          <w:rFonts w:ascii="Times New Roman" w:hAnsi="Times New Roman"/>
        </w:rPr>
        <w:t xml:space="preserve">Se dispone </w:t>
      </w:r>
      <w:r w:rsidRPr="00277032">
        <w:rPr>
          <w:rFonts w:ascii="Times New Roman" w:hAnsi="Times New Roman"/>
          <w:lang w:eastAsia="es-ES_tradnl"/>
        </w:rPr>
        <w:t>que los propietarios y/o posesionarios actuales no construyan más viviendas en el macro</w:t>
      </w:r>
      <w:r w:rsidR="00277032">
        <w:rPr>
          <w:rFonts w:ascii="Times New Roman" w:hAnsi="Times New Roman"/>
          <w:lang w:eastAsia="es-ES_tradnl"/>
        </w:rPr>
        <w:t xml:space="preserve"> </w:t>
      </w:r>
      <w:r w:rsidRPr="00277032">
        <w:rPr>
          <w:rFonts w:ascii="Times New Roman" w:hAnsi="Times New Roman"/>
          <w:lang w:eastAsia="es-ES_tradnl"/>
        </w:rPr>
        <w:t>lote evaluado, ni aumenten pisos sobre las edificaciones existentes, hasta que el proceso de regularización del asentamiento culmine y se determine su normativa de edificabilidad específica que deberá constar en sus Informes de Regulación Metropolitana individuales, previa emisión de la licencia de construcción de la autoridad competente.</w:t>
      </w:r>
    </w:p>
    <w:p w14:paraId="166F3878" w14:textId="77777777" w:rsidR="00277032" w:rsidRPr="00277032" w:rsidRDefault="00277032" w:rsidP="00277032">
      <w:pPr>
        <w:pStyle w:val="Sinespaciado"/>
        <w:jc w:val="both"/>
        <w:rPr>
          <w:rFonts w:ascii="Times New Roman" w:hAnsi="Times New Roman"/>
          <w:lang w:eastAsia="es-ES_tradnl"/>
        </w:rPr>
      </w:pPr>
    </w:p>
    <w:p w14:paraId="5E962328" w14:textId="77777777" w:rsidR="00BC494D" w:rsidRPr="00277032" w:rsidRDefault="00BC494D" w:rsidP="00277032">
      <w:pPr>
        <w:pStyle w:val="Sinespaciado"/>
        <w:jc w:val="both"/>
        <w:rPr>
          <w:rFonts w:ascii="Times New Roman" w:hAnsi="Times New Roman"/>
        </w:rPr>
      </w:pPr>
      <w:r w:rsidRPr="00277032">
        <w:rPr>
          <w:rFonts w:ascii="Times New Roman" w:hAnsi="Times New Roman"/>
        </w:rPr>
        <w:t>La Unidad Especial Regula Tu Barrio deberá comunicar a la comunidad del AHHYC “Franklin de la Torre” lo descrito en el presente informe, especialmente la calificación del riesgo ante las diferentes amenazas analizadas y las respectivas recomendaciones técnicas.</w:t>
      </w:r>
    </w:p>
    <w:p w14:paraId="75E15F80" w14:textId="77777777" w:rsidR="00BC494D" w:rsidRPr="00277032" w:rsidRDefault="00BC494D" w:rsidP="00277032">
      <w:pPr>
        <w:pStyle w:val="Sinespaciado"/>
        <w:jc w:val="both"/>
        <w:rPr>
          <w:rFonts w:ascii="Times New Roman" w:hAnsi="Times New Roman"/>
        </w:rPr>
      </w:pPr>
    </w:p>
    <w:p w14:paraId="6219A20A" w14:textId="77777777" w:rsidR="00BC494D" w:rsidRDefault="00BC494D" w:rsidP="00277032">
      <w:pPr>
        <w:pStyle w:val="Sinespaciado"/>
        <w:jc w:val="both"/>
        <w:rPr>
          <w:rFonts w:ascii="Times New Roman" w:hAnsi="Times New Roman"/>
          <w:bCs/>
          <w:lang w:val="es-ES_tradnl"/>
        </w:rPr>
      </w:pPr>
      <w:r w:rsidRPr="00277032">
        <w:rPr>
          <w:rFonts w:ascii="Times New Roman" w:hAnsi="Times New Roman"/>
          <w:b/>
          <w:lang w:val="es-ES_tradnl"/>
        </w:rPr>
        <w:t xml:space="preserve">Disposición Final.- </w:t>
      </w:r>
      <w:r w:rsidRPr="00277032">
        <w:rPr>
          <w:rFonts w:ascii="Times New Roman" w:hAnsi="Times New Roman"/>
          <w:bCs/>
          <w:lang w:val="es-ES_tradnl"/>
        </w:rPr>
        <w:t xml:space="preserve"> Esta ordenanza entrará en vigencia a partir de la fecha de su sanción, sin perjuicio de su publicación en el Registro Oficial, Gaceta Municipal o  la página web institucional de la Municipalidad.</w:t>
      </w:r>
    </w:p>
    <w:p w14:paraId="6CFB1220" w14:textId="77777777" w:rsidR="00277032" w:rsidRPr="00277032" w:rsidRDefault="00277032" w:rsidP="00277032">
      <w:pPr>
        <w:pStyle w:val="Sinespaciado"/>
        <w:jc w:val="both"/>
        <w:rPr>
          <w:rFonts w:ascii="Times New Roman" w:hAnsi="Times New Roman"/>
          <w:i/>
          <w:lang w:val="es-ES_tradnl"/>
        </w:rPr>
      </w:pPr>
    </w:p>
    <w:p w14:paraId="2111FE93" w14:textId="77777777" w:rsidR="008541E2" w:rsidRPr="00E67307" w:rsidRDefault="008541E2" w:rsidP="008541E2">
      <w:pPr>
        <w:pStyle w:val="Sinespaciado"/>
        <w:jc w:val="both"/>
        <w:rPr>
          <w:rFonts w:ascii="Times New Roman" w:hAnsi="Times New Roman"/>
        </w:rPr>
      </w:pPr>
      <w:r w:rsidRPr="00E67307">
        <w:rPr>
          <w:rFonts w:ascii="Times New Roman" w:hAnsi="Times New Roman"/>
        </w:rPr>
        <w:t>Dada, en la Sala de Sesiones del Concejo Metropolitano de Quito, el.…… de …………. del 2020</w:t>
      </w:r>
    </w:p>
    <w:p w14:paraId="4A6005C0" w14:textId="77777777" w:rsidR="008541E2" w:rsidRPr="00E67307" w:rsidRDefault="008541E2" w:rsidP="008541E2">
      <w:pPr>
        <w:pStyle w:val="Sinespaciado"/>
        <w:jc w:val="both"/>
        <w:rPr>
          <w:rFonts w:ascii="Times New Roman" w:hAnsi="Times New Roman"/>
          <w:lang w:val="es-ES"/>
        </w:rPr>
      </w:pPr>
    </w:p>
    <w:p w14:paraId="60C96101" w14:textId="77777777" w:rsidR="008541E2" w:rsidRPr="00E67307" w:rsidRDefault="008541E2" w:rsidP="008541E2">
      <w:pPr>
        <w:pStyle w:val="Sinespaciado"/>
        <w:jc w:val="both"/>
        <w:rPr>
          <w:rFonts w:ascii="Times New Roman" w:hAnsi="Times New Roman"/>
        </w:rPr>
      </w:pPr>
    </w:p>
    <w:p w14:paraId="289B3D6E" w14:textId="77777777" w:rsidR="008541E2" w:rsidRPr="00E67307" w:rsidRDefault="008541E2" w:rsidP="008541E2">
      <w:pPr>
        <w:pStyle w:val="Sinespaciado"/>
        <w:jc w:val="both"/>
        <w:rPr>
          <w:rFonts w:ascii="Times New Roman" w:hAnsi="Times New Roman"/>
        </w:rPr>
      </w:pPr>
    </w:p>
    <w:p w14:paraId="6690652C" w14:textId="77777777" w:rsidR="008541E2" w:rsidRPr="00E67307" w:rsidRDefault="008541E2" w:rsidP="008541E2">
      <w:pPr>
        <w:pStyle w:val="Sinespaciado"/>
        <w:jc w:val="both"/>
        <w:rPr>
          <w:rFonts w:ascii="Times New Roman" w:hAnsi="Times New Roman"/>
        </w:rPr>
      </w:pPr>
    </w:p>
    <w:p w14:paraId="4C863C60" w14:textId="77777777" w:rsidR="008541E2" w:rsidRPr="00E67307" w:rsidRDefault="008541E2" w:rsidP="008541E2">
      <w:pPr>
        <w:pStyle w:val="Sinespaciado"/>
        <w:jc w:val="both"/>
        <w:rPr>
          <w:rFonts w:ascii="Times New Roman" w:hAnsi="Times New Roman"/>
          <w:lang w:val="es-ES"/>
        </w:rPr>
      </w:pPr>
    </w:p>
    <w:p w14:paraId="54C6FE39" w14:textId="77777777" w:rsidR="008541E2" w:rsidRPr="00E67307" w:rsidRDefault="008541E2" w:rsidP="008541E2">
      <w:pPr>
        <w:pStyle w:val="Sinespaciado"/>
        <w:jc w:val="center"/>
        <w:rPr>
          <w:rFonts w:ascii="Times New Roman" w:eastAsia="MS Mincho" w:hAnsi="Times New Roman"/>
        </w:rPr>
      </w:pPr>
      <w:r w:rsidRPr="00E67307">
        <w:rPr>
          <w:rFonts w:ascii="Times New Roman" w:eastAsia="MS Mincho" w:hAnsi="Times New Roman"/>
        </w:rPr>
        <w:t>Abg. Damaris Priscila Ortíz Pasuy</w:t>
      </w:r>
    </w:p>
    <w:p w14:paraId="7113B841" w14:textId="77777777" w:rsidR="008541E2" w:rsidRPr="00E67307" w:rsidRDefault="008541E2" w:rsidP="008541E2">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1C9096DE" w14:textId="77777777" w:rsidR="008541E2" w:rsidRPr="00E67307" w:rsidRDefault="008541E2" w:rsidP="008541E2">
      <w:pPr>
        <w:pStyle w:val="Sinespaciado"/>
        <w:jc w:val="both"/>
        <w:rPr>
          <w:rFonts w:ascii="Times New Roman" w:hAnsi="Times New Roman"/>
          <w:lang w:val="es-ES"/>
        </w:rPr>
      </w:pPr>
    </w:p>
    <w:p w14:paraId="71F882DC" w14:textId="77777777" w:rsidR="008541E2" w:rsidRPr="00E67307" w:rsidRDefault="008541E2" w:rsidP="008541E2">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65C1254F" w14:textId="77777777" w:rsidR="008541E2" w:rsidRPr="00E67307" w:rsidRDefault="008541E2" w:rsidP="008541E2">
      <w:pPr>
        <w:pStyle w:val="Sinespaciado"/>
        <w:jc w:val="both"/>
        <w:rPr>
          <w:rFonts w:ascii="Times New Roman" w:eastAsia="MS Mincho" w:hAnsi="Times New Roman"/>
        </w:rPr>
      </w:pPr>
    </w:p>
    <w:p w14:paraId="3DC13D69" w14:textId="77777777" w:rsidR="008541E2" w:rsidRPr="00E67307" w:rsidRDefault="008541E2" w:rsidP="008541E2">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…..de ……..  y ….. de …………. de 2020- Quito,</w:t>
      </w:r>
    </w:p>
    <w:p w14:paraId="395DCCB2" w14:textId="77777777" w:rsidR="008541E2" w:rsidRPr="00E67307" w:rsidRDefault="008541E2" w:rsidP="008541E2">
      <w:pPr>
        <w:pStyle w:val="Sinespaciado"/>
        <w:jc w:val="both"/>
        <w:rPr>
          <w:rFonts w:ascii="Times New Roman" w:eastAsia="MS Mincho" w:hAnsi="Times New Roman"/>
        </w:rPr>
      </w:pPr>
    </w:p>
    <w:p w14:paraId="5E82A38D" w14:textId="77777777" w:rsidR="008541E2" w:rsidRPr="00E67307" w:rsidRDefault="008541E2" w:rsidP="008541E2">
      <w:pPr>
        <w:pStyle w:val="Sinespaciado"/>
        <w:jc w:val="both"/>
        <w:rPr>
          <w:rFonts w:ascii="Times New Roman" w:eastAsia="MS Mincho" w:hAnsi="Times New Roman"/>
        </w:rPr>
      </w:pPr>
    </w:p>
    <w:p w14:paraId="54C93EB9" w14:textId="77777777" w:rsidR="008541E2" w:rsidRPr="00E67307" w:rsidRDefault="008541E2" w:rsidP="008541E2">
      <w:pPr>
        <w:pStyle w:val="Sinespaciado"/>
        <w:jc w:val="both"/>
        <w:rPr>
          <w:rFonts w:ascii="Times New Roman" w:eastAsia="MS Mincho" w:hAnsi="Times New Roman"/>
        </w:rPr>
      </w:pPr>
    </w:p>
    <w:p w14:paraId="47782BA1" w14:textId="77777777" w:rsidR="008541E2" w:rsidRPr="00E67307" w:rsidRDefault="008541E2" w:rsidP="008541E2">
      <w:pPr>
        <w:pStyle w:val="Sinespaciado"/>
        <w:jc w:val="both"/>
        <w:rPr>
          <w:rFonts w:ascii="Times New Roman" w:eastAsia="MS Mincho" w:hAnsi="Times New Roman"/>
        </w:rPr>
      </w:pPr>
    </w:p>
    <w:p w14:paraId="682E92F5" w14:textId="77777777" w:rsidR="008541E2" w:rsidRPr="00E67307" w:rsidRDefault="008541E2" w:rsidP="008541E2">
      <w:pPr>
        <w:pStyle w:val="Sinespaciado"/>
        <w:jc w:val="center"/>
        <w:rPr>
          <w:rFonts w:ascii="Times New Roman" w:eastAsia="MS Mincho" w:hAnsi="Times New Roman"/>
        </w:rPr>
      </w:pPr>
    </w:p>
    <w:p w14:paraId="5DC8A82E" w14:textId="77777777" w:rsidR="008541E2" w:rsidRPr="00E67307" w:rsidRDefault="008541E2" w:rsidP="008541E2">
      <w:pPr>
        <w:pStyle w:val="Sinespaciado"/>
        <w:jc w:val="center"/>
        <w:rPr>
          <w:rFonts w:ascii="Times New Roman" w:eastAsia="MS Mincho" w:hAnsi="Times New Roman"/>
        </w:rPr>
      </w:pPr>
      <w:r w:rsidRPr="00E67307">
        <w:rPr>
          <w:rFonts w:ascii="Times New Roman" w:eastAsia="MS Mincho" w:hAnsi="Times New Roman"/>
        </w:rPr>
        <w:t>Abg. Damaris Priscila Ortíz Pasuy</w:t>
      </w:r>
    </w:p>
    <w:p w14:paraId="75E8CB1E" w14:textId="77777777" w:rsidR="008541E2" w:rsidRPr="00E67307" w:rsidRDefault="008541E2" w:rsidP="008541E2">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7EC53901" w14:textId="77777777" w:rsidR="008541E2" w:rsidRPr="00E67307" w:rsidRDefault="008541E2" w:rsidP="008541E2">
      <w:pPr>
        <w:pStyle w:val="Sinespaciado"/>
        <w:jc w:val="center"/>
        <w:rPr>
          <w:rFonts w:ascii="Times New Roman" w:eastAsia="MS Mincho" w:hAnsi="Times New Roman"/>
        </w:rPr>
      </w:pPr>
    </w:p>
    <w:p w14:paraId="6F28C5FC" w14:textId="77777777" w:rsidR="008541E2" w:rsidRPr="00E67307" w:rsidRDefault="008541E2" w:rsidP="008541E2">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0A4040AC" w14:textId="77777777" w:rsidR="008541E2" w:rsidRPr="00E67307" w:rsidRDefault="008541E2" w:rsidP="008541E2">
      <w:pPr>
        <w:pStyle w:val="Sinespaciado"/>
        <w:jc w:val="both"/>
        <w:rPr>
          <w:rFonts w:ascii="Times New Roman" w:eastAsia="MS Mincho" w:hAnsi="Times New Roman"/>
          <w:b/>
        </w:rPr>
      </w:pPr>
    </w:p>
    <w:p w14:paraId="5DFDBE28" w14:textId="77777777" w:rsidR="008541E2" w:rsidRPr="00E67307" w:rsidRDefault="008541E2" w:rsidP="008541E2">
      <w:pPr>
        <w:pStyle w:val="Sinespaciado"/>
        <w:jc w:val="center"/>
        <w:rPr>
          <w:rFonts w:ascii="Times New Roman" w:eastAsia="MS Mincho" w:hAnsi="Times New Roman"/>
          <w:b/>
        </w:rPr>
      </w:pPr>
      <w:r w:rsidRPr="00E67307">
        <w:rPr>
          <w:rFonts w:ascii="Times New Roman" w:eastAsia="MS Mincho" w:hAnsi="Times New Roman"/>
          <w:b/>
        </w:rPr>
        <w:t>EJECÚTESE:</w:t>
      </w:r>
    </w:p>
    <w:p w14:paraId="6A74DCCB" w14:textId="77777777" w:rsidR="008541E2" w:rsidRPr="00E67307" w:rsidRDefault="008541E2" w:rsidP="008541E2">
      <w:pPr>
        <w:pStyle w:val="Sinespaciado"/>
        <w:jc w:val="both"/>
        <w:rPr>
          <w:rFonts w:ascii="Times New Roman" w:eastAsia="MS Mincho" w:hAnsi="Times New Roman"/>
        </w:rPr>
      </w:pPr>
    </w:p>
    <w:p w14:paraId="204756E7" w14:textId="77777777" w:rsidR="008541E2" w:rsidRPr="00E67307" w:rsidRDefault="008541E2" w:rsidP="008541E2">
      <w:pPr>
        <w:pStyle w:val="Sinespaciado"/>
        <w:jc w:val="both"/>
        <w:rPr>
          <w:rFonts w:ascii="Times New Roman" w:eastAsia="MS Mincho" w:hAnsi="Times New Roman"/>
        </w:rPr>
      </w:pPr>
    </w:p>
    <w:p w14:paraId="6BDD98C2" w14:textId="77777777" w:rsidR="008541E2" w:rsidRPr="00E67307" w:rsidRDefault="008541E2" w:rsidP="008541E2">
      <w:pPr>
        <w:pStyle w:val="Sinespaciado"/>
        <w:jc w:val="both"/>
        <w:rPr>
          <w:rFonts w:ascii="Times New Roman" w:eastAsia="MS Mincho" w:hAnsi="Times New Roman"/>
        </w:rPr>
      </w:pPr>
    </w:p>
    <w:p w14:paraId="2F3A3733" w14:textId="77777777" w:rsidR="008541E2" w:rsidRPr="00E67307" w:rsidRDefault="008541E2" w:rsidP="008541E2">
      <w:pPr>
        <w:pStyle w:val="Sinespaciado"/>
        <w:jc w:val="both"/>
        <w:rPr>
          <w:rFonts w:ascii="Times New Roman" w:eastAsia="MS Mincho" w:hAnsi="Times New Roman"/>
        </w:rPr>
      </w:pPr>
    </w:p>
    <w:p w14:paraId="67646895" w14:textId="77777777" w:rsidR="008541E2" w:rsidRPr="00E67307" w:rsidRDefault="008541E2" w:rsidP="008541E2">
      <w:pPr>
        <w:pStyle w:val="Sinespaciado"/>
        <w:jc w:val="both"/>
        <w:rPr>
          <w:rFonts w:ascii="Times New Roman" w:eastAsia="MS Mincho" w:hAnsi="Times New Roman"/>
        </w:rPr>
      </w:pPr>
    </w:p>
    <w:p w14:paraId="120CF9CB" w14:textId="77777777" w:rsidR="008541E2" w:rsidRPr="00E67307" w:rsidRDefault="008541E2" w:rsidP="008541E2">
      <w:pPr>
        <w:pStyle w:val="Sinespaciado"/>
        <w:jc w:val="center"/>
        <w:rPr>
          <w:rFonts w:ascii="Times New Roman" w:eastAsia="MS Mincho" w:hAnsi="Times New Roman"/>
        </w:rPr>
      </w:pPr>
      <w:r w:rsidRPr="00E67307">
        <w:rPr>
          <w:rFonts w:ascii="Times New Roman" w:eastAsia="MS Mincho" w:hAnsi="Times New Roman"/>
        </w:rPr>
        <w:lastRenderedPageBreak/>
        <w:t>Dr. Jorge Yunda Machado</w:t>
      </w:r>
    </w:p>
    <w:p w14:paraId="16D7962C" w14:textId="77777777" w:rsidR="008541E2" w:rsidRPr="00E67307" w:rsidRDefault="008541E2" w:rsidP="008541E2">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67A8DD04" w14:textId="77777777" w:rsidR="008541E2" w:rsidRPr="00E67307" w:rsidRDefault="008541E2" w:rsidP="008541E2">
      <w:pPr>
        <w:pStyle w:val="Sinespaciado"/>
        <w:jc w:val="both"/>
        <w:rPr>
          <w:rFonts w:ascii="Times New Roman" w:eastAsia="MS Mincho" w:hAnsi="Times New Roman"/>
        </w:rPr>
      </w:pPr>
    </w:p>
    <w:p w14:paraId="5433C3C9" w14:textId="77777777" w:rsidR="008541E2" w:rsidRPr="00E67307" w:rsidRDefault="008541E2" w:rsidP="008541E2">
      <w:pPr>
        <w:pStyle w:val="Sinespaciado"/>
        <w:jc w:val="both"/>
        <w:rPr>
          <w:rFonts w:ascii="Times New Roman" w:eastAsia="MS Mincho" w:hAnsi="Times New Roman"/>
        </w:rPr>
      </w:pPr>
    </w:p>
    <w:p w14:paraId="60EACDFC" w14:textId="77777777" w:rsidR="008541E2" w:rsidRPr="00E67307" w:rsidRDefault="008541E2" w:rsidP="008541E2">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Yunda Machado,</w:t>
      </w:r>
    </w:p>
    <w:p w14:paraId="2AED1FD4" w14:textId="77777777" w:rsidR="008541E2" w:rsidRPr="00E67307" w:rsidRDefault="008541E2" w:rsidP="008541E2">
      <w:pPr>
        <w:pStyle w:val="Sinespaciado"/>
        <w:jc w:val="center"/>
        <w:rPr>
          <w:rFonts w:ascii="Times New Roman" w:eastAsia="MS Mincho" w:hAnsi="Times New Roman"/>
        </w:rPr>
      </w:pPr>
      <w:r w:rsidRPr="00E67307">
        <w:rPr>
          <w:rFonts w:ascii="Times New Roman" w:eastAsia="MS Mincho" w:hAnsi="Times New Roman"/>
        </w:rPr>
        <w:t>Alcalde  del Distrito Metropolitano de Quito, el</w:t>
      </w:r>
    </w:p>
    <w:p w14:paraId="65EAD557" w14:textId="77777777" w:rsidR="008541E2" w:rsidRPr="00E67307" w:rsidRDefault="008541E2" w:rsidP="008541E2">
      <w:pPr>
        <w:pStyle w:val="Sinespaciado"/>
        <w:jc w:val="center"/>
        <w:rPr>
          <w:rFonts w:ascii="Times New Roman" w:eastAsia="MS Mincho" w:hAnsi="Times New Roman"/>
          <w:b/>
          <w:bCs/>
        </w:rPr>
      </w:pPr>
      <w:r w:rsidRPr="00E67307">
        <w:rPr>
          <w:rFonts w:ascii="Times New Roman" w:eastAsia="MS Mincho" w:hAnsi="Times New Roman"/>
        </w:rPr>
        <w:t>.- Distrito Metropolitano de Quito</w:t>
      </w:r>
    </w:p>
    <w:p w14:paraId="660843CB" w14:textId="77777777" w:rsidR="00BC494D" w:rsidRDefault="00BC494D" w:rsidP="00277032">
      <w:pPr>
        <w:pStyle w:val="Sinespaciado"/>
        <w:jc w:val="both"/>
        <w:rPr>
          <w:rFonts w:ascii="Times New Roman" w:hAnsi="Times New Roman"/>
          <w:lang w:val="es-ES"/>
        </w:rPr>
      </w:pPr>
    </w:p>
    <w:p w14:paraId="18EF6B2B" w14:textId="77777777" w:rsidR="008541E2" w:rsidRPr="00277032" w:rsidRDefault="008541E2" w:rsidP="00277032">
      <w:pPr>
        <w:pStyle w:val="Sinespaciado"/>
        <w:jc w:val="both"/>
        <w:rPr>
          <w:rFonts w:ascii="Times New Roman" w:hAnsi="Times New Roman"/>
          <w:lang w:val="es-ES"/>
        </w:rPr>
      </w:pPr>
    </w:p>
    <w:p w14:paraId="661DAD84" w14:textId="77777777" w:rsidR="00BC494D" w:rsidRPr="00277032" w:rsidRDefault="00BC494D" w:rsidP="00277032">
      <w:pPr>
        <w:pStyle w:val="Sinespaciado"/>
        <w:jc w:val="both"/>
        <w:rPr>
          <w:rFonts w:ascii="Times New Roman" w:hAnsi="Times New Roman"/>
        </w:rPr>
      </w:pPr>
    </w:p>
    <w:p w14:paraId="1B969AF0" w14:textId="77777777" w:rsidR="00BC494D" w:rsidRPr="00277032" w:rsidRDefault="00BC494D" w:rsidP="00277032">
      <w:pPr>
        <w:pStyle w:val="Sinespaciado"/>
        <w:jc w:val="both"/>
        <w:rPr>
          <w:rFonts w:ascii="Times New Roman" w:hAnsi="Times New Roman"/>
        </w:rPr>
      </w:pPr>
    </w:p>
    <w:p w14:paraId="7BC2B7EF" w14:textId="77777777" w:rsidR="00BC494D" w:rsidRPr="00277032" w:rsidRDefault="00BC494D" w:rsidP="00277032">
      <w:pPr>
        <w:pStyle w:val="Sinespaciado"/>
        <w:jc w:val="both"/>
        <w:rPr>
          <w:rFonts w:ascii="Times New Roman" w:hAnsi="Times New Roman"/>
        </w:rPr>
      </w:pPr>
    </w:p>
    <w:sectPr w:rsidR="00BC494D" w:rsidRPr="00277032" w:rsidSect="00AD3778">
      <w:headerReference w:type="even" r:id="rId16"/>
      <w:headerReference w:type="default" r:id="rId17"/>
      <w:footerReference w:type="default" r:id="rId18"/>
      <w:headerReference w:type="first" r:id="rId19"/>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ristian" w:date="2020-07-29T15:20:00Z" w:initials="C">
    <w:p w14:paraId="42C8E325" w14:textId="3F66109F" w:rsidR="00545F0B" w:rsidRDefault="00545F0B">
      <w:pPr>
        <w:pStyle w:val="Textocomentario"/>
      </w:pPr>
      <w:r>
        <w:rPr>
          <w:rStyle w:val="Refdecomentario"/>
        </w:rPr>
        <w:annotationRef/>
      </w:r>
      <w:r w:rsidR="00994A4E">
        <w:t xml:space="preserve">SB, </w:t>
      </w:r>
      <w:r>
        <w:t>Eliminar</w:t>
      </w:r>
      <w:r w:rsidR="00994A4E">
        <w:t xml:space="preserve"> considerando</w:t>
      </w:r>
    </w:p>
  </w:comment>
  <w:comment w:id="4" w:author="Cristian" w:date="2020-07-29T15:26:00Z" w:initials="C">
    <w:p w14:paraId="6A419254" w14:textId="0FDFB9F6" w:rsidR="00545F0B" w:rsidRDefault="00545F0B">
      <w:pPr>
        <w:pStyle w:val="Textocomentario"/>
      </w:pPr>
      <w:r>
        <w:rPr>
          <w:rStyle w:val="Refdecomentario"/>
        </w:rPr>
        <w:annotationRef/>
      </w:r>
      <w:r w:rsidR="008B2EE6">
        <w:t xml:space="preserve">SB, </w:t>
      </w:r>
      <w:r w:rsidR="00994A4E">
        <w:t>Unificar</w:t>
      </w:r>
      <w:r>
        <w:t xml:space="preserve"> el texto de la motivación</w:t>
      </w:r>
    </w:p>
  </w:comment>
  <w:comment w:id="11" w:author="Cristian" w:date="2020-07-29T15:22:00Z" w:initials="C">
    <w:p w14:paraId="1E379A3E" w14:textId="058196BC" w:rsidR="00545F0B" w:rsidRDefault="00545F0B">
      <w:pPr>
        <w:pStyle w:val="Textocomentario"/>
      </w:pPr>
      <w:r>
        <w:rPr>
          <w:rStyle w:val="Refdecomentario"/>
        </w:rPr>
        <w:annotationRef/>
      </w:r>
      <w:r>
        <w:t>SG</w:t>
      </w:r>
      <w:r w:rsidR="008B2EE6">
        <w:t>,</w:t>
      </w:r>
      <w:r>
        <w:t xml:space="preserve"> </w:t>
      </w:r>
      <w:r w:rsidR="008B2EE6">
        <w:t xml:space="preserve">citar acta </w:t>
      </w:r>
      <w:r w:rsidR="003D32E7">
        <w:t xml:space="preserve"> </w:t>
      </w:r>
      <w:r>
        <w:t>poner fecha y adjuntar documentos</w:t>
      </w:r>
    </w:p>
  </w:comment>
  <w:comment w:id="16" w:author="Cristian" w:date="2020-07-29T15:22:00Z" w:initials="C">
    <w:p w14:paraId="3592E387" w14:textId="13FEE382" w:rsidR="00545F0B" w:rsidRDefault="00545F0B">
      <w:pPr>
        <w:pStyle w:val="Textocomentario"/>
      </w:pPr>
      <w:r>
        <w:rPr>
          <w:rStyle w:val="Refdecomentario"/>
        </w:rPr>
        <w:annotationRef/>
      </w:r>
      <w:r>
        <w:t>SG</w:t>
      </w:r>
      <w:r w:rsidR="008B2EE6">
        <w:t>,</w:t>
      </w:r>
      <w:r>
        <w:t xml:space="preserve"> Eliminar</w:t>
      </w:r>
      <w:r w:rsidR="008B2EE6">
        <w:t xml:space="preserve"> texto</w:t>
      </w:r>
    </w:p>
  </w:comment>
  <w:comment w:id="19" w:author="Cristian" w:date="2020-07-29T19:21:00Z" w:initials="C">
    <w:p w14:paraId="346A9D9C" w14:textId="597DDF02" w:rsidR="008B2EE6" w:rsidRDefault="008B2EE6">
      <w:pPr>
        <w:pStyle w:val="Textocomentario"/>
      </w:pPr>
      <w:r>
        <w:rPr>
          <w:rStyle w:val="Refdecomentario"/>
        </w:rPr>
        <w:annotationRef/>
      </w:r>
      <w:r>
        <w:t>SG, eliminar texto</w:t>
      </w:r>
    </w:p>
  </w:comment>
  <w:comment w:id="25" w:author="Cristian" w:date="2020-07-29T15:26:00Z" w:initials="C">
    <w:p w14:paraId="06A5B9E9" w14:textId="4CE1424B" w:rsidR="00545F0B" w:rsidRDefault="00545F0B">
      <w:pPr>
        <w:pStyle w:val="Textocomentario"/>
      </w:pPr>
      <w:r>
        <w:rPr>
          <w:rStyle w:val="Refdecomentario"/>
        </w:rPr>
        <w:annotationRef/>
      </w:r>
      <w:r>
        <w:t>SB</w:t>
      </w:r>
      <w:r w:rsidR="008B2EE6">
        <w:t>,</w:t>
      </w:r>
      <w:r>
        <w:t xml:space="preserve"> eliminar texto</w:t>
      </w:r>
    </w:p>
  </w:comment>
  <w:comment w:id="31" w:author="Cristian" w:date="2020-07-29T19:22:00Z" w:initials="C">
    <w:p w14:paraId="78B906AB" w14:textId="37FF7521" w:rsidR="008B2EE6" w:rsidRDefault="008B2EE6">
      <w:pPr>
        <w:pStyle w:val="Textocomentario"/>
      </w:pPr>
      <w:r>
        <w:rPr>
          <w:rStyle w:val="Refdecomentario"/>
        </w:rPr>
        <w:annotationRef/>
      </w:r>
      <w:r>
        <w:t>SB, eliminar texto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8E325" w15:done="0"/>
  <w15:commentEx w15:paraId="6A419254" w15:done="0"/>
  <w15:commentEx w15:paraId="1E379A3E" w15:done="0"/>
  <w15:commentEx w15:paraId="3592E387" w15:done="0"/>
  <w15:commentEx w15:paraId="346A9D9C" w15:done="0"/>
  <w15:commentEx w15:paraId="06A5B9E9" w15:done="0"/>
  <w15:commentEx w15:paraId="78B906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1F5E1" w14:textId="77777777" w:rsidR="00920B14" w:rsidRDefault="00920B14" w:rsidP="00BC494D">
      <w:r>
        <w:separator/>
      </w:r>
    </w:p>
  </w:endnote>
  <w:endnote w:type="continuationSeparator" w:id="0">
    <w:p w14:paraId="6C0AF9CE" w14:textId="77777777" w:rsidR="00920B14" w:rsidRDefault="00920B14" w:rsidP="00BC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EBEB2" w14:textId="77777777" w:rsidR="009D096A" w:rsidRDefault="009D09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AAD9" w14:textId="77777777" w:rsidR="009856E7" w:rsidRDefault="004F18B9">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6310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63101">
      <w:rPr>
        <w:b/>
        <w:noProof/>
      </w:rPr>
      <w:t>13</w:t>
    </w:r>
    <w:r>
      <w:rPr>
        <w:b/>
        <w:sz w:val="24"/>
        <w:szCs w:val="24"/>
      </w:rPr>
      <w:fldChar w:fldCharType="end"/>
    </w:r>
  </w:p>
  <w:p w14:paraId="2FDC186E" w14:textId="77777777" w:rsidR="009856E7" w:rsidRDefault="00920B1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BAFF3" w14:textId="77777777" w:rsidR="009856E7" w:rsidRDefault="004F18B9">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63101">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63101">
      <w:rPr>
        <w:b/>
        <w:noProof/>
      </w:rPr>
      <w:t>13</w:t>
    </w:r>
    <w:r>
      <w:rPr>
        <w:b/>
        <w:sz w:val="24"/>
        <w:szCs w:val="24"/>
      </w:rPr>
      <w:fldChar w:fldCharType="end"/>
    </w:r>
  </w:p>
  <w:p w14:paraId="51F9C8A8" w14:textId="77777777" w:rsidR="009856E7" w:rsidRDefault="00920B1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8A3D" w14:textId="77777777" w:rsidR="009856E7" w:rsidRDefault="004F18B9">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63101">
      <w:rPr>
        <w:b/>
        <w:noProof/>
      </w:rPr>
      <w:t>13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63101">
      <w:rPr>
        <w:b/>
        <w:noProof/>
      </w:rPr>
      <w:t>13</w:t>
    </w:r>
    <w:r>
      <w:rPr>
        <w:b/>
        <w:sz w:val="24"/>
        <w:szCs w:val="24"/>
      </w:rPr>
      <w:fldChar w:fldCharType="end"/>
    </w:r>
  </w:p>
  <w:p w14:paraId="46160134" w14:textId="77777777" w:rsidR="009856E7" w:rsidRDefault="00920B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1CCCD" w14:textId="77777777" w:rsidR="00920B14" w:rsidRDefault="00920B14" w:rsidP="00BC494D">
      <w:r>
        <w:separator/>
      </w:r>
    </w:p>
  </w:footnote>
  <w:footnote w:type="continuationSeparator" w:id="0">
    <w:p w14:paraId="69738952" w14:textId="77777777" w:rsidR="00920B14" w:rsidRDefault="00920B14" w:rsidP="00BC4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B132" w14:textId="28CC6047" w:rsidR="009D096A" w:rsidRDefault="00920B14">
    <w:pPr>
      <w:pStyle w:val="Encabezado"/>
    </w:pPr>
    <w:r>
      <w:rPr>
        <w:noProof/>
      </w:rPr>
      <w:pict w14:anchorId="0E9297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694137" o:spid="_x0000_s2050" type="#_x0000_t136" style="position:absolute;margin-left:0;margin-top:0;width:550.6pt;height:68.8pt;rotation:315;z-index:-251655168;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6FB05" w14:textId="09249E16" w:rsidR="009856E7" w:rsidRDefault="00920B14">
    <w:pPr>
      <w:pStyle w:val="Encabezado"/>
      <w:rPr>
        <w:lang w:val="es-EC"/>
      </w:rPr>
    </w:pPr>
    <w:r>
      <w:rPr>
        <w:noProof/>
      </w:rPr>
      <w:pict w14:anchorId="14909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694138" o:spid="_x0000_s2051" type="#_x0000_t136" style="position:absolute;margin-left:0;margin-top:0;width:550.6pt;height:68.8pt;rotation:315;z-index:-251653120;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14:paraId="3418E8BA" w14:textId="77777777" w:rsidR="009856E7" w:rsidRDefault="00920B14">
    <w:pPr>
      <w:pStyle w:val="Encabezado"/>
      <w:rPr>
        <w:lang w:val="es-EC"/>
      </w:rPr>
    </w:pPr>
  </w:p>
  <w:p w14:paraId="3AA4EF6D" w14:textId="77777777" w:rsidR="009856E7" w:rsidRDefault="00920B14">
    <w:pPr>
      <w:pStyle w:val="Encabezado"/>
      <w:rPr>
        <w:lang w:val="es-EC"/>
      </w:rPr>
    </w:pPr>
  </w:p>
  <w:p w14:paraId="648209DA" w14:textId="77777777" w:rsidR="009856E7" w:rsidRDefault="00920B14">
    <w:pPr>
      <w:pStyle w:val="Encabezado"/>
      <w:rPr>
        <w:lang w:val="es-EC"/>
      </w:rPr>
    </w:pPr>
  </w:p>
  <w:p w14:paraId="6BC0E78E" w14:textId="77777777" w:rsidR="009856E7" w:rsidRDefault="00920B14" w:rsidP="00AD3778">
    <w:pPr>
      <w:rPr>
        <w:rFonts w:ascii="Palatino Linotype" w:hAnsi="Palatino Linotype" w:cs="Arial"/>
        <w:sz w:val="22"/>
        <w:szCs w:val="22"/>
      </w:rPr>
    </w:pPr>
  </w:p>
  <w:p w14:paraId="628019FC" w14:textId="77777777" w:rsidR="009856E7" w:rsidRDefault="00920B14" w:rsidP="00AD3778">
    <w:pPr>
      <w:rPr>
        <w:rFonts w:ascii="Palatino Linotype" w:hAnsi="Palatino Linotype" w:cs="Arial"/>
        <w:sz w:val="22"/>
        <w:szCs w:val="22"/>
      </w:rPr>
    </w:pPr>
  </w:p>
  <w:p w14:paraId="6771CBDC" w14:textId="77777777" w:rsidR="009856E7" w:rsidRDefault="00920B14" w:rsidP="00AD3778">
    <w:pPr>
      <w:rPr>
        <w:rFonts w:ascii="Palatino Linotype" w:hAnsi="Palatino Linotype" w:cs="Arial"/>
        <w:sz w:val="22"/>
        <w:szCs w:val="22"/>
      </w:rPr>
    </w:pPr>
  </w:p>
  <w:p w14:paraId="13A6A5AB" w14:textId="77777777" w:rsidR="009856E7" w:rsidRDefault="00920B14" w:rsidP="00AD3778">
    <w:pPr>
      <w:rPr>
        <w:rFonts w:ascii="Palatino Linotype" w:hAnsi="Palatino Linotype" w:cs="Arial"/>
        <w:sz w:val="22"/>
        <w:szCs w:val="22"/>
      </w:rPr>
    </w:pPr>
  </w:p>
  <w:p w14:paraId="7B2E566D" w14:textId="77777777" w:rsidR="009856E7" w:rsidRPr="00476B21" w:rsidRDefault="004F18B9" w:rsidP="00BC494D">
    <w:pPr>
      <w:jc w:val="center"/>
      <w:rPr>
        <w:rFonts w:ascii="Palatino Linotype" w:hAnsi="Palatino Linotype" w:cs="Arial"/>
        <w:sz w:val="22"/>
        <w:szCs w:val="22"/>
      </w:rPr>
    </w:pPr>
    <w:r w:rsidRPr="00716956">
      <w:rPr>
        <w:rFonts w:ascii="Palatino Linotype" w:hAnsi="Palatino Linotype" w:cs="Arial"/>
        <w:sz w:val="22"/>
        <w:szCs w:val="22"/>
      </w:rPr>
      <w:t>ORDENANZA No.</w:t>
    </w:r>
  </w:p>
  <w:p w14:paraId="3BB6947A" w14:textId="77777777" w:rsidR="009856E7" w:rsidRPr="00150606" w:rsidRDefault="00920B14">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A6905" w14:textId="4CBDB1A7" w:rsidR="009D096A" w:rsidRDefault="00920B14">
    <w:pPr>
      <w:pStyle w:val="Encabezado"/>
    </w:pPr>
    <w:r>
      <w:rPr>
        <w:noProof/>
      </w:rPr>
      <w:pict w14:anchorId="452F90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694136" o:spid="_x0000_s2049" type="#_x0000_t136" style="position:absolute;margin-left:0;margin-top:0;width:550.6pt;height:68.8pt;rotation:315;z-index:-251657216;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BC489" w14:textId="0CFC3E10" w:rsidR="009856E7" w:rsidRDefault="00920B14">
    <w:pPr>
      <w:pStyle w:val="Encabezado"/>
    </w:pPr>
    <w:r>
      <w:rPr>
        <w:noProof/>
      </w:rPr>
      <w:pict w14:anchorId="3FAA8D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694140" o:spid="_x0000_s2053" type="#_x0000_t136" style="position:absolute;margin-left:0;margin-top:0;width:550.6pt;height:68.8pt;rotation:315;z-index:-251649024;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7A1F9" w14:textId="65D3A02A" w:rsidR="009856E7" w:rsidRDefault="00920B14" w:rsidP="009243E2">
    <w:pPr>
      <w:rPr>
        <w:rFonts w:ascii="Palatino Linotype" w:hAnsi="Palatino Linotype" w:cs="Arial"/>
        <w:sz w:val="22"/>
        <w:szCs w:val="22"/>
      </w:rPr>
    </w:pPr>
    <w:r>
      <w:rPr>
        <w:noProof/>
      </w:rPr>
      <w:pict w14:anchorId="43BDD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694141" o:spid="_x0000_s2054" type="#_x0000_t136" style="position:absolute;margin-left:0;margin-top:0;width:550.6pt;height:68.8pt;rotation:315;z-index:-251646976;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14:paraId="7AEDB2D5" w14:textId="77777777" w:rsidR="009856E7" w:rsidRDefault="00920B14" w:rsidP="00AD3778">
    <w:pPr>
      <w:rPr>
        <w:rFonts w:ascii="Palatino Linotype" w:hAnsi="Palatino Linotype" w:cs="Arial"/>
        <w:sz w:val="22"/>
        <w:szCs w:val="22"/>
      </w:rPr>
    </w:pPr>
  </w:p>
  <w:p w14:paraId="0BF28C5E" w14:textId="77777777" w:rsidR="009856E7" w:rsidRDefault="00920B14" w:rsidP="00AD3778">
    <w:pPr>
      <w:rPr>
        <w:rFonts w:ascii="Palatino Linotype" w:hAnsi="Palatino Linotype" w:cs="Arial"/>
        <w:sz w:val="22"/>
        <w:szCs w:val="22"/>
      </w:rPr>
    </w:pPr>
  </w:p>
  <w:p w14:paraId="72FFB6B4" w14:textId="77777777" w:rsidR="009856E7" w:rsidRDefault="00920B14" w:rsidP="009243E2">
    <w:pPr>
      <w:pStyle w:val="Puesto"/>
    </w:pPr>
  </w:p>
  <w:p w14:paraId="57111F4F" w14:textId="77777777" w:rsidR="009856E7" w:rsidRPr="009243E2" w:rsidRDefault="00920B14" w:rsidP="009243E2"/>
  <w:p w14:paraId="46EB06B8" w14:textId="77777777" w:rsidR="009856E7" w:rsidRPr="009243E2" w:rsidRDefault="004F18B9" w:rsidP="00BC494D">
    <w:pPr>
      <w:jc w:val="center"/>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7ABD1" w14:textId="5F972B53" w:rsidR="009856E7" w:rsidRDefault="00920B14">
    <w:pPr>
      <w:pStyle w:val="Encabezado"/>
    </w:pPr>
    <w:r>
      <w:rPr>
        <w:noProof/>
      </w:rPr>
      <w:pict w14:anchorId="3AA82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694139" o:spid="_x0000_s2052" type="#_x0000_t136" style="position:absolute;margin-left:0;margin-top:0;width:550.6pt;height:68.8pt;rotation:315;z-index:-251651072;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40A2D"/>
    <w:multiLevelType w:val="hybridMultilevel"/>
    <w:tmpl w:val="647A04D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 w15:restartNumberingAfterBreak="0">
    <w:nsid w:val="3C7F1394"/>
    <w:multiLevelType w:val="hybridMultilevel"/>
    <w:tmpl w:val="DF7890DC"/>
    <w:lvl w:ilvl="0" w:tplc="300A0017">
      <w:start w:val="1"/>
      <w:numFmt w:val="lowerLetter"/>
      <w:lvlText w:val="%1)"/>
      <w:lvlJc w:val="left"/>
      <w:pPr>
        <w:ind w:left="1068" w:hanging="360"/>
      </w:pPr>
      <w:rPr>
        <w:color w:val="auto"/>
      </w:rPr>
    </w:lvl>
    <w:lvl w:ilvl="1" w:tplc="300A0019">
      <w:start w:val="1"/>
      <w:numFmt w:val="lowerLetter"/>
      <w:lvlText w:val="%2."/>
      <w:lvlJc w:val="left"/>
      <w:pPr>
        <w:ind w:left="1788" w:hanging="360"/>
      </w:pPr>
    </w:lvl>
    <w:lvl w:ilvl="2" w:tplc="300A001B">
      <w:start w:val="1"/>
      <w:numFmt w:val="lowerRoman"/>
      <w:lvlText w:val="%3."/>
      <w:lvlJc w:val="right"/>
      <w:pPr>
        <w:ind w:left="2508" w:hanging="180"/>
      </w:pPr>
    </w:lvl>
    <w:lvl w:ilvl="3" w:tplc="300A000F">
      <w:start w:val="1"/>
      <w:numFmt w:val="decimal"/>
      <w:lvlText w:val="%4."/>
      <w:lvlJc w:val="left"/>
      <w:pPr>
        <w:ind w:left="3228" w:hanging="360"/>
      </w:pPr>
    </w:lvl>
    <w:lvl w:ilvl="4" w:tplc="300A0019">
      <w:start w:val="1"/>
      <w:numFmt w:val="lowerLetter"/>
      <w:lvlText w:val="%5."/>
      <w:lvlJc w:val="left"/>
      <w:pPr>
        <w:ind w:left="3948" w:hanging="360"/>
      </w:pPr>
    </w:lvl>
    <w:lvl w:ilvl="5" w:tplc="300A001B">
      <w:start w:val="1"/>
      <w:numFmt w:val="lowerRoman"/>
      <w:lvlText w:val="%6."/>
      <w:lvlJc w:val="right"/>
      <w:pPr>
        <w:ind w:left="4668" w:hanging="180"/>
      </w:pPr>
    </w:lvl>
    <w:lvl w:ilvl="6" w:tplc="300A000F">
      <w:start w:val="1"/>
      <w:numFmt w:val="decimal"/>
      <w:lvlText w:val="%7."/>
      <w:lvlJc w:val="left"/>
      <w:pPr>
        <w:ind w:left="5388" w:hanging="360"/>
      </w:pPr>
    </w:lvl>
    <w:lvl w:ilvl="7" w:tplc="300A0019">
      <w:start w:val="1"/>
      <w:numFmt w:val="lowerLetter"/>
      <w:lvlText w:val="%8."/>
      <w:lvlJc w:val="left"/>
      <w:pPr>
        <w:ind w:left="6108" w:hanging="360"/>
      </w:pPr>
    </w:lvl>
    <w:lvl w:ilvl="8" w:tplc="300A001B">
      <w:start w:val="1"/>
      <w:numFmt w:val="lowerRoman"/>
      <w:lvlText w:val="%9."/>
      <w:lvlJc w:val="right"/>
      <w:pPr>
        <w:ind w:left="6828" w:hanging="180"/>
      </w:pPr>
    </w:lvl>
  </w:abstractNum>
  <w:abstractNum w:abstractNumId="2" w15:restartNumberingAfterBreak="0">
    <w:nsid w:val="43D507EA"/>
    <w:multiLevelType w:val="hybridMultilevel"/>
    <w:tmpl w:val="AB381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an">
    <w15:presenceInfo w15:providerId="None" w15:userId="Crist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4D"/>
    <w:rsid w:val="00076CF4"/>
    <w:rsid w:val="00082875"/>
    <w:rsid w:val="00274F0B"/>
    <w:rsid w:val="00277032"/>
    <w:rsid w:val="003D32E7"/>
    <w:rsid w:val="00485219"/>
    <w:rsid w:val="004946A5"/>
    <w:rsid w:val="004D2D47"/>
    <w:rsid w:val="004F18B9"/>
    <w:rsid w:val="00545ED1"/>
    <w:rsid w:val="00545F0B"/>
    <w:rsid w:val="00563E3F"/>
    <w:rsid w:val="00570911"/>
    <w:rsid w:val="00586641"/>
    <w:rsid w:val="005E1B5D"/>
    <w:rsid w:val="00601B3A"/>
    <w:rsid w:val="00766D38"/>
    <w:rsid w:val="0079605A"/>
    <w:rsid w:val="008541E2"/>
    <w:rsid w:val="00863101"/>
    <w:rsid w:val="00882597"/>
    <w:rsid w:val="008B2EE6"/>
    <w:rsid w:val="0090512A"/>
    <w:rsid w:val="00920B14"/>
    <w:rsid w:val="009322FD"/>
    <w:rsid w:val="00935731"/>
    <w:rsid w:val="0096078E"/>
    <w:rsid w:val="0099105A"/>
    <w:rsid w:val="00994A4E"/>
    <w:rsid w:val="009D096A"/>
    <w:rsid w:val="00A3676B"/>
    <w:rsid w:val="00A91F4A"/>
    <w:rsid w:val="00AB5162"/>
    <w:rsid w:val="00AE742F"/>
    <w:rsid w:val="00BC494D"/>
    <w:rsid w:val="00C917A0"/>
    <w:rsid w:val="00CB3767"/>
    <w:rsid w:val="00D00AE3"/>
    <w:rsid w:val="00D92409"/>
    <w:rsid w:val="00E111DB"/>
    <w:rsid w:val="00E5075C"/>
    <w:rsid w:val="00EF59EC"/>
    <w:rsid w:val="00F67E77"/>
    <w:rsid w:val="00FE026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2A88F50"/>
  <w15:chartTrackingRefBased/>
  <w15:docId w15:val="{05C14F6B-846F-4238-A303-6C03C039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4D"/>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BC494D"/>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BC494D"/>
    <w:rPr>
      <w:rFonts w:ascii="Calibri" w:eastAsia="Times New Roman" w:hAnsi="Calibri" w:cs="Times New Roman"/>
      <w:sz w:val="24"/>
      <w:szCs w:val="24"/>
      <w:lang w:val="es-ES" w:eastAsia="es-ES"/>
    </w:rPr>
  </w:style>
  <w:style w:type="paragraph" w:styleId="Encabezado">
    <w:name w:val="header"/>
    <w:basedOn w:val="Normal"/>
    <w:link w:val="EncabezadoCar"/>
    <w:rsid w:val="00BC494D"/>
    <w:pPr>
      <w:tabs>
        <w:tab w:val="center" w:pos="4252"/>
        <w:tab w:val="right" w:pos="8504"/>
      </w:tabs>
    </w:pPr>
  </w:style>
  <w:style w:type="character" w:customStyle="1" w:styleId="EncabezadoCar">
    <w:name w:val="Encabezado Car"/>
    <w:basedOn w:val="Fuentedeprrafopredeter"/>
    <w:link w:val="Encabezado"/>
    <w:rsid w:val="00BC494D"/>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BC494D"/>
    <w:pPr>
      <w:spacing w:after="120"/>
    </w:pPr>
  </w:style>
  <w:style w:type="character" w:customStyle="1" w:styleId="TextoindependienteCar">
    <w:name w:val="Texto independiente Car"/>
    <w:basedOn w:val="Fuentedeprrafopredeter"/>
    <w:link w:val="Textoindependiente"/>
    <w:rsid w:val="00BC494D"/>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BC494D"/>
    <w:rPr>
      <w:rFonts w:ascii="Courier New" w:hAnsi="Courier New"/>
    </w:rPr>
  </w:style>
  <w:style w:type="character" w:customStyle="1" w:styleId="TextosinformatoCar">
    <w:name w:val="Texto sin formato Car"/>
    <w:basedOn w:val="Fuentedeprrafopredeter"/>
    <w:link w:val="Textosinformato"/>
    <w:rsid w:val="00BC494D"/>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BC494D"/>
    <w:rPr>
      <w:sz w:val="24"/>
      <w:lang w:val="es-ES_tradnl"/>
    </w:rPr>
  </w:style>
  <w:style w:type="paragraph" w:styleId="Piedepgina">
    <w:name w:val="footer"/>
    <w:basedOn w:val="Normal"/>
    <w:link w:val="PiedepginaCar"/>
    <w:uiPriority w:val="99"/>
    <w:rsid w:val="00BC494D"/>
    <w:pPr>
      <w:tabs>
        <w:tab w:val="center" w:pos="4419"/>
        <w:tab w:val="right" w:pos="8838"/>
      </w:tabs>
    </w:pPr>
  </w:style>
  <w:style w:type="character" w:customStyle="1" w:styleId="PiedepginaCar">
    <w:name w:val="Pie de página Car"/>
    <w:basedOn w:val="Fuentedeprrafopredeter"/>
    <w:link w:val="Piedepgina"/>
    <w:uiPriority w:val="99"/>
    <w:rsid w:val="00BC494D"/>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C494D"/>
    <w:pPr>
      <w:spacing w:after="0" w:line="240" w:lineRule="auto"/>
    </w:pPr>
    <w:rPr>
      <w:rFonts w:ascii="Calibri" w:eastAsia="Calibri" w:hAnsi="Calibri" w:cs="Times New Roman"/>
    </w:rPr>
  </w:style>
  <w:style w:type="character" w:styleId="Refdecomentario">
    <w:name w:val="annotation reference"/>
    <w:rsid w:val="00BC494D"/>
    <w:rPr>
      <w:sz w:val="16"/>
      <w:szCs w:val="16"/>
    </w:rPr>
  </w:style>
  <w:style w:type="paragraph" w:styleId="Textocomentario">
    <w:name w:val="annotation text"/>
    <w:basedOn w:val="Normal"/>
    <w:link w:val="TextocomentarioCar"/>
    <w:rsid w:val="00BC494D"/>
  </w:style>
  <w:style w:type="character" w:customStyle="1" w:styleId="TextocomentarioCar">
    <w:name w:val="Texto comentario Car"/>
    <w:basedOn w:val="Fuentedeprrafopredeter"/>
    <w:link w:val="Textocomentario"/>
    <w:rsid w:val="00BC494D"/>
    <w:rPr>
      <w:rFonts w:ascii="Times New Roman" w:eastAsia="Times New Roman" w:hAnsi="Times New Roman" w:cs="Times New Roman"/>
      <w:sz w:val="20"/>
      <w:szCs w:val="20"/>
      <w:lang w:val="es-ES" w:eastAsia="es-ES"/>
    </w:rPr>
  </w:style>
  <w:style w:type="character" w:customStyle="1" w:styleId="TtuloCar">
    <w:name w:val="Título Car"/>
    <w:rsid w:val="00BC494D"/>
    <w:rPr>
      <w:b/>
      <w:bCs/>
      <w:sz w:val="24"/>
      <w:szCs w:val="24"/>
      <w:lang w:val="es-ES" w:eastAsia="es-ES"/>
    </w:rPr>
  </w:style>
  <w:style w:type="paragraph" w:styleId="Prrafodelista">
    <w:name w:val="List Paragraph"/>
    <w:basedOn w:val="Normal"/>
    <w:link w:val="PrrafodelistaCar"/>
    <w:uiPriority w:val="34"/>
    <w:qFormat/>
    <w:rsid w:val="00BC494D"/>
    <w:pPr>
      <w:ind w:left="708"/>
    </w:pPr>
  </w:style>
  <w:style w:type="character" w:customStyle="1" w:styleId="SinespaciadoCar">
    <w:name w:val="Sin espaciado Car"/>
    <w:link w:val="Sinespaciado"/>
    <w:uiPriority w:val="1"/>
    <w:rsid w:val="00BC494D"/>
    <w:rPr>
      <w:rFonts w:ascii="Calibri" w:eastAsia="Calibri" w:hAnsi="Calibri" w:cs="Times New Roman"/>
    </w:rPr>
  </w:style>
  <w:style w:type="paragraph" w:styleId="Puesto">
    <w:name w:val="Title"/>
    <w:basedOn w:val="Normal"/>
    <w:next w:val="Normal"/>
    <w:link w:val="PuestoCar"/>
    <w:uiPriority w:val="10"/>
    <w:qFormat/>
    <w:rsid w:val="00BC494D"/>
    <w:pPr>
      <w:contextualSpacing/>
    </w:pPr>
    <w:rPr>
      <w:rFonts w:ascii="Calibri Light" w:hAnsi="Calibri Light"/>
      <w:spacing w:val="-10"/>
      <w:kern w:val="28"/>
      <w:sz w:val="56"/>
      <w:szCs w:val="56"/>
    </w:rPr>
  </w:style>
  <w:style w:type="character" w:customStyle="1" w:styleId="PuestoCar">
    <w:name w:val="Puesto Car"/>
    <w:basedOn w:val="Fuentedeprrafopredeter"/>
    <w:link w:val="Puesto"/>
    <w:uiPriority w:val="10"/>
    <w:rsid w:val="00BC494D"/>
    <w:rPr>
      <w:rFonts w:ascii="Calibri Light" w:eastAsia="Times New Roman" w:hAnsi="Calibri Light" w:cs="Times New Roman"/>
      <w:spacing w:val="-10"/>
      <w:kern w:val="28"/>
      <w:sz w:val="56"/>
      <w:szCs w:val="56"/>
      <w:lang w:val="es-ES" w:eastAsia="es-ES"/>
    </w:rPr>
  </w:style>
  <w:style w:type="character" w:customStyle="1" w:styleId="PrrafodelistaCar">
    <w:name w:val="Párrafo de lista Car"/>
    <w:link w:val="Prrafodelista"/>
    <w:uiPriority w:val="99"/>
    <w:locked/>
    <w:rsid w:val="00BC494D"/>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BC494D"/>
    <w:pPr>
      <w:spacing w:after="120"/>
      <w:ind w:left="283"/>
    </w:pPr>
  </w:style>
  <w:style w:type="character" w:customStyle="1" w:styleId="SangradetextonormalCar">
    <w:name w:val="Sangría de texto normal Car"/>
    <w:basedOn w:val="Fuentedeprrafopredeter"/>
    <w:link w:val="Sangradetextonormal"/>
    <w:uiPriority w:val="99"/>
    <w:semiHidden/>
    <w:rsid w:val="00BC494D"/>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BC494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C494D"/>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BC494D"/>
    <w:pPr>
      <w:spacing w:before="100" w:beforeAutospacing="1" w:after="100" w:afterAutospacing="1"/>
    </w:pPr>
    <w:rPr>
      <w:sz w:val="24"/>
      <w:szCs w:val="24"/>
      <w:lang w:val="es-EC" w:eastAsia="es-ES_tradnl"/>
    </w:rPr>
  </w:style>
  <w:style w:type="paragraph" w:styleId="Textodeglobo">
    <w:name w:val="Balloon Text"/>
    <w:basedOn w:val="Normal"/>
    <w:link w:val="TextodegloboCar"/>
    <w:uiPriority w:val="99"/>
    <w:semiHidden/>
    <w:unhideWhenUsed/>
    <w:rsid w:val="00BC49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94D"/>
    <w:rPr>
      <w:rFonts w:ascii="Segoe UI" w:eastAsia="Times New Roman" w:hAnsi="Segoe UI" w:cs="Segoe UI"/>
      <w:sz w:val="18"/>
      <w:szCs w:val="18"/>
      <w:lang w:val="es-ES" w:eastAsia="es-ES"/>
    </w:rPr>
  </w:style>
  <w:style w:type="paragraph" w:customStyle="1" w:styleId="Default">
    <w:name w:val="Default"/>
    <w:rsid w:val="00882597"/>
    <w:pPr>
      <w:autoSpaceDE w:val="0"/>
      <w:autoSpaceDN w:val="0"/>
      <w:adjustRightInd w:val="0"/>
      <w:spacing w:after="0" w:line="240" w:lineRule="auto"/>
    </w:pPr>
    <w:rPr>
      <w:rFonts w:ascii="Palatino Linotype" w:hAnsi="Palatino Linotype" w:cs="Palatino Linotype"/>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545F0B"/>
    <w:rPr>
      <w:b/>
      <w:bCs/>
    </w:rPr>
  </w:style>
  <w:style w:type="character" w:customStyle="1" w:styleId="AsuntodelcomentarioCar">
    <w:name w:val="Asunto del comentario Car"/>
    <w:basedOn w:val="TextocomentarioCar"/>
    <w:link w:val="Asuntodelcomentario"/>
    <w:uiPriority w:val="99"/>
    <w:semiHidden/>
    <w:rsid w:val="00545F0B"/>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5F7D-FEBC-4A62-A88F-F1892C1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5712</Words>
  <Characters>31421</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Cristian</cp:lastModifiedBy>
  <cp:revision>2</cp:revision>
  <cp:lastPrinted>2020-07-20T20:28:00Z</cp:lastPrinted>
  <dcterms:created xsi:type="dcterms:W3CDTF">2020-09-28T13:30:00Z</dcterms:created>
  <dcterms:modified xsi:type="dcterms:W3CDTF">2020-09-28T13:30:00Z</dcterms:modified>
</cp:coreProperties>
</file>