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9922C" w14:textId="77777777" w:rsidR="00361728" w:rsidRPr="00A24D81" w:rsidRDefault="00361728" w:rsidP="007C06DC">
      <w:pPr>
        <w:pStyle w:val="a"/>
        <w:tabs>
          <w:tab w:val="left" w:pos="7513"/>
        </w:tabs>
        <w:spacing w:after="240" w:line="276" w:lineRule="auto"/>
        <w:rPr>
          <w:rFonts w:ascii="Times New Roman" w:hAnsi="Times New Roman" w:cs="Times New Roman"/>
          <w:sz w:val="22"/>
          <w:szCs w:val="22"/>
        </w:rPr>
      </w:pPr>
      <w:bookmarkStart w:id="0" w:name="_GoBack"/>
      <w:bookmarkEnd w:id="0"/>
      <w:r w:rsidRPr="00A24D81">
        <w:rPr>
          <w:rFonts w:ascii="Times New Roman" w:hAnsi="Times New Roman" w:cs="Times New Roman"/>
          <w:sz w:val="22"/>
          <w:szCs w:val="22"/>
        </w:rPr>
        <w:t>EXPOSICIÓN DE MOTIVOS</w:t>
      </w:r>
    </w:p>
    <w:p w14:paraId="749978D3" w14:textId="77777777" w:rsidR="00A15C64" w:rsidRPr="00A24D81" w:rsidRDefault="00361728" w:rsidP="00A07E75">
      <w:pPr>
        <w:pStyle w:val="a"/>
        <w:spacing w:after="240" w:line="276" w:lineRule="auto"/>
        <w:jc w:val="both"/>
        <w:rPr>
          <w:rFonts w:ascii="Times New Roman" w:hAnsi="Times New Roman" w:cs="Times New Roman"/>
          <w:b w:val="0"/>
          <w:sz w:val="22"/>
          <w:szCs w:val="22"/>
        </w:rPr>
      </w:pPr>
      <w:r w:rsidRPr="00A24D81">
        <w:rPr>
          <w:rFonts w:ascii="Times New Roman" w:hAnsi="Times New Roman" w:cs="Times New Roman"/>
          <w:b w:val="0"/>
          <w:sz w:val="22"/>
          <w:szCs w:val="22"/>
        </w:rPr>
        <w:t>La Constitución de la República del Ecuador, en su artículo 30, garantiza a las personas el “</w:t>
      </w:r>
      <w:r w:rsidRPr="00A24D81">
        <w:rPr>
          <w:rFonts w:ascii="Times New Roman" w:hAnsi="Times New Roman" w:cs="Times New Roman"/>
          <w:b w:val="0"/>
          <w:i/>
          <w:sz w:val="22"/>
          <w:szCs w:val="22"/>
        </w:rPr>
        <w:t>derecho a un hábitat seguro y saludable, y a una vivienda adecuada y digna, con independencia de su situación social y económica</w:t>
      </w:r>
      <w:r w:rsidR="00A15C64" w:rsidRPr="00A24D81">
        <w:rPr>
          <w:rFonts w:ascii="Times New Roman" w:hAnsi="Times New Roman" w:cs="Times New Roman"/>
          <w:b w:val="0"/>
          <w:sz w:val="22"/>
          <w:szCs w:val="22"/>
        </w:rPr>
        <w:t>”.</w:t>
      </w:r>
    </w:p>
    <w:p w14:paraId="3EBD247F" w14:textId="77777777" w:rsidR="00361728" w:rsidRPr="00A24D81" w:rsidRDefault="00361728" w:rsidP="00A07E75">
      <w:pPr>
        <w:pStyle w:val="a"/>
        <w:spacing w:after="240" w:line="276" w:lineRule="auto"/>
        <w:jc w:val="both"/>
        <w:rPr>
          <w:rFonts w:ascii="Times New Roman" w:hAnsi="Times New Roman" w:cs="Times New Roman"/>
          <w:b w:val="0"/>
          <w:sz w:val="22"/>
          <w:szCs w:val="22"/>
        </w:rPr>
      </w:pPr>
      <w:r w:rsidRPr="00A24D81">
        <w:rPr>
          <w:rFonts w:ascii="Times New Roman" w:hAnsi="Times New Roman" w:cs="Times New Roman"/>
          <w:b w:val="0"/>
          <w:sz w:val="22"/>
          <w:szCs w:val="22"/>
        </w:rPr>
        <w:t xml:space="preserve">La Administración Municipal, a través de la Unidad Especial Regula Tu Barrio, </w:t>
      </w:r>
      <w:r w:rsidR="00D04ABD" w:rsidRPr="00A24D81">
        <w:rPr>
          <w:rFonts w:ascii="Times New Roman" w:hAnsi="Times New Roman" w:cs="Times New Roman"/>
          <w:b w:val="0"/>
          <w:sz w:val="22"/>
          <w:szCs w:val="22"/>
        </w:rPr>
        <w:t>gestiona</w:t>
      </w:r>
      <w:r w:rsidRPr="00A24D81">
        <w:rPr>
          <w:rFonts w:ascii="Times New Roman" w:hAnsi="Times New Roman" w:cs="Times New Roman"/>
          <w:b w:val="0"/>
          <w:sz w:val="22"/>
          <w:szCs w:val="22"/>
        </w:rPr>
        <w:t xml:space="preserve"> procesos tendientes a regularizar aquellos asentamientos humanos de hecho y consolidados que se encuentran en el Distrito Metropolitano de Quito, siguiendo para el efecto un proceso socio organizativo, legal y técnico, que permita determinar </w:t>
      </w:r>
      <w:r w:rsidR="00D04ABD" w:rsidRPr="00A24D81">
        <w:rPr>
          <w:rFonts w:ascii="Times New Roman" w:hAnsi="Times New Roman" w:cs="Times New Roman"/>
          <w:b w:val="0"/>
          <w:sz w:val="22"/>
          <w:szCs w:val="22"/>
        </w:rPr>
        <w:t>el fraccionamiento</w:t>
      </w:r>
      <w:r w:rsidR="001479B2" w:rsidRPr="00A24D81">
        <w:rPr>
          <w:rFonts w:ascii="Times New Roman" w:hAnsi="Times New Roman" w:cs="Times New Roman"/>
          <w:b w:val="0"/>
          <w:sz w:val="22"/>
          <w:szCs w:val="22"/>
        </w:rPr>
        <w:t xml:space="preserve"> </w:t>
      </w:r>
      <w:r w:rsidRPr="00A24D81">
        <w:rPr>
          <w:rFonts w:ascii="Times New Roman" w:hAnsi="Times New Roman" w:cs="Times New Roman"/>
          <w:b w:val="0"/>
          <w:sz w:val="22"/>
          <w:szCs w:val="22"/>
        </w:rPr>
        <w:t xml:space="preserve">de los lotes, en cada asentamiento; y, por tanto, los beneficiarios del proceso de regularización. </w:t>
      </w:r>
    </w:p>
    <w:p w14:paraId="792E0110" w14:textId="77777777" w:rsidR="00361728" w:rsidRPr="00A24D81" w:rsidRDefault="00361728" w:rsidP="00A07E75">
      <w:pPr>
        <w:pStyle w:val="a"/>
        <w:spacing w:after="240" w:line="276" w:lineRule="auto"/>
        <w:jc w:val="both"/>
        <w:rPr>
          <w:rFonts w:ascii="Times New Roman" w:hAnsi="Times New Roman" w:cs="Times New Roman"/>
          <w:b w:val="0"/>
          <w:sz w:val="22"/>
          <w:szCs w:val="22"/>
        </w:rPr>
      </w:pPr>
      <w:r w:rsidRPr="00A24D81">
        <w:rPr>
          <w:rFonts w:ascii="Times New Roman" w:hAnsi="Times New Roman" w:cs="Times New Roman"/>
          <w:b w:val="0"/>
          <w:sz w:val="22"/>
          <w:szCs w:val="22"/>
        </w:rPr>
        <w:t xml:space="preserve">El </w:t>
      </w:r>
      <w:r w:rsidR="002918F7" w:rsidRPr="00A24D81">
        <w:rPr>
          <w:rFonts w:ascii="Times New Roman" w:hAnsi="Times New Roman" w:cs="Times New Roman"/>
          <w:b w:val="0"/>
          <w:sz w:val="22"/>
          <w:szCs w:val="22"/>
        </w:rPr>
        <w:t>asentamiento humano de hecho y consolidado de interés social</w:t>
      </w:r>
      <w:r w:rsidRPr="00A24D81">
        <w:rPr>
          <w:rFonts w:ascii="Times New Roman" w:hAnsi="Times New Roman" w:cs="Times New Roman"/>
          <w:b w:val="0"/>
          <w:sz w:val="22"/>
          <w:szCs w:val="22"/>
        </w:rPr>
        <w:t xml:space="preserve"> </w:t>
      </w:r>
      <w:r w:rsidR="00F72905" w:rsidRPr="00A24D81">
        <w:rPr>
          <w:rFonts w:ascii="Times New Roman" w:hAnsi="Times New Roman" w:cs="Times New Roman"/>
          <w:b w:val="0"/>
          <w:sz w:val="22"/>
          <w:szCs w:val="22"/>
        </w:rPr>
        <w:t xml:space="preserve">denominado </w:t>
      </w:r>
      <w:r w:rsidR="00FC3E7F">
        <w:rPr>
          <w:rFonts w:ascii="Times New Roman" w:hAnsi="Times New Roman" w:cs="Times New Roman"/>
          <w:b w:val="0"/>
          <w:sz w:val="22"/>
          <w:szCs w:val="22"/>
        </w:rPr>
        <w:t>Barrio “</w:t>
      </w:r>
      <w:proofErr w:type="spellStart"/>
      <w:r w:rsidR="00FC3E7F">
        <w:rPr>
          <w:rFonts w:ascii="Times New Roman" w:hAnsi="Times New Roman" w:cs="Times New Roman"/>
          <w:b w:val="0"/>
          <w:sz w:val="22"/>
          <w:szCs w:val="22"/>
        </w:rPr>
        <w:t>Farsalia</w:t>
      </w:r>
      <w:proofErr w:type="spellEnd"/>
      <w:r w:rsidR="00FC3E7F">
        <w:rPr>
          <w:rFonts w:ascii="Times New Roman" w:hAnsi="Times New Roman" w:cs="Times New Roman"/>
          <w:b w:val="0"/>
          <w:sz w:val="22"/>
          <w:szCs w:val="22"/>
        </w:rPr>
        <w:t xml:space="preserve"> San Isidro del Inca”</w:t>
      </w:r>
      <w:r w:rsidR="00B415E5" w:rsidRPr="00A24D81">
        <w:rPr>
          <w:rFonts w:ascii="Times New Roman" w:hAnsi="Times New Roman" w:cs="Times New Roman"/>
          <w:b w:val="0"/>
          <w:sz w:val="22"/>
          <w:szCs w:val="22"/>
        </w:rPr>
        <w:t xml:space="preserve">, </w:t>
      </w:r>
      <w:r w:rsidR="00FC3E7F">
        <w:rPr>
          <w:rFonts w:ascii="Times New Roman" w:hAnsi="Times New Roman" w:cs="Times New Roman"/>
          <w:b w:val="0"/>
          <w:sz w:val="22"/>
          <w:szCs w:val="22"/>
        </w:rPr>
        <w:t>ubicado en la parroquia San Isidro del Inca</w:t>
      </w:r>
      <w:r w:rsidR="00A15C64" w:rsidRPr="00A24D81">
        <w:rPr>
          <w:rFonts w:ascii="Times New Roman" w:hAnsi="Times New Roman" w:cs="Times New Roman"/>
          <w:b w:val="0"/>
          <w:sz w:val="22"/>
          <w:szCs w:val="22"/>
        </w:rPr>
        <w:t xml:space="preserve">, </w:t>
      </w:r>
      <w:r w:rsidR="00D04ABD" w:rsidRPr="00A24D81">
        <w:rPr>
          <w:rFonts w:ascii="Times New Roman" w:hAnsi="Times New Roman" w:cs="Times New Roman"/>
          <w:b w:val="0"/>
          <w:sz w:val="22"/>
          <w:szCs w:val="22"/>
        </w:rPr>
        <w:t>tiene una</w:t>
      </w:r>
      <w:r w:rsidR="004A0020" w:rsidRPr="00A24D81">
        <w:rPr>
          <w:rFonts w:ascii="Times New Roman" w:hAnsi="Times New Roman" w:cs="Times New Roman"/>
          <w:b w:val="0"/>
          <w:sz w:val="22"/>
          <w:szCs w:val="22"/>
        </w:rPr>
        <w:t xml:space="preserve"> </w:t>
      </w:r>
      <w:r w:rsidR="00FC3E7F">
        <w:rPr>
          <w:rFonts w:ascii="Times New Roman" w:hAnsi="Times New Roman" w:cs="Times New Roman"/>
          <w:b w:val="0"/>
          <w:sz w:val="22"/>
          <w:szCs w:val="22"/>
        </w:rPr>
        <w:t>consolidación del 100%</w:t>
      </w:r>
      <w:r w:rsidR="009856E7" w:rsidRPr="00A24D81">
        <w:rPr>
          <w:rFonts w:ascii="Times New Roman" w:hAnsi="Times New Roman" w:cs="Times New Roman"/>
          <w:b w:val="0"/>
          <w:sz w:val="22"/>
          <w:szCs w:val="22"/>
        </w:rPr>
        <w:t xml:space="preserve">; </w:t>
      </w:r>
      <w:r w:rsidR="006954C8" w:rsidRPr="00A24D81">
        <w:rPr>
          <w:rFonts w:ascii="Times New Roman" w:hAnsi="Times New Roman" w:cs="Times New Roman"/>
          <w:b w:val="0"/>
          <w:sz w:val="22"/>
          <w:szCs w:val="22"/>
        </w:rPr>
        <w:t xml:space="preserve">al inicio del proceso de regularización contaba con </w:t>
      </w:r>
      <w:r w:rsidR="00FC3E7F">
        <w:rPr>
          <w:rFonts w:ascii="Times New Roman" w:hAnsi="Times New Roman" w:cs="Times New Roman"/>
          <w:b w:val="0"/>
          <w:sz w:val="22"/>
          <w:szCs w:val="22"/>
        </w:rPr>
        <w:t>14</w:t>
      </w:r>
      <w:r w:rsidR="006954C8" w:rsidRPr="00A24D81">
        <w:rPr>
          <w:rFonts w:ascii="Times New Roman" w:hAnsi="Times New Roman" w:cs="Times New Roman"/>
          <w:b w:val="0"/>
          <w:sz w:val="22"/>
          <w:szCs w:val="22"/>
        </w:rPr>
        <w:t xml:space="preserve"> años de existencia</w:t>
      </w:r>
      <w:r w:rsidR="00AE4AEE" w:rsidRPr="00A24D81">
        <w:rPr>
          <w:rFonts w:ascii="Times New Roman" w:hAnsi="Times New Roman" w:cs="Times New Roman"/>
          <w:b w:val="0"/>
          <w:sz w:val="22"/>
          <w:szCs w:val="22"/>
        </w:rPr>
        <w:t>, sin embargo al momento</w:t>
      </w:r>
      <w:r w:rsidR="005830F1" w:rsidRPr="00A24D81">
        <w:rPr>
          <w:rFonts w:ascii="Times New Roman" w:hAnsi="Times New Roman" w:cs="Times New Roman"/>
          <w:b w:val="0"/>
          <w:sz w:val="22"/>
          <w:szCs w:val="22"/>
        </w:rPr>
        <w:t xml:space="preserve"> de</w:t>
      </w:r>
      <w:r w:rsidR="00EB46F9" w:rsidRPr="00A24D81">
        <w:rPr>
          <w:rFonts w:ascii="Times New Roman" w:hAnsi="Times New Roman" w:cs="Times New Roman"/>
          <w:b w:val="0"/>
          <w:sz w:val="22"/>
          <w:szCs w:val="22"/>
        </w:rPr>
        <w:t xml:space="preserve"> </w:t>
      </w:r>
      <w:r w:rsidR="005830F1" w:rsidRPr="00A24D81">
        <w:rPr>
          <w:rFonts w:ascii="Times New Roman" w:hAnsi="Times New Roman" w:cs="Times New Roman"/>
          <w:b w:val="0"/>
          <w:sz w:val="22"/>
          <w:szCs w:val="22"/>
        </w:rPr>
        <w:t>l</w:t>
      </w:r>
      <w:r w:rsidR="00EB46F9" w:rsidRPr="00A24D81">
        <w:rPr>
          <w:rFonts w:ascii="Times New Roman" w:hAnsi="Times New Roman" w:cs="Times New Roman"/>
          <w:b w:val="0"/>
          <w:sz w:val="22"/>
          <w:szCs w:val="22"/>
        </w:rPr>
        <w:t>a sanción de la presente ordenanza el asentamiento</w:t>
      </w:r>
      <w:r w:rsidR="005830F1" w:rsidRPr="00A24D81">
        <w:rPr>
          <w:rFonts w:ascii="Times New Roman" w:hAnsi="Times New Roman" w:cs="Times New Roman"/>
          <w:b w:val="0"/>
          <w:sz w:val="22"/>
          <w:szCs w:val="22"/>
        </w:rPr>
        <w:t xml:space="preserve"> </w:t>
      </w:r>
      <w:r w:rsidR="006954C8" w:rsidRPr="00A24D81">
        <w:rPr>
          <w:rFonts w:ascii="Times New Roman" w:hAnsi="Times New Roman" w:cs="Times New Roman"/>
          <w:b w:val="0"/>
          <w:sz w:val="22"/>
          <w:szCs w:val="22"/>
        </w:rPr>
        <w:t xml:space="preserve">cuenta con </w:t>
      </w:r>
      <w:r w:rsidR="00FC3E7F">
        <w:rPr>
          <w:rFonts w:ascii="Times New Roman" w:hAnsi="Times New Roman" w:cs="Times New Roman"/>
          <w:b w:val="0"/>
          <w:sz w:val="22"/>
          <w:szCs w:val="22"/>
        </w:rPr>
        <w:t>16</w:t>
      </w:r>
      <w:r w:rsidR="006954C8" w:rsidRPr="00A24D81">
        <w:rPr>
          <w:rFonts w:ascii="Times New Roman" w:hAnsi="Times New Roman" w:cs="Times New Roman"/>
          <w:b w:val="0"/>
          <w:sz w:val="22"/>
          <w:szCs w:val="22"/>
        </w:rPr>
        <w:t xml:space="preserve"> años de asentamiento</w:t>
      </w:r>
      <w:r w:rsidR="00AB3AA4" w:rsidRPr="00A24D81">
        <w:rPr>
          <w:rFonts w:ascii="Times New Roman" w:hAnsi="Times New Roman" w:cs="Times New Roman"/>
          <w:b w:val="0"/>
          <w:sz w:val="22"/>
          <w:szCs w:val="22"/>
        </w:rPr>
        <w:t xml:space="preserve">, </w:t>
      </w:r>
      <w:r w:rsidR="00FC3E7F">
        <w:rPr>
          <w:rFonts w:ascii="Times New Roman" w:hAnsi="Times New Roman" w:cs="Times New Roman"/>
          <w:b w:val="0"/>
          <w:sz w:val="22"/>
          <w:szCs w:val="22"/>
        </w:rPr>
        <w:t>11</w:t>
      </w:r>
      <w:r w:rsidR="00AB3AA4" w:rsidRPr="00A24D81">
        <w:rPr>
          <w:rFonts w:ascii="Times New Roman" w:hAnsi="Times New Roman" w:cs="Times New Roman"/>
          <w:b w:val="0"/>
          <w:sz w:val="22"/>
          <w:szCs w:val="22"/>
        </w:rPr>
        <w:t xml:space="preserve"> lotes a fraccionarse</w:t>
      </w:r>
      <w:r w:rsidR="006954C8" w:rsidRPr="00A24D81">
        <w:rPr>
          <w:rFonts w:ascii="Times New Roman" w:hAnsi="Times New Roman" w:cs="Times New Roman"/>
          <w:b w:val="0"/>
          <w:sz w:val="22"/>
          <w:szCs w:val="22"/>
        </w:rPr>
        <w:t xml:space="preserve"> y </w:t>
      </w:r>
      <w:r w:rsidR="00FC3E7F">
        <w:rPr>
          <w:rFonts w:ascii="Times New Roman" w:hAnsi="Times New Roman" w:cs="Times New Roman"/>
          <w:b w:val="0"/>
          <w:sz w:val="22"/>
          <w:szCs w:val="22"/>
        </w:rPr>
        <w:t>44</w:t>
      </w:r>
      <w:r w:rsidR="00AE6BF9" w:rsidRPr="00A24D81">
        <w:rPr>
          <w:rFonts w:ascii="Times New Roman" w:hAnsi="Times New Roman" w:cs="Times New Roman"/>
          <w:b w:val="0"/>
          <w:sz w:val="22"/>
          <w:szCs w:val="22"/>
        </w:rPr>
        <w:t xml:space="preserve"> </w:t>
      </w:r>
      <w:r w:rsidR="00D04ABD" w:rsidRPr="00A24D81">
        <w:rPr>
          <w:rFonts w:ascii="Times New Roman" w:hAnsi="Times New Roman" w:cs="Times New Roman"/>
          <w:b w:val="0"/>
          <w:sz w:val="22"/>
          <w:szCs w:val="22"/>
        </w:rPr>
        <w:t>beneficiarios</w:t>
      </w:r>
      <w:r w:rsidRPr="00A24D81">
        <w:rPr>
          <w:rFonts w:ascii="Times New Roman" w:hAnsi="Times New Roman" w:cs="Times New Roman"/>
          <w:b w:val="0"/>
          <w:sz w:val="22"/>
          <w:szCs w:val="22"/>
        </w:rPr>
        <w:t xml:space="preserve">. </w:t>
      </w:r>
    </w:p>
    <w:p w14:paraId="74EBB659" w14:textId="77777777" w:rsidR="00361728" w:rsidRPr="00A24D81" w:rsidRDefault="00361728" w:rsidP="00A07E75">
      <w:pPr>
        <w:pStyle w:val="a"/>
        <w:spacing w:after="240" w:line="276" w:lineRule="auto"/>
        <w:jc w:val="both"/>
        <w:rPr>
          <w:rFonts w:ascii="Times New Roman" w:hAnsi="Times New Roman" w:cs="Times New Roman"/>
          <w:b w:val="0"/>
          <w:sz w:val="22"/>
          <w:szCs w:val="22"/>
        </w:rPr>
      </w:pPr>
      <w:r w:rsidRPr="00A24D81">
        <w:rPr>
          <w:rFonts w:ascii="Times New Roman" w:hAnsi="Times New Roman" w:cs="Times New Roman"/>
          <w:b w:val="0"/>
          <w:sz w:val="22"/>
          <w:szCs w:val="22"/>
        </w:rPr>
        <w:t xml:space="preserve">Dicho </w:t>
      </w:r>
      <w:r w:rsidR="002918F7" w:rsidRPr="00A24D81">
        <w:rPr>
          <w:rFonts w:ascii="Times New Roman" w:hAnsi="Times New Roman" w:cs="Times New Roman"/>
          <w:b w:val="0"/>
          <w:sz w:val="22"/>
          <w:szCs w:val="22"/>
        </w:rPr>
        <w:t>asentamiento humano de hecho y consolidado de interés social</w:t>
      </w:r>
      <w:r w:rsidRPr="00A24D81">
        <w:rPr>
          <w:rFonts w:ascii="Times New Roman" w:hAnsi="Times New Roman" w:cs="Times New Roman"/>
          <w:b w:val="0"/>
          <w:sz w:val="22"/>
          <w:szCs w:val="22"/>
        </w:rPr>
        <w:t xml:space="preserve"> no cuenta con reconocimiento legal por parte de la Municipalidad, por lo que la </w:t>
      </w:r>
      <w:r w:rsidR="00593B61" w:rsidRPr="00A24D81">
        <w:rPr>
          <w:rFonts w:ascii="Times New Roman" w:hAnsi="Times New Roman" w:cs="Times New Roman"/>
          <w:b w:val="0"/>
          <w:sz w:val="22"/>
          <w:szCs w:val="22"/>
        </w:rPr>
        <w:t xml:space="preserve">Unidad Especial “Regula tu Barrio” </w:t>
      </w:r>
      <w:r w:rsidR="00AD5A83" w:rsidRPr="00A24D81">
        <w:rPr>
          <w:rFonts w:ascii="Times New Roman" w:hAnsi="Times New Roman" w:cs="Times New Roman"/>
          <w:b w:val="0"/>
          <w:sz w:val="22"/>
          <w:szCs w:val="22"/>
        </w:rPr>
        <w:t>gestionó</w:t>
      </w:r>
      <w:r w:rsidRPr="00A24D81">
        <w:rPr>
          <w:rFonts w:ascii="Times New Roman" w:hAnsi="Times New Roman" w:cs="Times New Roman"/>
          <w:b w:val="0"/>
          <w:sz w:val="22"/>
          <w:szCs w:val="22"/>
        </w:rPr>
        <w:t xml:space="preserve"> el proceso tendiente a regularizar el mismo, a fin de dotar a la población beneficiaria de servicios básicos; y, a su vez, permitir que los legítimos </w:t>
      </w:r>
      <w:r w:rsidR="001479B2" w:rsidRPr="00A24D81">
        <w:rPr>
          <w:rFonts w:ascii="Times New Roman" w:hAnsi="Times New Roman" w:cs="Times New Roman"/>
          <w:b w:val="0"/>
          <w:sz w:val="22"/>
          <w:szCs w:val="22"/>
        </w:rPr>
        <w:t>propietarios</w:t>
      </w:r>
      <w:r w:rsidRPr="00A24D81">
        <w:rPr>
          <w:rFonts w:ascii="Times New Roman" w:hAnsi="Times New Roman" w:cs="Times New Roman"/>
          <w:b w:val="0"/>
          <w:sz w:val="22"/>
          <w:szCs w:val="22"/>
        </w:rPr>
        <w:t xml:space="preserve"> cuenten con </w:t>
      </w:r>
      <w:r w:rsidR="00D04ABD" w:rsidRPr="00A24D81">
        <w:rPr>
          <w:rFonts w:ascii="Times New Roman" w:hAnsi="Times New Roman" w:cs="Times New Roman"/>
          <w:b w:val="0"/>
          <w:sz w:val="22"/>
          <w:szCs w:val="22"/>
        </w:rPr>
        <w:t>títulos de dominio</w:t>
      </w:r>
      <w:r w:rsidRPr="00A24D81">
        <w:rPr>
          <w:rFonts w:ascii="Times New Roman" w:hAnsi="Times New Roman" w:cs="Times New Roman"/>
          <w:b w:val="0"/>
          <w:sz w:val="22"/>
          <w:szCs w:val="22"/>
        </w:rPr>
        <w:t xml:space="preserve"> que garanticen su propiedad y el ejercicio del derecho a la vivienda, adecuada y digna, conforme lo prevé la Constitución del Ecuador.</w:t>
      </w:r>
    </w:p>
    <w:p w14:paraId="11BF7822" w14:textId="77777777" w:rsidR="00361728" w:rsidRPr="00A24D81" w:rsidRDefault="00361728" w:rsidP="00397AF9">
      <w:pPr>
        <w:pStyle w:val="a"/>
        <w:spacing w:after="240" w:line="276" w:lineRule="auto"/>
        <w:jc w:val="both"/>
        <w:rPr>
          <w:rFonts w:ascii="Times New Roman" w:hAnsi="Times New Roman" w:cs="Times New Roman"/>
          <w:b w:val="0"/>
          <w:sz w:val="22"/>
          <w:szCs w:val="22"/>
        </w:rPr>
      </w:pPr>
      <w:r w:rsidRPr="00A24D81">
        <w:rPr>
          <w:rFonts w:ascii="Times New Roman" w:hAnsi="Times New Roman" w:cs="Times New Roman"/>
          <w:b w:val="0"/>
          <w:sz w:val="22"/>
          <w:szCs w:val="22"/>
        </w:rPr>
        <w:t>En este sentido, la presente ordenanza co</w:t>
      </w:r>
      <w:r w:rsidR="00C174B4" w:rsidRPr="00A24D81">
        <w:rPr>
          <w:rFonts w:ascii="Times New Roman" w:hAnsi="Times New Roman" w:cs="Times New Roman"/>
          <w:b w:val="0"/>
          <w:sz w:val="22"/>
          <w:szCs w:val="22"/>
        </w:rPr>
        <w:t>ntiene la normativa tendiente al fraccionamiento de</w:t>
      </w:r>
      <w:r w:rsidR="00397AF9" w:rsidRPr="00A24D81">
        <w:rPr>
          <w:rFonts w:ascii="Times New Roman" w:hAnsi="Times New Roman" w:cs="Times New Roman"/>
          <w:b w:val="0"/>
          <w:sz w:val="22"/>
          <w:szCs w:val="22"/>
        </w:rPr>
        <w:t xml:space="preserve"> </w:t>
      </w:r>
      <w:r w:rsidR="00C174B4" w:rsidRPr="00A24D81">
        <w:rPr>
          <w:rFonts w:ascii="Times New Roman" w:hAnsi="Times New Roman" w:cs="Times New Roman"/>
          <w:b w:val="0"/>
          <w:sz w:val="22"/>
          <w:szCs w:val="22"/>
        </w:rPr>
        <w:t>l</w:t>
      </w:r>
      <w:r w:rsidR="00397AF9" w:rsidRPr="00A24D81">
        <w:rPr>
          <w:rFonts w:ascii="Times New Roman" w:hAnsi="Times New Roman" w:cs="Times New Roman"/>
          <w:b w:val="0"/>
          <w:sz w:val="22"/>
          <w:szCs w:val="22"/>
        </w:rPr>
        <w:t>os</w:t>
      </w:r>
      <w:r w:rsidR="00C174B4" w:rsidRPr="00A24D81">
        <w:rPr>
          <w:rFonts w:ascii="Times New Roman" w:hAnsi="Times New Roman" w:cs="Times New Roman"/>
          <w:b w:val="0"/>
          <w:sz w:val="22"/>
          <w:szCs w:val="22"/>
        </w:rPr>
        <w:t xml:space="preserve"> predio</w:t>
      </w:r>
      <w:r w:rsidR="00397AF9" w:rsidRPr="00A24D81">
        <w:rPr>
          <w:rFonts w:ascii="Times New Roman" w:hAnsi="Times New Roman" w:cs="Times New Roman"/>
          <w:b w:val="0"/>
          <w:sz w:val="22"/>
          <w:szCs w:val="22"/>
        </w:rPr>
        <w:t>s</w:t>
      </w:r>
      <w:r w:rsidR="00C174B4" w:rsidRPr="00A24D81">
        <w:rPr>
          <w:rFonts w:ascii="Times New Roman" w:hAnsi="Times New Roman" w:cs="Times New Roman"/>
          <w:b w:val="0"/>
          <w:sz w:val="22"/>
          <w:szCs w:val="22"/>
        </w:rPr>
        <w:t xml:space="preserve"> sobre el que se encuentra </w:t>
      </w:r>
      <w:r w:rsidRPr="00A24D81">
        <w:rPr>
          <w:rFonts w:ascii="Times New Roman" w:hAnsi="Times New Roman" w:cs="Times New Roman"/>
          <w:b w:val="0"/>
          <w:sz w:val="22"/>
          <w:szCs w:val="22"/>
        </w:rPr>
        <w:t xml:space="preserve">el </w:t>
      </w:r>
      <w:r w:rsidR="002918F7" w:rsidRPr="00A24D81">
        <w:rPr>
          <w:rFonts w:ascii="Times New Roman" w:hAnsi="Times New Roman" w:cs="Times New Roman"/>
          <w:b w:val="0"/>
          <w:sz w:val="22"/>
          <w:szCs w:val="22"/>
        </w:rPr>
        <w:t>asentamiento humano de hecho y consolidado de interés social</w:t>
      </w:r>
      <w:r w:rsidRPr="00A24D81">
        <w:rPr>
          <w:rFonts w:ascii="Times New Roman" w:hAnsi="Times New Roman" w:cs="Times New Roman"/>
          <w:b w:val="0"/>
          <w:sz w:val="22"/>
          <w:szCs w:val="22"/>
        </w:rPr>
        <w:t xml:space="preserve"> denominado</w:t>
      </w:r>
      <w:r w:rsidR="00BE4CA3" w:rsidRPr="00A24D81">
        <w:rPr>
          <w:rFonts w:ascii="Times New Roman" w:hAnsi="Times New Roman" w:cs="Times New Roman"/>
          <w:b w:val="0"/>
          <w:sz w:val="22"/>
          <w:szCs w:val="22"/>
        </w:rPr>
        <w:t xml:space="preserve"> </w:t>
      </w:r>
      <w:r w:rsidR="00FC3E7F">
        <w:rPr>
          <w:rFonts w:ascii="Times New Roman" w:hAnsi="Times New Roman" w:cs="Times New Roman"/>
          <w:b w:val="0"/>
          <w:sz w:val="22"/>
          <w:szCs w:val="22"/>
        </w:rPr>
        <w:t>Barrio “</w:t>
      </w:r>
      <w:proofErr w:type="spellStart"/>
      <w:r w:rsidR="00FC3E7F">
        <w:rPr>
          <w:rFonts w:ascii="Times New Roman" w:hAnsi="Times New Roman" w:cs="Times New Roman"/>
          <w:b w:val="0"/>
          <w:sz w:val="22"/>
          <w:szCs w:val="22"/>
        </w:rPr>
        <w:t>Farsalia</w:t>
      </w:r>
      <w:proofErr w:type="spellEnd"/>
      <w:r w:rsidR="00FC3E7F">
        <w:rPr>
          <w:rFonts w:ascii="Times New Roman" w:hAnsi="Times New Roman" w:cs="Times New Roman"/>
          <w:b w:val="0"/>
          <w:sz w:val="22"/>
          <w:szCs w:val="22"/>
        </w:rPr>
        <w:t xml:space="preserve"> San Isidro del Inca”</w:t>
      </w:r>
      <w:r w:rsidR="00502131" w:rsidRPr="00A24D81">
        <w:rPr>
          <w:rFonts w:ascii="Times New Roman" w:hAnsi="Times New Roman" w:cs="Times New Roman"/>
          <w:b w:val="0"/>
          <w:sz w:val="22"/>
          <w:szCs w:val="22"/>
        </w:rPr>
        <w:t>,</w:t>
      </w:r>
      <w:r w:rsidR="00502131" w:rsidRPr="00A24D81">
        <w:rPr>
          <w:rFonts w:ascii="Times New Roman" w:hAnsi="Times New Roman" w:cs="Times New Roman"/>
          <w:sz w:val="22"/>
          <w:szCs w:val="22"/>
        </w:rPr>
        <w:t xml:space="preserve"> </w:t>
      </w:r>
      <w:r w:rsidRPr="00A24D81">
        <w:rPr>
          <w:rFonts w:ascii="Times New Roman" w:hAnsi="Times New Roman" w:cs="Times New Roman"/>
          <w:b w:val="0"/>
          <w:sz w:val="22"/>
          <w:szCs w:val="22"/>
        </w:rPr>
        <w:t>a fin de garantizar a los beneficiarios el ejercicio de su derecho a la vivienda y el acceso a servicios básicos de calidad.</w:t>
      </w:r>
    </w:p>
    <w:p w14:paraId="7970774E" w14:textId="77777777" w:rsidR="003B5EDB" w:rsidRPr="00A24D81" w:rsidRDefault="003B5EDB" w:rsidP="003B5EDB">
      <w:pPr>
        <w:pStyle w:val="Puesto"/>
        <w:rPr>
          <w:rFonts w:ascii="Times New Roman" w:hAnsi="Times New Roman" w:cs="Times New Roman"/>
          <w:sz w:val="22"/>
          <w:szCs w:val="22"/>
        </w:rPr>
        <w:sectPr w:rsidR="003B5EDB" w:rsidRPr="00A24D81" w:rsidSect="00AD3778">
          <w:headerReference w:type="even" r:id="rId8"/>
          <w:headerReference w:type="default" r:id="rId9"/>
          <w:footerReference w:type="default" r:id="rId10"/>
          <w:headerReference w:type="first" r:id="rId11"/>
          <w:footerReference w:type="first" r:id="rId12"/>
          <w:pgSz w:w="11906" w:h="16838"/>
          <w:pgMar w:top="3402" w:right="1416" w:bottom="567" w:left="1701" w:header="709" w:footer="70" w:gutter="0"/>
          <w:cols w:space="708"/>
          <w:docGrid w:linePitch="360"/>
        </w:sectPr>
      </w:pPr>
    </w:p>
    <w:p w14:paraId="6A9DEC0F" w14:textId="77777777" w:rsidR="00361728" w:rsidRPr="00A24D81" w:rsidRDefault="00361728" w:rsidP="00D13ABD">
      <w:pPr>
        <w:pStyle w:val="a"/>
        <w:spacing w:after="240" w:line="276" w:lineRule="auto"/>
        <w:rPr>
          <w:rFonts w:ascii="Times New Roman" w:hAnsi="Times New Roman" w:cs="Times New Roman"/>
          <w:sz w:val="22"/>
          <w:szCs w:val="22"/>
        </w:rPr>
      </w:pPr>
      <w:r w:rsidRPr="00A24D81">
        <w:rPr>
          <w:rFonts w:ascii="Times New Roman" w:hAnsi="Times New Roman" w:cs="Times New Roman"/>
          <w:sz w:val="22"/>
          <w:szCs w:val="22"/>
        </w:rPr>
        <w:lastRenderedPageBreak/>
        <w:t>EL CONCEJO METROPOLITANO DE QUITO</w:t>
      </w:r>
    </w:p>
    <w:p w14:paraId="4775FE0D" w14:textId="77777777" w:rsidR="00DD59DA" w:rsidRPr="00A24D81" w:rsidRDefault="00B415E5" w:rsidP="00D13ABD">
      <w:pPr>
        <w:pStyle w:val="Textoindependiente"/>
        <w:jc w:val="both"/>
        <w:rPr>
          <w:sz w:val="22"/>
          <w:szCs w:val="22"/>
        </w:rPr>
      </w:pPr>
      <w:r w:rsidRPr="00A24D81">
        <w:rPr>
          <w:sz w:val="22"/>
          <w:szCs w:val="22"/>
        </w:rPr>
        <w:t xml:space="preserve">Visto </w:t>
      </w:r>
      <w:r w:rsidR="00C137E4" w:rsidRPr="00A24D81">
        <w:rPr>
          <w:sz w:val="22"/>
          <w:szCs w:val="22"/>
        </w:rPr>
        <w:t>e</w:t>
      </w:r>
      <w:r w:rsidRPr="00A24D81">
        <w:rPr>
          <w:sz w:val="22"/>
          <w:szCs w:val="22"/>
        </w:rPr>
        <w:t>l Informe</w:t>
      </w:r>
      <w:r w:rsidR="00C137E4" w:rsidRPr="00A24D81">
        <w:rPr>
          <w:sz w:val="22"/>
          <w:szCs w:val="22"/>
        </w:rPr>
        <w:t xml:space="preserve"> No. </w:t>
      </w:r>
      <w:r w:rsidR="004A0020" w:rsidRPr="00A24D81">
        <w:rPr>
          <w:sz w:val="22"/>
          <w:szCs w:val="22"/>
        </w:rPr>
        <w:t>………………………</w:t>
      </w:r>
      <w:r w:rsidR="00640D3D" w:rsidRPr="00A24D81">
        <w:rPr>
          <w:sz w:val="22"/>
          <w:szCs w:val="22"/>
        </w:rPr>
        <w:t xml:space="preserve"> </w:t>
      </w:r>
      <w:r w:rsidRPr="00A24D81">
        <w:rPr>
          <w:sz w:val="22"/>
          <w:szCs w:val="22"/>
        </w:rPr>
        <w:t>de fecha</w:t>
      </w:r>
      <w:r w:rsidR="004A0020" w:rsidRPr="00A24D81">
        <w:rPr>
          <w:sz w:val="22"/>
          <w:szCs w:val="22"/>
        </w:rPr>
        <w:t>……….</w:t>
      </w:r>
      <w:r w:rsidR="00640D3D" w:rsidRPr="00A24D81">
        <w:rPr>
          <w:sz w:val="22"/>
          <w:szCs w:val="22"/>
        </w:rPr>
        <w:t>de</w:t>
      </w:r>
      <w:r w:rsidR="004A0020" w:rsidRPr="00A24D81">
        <w:rPr>
          <w:sz w:val="22"/>
          <w:szCs w:val="22"/>
        </w:rPr>
        <w:t>….</w:t>
      </w:r>
      <w:r w:rsidRPr="00A24D81">
        <w:rPr>
          <w:sz w:val="22"/>
          <w:szCs w:val="22"/>
        </w:rPr>
        <w:t>, de la Comisión de Ordenamiento Territorial.</w:t>
      </w:r>
    </w:p>
    <w:p w14:paraId="14A00334" w14:textId="77777777" w:rsidR="00385E8D" w:rsidRPr="00A24D81" w:rsidRDefault="00385E8D" w:rsidP="00022E75">
      <w:pPr>
        <w:jc w:val="both"/>
        <w:rPr>
          <w:sz w:val="22"/>
          <w:szCs w:val="22"/>
        </w:rPr>
      </w:pPr>
    </w:p>
    <w:p w14:paraId="59A7AA7F" w14:textId="77777777" w:rsidR="004F6D8E" w:rsidRPr="00A24D81" w:rsidRDefault="004F6D8E" w:rsidP="004F6D8E">
      <w:pPr>
        <w:pStyle w:val="Ttulo1"/>
        <w:spacing w:before="0"/>
        <w:jc w:val="center"/>
        <w:rPr>
          <w:rFonts w:ascii="Times New Roman" w:hAnsi="Times New Roman" w:cs="Times New Roman"/>
          <w:color w:val="auto"/>
          <w:sz w:val="22"/>
          <w:szCs w:val="22"/>
        </w:rPr>
      </w:pPr>
      <w:r w:rsidRPr="00A24D81">
        <w:rPr>
          <w:rFonts w:ascii="Times New Roman" w:hAnsi="Times New Roman" w:cs="Times New Roman"/>
          <w:color w:val="auto"/>
          <w:sz w:val="22"/>
          <w:szCs w:val="22"/>
        </w:rPr>
        <w:t>CONSIDERANDO</w:t>
      </w:r>
    </w:p>
    <w:p w14:paraId="1044A45B" w14:textId="77777777" w:rsidR="004F6D8E" w:rsidRPr="00A24D81" w:rsidRDefault="004F6D8E" w:rsidP="004F6D8E">
      <w:pPr>
        <w:rPr>
          <w:sz w:val="22"/>
          <w:szCs w:val="22"/>
        </w:rPr>
      </w:pPr>
    </w:p>
    <w:p w14:paraId="3461DED9" w14:textId="77777777" w:rsidR="00035816" w:rsidRPr="00570EDF" w:rsidRDefault="00035816" w:rsidP="00035816">
      <w:pPr>
        <w:pStyle w:val="Sinespaciado"/>
        <w:spacing w:after="240" w:line="276" w:lineRule="auto"/>
        <w:ind w:left="709" w:hanging="709"/>
        <w:jc w:val="both"/>
        <w:rPr>
          <w:rFonts w:ascii="Times New Roman" w:hAnsi="Times New Roman"/>
        </w:rPr>
      </w:pPr>
      <w:r w:rsidRPr="00570EDF">
        <w:rPr>
          <w:rFonts w:ascii="Times New Roman" w:hAnsi="Times New Roman"/>
          <w:b/>
        </w:rPr>
        <w:t xml:space="preserve">Que, </w:t>
      </w:r>
      <w:r w:rsidRPr="00570EDF">
        <w:rPr>
          <w:rFonts w:ascii="Times New Roman" w:hAnsi="Times New Roman"/>
          <w:b/>
        </w:rPr>
        <w:tab/>
      </w:r>
      <w:r w:rsidRPr="00570EDF">
        <w:rPr>
          <w:rFonts w:ascii="Times New Roman" w:hAnsi="Times New Roman"/>
        </w:rPr>
        <w:t>el artículo 30 de la Constitución de la República del Ecuador (en adelante “Constitución”) establece que: “</w:t>
      </w:r>
      <w:r w:rsidRPr="00570EDF">
        <w:rPr>
          <w:rFonts w:ascii="Times New Roman" w:hAnsi="Times New Roman"/>
          <w:i/>
        </w:rPr>
        <w:t>Las personas tienen derecho a un hábitat seguro y saludable, y a una vivienda adecuada y digna, con independencia de su situación social y económica.</w:t>
      </w:r>
      <w:r w:rsidRPr="00570EDF">
        <w:rPr>
          <w:rFonts w:ascii="Times New Roman" w:hAnsi="Times New Roman"/>
        </w:rPr>
        <w:t>”;</w:t>
      </w:r>
    </w:p>
    <w:p w14:paraId="29AEEF9E" w14:textId="77777777" w:rsidR="00035816" w:rsidRPr="00570EDF" w:rsidRDefault="00035816" w:rsidP="00035816">
      <w:pPr>
        <w:pStyle w:val="Sinespaciado"/>
        <w:spacing w:after="240" w:line="276" w:lineRule="auto"/>
        <w:ind w:left="709" w:hanging="709"/>
        <w:jc w:val="both"/>
        <w:rPr>
          <w:rFonts w:ascii="Times New Roman" w:hAnsi="Times New Roman"/>
          <w:bCs/>
        </w:rPr>
      </w:pPr>
      <w:r w:rsidRPr="00570EDF">
        <w:rPr>
          <w:rFonts w:ascii="Times New Roman" w:hAnsi="Times New Roman"/>
          <w:b/>
          <w:bCs/>
        </w:rPr>
        <w:t>Que,</w:t>
      </w:r>
      <w:r w:rsidRPr="00570EDF">
        <w:rPr>
          <w:rFonts w:ascii="Times New Roman" w:hAnsi="Times New Roman"/>
          <w:b/>
          <w:bCs/>
        </w:rPr>
        <w:tab/>
      </w:r>
      <w:r w:rsidRPr="00570EDF">
        <w:rPr>
          <w:rFonts w:ascii="Times New Roman" w:hAnsi="Times New Roman"/>
          <w:bCs/>
        </w:rPr>
        <w:t>el artículo 31 de la Constitución expresa que: “</w:t>
      </w:r>
      <w:r w:rsidRPr="00570EDF">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570EDF">
        <w:rPr>
          <w:rFonts w:ascii="Times New Roman" w:hAnsi="Times New Roman"/>
          <w:bCs/>
        </w:rPr>
        <w:t xml:space="preserve">”; </w:t>
      </w:r>
    </w:p>
    <w:p w14:paraId="372B507F" w14:textId="77777777" w:rsidR="00035816" w:rsidRPr="00570EDF" w:rsidRDefault="00035816" w:rsidP="00035816">
      <w:pPr>
        <w:pStyle w:val="Sinespaciado"/>
        <w:spacing w:after="240" w:line="276" w:lineRule="auto"/>
        <w:ind w:left="709" w:hanging="709"/>
        <w:jc w:val="both"/>
        <w:rPr>
          <w:rFonts w:ascii="Times New Roman" w:hAnsi="Times New Roman"/>
        </w:rPr>
      </w:pPr>
      <w:r w:rsidRPr="00570EDF">
        <w:rPr>
          <w:rFonts w:ascii="Times New Roman" w:hAnsi="Times New Roman"/>
          <w:b/>
          <w:bCs/>
        </w:rPr>
        <w:t>Que,</w:t>
      </w:r>
      <w:r w:rsidRPr="00570EDF">
        <w:rPr>
          <w:rFonts w:ascii="Times New Roman" w:hAnsi="Times New Roman"/>
          <w:b/>
          <w:bCs/>
        </w:rPr>
        <w:tab/>
      </w:r>
      <w:r w:rsidRPr="00570EDF">
        <w:rPr>
          <w:rFonts w:ascii="Times New Roman" w:hAnsi="Times New Roman"/>
        </w:rPr>
        <w:t>el artículo 240 de la Constitución establece que: “</w:t>
      </w:r>
      <w:r w:rsidRPr="00570EDF">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570EDF">
        <w:rPr>
          <w:rFonts w:ascii="Times New Roman" w:hAnsi="Times New Roman"/>
        </w:rPr>
        <w:t>”;</w:t>
      </w:r>
    </w:p>
    <w:p w14:paraId="13BBF8A6" w14:textId="77777777" w:rsidR="00035816" w:rsidRPr="00570EDF" w:rsidRDefault="00035816" w:rsidP="00035816">
      <w:pPr>
        <w:pStyle w:val="Sinespaciado"/>
        <w:spacing w:after="240" w:line="276" w:lineRule="auto"/>
        <w:ind w:left="709" w:hanging="709"/>
        <w:jc w:val="both"/>
        <w:rPr>
          <w:rFonts w:ascii="Times New Roman" w:hAnsi="Times New Roman"/>
          <w:i/>
        </w:rPr>
      </w:pPr>
      <w:r w:rsidRPr="00570EDF">
        <w:rPr>
          <w:rFonts w:ascii="Times New Roman" w:hAnsi="Times New Roman"/>
          <w:b/>
        </w:rPr>
        <w:t>Que,</w:t>
      </w:r>
      <w:r w:rsidRPr="00570EDF">
        <w:rPr>
          <w:rFonts w:ascii="Times New Roman" w:hAnsi="Times New Roman"/>
        </w:rPr>
        <w:tab/>
        <w:t>el artículo 266 de la Constitución establece que</w:t>
      </w:r>
      <w:r w:rsidRPr="00570EDF">
        <w:rPr>
          <w:rFonts w:ascii="Times New Roman" w:hAnsi="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2D3EA9FC" w14:textId="77777777" w:rsidR="00035816" w:rsidRPr="00570EDF" w:rsidRDefault="00035816" w:rsidP="00035816">
      <w:pPr>
        <w:pStyle w:val="Sinespaciado"/>
        <w:spacing w:after="240" w:line="276" w:lineRule="auto"/>
        <w:ind w:left="709" w:hanging="1"/>
        <w:jc w:val="both"/>
        <w:rPr>
          <w:rFonts w:ascii="Times New Roman" w:hAnsi="Times New Roman"/>
          <w:b/>
          <w:bCs/>
        </w:rPr>
      </w:pPr>
      <w:r w:rsidRPr="00570EDF">
        <w:rPr>
          <w:rFonts w:ascii="Times New Roman" w:hAnsi="Times New Roman"/>
          <w:i/>
        </w:rPr>
        <w:t>En el ámbito de sus competencias y territorio, y en uso de sus facultades, expedirán ordenanzas distritales.”</w:t>
      </w:r>
      <w:r>
        <w:rPr>
          <w:rFonts w:ascii="Times New Roman" w:hAnsi="Times New Roman"/>
          <w:i/>
        </w:rPr>
        <w:t>;</w:t>
      </w:r>
    </w:p>
    <w:p w14:paraId="580BEC6E" w14:textId="77777777" w:rsidR="00035816" w:rsidRPr="00570EDF" w:rsidRDefault="00035816" w:rsidP="00035816">
      <w:pPr>
        <w:pStyle w:val="Sinespaciado"/>
        <w:spacing w:after="240" w:line="276" w:lineRule="auto"/>
        <w:ind w:left="709" w:hanging="709"/>
        <w:jc w:val="both"/>
        <w:rPr>
          <w:rFonts w:ascii="Times New Roman" w:hAnsi="Times New Roman"/>
          <w:i/>
        </w:rPr>
      </w:pPr>
      <w:r w:rsidRPr="00570EDF">
        <w:rPr>
          <w:rFonts w:ascii="Times New Roman" w:hAnsi="Times New Roman"/>
          <w:b/>
          <w:bCs/>
        </w:rPr>
        <w:t>Que,</w:t>
      </w:r>
      <w:r w:rsidRPr="00570EDF">
        <w:rPr>
          <w:rFonts w:ascii="Times New Roman" w:hAnsi="Times New Roman"/>
        </w:rPr>
        <w:tab/>
      </w:r>
      <w:r w:rsidRPr="00570EDF">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570EDF">
        <w:rPr>
          <w:rFonts w:ascii="Times New Roman" w:hAnsi="Times New Roman"/>
          <w:bCs/>
          <w:i/>
        </w:rPr>
        <w:t>“</w:t>
      </w:r>
      <w:r w:rsidRPr="00570EDF">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5C7A2787" w14:textId="77777777" w:rsidR="00035816" w:rsidRPr="00570EDF" w:rsidRDefault="00035816" w:rsidP="00035816">
      <w:pPr>
        <w:pStyle w:val="Sinespaciado"/>
        <w:spacing w:after="240" w:line="276" w:lineRule="auto"/>
        <w:ind w:left="709" w:hanging="709"/>
        <w:jc w:val="both"/>
        <w:rPr>
          <w:rFonts w:ascii="Times New Roman" w:hAnsi="Times New Roman"/>
        </w:rPr>
      </w:pPr>
      <w:r w:rsidRPr="00570EDF">
        <w:rPr>
          <w:rFonts w:ascii="Times New Roman" w:hAnsi="Times New Roman"/>
          <w:b/>
          <w:bCs/>
        </w:rPr>
        <w:t>Que,</w:t>
      </w:r>
      <w:r w:rsidRPr="00570EDF">
        <w:rPr>
          <w:rFonts w:ascii="Times New Roman" w:hAnsi="Times New Roman"/>
          <w:b/>
          <w:bCs/>
        </w:rPr>
        <w:tab/>
      </w:r>
      <w:r w:rsidRPr="00570EDF">
        <w:rPr>
          <w:rFonts w:ascii="Times New Roman" w:hAnsi="Times New Roman"/>
          <w:bCs/>
        </w:rPr>
        <w:t>los literales a), y x) d</w:t>
      </w:r>
      <w:r w:rsidRPr="00570EDF">
        <w:rPr>
          <w:rFonts w:ascii="Times New Roman" w:hAnsi="Times New Roman"/>
        </w:rPr>
        <w:t xml:space="preserve">el artículo 87 del COOTAD, establece que las funciones del Concejo Metropolitano, entre otras, son: </w:t>
      </w:r>
      <w:r w:rsidRPr="00570EDF">
        <w:rPr>
          <w:rFonts w:ascii="Times New Roman" w:hAnsi="Times New Roman"/>
          <w:i/>
          <w:iCs/>
        </w:rPr>
        <w:t>“</w:t>
      </w:r>
      <w:r w:rsidRPr="00570EDF">
        <w:rPr>
          <w:rFonts w:ascii="Times New Roman" w:hAnsi="Times New Roman"/>
          <w:i/>
        </w:rPr>
        <w:t>a) Ejercer la facultad normativa en las materias de competencia del gobierno autónomo descentralizado metropolitano, mediante la expedición de ordenanzas metropolitanas, acuerdos y resoluciones;</w:t>
      </w:r>
      <w:r w:rsidRPr="00570EDF">
        <w:rPr>
          <w:rFonts w:ascii="Times New Roman" w:hAnsi="Times New Roman"/>
          <w:i/>
          <w:iCs/>
        </w:rPr>
        <w:t xml:space="preserve"> (…) x) </w:t>
      </w:r>
      <w:r w:rsidRPr="00570EDF">
        <w:rPr>
          <w:rFonts w:ascii="Times New Roman" w:hAnsi="Times New Roman"/>
          <w:i/>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570EDF">
        <w:rPr>
          <w:rFonts w:ascii="Times New Roman" w:hAnsi="Times New Roman"/>
          <w:i/>
        </w:rPr>
        <w:t>interbarrial</w:t>
      </w:r>
      <w:proofErr w:type="spellEnd"/>
      <w:r w:rsidRPr="00570EDF">
        <w:rPr>
          <w:rFonts w:ascii="Times New Roman" w:hAnsi="Times New Roman"/>
          <w:i/>
          <w:iCs/>
        </w:rPr>
        <w:t xml:space="preserve">;  </w:t>
      </w:r>
    </w:p>
    <w:p w14:paraId="554B51A4" w14:textId="77777777" w:rsidR="00035816" w:rsidRPr="00570EDF" w:rsidRDefault="00035816" w:rsidP="00035816">
      <w:pPr>
        <w:pStyle w:val="Sinespaciado"/>
        <w:spacing w:after="240" w:line="276" w:lineRule="auto"/>
        <w:ind w:left="709" w:hanging="709"/>
        <w:jc w:val="both"/>
        <w:rPr>
          <w:rFonts w:ascii="Times New Roman" w:hAnsi="Times New Roman"/>
        </w:rPr>
      </w:pPr>
      <w:r w:rsidRPr="00570EDF">
        <w:rPr>
          <w:rFonts w:ascii="Times New Roman" w:hAnsi="Times New Roman"/>
          <w:b/>
          <w:bCs/>
        </w:rPr>
        <w:lastRenderedPageBreak/>
        <w:t xml:space="preserve">Que,  </w:t>
      </w:r>
      <w:r w:rsidRPr="00570EDF">
        <w:rPr>
          <w:rFonts w:ascii="Times New Roman" w:hAnsi="Times New Roman"/>
          <w:b/>
          <w:bCs/>
        </w:rPr>
        <w:tab/>
      </w:r>
      <w:r w:rsidRPr="00570EDF">
        <w:rPr>
          <w:rFonts w:ascii="Times New Roman" w:hAnsi="Times New Roman"/>
        </w:rPr>
        <w:t>el artículo 322 del COOTAD establece el procedimiento para la aprobación de las ordenanzas municipales;</w:t>
      </w:r>
    </w:p>
    <w:p w14:paraId="4587D420" w14:textId="77777777" w:rsidR="00035816" w:rsidRPr="00570EDF" w:rsidRDefault="00035816" w:rsidP="00035816">
      <w:pPr>
        <w:pStyle w:val="Sinespaciado"/>
        <w:spacing w:after="240" w:line="276" w:lineRule="auto"/>
        <w:ind w:left="709" w:hanging="709"/>
        <w:jc w:val="both"/>
        <w:rPr>
          <w:rFonts w:ascii="Times New Roman" w:hAnsi="Times New Roman"/>
          <w:b/>
          <w:bCs/>
        </w:rPr>
      </w:pPr>
      <w:r w:rsidRPr="00570EDF">
        <w:rPr>
          <w:rFonts w:ascii="Times New Roman" w:hAnsi="Times New Roman"/>
          <w:b/>
          <w:bCs/>
        </w:rPr>
        <w:t xml:space="preserve">Que,   </w:t>
      </w:r>
      <w:r w:rsidRPr="00570EDF">
        <w:rPr>
          <w:rFonts w:ascii="Times New Roman" w:hAnsi="Times New Roman"/>
          <w:b/>
          <w:bCs/>
        </w:rPr>
        <w:tab/>
      </w:r>
      <w:r w:rsidRPr="00570EDF">
        <w:rPr>
          <w:rFonts w:ascii="Times New Roman" w:hAnsi="Times New Roman"/>
          <w:bCs/>
        </w:rPr>
        <w:t>el artículo 486 del COOTAD reformado establece que: “</w:t>
      </w:r>
      <w:r w:rsidRPr="00570EDF">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570EDF">
        <w:rPr>
          <w:rFonts w:ascii="Times New Roman" w:hAnsi="Times New Roman"/>
          <w:bCs/>
          <w:lang w:val="es-ES_tradnl"/>
        </w:rPr>
        <w:t>”</w:t>
      </w:r>
      <w:r w:rsidRPr="00570EDF">
        <w:rPr>
          <w:rFonts w:ascii="Times New Roman" w:hAnsi="Times New Roman"/>
          <w:bCs/>
        </w:rPr>
        <w:t>;</w:t>
      </w:r>
    </w:p>
    <w:p w14:paraId="06E19769" w14:textId="77777777" w:rsidR="00035816" w:rsidRPr="00570EDF" w:rsidRDefault="00035816" w:rsidP="00035816">
      <w:pPr>
        <w:pStyle w:val="Sinespaciado"/>
        <w:spacing w:before="240" w:after="240" w:line="276" w:lineRule="auto"/>
        <w:ind w:left="709" w:hanging="709"/>
        <w:jc w:val="both"/>
        <w:rPr>
          <w:rFonts w:ascii="Times New Roman" w:hAnsi="Times New Roman"/>
        </w:rPr>
      </w:pPr>
      <w:r w:rsidRPr="00570EDF">
        <w:rPr>
          <w:rFonts w:ascii="Times New Roman" w:hAnsi="Times New Roman"/>
          <w:b/>
          <w:bCs/>
        </w:rPr>
        <w:t>Que,</w:t>
      </w:r>
      <w:r w:rsidRPr="00570EDF">
        <w:rPr>
          <w:rFonts w:ascii="Times New Roman" w:hAnsi="Times New Roman"/>
          <w:b/>
          <w:bCs/>
        </w:rPr>
        <w:tab/>
      </w:r>
      <w:r w:rsidRPr="00570EDF">
        <w:rPr>
          <w:rFonts w:ascii="Times New Roman" w:hAnsi="Times New Roman"/>
          <w:bCs/>
        </w:rPr>
        <w:t>la Disposición Transitoria Décima Cuarta del COOTAD, señala: “</w:t>
      </w:r>
      <w:r w:rsidRPr="00570EDF">
        <w:rPr>
          <w:rFonts w:ascii="Times New Roman" w:hAnsi="Times New Roman"/>
          <w:bCs/>
          <w:i/>
        </w:rPr>
        <w:t xml:space="preserve">(…) </w:t>
      </w:r>
      <w:r w:rsidRPr="00570EDF">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570EDF">
        <w:rPr>
          <w:rFonts w:ascii="Times New Roman" w:hAnsi="Times New Roman"/>
        </w:rPr>
        <w:t>.”;</w:t>
      </w:r>
    </w:p>
    <w:p w14:paraId="177A4B13" w14:textId="77777777" w:rsidR="00035816" w:rsidRPr="00570EDF" w:rsidRDefault="00035816" w:rsidP="00035816">
      <w:pPr>
        <w:pStyle w:val="Sinespaciado"/>
        <w:spacing w:after="240" w:line="276" w:lineRule="auto"/>
        <w:ind w:left="709" w:hanging="709"/>
        <w:jc w:val="both"/>
        <w:rPr>
          <w:rFonts w:ascii="Times New Roman" w:hAnsi="Times New Roman"/>
          <w:bCs/>
        </w:rPr>
      </w:pPr>
      <w:r w:rsidRPr="00570EDF">
        <w:rPr>
          <w:rFonts w:ascii="Times New Roman" w:hAnsi="Times New Roman"/>
          <w:b/>
          <w:bCs/>
        </w:rPr>
        <w:t>Que,</w:t>
      </w:r>
      <w:r w:rsidRPr="00570EDF">
        <w:rPr>
          <w:rFonts w:ascii="Times New Roman" w:hAnsi="Times New Roman"/>
          <w:b/>
          <w:bCs/>
        </w:rPr>
        <w:tab/>
      </w:r>
      <w:r w:rsidRPr="00570EDF">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499EC6A8" w14:textId="77777777" w:rsidR="00035816" w:rsidRPr="00570EDF" w:rsidRDefault="00035816" w:rsidP="00035816">
      <w:pPr>
        <w:pStyle w:val="Sinespaciado"/>
        <w:spacing w:after="240" w:line="276" w:lineRule="auto"/>
        <w:ind w:left="709" w:hanging="709"/>
        <w:jc w:val="both"/>
        <w:rPr>
          <w:rFonts w:ascii="Times New Roman" w:hAnsi="Times New Roman"/>
          <w:bCs/>
        </w:rPr>
      </w:pPr>
      <w:r w:rsidRPr="00570EDF">
        <w:rPr>
          <w:rFonts w:ascii="Times New Roman" w:hAnsi="Times New Roman"/>
          <w:b/>
          <w:bCs/>
        </w:rPr>
        <w:t>Que,</w:t>
      </w:r>
      <w:r w:rsidRPr="00570EDF">
        <w:rPr>
          <w:rFonts w:ascii="Times New Roman" w:hAnsi="Times New Roman"/>
          <w:b/>
          <w:bCs/>
        </w:rPr>
        <w:tab/>
      </w:r>
      <w:r w:rsidRPr="00570EDF">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6B38020E" w14:textId="77777777" w:rsidR="00035816" w:rsidRPr="00570EDF" w:rsidRDefault="00035816" w:rsidP="00035816">
      <w:pPr>
        <w:pStyle w:val="Sinespaciado"/>
        <w:spacing w:after="240" w:line="276" w:lineRule="auto"/>
        <w:ind w:left="709" w:hanging="709"/>
        <w:jc w:val="both"/>
        <w:rPr>
          <w:rFonts w:ascii="Times New Roman" w:hAnsi="Times New Roman"/>
        </w:rPr>
      </w:pPr>
      <w:r w:rsidRPr="00570EDF">
        <w:rPr>
          <w:rFonts w:ascii="Times New Roman" w:hAnsi="Times New Roman"/>
          <w:b/>
          <w:bCs/>
        </w:rPr>
        <w:t>Que,</w:t>
      </w:r>
      <w:r w:rsidRPr="00570EDF">
        <w:rPr>
          <w:rFonts w:ascii="Times New Roman" w:hAnsi="Times New Roman"/>
          <w:b/>
          <w:bCs/>
        </w:rPr>
        <w:tab/>
      </w:r>
      <w:r w:rsidRPr="00570EDF">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5EB3C9EC" w14:textId="77777777" w:rsidR="00035816" w:rsidRPr="00570EDF" w:rsidRDefault="00035816" w:rsidP="00035816">
      <w:pPr>
        <w:spacing w:after="240" w:line="276" w:lineRule="auto"/>
        <w:ind w:left="705" w:hanging="705"/>
        <w:jc w:val="both"/>
        <w:rPr>
          <w:bCs/>
          <w:sz w:val="22"/>
          <w:szCs w:val="22"/>
        </w:rPr>
      </w:pPr>
      <w:r w:rsidRPr="00570EDF">
        <w:rPr>
          <w:b/>
          <w:bCs/>
          <w:sz w:val="22"/>
          <w:szCs w:val="22"/>
        </w:rPr>
        <w:t>Que,</w:t>
      </w:r>
      <w:r w:rsidRPr="00570EDF">
        <w:rPr>
          <w:b/>
          <w:bCs/>
          <w:sz w:val="22"/>
          <w:szCs w:val="22"/>
        </w:rPr>
        <w:tab/>
      </w:r>
      <w:r w:rsidRPr="00570EDF">
        <w:rPr>
          <w:bCs/>
          <w:sz w:val="22"/>
          <w:szCs w:val="22"/>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32563FDF" w14:textId="77777777" w:rsidR="00035816" w:rsidRPr="00570EDF" w:rsidRDefault="00035816" w:rsidP="00035816">
      <w:pPr>
        <w:pStyle w:val="Textoindependienteprimerasangra2"/>
        <w:ind w:left="709" w:hanging="709"/>
        <w:jc w:val="both"/>
        <w:rPr>
          <w:bCs/>
          <w:sz w:val="22"/>
          <w:szCs w:val="22"/>
        </w:rPr>
      </w:pPr>
      <w:r w:rsidRPr="00570EDF">
        <w:rPr>
          <w:b/>
          <w:bCs/>
          <w:sz w:val="22"/>
          <w:szCs w:val="22"/>
        </w:rPr>
        <w:t>Que,</w:t>
      </w:r>
      <w:r w:rsidRPr="00570EDF">
        <w:rPr>
          <w:b/>
          <w:bCs/>
          <w:sz w:val="22"/>
          <w:szCs w:val="22"/>
        </w:rPr>
        <w:tab/>
      </w:r>
      <w:r w:rsidRPr="00570EDF">
        <w:rPr>
          <w:bCs/>
          <w:sz w:val="22"/>
          <w:szCs w:val="22"/>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31DD1F63" w14:textId="77777777" w:rsidR="00035816" w:rsidRPr="00570EDF" w:rsidRDefault="00035816" w:rsidP="00035816">
      <w:pPr>
        <w:pStyle w:val="Textoindependienteprimerasangra2"/>
        <w:ind w:left="709" w:hanging="709"/>
        <w:jc w:val="both"/>
        <w:rPr>
          <w:bCs/>
          <w:sz w:val="22"/>
          <w:szCs w:val="22"/>
        </w:rPr>
      </w:pPr>
    </w:p>
    <w:p w14:paraId="0B09D67C" w14:textId="77777777" w:rsidR="00CE7241" w:rsidRPr="00233904" w:rsidRDefault="00035816" w:rsidP="00CE7241">
      <w:pPr>
        <w:spacing w:after="240" w:line="276" w:lineRule="auto"/>
        <w:ind w:left="705" w:hanging="705"/>
        <w:jc w:val="both"/>
        <w:rPr>
          <w:rFonts w:eastAsiaTheme="minorHAnsi"/>
          <w:i/>
          <w:sz w:val="22"/>
          <w:szCs w:val="22"/>
          <w:lang w:val="es-EC" w:eastAsia="en-US"/>
        </w:rPr>
      </w:pPr>
      <w:r w:rsidRPr="00570EDF">
        <w:rPr>
          <w:b/>
          <w:bCs/>
          <w:sz w:val="22"/>
          <w:szCs w:val="22"/>
        </w:rPr>
        <w:t xml:space="preserve">Que,    </w:t>
      </w:r>
      <w:r w:rsidR="00CE7241" w:rsidRPr="00233904">
        <w:rPr>
          <w:bCs/>
          <w:sz w:val="22"/>
          <w:szCs w:val="22"/>
        </w:rPr>
        <w:t xml:space="preserve">el artículo IV.7.31 de la Ordenanza No. 001 de 29 de marzo de 2019 en su parte pertinente dispone: </w:t>
      </w:r>
      <w:r w:rsidR="00CE7241" w:rsidRPr="00233904">
        <w:rPr>
          <w:bCs/>
          <w:i/>
          <w:sz w:val="22"/>
          <w:szCs w:val="22"/>
        </w:rPr>
        <w:t>“</w:t>
      </w:r>
      <w:r w:rsidR="00CE7241" w:rsidRPr="00233904">
        <w:rPr>
          <w:rFonts w:eastAsiaTheme="minorHAnsi"/>
          <w:i/>
          <w:sz w:val="22"/>
          <w:szCs w:val="22"/>
          <w:lang w:val="es-EC" w:eastAsia="en-US"/>
        </w:rPr>
        <w:t xml:space="preserve">La declaratoria de Interés Social del Asentamiento Humano de Hecho y </w:t>
      </w:r>
      <w:r w:rsidR="00CE7241" w:rsidRPr="00233904">
        <w:rPr>
          <w:rFonts w:eastAsiaTheme="minorHAnsi"/>
          <w:i/>
          <w:sz w:val="22"/>
          <w:szCs w:val="22"/>
          <w:lang w:val="es-EC" w:eastAsia="en-US"/>
        </w:rPr>
        <w:lastRenderedPageBreak/>
        <w:t>Consolidado, dará lugar a las exoneraciones referentes a la contribución de las áreas verdes…”</w:t>
      </w:r>
      <w:r w:rsidR="00CE7241">
        <w:rPr>
          <w:rFonts w:eastAsiaTheme="minorHAnsi"/>
          <w:i/>
          <w:sz w:val="22"/>
          <w:szCs w:val="22"/>
          <w:lang w:val="es-EC" w:eastAsia="en-US"/>
        </w:rPr>
        <w:t>;</w:t>
      </w:r>
    </w:p>
    <w:p w14:paraId="13760B65" w14:textId="77777777" w:rsidR="00035816" w:rsidRPr="00CE7241" w:rsidRDefault="00035816" w:rsidP="00035816">
      <w:pPr>
        <w:pStyle w:val="Textoindependienteprimerasangra2"/>
        <w:ind w:left="709" w:hanging="709"/>
        <w:jc w:val="both"/>
        <w:rPr>
          <w:bCs/>
          <w:sz w:val="22"/>
          <w:szCs w:val="22"/>
          <w:lang w:val="es-EC"/>
        </w:rPr>
      </w:pPr>
    </w:p>
    <w:p w14:paraId="329FEBF2" w14:textId="77777777" w:rsidR="00035816" w:rsidRDefault="00035816" w:rsidP="00035816">
      <w:pPr>
        <w:autoSpaceDE w:val="0"/>
        <w:autoSpaceDN w:val="0"/>
        <w:adjustRightInd w:val="0"/>
        <w:ind w:left="705" w:hanging="705"/>
        <w:jc w:val="both"/>
        <w:rPr>
          <w:bCs/>
          <w:i/>
          <w:color w:val="FF0000"/>
          <w:sz w:val="22"/>
          <w:szCs w:val="22"/>
        </w:rPr>
      </w:pPr>
      <w:r w:rsidRPr="00570EDF">
        <w:rPr>
          <w:b/>
          <w:bCs/>
          <w:sz w:val="22"/>
          <w:szCs w:val="22"/>
        </w:rPr>
        <w:t>Que,</w:t>
      </w:r>
      <w:r w:rsidRPr="00570EDF">
        <w:rPr>
          <w:b/>
          <w:bCs/>
          <w:color w:val="FF0000"/>
          <w:sz w:val="22"/>
          <w:szCs w:val="22"/>
        </w:rPr>
        <w:tab/>
      </w:r>
      <w:r w:rsidRPr="00570EDF">
        <w:rPr>
          <w:bCs/>
          <w:sz w:val="22"/>
          <w:szCs w:val="22"/>
        </w:rPr>
        <w:t>el artículo IV.7.43 de la Ordenanza No. 001 de 29 de marzo de 2019, señala:</w:t>
      </w:r>
      <w:r w:rsidRPr="00570EDF">
        <w:rPr>
          <w:bCs/>
          <w:i/>
          <w:sz w:val="22"/>
          <w:szCs w:val="22"/>
        </w:rPr>
        <w:t xml:space="preserve"> </w:t>
      </w:r>
      <w:r>
        <w:rPr>
          <w:bCs/>
          <w:i/>
          <w:sz w:val="22"/>
          <w:szCs w:val="22"/>
        </w:rPr>
        <w:t>“</w:t>
      </w:r>
      <w:r w:rsidRPr="00570EDF">
        <w:rPr>
          <w:bCs/>
          <w:i/>
          <w:sz w:val="22"/>
          <w:szCs w:val="22"/>
        </w:rPr>
        <w:t>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Pr>
          <w:bCs/>
          <w:i/>
          <w:sz w:val="22"/>
          <w:szCs w:val="22"/>
        </w:rPr>
        <w:t>”</w:t>
      </w:r>
      <w:r w:rsidRPr="00570EDF">
        <w:rPr>
          <w:bCs/>
          <w:i/>
          <w:sz w:val="22"/>
          <w:szCs w:val="22"/>
        </w:rPr>
        <w:t>;</w:t>
      </w:r>
    </w:p>
    <w:p w14:paraId="3C2B7CFA" w14:textId="77777777" w:rsidR="00035816" w:rsidRPr="00570EDF" w:rsidRDefault="00035816" w:rsidP="00035816">
      <w:pPr>
        <w:autoSpaceDE w:val="0"/>
        <w:autoSpaceDN w:val="0"/>
        <w:adjustRightInd w:val="0"/>
        <w:rPr>
          <w:b/>
          <w:bCs/>
          <w:i/>
          <w:color w:val="FF0000"/>
          <w:sz w:val="22"/>
          <w:szCs w:val="22"/>
        </w:rPr>
      </w:pPr>
      <w:r w:rsidRPr="00570EDF">
        <w:rPr>
          <w:b/>
          <w:bCs/>
          <w:i/>
          <w:color w:val="FF0000"/>
          <w:sz w:val="22"/>
          <w:szCs w:val="22"/>
        </w:rPr>
        <w:t xml:space="preserve"> </w:t>
      </w:r>
    </w:p>
    <w:p w14:paraId="6B666965" w14:textId="77777777" w:rsidR="00035816" w:rsidRPr="00570EDF" w:rsidRDefault="00035816" w:rsidP="00035816">
      <w:pPr>
        <w:spacing w:after="240" w:line="276" w:lineRule="auto"/>
        <w:ind w:left="705" w:hanging="705"/>
        <w:jc w:val="both"/>
        <w:rPr>
          <w:b/>
          <w:bCs/>
          <w:i/>
          <w:sz w:val="22"/>
          <w:szCs w:val="22"/>
        </w:rPr>
      </w:pPr>
      <w:r w:rsidRPr="00570EDF">
        <w:rPr>
          <w:b/>
          <w:bCs/>
          <w:sz w:val="22"/>
          <w:szCs w:val="22"/>
        </w:rPr>
        <w:t>Que,</w:t>
      </w:r>
      <w:r w:rsidRPr="00570EDF">
        <w:rPr>
          <w:b/>
          <w:bCs/>
          <w:sz w:val="22"/>
          <w:szCs w:val="22"/>
        </w:rPr>
        <w:tab/>
      </w:r>
      <w:r w:rsidRPr="00570EDF">
        <w:rPr>
          <w:bCs/>
          <w:sz w:val="22"/>
          <w:szCs w:val="22"/>
        </w:rPr>
        <w:t>el artículo IV.7.45 de la Ordenanza No. 001 de 29 de marzo de 2019 en su parte pertinente de la excepción de las áreas verdes dispone: “</w:t>
      </w:r>
      <w:r w:rsidRPr="00570EDF">
        <w:rPr>
          <w:bCs/>
          <w:i/>
          <w:sz w:val="22"/>
          <w:szCs w:val="22"/>
        </w:rPr>
        <w:t>(…) El faltante de áreas verdes será compensado pecuniariamente con excepción de los asentamientos declarados de interés social.”;</w:t>
      </w:r>
      <w:r w:rsidRPr="00570EDF">
        <w:rPr>
          <w:b/>
          <w:bCs/>
          <w:i/>
          <w:sz w:val="22"/>
          <w:szCs w:val="22"/>
        </w:rPr>
        <w:t xml:space="preserve"> </w:t>
      </w:r>
    </w:p>
    <w:p w14:paraId="52E63B15" w14:textId="77777777" w:rsidR="00035816" w:rsidRPr="00570EDF" w:rsidRDefault="00035816" w:rsidP="00035816">
      <w:pPr>
        <w:spacing w:after="240" w:line="276" w:lineRule="auto"/>
        <w:ind w:left="705" w:hanging="705"/>
        <w:jc w:val="both"/>
        <w:rPr>
          <w:bCs/>
          <w:sz w:val="22"/>
          <w:szCs w:val="22"/>
        </w:rPr>
      </w:pPr>
      <w:r w:rsidRPr="00570EDF">
        <w:rPr>
          <w:b/>
          <w:bCs/>
          <w:sz w:val="22"/>
          <w:szCs w:val="22"/>
        </w:rPr>
        <w:t xml:space="preserve">Que, </w:t>
      </w:r>
      <w:r w:rsidRPr="00570EDF">
        <w:rPr>
          <w:b/>
          <w:bCs/>
          <w:sz w:val="22"/>
          <w:szCs w:val="22"/>
        </w:rPr>
        <w:tab/>
      </w:r>
      <w:r w:rsidRPr="00570EDF">
        <w:rPr>
          <w:bCs/>
          <w:sz w:val="22"/>
          <w:szCs w:val="22"/>
        </w:rPr>
        <w:t xml:space="preserve">la Ordenanza No. 001 de 29 de marzo de 2019, determina en su disposición derogatoria lo siguiente: </w:t>
      </w:r>
      <w:r w:rsidRPr="00570EDF">
        <w:rPr>
          <w:bCs/>
          <w:i/>
          <w:sz w:val="22"/>
          <w:szCs w:val="22"/>
        </w:rPr>
        <w:t>“Deróguense todas las Ordenanzas que se detallan en el cuadro adjunto (Anexo Derogatorias), con excepción de sus disposiciones de carácter transitorio hasta la verificación del efectivo cumplimiento de las mismas;</w:t>
      </w:r>
      <w:r w:rsidRPr="00570EDF">
        <w:rPr>
          <w:bCs/>
          <w:i/>
          <w:sz w:val="22"/>
          <w:szCs w:val="22"/>
          <w:lang w:val="es-ES_tradnl"/>
        </w:rPr>
        <w:t xml:space="preserve"> (…)</w:t>
      </w:r>
      <w:r w:rsidRPr="00570EDF">
        <w:rPr>
          <w:bCs/>
          <w:sz w:val="22"/>
          <w:szCs w:val="22"/>
          <w:lang w:val="es-ES_tradnl"/>
        </w:rPr>
        <w:t>”</w:t>
      </w:r>
      <w:r w:rsidRPr="00570EDF">
        <w:rPr>
          <w:bCs/>
          <w:sz w:val="22"/>
          <w:szCs w:val="22"/>
        </w:rPr>
        <w:t>;</w:t>
      </w:r>
    </w:p>
    <w:p w14:paraId="657563FA" w14:textId="77777777" w:rsidR="00035816" w:rsidRPr="00570EDF" w:rsidRDefault="00035816" w:rsidP="00035816">
      <w:pPr>
        <w:pStyle w:val="Sinespaciado"/>
        <w:spacing w:after="240" w:line="276" w:lineRule="auto"/>
        <w:ind w:left="709" w:hanging="709"/>
        <w:jc w:val="both"/>
        <w:rPr>
          <w:rFonts w:ascii="Times New Roman" w:hAnsi="Times New Roman"/>
          <w:bCs/>
        </w:rPr>
      </w:pPr>
      <w:r w:rsidRPr="00570EDF">
        <w:rPr>
          <w:rFonts w:ascii="Times New Roman" w:hAnsi="Times New Roman"/>
          <w:b/>
          <w:bCs/>
        </w:rPr>
        <w:t>Que,</w:t>
      </w:r>
      <w:r w:rsidRPr="00570EDF">
        <w:rPr>
          <w:rFonts w:ascii="Times New Roman" w:hAnsi="Times New Roman"/>
          <w:bCs/>
        </w:rPr>
        <w:t xml:space="preserve">    </w:t>
      </w:r>
      <w:r w:rsidRPr="00570EDF">
        <w:rPr>
          <w:rFonts w:ascii="Times New Roman" w:hAnsi="Times New Roman"/>
          <w:bCs/>
        </w:rPr>
        <w:tab/>
        <w:t>en concordancia con el considerando precedente,</w:t>
      </w:r>
      <w:r w:rsidRPr="00570EDF">
        <w:rPr>
          <w:rFonts w:ascii="Times New Roman" w:hAnsi="Times New Roman"/>
          <w:b/>
          <w:bCs/>
        </w:rPr>
        <w:t xml:space="preserve"> </w:t>
      </w:r>
      <w:r w:rsidRPr="00570EDF">
        <w:rPr>
          <w:rFonts w:ascii="Times New Roman" w:hAnsi="Times New Roman"/>
          <w:bCs/>
        </w:rPr>
        <w:t>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w:t>
      </w:r>
      <w:r w:rsidR="00CE7241">
        <w:rPr>
          <w:rFonts w:ascii="Times New Roman" w:hAnsi="Times New Roman"/>
          <w:bCs/>
        </w:rPr>
        <w:t xml:space="preserve"> </w:t>
      </w:r>
      <w:r w:rsidRPr="00570EDF">
        <w:rPr>
          <w:rFonts w:ascii="Times New Roman" w:hAnsi="Times New Roman"/>
          <w:bCs/>
        </w:rPr>
        <w:t xml:space="preserve"> </w:t>
      </w:r>
    </w:p>
    <w:p w14:paraId="6389555F" w14:textId="77777777" w:rsidR="00E928E4" w:rsidRPr="00035816" w:rsidRDefault="00035816" w:rsidP="00035816">
      <w:pPr>
        <w:pStyle w:val="Sinespaciado"/>
        <w:spacing w:after="240" w:line="276" w:lineRule="auto"/>
        <w:ind w:left="709" w:hanging="709"/>
        <w:jc w:val="both"/>
        <w:rPr>
          <w:rFonts w:ascii="Times New Roman" w:hAnsi="Times New Roman"/>
        </w:rPr>
      </w:pPr>
      <w:r w:rsidRPr="00035816">
        <w:rPr>
          <w:rFonts w:ascii="Times New Roman" w:hAnsi="Times New Roman"/>
          <w:b/>
          <w:bCs/>
        </w:rPr>
        <w:t xml:space="preserve">Que, </w:t>
      </w:r>
      <w:r w:rsidRPr="00035816">
        <w:rPr>
          <w:rFonts w:ascii="Times New Roman" w:hAnsi="Times New Roman"/>
          <w:b/>
          <w:bCs/>
        </w:rPr>
        <w:tab/>
      </w:r>
      <w:r w:rsidRPr="00035816">
        <w:rPr>
          <w:rFonts w:ascii="Times New Roman" w:hAnsi="Times New Roman"/>
          <w:bCs/>
        </w:rPr>
        <w:t>mediante Resolución No. C 037-2019 reformada mediante Resolución No. C 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w:t>
      </w:r>
      <w:proofErr w:type="spellStart"/>
      <w:r w:rsidRPr="00035816">
        <w:rPr>
          <w:rFonts w:ascii="Times New Roman" w:hAnsi="Times New Roman"/>
          <w:bCs/>
        </w:rPr>
        <w:t>rectificatorios</w:t>
      </w:r>
      <w:proofErr w:type="spellEnd"/>
      <w:r w:rsidRPr="00035816">
        <w:rPr>
          <w:rFonts w:ascii="Times New Roman" w:hAnsi="Times New Roman"/>
          <w:bCs/>
        </w:rPr>
        <w:t xml:space="preserve"> de acuerdo a l</w:t>
      </w:r>
      <w:r w:rsidR="00CE7241">
        <w:rPr>
          <w:rFonts w:ascii="Times New Roman" w:hAnsi="Times New Roman"/>
          <w:bCs/>
        </w:rPr>
        <w:t>os plazos señalados en la norma;</w:t>
      </w:r>
      <w:r w:rsidR="00E928E4" w:rsidRPr="00035816">
        <w:rPr>
          <w:rFonts w:ascii="Times New Roman" w:hAnsi="Times New Roman"/>
          <w:bCs/>
        </w:rPr>
        <w:t xml:space="preserve">  </w:t>
      </w:r>
    </w:p>
    <w:p w14:paraId="269CF867" w14:textId="77777777" w:rsidR="00502131" w:rsidRPr="00A24D81" w:rsidRDefault="00361728" w:rsidP="00502131">
      <w:pPr>
        <w:spacing w:after="240" w:line="276" w:lineRule="auto"/>
        <w:ind w:left="705" w:hanging="705"/>
        <w:jc w:val="both"/>
        <w:rPr>
          <w:sz w:val="22"/>
          <w:szCs w:val="22"/>
        </w:rPr>
      </w:pPr>
      <w:r w:rsidRPr="00A24D81">
        <w:rPr>
          <w:b/>
          <w:bCs/>
          <w:sz w:val="22"/>
          <w:szCs w:val="22"/>
        </w:rPr>
        <w:t>Que,</w:t>
      </w:r>
      <w:r w:rsidR="00FB1571" w:rsidRPr="00A24D81">
        <w:rPr>
          <w:sz w:val="22"/>
          <w:szCs w:val="22"/>
        </w:rPr>
        <w:tab/>
      </w:r>
      <w:r w:rsidR="00DB18BC" w:rsidRPr="00035816">
        <w:rPr>
          <w:sz w:val="22"/>
          <w:szCs w:val="22"/>
        </w:rPr>
        <w:tab/>
      </w:r>
      <w:r w:rsidR="00035816" w:rsidRPr="00035816">
        <w:rPr>
          <w:bCs/>
          <w:sz w:val="22"/>
          <w:szCs w:val="22"/>
        </w:rPr>
        <w:t xml:space="preserve">la Mesa Institucional, reunida el 18 de diciembre del 2018 en la Administración Zonal Eugenio Espejo, integrada por: Sr. Boris Mata Reyes, Administrador Zonal Eugenio Espejo; Dra. Martha Suárez Romero, Directora Jurídica Zonal Eugenio Espejo; Ing. Luis Albán, Delegado de la Dirección Metropolitana de Gestión de Riesgos; Arq. María Belén Cueva, Delegada de la Dirección Metropolitana de Catastro; Arq. Elizabeth Ortiz, Delegada de la Secretaría de Territorio, Hábitat y Vivienda; Arq. Juan Carlos Echeverría, Coordinador UERB- AZLD; Arq. </w:t>
      </w:r>
      <w:proofErr w:type="spellStart"/>
      <w:r w:rsidR="00035816" w:rsidRPr="00035816">
        <w:rPr>
          <w:bCs/>
          <w:sz w:val="22"/>
          <w:szCs w:val="22"/>
        </w:rPr>
        <w:t>Yessica</w:t>
      </w:r>
      <w:proofErr w:type="spellEnd"/>
      <w:r w:rsidR="00035816" w:rsidRPr="00035816">
        <w:rPr>
          <w:bCs/>
          <w:sz w:val="22"/>
          <w:szCs w:val="22"/>
        </w:rPr>
        <w:t xml:space="preserve"> Burbano, Responsable Técnica UERB-AZLD; Ab. Lucia Jurado Orna, Responsable Legal UERB-AZLD; aprobaron  el Informe Socio Organizativo Legal y Técnico Nº 010-UERB-AZEE-SOLT-2018, de 14 de diciembre del 2018, habilitante de la O</w:t>
      </w:r>
      <w:r w:rsidR="00566D45">
        <w:rPr>
          <w:bCs/>
          <w:sz w:val="22"/>
          <w:szCs w:val="22"/>
        </w:rPr>
        <w:t>rdenanza de reconocimiento del asentamiento humano de hecho y c</w:t>
      </w:r>
      <w:r w:rsidR="00035816" w:rsidRPr="00035816">
        <w:rPr>
          <w:bCs/>
          <w:sz w:val="22"/>
          <w:szCs w:val="22"/>
        </w:rPr>
        <w:t xml:space="preserve">onsolidado de </w:t>
      </w:r>
      <w:r w:rsidR="00566D45">
        <w:rPr>
          <w:bCs/>
          <w:sz w:val="22"/>
          <w:szCs w:val="22"/>
        </w:rPr>
        <w:t>interés s</w:t>
      </w:r>
      <w:r w:rsidR="00035816" w:rsidRPr="00035816">
        <w:rPr>
          <w:bCs/>
          <w:sz w:val="22"/>
          <w:szCs w:val="22"/>
        </w:rPr>
        <w:t>ocial denominado Barrio “</w:t>
      </w:r>
      <w:proofErr w:type="spellStart"/>
      <w:r w:rsidR="00035816" w:rsidRPr="00035816">
        <w:rPr>
          <w:bCs/>
          <w:sz w:val="22"/>
          <w:szCs w:val="22"/>
        </w:rPr>
        <w:t>Farsalia</w:t>
      </w:r>
      <w:proofErr w:type="spellEnd"/>
      <w:r w:rsidR="00035816" w:rsidRPr="00035816">
        <w:rPr>
          <w:bCs/>
          <w:sz w:val="22"/>
          <w:szCs w:val="22"/>
        </w:rPr>
        <w:t xml:space="preserve"> San Isidro del Inca”, a favor de sus copropietarios.</w:t>
      </w:r>
    </w:p>
    <w:p w14:paraId="6EF2478E" w14:textId="77777777" w:rsidR="00E928E4" w:rsidRPr="0071664C" w:rsidRDefault="00E928E4" w:rsidP="0071664C">
      <w:pPr>
        <w:spacing w:after="240" w:line="276" w:lineRule="auto"/>
        <w:ind w:left="705" w:hanging="705"/>
        <w:jc w:val="both"/>
        <w:rPr>
          <w:sz w:val="22"/>
          <w:szCs w:val="22"/>
          <w:lang w:val="es-EC"/>
        </w:rPr>
      </w:pPr>
      <w:r w:rsidRPr="00A24D81">
        <w:rPr>
          <w:b/>
          <w:bCs/>
          <w:sz w:val="22"/>
          <w:szCs w:val="22"/>
        </w:rPr>
        <w:lastRenderedPageBreak/>
        <w:t xml:space="preserve">Que, </w:t>
      </w:r>
      <w:r w:rsidRPr="00A24D81">
        <w:rPr>
          <w:b/>
          <w:bCs/>
          <w:sz w:val="22"/>
          <w:szCs w:val="22"/>
        </w:rPr>
        <w:tab/>
      </w:r>
      <w:r w:rsidR="00DB18BC" w:rsidRPr="00EF746E">
        <w:rPr>
          <w:sz w:val="22"/>
          <w:szCs w:val="22"/>
        </w:rPr>
        <w:t xml:space="preserve">el informe de la Dirección Metropolitana de Gestión de Riesgos No. </w:t>
      </w:r>
      <w:r w:rsidR="00035816" w:rsidRPr="00EF746E">
        <w:rPr>
          <w:sz w:val="22"/>
          <w:szCs w:val="22"/>
        </w:rPr>
        <w:t>352</w:t>
      </w:r>
      <w:r w:rsidR="004A0020" w:rsidRPr="00EF746E">
        <w:rPr>
          <w:sz w:val="22"/>
          <w:szCs w:val="22"/>
        </w:rPr>
        <w:t>-</w:t>
      </w:r>
      <w:r w:rsidR="00DB18BC" w:rsidRPr="00EF746E">
        <w:rPr>
          <w:sz w:val="22"/>
          <w:szCs w:val="22"/>
        </w:rPr>
        <w:t>AT-DMGR-201</w:t>
      </w:r>
      <w:r w:rsidR="00035816" w:rsidRPr="00EF746E">
        <w:rPr>
          <w:sz w:val="22"/>
          <w:szCs w:val="22"/>
        </w:rPr>
        <w:t>8</w:t>
      </w:r>
      <w:r w:rsidR="00DB18BC" w:rsidRPr="00EF746E">
        <w:rPr>
          <w:sz w:val="22"/>
          <w:szCs w:val="22"/>
        </w:rPr>
        <w:t xml:space="preserve">, de </w:t>
      </w:r>
      <w:r w:rsidR="00035816" w:rsidRPr="00EF746E">
        <w:rPr>
          <w:sz w:val="22"/>
          <w:szCs w:val="22"/>
        </w:rPr>
        <w:t>17</w:t>
      </w:r>
      <w:r w:rsidR="00DB18BC" w:rsidRPr="00EF746E">
        <w:rPr>
          <w:sz w:val="22"/>
          <w:szCs w:val="22"/>
        </w:rPr>
        <w:t xml:space="preserve"> de </w:t>
      </w:r>
      <w:r w:rsidR="00035816" w:rsidRPr="00EF746E">
        <w:rPr>
          <w:sz w:val="22"/>
          <w:szCs w:val="22"/>
        </w:rPr>
        <w:t>diciembre</w:t>
      </w:r>
      <w:r w:rsidR="00DB18BC" w:rsidRPr="00EF746E">
        <w:rPr>
          <w:sz w:val="22"/>
          <w:szCs w:val="22"/>
        </w:rPr>
        <w:t xml:space="preserve"> de 201</w:t>
      </w:r>
      <w:r w:rsidR="00035816" w:rsidRPr="00EF746E">
        <w:rPr>
          <w:sz w:val="22"/>
          <w:szCs w:val="22"/>
        </w:rPr>
        <w:t>8</w:t>
      </w:r>
      <w:r w:rsidR="00DB18BC" w:rsidRPr="00EF746E">
        <w:rPr>
          <w:sz w:val="22"/>
          <w:szCs w:val="22"/>
        </w:rPr>
        <w:t xml:space="preserve">, califica al </w:t>
      </w:r>
      <w:r w:rsidR="00EF746E" w:rsidRPr="00EF746E">
        <w:rPr>
          <w:sz w:val="22"/>
          <w:szCs w:val="22"/>
        </w:rPr>
        <w:t xml:space="preserve">asentamiento humano de hecho y consolidado de interés social denominado </w:t>
      </w:r>
      <w:r w:rsidR="007D65B0">
        <w:rPr>
          <w:sz w:val="22"/>
          <w:szCs w:val="22"/>
        </w:rPr>
        <w:t xml:space="preserve">Barrio </w:t>
      </w:r>
      <w:r w:rsidR="00EF746E">
        <w:rPr>
          <w:rFonts w:eastAsiaTheme="minorHAnsi"/>
          <w:sz w:val="22"/>
          <w:szCs w:val="22"/>
          <w:lang w:val="es-EC" w:eastAsia="en-US"/>
        </w:rPr>
        <w:t>“</w:t>
      </w:r>
      <w:proofErr w:type="spellStart"/>
      <w:r w:rsidR="00EF746E">
        <w:rPr>
          <w:rFonts w:eastAsiaTheme="minorHAnsi"/>
          <w:sz w:val="22"/>
          <w:szCs w:val="22"/>
          <w:lang w:val="es-EC" w:eastAsia="en-US"/>
        </w:rPr>
        <w:t>Farsalia</w:t>
      </w:r>
      <w:proofErr w:type="spellEnd"/>
      <w:r w:rsidR="00EF746E">
        <w:rPr>
          <w:rFonts w:eastAsiaTheme="minorHAnsi"/>
          <w:sz w:val="22"/>
          <w:szCs w:val="22"/>
          <w:lang w:val="es-EC" w:eastAsia="en-US"/>
        </w:rPr>
        <w:t xml:space="preserve"> San Isidro del Inca”</w:t>
      </w:r>
      <w:r w:rsidR="00035816" w:rsidRPr="00EF746E">
        <w:rPr>
          <w:sz w:val="22"/>
          <w:szCs w:val="22"/>
        </w:rPr>
        <w:t xml:space="preserve"> en general </w:t>
      </w:r>
      <w:r w:rsidR="00EF746E">
        <w:rPr>
          <w:sz w:val="22"/>
          <w:szCs w:val="22"/>
        </w:rPr>
        <w:t>con</w:t>
      </w:r>
      <w:r w:rsidR="00035816" w:rsidRPr="00EF746E">
        <w:rPr>
          <w:sz w:val="22"/>
          <w:szCs w:val="22"/>
        </w:rPr>
        <w:t xml:space="preserve"> un </w:t>
      </w:r>
      <w:r w:rsidR="00035816" w:rsidRPr="00EF746E">
        <w:rPr>
          <w:i/>
          <w:sz w:val="22"/>
          <w:szCs w:val="22"/>
          <w:u w:val="single"/>
        </w:rPr>
        <w:t xml:space="preserve">Riesgo Bajo </w:t>
      </w:r>
      <w:r w:rsidR="00035816" w:rsidRPr="00EF746E">
        <w:rPr>
          <w:sz w:val="22"/>
          <w:szCs w:val="22"/>
        </w:rPr>
        <w:t>frente a movimientos de remoción en masa</w:t>
      </w:r>
      <w:r w:rsidR="006D1751" w:rsidRPr="00EF746E">
        <w:rPr>
          <w:sz w:val="22"/>
          <w:szCs w:val="22"/>
        </w:rPr>
        <w:t>,</w:t>
      </w:r>
      <w:r w:rsidR="0071664C">
        <w:rPr>
          <w:sz w:val="22"/>
          <w:szCs w:val="22"/>
        </w:rPr>
        <w:t xml:space="preserve"> </w:t>
      </w:r>
      <w:r w:rsidR="0071664C">
        <w:rPr>
          <w:sz w:val="22"/>
          <w:szCs w:val="22"/>
          <w:lang w:val="es-EC"/>
        </w:rPr>
        <w:t>e</w:t>
      </w:r>
      <w:r w:rsidR="007A6408" w:rsidRPr="0071664C">
        <w:rPr>
          <w:sz w:val="22"/>
          <w:szCs w:val="22"/>
          <w:lang w:val="es-EC"/>
        </w:rPr>
        <w:t>sto debido a que se observaron condiciones físicas en el terreno que no representen amenaza, y las condiciones de exposición son pocas para que ocurran movimientos en masa que pue</w:t>
      </w:r>
      <w:r w:rsidR="0071664C">
        <w:rPr>
          <w:sz w:val="22"/>
          <w:szCs w:val="22"/>
          <w:lang w:val="es-EC"/>
        </w:rPr>
        <w:t>dan ocasionar daños o pérdidas</w:t>
      </w:r>
      <w:r w:rsidR="00DB18BC" w:rsidRPr="00A24D81">
        <w:rPr>
          <w:sz w:val="22"/>
          <w:szCs w:val="22"/>
        </w:rPr>
        <w:t>;</w:t>
      </w:r>
      <w:r w:rsidR="00ED7620" w:rsidRPr="00A24D81">
        <w:rPr>
          <w:sz w:val="22"/>
          <w:szCs w:val="22"/>
        </w:rPr>
        <w:t xml:space="preserve"> </w:t>
      </w:r>
    </w:p>
    <w:p w14:paraId="5FAFFF01" w14:textId="77777777" w:rsidR="00DE02B6" w:rsidRDefault="00DB18BC" w:rsidP="00EF746E">
      <w:pPr>
        <w:autoSpaceDE w:val="0"/>
        <w:autoSpaceDN w:val="0"/>
        <w:adjustRightInd w:val="0"/>
        <w:ind w:left="705" w:hanging="705"/>
        <w:jc w:val="both"/>
        <w:rPr>
          <w:rFonts w:eastAsiaTheme="minorHAnsi"/>
          <w:sz w:val="22"/>
          <w:szCs w:val="22"/>
          <w:lang w:val="es-EC" w:eastAsia="en-US"/>
        </w:rPr>
      </w:pPr>
      <w:r w:rsidRPr="00A24D81">
        <w:rPr>
          <w:b/>
          <w:bCs/>
          <w:sz w:val="22"/>
          <w:szCs w:val="22"/>
        </w:rPr>
        <w:t xml:space="preserve">Que, </w:t>
      </w:r>
      <w:r w:rsidRPr="00A24D81">
        <w:rPr>
          <w:b/>
          <w:bCs/>
          <w:sz w:val="22"/>
          <w:szCs w:val="22"/>
        </w:rPr>
        <w:tab/>
      </w:r>
      <w:r w:rsidRPr="00A24D81">
        <w:rPr>
          <w:sz w:val="22"/>
          <w:szCs w:val="22"/>
        </w:rPr>
        <w:t xml:space="preserve">mediante Oficio </w:t>
      </w:r>
      <w:r w:rsidRPr="00A24D81">
        <w:rPr>
          <w:rFonts w:eastAsiaTheme="minorHAnsi"/>
          <w:sz w:val="22"/>
          <w:szCs w:val="22"/>
          <w:lang w:val="es-EC" w:eastAsia="en-US"/>
        </w:rPr>
        <w:t xml:space="preserve">No. </w:t>
      </w:r>
      <w:r w:rsidR="00EF746E" w:rsidRPr="00EF746E">
        <w:rPr>
          <w:rFonts w:eastAsiaTheme="minorHAnsi"/>
          <w:sz w:val="22"/>
          <w:szCs w:val="22"/>
          <w:lang w:val="es-EC" w:eastAsia="en-US"/>
        </w:rPr>
        <w:t>GADDMQ-SGSG-DMGR-2020-0026-OF</w:t>
      </w:r>
      <w:r w:rsidRPr="00EF746E">
        <w:rPr>
          <w:rFonts w:eastAsiaTheme="minorHAnsi"/>
          <w:sz w:val="22"/>
          <w:szCs w:val="22"/>
          <w:lang w:val="es-EC" w:eastAsia="en-US"/>
        </w:rPr>
        <w:t>, de</w:t>
      </w:r>
      <w:r w:rsidRPr="00A24D81">
        <w:rPr>
          <w:sz w:val="22"/>
          <w:szCs w:val="22"/>
        </w:rPr>
        <w:t xml:space="preserve"> </w:t>
      </w:r>
      <w:r w:rsidR="00DE02B6" w:rsidRPr="00A24D81">
        <w:rPr>
          <w:sz w:val="22"/>
          <w:szCs w:val="22"/>
        </w:rPr>
        <w:t>1</w:t>
      </w:r>
      <w:r w:rsidR="00EF746E">
        <w:rPr>
          <w:sz w:val="22"/>
          <w:szCs w:val="22"/>
        </w:rPr>
        <w:t>4</w:t>
      </w:r>
      <w:r w:rsidRPr="00A24D81">
        <w:rPr>
          <w:sz w:val="22"/>
          <w:szCs w:val="22"/>
        </w:rPr>
        <w:t xml:space="preserve"> de </w:t>
      </w:r>
      <w:r w:rsidR="00EF746E">
        <w:rPr>
          <w:sz w:val="22"/>
          <w:szCs w:val="22"/>
        </w:rPr>
        <w:t>enero</w:t>
      </w:r>
      <w:r w:rsidRPr="00A24D81">
        <w:rPr>
          <w:sz w:val="22"/>
          <w:szCs w:val="22"/>
        </w:rPr>
        <w:t xml:space="preserve"> de 20</w:t>
      </w:r>
      <w:r w:rsidR="00EF746E">
        <w:rPr>
          <w:sz w:val="22"/>
          <w:szCs w:val="22"/>
        </w:rPr>
        <w:t>20</w:t>
      </w:r>
      <w:r w:rsidRPr="00A24D81">
        <w:rPr>
          <w:sz w:val="22"/>
          <w:szCs w:val="22"/>
        </w:rPr>
        <w:t>,</w:t>
      </w:r>
      <w:r w:rsidR="00EF746E">
        <w:rPr>
          <w:sz w:val="22"/>
          <w:szCs w:val="22"/>
        </w:rPr>
        <w:t xml:space="preserve"> </w:t>
      </w:r>
      <w:r w:rsidR="0071664C">
        <w:rPr>
          <w:sz w:val="22"/>
          <w:szCs w:val="22"/>
        </w:rPr>
        <w:t>suscrito</w:t>
      </w:r>
      <w:r w:rsidRPr="00A24D81">
        <w:rPr>
          <w:sz w:val="22"/>
          <w:szCs w:val="22"/>
        </w:rPr>
        <w:t xml:space="preserve"> por el Director Metropolitano de Gestión de Riesgo, de la Secretaría General</w:t>
      </w:r>
      <w:r w:rsidR="00EF746E">
        <w:rPr>
          <w:sz w:val="22"/>
          <w:szCs w:val="22"/>
        </w:rPr>
        <w:t xml:space="preserve"> de Seguridad y Gobernabilidad, </w:t>
      </w:r>
      <w:r w:rsidR="00EF746E">
        <w:rPr>
          <w:rFonts w:eastAsiaTheme="minorHAnsi"/>
          <w:sz w:val="22"/>
          <w:szCs w:val="22"/>
          <w:lang w:val="es-EC" w:eastAsia="en-US"/>
        </w:rPr>
        <w:t xml:space="preserve">ratifica la calificación del nivel del riesgo frente a movimientos en masa, indicando que el </w:t>
      </w:r>
      <w:r w:rsidR="00EF746E" w:rsidRPr="00EF746E">
        <w:rPr>
          <w:sz w:val="22"/>
          <w:szCs w:val="22"/>
        </w:rPr>
        <w:t>asentamiento humano de hecho y consolidado de interés social denominado</w:t>
      </w:r>
      <w:r w:rsidR="00EF746E">
        <w:rPr>
          <w:rFonts w:eastAsiaTheme="minorHAnsi"/>
          <w:sz w:val="22"/>
          <w:szCs w:val="22"/>
          <w:lang w:val="es-EC" w:eastAsia="en-US"/>
        </w:rPr>
        <w:t xml:space="preserve"> </w:t>
      </w:r>
      <w:r w:rsidR="007D65B0">
        <w:rPr>
          <w:rFonts w:eastAsiaTheme="minorHAnsi"/>
          <w:sz w:val="22"/>
          <w:szCs w:val="22"/>
          <w:lang w:val="es-EC" w:eastAsia="en-US"/>
        </w:rPr>
        <w:t xml:space="preserve">Barrio </w:t>
      </w:r>
      <w:r w:rsidR="00EF746E">
        <w:rPr>
          <w:rFonts w:eastAsiaTheme="minorHAnsi"/>
          <w:sz w:val="22"/>
          <w:szCs w:val="22"/>
          <w:lang w:val="es-EC" w:eastAsia="en-US"/>
        </w:rPr>
        <w:t>“</w:t>
      </w:r>
      <w:proofErr w:type="spellStart"/>
      <w:r w:rsidR="00EF746E">
        <w:rPr>
          <w:rFonts w:eastAsiaTheme="minorHAnsi"/>
          <w:sz w:val="22"/>
          <w:szCs w:val="22"/>
          <w:lang w:val="es-EC" w:eastAsia="en-US"/>
        </w:rPr>
        <w:t>Farsalia</w:t>
      </w:r>
      <w:proofErr w:type="spellEnd"/>
      <w:r w:rsidR="00EF746E">
        <w:rPr>
          <w:rFonts w:eastAsiaTheme="minorHAnsi"/>
          <w:sz w:val="22"/>
          <w:szCs w:val="22"/>
          <w:lang w:val="es-EC" w:eastAsia="en-US"/>
        </w:rPr>
        <w:t xml:space="preserve"> San Isidro del Inca”</w:t>
      </w:r>
      <w:r w:rsidR="0071664C">
        <w:rPr>
          <w:rFonts w:eastAsiaTheme="minorHAnsi"/>
          <w:sz w:val="22"/>
          <w:szCs w:val="22"/>
          <w:lang w:val="es-EC" w:eastAsia="en-US"/>
        </w:rPr>
        <w:t>,</w:t>
      </w:r>
      <w:r w:rsidR="00EF746E">
        <w:rPr>
          <w:rFonts w:eastAsiaTheme="minorHAnsi"/>
          <w:sz w:val="22"/>
          <w:szCs w:val="22"/>
          <w:lang w:val="es-EC" w:eastAsia="en-US"/>
        </w:rPr>
        <w:t xml:space="preserve"> en general presenta un Riesgo Bajo, sin embargo se debe rectificar indicando que el nivel de riesgo es Mitigable, en tal virtud</w:t>
      </w:r>
      <w:r w:rsidR="0071664C">
        <w:rPr>
          <w:rFonts w:eastAsiaTheme="minorHAnsi"/>
          <w:sz w:val="22"/>
          <w:szCs w:val="22"/>
          <w:lang w:val="es-EC" w:eastAsia="en-US"/>
        </w:rPr>
        <w:t>;</w:t>
      </w:r>
      <w:r w:rsidR="00EF746E">
        <w:rPr>
          <w:rFonts w:eastAsiaTheme="minorHAnsi"/>
          <w:sz w:val="22"/>
          <w:szCs w:val="22"/>
          <w:lang w:val="es-EC" w:eastAsia="en-US"/>
        </w:rPr>
        <w:t xml:space="preserve"> y</w:t>
      </w:r>
      <w:r w:rsidR="0071664C">
        <w:rPr>
          <w:rFonts w:eastAsiaTheme="minorHAnsi"/>
          <w:sz w:val="22"/>
          <w:szCs w:val="22"/>
          <w:lang w:val="es-EC" w:eastAsia="en-US"/>
        </w:rPr>
        <w:t>,</w:t>
      </w:r>
      <w:r w:rsidR="00EF746E">
        <w:rPr>
          <w:rFonts w:eastAsiaTheme="minorHAnsi"/>
          <w:sz w:val="22"/>
          <w:szCs w:val="22"/>
          <w:lang w:val="es-EC" w:eastAsia="en-US"/>
        </w:rPr>
        <w:t xml:space="preserve"> con las observaciones realizadas, la Dirección Metropolitana de Gestión de Riesgos indica que el </w:t>
      </w:r>
      <w:r w:rsidR="0071664C">
        <w:rPr>
          <w:rFonts w:eastAsiaTheme="minorHAnsi"/>
          <w:sz w:val="22"/>
          <w:szCs w:val="22"/>
          <w:lang w:val="es-EC" w:eastAsia="en-US"/>
        </w:rPr>
        <w:t xml:space="preserve">referido </w:t>
      </w:r>
      <w:r w:rsidR="00EF746E" w:rsidRPr="00EF746E">
        <w:rPr>
          <w:sz w:val="22"/>
          <w:szCs w:val="22"/>
        </w:rPr>
        <w:t>asentamiento humano</w:t>
      </w:r>
      <w:r w:rsidR="00EF746E">
        <w:rPr>
          <w:rFonts w:eastAsiaTheme="minorHAnsi"/>
          <w:sz w:val="22"/>
          <w:szCs w:val="22"/>
          <w:lang w:val="es-EC" w:eastAsia="en-US"/>
        </w:rPr>
        <w:t xml:space="preserve"> presenta un Riesgo Bajo</w:t>
      </w:r>
      <w:r w:rsidR="0071664C">
        <w:rPr>
          <w:rFonts w:eastAsiaTheme="minorHAnsi"/>
          <w:sz w:val="22"/>
          <w:szCs w:val="22"/>
          <w:lang w:val="es-EC" w:eastAsia="en-US"/>
        </w:rPr>
        <w:t xml:space="preserve"> Mitigable para todos los lotes;</w:t>
      </w:r>
    </w:p>
    <w:p w14:paraId="7DD6C345" w14:textId="77777777" w:rsidR="00EF746E" w:rsidRPr="00EF746E" w:rsidRDefault="00EF746E" w:rsidP="00EF746E">
      <w:pPr>
        <w:autoSpaceDE w:val="0"/>
        <w:autoSpaceDN w:val="0"/>
        <w:adjustRightInd w:val="0"/>
        <w:ind w:left="705" w:hanging="705"/>
        <w:rPr>
          <w:rFonts w:eastAsiaTheme="minorHAnsi"/>
          <w:sz w:val="22"/>
          <w:szCs w:val="22"/>
          <w:lang w:val="es-EC" w:eastAsia="en-US"/>
        </w:rPr>
      </w:pPr>
    </w:p>
    <w:p w14:paraId="330E1C36" w14:textId="4BC27C4F" w:rsidR="00DB18BC" w:rsidRPr="00A24D81" w:rsidRDefault="00DB18BC" w:rsidP="00DB18BC">
      <w:pPr>
        <w:autoSpaceDE w:val="0"/>
        <w:autoSpaceDN w:val="0"/>
        <w:adjustRightInd w:val="0"/>
        <w:spacing w:after="240"/>
        <w:ind w:left="705" w:hanging="705"/>
        <w:jc w:val="both"/>
        <w:rPr>
          <w:rFonts w:eastAsiaTheme="minorHAnsi"/>
          <w:sz w:val="22"/>
          <w:szCs w:val="22"/>
          <w:lang w:val="es-EC" w:eastAsia="en-US"/>
        </w:rPr>
      </w:pPr>
      <w:r w:rsidRPr="00A24D81">
        <w:rPr>
          <w:b/>
          <w:sz w:val="22"/>
          <w:szCs w:val="22"/>
        </w:rPr>
        <w:t>Que,</w:t>
      </w:r>
      <w:r w:rsidRPr="00A24D81">
        <w:rPr>
          <w:b/>
          <w:bCs/>
          <w:sz w:val="22"/>
          <w:szCs w:val="22"/>
        </w:rPr>
        <w:t xml:space="preserve"> </w:t>
      </w:r>
      <w:r w:rsidRPr="00A24D81">
        <w:rPr>
          <w:b/>
          <w:bCs/>
          <w:sz w:val="22"/>
          <w:szCs w:val="22"/>
        </w:rPr>
        <w:tab/>
      </w:r>
      <w:r w:rsidRPr="00D476ED">
        <w:rPr>
          <w:rFonts w:eastAsiaTheme="minorHAnsi"/>
          <w:bCs/>
          <w:sz w:val="22"/>
          <w:szCs w:val="22"/>
          <w:lang w:val="es-EC" w:eastAsia="en-US"/>
        </w:rPr>
        <w:t xml:space="preserve">mediante Oficio No. </w:t>
      </w:r>
      <w:r w:rsidR="007D65B0" w:rsidRPr="00D476ED">
        <w:rPr>
          <w:rFonts w:eastAsiaTheme="minorHAnsi"/>
          <w:bCs/>
          <w:sz w:val="22"/>
          <w:szCs w:val="22"/>
          <w:lang w:val="es-EC" w:eastAsia="en-US"/>
        </w:rPr>
        <w:t>STHV-</w:t>
      </w:r>
      <w:r w:rsidR="007D65B0" w:rsidRPr="002B4A75">
        <w:rPr>
          <w:rFonts w:eastAsiaTheme="minorHAnsi"/>
          <w:sz w:val="22"/>
          <w:szCs w:val="22"/>
          <w:lang w:val="es-EC" w:eastAsia="en-US"/>
        </w:rPr>
        <w:t>DMGT-</w:t>
      </w:r>
      <w:r w:rsidR="009D1752" w:rsidRPr="002B4A75">
        <w:rPr>
          <w:rFonts w:eastAsiaTheme="minorHAnsi"/>
          <w:sz w:val="22"/>
          <w:szCs w:val="22"/>
          <w:lang w:val="es-EC" w:eastAsia="en-US"/>
        </w:rPr>
        <w:t>2020</w:t>
      </w:r>
      <w:r w:rsidR="007D65B0" w:rsidRPr="002B4A75">
        <w:rPr>
          <w:rFonts w:eastAsiaTheme="minorHAnsi"/>
          <w:sz w:val="22"/>
          <w:szCs w:val="22"/>
          <w:lang w:val="es-EC" w:eastAsia="en-US"/>
        </w:rPr>
        <w:t>-</w:t>
      </w:r>
      <w:r w:rsidR="009D1752" w:rsidRPr="002B4A75">
        <w:rPr>
          <w:rFonts w:eastAsiaTheme="minorHAnsi"/>
          <w:sz w:val="22"/>
          <w:szCs w:val="22"/>
          <w:lang w:val="es-EC" w:eastAsia="en-US"/>
        </w:rPr>
        <w:t>0395</w:t>
      </w:r>
      <w:r w:rsidR="007D65B0" w:rsidRPr="002B4A75">
        <w:rPr>
          <w:rFonts w:eastAsiaTheme="minorHAnsi"/>
          <w:sz w:val="22"/>
          <w:szCs w:val="22"/>
          <w:lang w:val="es-EC" w:eastAsia="en-US"/>
        </w:rPr>
        <w:t>-O</w:t>
      </w:r>
      <w:r w:rsidRPr="002B4A75">
        <w:rPr>
          <w:rFonts w:eastAsiaTheme="minorHAnsi"/>
          <w:sz w:val="22"/>
          <w:szCs w:val="22"/>
          <w:lang w:val="es-EC" w:eastAsia="en-US"/>
        </w:rPr>
        <w:t xml:space="preserve">, de </w:t>
      </w:r>
      <w:r w:rsidR="009D1752" w:rsidRPr="002B4A75">
        <w:rPr>
          <w:rFonts w:eastAsiaTheme="minorHAnsi"/>
          <w:sz w:val="22"/>
          <w:szCs w:val="22"/>
          <w:lang w:val="es-EC" w:eastAsia="en-US"/>
        </w:rPr>
        <w:t xml:space="preserve">29 </w:t>
      </w:r>
      <w:r w:rsidRPr="002B4A75">
        <w:rPr>
          <w:rFonts w:eastAsiaTheme="minorHAnsi"/>
          <w:sz w:val="22"/>
          <w:szCs w:val="22"/>
          <w:lang w:val="es-EC" w:eastAsia="en-US"/>
        </w:rPr>
        <w:t xml:space="preserve">de </w:t>
      </w:r>
      <w:r w:rsidR="009D1752" w:rsidRPr="002B4A75">
        <w:rPr>
          <w:rFonts w:eastAsiaTheme="minorHAnsi"/>
          <w:sz w:val="22"/>
          <w:szCs w:val="22"/>
          <w:lang w:val="es-EC" w:eastAsia="en-US"/>
        </w:rPr>
        <w:t xml:space="preserve">julio </w:t>
      </w:r>
      <w:r w:rsidRPr="002B4A75">
        <w:rPr>
          <w:rFonts w:eastAsiaTheme="minorHAnsi"/>
          <w:sz w:val="22"/>
          <w:szCs w:val="22"/>
          <w:lang w:val="es-EC" w:eastAsia="en-US"/>
        </w:rPr>
        <w:t xml:space="preserve">de </w:t>
      </w:r>
      <w:r w:rsidR="009D1752" w:rsidRPr="002B4A75">
        <w:rPr>
          <w:rFonts w:eastAsiaTheme="minorHAnsi"/>
          <w:sz w:val="22"/>
          <w:szCs w:val="22"/>
          <w:lang w:val="es-EC" w:eastAsia="en-US"/>
        </w:rPr>
        <w:t>2020</w:t>
      </w:r>
      <w:r w:rsidRPr="002B4A75">
        <w:rPr>
          <w:rFonts w:eastAsiaTheme="minorHAnsi"/>
          <w:sz w:val="22"/>
          <w:szCs w:val="22"/>
          <w:lang w:val="es-EC" w:eastAsia="en-US"/>
        </w:rPr>
        <w:t xml:space="preserve">, </w:t>
      </w:r>
      <w:r w:rsidR="009D1752" w:rsidRPr="00F91AA7">
        <w:rPr>
          <w:rFonts w:eastAsiaTheme="minorHAnsi"/>
          <w:sz w:val="22"/>
          <w:szCs w:val="22"/>
          <w:lang w:val="es-EC" w:eastAsia="en-US"/>
        </w:rPr>
        <w:t>el Director Metropolitano de Políticas y Planeamiento del Suelo (S), de la Dirección Metropolitana de Gestión Territorial de la Secretaría de Territorio, Hábitat y Vivienda, remite el informe de factibilidad de cambio de uso de suelo y zonificación y considera factible el cambio de forma de ocupación y edificabilidad (zonificación) del asentamiento humano de hecho y consolidado de interés social denominado Barrio “</w:t>
      </w:r>
      <w:proofErr w:type="spellStart"/>
      <w:r w:rsidR="009D1752" w:rsidRPr="00F91AA7">
        <w:rPr>
          <w:rFonts w:eastAsiaTheme="minorHAnsi"/>
          <w:sz w:val="22"/>
          <w:szCs w:val="22"/>
          <w:lang w:val="es-EC" w:eastAsia="en-US"/>
        </w:rPr>
        <w:t>Farsalia</w:t>
      </w:r>
      <w:proofErr w:type="spellEnd"/>
      <w:r w:rsidR="009D1752" w:rsidRPr="00F91AA7">
        <w:rPr>
          <w:rFonts w:eastAsiaTheme="minorHAnsi"/>
          <w:sz w:val="22"/>
          <w:szCs w:val="22"/>
          <w:lang w:val="es-EC" w:eastAsia="en-US"/>
        </w:rPr>
        <w:t xml:space="preserve"> de San Isidro del Inca”</w:t>
      </w:r>
      <w:r w:rsidR="002B4A75" w:rsidRPr="002B4A75">
        <w:rPr>
          <w:rFonts w:eastAsiaTheme="minorHAnsi"/>
          <w:sz w:val="22"/>
          <w:szCs w:val="22"/>
          <w:lang w:val="es-EC" w:eastAsia="en-US"/>
        </w:rPr>
        <w:t xml:space="preserve">, </w:t>
      </w:r>
      <w:r w:rsidR="002B4A75">
        <w:rPr>
          <w:rFonts w:eastAsiaTheme="minorHAnsi"/>
          <w:sz w:val="22"/>
          <w:szCs w:val="22"/>
          <w:lang w:val="es-EC" w:eastAsia="en-US"/>
        </w:rPr>
        <w:t>a</w:t>
      </w:r>
      <w:r w:rsidR="009D1752" w:rsidRPr="00F91AA7">
        <w:rPr>
          <w:rFonts w:eastAsiaTheme="minorHAnsi"/>
          <w:sz w:val="22"/>
          <w:szCs w:val="22"/>
          <w:lang w:val="es-EC" w:eastAsia="en-US"/>
        </w:rPr>
        <w:t xml:space="preserve"> fin de que se continúe con el proceso de regularización</w:t>
      </w:r>
      <w:r w:rsidR="002B4A75" w:rsidRPr="00F91AA7">
        <w:rPr>
          <w:rFonts w:eastAsiaTheme="minorHAnsi"/>
          <w:sz w:val="22"/>
          <w:szCs w:val="22"/>
          <w:lang w:val="es-EC" w:eastAsia="en-US"/>
        </w:rPr>
        <w:t>.</w:t>
      </w:r>
    </w:p>
    <w:p w14:paraId="3F5D1E0E" w14:textId="77777777" w:rsidR="00D625C6" w:rsidRPr="00A24D81" w:rsidRDefault="00D625C6" w:rsidP="00D476ED">
      <w:pPr>
        <w:spacing w:before="240" w:after="240" w:line="276" w:lineRule="auto"/>
        <w:ind w:left="4"/>
        <w:jc w:val="both"/>
        <w:rPr>
          <w:b/>
          <w:sz w:val="22"/>
          <w:szCs w:val="22"/>
        </w:rPr>
      </w:pPr>
      <w:r w:rsidRPr="00A24D81">
        <w:rPr>
          <w:b/>
          <w:sz w:val="22"/>
          <w:szCs w:val="22"/>
        </w:rPr>
        <w:t>En ejercicio de sus atribuciones legales constantes en los artículos 30, 31</w:t>
      </w:r>
      <w:r w:rsidR="002D7709" w:rsidRPr="00A24D81">
        <w:rPr>
          <w:b/>
          <w:sz w:val="22"/>
          <w:szCs w:val="22"/>
        </w:rPr>
        <w:t xml:space="preserve">, </w:t>
      </w:r>
      <w:r w:rsidRPr="00A24D81">
        <w:rPr>
          <w:b/>
          <w:sz w:val="22"/>
          <w:szCs w:val="22"/>
        </w:rPr>
        <w:t xml:space="preserve">240 numerales 1 y 2 </w:t>
      </w:r>
      <w:r w:rsidR="002D7709" w:rsidRPr="00A24D81">
        <w:rPr>
          <w:b/>
          <w:sz w:val="22"/>
          <w:szCs w:val="22"/>
        </w:rPr>
        <w:t xml:space="preserve">y 266 </w:t>
      </w:r>
      <w:r w:rsidRPr="00A24D81">
        <w:rPr>
          <w:b/>
          <w:sz w:val="22"/>
          <w:szCs w:val="22"/>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7256E223" w14:textId="77777777" w:rsidR="00361728" w:rsidRPr="00A24D81" w:rsidRDefault="00361728" w:rsidP="00086F22">
      <w:pPr>
        <w:pStyle w:val="Ttulo1"/>
        <w:jc w:val="center"/>
        <w:rPr>
          <w:rFonts w:ascii="Times New Roman" w:hAnsi="Times New Roman" w:cs="Times New Roman"/>
          <w:color w:val="auto"/>
          <w:sz w:val="22"/>
          <w:szCs w:val="22"/>
        </w:rPr>
      </w:pPr>
      <w:r w:rsidRPr="00A24D81">
        <w:rPr>
          <w:rFonts w:ascii="Times New Roman" w:hAnsi="Times New Roman" w:cs="Times New Roman"/>
          <w:color w:val="auto"/>
          <w:sz w:val="22"/>
          <w:szCs w:val="22"/>
        </w:rPr>
        <w:t>EXPIDE LA SIGUIENTE:</w:t>
      </w:r>
    </w:p>
    <w:p w14:paraId="0A2E5DDE" w14:textId="77777777" w:rsidR="00086F22" w:rsidRPr="00A24D81" w:rsidRDefault="00086F22" w:rsidP="00086F22">
      <w:pPr>
        <w:rPr>
          <w:sz w:val="22"/>
          <w:szCs w:val="22"/>
        </w:rPr>
      </w:pPr>
    </w:p>
    <w:p w14:paraId="2FD3B895" w14:textId="6FB839DE" w:rsidR="00086F22" w:rsidRPr="00A24D81" w:rsidRDefault="00F75497" w:rsidP="00086F22">
      <w:pPr>
        <w:pStyle w:val="Ttulo7"/>
        <w:spacing w:before="0" w:after="240" w:line="276" w:lineRule="auto"/>
        <w:jc w:val="center"/>
        <w:rPr>
          <w:rFonts w:ascii="Times New Roman" w:hAnsi="Times New Roman"/>
          <w:b/>
          <w:bCs/>
          <w:sz w:val="22"/>
          <w:szCs w:val="22"/>
        </w:rPr>
      </w:pPr>
      <w:r w:rsidRPr="00A24D81">
        <w:rPr>
          <w:rFonts w:ascii="Times New Roman" w:hAnsi="Times New Roman"/>
          <w:b/>
          <w:bCs/>
          <w:sz w:val="22"/>
          <w:szCs w:val="22"/>
        </w:rPr>
        <w:t xml:space="preserve">ORDENANZA QUE APRUEBA EL </w:t>
      </w:r>
      <w:r w:rsidR="00363A17" w:rsidRPr="00A24D81">
        <w:rPr>
          <w:rFonts w:ascii="Times New Roman" w:hAnsi="Times New Roman"/>
          <w:b/>
          <w:bCs/>
          <w:sz w:val="22"/>
          <w:szCs w:val="22"/>
        </w:rPr>
        <w:t xml:space="preserve">PROCESO </w:t>
      </w:r>
      <w:r w:rsidR="00D625C6" w:rsidRPr="00A24D81">
        <w:rPr>
          <w:rFonts w:ascii="Times New Roman" w:hAnsi="Times New Roman"/>
          <w:b/>
          <w:bCs/>
          <w:sz w:val="22"/>
          <w:szCs w:val="22"/>
        </w:rPr>
        <w:t xml:space="preserve">INTEGRAL </w:t>
      </w:r>
      <w:r w:rsidR="00363A17" w:rsidRPr="00A24D81">
        <w:rPr>
          <w:rFonts w:ascii="Times New Roman" w:hAnsi="Times New Roman"/>
          <w:b/>
          <w:bCs/>
          <w:sz w:val="22"/>
          <w:szCs w:val="22"/>
        </w:rPr>
        <w:t xml:space="preserve">DE REGULARIZACION DEL </w:t>
      </w:r>
      <w:r w:rsidR="002918F7" w:rsidRPr="00A24D81">
        <w:rPr>
          <w:rFonts w:ascii="Times New Roman" w:hAnsi="Times New Roman"/>
          <w:b/>
          <w:bCs/>
          <w:sz w:val="22"/>
          <w:szCs w:val="22"/>
        </w:rPr>
        <w:t>ASENTAMIENTO HUMANO DE HECHO Y CONSOLIDADO DE INTERÉS SOCIAL</w:t>
      </w:r>
      <w:r w:rsidRPr="00A24D81">
        <w:rPr>
          <w:rFonts w:ascii="Times New Roman" w:hAnsi="Times New Roman"/>
          <w:b/>
          <w:bCs/>
          <w:sz w:val="22"/>
          <w:szCs w:val="22"/>
        </w:rPr>
        <w:t xml:space="preserve"> DENOMINADO </w:t>
      </w:r>
      <w:r w:rsidR="00FC3E7F">
        <w:rPr>
          <w:rFonts w:ascii="Times New Roman" w:hAnsi="Times New Roman"/>
          <w:b/>
          <w:bCs/>
          <w:sz w:val="22"/>
          <w:szCs w:val="22"/>
        </w:rPr>
        <w:t>BARRIO “FARSALIA SAN ISIDRO DEL INCA”</w:t>
      </w:r>
      <w:r w:rsidR="009D1752">
        <w:rPr>
          <w:rFonts w:ascii="Times New Roman" w:hAnsi="Times New Roman"/>
          <w:b/>
          <w:bCs/>
          <w:sz w:val="22"/>
          <w:szCs w:val="22"/>
        </w:rPr>
        <w:t>, A FAVOR DE SUS COPROPIETARIOS</w:t>
      </w:r>
    </w:p>
    <w:p w14:paraId="685D090A" w14:textId="35BD462C" w:rsidR="00363A17" w:rsidRPr="00A24D81" w:rsidRDefault="00363A17" w:rsidP="00086F22">
      <w:pPr>
        <w:pStyle w:val="Textoindependiente"/>
        <w:spacing w:line="276" w:lineRule="auto"/>
        <w:jc w:val="both"/>
        <w:rPr>
          <w:sz w:val="22"/>
          <w:szCs w:val="22"/>
        </w:rPr>
      </w:pPr>
      <w:r w:rsidRPr="00A24D81">
        <w:rPr>
          <w:b/>
          <w:sz w:val="22"/>
          <w:szCs w:val="22"/>
        </w:rPr>
        <w:t xml:space="preserve">Articulo 1.- Objeto.- </w:t>
      </w:r>
      <w:r w:rsidR="00DD59DA" w:rsidRPr="00A24D81">
        <w:rPr>
          <w:sz w:val="22"/>
          <w:szCs w:val="22"/>
        </w:rPr>
        <w:t>La presente ordenanza tiene por objeto</w:t>
      </w:r>
      <w:r w:rsidR="00DD59DA" w:rsidRPr="00A24D81">
        <w:rPr>
          <w:b/>
          <w:sz w:val="22"/>
          <w:szCs w:val="22"/>
        </w:rPr>
        <w:t xml:space="preserve"> </w:t>
      </w:r>
      <w:r w:rsidR="00DD59DA" w:rsidRPr="00A24D81">
        <w:rPr>
          <w:sz w:val="22"/>
          <w:szCs w:val="22"/>
        </w:rPr>
        <w:t>r</w:t>
      </w:r>
      <w:r w:rsidRPr="00A24D81">
        <w:rPr>
          <w:sz w:val="22"/>
          <w:szCs w:val="22"/>
        </w:rPr>
        <w:t>econocer y aprobar el fraccionamiento de</w:t>
      </w:r>
      <w:r w:rsidR="006D176D" w:rsidRPr="00A24D81">
        <w:rPr>
          <w:sz w:val="22"/>
          <w:szCs w:val="22"/>
        </w:rPr>
        <w:t xml:space="preserve"> </w:t>
      </w:r>
      <w:r w:rsidR="00094F57" w:rsidRPr="00A24D81">
        <w:rPr>
          <w:sz w:val="22"/>
          <w:szCs w:val="22"/>
        </w:rPr>
        <w:t>l</w:t>
      </w:r>
      <w:r w:rsidR="006D176D" w:rsidRPr="00A24D81">
        <w:rPr>
          <w:sz w:val="22"/>
          <w:szCs w:val="22"/>
        </w:rPr>
        <w:t>os</w:t>
      </w:r>
      <w:r w:rsidRPr="00A24D81">
        <w:rPr>
          <w:sz w:val="22"/>
          <w:szCs w:val="22"/>
        </w:rPr>
        <w:t xml:space="preserve"> predio</w:t>
      </w:r>
      <w:r w:rsidR="00B71C5D">
        <w:rPr>
          <w:sz w:val="22"/>
          <w:szCs w:val="22"/>
        </w:rPr>
        <w:t>s No</w:t>
      </w:r>
      <w:r w:rsidR="006D176D" w:rsidRPr="00A24D81">
        <w:rPr>
          <w:sz w:val="22"/>
          <w:szCs w:val="22"/>
        </w:rPr>
        <w:t xml:space="preserve">. </w:t>
      </w:r>
      <w:r w:rsidR="00D476ED" w:rsidRPr="00D476ED">
        <w:rPr>
          <w:sz w:val="22"/>
          <w:szCs w:val="22"/>
        </w:rPr>
        <w:t xml:space="preserve">27523 </w:t>
      </w:r>
      <w:r w:rsidR="006D176D" w:rsidRPr="00A24D81">
        <w:rPr>
          <w:sz w:val="22"/>
          <w:szCs w:val="22"/>
        </w:rPr>
        <w:t xml:space="preserve">y </w:t>
      </w:r>
      <w:r w:rsidR="00D476ED" w:rsidRPr="00D476ED">
        <w:rPr>
          <w:sz w:val="22"/>
          <w:szCs w:val="22"/>
        </w:rPr>
        <w:t>241662</w:t>
      </w:r>
      <w:r w:rsidRPr="00A24D81">
        <w:rPr>
          <w:sz w:val="22"/>
          <w:szCs w:val="22"/>
        </w:rPr>
        <w:t xml:space="preserve">, </w:t>
      </w:r>
      <w:r w:rsidR="006D176D" w:rsidRPr="00A24D81">
        <w:rPr>
          <w:sz w:val="22"/>
          <w:szCs w:val="22"/>
        </w:rPr>
        <w:t xml:space="preserve">su </w:t>
      </w:r>
      <w:r w:rsidR="00C765A8">
        <w:rPr>
          <w:sz w:val="22"/>
          <w:szCs w:val="22"/>
        </w:rPr>
        <w:t>pasaje</w:t>
      </w:r>
      <w:r w:rsidR="006D176D" w:rsidRPr="00A24D81">
        <w:rPr>
          <w:sz w:val="22"/>
          <w:szCs w:val="22"/>
        </w:rPr>
        <w:t xml:space="preserve"> y </w:t>
      </w:r>
      <w:r w:rsidR="00131456">
        <w:rPr>
          <w:sz w:val="22"/>
          <w:szCs w:val="22"/>
        </w:rPr>
        <w:t xml:space="preserve">modificar </w:t>
      </w:r>
      <w:r w:rsidR="00B71C5D">
        <w:rPr>
          <w:sz w:val="22"/>
          <w:szCs w:val="22"/>
        </w:rPr>
        <w:t xml:space="preserve">la </w:t>
      </w:r>
      <w:r w:rsidR="00D476ED" w:rsidRPr="00570EDF">
        <w:rPr>
          <w:sz w:val="22"/>
          <w:szCs w:val="22"/>
        </w:rPr>
        <w:t>zonificación</w:t>
      </w:r>
      <w:r w:rsidR="00816AF8">
        <w:rPr>
          <w:sz w:val="22"/>
          <w:szCs w:val="22"/>
        </w:rPr>
        <w:t>,</w:t>
      </w:r>
      <w:r w:rsidR="006D176D" w:rsidRPr="00A24D81">
        <w:rPr>
          <w:sz w:val="22"/>
          <w:szCs w:val="22"/>
        </w:rPr>
        <w:t xml:space="preserve"> </w:t>
      </w:r>
      <w:r w:rsidRPr="00A24D81">
        <w:rPr>
          <w:sz w:val="22"/>
          <w:szCs w:val="22"/>
        </w:rPr>
        <w:t>sobre el que se encuentra e</w:t>
      </w:r>
      <w:r w:rsidR="001A5E4E" w:rsidRPr="00A24D81">
        <w:rPr>
          <w:sz w:val="22"/>
          <w:szCs w:val="22"/>
        </w:rPr>
        <w:t xml:space="preserve">l </w:t>
      </w:r>
      <w:r w:rsidR="002918F7" w:rsidRPr="00A24D81">
        <w:rPr>
          <w:sz w:val="22"/>
          <w:szCs w:val="22"/>
        </w:rPr>
        <w:t>asentamiento humano de hecho y consolidado de interés social</w:t>
      </w:r>
      <w:r w:rsidR="00E62A62" w:rsidRPr="00A24D81">
        <w:rPr>
          <w:sz w:val="22"/>
          <w:szCs w:val="22"/>
        </w:rPr>
        <w:t xml:space="preserve"> d</w:t>
      </w:r>
      <w:r w:rsidRPr="00A24D81">
        <w:rPr>
          <w:sz w:val="22"/>
          <w:szCs w:val="22"/>
        </w:rPr>
        <w:t xml:space="preserve">enominado </w:t>
      </w:r>
      <w:r w:rsidR="00FC3E7F">
        <w:rPr>
          <w:sz w:val="22"/>
          <w:szCs w:val="22"/>
        </w:rPr>
        <w:t>Barrio “</w:t>
      </w:r>
      <w:proofErr w:type="spellStart"/>
      <w:r w:rsidR="00FC3E7F">
        <w:rPr>
          <w:sz w:val="22"/>
          <w:szCs w:val="22"/>
        </w:rPr>
        <w:t>Farsalia</w:t>
      </w:r>
      <w:proofErr w:type="spellEnd"/>
      <w:r w:rsidR="00FC3E7F">
        <w:rPr>
          <w:sz w:val="22"/>
          <w:szCs w:val="22"/>
        </w:rPr>
        <w:t xml:space="preserve"> San Isidro del Inca”</w:t>
      </w:r>
      <w:r w:rsidR="00502131" w:rsidRPr="00D476ED">
        <w:rPr>
          <w:sz w:val="22"/>
          <w:szCs w:val="22"/>
        </w:rPr>
        <w:t xml:space="preserve">, </w:t>
      </w:r>
      <w:r w:rsidR="001A5E4E" w:rsidRPr="00A24D81">
        <w:rPr>
          <w:sz w:val="22"/>
          <w:szCs w:val="22"/>
        </w:rPr>
        <w:t>a</w:t>
      </w:r>
      <w:r w:rsidRPr="00A24D81">
        <w:rPr>
          <w:sz w:val="22"/>
          <w:szCs w:val="22"/>
        </w:rPr>
        <w:t xml:space="preserve"> </w:t>
      </w:r>
      <w:r w:rsidR="00BF73D8" w:rsidRPr="00A24D81">
        <w:rPr>
          <w:sz w:val="22"/>
          <w:szCs w:val="22"/>
        </w:rPr>
        <w:t>f</w:t>
      </w:r>
      <w:r w:rsidRPr="00A24D81">
        <w:rPr>
          <w:sz w:val="22"/>
          <w:szCs w:val="22"/>
        </w:rPr>
        <w:t xml:space="preserve">avor </w:t>
      </w:r>
      <w:r w:rsidR="00BF73D8" w:rsidRPr="00A24D81">
        <w:rPr>
          <w:sz w:val="22"/>
          <w:szCs w:val="22"/>
        </w:rPr>
        <w:t>d</w:t>
      </w:r>
      <w:r w:rsidRPr="00A24D81">
        <w:rPr>
          <w:sz w:val="22"/>
          <w:szCs w:val="22"/>
        </w:rPr>
        <w:t xml:space="preserve">e </w:t>
      </w:r>
      <w:r w:rsidR="00BF73D8" w:rsidRPr="00A24D81">
        <w:rPr>
          <w:sz w:val="22"/>
          <w:szCs w:val="22"/>
        </w:rPr>
        <w:t>s</w:t>
      </w:r>
      <w:r w:rsidRPr="00A24D81">
        <w:rPr>
          <w:sz w:val="22"/>
          <w:szCs w:val="22"/>
        </w:rPr>
        <w:t xml:space="preserve">us </w:t>
      </w:r>
      <w:r w:rsidR="00BF73D8" w:rsidRPr="00A24D81">
        <w:rPr>
          <w:sz w:val="22"/>
          <w:szCs w:val="22"/>
        </w:rPr>
        <w:t>c</w:t>
      </w:r>
      <w:r w:rsidRPr="00A24D81">
        <w:rPr>
          <w:sz w:val="22"/>
          <w:szCs w:val="22"/>
        </w:rPr>
        <w:t>opropietarios</w:t>
      </w:r>
      <w:r w:rsidR="00C876E8" w:rsidRPr="00A24D81">
        <w:rPr>
          <w:sz w:val="22"/>
          <w:szCs w:val="22"/>
        </w:rPr>
        <w:t>.</w:t>
      </w:r>
    </w:p>
    <w:p w14:paraId="5430A776" w14:textId="77777777" w:rsidR="00630196" w:rsidRPr="00A24D81" w:rsidRDefault="00361728" w:rsidP="00086F22">
      <w:pPr>
        <w:pStyle w:val="Textoindependiente"/>
        <w:spacing w:line="276" w:lineRule="auto"/>
        <w:jc w:val="both"/>
        <w:rPr>
          <w:sz w:val="22"/>
          <w:szCs w:val="22"/>
        </w:rPr>
      </w:pPr>
      <w:r w:rsidRPr="00A24D81">
        <w:rPr>
          <w:b/>
          <w:bCs/>
          <w:sz w:val="22"/>
          <w:szCs w:val="22"/>
        </w:rPr>
        <w:t xml:space="preserve">Artículo </w:t>
      </w:r>
      <w:r w:rsidR="00363A17" w:rsidRPr="00A24D81">
        <w:rPr>
          <w:b/>
          <w:bCs/>
          <w:sz w:val="22"/>
          <w:szCs w:val="22"/>
        </w:rPr>
        <w:t>2</w:t>
      </w:r>
      <w:r w:rsidRPr="00A24D81">
        <w:rPr>
          <w:b/>
          <w:bCs/>
          <w:sz w:val="22"/>
          <w:szCs w:val="22"/>
        </w:rPr>
        <w:t xml:space="preserve">.- De los planos y documentos presentados.- </w:t>
      </w:r>
      <w:r w:rsidR="00596910" w:rsidRPr="00A24D81">
        <w:rPr>
          <w:sz w:val="22"/>
          <w:szCs w:val="22"/>
        </w:rPr>
        <w:t xml:space="preserve">Los planos y documentos presentados </w:t>
      </w:r>
      <w:r w:rsidR="00DD59DA" w:rsidRPr="00A24D81">
        <w:rPr>
          <w:sz w:val="22"/>
          <w:szCs w:val="22"/>
        </w:rPr>
        <w:t xml:space="preserve">para la aprobación del presente acto normativo </w:t>
      </w:r>
      <w:r w:rsidR="00596910" w:rsidRPr="00A24D81">
        <w:rPr>
          <w:sz w:val="22"/>
          <w:szCs w:val="22"/>
        </w:rPr>
        <w:t xml:space="preserve">son de exclusiva responsabilidad del proyectista y de los copropietarios del </w:t>
      </w:r>
      <w:r w:rsidR="002918F7" w:rsidRPr="00A24D81">
        <w:rPr>
          <w:sz w:val="22"/>
          <w:szCs w:val="22"/>
        </w:rPr>
        <w:t>asentamiento humano de hecho y consolidado de interés social</w:t>
      </w:r>
      <w:r w:rsidR="00596910" w:rsidRPr="00A24D81">
        <w:rPr>
          <w:sz w:val="22"/>
          <w:szCs w:val="22"/>
        </w:rPr>
        <w:t xml:space="preserve"> denominado </w:t>
      </w:r>
      <w:r w:rsidR="00FC3E7F">
        <w:rPr>
          <w:sz w:val="22"/>
          <w:szCs w:val="22"/>
        </w:rPr>
        <w:t>Barrio “</w:t>
      </w:r>
      <w:proofErr w:type="spellStart"/>
      <w:r w:rsidR="00FC3E7F">
        <w:rPr>
          <w:sz w:val="22"/>
          <w:szCs w:val="22"/>
        </w:rPr>
        <w:t>Farsalia</w:t>
      </w:r>
      <w:proofErr w:type="spellEnd"/>
      <w:r w:rsidR="00FC3E7F">
        <w:rPr>
          <w:sz w:val="22"/>
          <w:szCs w:val="22"/>
        </w:rPr>
        <w:t xml:space="preserve"> San Isidro del Inca”</w:t>
      </w:r>
      <w:r w:rsidR="00502131" w:rsidRPr="00A24D81">
        <w:rPr>
          <w:bCs/>
          <w:sz w:val="22"/>
          <w:szCs w:val="22"/>
        </w:rPr>
        <w:t xml:space="preserve">, </w:t>
      </w:r>
      <w:r w:rsidR="00FC3E7F">
        <w:rPr>
          <w:sz w:val="22"/>
          <w:szCs w:val="22"/>
        </w:rPr>
        <w:t>ubicado en la parroquia San Isidro del Inca</w:t>
      </w:r>
      <w:r w:rsidR="00596910" w:rsidRPr="00A24D81">
        <w:rPr>
          <w:sz w:val="22"/>
          <w:szCs w:val="22"/>
        </w:rPr>
        <w:t xml:space="preserve">, y de los funcionarios </w:t>
      </w:r>
      <w:r w:rsidR="00596910" w:rsidRPr="00A24D81">
        <w:rPr>
          <w:sz w:val="22"/>
          <w:szCs w:val="22"/>
        </w:rPr>
        <w:lastRenderedPageBreak/>
        <w:t xml:space="preserve">municipales que revisaron los planos y los documentos legales y/o emitieron los informes técnicos habilitantes de este procedimiento de regularización, </w:t>
      </w:r>
      <w:r w:rsidR="00630196" w:rsidRPr="00A24D81">
        <w:rPr>
          <w:sz w:val="22"/>
          <w:szCs w:val="22"/>
        </w:rPr>
        <w:t>salvo que estos hayan sido inducidos a engaño o al error.</w:t>
      </w:r>
    </w:p>
    <w:p w14:paraId="69954A1C" w14:textId="77777777" w:rsidR="00596910" w:rsidRPr="00A24D81" w:rsidRDefault="00596910" w:rsidP="00086F22">
      <w:pPr>
        <w:pStyle w:val="Textoindependiente"/>
        <w:spacing w:line="276" w:lineRule="auto"/>
        <w:jc w:val="both"/>
        <w:rPr>
          <w:sz w:val="22"/>
          <w:szCs w:val="22"/>
        </w:rPr>
      </w:pPr>
      <w:r w:rsidRPr="00A24D81">
        <w:rPr>
          <w:sz w:val="22"/>
          <w:szCs w:val="22"/>
        </w:rPr>
        <w:t>En caso de comprobarse ocultación o falsedad en planos, datos, documentos, o de existir reclamos de terceros afectados, será de exclusiva responsabilidad del técnico y de los copropietarios del predio.</w:t>
      </w:r>
    </w:p>
    <w:p w14:paraId="1F48F1C2" w14:textId="77777777" w:rsidR="00596910" w:rsidRPr="00A24D81" w:rsidRDefault="00596910" w:rsidP="00086F22">
      <w:pPr>
        <w:pStyle w:val="Textoindependiente"/>
        <w:spacing w:line="276" w:lineRule="auto"/>
        <w:jc w:val="both"/>
        <w:rPr>
          <w:sz w:val="22"/>
          <w:szCs w:val="22"/>
        </w:rPr>
      </w:pPr>
      <w:r w:rsidRPr="00A24D81">
        <w:rPr>
          <w:sz w:val="22"/>
          <w:szCs w:val="22"/>
        </w:rPr>
        <w:t>Las dimensiones y superficies de los lotes son las determinadas en el plano aprobatorio que forma parte integrante de esta Ordenanza.</w:t>
      </w:r>
    </w:p>
    <w:p w14:paraId="4C6F744C" w14:textId="77777777" w:rsidR="00596910" w:rsidRPr="00A24D81" w:rsidRDefault="00596910" w:rsidP="00086F22">
      <w:pPr>
        <w:pStyle w:val="Textoindependiente"/>
        <w:spacing w:line="276" w:lineRule="auto"/>
        <w:jc w:val="both"/>
        <w:rPr>
          <w:sz w:val="22"/>
          <w:szCs w:val="22"/>
        </w:rPr>
      </w:pPr>
      <w:r w:rsidRPr="00A24D81">
        <w:rPr>
          <w:sz w:val="22"/>
          <w:szCs w:val="22"/>
        </w:rPr>
        <w:t xml:space="preserve">Los copropietarios del </w:t>
      </w:r>
      <w:r w:rsidR="002918F7" w:rsidRPr="00A24D81">
        <w:rPr>
          <w:sz w:val="22"/>
          <w:szCs w:val="22"/>
        </w:rPr>
        <w:t>asentamiento humano de hecho y consolidado de interés social</w:t>
      </w:r>
      <w:r w:rsidRPr="00A24D81">
        <w:rPr>
          <w:sz w:val="22"/>
          <w:szCs w:val="22"/>
        </w:rPr>
        <w:t xml:space="preserve"> denominado </w:t>
      </w:r>
      <w:r w:rsidR="00FC3E7F">
        <w:rPr>
          <w:sz w:val="22"/>
          <w:szCs w:val="22"/>
        </w:rPr>
        <w:t>Barrio “</w:t>
      </w:r>
      <w:proofErr w:type="spellStart"/>
      <w:r w:rsidR="00FC3E7F">
        <w:rPr>
          <w:sz w:val="22"/>
          <w:szCs w:val="22"/>
        </w:rPr>
        <w:t>Farsalia</w:t>
      </w:r>
      <w:proofErr w:type="spellEnd"/>
      <w:r w:rsidR="00FC3E7F">
        <w:rPr>
          <w:sz w:val="22"/>
          <w:szCs w:val="22"/>
        </w:rPr>
        <w:t xml:space="preserve"> San Isidro del Inca”</w:t>
      </w:r>
      <w:r w:rsidR="00502131" w:rsidRPr="00A24D81">
        <w:rPr>
          <w:bCs/>
          <w:sz w:val="22"/>
          <w:szCs w:val="22"/>
        </w:rPr>
        <w:t xml:space="preserve">, </w:t>
      </w:r>
      <w:r w:rsidR="00FC3E7F">
        <w:rPr>
          <w:sz w:val="22"/>
          <w:szCs w:val="22"/>
        </w:rPr>
        <w:t>ubicado en la parroquia San Isidro del Inca</w:t>
      </w:r>
      <w:r w:rsidR="00502131" w:rsidRPr="00A24D81">
        <w:rPr>
          <w:sz w:val="22"/>
          <w:szCs w:val="22"/>
        </w:rPr>
        <w:t>,</w:t>
      </w:r>
      <w:r w:rsidRPr="00A24D81">
        <w:rPr>
          <w:sz w:val="22"/>
          <w:szCs w:val="22"/>
        </w:rPr>
        <w:t xml:space="preserve"> se comprometen a respetar las características de los lotes establecidas en el Plano y en este instrumento; por tanto, no podrán fraccionarlos o dividirlos.</w:t>
      </w:r>
    </w:p>
    <w:p w14:paraId="6ACD52C3" w14:textId="77777777" w:rsidR="00596910" w:rsidRPr="00A24D81" w:rsidRDefault="00596910" w:rsidP="00086F22">
      <w:pPr>
        <w:pStyle w:val="Textoindependiente"/>
        <w:spacing w:line="276" w:lineRule="auto"/>
        <w:jc w:val="both"/>
        <w:rPr>
          <w:sz w:val="22"/>
          <w:szCs w:val="22"/>
        </w:rPr>
      </w:pPr>
      <w:r w:rsidRPr="00A24D81">
        <w:rPr>
          <w:sz w:val="22"/>
          <w:szCs w:val="22"/>
        </w:rPr>
        <w:t xml:space="preserve">El incumplimiento de lo dispuesto en la presente Ordenanza y en la normativa metropolitana y nacional vigente al respecto, dará lugar a la imposición de las sanciones correspondientes. </w:t>
      </w:r>
    </w:p>
    <w:p w14:paraId="61ECE3CC" w14:textId="77777777" w:rsidR="0024191F" w:rsidRPr="00A24D81" w:rsidRDefault="00335B5A" w:rsidP="00086F22">
      <w:pPr>
        <w:pStyle w:val="Textoindependiente"/>
        <w:spacing w:line="276" w:lineRule="auto"/>
        <w:jc w:val="both"/>
        <w:rPr>
          <w:sz w:val="22"/>
          <w:szCs w:val="22"/>
        </w:rPr>
      </w:pPr>
      <w:r w:rsidRPr="00A24D81">
        <w:rPr>
          <w:b/>
          <w:bCs/>
          <w:sz w:val="22"/>
          <w:szCs w:val="22"/>
        </w:rPr>
        <w:t>Artículo 3.- Declaratoria de Interés S</w:t>
      </w:r>
      <w:r w:rsidR="0024191F" w:rsidRPr="00A24D81">
        <w:rPr>
          <w:b/>
          <w:bCs/>
          <w:sz w:val="22"/>
          <w:szCs w:val="22"/>
        </w:rPr>
        <w:t xml:space="preserve">ocial.- </w:t>
      </w:r>
      <w:r w:rsidR="002918F7" w:rsidRPr="00A24D81">
        <w:rPr>
          <w:sz w:val="22"/>
          <w:szCs w:val="22"/>
        </w:rPr>
        <w:t>Por las condiciones del asentamiento humano de hecho y consolidado</w:t>
      </w:r>
      <w:r w:rsidR="0024191F" w:rsidRPr="00A24D81">
        <w:rPr>
          <w:sz w:val="22"/>
          <w:szCs w:val="22"/>
        </w:rPr>
        <w:t>, s</w:t>
      </w:r>
      <w:r w:rsidRPr="00A24D81">
        <w:rPr>
          <w:sz w:val="22"/>
          <w:szCs w:val="22"/>
        </w:rPr>
        <w:t>e lo aprueba considerándolo de Interés S</w:t>
      </w:r>
      <w:r w:rsidR="0024191F" w:rsidRPr="00A24D81">
        <w:rPr>
          <w:sz w:val="22"/>
          <w:szCs w:val="22"/>
        </w:rPr>
        <w:t>ocial de conformidad con la normativa vigente.</w:t>
      </w:r>
    </w:p>
    <w:p w14:paraId="57EBE4BF" w14:textId="77777777" w:rsidR="00BF5886" w:rsidRDefault="004C50AE" w:rsidP="00086F22">
      <w:pPr>
        <w:pStyle w:val="Ttulo2"/>
        <w:spacing w:line="276" w:lineRule="auto"/>
        <w:jc w:val="both"/>
        <w:rPr>
          <w:rFonts w:ascii="Times New Roman" w:hAnsi="Times New Roman" w:cs="Times New Roman"/>
          <w:color w:val="auto"/>
          <w:sz w:val="22"/>
          <w:szCs w:val="22"/>
        </w:rPr>
      </w:pPr>
      <w:r w:rsidRPr="00A24D81">
        <w:rPr>
          <w:rFonts w:ascii="Times New Roman" w:hAnsi="Times New Roman" w:cs="Times New Roman"/>
          <w:color w:val="auto"/>
          <w:sz w:val="22"/>
          <w:szCs w:val="22"/>
        </w:rPr>
        <w:t xml:space="preserve">Artículo </w:t>
      </w:r>
      <w:r w:rsidR="0024191F" w:rsidRPr="00A24D81">
        <w:rPr>
          <w:rFonts w:ascii="Times New Roman" w:hAnsi="Times New Roman" w:cs="Times New Roman"/>
          <w:color w:val="auto"/>
          <w:sz w:val="22"/>
          <w:szCs w:val="22"/>
        </w:rPr>
        <w:t>4</w:t>
      </w:r>
      <w:r w:rsidR="00361728" w:rsidRPr="00A24D81">
        <w:rPr>
          <w:rFonts w:ascii="Times New Roman" w:hAnsi="Times New Roman" w:cs="Times New Roman"/>
          <w:color w:val="auto"/>
          <w:sz w:val="22"/>
          <w:szCs w:val="22"/>
        </w:rPr>
        <w:t>.- Especificaciones técnicas.-</w:t>
      </w:r>
    </w:p>
    <w:p w14:paraId="0FB352D9" w14:textId="77777777" w:rsidR="00C765A8" w:rsidRPr="00C765A8" w:rsidRDefault="00C765A8" w:rsidP="00C765A8"/>
    <w:tbl>
      <w:tblPr>
        <w:tblStyle w:val="Tablaconcuadrcula1"/>
        <w:tblW w:w="8784" w:type="dxa"/>
        <w:tblLook w:val="04A0" w:firstRow="1" w:lastRow="0" w:firstColumn="1" w:lastColumn="0" w:noHBand="0" w:noVBand="1"/>
      </w:tblPr>
      <w:tblGrid>
        <w:gridCol w:w="4077"/>
        <w:gridCol w:w="2268"/>
        <w:gridCol w:w="2439"/>
      </w:tblGrid>
      <w:tr w:rsidR="00815414" w:rsidRPr="00815414" w14:paraId="3B27C9BA" w14:textId="77777777" w:rsidTr="008E79D2">
        <w:tc>
          <w:tcPr>
            <w:tcW w:w="4077" w:type="dxa"/>
          </w:tcPr>
          <w:p w14:paraId="6D7E120A" w14:textId="77777777" w:rsidR="00815414" w:rsidRPr="00815414" w:rsidRDefault="00815414" w:rsidP="00815414">
            <w:pPr>
              <w:jc w:val="both"/>
              <w:rPr>
                <w:rFonts w:eastAsia="Calibri"/>
                <w:b/>
                <w:sz w:val="22"/>
                <w:szCs w:val="22"/>
                <w:lang w:val="es-EC" w:eastAsia="en-US"/>
              </w:rPr>
            </w:pPr>
            <w:r w:rsidRPr="00815414">
              <w:rPr>
                <w:rFonts w:eastAsia="Calibri"/>
                <w:b/>
                <w:sz w:val="22"/>
                <w:szCs w:val="22"/>
                <w:lang w:val="es-EC" w:eastAsia="en-US"/>
              </w:rPr>
              <w:t>Predio:</w:t>
            </w:r>
          </w:p>
        </w:tc>
        <w:tc>
          <w:tcPr>
            <w:tcW w:w="2268" w:type="dxa"/>
          </w:tcPr>
          <w:p w14:paraId="18870737" w14:textId="77777777" w:rsidR="00815414" w:rsidRPr="00815414" w:rsidRDefault="00815414" w:rsidP="00815414">
            <w:pPr>
              <w:rPr>
                <w:rFonts w:eastAsia="Calibri"/>
                <w:b/>
                <w:sz w:val="22"/>
                <w:szCs w:val="22"/>
                <w:lang w:val="es-EC" w:eastAsia="en-US"/>
              </w:rPr>
            </w:pPr>
            <w:r w:rsidRPr="00815414">
              <w:rPr>
                <w:rFonts w:eastAsia="Calibri"/>
                <w:b/>
                <w:sz w:val="22"/>
                <w:szCs w:val="22"/>
                <w:lang w:val="es-EC" w:eastAsia="en-US"/>
              </w:rPr>
              <w:t xml:space="preserve">27523          </w:t>
            </w:r>
          </w:p>
        </w:tc>
        <w:tc>
          <w:tcPr>
            <w:tcW w:w="2439" w:type="dxa"/>
          </w:tcPr>
          <w:p w14:paraId="0F2C8CF2" w14:textId="77777777" w:rsidR="00815414" w:rsidRPr="00815414" w:rsidRDefault="00815414" w:rsidP="00815414">
            <w:pPr>
              <w:rPr>
                <w:rFonts w:eastAsia="Calibri"/>
                <w:b/>
                <w:sz w:val="22"/>
                <w:szCs w:val="22"/>
                <w:lang w:val="es-EC" w:eastAsia="en-US"/>
              </w:rPr>
            </w:pPr>
            <w:r w:rsidRPr="00815414">
              <w:rPr>
                <w:rFonts w:eastAsia="Calibri"/>
                <w:b/>
                <w:sz w:val="22"/>
                <w:szCs w:val="22"/>
                <w:lang w:val="es-EC" w:eastAsia="en-US"/>
              </w:rPr>
              <w:t>241662</w:t>
            </w:r>
          </w:p>
        </w:tc>
      </w:tr>
      <w:tr w:rsidR="00815414" w:rsidRPr="00815414" w14:paraId="1958A434" w14:textId="77777777" w:rsidTr="008E79D2">
        <w:tc>
          <w:tcPr>
            <w:tcW w:w="4077" w:type="dxa"/>
          </w:tcPr>
          <w:p w14:paraId="0072A5B0" w14:textId="77777777" w:rsidR="00815414" w:rsidRPr="00815414" w:rsidRDefault="00815414" w:rsidP="00815414">
            <w:pPr>
              <w:rPr>
                <w:rFonts w:eastAsia="Calibri"/>
                <w:b/>
                <w:sz w:val="22"/>
                <w:szCs w:val="22"/>
                <w:lang w:val="es-EC" w:eastAsia="en-US"/>
              </w:rPr>
            </w:pPr>
            <w:r w:rsidRPr="00815414">
              <w:rPr>
                <w:rFonts w:eastAsia="Calibri"/>
                <w:b/>
                <w:sz w:val="22"/>
                <w:szCs w:val="22"/>
                <w:lang w:val="es-EC" w:eastAsia="en-US"/>
              </w:rPr>
              <w:t>Zonificación:</w:t>
            </w:r>
          </w:p>
        </w:tc>
        <w:tc>
          <w:tcPr>
            <w:tcW w:w="2268" w:type="dxa"/>
          </w:tcPr>
          <w:p w14:paraId="494AFE7E" w14:textId="77777777" w:rsidR="00815414" w:rsidRPr="00815414" w:rsidRDefault="00815414" w:rsidP="00815414">
            <w:pPr>
              <w:rPr>
                <w:rFonts w:eastAsia="Calibri"/>
                <w:sz w:val="22"/>
                <w:szCs w:val="22"/>
                <w:lang w:val="es-EC" w:eastAsia="en-US"/>
              </w:rPr>
            </w:pPr>
            <w:r w:rsidRPr="00815414">
              <w:rPr>
                <w:rFonts w:eastAsia="Calibri"/>
                <w:sz w:val="22"/>
                <w:szCs w:val="22"/>
                <w:lang w:val="es-EC" w:eastAsia="en-US"/>
              </w:rPr>
              <w:t>C4 (C304-70)</w:t>
            </w:r>
          </w:p>
        </w:tc>
        <w:tc>
          <w:tcPr>
            <w:tcW w:w="2439" w:type="dxa"/>
          </w:tcPr>
          <w:p w14:paraId="5D121265" w14:textId="77777777" w:rsidR="00815414" w:rsidRPr="00815414" w:rsidRDefault="00815414" w:rsidP="00815414">
            <w:pPr>
              <w:rPr>
                <w:rFonts w:eastAsia="Calibri"/>
                <w:sz w:val="22"/>
                <w:szCs w:val="22"/>
                <w:lang w:val="es-EC" w:eastAsia="en-US"/>
              </w:rPr>
            </w:pPr>
            <w:r w:rsidRPr="00815414">
              <w:rPr>
                <w:rFonts w:eastAsia="Calibri"/>
                <w:sz w:val="22"/>
                <w:szCs w:val="22"/>
                <w:lang w:val="es-EC" w:eastAsia="en-US"/>
              </w:rPr>
              <w:t>C4 (C304-70)</w:t>
            </w:r>
          </w:p>
        </w:tc>
      </w:tr>
      <w:tr w:rsidR="00815414" w:rsidRPr="00815414" w14:paraId="058AE1BA" w14:textId="77777777" w:rsidTr="008E79D2">
        <w:tc>
          <w:tcPr>
            <w:tcW w:w="4077" w:type="dxa"/>
          </w:tcPr>
          <w:p w14:paraId="78A02DDD" w14:textId="77777777" w:rsidR="00815414" w:rsidRPr="00815414" w:rsidRDefault="00815414" w:rsidP="00815414">
            <w:pPr>
              <w:rPr>
                <w:rFonts w:eastAsia="Calibri"/>
                <w:b/>
                <w:sz w:val="22"/>
                <w:szCs w:val="22"/>
                <w:lang w:val="es-EC" w:eastAsia="en-US"/>
              </w:rPr>
            </w:pPr>
            <w:r w:rsidRPr="00815414">
              <w:rPr>
                <w:rFonts w:eastAsia="Calibri"/>
                <w:b/>
                <w:sz w:val="22"/>
                <w:szCs w:val="22"/>
                <w:lang w:val="es-EC" w:eastAsia="en-US"/>
              </w:rPr>
              <w:t>Lote Mínimo:</w:t>
            </w:r>
          </w:p>
        </w:tc>
        <w:tc>
          <w:tcPr>
            <w:tcW w:w="2268" w:type="dxa"/>
          </w:tcPr>
          <w:p w14:paraId="340C625C" w14:textId="77777777" w:rsidR="00815414" w:rsidRPr="00815414" w:rsidRDefault="00815414" w:rsidP="00815414">
            <w:pPr>
              <w:rPr>
                <w:rFonts w:eastAsia="Calibri"/>
                <w:sz w:val="22"/>
                <w:szCs w:val="22"/>
                <w:lang w:val="es-EC" w:eastAsia="en-US"/>
              </w:rPr>
            </w:pPr>
            <w:r w:rsidRPr="00815414">
              <w:rPr>
                <w:rFonts w:eastAsia="Calibri"/>
                <w:sz w:val="22"/>
                <w:szCs w:val="22"/>
                <w:lang w:val="es-EC" w:eastAsia="en-US"/>
              </w:rPr>
              <w:t>300 m2</w:t>
            </w:r>
          </w:p>
        </w:tc>
        <w:tc>
          <w:tcPr>
            <w:tcW w:w="2439" w:type="dxa"/>
          </w:tcPr>
          <w:p w14:paraId="5A262CA0" w14:textId="77777777" w:rsidR="00815414" w:rsidRPr="00815414" w:rsidRDefault="00815414" w:rsidP="00815414">
            <w:pPr>
              <w:rPr>
                <w:rFonts w:eastAsia="Calibri"/>
                <w:sz w:val="22"/>
                <w:szCs w:val="22"/>
                <w:lang w:val="es-EC" w:eastAsia="en-US"/>
              </w:rPr>
            </w:pPr>
            <w:r w:rsidRPr="00815414">
              <w:rPr>
                <w:rFonts w:eastAsia="Calibri"/>
                <w:sz w:val="22"/>
                <w:szCs w:val="22"/>
                <w:lang w:val="es-EC" w:eastAsia="en-US"/>
              </w:rPr>
              <w:t>300 m2</w:t>
            </w:r>
          </w:p>
        </w:tc>
      </w:tr>
      <w:tr w:rsidR="00815414" w:rsidRPr="00815414" w14:paraId="459BDACD" w14:textId="77777777" w:rsidTr="008E79D2">
        <w:tc>
          <w:tcPr>
            <w:tcW w:w="4077" w:type="dxa"/>
          </w:tcPr>
          <w:p w14:paraId="3C0249C1" w14:textId="77777777" w:rsidR="00815414" w:rsidRPr="00815414" w:rsidRDefault="00815414" w:rsidP="00815414">
            <w:pPr>
              <w:rPr>
                <w:rFonts w:eastAsia="Calibri"/>
                <w:b/>
                <w:sz w:val="22"/>
                <w:szCs w:val="22"/>
                <w:lang w:val="es-EC" w:eastAsia="en-US"/>
              </w:rPr>
            </w:pPr>
            <w:r w:rsidRPr="00815414">
              <w:rPr>
                <w:rFonts w:eastAsia="Calibri"/>
                <w:b/>
                <w:sz w:val="22"/>
                <w:szCs w:val="22"/>
                <w:lang w:val="es-EC" w:eastAsia="en-US"/>
              </w:rPr>
              <w:t>Forma de Ocupación del suelo:</w:t>
            </w:r>
          </w:p>
        </w:tc>
        <w:tc>
          <w:tcPr>
            <w:tcW w:w="2268" w:type="dxa"/>
          </w:tcPr>
          <w:p w14:paraId="3ED438E5" w14:textId="77777777" w:rsidR="00815414" w:rsidRPr="00815414" w:rsidRDefault="00815414" w:rsidP="00815414">
            <w:pPr>
              <w:rPr>
                <w:rFonts w:eastAsia="Calibri"/>
                <w:sz w:val="22"/>
                <w:szCs w:val="22"/>
                <w:lang w:val="es-EC" w:eastAsia="en-US"/>
              </w:rPr>
            </w:pPr>
            <w:r w:rsidRPr="00815414">
              <w:rPr>
                <w:rFonts w:eastAsia="Calibri"/>
                <w:sz w:val="22"/>
                <w:szCs w:val="22"/>
                <w:lang w:val="es-EC" w:eastAsia="en-US"/>
              </w:rPr>
              <w:t>(C) Continua con retiro frontal</w:t>
            </w:r>
          </w:p>
        </w:tc>
        <w:tc>
          <w:tcPr>
            <w:tcW w:w="2439" w:type="dxa"/>
          </w:tcPr>
          <w:p w14:paraId="6E97837A" w14:textId="77777777" w:rsidR="00815414" w:rsidRPr="00815414" w:rsidRDefault="00815414" w:rsidP="00815414">
            <w:pPr>
              <w:rPr>
                <w:rFonts w:eastAsia="Calibri"/>
                <w:sz w:val="22"/>
                <w:szCs w:val="22"/>
                <w:lang w:val="es-EC" w:eastAsia="en-US"/>
              </w:rPr>
            </w:pPr>
            <w:r w:rsidRPr="00815414">
              <w:rPr>
                <w:rFonts w:eastAsia="Calibri"/>
                <w:sz w:val="22"/>
                <w:szCs w:val="22"/>
                <w:lang w:val="es-EC" w:eastAsia="en-US"/>
              </w:rPr>
              <w:t>(C) Continua con retiro frontal</w:t>
            </w:r>
          </w:p>
        </w:tc>
      </w:tr>
      <w:tr w:rsidR="00815414" w:rsidRPr="00815414" w14:paraId="4DAFB4D9" w14:textId="77777777" w:rsidTr="008E79D2">
        <w:tc>
          <w:tcPr>
            <w:tcW w:w="4077" w:type="dxa"/>
          </w:tcPr>
          <w:p w14:paraId="0725D181" w14:textId="77777777" w:rsidR="00815414" w:rsidRPr="00815414" w:rsidRDefault="00815414" w:rsidP="00815414">
            <w:pPr>
              <w:rPr>
                <w:rFonts w:eastAsia="Calibri"/>
                <w:b/>
                <w:sz w:val="22"/>
                <w:szCs w:val="22"/>
                <w:lang w:val="es-EC" w:eastAsia="en-US"/>
              </w:rPr>
            </w:pPr>
            <w:r w:rsidRPr="00815414">
              <w:rPr>
                <w:rFonts w:eastAsia="Calibri"/>
                <w:b/>
                <w:sz w:val="22"/>
                <w:szCs w:val="22"/>
                <w:lang w:val="es-EC" w:eastAsia="en-US"/>
              </w:rPr>
              <w:t>Uso principal del suelo:</w:t>
            </w:r>
          </w:p>
        </w:tc>
        <w:tc>
          <w:tcPr>
            <w:tcW w:w="2268" w:type="dxa"/>
          </w:tcPr>
          <w:p w14:paraId="50E2EBF9" w14:textId="77777777" w:rsidR="00815414" w:rsidRPr="00815414" w:rsidRDefault="00815414" w:rsidP="00815414">
            <w:pPr>
              <w:rPr>
                <w:rFonts w:eastAsia="Calibri"/>
                <w:sz w:val="22"/>
                <w:szCs w:val="22"/>
                <w:lang w:val="es-EC" w:eastAsia="en-US"/>
              </w:rPr>
            </w:pPr>
            <w:r w:rsidRPr="00815414">
              <w:rPr>
                <w:rFonts w:eastAsia="Calibri"/>
                <w:sz w:val="22"/>
                <w:szCs w:val="22"/>
                <w:lang w:val="es-EC" w:eastAsia="en-US"/>
              </w:rPr>
              <w:t>(RU2) Residencial Urbano 2</w:t>
            </w:r>
          </w:p>
        </w:tc>
        <w:tc>
          <w:tcPr>
            <w:tcW w:w="2439" w:type="dxa"/>
          </w:tcPr>
          <w:p w14:paraId="2C838C72" w14:textId="77777777" w:rsidR="00815414" w:rsidRPr="00815414" w:rsidRDefault="00815414" w:rsidP="00815414">
            <w:pPr>
              <w:rPr>
                <w:rFonts w:eastAsia="Calibri"/>
                <w:sz w:val="22"/>
                <w:szCs w:val="22"/>
                <w:lang w:val="es-EC" w:eastAsia="en-US"/>
              </w:rPr>
            </w:pPr>
            <w:r w:rsidRPr="00815414">
              <w:rPr>
                <w:rFonts w:eastAsia="Calibri"/>
                <w:sz w:val="22"/>
                <w:szCs w:val="22"/>
                <w:lang w:val="es-EC" w:eastAsia="en-US"/>
              </w:rPr>
              <w:t>(RU2) Residencial Urbano 2</w:t>
            </w:r>
          </w:p>
        </w:tc>
      </w:tr>
      <w:tr w:rsidR="00815414" w:rsidRPr="00815414" w14:paraId="2A64DA70" w14:textId="77777777" w:rsidTr="008E79D2">
        <w:tc>
          <w:tcPr>
            <w:tcW w:w="4077" w:type="dxa"/>
          </w:tcPr>
          <w:p w14:paraId="68B9D4F4" w14:textId="77777777" w:rsidR="00815414" w:rsidRPr="00815414" w:rsidRDefault="00815414" w:rsidP="00815414">
            <w:pPr>
              <w:rPr>
                <w:rFonts w:eastAsia="Calibri"/>
                <w:b/>
                <w:sz w:val="22"/>
                <w:szCs w:val="22"/>
                <w:lang w:val="es-EC" w:eastAsia="en-US"/>
              </w:rPr>
            </w:pPr>
            <w:r w:rsidRPr="00815414">
              <w:rPr>
                <w:rFonts w:eastAsia="Calibri"/>
                <w:b/>
                <w:sz w:val="22"/>
                <w:szCs w:val="22"/>
                <w:lang w:val="es-EC" w:eastAsia="en-US"/>
              </w:rPr>
              <w:t>Clasificación del suelo:</w:t>
            </w:r>
          </w:p>
        </w:tc>
        <w:tc>
          <w:tcPr>
            <w:tcW w:w="2268" w:type="dxa"/>
          </w:tcPr>
          <w:p w14:paraId="3C2B729A" w14:textId="77777777" w:rsidR="00815414" w:rsidRPr="00815414" w:rsidRDefault="00815414" w:rsidP="00815414">
            <w:pPr>
              <w:rPr>
                <w:rFonts w:eastAsia="Calibri"/>
                <w:sz w:val="22"/>
                <w:szCs w:val="22"/>
                <w:lang w:val="es-EC" w:eastAsia="en-US"/>
              </w:rPr>
            </w:pPr>
            <w:r w:rsidRPr="00815414">
              <w:rPr>
                <w:rFonts w:eastAsia="Calibri"/>
                <w:sz w:val="22"/>
                <w:szCs w:val="22"/>
                <w:lang w:val="es-EC" w:eastAsia="en-US"/>
              </w:rPr>
              <w:t>(SU) Suelo Urbano</w:t>
            </w:r>
          </w:p>
        </w:tc>
        <w:tc>
          <w:tcPr>
            <w:tcW w:w="2439" w:type="dxa"/>
          </w:tcPr>
          <w:p w14:paraId="69D84F3E" w14:textId="77777777" w:rsidR="00815414" w:rsidRPr="00815414" w:rsidRDefault="00815414" w:rsidP="00815414">
            <w:pPr>
              <w:rPr>
                <w:rFonts w:eastAsia="Calibri"/>
                <w:sz w:val="22"/>
                <w:szCs w:val="22"/>
                <w:lang w:val="es-EC" w:eastAsia="en-US"/>
              </w:rPr>
            </w:pPr>
            <w:r w:rsidRPr="00815414">
              <w:rPr>
                <w:rFonts w:eastAsia="Calibri"/>
                <w:sz w:val="22"/>
                <w:szCs w:val="22"/>
                <w:lang w:val="es-EC" w:eastAsia="en-US"/>
              </w:rPr>
              <w:t>(SU) Suelo Urbano</w:t>
            </w:r>
          </w:p>
        </w:tc>
      </w:tr>
      <w:tr w:rsidR="00815414" w:rsidRPr="00815414" w14:paraId="5745F0E1" w14:textId="77777777" w:rsidTr="008E79D2">
        <w:tc>
          <w:tcPr>
            <w:tcW w:w="4077" w:type="dxa"/>
          </w:tcPr>
          <w:p w14:paraId="7A1CB727" w14:textId="77777777" w:rsidR="00815414" w:rsidRPr="00815414" w:rsidRDefault="00815414" w:rsidP="00815414">
            <w:pPr>
              <w:rPr>
                <w:rFonts w:eastAsia="Calibri"/>
                <w:b/>
                <w:sz w:val="22"/>
                <w:szCs w:val="22"/>
                <w:lang w:val="es-EC" w:eastAsia="en-US"/>
              </w:rPr>
            </w:pPr>
            <w:r w:rsidRPr="00815414">
              <w:rPr>
                <w:rFonts w:eastAsia="Calibri"/>
                <w:b/>
                <w:sz w:val="22"/>
                <w:szCs w:val="22"/>
                <w:lang w:val="es-EC" w:eastAsia="en-US"/>
              </w:rPr>
              <w:t>Número de lotes:</w:t>
            </w:r>
          </w:p>
        </w:tc>
        <w:tc>
          <w:tcPr>
            <w:tcW w:w="4707" w:type="dxa"/>
            <w:gridSpan w:val="2"/>
          </w:tcPr>
          <w:p w14:paraId="3AAB4369" w14:textId="77777777" w:rsidR="00815414" w:rsidRPr="00815414" w:rsidRDefault="00815414" w:rsidP="00815414">
            <w:pPr>
              <w:rPr>
                <w:rFonts w:eastAsia="Calibri"/>
                <w:sz w:val="22"/>
                <w:szCs w:val="22"/>
                <w:lang w:val="es-EC" w:eastAsia="en-US"/>
              </w:rPr>
            </w:pPr>
            <w:r w:rsidRPr="00815414">
              <w:rPr>
                <w:rFonts w:eastAsia="Calibri"/>
                <w:sz w:val="22"/>
                <w:szCs w:val="22"/>
                <w:lang w:val="es-EC" w:eastAsia="en-US"/>
              </w:rPr>
              <w:t>11</w:t>
            </w:r>
          </w:p>
        </w:tc>
      </w:tr>
      <w:tr w:rsidR="00815414" w:rsidRPr="00815414" w14:paraId="7AE40710" w14:textId="77777777" w:rsidTr="008E79D2">
        <w:tc>
          <w:tcPr>
            <w:tcW w:w="4077" w:type="dxa"/>
          </w:tcPr>
          <w:p w14:paraId="3136CA7F" w14:textId="77777777" w:rsidR="00815414" w:rsidRPr="00815414" w:rsidRDefault="00815414" w:rsidP="00815414">
            <w:pPr>
              <w:rPr>
                <w:rFonts w:eastAsia="Calibri"/>
                <w:b/>
                <w:sz w:val="22"/>
                <w:szCs w:val="22"/>
                <w:lang w:val="es-EC" w:eastAsia="en-US"/>
              </w:rPr>
            </w:pPr>
            <w:r w:rsidRPr="00815414">
              <w:rPr>
                <w:rFonts w:eastAsia="Calibri"/>
                <w:b/>
                <w:sz w:val="22"/>
                <w:szCs w:val="22"/>
                <w:lang w:val="es-EC" w:eastAsia="en-US"/>
              </w:rPr>
              <w:t>Área útil de lotes:</w:t>
            </w:r>
          </w:p>
        </w:tc>
        <w:tc>
          <w:tcPr>
            <w:tcW w:w="4707" w:type="dxa"/>
            <w:gridSpan w:val="2"/>
          </w:tcPr>
          <w:p w14:paraId="1E032D0D" w14:textId="77777777" w:rsidR="00815414" w:rsidRPr="00815414" w:rsidRDefault="00815414" w:rsidP="00815414">
            <w:pPr>
              <w:rPr>
                <w:rFonts w:eastAsia="Calibri"/>
                <w:sz w:val="22"/>
                <w:szCs w:val="22"/>
                <w:lang w:val="es-EC" w:eastAsia="en-US"/>
              </w:rPr>
            </w:pPr>
            <w:r w:rsidRPr="00815414">
              <w:rPr>
                <w:rFonts w:eastAsia="Calibri"/>
                <w:sz w:val="22"/>
                <w:szCs w:val="22"/>
                <w:lang w:val="es-EC" w:eastAsia="en-US"/>
              </w:rPr>
              <w:t>1752,5m2</w:t>
            </w:r>
          </w:p>
        </w:tc>
      </w:tr>
      <w:tr w:rsidR="00815414" w:rsidRPr="00815414" w14:paraId="7159D4C1" w14:textId="77777777" w:rsidTr="008E79D2">
        <w:tc>
          <w:tcPr>
            <w:tcW w:w="4077" w:type="dxa"/>
          </w:tcPr>
          <w:p w14:paraId="18EFEB9F" w14:textId="77777777" w:rsidR="00815414" w:rsidRPr="00815414" w:rsidRDefault="00815414" w:rsidP="00815414">
            <w:pPr>
              <w:rPr>
                <w:rFonts w:eastAsia="Calibri"/>
                <w:b/>
                <w:sz w:val="22"/>
                <w:szCs w:val="22"/>
                <w:lang w:val="es-EC" w:eastAsia="en-US"/>
              </w:rPr>
            </w:pPr>
            <w:r w:rsidRPr="00815414">
              <w:rPr>
                <w:rFonts w:eastAsia="Calibri"/>
                <w:b/>
                <w:sz w:val="22"/>
                <w:szCs w:val="22"/>
                <w:lang w:val="es-EC" w:eastAsia="en-US"/>
              </w:rPr>
              <w:t>Área Faja de Protección de Quebrada Rellena en Lotes:</w:t>
            </w:r>
          </w:p>
        </w:tc>
        <w:tc>
          <w:tcPr>
            <w:tcW w:w="4707" w:type="dxa"/>
            <w:gridSpan w:val="2"/>
          </w:tcPr>
          <w:p w14:paraId="472F0183" w14:textId="77777777" w:rsidR="00815414" w:rsidRPr="00815414" w:rsidRDefault="00815414" w:rsidP="00815414">
            <w:pPr>
              <w:rPr>
                <w:rFonts w:eastAsia="Calibri"/>
                <w:sz w:val="22"/>
                <w:szCs w:val="22"/>
                <w:lang w:val="es-EC" w:eastAsia="en-US"/>
              </w:rPr>
            </w:pPr>
            <w:r w:rsidRPr="00815414">
              <w:rPr>
                <w:rFonts w:eastAsia="Calibri"/>
                <w:sz w:val="22"/>
                <w:szCs w:val="22"/>
                <w:lang w:val="es-EC" w:eastAsia="en-US"/>
              </w:rPr>
              <w:t>162,38m2</w:t>
            </w:r>
          </w:p>
        </w:tc>
      </w:tr>
      <w:tr w:rsidR="00815414" w:rsidRPr="00815414" w14:paraId="2715EBAF" w14:textId="77777777" w:rsidTr="008E79D2">
        <w:tc>
          <w:tcPr>
            <w:tcW w:w="4077" w:type="dxa"/>
          </w:tcPr>
          <w:p w14:paraId="1E43EBF9" w14:textId="77777777" w:rsidR="00815414" w:rsidRPr="00815414" w:rsidRDefault="00815414" w:rsidP="00815414">
            <w:pPr>
              <w:rPr>
                <w:rFonts w:eastAsia="Calibri"/>
                <w:b/>
                <w:sz w:val="22"/>
                <w:szCs w:val="22"/>
                <w:lang w:val="es-EC" w:eastAsia="en-US"/>
              </w:rPr>
            </w:pPr>
            <w:r w:rsidRPr="00815414">
              <w:rPr>
                <w:rFonts w:eastAsia="Calibri"/>
                <w:b/>
                <w:sz w:val="22"/>
                <w:szCs w:val="22"/>
                <w:lang w:val="es-EC" w:eastAsia="en-US"/>
              </w:rPr>
              <w:t>Área de vías y pasajes:</w:t>
            </w:r>
          </w:p>
        </w:tc>
        <w:tc>
          <w:tcPr>
            <w:tcW w:w="4707" w:type="dxa"/>
            <w:gridSpan w:val="2"/>
          </w:tcPr>
          <w:p w14:paraId="2EC06CAD" w14:textId="77777777" w:rsidR="00815414" w:rsidRPr="00815414" w:rsidRDefault="00815414" w:rsidP="00815414">
            <w:pPr>
              <w:rPr>
                <w:rFonts w:eastAsia="Calibri"/>
                <w:sz w:val="22"/>
                <w:szCs w:val="22"/>
                <w:lang w:val="es-EC" w:eastAsia="en-US"/>
              </w:rPr>
            </w:pPr>
            <w:r w:rsidRPr="00815414">
              <w:rPr>
                <w:rFonts w:eastAsia="Calibri"/>
                <w:sz w:val="22"/>
                <w:szCs w:val="22"/>
                <w:lang w:val="es-EC" w:eastAsia="en-US"/>
              </w:rPr>
              <w:t>157,88m2</w:t>
            </w:r>
          </w:p>
        </w:tc>
      </w:tr>
      <w:tr w:rsidR="00815414" w:rsidRPr="00815414" w14:paraId="4E409ACA" w14:textId="77777777" w:rsidTr="008E79D2">
        <w:tc>
          <w:tcPr>
            <w:tcW w:w="4077" w:type="dxa"/>
          </w:tcPr>
          <w:p w14:paraId="0EFF7351" w14:textId="77777777" w:rsidR="00815414" w:rsidRPr="00815414" w:rsidRDefault="00815414" w:rsidP="00815414">
            <w:pPr>
              <w:rPr>
                <w:rFonts w:eastAsia="Calibri"/>
                <w:b/>
                <w:sz w:val="22"/>
                <w:szCs w:val="22"/>
                <w:lang w:val="es-EC" w:eastAsia="en-US"/>
              </w:rPr>
            </w:pPr>
            <w:r w:rsidRPr="00815414">
              <w:rPr>
                <w:rFonts w:eastAsia="Calibri"/>
                <w:b/>
                <w:sz w:val="22"/>
                <w:szCs w:val="22"/>
                <w:lang w:val="es-EC" w:eastAsia="en-US"/>
              </w:rPr>
              <w:t>Área de Relleno de Quebrada en Lotes:</w:t>
            </w:r>
          </w:p>
        </w:tc>
        <w:tc>
          <w:tcPr>
            <w:tcW w:w="4707" w:type="dxa"/>
            <w:gridSpan w:val="2"/>
          </w:tcPr>
          <w:p w14:paraId="78F79CA0" w14:textId="77777777" w:rsidR="00815414" w:rsidRPr="00815414" w:rsidRDefault="00815414" w:rsidP="00815414">
            <w:pPr>
              <w:rPr>
                <w:rFonts w:eastAsia="Calibri"/>
                <w:sz w:val="22"/>
                <w:szCs w:val="22"/>
                <w:lang w:val="es-EC" w:eastAsia="en-US"/>
              </w:rPr>
            </w:pPr>
            <w:r w:rsidRPr="00815414">
              <w:rPr>
                <w:rFonts w:eastAsia="Calibri"/>
                <w:sz w:val="22"/>
                <w:szCs w:val="22"/>
                <w:lang w:val="es-EC" w:eastAsia="en-US"/>
              </w:rPr>
              <w:t>107,29m2</w:t>
            </w:r>
          </w:p>
        </w:tc>
      </w:tr>
      <w:tr w:rsidR="00815414" w:rsidRPr="00815414" w14:paraId="58FC45E7" w14:textId="77777777" w:rsidTr="008E79D2">
        <w:tc>
          <w:tcPr>
            <w:tcW w:w="4077" w:type="dxa"/>
          </w:tcPr>
          <w:p w14:paraId="1F7F0A2E" w14:textId="77777777" w:rsidR="00815414" w:rsidRPr="00815414" w:rsidRDefault="00815414" w:rsidP="00815414">
            <w:pPr>
              <w:rPr>
                <w:rFonts w:eastAsia="Calibri"/>
                <w:b/>
                <w:sz w:val="22"/>
                <w:szCs w:val="22"/>
                <w:lang w:val="es-EC" w:eastAsia="en-US"/>
              </w:rPr>
            </w:pPr>
            <w:r w:rsidRPr="00815414">
              <w:rPr>
                <w:rFonts w:eastAsia="Calibri"/>
                <w:b/>
                <w:sz w:val="22"/>
                <w:szCs w:val="22"/>
                <w:lang w:val="es-EC" w:eastAsia="en-US"/>
              </w:rPr>
              <w:t>Área de Afectación Vial En Lotes:</w:t>
            </w:r>
          </w:p>
        </w:tc>
        <w:tc>
          <w:tcPr>
            <w:tcW w:w="4707" w:type="dxa"/>
            <w:gridSpan w:val="2"/>
          </w:tcPr>
          <w:p w14:paraId="67B65589" w14:textId="77777777" w:rsidR="00815414" w:rsidRPr="00815414" w:rsidRDefault="00815414" w:rsidP="00815414">
            <w:pPr>
              <w:rPr>
                <w:rFonts w:eastAsia="Calibri"/>
                <w:sz w:val="22"/>
                <w:szCs w:val="22"/>
                <w:lang w:val="es-EC" w:eastAsia="en-US"/>
              </w:rPr>
            </w:pPr>
            <w:r w:rsidRPr="00815414">
              <w:rPr>
                <w:rFonts w:eastAsia="Calibri"/>
                <w:sz w:val="22"/>
                <w:szCs w:val="22"/>
                <w:lang w:val="es-EC" w:eastAsia="en-US"/>
              </w:rPr>
              <w:t>4,51m2</w:t>
            </w:r>
          </w:p>
        </w:tc>
      </w:tr>
      <w:tr w:rsidR="00815414" w:rsidRPr="00815414" w14:paraId="6ED63191" w14:textId="77777777" w:rsidTr="008E79D2">
        <w:tc>
          <w:tcPr>
            <w:tcW w:w="4077" w:type="dxa"/>
          </w:tcPr>
          <w:p w14:paraId="6112A6A7" w14:textId="77777777" w:rsidR="00815414" w:rsidRPr="00815414" w:rsidRDefault="00815414" w:rsidP="00815414">
            <w:pPr>
              <w:rPr>
                <w:rFonts w:eastAsia="Calibri"/>
                <w:b/>
                <w:sz w:val="22"/>
                <w:szCs w:val="22"/>
                <w:lang w:val="es-EC" w:eastAsia="en-US"/>
              </w:rPr>
            </w:pPr>
            <w:r w:rsidRPr="00815414">
              <w:rPr>
                <w:rFonts w:eastAsia="Calibri"/>
                <w:b/>
                <w:sz w:val="22"/>
                <w:szCs w:val="22"/>
                <w:lang w:val="es-EC" w:eastAsia="en-US"/>
              </w:rPr>
              <w:t>Área bruta del terreno (Área Total):</w:t>
            </w:r>
          </w:p>
        </w:tc>
        <w:tc>
          <w:tcPr>
            <w:tcW w:w="4707" w:type="dxa"/>
            <w:gridSpan w:val="2"/>
          </w:tcPr>
          <w:p w14:paraId="2390388D" w14:textId="77777777" w:rsidR="00815414" w:rsidRPr="00815414" w:rsidRDefault="00815414" w:rsidP="00815414">
            <w:pPr>
              <w:rPr>
                <w:rFonts w:eastAsia="Calibri"/>
                <w:sz w:val="22"/>
                <w:szCs w:val="22"/>
                <w:lang w:val="es-EC" w:eastAsia="en-US"/>
              </w:rPr>
            </w:pPr>
            <w:r w:rsidRPr="00815414">
              <w:rPr>
                <w:rFonts w:eastAsia="Calibri"/>
                <w:sz w:val="22"/>
                <w:szCs w:val="22"/>
                <w:lang w:val="es-EC" w:eastAsia="en-US"/>
              </w:rPr>
              <w:t>2184,56m2</w:t>
            </w:r>
          </w:p>
        </w:tc>
      </w:tr>
    </w:tbl>
    <w:p w14:paraId="2A38784B" w14:textId="77777777" w:rsidR="00D42378" w:rsidRDefault="00D42378" w:rsidP="00D42378">
      <w:pPr>
        <w:spacing w:before="240" w:line="276" w:lineRule="auto"/>
        <w:jc w:val="both"/>
        <w:rPr>
          <w:color w:val="000000" w:themeColor="text1"/>
          <w:sz w:val="22"/>
          <w:szCs w:val="22"/>
        </w:rPr>
      </w:pPr>
      <w:r w:rsidRPr="00A24D81">
        <w:rPr>
          <w:color w:val="000000" w:themeColor="text1"/>
          <w:sz w:val="22"/>
          <w:szCs w:val="22"/>
        </w:rPr>
        <w:t>El número total de lotes, producto del fraccionamiento, es de 1</w:t>
      </w:r>
      <w:r w:rsidR="00D84873">
        <w:rPr>
          <w:color w:val="000000" w:themeColor="text1"/>
          <w:sz w:val="22"/>
          <w:szCs w:val="22"/>
        </w:rPr>
        <w:t>1</w:t>
      </w:r>
      <w:r w:rsidRPr="00A24D81">
        <w:rPr>
          <w:color w:val="000000" w:themeColor="text1"/>
          <w:sz w:val="22"/>
          <w:szCs w:val="22"/>
        </w:rPr>
        <w:t xml:space="preserve">, signados del uno (1) al </w:t>
      </w:r>
      <w:r w:rsidR="00D84873">
        <w:rPr>
          <w:color w:val="000000" w:themeColor="text1"/>
          <w:sz w:val="22"/>
          <w:szCs w:val="22"/>
        </w:rPr>
        <w:t>once</w:t>
      </w:r>
      <w:r w:rsidR="00371F4A" w:rsidRPr="00A24D81">
        <w:rPr>
          <w:color w:val="000000" w:themeColor="text1"/>
          <w:sz w:val="22"/>
          <w:szCs w:val="22"/>
        </w:rPr>
        <w:t xml:space="preserve"> </w:t>
      </w:r>
      <w:r w:rsidRPr="00A24D81">
        <w:rPr>
          <w:color w:val="000000" w:themeColor="text1"/>
          <w:sz w:val="22"/>
          <w:szCs w:val="22"/>
        </w:rPr>
        <w:t>(1</w:t>
      </w:r>
      <w:r w:rsidR="00D84873">
        <w:rPr>
          <w:color w:val="000000" w:themeColor="text1"/>
          <w:sz w:val="22"/>
          <w:szCs w:val="22"/>
        </w:rPr>
        <w:t>1</w:t>
      </w:r>
      <w:r w:rsidRPr="00A24D81">
        <w:rPr>
          <w:color w:val="000000" w:themeColor="text1"/>
          <w:sz w:val="22"/>
          <w:szCs w:val="22"/>
        </w:rPr>
        <w:t>) cuyo detalle es el que consta en los planos aprobatorios que forman parte de la presente Ordenanza.</w:t>
      </w:r>
    </w:p>
    <w:p w14:paraId="536BAF62" w14:textId="77777777" w:rsidR="00B35217" w:rsidRDefault="00B35217" w:rsidP="00B35217">
      <w:pPr>
        <w:spacing w:before="240" w:line="276" w:lineRule="auto"/>
        <w:jc w:val="both"/>
        <w:rPr>
          <w:sz w:val="22"/>
          <w:szCs w:val="22"/>
          <w:lang w:val="es-EC"/>
        </w:rPr>
      </w:pPr>
      <w:r>
        <w:rPr>
          <w:sz w:val="22"/>
          <w:szCs w:val="22"/>
        </w:rPr>
        <w:t xml:space="preserve">El área total del predio No. </w:t>
      </w:r>
      <w:r>
        <w:rPr>
          <w:color w:val="000000"/>
          <w:sz w:val="22"/>
          <w:szCs w:val="22"/>
          <w:lang w:eastAsia="es-EC"/>
        </w:rPr>
        <w:t>241662</w:t>
      </w:r>
      <w:r>
        <w:rPr>
          <w:sz w:val="22"/>
          <w:szCs w:val="22"/>
        </w:rPr>
        <w:t xml:space="preserve">, es la que consta en la </w:t>
      </w:r>
      <w:r>
        <w:rPr>
          <w:sz w:val="22"/>
          <w:szCs w:val="22"/>
          <w:lang w:val="es-EC"/>
        </w:rPr>
        <w:t>Resolución No. 584-2018, emitida por la Dirección Metropolitana de Catastro, el 12 de diciembre de 2018, inscrita en el Registro de la Propiedad del Distrito Metropolitano de Quito el 08 de abril de 2019.</w:t>
      </w:r>
    </w:p>
    <w:p w14:paraId="65343025" w14:textId="77777777" w:rsidR="00B35217" w:rsidRDefault="00B35217" w:rsidP="00B35217">
      <w:pPr>
        <w:spacing w:before="240" w:line="276" w:lineRule="auto"/>
        <w:jc w:val="both"/>
        <w:rPr>
          <w:sz w:val="22"/>
          <w:szCs w:val="22"/>
          <w:lang w:val="es-EC"/>
        </w:rPr>
      </w:pPr>
      <w:r>
        <w:rPr>
          <w:sz w:val="22"/>
          <w:szCs w:val="22"/>
        </w:rPr>
        <w:lastRenderedPageBreak/>
        <w:t xml:space="preserve">El área total del predio No. </w:t>
      </w:r>
      <w:r>
        <w:rPr>
          <w:color w:val="000000"/>
          <w:sz w:val="22"/>
          <w:szCs w:val="22"/>
          <w:lang w:eastAsia="es-EC"/>
        </w:rPr>
        <w:t>27523</w:t>
      </w:r>
      <w:r>
        <w:rPr>
          <w:sz w:val="22"/>
          <w:szCs w:val="22"/>
        </w:rPr>
        <w:t xml:space="preserve">, es la que consta en la cédula catastral </w:t>
      </w:r>
      <w:r>
        <w:rPr>
          <w:sz w:val="22"/>
          <w:szCs w:val="22"/>
          <w:lang w:val="es-EC"/>
        </w:rPr>
        <w:t xml:space="preserve">No. 5822, emitida por la Dirección Metropolitana de Catastro, el 12 de diciembre de 2018, inscrita en el Registro de la Propiedad del Distrito Metropolitano de Quito el </w:t>
      </w:r>
      <w:r w:rsidR="00D526F6">
        <w:rPr>
          <w:sz w:val="22"/>
          <w:szCs w:val="22"/>
          <w:lang w:val="es-EC"/>
        </w:rPr>
        <w:t>20 de febrero de 2020.</w:t>
      </w:r>
    </w:p>
    <w:p w14:paraId="1E27EAB6" w14:textId="77777777" w:rsidR="00B35217" w:rsidRPr="00A24D81" w:rsidRDefault="00B35217" w:rsidP="00B35217">
      <w:pPr>
        <w:spacing w:before="240" w:line="276" w:lineRule="auto"/>
        <w:jc w:val="both"/>
        <w:rPr>
          <w:color w:val="000000" w:themeColor="text1"/>
          <w:sz w:val="22"/>
          <w:szCs w:val="22"/>
        </w:rPr>
      </w:pPr>
      <w:r>
        <w:rPr>
          <w:sz w:val="22"/>
          <w:szCs w:val="22"/>
          <w:lang w:val="es-EC"/>
        </w:rPr>
        <w:t>Las áreas de los predios descritos, se encuentran rectificadas y regularizadas de conformidad al Art. IV.1.164 del Código Municipal para el Distrito Metropolitano de Quito.</w:t>
      </w:r>
    </w:p>
    <w:p w14:paraId="7C6417D6" w14:textId="3AD0B5E9" w:rsidR="0050154C" w:rsidRPr="00A24D81" w:rsidRDefault="00361728" w:rsidP="00332708">
      <w:pPr>
        <w:spacing w:before="240" w:line="276" w:lineRule="auto"/>
        <w:jc w:val="both"/>
        <w:rPr>
          <w:b/>
          <w:sz w:val="22"/>
          <w:szCs w:val="22"/>
        </w:rPr>
      </w:pPr>
      <w:r w:rsidRPr="00A24D81">
        <w:rPr>
          <w:b/>
          <w:sz w:val="22"/>
          <w:szCs w:val="22"/>
        </w:rPr>
        <w:t xml:space="preserve">Artículo </w:t>
      </w:r>
      <w:r w:rsidR="0024191F" w:rsidRPr="00A24D81">
        <w:rPr>
          <w:b/>
          <w:sz w:val="22"/>
          <w:szCs w:val="22"/>
        </w:rPr>
        <w:t>5</w:t>
      </w:r>
      <w:r w:rsidRPr="00A24D81">
        <w:rPr>
          <w:b/>
          <w:sz w:val="22"/>
          <w:szCs w:val="22"/>
        </w:rPr>
        <w:t>.- Zonificación de los lotes.-</w:t>
      </w:r>
      <w:r w:rsidRPr="00A24D81">
        <w:rPr>
          <w:sz w:val="22"/>
          <w:szCs w:val="22"/>
        </w:rPr>
        <w:t xml:space="preserve"> </w:t>
      </w:r>
      <w:r w:rsidR="00D42378" w:rsidRPr="00A24D81">
        <w:rPr>
          <w:color w:val="000000" w:themeColor="text1"/>
          <w:sz w:val="22"/>
          <w:szCs w:val="22"/>
        </w:rPr>
        <w:t>Los lotes fraccionados modifi</w:t>
      </w:r>
      <w:r w:rsidR="00371F4A" w:rsidRPr="00A24D81">
        <w:rPr>
          <w:color w:val="000000" w:themeColor="text1"/>
          <w:sz w:val="22"/>
          <w:szCs w:val="22"/>
        </w:rPr>
        <w:t xml:space="preserve">carán la zonificación </w:t>
      </w:r>
      <w:r w:rsidR="00D42378" w:rsidRPr="00A24D81">
        <w:rPr>
          <w:color w:val="000000" w:themeColor="text1"/>
          <w:sz w:val="22"/>
          <w:szCs w:val="22"/>
        </w:rPr>
        <w:t xml:space="preserve">a </w:t>
      </w:r>
      <w:r w:rsidR="00D84873" w:rsidRPr="00D84873">
        <w:rPr>
          <w:color w:val="000000" w:themeColor="text1"/>
          <w:sz w:val="22"/>
          <w:szCs w:val="22"/>
        </w:rPr>
        <w:t>D3 (D203-80), forma de ocupación: (D) Sobre línea de fábrica, Lote mínimo: 200 m2, Número de pisos 3, COS planta baja: 80%, COS total: 240%, Uso principal: (RU2) Residencial Urbano 2.</w:t>
      </w:r>
    </w:p>
    <w:p w14:paraId="26F37723" w14:textId="77777777" w:rsidR="0050154C" w:rsidRPr="00A24D81" w:rsidRDefault="0050154C" w:rsidP="0050154C">
      <w:pPr>
        <w:spacing w:line="240" w:lineRule="atLeast"/>
        <w:jc w:val="both"/>
        <w:rPr>
          <w:b/>
          <w:sz w:val="22"/>
          <w:szCs w:val="22"/>
        </w:rPr>
      </w:pPr>
    </w:p>
    <w:p w14:paraId="652E4012" w14:textId="77777777" w:rsidR="0050154C" w:rsidRPr="00A24D81" w:rsidRDefault="00CA72BC" w:rsidP="0050154C">
      <w:pPr>
        <w:spacing w:line="240" w:lineRule="atLeast"/>
        <w:jc w:val="both"/>
        <w:rPr>
          <w:sz w:val="22"/>
          <w:szCs w:val="22"/>
        </w:rPr>
      </w:pPr>
      <w:r w:rsidRPr="00A24D81">
        <w:rPr>
          <w:b/>
          <w:sz w:val="22"/>
          <w:szCs w:val="22"/>
        </w:rPr>
        <w:t xml:space="preserve">Artículo </w:t>
      </w:r>
      <w:r w:rsidR="0024191F" w:rsidRPr="00A24D81">
        <w:rPr>
          <w:b/>
          <w:sz w:val="22"/>
          <w:szCs w:val="22"/>
        </w:rPr>
        <w:t>6</w:t>
      </w:r>
      <w:r w:rsidR="00361728" w:rsidRPr="00A24D81">
        <w:rPr>
          <w:b/>
          <w:sz w:val="22"/>
          <w:szCs w:val="22"/>
        </w:rPr>
        <w:t xml:space="preserve">.- Clasificación del Suelo.- </w:t>
      </w:r>
      <w:r w:rsidR="00192470" w:rsidRPr="00A24D81">
        <w:rPr>
          <w:sz w:val="22"/>
          <w:szCs w:val="22"/>
        </w:rPr>
        <w:t xml:space="preserve">Los lotes fraccionados mantendrán la clasificación vigente esto es (SU) Suelo </w:t>
      </w:r>
      <w:r w:rsidR="00D42378" w:rsidRPr="00A24D81">
        <w:rPr>
          <w:sz w:val="22"/>
          <w:szCs w:val="22"/>
        </w:rPr>
        <w:t>Urbano</w:t>
      </w:r>
      <w:r w:rsidR="00332708" w:rsidRPr="00A24D81">
        <w:rPr>
          <w:sz w:val="22"/>
          <w:szCs w:val="22"/>
        </w:rPr>
        <w:t>.</w:t>
      </w:r>
    </w:p>
    <w:p w14:paraId="3A5CE1E2" w14:textId="77777777" w:rsidR="00D42378" w:rsidRPr="00A24D81" w:rsidRDefault="00D42378" w:rsidP="0050154C">
      <w:pPr>
        <w:spacing w:line="240" w:lineRule="atLeast"/>
        <w:jc w:val="both"/>
        <w:rPr>
          <w:sz w:val="22"/>
          <w:szCs w:val="22"/>
        </w:rPr>
      </w:pPr>
    </w:p>
    <w:p w14:paraId="185271CC" w14:textId="5F110EBD" w:rsidR="0050154C" w:rsidRDefault="00D42378" w:rsidP="00D30A65">
      <w:pPr>
        <w:spacing w:after="240"/>
        <w:jc w:val="both"/>
        <w:rPr>
          <w:ins w:id="1" w:author="Lucia" w:date="2021-01-06T07:30:00Z"/>
          <w:sz w:val="22"/>
          <w:szCs w:val="22"/>
        </w:rPr>
      </w:pPr>
      <w:r w:rsidRPr="00A24D81">
        <w:rPr>
          <w:b/>
          <w:sz w:val="22"/>
          <w:szCs w:val="22"/>
        </w:rPr>
        <w:t>A</w:t>
      </w:r>
      <w:r w:rsidR="002062DE" w:rsidRPr="00A24D81">
        <w:rPr>
          <w:b/>
          <w:sz w:val="22"/>
          <w:szCs w:val="22"/>
        </w:rPr>
        <w:t xml:space="preserve">rtículo </w:t>
      </w:r>
      <w:r w:rsidR="00740727" w:rsidRPr="00A24D81">
        <w:rPr>
          <w:b/>
          <w:sz w:val="22"/>
          <w:szCs w:val="22"/>
        </w:rPr>
        <w:t>7</w:t>
      </w:r>
      <w:r w:rsidR="002062DE" w:rsidRPr="00A24D81">
        <w:rPr>
          <w:b/>
          <w:sz w:val="22"/>
          <w:szCs w:val="22"/>
        </w:rPr>
        <w:t xml:space="preserve">.- </w:t>
      </w:r>
      <w:r w:rsidR="00D30A65" w:rsidRPr="00D30A65">
        <w:rPr>
          <w:b/>
          <w:sz w:val="22"/>
          <w:szCs w:val="22"/>
        </w:rPr>
        <w:t>Lotes por excepción.-</w:t>
      </w:r>
      <w:r w:rsidR="00D30A65" w:rsidRPr="00BE3F43">
        <w:rPr>
          <w:b/>
        </w:rPr>
        <w:t xml:space="preserve"> </w:t>
      </w:r>
      <w:r w:rsidR="00D30A65" w:rsidRPr="00D30A65">
        <w:rPr>
          <w:sz w:val="22"/>
          <w:szCs w:val="22"/>
        </w:rPr>
        <w:t xml:space="preserve">Por </w:t>
      </w:r>
      <w:r w:rsidR="00D30A65">
        <w:rPr>
          <w:sz w:val="22"/>
          <w:szCs w:val="22"/>
        </w:rPr>
        <w:t xml:space="preserve">tratarse de un asentamiento </w:t>
      </w:r>
      <w:r w:rsidR="00C765A8">
        <w:rPr>
          <w:sz w:val="22"/>
          <w:szCs w:val="22"/>
        </w:rPr>
        <w:t xml:space="preserve">humano </w:t>
      </w:r>
      <w:r w:rsidR="00D30A65">
        <w:rPr>
          <w:sz w:val="22"/>
          <w:szCs w:val="22"/>
        </w:rPr>
        <w:t>de h</w:t>
      </w:r>
      <w:r w:rsidR="00D30A65" w:rsidRPr="00D30A65">
        <w:rPr>
          <w:sz w:val="22"/>
          <w:szCs w:val="22"/>
        </w:rPr>
        <w:t xml:space="preserve">echo y </w:t>
      </w:r>
      <w:r w:rsidR="00D30A65">
        <w:rPr>
          <w:sz w:val="22"/>
          <w:szCs w:val="22"/>
        </w:rPr>
        <w:t>c</w:t>
      </w:r>
      <w:r w:rsidR="00D30A65" w:rsidRPr="00D30A65">
        <w:rPr>
          <w:sz w:val="22"/>
          <w:szCs w:val="22"/>
        </w:rPr>
        <w:t>onsolidado de interés social, se aprueban por excepción</w:t>
      </w:r>
      <w:r w:rsidR="00026CCB">
        <w:rPr>
          <w:sz w:val="22"/>
          <w:szCs w:val="22"/>
        </w:rPr>
        <w:t>, esto es, con áreas inferiores a las mínimas inferiores a las mínimas establecidas en la zonificación vigente, los lotes</w:t>
      </w:r>
      <w:r w:rsidR="00D30A65" w:rsidRPr="00D30A65">
        <w:rPr>
          <w:sz w:val="22"/>
          <w:szCs w:val="22"/>
        </w:rPr>
        <w:t>2, 3, 4, 5, 6, 7, 8, 9, y 11.</w:t>
      </w:r>
    </w:p>
    <w:p w14:paraId="43B0D280" w14:textId="292B0C21" w:rsidR="005C2244" w:rsidRPr="00A24D81" w:rsidRDefault="005C2244" w:rsidP="00D30A65">
      <w:pPr>
        <w:spacing w:after="240"/>
        <w:jc w:val="both"/>
        <w:rPr>
          <w:sz w:val="22"/>
          <w:szCs w:val="22"/>
        </w:rPr>
      </w:pPr>
      <w:ins w:id="2" w:author="Lucia" w:date="2021-01-06T07:31:00Z">
        <w:r>
          <w:rPr>
            <w:b/>
            <w:color w:val="000000" w:themeColor="text1"/>
            <w:sz w:val="22"/>
            <w:szCs w:val="22"/>
          </w:rPr>
          <w:t>Artículo 8.-</w:t>
        </w:r>
        <w:r>
          <w:rPr>
            <w:b/>
            <w:sz w:val="22"/>
            <w:szCs w:val="22"/>
          </w:rPr>
          <w:t>Lotes con afectación de quebrada rellena</w:t>
        </w:r>
        <w:r>
          <w:rPr>
            <w:sz w:val="22"/>
            <w:szCs w:val="22"/>
          </w:rPr>
          <w:t xml:space="preserve">.- Los lotes números </w:t>
        </w:r>
      </w:ins>
      <w:ins w:id="3" w:author="Lucia" w:date="2021-01-06T07:32:00Z">
        <w:r>
          <w:rPr>
            <w:sz w:val="22"/>
            <w:szCs w:val="22"/>
          </w:rPr>
          <w:t>5, 6 y 11</w:t>
        </w:r>
      </w:ins>
      <w:ins w:id="4" w:author="Lucia" w:date="2021-01-06T07:31:00Z">
        <w:r>
          <w:rPr>
            <w:sz w:val="22"/>
            <w:szCs w:val="22"/>
          </w:rPr>
          <w:t xml:space="preserve"> se encuentran afectados por un relleno de quebrada, por lo tanto, deberán sujetarse estrictamente a lo dispuesto en el artículo IV. 1.117 del Código Municipal para el Distrito Metropolitano de Quito, para efecto de ser adjudicados.</w:t>
        </w:r>
      </w:ins>
    </w:p>
    <w:p w14:paraId="2DE458A8" w14:textId="01952BD9" w:rsidR="00C02B72" w:rsidRDefault="009E7A1E" w:rsidP="0050154C">
      <w:pPr>
        <w:spacing w:line="240" w:lineRule="atLeast"/>
        <w:jc w:val="both"/>
        <w:rPr>
          <w:sz w:val="22"/>
          <w:szCs w:val="22"/>
        </w:rPr>
      </w:pPr>
      <w:r w:rsidRPr="00A24D81">
        <w:rPr>
          <w:b/>
          <w:color w:val="000000" w:themeColor="text1"/>
          <w:sz w:val="22"/>
          <w:szCs w:val="22"/>
        </w:rPr>
        <w:t xml:space="preserve">Artículo </w:t>
      </w:r>
      <w:r w:rsidR="00C7734F">
        <w:rPr>
          <w:b/>
          <w:color w:val="000000" w:themeColor="text1"/>
          <w:sz w:val="22"/>
          <w:szCs w:val="22"/>
        </w:rPr>
        <w:t>9</w:t>
      </w:r>
      <w:r w:rsidRPr="00A24D81">
        <w:rPr>
          <w:b/>
          <w:color w:val="000000" w:themeColor="text1"/>
          <w:sz w:val="22"/>
          <w:szCs w:val="22"/>
        </w:rPr>
        <w:t>.-</w:t>
      </w:r>
      <w:r w:rsidRPr="00A24D81">
        <w:rPr>
          <w:b/>
          <w:sz w:val="22"/>
          <w:szCs w:val="22"/>
        </w:rPr>
        <w:t xml:space="preserve"> Exoneración del porcentaje de área verde y de equipamiento comunal.-</w:t>
      </w:r>
      <w:r w:rsidRPr="00A24D81">
        <w:rPr>
          <w:sz w:val="22"/>
          <w:szCs w:val="22"/>
        </w:rPr>
        <w:t xml:space="preserve"> A los copropietarios del predio donde se encuentra el asentamiento hu</w:t>
      </w:r>
      <w:r w:rsidR="007E2FBF">
        <w:rPr>
          <w:sz w:val="22"/>
          <w:szCs w:val="22"/>
        </w:rPr>
        <w:t>m</w:t>
      </w:r>
      <w:r w:rsidRPr="00A24D81">
        <w:rPr>
          <w:sz w:val="22"/>
          <w:szCs w:val="22"/>
        </w:rPr>
        <w:t xml:space="preserve">ano de hecho y consolidado de interés social denominado </w:t>
      </w:r>
      <w:r w:rsidR="00FC3E7F">
        <w:rPr>
          <w:sz w:val="22"/>
          <w:szCs w:val="22"/>
        </w:rPr>
        <w:t>Barrio “</w:t>
      </w:r>
      <w:proofErr w:type="spellStart"/>
      <w:r w:rsidR="00FC3E7F">
        <w:rPr>
          <w:sz w:val="22"/>
          <w:szCs w:val="22"/>
        </w:rPr>
        <w:t>Farsalia</w:t>
      </w:r>
      <w:proofErr w:type="spellEnd"/>
      <w:r w:rsidR="00FC3E7F">
        <w:rPr>
          <w:sz w:val="22"/>
          <w:szCs w:val="22"/>
        </w:rPr>
        <w:t xml:space="preserve"> San Isidro del Inca”</w:t>
      </w:r>
      <w:r w:rsidRPr="00A24D81">
        <w:rPr>
          <w:bCs/>
          <w:sz w:val="22"/>
          <w:szCs w:val="22"/>
        </w:rPr>
        <w:t xml:space="preserve">, </w:t>
      </w:r>
      <w:r w:rsidRPr="00A24D81">
        <w:rPr>
          <w:sz w:val="22"/>
          <w:szCs w:val="22"/>
        </w:rPr>
        <w:t>conforme a la normativa vigente se les exonera el 15% como contribución del área verd</w:t>
      </w:r>
      <w:r w:rsidR="007A6408">
        <w:rPr>
          <w:sz w:val="22"/>
          <w:szCs w:val="22"/>
        </w:rPr>
        <w:t>e, por ser considerado como un a</w:t>
      </w:r>
      <w:r w:rsidRPr="00A24D81">
        <w:rPr>
          <w:sz w:val="22"/>
          <w:szCs w:val="22"/>
        </w:rPr>
        <w:t>sentamien</w:t>
      </w:r>
      <w:r w:rsidR="00D30A65">
        <w:rPr>
          <w:sz w:val="22"/>
          <w:szCs w:val="22"/>
        </w:rPr>
        <w:t>to declarado de Interés Social.</w:t>
      </w:r>
    </w:p>
    <w:p w14:paraId="2C29EBB1" w14:textId="77777777" w:rsidR="00D30A65" w:rsidRPr="00A24D81" w:rsidRDefault="00D30A65" w:rsidP="0050154C">
      <w:pPr>
        <w:spacing w:line="240" w:lineRule="atLeast"/>
        <w:jc w:val="both"/>
        <w:rPr>
          <w:sz w:val="22"/>
          <w:szCs w:val="22"/>
        </w:rPr>
      </w:pPr>
    </w:p>
    <w:p w14:paraId="5F43A3CA" w14:textId="265A505D" w:rsidR="00975599" w:rsidRDefault="00495059" w:rsidP="00975599">
      <w:pPr>
        <w:spacing w:after="240" w:line="276" w:lineRule="auto"/>
        <w:jc w:val="both"/>
        <w:rPr>
          <w:rFonts w:eastAsiaTheme="minorHAnsi"/>
          <w:sz w:val="22"/>
          <w:szCs w:val="22"/>
          <w:lang w:val="es-EC" w:eastAsia="en-US"/>
        </w:rPr>
      </w:pPr>
      <w:r w:rsidRPr="00A24D81">
        <w:rPr>
          <w:b/>
          <w:sz w:val="22"/>
          <w:szCs w:val="22"/>
        </w:rPr>
        <w:t xml:space="preserve">Artículo </w:t>
      </w:r>
      <w:r w:rsidR="00C7734F">
        <w:rPr>
          <w:b/>
          <w:sz w:val="22"/>
          <w:szCs w:val="22"/>
        </w:rPr>
        <w:t>10</w:t>
      </w:r>
      <w:r w:rsidRPr="00A24D81">
        <w:rPr>
          <w:b/>
          <w:sz w:val="22"/>
          <w:szCs w:val="22"/>
        </w:rPr>
        <w:t>.- Calificación de Riesgos.-</w:t>
      </w:r>
      <w:r w:rsidRPr="00A24D81">
        <w:rPr>
          <w:sz w:val="22"/>
          <w:szCs w:val="22"/>
        </w:rPr>
        <w:t xml:space="preserve">  </w:t>
      </w:r>
      <w:r w:rsidR="00975599" w:rsidRPr="00A24D81">
        <w:rPr>
          <w:sz w:val="22"/>
          <w:szCs w:val="22"/>
        </w:rPr>
        <w:t xml:space="preserve">Los copropietarios del predio en el que se encuentra el </w:t>
      </w:r>
      <w:r w:rsidR="002918F7" w:rsidRPr="00A24D81">
        <w:rPr>
          <w:sz w:val="22"/>
          <w:szCs w:val="22"/>
        </w:rPr>
        <w:t>asentamiento humano de hecho y consolidado de interés social</w:t>
      </w:r>
      <w:r w:rsidR="00975599" w:rsidRPr="00A24D81">
        <w:rPr>
          <w:bCs/>
          <w:color w:val="000000"/>
          <w:sz w:val="22"/>
          <w:szCs w:val="22"/>
        </w:rPr>
        <w:t xml:space="preserve"> denominado </w:t>
      </w:r>
      <w:r w:rsidR="00FC3E7F">
        <w:rPr>
          <w:bCs/>
          <w:color w:val="000000"/>
          <w:sz w:val="22"/>
          <w:szCs w:val="22"/>
        </w:rPr>
        <w:t>Barrio “</w:t>
      </w:r>
      <w:proofErr w:type="spellStart"/>
      <w:r w:rsidR="00FC3E7F">
        <w:rPr>
          <w:bCs/>
          <w:color w:val="000000"/>
          <w:sz w:val="22"/>
          <w:szCs w:val="22"/>
        </w:rPr>
        <w:t>Farsalia</w:t>
      </w:r>
      <w:proofErr w:type="spellEnd"/>
      <w:r w:rsidR="00FC3E7F">
        <w:rPr>
          <w:bCs/>
          <w:color w:val="000000"/>
          <w:sz w:val="22"/>
          <w:szCs w:val="22"/>
        </w:rPr>
        <w:t xml:space="preserve"> San Isidro del I</w:t>
      </w:r>
      <w:r w:rsidR="00FC3E7F" w:rsidRPr="00AD230B">
        <w:rPr>
          <w:sz w:val="22"/>
          <w:szCs w:val="22"/>
        </w:rPr>
        <w:t>nca”</w:t>
      </w:r>
      <w:r w:rsidR="00975599" w:rsidRPr="00A24D81">
        <w:rPr>
          <w:sz w:val="22"/>
          <w:szCs w:val="22"/>
        </w:rPr>
        <w:t xml:space="preserve">, deberán cumplir y acatar las recomendaciones que se encuentran determinadas en el informe de la Dirección Metropolitana de Gestión de Riesgos </w:t>
      </w:r>
      <w:r w:rsidR="00740727" w:rsidRPr="00A24D81">
        <w:rPr>
          <w:sz w:val="22"/>
          <w:szCs w:val="22"/>
        </w:rPr>
        <w:t xml:space="preserve">No. </w:t>
      </w:r>
      <w:r w:rsidR="00AD230B" w:rsidRPr="00AD230B">
        <w:rPr>
          <w:sz w:val="22"/>
          <w:szCs w:val="22"/>
        </w:rPr>
        <w:t>352-AT-DMGR-2018, de 17 de diciembre de 2018</w:t>
      </w:r>
      <w:r w:rsidR="00975599" w:rsidRPr="00A24D81">
        <w:rPr>
          <w:sz w:val="22"/>
          <w:szCs w:val="22"/>
        </w:rPr>
        <w:t xml:space="preserve">, </w:t>
      </w:r>
      <w:r w:rsidR="00AD230B" w:rsidRPr="00EF746E">
        <w:rPr>
          <w:sz w:val="22"/>
          <w:szCs w:val="22"/>
        </w:rPr>
        <w:t xml:space="preserve">califica al asentamiento humano de hecho y consolidado de interés social denominado </w:t>
      </w:r>
      <w:r w:rsidR="00AD230B">
        <w:rPr>
          <w:sz w:val="22"/>
          <w:szCs w:val="22"/>
        </w:rPr>
        <w:t xml:space="preserve">Barrio </w:t>
      </w:r>
      <w:r w:rsidR="00AD230B">
        <w:rPr>
          <w:rFonts w:eastAsiaTheme="minorHAnsi"/>
          <w:sz w:val="22"/>
          <w:szCs w:val="22"/>
          <w:lang w:val="es-EC" w:eastAsia="en-US"/>
        </w:rPr>
        <w:t>“</w:t>
      </w:r>
      <w:proofErr w:type="spellStart"/>
      <w:r w:rsidR="00AD230B">
        <w:rPr>
          <w:rFonts w:eastAsiaTheme="minorHAnsi"/>
          <w:sz w:val="22"/>
          <w:szCs w:val="22"/>
          <w:lang w:val="es-EC" w:eastAsia="en-US"/>
        </w:rPr>
        <w:t>Farsalia</w:t>
      </w:r>
      <w:proofErr w:type="spellEnd"/>
      <w:r w:rsidR="00AD230B">
        <w:rPr>
          <w:rFonts w:eastAsiaTheme="minorHAnsi"/>
          <w:sz w:val="22"/>
          <w:szCs w:val="22"/>
          <w:lang w:val="es-EC" w:eastAsia="en-US"/>
        </w:rPr>
        <w:t xml:space="preserve"> San Isidro del Inca”</w:t>
      </w:r>
      <w:r w:rsidR="00AD230B" w:rsidRPr="00EF746E">
        <w:rPr>
          <w:sz w:val="22"/>
          <w:szCs w:val="22"/>
        </w:rPr>
        <w:t xml:space="preserve"> en general </w:t>
      </w:r>
      <w:r w:rsidR="00AD230B">
        <w:rPr>
          <w:sz w:val="22"/>
          <w:szCs w:val="22"/>
        </w:rPr>
        <w:t>con</w:t>
      </w:r>
      <w:r w:rsidR="00AD230B" w:rsidRPr="00EF746E">
        <w:rPr>
          <w:sz w:val="22"/>
          <w:szCs w:val="22"/>
        </w:rPr>
        <w:t xml:space="preserve"> un </w:t>
      </w:r>
      <w:r w:rsidR="00AD230B" w:rsidRPr="00EF746E">
        <w:rPr>
          <w:i/>
          <w:sz w:val="22"/>
          <w:szCs w:val="22"/>
          <w:u w:val="single"/>
        </w:rPr>
        <w:t xml:space="preserve">Riesgo Bajo </w:t>
      </w:r>
      <w:r w:rsidR="00AD230B" w:rsidRPr="00EF746E">
        <w:rPr>
          <w:sz w:val="22"/>
          <w:szCs w:val="22"/>
        </w:rPr>
        <w:t>frente a movimientos de remoción en masa,</w:t>
      </w:r>
      <w:r w:rsidR="007A6408">
        <w:rPr>
          <w:sz w:val="22"/>
          <w:szCs w:val="22"/>
        </w:rPr>
        <w:t xml:space="preserve"> </w:t>
      </w:r>
      <w:r w:rsidR="007A6408">
        <w:rPr>
          <w:sz w:val="22"/>
          <w:szCs w:val="22"/>
          <w:lang w:val="es-EC"/>
        </w:rPr>
        <w:t>e</w:t>
      </w:r>
      <w:r w:rsidR="007A6408" w:rsidRPr="0071664C">
        <w:rPr>
          <w:sz w:val="22"/>
          <w:szCs w:val="22"/>
          <w:lang w:val="es-EC"/>
        </w:rPr>
        <w:t>sto debido a que se observaron condiciones físicas en el terreno que no representen amenaza, y las condiciones de exposición son pocas para que ocurran movimientos en masa que pue</w:t>
      </w:r>
      <w:r w:rsidR="007A6408">
        <w:rPr>
          <w:sz w:val="22"/>
          <w:szCs w:val="22"/>
          <w:lang w:val="es-EC"/>
        </w:rPr>
        <w:t>dan ocasionar daños o pérdida</w:t>
      </w:r>
      <w:r w:rsidR="008F1B7B">
        <w:rPr>
          <w:sz w:val="22"/>
          <w:szCs w:val="22"/>
          <w:lang w:val="es-EC"/>
        </w:rPr>
        <w:t>s</w:t>
      </w:r>
      <w:r w:rsidR="007A6408">
        <w:rPr>
          <w:sz w:val="22"/>
          <w:szCs w:val="22"/>
        </w:rPr>
        <w:t>;</w:t>
      </w:r>
      <w:r w:rsidR="00740727" w:rsidRPr="00A24D81">
        <w:rPr>
          <w:sz w:val="22"/>
          <w:szCs w:val="22"/>
        </w:rPr>
        <w:t xml:space="preserve"> y</w:t>
      </w:r>
      <w:r w:rsidR="007A6408">
        <w:rPr>
          <w:sz w:val="22"/>
          <w:szCs w:val="22"/>
        </w:rPr>
        <w:t>,</w:t>
      </w:r>
      <w:r w:rsidR="00740727" w:rsidRPr="00A24D81">
        <w:rPr>
          <w:sz w:val="22"/>
          <w:szCs w:val="22"/>
        </w:rPr>
        <w:t xml:space="preserve"> l</w:t>
      </w:r>
      <w:r w:rsidR="007A6408">
        <w:rPr>
          <w:sz w:val="22"/>
          <w:szCs w:val="22"/>
        </w:rPr>
        <w:t>as previstas</w:t>
      </w:r>
      <w:r w:rsidR="00975599" w:rsidRPr="00A24D81">
        <w:rPr>
          <w:sz w:val="22"/>
          <w:szCs w:val="22"/>
        </w:rPr>
        <w:t xml:space="preserve"> en el</w:t>
      </w:r>
      <w:r w:rsidR="007A6408">
        <w:rPr>
          <w:sz w:val="22"/>
          <w:szCs w:val="22"/>
        </w:rPr>
        <w:t xml:space="preserve"> oficio No.</w:t>
      </w:r>
      <w:r w:rsidR="00975599" w:rsidRPr="00A24D81">
        <w:rPr>
          <w:sz w:val="22"/>
          <w:szCs w:val="22"/>
        </w:rPr>
        <w:t xml:space="preserve"> </w:t>
      </w:r>
      <w:r w:rsidR="007A6408">
        <w:rPr>
          <w:rFonts w:eastAsiaTheme="minorHAnsi"/>
          <w:sz w:val="22"/>
          <w:szCs w:val="22"/>
          <w:lang w:val="es-EC" w:eastAsia="en-US"/>
        </w:rPr>
        <w:t>GADDMQ-SGSG-DMGR-2020-0026-OF</w:t>
      </w:r>
      <w:r w:rsidR="00AD230B" w:rsidRPr="00EF746E">
        <w:rPr>
          <w:rFonts w:eastAsiaTheme="minorHAnsi"/>
          <w:sz w:val="22"/>
          <w:szCs w:val="22"/>
          <w:lang w:val="es-EC" w:eastAsia="en-US"/>
        </w:rPr>
        <w:t xml:space="preserve"> de</w:t>
      </w:r>
      <w:r w:rsidR="00AD230B" w:rsidRPr="00A24D81">
        <w:rPr>
          <w:sz w:val="22"/>
          <w:szCs w:val="22"/>
        </w:rPr>
        <w:t xml:space="preserve"> 1</w:t>
      </w:r>
      <w:r w:rsidR="00AD230B">
        <w:rPr>
          <w:sz w:val="22"/>
          <w:szCs w:val="22"/>
        </w:rPr>
        <w:t>4</w:t>
      </w:r>
      <w:r w:rsidR="00AD230B" w:rsidRPr="00A24D81">
        <w:rPr>
          <w:sz w:val="22"/>
          <w:szCs w:val="22"/>
        </w:rPr>
        <w:t xml:space="preserve"> de </w:t>
      </w:r>
      <w:r w:rsidR="00AD230B">
        <w:rPr>
          <w:sz w:val="22"/>
          <w:szCs w:val="22"/>
        </w:rPr>
        <w:t>enero</w:t>
      </w:r>
      <w:r w:rsidR="00AD230B" w:rsidRPr="00A24D81">
        <w:rPr>
          <w:sz w:val="22"/>
          <w:szCs w:val="22"/>
        </w:rPr>
        <w:t xml:space="preserve"> de 20</w:t>
      </w:r>
      <w:r w:rsidR="00AD230B">
        <w:rPr>
          <w:sz w:val="22"/>
          <w:szCs w:val="22"/>
        </w:rPr>
        <w:t>20</w:t>
      </w:r>
      <w:r w:rsidR="00AD230B" w:rsidRPr="00A24D81">
        <w:rPr>
          <w:sz w:val="22"/>
          <w:szCs w:val="22"/>
        </w:rPr>
        <w:t>,</w:t>
      </w:r>
      <w:r w:rsidR="00AD230B">
        <w:rPr>
          <w:sz w:val="22"/>
          <w:szCs w:val="22"/>
        </w:rPr>
        <w:t xml:space="preserve"> </w:t>
      </w:r>
      <w:r w:rsidR="007A6408">
        <w:rPr>
          <w:sz w:val="22"/>
          <w:szCs w:val="22"/>
        </w:rPr>
        <w:t>suscrito</w:t>
      </w:r>
      <w:r w:rsidR="00AD230B" w:rsidRPr="00A24D81">
        <w:rPr>
          <w:sz w:val="22"/>
          <w:szCs w:val="22"/>
        </w:rPr>
        <w:t xml:space="preserve"> por el Director Metropolitano de Gestión de Riesgo, de la Secretaría General</w:t>
      </w:r>
      <w:r w:rsidR="00AD230B">
        <w:rPr>
          <w:sz w:val="22"/>
          <w:szCs w:val="22"/>
        </w:rPr>
        <w:t xml:space="preserve"> de Seguridad y Gobernabilidad, en el cual </w:t>
      </w:r>
      <w:r w:rsidR="00AD230B">
        <w:rPr>
          <w:rFonts w:eastAsiaTheme="minorHAnsi"/>
          <w:sz w:val="22"/>
          <w:szCs w:val="22"/>
          <w:lang w:val="es-EC" w:eastAsia="en-US"/>
        </w:rPr>
        <w:t xml:space="preserve">ratifica la calificación del nivel del riesgo frente a movimientos en masa, indicando que el </w:t>
      </w:r>
      <w:r w:rsidR="00AD230B" w:rsidRPr="00EF746E">
        <w:rPr>
          <w:sz w:val="22"/>
          <w:szCs w:val="22"/>
        </w:rPr>
        <w:t>asentamiento humano de hecho y consolidado de interés social denominado</w:t>
      </w:r>
      <w:r w:rsidR="00AD230B">
        <w:rPr>
          <w:rFonts w:eastAsiaTheme="minorHAnsi"/>
          <w:sz w:val="22"/>
          <w:szCs w:val="22"/>
          <w:lang w:val="es-EC" w:eastAsia="en-US"/>
        </w:rPr>
        <w:t xml:space="preserve"> Barrio “</w:t>
      </w:r>
      <w:proofErr w:type="spellStart"/>
      <w:r w:rsidR="00AD230B">
        <w:rPr>
          <w:rFonts w:eastAsiaTheme="minorHAnsi"/>
          <w:sz w:val="22"/>
          <w:szCs w:val="22"/>
          <w:lang w:val="es-EC" w:eastAsia="en-US"/>
        </w:rPr>
        <w:t>Farsalia</w:t>
      </w:r>
      <w:proofErr w:type="spellEnd"/>
      <w:r w:rsidR="00AD230B">
        <w:rPr>
          <w:rFonts w:eastAsiaTheme="minorHAnsi"/>
          <w:sz w:val="22"/>
          <w:szCs w:val="22"/>
          <w:lang w:val="es-EC" w:eastAsia="en-US"/>
        </w:rPr>
        <w:t xml:space="preserve"> San Isidro del Inca” en general</w:t>
      </w:r>
      <w:r w:rsidR="006729BA">
        <w:rPr>
          <w:rFonts w:eastAsiaTheme="minorHAnsi"/>
          <w:sz w:val="22"/>
          <w:szCs w:val="22"/>
          <w:lang w:val="es-EC" w:eastAsia="en-US"/>
        </w:rPr>
        <w:t xml:space="preserve">, </w:t>
      </w:r>
      <w:r w:rsidR="00AD230B">
        <w:rPr>
          <w:rFonts w:eastAsiaTheme="minorHAnsi"/>
          <w:sz w:val="22"/>
          <w:szCs w:val="22"/>
          <w:lang w:val="es-EC" w:eastAsia="en-US"/>
        </w:rPr>
        <w:t>presenta un Riesgo Bajo, sin embargo, rectifica el nivel de riesgo determinado que es Mitigable, en tal virtud y con las observaciones realizadas, la Dirección Metropolitana de Gestión de Riesgos</w:t>
      </w:r>
      <w:r w:rsidR="007A6408">
        <w:rPr>
          <w:rFonts w:eastAsiaTheme="minorHAnsi"/>
          <w:sz w:val="22"/>
          <w:szCs w:val="22"/>
          <w:lang w:val="es-EC" w:eastAsia="en-US"/>
        </w:rPr>
        <w:t>,</w:t>
      </w:r>
      <w:r w:rsidR="00AD230B">
        <w:rPr>
          <w:rFonts w:eastAsiaTheme="minorHAnsi"/>
          <w:sz w:val="22"/>
          <w:szCs w:val="22"/>
          <w:lang w:val="es-EC" w:eastAsia="en-US"/>
        </w:rPr>
        <w:t xml:space="preserve"> indica que el </w:t>
      </w:r>
      <w:r w:rsidR="007A6408">
        <w:rPr>
          <w:rFonts w:eastAsiaTheme="minorHAnsi"/>
          <w:sz w:val="22"/>
          <w:szCs w:val="22"/>
          <w:lang w:val="es-EC" w:eastAsia="en-US"/>
        </w:rPr>
        <w:t xml:space="preserve">referido </w:t>
      </w:r>
      <w:r w:rsidR="00AD230B" w:rsidRPr="00EF746E">
        <w:rPr>
          <w:sz w:val="22"/>
          <w:szCs w:val="22"/>
        </w:rPr>
        <w:t>asentamiento humano</w:t>
      </w:r>
      <w:r w:rsidR="00AD230B">
        <w:rPr>
          <w:rFonts w:eastAsiaTheme="minorHAnsi"/>
          <w:sz w:val="22"/>
          <w:szCs w:val="22"/>
          <w:lang w:val="es-EC" w:eastAsia="en-US"/>
        </w:rPr>
        <w:t xml:space="preserve"> presenta un Riesgo Bajo Mitigable para todos los lotes</w:t>
      </w:r>
      <w:r w:rsidR="00740727" w:rsidRPr="00A24D81">
        <w:rPr>
          <w:rFonts w:eastAsiaTheme="minorHAnsi"/>
          <w:sz w:val="22"/>
          <w:szCs w:val="22"/>
          <w:lang w:val="es-EC" w:eastAsia="en-US"/>
        </w:rPr>
        <w:t>.</w:t>
      </w:r>
    </w:p>
    <w:p w14:paraId="534A8884" w14:textId="77777777" w:rsidR="002B4A75" w:rsidRPr="00F91AA7" w:rsidRDefault="002B4A75" w:rsidP="00F91AA7">
      <w:pPr>
        <w:spacing w:line="276" w:lineRule="auto"/>
        <w:jc w:val="both"/>
        <w:rPr>
          <w:sz w:val="22"/>
          <w:szCs w:val="22"/>
        </w:rPr>
      </w:pPr>
      <w:r w:rsidRPr="00F91AA7">
        <w:rPr>
          <w:sz w:val="22"/>
          <w:szCs w:val="22"/>
        </w:rPr>
        <w:lastRenderedPageBreak/>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647A058A" w14:textId="29F2FAE6" w:rsidR="002B4A75" w:rsidRPr="00A24D81" w:rsidRDefault="002B4A75" w:rsidP="00F91AA7">
      <w:pPr>
        <w:spacing w:line="276" w:lineRule="auto"/>
        <w:jc w:val="both"/>
        <w:rPr>
          <w:sz w:val="22"/>
          <w:szCs w:val="22"/>
        </w:rPr>
      </w:pPr>
    </w:p>
    <w:p w14:paraId="40EF68F4" w14:textId="77777777" w:rsidR="00A92141" w:rsidRPr="00A24D81" w:rsidRDefault="00975599" w:rsidP="00975599">
      <w:pPr>
        <w:spacing w:after="240" w:line="276" w:lineRule="auto"/>
        <w:jc w:val="both"/>
        <w:rPr>
          <w:i/>
          <w:sz w:val="22"/>
          <w:szCs w:val="22"/>
        </w:rPr>
      </w:pPr>
      <w:r w:rsidRPr="00A24D81">
        <w:rPr>
          <w:sz w:val="22"/>
          <w:szCs w:val="22"/>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3B9A3A0C" w14:textId="64C90229" w:rsidR="00596910" w:rsidRPr="00A24D81" w:rsidRDefault="00361728" w:rsidP="0050154C">
      <w:pPr>
        <w:spacing w:after="240" w:line="276" w:lineRule="auto"/>
        <w:contextualSpacing/>
        <w:jc w:val="both"/>
        <w:rPr>
          <w:sz w:val="22"/>
          <w:szCs w:val="22"/>
        </w:rPr>
      </w:pPr>
      <w:r w:rsidRPr="00A24D81">
        <w:rPr>
          <w:b/>
          <w:sz w:val="22"/>
          <w:szCs w:val="22"/>
        </w:rPr>
        <w:t xml:space="preserve">Articulo </w:t>
      </w:r>
      <w:r w:rsidR="00BF5886" w:rsidRPr="00A24D81">
        <w:rPr>
          <w:b/>
          <w:sz w:val="22"/>
          <w:szCs w:val="22"/>
        </w:rPr>
        <w:t>1</w:t>
      </w:r>
      <w:r w:rsidR="00C7734F">
        <w:rPr>
          <w:b/>
          <w:sz w:val="22"/>
          <w:szCs w:val="22"/>
        </w:rPr>
        <w:t>1</w:t>
      </w:r>
      <w:r w:rsidRPr="00A24D81">
        <w:rPr>
          <w:b/>
          <w:sz w:val="22"/>
          <w:szCs w:val="22"/>
        </w:rPr>
        <w:t>.-</w:t>
      </w:r>
      <w:r w:rsidRPr="00A24D81">
        <w:rPr>
          <w:sz w:val="22"/>
          <w:szCs w:val="22"/>
        </w:rPr>
        <w:t xml:space="preserve"> </w:t>
      </w:r>
      <w:r w:rsidRPr="00A24D81">
        <w:rPr>
          <w:b/>
          <w:bCs/>
          <w:sz w:val="22"/>
          <w:szCs w:val="22"/>
        </w:rPr>
        <w:t>De</w:t>
      </w:r>
      <w:r w:rsidR="00650446">
        <w:rPr>
          <w:b/>
          <w:bCs/>
          <w:sz w:val="22"/>
          <w:szCs w:val="22"/>
        </w:rPr>
        <w:t xml:space="preserve"> l</w:t>
      </w:r>
      <w:r w:rsidR="00AD230B">
        <w:rPr>
          <w:b/>
          <w:bCs/>
          <w:sz w:val="22"/>
          <w:szCs w:val="22"/>
        </w:rPr>
        <w:t>o</w:t>
      </w:r>
      <w:r w:rsidR="00650446">
        <w:rPr>
          <w:b/>
          <w:bCs/>
          <w:sz w:val="22"/>
          <w:szCs w:val="22"/>
        </w:rPr>
        <w:t xml:space="preserve">s </w:t>
      </w:r>
      <w:r w:rsidR="00AD230B">
        <w:rPr>
          <w:b/>
          <w:bCs/>
          <w:sz w:val="22"/>
          <w:szCs w:val="22"/>
        </w:rPr>
        <w:t>Pasajes</w:t>
      </w:r>
      <w:r w:rsidR="0081387B" w:rsidRPr="00A24D81">
        <w:rPr>
          <w:b/>
          <w:bCs/>
          <w:sz w:val="22"/>
          <w:szCs w:val="22"/>
        </w:rPr>
        <w:t>. -</w:t>
      </w:r>
      <w:r w:rsidRPr="00A24D81">
        <w:rPr>
          <w:b/>
          <w:bCs/>
          <w:sz w:val="22"/>
          <w:szCs w:val="22"/>
        </w:rPr>
        <w:t xml:space="preserve"> </w:t>
      </w:r>
      <w:r w:rsidRPr="00A24D81">
        <w:rPr>
          <w:sz w:val="22"/>
          <w:szCs w:val="22"/>
        </w:rPr>
        <w:t xml:space="preserve">El </w:t>
      </w:r>
      <w:r w:rsidR="002918F7" w:rsidRPr="00A24D81">
        <w:rPr>
          <w:sz w:val="22"/>
          <w:szCs w:val="22"/>
        </w:rPr>
        <w:t>asentamiento humano de hecho y consolidado de interés social</w:t>
      </w:r>
      <w:r w:rsidRPr="00A24D81">
        <w:rPr>
          <w:bCs/>
          <w:iCs/>
          <w:sz w:val="22"/>
          <w:szCs w:val="22"/>
        </w:rPr>
        <w:t xml:space="preserve"> denominado </w:t>
      </w:r>
      <w:r w:rsidR="00FC3E7F">
        <w:rPr>
          <w:sz w:val="22"/>
          <w:szCs w:val="22"/>
        </w:rPr>
        <w:t>Barrio “</w:t>
      </w:r>
      <w:proofErr w:type="spellStart"/>
      <w:r w:rsidR="00FC3E7F">
        <w:rPr>
          <w:sz w:val="22"/>
          <w:szCs w:val="22"/>
        </w:rPr>
        <w:t>Farsalia</w:t>
      </w:r>
      <w:proofErr w:type="spellEnd"/>
      <w:r w:rsidR="00FC3E7F">
        <w:rPr>
          <w:sz w:val="22"/>
          <w:szCs w:val="22"/>
        </w:rPr>
        <w:t xml:space="preserve"> San Isidro del Inca”</w:t>
      </w:r>
      <w:r w:rsidR="00AA4F40" w:rsidRPr="00A24D81">
        <w:rPr>
          <w:bCs/>
          <w:sz w:val="22"/>
          <w:szCs w:val="22"/>
        </w:rPr>
        <w:t xml:space="preserve">, </w:t>
      </w:r>
      <w:r w:rsidRPr="00A24D81">
        <w:rPr>
          <w:sz w:val="22"/>
          <w:szCs w:val="22"/>
        </w:rPr>
        <w:t xml:space="preserve">contempla un sistema vial de uso público, debido a que éste es un </w:t>
      </w:r>
      <w:r w:rsidR="002918F7" w:rsidRPr="00A24D81">
        <w:rPr>
          <w:sz w:val="22"/>
          <w:szCs w:val="22"/>
        </w:rPr>
        <w:t>asentamiento humano de hecho y consolidado de interés social</w:t>
      </w:r>
      <w:r w:rsidRPr="00A24D81">
        <w:rPr>
          <w:sz w:val="22"/>
          <w:szCs w:val="22"/>
        </w:rPr>
        <w:t xml:space="preserve"> de </w:t>
      </w:r>
      <w:r w:rsidR="00AD230B">
        <w:rPr>
          <w:sz w:val="22"/>
          <w:szCs w:val="22"/>
        </w:rPr>
        <w:t>16</w:t>
      </w:r>
      <w:r w:rsidRPr="00A24D81">
        <w:rPr>
          <w:sz w:val="22"/>
          <w:szCs w:val="22"/>
        </w:rPr>
        <w:t xml:space="preserve"> años de existencia, con </w:t>
      </w:r>
      <w:r w:rsidR="00AD230B">
        <w:rPr>
          <w:sz w:val="22"/>
          <w:szCs w:val="22"/>
        </w:rPr>
        <w:t>100</w:t>
      </w:r>
      <w:r w:rsidR="00727CDD" w:rsidRPr="00A24D81">
        <w:rPr>
          <w:sz w:val="22"/>
          <w:szCs w:val="22"/>
        </w:rPr>
        <w:t>%</w:t>
      </w:r>
      <w:r w:rsidR="001E1CA2" w:rsidRPr="00A24D81">
        <w:rPr>
          <w:sz w:val="22"/>
          <w:szCs w:val="22"/>
        </w:rPr>
        <w:t xml:space="preserve"> </w:t>
      </w:r>
      <w:r w:rsidRPr="00A24D81">
        <w:rPr>
          <w:sz w:val="22"/>
          <w:szCs w:val="22"/>
        </w:rPr>
        <w:t xml:space="preserve">de consolidación de viviendas, </w:t>
      </w:r>
      <w:r w:rsidR="00596910" w:rsidRPr="00A24D81">
        <w:rPr>
          <w:sz w:val="22"/>
          <w:szCs w:val="22"/>
        </w:rPr>
        <w:t xml:space="preserve">razón por la cual los anchos viales se sujetarán al plano adjunto a la presente ordenanza. </w:t>
      </w:r>
    </w:p>
    <w:p w14:paraId="26B1BD4C" w14:textId="77777777" w:rsidR="006176E1" w:rsidRDefault="00596910" w:rsidP="00086F22">
      <w:pPr>
        <w:pStyle w:val="Textoindependiente"/>
        <w:spacing w:line="276" w:lineRule="auto"/>
        <w:jc w:val="both"/>
        <w:rPr>
          <w:sz w:val="22"/>
          <w:szCs w:val="22"/>
        </w:rPr>
      </w:pPr>
      <w:r w:rsidRPr="00A24D81">
        <w:rPr>
          <w:sz w:val="22"/>
          <w:szCs w:val="22"/>
        </w:rPr>
        <w:t xml:space="preserve">Se </w:t>
      </w:r>
      <w:r w:rsidR="003F5AD0" w:rsidRPr="00A24D81">
        <w:rPr>
          <w:sz w:val="22"/>
          <w:szCs w:val="22"/>
        </w:rPr>
        <w:t>regulariza</w:t>
      </w:r>
      <w:r w:rsidRPr="00A24D81">
        <w:rPr>
          <w:sz w:val="22"/>
          <w:szCs w:val="22"/>
        </w:rPr>
        <w:t xml:space="preserve"> </w:t>
      </w:r>
      <w:r w:rsidR="00AD230B">
        <w:rPr>
          <w:sz w:val="22"/>
          <w:szCs w:val="22"/>
        </w:rPr>
        <w:t>e</w:t>
      </w:r>
      <w:r w:rsidR="00AA4F40" w:rsidRPr="00A24D81">
        <w:rPr>
          <w:sz w:val="22"/>
          <w:szCs w:val="22"/>
        </w:rPr>
        <w:t xml:space="preserve">l </w:t>
      </w:r>
      <w:r w:rsidR="00AD230B">
        <w:rPr>
          <w:sz w:val="22"/>
          <w:szCs w:val="22"/>
        </w:rPr>
        <w:t>pasaje</w:t>
      </w:r>
      <w:r w:rsidR="00AA4F40" w:rsidRPr="00A24D81">
        <w:rPr>
          <w:sz w:val="22"/>
          <w:szCs w:val="22"/>
        </w:rPr>
        <w:t xml:space="preserve"> </w:t>
      </w:r>
      <w:r w:rsidRPr="00A24D81">
        <w:rPr>
          <w:sz w:val="22"/>
          <w:szCs w:val="22"/>
        </w:rPr>
        <w:t>con el siguiente ancho:</w:t>
      </w:r>
    </w:p>
    <w:tbl>
      <w:tblPr>
        <w:tblStyle w:val="Tablaconcuadrcula"/>
        <w:tblW w:w="8902" w:type="dxa"/>
        <w:tblInd w:w="-5" w:type="dxa"/>
        <w:tblLook w:val="04A0" w:firstRow="1" w:lastRow="0" w:firstColumn="1" w:lastColumn="0" w:noHBand="0" w:noVBand="1"/>
      </w:tblPr>
      <w:tblGrid>
        <w:gridCol w:w="4397"/>
        <w:gridCol w:w="4505"/>
      </w:tblGrid>
      <w:tr w:rsidR="00975599" w:rsidRPr="00A24D81" w14:paraId="05DBFA63" w14:textId="77777777" w:rsidTr="00F91AA7">
        <w:trPr>
          <w:trHeight w:val="287"/>
        </w:trPr>
        <w:tc>
          <w:tcPr>
            <w:tcW w:w="4397" w:type="dxa"/>
            <w:vAlign w:val="center"/>
          </w:tcPr>
          <w:p w14:paraId="0BB7C569" w14:textId="77777777" w:rsidR="00975599" w:rsidRPr="00AD230B" w:rsidRDefault="00AD230B" w:rsidP="00AD230B">
            <w:pPr>
              <w:pStyle w:val="Textoindependiente"/>
              <w:spacing w:line="276" w:lineRule="auto"/>
              <w:jc w:val="both"/>
              <w:rPr>
                <w:sz w:val="22"/>
                <w:szCs w:val="22"/>
              </w:rPr>
            </w:pPr>
            <w:r w:rsidRPr="00AD230B">
              <w:rPr>
                <w:sz w:val="22"/>
                <w:szCs w:val="22"/>
              </w:rPr>
              <w:t>Pasaje E12C</w:t>
            </w:r>
          </w:p>
        </w:tc>
        <w:tc>
          <w:tcPr>
            <w:tcW w:w="4505" w:type="dxa"/>
            <w:vAlign w:val="center"/>
          </w:tcPr>
          <w:p w14:paraId="241CF47C" w14:textId="77777777" w:rsidR="00975599" w:rsidRPr="00AD230B" w:rsidRDefault="00AD230B" w:rsidP="00AD230B">
            <w:pPr>
              <w:pStyle w:val="Textoindependiente"/>
              <w:spacing w:line="276" w:lineRule="auto"/>
              <w:jc w:val="both"/>
              <w:rPr>
                <w:sz w:val="22"/>
                <w:szCs w:val="22"/>
              </w:rPr>
            </w:pPr>
            <w:r w:rsidRPr="00AD230B">
              <w:rPr>
                <w:sz w:val="22"/>
                <w:szCs w:val="22"/>
              </w:rPr>
              <w:t>5,00 m – 5,20 m (Variable)</w:t>
            </w:r>
          </w:p>
        </w:tc>
      </w:tr>
    </w:tbl>
    <w:p w14:paraId="63216A6D" w14:textId="77777777" w:rsidR="0094723F" w:rsidRPr="00A24D81" w:rsidRDefault="002578F2" w:rsidP="00086F22">
      <w:pPr>
        <w:tabs>
          <w:tab w:val="left" w:pos="4935"/>
        </w:tabs>
        <w:spacing w:line="276" w:lineRule="auto"/>
        <w:jc w:val="both"/>
        <w:rPr>
          <w:sz w:val="22"/>
          <w:szCs w:val="22"/>
        </w:rPr>
      </w:pPr>
      <w:r w:rsidRPr="00A24D81">
        <w:rPr>
          <w:sz w:val="22"/>
          <w:szCs w:val="22"/>
        </w:rPr>
        <w:tab/>
      </w:r>
    </w:p>
    <w:p w14:paraId="13FCB5DC" w14:textId="4D1AA769" w:rsidR="00361728" w:rsidRPr="00A24D81" w:rsidRDefault="00361728" w:rsidP="00086F22">
      <w:pPr>
        <w:pStyle w:val="Textoindependiente"/>
        <w:spacing w:line="276" w:lineRule="auto"/>
        <w:jc w:val="both"/>
        <w:rPr>
          <w:sz w:val="22"/>
          <w:szCs w:val="22"/>
          <w:lang w:val="es-ES_tradnl"/>
        </w:rPr>
      </w:pPr>
      <w:r w:rsidRPr="00A24D81">
        <w:rPr>
          <w:b/>
          <w:bCs/>
          <w:sz w:val="22"/>
          <w:szCs w:val="22"/>
        </w:rPr>
        <w:t>Artículo</w:t>
      </w:r>
      <w:r w:rsidRPr="00A24D81">
        <w:rPr>
          <w:b/>
          <w:bCs/>
          <w:sz w:val="22"/>
          <w:szCs w:val="22"/>
          <w:lang w:val="es-ES_tradnl"/>
        </w:rPr>
        <w:t xml:space="preserve"> 1</w:t>
      </w:r>
      <w:r w:rsidR="00C7734F">
        <w:rPr>
          <w:b/>
          <w:bCs/>
          <w:sz w:val="22"/>
          <w:szCs w:val="22"/>
          <w:lang w:val="es-ES_tradnl"/>
        </w:rPr>
        <w:t>2</w:t>
      </w:r>
      <w:r w:rsidRPr="00A24D81">
        <w:rPr>
          <w:b/>
          <w:bCs/>
          <w:sz w:val="22"/>
          <w:szCs w:val="22"/>
          <w:lang w:val="es-ES_tradnl"/>
        </w:rPr>
        <w:t xml:space="preserve">.- De la Protocolización e inscripción de la </w:t>
      </w:r>
      <w:r w:rsidR="003A2B74" w:rsidRPr="00A24D81">
        <w:rPr>
          <w:b/>
          <w:bCs/>
          <w:sz w:val="22"/>
          <w:szCs w:val="22"/>
          <w:lang w:val="es-ES_tradnl"/>
        </w:rPr>
        <w:t>Ordenanza. -</w:t>
      </w:r>
      <w:r w:rsidRPr="00A24D81">
        <w:rPr>
          <w:b/>
          <w:bCs/>
          <w:sz w:val="22"/>
          <w:szCs w:val="22"/>
          <w:lang w:val="es-ES_tradnl"/>
        </w:rPr>
        <w:t xml:space="preserve">  </w:t>
      </w:r>
      <w:r w:rsidRPr="00A24D81">
        <w:rPr>
          <w:sz w:val="22"/>
          <w:szCs w:val="22"/>
          <w:lang w:val="es-EC"/>
        </w:rPr>
        <w:t xml:space="preserve">Los copropietarios del predio del </w:t>
      </w:r>
      <w:r w:rsidR="002918F7" w:rsidRPr="00A24D81">
        <w:rPr>
          <w:sz w:val="22"/>
          <w:szCs w:val="22"/>
        </w:rPr>
        <w:t>asentamiento humano de hecho y consolidado de interés social</w:t>
      </w:r>
      <w:r w:rsidR="007E6037" w:rsidRPr="00A24D81">
        <w:rPr>
          <w:bCs/>
          <w:sz w:val="22"/>
          <w:szCs w:val="22"/>
        </w:rPr>
        <w:t xml:space="preserve"> denominado</w:t>
      </w:r>
      <w:r w:rsidR="00922C0D" w:rsidRPr="00A24D81">
        <w:rPr>
          <w:bCs/>
          <w:sz w:val="22"/>
          <w:szCs w:val="22"/>
        </w:rPr>
        <w:t xml:space="preserve"> </w:t>
      </w:r>
      <w:r w:rsidR="00FC3E7F">
        <w:rPr>
          <w:sz w:val="22"/>
          <w:szCs w:val="22"/>
        </w:rPr>
        <w:t>Barrio “</w:t>
      </w:r>
      <w:proofErr w:type="spellStart"/>
      <w:r w:rsidR="00FC3E7F">
        <w:rPr>
          <w:sz w:val="22"/>
          <w:szCs w:val="22"/>
        </w:rPr>
        <w:t>Farsalia</w:t>
      </w:r>
      <w:proofErr w:type="spellEnd"/>
      <w:r w:rsidR="00FC3E7F">
        <w:rPr>
          <w:sz w:val="22"/>
          <w:szCs w:val="22"/>
        </w:rPr>
        <w:t xml:space="preserve"> San Isidro del Inca”</w:t>
      </w:r>
      <w:r w:rsidR="00E6477A" w:rsidRPr="00A24D81">
        <w:rPr>
          <w:bCs/>
          <w:sz w:val="22"/>
          <w:szCs w:val="22"/>
        </w:rPr>
        <w:t xml:space="preserve">, </w:t>
      </w:r>
      <w:r w:rsidR="00C94AA7" w:rsidRPr="00A24D81">
        <w:rPr>
          <w:sz w:val="22"/>
          <w:szCs w:val="22"/>
          <w:lang w:val="es-ES_tradnl"/>
        </w:rPr>
        <w:t>deberán</w:t>
      </w:r>
      <w:r w:rsidRPr="00A24D81">
        <w:rPr>
          <w:sz w:val="22"/>
          <w:szCs w:val="22"/>
          <w:lang w:val="es-ES_tradnl"/>
        </w:rPr>
        <w:t xml:space="preserve"> </w:t>
      </w:r>
      <w:r w:rsidRPr="00A24D81">
        <w:rPr>
          <w:sz w:val="22"/>
          <w:szCs w:val="22"/>
          <w:lang w:val="es-EC"/>
        </w:rPr>
        <w:t xml:space="preserve">protocolizar la presente Ordenanza ante Notario Público e inscribirla en el Registro de la Propiedad del Distrito Metropolitano de Quito, </w:t>
      </w:r>
      <w:r w:rsidRPr="00A24D81">
        <w:rPr>
          <w:sz w:val="22"/>
          <w:szCs w:val="22"/>
          <w:lang w:val="es-ES_tradnl"/>
        </w:rPr>
        <w:t xml:space="preserve">con todos sus documentos </w:t>
      </w:r>
      <w:r w:rsidR="003A2B74" w:rsidRPr="00A24D81">
        <w:rPr>
          <w:sz w:val="22"/>
          <w:szCs w:val="22"/>
          <w:lang w:val="es-ES_tradnl"/>
        </w:rPr>
        <w:t>habilitantes</w:t>
      </w:r>
      <w:r w:rsidR="003A2B74" w:rsidRPr="00A24D81">
        <w:rPr>
          <w:sz w:val="22"/>
          <w:szCs w:val="22"/>
          <w:lang w:val="es-EC"/>
        </w:rPr>
        <w:t>;</w:t>
      </w:r>
      <w:r w:rsidR="00BE22D3" w:rsidRPr="00A24D81">
        <w:rPr>
          <w:sz w:val="22"/>
          <w:szCs w:val="22"/>
          <w:lang w:val="es-ES_tradnl"/>
        </w:rPr>
        <w:t xml:space="preserve"> </w:t>
      </w:r>
    </w:p>
    <w:p w14:paraId="60D97FBA" w14:textId="77777777" w:rsidR="00A23E01" w:rsidRPr="00A24D81" w:rsidRDefault="00A23E01" w:rsidP="00A23E01">
      <w:pPr>
        <w:pStyle w:val="Textoindependiente"/>
        <w:spacing w:line="276" w:lineRule="auto"/>
        <w:jc w:val="both"/>
        <w:rPr>
          <w:rFonts w:eastAsiaTheme="minorHAnsi"/>
          <w:sz w:val="22"/>
          <w:szCs w:val="22"/>
          <w:lang w:val="es-EC" w:eastAsia="en-US"/>
        </w:rPr>
      </w:pPr>
      <w:r w:rsidRPr="00A24D81">
        <w:rPr>
          <w:sz w:val="22"/>
          <w:szCs w:val="22"/>
          <w:lang w:val="es-ES_tradnl"/>
        </w:rPr>
        <w:t xml:space="preserve">En caso de no inscribir la presente ordenanza, ésta caducará en el plazo de tres (03) años de conformidad con lo dispuesto en el artículo </w:t>
      </w:r>
      <w:r w:rsidRPr="00A24D81">
        <w:rPr>
          <w:rFonts w:eastAsiaTheme="minorHAnsi"/>
          <w:sz w:val="22"/>
          <w:szCs w:val="22"/>
          <w:lang w:val="es-EC" w:eastAsia="en-US"/>
        </w:rPr>
        <w:t>IV.7.64 de la Ordenanza No. 001 de 29 de marzo de 2019.</w:t>
      </w:r>
    </w:p>
    <w:p w14:paraId="1305F55D" w14:textId="04BC8046" w:rsidR="009E010D" w:rsidRPr="00A24D81" w:rsidRDefault="00361728" w:rsidP="00086F22">
      <w:pPr>
        <w:pStyle w:val="Textoindependiente"/>
        <w:spacing w:line="276" w:lineRule="auto"/>
        <w:jc w:val="both"/>
        <w:rPr>
          <w:sz w:val="22"/>
          <w:szCs w:val="22"/>
          <w:lang w:val="es-ES_tradnl"/>
        </w:rPr>
      </w:pPr>
      <w:r w:rsidRPr="00A24D81">
        <w:rPr>
          <w:b/>
          <w:sz w:val="22"/>
          <w:szCs w:val="22"/>
          <w:lang w:val="es-ES_tradnl"/>
        </w:rPr>
        <w:t>Artículo 1</w:t>
      </w:r>
      <w:r w:rsidR="00C7734F">
        <w:rPr>
          <w:b/>
          <w:sz w:val="22"/>
          <w:szCs w:val="22"/>
          <w:lang w:val="es-ES_tradnl"/>
        </w:rPr>
        <w:t>3</w:t>
      </w:r>
      <w:r w:rsidRPr="00A24D81">
        <w:rPr>
          <w:b/>
          <w:sz w:val="22"/>
          <w:szCs w:val="22"/>
          <w:lang w:val="es-ES_tradnl"/>
        </w:rPr>
        <w:t>.- De la partición y adjudicación.-</w:t>
      </w:r>
      <w:r w:rsidRPr="00A24D81">
        <w:rPr>
          <w:sz w:val="22"/>
          <w:szCs w:val="22"/>
          <w:lang w:val="es-ES_tradnl"/>
        </w:rPr>
        <w:t xml:space="preserve"> </w:t>
      </w:r>
      <w:r w:rsidR="005F405A" w:rsidRPr="00A24D81">
        <w:rPr>
          <w:sz w:val="22"/>
          <w:szCs w:val="22"/>
          <w:lang w:val="es-ES_tradnl"/>
        </w:rPr>
        <w:t xml:space="preserve">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r w:rsidRPr="00A24D81">
        <w:rPr>
          <w:sz w:val="22"/>
          <w:szCs w:val="22"/>
          <w:lang w:val="es-ES_tradnl"/>
        </w:rPr>
        <w:t xml:space="preserve"> </w:t>
      </w:r>
    </w:p>
    <w:p w14:paraId="66A2AEC0" w14:textId="77777777" w:rsidR="00606374" w:rsidRPr="00A24D81" w:rsidRDefault="005F405A" w:rsidP="006C4142">
      <w:pPr>
        <w:pStyle w:val="Textoindependiente"/>
        <w:spacing w:line="276" w:lineRule="auto"/>
        <w:jc w:val="both"/>
        <w:rPr>
          <w:sz w:val="22"/>
          <w:szCs w:val="22"/>
          <w:lang w:val="es-ES_tradnl"/>
        </w:rPr>
      </w:pPr>
      <w:r w:rsidRPr="00A24D81">
        <w:rPr>
          <w:b/>
          <w:sz w:val="22"/>
          <w:szCs w:val="22"/>
          <w:lang w:val="es-ES_tradnl"/>
        </w:rPr>
        <w:t xml:space="preserve">Artículo </w:t>
      </w:r>
      <w:r w:rsidR="00AD230B">
        <w:rPr>
          <w:b/>
          <w:sz w:val="22"/>
          <w:szCs w:val="22"/>
          <w:lang w:val="es-ES_tradnl"/>
        </w:rPr>
        <w:t>13</w:t>
      </w:r>
      <w:r w:rsidR="00361728" w:rsidRPr="00A24D81">
        <w:rPr>
          <w:b/>
          <w:sz w:val="22"/>
          <w:szCs w:val="22"/>
          <w:lang w:val="es-ES_tradnl"/>
        </w:rPr>
        <w:t>.- Potestad de ejecución.-</w:t>
      </w:r>
      <w:r w:rsidR="00361728" w:rsidRPr="00A24D81">
        <w:rPr>
          <w:sz w:val="22"/>
          <w:szCs w:val="22"/>
          <w:lang w:val="es-ES_tradnl"/>
        </w:rPr>
        <w:t xml:space="preserve"> </w:t>
      </w:r>
      <w:r w:rsidRPr="00A24D81">
        <w:rPr>
          <w:sz w:val="22"/>
          <w:szCs w:val="22"/>
          <w:lang w:val="es-ES_tradnl"/>
        </w:rPr>
        <w:t xml:space="preserve">Para el fiel cumplimiento de las disposiciones de esta Ordenanza, y en caso de que no se hayan cumplido los plazos establecidos, se podrá solicitar el </w:t>
      </w:r>
      <w:r w:rsidRPr="00A24D81">
        <w:rPr>
          <w:sz w:val="22"/>
          <w:szCs w:val="22"/>
          <w:lang w:val="es-ES_tradnl"/>
        </w:rPr>
        <w:lastRenderedPageBreak/>
        <w:t>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A24D81">
        <w:rPr>
          <w:b/>
          <w:sz w:val="22"/>
          <w:szCs w:val="22"/>
          <w:lang w:val="es-ES_tradnl"/>
        </w:rPr>
        <w:t xml:space="preserve"> </w:t>
      </w:r>
    </w:p>
    <w:p w14:paraId="0A16DDE9" w14:textId="77777777" w:rsidR="007B5E67" w:rsidRDefault="007B5E67" w:rsidP="007B5E67">
      <w:pPr>
        <w:rPr>
          <w:sz w:val="10"/>
          <w:szCs w:val="10"/>
          <w:lang w:val="es-ES_tradnl"/>
        </w:rPr>
      </w:pPr>
    </w:p>
    <w:p w14:paraId="2A4BE52C" w14:textId="77777777" w:rsidR="006729BA" w:rsidRDefault="006729BA" w:rsidP="007B5E67">
      <w:pPr>
        <w:rPr>
          <w:sz w:val="10"/>
          <w:szCs w:val="10"/>
          <w:lang w:val="es-ES_tradnl"/>
        </w:rPr>
      </w:pPr>
    </w:p>
    <w:p w14:paraId="6921DBB8" w14:textId="77777777" w:rsidR="00D15B2C" w:rsidRDefault="00D15B2C" w:rsidP="007B5E67">
      <w:pPr>
        <w:rPr>
          <w:sz w:val="10"/>
          <w:szCs w:val="10"/>
          <w:lang w:val="es-ES_tradnl"/>
        </w:rPr>
      </w:pPr>
    </w:p>
    <w:p w14:paraId="52F71ED3" w14:textId="77777777" w:rsidR="00D15B2C" w:rsidRDefault="00D15B2C" w:rsidP="007B5E67">
      <w:pPr>
        <w:rPr>
          <w:sz w:val="10"/>
          <w:szCs w:val="10"/>
          <w:lang w:val="es-ES_tradnl"/>
        </w:rPr>
      </w:pPr>
    </w:p>
    <w:p w14:paraId="6D665D97" w14:textId="77777777" w:rsidR="00D15B2C" w:rsidRPr="00D53803" w:rsidRDefault="00D15B2C" w:rsidP="007B5E67">
      <w:pPr>
        <w:rPr>
          <w:sz w:val="10"/>
          <w:szCs w:val="10"/>
          <w:lang w:val="es-ES_tradnl"/>
        </w:rPr>
      </w:pPr>
    </w:p>
    <w:p w14:paraId="3CA3A54C" w14:textId="77777777" w:rsidR="005F405A" w:rsidRPr="00A24D81" w:rsidRDefault="005F405A" w:rsidP="00086F22">
      <w:pPr>
        <w:pStyle w:val="Ttulo3"/>
        <w:spacing w:line="276" w:lineRule="auto"/>
        <w:jc w:val="center"/>
        <w:rPr>
          <w:rFonts w:ascii="Times New Roman" w:hAnsi="Times New Roman" w:cs="Times New Roman"/>
          <w:sz w:val="22"/>
          <w:szCs w:val="22"/>
          <w:lang w:val="es-ES_tradnl"/>
        </w:rPr>
      </w:pPr>
      <w:r w:rsidRPr="00A24D81">
        <w:rPr>
          <w:rFonts w:ascii="Times New Roman" w:hAnsi="Times New Roman" w:cs="Times New Roman"/>
          <w:sz w:val="22"/>
          <w:szCs w:val="22"/>
          <w:lang w:val="es-ES_tradnl"/>
        </w:rPr>
        <w:t>Disposiciones Generales</w:t>
      </w:r>
    </w:p>
    <w:p w14:paraId="6D09260E" w14:textId="77777777" w:rsidR="00086F22" w:rsidRPr="00A24D81" w:rsidRDefault="00086F22" w:rsidP="00086F22">
      <w:pPr>
        <w:rPr>
          <w:sz w:val="22"/>
          <w:szCs w:val="22"/>
          <w:lang w:val="es-ES_tradnl"/>
        </w:rPr>
      </w:pPr>
    </w:p>
    <w:p w14:paraId="1305D1F0" w14:textId="77777777" w:rsidR="005F405A" w:rsidRPr="00A24D81" w:rsidRDefault="005F405A" w:rsidP="00086F22">
      <w:pPr>
        <w:pStyle w:val="Textoindependiente"/>
        <w:spacing w:line="276" w:lineRule="auto"/>
        <w:jc w:val="both"/>
        <w:rPr>
          <w:b/>
          <w:sz w:val="22"/>
          <w:szCs w:val="22"/>
          <w:lang w:val="es-ES_tradnl"/>
        </w:rPr>
      </w:pPr>
      <w:r w:rsidRPr="00A24D81">
        <w:rPr>
          <w:b/>
          <w:sz w:val="22"/>
          <w:szCs w:val="22"/>
          <w:lang w:val="es-ES_tradnl"/>
        </w:rPr>
        <w:t xml:space="preserve">Primera.- </w:t>
      </w:r>
      <w:r w:rsidRPr="00A24D81">
        <w:rPr>
          <w:sz w:val="22"/>
          <w:szCs w:val="22"/>
          <w:lang w:val="es-ES_tradnl"/>
        </w:rPr>
        <w:t>Todos los anexos adjuntos al proyecto de regularización son documentos habilitantes de esta Ordenanza</w:t>
      </w:r>
      <w:r w:rsidRPr="00A24D81">
        <w:rPr>
          <w:b/>
          <w:sz w:val="22"/>
          <w:szCs w:val="22"/>
          <w:lang w:val="es-ES_tradnl"/>
        </w:rPr>
        <w:t>.</w:t>
      </w:r>
    </w:p>
    <w:p w14:paraId="61539890" w14:textId="77777777" w:rsidR="005F405A" w:rsidRPr="00A24D81" w:rsidRDefault="005F405A" w:rsidP="00086F22">
      <w:pPr>
        <w:pStyle w:val="Textoindependiente"/>
        <w:spacing w:line="276" w:lineRule="auto"/>
        <w:jc w:val="both"/>
        <w:rPr>
          <w:sz w:val="22"/>
          <w:szCs w:val="22"/>
          <w:lang w:val="es-ES_tradnl"/>
        </w:rPr>
      </w:pPr>
      <w:r w:rsidRPr="00A24D81">
        <w:rPr>
          <w:b/>
          <w:sz w:val="22"/>
          <w:szCs w:val="22"/>
          <w:lang w:val="es-ES_tradnl"/>
        </w:rPr>
        <w:t xml:space="preserve">Segunda.-  </w:t>
      </w:r>
      <w:r w:rsidR="00755625" w:rsidRPr="00A24D81">
        <w:rPr>
          <w:sz w:val="22"/>
          <w:szCs w:val="22"/>
          <w:lang w:val="es-ES_tradnl"/>
        </w:rPr>
        <w:t xml:space="preserve">De acuerdo al Oficio No. </w:t>
      </w:r>
      <w:r w:rsidR="00577318" w:rsidRPr="00A24D81">
        <w:rPr>
          <w:rFonts w:eastAsiaTheme="minorHAnsi"/>
          <w:sz w:val="22"/>
          <w:szCs w:val="22"/>
          <w:lang w:val="es-EC" w:eastAsia="en-US"/>
        </w:rPr>
        <w:t>GADDMQ-</w:t>
      </w:r>
      <w:r w:rsidR="00577318" w:rsidRPr="004B78CC">
        <w:rPr>
          <w:sz w:val="22"/>
          <w:szCs w:val="22"/>
          <w:lang w:val="es-ES_tradnl"/>
        </w:rPr>
        <w:t>SGSG-DMGR-</w:t>
      </w:r>
      <w:r w:rsidR="004B78CC" w:rsidRPr="004B78CC">
        <w:rPr>
          <w:sz w:val="22"/>
          <w:szCs w:val="22"/>
          <w:lang w:val="es-ES_tradnl"/>
        </w:rPr>
        <w:t>2020-0026-OF</w:t>
      </w:r>
      <w:r w:rsidR="00577318" w:rsidRPr="004B78CC">
        <w:rPr>
          <w:sz w:val="22"/>
          <w:szCs w:val="22"/>
          <w:lang w:val="es-ES_tradnl"/>
        </w:rPr>
        <w:t>, de 1</w:t>
      </w:r>
      <w:r w:rsidR="004B78CC">
        <w:rPr>
          <w:sz w:val="22"/>
          <w:szCs w:val="22"/>
          <w:lang w:val="es-ES_tradnl"/>
        </w:rPr>
        <w:t>4</w:t>
      </w:r>
      <w:r w:rsidR="00577318" w:rsidRPr="004B78CC">
        <w:rPr>
          <w:sz w:val="22"/>
          <w:szCs w:val="22"/>
          <w:lang w:val="es-ES_tradnl"/>
        </w:rPr>
        <w:t xml:space="preserve"> de e</w:t>
      </w:r>
      <w:r w:rsidR="004B78CC">
        <w:rPr>
          <w:sz w:val="22"/>
          <w:szCs w:val="22"/>
          <w:lang w:val="es-ES_tradnl"/>
        </w:rPr>
        <w:t>nero</w:t>
      </w:r>
      <w:r w:rsidR="00577318" w:rsidRPr="004B78CC">
        <w:rPr>
          <w:sz w:val="22"/>
          <w:szCs w:val="22"/>
          <w:lang w:val="es-ES_tradnl"/>
        </w:rPr>
        <w:t xml:space="preserve"> de 20</w:t>
      </w:r>
      <w:r w:rsidR="004B78CC">
        <w:rPr>
          <w:sz w:val="22"/>
          <w:szCs w:val="22"/>
          <w:lang w:val="es-ES_tradnl"/>
        </w:rPr>
        <w:t>20</w:t>
      </w:r>
      <w:r w:rsidR="00755625" w:rsidRPr="00A24D81">
        <w:rPr>
          <w:sz w:val="22"/>
          <w:szCs w:val="22"/>
          <w:lang w:val="es-ES_tradnl"/>
        </w:rPr>
        <w:t xml:space="preserve">, se deberán cumplir las siguientes disposiciones, además de las recomendaciones generales y normativa legal vigente contenida en este mismo oficio y las del informe </w:t>
      </w:r>
      <w:r w:rsidR="00933A9C" w:rsidRPr="004B78CC">
        <w:rPr>
          <w:sz w:val="22"/>
          <w:szCs w:val="22"/>
          <w:lang w:val="es-ES_tradnl"/>
        </w:rPr>
        <w:t>No</w:t>
      </w:r>
      <w:r w:rsidR="00933A9C" w:rsidRPr="00A24D81">
        <w:rPr>
          <w:sz w:val="22"/>
          <w:szCs w:val="22"/>
        </w:rPr>
        <w:t xml:space="preserve">. </w:t>
      </w:r>
      <w:r w:rsidR="004B78CC" w:rsidRPr="00EF746E">
        <w:rPr>
          <w:sz w:val="22"/>
          <w:szCs w:val="22"/>
        </w:rPr>
        <w:t>352-AT-DMGR-2018, de 17 de diciembre de 2018</w:t>
      </w:r>
      <w:r w:rsidR="00755625" w:rsidRPr="00A24D81">
        <w:rPr>
          <w:sz w:val="22"/>
          <w:szCs w:val="22"/>
          <w:lang w:val="es-ES_tradnl"/>
        </w:rPr>
        <w:t>.</w:t>
      </w:r>
    </w:p>
    <w:p w14:paraId="5F10A4E0" w14:textId="77777777" w:rsidR="00EF746E" w:rsidRPr="00EF746E" w:rsidRDefault="00464939" w:rsidP="00EF746E">
      <w:pPr>
        <w:pStyle w:val="Prrafodelista"/>
        <w:numPr>
          <w:ilvl w:val="0"/>
          <w:numId w:val="22"/>
        </w:numPr>
        <w:spacing w:after="240" w:line="276" w:lineRule="auto"/>
        <w:jc w:val="both"/>
        <w:rPr>
          <w:sz w:val="22"/>
          <w:szCs w:val="22"/>
          <w:lang w:val="es-ES_tradnl"/>
        </w:rPr>
      </w:pPr>
      <w:r>
        <w:rPr>
          <w:sz w:val="22"/>
          <w:szCs w:val="22"/>
          <w:lang w:val="es-ES_tradnl"/>
        </w:rPr>
        <w:t xml:space="preserve">Se dispone que, </w:t>
      </w:r>
      <w:r w:rsidR="00EF746E" w:rsidRPr="00EF746E">
        <w:rPr>
          <w:sz w:val="22"/>
          <w:szCs w:val="22"/>
          <w:lang w:val="es-ES_tradnl"/>
        </w:rPr>
        <w:t xml:space="preserve">los propietarios y/o posesionarios de los lotes que conforman el </w:t>
      </w:r>
      <w:r w:rsidR="00D066BA">
        <w:rPr>
          <w:sz w:val="22"/>
          <w:szCs w:val="22"/>
          <w:lang w:val="es-ES_tradnl"/>
        </w:rPr>
        <w:t>asentamiento humano de hecho y consolidado de interés social denominado</w:t>
      </w:r>
      <w:r w:rsidR="00EF746E" w:rsidRPr="00EF746E">
        <w:rPr>
          <w:sz w:val="22"/>
          <w:szCs w:val="22"/>
          <w:lang w:val="es-ES_tradnl"/>
        </w:rPr>
        <w:t xml:space="preserve"> </w:t>
      </w:r>
      <w:r w:rsidR="007D65B0">
        <w:rPr>
          <w:sz w:val="22"/>
          <w:szCs w:val="22"/>
          <w:lang w:val="es-ES_tradnl"/>
        </w:rPr>
        <w:t xml:space="preserve">Barrio </w:t>
      </w:r>
      <w:r w:rsidR="00EF746E" w:rsidRPr="00EF746E">
        <w:rPr>
          <w:sz w:val="22"/>
          <w:szCs w:val="22"/>
          <w:lang w:val="es-ES_tradnl"/>
        </w:rPr>
        <w:t>“</w:t>
      </w:r>
      <w:proofErr w:type="spellStart"/>
      <w:r w:rsidR="00EF746E" w:rsidRPr="00EF746E">
        <w:rPr>
          <w:sz w:val="22"/>
          <w:szCs w:val="22"/>
          <w:lang w:val="es-ES_tradnl"/>
        </w:rPr>
        <w:t>Farsalia</w:t>
      </w:r>
      <w:proofErr w:type="spellEnd"/>
      <w:r w:rsidR="00EF746E" w:rsidRPr="00EF746E">
        <w:rPr>
          <w:sz w:val="22"/>
          <w:szCs w:val="22"/>
          <w:lang w:val="es-ES_tradnl"/>
        </w:rPr>
        <w:t xml:space="preserve"> San Isidro del Inca”</w:t>
      </w:r>
      <w:r w:rsidR="006176E1">
        <w:rPr>
          <w:sz w:val="22"/>
          <w:szCs w:val="22"/>
          <w:lang w:val="es-ES_tradnl"/>
        </w:rPr>
        <w:t>,</w:t>
      </w:r>
      <w:r w:rsidR="00EF746E" w:rsidRPr="00EF746E">
        <w:rPr>
          <w:sz w:val="22"/>
          <w:szCs w:val="22"/>
          <w:lang w:val="es-ES_tradnl"/>
        </w:rPr>
        <w:t xml:space="preserve"> no aumenten pisos sobre las edificaciones existentes, hasta que el proceso de regularización del asentamiento</w:t>
      </w:r>
      <w:r w:rsidR="00EF746E">
        <w:rPr>
          <w:sz w:val="22"/>
          <w:szCs w:val="22"/>
          <w:lang w:val="es-ES_tradnl"/>
        </w:rPr>
        <w:t>.</w:t>
      </w:r>
    </w:p>
    <w:p w14:paraId="1C921A0A" w14:textId="77777777" w:rsidR="00EF746E" w:rsidRPr="00EF746E" w:rsidRDefault="00EF746E" w:rsidP="00EF746E">
      <w:pPr>
        <w:pStyle w:val="Textoindependiente"/>
        <w:spacing w:line="276" w:lineRule="auto"/>
        <w:jc w:val="both"/>
        <w:rPr>
          <w:sz w:val="22"/>
          <w:szCs w:val="22"/>
          <w:lang w:val="es-ES_tradnl"/>
        </w:rPr>
      </w:pPr>
      <w:r w:rsidRPr="00EF746E">
        <w:rPr>
          <w:sz w:val="22"/>
          <w:szCs w:val="22"/>
          <w:lang w:val="es-ES_tradnl"/>
        </w:rPr>
        <w:t xml:space="preserve">La Unidad Especial </w:t>
      </w:r>
      <w:r w:rsidR="007A6408">
        <w:rPr>
          <w:sz w:val="22"/>
          <w:szCs w:val="22"/>
          <w:lang w:val="es-ES_tradnl"/>
        </w:rPr>
        <w:t>“</w:t>
      </w:r>
      <w:r w:rsidRPr="00EF746E">
        <w:rPr>
          <w:sz w:val="22"/>
          <w:szCs w:val="22"/>
          <w:lang w:val="es-ES_tradnl"/>
        </w:rPr>
        <w:t>Regula Tu Barrio</w:t>
      </w:r>
      <w:r w:rsidR="007A6408">
        <w:rPr>
          <w:sz w:val="22"/>
          <w:szCs w:val="22"/>
          <w:lang w:val="es-ES_tradnl"/>
        </w:rPr>
        <w:t xml:space="preserve">”, </w:t>
      </w:r>
      <w:r w:rsidR="006176E1">
        <w:rPr>
          <w:sz w:val="22"/>
          <w:szCs w:val="22"/>
          <w:lang w:val="es-ES_tradnl"/>
        </w:rPr>
        <w:t>debe comunicar</w:t>
      </w:r>
      <w:r w:rsidRPr="00EF746E">
        <w:rPr>
          <w:sz w:val="22"/>
          <w:szCs w:val="22"/>
          <w:lang w:val="es-ES_tradnl"/>
        </w:rPr>
        <w:t xml:space="preserve"> a la comunidad del </w:t>
      </w:r>
      <w:r>
        <w:rPr>
          <w:sz w:val="22"/>
          <w:szCs w:val="22"/>
          <w:lang w:val="es-ES_tradnl"/>
        </w:rPr>
        <w:t>asentamiento humano de hecho y consolidado de interés social denominado</w:t>
      </w:r>
      <w:r w:rsidRPr="00EF746E">
        <w:rPr>
          <w:sz w:val="22"/>
          <w:szCs w:val="22"/>
          <w:lang w:val="es-ES_tradnl"/>
        </w:rPr>
        <w:t xml:space="preserve"> </w:t>
      </w:r>
      <w:r w:rsidR="007D65B0">
        <w:rPr>
          <w:sz w:val="22"/>
          <w:szCs w:val="22"/>
          <w:lang w:val="es-ES_tradnl"/>
        </w:rPr>
        <w:t xml:space="preserve">Barrio </w:t>
      </w:r>
      <w:r w:rsidRPr="00EF746E">
        <w:rPr>
          <w:sz w:val="22"/>
          <w:szCs w:val="22"/>
          <w:lang w:val="es-ES_tradnl"/>
        </w:rPr>
        <w:t>“</w:t>
      </w:r>
      <w:proofErr w:type="spellStart"/>
      <w:r w:rsidRPr="00EF746E">
        <w:rPr>
          <w:sz w:val="22"/>
          <w:szCs w:val="22"/>
          <w:lang w:val="es-ES_tradnl"/>
        </w:rPr>
        <w:t>Farsalia</w:t>
      </w:r>
      <w:proofErr w:type="spellEnd"/>
      <w:r w:rsidRPr="00EF746E">
        <w:rPr>
          <w:sz w:val="22"/>
          <w:szCs w:val="22"/>
          <w:lang w:val="es-ES_tradnl"/>
        </w:rPr>
        <w:t xml:space="preserve"> San Isidro del Inca” lo descrito en el presente informe, especialmente la calificación del riesgo ante las diferentes amenazas analizadas y las respectivas recomendaciones técnicas.</w:t>
      </w:r>
    </w:p>
    <w:p w14:paraId="2BFDC45B" w14:textId="77777777" w:rsidR="00EF746E" w:rsidRPr="00EF746E" w:rsidRDefault="00EF746E" w:rsidP="00EF746E">
      <w:pPr>
        <w:autoSpaceDE w:val="0"/>
        <w:autoSpaceDN w:val="0"/>
        <w:adjustRightInd w:val="0"/>
        <w:rPr>
          <w:rFonts w:eastAsiaTheme="minorHAnsi"/>
          <w:i/>
          <w:iCs/>
          <w:sz w:val="22"/>
          <w:szCs w:val="22"/>
          <w:lang w:val="es-EC" w:eastAsia="en-US"/>
        </w:rPr>
      </w:pPr>
    </w:p>
    <w:p w14:paraId="41629EEA" w14:textId="77777777" w:rsidR="00361728" w:rsidRPr="00A24D81" w:rsidRDefault="00361728" w:rsidP="00086F22">
      <w:pPr>
        <w:pStyle w:val="Textoindependiente"/>
        <w:spacing w:line="276" w:lineRule="auto"/>
        <w:jc w:val="both"/>
        <w:rPr>
          <w:sz w:val="22"/>
          <w:szCs w:val="22"/>
          <w:lang w:val="es-ES_tradnl"/>
        </w:rPr>
      </w:pPr>
      <w:r w:rsidRPr="00A24D81">
        <w:rPr>
          <w:b/>
          <w:sz w:val="22"/>
          <w:szCs w:val="22"/>
          <w:lang w:val="es-ES_tradnl"/>
        </w:rPr>
        <w:t xml:space="preserve">Disposición Final.- </w:t>
      </w:r>
      <w:r w:rsidRPr="00A24D81">
        <w:rPr>
          <w:sz w:val="22"/>
          <w:szCs w:val="22"/>
          <w:lang w:val="es-ES_tradnl"/>
        </w:rPr>
        <w:t xml:space="preserve"> Esta ordenanza entrará en vigencia a partir de la fecha de su sanción, sin perjuicio de su publicación </w:t>
      </w:r>
      <w:r w:rsidR="00D701A9" w:rsidRPr="00A24D81">
        <w:rPr>
          <w:sz w:val="22"/>
          <w:szCs w:val="22"/>
          <w:lang w:val="es-ES_tradnl"/>
        </w:rPr>
        <w:t xml:space="preserve">en el Registro Oficial, Gaceta Municipal o </w:t>
      </w:r>
      <w:r w:rsidRPr="00A24D81">
        <w:rPr>
          <w:sz w:val="22"/>
          <w:szCs w:val="22"/>
          <w:lang w:val="es-ES_tradnl"/>
        </w:rPr>
        <w:t>la página web institucional de la Municipalidad.</w:t>
      </w:r>
    </w:p>
    <w:p w14:paraId="7F775843" w14:textId="77777777" w:rsidR="00562DB6" w:rsidRPr="00A24D81" w:rsidRDefault="00562DB6" w:rsidP="00086F22">
      <w:pPr>
        <w:pStyle w:val="Textoindependiente"/>
        <w:spacing w:line="276" w:lineRule="auto"/>
        <w:jc w:val="both"/>
        <w:rPr>
          <w:sz w:val="10"/>
          <w:szCs w:val="10"/>
          <w:lang w:val="es-ES_tradnl"/>
        </w:rPr>
      </w:pPr>
    </w:p>
    <w:p w14:paraId="2081F9B4" w14:textId="77777777" w:rsidR="00FB2412" w:rsidRDefault="00FB2412" w:rsidP="00086F22">
      <w:pPr>
        <w:pStyle w:val="Textoindependiente"/>
        <w:spacing w:line="276" w:lineRule="auto"/>
        <w:jc w:val="both"/>
        <w:rPr>
          <w:sz w:val="22"/>
          <w:szCs w:val="22"/>
        </w:rPr>
      </w:pPr>
    </w:p>
    <w:p w14:paraId="35552F81" w14:textId="43DB215F" w:rsidR="0049591B" w:rsidRPr="00A24D81" w:rsidRDefault="0049591B" w:rsidP="00086F22">
      <w:pPr>
        <w:pStyle w:val="Textoindependiente"/>
        <w:spacing w:line="276" w:lineRule="auto"/>
        <w:jc w:val="both"/>
        <w:rPr>
          <w:sz w:val="22"/>
          <w:szCs w:val="22"/>
        </w:rPr>
      </w:pPr>
      <w:r w:rsidRPr="00A24D81">
        <w:rPr>
          <w:sz w:val="22"/>
          <w:szCs w:val="22"/>
        </w:rPr>
        <w:t xml:space="preserve">Dada, en la Sala de Sesiones del Concejo Metropolitano de Quito, </w:t>
      </w:r>
      <w:proofErr w:type="gramStart"/>
      <w:r w:rsidRPr="00A24D81">
        <w:rPr>
          <w:sz w:val="22"/>
          <w:szCs w:val="22"/>
        </w:rPr>
        <w:t>el.……</w:t>
      </w:r>
      <w:proofErr w:type="gramEnd"/>
      <w:r w:rsidRPr="00A24D81">
        <w:rPr>
          <w:sz w:val="22"/>
          <w:szCs w:val="22"/>
        </w:rPr>
        <w:t xml:space="preserve"> de …………. del 20</w:t>
      </w:r>
      <w:r w:rsidR="00AD230B">
        <w:rPr>
          <w:sz w:val="22"/>
          <w:szCs w:val="22"/>
        </w:rPr>
        <w:t>2</w:t>
      </w:r>
      <w:r w:rsidR="00C7734F">
        <w:rPr>
          <w:sz w:val="22"/>
          <w:szCs w:val="22"/>
        </w:rPr>
        <w:t>1</w:t>
      </w:r>
      <w:r w:rsidR="00AD230B">
        <w:rPr>
          <w:sz w:val="22"/>
          <w:szCs w:val="22"/>
        </w:rPr>
        <w:t>.</w:t>
      </w:r>
    </w:p>
    <w:p w14:paraId="200C3BC9" w14:textId="77777777" w:rsidR="00532C34" w:rsidRDefault="00532C34" w:rsidP="0049591B">
      <w:pPr>
        <w:jc w:val="both"/>
        <w:rPr>
          <w:sz w:val="22"/>
          <w:szCs w:val="22"/>
        </w:rPr>
      </w:pPr>
    </w:p>
    <w:p w14:paraId="105E5248" w14:textId="77777777" w:rsidR="00FB2412" w:rsidRDefault="00FB2412" w:rsidP="0049591B">
      <w:pPr>
        <w:jc w:val="both"/>
        <w:rPr>
          <w:sz w:val="22"/>
          <w:szCs w:val="22"/>
        </w:rPr>
      </w:pPr>
    </w:p>
    <w:p w14:paraId="0D8759D8" w14:textId="77777777" w:rsidR="00FB2412" w:rsidRPr="00A24D81" w:rsidRDefault="00FB2412" w:rsidP="0049591B">
      <w:pPr>
        <w:jc w:val="both"/>
        <w:rPr>
          <w:sz w:val="22"/>
          <w:szCs w:val="22"/>
        </w:rPr>
      </w:pPr>
    </w:p>
    <w:p w14:paraId="1C8E641A" w14:textId="77777777" w:rsidR="00532C34" w:rsidRPr="00A24D81" w:rsidRDefault="00532C34" w:rsidP="0049591B">
      <w:pPr>
        <w:jc w:val="both"/>
        <w:rPr>
          <w:sz w:val="22"/>
          <w:szCs w:val="22"/>
        </w:rPr>
      </w:pPr>
    </w:p>
    <w:p w14:paraId="1DA2E881" w14:textId="77777777" w:rsidR="008E56CC" w:rsidRPr="00A24D81" w:rsidRDefault="007A6408" w:rsidP="008E56CC">
      <w:pPr>
        <w:pStyle w:val="Textosinformato"/>
        <w:jc w:val="center"/>
        <w:rPr>
          <w:rFonts w:ascii="Times New Roman" w:eastAsia="MS Mincho" w:hAnsi="Times New Roman"/>
          <w:sz w:val="22"/>
          <w:szCs w:val="22"/>
        </w:rPr>
      </w:pPr>
      <w:r>
        <w:rPr>
          <w:rFonts w:ascii="Times New Roman" w:eastAsia="MS Mincho" w:hAnsi="Times New Roman"/>
          <w:sz w:val="22"/>
          <w:szCs w:val="22"/>
        </w:rPr>
        <w:t>Abg. Damaris Priscila Orti</w:t>
      </w:r>
      <w:r w:rsidR="008E56CC" w:rsidRPr="00A24D81">
        <w:rPr>
          <w:rFonts w:ascii="Times New Roman" w:eastAsia="MS Mincho" w:hAnsi="Times New Roman"/>
          <w:sz w:val="22"/>
          <w:szCs w:val="22"/>
        </w:rPr>
        <w:t xml:space="preserve">z </w:t>
      </w:r>
      <w:proofErr w:type="spellStart"/>
      <w:r w:rsidR="008E56CC" w:rsidRPr="00A24D81">
        <w:rPr>
          <w:rFonts w:ascii="Times New Roman" w:eastAsia="MS Mincho" w:hAnsi="Times New Roman"/>
          <w:sz w:val="22"/>
          <w:szCs w:val="22"/>
        </w:rPr>
        <w:t>Pasuy</w:t>
      </w:r>
      <w:proofErr w:type="spellEnd"/>
    </w:p>
    <w:p w14:paraId="0DBE530A" w14:textId="77777777" w:rsidR="008E56CC" w:rsidRDefault="008E56CC" w:rsidP="008E56CC">
      <w:pPr>
        <w:pStyle w:val="Textosinformato"/>
        <w:spacing w:after="240"/>
        <w:jc w:val="center"/>
        <w:rPr>
          <w:rFonts w:ascii="Times New Roman" w:eastAsia="MS Mincho" w:hAnsi="Times New Roman"/>
          <w:b/>
          <w:bCs/>
          <w:sz w:val="22"/>
          <w:szCs w:val="22"/>
        </w:rPr>
      </w:pPr>
      <w:r w:rsidRPr="00A24D81">
        <w:rPr>
          <w:rFonts w:ascii="Times New Roman" w:eastAsia="MS Mincho" w:hAnsi="Times New Roman"/>
          <w:b/>
          <w:bCs/>
          <w:sz w:val="22"/>
          <w:szCs w:val="22"/>
        </w:rPr>
        <w:t>SECRETARIA GENERAL DEL CONCEJO METROPOLITANO DE QUITO (E)</w:t>
      </w:r>
    </w:p>
    <w:p w14:paraId="5984669F" w14:textId="77777777" w:rsidR="00FB2412" w:rsidRPr="00A24D81" w:rsidRDefault="00FB2412" w:rsidP="008E56CC">
      <w:pPr>
        <w:pStyle w:val="Textosinformato"/>
        <w:spacing w:after="240"/>
        <w:jc w:val="center"/>
        <w:rPr>
          <w:rFonts w:ascii="Times New Roman" w:eastAsia="MS Mincho" w:hAnsi="Times New Roman"/>
          <w:b/>
          <w:bCs/>
          <w:sz w:val="22"/>
          <w:szCs w:val="22"/>
        </w:rPr>
      </w:pPr>
    </w:p>
    <w:p w14:paraId="4761C03F" w14:textId="77777777" w:rsidR="0049591B" w:rsidRPr="00A24D81" w:rsidRDefault="0049591B" w:rsidP="00086F22">
      <w:pPr>
        <w:pStyle w:val="Ttulo1"/>
        <w:jc w:val="center"/>
        <w:rPr>
          <w:rFonts w:ascii="Times New Roman" w:eastAsia="MS Mincho" w:hAnsi="Times New Roman" w:cs="Times New Roman"/>
          <w:color w:val="auto"/>
          <w:sz w:val="22"/>
          <w:szCs w:val="22"/>
        </w:rPr>
      </w:pPr>
      <w:r w:rsidRPr="00A24D81">
        <w:rPr>
          <w:rFonts w:ascii="Times New Roman" w:eastAsia="MS Mincho" w:hAnsi="Times New Roman" w:cs="Times New Roman"/>
          <w:color w:val="auto"/>
          <w:sz w:val="22"/>
          <w:szCs w:val="22"/>
        </w:rPr>
        <w:t>CERTIFICADO DE DISCUSIÓN</w:t>
      </w:r>
    </w:p>
    <w:p w14:paraId="0C190C9A" w14:textId="77777777" w:rsidR="0049591B" w:rsidRPr="00A24D81" w:rsidRDefault="0049591B" w:rsidP="00086F22">
      <w:pPr>
        <w:jc w:val="center"/>
        <w:rPr>
          <w:rFonts w:eastAsia="MS Mincho"/>
          <w:sz w:val="22"/>
          <w:szCs w:val="22"/>
        </w:rPr>
      </w:pPr>
    </w:p>
    <w:p w14:paraId="38053003" w14:textId="25408526" w:rsidR="0049591B" w:rsidRPr="00A24D81" w:rsidRDefault="0049591B" w:rsidP="00086F22">
      <w:pPr>
        <w:pStyle w:val="Textoindependiente"/>
        <w:rPr>
          <w:rFonts w:eastAsia="MS Mincho"/>
          <w:sz w:val="22"/>
          <w:szCs w:val="22"/>
        </w:rPr>
      </w:pPr>
      <w:r w:rsidRPr="00A24D81">
        <w:rPr>
          <w:rFonts w:eastAsia="MS Mincho"/>
          <w:sz w:val="22"/>
          <w:szCs w:val="22"/>
        </w:rPr>
        <w:lastRenderedPageBreak/>
        <w:t>La infrascrita Secretaria General del Concejo Metropolitano de Quito, certifica que la presente ordenanza fue discutida y aprobada en dos debates, en sesiones de …</w:t>
      </w:r>
      <w:proofErr w:type="gramStart"/>
      <w:r w:rsidRPr="00A24D81">
        <w:rPr>
          <w:rFonts w:eastAsia="MS Mincho"/>
          <w:sz w:val="22"/>
          <w:szCs w:val="22"/>
        </w:rPr>
        <w:t>..de</w:t>
      </w:r>
      <w:proofErr w:type="gramEnd"/>
      <w:r w:rsidRPr="00A24D81">
        <w:rPr>
          <w:rFonts w:eastAsia="MS Mincho"/>
          <w:sz w:val="22"/>
          <w:szCs w:val="22"/>
        </w:rPr>
        <w:t xml:space="preserve"> ……..  </w:t>
      </w:r>
      <w:proofErr w:type="gramStart"/>
      <w:r w:rsidRPr="00A24D81">
        <w:rPr>
          <w:rFonts w:eastAsia="MS Mincho"/>
          <w:sz w:val="22"/>
          <w:szCs w:val="22"/>
        </w:rPr>
        <w:t>y</w:t>
      </w:r>
      <w:proofErr w:type="gramEnd"/>
      <w:r w:rsidRPr="00A24D81">
        <w:rPr>
          <w:rFonts w:eastAsia="MS Mincho"/>
          <w:sz w:val="22"/>
          <w:szCs w:val="22"/>
        </w:rPr>
        <w:t xml:space="preserve"> ….. </w:t>
      </w:r>
      <w:proofErr w:type="gramStart"/>
      <w:r w:rsidRPr="00A24D81">
        <w:rPr>
          <w:rFonts w:eastAsia="MS Mincho"/>
          <w:sz w:val="22"/>
          <w:szCs w:val="22"/>
        </w:rPr>
        <w:t>de</w:t>
      </w:r>
      <w:proofErr w:type="gramEnd"/>
      <w:r w:rsidRPr="00A24D81">
        <w:rPr>
          <w:rFonts w:eastAsia="MS Mincho"/>
          <w:sz w:val="22"/>
          <w:szCs w:val="22"/>
        </w:rPr>
        <w:t xml:space="preserve"> …………. de 20</w:t>
      </w:r>
      <w:r w:rsidR="00AD230B">
        <w:rPr>
          <w:rFonts w:eastAsia="MS Mincho"/>
          <w:sz w:val="22"/>
          <w:szCs w:val="22"/>
        </w:rPr>
        <w:t>2</w:t>
      </w:r>
      <w:r w:rsidR="00C7734F">
        <w:rPr>
          <w:rFonts w:eastAsia="MS Mincho"/>
          <w:sz w:val="22"/>
          <w:szCs w:val="22"/>
        </w:rPr>
        <w:t>1</w:t>
      </w:r>
      <w:r w:rsidRPr="00A24D81">
        <w:rPr>
          <w:rFonts w:eastAsia="MS Mincho"/>
          <w:sz w:val="22"/>
          <w:szCs w:val="22"/>
        </w:rPr>
        <w:t>.- Quito,</w:t>
      </w:r>
    </w:p>
    <w:p w14:paraId="3A0FA22E" w14:textId="77777777" w:rsidR="0049591B" w:rsidRDefault="0049591B" w:rsidP="00086F22">
      <w:pPr>
        <w:rPr>
          <w:rFonts w:eastAsia="MS Mincho"/>
          <w:sz w:val="22"/>
          <w:szCs w:val="22"/>
        </w:rPr>
      </w:pPr>
    </w:p>
    <w:p w14:paraId="638F3A7A" w14:textId="77777777" w:rsidR="00F74F56" w:rsidRPr="00A24D81" w:rsidRDefault="00F74F56" w:rsidP="00086F22">
      <w:pPr>
        <w:rPr>
          <w:rFonts w:eastAsia="MS Mincho"/>
          <w:sz w:val="22"/>
          <w:szCs w:val="22"/>
        </w:rPr>
      </w:pPr>
    </w:p>
    <w:p w14:paraId="04CD964E" w14:textId="77777777" w:rsidR="0049591B" w:rsidRDefault="0049591B" w:rsidP="00841CD8">
      <w:pPr>
        <w:rPr>
          <w:rFonts w:eastAsia="MS Mincho"/>
          <w:sz w:val="22"/>
          <w:szCs w:val="22"/>
        </w:rPr>
      </w:pPr>
    </w:p>
    <w:p w14:paraId="08C33C68" w14:textId="77777777" w:rsidR="00F74F56" w:rsidRDefault="00F74F56" w:rsidP="00841CD8">
      <w:pPr>
        <w:rPr>
          <w:rFonts w:eastAsia="MS Mincho"/>
          <w:sz w:val="22"/>
          <w:szCs w:val="22"/>
        </w:rPr>
      </w:pPr>
    </w:p>
    <w:p w14:paraId="5E0BEEC6" w14:textId="77777777" w:rsidR="00FB2412" w:rsidRPr="00A24D81" w:rsidRDefault="00FB2412" w:rsidP="00841CD8">
      <w:pPr>
        <w:rPr>
          <w:rFonts w:eastAsia="MS Mincho"/>
          <w:sz w:val="22"/>
          <w:szCs w:val="22"/>
        </w:rPr>
      </w:pPr>
    </w:p>
    <w:p w14:paraId="0AD403DD" w14:textId="77777777" w:rsidR="00625B20" w:rsidRPr="00A24D81" w:rsidRDefault="00755625" w:rsidP="00625B20">
      <w:pPr>
        <w:pStyle w:val="Textosinformato"/>
        <w:jc w:val="center"/>
        <w:rPr>
          <w:rFonts w:ascii="Times New Roman" w:eastAsia="MS Mincho" w:hAnsi="Times New Roman"/>
          <w:sz w:val="22"/>
          <w:szCs w:val="22"/>
        </w:rPr>
      </w:pPr>
      <w:r w:rsidRPr="00A24D81">
        <w:rPr>
          <w:rFonts w:ascii="Times New Roman" w:eastAsia="MS Mincho" w:hAnsi="Times New Roman"/>
          <w:sz w:val="22"/>
          <w:szCs w:val="22"/>
        </w:rPr>
        <w:t>Abg. Damaris Priscila Orti</w:t>
      </w:r>
      <w:r w:rsidR="00625B20" w:rsidRPr="00A24D81">
        <w:rPr>
          <w:rFonts w:ascii="Times New Roman" w:eastAsia="MS Mincho" w:hAnsi="Times New Roman"/>
          <w:sz w:val="22"/>
          <w:szCs w:val="22"/>
        </w:rPr>
        <w:t xml:space="preserve">z </w:t>
      </w:r>
      <w:proofErr w:type="spellStart"/>
      <w:r w:rsidR="00625B20" w:rsidRPr="00A24D81">
        <w:rPr>
          <w:rFonts w:ascii="Times New Roman" w:eastAsia="MS Mincho" w:hAnsi="Times New Roman"/>
          <w:sz w:val="22"/>
          <w:szCs w:val="22"/>
        </w:rPr>
        <w:t>Pasuy</w:t>
      </w:r>
      <w:proofErr w:type="spellEnd"/>
    </w:p>
    <w:p w14:paraId="02A4F846" w14:textId="77777777" w:rsidR="00625B20" w:rsidRPr="00A24D81" w:rsidRDefault="00625B20" w:rsidP="00625B20">
      <w:pPr>
        <w:pStyle w:val="Textosinformato"/>
        <w:spacing w:after="240"/>
        <w:jc w:val="center"/>
        <w:rPr>
          <w:rFonts w:ascii="Times New Roman" w:eastAsia="MS Mincho" w:hAnsi="Times New Roman"/>
          <w:b/>
          <w:bCs/>
          <w:sz w:val="22"/>
          <w:szCs w:val="22"/>
        </w:rPr>
      </w:pPr>
      <w:r w:rsidRPr="00A24D81">
        <w:rPr>
          <w:rFonts w:ascii="Times New Roman" w:eastAsia="MS Mincho" w:hAnsi="Times New Roman"/>
          <w:b/>
          <w:bCs/>
          <w:sz w:val="22"/>
          <w:szCs w:val="22"/>
        </w:rPr>
        <w:t>SECRETARIA GENERAL DEL CONCEJO METROPOLITANO DE QUITO (E)</w:t>
      </w:r>
    </w:p>
    <w:p w14:paraId="0DD557BF" w14:textId="77777777" w:rsidR="0049591B" w:rsidRPr="00A24D81" w:rsidRDefault="0049591B" w:rsidP="00841CD8">
      <w:pPr>
        <w:rPr>
          <w:rFonts w:eastAsia="MS Mincho"/>
          <w:sz w:val="22"/>
          <w:szCs w:val="22"/>
        </w:rPr>
      </w:pPr>
    </w:p>
    <w:p w14:paraId="4C93E459" w14:textId="77777777" w:rsidR="0049591B" w:rsidRPr="00A24D81" w:rsidRDefault="0049591B" w:rsidP="00086F22">
      <w:pPr>
        <w:pStyle w:val="Ttulo3"/>
        <w:jc w:val="center"/>
        <w:rPr>
          <w:rFonts w:ascii="Times New Roman" w:eastAsia="MS Mincho" w:hAnsi="Times New Roman" w:cs="Times New Roman"/>
          <w:sz w:val="22"/>
          <w:szCs w:val="22"/>
        </w:rPr>
      </w:pPr>
      <w:r w:rsidRPr="00A24D81">
        <w:rPr>
          <w:rFonts w:ascii="Times New Roman" w:eastAsia="MS Mincho" w:hAnsi="Times New Roman" w:cs="Times New Roman"/>
          <w:sz w:val="22"/>
          <w:szCs w:val="22"/>
        </w:rPr>
        <w:t>ALCALDÍA</w:t>
      </w:r>
      <w:r w:rsidR="00086F22" w:rsidRPr="00A24D81">
        <w:rPr>
          <w:rFonts w:ascii="Times New Roman" w:eastAsia="MS Mincho" w:hAnsi="Times New Roman" w:cs="Times New Roman"/>
          <w:sz w:val="22"/>
          <w:szCs w:val="22"/>
        </w:rPr>
        <w:t xml:space="preserve"> DEL DISTRITO METROPOLITANO.- </w:t>
      </w:r>
      <w:r w:rsidRPr="00A24D81">
        <w:rPr>
          <w:rFonts w:ascii="Times New Roman" w:eastAsia="MS Mincho" w:hAnsi="Times New Roman" w:cs="Times New Roman"/>
          <w:sz w:val="22"/>
          <w:szCs w:val="22"/>
        </w:rPr>
        <w:t>Distrito Metropolitano de Quito,</w:t>
      </w:r>
    </w:p>
    <w:p w14:paraId="60AC1062" w14:textId="77777777" w:rsidR="00086F22" w:rsidRPr="00A24D81" w:rsidRDefault="00086F22" w:rsidP="00086F22">
      <w:pPr>
        <w:pStyle w:val="Ttulo1"/>
        <w:jc w:val="center"/>
        <w:rPr>
          <w:rFonts w:ascii="Times New Roman" w:eastAsia="MS Mincho" w:hAnsi="Times New Roman" w:cs="Times New Roman"/>
          <w:color w:val="auto"/>
          <w:sz w:val="22"/>
          <w:szCs w:val="22"/>
        </w:rPr>
      </w:pPr>
    </w:p>
    <w:p w14:paraId="43FD6894" w14:textId="77777777" w:rsidR="0049591B" w:rsidRPr="00A24D81" w:rsidRDefault="0049591B" w:rsidP="00086F22">
      <w:pPr>
        <w:pStyle w:val="Ttulo1"/>
        <w:jc w:val="center"/>
        <w:rPr>
          <w:rFonts w:ascii="Times New Roman" w:eastAsia="MS Mincho" w:hAnsi="Times New Roman" w:cs="Times New Roman"/>
          <w:color w:val="auto"/>
          <w:sz w:val="22"/>
          <w:szCs w:val="22"/>
        </w:rPr>
      </w:pPr>
      <w:r w:rsidRPr="00A24D81">
        <w:rPr>
          <w:rFonts w:ascii="Times New Roman" w:eastAsia="MS Mincho" w:hAnsi="Times New Roman" w:cs="Times New Roman"/>
          <w:color w:val="auto"/>
          <w:sz w:val="22"/>
          <w:szCs w:val="22"/>
        </w:rPr>
        <w:t>EJECÚTESE:</w:t>
      </w:r>
    </w:p>
    <w:p w14:paraId="6BA1BB99" w14:textId="77777777" w:rsidR="0049591B" w:rsidRPr="00A24D81" w:rsidRDefault="0049591B" w:rsidP="00086F22">
      <w:pPr>
        <w:pStyle w:val="Textosinformato"/>
        <w:jc w:val="center"/>
        <w:rPr>
          <w:rFonts w:ascii="Times New Roman" w:eastAsia="MS Mincho" w:hAnsi="Times New Roman"/>
          <w:sz w:val="22"/>
          <w:szCs w:val="22"/>
        </w:rPr>
      </w:pPr>
      <w:r w:rsidRPr="00A24D81">
        <w:rPr>
          <w:rFonts w:ascii="Times New Roman" w:eastAsia="MS Mincho" w:hAnsi="Times New Roman"/>
          <w:sz w:val="22"/>
          <w:szCs w:val="22"/>
        </w:rPr>
        <w:t xml:space="preserve">Dr. Jorge </w:t>
      </w:r>
      <w:proofErr w:type="spellStart"/>
      <w:r w:rsidRPr="00A24D81">
        <w:rPr>
          <w:rFonts w:ascii="Times New Roman" w:eastAsia="MS Mincho" w:hAnsi="Times New Roman"/>
          <w:sz w:val="22"/>
          <w:szCs w:val="22"/>
        </w:rPr>
        <w:t>Yunda</w:t>
      </w:r>
      <w:proofErr w:type="spellEnd"/>
      <w:r w:rsidRPr="00A24D81">
        <w:rPr>
          <w:rFonts w:ascii="Times New Roman" w:eastAsia="MS Mincho" w:hAnsi="Times New Roman"/>
          <w:sz w:val="22"/>
          <w:szCs w:val="22"/>
        </w:rPr>
        <w:t xml:space="preserve"> Machado</w:t>
      </w:r>
    </w:p>
    <w:p w14:paraId="36A6C183" w14:textId="77777777" w:rsidR="0049591B" w:rsidRPr="00A24D81" w:rsidRDefault="0049591B" w:rsidP="00086F22">
      <w:pPr>
        <w:pStyle w:val="Textosinformato"/>
        <w:jc w:val="center"/>
        <w:rPr>
          <w:rFonts w:ascii="Times New Roman" w:eastAsia="MS Mincho" w:hAnsi="Times New Roman"/>
          <w:b/>
          <w:bCs/>
          <w:sz w:val="22"/>
          <w:szCs w:val="22"/>
        </w:rPr>
      </w:pPr>
      <w:r w:rsidRPr="00A24D81">
        <w:rPr>
          <w:rFonts w:ascii="Times New Roman" w:eastAsia="MS Mincho" w:hAnsi="Times New Roman"/>
          <w:b/>
          <w:bCs/>
          <w:sz w:val="22"/>
          <w:szCs w:val="22"/>
        </w:rPr>
        <w:t>ALCALDE DEL DISTRITO METROPOLITANO DE QUITO</w:t>
      </w:r>
    </w:p>
    <w:p w14:paraId="365A8BD8" w14:textId="77777777" w:rsidR="0049591B" w:rsidRPr="00A24D81" w:rsidRDefault="0049591B" w:rsidP="00841CD8">
      <w:pPr>
        <w:rPr>
          <w:rFonts w:eastAsia="MS Mincho"/>
          <w:sz w:val="22"/>
          <w:szCs w:val="22"/>
        </w:rPr>
      </w:pPr>
    </w:p>
    <w:p w14:paraId="4AB39B5C" w14:textId="77777777" w:rsidR="0049591B" w:rsidRPr="00A24D81" w:rsidRDefault="0049591B" w:rsidP="00841CD8">
      <w:pPr>
        <w:rPr>
          <w:rFonts w:eastAsia="MS Mincho"/>
          <w:sz w:val="22"/>
          <w:szCs w:val="22"/>
        </w:rPr>
      </w:pPr>
    </w:p>
    <w:p w14:paraId="675BF39C" w14:textId="77777777" w:rsidR="0049591B" w:rsidRPr="00A24D81" w:rsidRDefault="0049591B" w:rsidP="0049591B">
      <w:pPr>
        <w:pStyle w:val="Textosinformato"/>
        <w:jc w:val="center"/>
        <w:rPr>
          <w:rFonts w:ascii="Times New Roman" w:eastAsia="MS Mincho" w:hAnsi="Times New Roman"/>
          <w:sz w:val="22"/>
          <w:szCs w:val="22"/>
        </w:rPr>
      </w:pPr>
      <w:r w:rsidRPr="00A24D81">
        <w:rPr>
          <w:rFonts w:ascii="Times New Roman" w:eastAsia="MS Mincho" w:hAnsi="Times New Roman"/>
          <w:b/>
          <w:bCs/>
          <w:sz w:val="22"/>
          <w:szCs w:val="22"/>
        </w:rPr>
        <w:t>CERTIFICO,</w:t>
      </w:r>
      <w:r w:rsidRPr="00A24D81">
        <w:rPr>
          <w:rFonts w:ascii="Times New Roman" w:eastAsia="MS Mincho" w:hAnsi="Times New Roman"/>
          <w:sz w:val="22"/>
          <w:szCs w:val="22"/>
        </w:rPr>
        <w:t xml:space="preserve"> que la presente ordenanza fue sancionada por el Dr. Jorge </w:t>
      </w:r>
      <w:proofErr w:type="spellStart"/>
      <w:r w:rsidRPr="00A24D81">
        <w:rPr>
          <w:rFonts w:ascii="Times New Roman" w:eastAsia="MS Mincho" w:hAnsi="Times New Roman"/>
          <w:sz w:val="22"/>
          <w:szCs w:val="22"/>
        </w:rPr>
        <w:t>Yunda</w:t>
      </w:r>
      <w:proofErr w:type="spellEnd"/>
      <w:r w:rsidRPr="00A24D81">
        <w:rPr>
          <w:rFonts w:ascii="Times New Roman" w:eastAsia="MS Mincho" w:hAnsi="Times New Roman"/>
          <w:sz w:val="22"/>
          <w:szCs w:val="22"/>
        </w:rPr>
        <w:t xml:space="preserve"> Machado</w:t>
      </w:r>
    </w:p>
    <w:p w14:paraId="4D9D83AF" w14:textId="77777777" w:rsidR="0049591B" w:rsidRPr="00A24D81" w:rsidRDefault="0049591B" w:rsidP="0049591B">
      <w:pPr>
        <w:pStyle w:val="Textosinformato"/>
        <w:jc w:val="center"/>
        <w:rPr>
          <w:rFonts w:ascii="Times New Roman" w:eastAsia="MS Mincho" w:hAnsi="Times New Roman"/>
          <w:sz w:val="22"/>
          <w:szCs w:val="22"/>
        </w:rPr>
      </w:pPr>
      <w:r w:rsidRPr="00A24D81">
        <w:rPr>
          <w:rFonts w:ascii="Times New Roman" w:eastAsia="MS Mincho" w:hAnsi="Times New Roman"/>
          <w:sz w:val="22"/>
          <w:szCs w:val="22"/>
        </w:rPr>
        <w:t xml:space="preserve">, Alcalde </w:t>
      </w:r>
      <w:r w:rsidR="00CC69B0" w:rsidRPr="00A24D81">
        <w:rPr>
          <w:rFonts w:ascii="Times New Roman" w:eastAsia="MS Mincho" w:hAnsi="Times New Roman"/>
          <w:sz w:val="22"/>
          <w:szCs w:val="22"/>
        </w:rPr>
        <w:t xml:space="preserve">  </w:t>
      </w:r>
      <w:r w:rsidRPr="00A24D81">
        <w:rPr>
          <w:rFonts w:ascii="Times New Roman" w:eastAsia="MS Mincho" w:hAnsi="Times New Roman"/>
          <w:sz w:val="22"/>
          <w:szCs w:val="22"/>
        </w:rPr>
        <w:t xml:space="preserve"> del Distrito Metropolitano de Quito, el</w:t>
      </w:r>
    </w:p>
    <w:p w14:paraId="2ED1AC83" w14:textId="77777777" w:rsidR="00AD3778" w:rsidRPr="00A24D81" w:rsidRDefault="0049591B" w:rsidP="00A24D81">
      <w:pPr>
        <w:pStyle w:val="Textosinformato"/>
        <w:tabs>
          <w:tab w:val="right" w:pos="8504"/>
        </w:tabs>
        <w:spacing w:line="276" w:lineRule="auto"/>
        <w:jc w:val="center"/>
        <w:rPr>
          <w:rFonts w:ascii="Times New Roman" w:hAnsi="Times New Roman"/>
          <w:sz w:val="22"/>
          <w:szCs w:val="22"/>
        </w:rPr>
      </w:pPr>
      <w:r w:rsidRPr="00A24D81">
        <w:rPr>
          <w:rFonts w:ascii="Times New Roman" w:eastAsia="MS Mincho" w:hAnsi="Times New Roman"/>
          <w:sz w:val="22"/>
          <w:szCs w:val="22"/>
        </w:rPr>
        <w:t>.- Distrito Metropolitano de Quito,</w:t>
      </w:r>
    </w:p>
    <w:sectPr w:rsidR="00AD3778" w:rsidRPr="00A24D81" w:rsidSect="00D53803">
      <w:headerReference w:type="even" r:id="rId13"/>
      <w:headerReference w:type="default" r:id="rId14"/>
      <w:footerReference w:type="default" r:id="rId15"/>
      <w:headerReference w:type="first" r:id="rId16"/>
      <w:pgSz w:w="11906" w:h="16838"/>
      <w:pgMar w:top="3119" w:right="1416" w:bottom="993"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2ECF4" w14:textId="77777777" w:rsidR="003A74E3" w:rsidRDefault="003A74E3">
      <w:r>
        <w:separator/>
      </w:r>
    </w:p>
  </w:endnote>
  <w:endnote w:type="continuationSeparator" w:id="0">
    <w:p w14:paraId="2A67D01C" w14:textId="77777777" w:rsidR="003A74E3" w:rsidRDefault="003A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BE730" w14:textId="77777777"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A94712">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94712">
      <w:rPr>
        <w:b/>
        <w:noProof/>
      </w:rPr>
      <w:t>10</w:t>
    </w:r>
    <w:r>
      <w:rPr>
        <w:b/>
        <w:sz w:val="24"/>
        <w:szCs w:val="24"/>
      </w:rPr>
      <w:fldChar w:fldCharType="end"/>
    </w:r>
  </w:p>
  <w:p w14:paraId="28C11586" w14:textId="77777777" w:rsidR="009856E7" w:rsidRDefault="009856E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3D208" w14:textId="77777777"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A94712">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94712">
      <w:rPr>
        <w:b/>
        <w:noProof/>
      </w:rPr>
      <w:t>10</w:t>
    </w:r>
    <w:r>
      <w:rPr>
        <w:b/>
        <w:sz w:val="24"/>
        <w:szCs w:val="24"/>
      </w:rPr>
      <w:fldChar w:fldCharType="end"/>
    </w:r>
  </w:p>
  <w:p w14:paraId="122D278B" w14:textId="77777777" w:rsidR="009856E7" w:rsidRDefault="009856E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FBBCD" w14:textId="77777777"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A94712">
      <w:rPr>
        <w:b/>
        <w:noProof/>
      </w:rPr>
      <w:t>10</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94712">
      <w:rPr>
        <w:b/>
        <w:noProof/>
      </w:rPr>
      <w:t>10</w:t>
    </w:r>
    <w:r>
      <w:rPr>
        <w:b/>
        <w:sz w:val="24"/>
        <w:szCs w:val="24"/>
      </w:rPr>
      <w:fldChar w:fldCharType="end"/>
    </w:r>
  </w:p>
  <w:p w14:paraId="350470D4" w14:textId="77777777" w:rsidR="009856E7" w:rsidRDefault="009856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16C74" w14:textId="77777777" w:rsidR="003A74E3" w:rsidRDefault="003A74E3">
      <w:r>
        <w:separator/>
      </w:r>
    </w:p>
  </w:footnote>
  <w:footnote w:type="continuationSeparator" w:id="0">
    <w:p w14:paraId="724D467E" w14:textId="77777777" w:rsidR="003A74E3" w:rsidRDefault="003A7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A61AF" w14:textId="5D23D5C9" w:rsidR="009D1752" w:rsidRDefault="003A74E3">
    <w:pPr>
      <w:pStyle w:val="Encabezado"/>
    </w:pPr>
    <w:r>
      <w:rPr>
        <w:noProof/>
      </w:rPr>
      <w:pict w14:anchorId="1059B9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0068641" o:spid="_x0000_s2050" type="#_x0000_t136" style="position:absolute;margin-left:0;margin-top:0;width:666pt;height:51pt;rotation:315;z-index:-251655168;mso-position-horizontal:center;mso-position-horizontal-relative:margin;mso-position-vertical:center;mso-position-vertical-relative:margin" o:allowincell="f" fillcolor="#404040 [2429]" stroked="f">
          <v:fill opacity=".5"/>
          <v:textpath style="font-family:&quot;Arial&quot;;font-size:46pt" string="Conocido Concejo Metropolitan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6C3C" w14:textId="67B67B20" w:rsidR="009856E7" w:rsidRDefault="003A74E3">
    <w:pPr>
      <w:pStyle w:val="Encabezado"/>
      <w:rPr>
        <w:lang w:val="es-EC"/>
      </w:rPr>
    </w:pPr>
    <w:r>
      <w:rPr>
        <w:noProof/>
      </w:rPr>
      <w:pict w14:anchorId="57BF79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0068642" o:spid="_x0000_s2051" type="#_x0000_t136" style="position:absolute;margin-left:0;margin-top:0;width:666pt;height:51pt;rotation:315;z-index:-251653120;mso-position-horizontal:center;mso-position-horizontal-relative:margin;mso-position-vertical:center;mso-position-vertical-relative:margin" o:allowincell="f" fillcolor="#404040 [2429]" stroked="f">
          <v:fill opacity=".5"/>
          <v:textpath style="font-family:&quot;Arial&quot;;font-size:46pt" string="Conocido Concejo Metropolitano"/>
          <w10:wrap anchorx="margin" anchory="margin"/>
        </v:shape>
      </w:pict>
    </w:r>
  </w:p>
  <w:p w14:paraId="15AB1B0F" w14:textId="77777777" w:rsidR="009856E7" w:rsidRDefault="009856E7">
    <w:pPr>
      <w:pStyle w:val="Encabezado"/>
      <w:rPr>
        <w:lang w:val="es-EC"/>
      </w:rPr>
    </w:pPr>
  </w:p>
  <w:p w14:paraId="6039B915" w14:textId="77777777" w:rsidR="009856E7" w:rsidRDefault="009856E7">
    <w:pPr>
      <w:pStyle w:val="Encabezado"/>
      <w:rPr>
        <w:lang w:val="es-EC"/>
      </w:rPr>
    </w:pPr>
  </w:p>
  <w:p w14:paraId="217E4208" w14:textId="77777777" w:rsidR="009856E7" w:rsidRDefault="009856E7">
    <w:pPr>
      <w:pStyle w:val="Encabezado"/>
      <w:rPr>
        <w:lang w:val="es-EC"/>
      </w:rPr>
    </w:pPr>
  </w:p>
  <w:p w14:paraId="03B7F9DD" w14:textId="77777777" w:rsidR="009856E7" w:rsidRDefault="009856E7" w:rsidP="00AD3778">
    <w:pPr>
      <w:pStyle w:val="a"/>
      <w:rPr>
        <w:rFonts w:ascii="Palatino Linotype" w:hAnsi="Palatino Linotype" w:cs="Arial"/>
        <w:sz w:val="22"/>
        <w:szCs w:val="22"/>
      </w:rPr>
    </w:pPr>
  </w:p>
  <w:p w14:paraId="43F9354D" w14:textId="77777777" w:rsidR="009856E7" w:rsidRDefault="009856E7" w:rsidP="00AD3778">
    <w:pPr>
      <w:pStyle w:val="a"/>
      <w:rPr>
        <w:rFonts w:ascii="Palatino Linotype" w:hAnsi="Palatino Linotype" w:cs="Arial"/>
        <w:sz w:val="22"/>
        <w:szCs w:val="22"/>
      </w:rPr>
    </w:pPr>
  </w:p>
  <w:p w14:paraId="4A7EB6A5" w14:textId="77777777" w:rsidR="009856E7" w:rsidRDefault="009856E7" w:rsidP="00AD3778">
    <w:pPr>
      <w:pStyle w:val="a"/>
      <w:rPr>
        <w:rFonts w:ascii="Palatino Linotype" w:hAnsi="Palatino Linotype" w:cs="Arial"/>
        <w:sz w:val="22"/>
        <w:szCs w:val="22"/>
      </w:rPr>
    </w:pPr>
  </w:p>
  <w:p w14:paraId="7A31B274" w14:textId="77777777" w:rsidR="009856E7" w:rsidRDefault="009856E7" w:rsidP="00AD3778">
    <w:pPr>
      <w:pStyle w:val="a"/>
      <w:rPr>
        <w:rFonts w:ascii="Palatino Linotype" w:hAnsi="Palatino Linotype" w:cs="Arial"/>
        <w:sz w:val="22"/>
        <w:szCs w:val="22"/>
      </w:rPr>
    </w:pPr>
  </w:p>
  <w:p w14:paraId="5F97F62A" w14:textId="77777777" w:rsidR="009856E7" w:rsidRPr="00476B21" w:rsidRDefault="009856E7"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63CB83FE" w14:textId="77777777" w:rsidR="009856E7" w:rsidRPr="00150606" w:rsidRDefault="009856E7">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86FA5" w14:textId="241F7860" w:rsidR="009D1752" w:rsidRDefault="003A74E3">
    <w:pPr>
      <w:pStyle w:val="Encabezado"/>
    </w:pPr>
    <w:r>
      <w:rPr>
        <w:noProof/>
      </w:rPr>
      <w:pict w14:anchorId="38E0D3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0068640" o:spid="_x0000_s2049" type="#_x0000_t136" style="position:absolute;margin-left:0;margin-top:0;width:666pt;height:51pt;rotation:315;z-index:-251657216;mso-position-horizontal:center;mso-position-horizontal-relative:margin;mso-position-vertical:center;mso-position-vertical-relative:margin" o:allowincell="f" fillcolor="#404040 [2429]" stroked="f">
          <v:fill opacity=".5"/>
          <v:textpath style="font-family:&quot;Arial&quot;;font-size:46pt" string="Conocido Concejo Metropolitano"/>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114B9" w14:textId="13729E27" w:rsidR="009856E7" w:rsidRDefault="003A74E3">
    <w:pPr>
      <w:pStyle w:val="Encabezado"/>
    </w:pPr>
    <w:r>
      <w:rPr>
        <w:noProof/>
      </w:rPr>
      <w:pict w14:anchorId="412A6B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0068644" o:spid="_x0000_s2053" type="#_x0000_t136" style="position:absolute;margin-left:0;margin-top:0;width:666pt;height:51pt;rotation:315;z-index:-251649024;mso-position-horizontal:center;mso-position-horizontal-relative:margin;mso-position-vertical:center;mso-position-vertical-relative:margin" o:allowincell="f" fillcolor="#404040 [2429]" stroked="f">
          <v:fill opacity=".5"/>
          <v:textpath style="font-family:&quot;Arial&quot;;font-size:46pt" string="Conocido Concejo Metropolitano"/>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CF72B" w14:textId="09D3F196" w:rsidR="009856E7" w:rsidRDefault="003A74E3" w:rsidP="00AD3778">
    <w:pPr>
      <w:pStyle w:val="a"/>
      <w:rPr>
        <w:rFonts w:ascii="Palatino Linotype" w:hAnsi="Palatino Linotype" w:cs="Arial"/>
        <w:sz w:val="22"/>
        <w:szCs w:val="22"/>
      </w:rPr>
    </w:pPr>
    <w:r>
      <w:rPr>
        <w:noProof/>
      </w:rPr>
      <w:pict w14:anchorId="536FF9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0068645" o:spid="_x0000_s2054" type="#_x0000_t136" style="position:absolute;left:0;text-align:left;margin-left:0;margin-top:0;width:666pt;height:51pt;rotation:315;z-index:-251646976;mso-position-horizontal:center;mso-position-horizontal-relative:margin;mso-position-vertical:center;mso-position-vertical-relative:margin" o:allowincell="f" fillcolor="#404040 [2429]" stroked="f">
          <v:fill opacity=".5"/>
          <v:textpath style="font-family:&quot;Arial&quot;;font-size:46pt" string="Conocido Concejo Metropolitano"/>
          <w10:wrap anchorx="margin" anchory="margin"/>
        </v:shape>
      </w:pict>
    </w:r>
  </w:p>
  <w:p w14:paraId="4632E0D9" w14:textId="77777777" w:rsidR="009856E7" w:rsidRDefault="009856E7" w:rsidP="009243E2">
    <w:pPr>
      <w:pStyle w:val="Puesto"/>
    </w:pPr>
  </w:p>
  <w:p w14:paraId="28E8AF76" w14:textId="77777777" w:rsidR="009856E7" w:rsidRPr="009243E2" w:rsidRDefault="009856E7" w:rsidP="009243E2"/>
  <w:p w14:paraId="01A0186A" w14:textId="77777777" w:rsidR="009856E7" w:rsidRPr="009243E2" w:rsidRDefault="009856E7"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324BE" w14:textId="4397ABB3" w:rsidR="009856E7" w:rsidRDefault="003A74E3">
    <w:pPr>
      <w:pStyle w:val="Encabezado"/>
    </w:pPr>
    <w:r>
      <w:rPr>
        <w:noProof/>
      </w:rPr>
      <w:pict w14:anchorId="48C188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0068643" o:spid="_x0000_s2052" type="#_x0000_t136" style="position:absolute;margin-left:0;margin-top:0;width:666pt;height:51pt;rotation:315;z-index:-251651072;mso-position-horizontal:center;mso-position-horizontal-relative:margin;mso-position-vertical:center;mso-position-vertical-relative:margin" o:allowincell="f" fillcolor="#404040 [2429]" stroked="f">
          <v:fill opacity=".5"/>
          <v:textpath style="font-family:&quot;Arial&quot;;font-size:46pt" string="Conocido Concejo Metropolitan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8"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0"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1"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2" w15:restartNumberingAfterBreak="0">
    <w:nsid w:val="31007A56"/>
    <w:multiLevelType w:val="hybridMultilevel"/>
    <w:tmpl w:val="158CFFCE"/>
    <w:lvl w:ilvl="0" w:tplc="1E10B5B0">
      <w:start w:val="1"/>
      <w:numFmt w:val="bullet"/>
      <w:lvlText w:val="•"/>
      <w:lvlJc w:val="left"/>
      <w:pPr>
        <w:tabs>
          <w:tab w:val="num" w:pos="720"/>
        </w:tabs>
        <w:ind w:left="720" w:hanging="360"/>
      </w:pPr>
      <w:rPr>
        <w:rFonts w:ascii="Arial" w:hAnsi="Arial" w:hint="default"/>
      </w:rPr>
    </w:lvl>
    <w:lvl w:ilvl="1" w:tplc="BF98B3EC" w:tentative="1">
      <w:start w:val="1"/>
      <w:numFmt w:val="bullet"/>
      <w:lvlText w:val="•"/>
      <w:lvlJc w:val="left"/>
      <w:pPr>
        <w:tabs>
          <w:tab w:val="num" w:pos="1440"/>
        </w:tabs>
        <w:ind w:left="1440" w:hanging="360"/>
      </w:pPr>
      <w:rPr>
        <w:rFonts w:ascii="Arial" w:hAnsi="Arial" w:hint="default"/>
      </w:rPr>
    </w:lvl>
    <w:lvl w:ilvl="2" w:tplc="035054A6" w:tentative="1">
      <w:start w:val="1"/>
      <w:numFmt w:val="bullet"/>
      <w:lvlText w:val="•"/>
      <w:lvlJc w:val="left"/>
      <w:pPr>
        <w:tabs>
          <w:tab w:val="num" w:pos="2160"/>
        </w:tabs>
        <w:ind w:left="2160" w:hanging="360"/>
      </w:pPr>
      <w:rPr>
        <w:rFonts w:ascii="Arial" w:hAnsi="Arial" w:hint="default"/>
      </w:rPr>
    </w:lvl>
    <w:lvl w:ilvl="3" w:tplc="E864CCBA" w:tentative="1">
      <w:start w:val="1"/>
      <w:numFmt w:val="bullet"/>
      <w:lvlText w:val="•"/>
      <w:lvlJc w:val="left"/>
      <w:pPr>
        <w:tabs>
          <w:tab w:val="num" w:pos="2880"/>
        </w:tabs>
        <w:ind w:left="2880" w:hanging="360"/>
      </w:pPr>
      <w:rPr>
        <w:rFonts w:ascii="Arial" w:hAnsi="Arial" w:hint="default"/>
      </w:rPr>
    </w:lvl>
    <w:lvl w:ilvl="4" w:tplc="81EEF5FE" w:tentative="1">
      <w:start w:val="1"/>
      <w:numFmt w:val="bullet"/>
      <w:lvlText w:val="•"/>
      <w:lvlJc w:val="left"/>
      <w:pPr>
        <w:tabs>
          <w:tab w:val="num" w:pos="3600"/>
        </w:tabs>
        <w:ind w:left="3600" w:hanging="360"/>
      </w:pPr>
      <w:rPr>
        <w:rFonts w:ascii="Arial" w:hAnsi="Arial" w:hint="default"/>
      </w:rPr>
    </w:lvl>
    <w:lvl w:ilvl="5" w:tplc="B61CDD28" w:tentative="1">
      <w:start w:val="1"/>
      <w:numFmt w:val="bullet"/>
      <w:lvlText w:val="•"/>
      <w:lvlJc w:val="left"/>
      <w:pPr>
        <w:tabs>
          <w:tab w:val="num" w:pos="4320"/>
        </w:tabs>
        <w:ind w:left="4320" w:hanging="360"/>
      </w:pPr>
      <w:rPr>
        <w:rFonts w:ascii="Arial" w:hAnsi="Arial" w:hint="default"/>
      </w:rPr>
    </w:lvl>
    <w:lvl w:ilvl="6" w:tplc="E91A5268" w:tentative="1">
      <w:start w:val="1"/>
      <w:numFmt w:val="bullet"/>
      <w:lvlText w:val="•"/>
      <w:lvlJc w:val="left"/>
      <w:pPr>
        <w:tabs>
          <w:tab w:val="num" w:pos="5040"/>
        </w:tabs>
        <w:ind w:left="5040" w:hanging="360"/>
      </w:pPr>
      <w:rPr>
        <w:rFonts w:ascii="Arial" w:hAnsi="Arial" w:hint="default"/>
      </w:rPr>
    </w:lvl>
    <w:lvl w:ilvl="7" w:tplc="C8F278D8" w:tentative="1">
      <w:start w:val="1"/>
      <w:numFmt w:val="bullet"/>
      <w:lvlText w:val="•"/>
      <w:lvlJc w:val="left"/>
      <w:pPr>
        <w:tabs>
          <w:tab w:val="num" w:pos="5760"/>
        </w:tabs>
        <w:ind w:left="5760" w:hanging="360"/>
      </w:pPr>
      <w:rPr>
        <w:rFonts w:ascii="Arial" w:hAnsi="Arial" w:hint="default"/>
      </w:rPr>
    </w:lvl>
    <w:lvl w:ilvl="8" w:tplc="7D70C45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34AD0737"/>
    <w:multiLevelType w:val="hybridMultilevel"/>
    <w:tmpl w:val="82F8EE1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6"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9"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1"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79806B46"/>
    <w:multiLevelType w:val="hybridMultilevel"/>
    <w:tmpl w:val="8EC6C8D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3"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4"/>
  </w:num>
  <w:num w:numId="3">
    <w:abstractNumId w:val="1"/>
  </w:num>
  <w:num w:numId="4">
    <w:abstractNumId w:val="8"/>
  </w:num>
  <w:num w:numId="5">
    <w:abstractNumId w:val="19"/>
  </w:num>
  <w:num w:numId="6">
    <w:abstractNumId w:val="13"/>
  </w:num>
  <w:num w:numId="7">
    <w:abstractNumId w:val="17"/>
  </w:num>
  <w:num w:numId="8">
    <w:abstractNumId w:val="0"/>
  </w:num>
  <w:num w:numId="9">
    <w:abstractNumId w:val="2"/>
  </w:num>
  <w:num w:numId="10">
    <w:abstractNumId w:val="3"/>
  </w:num>
  <w:num w:numId="11">
    <w:abstractNumId w:val="21"/>
  </w:num>
  <w:num w:numId="12">
    <w:abstractNumId w:val="16"/>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0"/>
  </w:num>
  <w:num w:numId="17">
    <w:abstractNumId w:val="10"/>
  </w:num>
  <w:num w:numId="18">
    <w:abstractNumId w:val="5"/>
  </w:num>
  <w:num w:numId="19">
    <w:abstractNumId w:val="9"/>
  </w:num>
  <w:num w:numId="20">
    <w:abstractNumId w:val="11"/>
  </w:num>
  <w:num w:numId="21">
    <w:abstractNumId w:val="15"/>
  </w:num>
  <w:num w:numId="22">
    <w:abstractNumId w:val="14"/>
  </w:num>
  <w:num w:numId="23">
    <w:abstractNumId w:val="22"/>
  </w:num>
  <w:num w:numId="2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ia">
    <w15:presenceInfo w15:providerId="Windows Live" w15:userId="e66c0fae6c24b1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5E6E"/>
    <w:rsid w:val="0002035D"/>
    <w:rsid w:val="00022E75"/>
    <w:rsid w:val="00023FAD"/>
    <w:rsid w:val="000255C6"/>
    <w:rsid w:val="00026CCB"/>
    <w:rsid w:val="000314C0"/>
    <w:rsid w:val="00032D16"/>
    <w:rsid w:val="00035816"/>
    <w:rsid w:val="00042667"/>
    <w:rsid w:val="00051340"/>
    <w:rsid w:val="00052BB1"/>
    <w:rsid w:val="00060266"/>
    <w:rsid w:val="00063281"/>
    <w:rsid w:val="0007425E"/>
    <w:rsid w:val="00080BA1"/>
    <w:rsid w:val="00086F22"/>
    <w:rsid w:val="00093383"/>
    <w:rsid w:val="00094F57"/>
    <w:rsid w:val="000B7E01"/>
    <w:rsid w:val="000C069F"/>
    <w:rsid w:val="000D2E2A"/>
    <w:rsid w:val="000D39A4"/>
    <w:rsid w:val="000E3F3B"/>
    <w:rsid w:val="00107A55"/>
    <w:rsid w:val="00130E73"/>
    <w:rsid w:val="00131456"/>
    <w:rsid w:val="00137EFC"/>
    <w:rsid w:val="00142C1B"/>
    <w:rsid w:val="001479B2"/>
    <w:rsid w:val="0015428B"/>
    <w:rsid w:val="001603B6"/>
    <w:rsid w:val="001646AE"/>
    <w:rsid w:val="00164A30"/>
    <w:rsid w:val="001732B0"/>
    <w:rsid w:val="00173584"/>
    <w:rsid w:val="001824A5"/>
    <w:rsid w:val="00192470"/>
    <w:rsid w:val="001A24AA"/>
    <w:rsid w:val="001A5E4E"/>
    <w:rsid w:val="001B4536"/>
    <w:rsid w:val="001B65D5"/>
    <w:rsid w:val="001C179D"/>
    <w:rsid w:val="001C6677"/>
    <w:rsid w:val="001D699B"/>
    <w:rsid w:val="001D7099"/>
    <w:rsid w:val="001E1CA2"/>
    <w:rsid w:val="001E2E3A"/>
    <w:rsid w:val="001E41B8"/>
    <w:rsid w:val="001F3FD8"/>
    <w:rsid w:val="001F4C88"/>
    <w:rsid w:val="00202D96"/>
    <w:rsid w:val="002062DE"/>
    <w:rsid w:val="00213D93"/>
    <w:rsid w:val="00223CF8"/>
    <w:rsid w:val="00235024"/>
    <w:rsid w:val="0024191F"/>
    <w:rsid w:val="00242929"/>
    <w:rsid w:val="002578F2"/>
    <w:rsid w:val="00264F1D"/>
    <w:rsid w:val="00266076"/>
    <w:rsid w:val="00266627"/>
    <w:rsid w:val="00271C6D"/>
    <w:rsid w:val="002918F7"/>
    <w:rsid w:val="002930CE"/>
    <w:rsid w:val="0029632C"/>
    <w:rsid w:val="00296C41"/>
    <w:rsid w:val="00297A99"/>
    <w:rsid w:val="002B2BD8"/>
    <w:rsid w:val="002B4A75"/>
    <w:rsid w:val="002B6340"/>
    <w:rsid w:val="002D5A0F"/>
    <w:rsid w:val="002D7709"/>
    <w:rsid w:val="002F5FCE"/>
    <w:rsid w:val="0030415D"/>
    <w:rsid w:val="00316263"/>
    <w:rsid w:val="00316973"/>
    <w:rsid w:val="00321C5A"/>
    <w:rsid w:val="00325915"/>
    <w:rsid w:val="00332708"/>
    <w:rsid w:val="00335B5A"/>
    <w:rsid w:val="00342FD0"/>
    <w:rsid w:val="00345ED7"/>
    <w:rsid w:val="00361728"/>
    <w:rsid w:val="00363A17"/>
    <w:rsid w:val="003663CF"/>
    <w:rsid w:val="00371F4A"/>
    <w:rsid w:val="00380220"/>
    <w:rsid w:val="00383E53"/>
    <w:rsid w:val="00385DE9"/>
    <w:rsid w:val="00385E8D"/>
    <w:rsid w:val="00387489"/>
    <w:rsid w:val="00397AF9"/>
    <w:rsid w:val="003A2B74"/>
    <w:rsid w:val="003A74E3"/>
    <w:rsid w:val="003B1F9D"/>
    <w:rsid w:val="003B5EDB"/>
    <w:rsid w:val="003C2823"/>
    <w:rsid w:val="003D125D"/>
    <w:rsid w:val="003E3B0F"/>
    <w:rsid w:val="003E617D"/>
    <w:rsid w:val="003F00C9"/>
    <w:rsid w:val="003F5AD0"/>
    <w:rsid w:val="003F79CB"/>
    <w:rsid w:val="00410912"/>
    <w:rsid w:val="0042085C"/>
    <w:rsid w:val="004257E3"/>
    <w:rsid w:val="004279DF"/>
    <w:rsid w:val="00433171"/>
    <w:rsid w:val="0044083A"/>
    <w:rsid w:val="00441695"/>
    <w:rsid w:val="00443190"/>
    <w:rsid w:val="00445C00"/>
    <w:rsid w:val="0045087F"/>
    <w:rsid w:val="00455334"/>
    <w:rsid w:val="00455836"/>
    <w:rsid w:val="00455DBB"/>
    <w:rsid w:val="00456156"/>
    <w:rsid w:val="004615C3"/>
    <w:rsid w:val="00464939"/>
    <w:rsid w:val="00464F07"/>
    <w:rsid w:val="00471681"/>
    <w:rsid w:val="004773DB"/>
    <w:rsid w:val="00483933"/>
    <w:rsid w:val="00485180"/>
    <w:rsid w:val="00495059"/>
    <w:rsid w:val="0049591B"/>
    <w:rsid w:val="004A0020"/>
    <w:rsid w:val="004A7E87"/>
    <w:rsid w:val="004B78CC"/>
    <w:rsid w:val="004C26CE"/>
    <w:rsid w:val="004C50AE"/>
    <w:rsid w:val="004D2BC1"/>
    <w:rsid w:val="004E327F"/>
    <w:rsid w:val="004F380C"/>
    <w:rsid w:val="004F6D8E"/>
    <w:rsid w:val="0050154C"/>
    <w:rsid w:val="00502131"/>
    <w:rsid w:val="005179D9"/>
    <w:rsid w:val="00520190"/>
    <w:rsid w:val="0053116D"/>
    <w:rsid w:val="00532C34"/>
    <w:rsid w:val="005479C2"/>
    <w:rsid w:val="00550771"/>
    <w:rsid w:val="00554427"/>
    <w:rsid w:val="00554E19"/>
    <w:rsid w:val="00561828"/>
    <w:rsid w:val="00562DB6"/>
    <w:rsid w:val="00566D24"/>
    <w:rsid w:val="00566D45"/>
    <w:rsid w:val="0057335B"/>
    <w:rsid w:val="00576A9F"/>
    <w:rsid w:val="00577318"/>
    <w:rsid w:val="005830F1"/>
    <w:rsid w:val="00590276"/>
    <w:rsid w:val="00590C70"/>
    <w:rsid w:val="005938DA"/>
    <w:rsid w:val="00593B61"/>
    <w:rsid w:val="00595523"/>
    <w:rsid w:val="00596889"/>
    <w:rsid w:val="00596910"/>
    <w:rsid w:val="005A36B6"/>
    <w:rsid w:val="005A753B"/>
    <w:rsid w:val="005C20B8"/>
    <w:rsid w:val="005C2244"/>
    <w:rsid w:val="005C3577"/>
    <w:rsid w:val="005D1D84"/>
    <w:rsid w:val="005D4775"/>
    <w:rsid w:val="005E4505"/>
    <w:rsid w:val="005E493C"/>
    <w:rsid w:val="005E753F"/>
    <w:rsid w:val="005F405A"/>
    <w:rsid w:val="005F7459"/>
    <w:rsid w:val="00606374"/>
    <w:rsid w:val="0061073C"/>
    <w:rsid w:val="006176E1"/>
    <w:rsid w:val="00622C77"/>
    <w:rsid w:val="00625B20"/>
    <w:rsid w:val="00630196"/>
    <w:rsid w:val="00637640"/>
    <w:rsid w:val="00640D3D"/>
    <w:rsid w:val="006411D2"/>
    <w:rsid w:val="00642CAB"/>
    <w:rsid w:val="0064351E"/>
    <w:rsid w:val="00644C2D"/>
    <w:rsid w:val="00650446"/>
    <w:rsid w:val="0065581E"/>
    <w:rsid w:val="00657C26"/>
    <w:rsid w:val="00664F79"/>
    <w:rsid w:val="00671862"/>
    <w:rsid w:val="00672870"/>
    <w:rsid w:val="006729BA"/>
    <w:rsid w:val="00673C25"/>
    <w:rsid w:val="00673D81"/>
    <w:rsid w:val="00675482"/>
    <w:rsid w:val="0068550F"/>
    <w:rsid w:val="006954C8"/>
    <w:rsid w:val="00696470"/>
    <w:rsid w:val="00696669"/>
    <w:rsid w:val="006A4617"/>
    <w:rsid w:val="006A5B77"/>
    <w:rsid w:val="006A68E9"/>
    <w:rsid w:val="006C1482"/>
    <w:rsid w:val="006C27BF"/>
    <w:rsid w:val="006C3D0D"/>
    <w:rsid w:val="006C4142"/>
    <w:rsid w:val="006C53B2"/>
    <w:rsid w:val="006C713F"/>
    <w:rsid w:val="006D0D23"/>
    <w:rsid w:val="006D1751"/>
    <w:rsid w:val="006D176D"/>
    <w:rsid w:val="006D36F7"/>
    <w:rsid w:val="006D3A42"/>
    <w:rsid w:val="006D5B53"/>
    <w:rsid w:val="006D69D0"/>
    <w:rsid w:val="006E0F9E"/>
    <w:rsid w:val="00700ACA"/>
    <w:rsid w:val="0071397E"/>
    <w:rsid w:val="00713EB4"/>
    <w:rsid w:val="0071664C"/>
    <w:rsid w:val="007203E9"/>
    <w:rsid w:val="00721932"/>
    <w:rsid w:val="00727CDD"/>
    <w:rsid w:val="007317A4"/>
    <w:rsid w:val="00740727"/>
    <w:rsid w:val="0074203E"/>
    <w:rsid w:val="00742540"/>
    <w:rsid w:val="00745F5F"/>
    <w:rsid w:val="00746AD5"/>
    <w:rsid w:val="00751C41"/>
    <w:rsid w:val="00753254"/>
    <w:rsid w:val="00755625"/>
    <w:rsid w:val="00766CB0"/>
    <w:rsid w:val="007720D0"/>
    <w:rsid w:val="00773ECA"/>
    <w:rsid w:val="00782806"/>
    <w:rsid w:val="00783C8A"/>
    <w:rsid w:val="00795BEF"/>
    <w:rsid w:val="00795DA2"/>
    <w:rsid w:val="007A292B"/>
    <w:rsid w:val="007A6408"/>
    <w:rsid w:val="007B5E67"/>
    <w:rsid w:val="007C06DC"/>
    <w:rsid w:val="007C1822"/>
    <w:rsid w:val="007C7247"/>
    <w:rsid w:val="007D535A"/>
    <w:rsid w:val="007D65B0"/>
    <w:rsid w:val="007D7DF9"/>
    <w:rsid w:val="007E2D75"/>
    <w:rsid w:val="007E2FBF"/>
    <w:rsid w:val="007E33D1"/>
    <w:rsid w:val="007E6037"/>
    <w:rsid w:val="007E6331"/>
    <w:rsid w:val="007E6816"/>
    <w:rsid w:val="007F443B"/>
    <w:rsid w:val="007F5B17"/>
    <w:rsid w:val="007F64B8"/>
    <w:rsid w:val="007F6ADE"/>
    <w:rsid w:val="00803017"/>
    <w:rsid w:val="008113B3"/>
    <w:rsid w:val="0081387B"/>
    <w:rsid w:val="00815311"/>
    <w:rsid w:val="00815414"/>
    <w:rsid w:val="00815646"/>
    <w:rsid w:val="00816AF8"/>
    <w:rsid w:val="00823E33"/>
    <w:rsid w:val="008254C4"/>
    <w:rsid w:val="00837892"/>
    <w:rsid w:val="00841CD8"/>
    <w:rsid w:val="0084467A"/>
    <w:rsid w:val="00857037"/>
    <w:rsid w:val="00857330"/>
    <w:rsid w:val="00867AD0"/>
    <w:rsid w:val="00882965"/>
    <w:rsid w:val="0088568C"/>
    <w:rsid w:val="0089127D"/>
    <w:rsid w:val="008970EF"/>
    <w:rsid w:val="0089798F"/>
    <w:rsid w:val="008B126B"/>
    <w:rsid w:val="008C5326"/>
    <w:rsid w:val="008C57B8"/>
    <w:rsid w:val="008C62CE"/>
    <w:rsid w:val="008D35AE"/>
    <w:rsid w:val="008D4A2E"/>
    <w:rsid w:val="008D4CD5"/>
    <w:rsid w:val="008E472A"/>
    <w:rsid w:val="008E56CC"/>
    <w:rsid w:val="008F1B7B"/>
    <w:rsid w:val="00900ED9"/>
    <w:rsid w:val="00904797"/>
    <w:rsid w:val="00911E00"/>
    <w:rsid w:val="00920EB9"/>
    <w:rsid w:val="00922B82"/>
    <w:rsid w:val="00922C0D"/>
    <w:rsid w:val="009238C6"/>
    <w:rsid w:val="009243E2"/>
    <w:rsid w:val="009269DF"/>
    <w:rsid w:val="00933A9C"/>
    <w:rsid w:val="009342B6"/>
    <w:rsid w:val="0094723F"/>
    <w:rsid w:val="00956DF6"/>
    <w:rsid w:val="00957006"/>
    <w:rsid w:val="0096352A"/>
    <w:rsid w:val="00964756"/>
    <w:rsid w:val="00975599"/>
    <w:rsid w:val="009856E7"/>
    <w:rsid w:val="009858EA"/>
    <w:rsid w:val="0099341B"/>
    <w:rsid w:val="009A0164"/>
    <w:rsid w:val="009A75E7"/>
    <w:rsid w:val="009B0E5E"/>
    <w:rsid w:val="009B37D4"/>
    <w:rsid w:val="009B714B"/>
    <w:rsid w:val="009C04E3"/>
    <w:rsid w:val="009C5339"/>
    <w:rsid w:val="009D1752"/>
    <w:rsid w:val="009D7773"/>
    <w:rsid w:val="009D7D5B"/>
    <w:rsid w:val="009E010D"/>
    <w:rsid w:val="009E072B"/>
    <w:rsid w:val="009E7A1E"/>
    <w:rsid w:val="00A00E1B"/>
    <w:rsid w:val="00A0361F"/>
    <w:rsid w:val="00A0567F"/>
    <w:rsid w:val="00A063D6"/>
    <w:rsid w:val="00A07E75"/>
    <w:rsid w:val="00A11E3C"/>
    <w:rsid w:val="00A15C64"/>
    <w:rsid w:val="00A16448"/>
    <w:rsid w:val="00A23E01"/>
    <w:rsid w:val="00A24D81"/>
    <w:rsid w:val="00A25CA6"/>
    <w:rsid w:val="00A27C79"/>
    <w:rsid w:val="00A37108"/>
    <w:rsid w:val="00A4184B"/>
    <w:rsid w:val="00A4709D"/>
    <w:rsid w:val="00A66EEB"/>
    <w:rsid w:val="00A674D5"/>
    <w:rsid w:val="00A75696"/>
    <w:rsid w:val="00A7613E"/>
    <w:rsid w:val="00A774F3"/>
    <w:rsid w:val="00A84A3D"/>
    <w:rsid w:val="00A85D9B"/>
    <w:rsid w:val="00A90817"/>
    <w:rsid w:val="00A92141"/>
    <w:rsid w:val="00A94712"/>
    <w:rsid w:val="00AA4F40"/>
    <w:rsid w:val="00AA61AB"/>
    <w:rsid w:val="00AB3AA4"/>
    <w:rsid w:val="00AC4D7D"/>
    <w:rsid w:val="00AC767C"/>
    <w:rsid w:val="00AD230B"/>
    <w:rsid w:val="00AD3778"/>
    <w:rsid w:val="00AD5A83"/>
    <w:rsid w:val="00AE4123"/>
    <w:rsid w:val="00AE4AEE"/>
    <w:rsid w:val="00AE6BF9"/>
    <w:rsid w:val="00AE7433"/>
    <w:rsid w:val="00AF5285"/>
    <w:rsid w:val="00AF5F56"/>
    <w:rsid w:val="00B074F7"/>
    <w:rsid w:val="00B1225C"/>
    <w:rsid w:val="00B14402"/>
    <w:rsid w:val="00B15BE8"/>
    <w:rsid w:val="00B17C08"/>
    <w:rsid w:val="00B23AE5"/>
    <w:rsid w:val="00B25919"/>
    <w:rsid w:val="00B32E48"/>
    <w:rsid w:val="00B35217"/>
    <w:rsid w:val="00B415E5"/>
    <w:rsid w:val="00B4214D"/>
    <w:rsid w:val="00B422A1"/>
    <w:rsid w:val="00B4254D"/>
    <w:rsid w:val="00B5584F"/>
    <w:rsid w:val="00B60EDC"/>
    <w:rsid w:val="00B657B1"/>
    <w:rsid w:val="00B71C5D"/>
    <w:rsid w:val="00B734AD"/>
    <w:rsid w:val="00B90DB6"/>
    <w:rsid w:val="00B922BF"/>
    <w:rsid w:val="00BB09F3"/>
    <w:rsid w:val="00BB0DEA"/>
    <w:rsid w:val="00BB16B7"/>
    <w:rsid w:val="00BB58B0"/>
    <w:rsid w:val="00BC7A74"/>
    <w:rsid w:val="00BE22D3"/>
    <w:rsid w:val="00BE4CA3"/>
    <w:rsid w:val="00BE4EAB"/>
    <w:rsid w:val="00BF5886"/>
    <w:rsid w:val="00BF709F"/>
    <w:rsid w:val="00BF73D8"/>
    <w:rsid w:val="00C00975"/>
    <w:rsid w:val="00C02B72"/>
    <w:rsid w:val="00C04852"/>
    <w:rsid w:val="00C07688"/>
    <w:rsid w:val="00C10003"/>
    <w:rsid w:val="00C112CC"/>
    <w:rsid w:val="00C137E4"/>
    <w:rsid w:val="00C1419F"/>
    <w:rsid w:val="00C174B4"/>
    <w:rsid w:val="00C21944"/>
    <w:rsid w:val="00C5601A"/>
    <w:rsid w:val="00C708ED"/>
    <w:rsid w:val="00C70A83"/>
    <w:rsid w:val="00C70D8A"/>
    <w:rsid w:val="00C765A8"/>
    <w:rsid w:val="00C7734F"/>
    <w:rsid w:val="00C81EF6"/>
    <w:rsid w:val="00C876E8"/>
    <w:rsid w:val="00C94AA7"/>
    <w:rsid w:val="00CA41CE"/>
    <w:rsid w:val="00CA598F"/>
    <w:rsid w:val="00CA6F0F"/>
    <w:rsid w:val="00CA72BC"/>
    <w:rsid w:val="00CB5CCD"/>
    <w:rsid w:val="00CC1525"/>
    <w:rsid w:val="00CC33DF"/>
    <w:rsid w:val="00CC4462"/>
    <w:rsid w:val="00CC520A"/>
    <w:rsid w:val="00CC69B0"/>
    <w:rsid w:val="00CD23C8"/>
    <w:rsid w:val="00CE2FEF"/>
    <w:rsid w:val="00CE68F8"/>
    <w:rsid w:val="00CE7241"/>
    <w:rsid w:val="00CF2925"/>
    <w:rsid w:val="00CF4531"/>
    <w:rsid w:val="00D00F9F"/>
    <w:rsid w:val="00D02D19"/>
    <w:rsid w:val="00D04ABD"/>
    <w:rsid w:val="00D066BA"/>
    <w:rsid w:val="00D1200A"/>
    <w:rsid w:val="00D12135"/>
    <w:rsid w:val="00D13ABD"/>
    <w:rsid w:val="00D15792"/>
    <w:rsid w:val="00D15B2C"/>
    <w:rsid w:val="00D2437B"/>
    <w:rsid w:val="00D26964"/>
    <w:rsid w:val="00D30A65"/>
    <w:rsid w:val="00D30B6A"/>
    <w:rsid w:val="00D31DEB"/>
    <w:rsid w:val="00D42378"/>
    <w:rsid w:val="00D476ED"/>
    <w:rsid w:val="00D47AF9"/>
    <w:rsid w:val="00D526F6"/>
    <w:rsid w:val="00D53803"/>
    <w:rsid w:val="00D55E6D"/>
    <w:rsid w:val="00D6173B"/>
    <w:rsid w:val="00D61E64"/>
    <w:rsid w:val="00D625C6"/>
    <w:rsid w:val="00D6614C"/>
    <w:rsid w:val="00D701A9"/>
    <w:rsid w:val="00D84873"/>
    <w:rsid w:val="00D909F8"/>
    <w:rsid w:val="00DA36A8"/>
    <w:rsid w:val="00DB18BC"/>
    <w:rsid w:val="00DB3F61"/>
    <w:rsid w:val="00DB4424"/>
    <w:rsid w:val="00DB4645"/>
    <w:rsid w:val="00DB73D5"/>
    <w:rsid w:val="00DC7010"/>
    <w:rsid w:val="00DD2256"/>
    <w:rsid w:val="00DD3442"/>
    <w:rsid w:val="00DD4D97"/>
    <w:rsid w:val="00DD59DA"/>
    <w:rsid w:val="00DE02B6"/>
    <w:rsid w:val="00DF68CD"/>
    <w:rsid w:val="00DF6A8C"/>
    <w:rsid w:val="00E14FE4"/>
    <w:rsid w:val="00E15EFC"/>
    <w:rsid w:val="00E3109E"/>
    <w:rsid w:val="00E3560A"/>
    <w:rsid w:val="00E356C0"/>
    <w:rsid w:val="00E44878"/>
    <w:rsid w:val="00E47333"/>
    <w:rsid w:val="00E51E44"/>
    <w:rsid w:val="00E60C17"/>
    <w:rsid w:val="00E62A62"/>
    <w:rsid w:val="00E62FDF"/>
    <w:rsid w:val="00E6477A"/>
    <w:rsid w:val="00E65C9A"/>
    <w:rsid w:val="00E752E2"/>
    <w:rsid w:val="00E765B3"/>
    <w:rsid w:val="00E82890"/>
    <w:rsid w:val="00E902B7"/>
    <w:rsid w:val="00E928E4"/>
    <w:rsid w:val="00E92AC1"/>
    <w:rsid w:val="00EA415E"/>
    <w:rsid w:val="00EA7B08"/>
    <w:rsid w:val="00EB46F9"/>
    <w:rsid w:val="00EC5B30"/>
    <w:rsid w:val="00ED7620"/>
    <w:rsid w:val="00ED7DF9"/>
    <w:rsid w:val="00EF33AF"/>
    <w:rsid w:val="00EF740B"/>
    <w:rsid w:val="00EF746E"/>
    <w:rsid w:val="00EF79AD"/>
    <w:rsid w:val="00F0764C"/>
    <w:rsid w:val="00F07E13"/>
    <w:rsid w:val="00F14104"/>
    <w:rsid w:val="00F2151C"/>
    <w:rsid w:val="00F36FD8"/>
    <w:rsid w:val="00F50A8E"/>
    <w:rsid w:val="00F5123A"/>
    <w:rsid w:val="00F52799"/>
    <w:rsid w:val="00F54BCA"/>
    <w:rsid w:val="00F57C55"/>
    <w:rsid w:val="00F62CE2"/>
    <w:rsid w:val="00F711C2"/>
    <w:rsid w:val="00F72905"/>
    <w:rsid w:val="00F74F56"/>
    <w:rsid w:val="00F75497"/>
    <w:rsid w:val="00F850C7"/>
    <w:rsid w:val="00F87EDD"/>
    <w:rsid w:val="00F87FE6"/>
    <w:rsid w:val="00F9008F"/>
    <w:rsid w:val="00F91AA7"/>
    <w:rsid w:val="00F95C87"/>
    <w:rsid w:val="00FA411B"/>
    <w:rsid w:val="00FB1571"/>
    <w:rsid w:val="00FB2412"/>
    <w:rsid w:val="00FB42DF"/>
    <w:rsid w:val="00FC191E"/>
    <w:rsid w:val="00FC1938"/>
    <w:rsid w:val="00FC3E7F"/>
    <w:rsid w:val="00FC5D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7F61C37"/>
  <w15:docId w15:val="{12FDCB5C-AB84-4889-8A07-0E6AD263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841CD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41CD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841CD8"/>
    <w:pPr>
      <w:keepNext/>
      <w:keepLines/>
      <w:spacing w:before="200"/>
      <w:outlineLvl w:val="3"/>
    </w:pPr>
    <w:rPr>
      <w:rFonts w:asciiTheme="majorHAnsi" w:eastAsiaTheme="majorEastAsia" w:hAnsiTheme="majorHAnsi" w:cstheme="majorBidi"/>
      <w:b/>
      <w:bCs/>
      <w:i/>
      <w:iCs/>
      <w:color w:val="5B9BD5" w:themeColor="accent1"/>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A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41CD8"/>
    <w:rPr>
      <w:rFonts w:asciiTheme="majorHAnsi" w:eastAsiaTheme="majorEastAsia" w:hAnsiTheme="majorHAnsi" w:cstheme="majorBidi"/>
      <w:b/>
      <w:bCs/>
      <w:color w:val="2E74B5" w:themeColor="accent1" w:themeShade="BF"/>
      <w:sz w:val="28"/>
      <w:szCs w:val="28"/>
      <w:lang w:val="es-ES" w:eastAsia="es-ES"/>
    </w:rPr>
  </w:style>
  <w:style w:type="character" w:customStyle="1" w:styleId="Ttulo2Car">
    <w:name w:val="Título 2 Car"/>
    <w:basedOn w:val="Fuentedeprrafopredeter"/>
    <w:link w:val="Ttulo2"/>
    <w:uiPriority w:val="9"/>
    <w:rsid w:val="00841CD8"/>
    <w:rPr>
      <w:rFonts w:asciiTheme="majorHAnsi" w:eastAsiaTheme="majorEastAsia" w:hAnsiTheme="majorHAnsi" w:cstheme="majorBidi"/>
      <w:b/>
      <w:bCs/>
      <w:color w:val="5B9BD5" w:themeColor="accent1"/>
      <w:sz w:val="26"/>
      <w:szCs w:val="26"/>
      <w:lang w:val="es-ES" w:eastAsia="es-ES"/>
    </w:rPr>
  </w:style>
  <w:style w:type="character" w:customStyle="1" w:styleId="Ttulo4Car">
    <w:name w:val="Título 4 Car"/>
    <w:basedOn w:val="Fuentedeprrafopredeter"/>
    <w:link w:val="Ttulo4"/>
    <w:uiPriority w:val="9"/>
    <w:rsid w:val="00841CD8"/>
    <w:rPr>
      <w:rFonts w:asciiTheme="majorHAnsi" w:eastAsiaTheme="majorEastAsia" w:hAnsiTheme="majorHAnsi" w:cstheme="majorBidi"/>
      <w:b/>
      <w:bCs/>
      <w:i/>
      <w:iCs/>
      <w:color w:val="5B9BD5" w:themeColor="accent1"/>
      <w:sz w:val="20"/>
      <w:szCs w:val="20"/>
      <w:lang w:val="es-ES" w:eastAsia="es-ES"/>
    </w:rPr>
  </w:style>
  <w:style w:type="paragraph" w:styleId="Sangradetextonormal">
    <w:name w:val="Body Text Indent"/>
    <w:basedOn w:val="Normal"/>
    <w:link w:val="SangradetextonormalCar"/>
    <w:uiPriority w:val="99"/>
    <w:semiHidden/>
    <w:unhideWhenUsed/>
    <w:rsid w:val="00841CD8"/>
    <w:pPr>
      <w:spacing w:after="120"/>
      <w:ind w:left="283"/>
    </w:pPr>
  </w:style>
  <w:style w:type="character" w:customStyle="1" w:styleId="SangradetextonormalCar">
    <w:name w:val="Sangría de texto normal Car"/>
    <w:basedOn w:val="Fuentedeprrafopredeter"/>
    <w:link w:val="Sangradetextonormal"/>
    <w:uiPriority w:val="99"/>
    <w:semiHidden/>
    <w:rsid w:val="00841CD8"/>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841CD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41CD8"/>
    <w:rPr>
      <w:rFonts w:ascii="Times New Roman" w:eastAsia="Times New Roman" w:hAnsi="Times New Roman" w:cs="Times New Roman"/>
      <w:sz w:val="20"/>
      <w:szCs w:val="20"/>
      <w:lang w:val="es-ES" w:eastAsia="es-ES"/>
    </w:rPr>
  </w:style>
  <w:style w:type="paragraph" w:styleId="Revisin">
    <w:name w:val="Revision"/>
    <w:hidden/>
    <w:uiPriority w:val="99"/>
    <w:semiHidden/>
    <w:rsid w:val="00B71C5D"/>
    <w:pPr>
      <w:spacing w:after="0" w:line="240" w:lineRule="auto"/>
    </w:pPr>
    <w:rPr>
      <w:rFonts w:ascii="Times New Roman" w:eastAsia="Times New Roman" w:hAnsi="Times New Roman" w:cs="Times New Roman"/>
      <w:sz w:val="20"/>
      <w:szCs w:val="20"/>
      <w:lang w:val="es-ES" w:eastAsia="es-ES"/>
    </w:rPr>
  </w:style>
  <w:style w:type="table" w:customStyle="1" w:styleId="Tablaconcuadrcula1">
    <w:name w:val="Tabla con cuadrícula1"/>
    <w:basedOn w:val="Tablanormal"/>
    <w:next w:val="Tablaconcuadrcula"/>
    <w:uiPriority w:val="39"/>
    <w:rsid w:val="00815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075146">
      <w:bodyDiv w:val="1"/>
      <w:marLeft w:val="0"/>
      <w:marRight w:val="0"/>
      <w:marTop w:val="0"/>
      <w:marBottom w:val="0"/>
      <w:divBdr>
        <w:top w:val="none" w:sz="0" w:space="0" w:color="auto"/>
        <w:left w:val="none" w:sz="0" w:space="0" w:color="auto"/>
        <w:bottom w:val="none" w:sz="0" w:space="0" w:color="auto"/>
        <w:right w:val="none" w:sz="0" w:space="0" w:color="auto"/>
      </w:divBdr>
    </w:div>
    <w:div w:id="513885851">
      <w:bodyDiv w:val="1"/>
      <w:marLeft w:val="0"/>
      <w:marRight w:val="0"/>
      <w:marTop w:val="0"/>
      <w:marBottom w:val="0"/>
      <w:divBdr>
        <w:top w:val="none" w:sz="0" w:space="0" w:color="auto"/>
        <w:left w:val="none" w:sz="0" w:space="0" w:color="auto"/>
        <w:bottom w:val="none" w:sz="0" w:space="0" w:color="auto"/>
        <w:right w:val="none" w:sz="0" w:space="0" w:color="auto"/>
      </w:divBdr>
    </w:div>
    <w:div w:id="628052990">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986859033">
      <w:bodyDiv w:val="1"/>
      <w:marLeft w:val="0"/>
      <w:marRight w:val="0"/>
      <w:marTop w:val="0"/>
      <w:marBottom w:val="0"/>
      <w:divBdr>
        <w:top w:val="none" w:sz="0" w:space="0" w:color="auto"/>
        <w:left w:val="none" w:sz="0" w:space="0" w:color="auto"/>
        <w:bottom w:val="none" w:sz="0" w:space="0" w:color="auto"/>
        <w:right w:val="none" w:sz="0" w:space="0" w:color="auto"/>
      </w:divBdr>
    </w:div>
    <w:div w:id="1059085732">
      <w:bodyDiv w:val="1"/>
      <w:marLeft w:val="0"/>
      <w:marRight w:val="0"/>
      <w:marTop w:val="0"/>
      <w:marBottom w:val="0"/>
      <w:divBdr>
        <w:top w:val="none" w:sz="0" w:space="0" w:color="auto"/>
        <w:left w:val="none" w:sz="0" w:space="0" w:color="auto"/>
        <w:bottom w:val="none" w:sz="0" w:space="0" w:color="auto"/>
        <w:right w:val="none" w:sz="0" w:space="0" w:color="auto"/>
      </w:divBdr>
    </w:div>
    <w:div w:id="1170948893">
      <w:bodyDiv w:val="1"/>
      <w:marLeft w:val="0"/>
      <w:marRight w:val="0"/>
      <w:marTop w:val="0"/>
      <w:marBottom w:val="0"/>
      <w:divBdr>
        <w:top w:val="none" w:sz="0" w:space="0" w:color="auto"/>
        <w:left w:val="none" w:sz="0" w:space="0" w:color="auto"/>
        <w:bottom w:val="none" w:sz="0" w:space="0" w:color="auto"/>
        <w:right w:val="none" w:sz="0" w:space="0" w:color="auto"/>
      </w:divBdr>
      <w:divsChild>
        <w:div w:id="486627688">
          <w:marLeft w:val="0"/>
          <w:marRight w:val="0"/>
          <w:marTop w:val="0"/>
          <w:marBottom w:val="0"/>
          <w:divBdr>
            <w:top w:val="none" w:sz="0" w:space="0" w:color="auto"/>
            <w:left w:val="none" w:sz="0" w:space="0" w:color="auto"/>
            <w:bottom w:val="none" w:sz="0" w:space="0" w:color="auto"/>
            <w:right w:val="none" w:sz="0" w:space="0" w:color="auto"/>
          </w:divBdr>
        </w:div>
        <w:div w:id="328295189">
          <w:marLeft w:val="0"/>
          <w:marRight w:val="0"/>
          <w:marTop w:val="0"/>
          <w:marBottom w:val="0"/>
          <w:divBdr>
            <w:top w:val="none" w:sz="0" w:space="0" w:color="auto"/>
            <w:left w:val="none" w:sz="0" w:space="0" w:color="auto"/>
            <w:bottom w:val="none" w:sz="0" w:space="0" w:color="auto"/>
            <w:right w:val="none" w:sz="0" w:space="0" w:color="auto"/>
          </w:divBdr>
        </w:div>
        <w:div w:id="797526825">
          <w:marLeft w:val="0"/>
          <w:marRight w:val="0"/>
          <w:marTop w:val="0"/>
          <w:marBottom w:val="0"/>
          <w:divBdr>
            <w:top w:val="none" w:sz="0" w:space="0" w:color="auto"/>
            <w:left w:val="none" w:sz="0" w:space="0" w:color="auto"/>
            <w:bottom w:val="none" w:sz="0" w:space="0" w:color="auto"/>
            <w:right w:val="none" w:sz="0" w:space="0" w:color="auto"/>
          </w:divBdr>
        </w:div>
        <w:div w:id="1874264888">
          <w:marLeft w:val="0"/>
          <w:marRight w:val="0"/>
          <w:marTop w:val="0"/>
          <w:marBottom w:val="0"/>
          <w:divBdr>
            <w:top w:val="none" w:sz="0" w:space="0" w:color="auto"/>
            <w:left w:val="none" w:sz="0" w:space="0" w:color="auto"/>
            <w:bottom w:val="none" w:sz="0" w:space="0" w:color="auto"/>
            <w:right w:val="none" w:sz="0" w:space="0" w:color="auto"/>
          </w:divBdr>
        </w:div>
        <w:div w:id="14113895">
          <w:marLeft w:val="0"/>
          <w:marRight w:val="0"/>
          <w:marTop w:val="0"/>
          <w:marBottom w:val="0"/>
          <w:divBdr>
            <w:top w:val="none" w:sz="0" w:space="0" w:color="auto"/>
            <w:left w:val="none" w:sz="0" w:space="0" w:color="auto"/>
            <w:bottom w:val="none" w:sz="0" w:space="0" w:color="auto"/>
            <w:right w:val="none" w:sz="0" w:space="0" w:color="auto"/>
          </w:divBdr>
        </w:div>
        <w:div w:id="1819541518">
          <w:marLeft w:val="0"/>
          <w:marRight w:val="0"/>
          <w:marTop w:val="0"/>
          <w:marBottom w:val="0"/>
          <w:divBdr>
            <w:top w:val="none" w:sz="0" w:space="0" w:color="auto"/>
            <w:left w:val="none" w:sz="0" w:space="0" w:color="auto"/>
            <w:bottom w:val="none" w:sz="0" w:space="0" w:color="auto"/>
            <w:right w:val="none" w:sz="0" w:space="0" w:color="auto"/>
          </w:divBdr>
        </w:div>
        <w:div w:id="570389997">
          <w:marLeft w:val="0"/>
          <w:marRight w:val="0"/>
          <w:marTop w:val="0"/>
          <w:marBottom w:val="0"/>
          <w:divBdr>
            <w:top w:val="none" w:sz="0" w:space="0" w:color="auto"/>
            <w:left w:val="none" w:sz="0" w:space="0" w:color="auto"/>
            <w:bottom w:val="none" w:sz="0" w:space="0" w:color="auto"/>
            <w:right w:val="none" w:sz="0" w:space="0" w:color="auto"/>
          </w:divBdr>
        </w:div>
        <w:div w:id="777260822">
          <w:marLeft w:val="0"/>
          <w:marRight w:val="0"/>
          <w:marTop w:val="0"/>
          <w:marBottom w:val="0"/>
          <w:divBdr>
            <w:top w:val="none" w:sz="0" w:space="0" w:color="auto"/>
            <w:left w:val="none" w:sz="0" w:space="0" w:color="auto"/>
            <w:bottom w:val="none" w:sz="0" w:space="0" w:color="auto"/>
            <w:right w:val="none" w:sz="0" w:space="0" w:color="auto"/>
          </w:divBdr>
        </w:div>
      </w:divsChild>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498233025">
      <w:bodyDiv w:val="1"/>
      <w:marLeft w:val="0"/>
      <w:marRight w:val="0"/>
      <w:marTop w:val="0"/>
      <w:marBottom w:val="0"/>
      <w:divBdr>
        <w:top w:val="none" w:sz="0" w:space="0" w:color="auto"/>
        <w:left w:val="none" w:sz="0" w:space="0" w:color="auto"/>
        <w:bottom w:val="none" w:sz="0" w:space="0" w:color="auto"/>
        <w:right w:val="none" w:sz="0" w:space="0" w:color="auto"/>
      </w:divBdr>
      <w:divsChild>
        <w:div w:id="1791626523">
          <w:marLeft w:val="274"/>
          <w:marRight w:val="0"/>
          <w:marTop w:val="0"/>
          <w:marBottom w:val="0"/>
          <w:divBdr>
            <w:top w:val="none" w:sz="0" w:space="0" w:color="auto"/>
            <w:left w:val="none" w:sz="0" w:space="0" w:color="auto"/>
            <w:bottom w:val="none" w:sz="0" w:space="0" w:color="auto"/>
            <w:right w:val="none" w:sz="0" w:space="0" w:color="auto"/>
          </w:divBdr>
        </w:div>
      </w:divsChild>
    </w:div>
    <w:div w:id="1510409320">
      <w:bodyDiv w:val="1"/>
      <w:marLeft w:val="0"/>
      <w:marRight w:val="0"/>
      <w:marTop w:val="0"/>
      <w:marBottom w:val="0"/>
      <w:divBdr>
        <w:top w:val="none" w:sz="0" w:space="0" w:color="auto"/>
        <w:left w:val="none" w:sz="0" w:space="0" w:color="auto"/>
        <w:bottom w:val="none" w:sz="0" w:space="0" w:color="auto"/>
        <w:right w:val="none" w:sz="0" w:space="0" w:color="auto"/>
      </w:divBdr>
    </w:div>
    <w:div w:id="1729184498">
      <w:bodyDiv w:val="1"/>
      <w:marLeft w:val="0"/>
      <w:marRight w:val="0"/>
      <w:marTop w:val="0"/>
      <w:marBottom w:val="0"/>
      <w:divBdr>
        <w:top w:val="none" w:sz="0" w:space="0" w:color="auto"/>
        <w:left w:val="none" w:sz="0" w:space="0" w:color="auto"/>
        <w:bottom w:val="none" w:sz="0" w:space="0" w:color="auto"/>
        <w:right w:val="none" w:sz="0" w:space="0" w:color="auto"/>
      </w:divBdr>
    </w:div>
    <w:div w:id="1978141501">
      <w:bodyDiv w:val="1"/>
      <w:marLeft w:val="0"/>
      <w:marRight w:val="0"/>
      <w:marTop w:val="0"/>
      <w:marBottom w:val="0"/>
      <w:divBdr>
        <w:top w:val="none" w:sz="0" w:space="0" w:color="auto"/>
        <w:left w:val="none" w:sz="0" w:space="0" w:color="auto"/>
        <w:bottom w:val="none" w:sz="0" w:space="0" w:color="auto"/>
        <w:right w:val="none" w:sz="0" w:space="0" w:color="auto"/>
      </w:divBdr>
    </w:div>
    <w:div w:id="2076315693">
      <w:bodyDiv w:val="1"/>
      <w:marLeft w:val="0"/>
      <w:marRight w:val="0"/>
      <w:marTop w:val="0"/>
      <w:marBottom w:val="0"/>
      <w:divBdr>
        <w:top w:val="none" w:sz="0" w:space="0" w:color="auto"/>
        <w:left w:val="none" w:sz="0" w:space="0" w:color="auto"/>
        <w:bottom w:val="none" w:sz="0" w:space="0" w:color="auto"/>
        <w:right w:val="none" w:sz="0" w:space="0" w:color="auto"/>
      </w:divBdr>
    </w:div>
    <w:div w:id="2132167161">
      <w:bodyDiv w:val="1"/>
      <w:marLeft w:val="0"/>
      <w:marRight w:val="0"/>
      <w:marTop w:val="0"/>
      <w:marBottom w:val="0"/>
      <w:divBdr>
        <w:top w:val="none" w:sz="0" w:space="0" w:color="auto"/>
        <w:left w:val="none" w:sz="0" w:space="0" w:color="auto"/>
        <w:bottom w:val="none" w:sz="0" w:space="0" w:color="auto"/>
        <w:right w:val="none" w:sz="0" w:space="0" w:color="auto"/>
      </w:divBdr>
    </w:div>
    <w:div w:id="213517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9A79E-2DBC-4107-87BC-917B407DE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3907</Words>
  <Characters>21489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Glenda Alexandra Allan Alegria</cp:lastModifiedBy>
  <cp:revision>2</cp:revision>
  <cp:lastPrinted>2020-03-09T21:51:00Z</cp:lastPrinted>
  <dcterms:created xsi:type="dcterms:W3CDTF">2021-01-06T14:56:00Z</dcterms:created>
  <dcterms:modified xsi:type="dcterms:W3CDTF">2021-01-06T14:56:00Z</dcterms:modified>
</cp:coreProperties>
</file>