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F639" w14:textId="77777777" w:rsidR="00361728" w:rsidRDefault="00361728" w:rsidP="007D10DD">
      <w:pPr>
        <w:pStyle w:val="Sinespaciado"/>
        <w:jc w:val="center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t>EXPOSICIÓN DE MOTIVOS</w:t>
      </w:r>
    </w:p>
    <w:p w14:paraId="082EFC60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2D71D6A1" w14:textId="77777777" w:rsidR="00C45202" w:rsidRDefault="00C45202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>La Constitución de la República del Ecuador, en su artículo 30, garantiza a las personas el “</w:t>
      </w:r>
      <w:r w:rsidRPr="007D10DD">
        <w:rPr>
          <w:rFonts w:ascii="Times New Roman" w:hAnsi="Times New Roman"/>
          <w:i/>
        </w:rPr>
        <w:t>derecho a un hábitat seguro y saludable, y a una vivienda adecuada y digna, con independencia de su situación social y económica</w:t>
      </w:r>
      <w:r w:rsidRPr="007D10DD">
        <w:rPr>
          <w:rFonts w:ascii="Times New Roman" w:hAnsi="Times New Roman"/>
        </w:rPr>
        <w:t>”.</w:t>
      </w:r>
    </w:p>
    <w:p w14:paraId="0D9493C8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0343A3F3" w14:textId="77777777" w:rsidR="00C45202" w:rsidRPr="007D10DD" w:rsidRDefault="00C45202" w:rsidP="007D10DD">
      <w:pPr>
        <w:pStyle w:val="Sinespaciado"/>
        <w:jc w:val="both"/>
        <w:rPr>
          <w:rFonts w:ascii="Times New Roman" w:hAnsi="Times New Roman"/>
          <w:b/>
        </w:rPr>
      </w:pPr>
      <w:r w:rsidRPr="007D10DD">
        <w:rPr>
          <w:rFonts w:ascii="Times New Roman" w:hAnsi="Times New Roman"/>
        </w:rPr>
        <w:t xml:space="preserve">La Administración Municipal, a través de la Unidad Especial “Regula tu Barrio”,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 </w:t>
      </w:r>
    </w:p>
    <w:p w14:paraId="54F5635D" w14:textId="77777777" w:rsidR="00C45202" w:rsidRPr="007D10DD" w:rsidRDefault="00C45202" w:rsidP="007D10DD">
      <w:pPr>
        <w:pStyle w:val="Sinespaciado"/>
        <w:jc w:val="both"/>
        <w:rPr>
          <w:rFonts w:ascii="Times New Roman" w:hAnsi="Times New Roman"/>
        </w:rPr>
      </w:pPr>
    </w:p>
    <w:p w14:paraId="64F1C891" w14:textId="10722ABE" w:rsidR="00361728" w:rsidRDefault="00361728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El </w:t>
      </w:r>
      <w:r w:rsidR="00B0623A" w:rsidRPr="007D10DD">
        <w:rPr>
          <w:rFonts w:ascii="Times New Roman" w:hAnsi="Times New Roman"/>
        </w:rPr>
        <w:t xml:space="preserve">asentamiento humano de hecho y consolidado de interés social denominado </w:t>
      </w:r>
      <w:r w:rsidR="001E26D3" w:rsidRPr="007D10DD">
        <w:rPr>
          <w:rFonts w:ascii="Times New Roman" w:hAnsi="Times New Roman"/>
        </w:rPr>
        <w:t>“</w:t>
      </w:r>
      <w:proofErr w:type="spellStart"/>
      <w:r w:rsidR="001E26D3" w:rsidRPr="007D10DD">
        <w:rPr>
          <w:rFonts w:ascii="Times New Roman" w:hAnsi="Times New Roman"/>
        </w:rPr>
        <w:t>Tababela</w:t>
      </w:r>
      <w:proofErr w:type="spellEnd"/>
      <w:r w:rsidR="001E26D3" w:rsidRPr="007D10DD">
        <w:rPr>
          <w:rFonts w:ascii="Times New Roman" w:hAnsi="Times New Roman"/>
        </w:rPr>
        <w:t xml:space="preserve"> sector </w:t>
      </w:r>
      <w:proofErr w:type="spellStart"/>
      <w:r w:rsidR="001E26D3" w:rsidRPr="007D10DD">
        <w:rPr>
          <w:rFonts w:ascii="Times New Roman" w:hAnsi="Times New Roman"/>
        </w:rPr>
        <w:t>Guambi</w:t>
      </w:r>
      <w:proofErr w:type="spellEnd"/>
      <w:r w:rsidR="001E26D3" w:rsidRPr="007D10DD">
        <w:rPr>
          <w:rFonts w:ascii="Times New Roman" w:hAnsi="Times New Roman"/>
        </w:rPr>
        <w:t>”,</w:t>
      </w:r>
      <w:r w:rsidR="001E26D3" w:rsidRPr="007D10DD" w:rsidDel="000773DF">
        <w:rPr>
          <w:rFonts w:ascii="Times New Roman" w:hAnsi="Times New Roman"/>
        </w:rPr>
        <w:t xml:space="preserve"> </w:t>
      </w:r>
      <w:r w:rsidR="00A15C64" w:rsidRPr="007D10DD">
        <w:rPr>
          <w:rFonts w:ascii="Times New Roman" w:hAnsi="Times New Roman"/>
        </w:rPr>
        <w:t xml:space="preserve">ubicado en la parroquia </w:t>
      </w:r>
      <w:r w:rsidR="001E26D3" w:rsidRPr="007D10DD">
        <w:rPr>
          <w:rFonts w:ascii="Times New Roman" w:hAnsi="Times New Roman"/>
        </w:rPr>
        <w:t>Tababela</w:t>
      </w:r>
      <w:r w:rsidR="00A15C64" w:rsidRPr="007D10DD">
        <w:rPr>
          <w:rFonts w:ascii="Times New Roman" w:hAnsi="Times New Roman"/>
        </w:rPr>
        <w:t xml:space="preserve">, </w:t>
      </w:r>
      <w:r w:rsidR="00D04ABD" w:rsidRPr="007D10DD">
        <w:rPr>
          <w:rFonts w:ascii="Times New Roman" w:hAnsi="Times New Roman"/>
        </w:rPr>
        <w:t xml:space="preserve">tiene una consolidación del </w:t>
      </w:r>
      <w:r w:rsidR="001E26D3" w:rsidRPr="007D10DD">
        <w:rPr>
          <w:rFonts w:ascii="Times New Roman" w:hAnsi="Times New Roman"/>
        </w:rPr>
        <w:t>72.72</w:t>
      </w:r>
      <w:r w:rsidR="001E26D3" w:rsidRPr="007D10DD" w:rsidDel="000773DF">
        <w:rPr>
          <w:rFonts w:ascii="Times New Roman" w:hAnsi="Times New Roman"/>
        </w:rPr>
        <w:t xml:space="preserve"> </w:t>
      </w:r>
      <w:r w:rsidR="00AE6BF9" w:rsidRPr="007D10DD">
        <w:rPr>
          <w:rFonts w:ascii="Times New Roman" w:hAnsi="Times New Roman"/>
        </w:rPr>
        <w:t>%</w:t>
      </w:r>
      <w:r w:rsidR="009856E7" w:rsidRPr="007D10DD">
        <w:rPr>
          <w:rFonts w:ascii="Times New Roman" w:hAnsi="Times New Roman"/>
        </w:rPr>
        <w:t xml:space="preserve">; </w:t>
      </w:r>
      <w:r w:rsidR="006954C8" w:rsidRPr="007D10DD">
        <w:rPr>
          <w:rFonts w:ascii="Times New Roman" w:hAnsi="Times New Roman"/>
        </w:rPr>
        <w:t xml:space="preserve">al inicio del proceso de regularización contaba con </w:t>
      </w:r>
      <w:r w:rsidR="001E26D3" w:rsidRPr="007D10DD">
        <w:rPr>
          <w:rFonts w:ascii="Times New Roman" w:hAnsi="Times New Roman"/>
        </w:rPr>
        <w:t>28</w:t>
      </w:r>
      <w:r w:rsidR="000773DF" w:rsidRPr="007D10DD">
        <w:rPr>
          <w:rFonts w:ascii="Times New Roman" w:hAnsi="Times New Roman"/>
        </w:rPr>
        <w:t xml:space="preserve"> </w:t>
      </w:r>
      <w:r w:rsidR="006954C8" w:rsidRPr="007D10DD">
        <w:rPr>
          <w:rFonts w:ascii="Times New Roman" w:hAnsi="Times New Roman"/>
        </w:rPr>
        <w:t>años de existencia</w:t>
      </w:r>
      <w:r w:rsidR="00A15C64" w:rsidRPr="007D10DD">
        <w:rPr>
          <w:rFonts w:ascii="Times New Roman" w:hAnsi="Times New Roman"/>
        </w:rPr>
        <w:t>;</w:t>
      </w:r>
      <w:r w:rsidR="006954C8" w:rsidRPr="007D10DD">
        <w:rPr>
          <w:rFonts w:ascii="Times New Roman" w:hAnsi="Times New Roman"/>
        </w:rPr>
        <w:t xml:space="preserve"> sin embargo</w:t>
      </w:r>
      <w:r w:rsidR="00C45202" w:rsidRPr="007D10DD">
        <w:rPr>
          <w:rFonts w:ascii="Times New Roman" w:hAnsi="Times New Roman"/>
        </w:rPr>
        <w:t>,</w:t>
      </w:r>
      <w:r w:rsidR="006954C8" w:rsidRPr="007D10DD">
        <w:rPr>
          <w:rFonts w:ascii="Times New Roman" w:hAnsi="Times New Roman"/>
        </w:rPr>
        <w:t xml:space="preserve"> al momento de la sanción de la presente ordenanza el asentamiento cuenta con </w:t>
      </w:r>
      <w:r w:rsidR="001E26D3" w:rsidRPr="007D10DD">
        <w:rPr>
          <w:rFonts w:ascii="Times New Roman" w:hAnsi="Times New Roman"/>
        </w:rPr>
        <w:t>31</w:t>
      </w:r>
      <w:r w:rsidR="006954C8" w:rsidRPr="007D10DD">
        <w:rPr>
          <w:rFonts w:ascii="Times New Roman" w:hAnsi="Times New Roman"/>
        </w:rPr>
        <w:t xml:space="preserve"> años de asentamiento</w:t>
      </w:r>
      <w:r w:rsidR="00E63AA0" w:rsidRPr="007D10DD">
        <w:rPr>
          <w:rFonts w:ascii="Times New Roman" w:hAnsi="Times New Roman"/>
        </w:rPr>
        <w:t>,</w:t>
      </w:r>
      <w:r w:rsidR="006954C8" w:rsidRPr="007D10DD">
        <w:rPr>
          <w:rFonts w:ascii="Times New Roman" w:hAnsi="Times New Roman"/>
        </w:rPr>
        <w:t xml:space="preserve"> </w:t>
      </w:r>
      <w:r w:rsidR="001E26D3" w:rsidRPr="007D10DD">
        <w:rPr>
          <w:rFonts w:ascii="Times New Roman" w:hAnsi="Times New Roman"/>
        </w:rPr>
        <w:t>11</w:t>
      </w:r>
      <w:r w:rsidR="000773DF" w:rsidRPr="007D10DD">
        <w:rPr>
          <w:rFonts w:ascii="Times New Roman" w:hAnsi="Times New Roman"/>
        </w:rPr>
        <w:t xml:space="preserve">  </w:t>
      </w:r>
      <w:r w:rsidR="00033659" w:rsidRPr="007D10DD">
        <w:rPr>
          <w:rFonts w:ascii="Times New Roman" w:hAnsi="Times New Roman"/>
        </w:rPr>
        <w:t xml:space="preserve">lotes a fraccionarse y </w:t>
      </w:r>
      <w:r w:rsidR="000773DF" w:rsidRPr="007D10DD">
        <w:rPr>
          <w:rFonts w:ascii="Times New Roman" w:hAnsi="Times New Roman"/>
        </w:rPr>
        <w:t xml:space="preserve">44 </w:t>
      </w:r>
      <w:r w:rsidR="00D04ABD" w:rsidRPr="007D10DD">
        <w:rPr>
          <w:rFonts w:ascii="Times New Roman" w:hAnsi="Times New Roman"/>
        </w:rPr>
        <w:t>beneficiarios</w:t>
      </w:r>
      <w:r w:rsidRPr="007D10DD">
        <w:rPr>
          <w:rFonts w:ascii="Times New Roman" w:hAnsi="Times New Roman"/>
        </w:rPr>
        <w:t xml:space="preserve">. </w:t>
      </w:r>
    </w:p>
    <w:p w14:paraId="17F61186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2AA85518" w14:textId="0E31A3D8" w:rsidR="00C45202" w:rsidRDefault="00C45202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Dicho </w:t>
      </w:r>
      <w:r w:rsidR="00B0623A" w:rsidRPr="007D10DD">
        <w:rPr>
          <w:rFonts w:ascii="Times New Roman" w:hAnsi="Times New Roman"/>
        </w:rPr>
        <w:t xml:space="preserve">asentamiento humano de hecho y consolidado de interés social </w:t>
      </w:r>
      <w:r w:rsidRPr="007D10DD">
        <w:rPr>
          <w:rFonts w:ascii="Times New Roman" w:hAnsi="Times New Roman"/>
        </w:rPr>
        <w:t xml:space="preserve">no cuenta con reconocimiento legal por parte de la Municipalidad, por lo que la Unidad Especial “Regula tu Barrio” gestionó el proceso tendiente a regularizar el mismo, a fin de dotar a la población beneficiaria de servicios básicos; y, a su vez, permitir que los legítimos </w:t>
      </w:r>
      <w:r w:rsidR="0043524D" w:rsidRPr="007D10DD">
        <w:rPr>
          <w:rFonts w:ascii="Times New Roman" w:hAnsi="Times New Roman"/>
        </w:rPr>
        <w:t>co</w:t>
      </w:r>
      <w:r w:rsidRPr="007D10DD">
        <w:rPr>
          <w:rFonts w:ascii="Times New Roman" w:hAnsi="Times New Roman"/>
        </w:rPr>
        <w:t>propietarios cuenten con títulos de dominio que garanticen su propiedad y el ejercicio del derecho a la vivienda, adecuada y digna, conforme lo prevé la Constitución del Ecuador.</w:t>
      </w:r>
    </w:p>
    <w:p w14:paraId="560B03CE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16D53B35" w14:textId="75D0C327" w:rsidR="00361728" w:rsidRPr="007D10DD" w:rsidRDefault="00361728" w:rsidP="007D10DD">
      <w:pPr>
        <w:pStyle w:val="Sinespaciado"/>
        <w:jc w:val="both"/>
        <w:rPr>
          <w:rFonts w:ascii="Times New Roman" w:hAnsi="Times New Roman"/>
          <w:b/>
        </w:rPr>
      </w:pPr>
      <w:r w:rsidRPr="007D10DD">
        <w:rPr>
          <w:rFonts w:ascii="Times New Roman" w:hAnsi="Times New Roman"/>
        </w:rPr>
        <w:t>En este sentido, la presente ordenanza co</w:t>
      </w:r>
      <w:r w:rsidR="00C174B4" w:rsidRPr="007D10DD">
        <w:rPr>
          <w:rFonts w:ascii="Times New Roman" w:hAnsi="Times New Roman"/>
        </w:rPr>
        <w:t>ntiene la normativa tendiente al fraccionamiento de</w:t>
      </w:r>
      <w:r w:rsidR="001E26D3" w:rsidRPr="007D10DD">
        <w:rPr>
          <w:rFonts w:ascii="Times New Roman" w:hAnsi="Times New Roman"/>
        </w:rPr>
        <w:t xml:space="preserve">l </w:t>
      </w:r>
      <w:r w:rsidR="00C174B4" w:rsidRPr="007D10DD">
        <w:rPr>
          <w:rFonts w:ascii="Times New Roman" w:hAnsi="Times New Roman"/>
        </w:rPr>
        <w:t>predio</w:t>
      </w:r>
      <w:r w:rsidR="001E26D3" w:rsidRPr="007D10DD">
        <w:rPr>
          <w:rFonts w:ascii="Times New Roman" w:hAnsi="Times New Roman"/>
        </w:rPr>
        <w:t xml:space="preserve"> </w:t>
      </w:r>
      <w:r w:rsidR="00C174B4" w:rsidRPr="007D10DD">
        <w:rPr>
          <w:rFonts w:ascii="Times New Roman" w:hAnsi="Times New Roman"/>
        </w:rPr>
        <w:t xml:space="preserve">sobre el que se encuentra </w:t>
      </w:r>
      <w:r w:rsidRPr="007D10DD">
        <w:rPr>
          <w:rFonts w:ascii="Times New Roman" w:hAnsi="Times New Roman"/>
        </w:rPr>
        <w:t xml:space="preserve">el </w:t>
      </w:r>
      <w:r w:rsidR="00B0623A" w:rsidRPr="007D10DD">
        <w:rPr>
          <w:rFonts w:ascii="Times New Roman" w:hAnsi="Times New Roman"/>
        </w:rPr>
        <w:t xml:space="preserve">asentamiento humano de hecho y consolidado de interés social </w:t>
      </w:r>
      <w:r w:rsidRPr="007D10DD">
        <w:rPr>
          <w:rFonts w:ascii="Times New Roman" w:hAnsi="Times New Roman"/>
        </w:rPr>
        <w:t>denominado</w:t>
      </w:r>
      <w:r w:rsidR="00BE4CA3" w:rsidRPr="007D10DD">
        <w:rPr>
          <w:rFonts w:ascii="Times New Roman" w:hAnsi="Times New Roman"/>
        </w:rPr>
        <w:t xml:space="preserve"> </w:t>
      </w:r>
      <w:r w:rsidR="001E26D3" w:rsidRPr="007D10DD">
        <w:rPr>
          <w:rFonts w:ascii="Times New Roman" w:hAnsi="Times New Roman"/>
        </w:rPr>
        <w:t>“</w:t>
      </w:r>
      <w:proofErr w:type="spellStart"/>
      <w:r w:rsidR="001E26D3" w:rsidRPr="007D10DD">
        <w:rPr>
          <w:rFonts w:ascii="Times New Roman" w:hAnsi="Times New Roman"/>
        </w:rPr>
        <w:t>Tababela</w:t>
      </w:r>
      <w:proofErr w:type="spellEnd"/>
      <w:r w:rsidR="001E26D3" w:rsidRPr="007D10DD">
        <w:rPr>
          <w:rFonts w:ascii="Times New Roman" w:hAnsi="Times New Roman"/>
        </w:rPr>
        <w:t xml:space="preserve"> sector </w:t>
      </w:r>
      <w:proofErr w:type="spellStart"/>
      <w:r w:rsidR="001E26D3" w:rsidRPr="007D10DD">
        <w:rPr>
          <w:rFonts w:ascii="Times New Roman" w:hAnsi="Times New Roman"/>
        </w:rPr>
        <w:t>Guambi</w:t>
      </w:r>
      <w:proofErr w:type="spellEnd"/>
      <w:r w:rsidR="001E26D3" w:rsidRPr="007D10DD">
        <w:rPr>
          <w:rFonts w:ascii="Times New Roman" w:hAnsi="Times New Roman"/>
        </w:rPr>
        <w:t>”</w:t>
      </w:r>
      <w:r w:rsidR="00F219C8" w:rsidRPr="007D10DD">
        <w:rPr>
          <w:rFonts w:ascii="Times New Roman" w:hAnsi="Times New Roman"/>
        </w:rPr>
        <w:t xml:space="preserve">, </w:t>
      </w:r>
      <w:r w:rsidRPr="007D10DD">
        <w:rPr>
          <w:rFonts w:ascii="Times New Roman" w:hAnsi="Times New Roman"/>
        </w:rPr>
        <w:t>a fin de garantizar a los beneficiarios el ejercicio de su derecho a la vivienda y el acceso a servicios básicos de calidad.</w:t>
      </w:r>
    </w:p>
    <w:p w14:paraId="02B9E5F5" w14:textId="77777777" w:rsidR="00C45202" w:rsidRPr="007D10DD" w:rsidRDefault="00C45202" w:rsidP="007D10DD">
      <w:pPr>
        <w:pStyle w:val="Sinespaciado"/>
        <w:jc w:val="both"/>
        <w:rPr>
          <w:rFonts w:ascii="Times New Roman" w:hAnsi="Times New Roman"/>
        </w:rPr>
      </w:pPr>
    </w:p>
    <w:p w14:paraId="38FE9B6B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1994BB4B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2C42A444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2D8B4A5C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32FE4F28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74427860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66B988CE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1326DF19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</w:pPr>
    </w:p>
    <w:p w14:paraId="0D4D30A8" w14:textId="76C232E1" w:rsidR="001E26D3" w:rsidRPr="007D10DD" w:rsidRDefault="001E26D3" w:rsidP="007D10DD">
      <w:pPr>
        <w:pStyle w:val="Sinespaciado"/>
        <w:jc w:val="both"/>
        <w:rPr>
          <w:rFonts w:ascii="Times New Roman" w:hAnsi="Times New Roman"/>
        </w:rPr>
        <w:sectPr w:rsidR="001E26D3" w:rsidRPr="007D10DD" w:rsidSect="00AD3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65504CAF" w14:textId="77777777" w:rsidR="00361728" w:rsidRDefault="00361728" w:rsidP="007D10DD">
      <w:pPr>
        <w:pStyle w:val="Sinespaciado"/>
        <w:jc w:val="center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lastRenderedPageBreak/>
        <w:t>EL CONCEJO METROPOLITANO DE QUITO</w:t>
      </w:r>
    </w:p>
    <w:p w14:paraId="7F9DC7EB" w14:textId="77777777" w:rsidR="007D10DD" w:rsidRPr="007D10DD" w:rsidRDefault="007D10DD" w:rsidP="007D10DD">
      <w:pPr>
        <w:pStyle w:val="Sinespaciado"/>
        <w:jc w:val="center"/>
        <w:rPr>
          <w:rFonts w:ascii="Times New Roman" w:hAnsi="Times New Roman"/>
          <w:b/>
        </w:rPr>
      </w:pPr>
    </w:p>
    <w:p w14:paraId="549AC37E" w14:textId="13F8AB7C" w:rsidR="00DD59DA" w:rsidRPr="007D10DD" w:rsidRDefault="00223E41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Visto </w:t>
      </w:r>
      <w:proofErr w:type="gramStart"/>
      <w:r w:rsidRPr="007D10DD">
        <w:rPr>
          <w:rFonts w:ascii="Times New Roman" w:hAnsi="Times New Roman"/>
        </w:rPr>
        <w:t>el  Informe</w:t>
      </w:r>
      <w:proofErr w:type="gramEnd"/>
      <w:r w:rsidRPr="007D10DD">
        <w:rPr>
          <w:rFonts w:ascii="Times New Roman" w:hAnsi="Times New Roman"/>
        </w:rPr>
        <w:t xml:space="preserve"> No. IC</w:t>
      </w:r>
      <w:r w:rsidR="0043524D" w:rsidRPr="007D10DD">
        <w:rPr>
          <w:rFonts w:ascii="Times New Roman" w:hAnsi="Times New Roman"/>
        </w:rPr>
        <w:t>-O</w:t>
      </w:r>
      <w:r w:rsidRPr="007D10DD">
        <w:rPr>
          <w:rFonts w:ascii="Times New Roman" w:hAnsi="Times New Roman"/>
        </w:rPr>
        <w:t>-2018-217  de fecha 24 de julio de 2018 de la Comisión de Uso de Suelo; Informe No. IC</w:t>
      </w:r>
      <w:r w:rsidR="0043524D" w:rsidRPr="007D10DD">
        <w:rPr>
          <w:rFonts w:ascii="Times New Roman" w:hAnsi="Times New Roman"/>
        </w:rPr>
        <w:t>-O</w:t>
      </w:r>
      <w:r w:rsidRPr="007D10DD">
        <w:rPr>
          <w:rFonts w:ascii="Times New Roman" w:hAnsi="Times New Roman"/>
        </w:rPr>
        <w:t xml:space="preserve">-2018-369  de fecha 8 de noviembre de 2018 de la Comisión de Ordenamiento Territorial; y </w:t>
      </w:r>
      <w:r w:rsidR="00F36FD8" w:rsidRPr="007D10DD">
        <w:rPr>
          <w:rFonts w:ascii="Times New Roman" w:hAnsi="Times New Roman"/>
        </w:rPr>
        <w:t>el Informe No</w:t>
      </w:r>
      <w:r w:rsidR="00005E6E" w:rsidRPr="007D10DD">
        <w:rPr>
          <w:rFonts w:ascii="Times New Roman" w:hAnsi="Times New Roman"/>
        </w:rPr>
        <w:t>. IC-</w:t>
      </w:r>
      <w:r w:rsidR="00F219C8" w:rsidRPr="007D10DD">
        <w:rPr>
          <w:rFonts w:ascii="Times New Roman" w:hAnsi="Times New Roman"/>
        </w:rPr>
        <w:t>2020</w:t>
      </w:r>
      <w:r w:rsidR="00F36FD8" w:rsidRPr="007D10DD">
        <w:rPr>
          <w:rFonts w:ascii="Times New Roman" w:hAnsi="Times New Roman"/>
        </w:rPr>
        <w:t>-</w:t>
      </w:r>
      <w:r w:rsidR="00F219C8" w:rsidRPr="007D10DD">
        <w:rPr>
          <w:rFonts w:ascii="Times New Roman" w:hAnsi="Times New Roman"/>
        </w:rPr>
        <w:t>…</w:t>
      </w:r>
      <w:r w:rsidR="00F36FD8" w:rsidRPr="007D10DD">
        <w:rPr>
          <w:rFonts w:ascii="Times New Roman" w:hAnsi="Times New Roman"/>
        </w:rPr>
        <w:t xml:space="preserve">  de fecha </w:t>
      </w:r>
      <w:r w:rsidR="00F219C8" w:rsidRPr="007D10DD">
        <w:rPr>
          <w:rFonts w:ascii="Times New Roman" w:hAnsi="Times New Roman"/>
        </w:rPr>
        <w:t>…</w:t>
      </w:r>
      <w:r w:rsidR="00F36FD8" w:rsidRPr="007D10DD">
        <w:rPr>
          <w:rFonts w:ascii="Times New Roman" w:hAnsi="Times New Roman"/>
        </w:rPr>
        <w:t xml:space="preserve"> de </w:t>
      </w:r>
      <w:r w:rsidR="00F219C8" w:rsidRPr="007D10DD">
        <w:rPr>
          <w:rFonts w:ascii="Times New Roman" w:hAnsi="Times New Roman"/>
        </w:rPr>
        <w:t>….</w:t>
      </w:r>
      <w:r w:rsidR="00005E6E" w:rsidRPr="007D10DD">
        <w:rPr>
          <w:rFonts w:ascii="Times New Roman" w:hAnsi="Times New Roman"/>
        </w:rPr>
        <w:t xml:space="preserve"> de 20</w:t>
      </w:r>
      <w:r w:rsidR="00F219C8" w:rsidRPr="007D10DD">
        <w:rPr>
          <w:rFonts w:ascii="Times New Roman" w:hAnsi="Times New Roman"/>
        </w:rPr>
        <w:t>20</w:t>
      </w:r>
      <w:r w:rsidR="00F36FD8" w:rsidRPr="007D10DD">
        <w:rPr>
          <w:rFonts w:ascii="Times New Roman" w:hAnsi="Times New Roman"/>
        </w:rPr>
        <w:t xml:space="preserve"> </w:t>
      </w:r>
      <w:r w:rsidR="00005E6E" w:rsidRPr="007D10DD">
        <w:rPr>
          <w:rFonts w:ascii="Times New Roman" w:hAnsi="Times New Roman"/>
        </w:rPr>
        <w:t>de la Comis</w:t>
      </w:r>
      <w:r w:rsidR="00F219C8" w:rsidRPr="007D10DD">
        <w:rPr>
          <w:rFonts w:ascii="Times New Roman" w:hAnsi="Times New Roman"/>
        </w:rPr>
        <w:t>ión de Ordenamiento Territorial</w:t>
      </w:r>
      <w:r w:rsidR="00DD59DA" w:rsidRPr="007D10DD">
        <w:rPr>
          <w:rFonts w:ascii="Times New Roman" w:hAnsi="Times New Roman"/>
        </w:rPr>
        <w:t>;</w:t>
      </w:r>
      <w:r w:rsidR="00B0623A" w:rsidRPr="007D10DD">
        <w:rPr>
          <w:rFonts w:ascii="Times New Roman" w:hAnsi="Times New Roman"/>
        </w:rPr>
        <w:t xml:space="preserve"> </w:t>
      </w:r>
    </w:p>
    <w:p w14:paraId="504AA485" w14:textId="77777777" w:rsidR="00385E8D" w:rsidRPr="007D10DD" w:rsidRDefault="00385E8D" w:rsidP="007D10DD">
      <w:pPr>
        <w:pStyle w:val="Sinespaciado"/>
        <w:jc w:val="both"/>
        <w:rPr>
          <w:rFonts w:ascii="Times New Roman" w:hAnsi="Times New Roman"/>
        </w:rPr>
      </w:pPr>
    </w:p>
    <w:p w14:paraId="5A9663CC" w14:textId="77777777" w:rsidR="00596910" w:rsidRPr="007D10DD" w:rsidRDefault="00086F22" w:rsidP="007D10DD">
      <w:pPr>
        <w:pStyle w:val="Sinespaciado"/>
        <w:jc w:val="center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t>CONSIDERANDO:</w:t>
      </w:r>
    </w:p>
    <w:p w14:paraId="567F6F03" w14:textId="77777777" w:rsidR="00086F22" w:rsidRPr="007D10DD" w:rsidRDefault="00086F22" w:rsidP="007D10DD">
      <w:pPr>
        <w:pStyle w:val="Sinespaciado"/>
        <w:jc w:val="both"/>
        <w:rPr>
          <w:rFonts w:ascii="Times New Roman" w:hAnsi="Times New Roman"/>
        </w:rPr>
      </w:pPr>
    </w:p>
    <w:p w14:paraId="71D2A120" w14:textId="77777777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</w:rPr>
        <w:t xml:space="preserve">Que, </w:t>
      </w:r>
      <w:r w:rsidRPr="007D10DD">
        <w:rPr>
          <w:rFonts w:ascii="Times New Roman" w:hAnsi="Times New Roman"/>
          <w:b/>
        </w:rPr>
        <w:tab/>
      </w:r>
      <w:r w:rsidRPr="007D10DD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7D10DD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7D10DD">
        <w:rPr>
          <w:rFonts w:ascii="Times New Roman" w:hAnsi="Times New Roman"/>
        </w:rPr>
        <w:t>”;</w:t>
      </w:r>
    </w:p>
    <w:p w14:paraId="48A91516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387C3D10" w14:textId="77777777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 artículo 31 de la Constitución expresa que: “</w:t>
      </w:r>
      <w:r w:rsidRPr="007D10DD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7D10DD">
        <w:rPr>
          <w:rFonts w:ascii="Times New Roman" w:hAnsi="Times New Roman"/>
          <w:bCs/>
        </w:rPr>
        <w:t xml:space="preserve">”; </w:t>
      </w:r>
    </w:p>
    <w:p w14:paraId="199AD00D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113F7325" w14:textId="77777777" w:rsidR="00E928E4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</w:rPr>
        <w:t>el artículo 240 de la Constitución establece que: “</w:t>
      </w:r>
      <w:r w:rsidRPr="007D10DD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7D10DD">
        <w:rPr>
          <w:rFonts w:ascii="Times New Roman" w:hAnsi="Times New Roman"/>
        </w:rPr>
        <w:t>”;</w:t>
      </w:r>
    </w:p>
    <w:p w14:paraId="632C3B24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4A310E3C" w14:textId="77777777" w:rsidR="00E928E4" w:rsidRPr="007D10DD" w:rsidRDefault="00E928E4" w:rsidP="00711025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7D10DD">
        <w:rPr>
          <w:rFonts w:ascii="Times New Roman" w:hAnsi="Times New Roman"/>
          <w:b/>
        </w:rPr>
        <w:t>Que,</w:t>
      </w:r>
      <w:r w:rsidRPr="007D10DD">
        <w:rPr>
          <w:rFonts w:ascii="Times New Roman" w:hAnsi="Times New Roman"/>
        </w:rPr>
        <w:tab/>
        <w:t>el artículo 266 de la Constitución establece que</w:t>
      </w:r>
      <w:r w:rsidRPr="007D10DD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34C30EB4" w14:textId="77777777" w:rsidR="007D10DD" w:rsidRDefault="007D10DD" w:rsidP="007D10DD">
      <w:pPr>
        <w:pStyle w:val="Sinespaciado"/>
        <w:jc w:val="both"/>
        <w:rPr>
          <w:rFonts w:ascii="Times New Roman" w:hAnsi="Times New Roman"/>
          <w:i/>
        </w:rPr>
      </w:pPr>
    </w:p>
    <w:p w14:paraId="56FBEBB0" w14:textId="77777777" w:rsidR="00E928E4" w:rsidRPr="007D10DD" w:rsidRDefault="00E928E4" w:rsidP="00711025">
      <w:pPr>
        <w:pStyle w:val="Sinespaciado"/>
        <w:ind w:left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14:paraId="32E5CBAA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198D9B40" w14:textId="77777777" w:rsidR="00644C2D" w:rsidRPr="007D10DD" w:rsidRDefault="00D625C6" w:rsidP="00711025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</w:rPr>
        <w:tab/>
      </w:r>
      <w:r w:rsidRPr="007D10DD">
        <w:rPr>
          <w:rFonts w:ascii="Times New Roman" w:hAnsi="Times New Roman"/>
          <w:bCs/>
        </w:rPr>
        <w:t>el literal c)</w:t>
      </w:r>
      <w:r w:rsidR="00164A30" w:rsidRPr="007D10DD">
        <w:rPr>
          <w:rFonts w:ascii="Times New Roman" w:hAnsi="Times New Roman"/>
          <w:bCs/>
        </w:rPr>
        <w:t xml:space="preserve"> </w:t>
      </w:r>
      <w:r w:rsidRPr="007D10DD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7D10DD">
        <w:rPr>
          <w:rFonts w:ascii="Times New Roman" w:hAnsi="Times New Roman"/>
          <w:bCs/>
          <w:i/>
        </w:rPr>
        <w:t>“</w:t>
      </w:r>
      <w:r w:rsidRPr="007D10DD">
        <w:rPr>
          <w:rFonts w:ascii="Times New Roman" w:hAnsi="Times New Roman"/>
          <w:i/>
        </w:rPr>
        <w:t>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3A17CFFB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6889B7B2" w14:textId="77777777" w:rsidR="00D625C6" w:rsidRPr="007D10DD" w:rsidRDefault="00D625C6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los literales a)</w:t>
      </w:r>
      <w:r w:rsidR="00721932" w:rsidRPr="007D10DD">
        <w:rPr>
          <w:rFonts w:ascii="Times New Roman" w:hAnsi="Times New Roman"/>
          <w:bCs/>
        </w:rPr>
        <w:t>,</w:t>
      </w:r>
      <w:r w:rsidR="00AE4123" w:rsidRPr="007D10DD">
        <w:rPr>
          <w:rFonts w:ascii="Times New Roman" w:hAnsi="Times New Roman"/>
          <w:bCs/>
        </w:rPr>
        <w:t xml:space="preserve"> y</w:t>
      </w:r>
      <w:r w:rsidR="00CD23C8" w:rsidRPr="007D10DD">
        <w:rPr>
          <w:rFonts w:ascii="Times New Roman" w:hAnsi="Times New Roman"/>
          <w:bCs/>
        </w:rPr>
        <w:t xml:space="preserve"> </w:t>
      </w:r>
      <w:r w:rsidRPr="007D10DD">
        <w:rPr>
          <w:rFonts w:ascii="Times New Roman" w:hAnsi="Times New Roman"/>
          <w:bCs/>
        </w:rPr>
        <w:t>x)</w:t>
      </w:r>
      <w:r w:rsidR="00742540" w:rsidRPr="007D10DD">
        <w:rPr>
          <w:rFonts w:ascii="Times New Roman" w:hAnsi="Times New Roman"/>
          <w:bCs/>
        </w:rPr>
        <w:t xml:space="preserve"> </w:t>
      </w:r>
      <w:r w:rsidRPr="007D10DD">
        <w:rPr>
          <w:rFonts w:ascii="Times New Roman" w:hAnsi="Times New Roman"/>
          <w:bCs/>
        </w:rPr>
        <w:t>d</w:t>
      </w:r>
      <w:r w:rsidRPr="007D10DD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7D10DD">
        <w:rPr>
          <w:rFonts w:ascii="Times New Roman" w:hAnsi="Times New Roman"/>
          <w:i/>
          <w:iCs/>
        </w:rPr>
        <w:t>“</w:t>
      </w:r>
      <w:r w:rsidRPr="007D10DD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7D10DD">
        <w:rPr>
          <w:rFonts w:ascii="Times New Roman" w:hAnsi="Times New Roman"/>
          <w:i/>
          <w:iCs/>
        </w:rPr>
        <w:t xml:space="preserve"> (…) x) </w:t>
      </w:r>
      <w:r w:rsidRPr="007D10DD">
        <w:rPr>
          <w:rFonts w:ascii="Times New Roman" w:hAnsi="Times New Roman"/>
          <w:i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7D10DD">
        <w:rPr>
          <w:rFonts w:ascii="Times New Roman" w:hAnsi="Times New Roman"/>
          <w:i/>
        </w:rPr>
        <w:t>interbarrial</w:t>
      </w:r>
      <w:proofErr w:type="spellEnd"/>
      <w:r w:rsidRPr="007D10DD">
        <w:rPr>
          <w:rFonts w:ascii="Times New Roman" w:hAnsi="Times New Roman"/>
          <w:i/>
          <w:iCs/>
        </w:rPr>
        <w:t>;</w:t>
      </w:r>
      <w:r w:rsidR="00A063D6" w:rsidRPr="007D10DD">
        <w:rPr>
          <w:rFonts w:ascii="Times New Roman" w:hAnsi="Times New Roman"/>
          <w:i/>
          <w:iCs/>
        </w:rPr>
        <w:t xml:space="preserve"> </w:t>
      </w:r>
      <w:r w:rsidR="00644C2D" w:rsidRPr="007D10DD">
        <w:rPr>
          <w:rFonts w:ascii="Times New Roman" w:hAnsi="Times New Roman"/>
          <w:i/>
          <w:iCs/>
        </w:rPr>
        <w:t xml:space="preserve"> </w:t>
      </w:r>
    </w:p>
    <w:p w14:paraId="3E9299B0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06591284" w14:textId="6F4BBB32" w:rsidR="00596910" w:rsidRPr="007D10DD" w:rsidRDefault="00326968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="00711025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</w:t>
      </w:r>
      <w:r w:rsidR="00596910" w:rsidRPr="007D10DD">
        <w:rPr>
          <w:rFonts w:ascii="Times New Roman" w:hAnsi="Times New Roman"/>
        </w:rPr>
        <w:t xml:space="preserve"> artículo 322 del COOTAD establece el procedimiento para la aprobación de las ordenanzas municipales;</w:t>
      </w:r>
    </w:p>
    <w:p w14:paraId="191ED60C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2228062E" w14:textId="5057F149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  <w:b/>
          <w:bCs/>
        </w:rPr>
      </w:pPr>
      <w:r w:rsidRPr="007D10DD">
        <w:rPr>
          <w:rFonts w:ascii="Times New Roman" w:hAnsi="Times New Roman"/>
          <w:b/>
          <w:bCs/>
        </w:rPr>
        <w:lastRenderedPageBreak/>
        <w:t>Que,</w:t>
      </w:r>
      <w:r w:rsidR="00711025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 artículo 486 del COOTAD reformado establece que: “</w:t>
      </w:r>
      <w:r w:rsidRPr="007D10DD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7D10DD">
        <w:rPr>
          <w:rFonts w:ascii="Times New Roman" w:hAnsi="Times New Roman"/>
          <w:bCs/>
          <w:lang w:val="es-ES_tradnl"/>
        </w:rPr>
        <w:t>”</w:t>
      </w:r>
      <w:r w:rsidRPr="007D10DD">
        <w:rPr>
          <w:rFonts w:ascii="Times New Roman" w:hAnsi="Times New Roman"/>
          <w:bCs/>
        </w:rPr>
        <w:t>;</w:t>
      </w:r>
    </w:p>
    <w:p w14:paraId="4F064D6B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7481DD56" w14:textId="4D883BB9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la Disposición Transitoria Décima Cuarta del COOTAD, señala: “</w:t>
      </w:r>
      <w:r w:rsidRPr="007D10DD">
        <w:rPr>
          <w:rFonts w:ascii="Times New Roman" w:hAnsi="Times New Roman"/>
          <w:bCs/>
          <w:i/>
        </w:rPr>
        <w:t xml:space="preserve">(…) </w:t>
      </w:r>
      <w:r w:rsidRPr="007D10DD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7D10DD">
        <w:rPr>
          <w:rFonts w:ascii="Times New Roman" w:hAnsi="Times New Roman"/>
        </w:rPr>
        <w:t>.”;</w:t>
      </w:r>
    </w:p>
    <w:p w14:paraId="3FD4F184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i/>
        </w:rPr>
      </w:pPr>
    </w:p>
    <w:p w14:paraId="7E67F904" w14:textId="36847681" w:rsidR="001E26D3" w:rsidRPr="007D10DD" w:rsidRDefault="001E26D3" w:rsidP="00711025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7D10DD">
        <w:rPr>
          <w:rFonts w:ascii="Times New Roman" w:hAnsi="Times New Roman"/>
          <w:b/>
        </w:rPr>
        <w:t>Que,</w:t>
      </w:r>
      <w:r w:rsidRPr="007D10DD">
        <w:rPr>
          <w:rFonts w:ascii="Times New Roman" w:hAnsi="Times New Roman"/>
          <w:i/>
        </w:rPr>
        <w:tab/>
      </w:r>
      <w:r w:rsidRPr="007D10DD">
        <w:rPr>
          <w:rFonts w:ascii="Times New Roman" w:hAnsi="Times New Roman"/>
        </w:rPr>
        <w:t>de conformidad a la Ley Orgánica de Tierras Rurales y Territorios Ancestrales, que dentro de las Disposiciones Reformatorias, Primera, se reforma el Art. 424 del COOTAD, sobre el porcentaje de área verde, comunal y vías, en su último párrafo manifiesta que</w:t>
      </w:r>
      <w:r w:rsidRPr="007D10DD">
        <w:rPr>
          <w:rFonts w:ascii="Times New Roman" w:hAnsi="Times New Roman"/>
          <w:i/>
        </w:rPr>
        <w:t xml:space="preserve"> “…se exceptúan de esta entrega, las tierras rurales que se dividan con fines  de partición hereditaria, donación o ventas…”; </w:t>
      </w:r>
    </w:p>
    <w:p w14:paraId="67422127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35152926" w14:textId="77777777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14:paraId="6EFECAF4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07D868DB" w14:textId="77777777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3FBCE129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143B4911" w14:textId="77777777" w:rsidR="00596910" w:rsidRPr="007D10DD" w:rsidRDefault="00596910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1EB9F225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5266C1BC" w14:textId="5FD643B9" w:rsidR="00E928E4" w:rsidRPr="007D10DD" w:rsidRDefault="00E928E4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="00711025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 libro IV.7., título II de la Ordenanza No. 001 de 29 de marzo de 2019,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14:paraId="4B232A07" w14:textId="77777777" w:rsidR="00C70A83" w:rsidRPr="007D10DD" w:rsidRDefault="00C70A83" w:rsidP="007D10DD">
      <w:pPr>
        <w:pStyle w:val="Sinespaciado"/>
        <w:jc w:val="both"/>
        <w:rPr>
          <w:rFonts w:ascii="Times New Roman" w:hAnsi="Times New Roman"/>
          <w:bCs/>
        </w:rPr>
      </w:pPr>
    </w:p>
    <w:p w14:paraId="1F103B7E" w14:textId="6C1B8B56" w:rsidR="00C70A83" w:rsidRPr="007D10DD" w:rsidRDefault="00C70A83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="00711025">
        <w:rPr>
          <w:rFonts w:ascii="Times New Roman" w:hAnsi="Times New Roman"/>
          <w:b/>
          <w:bCs/>
        </w:rPr>
        <w:tab/>
      </w:r>
      <w:r w:rsidR="00326968" w:rsidRPr="007D10DD">
        <w:rPr>
          <w:rFonts w:ascii="Times New Roman" w:hAnsi="Times New Roman"/>
          <w:b/>
          <w:bCs/>
        </w:rPr>
        <w:t xml:space="preserve"> </w:t>
      </w:r>
      <w:r w:rsidRPr="007D10DD">
        <w:rPr>
          <w:rFonts w:ascii="Times New Roman" w:hAnsi="Times New Roman"/>
          <w:bCs/>
        </w:rPr>
        <w:t xml:space="preserve">el Art. IV.7.31, último párrafo de la Ordenanza No. 001 de 29 de marzo de 2019, establece que con la declaratoria de interés social del </w:t>
      </w:r>
      <w:r w:rsidR="00683175" w:rsidRPr="007D10DD">
        <w:rPr>
          <w:rFonts w:ascii="Times New Roman" w:hAnsi="Times New Roman"/>
          <w:bCs/>
        </w:rPr>
        <w:t xml:space="preserve">asentamiento humano de hecho y consolidado </w:t>
      </w:r>
      <w:r w:rsidRPr="007D10DD">
        <w:rPr>
          <w:rFonts w:ascii="Times New Roman" w:hAnsi="Times New Roman"/>
          <w:bCs/>
        </w:rPr>
        <w:t>dará lugar a la exoneración referentes a la contribución de áreas verdes;</w:t>
      </w:r>
    </w:p>
    <w:p w14:paraId="4CBF2B57" w14:textId="77777777" w:rsidR="001E26D3" w:rsidRPr="007D10DD" w:rsidRDefault="001E26D3" w:rsidP="007D10DD">
      <w:pPr>
        <w:pStyle w:val="Sinespaciado"/>
        <w:jc w:val="both"/>
        <w:rPr>
          <w:rFonts w:ascii="Times New Roman" w:hAnsi="Times New Roman"/>
          <w:bCs/>
        </w:rPr>
      </w:pPr>
    </w:p>
    <w:p w14:paraId="4CC7084B" w14:textId="24FDE06E" w:rsidR="00C70A83" w:rsidRPr="007D10DD" w:rsidRDefault="001E26D3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el artículo IV.7.43 de la Ordenanza No. 001 de 29 de marzo de 2019 establece: “</w:t>
      </w:r>
      <w:r w:rsidRPr="007D10DD">
        <w:rPr>
          <w:rFonts w:ascii="Times New Roman" w:hAnsi="Times New Roman"/>
          <w:b/>
          <w:bCs/>
          <w:i/>
        </w:rPr>
        <w:t>Ordenamiento territorial</w:t>
      </w:r>
      <w:r w:rsidRPr="007D10DD">
        <w:rPr>
          <w:rFonts w:ascii="Times New Roman" w:hAnsi="Times New Roman"/>
          <w:bCs/>
          <w:i/>
        </w:rPr>
        <w:t xml:space="preserve">.- La zonificación, el uso y ocupación del suelo, la trama vial y las áreas de los lotes u otras características del asentamiento humano de hecho y consolidado, serán aprobadas por el Concejo Metropolitano de acuerdo a los criterios técnicos, sin desatender a las condiciones territoriales del asentamiento. En caso de que la realidad del asentamiento así lo requiera, el Concejo Metropolitano podrá aprobar para los </w:t>
      </w:r>
      <w:r w:rsidRPr="007D10DD">
        <w:rPr>
          <w:rFonts w:ascii="Times New Roman" w:hAnsi="Times New Roman"/>
          <w:bCs/>
          <w:i/>
        </w:rPr>
        <w:lastRenderedPageBreak/>
        <w:t>lotes, áreas de excepción inferiores a las áreas mínimas establecidas en la zonificación vigente y, de ser posible, deberá contemplar lo establecido en los planes de ordenamiento territorial.”;</w:t>
      </w:r>
    </w:p>
    <w:p w14:paraId="5E8B33DB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0A9615F1" w14:textId="4D9A95F1" w:rsidR="00086F22" w:rsidRPr="007D10DD" w:rsidRDefault="00C70A83" w:rsidP="00711025">
      <w:pPr>
        <w:pStyle w:val="Sinespaciado"/>
        <w:ind w:left="705" w:hanging="705"/>
        <w:jc w:val="both"/>
        <w:rPr>
          <w:rFonts w:ascii="Times New Roman" w:hAnsi="Times New Roman"/>
          <w:b/>
          <w:bCs/>
          <w:i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 xml:space="preserve">el artículo IV.7.45 de la Ordenanza No. 001 de 29 de marzo de 2019 en su parte pertinente de la excepción de las áreas verdes dispone: </w:t>
      </w:r>
      <w:r w:rsidRPr="007D10DD">
        <w:rPr>
          <w:rFonts w:ascii="Times New Roman" w:hAnsi="Times New Roman"/>
          <w:bCs/>
          <w:i/>
        </w:rPr>
        <w:t>“</w:t>
      </w:r>
      <w:r w:rsidR="00B0623A" w:rsidRPr="007D10DD">
        <w:rPr>
          <w:rFonts w:ascii="Times New Roman" w:hAnsi="Times New Roman"/>
          <w:bCs/>
          <w:i/>
        </w:rPr>
        <w:t>(</w:t>
      </w:r>
      <w:r w:rsidRPr="007D10DD">
        <w:rPr>
          <w:rFonts w:ascii="Times New Roman" w:hAnsi="Times New Roman"/>
          <w:bCs/>
          <w:i/>
        </w:rPr>
        <w:t>…</w:t>
      </w:r>
      <w:r w:rsidR="00B0623A" w:rsidRPr="007D10DD">
        <w:rPr>
          <w:rFonts w:ascii="Times New Roman" w:hAnsi="Times New Roman"/>
          <w:bCs/>
          <w:i/>
        </w:rPr>
        <w:t>)</w:t>
      </w:r>
      <w:r w:rsidRPr="007D10DD">
        <w:rPr>
          <w:rFonts w:ascii="Times New Roman" w:hAnsi="Times New Roman"/>
          <w:bCs/>
          <w:i/>
        </w:rPr>
        <w:t xml:space="preserve"> El faltante de áreas verdes será compensado pecuniariamente con excepción de los asentamientos declarados de interés social</w:t>
      </w:r>
      <w:r w:rsidR="00B0623A" w:rsidRPr="007D10DD">
        <w:rPr>
          <w:rFonts w:ascii="Times New Roman" w:hAnsi="Times New Roman"/>
          <w:bCs/>
          <w:i/>
        </w:rPr>
        <w:t xml:space="preserve"> (</w:t>
      </w:r>
      <w:r w:rsidRPr="007D10DD">
        <w:rPr>
          <w:rFonts w:ascii="Times New Roman" w:hAnsi="Times New Roman"/>
          <w:bCs/>
          <w:i/>
        </w:rPr>
        <w:t>...</w:t>
      </w:r>
      <w:r w:rsidR="00B0623A" w:rsidRPr="007D10DD">
        <w:rPr>
          <w:rFonts w:ascii="Times New Roman" w:hAnsi="Times New Roman"/>
          <w:bCs/>
          <w:i/>
        </w:rPr>
        <w:t>)</w:t>
      </w:r>
      <w:r w:rsidRPr="007D10DD">
        <w:rPr>
          <w:rFonts w:ascii="Times New Roman" w:hAnsi="Times New Roman"/>
          <w:bCs/>
          <w:i/>
        </w:rPr>
        <w:t>”</w:t>
      </w:r>
      <w:r w:rsidRPr="007D10DD">
        <w:rPr>
          <w:rFonts w:ascii="Times New Roman" w:hAnsi="Times New Roman"/>
          <w:b/>
          <w:bCs/>
          <w:i/>
        </w:rPr>
        <w:t xml:space="preserve"> </w:t>
      </w:r>
    </w:p>
    <w:p w14:paraId="1D513E2A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59EFE873" w14:textId="7D78FD42" w:rsidR="001E26D3" w:rsidRPr="007D10DD" w:rsidRDefault="001E26D3" w:rsidP="00711025">
      <w:pPr>
        <w:pStyle w:val="Sinespaciado"/>
        <w:ind w:left="705" w:hanging="705"/>
        <w:jc w:val="both"/>
        <w:rPr>
          <w:rFonts w:ascii="Times New Roman" w:hAnsi="Times New Roman"/>
          <w:b/>
          <w:bCs/>
          <w:i/>
        </w:rPr>
      </w:pPr>
      <w:r w:rsidRPr="007D10DD">
        <w:rPr>
          <w:rFonts w:ascii="Times New Roman" w:hAnsi="Times New Roman"/>
          <w:b/>
          <w:bCs/>
        </w:rPr>
        <w:t>Que,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 xml:space="preserve">el artículo IV.7.65 de la Ordenanza No. 001 de 29 de marzo de 2019 en su parte pertinente de la regularización de barrios ubicados en parroquias rurales dispone: </w:t>
      </w:r>
      <w:r w:rsidRPr="007D10DD">
        <w:rPr>
          <w:rFonts w:ascii="Times New Roman" w:hAnsi="Times New Roman"/>
          <w:bCs/>
          <w:i/>
        </w:rPr>
        <w:t>“</w:t>
      </w:r>
      <w:r w:rsidR="00B0623A" w:rsidRPr="007D10DD">
        <w:rPr>
          <w:rFonts w:ascii="Times New Roman" w:hAnsi="Times New Roman"/>
          <w:bCs/>
          <w:i/>
        </w:rPr>
        <w:t>(</w:t>
      </w:r>
      <w:r w:rsidRPr="007D10DD">
        <w:rPr>
          <w:rFonts w:ascii="Times New Roman" w:hAnsi="Times New Roman"/>
          <w:bCs/>
          <w:i/>
        </w:rPr>
        <w:t>…</w:t>
      </w:r>
      <w:r w:rsidR="00B0623A" w:rsidRPr="007D10DD">
        <w:rPr>
          <w:rFonts w:ascii="Times New Roman" w:hAnsi="Times New Roman"/>
          <w:bCs/>
          <w:i/>
        </w:rPr>
        <w:t>)</w:t>
      </w:r>
      <w:r w:rsidRPr="007D10DD">
        <w:rPr>
          <w:rFonts w:ascii="Times New Roman" w:hAnsi="Times New Roman"/>
          <w:bCs/>
          <w:i/>
        </w:rPr>
        <w:t xml:space="preserve"> En lo referente a la contribución de las áreas verdes  y de equipamiento público de asentamientos ubicados en áreas rurales, se exceptúan de esta entrega las tierras rurales que se dividan con fines de partición hereditaria, donación  o venta, siempre y cuando no se destinen para urbanización  o lotización.”</w:t>
      </w:r>
      <w:r w:rsidRPr="007D10DD">
        <w:rPr>
          <w:rFonts w:ascii="Times New Roman" w:hAnsi="Times New Roman"/>
          <w:b/>
          <w:bCs/>
          <w:i/>
        </w:rPr>
        <w:t xml:space="preserve"> </w:t>
      </w:r>
    </w:p>
    <w:p w14:paraId="50CA906C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3AD47938" w14:textId="35534D43" w:rsidR="00ED7620" w:rsidRPr="007D10DD" w:rsidRDefault="00E928E4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 xml:space="preserve">Que, 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7D10DD">
        <w:rPr>
          <w:rFonts w:ascii="Times New Roman" w:hAnsi="Times New Roman"/>
          <w:bCs/>
          <w:i/>
        </w:rPr>
        <w:t>“</w:t>
      </w:r>
      <w:r w:rsidR="00B0623A" w:rsidRPr="007D10DD">
        <w:rPr>
          <w:rFonts w:ascii="Times New Roman" w:hAnsi="Times New Roman"/>
          <w:bCs/>
          <w:i/>
        </w:rPr>
        <w:t>(</w:t>
      </w:r>
      <w:r w:rsidRPr="007D10DD">
        <w:rPr>
          <w:rFonts w:ascii="Times New Roman" w:hAnsi="Times New Roman"/>
          <w:bCs/>
          <w:i/>
        </w:rPr>
        <w:t>…</w:t>
      </w:r>
      <w:r w:rsidR="00B0623A" w:rsidRPr="007D10DD">
        <w:rPr>
          <w:rFonts w:ascii="Times New Roman" w:hAnsi="Times New Roman"/>
          <w:bCs/>
          <w:i/>
        </w:rPr>
        <w:t xml:space="preserve">) </w:t>
      </w:r>
      <w:r w:rsidRPr="007D10DD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B0623A" w:rsidRPr="007D10DD">
        <w:rPr>
          <w:rFonts w:ascii="Times New Roman" w:hAnsi="Times New Roman"/>
          <w:bCs/>
          <w:i/>
        </w:rPr>
        <w:t>(</w:t>
      </w:r>
      <w:r w:rsidRPr="007D10DD">
        <w:rPr>
          <w:rFonts w:ascii="Times New Roman" w:hAnsi="Times New Roman"/>
          <w:bCs/>
          <w:i/>
        </w:rPr>
        <w:t>…</w:t>
      </w:r>
      <w:r w:rsidR="00B0623A" w:rsidRPr="007D10DD">
        <w:rPr>
          <w:rFonts w:ascii="Times New Roman" w:hAnsi="Times New Roman"/>
          <w:bCs/>
          <w:i/>
        </w:rPr>
        <w:t>)</w:t>
      </w:r>
      <w:r w:rsidRPr="007D10DD">
        <w:rPr>
          <w:rFonts w:ascii="Times New Roman" w:hAnsi="Times New Roman"/>
          <w:bCs/>
        </w:rPr>
        <w:t>”</w:t>
      </w:r>
      <w:r w:rsidR="00BF5886" w:rsidRPr="007D10DD">
        <w:rPr>
          <w:rFonts w:ascii="Times New Roman" w:hAnsi="Times New Roman"/>
          <w:bCs/>
        </w:rPr>
        <w:t xml:space="preserve"> </w:t>
      </w:r>
    </w:p>
    <w:p w14:paraId="06135DCC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043B3BCE" w14:textId="58A64FA8" w:rsidR="00E928E4" w:rsidRPr="007D10DD" w:rsidRDefault="00ED7620" w:rsidP="00711025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7D10DD">
        <w:rPr>
          <w:rFonts w:ascii="Times New Roman" w:hAnsi="Times New Roman"/>
          <w:b/>
          <w:bCs/>
        </w:rPr>
        <w:t>Que,</w:t>
      </w:r>
      <w:r w:rsidR="00711025">
        <w:rPr>
          <w:rFonts w:ascii="Times New Roman" w:hAnsi="Times New Roman"/>
          <w:b/>
          <w:bCs/>
        </w:rPr>
        <w:tab/>
      </w:r>
      <w:r w:rsidR="00326968" w:rsidRPr="007D10DD">
        <w:rPr>
          <w:rFonts w:ascii="Times New Roman" w:hAnsi="Times New Roman"/>
          <w:bCs/>
        </w:rPr>
        <w:t>e</w:t>
      </w:r>
      <w:r w:rsidR="00E928E4" w:rsidRPr="007D10DD">
        <w:rPr>
          <w:rFonts w:ascii="Times New Roman" w:hAnsi="Times New Roman"/>
          <w:bCs/>
        </w:rPr>
        <w:t>n concordancia con el considerando precedente,</w:t>
      </w:r>
      <w:r w:rsidR="00E928E4" w:rsidRPr="007D10DD">
        <w:rPr>
          <w:rFonts w:ascii="Times New Roman" w:hAnsi="Times New Roman"/>
          <w:b/>
          <w:bCs/>
        </w:rPr>
        <w:t xml:space="preserve"> </w:t>
      </w:r>
      <w:r w:rsidR="00E928E4" w:rsidRPr="007D10DD">
        <w:rPr>
          <w:rFonts w:ascii="Times New Roman" w:hAnsi="Times New Roman"/>
          <w:bCs/>
        </w:rPr>
        <w:t xml:space="preserve">la </w:t>
      </w:r>
      <w:r w:rsidRPr="007D10DD">
        <w:rPr>
          <w:rFonts w:ascii="Times New Roman" w:hAnsi="Times New Roman"/>
          <w:bCs/>
        </w:rPr>
        <w:t xml:space="preserve">Disposición Transitoria Segunda </w:t>
      </w:r>
      <w:r w:rsidR="00E928E4" w:rsidRPr="007D10DD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7D10DD">
        <w:rPr>
          <w:rFonts w:ascii="Times New Roman" w:hAnsi="Times New Roman"/>
          <w:bCs/>
        </w:rPr>
        <w:t xml:space="preserve">ularización del asentamiento; </w:t>
      </w:r>
    </w:p>
    <w:p w14:paraId="3002176E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6F71F4DF" w14:textId="77777777" w:rsidR="00E928E4" w:rsidRPr="007D10DD" w:rsidRDefault="00E928E4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 xml:space="preserve">Que, 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mediante Resolución No.</w:t>
      </w:r>
      <w:r w:rsidR="00A7613E" w:rsidRPr="007D10DD">
        <w:rPr>
          <w:rFonts w:ascii="Times New Roman" w:hAnsi="Times New Roman"/>
          <w:bCs/>
        </w:rPr>
        <w:t xml:space="preserve"> C</w:t>
      </w:r>
      <w:r w:rsidRPr="007D10DD">
        <w:rPr>
          <w:rFonts w:ascii="Times New Roman" w:hAnsi="Times New Roman"/>
          <w:bCs/>
        </w:rPr>
        <w:t xml:space="preserve"> 037-2019 reformada mediante Resolución No.</w:t>
      </w:r>
      <w:r w:rsidR="00A7613E" w:rsidRPr="007D10DD">
        <w:rPr>
          <w:rFonts w:ascii="Times New Roman" w:hAnsi="Times New Roman"/>
          <w:bCs/>
        </w:rPr>
        <w:t xml:space="preserve"> C</w:t>
      </w:r>
      <w:r w:rsidRPr="007D10DD">
        <w:rPr>
          <w:rFonts w:ascii="Times New Roman" w:hAnsi="Times New Roman"/>
          <w:bCs/>
        </w:rPr>
        <w:t xml:space="preserve"> 062-2019, se establecen los parámetros integrale</w:t>
      </w:r>
      <w:r w:rsidR="00BF5886" w:rsidRPr="007D10DD">
        <w:rPr>
          <w:rFonts w:ascii="Times New Roman" w:hAnsi="Times New Roman"/>
          <w:bCs/>
        </w:rPr>
        <w:t xml:space="preserve">s para la identificación de </w:t>
      </w:r>
      <w:r w:rsidRPr="007D10DD">
        <w:rPr>
          <w:rFonts w:ascii="Times New Roman" w:hAnsi="Times New Roman"/>
          <w:bCs/>
        </w:rPr>
        <w:t>los asentamientos humanos de hecho y consolidados existentes hasta la fecha de aprobación de esta Resolución, así como la priorización de su tratamiento, la metodología de su análisis y revisión, y presentación de los informes ratificatorios/</w:t>
      </w:r>
      <w:proofErr w:type="spellStart"/>
      <w:r w:rsidRPr="007D10DD">
        <w:rPr>
          <w:rFonts w:ascii="Times New Roman" w:hAnsi="Times New Roman"/>
          <w:bCs/>
        </w:rPr>
        <w:t>rectificatorios</w:t>
      </w:r>
      <w:proofErr w:type="spellEnd"/>
      <w:r w:rsidRPr="007D10DD">
        <w:rPr>
          <w:rFonts w:ascii="Times New Roman" w:hAnsi="Times New Roman"/>
          <w:bCs/>
        </w:rPr>
        <w:t xml:space="preserve"> de acuerdo a los plazos señalados en la norma.  </w:t>
      </w:r>
    </w:p>
    <w:p w14:paraId="5B4992E7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1CD1DFE2" w14:textId="416AC66D" w:rsidR="001E26D3" w:rsidRPr="007D10DD" w:rsidRDefault="001E26D3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Que,</w:t>
      </w:r>
      <w:r w:rsidR="008B410B"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</w:rPr>
        <w:t xml:space="preserve">la Mesa Institucional, reunida el 21 de Diciembre del 2017  en la Administración Zonal Tumbaco, integrada por: Arq. Carlos </w:t>
      </w:r>
      <w:proofErr w:type="spellStart"/>
      <w:r w:rsidRPr="007D10DD">
        <w:rPr>
          <w:rFonts w:ascii="Times New Roman" w:hAnsi="Times New Roman"/>
        </w:rPr>
        <w:t>Lizarzaburu</w:t>
      </w:r>
      <w:proofErr w:type="spellEnd"/>
      <w:r w:rsidRPr="007D10DD">
        <w:rPr>
          <w:rFonts w:ascii="Times New Roman" w:hAnsi="Times New Roman"/>
        </w:rPr>
        <w:t xml:space="preserve">, Delegado de la Dirección de la Unidad Especial Regula Tu Barrio y Socio-Organizativo; Dr. Fernando Quintana, Responsable Legal; Arq. Pablo Alcocer, Responsable Técnico, de la Unidad Especial “Regula Tú Barrio” Oficina Central; Arq. Roberto Aguilar, Administrador Zona Tumbaco; Abg. Carlos Camacho, Director de Asesoría Jurídica (E) Zona Tumbaco; Ing. Elizabeth Carrión, Dirección Metropolitana de Gestión de Riesgos; Arq. Cristina Gutiérrez, Delegada de la Dirección de Gestión del Territorio, Zona Tumbaco; Arq. Elizabeth </w:t>
      </w:r>
      <w:proofErr w:type="spellStart"/>
      <w:r w:rsidRPr="007D10DD">
        <w:rPr>
          <w:rFonts w:ascii="Times New Roman" w:hAnsi="Times New Roman"/>
        </w:rPr>
        <w:t>Ortíz</w:t>
      </w:r>
      <w:proofErr w:type="spellEnd"/>
      <w:r w:rsidRPr="007D10DD">
        <w:rPr>
          <w:rFonts w:ascii="Times New Roman" w:hAnsi="Times New Roman"/>
        </w:rPr>
        <w:t xml:space="preserve">, Delegada de la Secretaría de Territorio, Hábitat y Vivienda;  Arq. María Belén Cueva, Delegada de la Dirección Metropolitana de Catastro, aprobaron  el Informe Socio Organizativo Legal y Técnico Nº 14-UERB-OC-SOLT-2017, de 21 de Diciembre del 2017, habilitante de la Ordenanza de Reconocimiento del </w:t>
      </w:r>
      <w:r w:rsidR="00683175" w:rsidRPr="007D10DD">
        <w:rPr>
          <w:rFonts w:ascii="Times New Roman" w:hAnsi="Times New Roman"/>
        </w:rPr>
        <w:t>asentamiento humano de hecho y consolidado de interés social,</w:t>
      </w:r>
      <w:r w:rsidRPr="007D10DD">
        <w:rPr>
          <w:rFonts w:ascii="Times New Roman" w:hAnsi="Times New Roman"/>
        </w:rPr>
        <w:t xml:space="preserve"> denominado: “</w:t>
      </w:r>
      <w:proofErr w:type="spellStart"/>
      <w:r w:rsidRPr="007D10DD">
        <w:rPr>
          <w:rFonts w:ascii="Times New Roman" w:hAnsi="Times New Roman"/>
        </w:rPr>
        <w:t>Tababela</w:t>
      </w:r>
      <w:proofErr w:type="spellEnd"/>
      <w:r w:rsidRPr="007D10DD">
        <w:rPr>
          <w:rFonts w:ascii="Times New Roman" w:hAnsi="Times New Roman"/>
        </w:rPr>
        <w:t xml:space="preserve"> sector </w:t>
      </w:r>
      <w:proofErr w:type="spellStart"/>
      <w:r w:rsidRPr="007D10DD">
        <w:rPr>
          <w:rFonts w:ascii="Times New Roman" w:hAnsi="Times New Roman"/>
        </w:rPr>
        <w:t>Guambi</w:t>
      </w:r>
      <w:proofErr w:type="spellEnd"/>
      <w:r w:rsidRPr="007D10DD">
        <w:rPr>
          <w:rFonts w:ascii="Times New Roman" w:hAnsi="Times New Roman"/>
        </w:rPr>
        <w:t>”, a favor de sus copropietarios.</w:t>
      </w:r>
    </w:p>
    <w:p w14:paraId="30958DBF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18AF0410" w14:textId="3AF2E3C3" w:rsidR="001E26D3" w:rsidRPr="007D10DD" w:rsidRDefault="00E928E4" w:rsidP="00711025">
      <w:pPr>
        <w:pStyle w:val="Sinespaciado"/>
        <w:ind w:left="705" w:hanging="705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 xml:space="preserve">Que, 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</w:rPr>
        <w:t>el informe de la Dirección Metropolitana de Gestión de</w:t>
      </w:r>
      <w:ins w:id="3" w:author="Cristian" w:date="2020-06-24T15:53:00Z">
        <w:r w:rsidR="002B2766" w:rsidRPr="007D10DD">
          <w:rPr>
            <w:rFonts w:ascii="Times New Roman" w:hAnsi="Times New Roman"/>
          </w:rPr>
          <w:t xml:space="preserve"> </w:t>
        </w:r>
        <w:commentRangeStart w:id="4"/>
        <w:r w:rsidR="002B2766" w:rsidRPr="007D10DD">
          <w:rPr>
            <w:rFonts w:ascii="Times New Roman" w:hAnsi="Times New Roman"/>
          </w:rPr>
          <w:t>Riesgo</w:t>
        </w:r>
        <w:commentRangeEnd w:id="4"/>
        <w:r w:rsidR="002B2766" w:rsidRPr="007D10DD">
          <w:rPr>
            <w:rStyle w:val="Refdecomentario"/>
            <w:rFonts w:ascii="Times New Roman" w:hAnsi="Times New Roman"/>
            <w:sz w:val="22"/>
            <w:szCs w:val="22"/>
          </w:rPr>
          <w:commentReference w:id="4"/>
        </w:r>
      </w:ins>
      <w:ins w:id="5" w:author="emilia" w:date="2020-06-26T12:24:00Z">
        <w:r w:rsidR="002C76F0" w:rsidRPr="007D10DD">
          <w:rPr>
            <w:rFonts w:ascii="Times New Roman" w:hAnsi="Times New Roman"/>
          </w:rPr>
          <w:t>s</w:t>
        </w:r>
      </w:ins>
      <w:r w:rsidRPr="007D10DD">
        <w:rPr>
          <w:rFonts w:ascii="Times New Roman" w:hAnsi="Times New Roman"/>
        </w:rPr>
        <w:t xml:space="preserve"> </w:t>
      </w:r>
      <w:r w:rsidR="001E26D3" w:rsidRPr="007D10DD">
        <w:rPr>
          <w:rFonts w:ascii="Times New Roman" w:hAnsi="Times New Roman"/>
          <w:color w:val="000000" w:themeColor="text1"/>
        </w:rPr>
        <w:t>No.</w:t>
      </w:r>
      <w:r w:rsidR="00B0623A" w:rsidRPr="007D10DD">
        <w:rPr>
          <w:rFonts w:ascii="Times New Roman" w:hAnsi="Times New Roman"/>
          <w:color w:val="000000" w:themeColor="text1"/>
        </w:rPr>
        <w:t xml:space="preserve"> </w:t>
      </w:r>
      <w:r w:rsidR="001E26D3" w:rsidRPr="007D10DD">
        <w:rPr>
          <w:rFonts w:ascii="Times New Roman" w:hAnsi="Times New Roman"/>
          <w:color w:val="000000" w:themeColor="text1"/>
        </w:rPr>
        <w:t>294-AT-DMGR-2017, fecha  18 de diciembre del 2017</w:t>
      </w:r>
      <w:r w:rsidRPr="007D10DD">
        <w:rPr>
          <w:rFonts w:ascii="Times New Roman" w:hAnsi="Times New Roman"/>
        </w:rPr>
        <w:t xml:space="preserve">, </w:t>
      </w:r>
      <w:r w:rsidR="00F219C8" w:rsidRPr="007D10DD">
        <w:rPr>
          <w:rFonts w:ascii="Times New Roman" w:hAnsi="Times New Roman"/>
        </w:rPr>
        <w:t>determina</w:t>
      </w:r>
      <w:r w:rsidR="00ED06B2" w:rsidRPr="007D10DD">
        <w:rPr>
          <w:rFonts w:ascii="Times New Roman" w:hAnsi="Times New Roman"/>
        </w:rPr>
        <w:t>:</w:t>
      </w:r>
      <w:r w:rsidRPr="007D10DD">
        <w:rPr>
          <w:rFonts w:ascii="Times New Roman" w:hAnsi="Times New Roman"/>
        </w:rPr>
        <w:t xml:space="preserve"> </w:t>
      </w:r>
      <w:r w:rsidR="001E26D3" w:rsidRPr="007D10DD">
        <w:rPr>
          <w:rFonts w:ascii="Times New Roman" w:hAnsi="Times New Roman"/>
          <w:b/>
        </w:rPr>
        <w:t xml:space="preserve">Riesgo por movimientos en masa: </w:t>
      </w:r>
      <w:r w:rsidR="001E26D3" w:rsidRPr="007D10DD">
        <w:rPr>
          <w:rFonts w:ascii="Times New Roman" w:hAnsi="Times New Roman"/>
        </w:rPr>
        <w:t>el  AHHYC “</w:t>
      </w:r>
      <w:proofErr w:type="spellStart"/>
      <w:r w:rsidR="001E26D3" w:rsidRPr="007D10DD">
        <w:rPr>
          <w:rFonts w:ascii="Times New Roman" w:hAnsi="Times New Roman"/>
        </w:rPr>
        <w:t>Tababela</w:t>
      </w:r>
      <w:proofErr w:type="spellEnd"/>
      <w:r w:rsidR="001E26D3" w:rsidRPr="007D10DD">
        <w:rPr>
          <w:rFonts w:ascii="Times New Roman" w:hAnsi="Times New Roman"/>
        </w:rPr>
        <w:t xml:space="preserve"> Sector </w:t>
      </w:r>
      <w:proofErr w:type="spellStart"/>
      <w:r w:rsidR="001E26D3" w:rsidRPr="007D10DD">
        <w:rPr>
          <w:rFonts w:ascii="Times New Roman" w:hAnsi="Times New Roman"/>
        </w:rPr>
        <w:t>Guambi</w:t>
      </w:r>
      <w:proofErr w:type="spellEnd"/>
      <w:r w:rsidR="001E26D3" w:rsidRPr="007D10DD">
        <w:rPr>
          <w:rFonts w:ascii="Times New Roman" w:hAnsi="Times New Roman"/>
        </w:rPr>
        <w:t>”</w:t>
      </w:r>
      <w:r w:rsidR="00B0623A" w:rsidRPr="007D10DD">
        <w:rPr>
          <w:rFonts w:ascii="Times New Roman" w:hAnsi="Times New Roman"/>
        </w:rPr>
        <w:t xml:space="preserve"> </w:t>
      </w:r>
      <w:r w:rsidR="001E26D3" w:rsidRPr="007D10DD">
        <w:rPr>
          <w:rFonts w:ascii="Times New Roman" w:hAnsi="Times New Roman"/>
        </w:rPr>
        <w:t xml:space="preserve">en general presenta un </w:t>
      </w:r>
      <w:r w:rsidR="001E26D3" w:rsidRPr="007D10DD">
        <w:rPr>
          <w:rFonts w:ascii="Times New Roman" w:hAnsi="Times New Roman"/>
          <w:u w:val="single"/>
        </w:rPr>
        <w:t>Riesgo Bajo Mitigable</w:t>
      </w:r>
      <w:r w:rsidR="001E26D3" w:rsidRPr="007D10DD">
        <w:rPr>
          <w:rFonts w:ascii="Times New Roman" w:hAnsi="Times New Roman"/>
        </w:rPr>
        <w:t xml:space="preserve"> frente a movimientos de remoción en masa. Esto debido a que no se observaron condiciones físicas </w:t>
      </w:r>
      <w:r w:rsidR="001E26D3" w:rsidRPr="007D10DD">
        <w:rPr>
          <w:rFonts w:ascii="Times New Roman" w:hAnsi="Times New Roman"/>
        </w:rPr>
        <w:lastRenderedPageBreak/>
        <w:t>en el terreno que representen amenaza significativa, las condiciones de exposición son muy bajas, por lo que se espera poca o nula probabilidad que ocurran movimientos en masa que puedan ocasionar daños o pérdidas.</w:t>
      </w:r>
    </w:p>
    <w:p w14:paraId="746BAC74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45E1C081" w14:textId="7451FF27" w:rsidR="00ED06B2" w:rsidRPr="007D10DD" w:rsidRDefault="00E928E4" w:rsidP="00711025">
      <w:pPr>
        <w:pStyle w:val="Sinespaciado"/>
        <w:ind w:left="705" w:hanging="705"/>
        <w:jc w:val="both"/>
        <w:rPr>
          <w:rFonts w:ascii="Times New Roman" w:eastAsiaTheme="minorHAnsi" w:hAnsi="Times New Roman"/>
        </w:rPr>
      </w:pPr>
      <w:r w:rsidRPr="007D10DD">
        <w:rPr>
          <w:rFonts w:ascii="Times New Roman" w:hAnsi="Times New Roman"/>
          <w:b/>
          <w:bCs/>
        </w:rPr>
        <w:t xml:space="preserve">Que, </w:t>
      </w:r>
      <w:r w:rsidRPr="007D10DD">
        <w:rPr>
          <w:rFonts w:ascii="Times New Roman" w:hAnsi="Times New Roman"/>
          <w:b/>
          <w:bCs/>
        </w:rPr>
        <w:tab/>
      </w:r>
      <w:r w:rsidRPr="007D10DD">
        <w:rPr>
          <w:rFonts w:ascii="Times New Roman" w:hAnsi="Times New Roman"/>
          <w:bCs/>
        </w:rPr>
        <w:t>mediante</w:t>
      </w:r>
      <w:r w:rsidRPr="007D10DD">
        <w:rPr>
          <w:rFonts w:ascii="Times New Roman" w:hAnsi="Times New Roman"/>
          <w:b/>
          <w:bCs/>
        </w:rPr>
        <w:t xml:space="preserve"> </w:t>
      </w:r>
      <w:r w:rsidR="00ED06B2" w:rsidRPr="007D10DD">
        <w:rPr>
          <w:rFonts w:ascii="Times New Roman" w:hAnsi="Times New Roman"/>
        </w:rPr>
        <w:t>Oficio Nro. GADDMQ-SGSG-DMGR-</w:t>
      </w:r>
      <w:r w:rsidR="00223E41" w:rsidRPr="007D10DD">
        <w:rPr>
          <w:rFonts w:ascii="Times New Roman" w:hAnsi="Times New Roman"/>
        </w:rPr>
        <w:t>2020</w:t>
      </w:r>
      <w:r w:rsidR="00ED06B2" w:rsidRPr="007D10DD">
        <w:rPr>
          <w:rFonts w:ascii="Times New Roman" w:hAnsi="Times New Roman"/>
        </w:rPr>
        <w:t>-</w:t>
      </w:r>
      <w:r w:rsidR="00223E41" w:rsidRPr="007D10DD">
        <w:rPr>
          <w:rFonts w:ascii="Times New Roman" w:hAnsi="Times New Roman"/>
        </w:rPr>
        <w:t>0199</w:t>
      </w:r>
      <w:r w:rsidR="00ED06B2" w:rsidRPr="007D10DD">
        <w:rPr>
          <w:rFonts w:ascii="Times New Roman" w:hAnsi="Times New Roman"/>
        </w:rPr>
        <w:t>-OF</w:t>
      </w:r>
      <w:r w:rsidRPr="007D10DD">
        <w:rPr>
          <w:rFonts w:ascii="Times New Roman" w:hAnsi="Times New Roman"/>
        </w:rPr>
        <w:t xml:space="preserve">, de fecha </w:t>
      </w:r>
      <w:r w:rsidR="00ED06B2" w:rsidRPr="007D10DD">
        <w:rPr>
          <w:rFonts w:ascii="Times New Roman" w:hAnsi="Times New Roman"/>
        </w:rPr>
        <w:t>3</w:t>
      </w:r>
      <w:r w:rsidR="00223E41" w:rsidRPr="007D10DD">
        <w:rPr>
          <w:rFonts w:ascii="Times New Roman" w:hAnsi="Times New Roman"/>
        </w:rPr>
        <w:t>1</w:t>
      </w:r>
      <w:r w:rsidR="00ED06B2" w:rsidRPr="007D10DD">
        <w:rPr>
          <w:rFonts w:ascii="Times New Roman" w:hAnsi="Times New Roman"/>
        </w:rPr>
        <w:t xml:space="preserve"> de </w:t>
      </w:r>
      <w:r w:rsidR="00223E41" w:rsidRPr="007D10DD">
        <w:rPr>
          <w:rFonts w:ascii="Times New Roman" w:hAnsi="Times New Roman"/>
        </w:rPr>
        <w:t>marzo</w:t>
      </w:r>
      <w:r w:rsidR="00ED06B2" w:rsidRPr="007D10DD">
        <w:rPr>
          <w:rFonts w:ascii="Times New Roman" w:hAnsi="Times New Roman"/>
        </w:rPr>
        <w:t xml:space="preserve"> de 20</w:t>
      </w:r>
      <w:r w:rsidR="00223E41" w:rsidRPr="007D10DD">
        <w:rPr>
          <w:rFonts w:ascii="Times New Roman" w:hAnsi="Times New Roman"/>
        </w:rPr>
        <w:t>20</w:t>
      </w:r>
      <w:r w:rsidRPr="007D10DD">
        <w:rPr>
          <w:rFonts w:ascii="Times New Roman" w:hAnsi="Times New Roman"/>
        </w:rPr>
        <w:t xml:space="preserve">, emitido por el Director Metropolitano de Gestión de Riesgos, de la Secretaría General de Seguridad y Gobernabilidad </w:t>
      </w:r>
      <w:r w:rsidR="00ED06B2" w:rsidRPr="007D10DD">
        <w:rPr>
          <w:rFonts w:ascii="Times New Roman" w:eastAsiaTheme="minorHAnsi" w:hAnsi="Times New Roman"/>
        </w:rPr>
        <w:t xml:space="preserve">se </w:t>
      </w:r>
      <w:del w:id="6" w:author="Cristian" w:date="2020-06-24T15:53:00Z">
        <w:r w:rsidR="00ED06B2" w:rsidRPr="007D10DD" w:rsidDel="002B2766">
          <w:rPr>
            <w:rFonts w:ascii="Times New Roman" w:eastAsiaTheme="minorHAnsi" w:hAnsi="Times New Roman"/>
          </w:rPr>
          <w:delText xml:space="preserve">rectifica </w:delText>
        </w:r>
      </w:del>
      <w:commentRangeStart w:id="7"/>
      <w:ins w:id="8" w:author="Cristian" w:date="2020-06-24T15:53:00Z">
        <w:r w:rsidR="002B2766" w:rsidRPr="007D10DD">
          <w:rPr>
            <w:rFonts w:ascii="Times New Roman" w:eastAsiaTheme="minorHAnsi" w:hAnsi="Times New Roman"/>
          </w:rPr>
          <w:t>ratifica</w:t>
        </w:r>
        <w:commentRangeEnd w:id="7"/>
        <w:r w:rsidR="002B2766" w:rsidRPr="007D10DD">
          <w:rPr>
            <w:rStyle w:val="Refdecomentario"/>
            <w:rFonts w:ascii="Times New Roman" w:hAnsi="Times New Roman"/>
            <w:sz w:val="22"/>
            <w:szCs w:val="22"/>
          </w:rPr>
          <w:commentReference w:id="7"/>
        </w:r>
        <w:r w:rsidR="002B2766" w:rsidRPr="007D10DD">
          <w:rPr>
            <w:rFonts w:ascii="Times New Roman" w:eastAsiaTheme="minorHAnsi" w:hAnsi="Times New Roman"/>
          </w:rPr>
          <w:t xml:space="preserve"> </w:t>
        </w:r>
      </w:ins>
      <w:r w:rsidR="00ED06B2" w:rsidRPr="007D10DD">
        <w:rPr>
          <w:rFonts w:ascii="Times New Roman" w:eastAsiaTheme="minorHAnsi" w:hAnsi="Times New Roman"/>
        </w:rPr>
        <w:t>en la calificación del nivel del riesgo frente a movimientos en masa, indicando que el AHHYC “</w:t>
      </w:r>
      <w:proofErr w:type="spellStart"/>
      <w:r w:rsidR="00223E41" w:rsidRPr="007D10DD">
        <w:rPr>
          <w:rFonts w:ascii="Times New Roman" w:eastAsiaTheme="minorHAnsi" w:hAnsi="Times New Roman"/>
        </w:rPr>
        <w:t>Tababela</w:t>
      </w:r>
      <w:proofErr w:type="spellEnd"/>
      <w:r w:rsidR="00223E41" w:rsidRPr="007D10DD">
        <w:rPr>
          <w:rFonts w:ascii="Times New Roman" w:eastAsiaTheme="minorHAnsi" w:hAnsi="Times New Roman"/>
        </w:rPr>
        <w:t xml:space="preserve"> Sector </w:t>
      </w:r>
      <w:proofErr w:type="spellStart"/>
      <w:r w:rsidR="00223E41" w:rsidRPr="007D10DD">
        <w:rPr>
          <w:rFonts w:ascii="Times New Roman" w:eastAsiaTheme="minorHAnsi" w:hAnsi="Times New Roman"/>
        </w:rPr>
        <w:t>Guambi</w:t>
      </w:r>
      <w:proofErr w:type="spellEnd"/>
      <w:r w:rsidR="00ED06B2" w:rsidRPr="007D10DD">
        <w:rPr>
          <w:rFonts w:ascii="Times New Roman" w:eastAsiaTheme="minorHAnsi" w:hAnsi="Times New Roman"/>
        </w:rPr>
        <w:t xml:space="preserve">” presenta un </w:t>
      </w:r>
      <w:r w:rsidR="00ED06B2" w:rsidRPr="007D10DD">
        <w:rPr>
          <w:rFonts w:ascii="Times New Roman" w:eastAsiaTheme="minorHAnsi" w:hAnsi="Times New Roman"/>
          <w:b/>
          <w:bCs/>
        </w:rPr>
        <w:t>Riesgo Bajo Mitigable</w:t>
      </w:r>
      <w:r w:rsidR="00223E41" w:rsidRPr="007D10DD">
        <w:rPr>
          <w:rFonts w:ascii="Times New Roman" w:eastAsiaTheme="minorHAnsi" w:hAnsi="Times New Roman"/>
          <w:b/>
          <w:bCs/>
        </w:rPr>
        <w:t xml:space="preserve"> </w:t>
      </w:r>
      <w:r w:rsidR="00223E41" w:rsidRPr="007D10DD">
        <w:rPr>
          <w:rFonts w:ascii="Times New Roman" w:eastAsiaTheme="minorHAnsi" w:hAnsi="Times New Roman"/>
        </w:rPr>
        <w:t>para todos los lotes</w:t>
      </w:r>
      <w:r w:rsidR="00ED06B2" w:rsidRPr="007D10DD">
        <w:rPr>
          <w:rFonts w:ascii="Times New Roman" w:eastAsiaTheme="minorHAnsi" w:hAnsi="Times New Roman"/>
        </w:rPr>
        <w:t>.</w:t>
      </w:r>
    </w:p>
    <w:p w14:paraId="61C3D6B3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</w:rPr>
      </w:pPr>
    </w:p>
    <w:p w14:paraId="75EBEB0A" w14:textId="36D05C5F" w:rsidR="004B229A" w:rsidRPr="007D10DD" w:rsidRDefault="00223E41" w:rsidP="00711025">
      <w:pPr>
        <w:pStyle w:val="Sinespaciado"/>
        <w:ind w:left="705" w:hanging="705"/>
        <w:jc w:val="both"/>
        <w:rPr>
          <w:ins w:id="9" w:author="emilia" w:date="2020-06-26T11:29:00Z"/>
          <w:rFonts w:ascii="Times New Roman" w:hAnsi="Times New Roman"/>
        </w:rPr>
      </w:pPr>
      <w:r w:rsidRPr="007D10DD">
        <w:rPr>
          <w:rFonts w:ascii="Times New Roman" w:hAnsi="Times New Roman"/>
          <w:b/>
        </w:rPr>
        <w:t>Que,</w:t>
      </w:r>
      <w:r w:rsidRPr="007D10DD">
        <w:rPr>
          <w:rFonts w:ascii="Times New Roman" w:hAnsi="Times New Roman"/>
        </w:rPr>
        <w:t xml:space="preserve"> </w:t>
      </w:r>
      <w:r w:rsidRPr="007D10DD">
        <w:rPr>
          <w:rFonts w:ascii="Times New Roman" w:hAnsi="Times New Roman"/>
        </w:rPr>
        <w:tab/>
      </w:r>
      <w:ins w:id="10" w:author="emilia" w:date="2020-06-26T11:29:00Z">
        <w:r w:rsidR="004B229A" w:rsidRPr="007D10DD">
          <w:rPr>
            <w:rFonts w:ascii="Times New Roman" w:hAnsi="Times New Roman"/>
          </w:rPr>
          <w:t>en respuesta al Oficio No. GADDMQ-SGCTYP-UERB-2020-0415-O de 20 de mayo de 2020, el Director Metropolitano de Planeamiento y Políticas del Suelo, de la Secretaría de Territorio, Hábitat y Vivienda, emitió el Oficio Nro. STHV-DMPPS-2020-0370-O de 14 de junio de 2020, mediante el cual informa: “</w:t>
        </w:r>
        <w:r w:rsidR="004B229A" w:rsidRPr="007D10DD">
          <w:rPr>
            <w:rFonts w:ascii="Times New Roman" w:hAnsi="Times New Roman"/>
            <w:i/>
            <w:iCs/>
          </w:rPr>
          <w:t>el predio con número 5548550 se  encuentra ubicado dentro del proyecto de Plan Especial Sector Sur del nuevo Aeropuerto Internacional de Quito y Tababela, el que fue remitido al Concejo Metropolitano mediante Oficio No. STHV-DMPPS-0549 el 1 de febrero de 2019, con la propuesta y el estudio técnico realizado</w:t>
        </w:r>
        <w:r w:rsidR="004B229A" w:rsidRPr="007D10DD">
          <w:rPr>
            <w:rFonts w:ascii="Times New Roman" w:hAnsi="Times New Roman"/>
          </w:rPr>
          <w:t>.</w:t>
        </w:r>
      </w:ins>
    </w:p>
    <w:p w14:paraId="76A4C5CE" w14:textId="77777777" w:rsidR="004B229A" w:rsidRPr="007D10DD" w:rsidRDefault="004B229A" w:rsidP="00711025">
      <w:pPr>
        <w:pStyle w:val="Sinespaciado"/>
        <w:ind w:left="705"/>
        <w:jc w:val="both"/>
        <w:rPr>
          <w:ins w:id="11" w:author="emilia" w:date="2020-06-26T11:29:00Z"/>
          <w:rFonts w:ascii="Times New Roman" w:hAnsi="Times New Roman"/>
          <w:i/>
        </w:rPr>
      </w:pPr>
      <w:ins w:id="12" w:author="emilia" w:date="2020-06-26T11:29:00Z">
        <w:r w:rsidRPr="007D10DD">
          <w:rPr>
            <w:rFonts w:ascii="Times New Roman" w:eastAsiaTheme="minorHAnsi" w:hAnsi="Times New Roman"/>
            <w:i/>
          </w:rPr>
          <w:t>El Plan Especial en referencia, no ha sido tratado en el Concejo Metropolitano de la administración metropolitana vigente,</w:t>
        </w:r>
        <w:r w:rsidRPr="007D10DD">
          <w:rPr>
            <w:rFonts w:ascii="Times New Roman" w:hAnsi="Times New Roman"/>
            <w:i/>
          </w:rPr>
          <w:t xml:space="preserve"> (…)”</w:t>
        </w:r>
      </w:ins>
    </w:p>
    <w:p w14:paraId="35BD6831" w14:textId="2A4574AF" w:rsidR="00606C73" w:rsidRPr="007D10DD" w:rsidDel="004B229A" w:rsidRDefault="00223E41" w:rsidP="007D10DD">
      <w:pPr>
        <w:pStyle w:val="Sinespaciado"/>
        <w:jc w:val="both"/>
        <w:rPr>
          <w:del w:id="13" w:author="emilia" w:date="2020-06-26T11:29:00Z"/>
          <w:rFonts w:ascii="Times New Roman" w:hAnsi="Times New Roman"/>
        </w:rPr>
      </w:pPr>
      <w:commentRangeStart w:id="14"/>
      <w:del w:id="15" w:author="emilia" w:date="2020-06-26T11:29:00Z">
        <w:r w:rsidRPr="007D10DD" w:rsidDel="004B229A">
          <w:rPr>
            <w:rFonts w:ascii="Times New Roman" w:hAnsi="Times New Roman"/>
          </w:rPr>
          <w:delText>mediante Oficio Nro. STH</w:delText>
        </w:r>
        <w:r w:rsidR="00606C73" w:rsidRPr="007D10DD" w:rsidDel="004B229A">
          <w:rPr>
            <w:rFonts w:ascii="Times New Roman" w:hAnsi="Times New Roman"/>
          </w:rPr>
          <w:delText>V</w:delText>
        </w:r>
        <w:r w:rsidRPr="007D10DD" w:rsidDel="004B229A">
          <w:rPr>
            <w:rFonts w:ascii="Times New Roman" w:hAnsi="Times New Roman"/>
          </w:rPr>
          <w:delText xml:space="preserve">-DMPPS-2020-0370-O, de 14 de junio de 2020, emitido por el Director Metropolitano de Planeamiento y Políticas del Suelo, de la Secretaría de Territorio, Hábitat y Vivienda en respuesta al Oficio GADDMQ-SGCTYP-UERB-2020-0415-O, de 20 de mayo de 2020, </w:delText>
        </w:r>
        <w:r w:rsidRPr="007D10DD" w:rsidDel="004B229A">
          <w:rPr>
            <w:rFonts w:ascii="Times New Roman" w:hAnsi="Times New Roman"/>
            <w:i/>
          </w:rPr>
          <w:delText>“</w:delText>
        </w:r>
        <w:r w:rsidR="00606C73" w:rsidRPr="007D10DD" w:rsidDel="004B229A">
          <w:rPr>
            <w:rFonts w:ascii="Times New Roman" w:hAnsi="Times New Roman"/>
            <w:i/>
          </w:rPr>
          <w:delText xml:space="preserve">(…) </w:delText>
        </w:r>
        <w:r w:rsidRPr="007D10DD" w:rsidDel="004B229A">
          <w:rPr>
            <w:rFonts w:ascii="Times New Roman" w:hAnsi="Times New Roman"/>
            <w:i/>
            <w:iCs/>
          </w:rPr>
          <w:delText>informa que</w:delText>
        </w:r>
        <w:r w:rsidR="00606C73" w:rsidRPr="007D10DD" w:rsidDel="004B229A">
          <w:rPr>
            <w:rFonts w:ascii="Times New Roman" w:hAnsi="Times New Roman"/>
            <w:i/>
            <w:iCs/>
          </w:rPr>
          <w:delText xml:space="preserve"> e</w:delText>
        </w:r>
        <w:r w:rsidRPr="007D10DD" w:rsidDel="004B229A">
          <w:rPr>
            <w:rFonts w:ascii="Times New Roman" w:hAnsi="Times New Roman"/>
            <w:i/>
            <w:iCs/>
          </w:rPr>
          <w:delText>l predio con número 5548550 se  encuentra ubicado dentro del proyecto de Plan Especial Sector Sur del nuevo Aeropuerto Internacional de Quito y Tababela, el que fue remitido al Concejo Metropolitano mediante Oficio No. STH</w:delText>
        </w:r>
        <w:r w:rsidR="00606C73" w:rsidRPr="007D10DD" w:rsidDel="004B229A">
          <w:rPr>
            <w:rFonts w:ascii="Times New Roman" w:hAnsi="Times New Roman"/>
            <w:i/>
            <w:iCs/>
          </w:rPr>
          <w:delText>V</w:delText>
        </w:r>
        <w:r w:rsidRPr="007D10DD" w:rsidDel="004B229A">
          <w:rPr>
            <w:rFonts w:ascii="Times New Roman" w:hAnsi="Times New Roman"/>
            <w:i/>
            <w:iCs/>
          </w:rPr>
          <w:delText>-DMPPS-0549 el 1 de febrero de 2019, con la propuesta y el estudio técnico realizado</w:delText>
        </w:r>
        <w:r w:rsidRPr="007D10DD" w:rsidDel="004B229A">
          <w:rPr>
            <w:rFonts w:ascii="Times New Roman" w:hAnsi="Times New Roman"/>
          </w:rPr>
          <w:delText>.</w:delText>
        </w:r>
      </w:del>
    </w:p>
    <w:p w14:paraId="144F88C6" w14:textId="7902A7CA" w:rsidR="00223E41" w:rsidRPr="007D10DD" w:rsidDel="004B229A" w:rsidRDefault="00606C73" w:rsidP="007D10DD">
      <w:pPr>
        <w:pStyle w:val="Sinespaciado"/>
        <w:jc w:val="both"/>
        <w:rPr>
          <w:del w:id="16" w:author="emilia" w:date="2020-06-26T11:29:00Z"/>
          <w:rFonts w:ascii="Times New Roman" w:hAnsi="Times New Roman"/>
          <w:i/>
        </w:rPr>
      </w:pPr>
      <w:del w:id="17" w:author="emilia" w:date="2020-06-26T11:29:00Z">
        <w:r w:rsidRPr="007D10DD" w:rsidDel="004B229A">
          <w:rPr>
            <w:rFonts w:ascii="Times New Roman" w:eastAsiaTheme="minorHAnsi" w:hAnsi="Times New Roman"/>
            <w:i/>
          </w:rPr>
          <w:delText>El Plan Especial en referencia, no ha sido tratado en el Concejo Metropolitano de la administración metropolitana vigente,</w:delText>
        </w:r>
        <w:r w:rsidR="00223E41" w:rsidRPr="007D10DD" w:rsidDel="004B229A">
          <w:rPr>
            <w:rFonts w:ascii="Times New Roman" w:hAnsi="Times New Roman"/>
            <w:i/>
          </w:rPr>
          <w:delText xml:space="preserve"> (…)</w:delText>
        </w:r>
        <w:r w:rsidRPr="007D10DD" w:rsidDel="004B229A">
          <w:rPr>
            <w:rFonts w:ascii="Times New Roman" w:hAnsi="Times New Roman"/>
            <w:i/>
          </w:rPr>
          <w:delText>”</w:delText>
        </w:r>
        <w:commentRangeEnd w:id="14"/>
        <w:r w:rsidR="002B2766" w:rsidRPr="007D10DD" w:rsidDel="004B229A">
          <w:rPr>
            <w:rStyle w:val="Refdecomentario"/>
            <w:rFonts w:ascii="Times New Roman" w:hAnsi="Times New Roman"/>
            <w:sz w:val="22"/>
            <w:szCs w:val="22"/>
          </w:rPr>
          <w:commentReference w:id="14"/>
        </w:r>
      </w:del>
    </w:p>
    <w:p w14:paraId="57883D63" w14:textId="77777777" w:rsidR="008B410B" w:rsidRPr="007D10DD" w:rsidRDefault="008B410B" w:rsidP="007D10DD">
      <w:pPr>
        <w:pStyle w:val="Sinespaciado"/>
        <w:jc w:val="both"/>
        <w:rPr>
          <w:rFonts w:ascii="Times New Roman" w:hAnsi="Times New Roman"/>
          <w:i/>
        </w:rPr>
      </w:pPr>
    </w:p>
    <w:p w14:paraId="30F6DED8" w14:textId="77777777" w:rsidR="00D625C6" w:rsidRPr="007D10DD" w:rsidRDefault="00D625C6" w:rsidP="007D10DD">
      <w:pPr>
        <w:pStyle w:val="Sinespaciado"/>
        <w:jc w:val="both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t>En ejercicio de sus atribuciones legales constantes en los artículos 30, 31</w:t>
      </w:r>
      <w:r w:rsidR="002D7709" w:rsidRPr="007D10DD">
        <w:rPr>
          <w:rFonts w:ascii="Times New Roman" w:hAnsi="Times New Roman"/>
          <w:b/>
        </w:rPr>
        <w:t xml:space="preserve">, </w:t>
      </w:r>
      <w:r w:rsidR="00ED06B2" w:rsidRPr="007D10DD">
        <w:rPr>
          <w:rFonts w:ascii="Times New Roman" w:hAnsi="Times New Roman"/>
          <w:b/>
        </w:rPr>
        <w:t xml:space="preserve">240 numerales 1 </w:t>
      </w:r>
      <w:r w:rsidRPr="007D10DD">
        <w:rPr>
          <w:rFonts w:ascii="Times New Roman" w:hAnsi="Times New Roman"/>
          <w:b/>
        </w:rPr>
        <w:t xml:space="preserve">2 </w:t>
      </w:r>
      <w:r w:rsidR="002D7709" w:rsidRPr="007D10DD">
        <w:rPr>
          <w:rFonts w:ascii="Times New Roman" w:hAnsi="Times New Roman"/>
          <w:b/>
        </w:rPr>
        <w:t xml:space="preserve">y 266 </w:t>
      </w:r>
      <w:r w:rsidRPr="007D10DD">
        <w:rPr>
          <w:rFonts w:ascii="Times New Roman" w:hAnsi="Times New Roman"/>
          <w:b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14:paraId="311074E8" w14:textId="77777777" w:rsid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09CFD312" w14:textId="77777777" w:rsidR="00361728" w:rsidRPr="007D10DD" w:rsidRDefault="00361728" w:rsidP="007D10DD">
      <w:pPr>
        <w:pStyle w:val="Sinespaciado"/>
        <w:jc w:val="center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t>EXPIDE LA SIGUIENTE:</w:t>
      </w:r>
    </w:p>
    <w:p w14:paraId="04E121C6" w14:textId="77777777" w:rsidR="00086F22" w:rsidRPr="007D10DD" w:rsidRDefault="00086F22" w:rsidP="007D10DD">
      <w:pPr>
        <w:pStyle w:val="Sinespaciado"/>
        <w:jc w:val="both"/>
        <w:rPr>
          <w:rFonts w:ascii="Times New Roman" w:hAnsi="Times New Roman"/>
        </w:rPr>
      </w:pPr>
    </w:p>
    <w:p w14:paraId="68F33C05" w14:textId="362FF44C" w:rsidR="00B0623A" w:rsidRPr="007D10DD" w:rsidRDefault="00F75497" w:rsidP="007D10DD">
      <w:pPr>
        <w:pStyle w:val="Sinespaciado"/>
        <w:jc w:val="both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  <w:bCs/>
        </w:rPr>
        <w:t xml:space="preserve">ORDENANZA QUE APRUEBA EL </w:t>
      </w:r>
      <w:r w:rsidR="00363A17" w:rsidRPr="007D10DD">
        <w:rPr>
          <w:rFonts w:ascii="Times New Roman" w:hAnsi="Times New Roman"/>
          <w:b/>
          <w:bCs/>
        </w:rPr>
        <w:t xml:space="preserve">PROCESO </w:t>
      </w:r>
      <w:r w:rsidR="00D625C6" w:rsidRPr="007D10DD">
        <w:rPr>
          <w:rFonts w:ascii="Times New Roman" w:hAnsi="Times New Roman"/>
          <w:b/>
          <w:bCs/>
        </w:rPr>
        <w:t xml:space="preserve">INTEGRAL </w:t>
      </w:r>
      <w:r w:rsidR="00363A17" w:rsidRPr="007D10DD">
        <w:rPr>
          <w:rFonts w:ascii="Times New Roman" w:hAnsi="Times New Roman"/>
          <w:b/>
          <w:bCs/>
        </w:rPr>
        <w:t xml:space="preserve">DE REGULARIZACION DEL ASENTAMIENTO </w:t>
      </w:r>
      <w:r w:rsidRPr="007D10DD">
        <w:rPr>
          <w:rFonts w:ascii="Times New Roman" w:hAnsi="Times New Roman"/>
          <w:b/>
          <w:bCs/>
        </w:rPr>
        <w:t xml:space="preserve">HUMANO DE HECHO Y CONSOLIDADO DE INTERÉS SOCIAL DENOMINADO </w:t>
      </w:r>
      <w:r w:rsidR="008446E6" w:rsidRPr="007D10DD">
        <w:rPr>
          <w:rFonts w:ascii="Times New Roman" w:hAnsi="Times New Roman"/>
          <w:b/>
          <w:bCs/>
        </w:rPr>
        <w:t>“</w:t>
      </w:r>
      <w:r w:rsidR="00570C9D" w:rsidRPr="007D10DD">
        <w:rPr>
          <w:rFonts w:ascii="Times New Roman" w:hAnsi="Times New Roman"/>
          <w:b/>
          <w:bCs/>
        </w:rPr>
        <w:t>TABABELA SECTOR GUAMBI</w:t>
      </w:r>
      <w:r w:rsidR="00570C9D" w:rsidRPr="007D10DD">
        <w:rPr>
          <w:rFonts w:ascii="Times New Roman" w:hAnsi="Times New Roman"/>
          <w:b/>
          <w:bCs/>
          <w:color w:val="000000"/>
        </w:rPr>
        <w:t>”</w:t>
      </w:r>
      <w:r w:rsidR="00B0623A" w:rsidRPr="007D10DD">
        <w:rPr>
          <w:rFonts w:ascii="Times New Roman" w:hAnsi="Times New Roman"/>
          <w:b/>
          <w:bCs/>
          <w:color w:val="000000"/>
        </w:rPr>
        <w:t xml:space="preserve">, </w:t>
      </w:r>
      <w:r w:rsidR="00B0623A" w:rsidRPr="007D10DD">
        <w:rPr>
          <w:rFonts w:ascii="Times New Roman" w:hAnsi="Times New Roman"/>
          <w:b/>
        </w:rPr>
        <w:t>A FAVOR DE SUS COPROPIETARIOS.</w:t>
      </w:r>
    </w:p>
    <w:p w14:paraId="28D3DFF2" w14:textId="77777777" w:rsidR="00223E41" w:rsidRPr="007D10DD" w:rsidRDefault="00223E41" w:rsidP="007D10DD">
      <w:pPr>
        <w:pStyle w:val="Sinespaciado"/>
        <w:jc w:val="both"/>
        <w:rPr>
          <w:rFonts w:ascii="Times New Roman" w:hAnsi="Times New Roman"/>
        </w:rPr>
      </w:pPr>
    </w:p>
    <w:p w14:paraId="4ECF5635" w14:textId="235E4C2A" w:rsidR="004B229A" w:rsidRPr="007D10DD" w:rsidRDefault="00363A17" w:rsidP="007D10DD">
      <w:pPr>
        <w:pStyle w:val="Sinespaciado"/>
        <w:jc w:val="both"/>
        <w:rPr>
          <w:ins w:id="18" w:author="Cristian" w:date="2020-06-30T18:14:00Z"/>
          <w:rFonts w:ascii="Times New Roman" w:hAnsi="Times New Roman"/>
        </w:rPr>
      </w:pPr>
      <w:r w:rsidRPr="007D10DD">
        <w:rPr>
          <w:rFonts w:ascii="Times New Roman" w:hAnsi="Times New Roman"/>
          <w:b/>
        </w:rPr>
        <w:t xml:space="preserve">Articulo 1.- </w:t>
      </w:r>
      <w:r w:rsidR="00326968" w:rsidRPr="007D10DD">
        <w:rPr>
          <w:rFonts w:ascii="Times New Roman" w:hAnsi="Times New Roman"/>
          <w:b/>
        </w:rPr>
        <w:t>Objeto. -</w:t>
      </w:r>
      <w:r w:rsidRPr="007D10DD">
        <w:rPr>
          <w:rFonts w:ascii="Times New Roman" w:hAnsi="Times New Roman"/>
          <w:b/>
        </w:rPr>
        <w:t xml:space="preserve"> </w:t>
      </w:r>
      <w:r w:rsidR="00DD59DA" w:rsidRPr="007D10DD">
        <w:rPr>
          <w:rFonts w:ascii="Times New Roman" w:hAnsi="Times New Roman"/>
        </w:rPr>
        <w:t>La presente ordenanza tiene por objeto</w:t>
      </w:r>
      <w:r w:rsidR="00DD59DA" w:rsidRPr="007D10DD">
        <w:rPr>
          <w:rFonts w:ascii="Times New Roman" w:hAnsi="Times New Roman"/>
          <w:b/>
        </w:rPr>
        <w:t xml:space="preserve"> </w:t>
      </w:r>
      <w:r w:rsidR="00DD59DA" w:rsidRPr="007D10DD">
        <w:rPr>
          <w:rFonts w:ascii="Times New Roman" w:hAnsi="Times New Roman"/>
        </w:rPr>
        <w:t>r</w:t>
      </w:r>
      <w:r w:rsidRPr="007D10DD">
        <w:rPr>
          <w:rFonts w:ascii="Times New Roman" w:hAnsi="Times New Roman"/>
        </w:rPr>
        <w:t>econocer y aprobar el fraccionamiento de</w:t>
      </w:r>
      <w:r w:rsidR="00094F57" w:rsidRPr="007D10DD">
        <w:rPr>
          <w:rFonts w:ascii="Times New Roman" w:hAnsi="Times New Roman"/>
        </w:rPr>
        <w:t>l</w:t>
      </w:r>
      <w:r w:rsidRPr="007D10DD">
        <w:rPr>
          <w:rFonts w:ascii="Times New Roman" w:hAnsi="Times New Roman"/>
        </w:rPr>
        <w:t xml:space="preserve"> predio</w:t>
      </w:r>
      <w:del w:id="19" w:author="Cristian" w:date="2020-06-24T15:55:00Z">
        <w:r w:rsidRPr="007D10DD" w:rsidDel="002B2766">
          <w:rPr>
            <w:rFonts w:ascii="Times New Roman" w:hAnsi="Times New Roman"/>
          </w:rPr>
          <w:delText xml:space="preserve"> </w:delText>
        </w:r>
        <w:commentRangeStart w:id="20"/>
        <w:r w:rsidR="00D61971" w:rsidRPr="007D10DD" w:rsidDel="002B2766">
          <w:rPr>
            <w:rFonts w:ascii="Times New Roman" w:hAnsi="Times New Roman"/>
            <w:bCs/>
          </w:rPr>
          <w:delText>786845</w:delText>
        </w:r>
      </w:del>
      <w:commentRangeEnd w:id="20"/>
      <w:r w:rsidR="002B2766" w:rsidRPr="007D10DD">
        <w:rPr>
          <w:rStyle w:val="Refdecomentario"/>
          <w:rFonts w:ascii="Times New Roman" w:hAnsi="Times New Roman"/>
          <w:sz w:val="22"/>
          <w:szCs w:val="22"/>
        </w:rPr>
        <w:commentReference w:id="20"/>
      </w:r>
      <w:ins w:id="21" w:author="Cristian" w:date="2020-06-26T10:35:00Z">
        <w:r w:rsidR="007375BD" w:rsidRPr="007D10DD">
          <w:rPr>
            <w:rFonts w:ascii="Times New Roman" w:hAnsi="Times New Roman"/>
            <w:bCs/>
          </w:rPr>
          <w:t xml:space="preserve"> 5548550</w:t>
        </w:r>
      </w:ins>
      <w:r w:rsidR="00D61971" w:rsidRPr="007D10DD">
        <w:rPr>
          <w:rFonts w:ascii="Times New Roman" w:hAnsi="Times New Roman"/>
          <w:bCs/>
        </w:rPr>
        <w:t xml:space="preserve">, </w:t>
      </w:r>
      <w:r w:rsidR="00D24835">
        <w:rPr>
          <w:rFonts w:ascii="Times New Roman" w:hAnsi="Times New Roman"/>
          <w:bCs/>
        </w:rPr>
        <w:t xml:space="preserve">y </w:t>
      </w:r>
      <w:r w:rsidR="0052660C" w:rsidRPr="007D10DD">
        <w:rPr>
          <w:rFonts w:ascii="Times New Roman" w:hAnsi="Times New Roman"/>
        </w:rPr>
        <w:t>modificar</w:t>
      </w:r>
      <w:r w:rsidR="00ED06B2" w:rsidRPr="007D10DD">
        <w:rPr>
          <w:rFonts w:ascii="Times New Roman" w:hAnsi="Times New Roman"/>
        </w:rPr>
        <w:t xml:space="preserve"> la </w:t>
      </w:r>
      <w:r w:rsidRPr="007D10DD">
        <w:rPr>
          <w:rFonts w:ascii="Times New Roman" w:hAnsi="Times New Roman"/>
        </w:rPr>
        <w:t>zo</w:t>
      </w:r>
      <w:r w:rsidR="009856E7" w:rsidRPr="007D10DD">
        <w:rPr>
          <w:rFonts w:ascii="Times New Roman" w:hAnsi="Times New Roman"/>
        </w:rPr>
        <w:t>nificación</w:t>
      </w:r>
      <w:r w:rsidR="00D625C6" w:rsidRPr="007D10DD">
        <w:rPr>
          <w:rFonts w:ascii="Times New Roman" w:hAnsi="Times New Roman"/>
        </w:rPr>
        <w:t xml:space="preserve"> </w:t>
      </w:r>
      <w:r w:rsidR="00223E41" w:rsidRPr="007D10DD">
        <w:rPr>
          <w:rFonts w:ascii="Times New Roman" w:hAnsi="Times New Roman"/>
        </w:rPr>
        <w:t xml:space="preserve">actual, </w:t>
      </w:r>
      <w:r w:rsidRPr="007D10DD">
        <w:rPr>
          <w:rFonts w:ascii="Times New Roman" w:hAnsi="Times New Roman"/>
        </w:rPr>
        <w:t xml:space="preserve">sobre </w:t>
      </w:r>
      <w:r w:rsidR="00213DE0" w:rsidRPr="007D10DD">
        <w:rPr>
          <w:rFonts w:ascii="Times New Roman" w:hAnsi="Times New Roman"/>
        </w:rPr>
        <w:t xml:space="preserve">la </w:t>
      </w:r>
      <w:r w:rsidRPr="007D10DD">
        <w:rPr>
          <w:rFonts w:ascii="Times New Roman" w:hAnsi="Times New Roman"/>
        </w:rPr>
        <w:t>que se encuentra e</w:t>
      </w:r>
      <w:r w:rsidR="001A5E4E" w:rsidRPr="007D10DD">
        <w:rPr>
          <w:rFonts w:ascii="Times New Roman" w:hAnsi="Times New Roman"/>
        </w:rPr>
        <w:t xml:space="preserve">l </w:t>
      </w:r>
      <w:r w:rsidR="00807AD2" w:rsidRPr="007D10DD">
        <w:rPr>
          <w:rFonts w:ascii="Times New Roman" w:hAnsi="Times New Roman"/>
        </w:rPr>
        <w:t xml:space="preserve">asentamiento humano de hecho y consolidado de interés social </w:t>
      </w:r>
      <w:r w:rsidR="00E62A62" w:rsidRPr="007D10DD">
        <w:rPr>
          <w:rFonts w:ascii="Times New Roman" w:hAnsi="Times New Roman"/>
        </w:rPr>
        <w:t>d</w:t>
      </w:r>
      <w:r w:rsidRPr="007D10DD">
        <w:rPr>
          <w:rFonts w:ascii="Times New Roman" w:hAnsi="Times New Roman"/>
        </w:rPr>
        <w:t xml:space="preserve">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 xml:space="preserve">”, </w:t>
      </w:r>
      <w:r w:rsidR="001A5E4E" w:rsidRPr="007D10DD">
        <w:rPr>
          <w:rFonts w:ascii="Times New Roman" w:hAnsi="Times New Roman"/>
        </w:rPr>
        <w:t>a</w:t>
      </w:r>
      <w:r w:rsidRPr="007D10DD">
        <w:rPr>
          <w:rFonts w:ascii="Times New Roman" w:hAnsi="Times New Roman"/>
        </w:rPr>
        <w:t xml:space="preserve"> </w:t>
      </w:r>
      <w:r w:rsidR="00BF73D8" w:rsidRPr="007D10DD">
        <w:rPr>
          <w:rFonts w:ascii="Times New Roman" w:hAnsi="Times New Roman"/>
        </w:rPr>
        <w:t>f</w:t>
      </w:r>
      <w:r w:rsidRPr="007D10DD">
        <w:rPr>
          <w:rFonts w:ascii="Times New Roman" w:hAnsi="Times New Roman"/>
        </w:rPr>
        <w:t xml:space="preserve">avor </w:t>
      </w:r>
      <w:r w:rsidR="00BF73D8" w:rsidRPr="007D10DD">
        <w:rPr>
          <w:rFonts w:ascii="Times New Roman" w:hAnsi="Times New Roman"/>
        </w:rPr>
        <w:t>d</w:t>
      </w:r>
      <w:r w:rsidRPr="007D10DD">
        <w:rPr>
          <w:rFonts w:ascii="Times New Roman" w:hAnsi="Times New Roman"/>
        </w:rPr>
        <w:t xml:space="preserve">e </w:t>
      </w:r>
      <w:r w:rsidR="00BF73D8" w:rsidRPr="007D10DD">
        <w:rPr>
          <w:rFonts w:ascii="Times New Roman" w:hAnsi="Times New Roman"/>
        </w:rPr>
        <w:t>s</w:t>
      </w:r>
      <w:r w:rsidRPr="007D10DD">
        <w:rPr>
          <w:rFonts w:ascii="Times New Roman" w:hAnsi="Times New Roman"/>
        </w:rPr>
        <w:t xml:space="preserve">us </w:t>
      </w:r>
      <w:r w:rsidR="00BF73D8" w:rsidRPr="007D10DD">
        <w:rPr>
          <w:rFonts w:ascii="Times New Roman" w:hAnsi="Times New Roman"/>
        </w:rPr>
        <w:t>c</w:t>
      </w:r>
      <w:r w:rsidRPr="007D10DD">
        <w:rPr>
          <w:rFonts w:ascii="Times New Roman" w:hAnsi="Times New Roman"/>
        </w:rPr>
        <w:t>opropietarios</w:t>
      </w:r>
      <w:r w:rsidR="00C876E8" w:rsidRPr="007D10DD">
        <w:rPr>
          <w:rFonts w:ascii="Times New Roman" w:hAnsi="Times New Roman"/>
        </w:rPr>
        <w:t>.</w:t>
      </w:r>
    </w:p>
    <w:p w14:paraId="463A5B1D" w14:textId="77777777" w:rsidR="00213DE0" w:rsidRPr="007D10DD" w:rsidRDefault="00213DE0" w:rsidP="007D10DD">
      <w:pPr>
        <w:pStyle w:val="Sinespaciado"/>
        <w:jc w:val="both"/>
        <w:rPr>
          <w:rFonts w:ascii="Times New Roman" w:hAnsi="Times New Roman"/>
        </w:rPr>
      </w:pPr>
    </w:p>
    <w:p w14:paraId="3C9C64D8" w14:textId="032B1696" w:rsidR="00630196" w:rsidRDefault="00361728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 xml:space="preserve">Artículo </w:t>
      </w:r>
      <w:r w:rsidR="00363A17" w:rsidRPr="007D10DD">
        <w:rPr>
          <w:rFonts w:ascii="Times New Roman" w:hAnsi="Times New Roman"/>
          <w:b/>
          <w:bCs/>
        </w:rPr>
        <w:t>2</w:t>
      </w:r>
      <w:r w:rsidRPr="007D10DD">
        <w:rPr>
          <w:rFonts w:ascii="Times New Roman" w:hAnsi="Times New Roman"/>
          <w:b/>
          <w:bCs/>
        </w:rPr>
        <w:t>.- De los planos y documentos prese</w:t>
      </w:r>
      <w:bookmarkStart w:id="22" w:name="_GoBack"/>
      <w:bookmarkEnd w:id="22"/>
      <w:r w:rsidRPr="007D10DD">
        <w:rPr>
          <w:rFonts w:ascii="Times New Roman" w:hAnsi="Times New Roman"/>
          <w:b/>
          <w:bCs/>
        </w:rPr>
        <w:t xml:space="preserve">ntados.- </w:t>
      </w:r>
      <w:r w:rsidR="00596910" w:rsidRPr="007D10DD">
        <w:rPr>
          <w:rFonts w:ascii="Times New Roman" w:hAnsi="Times New Roman"/>
        </w:rPr>
        <w:t xml:space="preserve">Los planos y documentos presentados </w:t>
      </w:r>
      <w:r w:rsidR="00DD59DA" w:rsidRPr="007D10DD">
        <w:rPr>
          <w:rFonts w:ascii="Times New Roman" w:hAnsi="Times New Roman"/>
        </w:rPr>
        <w:t xml:space="preserve">para la aprobación del presente acto normativo </w:t>
      </w:r>
      <w:r w:rsidR="00596910" w:rsidRPr="007D10DD">
        <w:rPr>
          <w:rFonts w:ascii="Times New Roman" w:hAnsi="Times New Roman"/>
        </w:rPr>
        <w:t xml:space="preserve">son de exclusiva responsabilidad del proyectista y de los copropietarios del </w:t>
      </w:r>
      <w:r w:rsidR="00807AD2" w:rsidRPr="007D10DD">
        <w:rPr>
          <w:rFonts w:ascii="Times New Roman" w:hAnsi="Times New Roman"/>
        </w:rPr>
        <w:t xml:space="preserve">asentamiento humano de hecho y consolidado de interés social </w:t>
      </w:r>
      <w:r w:rsidR="00596910" w:rsidRPr="007D10DD">
        <w:rPr>
          <w:rFonts w:ascii="Times New Roman" w:hAnsi="Times New Roman"/>
        </w:rPr>
        <w:t xml:space="preserve">denominado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 xml:space="preserve">”, </w:t>
      </w:r>
      <w:r w:rsidR="000773DF" w:rsidRPr="007D10DD" w:rsidDel="000773DF">
        <w:rPr>
          <w:rFonts w:ascii="Times New Roman" w:hAnsi="Times New Roman"/>
        </w:rPr>
        <w:t xml:space="preserve"> </w:t>
      </w:r>
      <w:r w:rsidR="00596910" w:rsidRPr="007D10DD">
        <w:rPr>
          <w:rFonts w:ascii="Times New Roman" w:hAnsi="Times New Roman"/>
        </w:rPr>
        <w:t>ubicado en la parroquia</w:t>
      </w:r>
      <w:r w:rsidR="000773DF" w:rsidRPr="007D10DD">
        <w:rPr>
          <w:rFonts w:ascii="Times New Roman" w:hAnsi="Times New Roman"/>
        </w:rPr>
        <w:t xml:space="preserve"> </w:t>
      </w:r>
      <w:r w:rsidR="00900CB6" w:rsidRPr="007D10DD">
        <w:rPr>
          <w:rFonts w:ascii="Times New Roman" w:hAnsi="Times New Roman"/>
        </w:rPr>
        <w:t>Tababela</w:t>
      </w:r>
      <w:r w:rsidR="00596910" w:rsidRPr="007D10DD">
        <w:rPr>
          <w:rFonts w:ascii="Times New Roman" w:hAnsi="Times New Roman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7D10DD">
        <w:rPr>
          <w:rFonts w:ascii="Times New Roman" w:hAnsi="Times New Roman"/>
        </w:rPr>
        <w:t>salvo que estos hayan sido inducidos a engaño o al error.</w:t>
      </w:r>
    </w:p>
    <w:p w14:paraId="5F61C6FD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56D59440" w14:textId="77777777" w:rsidR="00596910" w:rsidRPr="007D10DD" w:rsidRDefault="00596910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5AA536A9" w14:textId="77777777" w:rsidR="00596910" w:rsidRDefault="00596910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>Las dimensiones y superficies de los lotes son las determinadas en el plano aprobatorio que forma parte integrante de esta Ordenanza.</w:t>
      </w:r>
    </w:p>
    <w:p w14:paraId="451BC887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0F2EE251" w14:textId="2067BAF9" w:rsidR="00596910" w:rsidRDefault="00596910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lastRenderedPageBreak/>
        <w:t xml:space="preserve">Los copropietarios del </w:t>
      </w:r>
      <w:r w:rsidR="00807AD2" w:rsidRPr="007D10DD">
        <w:rPr>
          <w:rFonts w:ascii="Times New Roman" w:hAnsi="Times New Roman"/>
        </w:rPr>
        <w:t xml:space="preserve">asentamiento humano de hecho y consolidado de interés social </w:t>
      </w:r>
      <w:r w:rsidRPr="007D10DD">
        <w:rPr>
          <w:rFonts w:ascii="Times New Roman" w:hAnsi="Times New Roman"/>
        </w:rPr>
        <w:t xml:space="preserve">denominado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>”,</w:t>
      </w:r>
      <w:r w:rsidR="00703927" w:rsidRPr="007D10DD" w:rsidDel="00703927">
        <w:rPr>
          <w:rFonts w:ascii="Times New Roman" w:hAnsi="Times New Roman"/>
        </w:rPr>
        <w:t xml:space="preserve"> </w:t>
      </w:r>
      <w:r w:rsidRPr="007D10DD">
        <w:rPr>
          <w:rFonts w:ascii="Times New Roman" w:hAnsi="Times New Roman"/>
        </w:rPr>
        <w:t>ubicado en la parroquia</w:t>
      </w:r>
      <w:r w:rsidR="00703927" w:rsidRPr="007D10DD">
        <w:rPr>
          <w:rFonts w:ascii="Times New Roman" w:hAnsi="Times New Roman"/>
        </w:rPr>
        <w:t xml:space="preserve"> </w:t>
      </w:r>
      <w:r w:rsidR="00900CB6" w:rsidRPr="007D10DD">
        <w:rPr>
          <w:rFonts w:ascii="Times New Roman" w:hAnsi="Times New Roman"/>
        </w:rPr>
        <w:t>Tababela</w:t>
      </w:r>
      <w:r w:rsidRPr="007D10DD">
        <w:rPr>
          <w:rFonts w:ascii="Times New Roman" w:hAnsi="Times New Roman"/>
        </w:rPr>
        <w:t>, se comprometen a respetar las características de los lotes establecidas en el Plano y en este instrumento; por tanto, no podrán fraccionarlos o dividirlos.</w:t>
      </w:r>
    </w:p>
    <w:p w14:paraId="55E8BD1B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14ACE6A4" w14:textId="77777777" w:rsidR="00596910" w:rsidRPr="007D10DD" w:rsidRDefault="00596910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5CAB9B62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bCs/>
        </w:rPr>
      </w:pPr>
    </w:p>
    <w:p w14:paraId="4818D14F" w14:textId="3656D606" w:rsidR="0024191F" w:rsidRDefault="00335B5A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bCs/>
        </w:rPr>
        <w:t>Artículo 3.- Declaratoria de Interés S</w:t>
      </w:r>
      <w:r w:rsidR="0024191F" w:rsidRPr="007D10DD">
        <w:rPr>
          <w:rFonts w:ascii="Times New Roman" w:hAnsi="Times New Roman"/>
          <w:b/>
          <w:bCs/>
        </w:rPr>
        <w:t xml:space="preserve">ocial.- </w:t>
      </w:r>
      <w:r w:rsidR="0024191F" w:rsidRPr="007D10DD">
        <w:rPr>
          <w:rFonts w:ascii="Times New Roman" w:hAnsi="Times New Roman"/>
        </w:rPr>
        <w:t xml:space="preserve">Por las condiciones del </w:t>
      </w:r>
      <w:r w:rsidR="00807AD2" w:rsidRPr="007D10DD">
        <w:rPr>
          <w:rFonts w:ascii="Times New Roman" w:hAnsi="Times New Roman"/>
        </w:rPr>
        <w:t>asentamiento humano de hecho y consolidado</w:t>
      </w:r>
      <w:r w:rsidR="0024191F" w:rsidRPr="007D10DD">
        <w:rPr>
          <w:rFonts w:ascii="Times New Roman" w:hAnsi="Times New Roman"/>
        </w:rPr>
        <w:t>, s</w:t>
      </w:r>
      <w:r w:rsidRPr="007D10DD">
        <w:rPr>
          <w:rFonts w:ascii="Times New Roman" w:hAnsi="Times New Roman"/>
        </w:rPr>
        <w:t>e lo aprueba considerándolo de Interés S</w:t>
      </w:r>
      <w:r w:rsidR="0024191F" w:rsidRPr="007D10DD">
        <w:rPr>
          <w:rFonts w:ascii="Times New Roman" w:hAnsi="Times New Roman"/>
        </w:rPr>
        <w:t>ocial de conformidad con la normativa vigente.</w:t>
      </w:r>
    </w:p>
    <w:p w14:paraId="3E74F1FE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6E92E044" w14:textId="27B32296" w:rsidR="00703927" w:rsidRPr="007D10DD" w:rsidRDefault="004C50AE" w:rsidP="007D10DD">
      <w:pPr>
        <w:pStyle w:val="Sinespaciado"/>
        <w:jc w:val="both"/>
        <w:rPr>
          <w:rFonts w:ascii="Times New Roman" w:hAnsi="Times New Roman"/>
          <w:b/>
        </w:rPr>
      </w:pPr>
      <w:r w:rsidRPr="007D10DD">
        <w:rPr>
          <w:rFonts w:ascii="Times New Roman" w:hAnsi="Times New Roman"/>
          <w:b/>
        </w:rPr>
        <w:t xml:space="preserve">Artículo </w:t>
      </w:r>
      <w:r w:rsidR="0024191F" w:rsidRPr="007D10DD">
        <w:rPr>
          <w:rFonts w:ascii="Times New Roman" w:hAnsi="Times New Roman"/>
          <w:b/>
        </w:rPr>
        <w:t>4</w:t>
      </w:r>
      <w:r w:rsidR="00361728" w:rsidRPr="007D10DD">
        <w:rPr>
          <w:rFonts w:ascii="Times New Roman" w:hAnsi="Times New Roman"/>
          <w:b/>
        </w:rPr>
        <w:t>.- Especificaciones técnicas.-</w:t>
      </w:r>
    </w:p>
    <w:p w14:paraId="1E429947" w14:textId="77777777" w:rsidR="00570C9D" w:rsidRPr="007D10DD" w:rsidRDefault="00570C9D" w:rsidP="007D10DD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956"/>
      </w:tblGrid>
      <w:tr w:rsidR="005C11C7" w:rsidRPr="007D10DD" w14:paraId="33CD2244" w14:textId="77777777" w:rsidTr="00D52747">
        <w:trPr>
          <w:trHeight w:val="1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0DC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7D10DD">
              <w:rPr>
                <w:rFonts w:ascii="Times New Roman" w:hAnsi="Times New Roman"/>
                <w:b/>
                <w:bCs/>
              </w:rPr>
              <w:t>Predio Número: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3D01" w14:textId="6344EDC8" w:rsidR="005C11C7" w:rsidRPr="007D10DD" w:rsidRDefault="00D5274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</w:rPr>
              <w:t>5548550</w:t>
            </w:r>
          </w:p>
        </w:tc>
      </w:tr>
      <w:tr w:rsidR="005C11C7" w:rsidRPr="007D10DD" w14:paraId="18638982" w14:textId="77777777" w:rsidTr="00D52747">
        <w:trPr>
          <w:trHeight w:val="1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3E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7D10DD">
              <w:rPr>
                <w:rFonts w:ascii="Times New Roman" w:hAnsi="Times New Roman"/>
                <w:b/>
              </w:rPr>
              <w:t>Zonificación actual: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7AAF" w14:textId="4A3BBFD8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A4 (A5002-5)</w:t>
            </w:r>
          </w:p>
        </w:tc>
      </w:tr>
      <w:tr w:rsidR="005C11C7" w:rsidRPr="007D10DD" w14:paraId="06089E1F" w14:textId="77777777" w:rsidTr="00D52747">
        <w:trPr>
          <w:trHeight w:val="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F3B4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7D10DD">
              <w:rPr>
                <w:rFonts w:ascii="Times New Roman" w:hAnsi="Times New Roman"/>
                <w:b/>
              </w:rPr>
              <w:t>Lote mínimo: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1211" w14:textId="371CF58B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5000 m2</w:t>
            </w:r>
          </w:p>
        </w:tc>
      </w:tr>
      <w:tr w:rsidR="005C11C7" w:rsidRPr="007D10DD" w14:paraId="232EB740" w14:textId="77777777" w:rsidTr="00D52747">
        <w:trPr>
          <w:trHeight w:val="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0A7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7D10DD">
              <w:rPr>
                <w:rFonts w:ascii="Times New Roman" w:hAnsi="Times New Roman"/>
                <w:b/>
              </w:rPr>
              <w:t>Forma ocupación del suelo: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2A4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</w:rPr>
              <w:t>(A) Aislada</w:t>
            </w:r>
          </w:p>
        </w:tc>
      </w:tr>
      <w:tr w:rsidR="005C11C7" w:rsidRPr="007D10DD" w14:paraId="7617FFBB" w14:textId="77777777" w:rsidTr="00D52747">
        <w:trPr>
          <w:trHeight w:val="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C87F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7D10DD">
              <w:rPr>
                <w:rFonts w:ascii="Times New Roman" w:hAnsi="Times New Roman"/>
                <w:b/>
              </w:rPr>
              <w:t>Uso principal del suelo: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D74" w14:textId="5BCCEC7F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(RN/PS) Recursos Naturales /  Producción</w:t>
            </w:r>
            <w:r w:rsidR="00D52747" w:rsidRPr="007D10D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D10DD">
              <w:rPr>
                <w:rFonts w:ascii="Times New Roman" w:hAnsi="Times New Roman"/>
                <w:bCs/>
                <w:color w:val="000000" w:themeColor="text1"/>
              </w:rPr>
              <w:t>Sostenible</w:t>
            </w:r>
          </w:p>
        </w:tc>
      </w:tr>
      <w:tr w:rsidR="005C11C7" w:rsidRPr="007D10DD" w14:paraId="1DE0C9D2" w14:textId="77777777" w:rsidTr="00D5274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B235" w14:textId="77777777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7D10DD">
              <w:rPr>
                <w:rFonts w:ascii="Times New Roman" w:hAnsi="Times New Roman"/>
                <w:b/>
              </w:rPr>
              <w:t>Clasificación del Suelo:</w:t>
            </w:r>
            <w:r w:rsidRPr="007D10DD">
              <w:rPr>
                <w:rFonts w:ascii="Times New Roman" w:hAnsi="Times New Roman"/>
                <w:b/>
              </w:rPr>
              <w:tab/>
              <w:t xml:space="preserve">          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45BD" w14:textId="50E835FB" w:rsidR="005C11C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(SU) Suelo Rural</w:t>
            </w:r>
          </w:p>
        </w:tc>
      </w:tr>
      <w:tr w:rsidR="00086F22" w:rsidRPr="007D10DD" w14:paraId="60EFAF5F" w14:textId="77777777" w:rsidTr="00D52747">
        <w:trPr>
          <w:trHeight w:val="141"/>
        </w:trPr>
        <w:tc>
          <w:tcPr>
            <w:tcW w:w="3828" w:type="dxa"/>
          </w:tcPr>
          <w:p w14:paraId="6E069774" w14:textId="77777777" w:rsidR="00882965" w:rsidRPr="007D10DD" w:rsidRDefault="00D061A3" w:rsidP="007D10D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7D10DD">
              <w:rPr>
                <w:rFonts w:ascii="Times New Roman" w:hAnsi="Times New Roman"/>
                <w:b/>
              </w:rPr>
              <w:t>Número de lotes</w:t>
            </w:r>
          </w:p>
        </w:tc>
        <w:tc>
          <w:tcPr>
            <w:tcW w:w="4956" w:type="dxa"/>
          </w:tcPr>
          <w:p w14:paraId="0DED3AA6" w14:textId="7FD3EC71" w:rsidR="00882965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D10DD">
              <w:rPr>
                <w:rFonts w:ascii="Times New Roman" w:hAnsi="Times New Roman"/>
                <w:b/>
                <w:bCs/>
                <w:color w:val="000000" w:themeColor="text1"/>
              </w:rPr>
              <w:t>11</w:t>
            </w:r>
          </w:p>
        </w:tc>
      </w:tr>
      <w:tr w:rsidR="00086F22" w:rsidRPr="007D10DD" w14:paraId="1E5FD276" w14:textId="77777777" w:rsidTr="00D52747">
        <w:trPr>
          <w:trHeight w:val="195"/>
        </w:trPr>
        <w:tc>
          <w:tcPr>
            <w:tcW w:w="3828" w:type="dxa"/>
          </w:tcPr>
          <w:p w14:paraId="6627AAC6" w14:textId="34A7E28B" w:rsidR="00882965" w:rsidRPr="007D10DD" w:rsidRDefault="008B7B3C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</w:rPr>
              <w:t>Área útil de lotes</w:t>
            </w:r>
          </w:p>
        </w:tc>
        <w:tc>
          <w:tcPr>
            <w:tcW w:w="4956" w:type="dxa"/>
          </w:tcPr>
          <w:p w14:paraId="1ACF50EA" w14:textId="419A0EB2" w:rsidR="00882965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7D10DD">
              <w:rPr>
                <w:rFonts w:ascii="Times New Roman" w:hAnsi="Times New Roman"/>
                <w:color w:val="000000" w:themeColor="text1"/>
              </w:rPr>
              <w:t>7.416,90</w:t>
            </w:r>
            <w:r w:rsidRPr="007D10DD">
              <w:rPr>
                <w:rFonts w:ascii="Times New Roman" w:hAnsi="Times New Roman"/>
              </w:rPr>
              <w:t>m2</w:t>
            </w:r>
          </w:p>
        </w:tc>
      </w:tr>
      <w:tr w:rsidR="00086F22" w:rsidRPr="007D10DD" w14:paraId="6534CC8C" w14:textId="77777777" w:rsidTr="00D52747">
        <w:trPr>
          <w:trHeight w:val="176"/>
        </w:trPr>
        <w:tc>
          <w:tcPr>
            <w:tcW w:w="3828" w:type="dxa"/>
          </w:tcPr>
          <w:p w14:paraId="5D19CE36" w14:textId="002297B3" w:rsidR="00882965" w:rsidRPr="007D10DD" w:rsidRDefault="00882965" w:rsidP="007D10D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7D10DD">
              <w:rPr>
                <w:rFonts w:ascii="Times New Roman" w:hAnsi="Times New Roman"/>
                <w:b/>
              </w:rPr>
              <w:t xml:space="preserve">Área de </w:t>
            </w:r>
            <w:r w:rsidR="005C11C7" w:rsidRPr="007D10DD">
              <w:rPr>
                <w:rFonts w:ascii="Times New Roman" w:hAnsi="Times New Roman"/>
                <w:b/>
              </w:rPr>
              <w:t xml:space="preserve">Protección de Canal de Riego </w:t>
            </w:r>
          </w:p>
        </w:tc>
        <w:tc>
          <w:tcPr>
            <w:tcW w:w="4956" w:type="dxa"/>
          </w:tcPr>
          <w:p w14:paraId="4208C32F" w14:textId="2636CA31" w:rsidR="00882965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240,35m2</w:t>
            </w:r>
          </w:p>
        </w:tc>
      </w:tr>
      <w:tr w:rsidR="00703927" w:rsidRPr="007D10DD" w14:paraId="466527D4" w14:textId="77777777" w:rsidTr="00D52747">
        <w:trPr>
          <w:trHeight w:val="92"/>
        </w:trPr>
        <w:tc>
          <w:tcPr>
            <w:tcW w:w="3828" w:type="dxa"/>
          </w:tcPr>
          <w:p w14:paraId="03337FE6" w14:textId="63243A30" w:rsidR="00703927" w:rsidRPr="007D10DD" w:rsidRDefault="00703927" w:rsidP="007D10DD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7D10DD">
              <w:rPr>
                <w:rFonts w:ascii="Times New Roman" w:hAnsi="Times New Roman"/>
                <w:b/>
              </w:rPr>
              <w:t>Área bruta del  terreno  (Área Total)</w:t>
            </w:r>
          </w:p>
        </w:tc>
        <w:tc>
          <w:tcPr>
            <w:tcW w:w="4956" w:type="dxa"/>
          </w:tcPr>
          <w:p w14:paraId="69BE58E5" w14:textId="60B7E923" w:rsidR="00703927" w:rsidRPr="007D10DD" w:rsidRDefault="005C11C7" w:rsidP="007D10DD">
            <w:pPr>
              <w:pStyle w:val="Sinespaciado"/>
              <w:jc w:val="both"/>
              <w:rPr>
                <w:rFonts w:ascii="Times New Roman" w:hAnsi="Times New Roman"/>
                <w:bCs/>
              </w:rPr>
            </w:pPr>
            <w:r w:rsidRPr="007D10DD">
              <w:rPr>
                <w:rFonts w:ascii="Times New Roman" w:hAnsi="Times New Roman"/>
                <w:bCs/>
                <w:color w:val="000000" w:themeColor="text1"/>
              </w:rPr>
              <w:t>7.657,25</w:t>
            </w:r>
            <w:r w:rsidRPr="007D10DD">
              <w:rPr>
                <w:rFonts w:ascii="Times New Roman" w:hAnsi="Times New Roman"/>
                <w:bCs/>
              </w:rPr>
              <w:t>m2</w:t>
            </w:r>
          </w:p>
        </w:tc>
      </w:tr>
    </w:tbl>
    <w:p w14:paraId="19B7A2A8" w14:textId="77777777" w:rsidR="005506BB" w:rsidRPr="007D10DD" w:rsidRDefault="005506BB" w:rsidP="007D10DD">
      <w:pPr>
        <w:pStyle w:val="Sinespaciado"/>
        <w:jc w:val="both"/>
        <w:rPr>
          <w:rFonts w:ascii="Times New Roman" w:hAnsi="Times New Roman"/>
        </w:rPr>
      </w:pPr>
    </w:p>
    <w:p w14:paraId="34E7C9DE" w14:textId="4C351F58" w:rsidR="0057335B" w:rsidRPr="007D10DD" w:rsidRDefault="00361728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>El número total de lotes</w:t>
      </w:r>
      <w:r w:rsidR="0024191F" w:rsidRPr="007D10DD">
        <w:rPr>
          <w:rFonts w:ascii="Times New Roman" w:hAnsi="Times New Roman"/>
        </w:rPr>
        <w:t>,</w:t>
      </w:r>
      <w:r w:rsidR="00F14104" w:rsidRPr="007D10DD">
        <w:rPr>
          <w:rFonts w:ascii="Times New Roman" w:hAnsi="Times New Roman"/>
        </w:rPr>
        <w:t xml:space="preserve"> producto del fraccionamiento</w:t>
      </w:r>
      <w:r w:rsidR="0024191F" w:rsidRPr="007D10DD">
        <w:rPr>
          <w:rFonts w:ascii="Times New Roman" w:hAnsi="Times New Roman"/>
        </w:rPr>
        <w:t>,</w:t>
      </w:r>
      <w:r w:rsidRPr="007D10DD">
        <w:rPr>
          <w:rFonts w:ascii="Times New Roman" w:hAnsi="Times New Roman"/>
        </w:rPr>
        <w:t xml:space="preserve"> </w:t>
      </w:r>
      <w:r w:rsidR="00145C30" w:rsidRPr="007D10DD">
        <w:rPr>
          <w:rFonts w:ascii="Times New Roman" w:hAnsi="Times New Roman"/>
        </w:rPr>
        <w:t xml:space="preserve">es de </w:t>
      </w:r>
      <w:r w:rsidR="005C11C7" w:rsidRPr="007D10DD">
        <w:rPr>
          <w:rFonts w:ascii="Times New Roman" w:hAnsi="Times New Roman"/>
        </w:rPr>
        <w:t>11</w:t>
      </w:r>
      <w:r w:rsidR="00C876E8" w:rsidRPr="007D10DD">
        <w:rPr>
          <w:rFonts w:ascii="Times New Roman" w:hAnsi="Times New Roman"/>
        </w:rPr>
        <w:t xml:space="preserve">, </w:t>
      </w:r>
      <w:r w:rsidR="00145C30" w:rsidRPr="007D10DD">
        <w:rPr>
          <w:rFonts w:ascii="Times New Roman" w:hAnsi="Times New Roman"/>
        </w:rPr>
        <w:t xml:space="preserve">signados del uno (1) al </w:t>
      </w:r>
      <w:r w:rsidR="005C11C7" w:rsidRPr="007D10DD">
        <w:rPr>
          <w:rFonts w:ascii="Times New Roman" w:hAnsi="Times New Roman"/>
        </w:rPr>
        <w:t>once</w:t>
      </w:r>
      <w:r w:rsidR="00703927" w:rsidRPr="007D10DD">
        <w:rPr>
          <w:rFonts w:ascii="Times New Roman" w:hAnsi="Times New Roman"/>
        </w:rPr>
        <w:t xml:space="preserve"> </w:t>
      </w:r>
      <w:r w:rsidR="00145C30" w:rsidRPr="007D10DD">
        <w:rPr>
          <w:rFonts w:ascii="Times New Roman" w:hAnsi="Times New Roman"/>
        </w:rPr>
        <w:t>(</w:t>
      </w:r>
      <w:r w:rsidR="005C11C7" w:rsidRPr="007D10DD">
        <w:rPr>
          <w:rFonts w:ascii="Times New Roman" w:hAnsi="Times New Roman"/>
        </w:rPr>
        <w:t>11</w:t>
      </w:r>
      <w:r w:rsidR="00C876E8" w:rsidRPr="007D10DD">
        <w:rPr>
          <w:rFonts w:ascii="Times New Roman" w:hAnsi="Times New Roman"/>
        </w:rPr>
        <w:t xml:space="preserve">) </w:t>
      </w:r>
      <w:r w:rsidRPr="007D10DD">
        <w:rPr>
          <w:rFonts w:ascii="Times New Roman" w:hAnsi="Times New Roman"/>
        </w:rPr>
        <w:t>cuyo detalle es el que consta en los planos aprobatorios que forman parte de la presente Ordenanza.</w:t>
      </w:r>
      <w:r w:rsidR="000B7E01" w:rsidRPr="007D10DD">
        <w:rPr>
          <w:rFonts w:ascii="Times New Roman" w:hAnsi="Times New Roman"/>
        </w:rPr>
        <w:t xml:space="preserve"> </w:t>
      </w:r>
    </w:p>
    <w:p w14:paraId="3B382463" w14:textId="77777777" w:rsidR="005506BB" w:rsidRPr="007D10DD" w:rsidRDefault="005506BB" w:rsidP="007D10DD">
      <w:pPr>
        <w:pStyle w:val="Sinespaciado"/>
        <w:jc w:val="both"/>
        <w:rPr>
          <w:rFonts w:ascii="Times New Roman" w:hAnsi="Times New Roman"/>
        </w:rPr>
      </w:pPr>
    </w:p>
    <w:p w14:paraId="73D8C287" w14:textId="6743BD5F" w:rsidR="0014629E" w:rsidRPr="007D10DD" w:rsidRDefault="0014629E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El área total del predio No. </w:t>
      </w:r>
      <w:r w:rsidR="00D52747" w:rsidRPr="007D10DD">
        <w:rPr>
          <w:rFonts w:ascii="Times New Roman" w:hAnsi="Times New Roman"/>
        </w:rPr>
        <w:t>5548550</w:t>
      </w:r>
      <w:r w:rsidRPr="007D10DD">
        <w:rPr>
          <w:rFonts w:ascii="Times New Roman" w:hAnsi="Times New Roman"/>
        </w:rPr>
        <w:t xml:space="preserve">, es la que consta en la </w:t>
      </w:r>
      <w:r w:rsidR="0006501F" w:rsidRPr="007D10DD">
        <w:rPr>
          <w:rFonts w:ascii="Times New Roman" w:hAnsi="Times New Roman"/>
        </w:rPr>
        <w:t>Cédula Catastral</w:t>
      </w:r>
      <w:r w:rsidRPr="007D10DD">
        <w:rPr>
          <w:rFonts w:ascii="Times New Roman" w:hAnsi="Times New Roman"/>
        </w:rPr>
        <w:t xml:space="preserve"> No. </w:t>
      </w:r>
      <w:r w:rsidR="00570C9D" w:rsidRPr="007D10DD">
        <w:rPr>
          <w:rFonts w:ascii="Times New Roman" w:hAnsi="Times New Roman"/>
        </w:rPr>
        <w:t>1968</w:t>
      </w:r>
      <w:r w:rsidRPr="007D10DD">
        <w:rPr>
          <w:rFonts w:ascii="Times New Roman" w:hAnsi="Times New Roman"/>
        </w:rPr>
        <w:t xml:space="preserve">, del </w:t>
      </w:r>
      <w:r w:rsidR="00675285" w:rsidRPr="007D10DD">
        <w:rPr>
          <w:rFonts w:ascii="Times New Roman" w:hAnsi="Times New Roman"/>
        </w:rPr>
        <w:t>27</w:t>
      </w:r>
      <w:r w:rsidRPr="007D10DD">
        <w:rPr>
          <w:rFonts w:ascii="Times New Roman" w:hAnsi="Times New Roman"/>
        </w:rPr>
        <w:t xml:space="preserve"> de </w:t>
      </w:r>
      <w:r w:rsidR="00675285" w:rsidRPr="007D10DD">
        <w:rPr>
          <w:rFonts w:ascii="Times New Roman" w:hAnsi="Times New Roman"/>
        </w:rPr>
        <w:t>noviembre</w:t>
      </w:r>
      <w:r w:rsidRPr="007D10DD">
        <w:rPr>
          <w:rFonts w:ascii="Times New Roman" w:hAnsi="Times New Roman"/>
        </w:rPr>
        <w:t xml:space="preserve"> de 201</w:t>
      </w:r>
      <w:r w:rsidR="0006501F" w:rsidRPr="007D10DD">
        <w:rPr>
          <w:rFonts w:ascii="Times New Roman" w:hAnsi="Times New Roman"/>
        </w:rPr>
        <w:t>7</w:t>
      </w:r>
      <w:r w:rsidRPr="007D10DD">
        <w:rPr>
          <w:rFonts w:ascii="Times New Roman" w:hAnsi="Times New Roman"/>
        </w:rPr>
        <w:t>, emitida por la Dirección Metropolitana de Catastro y se encuentra rectificada y regularizada de conformidad al Art. IV.1.164 del Código Municipal.</w:t>
      </w:r>
    </w:p>
    <w:p w14:paraId="5DABA9B4" w14:textId="77777777" w:rsidR="0014629E" w:rsidRPr="007D10DD" w:rsidRDefault="0014629E" w:rsidP="007D10DD">
      <w:pPr>
        <w:pStyle w:val="Sinespaciado"/>
        <w:jc w:val="both"/>
        <w:rPr>
          <w:rFonts w:ascii="Times New Roman" w:hAnsi="Times New Roman"/>
          <w:b/>
        </w:rPr>
      </w:pPr>
    </w:p>
    <w:p w14:paraId="1D9A578D" w14:textId="112D886D" w:rsidR="00192470" w:rsidRPr="007D10DD" w:rsidRDefault="00361728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</w:rPr>
        <w:t xml:space="preserve">Artículo </w:t>
      </w:r>
      <w:r w:rsidR="0024191F" w:rsidRPr="007D10DD">
        <w:rPr>
          <w:rFonts w:ascii="Times New Roman" w:hAnsi="Times New Roman"/>
          <w:b/>
        </w:rPr>
        <w:t>5</w:t>
      </w:r>
      <w:r w:rsidRPr="007D10DD">
        <w:rPr>
          <w:rFonts w:ascii="Times New Roman" w:hAnsi="Times New Roman"/>
          <w:b/>
        </w:rPr>
        <w:t>.- Zonificación de los lotes.-</w:t>
      </w:r>
      <w:r w:rsidRPr="007D10DD">
        <w:rPr>
          <w:rFonts w:ascii="Times New Roman" w:hAnsi="Times New Roman"/>
        </w:rPr>
        <w:t xml:space="preserve"> </w:t>
      </w:r>
      <w:r w:rsidR="00192470" w:rsidRPr="007D10DD">
        <w:rPr>
          <w:rFonts w:ascii="Times New Roman" w:hAnsi="Times New Roman"/>
        </w:rPr>
        <w:t xml:space="preserve">Los lotes fraccionados </w:t>
      </w:r>
      <w:r w:rsidR="00145C30" w:rsidRPr="007D10DD">
        <w:rPr>
          <w:rFonts w:ascii="Times New Roman" w:hAnsi="Times New Roman"/>
        </w:rPr>
        <w:t xml:space="preserve">modificarán la zonificación conforme se detalla a continuación: </w:t>
      </w:r>
      <w:r w:rsidR="005C11C7" w:rsidRPr="007D10DD">
        <w:rPr>
          <w:rFonts w:ascii="Times New Roman" w:hAnsi="Times New Roman"/>
          <w:color w:val="000000" w:themeColor="text1"/>
        </w:rPr>
        <w:t>A1</w:t>
      </w:r>
      <w:r w:rsidR="00D52747" w:rsidRPr="007D10DD">
        <w:rPr>
          <w:rFonts w:ascii="Times New Roman" w:hAnsi="Times New Roman"/>
          <w:color w:val="000000" w:themeColor="text1"/>
        </w:rPr>
        <w:t xml:space="preserve"> </w:t>
      </w:r>
      <w:r w:rsidR="005C11C7" w:rsidRPr="007D10DD">
        <w:rPr>
          <w:rFonts w:ascii="Times New Roman" w:hAnsi="Times New Roman"/>
          <w:color w:val="000000" w:themeColor="text1"/>
        </w:rPr>
        <w:t>(A602-50);</w:t>
      </w:r>
      <w:r w:rsidR="005C11C7" w:rsidRPr="007D10DD">
        <w:rPr>
          <w:rFonts w:ascii="Times New Roman" w:hAnsi="Times New Roman"/>
          <w:b/>
          <w:color w:val="000000" w:themeColor="text1"/>
        </w:rPr>
        <w:t xml:space="preserve"> </w:t>
      </w:r>
      <w:r w:rsidR="005C11C7" w:rsidRPr="007D10DD">
        <w:rPr>
          <w:rFonts w:ascii="Times New Roman" w:hAnsi="Times New Roman"/>
          <w:color w:val="000000" w:themeColor="text1"/>
        </w:rPr>
        <w:t xml:space="preserve"> </w:t>
      </w:r>
      <w:r w:rsidR="005C11C7" w:rsidRPr="007D10DD">
        <w:rPr>
          <w:rFonts w:ascii="Times New Roman" w:hAnsi="Times New Roman"/>
        </w:rPr>
        <w:t xml:space="preserve">Lote mínimo: </w:t>
      </w:r>
      <w:r w:rsidR="005C11C7" w:rsidRPr="007D10DD">
        <w:rPr>
          <w:rFonts w:ascii="Times New Roman" w:hAnsi="Times New Roman"/>
          <w:color w:val="000000" w:themeColor="text1"/>
        </w:rPr>
        <w:t xml:space="preserve">600 m2, </w:t>
      </w:r>
      <w:r w:rsidR="005C11C7" w:rsidRPr="007D10DD">
        <w:rPr>
          <w:rFonts w:ascii="Times New Roman" w:hAnsi="Times New Roman"/>
        </w:rPr>
        <w:t xml:space="preserve">Forma ocupación del suelo: (A) Aislada; Uso principal del suelo: </w:t>
      </w:r>
      <w:r w:rsidR="005C11C7" w:rsidRPr="007D10DD">
        <w:rPr>
          <w:rFonts w:ascii="Times New Roman" w:hAnsi="Times New Roman"/>
          <w:color w:val="000000" w:themeColor="text1"/>
        </w:rPr>
        <w:t xml:space="preserve">(RR1) Residencial Rural 1; </w:t>
      </w:r>
      <w:r w:rsidR="00D61971" w:rsidRPr="007D10DD">
        <w:rPr>
          <w:rFonts w:ascii="Times New Roman" w:hAnsi="Times New Roman"/>
        </w:rPr>
        <w:t xml:space="preserve">Número de pisos  </w:t>
      </w:r>
      <w:r w:rsidR="005C11C7" w:rsidRPr="007D10DD">
        <w:rPr>
          <w:rFonts w:ascii="Times New Roman" w:hAnsi="Times New Roman"/>
        </w:rPr>
        <w:t>2</w:t>
      </w:r>
      <w:r w:rsidR="00D61971" w:rsidRPr="007D10DD">
        <w:rPr>
          <w:rFonts w:ascii="Times New Roman" w:hAnsi="Times New Roman"/>
        </w:rPr>
        <w:t xml:space="preserve">, </w:t>
      </w:r>
      <w:r w:rsidR="0052660C" w:rsidRPr="007D10DD">
        <w:rPr>
          <w:rFonts w:ascii="Times New Roman" w:hAnsi="Times New Roman"/>
        </w:rPr>
        <w:t xml:space="preserve">COS planta baja: </w:t>
      </w:r>
      <w:r w:rsidR="005C11C7" w:rsidRPr="007D10DD">
        <w:rPr>
          <w:rFonts w:ascii="Times New Roman" w:hAnsi="Times New Roman"/>
        </w:rPr>
        <w:t>5</w:t>
      </w:r>
      <w:r w:rsidR="0052660C" w:rsidRPr="007D10DD">
        <w:rPr>
          <w:rFonts w:ascii="Times New Roman" w:hAnsi="Times New Roman"/>
        </w:rPr>
        <w:t>0%, COS total: 1</w:t>
      </w:r>
      <w:r w:rsidR="005C11C7" w:rsidRPr="007D10DD">
        <w:rPr>
          <w:rFonts w:ascii="Times New Roman" w:hAnsi="Times New Roman"/>
        </w:rPr>
        <w:t>0</w:t>
      </w:r>
      <w:r w:rsidR="0052660C" w:rsidRPr="007D10DD">
        <w:rPr>
          <w:rFonts w:ascii="Times New Roman" w:hAnsi="Times New Roman"/>
        </w:rPr>
        <w:t>0%.</w:t>
      </w:r>
    </w:p>
    <w:p w14:paraId="451D8B0C" w14:textId="77777777" w:rsidR="005506BB" w:rsidRPr="007D10DD" w:rsidRDefault="005506BB" w:rsidP="007D10DD">
      <w:pPr>
        <w:pStyle w:val="Sinespaciado"/>
        <w:jc w:val="both"/>
        <w:rPr>
          <w:rFonts w:ascii="Times New Roman" w:hAnsi="Times New Roman"/>
          <w:color w:val="000000" w:themeColor="text1"/>
        </w:rPr>
      </w:pPr>
    </w:p>
    <w:p w14:paraId="441F7E7F" w14:textId="518A82F5" w:rsidR="005C11C7" w:rsidRPr="007D10DD" w:rsidRDefault="00361728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</w:rPr>
        <w:t xml:space="preserve">Artículo </w:t>
      </w:r>
      <w:r w:rsidR="0024191F" w:rsidRPr="007D10DD">
        <w:rPr>
          <w:rFonts w:ascii="Times New Roman" w:hAnsi="Times New Roman"/>
          <w:b/>
        </w:rPr>
        <w:t>6</w:t>
      </w:r>
      <w:r w:rsidRPr="007D10DD">
        <w:rPr>
          <w:rFonts w:ascii="Times New Roman" w:hAnsi="Times New Roman"/>
          <w:b/>
        </w:rPr>
        <w:t xml:space="preserve">.- Clasificación del Suelo.- </w:t>
      </w:r>
      <w:r w:rsidR="00192470" w:rsidRPr="007D10DD">
        <w:rPr>
          <w:rFonts w:ascii="Times New Roman" w:hAnsi="Times New Roman"/>
        </w:rPr>
        <w:t xml:space="preserve">Los lotes fraccionados mantendrán la clasificación vigente esto es </w:t>
      </w:r>
      <w:r w:rsidR="005C11C7" w:rsidRPr="007D10DD">
        <w:rPr>
          <w:rFonts w:ascii="Times New Roman" w:hAnsi="Times New Roman"/>
          <w:color w:val="000000" w:themeColor="text1"/>
        </w:rPr>
        <w:t>(SRU) Suelo Rural.</w:t>
      </w:r>
      <w:r w:rsidR="005C11C7" w:rsidRPr="007D10DD" w:rsidDel="005C11C7">
        <w:rPr>
          <w:rFonts w:ascii="Times New Roman" w:hAnsi="Times New Roman"/>
        </w:rPr>
        <w:t xml:space="preserve"> </w:t>
      </w:r>
    </w:p>
    <w:p w14:paraId="655A6182" w14:textId="77777777" w:rsidR="005506BB" w:rsidRPr="007D10DD" w:rsidRDefault="005506BB" w:rsidP="007D10DD">
      <w:pPr>
        <w:pStyle w:val="Sinespaciado"/>
        <w:jc w:val="both"/>
        <w:rPr>
          <w:rFonts w:ascii="Times New Roman" w:hAnsi="Times New Roman"/>
        </w:rPr>
      </w:pPr>
    </w:p>
    <w:p w14:paraId="78C969DB" w14:textId="27D2B76F" w:rsidR="00703927" w:rsidRPr="007D10DD" w:rsidRDefault="00703927" w:rsidP="007D10DD">
      <w:pPr>
        <w:pStyle w:val="Sinespaciado"/>
        <w:jc w:val="both"/>
        <w:rPr>
          <w:rFonts w:ascii="Times New Roman" w:hAnsi="Times New Roman"/>
        </w:rPr>
      </w:pPr>
      <w:commentRangeStart w:id="23"/>
      <w:r w:rsidRPr="007D10DD">
        <w:rPr>
          <w:rFonts w:ascii="Times New Roman" w:hAnsi="Times New Roman"/>
          <w:b/>
          <w:lang w:val="es-ES_tradnl"/>
        </w:rPr>
        <w:t xml:space="preserve">Artículo </w:t>
      </w:r>
      <w:r w:rsidR="00D61971" w:rsidRPr="007D10DD">
        <w:rPr>
          <w:rFonts w:ascii="Times New Roman" w:hAnsi="Times New Roman"/>
          <w:b/>
          <w:lang w:val="es-ES_tradnl"/>
        </w:rPr>
        <w:t>7</w:t>
      </w:r>
      <w:r w:rsidRPr="007D10DD">
        <w:rPr>
          <w:rFonts w:ascii="Times New Roman" w:hAnsi="Times New Roman"/>
          <w:b/>
          <w:lang w:val="es-ES_tradnl"/>
        </w:rPr>
        <w:t>.- Lotes por excepción.-</w:t>
      </w:r>
      <w:r w:rsidRPr="007D10DD">
        <w:rPr>
          <w:rFonts w:ascii="Times New Roman" w:hAnsi="Times New Roman"/>
          <w:lang w:val="es-ES_tradnl"/>
        </w:rPr>
        <w:t xml:space="preserve"> </w:t>
      </w:r>
      <w:r w:rsidRPr="007D10DD">
        <w:rPr>
          <w:rFonts w:ascii="Times New Roman" w:hAnsi="Times New Roman"/>
        </w:rPr>
        <w:t xml:space="preserve">Por tratarse de un </w:t>
      </w:r>
      <w:r w:rsidR="00807AD2" w:rsidRPr="007D10DD">
        <w:rPr>
          <w:rFonts w:ascii="Times New Roman" w:hAnsi="Times New Roman"/>
        </w:rPr>
        <w:t>asentamiento humano de hecho y consolidado de interés social</w:t>
      </w:r>
      <w:r w:rsidRPr="007D10DD">
        <w:rPr>
          <w:rFonts w:ascii="Times New Roman" w:hAnsi="Times New Roman"/>
        </w:rPr>
        <w:t>, se aprueban por excepción</w:t>
      </w:r>
      <w:ins w:id="24" w:author="Cristian" w:date="2020-06-24T15:56:00Z">
        <w:r w:rsidR="002B2766" w:rsidRPr="007D10DD">
          <w:rPr>
            <w:rFonts w:ascii="Times New Roman" w:hAnsi="Times New Roman"/>
          </w:rPr>
          <w:t xml:space="preserve">, esto es, con </w:t>
        </w:r>
      </w:ins>
      <w:ins w:id="25" w:author="Cristian" w:date="2020-06-24T15:57:00Z">
        <w:r w:rsidR="002B2766" w:rsidRPr="007D10DD">
          <w:rPr>
            <w:rFonts w:ascii="Times New Roman" w:hAnsi="Times New Roman"/>
          </w:rPr>
          <w:t>áreas</w:t>
        </w:r>
      </w:ins>
      <w:ins w:id="26" w:author="Cristian" w:date="2020-06-24T15:56:00Z">
        <w:r w:rsidR="002B2766" w:rsidRPr="007D10DD">
          <w:rPr>
            <w:rFonts w:ascii="Times New Roman" w:hAnsi="Times New Roman"/>
          </w:rPr>
          <w:t xml:space="preserve"> </w:t>
        </w:r>
      </w:ins>
      <w:ins w:id="27" w:author="Cristian" w:date="2020-06-24T15:57:00Z">
        <w:r w:rsidR="002B2766" w:rsidRPr="007D10DD">
          <w:rPr>
            <w:rFonts w:ascii="Times New Roman" w:hAnsi="Times New Roman"/>
          </w:rPr>
          <w:t xml:space="preserve">inferiores a las </w:t>
        </w:r>
      </w:ins>
      <w:ins w:id="28" w:author="Cristian" w:date="2020-06-26T10:37:00Z">
        <w:r w:rsidR="007375BD" w:rsidRPr="007D10DD">
          <w:rPr>
            <w:rFonts w:ascii="Times New Roman" w:hAnsi="Times New Roman"/>
          </w:rPr>
          <w:t>mínimas</w:t>
        </w:r>
      </w:ins>
      <w:ins w:id="29" w:author="Cristian" w:date="2020-06-24T15:57:00Z">
        <w:r w:rsidR="002B2766" w:rsidRPr="007D10DD">
          <w:rPr>
            <w:rFonts w:ascii="Times New Roman" w:hAnsi="Times New Roman"/>
          </w:rPr>
          <w:t xml:space="preserve"> establecidas en la zonificación propuesta</w:t>
        </w:r>
      </w:ins>
      <w:r w:rsidRPr="007D10DD">
        <w:rPr>
          <w:rFonts w:ascii="Times New Roman" w:hAnsi="Times New Roman"/>
        </w:rPr>
        <w:t xml:space="preserve"> los lotes números</w:t>
      </w:r>
      <w:r w:rsidRPr="007D10DD">
        <w:rPr>
          <w:rFonts w:ascii="Times New Roman" w:hAnsi="Times New Roman"/>
          <w:lang w:val="es-ES_tradnl"/>
        </w:rPr>
        <w:t xml:space="preserve">: </w:t>
      </w:r>
      <w:r w:rsidR="005C11C7" w:rsidRPr="007D10DD">
        <w:rPr>
          <w:rFonts w:ascii="Times New Roman" w:hAnsi="Times New Roman"/>
        </w:rPr>
        <w:t>1, 4, 5 y 6.</w:t>
      </w:r>
      <w:commentRangeEnd w:id="23"/>
      <w:r w:rsidR="002B2766" w:rsidRPr="007D10DD">
        <w:rPr>
          <w:rStyle w:val="Refdecomentario"/>
          <w:rFonts w:ascii="Times New Roman" w:eastAsia="Times New Roman" w:hAnsi="Times New Roman"/>
          <w:sz w:val="22"/>
          <w:szCs w:val="22"/>
          <w:lang w:val="es-ES" w:eastAsia="es-ES"/>
        </w:rPr>
        <w:commentReference w:id="23"/>
      </w:r>
    </w:p>
    <w:p w14:paraId="31E9C15A" w14:textId="77777777" w:rsidR="005C11C7" w:rsidRPr="007D10DD" w:rsidRDefault="005C11C7" w:rsidP="007D10DD">
      <w:pPr>
        <w:pStyle w:val="Sinespaciado"/>
        <w:jc w:val="both"/>
        <w:rPr>
          <w:rFonts w:ascii="Times New Roman" w:hAnsi="Times New Roman"/>
          <w:b/>
        </w:rPr>
      </w:pPr>
    </w:p>
    <w:p w14:paraId="575B9C1B" w14:textId="3ED718F7" w:rsidR="006D3A42" w:rsidRPr="007D10DD" w:rsidRDefault="00D400A3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</w:rPr>
        <w:t xml:space="preserve">Artículo </w:t>
      </w:r>
      <w:r w:rsidR="00D61971" w:rsidRPr="007D10DD">
        <w:rPr>
          <w:rFonts w:ascii="Times New Roman" w:hAnsi="Times New Roman"/>
          <w:b/>
        </w:rPr>
        <w:t>8</w:t>
      </w:r>
      <w:r w:rsidR="006D3A42" w:rsidRPr="007D10DD">
        <w:rPr>
          <w:rFonts w:ascii="Times New Roman" w:hAnsi="Times New Roman"/>
          <w:b/>
        </w:rPr>
        <w:t>.- Exoneración del porcentaje del área verde</w:t>
      </w:r>
      <w:del w:id="30" w:author="Cristian" w:date="2020-06-24T15:57:00Z">
        <w:r w:rsidR="006D3A42" w:rsidRPr="007D10DD" w:rsidDel="002B2766">
          <w:rPr>
            <w:rFonts w:ascii="Times New Roman" w:hAnsi="Times New Roman"/>
            <w:b/>
          </w:rPr>
          <w:delText xml:space="preserve"> y de equipamiento </w:delText>
        </w:r>
        <w:commentRangeStart w:id="31"/>
        <w:r w:rsidR="006D3A42" w:rsidRPr="007D10DD" w:rsidDel="002B2766">
          <w:rPr>
            <w:rFonts w:ascii="Times New Roman" w:hAnsi="Times New Roman"/>
            <w:b/>
          </w:rPr>
          <w:delText>comunal</w:delText>
        </w:r>
      </w:del>
      <w:commentRangeEnd w:id="31"/>
      <w:r w:rsidR="002B2766" w:rsidRPr="007D10DD">
        <w:rPr>
          <w:rStyle w:val="Refdecomentario"/>
          <w:rFonts w:ascii="Times New Roman" w:eastAsia="Times New Roman" w:hAnsi="Times New Roman"/>
          <w:sz w:val="22"/>
          <w:szCs w:val="22"/>
          <w:lang w:val="es-ES" w:eastAsia="es-ES"/>
        </w:rPr>
        <w:commentReference w:id="31"/>
      </w:r>
      <w:r w:rsidR="006D3A42" w:rsidRPr="007D10DD">
        <w:rPr>
          <w:rFonts w:ascii="Times New Roman" w:hAnsi="Times New Roman"/>
        </w:rPr>
        <w:t xml:space="preserve">.- A los copropietarios del predio donde se encuentra el </w:t>
      </w:r>
      <w:r w:rsidR="00807AD2" w:rsidRPr="007D10DD">
        <w:rPr>
          <w:rFonts w:ascii="Times New Roman" w:hAnsi="Times New Roman"/>
        </w:rPr>
        <w:t xml:space="preserve">asentamiento humano de hecho y consolidado de interés social </w:t>
      </w:r>
      <w:r w:rsidR="006D3A42" w:rsidRPr="007D10DD">
        <w:rPr>
          <w:rFonts w:ascii="Times New Roman" w:hAnsi="Times New Roman"/>
        </w:rPr>
        <w:t xml:space="preserve">denominado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 xml:space="preserve">”, </w:t>
      </w:r>
      <w:r w:rsidR="006D3A42" w:rsidRPr="007D10DD">
        <w:rPr>
          <w:rFonts w:ascii="Times New Roman" w:hAnsi="Times New Roman"/>
        </w:rPr>
        <w:t>conforme a la normativa vigente se les exonera el 15%</w:t>
      </w:r>
      <w:r w:rsidR="00D701A9" w:rsidRPr="007D10DD">
        <w:rPr>
          <w:rFonts w:ascii="Times New Roman" w:hAnsi="Times New Roman"/>
        </w:rPr>
        <w:t xml:space="preserve"> como contribución</w:t>
      </w:r>
      <w:r w:rsidR="006D3A42" w:rsidRPr="007D10DD">
        <w:rPr>
          <w:rFonts w:ascii="Times New Roman" w:hAnsi="Times New Roman"/>
        </w:rPr>
        <w:t xml:space="preserve"> del área verde, por ser considerado como un </w:t>
      </w:r>
      <w:r w:rsidR="00683175" w:rsidRPr="007D10DD">
        <w:rPr>
          <w:rFonts w:ascii="Times New Roman" w:hAnsi="Times New Roman"/>
        </w:rPr>
        <w:t xml:space="preserve">asentamiento </w:t>
      </w:r>
      <w:r w:rsidR="006D3A42" w:rsidRPr="007D10DD">
        <w:rPr>
          <w:rFonts w:ascii="Times New Roman" w:hAnsi="Times New Roman"/>
        </w:rPr>
        <w:t xml:space="preserve">declarado de Interés Social. </w:t>
      </w:r>
    </w:p>
    <w:p w14:paraId="70809684" w14:textId="77777777" w:rsidR="005506BB" w:rsidRPr="007D10DD" w:rsidRDefault="005506BB" w:rsidP="007D10DD">
      <w:pPr>
        <w:pStyle w:val="Sinespaciado"/>
        <w:jc w:val="both"/>
        <w:rPr>
          <w:rFonts w:ascii="Times New Roman" w:hAnsi="Times New Roman"/>
        </w:rPr>
      </w:pPr>
    </w:p>
    <w:p w14:paraId="18727A9E" w14:textId="3C0E1FA3" w:rsidR="00703927" w:rsidRDefault="00361728" w:rsidP="007D10DD">
      <w:pPr>
        <w:pStyle w:val="Sinespaciado"/>
        <w:jc w:val="both"/>
        <w:rPr>
          <w:rFonts w:ascii="Times New Roman" w:hAnsi="Times New Roman"/>
          <w:i/>
        </w:rPr>
      </w:pPr>
      <w:r w:rsidRPr="007D10DD">
        <w:rPr>
          <w:rFonts w:ascii="Times New Roman" w:hAnsi="Times New Roman"/>
          <w:b/>
        </w:rPr>
        <w:lastRenderedPageBreak/>
        <w:t>Artí</w:t>
      </w:r>
      <w:r w:rsidR="007317A4" w:rsidRPr="007D10DD">
        <w:rPr>
          <w:rFonts w:ascii="Times New Roman" w:hAnsi="Times New Roman"/>
          <w:b/>
        </w:rPr>
        <w:t>cu</w:t>
      </w:r>
      <w:r w:rsidRPr="007D10DD">
        <w:rPr>
          <w:rFonts w:ascii="Times New Roman" w:hAnsi="Times New Roman"/>
          <w:b/>
        </w:rPr>
        <w:t xml:space="preserve">lo </w:t>
      </w:r>
      <w:r w:rsidR="00D61971" w:rsidRPr="007D10DD">
        <w:rPr>
          <w:rFonts w:ascii="Times New Roman" w:hAnsi="Times New Roman"/>
          <w:b/>
        </w:rPr>
        <w:t>9</w:t>
      </w:r>
      <w:r w:rsidRPr="007D10DD">
        <w:rPr>
          <w:rFonts w:ascii="Times New Roman" w:hAnsi="Times New Roman"/>
          <w:b/>
          <w:bCs/>
        </w:rPr>
        <w:t xml:space="preserve">.- </w:t>
      </w:r>
      <w:r w:rsidR="0024191F" w:rsidRPr="007D10DD">
        <w:rPr>
          <w:rFonts w:ascii="Times New Roman" w:hAnsi="Times New Roman"/>
          <w:b/>
          <w:bCs/>
        </w:rPr>
        <w:t>Calificación de Riesgos</w:t>
      </w:r>
      <w:r w:rsidR="00596910" w:rsidRPr="007D10DD">
        <w:rPr>
          <w:rFonts w:ascii="Times New Roman" w:hAnsi="Times New Roman"/>
          <w:b/>
          <w:bCs/>
        </w:rPr>
        <w:t xml:space="preserve">.- </w:t>
      </w:r>
      <w:r w:rsidR="00596910" w:rsidRPr="007D10DD">
        <w:rPr>
          <w:rFonts w:ascii="Times New Roman" w:hAnsi="Times New Roman"/>
          <w:bCs/>
        </w:rPr>
        <w:t xml:space="preserve"> </w:t>
      </w:r>
      <w:r w:rsidR="007E6037" w:rsidRPr="007D10DD">
        <w:rPr>
          <w:rFonts w:ascii="Times New Roman" w:hAnsi="Times New Roman"/>
        </w:rPr>
        <w:t xml:space="preserve">El </w:t>
      </w:r>
      <w:r w:rsidR="00683175" w:rsidRPr="007D10DD">
        <w:rPr>
          <w:rFonts w:ascii="Times New Roman" w:hAnsi="Times New Roman"/>
        </w:rPr>
        <w:t>asentamiento humano de hecho y consolidado de interés social</w:t>
      </w:r>
      <w:r w:rsidR="007E6037" w:rsidRPr="007D10DD">
        <w:rPr>
          <w:rFonts w:ascii="Times New Roman" w:hAnsi="Times New Roman"/>
          <w:bCs/>
        </w:rPr>
        <w:t xml:space="preserve"> denominado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 xml:space="preserve">”, </w:t>
      </w:r>
      <w:r w:rsidR="007E6037" w:rsidRPr="007D10DD">
        <w:rPr>
          <w:rFonts w:ascii="Times New Roman" w:hAnsi="Times New Roman"/>
        </w:rPr>
        <w:t xml:space="preserve">deberá cumplir y acatar las recomendaciones que se encuentran determinadas en el informe de la Dirección Metropolitana de Gestión de Riesgos </w:t>
      </w:r>
      <w:r w:rsidR="00900CB6" w:rsidRPr="007D10DD">
        <w:rPr>
          <w:rFonts w:ascii="Times New Roman" w:hAnsi="Times New Roman"/>
          <w:color w:val="000000" w:themeColor="text1"/>
        </w:rPr>
        <w:t>No. 294-AT-DMGR-2017, fecha  18 de diciembre del 2017</w:t>
      </w:r>
      <w:r w:rsidR="00900CB6" w:rsidRPr="007D10DD">
        <w:rPr>
          <w:rFonts w:ascii="Times New Roman" w:hAnsi="Times New Roman"/>
        </w:rPr>
        <w:t xml:space="preserve">, </w:t>
      </w:r>
      <w:r w:rsidR="00D24835">
        <w:rPr>
          <w:rFonts w:ascii="Times New Roman" w:hAnsi="Times New Roman"/>
        </w:rPr>
        <w:t xml:space="preserve">que </w:t>
      </w:r>
      <w:r w:rsidR="00900CB6" w:rsidRPr="007D10DD">
        <w:rPr>
          <w:rFonts w:ascii="Times New Roman" w:hAnsi="Times New Roman"/>
        </w:rPr>
        <w:t xml:space="preserve">determina: </w:t>
      </w:r>
      <w:r w:rsidR="00223E41" w:rsidRPr="007D10DD">
        <w:rPr>
          <w:rFonts w:ascii="Times New Roman" w:hAnsi="Times New Roman"/>
        </w:rPr>
        <w:t>“</w:t>
      </w:r>
      <w:r w:rsidR="00900CB6" w:rsidRPr="007D10DD">
        <w:rPr>
          <w:rFonts w:ascii="Times New Roman" w:hAnsi="Times New Roman"/>
          <w:b/>
          <w:i/>
        </w:rPr>
        <w:t xml:space="preserve">Riesgo por movimientos en masa: </w:t>
      </w:r>
      <w:r w:rsidR="00900CB6" w:rsidRPr="007D10DD">
        <w:rPr>
          <w:rFonts w:ascii="Times New Roman" w:hAnsi="Times New Roman"/>
          <w:i/>
        </w:rPr>
        <w:t>el  AHHYC “</w:t>
      </w:r>
      <w:proofErr w:type="spellStart"/>
      <w:r w:rsidR="00900CB6" w:rsidRPr="007D10DD">
        <w:rPr>
          <w:rFonts w:ascii="Times New Roman" w:hAnsi="Times New Roman"/>
          <w:i/>
        </w:rPr>
        <w:t>Tababela</w:t>
      </w:r>
      <w:proofErr w:type="spellEnd"/>
      <w:r w:rsidR="00900CB6" w:rsidRPr="007D10DD">
        <w:rPr>
          <w:rFonts w:ascii="Times New Roman" w:hAnsi="Times New Roman"/>
          <w:i/>
        </w:rPr>
        <w:t xml:space="preserve"> Sector </w:t>
      </w:r>
      <w:proofErr w:type="spellStart"/>
      <w:r w:rsidR="00900CB6" w:rsidRPr="007D10DD">
        <w:rPr>
          <w:rFonts w:ascii="Times New Roman" w:hAnsi="Times New Roman"/>
          <w:i/>
        </w:rPr>
        <w:t>Guambi</w:t>
      </w:r>
      <w:proofErr w:type="spellEnd"/>
      <w:r w:rsidR="00900CB6" w:rsidRPr="007D10DD">
        <w:rPr>
          <w:rFonts w:ascii="Times New Roman" w:hAnsi="Times New Roman"/>
          <w:i/>
        </w:rPr>
        <w:t xml:space="preserve">”  en general presenta un </w:t>
      </w:r>
      <w:r w:rsidR="00900CB6" w:rsidRPr="007D10DD">
        <w:rPr>
          <w:rFonts w:ascii="Times New Roman" w:hAnsi="Times New Roman"/>
          <w:i/>
          <w:u w:val="single"/>
        </w:rPr>
        <w:t>Riesgo Bajo Mitigable</w:t>
      </w:r>
      <w:r w:rsidR="00900CB6" w:rsidRPr="007D10DD">
        <w:rPr>
          <w:rFonts w:ascii="Times New Roman" w:hAnsi="Times New Roman"/>
          <w:i/>
        </w:rPr>
        <w:t xml:space="preserve"> frente a movimientos de remoción en masa. Esto debido a que se no se observaron condiciones físicas en el terreno que representen amenaza significativa, las condiciones de exposición son muy bajas, por lo que se espera poca o nula probabilidad que ocurran movimientos en masa que puedan ocasionar daños o pérdidas.</w:t>
      </w:r>
      <w:r w:rsidR="00223E41" w:rsidRPr="007D10DD">
        <w:rPr>
          <w:rFonts w:ascii="Times New Roman" w:hAnsi="Times New Roman"/>
          <w:i/>
        </w:rPr>
        <w:t>”</w:t>
      </w:r>
    </w:p>
    <w:p w14:paraId="27746CA0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i/>
        </w:rPr>
      </w:pPr>
    </w:p>
    <w:p w14:paraId="7F09592D" w14:textId="28C9A48A" w:rsidR="00145C30" w:rsidRDefault="00145C30" w:rsidP="007D10DD">
      <w:pPr>
        <w:pStyle w:val="Sinespaciado"/>
        <w:jc w:val="both"/>
        <w:rPr>
          <w:rFonts w:ascii="Times New Roman" w:eastAsiaTheme="minorHAnsi" w:hAnsi="Times New Roman"/>
          <w:b/>
          <w:bCs/>
          <w:i/>
        </w:rPr>
      </w:pPr>
      <w:r w:rsidRPr="007D10DD">
        <w:rPr>
          <w:rFonts w:ascii="Times New Roman" w:hAnsi="Times New Roman"/>
        </w:rPr>
        <w:t>Así como las constantes en el Oficio</w:t>
      </w:r>
      <w:r w:rsidR="00FC1938" w:rsidRPr="007D10DD">
        <w:rPr>
          <w:rFonts w:ascii="Times New Roman" w:hAnsi="Times New Roman"/>
        </w:rPr>
        <w:t xml:space="preserve"> </w:t>
      </w:r>
      <w:r w:rsidRPr="007D10DD">
        <w:rPr>
          <w:rFonts w:ascii="Times New Roman" w:hAnsi="Times New Roman"/>
        </w:rPr>
        <w:t>Nro. GADDMQ-SGSG-DMGR-20</w:t>
      </w:r>
      <w:r w:rsidR="00D52747" w:rsidRPr="007D10DD">
        <w:rPr>
          <w:rFonts w:ascii="Times New Roman" w:hAnsi="Times New Roman"/>
        </w:rPr>
        <w:t>20</w:t>
      </w:r>
      <w:r w:rsidRPr="007D10DD">
        <w:rPr>
          <w:rFonts w:ascii="Times New Roman" w:hAnsi="Times New Roman"/>
        </w:rPr>
        <w:t>-</w:t>
      </w:r>
      <w:r w:rsidR="00D52747" w:rsidRPr="007D10DD">
        <w:rPr>
          <w:rFonts w:ascii="Times New Roman" w:hAnsi="Times New Roman"/>
        </w:rPr>
        <w:t>0199</w:t>
      </w:r>
      <w:r w:rsidRPr="007D10DD">
        <w:rPr>
          <w:rFonts w:ascii="Times New Roman" w:hAnsi="Times New Roman"/>
        </w:rPr>
        <w:t>-OF</w:t>
      </w:r>
      <w:r w:rsidR="00D52747" w:rsidRPr="007D10DD">
        <w:rPr>
          <w:rFonts w:ascii="Times New Roman" w:hAnsi="Times New Roman"/>
        </w:rPr>
        <w:t>, 31 de marzo de 2020</w:t>
      </w:r>
      <w:r w:rsidRPr="007D10DD">
        <w:rPr>
          <w:rFonts w:ascii="Times New Roman" w:hAnsi="Times New Roman"/>
        </w:rPr>
        <w:t xml:space="preserve">, emitido por el Director Metropolitano de Gestión de Riesgos, de la Secretaría General de Seguridad y Gobernabilidad </w:t>
      </w:r>
      <w:r w:rsidR="0080522D" w:rsidRPr="007D10DD">
        <w:rPr>
          <w:rFonts w:ascii="Times New Roman" w:hAnsi="Times New Roman"/>
        </w:rPr>
        <w:t xml:space="preserve"> en el que</w:t>
      </w:r>
      <w:r w:rsidR="0080522D" w:rsidRPr="007D10DD">
        <w:rPr>
          <w:rFonts w:ascii="Times New Roman" w:hAnsi="Times New Roman"/>
          <w:i/>
        </w:rPr>
        <w:t xml:space="preserve"> “</w:t>
      </w:r>
      <w:r w:rsidRPr="007D10DD">
        <w:rPr>
          <w:rFonts w:ascii="Times New Roman" w:eastAsiaTheme="minorHAnsi" w:hAnsi="Times New Roman"/>
          <w:i/>
        </w:rPr>
        <w:t>se r</w:t>
      </w:r>
      <w:r w:rsidR="0080522D" w:rsidRPr="007D10DD">
        <w:rPr>
          <w:rFonts w:ascii="Times New Roman" w:eastAsiaTheme="minorHAnsi" w:hAnsi="Times New Roman"/>
          <w:i/>
        </w:rPr>
        <w:t>a</w:t>
      </w:r>
      <w:r w:rsidRPr="007D10DD">
        <w:rPr>
          <w:rFonts w:ascii="Times New Roman" w:eastAsiaTheme="minorHAnsi" w:hAnsi="Times New Roman"/>
          <w:i/>
        </w:rPr>
        <w:t>tifica en la calificación del nivel del riesgo frente a movimientos en masa, indicando que el AHHYC “</w:t>
      </w:r>
      <w:proofErr w:type="spellStart"/>
      <w:r w:rsidR="0080522D" w:rsidRPr="007D10DD">
        <w:rPr>
          <w:rFonts w:ascii="Times New Roman" w:eastAsiaTheme="minorHAnsi" w:hAnsi="Times New Roman"/>
          <w:i/>
        </w:rPr>
        <w:t>Tababela</w:t>
      </w:r>
      <w:proofErr w:type="spellEnd"/>
      <w:r w:rsidR="0080522D" w:rsidRPr="007D10DD">
        <w:rPr>
          <w:rFonts w:ascii="Times New Roman" w:eastAsiaTheme="minorHAnsi" w:hAnsi="Times New Roman"/>
          <w:i/>
        </w:rPr>
        <w:t xml:space="preserve"> Sector </w:t>
      </w:r>
      <w:proofErr w:type="spellStart"/>
      <w:r w:rsidR="0080522D" w:rsidRPr="007D10DD">
        <w:rPr>
          <w:rFonts w:ascii="Times New Roman" w:eastAsiaTheme="minorHAnsi" w:hAnsi="Times New Roman"/>
          <w:i/>
        </w:rPr>
        <w:t>Guambi</w:t>
      </w:r>
      <w:proofErr w:type="spellEnd"/>
      <w:r w:rsidRPr="007D10DD">
        <w:rPr>
          <w:rFonts w:ascii="Times New Roman" w:eastAsiaTheme="minorHAnsi" w:hAnsi="Times New Roman"/>
          <w:i/>
        </w:rPr>
        <w:t xml:space="preserve">” presenta un </w:t>
      </w:r>
      <w:r w:rsidRPr="007D10DD">
        <w:rPr>
          <w:rFonts w:ascii="Times New Roman" w:eastAsiaTheme="minorHAnsi" w:hAnsi="Times New Roman"/>
          <w:b/>
          <w:bCs/>
          <w:i/>
        </w:rPr>
        <w:t>Riesgo Bajo Mitigable</w:t>
      </w:r>
      <w:r w:rsidR="0080522D" w:rsidRPr="007D10DD">
        <w:rPr>
          <w:rFonts w:ascii="Times New Roman" w:eastAsiaTheme="minorHAnsi" w:hAnsi="Times New Roman"/>
          <w:b/>
          <w:bCs/>
          <w:i/>
        </w:rPr>
        <w:t xml:space="preserve"> </w:t>
      </w:r>
      <w:r w:rsidR="0080522D" w:rsidRPr="007D10DD">
        <w:rPr>
          <w:rFonts w:ascii="Times New Roman" w:eastAsiaTheme="minorHAnsi" w:hAnsi="Times New Roman"/>
          <w:i/>
        </w:rPr>
        <w:t>para todos los lotes</w:t>
      </w:r>
      <w:r w:rsidR="00D7770A" w:rsidRPr="007D10DD">
        <w:rPr>
          <w:rFonts w:ascii="Times New Roman" w:eastAsiaTheme="minorHAnsi" w:hAnsi="Times New Roman"/>
          <w:bCs/>
          <w:i/>
        </w:rPr>
        <w:t>”</w:t>
      </w:r>
    </w:p>
    <w:p w14:paraId="3877F750" w14:textId="77777777" w:rsidR="007D10DD" w:rsidRPr="007D10DD" w:rsidRDefault="007D10DD" w:rsidP="007D10DD">
      <w:pPr>
        <w:pStyle w:val="Sinespaciado"/>
        <w:jc w:val="both"/>
        <w:rPr>
          <w:rFonts w:ascii="Times New Roman" w:eastAsiaTheme="minorHAnsi" w:hAnsi="Times New Roman"/>
          <w:b/>
          <w:bCs/>
          <w:i/>
        </w:rPr>
      </w:pPr>
    </w:p>
    <w:p w14:paraId="3C4B3BBA" w14:textId="168C7AFB" w:rsidR="00390C48" w:rsidRPr="007D10DD" w:rsidRDefault="00D7770A" w:rsidP="007D10DD">
      <w:pPr>
        <w:pStyle w:val="Sinespaciado"/>
        <w:jc w:val="both"/>
        <w:rPr>
          <w:ins w:id="32" w:author="emilia" w:date="2020-06-26T11:35:00Z"/>
          <w:rFonts w:ascii="Times New Roman" w:eastAsiaTheme="minorHAnsi" w:hAnsi="Times New Roman"/>
          <w:i/>
        </w:rPr>
      </w:pPr>
      <w:r w:rsidRPr="007D10DD">
        <w:rPr>
          <w:rFonts w:ascii="Times New Roman" w:eastAsiaTheme="minorHAnsi" w:hAnsi="Times New Roman"/>
          <w:i/>
        </w:rPr>
        <w:t xml:space="preserve">“Finalmente solicitarle que el articulado referente a la realización del estudio y cronograma de obras de mitigación no sea incluido en el cuerpo de la Ordenanza de regularización de AHHYC, debido a las condiciones </w:t>
      </w:r>
      <w:r w:rsidR="00651A76" w:rsidRPr="007D10DD">
        <w:rPr>
          <w:rFonts w:ascii="Times New Roman" w:eastAsiaTheme="minorHAnsi" w:hAnsi="Times New Roman"/>
          <w:i/>
        </w:rPr>
        <w:t>de consolidación observadas en el asentamiento</w:t>
      </w:r>
      <w:r w:rsidRPr="007D10DD">
        <w:rPr>
          <w:rFonts w:ascii="Times New Roman" w:eastAsiaTheme="minorHAnsi" w:hAnsi="Times New Roman"/>
          <w:i/>
        </w:rPr>
        <w:t>.</w:t>
      </w:r>
      <w:r w:rsidR="00651A76" w:rsidRPr="007D10DD">
        <w:rPr>
          <w:rFonts w:ascii="Times New Roman" w:eastAsiaTheme="minorHAnsi" w:hAnsi="Times New Roman"/>
          <w:i/>
        </w:rPr>
        <w:t>”</w:t>
      </w:r>
    </w:p>
    <w:p w14:paraId="2656AF53" w14:textId="77777777" w:rsidR="00390C48" w:rsidRPr="007D10DD" w:rsidRDefault="00390C48" w:rsidP="007D10DD">
      <w:pPr>
        <w:pStyle w:val="Sinespaciado"/>
        <w:jc w:val="both"/>
        <w:rPr>
          <w:ins w:id="33" w:author="emilia" w:date="2020-06-26T11:35:00Z"/>
          <w:rFonts w:ascii="Times New Roman" w:eastAsiaTheme="minorHAnsi" w:hAnsi="Times New Roman"/>
          <w:i/>
        </w:rPr>
      </w:pPr>
    </w:p>
    <w:p w14:paraId="1E024B65" w14:textId="5B83F016" w:rsidR="00390C48" w:rsidRDefault="00390C48" w:rsidP="007D10DD">
      <w:pPr>
        <w:pStyle w:val="Sinespaciado"/>
        <w:jc w:val="both"/>
        <w:rPr>
          <w:rFonts w:ascii="Times New Roman" w:hAnsi="Times New Roman"/>
        </w:rPr>
      </w:pPr>
      <w:commentRangeStart w:id="34"/>
      <w:ins w:id="35" w:author="emilia" w:date="2020-06-26T11:35:00Z">
        <w:r w:rsidRPr="007D10DD">
          <w:rPr>
            <w:rFonts w:ascii="Times New Roman" w:hAnsi="Times New Roman"/>
          </w:rPr>
          <w:t>La aprobación de este AHHYC, se realiza en exclusiva consideración a que en el Informe Técnico de Evaluación de Riesgos y sus alcances se concluye expresamente que el riesgo para el asentamiento es mitigable; y, por tanto, no pone en riesgo la vida o la integridad de las personas, informe cuya responsabilidad es exclusiva de los técnicos que lo suscriben</w:t>
        </w:r>
      </w:ins>
      <w:ins w:id="36" w:author="emilia" w:date="2020-06-26T11:36:00Z">
        <w:r w:rsidRPr="007D10DD">
          <w:rPr>
            <w:rFonts w:ascii="Times New Roman" w:hAnsi="Times New Roman"/>
          </w:rPr>
          <w:t>.</w:t>
        </w:r>
      </w:ins>
      <w:commentRangeEnd w:id="34"/>
      <w:r w:rsidR="00213DE0" w:rsidRPr="007D10DD">
        <w:rPr>
          <w:rStyle w:val="Refdecomentario"/>
          <w:rFonts w:ascii="Times New Roman" w:hAnsi="Times New Roman"/>
          <w:sz w:val="22"/>
          <w:szCs w:val="22"/>
        </w:rPr>
        <w:commentReference w:id="34"/>
      </w:r>
    </w:p>
    <w:p w14:paraId="0868256A" w14:textId="77777777" w:rsidR="00D7770A" w:rsidRPr="007D10DD" w:rsidRDefault="00D7770A" w:rsidP="007D10DD">
      <w:pPr>
        <w:pStyle w:val="Sinespaciado"/>
        <w:jc w:val="both"/>
        <w:rPr>
          <w:rFonts w:ascii="Times New Roman" w:eastAsiaTheme="minorHAnsi" w:hAnsi="Times New Roman"/>
        </w:rPr>
      </w:pPr>
    </w:p>
    <w:p w14:paraId="1E701572" w14:textId="77777777" w:rsidR="00A05684" w:rsidRDefault="00A05684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14:paraId="53AD5AC7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Cs/>
          <w:i/>
        </w:rPr>
      </w:pPr>
    </w:p>
    <w:p w14:paraId="373994DA" w14:textId="26C5A92F" w:rsidR="0001355D" w:rsidRPr="007D10DD" w:rsidRDefault="0001355D" w:rsidP="007D10DD">
      <w:pPr>
        <w:pStyle w:val="Sinespaciado"/>
        <w:jc w:val="both"/>
        <w:rPr>
          <w:rFonts w:ascii="Times New Roman" w:hAnsi="Times New Roman"/>
          <w:lang w:val="es-ES_tradnl"/>
        </w:rPr>
      </w:pPr>
      <w:r w:rsidRPr="007D10DD">
        <w:rPr>
          <w:rFonts w:ascii="Times New Roman" w:hAnsi="Times New Roman"/>
          <w:b/>
          <w:bCs/>
        </w:rPr>
        <w:t>Artículo</w:t>
      </w:r>
      <w:r w:rsidRPr="007D10DD">
        <w:rPr>
          <w:rFonts w:ascii="Times New Roman" w:hAnsi="Times New Roman"/>
          <w:b/>
          <w:bCs/>
          <w:lang w:val="es-ES_tradnl"/>
        </w:rPr>
        <w:t xml:space="preserve"> 1</w:t>
      </w:r>
      <w:r w:rsidR="00675285" w:rsidRPr="007D10DD">
        <w:rPr>
          <w:rFonts w:ascii="Times New Roman" w:hAnsi="Times New Roman"/>
          <w:b/>
          <w:bCs/>
          <w:lang w:val="es-ES_tradnl"/>
        </w:rPr>
        <w:t>0</w:t>
      </w:r>
      <w:r w:rsidRPr="007D10DD">
        <w:rPr>
          <w:rFonts w:ascii="Times New Roman" w:hAnsi="Times New Roman"/>
          <w:b/>
          <w:bCs/>
          <w:lang w:val="es-ES_tradnl"/>
        </w:rPr>
        <w:t xml:space="preserve">.- De la Protocolización e inscripción de la Ordenanza. -  </w:t>
      </w:r>
      <w:r w:rsidRPr="007D10DD">
        <w:rPr>
          <w:rFonts w:ascii="Times New Roman" w:hAnsi="Times New Roman"/>
        </w:rPr>
        <w:t xml:space="preserve">Los copropietarios del predio del </w:t>
      </w:r>
      <w:r w:rsidR="00807AD2" w:rsidRPr="007D10DD">
        <w:rPr>
          <w:rFonts w:ascii="Times New Roman" w:hAnsi="Times New Roman"/>
        </w:rPr>
        <w:t>asentamiento humano de hecho y consolidado de interés</w:t>
      </w:r>
      <w:r w:rsidR="00807AD2" w:rsidRPr="007D10DD">
        <w:rPr>
          <w:rFonts w:ascii="Times New Roman" w:hAnsi="Times New Roman"/>
          <w:bCs/>
          <w:color w:val="000000"/>
        </w:rPr>
        <w:t xml:space="preserve"> social </w:t>
      </w:r>
      <w:r w:rsidRPr="007D10DD">
        <w:rPr>
          <w:rFonts w:ascii="Times New Roman" w:hAnsi="Times New Roman"/>
          <w:bCs/>
          <w:color w:val="000000"/>
        </w:rPr>
        <w:t xml:space="preserve">denominado </w:t>
      </w:r>
      <w:r w:rsidR="00900CB6" w:rsidRPr="007D10DD">
        <w:rPr>
          <w:rFonts w:ascii="Times New Roman" w:hAnsi="Times New Roman"/>
        </w:rPr>
        <w:t>“</w:t>
      </w:r>
      <w:proofErr w:type="spellStart"/>
      <w:r w:rsidR="00900CB6" w:rsidRPr="007D10DD">
        <w:rPr>
          <w:rFonts w:ascii="Times New Roman" w:hAnsi="Times New Roman"/>
        </w:rPr>
        <w:t>Tababela</w:t>
      </w:r>
      <w:proofErr w:type="spellEnd"/>
      <w:r w:rsidR="00900CB6" w:rsidRPr="007D10DD">
        <w:rPr>
          <w:rFonts w:ascii="Times New Roman" w:hAnsi="Times New Roman"/>
        </w:rPr>
        <w:t xml:space="preserve"> sector </w:t>
      </w:r>
      <w:proofErr w:type="spellStart"/>
      <w:r w:rsidR="00900CB6" w:rsidRPr="007D10DD">
        <w:rPr>
          <w:rFonts w:ascii="Times New Roman" w:hAnsi="Times New Roman"/>
        </w:rPr>
        <w:t>Guambi</w:t>
      </w:r>
      <w:proofErr w:type="spellEnd"/>
      <w:r w:rsidR="00900CB6" w:rsidRPr="007D10DD">
        <w:rPr>
          <w:rFonts w:ascii="Times New Roman" w:hAnsi="Times New Roman"/>
        </w:rPr>
        <w:t xml:space="preserve">”, </w:t>
      </w:r>
      <w:r w:rsidRPr="007D10DD">
        <w:rPr>
          <w:rFonts w:ascii="Times New Roman" w:hAnsi="Times New Roman"/>
          <w:lang w:val="es-ES_tradnl"/>
        </w:rPr>
        <w:t xml:space="preserve">deberán </w:t>
      </w:r>
      <w:r w:rsidRPr="007D10DD">
        <w:rPr>
          <w:rFonts w:ascii="Times New Roman" w:hAnsi="Times New Roman"/>
        </w:rPr>
        <w:t xml:space="preserve">protocolizar la presente Ordenanza ante Notario Público e inscribirla en el Registro de la Propiedad del Distrito Metropolitano de Quito, </w:t>
      </w:r>
      <w:r w:rsidRPr="007D10DD">
        <w:rPr>
          <w:rFonts w:ascii="Times New Roman" w:hAnsi="Times New Roman"/>
          <w:lang w:val="es-ES_tradnl"/>
        </w:rPr>
        <w:t>con todos sus documentos habilitantes</w:t>
      </w:r>
      <w:r w:rsidRPr="007D10DD">
        <w:rPr>
          <w:rFonts w:ascii="Times New Roman" w:hAnsi="Times New Roman"/>
        </w:rPr>
        <w:t>;</w:t>
      </w:r>
      <w:r w:rsidRPr="007D10DD">
        <w:rPr>
          <w:rFonts w:ascii="Times New Roman" w:hAnsi="Times New Roman"/>
          <w:lang w:val="es-ES_tradnl"/>
        </w:rPr>
        <w:t xml:space="preserve"> </w:t>
      </w:r>
    </w:p>
    <w:p w14:paraId="245D67CD" w14:textId="77777777" w:rsidR="00D52747" w:rsidRPr="007D10DD" w:rsidRDefault="00D52747" w:rsidP="007D10DD">
      <w:pPr>
        <w:pStyle w:val="Sinespaciado"/>
        <w:jc w:val="both"/>
        <w:rPr>
          <w:rFonts w:ascii="Times New Roman" w:hAnsi="Times New Roman"/>
          <w:b/>
          <w:color w:val="000000" w:themeColor="text1"/>
        </w:rPr>
      </w:pPr>
    </w:p>
    <w:p w14:paraId="07220C32" w14:textId="6226290D" w:rsidR="0001355D" w:rsidRPr="007D10DD" w:rsidRDefault="0001355D" w:rsidP="007D10DD">
      <w:pPr>
        <w:pStyle w:val="Sinespaciado"/>
        <w:jc w:val="both"/>
        <w:rPr>
          <w:rFonts w:ascii="Times New Roman" w:hAnsi="Times New Roman"/>
          <w:bCs/>
          <w:lang w:val="es-ES_tradnl"/>
        </w:rPr>
      </w:pPr>
      <w:r w:rsidRPr="007D10DD">
        <w:rPr>
          <w:rFonts w:ascii="Times New Roman" w:hAnsi="Times New Roman"/>
          <w:bCs/>
          <w:lang w:val="es-ES_tradnl"/>
        </w:rPr>
        <w:t xml:space="preserve">En caso de no inscribir la presente ordenanza, ésta caducará en el plazo de tres (03) años de conformidad con lo dispuesto en el artículo </w:t>
      </w:r>
      <w:r w:rsidRPr="007D10DD">
        <w:rPr>
          <w:rFonts w:ascii="Times New Roman" w:eastAsiaTheme="minorHAnsi" w:hAnsi="Times New Roman"/>
        </w:rPr>
        <w:t>IV.7.64 de la Ordenanza No. 001 de 29 de marzo de 2019</w:t>
      </w:r>
      <w:r w:rsidRPr="007D10DD">
        <w:rPr>
          <w:rFonts w:ascii="Times New Roman" w:hAnsi="Times New Roman"/>
          <w:bCs/>
          <w:lang w:val="es-ES_tradnl"/>
        </w:rPr>
        <w:t xml:space="preserve">. </w:t>
      </w:r>
    </w:p>
    <w:p w14:paraId="6D01C078" w14:textId="77777777" w:rsidR="00675285" w:rsidRPr="007D10DD" w:rsidRDefault="00675285" w:rsidP="007D10DD">
      <w:pPr>
        <w:pStyle w:val="Sinespaciado"/>
        <w:jc w:val="both"/>
        <w:rPr>
          <w:rFonts w:ascii="Times New Roman" w:hAnsi="Times New Roman"/>
          <w:bCs/>
          <w:lang w:val="es-ES_tradnl"/>
        </w:rPr>
      </w:pPr>
    </w:p>
    <w:p w14:paraId="4F01C9C9" w14:textId="6E50323F" w:rsidR="00D61971" w:rsidRPr="007D10DD" w:rsidRDefault="00D61971" w:rsidP="007D10DD">
      <w:pPr>
        <w:pStyle w:val="Sinespaciado"/>
        <w:jc w:val="both"/>
        <w:rPr>
          <w:rFonts w:ascii="Times New Roman" w:hAnsi="Times New Roman"/>
          <w:lang w:val="es-ES_tradnl"/>
        </w:rPr>
      </w:pPr>
      <w:r w:rsidRPr="007D10DD">
        <w:rPr>
          <w:rFonts w:ascii="Times New Roman" w:hAnsi="Times New Roman"/>
          <w:b/>
          <w:lang w:val="es-ES_tradnl"/>
        </w:rPr>
        <w:t>Artículo 1</w:t>
      </w:r>
      <w:r w:rsidR="00675285" w:rsidRPr="007D10DD">
        <w:rPr>
          <w:rFonts w:ascii="Times New Roman" w:hAnsi="Times New Roman"/>
          <w:b/>
          <w:lang w:val="es-ES_tradnl"/>
        </w:rPr>
        <w:t>1</w:t>
      </w:r>
      <w:r w:rsidRPr="007D10DD">
        <w:rPr>
          <w:rFonts w:ascii="Times New Roman" w:hAnsi="Times New Roman"/>
          <w:b/>
          <w:lang w:val="es-ES_tradnl"/>
        </w:rPr>
        <w:t>.- De la partición y adjudicación. -</w:t>
      </w:r>
      <w:r w:rsidRPr="007D10DD">
        <w:rPr>
          <w:rFonts w:ascii="Times New Roman" w:hAnsi="Times New Roman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</w:t>
      </w:r>
      <w:r w:rsidRPr="007D10DD">
        <w:rPr>
          <w:rFonts w:ascii="Times New Roman" w:hAnsi="Times New Roman"/>
          <w:lang w:val="es-ES_tradnl"/>
        </w:rPr>
        <w:lastRenderedPageBreak/>
        <w:t xml:space="preserve">administrativo y quien pretenda ser titular del derecho de dominio sobre los derechos y acciones del lote o bien inmueble fraccionado, estas serán conocidas y resueltas por el juez competente en juicio ordinario.   </w:t>
      </w:r>
    </w:p>
    <w:p w14:paraId="4FBF2D40" w14:textId="77777777" w:rsidR="00C33BF1" w:rsidRPr="007D10DD" w:rsidRDefault="00C33BF1" w:rsidP="007D10DD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0A9512F7" w14:textId="6374BA6A" w:rsidR="0001355D" w:rsidRPr="007D10DD" w:rsidRDefault="0001355D" w:rsidP="007D10DD">
      <w:pPr>
        <w:pStyle w:val="Sinespaciado"/>
        <w:jc w:val="both"/>
        <w:rPr>
          <w:rFonts w:ascii="Times New Roman" w:hAnsi="Times New Roman"/>
          <w:b/>
          <w:lang w:val="es-ES_tradnl"/>
        </w:rPr>
      </w:pPr>
      <w:r w:rsidRPr="007D10DD">
        <w:rPr>
          <w:rFonts w:ascii="Times New Roman" w:hAnsi="Times New Roman"/>
          <w:b/>
          <w:bCs/>
          <w:lang w:val="es-ES_tradnl"/>
        </w:rPr>
        <w:t>Artículo 1</w:t>
      </w:r>
      <w:r w:rsidR="00675285" w:rsidRPr="007D10DD">
        <w:rPr>
          <w:rFonts w:ascii="Times New Roman" w:hAnsi="Times New Roman"/>
          <w:b/>
          <w:bCs/>
          <w:lang w:val="es-ES_tradnl"/>
        </w:rPr>
        <w:t>2</w:t>
      </w:r>
      <w:r w:rsidRPr="007D10DD">
        <w:rPr>
          <w:rFonts w:ascii="Times New Roman" w:hAnsi="Times New Roman"/>
          <w:b/>
          <w:bCs/>
          <w:lang w:val="es-ES_tradnl"/>
        </w:rPr>
        <w:t>.- Potestad de ejecución.-</w:t>
      </w:r>
      <w:r w:rsidRPr="007D10DD">
        <w:rPr>
          <w:rFonts w:ascii="Times New Roman" w:hAnsi="Times New Roman"/>
          <w:bCs/>
          <w:lang w:val="es-ES_tradnl"/>
        </w:rPr>
        <w:t xml:space="preserve"> 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7D10DD">
        <w:rPr>
          <w:rFonts w:ascii="Times New Roman" w:hAnsi="Times New Roman"/>
          <w:b/>
          <w:lang w:val="es-ES_tradnl"/>
        </w:rPr>
        <w:t xml:space="preserve"> </w:t>
      </w:r>
    </w:p>
    <w:p w14:paraId="3C8070B7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140553A4" w14:textId="77777777" w:rsidR="0001355D" w:rsidRPr="007D10DD" w:rsidRDefault="0001355D" w:rsidP="007D10DD">
      <w:pPr>
        <w:pStyle w:val="Sinespaciado"/>
        <w:jc w:val="center"/>
        <w:rPr>
          <w:rFonts w:ascii="Times New Roman" w:hAnsi="Times New Roman"/>
          <w:b/>
          <w:lang w:val="es-ES_tradnl"/>
        </w:rPr>
      </w:pPr>
      <w:r w:rsidRPr="007D10DD">
        <w:rPr>
          <w:rFonts w:ascii="Times New Roman" w:hAnsi="Times New Roman"/>
          <w:b/>
          <w:lang w:val="es-ES_tradnl"/>
        </w:rPr>
        <w:t>Disposiciones Generales</w:t>
      </w:r>
    </w:p>
    <w:p w14:paraId="2670EFF4" w14:textId="77777777" w:rsidR="007D10DD" w:rsidRDefault="007D10DD" w:rsidP="007D10DD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2B66801D" w14:textId="77777777" w:rsidR="0001355D" w:rsidRDefault="0001355D" w:rsidP="007D10DD">
      <w:pPr>
        <w:pStyle w:val="Sinespaciado"/>
        <w:jc w:val="both"/>
        <w:rPr>
          <w:rFonts w:ascii="Times New Roman" w:hAnsi="Times New Roman"/>
          <w:b/>
          <w:lang w:val="es-ES_tradnl"/>
        </w:rPr>
      </w:pPr>
      <w:r w:rsidRPr="007D10DD">
        <w:rPr>
          <w:rFonts w:ascii="Times New Roman" w:hAnsi="Times New Roman"/>
          <w:b/>
          <w:lang w:val="es-ES_tradnl"/>
        </w:rPr>
        <w:t xml:space="preserve">Primera.- </w:t>
      </w:r>
      <w:r w:rsidRPr="007D10DD">
        <w:rPr>
          <w:rFonts w:ascii="Times New Roman" w:hAnsi="Times New Roman"/>
          <w:lang w:val="es-ES_tradnl"/>
        </w:rPr>
        <w:t>Todos los anexos adjuntos al proyecto de regularización son documentos habilitantes de esta Ordenanza</w:t>
      </w:r>
      <w:r w:rsidRPr="007D10DD">
        <w:rPr>
          <w:rFonts w:ascii="Times New Roman" w:hAnsi="Times New Roman"/>
          <w:b/>
          <w:lang w:val="es-ES_tradnl"/>
        </w:rPr>
        <w:t>.</w:t>
      </w:r>
    </w:p>
    <w:p w14:paraId="55B22474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164DA198" w14:textId="062AC4AD" w:rsidR="0001355D" w:rsidRPr="007D10DD" w:rsidRDefault="0001355D" w:rsidP="007D10DD">
      <w:pPr>
        <w:pStyle w:val="Sinespaciado"/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  <w:b/>
          <w:lang w:val="es-ES_tradnl"/>
        </w:rPr>
        <w:t xml:space="preserve">Segunda.-  </w:t>
      </w:r>
      <w:r w:rsidRPr="007D10DD">
        <w:rPr>
          <w:rFonts w:ascii="Times New Roman" w:hAnsi="Times New Roman"/>
          <w:lang w:val="es-ES_tradnl"/>
        </w:rPr>
        <w:t xml:space="preserve">De acuerdo al Oficio No </w:t>
      </w:r>
      <w:r w:rsidRPr="007D10DD">
        <w:rPr>
          <w:rFonts w:ascii="Times New Roman" w:hAnsi="Times New Roman"/>
        </w:rPr>
        <w:t>GADDMQ-SGSG-DMGR-</w:t>
      </w:r>
      <w:r w:rsidR="0080522D" w:rsidRPr="007D10DD">
        <w:rPr>
          <w:rFonts w:ascii="Times New Roman" w:hAnsi="Times New Roman"/>
        </w:rPr>
        <w:t>2020</w:t>
      </w:r>
      <w:r w:rsidRPr="007D10DD">
        <w:rPr>
          <w:rFonts w:ascii="Times New Roman" w:hAnsi="Times New Roman"/>
        </w:rPr>
        <w:t>-</w:t>
      </w:r>
      <w:r w:rsidR="0080522D" w:rsidRPr="007D10DD">
        <w:rPr>
          <w:rFonts w:ascii="Times New Roman" w:hAnsi="Times New Roman"/>
        </w:rPr>
        <w:t>0199</w:t>
      </w:r>
      <w:r w:rsidRPr="007D10DD">
        <w:rPr>
          <w:rFonts w:ascii="Times New Roman" w:hAnsi="Times New Roman"/>
        </w:rPr>
        <w:t xml:space="preserve">-OF, de fecha </w:t>
      </w:r>
      <w:r w:rsidR="0080522D" w:rsidRPr="007D10DD">
        <w:rPr>
          <w:rFonts w:ascii="Times New Roman" w:hAnsi="Times New Roman"/>
        </w:rPr>
        <w:t xml:space="preserve">31 </w:t>
      </w:r>
      <w:r w:rsidRPr="007D10DD">
        <w:rPr>
          <w:rFonts w:ascii="Times New Roman" w:hAnsi="Times New Roman"/>
        </w:rPr>
        <w:t xml:space="preserve">de </w:t>
      </w:r>
      <w:r w:rsidR="0080522D" w:rsidRPr="007D10DD">
        <w:rPr>
          <w:rFonts w:ascii="Times New Roman" w:hAnsi="Times New Roman"/>
        </w:rPr>
        <w:t>marzo</w:t>
      </w:r>
      <w:r w:rsidRPr="007D10DD">
        <w:rPr>
          <w:rFonts w:ascii="Times New Roman" w:hAnsi="Times New Roman"/>
        </w:rPr>
        <w:t xml:space="preserve"> de 20</w:t>
      </w:r>
      <w:r w:rsidR="0080522D" w:rsidRPr="007D10DD">
        <w:rPr>
          <w:rFonts w:ascii="Times New Roman" w:hAnsi="Times New Roman"/>
        </w:rPr>
        <w:t>20</w:t>
      </w:r>
      <w:r w:rsidRPr="007D10DD">
        <w:rPr>
          <w:rFonts w:ascii="Times New Roman" w:hAnsi="Times New Roman"/>
        </w:rPr>
        <w:t xml:space="preserve">, </w:t>
      </w:r>
      <w:r w:rsidRPr="007D10DD">
        <w:rPr>
          <w:rFonts w:ascii="Times New Roman" w:hAnsi="Times New Roman"/>
          <w:lang w:val="es-ES_tradnl"/>
        </w:rPr>
        <w:t xml:space="preserve">los copropietarios del </w:t>
      </w:r>
      <w:r w:rsidR="00683175" w:rsidRPr="007D10DD">
        <w:rPr>
          <w:rFonts w:ascii="Times New Roman" w:hAnsi="Times New Roman"/>
          <w:lang w:val="es-ES_tradnl"/>
        </w:rPr>
        <w:t xml:space="preserve">asentamiento </w:t>
      </w:r>
      <w:r w:rsidRPr="007D10DD">
        <w:rPr>
          <w:rFonts w:ascii="Times New Roman" w:hAnsi="Times New Roman"/>
          <w:lang w:val="es-ES_tradnl"/>
        </w:rPr>
        <w:t xml:space="preserve">deberán cumplir las siguientes disposiciones, además de las recomendaciones generales y normativa legal vigente contenida en este mismo oficio y en el informe </w:t>
      </w:r>
      <w:r w:rsidR="00900CB6" w:rsidRPr="007D10DD">
        <w:rPr>
          <w:rFonts w:ascii="Times New Roman" w:hAnsi="Times New Roman"/>
          <w:color w:val="000000" w:themeColor="text1"/>
        </w:rPr>
        <w:t>294-AT-DMGR-2017, fecha  18 de diciembre del 2017</w:t>
      </w:r>
      <w:r w:rsidRPr="007D10DD">
        <w:rPr>
          <w:rFonts w:ascii="Times New Roman" w:hAnsi="Times New Roman"/>
        </w:rPr>
        <w:t>.</w:t>
      </w:r>
    </w:p>
    <w:p w14:paraId="1C1179F8" w14:textId="77777777" w:rsid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3B3CFB84" w14:textId="3F1EDF8D" w:rsidR="0001355D" w:rsidRPr="007D10DD" w:rsidRDefault="0001355D" w:rsidP="007D10DD">
      <w:pPr>
        <w:pStyle w:val="Sinespaciado"/>
        <w:numPr>
          <w:ilvl w:val="0"/>
          <w:numId w:val="24"/>
        </w:numPr>
        <w:jc w:val="both"/>
        <w:rPr>
          <w:rFonts w:ascii="Times New Roman" w:hAnsi="Times New Roman"/>
        </w:rPr>
      </w:pPr>
      <w:r w:rsidRPr="007D10DD">
        <w:rPr>
          <w:rFonts w:ascii="Times New Roman" w:hAnsi="Times New Roman"/>
        </w:rPr>
        <w:t xml:space="preserve">Se dispone </w:t>
      </w:r>
      <w:r w:rsidR="0080522D" w:rsidRPr="007D10DD">
        <w:rPr>
          <w:rFonts w:ascii="Times New Roman" w:hAnsi="Times New Roman"/>
        </w:rPr>
        <w:t>que mediante mingas comunitarias se mantengan limpios los sumideros y alcantarillas de la calle principal para evitar afectación de la vía y las viviendas en caso de lluvias fuertes.</w:t>
      </w:r>
    </w:p>
    <w:p w14:paraId="1C9BFFE0" w14:textId="77777777" w:rsid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1B668A0F" w14:textId="1D1FE24E" w:rsidR="0001355D" w:rsidRDefault="0001355D" w:rsidP="007D10DD">
      <w:pPr>
        <w:pStyle w:val="Sinespaciado"/>
        <w:numPr>
          <w:ilvl w:val="0"/>
          <w:numId w:val="24"/>
        </w:numPr>
        <w:jc w:val="both"/>
        <w:rPr>
          <w:rFonts w:ascii="Times New Roman" w:hAnsi="Times New Roman"/>
        </w:rPr>
      </w:pPr>
      <w:commentRangeStart w:id="37"/>
      <w:r w:rsidRPr="007D10DD">
        <w:rPr>
          <w:rFonts w:ascii="Times New Roman" w:hAnsi="Times New Roman"/>
        </w:rPr>
        <w:t xml:space="preserve">Se dispone que </w:t>
      </w:r>
      <w:r w:rsidR="0080522D" w:rsidRPr="007D10DD">
        <w:rPr>
          <w:rFonts w:ascii="Times New Roman" w:hAnsi="Times New Roman"/>
        </w:rPr>
        <w:t>los</w:t>
      </w:r>
      <w:r w:rsidRPr="007D10DD">
        <w:rPr>
          <w:rFonts w:ascii="Times New Roman" w:hAnsi="Times New Roman"/>
        </w:rPr>
        <w:t xml:space="preserve"> propietario</w:t>
      </w:r>
      <w:r w:rsidR="0080522D" w:rsidRPr="007D10DD">
        <w:rPr>
          <w:rFonts w:ascii="Times New Roman" w:hAnsi="Times New Roman"/>
        </w:rPr>
        <w:t xml:space="preserve">s/posesionarios de los lotes donde el suelo </w:t>
      </w:r>
      <w:del w:id="38" w:author="emilia" w:date="2020-06-26T11:37:00Z">
        <w:r w:rsidR="0080522D" w:rsidRPr="007D10DD" w:rsidDel="00390C48">
          <w:rPr>
            <w:rFonts w:ascii="Times New Roman" w:hAnsi="Times New Roman"/>
          </w:rPr>
          <w:delText xml:space="preserve">se </w:delText>
        </w:r>
      </w:del>
      <w:ins w:id="39" w:author="emilia" w:date="2020-06-26T11:37:00Z">
        <w:r w:rsidR="00390C48" w:rsidRPr="007D10DD">
          <w:rPr>
            <w:rFonts w:ascii="Times New Roman" w:hAnsi="Times New Roman"/>
          </w:rPr>
          <w:t xml:space="preserve">es </w:t>
        </w:r>
      </w:ins>
      <w:r w:rsidR="0080522D" w:rsidRPr="007D10DD">
        <w:rPr>
          <w:rFonts w:ascii="Times New Roman" w:hAnsi="Times New Roman"/>
        </w:rPr>
        <w:t>de tierra implementen sistemas adecuados de conducción de agua lluvia al interior de su predio para prevenir erosión y desgaste del suelo.</w:t>
      </w:r>
      <w:commentRangeEnd w:id="37"/>
      <w:r w:rsidR="00664B98" w:rsidRPr="007D10DD">
        <w:rPr>
          <w:rStyle w:val="Refdecomentario"/>
          <w:rFonts w:ascii="Times New Roman" w:hAnsi="Times New Roman"/>
          <w:sz w:val="22"/>
          <w:szCs w:val="22"/>
          <w:lang w:val="es-ES" w:eastAsia="es-ES"/>
        </w:rPr>
        <w:commentReference w:id="37"/>
      </w:r>
    </w:p>
    <w:p w14:paraId="2E2D548D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</w:rPr>
      </w:pPr>
    </w:p>
    <w:p w14:paraId="5A63264D" w14:textId="5E07CC22" w:rsidR="0080522D" w:rsidRPr="007D10DD" w:rsidRDefault="0001355D" w:rsidP="007D10DD">
      <w:pPr>
        <w:pStyle w:val="Sinespaciado"/>
        <w:numPr>
          <w:ilvl w:val="0"/>
          <w:numId w:val="24"/>
        </w:numPr>
        <w:jc w:val="both"/>
        <w:rPr>
          <w:rFonts w:ascii="Times New Roman" w:hAnsi="Times New Roman"/>
          <w:lang w:val="es-ES_tradnl"/>
        </w:rPr>
      </w:pPr>
      <w:r w:rsidRPr="007D10DD">
        <w:rPr>
          <w:rFonts w:ascii="Times New Roman" w:hAnsi="Times New Roman"/>
        </w:rPr>
        <w:t xml:space="preserve">Se dispone </w:t>
      </w:r>
      <w:r w:rsidR="0080522D" w:rsidRPr="007D10DD">
        <w:rPr>
          <w:rFonts w:ascii="Times New Roman" w:hAnsi="Times New Roman"/>
        </w:rPr>
        <w:t xml:space="preserve">que los propietarios y/o posesionarios actuales no construyan </w:t>
      </w:r>
      <w:r w:rsidR="00213DE0" w:rsidRPr="007D10DD">
        <w:rPr>
          <w:rFonts w:ascii="Times New Roman" w:hAnsi="Times New Roman"/>
        </w:rPr>
        <w:t>más</w:t>
      </w:r>
      <w:r w:rsidR="0080522D" w:rsidRPr="007D10DD">
        <w:rPr>
          <w:rFonts w:ascii="Times New Roman" w:hAnsi="Times New Roman"/>
        </w:rPr>
        <w:t xml:space="preserve"> viviendas  en el macro</w:t>
      </w:r>
      <w:r w:rsidR="002046F6" w:rsidRPr="007D10DD">
        <w:rPr>
          <w:rFonts w:ascii="Times New Roman" w:hAnsi="Times New Roman"/>
        </w:rPr>
        <w:t xml:space="preserve"> </w:t>
      </w:r>
      <w:r w:rsidR="0080522D" w:rsidRPr="007D10DD">
        <w:rPr>
          <w:rFonts w:ascii="Times New Roman" w:hAnsi="Times New Roman"/>
        </w:rPr>
        <w:t xml:space="preserve">lote evaluado, ni aumenten pisos sobre las edificaciones existentes hasta que el proceso de </w:t>
      </w:r>
      <w:r w:rsidR="00651A76" w:rsidRPr="007D10DD">
        <w:rPr>
          <w:rFonts w:ascii="Times New Roman" w:hAnsi="Times New Roman"/>
        </w:rPr>
        <w:t>regularización</w:t>
      </w:r>
      <w:r w:rsidR="0080522D" w:rsidRPr="007D10DD">
        <w:rPr>
          <w:rFonts w:ascii="Times New Roman" w:hAnsi="Times New Roman"/>
        </w:rPr>
        <w:t xml:space="preserve"> del asentamiento culmine y se determine su normativa de edificabilidad especifica que deberá constar en sus respectivos Informes </w:t>
      </w:r>
      <w:r w:rsidR="00651A76" w:rsidRPr="007D10DD">
        <w:rPr>
          <w:rFonts w:ascii="Times New Roman" w:hAnsi="Times New Roman"/>
        </w:rPr>
        <w:t>de regularización Metropolitana, previa emisión de la licencia de construcción de la autoridad competente.</w:t>
      </w:r>
    </w:p>
    <w:p w14:paraId="6580E347" w14:textId="77777777" w:rsidR="007D10DD" w:rsidRDefault="007D10DD" w:rsidP="007D10DD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48130EF1" w14:textId="441FB88E" w:rsidR="00D7770A" w:rsidRPr="007D10DD" w:rsidRDefault="00D7770A" w:rsidP="007D10DD">
      <w:pPr>
        <w:pStyle w:val="Sinespaciado"/>
        <w:jc w:val="both"/>
        <w:rPr>
          <w:rFonts w:ascii="Times New Roman" w:hAnsi="Times New Roman"/>
          <w:lang w:val="es-ES_tradnl"/>
        </w:rPr>
      </w:pPr>
      <w:r w:rsidRPr="007D10DD">
        <w:rPr>
          <w:rFonts w:ascii="Times New Roman" w:hAnsi="Times New Roman"/>
          <w:lang w:val="es-ES_tradnl"/>
        </w:rPr>
        <w:t>La Unidad Especial Regula Tu Barrio deberá comunicar a la comunidad del AHHYC “</w:t>
      </w:r>
      <w:proofErr w:type="spellStart"/>
      <w:r w:rsidR="00651A76" w:rsidRPr="007D10DD">
        <w:rPr>
          <w:rFonts w:ascii="Times New Roman" w:hAnsi="Times New Roman"/>
          <w:lang w:val="es-ES_tradnl"/>
        </w:rPr>
        <w:t>Tababela</w:t>
      </w:r>
      <w:proofErr w:type="spellEnd"/>
      <w:r w:rsidR="00651A76" w:rsidRPr="007D10DD">
        <w:rPr>
          <w:rFonts w:ascii="Times New Roman" w:hAnsi="Times New Roman"/>
          <w:lang w:val="es-ES_tradnl"/>
        </w:rPr>
        <w:t xml:space="preserve"> Sector </w:t>
      </w:r>
      <w:proofErr w:type="spellStart"/>
      <w:r w:rsidR="002046F6" w:rsidRPr="007D10DD">
        <w:rPr>
          <w:rFonts w:ascii="Times New Roman" w:hAnsi="Times New Roman"/>
          <w:lang w:val="es-ES_tradnl"/>
        </w:rPr>
        <w:t>Guambi</w:t>
      </w:r>
      <w:proofErr w:type="spellEnd"/>
      <w:r w:rsidRPr="007D10DD">
        <w:rPr>
          <w:rFonts w:ascii="Times New Roman" w:hAnsi="Times New Roman"/>
          <w:lang w:val="es-ES_tradnl"/>
        </w:rPr>
        <w:t>” lo descrito en el presente informe, especialmente la calificación del riesgo ante las diferentes amenazas analizadas y las respectivas recomendaciones técnicas.</w:t>
      </w:r>
    </w:p>
    <w:p w14:paraId="1E3111D0" w14:textId="77777777" w:rsidR="00D7770A" w:rsidRPr="007D10DD" w:rsidRDefault="00D7770A" w:rsidP="007D10DD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5B851F5E" w14:textId="77777777" w:rsidR="00361728" w:rsidRPr="007D10DD" w:rsidRDefault="00361728" w:rsidP="007D10DD">
      <w:pPr>
        <w:pStyle w:val="Sinespaciado"/>
        <w:jc w:val="both"/>
        <w:rPr>
          <w:rFonts w:ascii="Times New Roman" w:hAnsi="Times New Roman"/>
          <w:lang w:val="es-ES_tradnl"/>
        </w:rPr>
      </w:pPr>
      <w:r w:rsidRPr="007D10DD">
        <w:rPr>
          <w:rFonts w:ascii="Times New Roman" w:hAnsi="Times New Roman"/>
          <w:b/>
          <w:lang w:val="es-ES_tradnl"/>
        </w:rPr>
        <w:t xml:space="preserve">Disposición Final.- </w:t>
      </w:r>
      <w:r w:rsidRPr="007D10DD">
        <w:rPr>
          <w:rFonts w:ascii="Times New Roman" w:hAnsi="Times New Roman"/>
          <w:lang w:val="es-ES_tradnl"/>
        </w:rPr>
        <w:t xml:space="preserve"> Esta ordenanza entrará en vigencia a partir de la fecha de su sanción, sin perjuicio de su publicación </w:t>
      </w:r>
      <w:r w:rsidR="00D701A9" w:rsidRPr="007D10DD">
        <w:rPr>
          <w:rFonts w:ascii="Times New Roman" w:hAnsi="Times New Roman"/>
          <w:lang w:val="es-ES_tradnl"/>
        </w:rPr>
        <w:t xml:space="preserve">en el Registro Oficial, Gaceta Municipal o </w:t>
      </w:r>
      <w:r w:rsidRPr="007D10DD">
        <w:rPr>
          <w:rFonts w:ascii="Times New Roman" w:hAnsi="Times New Roman"/>
          <w:lang w:val="es-ES_tradnl"/>
        </w:rPr>
        <w:t>la página web institucional de la Municipalidad.</w:t>
      </w:r>
    </w:p>
    <w:p w14:paraId="1D114BF1" w14:textId="77777777" w:rsidR="00562DB6" w:rsidRDefault="00562DB6" w:rsidP="007D10DD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56FF9EA8" w14:textId="77777777" w:rsidR="007D10DD" w:rsidRPr="009677DB" w:rsidRDefault="007D10DD" w:rsidP="007D10DD">
      <w:pPr>
        <w:jc w:val="both"/>
        <w:rPr>
          <w:sz w:val="22"/>
          <w:szCs w:val="22"/>
        </w:rPr>
      </w:pPr>
      <w:r w:rsidRPr="009677DB">
        <w:rPr>
          <w:sz w:val="22"/>
          <w:szCs w:val="22"/>
        </w:rPr>
        <w:t xml:space="preserve">Dada, en la Sala de Sesiones del Concejo Metropolitano de Quito, </w:t>
      </w:r>
      <w:proofErr w:type="gramStart"/>
      <w:r w:rsidRPr="009677DB">
        <w:rPr>
          <w:sz w:val="22"/>
          <w:szCs w:val="22"/>
        </w:rPr>
        <w:t>el.…</w:t>
      </w:r>
      <w:proofErr w:type="gramEnd"/>
      <w:r w:rsidRPr="009677DB">
        <w:rPr>
          <w:sz w:val="22"/>
          <w:szCs w:val="22"/>
        </w:rPr>
        <w:t>… de …………. del 2020</w:t>
      </w:r>
    </w:p>
    <w:p w14:paraId="27766860" w14:textId="77777777" w:rsidR="007D10DD" w:rsidRPr="009677DB" w:rsidRDefault="007D10DD" w:rsidP="007D10DD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048F0072" w14:textId="77777777" w:rsidR="007D10DD" w:rsidRPr="009677DB" w:rsidRDefault="007D10DD" w:rsidP="007D10DD">
      <w:pPr>
        <w:jc w:val="both"/>
        <w:rPr>
          <w:sz w:val="22"/>
          <w:szCs w:val="22"/>
        </w:rPr>
      </w:pPr>
    </w:p>
    <w:p w14:paraId="7D10D985" w14:textId="77777777" w:rsidR="007D10DD" w:rsidRPr="009677DB" w:rsidRDefault="007D10DD" w:rsidP="007D10DD">
      <w:pPr>
        <w:jc w:val="both"/>
        <w:rPr>
          <w:sz w:val="22"/>
          <w:szCs w:val="22"/>
        </w:rPr>
      </w:pPr>
    </w:p>
    <w:p w14:paraId="0A75C7CB" w14:textId="77777777" w:rsidR="007D10DD" w:rsidRPr="009677DB" w:rsidRDefault="007D10DD" w:rsidP="007D10DD">
      <w:pPr>
        <w:jc w:val="both"/>
        <w:rPr>
          <w:sz w:val="22"/>
          <w:szCs w:val="22"/>
        </w:rPr>
      </w:pPr>
    </w:p>
    <w:p w14:paraId="637E6F9D" w14:textId="77777777" w:rsidR="007D10DD" w:rsidRPr="009677DB" w:rsidRDefault="007D10DD" w:rsidP="007D10DD">
      <w:pPr>
        <w:jc w:val="both"/>
        <w:rPr>
          <w:sz w:val="22"/>
          <w:szCs w:val="22"/>
        </w:rPr>
      </w:pPr>
    </w:p>
    <w:p w14:paraId="048CD512" w14:textId="77777777" w:rsidR="007D10DD" w:rsidRPr="009677DB" w:rsidRDefault="007D10DD" w:rsidP="007D10DD">
      <w:pPr>
        <w:jc w:val="both"/>
        <w:rPr>
          <w:sz w:val="22"/>
          <w:szCs w:val="22"/>
        </w:rPr>
      </w:pPr>
    </w:p>
    <w:p w14:paraId="29D6D0C2" w14:textId="77777777" w:rsidR="007D10DD" w:rsidRPr="009677DB" w:rsidRDefault="007D10DD" w:rsidP="007D10DD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31136550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9677DB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502288CD" w14:textId="77777777" w:rsidR="007D10DD" w:rsidRPr="009677DB" w:rsidRDefault="007D10DD" w:rsidP="007D10DD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57E6F909" w14:textId="77777777" w:rsidR="007D10DD" w:rsidRPr="009677DB" w:rsidRDefault="007D10DD" w:rsidP="007D10DD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52ECC2EF" w14:textId="77777777" w:rsidR="007D10DD" w:rsidRPr="009677DB" w:rsidRDefault="007D10DD" w:rsidP="007D10D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5FFF1D8B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591D4BB7" w14:textId="77777777" w:rsidR="007D10DD" w:rsidRPr="009677DB" w:rsidRDefault="007D10DD" w:rsidP="007D10DD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53EE8CBD" w14:textId="77777777" w:rsidR="007D10DD" w:rsidRPr="009677DB" w:rsidRDefault="007D10DD" w:rsidP="007D10DD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</w:t>
      </w:r>
      <w:proofErr w:type="gramStart"/>
      <w:r w:rsidRPr="009677DB">
        <w:rPr>
          <w:rFonts w:ascii="Times New Roman" w:eastAsia="MS Mincho" w:hAnsi="Times New Roman"/>
          <w:sz w:val="22"/>
          <w:szCs w:val="22"/>
        </w:rPr>
        <w:t xml:space="preserve"> ….</w:t>
      </w:r>
      <w:proofErr w:type="gramEnd"/>
      <w:r w:rsidRPr="009677DB">
        <w:rPr>
          <w:rFonts w:ascii="Times New Roman" w:eastAsia="MS Mincho" w:hAnsi="Times New Roman"/>
          <w:sz w:val="22"/>
          <w:szCs w:val="22"/>
        </w:rPr>
        <w:t>.de ……..  y</w:t>
      </w:r>
      <w:proofErr w:type="gramStart"/>
      <w:r w:rsidRPr="009677DB">
        <w:rPr>
          <w:rFonts w:ascii="Times New Roman" w:eastAsia="MS Mincho" w:hAnsi="Times New Roman"/>
          <w:sz w:val="22"/>
          <w:szCs w:val="22"/>
        </w:rPr>
        <w:t xml:space="preserve"> ….</w:t>
      </w:r>
      <w:proofErr w:type="gramEnd"/>
      <w:r w:rsidRPr="009677DB">
        <w:rPr>
          <w:rFonts w:ascii="Times New Roman" w:eastAsia="MS Mincho" w:hAnsi="Times New Roman"/>
          <w:sz w:val="22"/>
          <w:szCs w:val="22"/>
        </w:rPr>
        <w:t>. de …………. de 2020- Quito,</w:t>
      </w:r>
    </w:p>
    <w:p w14:paraId="0199FFA9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0BF1B770" w14:textId="77777777" w:rsidR="007D10DD" w:rsidRPr="009677DB" w:rsidRDefault="007D10DD" w:rsidP="007D10DD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14:paraId="5316EA47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12679AD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2C16B5C5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9677DB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7E480AD3" w14:textId="77777777" w:rsidR="007D10DD" w:rsidRPr="009677DB" w:rsidRDefault="007D10DD" w:rsidP="007D10DD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2CD42CB3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2C3A62B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9677DB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14:paraId="06CAA2FB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14:paraId="26DB251E" w14:textId="77777777" w:rsidR="007D10DD" w:rsidRPr="009677DB" w:rsidRDefault="007D10DD" w:rsidP="007D10DD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9677DB">
        <w:rPr>
          <w:rFonts w:ascii="Times New Roman" w:eastAsia="MS Mincho" w:hAnsi="Times New Roman"/>
          <w:b/>
          <w:sz w:val="22"/>
          <w:szCs w:val="22"/>
        </w:rPr>
        <w:t>EJECÚTESE:</w:t>
      </w:r>
    </w:p>
    <w:p w14:paraId="402BB0A3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72434A7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 xml:space="preserve">Dr. Jorge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9677DB">
        <w:rPr>
          <w:rFonts w:ascii="Times New Roman" w:eastAsia="MS Mincho" w:hAnsi="Times New Roman"/>
          <w:sz w:val="22"/>
          <w:szCs w:val="22"/>
        </w:rPr>
        <w:t xml:space="preserve"> Machado</w:t>
      </w:r>
    </w:p>
    <w:p w14:paraId="7304E9E5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14:paraId="1E8DE05E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3E53876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BB3D731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9677DB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</w:t>
      </w:r>
      <w:proofErr w:type="spellStart"/>
      <w:r w:rsidRPr="009677DB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9677DB">
        <w:rPr>
          <w:rFonts w:ascii="Times New Roman" w:eastAsia="MS Mincho" w:hAnsi="Times New Roman"/>
          <w:sz w:val="22"/>
          <w:szCs w:val="22"/>
        </w:rPr>
        <w:t xml:space="preserve"> Machado</w:t>
      </w:r>
    </w:p>
    <w:p w14:paraId="4D5341DA" w14:textId="77777777" w:rsidR="007D10DD" w:rsidRPr="009677DB" w:rsidRDefault="007D10DD" w:rsidP="007D10DD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>, Alcalde  del Distrito Metropolitano de Quito, el</w:t>
      </w:r>
    </w:p>
    <w:p w14:paraId="0E1213E0" w14:textId="77777777" w:rsidR="007D10DD" w:rsidRPr="009677DB" w:rsidRDefault="007D10DD" w:rsidP="007D10DD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677DB">
        <w:rPr>
          <w:rFonts w:ascii="Times New Roman" w:eastAsia="MS Mincho" w:hAnsi="Times New Roman"/>
          <w:sz w:val="22"/>
          <w:szCs w:val="22"/>
        </w:rPr>
        <w:t>.- Distrito Metropolitano de Quito</w:t>
      </w:r>
    </w:p>
    <w:p w14:paraId="6CF6E6C2" w14:textId="77777777" w:rsidR="007D10DD" w:rsidRPr="007D10DD" w:rsidRDefault="007D10DD" w:rsidP="007D10DD">
      <w:pPr>
        <w:pStyle w:val="Sinespaciado"/>
        <w:jc w:val="both"/>
        <w:rPr>
          <w:rFonts w:ascii="Times New Roman" w:hAnsi="Times New Roman"/>
          <w:lang w:val="es-ES_tradnl"/>
        </w:rPr>
      </w:pPr>
    </w:p>
    <w:sectPr w:rsidR="007D10DD" w:rsidRPr="007D10DD" w:rsidSect="00AD377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Cristian" w:date="2020-06-24T15:53:00Z" w:initials="C">
    <w:p w14:paraId="2099B41E" w14:textId="5F651F6F" w:rsidR="002B2766" w:rsidRDefault="002B2766">
      <w:pPr>
        <w:pStyle w:val="Textocomentario"/>
      </w:pPr>
      <w:r>
        <w:rPr>
          <w:rStyle w:val="Refdecomentario"/>
        </w:rPr>
        <w:annotationRef/>
      </w:r>
      <w:r>
        <w:t>AH</w:t>
      </w:r>
    </w:p>
  </w:comment>
  <w:comment w:id="7" w:author="Cristian" w:date="2020-06-24T15:53:00Z" w:initials="C">
    <w:p w14:paraId="4573CB87" w14:textId="578FE6CF" w:rsidR="002B2766" w:rsidRDefault="002B2766">
      <w:pPr>
        <w:pStyle w:val="Textocomentario"/>
      </w:pPr>
      <w:r>
        <w:rPr>
          <w:rStyle w:val="Refdecomentario"/>
        </w:rPr>
        <w:annotationRef/>
      </w:r>
      <w:r>
        <w:t>SG</w:t>
      </w:r>
    </w:p>
  </w:comment>
  <w:comment w:id="14" w:author="Cristian" w:date="2020-06-24T15:54:00Z" w:initials="C">
    <w:p w14:paraId="469678E0" w14:textId="2393DCC5" w:rsidR="002B2766" w:rsidRDefault="002B2766">
      <w:pPr>
        <w:pStyle w:val="Textocomentario"/>
      </w:pPr>
      <w:r>
        <w:rPr>
          <w:rStyle w:val="Refdecomentario"/>
        </w:rPr>
        <w:annotationRef/>
      </w:r>
      <w:r>
        <w:t xml:space="preserve">SG </w:t>
      </w:r>
      <w:r w:rsidR="007375BD">
        <w:t>cambiar el</w:t>
      </w:r>
      <w:r>
        <w:t xml:space="preserve"> texto</w:t>
      </w:r>
      <w:r w:rsidR="007375BD">
        <w:t xml:space="preserve"> de este considerando</w:t>
      </w:r>
    </w:p>
  </w:comment>
  <w:comment w:id="20" w:author="Cristian" w:date="2020-06-24T15:55:00Z" w:initials="C">
    <w:p w14:paraId="04A14A3A" w14:textId="24C74F26" w:rsidR="002B2766" w:rsidRDefault="002B2766">
      <w:pPr>
        <w:pStyle w:val="Textocomentario"/>
      </w:pPr>
      <w:r>
        <w:rPr>
          <w:rStyle w:val="Refdecomentario"/>
        </w:rPr>
        <w:annotationRef/>
      </w:r>
      <w:r>
        <w:t xml:space="preserve">SG </w:t>
      </w:r>
      <w:r w:rsidR="007375BD">
        <w:t>cambiar el</w:t>
      </w:r>
      <w:r>
        <w:t xml:space="preserve"> numero predio</w:t>
      </w:r>
    </w:p>
  </w:comment>
  <w:comment w:id="23" w:author="Cristian" w:date="2020-06-24T15:56:00Z" w:initials="C">
    <w:p w14:paraId="32E29FF5" w14:textId="39709334" w:rsidR="002B2766" w:rsidRDefault="002B2766">
      <w:pPr>
        <w:pStyle w:val="Textocomentario"/>
      </w:pPr>
      <w:r>
        <w:rPr>
          <w:rStyle w:val="Refdecomentario"/>
        </w:rPr>
        <w:annotationRef/>
      </w:r>
      <w:r>
        <w:t>SG, arreglar el texto</w:t>
      </w:r>
    </w:p>
  </w:comment>
  <w:comment w:id="31" w:author="Cristian" w:date="2020-06-24T15:57:00Z" w:initials="C">
    <w:p w14:paraId="6F3D4CFC" w14:textId="4E598212" w:rsidR="002B2766" w:rsidRDefault="002B2766">
      <w:pPr>
        <w:pStyle w:val="Textocomentario"/>
      </w:pPr>
      <w:r>
        <w:rPr>
          <w:rStyle w:val="Refdecomentario"/>
        </w:rPr>
        <w:annotationRef/>
      </w:r>
      <w:r>
        <w:t>SG, eliminar texto</w:t>
      </w:r>
    </w:p>
  </w:comment>
  <w:comment w:id="34" w:author="Cristian" w:date="2020-06-30T18:15:00Z" w:initials="C">
    <w:p w14:paraId="47C65215" w14:textId="1F98E95C" w:rsidR="00213DE0" w:rsidRDefault="00213DE0">
      <w:pPr>
        <w:pStyle w:val="Textocomentario"/>
      </w:pPr>
      <w:r>
        <w:rPr>
          <w:rStyle w:val="Refdecomentario"/>
        </w:rPr>
        <w:annotationRef/>
      </w:r>
      <w:r>
        <w:t>SG agregar párrafo</w:t>
      </w:r>
    </w:p>
  </w:comment>
  <w:comment w:id="37" w:author="Cristian" w:date="2020-06-24T15:59:00Z" w:initials="C">
    <w:p w14:paraId="441032C2" w14:textId="65BAD612" w:rsidR="00664B98" w:rsidRDefault="00664B98">
      <w:pPr>
        <w:pStyle w:val="Textocomentario"/>
      </w:pPr>
      <w:r>
        <w:rPr>
          <w:rStyle w:val="Refdecomentario"/>
        </w:rPr>
        <w:annotationRef/>
      </w:r>
      <w:r>
        <w:t>AH, revisar texto del informe de riesgos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99B41E" w15:done="0"/>
  <w15:commentEx w15:paraId="4573CB87" w15:done="0"/>
  <w15:commentEx w15:paraId="469678E0" w15:done="0"/>
  <w15:commentEx w15:paraId="04A14A3A" w15:done="0"/>
  <w15:commentEx w15:paraId="32E29FF5" w15:done="0"/>
  <w15:commentEx w15:paraId="6F3D4CFC" w15:done="0"/>
  <w15:commentEx w15:paraId="47C65215" w15:done="0"/>
  <w15:commentEx w15:paraId="44103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99B41E" w16cid:durableId="22A05900"/>
  <w16cid:commentId w16cid:paraId="4573CB87" w16cid:durableId="22A05901"/>
  <w16cid:commentId w16cid:paraId="469678E0" w16cid:durableId="22A05902"/>
  <w16cid:commentId w16cid:paraId="04A14A3A" w16cid:durableId="22A05903"/>
  <w16cid:commentId w16cid:paraId="32E29FF5" w16cid:durableId="22A05904"/>
  <w16cid:commentId w16cid:paraId="6F3D4CFC" w16cid:durableId="22A05905"/>
  <w16cid:commentId w16cid:paraId="441032C2" w16cid:durableId="22A059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4D67" w14:textId="77777777" w:rsidR="00274894" w:rsidRDefault="00274894">
      <w:r>
        <w:separator/>
      </w:r>
    </w:p>
  </w:endnote>
  <w:endnote w:type="continuationSeparator" w:id="0">
    <w:p w14:paraId="251A9F19" w14:textId="77777777" w:rsidR="00274894" w:rsidRDefault="002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C634" w14:textId="77777777" w:rsidR="006B062E" w:rsidRDefault="006B0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2A9" w14:textId="0F3579B3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35EB981B" w14:textId="77777777"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19C2" w14:textId="2AEB9929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0361F03C" w14:textId="77777777" w:rsidR="009856E7" w:rsidRDefault="009856E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6217" w14:textId="030D9012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24835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3B2DE2F9" w14:textId="77777777"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3B97" w14:textId="77777777" w:rsidR="00274894" w:rsidRDefault="00274894">
      <w:r>
        <w:separator/>
      </w:r>
    </w:p>
  </w:footnote>
  <w:footnote w:type="continuationSeparator" w:id="0">
    <w:p w14:paraId="1DAFD584" w14:textId="77777777" w:rsidR="00274894" w:rsidRDefault="0027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AF9F" w14:textId="4F330EE3" w:rsidR="006B062E" w:rsidRDefault="00274894">
    <w:pPr>
      <w:pStyle w:val="Encabezado"/>
    </w:pPr>
    <w:ins w:id="0" w:author="Cristian" w:date="2020-06-30T16:50:00Z">
      <w:r>
        <w:rPr>
          <w:noProof/>
        </w:rPr>
        <w:pict w14:anchorId="5C554B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18" o:spid="_x0000_s2050" type="#_x0000_t136" style="position:absolute;margin-left:0;margin-top:0;width:550.6pt;height:68.8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D086" w14:textId="17A0137D" w:rsidR="009856E7" w:rsidRDefault="00274894">
    <w:pPr>
      <w:pStyle w:val="Encabezado"/>
      <w:rPr>
        <w:lang w:val="es-EC"/>
      </w:rPr>
    </w:pPr>
    <w:ins w:id="1" w:author="Cristian" w:date="2020-06-30T16:50:00Z">
      <w:r>
        <w:rPr>
          <w:noProof/>
        </w:rPr>
        <w:pict w14:anchorId="47C97B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19" o:spid="_x0000_s2051" type="#_x0000_t136" style="position:absolute;margin-left:0;margin-top:0;width:550.6pt;height:68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14:paraId="351F6964" w14:textId="77777777" w:rsidR="009856E7" w:rsidRDefault="009856E7">
    <w:pPr>
      <w:pStyle w:val="Encabezado"/>
      <w:rPr>
        <w:lang w:val="es-EC"/>
      </w:rPr>
    </w:pPr>
  </w:p>
  <w:p w14:paraId="111AEA76" w14:textId="77777777" w:rsidR="009856E7" w:rsidRDefault="009856E7">
    <w:pPr>
      <w:pStyle w:val="Encabezado"/>
      <w:rPr>
        <w:lang w:val="es-EC"/>
      </w:rPr>
    </w:pPr>
  </w:p>
  <w:p w14:paraId="50A16F22" w14:textId="77777777" w:rsidR="009856E7" w:rsidRDefault="009856E7">
    <w:pPr>
      <w:pStyle w:val="Encabezado"/>
      <w:rPr>
        <w:lang w:val="es-EC"/>
      </w:rPr>
    </w:pPr>
  </w:p>
  <w:p w14:paraId="5C314304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68E4DE39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2F2E0E85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14EFC7AE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4DCC1D00" w14:textId="77777777"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2A816B15" w14:textId="77777777" w:rsidR="009856E7" w:rsidRPr="00150606" w:rsidRDefault="009856E7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B97" w14:textId="7D20A8D7" w:rsidR="006B062E" w:rsidRDefault="00274894">
    <w:pPr>
      <w:pStyle w:val="Encabezado"/>
    </w:pPr>
    <w:ins w:id="2" w:author="Cristian" w:date="2020-06-30T16:50:00Z">
      <w:r>
        <w:rPr>
          <w:noProof/>
        </w:rPr>
        <w:pict w14:anchorId="1D3E61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17" o:spid="_x0000_s2049" type="#_x0000_t136" style="position:absolute;margin-left:0;margin-top:0;width:550.6pt;height:68.8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1367" w14:textId="1C6587A8" w:rsidR="009856E7" w:rsidRDefault="00274894">
    <w:pPr>
      <w:pStyle w:val="Encabezado"/>
    </w:pPr>
    <w:ins w:id="40" w:author="Cristian" w:date="2020-06-30T16:50:00Z">
      <w:r>
        <w:rPr>
          <w:noProof/>
        </w:rPr>
        <w:pict w14:anchorId="77D75F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21" o:spid="_x0000_s2053" type="#_x0000_t136" style="position:absolute;margin-left:0;margin-top:0;width:550.6pt;height:68.8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28B2" w14:textId="2A45941E" w:rsidR="009856E7" w:rsidRDefault="00274894" w:rsidP="009243E2">
    <w:pPr>
      <w:pStyle w:val="a"/>
      <w:jc w:val="left"/>
      <w:rPr>
        <w:rFonts w:ascii="Palatino Linotype" w:hAnsi="Palatino Linotype" w:cs="Arial"/>
        <w:sz w:val="22"/>
        <w:szCs w:val="22"/>
      </w:rPr>
    </w:pPr>
    <w:ins w:id="41" w:author="Cristian" w:date="2020-06-30T16:50:00Z">
      <w:r>
        <w:rPr>
          <w:noProof/>
        </w:rPr>
        <w:pict w14:anchorId="59DA644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22" o:spid="_x0000_s2054" type="#_x0000_t136" style="position:absolute;margin-left:0;margin-top:0;width:550.6pt;height:68.8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14:paraId="73091252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3E10D5F1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26EC45A9" w14:textId="77777777" w:rsidR="009856E7" w:rsidRDefault="009856E7" w:rsidP="009243E2">
    <w:pPr>
      <w:pStyle w:val="Ttulo"/>
    </w:pPr>
  </w:p>
  <w:p w14:paraId="51392655" w14:textId="77777777" w:rsidR="009856E7" w:rsidRPr="009243E2" w:rsidRDefault="009856E7" w:rsidP="009243E2"/>
  <w:p w14:paraId="18805EBA" w14:textId="77777777"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6AD5" w14:textId="04ABCEC2" w:rsidR="009856E7" w:rsidRDefault="00274894">
    <w:pPr>
      <w:pStyle w:val="Encabezado"/>
    </w:pPr>
    <w:ins w:id="42" w:author="Cristian" w:date="2020-06-30T16:50:00Z">
      <w:r>
        <w:rPr>
          <w:noProof/>
        </w:rPr>
        <w:pict w14:anchorId="43BB54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464320" o:spid="_x0000_s2052" type="#_x0000_t136" style="position:absolute;margin-left:0;margin-top:0;width:550.6pt;height:68.8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C02"/>
    <w:multiLevelType w:val="hybridMultilevel"/>
    <w:tmpl w:val="C9266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D6832A4"/>
    <w:multiLevelType w:val="hybridMultilevel"/>
    <w:tmpl w:val="103E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B5E"/>
    <w:multiLevelType w:val="hybridMultilevel"/>
    <w:tmpl w:val="B5087F5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0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3"/>
  </w:num>
  <w:num w:numId="11">
    <w:abstractNumId w:val="22"/>
  </w:num>
  <w:num w:numId="12">
    <w:abstractNumId w:val="1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13"/>
  </w:num>
  <w:num w:numId="21">
    <w:abstractNumId w:val="15"/>
  </w:num>
  <w:num w:numId="22">
    <w:abstractNumId w:val="12"/>
  </w:num>
  <w:num w:numId="23">
    <w:abstractNumId w:val="18"/>
  </w:num>
  <w:num w:numId="2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an">
    <w15:presenceInfo w15:providerId="None" w15:userId="Cristian"/>
  </w15:person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5E6E"/>
    <w:rsid w:val="0001355D"/>
    <w:rsid w:val="0002035D"/>
    <w:rsid w:val="00022E75"/>
    <w:rsid w:val="00023FAD"/>
    <w:rsid w:val="00025F4F"/>
    <w:rsid w:val="000314C0"/>
    <w:rsid w:val="00032D16"/>
    <w:rsid w:val="00033659"/>
    <w:rsid w:val="00042667"/>
    <w:rsid w:val="00060266"/>
    <w:rsid w:val="00063281"/>
    <w:rsid w:val="0006501F"/>
    <w:rsid w:val="0007425E"/>
    <w:rsid w:val="000773DF"/>
    <w:rsid w:val="00086F22"/>
    <w:rsid w:val="00093383"/>
    <w:rsid w:val="00094F57"/>
    <w:rsid w:val="000B7E01"/>
    <w:rsid w:val="000C069F"/>
    <w:rsid w:val="000D39A4"/>
    <w:rsid w:val="000E3F3B"/>
    <w:rsid w:val="00124F53"/>
    <w:rsid w:val="00130E73"/>
    <w:rsid w:val="00137EFC"/>
    <w:rsid w:val="00145C30"/>
    <w:rsid w:val="0014629E"/>
    <w:rsid w:val="001479B2"/>
    <w:rsid w:val="00164A30"/>
    <w:rsid w:val="001732B0"/>
    <w:rsid w:val="00173584"/>
    <w:rsid w:val="001824A5"/>
    <w:rsid w:val="00192470"/>
    <w:rsid w:val="00195FD4"/>
    <w:rsid w:val="001A5E4E"/>
    <w:rsid w:val="001B3CDB"/>
    <w:rsid w:val="001B4536"/>
    <w:rsid w:val="001C179D"/>
    <w:rsid w:val="001C6677"/>
    <w:rsid w:val="001D41AD"/>
    <w:rsid w:val="001D7099"/>
    <w:rsid w:val="001E1CA2"/>
    <w:rsid w:val="001E26D3"/>
    <w:rsid w:val="001E2E3A"/>
    <w:rsid w:val="001E41B8"/>
    <w:rsid w:val="001F031B"/>
    <w:rsid w:val="001F2269"/>
    <w:rsid w:val="001F4C88"/>
    <w:rsid w:val="002046F6"/>
    <w:rsid w:val="00213D93"/>
    <w:rsid w:val="00213DE0"/>
    <w:rsid w:val="00223E41"/>
    <w:rsid w:val="00235024"/>
    <w:rsid w:val="0024191F"/>
    <w:rsid w:val="00242929"/>
    <w:rsid w:val="002578F2"/>
    <w:rsid w:val="00264F1D"/>
    <w:rsid w:val="00266076"/>
    <w:rsid w:val="00271C6D"/>
    <w:rsid w:val="00274894"/>
    <w:rsid w:val="002930CE"/>
    <w:rsid w:val="00296C41"/>
    <w:rsid w:val="002B2766"/>
    <w:rsid w:val="002B2BD8"/>
    <w:rsid w:val="002B6340"/>
    <w:rsid w:val="002C76F0"/>
    <w:rsid w:val="002D5A0F"/>
    <w:rsid w:val="002D7709"/>
    <w:rsid w:val="002F5FCE"/>
    <w:rsid w:val="0030415D"/>
    <w:rsid w:val="00316263"/>
    <w:rsid w:val="00316973"/>
    <w:rsid w:val="00321C5A"/>
    <w:rsid w:val="00325915"/>
    <w:rsid w:val="00326968"/>
    <w:rsid w:val="003315F9"/>
    <w:rsid w:val="00335B5A"/>
    <w:rsid w:val="00342FD0"/>
    <w:rsid w:val="00353362"/>
    <w:rsid w:val="00361728"/>
    <w:rsid w:val="00363A17"/>
    <w:rsid w:val="003663CF"/>
    <w:rsid w:val="00385DE9"/>
    <w:rsid w:val="00385E8D"/>
    <w:rsid w:val="00387489"/>
    <w:rsid w:val="00390C48"/>
    <w:rsid w:val="003A2B74"/>
    <w:rsid w:val="003B1F9D"/>
    <w:rsid w:val="003C2823"/>
    <w:rsid w:val="003D125D"/>
    <w:rsid w:val="003E3B0F"/>
    <w:rsid w:val="003F47D8"/>
    <w:rsid w:val="003F5AD0"/>
    <w:rsid w:val="00410912"/>
    <w:rsid w:val="0042085C"/>
    <w:rsid w:val="004257E3"/>
    <w:rsid w:val="004279DF"/>
    <w:rsid w:val="0043524D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B229A"/>
    <w:rsid w:val="004B606F"/>
    <w:rsid w:val="004C26CE"/>
    <w:rsid w:val="004C50AE"/>
    <w:rsid w:val="004E327F"/>
    <w:rsid w:val="004F380C"/>
    <w:rsid w:val="00520190"/>
    <w:rsid w:val="0052660C"/>
    <w:rsid w:val="0053116D"/>
    <w:rsid w:val="00532C34"/>
    <w:rsid w:val="005479C2"/>
    <w:rsid w:val="005506BB"/>
    <w:rsid w:val="00550771"/>
    <w:rsid w:val="00554E19"/>
    <w:rsid w:val="00557B09"/>
    <w:rsid w:val="00561828"/>
    <w:rsid w:val="00562DB6"/>
    <w:rsid w:val="00570C9D"/>
    <w:rsid w:val="00571B6F"/>
    <w:rsid w:val="0057335B"/>
    <w:rsid w:val="00576A9F"/>
    <w:rsid w:val="00590276"/>
    <w:rsid w:val="00590C70"/>
    <w:rsid w:val="005938DA"/>
    <w:rsid w:val="00595523"/>
    <w:rsid w:val="00596889"/>
    <w:rsid w:val="00596910"/>
    <w:rsid w:val="005A753B"/>
    <w:rsid w:val="005C11C7"/>
    <w:rsid w:val="005C20B8"/>
    <w:rsid w:val="005C3577"/>
    <w:rsid w:val="005C6BB0"/>
    <w:rsid w:val="005C76A3"/>
    <w:rsid w:val="005D1D84"/>
    <w:rsid w:val="005E4505"/>
    <w:rsid w:val="005E5BC9"/>
    <w:rsid w:val="005F405A"/>
    <w:rsid w:val="005F7459"/>
    <w:rsid w:val="00606C73"/>
    <w:rsid w:val="0061073C"/>
    <w:rsid w:val="00630196"/>
    <w:rsid w:val="0063640F"/>
    <w:rsid w:val="00641523"/>
    <w:rsid w:val="00642CAB"/>
    <w:rsid w:val="0064351E"/>
    <w:rsid w:val="00644C2D"/>
    <w:rsid w:val="00651A76"/>
    <w:rsid w:val="0065581E"/>
    <w:rsid w:val="006562D4"/>
    <w:rsid w:val="00664B98"/>
    <w:rsid w:val="00664F79"/>
    <w:rsid w:val="00673C25"/>
    <w:rsid w:val="00673D81"/>
    <w:rsid w:val="00675285"/>
    <w:rsid w:val="00683175"/>
    <w:rsid w:val="0068550F"/>
    <w:rsid w:val="006954C8"/>
    <w:rsid w:val="00696669"/>
    <w:rsid w:val="006A4617"/>
    <w:rsid w:val="006B062E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6F2BD2"/>
    <w:rsid w:val="00700ACA"/>
    <w:rsid w:val="00703927"/>
    <w:rsid w:val="00711025"/>
    <w:rsid w:val="0071397E"/>
    <w:rsid w:val="00713EB4"/>
    <w:rsid w:val="00721932"/>
    <w:rsid w:val="007317A4"/>
    <w:rsid w:val="007375BD"/>
    <w:rsid w:val="0074203E"/>
    <w:rsid w:val="00742540"/>
    <w:rsid w:val="00745F5F"/>
    <w:rsid w:val="00751C41"/>
    <w:rsid w:val="007547D8"/>
    <w:rsid w:val="007720D0"/>
    <w:rsid w:val="00782806"/>
    <w:rsid w:val="00783C8A"/>
    <w:rsid w:val="007A292B"/>
    <w:rsid w:val="007C0043"/>
    <w:rsid w:val="007C06DC"/>
    <w:rsid w:val="007C7247"/>
    <w:rsid w:val="007D10DD"/>
    <w:rsid w:val="007D7DF9"/>
    <w:rsid w:val="007E2D75"/>
    <w:rsid w:val="007E6037"/>
    <w:rsid w:val="007E6816"/>
    <w:rsid w:val="007F0F5D"/>
    <w:rsid w:val="007F64B8"/>
    <w:rsid w:val="007F6ADE"/>
    <w:rsid w:val="007F7658"/>
    <w:rsid w:val="00803017"/>
    <w:rsid w:val="0080522D"/>
    <w:rsid w:val="00807AD2"/>
    <w:rsid w:val="0081387B"/>
    <w:rsid w:val="00815311"/>
    <w:rsid w:val="00815646"/>
    <w:rsid w:val="008254C4"/>
    <w:rsid w:val="00837892"/>
    <w:rsid w:val="00841CD8"/>
    <w:rsid w:val="0084467A"/>
    <w:rsid w:val="008446E6"/>
    <w:rsid w:val="00857037"/>
    <w:rsid w:val="00857330"/>
    <w:rsid w:val="00862717"/>
    <w:rsid w:val="0086578D"/>
    <w:rsid w:val="00867AD0"/>
    <w:rsid w:val="00882965"/>
    <w:rsid w:val="0088568C"/>
    <w:rsid w:val="0089127D"/>
    <w:rsid w:val="008970EF"/>
    <w:rsid w:val="008B126B"/>
    <w:rsid w:val="008B410B"/>
    <w:rsid w:val="008B7B3C"/>
    <w:rsid w:val="008C57B8"/>
    <w:rsid w:val="008C62CE"/>
    <w:rsid w:val="008D35AE"/>
    <w:rsid w:val="008D47A4"/>
    <w:rsid w:val="008D4A2E"/>
    <w:rsid w:val="008D4CD5"/>
    <w:rsid w:val="008E7A4B"/>
    <w:rsid w:val="008F6F74"/>
    <w:rsid w:val="00900CB6"/>
    <w:rsid w:val="00904797"/>
    <w:rsid w:val="00911E00"/>
    <w:rsid w:val="009203FD"/>
    <w:rsid w:val="00922B82"/>
    <w:rsid w:val="00922C0D"/>
    <w:rsid w:val="009243E2"/>
    <w:rsid w:val="009342B6"/>
    <w:rsid w:val="00937F23"/>
    <w:rsid w:val="0094723F"/>
    <w:rsid w:val="009856E7"/>
    <w:rsid w:val="009858EA"/>
    <w:rsid w:val="0099341B"/>
    <w:rsid w:val="009A0164"/>
    <w:rsid w:val="009A18BD"/>
    <w:rsid w:val="009A75E7"/>
    <w:rsid w:val="009B0E5E"/>
    <w:rsid w:val="009C04E3"/>
    <w:rsid w:val="009C5339"/>
    <w:rsid w:val="009D7773"/>
    <w:rsid w:val="009D7D5B"/>
    <w:rsid w:val="009D7F43"/>
    <w:rsid w:val="009E010D"/>
    <w:rsid w:val="009E73D3"/>
    <w:rsid w:val="009F13EB"/>
    <w:rsid w:val="00A00E1B"/>
    <w:rsid w:val="00A0361F"/>
    <w:rsid w:val="00A05684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66EEB"/>
    <w:rsid w:val="00A674D5"/>
    <w:rsid w:val="00A75696"/>
    <w:rsid w:val="00A7613E"/>
    <w:rsid w:val="00A7736F"/>
    <w:rsid w:val="00A774F3"/>
    <w:rsid w:val="00A85D9B"/>
    <w:rsid w:val="00A90817"/>
    <w:rsid w:val="00AA61AB"/>
    <w:rsid w:val="00AB7B57"/>
    <w:rsid w:val="00AC4D7D"/>
    <w:rsid w:val="00AC767C"/>
    <w:rsid w:val="00AD3778"/>
    <w:rsid w:val="00AD5A83"/>
    <w:rsid w:val="00AD60D4"/>
    <w:rsid w:val="00AE0AC1"/>
    <w:rsid w:val="00AE4123"/>
    <w:rsid w:val="00AE6BF9"/>
    <w:rsid w:val="00AE7433"/>
    <w:rsid w:val="00AF5285"/>
    <w:rsid w:val="00B00B2C"/>
    <w:rsid w:val="00B0623A"/>
    <w:rsid w:val="00B14402"/>
    <w:rsid w:val="00B15BE8"/>
    <w:rsid w:val="00B23AE5"/>
    <w:rsid w:val="00B25919"/>
    <w:rsid w:val="00B32E48"/>
    <w:rsid w:val="00B4214D"/>
    <w:rsid w:val="00B422A1"/>
    <w:rsid w:val="00B6741A"/>
    <w:rsid w:val="00BB0DEA"/>
    <w:rsid w:val="00BB58B0"/>
    <w:rsid w:val="00BE22D3"/>
    <w:rsid w:val="00BE4CA3"/>
    <w:rsid w:val="00BF5886"/>
    <w:rsid w:val="00BF73D8"/>
    <w:rsid w:val="00C00975"/>
    <w:rsid w:val="00C07688"/>
    <w:rsid w:val="00C112CC"/>
    <w:rsid w:val="00C1300C"/>
    <w:rsid w:val="00C1419F"/>
    <w:rsid w:val="00C174B4"/>
    <w:rsid w:val="00C21944"/>
    <w:rsid w:val="00C228EC"/>
    <w:rsid w:val="00C33BF1"/>
    <w:rsid w:val="00C45202"/>
    <w:rsid w:val="00C5601A"/>
    <w:rsid w:val="00C57631"/>
    <w:rsid w:val="00C60AA9"/>
    <w:rsid w:val="00C62BF0"/>
    <w:rsid w:val="00C708ED"/>
    <w:rsid w:val="00C70A83"/>
    <w:rsid w:val="00C876E8"/>
    <w:rsid w:val="00C94AA7"/>
    <w:rsid w:val="00CA41CE"/>
    <w:rsid w:val="00CA598F"/>
    <w:rsid w:val="00CA6F0F"/>
    <w:rsid w:val="00CB5CCD"/>
    <w:rsid w:val="00CC33DF"/>
    <w:rsid w:val="00CC4462"/>
    <w:rsid w:val="00CC520A"/>
    <w:rsid w:val="00CC69B0"/>
    <w:rsid w:val="00CD23C8"/>
    <w:rsid w:val="00CE2FEF"/>
    <w:rsid w:val="00CF2925"/>
    <w:rsid w:val="00CF4531"/>
    <w:rsid w:val="00CF7A4C"/>
    <w:rsid w:val="00D00F9F"/>
    <w:rsid w:val="00D02D19"/>
    <w:rsid w:val="00D04ABD"/>
    <w:rsid w:val="00D061A3"/>
    <w:rsid w:val="00D1200A"/>
    <w:rsid w:val="00D12135"/>
    <w:rsid w:val="00D13ABD"/>
    <w:rsid w:val="00D15792"/>
    <w:rsid w:val="00D2437B"/>
    <w:rsid w:val="00D24835"/>
    <w:rsid w:val="00D26964"/>
    <w:rsid w:val="00D30B6A"/>
    <w:rsid w:val="00D31DEB"/>
    <w:rsid w:val="00D35452"/>
    <w:rsid w:val="00D400A3"/>
    <w:rsid w:val="00D47AF9"/>
    <w:rsid w:val="00D52747"/>
    <w:rsid w:val="00D52862"/>
    <w:rsid w:val="00D53C9E"/>
    <w:rsid w:val="00D61971"/>
    <w:rsid w:val="00D61E64"/>
    <w:rsid w:val="00D625C6"/>
    <w:rsid w:val="00D701A9"/>
    <w:rsid w:val="00D7770A"/>
    <w:rsid w:val="00D837A7"/>
    <w:rsid w:val="00D909F8"/>
    <w:rsid w:val="00DA36A8"/>
    <w:rsid w:val="00DB3F61"/>
    <w:rsid w:val="00DB4645"/>
    <w:rsid w:val="00DC7010"/>
    <w:rsid w:val="00DD2256"/>
    <w:rsid w:val="00DD3442"/>
    <w:rsid w:val="00DD4D97"/>
    <w:rsid w:val="00DD59DA"/>
    <w:rsid w:val="00DF1F00"/>
    <w:rsid w:val="00DF68CD"/>
    <w:rsid w:val="00E06842"/>
    <w:rsid w:val="00E15EFC"/>
    <w:rsid w:val="00E51C4C"/>
    <w:rsid w:val="00E60C17"/>
    <w:rsid w:val="00E62A62"/>
    <w:rsid w:val="00E62FDF"/>
    <w:rsid w:val="00E63AA0"/>
    <w:rsid w:val="00E641C3"/>
    <w:rsid w:val="00E752E2"/>
    <w:rsid w:val="00E765B3"/>
    <w:rsid w:val="00E82890"/>
    <w:rsid w:val="00E902B7"/>
    <w:rsid w:val="00E928E4"/>
    <w:rsid w:val="00E968A7"/>
    <w:rsid w:val="00EA415E"/>
    <w:rsid w:val="00EA7B08"/>
    <w:rsid w:val="00EC5B30"/>
    <w:rsid w:val="00ED06B2"/>
    <w:rsid w:val="00ED7620"/>
    <w:rsid w:val="00ED7DF9"/>
    <w:rsid w:val="00EF33AF"/>
    <w:rsid w:val="00EF740B"/>
    <w:rsid w:val="00EF79AD"/>
    <w:rsid w:val="00F0764C"/>
    <w:rsid w:val="00F14104"/>
    <w:rsid w:val="00F2151C"/>
    <w:rsid w:val="00F219C8"/>
    <w:rsid w:val="00F36FD8"/>
    <w:rsid w:val="00F41DEB"/>
    <w:rsid w:val="00F5123A"/>
    <w:rsid w:val="00F52799"/>
    <w:rsid w:val="00F54BCA"/>
    <w:rsid w:val="00F57C55"/>
    <w:rsid w:val="00F62CE2"/>
    <w:rsid w:val="00F72905"/>
    <w:rsid w:val="00F75497"/>
    <w:rsid w:val="00F87EDD"/>
    <w:rsid w:val="00F87FE6"/>
    <w:rsid w:val="00F9008F"/>
    <w:rsid w:val="00FA411B"/>
    <w:rsid w:val="00FB1571"/>
    <w:rsid w:val="00FB42DF"/>
    <w:rsid w:val="00FC191E"/>
    <w:rsid w:val="00FC1938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D4DC7E"/>
  <w15:docId w15:val="{89B5345E-EE81-4275-88AF-1241697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1355D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BBA0-56F8-490A-B4C4-3E1E1F62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user</cp:lastModifiedBy>
  <cp:revision>2</cp:revision>
  <cp:lastPrinted>2020-01-14T17:25:00Z</cp:lastPrinted>
  <dcterms:created xsi:type="dcterms:W3CDTF">2020-09-01T21:47:00Z</dcterms:created>
  <dcterms:modified xsi:type="dcterms:W3CDTF">2020-09-01T21:47:00Z</dcterms:modified>
</cp:coreProperties>
</file>