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694DA" w14:textId="77777777" w:rsidR="00B96AD9" w:rsidRPr="00A07125" w:rsidRDefault="00B96AD9" w:rsidP="00B96AD9">
      <w:pPr>
        <w:pStyle w:val="Ttulo"/>
        <w:spacing w:line="276" w:lineRule="auto"/>
      </w:pPr>
      <w:r w:rsidRPr="00A07125">
        <w:t>EXPOSICIÓN DE MOTIVOS</w:t>
      </w:r>
    </w:p>
    <w:p w14:paraId="342921A0" w14:textId="77777777" w:rsidR="00B96AD9" w:rsidRPr="00A07125" w:rsidRDefault="00B96AD9" w:rsidP="00B96AD9">
      <w:pPr>
        <w:pStyle w:val="Ttulo"/>
        <w:spacing w:line="276" w:lineRule="auto"/>
      </w:pPr>
    </w:p>
    <w:p w14:paraId="28FBB3F8" w14:textId="77777777" w:rsidR="00B96AD9" w:rsidRPr="00A07125" w:rsidRDefault="00B96AD9" w:rsidP="00B96AD9">
      <w:pPr>
        <w:pStyle w:val="Ttulo"/>
        <w:spacing w:line="276" w:lineRule="auto"/>
      </w:pPr>
    </w:p>
    <w:p w14:paraId="5B33F773" w14:textId="77777777" w:rsidR="00B96AD9" w:rsidRPr="00A07125" w:rsidRDefault="00B96AD9" w:rsidP="00B96AD9">
      <w:pPr>
        <w:pStyle w:val="Ttulo"/>
        <w:spacing w:line="276" w:lineRule="auto"/>
      </w:pPr>
    </w:p>
    <w:p w14:paraId="73A8E61E"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La Constitución de la República del Ecuador, en su artículo 30, garantiza a las personas el “</w:t>
      </w:r>
      <w:r w:rsidRPr="00A07125">
        <w:rPr>
          <w:rFonts w:ascii="Times New Roman" w:hAnsi="Times New Roman" w:cs="Times New Roman"/>
          <w:i/>
          <w:sz w:val="24"/>
          <w:szCs w:val="24"/>
        </w:rPr>
        <w:t>derecho a un hábitat seguro y saludable, y a una vivienda adecuada y digna, con independencia de su situación social y económica</w:t>
      </w:r>
      <w:r w:rsidRPr="00A07125">
        <w:rPr>
          <w:rFonts w:ascii="Times New Roman" w:hAnsi="Times New Roman" w:cs="Times New Roman"/>
          <w:sz w:val="24"/>
          <w:szCs w:val="24"/>
        </w:rPr>
        <w:t>”.</w:t>
      </w:r>
    </w:p>
    <w:p w14:paraId="319109F4"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437B5A0"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 xml:space="preserve">El asentamiento humano de hecho y consolidado de interés social denominado Comité Pro Mejoras del Barrio “San Vicente Pasaje Uno”, ubicado en la parroquia Guayllabamba, tiene una consolidación del 83,33%, al inicio del proceso de regularización contaba con 11 años de existencia; sin embargo, al momento de la sanción de la </w:t>
      </w:r>
      <w:r>
        <w:rPr>
          <w:rFonts w:ascii="Times New Roman" w:hAnsi="Times New Roman" w:cs="Times New Roman"/>
          <w:sz w:val="24"/>
          <w:szCs w:val="24"/>
        </w:rPr>
        <w:t>presente Ordenanza cuenta con 15</w:t>
      </w:r>
      <w:r w:rsidRPr="00A07125">
        <w:rPr>
          <w:rFonts w:ascii="Times New Roman" w:hAnsi="Times New Roman" w:cs="Times New Roman"/>
          <w:sz w:val="24"/>
          <w:szCs w:val="24"/>
        </w:rPr>
        <w:t xml:space="preserve"> años de asentamiento, 18 número de lotes a fraccionar y 72 beneficiarios.</w:t>
      </w:r>
    </w:p>
    <w:p w14:paraId="083F88C1"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86E0E7C"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En este sentido, la presente ordenanza contiene la normativa tendiente al fraccionamiento del predio sobre el que se encuentra el asentamiento humano de hecho y consolidado de interés social denominado Comité Pro Mejoras del Barrio “San Vicente Pasaje Uno”, a fin de garantizar a los beneficiarios el ejercicio de su derecho a la vivienda y el acceso a servicios básicos de calidad.</w:t>
      </w:r>
    </w:p>
    <w:p w14:paraId="012E71A2" w14:textId="77777777" w:rsidR="00B96AD9" w:rsidRPr="00A07125" w:rsidRDefault="00B96AD9" w:rsidP="00B96AD9">
      <w:pPr>
        <w:pStyle w:val="Ttulo"/>
        <w:spacing w:after="240" w:line="276" w:lineRule="auto"/>
        <w:ind w:firstLine="708"/>
        <w:jc w:val="both"/>
        <w:rPr>
          <w:b w:val="0"/>
        </w:rPr>
      </w:pPr>
    </w:p>
    <w:p w14:paraId="6DCA0B5F" w14:textId="77777777" w:rsidR="00B96AD9" w:rsidRPr="00A07125" w:rsidRDefault="00B96AD9" w:rsidP="00B96AD9">
      <w:pPr>
        <w:pStyle w:val="Ttulo"/>
        <w:spacing w:after="240" w:line="276" w:lineRule="auto"/>
        <w:ind w:firstLine="708"/>
        <w:jc w:val="both"/>
        <w:rPr>
          <w:b w:val="0"/>
        </w:rPr>
      </w:pPr>
    </w:p>
    <w:p w14:paraId="7B232C34" w14:textId="77777777" w:rsidR="00B96AD9" w:rsidRPr="00A07125" w:rsidRDefault="00B96AD9" w:rsidP="00B96AD9">
      <w:pPr>
        <w:pStyle w:val="Ttulo"/>
        <w:spacing w:after="240" w:line="276" w:lineRule="auto"/>
        <w:ind w:firstLine="708"/>
        <w:jc w:val="both"/>
        <w:rPr>
          <w:b w:val="0"/>
        </w:rPr>
      </w:pPr>
    </w:p>
    <w:p w14:paraId="0F63B377" w14:textId="77777777" w:rsidR="00B96AD9" w:rsidRPr="00A07125" w:rsidRDefault="00B96AD9" w:rsidP="00B96AD9">
      <w:pPr>
        <w:pStyle w:val="Ttulo"/>
        <w:spacing w:after="240" w:line="276" w:lineRule="auto"/>
        <w:ind w:firstLine="708"/>
        <w:jc w:val="both"/>
        <w:rPr>
          <w:b w:val="0"/>
        </w:rPr>
      </w:pPr>
    </w:p>
    <w:p w14:paraId="7EE89758" w14:textId="77777777" w:rsidR="00B96AD9" w:rsidRPr="00A07125" w:rsidRDefault="00B96AD9" w:rsidP="00B96AD9">
      <w:pPr>
        <w:spacing w:after="0"/>
        <w:jc w:val="center"/>
        <w:rPr>
          <w:rFonts w:ascii="Times New Roman" w:eastAsia="Times New Roman" w:hAnsi="Times New Roman" w:cs="Times New Roman"/>
          <w:b/>
          <w:bCs/>
          <w:sz w:val="24"/>
          <w:szCs w:val="24"/>
          <w:lang w:val="es-ES" w:eastAsia="es-ES"/>
        </w:rPr>
      </w:pPr>
      <w:r w:rsidRPr="00A07125">
        <w:rPr>
          <w:rFonts w:ascii="Times New Roman" w:eastAsia="Times New Roman" w:hAnsi="Times New Roman" w:cs="Times New Roman"/>
          <w:b/>
          <w:bCs/>
          <w:sz w:val="24"/>
          <w:szCs w:val="24"/>
          <w:lang w:val="es-ES" w:eastAsia="es-ES"/>
        </w:rPr>
        <w:lastRenderedPageBreak/>
        <w:t>EL CONCEJO METROPOLITANO DE QUITO</w:t>
      </w:r>
    </w:p>
    <w:p w14:paraId="3C03173C" w14:textId="77777777" w:rsidR="00B96AD9" w:rsidRPr="00A07125" w:rsidRDefault="00B96AD9" w:rsidP="00B96AD9">
      <w:pPr>
        <w:spacing w:after="240"/>
        <w:rPr>
          <w:rFonts w:ascii="Times New Roman" w:hAnsi="Times New Roman" w:cs="Times New Roman"/>
          <w:sz w:val="24"/>
          <w:szCs w:val="24"/>
        </w:rPr>
      </w:pPr>
    </w:p>
    <w:p w14:paraId="5D9F33D5"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Visto el Informe No. …………………..de…………., expedido por la Comisión de Ordenamiento Territorial.</w:t>
      </w:r>
    </w:p>
    <w:p w14:paraId="3F9466D1" w14:textId="77777777" w:rsidR="00B96AD9" w:rsidRPr="00A07125" w:rsidRDefault="00B96AD9" w:rsidP="00B96AD9">
      <w:pPr>
        <w:spacing w:after="240"/>
        <w:rPr>
          <w:rFonts w:ascii="Times New Roman" w:hAnsi="Times New Roman" w:cs="Times New Roman"/>
          <w:b/>
          <w:sz w:val="24"/>
          <w:szCs w:val="24"/>
        </w:rPr>
      </w:pPr>
    </w:p>
    <w:p w14:paraId="3B39441B" w14:textId="77777777" w:rsidR="00B96AD9" w:rsidRPr="00A07125" w:rsidRDefault="00B96AD9" w:rsidP="00B96AD9">
      <w:pPr>
        <w:spacing w:after="240"/>
        <w:jc w:val="center"/>
        <w:rPr>
          <w:rFonts w:ascii="Times New Roman" w:hAnsi="Times New Roman" w:cs="Times New Roman"/>
          <w:b/>
          <w:sz w:val="24"/>
          <w:szCs w:val="24"/>
        </w:rPr>
      </w:pPr>
      <w:r w:rsidRPr="00A07125">
        <w:rPr>
          <w:rFonts w:ascii="Times New Roman" w:hAnsi="Times New Roman" w:cs="Times New Roman"/>
          <w:b/>
          <w:sz w:val="24"/>
          <w:szCs w:val="24"/>
        </w:rPr>
        <w:t>CONSIDERANDO:</w:t>
      </w:r>
    </w:p>
    <w:p w14:paraId="1EF69408"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sz w:val="24"/>
          <w:szCs w:val="24"/>
          <w:lang w:val="es-ES"/>
        </w:rPr>
        <w:t xml:space="preserve">Que, </w:t>
      </w:r>
      <w:r w:rsidRPr="00A07125">
        <w:rPr>
          <w:rFonts w:ascii="Times New Roman" w:hAnsi="Times New Roman" w:cs="Times New Roman"/>
          <w:b/>
          <w:sz w:val="24"/>
          <w:szCs w:val="24"/>
          <w:lang w:val="es-ES"/>
        </w:rPr>
        <w:tab/>
      </w:r>
      <w:r w:rsidRPr="00A07125">
        <w:rPr>
          <w:rFonts w:ascii="Times New Roman" w:hAnsi="Times New Roman" w:cs="Times New Roman"/>
          <w:sz w:val="24"/>
          <w:szCs w:val="24"/>
          <w:lang w:val="es-ES"/>
        </w:rPr>
        <w:t>el artículo 30 de la Constitución de la República del Ecuador (en adelante “Constitución”) establece que: “</w:t>
      </w:r>
      <w:r w:rsidRPr="00A07125">
        <w:rPr>
          <w:rFonts w:ascii="Times New Roman" w:hAnsi="Times New Roman" w:cs="Times New Roman"/>
          <w:i/>
          <w:sz w:val="24"/>
          <w:szCs w:val="24"/>
          <w:lang w:val="es-ES"/>
        </w:rPr>
        <w:t>Las personas tienen derecho a un hábitat seguro y saludable, y a una vivienda adecuada y digna, con independencia de su situación social y económica.</w:t>
      </w:r>
      <w:r w:rsidRPr="00A07125">
        <w:rPr>
          <w:rFonts w:ascii="Times New Roman" w:hAnsi="Times New Roman" w:cs="Times New Roman"/>
          <w:sz w:val="24"/>
          <w:szCs w:val="24"/>
          <w:lang w:val="es-ES"/>
        </w:rPr>
        <w:t>”;</w:t>
      </w:r>
    </w:p>
    <w:p w14:paraId="7499B0AC" w14:textId="77777777" w:rsidR="00B96AD9" w:rsidRPr="00A07125" w:rsidRDefault="00B96AD9" w:rsidP="00B96AD9">
      <w:pPr>
        <w:spacing w:after="240"/>
        <w:ind w:left="709" w:hanging="709"/>
        <w:rPr>
          <w:rFonts w:ascii="Times New Roman" w:hAnsi="Times New Roman" w:cs="Times New Roman"/>
          <w:bCs/>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el artículo 31 de la Constitución expresa que: “</w:t>
      </w:r>
      <w:r w:rsidRPr="00A07125">
        <w:rPr>
          <w:rFonts w:ascii="Times New Roman" w:hAnsi="Times New Roman" w:cs="Times New Roman"/>
          <w:bCs/>
          <w:i/>
          <w:sz w:val="24"/>
          <w:szCs w:val="24"/>
          <w:lang w:val="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07125">
        <w:rPr>
          <w:rFonts w:ascii="Times New Roman" w:hAnsi="Times New Roman" w:cs="Times New Roman"/>
          <w:bCs/>
          <w:sz w:val="24"/>
          <w:szCs w:val="24"/>
          <w:lang w:val="es-ES"/>
        </w:rPr>
        <w:t xml:space="preserve">”; </w:t>
      </w:r>
    </w:p>
    <w:p w14:paraId="471BB869"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sz w:val="24"/>
          <w:szCs w:val="24"/>
          <w:lang w:val="es-ES"/>
        </w:rPr>
        <w:t>el artículo 240 de la Constitución establece que: “</w:t>
      </w:r>
      <w:r w:rsidRPr="00A07125">
        <w:rPr>
          <w:rFonts w:ascii="Times New Roman" w:hAnsi="Times New Roman" w:cs="Times New Roman"/>
          <w:i/>
          <w:sz w:val="24"/>
          <w:szCs w:val="24"/>
          <w:lang w:val="es-ES"/>
        </w:rPr>
        <w:t>Los gobiernos autónomos descentralizados de las regiones, distritos metropolitanos, provincias y cantones tendrán facultades legislativas en el ámbito de sus competencias y jurisdicciones territoriales (…)</w:t>
      </w:r>
      <w:r w:rsidRPr="00A07125">
        <w:rPr>
          <w:rFonts w:ascii="Times New Roman" w:hAnsi="Times New Roman" w:cs="Times New Roman"/>
          <w:sz w:val="24"/>
          <w:szCs w:val="24"/>
          <w:lang w:val="es-ES"/>
        </w:rPr>
        <w:t>”;</w:t>
      </w:r>
    </w:p>
    <w:p w14:paraId="0D7E6CCA" w14:textId="77777777" w:rsidR="00B96AD9" w:rsidRPr="00A07125" w:rsidRDefault="00B96AD9" w:rsidP="00B96AD9">
      <w:pPr>
        <w:spacing w:after="240"/>
        <w:ind w:left="709" w:hanging="709"/>
        <w:rPr>
          <w:rFonts w:ascii="Times New Roman" w:hAnsi="Times New Roman" w:cs="Times New Roman"/>
          <w:i/>
          <w:sz w:val="24"/>
          <w:szCs w:val="24"/>
          <w:lang w:val="es-ES"/>
        </w:rPr>
      </w:pPr>
      <w:r w:rsidRPr="00A07125">
        <w:rPr>
          <w:rFonts w:ascii="Times New Roman" w:hAnsi="Times New Roman" w:cs="Times New Roman"/>
          <w:b/>
          <w:sz w:val="24"/>
          <w:szCs w:val="24"/>
          <w:lang w:val="es-ES"/>
        </w:rPr>
        <w:t>Que,</w:t>
      </w:r>
      <w:r w:rsidRPr="00A07125">
        <w:rPr>
          <w:rFonts w:ascii="Times New Roman" w:hAnsi="Times New Roman" w:cs="Times New Roman"/>
          <w:sz w:val="24"/>
          <w:szCs w:val="24"/>
          <w:lang w:val="es-ES"/>
        </w:rPr>
        <w:tab/>
        <w:t>el artículo 266 de la Constitución establece que</w:t>
      </w:r>
      <w:r w:rsidRPr="00A07125">
        <w:rPr>
          <w:rFonts w:ascii="Times New Roman" w:hAnsi="Times New Roman" w:cs="Times New Roman"/>
          <w:i/>
          <w:sz w:val="24"/>
          <w:szCs w:val="24"/>
          <w:lang w:val="es-ES"/>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620304A" w14:textId="77777777" w:rsidR="00B96AD9" w:rsidRPr="00A07125" w:rsidRDefault="00B96AD9" w:rsidP="00B96AD9">
      <w:pPr>
        <w:spacing w:after="240"/>
        <w:ind w:left="709" w:hanging="1"/>
        <w:rPr>
          <w:rFonts w:ascii="Times New Roman" w:hAnsi="Times New Roman" w:cs="Times New Roman"/>
          <w:sz w:val="24"/>
          <w:szCs w:val="24"/>
          <w:lang w:val="es-ES"/>
        </w:rPr>
      </w:pPr>
      <w:r w:rsidRPr="00A07125">
        <w:rPr>
          <w:rFonts w:ascii="Times New Roman" w:hAnsi="Times New Roman" w:cs="Times New Roman"/>
          <w:i/>
          <w:sz w:val="24"/>
          <w:szCs w:val="24"/>
          <w:lang w:val="es-ES"/>
        </w:rPr>
        <w:t>En el ámbito de sus competencias y territorio, y en uso de sus facultades, expedirán ordenanzas distritales.”</w:t>
      </w:r>
      <w:r w:rsidRPr="00A07125">
        <w:rPr>
          <w:rFonts w:ascii="Times New Roman" w:hAnsi="Times New Roman" w:cs="Times New Roman"/>
          <w:sz w:val="24"/>
          <w:szCs w:val="24"/>
          <w:lang w:val="es-ES"/>
        </w:rPr>
        <w:t>;</w:t>
      </w:r>
    </w:p>
    <w:p w14:paraId="5BE9557B" w14:textId="77777777" w:rsidR="00B96AD9" w:rsidRPr="00A07125" w:rsidRDefault="00B96AD9" w:rsidP="00B96AD9">
      <w:pPr>
        <w:spacing w:after="240"/>
        <w:ind w:left="709" w:hanging="709"/>
        <w:rPr>
          <w:rFonts w:ascii="Times New Roman" w:hAnsi="Times New Roman" w:cs="Times New Roman"/>
          <w:i/>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sz w:val="24"/>
          <w:szCs w:val="24"/>
          <w:lang w:val="es-ES"/>
        </w:rPr>
        <w:tab/>
      </w:r>
      <w:r w:rsidRPr="00A07125">
        <w:rPr>
          <w:rFonts w:ascii="Times New Roman" w:hAnsi="Times New Roman" w:cs="Times New Roman"/>
          <w:bCs/>
          <w:sz w:val="24"/>
          <w:szCs w:val="24"/>
          <w:lang w:val="es-ES"/>
        </w:rPr>
        <w:t xml:space="preserve">el literal c) del artículo 84 del Código Orgánico de Organización Territorial, Autonomía y Descentralización (en adelante “COOTAD”), señala las funciones del gobierno del distrito autónomo metropolitano, </w:t>
      </w:r>
      <w:r w:rsidRPr="00A07125">
        <w:rPr>
          <w:rFonts w:ascii="Times New Roman" w:hAnsi="Times New Roman" w:cs="Times New Roman"/>
          <w:bCs/>
          <w:i/>
          <w:sz w:val="24"/>
          <w:szCs w:val="24"/>
          <w:lang w:val="es-ES"/>
        </w:rPr>
        <w:t>“</w:t>
      </w:r>
      <w:r w:rsidRPr="00A07125">
        <w:rPr>
          <w:rFonts w:ascii="Times New Roman" w:hAnsi="Times New Roman" w:cs="Times New Roman"/>
          <w:b/>
          <w:i/>
          <w:sz w:val="24"/>
          <w:szCs w:val="24"/>
          <w:lang w:val="es-ES"/>
        </w:rPr>
        <w:t>c)</w:t>
      </w:r>
      <w:r w:rsidRPr="00A07125">
        <w:rPr>
          <w:rFonts w:ascii="Times New Roman" w:hAnsi="Times New Roman" w:cs="Times New Roman"/>
          <w:i/>
          <w:sz w:val="24"/>
          <w:szCs w:val="24"/>
          <w:lang w:val="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1813E48"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lastRenderedPageBreak/>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los literales a) y x) d</w:t>
      </w:r>
      <w:r w:rsidRPr="00A07125">
        <w:rPr>
          <w:rFonts w:ascii="Times New Roman" w:hAnsi="Times New Roman" w:cs="Times New Roman"/>
          <w:sz w:val="24"/>
          <w:szCs w:val="24"/>
          <w:lang w:val="es-ES"/>
        </w:rPr>
        <w:t xml:space="preserve">el artículo 87 del COOTAD, establece que las funciones del Concejo Metropolitano, entre otras, son: </w:t>
      </w:r>
      <w:r w:rsidRPr="00A07125">
        <w:rPr>
          <w:rFonts w:ascii="Times New Roman" w:hAnsi="Times New Roman" w:cs="Times New Roman"/>
          <w:i/>
          <w:iCs/>
          <w:sz w:val="24"/>
          <w:szCs w:val="24"/>
          <w:lang w:val="es-ES"/>
        </w:rPr>
        <w:t>“</w:t>
      </w:r>
      <w:r w:rsidRPr="00A07125">
        <w:rPr>
          <w:rFonts w:ascii="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Pr="00A07125">
        <w:rPr>
          <w:rFonts w:ascii="Times New Roman" w:hAnsi="Times New Roman" w:cs="Times New Roman"/>
          <w:i/>
          <w:iCs/>
          <w:sz w:val="24"/>
          <w:szCs w:val="24"/>
          <w:lang w:val="es-ES"/>
        </w:rPr>
        <w:t xml:space="preserve"> (…) x) </w:t>
      </w:r>
      <w:r w:rsidRPr="00A07125">
        <w:rPr>
          <w:rFonts w:ascii="Times New Roman" w:hAnsi="Times New Roman" w:cs="Times New Roman"/>
          <w:i/>
          <w:sz w:val="24"/>
          <w:szCs w:val="24"/>
          <w:lang w:val="es-ES"/>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A07125">
        <w:rPr>
          <w:rFonts w:ascii="Times New Roman" w:hAnsi="Times New Roman" w:cs="Times New Roman"/>
          <w:i/>
          <w:sz w:val="24"/>
          <w:szCs w:val="24"/>
          <w:lang w:val="es-ES"/>
        </w:rPr>
        <w:t>interbarrial</w:t>
      </w:r>
      <w:proofErr w:type="spellEnd"/>
      <w:r w:rsidRPr="00A07125">
        <w:rPr>
          <w:rFonts w:ascii="Times New Roman" w:hAnsi="Times New Roman" w:cs="Times New Roman"/>
          <w:i/>
          <w:iCs/>
          <w:sz w:val="24"/>
          <w:szCs w:val="24"/>
          <w:lang w:val="es-ES"/>
        </w:rPr>
        <w:t xml:space="preserve">;  </w:t>
      </w:r>
    </w:p>
    <w:p w14:paraId="763F0786"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t xml:space="preserve">Que,  </w:t>
      </w:r>
      <w:r w:rsidRPr="00A07125">
        <w:rPr>
          <w:rFonts w:ascii="Times New Roman" w:hAnsi="Times New Roman" w:cs="Times New Roman"/>
          <w:b/>
          <w:bCs/>
          <w:sz w:val="24"/>
          <w:szCs w:val="24"/>
          <w:lang w:val="es-ES"/>
        </w:rPr>
        <w:tab/>
      </w:r>
      <w:r w:rsidRPr="00A07125">
        <w:rPr>
          <w:rFonts w:ascii="Times New Roman" w:hAnsi="Times New Roman" w:cs="Times New Roman"/>
          <w:sz w:val="24"/>
          <w:szCs w:val="24"/>
          <w:lang w:val="es-ES"/>
        </w:rPr>
        <w:t>el artículo 322 del COOTAD establece el procedimiento para la aprobación de las ordenanzas municipales;</w:t>
      </w:r>
    </w:p>
    <w:p w14:paraId="6B10A8CC" w14:textId="77777777" w:rsidR="00B96AD9" w:rsidRPr="00A07125" w:rsidRDefault="00B96AD9" w:rsidP="00B96AD9">
      <w:pPr>
        <w:spacing w:after="240"/>
        <w:ind w:left="709" w:hanging="709"/>
        <w:rPr>
          <w:rFonts w:ascii="Times New Roman" w:hAnsi="Times New Roman" w:cs="Times New Roman"/>
          <w:b/>
          <w:bCs/>
          <w:sz w:val="24"/>
          <w:szCs w:val="24"/>
          <w:lang w:val="es-ES"/>
        </w:rPr>
      </w:pPr>
      <w:r w:rsidRPr="00A07125">
        <w:rPr>
          <w:rFonts w:ascii="Times New Roman" w:hAnsi="Times New Roman" w:cs="Times New Roman"/>
          <w:b/>
          <w:bCs/>
          <w:sz w:val="24"/>
          <w:szCs w:val="24"/>
          <w:lang w:val="es-ES"/>
        </w:rPr>
        <w:t xml:space="preserve">Que,   </w:t>
      </w:r>
      <w:r w:rsidRPr="00A07125">
        <w:rPr>
          <w:rFonts w:ascii="Times New Roman" w:hAnsi="Times New Roman" w:cs="Times New Roman"/>
          <w:bCs/>
          <w:sz w:val="24"/>
          <w:szCs w:val="24"/>
          <w:lang w:val="es-ES"/>
        </w:rPr>
        <w:t>el artículo 486 del COOTAD reformado establece que: “</w:t>
      </w:r>
      <w:r w:rsidRPr="00A07125">
        <w:rPr>
          <w:rFonts w:ascii="Times New Roman" w:hAnsi="Times New Roman" w:cs="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07125">
        <w:rPr>
          <w:rFonts w:ascii="Times New Roman" w:hAnsi="Times New Roman" w:cs="Times New Roman"/>
          <w:bCs/>
          <w:sz w:val="24"/>
          <w:szCs w:val="24"/>
          <w:lang w:val="es-ES_tradnl"/>
        </w:rPr>
        <w:t>”</w:t>
      </w:r>
      <w:r w:rsidRPr="00A07125">
        <w:rPr>
          <w:rFonts w:ascii="Times New Roman" w:hAnsi="Times New Roman" w:cs="Times New Roman"/>
          <w:bCs/>
          <w:sz w:val="24"/>
          <w:szCs w:val="24"/>
          <w:lang w:val="es-ES"/>
        </w:rPr>
        <w:t>;</w:t>
      </w:r>
    </w:p>
    <w:p w14:paraId="79288388" w14:textId="77777777" w:rsidR="00B96AD9" w:rsidRPr="00A07125" w:rsidRDefault="00B96AD9" w:rsidP="00B96AD9">
      <w:pPr>
        <w:spacing w:before="240"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la Disposición Transitoria Décima Cuarta del COOTAD, señala: “</w:t>
      </w:r>
      <w:r w:rsidRPr="00A07125">
        <w:rPr>
          <w:rFonts w:ascii="Times New Roman" w:hAnsi="Times New Roman" w:cs="Times New Roman"/>
          <w:bCs/>
          <w:i/>
          <w:sz w:val="24"/>
          <w:szCs w:val="24"/>
          <w:lang w:val="es-ES"/>
        </w:rPr>
        <w:t xml:space="preserve">(…) </w:t>
      </w:r>
      <w:r w:rsidRPr="00A07125">
        <w:rPr>
          <w:rFonts w:ascii="Times New Roman" w:hAnsi="Times New Roman" w:cs="Times New Roman"/>
          <w:i/>
          <w:sz w:val="24"/>
          <w:szCs w:val="24"/>
          <w:lang w:val="es-ES"/>
        </w:rPr>
        <w:t>Excepcionalmente en los casos de asentamientos de hecho y consolidados declarados de interés social, en que no se ha previsto el porcentaje de áreas verdes y comunales establecidas en la ley, serán exoneradas de este porcentaje</w:t>
      </w:r>
      <w:r w:rsidRPr="00A07125">
        <w:rPr>
          <w:rFonts w:ascii="Times New Roman" w:hAnsi="Times New Roman" w:cs="Times New Roman"/>
          <w:sz w:val="24"/>
          <w:szCs w:val="24"/>
          <w:lang w:val="es-ES"/>
        </w:rPr>
        <w:t>.”;</w:t>
      </w:r>
    </w:p>
    <w:p w14:paraId="224AE820" w14:textId="77777777" w:rsidR="00B96AD9" w:rsidRPr="00A07125" w:rsidRDefault="00B96AD9" w:rsidP="00B96AD9">
      <w:pPr>
        <w:spacing w:after="240"/>
        <w:ind w:left="709" w:hanging="709"/>
        <w:rPr>
          <w:rFonts w:ascii="Times New Roman" w:hAnsi="Times New Roman" w:cs="Times New Roman"/>
          <w:i/>
          <w:sz w:val="24"/>
          <w:szCs w:val="24"/>
          <w:lang w:val="es-ES"/>
        </w:rPr>
      </w:pPr>
      <w:r w:rsidRPr="00A07125">
        <w:rPr>
          <w:rFonts w:ascii="Times New Roman" w:hAnsi="Times New Roman" w:cs="Times New Roman"/>
          <w:b/>
          <w:sz w:val="24"/>
          <w:szCs w:val="24"/>
          <w:lang w:val="es-ES"/>
        </w:rPr>
        <w:t>Que,</w:t>
      </w:r>
      <w:r w:rsidRPr="00A07125">
        <w:rPr>
          <w:rFonts w:ascii="Times New Roman" w:hAnsi="Times New Roman" w:cs="Times New Roman"/>
          <w:i/>
          <w:sz w:val="24"/>
          <w:szCs w:val="24"/>
          <w:lang w:val="es-ES"/>
        </w:rPr>
        <w:tab/>
      </w:r>
      <w:r w:rsidRPr="00A07125">
        <w:rPr>
          <w:rFonts w:ascii="Times New Roman" w:hAnsi="Times New Roman" w:cs="Times New Roman"/>
          <w:bCs/>
          <w:sz w:val="24"/>
          <w:szCs w:val="24"/>
          <w:lang w:val="es-E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A07125">
        <w:rPr>
          <w:rFonts w:ascii="Times New Roman" w:hAnsi="Times New Roman" w:cs="Times New Roman"/>
          <w:bCs/>
          <w:i/>
          <w:sz w:val="24"/>
          <w:szCs w:val="24"/>
          <w:lang w:val="es-ES"/>
        </w:rPr>
        <w:t>“…se exceptúan de esta entrega, las tierras rurales que se dividan con fines  de partición hereditaria, donación o ventas…”;</w:t>
      </w:r>
      <w:r w:rsidRPr="00A07125">
        <w:rPr>
          <w:rFonts w:ascii="Times New Roman" w:hAnsi="Times New Roman" w:cs="Times New Roman"/>
          <w:i/>
          <w:sz w:val="24"/>
          <w:szCs w:val="24"/>
          <w:lang w:val="es-ES"/>
        </w:rPr>
        <w:t xml:space="preserve"> </w:t>
      </w:r>
    </w:p>
    <w:p w14:paraId="2EB7E6DF" w14:textId="77777777" w:rsidR="00B96AD9" w:rsidRPr="00A07125" w:rsidRDefault="00B96AD9" w:rsidP="00B96AD9">
      <w:pPr>
        <w:spacing w:after="240"/>
        <w:ind w:left="709" w:hanging="709"/>
        <w:rPr>
          <w:rFonts w:ascii="Times New Roman" w:hAnsi="Times New Roman" w:cs="Times New Roman"/>
          <w:bCs/>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020CB48" w14:textId="77777777" w:rsidR="00B96AD9" w:rsidRPr="00A07125" w:rsidRDefault="00B96AD9" w:rsidP="00B96AD9">
      <w:pPr>
        <w:spacing w:after="240"/>
        <w:ind w:left="709" w:hanging="709"/>
        <w:rPr>
          <w:rFonts w:ascii="Times New Roman" w:hAnsi="Times New Roman" w:cs="Times New Roman"/>
          <w:bCs/>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52373ED"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lastRenderedPageBreak/>
        <w:t>Que,</w:t>
      </w:r>
      <w:r w:rsidRPr="00A07125">
        <w:rPr>
          <w:rFonts w:ascii="Times New Roman" w:hAnsi="Times New Roman" w:cs="Times New Roman"/>
          <w:b/>
          <w:bCs/>
          <w:sz w:val="24"/>
          <w:szCs w:val="24"/>
          <w:lang w:val="es-ES"/>
        </w:rPr>
        <w:tab/>
      </w:r>
      <w:r w:rsidRPr="00A07125">
        <w:rPr>
          <w:rFonts w:ascii="Times New Roman" w:hAnsi="Times New Roman" w:cs="Times New Roman"/>
          <w:sz w:val="24"/>
          <w:szCs w:val="24"/>
          <w:lang w:val="es-ES"/>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C234515" w14:textId="77777777" w:rsidR="00B96AD9" w:rsidRPr="00A07125"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Que,</w:t>
      </w:r>
      <w:r w:rsidRPr="00A07125">
        <w:rPr>
          <w:rFonts w:ascii="Times New Roman" w:hAnsi="Times New Roman" w:cs="Times New Roman"/>
          <w:b/>
          <w:bCs/>
          <w:sz w:val="24"/>
          <w:szCs w:val="24"/>
        </w:rPr>
        <w:tab/>
      </w:r>
      <w:r w:rsidRPr="00A07125">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101E0562" w14:textId="77777777" w:rsidR="00B96AD9" w:rsidRPr="00A07125" w:rsidRDefault="00B96AD9" w:rsidP="00B96AD9">
      <w:pPr>
        <w:spacing w:after="240"/>
        <w:ind w:left="705" w:hanging="705"/>
        <w:rPr>
          <w:rFonts w:ascii="Times New Roman" w:hAnsi="Times New Roman" w:cs="Times New Roman"/>
          <w:b/>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AC13067" w14:textId="77777777" w:rsidR="00B96AD9" w:rsidRPr="00A07125" w:rsidRDefault="00B96AD9" w:rsidP="00B96AD9">
      <w:pPr>
        <w:spacing w:after="0"/>
        <w:ind w:left="709" w:hanging="709"/>
        <w:rPr>
          <w:rFonts w:ascii="Times New Roman" w:eastAsia="Times New Roman" w:hAnsi="Times New Roman" w:cs="Times New Roman"/>
          <w:bCs/>
          <w:sz w:val="24"/>
          <w:szCs w:val="24"/>
          <w:lang w:val="es-ES" w:eastAsia="es-ES"/>
        </w:rPr>
      </w:pPr>
      <w:r w:rsidRPr="00A07125">
        <w:rPr>
          <w:rFonts w:ascii="Times New Roman" w:eastAsia="Times New Roman" w:hAnsi="Times New Roman" w:cs="Times New Roman"/>
          <w:b/>
          <w:bCs/>
          <w:sz w:val="24"/>
          <w:szCs w:val="24"/>
          <w:lang w:val="es-ES" w:eastAsia="es-ES"/>
        </w:rPr>
        <w:t xml:space="preserve">Que,  </w:t>
      </w:r>
      <w:r w:rsidRPr="00A07125">
        <w:rPr>
          <w:rFonts w:ascii="Times New Roman" w:eastAsia="Times New Roman" w:hAnsi="Times New Roman" w:cs="Times New Roman"/>
          <w:bCs/>
          <w:sz w:val="24"/>
          <w:szCs w:val="24"/>
          <w:lang w:val="es-ES" w:eastAsia="es-ES"/>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106ADB47" w14:textId="77777777" w:rsidR="00B96AD9" w:rsidRDefault="00B96AD9" w:rsidP="00B96AD9">
      <w:pPr>
        <w:spacing w:after="0"/>
        <w:ind w:left="709" w:hanging="709"/>
        <w:rPr>
          <w:rFonts w:ascii="Times New Roman" w:eastAsia="Times New Roman" w:hAnsi="Times New Roman" w:cs="Times New Roman"/>
          <w:b/>
          <w:bCs/>
          <w:sz w:val="24"/>
          <w:szCs w:val="24"/>
          <w:lang w:val="es-ES" w:eastAsia="es-ES"/>
        </w:rPr>
      </w:pPr>
    </w:p>
    <w:p w14:paraId="2C327A16" w14:textId="77777777" w:rsidR="005844BD" w:rsidRPr="00A2285B" w:rsidRDefault="005844BD" w:rsidP="005844BD">
      <w:pPr>
        <w:pStyle w:val="Textoindependienteprimerasangra2"/>
        <w:ind w:left="709" w:hanging="709"/>
        <w:rPr>
          <w:rFonts w:ascii="Times New Roman" w:eastAsiaTheme="minorHAnsi" w:hAnsi="Times New Roman" w:cs="Times New Roman"/>
        </w:rPr>
      </w:pPr>
      <w:r w:rsidRPr="00A2285B">
        <w:rPr>
          <w:rFonts w:ascii="Times New Roman" w:hAnsi="Times New Roman" w:cs="Times New Roman"/>
          <w:b/>
          <w:bCs/>
        </w:rPr>
        <w:t>Que,</w:t>
      </w:r>
      <w:r w:rsidRPr="00A2285B">
        <w:rPr>
          <w:rFonts w:ascii="Times New Roman" w:hAnsi="Times New Roman" w:cs="Times New Roman"/>
          <w:b/>
          <w:bCs/>
        </w:rPr>
        <w:tab/>
      </w:r>
      <w:r w:rsidRPr="00A2285B">
        <w:rPr>
          <w:rFonts w:ascii="Times New Roman" w:hAnsi="Times New Roman" w:cs="Times New Roman"/>
          <w:bCs/>
        </w:rPr>
        <w:t>el artículo IV.7.43 de la Ordenanza No. 001 del 29 de marzo de 2019 establece: “</w:t>
      </w:r>
      <w:r w:rsidRPr="00A2285B">
        <w:rPr>
          <w:rFonts w:ascii="Times New Roman" w:eastAsiaTheme="minorHAnsi" w:hAnsi="Times New Roman" w:cs="Times New Roman"/>
          <w:b/>
          <w:i/>
        </w:rPr>
        <w:t>Ordenamiento territorial.-</w:t>
      </w:r>
      <w:r w:rsidRPr="00A2285B">
        <w:rPr>
          <w:rFonts w:ascii="Times New Roman" w:eastAsiaTheme="minorHAnsi" w:hAnsi="Times New Roman" w:cs="Times New Roman"/>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A2285B">
        <w:rPr>
          <w:rFonts w:ascii="Times New Roman" w:eastAsiaTheme="minorHAnsi" w:hAnsi="Times New Roman" w:cs="Times New Roman"/>
        </w:rPr>
        <w:t>”;</w:t>
      </w:r>
    </w:p>
    <w:p w14:paraId="6E6AEFEF" w14:textId="77777777" w:rsidR="00B96AD9" w:rsidRPr="00A07125" w:rsidRDefault="00B96AD9" w:rsidP="00B96AD9">
      <w:pPr>
        <w:spacing w:after="0"/>
        <w:ind w:left="709" w:hanging="709"/>
        <w:rPr>
          <w:rFonts w:ascii="Times New Roman" w:eastAsia="Times New Roman" w:hAnsi="Times New Roman" w:cs="Times New Roman"/>
          <w:bCs/>
          <w:sz w:val="24"/>
          <w:szCs w:val="24"/>
          <w:lang w:val="es-ES" w:eastAsia="es-ES"/>
        </w:rPr>
      </w:pPr>
      <w:r w:rsidRPr="00A07125">
        <w:rPr>
          <w:rFonts w:ascii="Times New Roman" w:eastAsia="Times New Roman" w:hAnsi="Times New Roman" w:cs="Times New Roman"/>
          <w:b/>
          <w:bCs/>
          <w:sz w:val="24"/>
          <w:szCs w:val="24"/>
          <w:lang w:val="es-ES" w:eastAsia="es-ES"/>
        </w:rPr>
        <w:t>Que,</w:t>
      </w:r>
      <w:r w:rsidRPr="00A07125">
        <w:rPr>
          <w:rFonts w:ascii="Times New Roman" w:eastAsia="Times New Roman" w:hAnsi="Times New Roman" w:cs="Times New Roman"/>
          <w:b/>
          <w:bCs/>
          <w:sz w:val="24"/>
          <w:szCs w:val="24"/>
          <w:lang w:val="es-ES" w:eastAsia="es-ES"/>
        </w:rPr>
        <w:tab/>
      </w:r>
      <w:r w:rsidRPr="00A07125">
        <w:rPr>
          <w:rFonts w:ascii="Times New Roman" w:eastAsia="Times New Roman" w:hAnsi="Times New Roman" w:cs="Times New Roman"/>
          <w:bCs/>
          <w:sz w:val="24"/>
          <w:szCs w:val="24"/>
          <w:lang w:val="es-ES" w:eastAsia="es-ES"/>
        </w:rPr>
        <w:t xml:space="preserve">el artículo IV.7.45 de la Ordenanza No. 001 del 29 de marzo de 2019 de la excepción de las áreas verdes dispone: </w:t>
      </w:r>
      <w:r w:rsidRPr="00A07125">
        <w:rPr>
          <w:rFonts w:ascii="Times New Roman" w:eastAsia="Times New Roman" w:hAnsi="Times New Roman" w:cs="Times New Roman"/>
          <w:bCs/>
          <w:i/>
          <w:sz w:val="24"/>
          <w:szCs w:val="24"/>
          <w:lang w:val="es-ES" w:eastAsia="es-ES"/>
        </w:rPr>
        <w:t>“… El faltante de áreas verdes será compensado pecuniariamente con excepción de los asentamientos declarados de interés social...”</w:t>
      </w:r>
      <w:r w:rsidRPr="00A07125">
        <w:rPr>
          <w:rFonts w:ascii="Times New Roman" w:eastAsia="Times New Roman" w:hAnsi="Times New Roman" w:cs="Times New Roman"/>
          <w:bCs/>
          <w:sz w:val="24"/>
          <w:szCs w:val="24"/>
          <w:lang w:val="es-ES" w:eastAsia="es-ES"/>
        </w:rPr>
        <w:t>;</w:t>
      </w:r>
    </w:p>
    <w:p w14:paraId="1783860F" w14:textId="77777777" w:rsidR="00B96AD9" w:rsidRPr="00A07125" w:rsidRDefault="00B96AD9" w:rsidP="00B96AD9">
      <w:pPr>
        <w:spacing w:after="0"/>
        <w:ind w:left="709" w:hanging="709"/>
        <w:rPr>
          <w:rFonts w:ascii="Times New Roman" w:eastAsia="Times New Roman" w:hAnsi="Times New Roman" w:cs="Times New Roman"/>
          <w:b/>
          <w:bCs/>
          <w:sz w:val="24"/>
          <w:szCs w:val="24"/>
          <w:lang w:val="es-ES" w:eastAsia="es-ES"/>
        </w:rPr>
      </w:pPr>
    </w:p>
    <w:p w14:paraId="2BBAA606" w14:textId="77777777" w:rsidR="00B96AD9" w:rsidRPr="00A07125"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 xml:space="preserve">la Ordenanza No. 001 del 29 de marzo de 2019, determina en su disposición derogatoria lo siguiente: </w:t>
      </w:r>
      <w:r w:rsidRPr="00A07125">
        <w:rPr>
          <w:rFonts w:ascii="Times New Roman" w:hAnsi="Times New Roman" w:cs="Times New Roman"/>
          <w:bCs/>
          <w:i/>
          <w:sz w:val="24"/>
          <w:szCs w:val="24"/>
        </w:rPr>
        <w:t xml:space="preserve">“…Deróguense todas las Ordenanzas que se detallan en el cuadro adjunto (Anexo Derogatorias), con excepción de sus disposiciones </w:t>
      </w:r>
      <w:r w:rsidRPr="00A07125">
        <w:rPr>
          <w:rFonts w:ascii="Times New Roman" w:hAnsi="Times New Roman" w:cs="Times New Roman"/>
          <w:bCs/>
          <w:i/>
          <w:sz w:val="24"/>
          <w:szCs w:val="24"/>
        </w:rPr>
        <w:lastRenderedPageBreak/>
        <w:t>de carácter transitorio hasta la verificación del efectivo cumplimiento de las mismas…”</w:t>
      </w:r>
      <w:r w:rsidRPr="00A07125">
        <w:rPr>
          <w:rFonts w:ascii="Times New Roman" w:hAnsi="Times New Roman" w:cs="Times New Roman"/>
          <w:bCs/>
          <w:sz w:val="24"/>
          <w:szCs w:val="24"/>
        </w:rPr>
        <w:t>;</w:t>
      </w:r>
    </w:p>
    <w:p w14:paraId="327FECFA" w14:textId="77777777" w:rsidR="00B96AD9" w:rsidRPr="00A07125" w:rsidRDefault="00B96AD9" w:rsidP="00B96AD9">
      <w:pPr>
        <w:spacing w:after="240"/>
        <w:ind w:left="709" w:hanging="709"/>
        <w:rPr>
          <w:rFonts w:ascii="Times New Roman" w:hAnsi="Times New Roman" w:cs="Times New Roman"/>
          <w:bCs/>
          <w:sz w:val="24"/>
          <w:szCs w:val="24"/>
          <w:lang w:val="es-ES"/>
        </w:rPr>
      </w:pPr>
      <w:r w:rsidRPr="00A07125">
        <w:rPr>
          <w:rFonts w:ascii="Times New Roman" w:hAnsi="Times New Roman" w:cs="Times New Roman"/>
          <w:b/>
          <w:bCs/>
          <w:sz w:val="24"/>
          <w:szCs w:val="24"/>
          <w:lang w:val="es-ES"/>
        </w:rPr>
        <w:t xml:space="preserve">Que, </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0B30085"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t xml:space="preserve">Que, </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A07125">
        <w:rPr>
          <w:rFonts w:ascii="Times New Roman" w:hAnsi="Times New Roman" w:cs="Times New Roman"/>
          <w:bCs/>
          <w:sz w:val="24"/>
          <w:szCs w:val="24"/>
          <w:lang w:val="es-ES"/>
        </w:rPr>
        <w:t>rectificatorios</w:t>
      </w:r>
      <w:proofErr w:type="spellEnd"/>
      <w:r w:rsidRPr="00A07125">
        <w:rPr>
          <w:rFonts w:ascii="Times New Roman" w:hAnsi="Times New Roman" w:cs="Times New Roman"/>
          <w:bCs/>
          <w:sz w:val="24"/>
          <w:szCs w:val="24"/>
          <w:lang w:val="es-ES"/>
        </w:rPr>
        <w:t xml:space="preserve"> de acuerdo a los plazos señalados en la norma;</w:t>
      </w:r>
    </w:p>
    <w:p w14:paraId="1E27D605" w14:textId="77777777" w:rsidR="00B96AD9" w:rsidRPr="00A07125" w:rsidRDefault="00B96AD9" w:rsidP="00B96AD9">
      <w:pPr>
        <w:spacing w:after="240"/>
        <w:ind w:left="709" w:hanging="709"/>
        <w:rPr>
          <w:rFonts w:ascii="Times New Roman" w:hAnsi="Times New Roman" w:cs="Times New Roman"/>
          <w:bCs/>
          <w:sz w:val="24"/>
          <w:szCs w:val="24"/>
        </w:rPr>
      </w:pPr>
      <w:r w:rsidRPr="00A07125">
        <w:rPr>
          <w:rFonts w:ascii="Times New Roman" w:hAnsi="Times New Roman" w:cs="Times New Roman"/>
          <w:b/>
          <w:bCs/>
          <w:sz w:val="24"/>
          <w:szCs w:val="24"/>
        </w:rPr>
        <w:t>Que,</w:t>
      </w:r>
      <w:r w:rsidRPr="00A07125">
        <w:rPr>
          <w:rFonts w:ascii="Times New Roman" w:hAnsi="Times New Roman" w:cs="Times New Roman"/>
          <w:sz w:val="24"/>
          <w:szCs w:val="24"/>
        </w:rPr>
        <w:tab/>
        <w:t xml:space="preserve"> la Mesa Institucional, reunida el 23 de marzo de 2016 en la Administración Zonal Eugenio Espejo, integrada por: el Ing. Boris Mata, Administrador Zonal Eugenio Espejo; Ab. Susana Chauvin, Delegada de la Dirección Jurídica de la Administración Zonal Eugenio Espejo; Arq. Vinicio Robalino, Coordinador de Gestión de Territorio de la Administración Zonal Eugenio Espejo; Sr. Miguel </w:t>
      </w:r>
      <w:proofErr w:type="spellStart"/>
      <w:r w:rsidRPr="00A07125">
        <w:rPr>
          <w:rFonts w:ascii="Times New Roman" w:hAnsi="Times New Roman" w:cs="Times New Roman"/>
          <w:sz w:val="24"/>
          <w:szCs w:val="24"/>
        </w:rPr>
        <w:t>Bosquez</w:t>
      </w:r>
      <w:proofErr w:type="spellEnd"/>
      <w:r w:rsidRPr="00A07125">
        <w:rPr>
          <w:rFonts w:ascii="Times New Roman" w:hAnsi="Times New Roman" w:cs="Times New Roman"/>
          <w:sz w:val="24"/>
          <w:szCs w:val="24"/>
        </w:rPr>
        <w:t xml:space="preserve">, Delegado de la Dirección Metropolitana de Catastro; Ing. Marco </w:t>
      </w:r>
      <w:proofErr w:type="spellStart"/>
      <w:r w:rsidRPr="00A07125">
        <w:rPr>
          <w:rFonts w:ascii="Times New Roman" w:hAnsi="Times New Roman" w:cs="Times New Roman"/>
          <w:sz w:val="24"/>
          <w:szCs w:val="24"/>
        </w:rPr>
        <w:t>Manobanda</w:t>
      </w:r>
      <w:proofErr w:type="spellEnd"/>
      <w:r w:rsidRPr="00A07125">
        <w:rPr>
          <w:rFonts w:ascii="Times New Roman" w:hAnsi="Times New Roman" w:cs="Times New Roman"/>
          <w:sz w:val="24"/>
          <w:szCs w:val="24"/>
        </w:rPr>
        <w:t>, Delegado de la Dirección Metropolitana de Gestión de Riesgo; Arq. Pablo Salme, Delegado de la Secretaría de Territorio, Hábitat y Vivienda;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001-UERB-AZEE-SOLT-2016, de 23 de marzo de 2016, habilitante de la Ordenanza de reconocimiento del</w:t>
      </w:r>
      <w:r w:rsidRPr="00A07125">
        <w:rPr>
          <w:rFonts w:ascii="Times New Roman" w:hAnsi="Times New Roman" w:cs="Times New Roman"/>
          <w:bCs/>
          <w:sz w:val="24"/>
          <w:szCs w:val="24"/>
        </w:rPr>
        <w:t xml:space="preserve"> Asentamiento Humano de Hecho y Consolidado de Interés Social, denominado </w:t>
      </w:r>
      <w:r w:rsidRPr="00A07125">
        <w:rPr>
          <w:rFonts w:ascii="Times New Roman" w:hAnsi="Times New Roman" w:cs="Times New Roman"/>
          <w:sz w:val="24"/>
          <w:szCs w:val="24"/>
        </w:rPr>
        <w:t>Comité Pro Mejoras del Barrio “San Vicente Pasaje Uno”</w:t>
      </w:r>
      <w:r w:rsidRPr="00A07125">
        <w:rPr>
          <w:rFonts w:ascii="Times New Roman" w:hAnsi="Times New Roman" w:cs="Times New Roman"/>
          <w:bCs/>
          <w:sz w:val="24"/>
          <w:szCs w:val="24"/>
        </w:rPr>
        <w:t xml:space="preserve"> a favor de sus copropietarios.</w:t>
      </w:r>
    </w:p>
    <w:p w14:paraId="794A4046" w14:textId="77777777" w:rsidR="00B96AD9" w:rsidRPr="00A07125" w:rsidRDefault="00B96AD9" w:rsidP="00B96AD9">
      <w:pPr>
        <w:spacing w:after="240"/>
        <w:ind w:left="705" w:hanging="705"/>
        <w:rPr>
          <w:rFonts w:ascii="Times New Roman" w:hAnsi="Times New Roman" w:cs="Times New Roman"/>
          <w:sz w:val="24"/>
          <w:szCs w:val="24"/>
        </w:rPr>
      </w:pPr>
      <w:r w:rsidRPr="001D31B9">
        <w:rPr>
          <w:rFonts w:ascii="Times New Roman" w:hAnsi="Times New Roman" w:cs="Times New Roman"/>
          <w:b/>
          <w:bCs/>
          <w:sz w:val="24"/>
          <w:szCs w:val="24"/>
        </w:rPr>
        <w:t xml:space="preserve">Que, </w:t>
      </w:r>
      <w:r w:rsidRPr="001D31B9">
        <w:rPr>
          <w:rFonts w:ascii="Times New Roman" w:hAnsi="Times New Roman" w:cs="Times New Roman"/>
          <w:b/>
          <w:bCs/>
          <w:sz w:val="24"/>
          <w:szCs w:val="24"/>
        </w:rPr>
        <w:tab/>
      </w:r>
      <w:r w:rsidRPr="001D31B9">
        <w:rPr>
          <w:rFonts w:ascii="Times New Roman" w:hAnsi="Times New Roman" w:cs="Times New Roman"/>
          <w:bCs/>
          <w:sz w:val="24"/>
          <w:szCs w:val="24"/>
        </w:rPr>
        <w:t>la zonificación del</w:t>
      </w:r>
      <w:r w:rsidRPr="001D31B9">
        <w:rPr>
          <w:rFonts w:ascii="Times New Roman" w:hAnsi="Times New Roman" w:cs="Times New Roman"/>
          <w:sz w:val="24"/>
          <w:szCs w:val="24"/>
        </w:rPr>
        <w:t xml:space="preserve"> predio No. 5152200, constante en el informe SOLT Nº 001-UERB-AZEE-SOLT-2016, de 23 de marzo de 2016, se la determina en: A6 (A25002-1.5), lote mínimo 25000m2, forma de ocupación del suelo (A) Aislada; Uso principal del suelo (RNR) Recurso Natural Renovable, Clasificación de suelo (SRU) Suelo Rural; dicha zonificación se modificó en virtud de la actualización al Plan de Uso y Ocupación del Suelo (PUOS) teniendo actualmente una zonificación de: A2 (A1002-35) con lote mínimo 1000m2, forma de ocupación de suelo (A) Aislada; Uso de Suelo (RR2) Residencial Rural 2, Clasificación de Suelo (SRU) Suelo Rural;</w:t>
      </w:r>
    </w:p>
    <w:p w14:paraId="3090C20E" w14:textId="77777777" w:rsidR="00B96AD9" w:rsidRDefault="00B96AD9" w:rsidP="00B96AD9">
      <w:pPr>
        <w:spacing w:after="240"/>
        <w:ind w:left="705" w:hanging="705"/>
        <w:rPr>
          <w:rFonts w:ascii="Times New Roman" w:hAnsi="Times New Roman" w:cs="Times New Roman"/>
          <w:sz w:val="24"/>
          <w:szCs w:val="24"/>
        </w:rPr>
      </w:pPr>
      <w:r w:rsidRPr="00A07125">
        <w:rPr>
          <w:rFonts w:ascii="Times New Roman" w:hAnsi="Times New Roman" w:cs="Times New Roman"/>
          <w:b/>
          <w:bCs/>
          <w:sz w:val="24"/>
          <w:szCs w:val="24"/>
        </w:rPr>
        <w:lastRenderedPageBreak/>
        <w:t xml:space="preserve">Que, </w:t>
      </w:r>
      <w:r w:rsidRPr="00A07125">
        <w:rPr>
          <w:rFonts w:ascii="Times New Roman" w:hAnsi="Times New Roman" w:cs="Times New Roman"/>
          <w:b/>
          <w:bCs/>
          <w:sz w:val="24"/>
          <w:szCs w:val="24"/>
        </w:rPr>
        <w:tab/>
      </w:r>
      <w:r w:rsidRPr="00A07125">
        <w:rPr>
          <w:rFonts w:ascii="Times New Roman" w:hAnsi="Times New Roman" w:cs="Times New Roman"/>
          <w:sz w:val="24"/>
          <w:szCs w:val="24"/>
        </w:rPr>
        <w:t>l</w:t>
      </w:r>
      <w:r>
        <w:rPr>
          <w:rFonts w:ascii="Times New Roman" w:hAnsi="Times New Roman" w:cs="Times New Roman"/>
          <w:sz w:val="24"/>
          <w:szCs w:val="24"/>
        </w:rPr>
        <w:t>os</w:t>
      </w:r>
      <w:r w:rsidRPr="00A07125">
        <w:rPr>
          <w:rFonts w:ascii="Times New Roman" w:hAnsi="Times New Roman" w:cs="Times New Roman"/>
          <w:sz w:val="24"/>
          <w:szCs w:val="24"/>
        </w:rPr>
        <w:t xml:space="preserve"> informe</w:t>
      </w:r>
      <w:r>
        <w:rPr>
          <w:rFonts w:ascii="Times New Roman" w:hAnsi="Times New Roman" w:cs="Times New Roman"/>
          <w:sz w:val="24"/>
          <w:szCs w:val="24"/>
        </w:rPr>
        <w:t>s</w:t>
      </w:r>
      <w:r w:rsidRPr="00A07125">
        <w:rPr>
          <w:rFonts w:ascii="Times New Roman" w:hAnsi="Times New Roman" w:cs="Times New Roman"/>
          <w:sz w:val="24"/>
          <w:szCs w:val="24"/>
        </w:rPr>
        <w:t xml:space="preserve"> de la Dirección Metropolitana de Gestión de Riesgos </w:t>
      </w:r>
      <w:r>
        <w:rPr>
          <w:rFonts w:ascii="Times New Roman" w:hAnsi="Times New Roman" w:cs="Times New Roman"/>
          <w:sz w:val="24"/>
          <w:szCs w:val="24"/>
        </w:rPr>
        <w:t>No.</w:t>
      </w:r>
      <w:r w:rsidRPr="00A07125">
        <w:rPr>
          <w:rFonts w:ascii="Times New Roman" w:hAnsi="Times New Roman" w:cs="Times New Roman"/>
          <w:sz w:val="24"/>
          <w:szCs w:val="24"/>
        </w:rPr>
        <w:t xml:space="preserve"> </w:t>
      </w:r>
      <w:r>
        <w:rPr>
          <w:rFonts w:ascii="Times New Roman" w:hAnsi="Times New Roman" w:cs="Times New Roman"/>
          <w:sz w:val="24"/>
          <w:szCs w:val="24"/>
        </w:rPr>
        <w:t>0</w:t>
      </w:r>
      <w:r w:rsidRPr="00A07125">
        <w:rPr>
          <w:rFonts w:ascii="Times New Roman" w:hAnsi="Times New Roman" w:cs="Times New Roman"/>
          <w:bCs/>
          <w:sz w:val="24"/>
          <w:szCs w:val="24"/>
        </w:rPr>
        <w:t>2</w:t>
      </w:r>
      <w:r>
        <w:rPr>
          <w:rFonts w:ascii="Times New Roman" w:hAnsi="Times New Roman" w:cs="Times New Roman"/>
          <w:bCs/>
          <w:sz w:val="24"/>
          <w:szCs w:val="24"/>
        </w:rPr>
        <w:t>7</w:t>
      </w:r>
      <w:r w:rsidRPr="00A07125">
        <w:rPr>
          <w:rFonts w:ascii="Times New Roman" w:hAnsi="Times New Roman" w:cs="Times New Roman"/>
          <w:bCs/>
          <w:sz w:val="24"/>
          <w:szCs w:val="24"/>
        </w:rPr>
        <w:t>-AT-DMGR-201</w:t>
      </w:r>
      <w:r>
        <w:rPr>
          <w:rFonts w:ascii="Times New Roman" w:hAnsi="Times New Roman" w:cs="Times New Roman"/>
          <w:bCs/>
          <w:sz w:val="24"/>
          <w:szCs w:val="24"/>
        </w:rPr>
        <w:t>6</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25</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febrero</w:t>
      </w:r>
      <w:r w:rsidRPr="00A07125">
        <w:rPr>
          <w:rFonts w:ascii="Times New Roman" w:hAnsi="Times New Roman" w:cs="Times New Roman"/>
          <w:bCs/>
          <w:sz w:val="24"/>
          <w:szCs w:val="24"/>
        </w:rPr>
        <w:t xml:space="preserve"> de 201</w:t>
      </w:r>
      <w:r>
        <w:rPr>
          <w:rFonts w:ascii="Times New Roman" w:hAnsi="Times New Roman" w:cs="Times New Roman"/>
          <w:bCs/>
          <w:sz w:val="24"/>
          <w:szCs w:val="24"/>
        </w:rPr>
        <w:t>6</w:t>
      </w:r>
      <w:r w:rsidRPr="00A07125">
        <w:rPr>
          <w:rFonts w:ascii="Times New Roman" w:hAnsi="Times New Roman" w:cs="Times New Roman"/>
          <w:sz w:val="24"/>
          <w:szCs w:val="24"/>
        </w:rPr>
        <w:t>,</w:t>
      </w:r>
      <w:r>
        <w:rPr>
          <w:rFonts w:ascii="Times New Roman" w:hAnsi="Times New Roman" w:cs="Times New Roman"/>
          <w:sz w:val="24"/>
          <w:szCs w:val="24"/>
        </w:rPr>
        <w:t xml:space="preserve"> </w:t>
      </w:r>
      <w:r w:rsidRPr="00A07125">
        <w:rPr>
          <w:rFonts w:ascii="Times New Roman" w:hAnsi="Times New Roman" w:cs="Times New Roman"/>
          <w:sz w:val="24"/>
          <w:szCs w:val="24"/>
        </w:rPr>
        <w:t>califica e</w:t>
      </w:r>
      <w:r>
        <w:rPr>
          <w:rFonts w:ascii="Times New Roman" w:hAnsi="Times New Roman" w:cs="Times New Roman"/>
          <w:sz w:val="24"/>
          <w:szCs w:val="24"/>
        </w:rPr>
        <w:t>l</w:t>
      </w:r>
      <w:r w:rsidRPr="00A07125">
        <w:rPr>
          <w:rFonts w:ascii="Times New Roman" w:hAnsi="Times New Roman" w:cs="Times New Roman"/>
          <w:sz w:val="24"/>
          <w:szCs w:val="24"/>
        </w:rPr>
        <w:t xml:space="preserve"> riesgo al AHHYC “San Vicente Pasaje Uno”,</w:t>
      </w:r>
      <w:r>
        <w:rPr>
          <w:rFonts w:ascii="Times New Roman" w:hAnsi="Times New Roman" w:cs="Times New Roman"/>
          <w:sz w:val="24"/>
          <w:szCs w:val="24"/>
        </w:rPr>
        <w:t xml:space="preserve"> indicando que “</w:t>
      </w:r>
      <w:r w:rsidRPr="00206711">
        <w:rPr>
          <w:rFonts w:ascii="Times New Roman" w:hAnsi="Times New Roman" w:cs="Times New Roman"/>
          <w:i/>
          <w:sz w:val="24"/>
          <w:szCs w:val="24"/>
        </w:rPr>
        <w:t xml:space="preserve">De acuerdo a las condiciones morfológicas, litológicas y elementos expuestos se manifiesta que presenta un  </w:t>
      </w:r>
      <w:r w:rsidRPr="00206711">
        <w:rPr>
          <w:rFonts w:ascii="Times New Roman" w:hAnsi="Times New Roman" w:cs="Times New Roman"/>
          <w:b/>
          <w:i/>
          <w:sz w:val="24"/>
          <w:szCs w:val="24"/>
        </w:rPr>
        <w:t>Riesgo Moderado</w:t>
      </w:r>
      <w:r w:rsidRPr="00206711">
        <w:rPr>
          <w:rFonts w:ascii="Times New Roman" w:hAnsi="Times New Roman" w:cs="Times New Roman"/>
          <w:i/>
          <w:sz w:val="24"/>
          <w:szCs w:val="24"/>
        </w:rPr>
        <w:t xml:space="preserve"> en su totalidad frente a movimientos en masa</w:t>
      </w:r>
      <w:r>
        <w:rPr>
          <w:rFonts w:ascii="Times New Roman" w:hAnsi="Times New Roman" w:cs="Times New Roman"/>
          <w:sz w:val="24"/>
          <w:szCs w:val="24"/>
        </w:rPr>
        <w:t xml:space="preserve">”; y el informe </w:t>
      </w:r>
      <w:r w:rsidRPr="00A07125">
        <w:rPr>
          <w:rFonts w:ascii="Times New Roman" w:hAnsi="Times New Roman" w:cs="Times New Roman"/>
          <w:sz w:val="24"/>
          <w:szCs w:val="24"/>
        </w:rPr>
        <w:t xml:space="preserve">No. </w:t>
      </w:r>
      <w:r>
        <w:rPr>
          <w:rFonts w:ascii="Times New Roman" w:hAnsi="Times New Roman" w:cs="Times New Roman"/>
          <w:bCs/>
          <w:sz w:val="24"/>
          <w:szCs w:val="24"/>
        </w:rPr>
        <w:t>269-AT-DMGR-2018</w:t>
      </w:r>
      <w:r w:rsidRPr="00A07125">
        <w:rPr>
          <w:rFonts w:ascii="Times New Roman" w:hAnsi="Times New Roman" w:cs="Times New Roman"/>
          <w:bCs/>
          <w:sz w:val="24"/>
          <w:szCs w:val="24"/>
        </w:rPr>
        <w:t>, de 19 de septiembre de 2018</w:t>
      </w:r>
      <w:r w:rsidRPr="00A07125">
        <w:rPr>
          <w:rFonts w:ascii="Times New Roman" w:hAnsi="Times New Roman" w:cs="Times New Roman"/>
          <w:sz w:val="24"/>
          <w:szCs w:val="24"/>
        </w:rPr>
        <w:t>, califica e</w:t>
      </w:r>
      <w:r>
        <w:rPr>
          <w:rFonts w:ascii="Times New Roman" w:hAnsi="Times New Roman" w:cs="Times New Roman"/>
          <w:sz w:val="24"/>
          <w:szCs w:val="24"/>
        </w:rPr>
        <w:t>l</w:t>
      </w:r>
      <w:r w:rsidRPr="00A07125">
        <w:rPr>
          <w:rFonts w:ascii="Times New Roman" w:hAnsi="Times New Roman" w:cs="Times New Roman"/>
          <w:sz w:val="24"/>
          <w:szCs w:val="24"/>
        </w:rPr>
        <w:t xml:space="preserve"> riesgo al AHHYC “San Vicente Pasaje Uno”, </w:t>
      </w:r>
      <w:r>
        <w:rPr>
          <w:rFonts w:ascii="Times New Roman" w:hAnsi="Times New Roman" w:cs="Times New Roman"/>
          <w:sz w:val="24"/>
          <w:szCs w:val="24"/>
        </w:rPr>
        <w:t>indicando que “</w:t>
      </w:r>
      <w:r w:rsidRPr="00550653">
        <w:rPr>
          <w:rFonts w:ascii="Times New Roman" w:hAnsi="Times New Roman" w:cs="Times New Roman"/>
          <w:i/>
          <w:sz w:val="24"/>
          <w:szCs w:val="24"/>
        </w:rPr>
        <w:t xml:space="preserve">en general presenta un </w:t>
      </w:r>
      <w:r w:rsidRPr="00550653">
        <w:rPr>
          <w:rFonts w:ascii="Times New Roman" w:hAnsi="Times New Roman" w:cs="Times New Roman"/>
          <w:i/>
          <w:color w:val="000000" w:themeColor="text1"/>
          <w:sz w:val="24"/>
          <w:szCs w:val="24"/>
          <w:u w:val="single"/>
        </w:rPr>
        <w:t>Riesgo Bajo</w:t>
      </w:r>
      <w:r w:rsidRPr="00550653">
        <w:rPr>
          <w:rFonts w:ascii="Times New Roman" w:hAnsi="Times New Roman" w:cs="Times New Roman"/>
          <w:i/>
          <w:sz w:val="24"/>
          <w:szCs w:val="24"/>
        </w:rPr>
        <w:t>, para los lotes expuestos</w:t>
      </w:r>
      <w:r>
        <w:rPr>
          <w:rFonts w:ascii="Times New Roman" w:hAnsi="Times New Roman" w:cs="Times New Roman"/>
          <w:i/>
          <w:sz w:val="24"/>
          <w:szCs w:val="24"/>
        </w:rPr>
        <w:t>”</w:t>
      </w:r>
      <w:r w:rsidRPr="00A07125">
        <w:rPr>
          <w:rFonts w:ascii="Times New Roman" w:hAnsi="Times New Roman" w:cs="Times New Roman"/>
          <w:sz w:val="24"/>
          <w:szCs w:val="24"/>
        </w:rPr>
        <w:t xml:space="preserve">; </w:t>
      </w:r>
    </w:p>
    <w:p w14:paraId="3C715A0B" w14:textId="77777777" w:rsidR="00B96AD9" w:rsidRPr="00531B43" w:rsidRDefault="00B96AD9" w:rsidP="00B96AD9">
      <w:pPr>
        <w:spacing w:after="240"/>
        <w:ind w:left="705" w:hanging="705"/>
        <w:rPr>
          <w:rFonts w:ascii="Times New Roman" w:eastAsia="Times New Roman" w:hAnsi="Times New Roman" w:cs="Times New Roman"/>
          <w:b/>
          <w:i/>
          <w:sz w:val="24"/>
          <w:szCs w:val="24"/>
          <w:lang w:val="es-ES" w:eastAsia="es-ES"/>
        </w:rPr>
      </w:pPr>
      <w:r w:rsidRPr="00A07125">
        <w:rPr>
          <w:rFonts w:ascii="Times New Roman" w:hAnsi="Times New Roman" w:cs="Times New Roman"/>
          <w:b/>
          <w:bCs/>
          <w:sz w:val="24"/>
          <w:szCs w:val="24"/>
        </w:rPr>
        <w:t>Que,</w:t>
      </w:r>
      <w:r w:rsidRPr="00A07125">
        <w:rPr>
          <w:rFonts w:ascii="Times New Roman" w:hAnsi="Times New Roman" w:cs="Times New Roman"/>
          <w:bCs/>
          <w:sz w:val="24"/>
          <w:szCs w:val="24"/>
        </w:rPr>
        <w:t xml:space="preserve"> </w:t>
      </w:r>
      <w:r w:rsidRPr="00A07125">
        <w:rPr>
          <w:rFonts w:ascii="Times New Roman" w:hAnsi="Times New Roman" w:cs="Times New Roman"/>
          <w:bCs/>
          <w:sz w:val="24"/>
          <w:szCs w:val="24"/>
        </w:rPr>
        <w:tab/>
      </w:r>
      <w:r w:rsidRPr="00A07125">
        <w:rPr>
          <w:rFonts w:ascii="Times New Roman" w:eastAsia="Times New Roman" w:hAnsi="Times New Roman" w:cs="Times New Roman"/>
          <w:bCs/>
          <w:sz w:val="24"/>
          <w:szCs w:val="24"/>
          <w:lang w:val="es-ES" w:eastAsia="es-ES"/>
        </w:rPr>
        <w:t>mediante</w:t>
      </w:r>
      <w:r w:rsidRPr="00A07125">
        <w:rPr>
          <w:rFonts w:ascii="Times New Roman" w:hAnsi="Times New Roman" w:cs="Times New Roman"/>
          <w:bCs/>
          <w:sz w:val="24"/>
          <w:szCs w:val="24"/>
        </w:rPr>
        <w:t xml:space="preserve"> </w:t>
      </w:r>
      <w:r w:rsidRPr="00A07125">
        <w:rPr>
          <w:rFonts w:ascii="Times New Roman" w:hAnsi="Times New Roman" w:cs="Times New Roman"/>
          <w:sz w:val="24"/>
          <w:szCs w:val="24"/>
        </w:rPr>
        <w:t xml:space="preserve">Oficio Nro. GADDMQ-SGSG-DMGR-2019-1000-OF, de 03 de diciembre del 2019, emitido por el Director Metropolitano de Gestión de Riesgos, de la Secretaría General de Seguridad y Gobernabilidad ratifica en la calificación del nivel del riesgo frente a movimientos en masa e indica que </w:t>
      </w:r>
      <w:r w:rsidRPr="00531B43">
        <w:rPr>
          <w:rFonts w:ascii="Times New Roman" w:hAnsi="Times New Roman" w:cs="Times New Roman"/>
          <w:i/>
          <w:sz w:val="24"/>
          <w:szCs w:val="24"/>
        </w:rPr>
        <w:t>“…el</w:t>
      </w:r>
      <w:r w:rsidRPr="00531B43">
        <w:rPr>
          <w:rFonts w:ascii="Times New Roman" w:hAnsi="Times New Roman" w:cs="Times New Roman"/>
          <w:i/>
          <w:color w:val="000000"/>
          <w:sz w:val="24"/>
          <w:szCs w:val="24"/>
        </w:rPr>
        <w:t xml:space="preserve"> </w:t>
      </w:r>
      <w:r w:rsidRPr="00531B43">
        <w:rPr>
          <w:rFonts w:ascii="Times New Roman" w:hAnsi="Times New Roman" w:cs="Times New Roman"/>
          <w:i/>
          <w:sz w:val="24"/>
          <w:szCs w:val="24"/>
        </w:rPr>
        <w:t xml:space="preserve">AHHYC “San Vicente Pasaje Uno” en general presenta un </w:t>
      </w:r>
      <w:r w:rsidRPr="00531B43">
        <w:rPr>
          <w:rFonts w:ascii="Times New Roman" w:eastAsia="Times New Roman" w:hAnsi="Times New Roman" w:cs="Times New Roman"/>
          <w:i/>
          <w:sz w:val="24"/>
          <w:szCs w:val="24"/>
          <w:lang w:val="es-ES" w:eastAsia="es-ES"/>
        </w:rPr>
        <w:t xml:space="preserve">Riesgo Bajo; sin embargo, se debe rectificar indicando que el nivel de riesgo es Mitigable, en tal virtud y con las observaciones realizadas, la </w:t>
      </w:r>
      <w:r w:rsidRPr="00531B43">
        <w:rPr>
          <w:rFonts w:ascii="Times New Roman" w:hAnsi="Times New Roman" w:cs="Times New Roman"/>
          <w:i/>
          <w:sz w:val="24"/>
          <w:szCs w:val="24"/>
        </w:rPr>
        <w:t xml:space="preserve">Director Metropolitano de Gestión de Riesgos, indica que AHHYC “San Vicente Pasaje Uno” presenta un </w:t>
      </w:r>
      <w:r w:rsidRPr="00531B43">
        <w:rPr>
          <w:rFonts w:ascii="Times New Roman" w:eastAsia="Times New Roman" w:hAnsi="Times New Roman" w:cs="Times New Roman"/>
          <w:b/>
          <w:i/>
          <w:sz w:val="24"/>
          <w:szCs w:val="24"/>
          <w:lang w:val="es-ES" w:eastAsia="es-ES"/>
        </w:rPr>
        <w:t>Riesgo Bajo Mitigable para todos los lotes.”</w:t>
      </w:r>
    </w:p>
    <w:p w14:paraId="6398325C" w14:textId="77777777" w:rsidR="00B96AD9"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 xml:space="preserve">mediante Oficio Nro. STHV-DMGT-2019-1420-O, de 27 de diciembre de 2019, la Dirección Metropolitana de Gestión Territorial de la Secretaría de Territorio, Hábitat y Vivienda </w:t>
      </w:r>
      <w:r w:rsidRPr="00A07125">
        <w:rPr>
          <w:rFonts w:ascii="Times New Roman" w:hAnsi="Times New Roman" w:cs="Times New Roman"/>
          <w:b/>
          <w:bCs/>
          <w:sz w:val="24"/>
          <w:szCs w:val="24"/>
        </w:rPr>
        <w:t>acoge</w:t>
      </w:r>
      <w:r w:rsidRPr="00A07125">
        <w:rPr>
          <w:rFonts w:ascii="Times New Roman" w:hAnsi="Times New Roman" w:cs="Times New Roman"/>
          <w:bCs/>
          <w:sz w:val="24"/>
          <w:szCs w:val="24"/>
        </w:rPr>
        <w:t xml:space="preserv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interés social denominado “San Vicente Pasaje Uno”; </w:t>
      </w:r>
    </w:p>
    <w:p w14:paraId="60D0CF82" w14:textId="77777777" w:rsidR="00B96AD9" w:rsidRPr="00A07125"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mediante decisión de la Comisión de Ordenamiento Territorial en sesión Ordinaria No. 014, de 10 de enero de 2020, se solicita la elaboración de un alcance al Informe Técnico contenido en el Informe No. 001-UERB-AZEE-SOLT-2016, de 23 de marzo de 2016</w:t>
      </w:r>
      <w:r w:rsidRPr="00A07125">
        <w:rPr>
          <w:rFonts w:ascii="Times New Roman" w:hAnsi="Times New Roman" w:cs="Times New Roman"/>
          <w:sz w:val="24"/>
          <w:szCs w:val="24"/>
        </w:rPr>
        <w:t>, para que se determinen todos los lotes inferiores a la zonificación propuesta como lotes por excepción; y,</w:t>
      </w:r>
    </w:p>
    <w:p w14:paraId="45B59122" w14:textId="77777777" w:rsidR="00B96AD9" w:rsidRPr="00A07125"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mediante I</w:t>
      </w:r>
      <w:r w:rsidRPr="00A07125">
        <w:rPr>
          <w:rFonts w:ascii="Times New Roman" w:hAnsi="Times New Roman" w:cs="Times New Roman"/>
          <w:sz w:val="24"/>
          <w:szCs w:val="24"/>
        </w:rPr>
        <w:t>nforme Técnico s/n de 10</w:t>
      </w:r>
      <w:r w:rsidRPr="00A07125">
        <w:rPr>
          <w:rFonts w:ascii="Times New Roman" w:hAnsi="Times New Roman" w:cs="Times New Roman"/>
          <w:bCs/>
          <w:sz w:val="24"/>
          <w:szCs w:val="24"/>
        </w:rPr>
        <w:t xml:space="preserve"> de marzo de 2020</w:t>
      </w:r>
      <w:r w:rsidRPr="00A07125">
        <w:rPr>
          <w:rFonts w:ascii="Times New Roman" w:hAnsi="Times New Roman" w:cs="Times New Roman"/>
          <w:sz w:val="24"/>
          <w:szCs w:val="24"/>
        </w:rPr>
        <w:t xml:space="preserve">, emitido por la responsable técnica de la UERB-AZCA, se realiza un alcance del Informe </w:t>
      </w:r>
      <w:r w:rsidRPr="00A07125">
        <w:rPr>
          <w:rFonts w:ascii="Times New Roman" w:hAnsi="Times New Roman" w:cs="Times New Roman"/>
          <w:bCs/>
          <w:sz w:val="24"/>
          <w:szCs w:val="24"/>
        </w:rPr>
        <w:t>Técnico contenido en el Informe No. 001-UERB-AZEE-SOLT-2016, de 23 de marzo de 2016</w:t>
      </w:r>
      <w:r w:rsidRPr="00A07125">
        <w:rPr>
          <w:rFonts w:ascii="Times New Roman" w:hAnsi="Times New Roman" w:cs="Times New Roman"/>
          <w:sz w:val="24"/>
          <w:szCs w:val="24"/>
        </w:rPr>
        <w:t xml:space="preserve">, en el que conforme al artículo </w:t>
      </w:r>
      <w:r w:rsidRPr="00A07125">
        <w:rPr>
          <w:rFonts w:ascii="Times New Roman" w:hAnsi="Times New Roman" w:cs="Times New Roman"/>
          <w:bCs/>
          <w:sz w:val="24"/>
          <w:szCs w:val="24"/>
        </w:rPr>
        <w:t>IV.7.43 de la Ordenanza No. 001 de 29 de marzo de 2019, se determinan como lotes por excepción a todos aquellos que tengan una superficie inferior a la zonificación propuesta.</w:t>
      </w:r>
    </w:p>
    <w:p w14:paraId="618D9633" w14:textId="77777777" w:rsidR="00B96AD9" w:rsidRDefault="00B96AD9" w:rsidP="00B96AD9">
      <w:pPr>
        <w:rPr>
          <w:rFonts w:ascii="Times New Roman" w:hAnsi="Times New Roman" w:cs="Times New Roman"/>
          <w:b/>
          <w:sz w:val="24"/>
          <w:szCs w:val="24"/>
        </w:rPr>
      </w:pPr>
      <w:r w:rsidRPr="00A07125">
        <w:rPr>
          <w:rFonts w:ascii="Times New Roman" w:hAnsi="Times New Roman" w:cs="Times New Roman"/>
          <w:b/>
          <w:bCs/>
          <w:sz w:val="24"/>
          <w:szCs w:val="24"/>
        </w:rPr>
        <w:t xml:space="preserve">En </w:t>
      </w:r>
      <w:r w:rsidRPr="00A07125">
        <w:rPr>
          <w:rFonts w:ascii="Times New Roman" w:hAnsi="Times New Roman" w:cs="Times New Roman"/>
          <w:b/>
          <w:sz w:val="24"/>
          <w:szCs w:val="24"/>
        </w:rPr>
        <w:t xml:space="preserve">ejercicio de sus atribuciones legales constantes en los artículos 30, 31, 240 y 264 numerales 1 y 2 y 266 de la Constitución de la República del Ecuador; Art. 84 </w:t>
      </w:r>
      <w:r w:rsidRPr="00A07125">
        <w:rPr>
          <w:rFonts w:ascii="Times New Roman" w:hAnsi="Times New Roman" w:cs="Times New Roman"/>
          <w:b/>
          <w:sz w:val="24"/>
          <w:szCs w:val="24"/>
        </w:rPr>
        <w:lastRenderedPageBreak/>
        <w:t>literal c), Art. 87 literales a) y x); Art. 322 del Código Orgánico de Organización Territorial Autonomía y Descentralización; Art. 2 numeral 1, Art. 8 numeral 1 de la Ley de Régimen para el Distrito Metropolitano de Quito.</w:t>
      </w:r>
    </w:p>
    <w:p w14:paraId="0FC7FBFF" w14:textId="77777777" w:rsidR="00B96AD9" w:rsidRDefault="00B96AD9" w:rsidP="00B96AD9">
      <w:pPr>
        <w:rPr>
          <w:rFonts w:ascii="Times New Roman" w:hAnsi="Times New Roman" w:cs="Times New Roman"/>
          <w:b/>
          <w:sz w:val="24"/>
          <w:szCs w:val="24"/>
        </w:rPr>
      </w:pPr>
    </w:p>
    <w:p w14:paraId="061B1479" w14:textId="77777777" w:rsidR="00B96AD9" w:rsidRDefault="00B96AD9" w:rsidP="00B96AD9">
      <w:pPr>
        <w:rPr>
          <w:rFonts w:ascii="Times New Roman" w:hAnsi="Times New Roman" w:cs="Times New Roman"/>
          <w:b/>
          <w:sz w:val="24"/>
          <w:szCs w:val="24"/>
        </w:rPr>
      </w:pPr>
    </w:p>
    <w:p w14:paraId="57ED0739" w14:textId="77777777" w:rsidR="00B96AD9" w:rsidRPr="00A07125" w:rsidRDefault="00B96AD9" w:rsidP="00B96AD9">
      <w:pPr>
        <w:rPr>
          <w:rFonts w:ascii="Times New Roman" w:hAnsi="Times New Roman" w:cs="Times New Roman"/>
          <w:b/>
          <w:sz w:val="24"/>
          <w:szCs w:val="24"/>
        </w:rPr>
      </w:pPr>
    </w:p>
    <w:p w14:paraId="3B3B086C" w14:textId="77777777" w:rsidR="00B96AD9" w:rsidRPr="00A07125" w:rsidRDefault="00B96AD9" w:rsidP="00B96AD9">
      <w:pPr>
        <w:jc w:val="center"/>
        <w:rPr>
          <w:rFonts w:ascii="Times New Roman" w:hAnsi="Times New Roman" w:cs="Times New Roman"/>
          <w:b/>
          <w:sz w:val="24"/>
          <w:szCs w:val="24"/>
        </w:rPr>
      </w:pPr>
      <w:r w:rsidRPr="00A07125">
        <w:rPr>
          <w:rFonts w:ascii="Times New Roman" w:hAnsi="Times New Roman" w:cs="Times New Roman"/>
          <w:b/>
          <w:sz w:val="24"/>
          <w:szCs w:val="24"/>
        </w:rPr>
        <w:t>EXPIDE LA SIGUIENTE:</w:t>
      </w:r>
    </w:p>
    <w:p w14:paraId="62BEF498" w14:textId="77777777" w:rsidR="00B96AD9" w:rsidRPr="00A07125" w:rsidRDefault="00B96AD9" w:rsidP="00B96AD9">
      <w:pPr>
        <w:jc w:val="center"/>
        <w:rPr>
          <w:rFonts w:ascii="Times New Roman" w:hAnsi="Times New Roman" w:cs="Times New Roman"/>
          <w:b/>
          <w:bCs/>
          <w:sz w:val="24"/>
          <w:szCs w:val="24"/>
        </w:rPr>
      </w:pPr>
      <w:r w:rsidRPr="00A07125">
        <w:rPr>
          <w:rFonts w:ascii="Times New Roman" w:hAnsi="Times New Roman" w:cs="Times New Roman"/>
          <w:b/>
          <w:bCs/>
          <w:sz w:val="24"/>
          <w:szCs w:val="24"/>
        </w:rPr>
        <w:t>ORDENANZA QUE APRUEBA EL  PROCESO INTEGRAL DE REGULARIZACIÓN DEL ASENTAMIENTO HUMANO DE HECHO Y CONSOLIDADO DE INTERÉS SOCIAL DENOMINADO COMITÉ PRO MEJORAS DEL BARRIO “SAN VICENTE PASAJE UNO”, A FAVOR DE SUS COPROPIETARIOS.</w:t>
      </w:r>
    </w:p>
    <w:p w14:paraId="52BA517F" w14:textId="08EEFEB8" w:rsidR="00B96AD9" w:rsidRPr="00A07125" w:rsidRDefault="00B96AD9" w:rsidP="00B96AD9">
      <w:pPr>
        <w:spacing w:after="240"/>
        <w:rPr>
          <w:rFonts w:ascii="Times New Roman" w:hAnsi="Times New Roman" w:cs="Times New Roman"/>
          <w:bCs/>
          <w:color w:val="000000" w:themeColor="text1"/>
          <w:sz w:val="24"/>
          <w:szCs w:val="24"/>
        </w:rPr>
      </w:pPr>
      <w:r w:rsidRPr="00A07125">
        <w:rPr>
          <w:rFonts w:ascii="Times New Roman" w:hAnsi="Times New Roman" w:cs="Times New Roman"/>
          <w:b/>
          <w:bCs/>
          <w:color w:val="000000" w:themeColor="text1"/>
          <w:sz w:val="24"/>
          <w:szCs w:val="24"/>
        </w:rPr>
        <w:t xml:space="preserve">Artículo 1.- Objeto.- </w:t>
      </w:r>
      <w:r w:rsidRPr="00A07125">
        <w:rPr>
          <w:rFonts w:ascii="Times New Roman" w:hAnsi="Times New Roman" w:cs="Times New Roman"/>
          <w:bCs/>
          <w:color w:val="000000" w:themeColor="text1"/>
          <w:sz w:val="24"/>
          <w:szCs w:val="24"/>
        </w:rPr>
        <w:t xml:space="preserve">La presente ordenanza tiene por objeto reconocer y aprobar el fraccionamiento del predio </w:t>
      </w:r>
      <w:r w:rsidRPr="00A07125">
        <w:rPr>
          <w:rFonts w:ascii="Times New Roman" w:hAnsi="Times New Roman" w:cs="Times New Roman"/>
          <w:sz w:val="24"/>
          <w:szCs w:val="24"/>
        </w:rPr>
        <w:t>5152200,</w:t>
      </w:r>
      <w:r w:rsidRPr="00A07125">
        <w:rPr>
          <w:rFonts w:ascii="Times New Roman" w:hAnsi="Times New Roman" w:cs="Times New Roman"/>
          <w:bCs/>
          <w:color w:val="000000" w:themeColor="text1"/>
          <w:sz w:val="24"/>
          <w:szCs w:val="24"/>
        </w:rPr>
        <w:t xml:space="preserve"> sus vías, transferencia de faja de protección</w:t>
      </w:r>
      <w:r>
        <w:rPr>
          <w:rFonts w:ascii="Times New Roman" w:hAnsi="Times New Roman" w:cs="Times New Roman"/>
          <w:bCs/>
          <w:color w:val="000000" w:themeColor="text1"/>
          <w:sz w:val="24"/>
          <w:szCs w:val="24"/>
        </w:rPr>
        <w:t xml:space="preserve"> </w:t>
      </w:r>
      <w:ins w:id="0" w:author="PERSONAL" w:date="2020-07-20T19:47:00Z">
        <w:r>
          <w:rPr>
            <w:rFonts w:ascii="Times New Roman" w:hAnsi="Times New Roman" w:cs="Times New Roman"/>
            <w:bCs/>
            <w:color w:val="000000" w:themeColor="text1"/>
            <w:sz w:val="24"/>
            <w:szCs w:val="24"/>
          </w:rPr>
          <w:t>y</w:t>
        </w:r>
      </w:ins>
      <w:del w:id="1" w:author="PERSONAL" w:date="2020-07-20T19:47:00Z">
        <w:r w:rsidDel="00B96AD9">
          <w:rPr>
            <w:rFonts w:ascii="Times New Roman" w:hAnsi="Times New Roman" w:cs="Times New Roman"/>
            <w:bCs/>
            <w:color w:val="000000" w:themeColor="text1"/>
            <w:sz w:val="24"/>
            <w:szCs w:val="24"/>
          </w:rPr>
          <w:delText>Y</w:delText>
        </w:r>
      </w:del>
      <w:r>
        <w:rPr>
          <w:rFonts w:ascii="Times New Roman" w:hAnsi="Times New Roman" w:cs="Times New Roman"/>
          <w:bCs/>
          <w:color w:val="000000" w:themeColor="text1"/>
          <w:sz w:val="24"/>
          <w:szCs w:val="24"/>
        </w:rPr>
        <w:t xml:space="preserve"> </w:t>
      </w:r>
      <w:r w:rsidRPr="00A07125">
        <w:rPr>
          <w:rFonts w:ascii="Times New Roman" w:hAnsi="Times New Roman" w:cs="Times New Roman"/>
          <w:bCs/>
          <w:color w:val="000000" w:themeColor="text1"/>
          <w:sz w:val="24"/>
          <w:szCs w:val="24"/>
        </w:rPr>
        <w:t xml:space="preserve">modificar </w:t>
      </w:r>
      <w:r>
        <w:rPr>
          <w:rFonts w:ascii="Times New Roman" w:hAnsi="Times New Roman" w:cs="Times New Roman"/>
          <w:bCs/>
          <w:color w:val="000000" w:themeColor="text1"/>
          <w:sz w:val="24"/>
          <w:szCs w:val="24"/>
        </w:rPr>
        <w:t xml:space="preserve">su </w:t>
      </w:r>
      <w:r w:rsidRPr="00A07125">
        <w:rPr>
          <w:rFonts w:ascii="Times New Roman" w:hAnsi="Times New Roman" w:cs="Times New Roman"/>
          <w:bCs/>
          <w:color w:val="000000" w:themeColor="text1"/>
          <w:sz w:val="24"/>
          <w:szCs w:val="24"/>
        </w:rPr>
        <w:t>zonificación sobre l</w:t>
      </w:r>
      <w:r>
        <w:rPr>
          <w:rFonts w:ascii="Times New Roman" w:hAnsi="Times New Roman" w:cs="Times New Roman"/>
          <w:bCs/>
          <w:color w:val="000000" w:themeColor="text1"/>
          <w:sz w:val="24"/>
          <w:szCs w:val="24"/>
        </w:rPr>
        <w:t>a</w:t>
      </w:r>
      <w:r w:rsidRPr="00A07125">
        <w:rPr>
          <w:rFonts w:ascii="Times New Roman" w:hAnsi="Times New Roman" w:cs="Times New Roman"/>
          <w:bCs/>
          <w:color w:val="000000" w:themeColor="text1"/>
          <w:sz w:val="24"/>
          <w:szCs w:val="24"/>
        </w:rPr>
        <w:t xml:space="preserve"> que se encuentra el asentamiento humano de hecho y consolidado de interés social denominado </w:t>
      </w:r>
      <w:r w:rsidRPr="00A07125">
        <w:rPr>
          <w:rFonts w:ascii="Times New Roman" w:hAnsi="Times New Roman" w:cs="Times New Roman"/>
          <w:sz w:val="24"/>
          <w:szCs w:val="24"/>
        </w:rPr>
        <w:t>Comité Pro Mejoras del Barrio “San Vicente Pasaje Uno”</w:t>
      </w:r>
      <w:r w:rsidRPr="00A07125">
        <w:rPr>
          <w:rFonts w:ascii="Times New Roman" w:hAnsi="Times New Roman" w:cs="Times New Roman"/>
          <w:color w:val="000000" w:themeColor="text1"/>
          <w:sz w:val="24"/>
          <w:szCs w:val="24"/>
        </w:rPr>
        <w:t xml:space="preserve"> </w:t>
      </w:r>
      <w:r w:rsidR="007A77FD" w:rsidRPr="00A07125">
        <w:rPr>
          <w:rFonts w:ascii="Times New Roman" w:hAnsi="Times New Roman" w:cs="Times New Roman"/>
          <w:sz w:val="24"/>
          <w:szCs w:val="24"/>
        </w:rPr>
        <w:t>ubicado en la parroquia Guayllabamba</w:t>
      </w:r>
      <w:r w:rsidR="007A77FD">
        <w:rPr>
          <w:rFonts w:ascii="Times New Roman" w:hAnsi="Times New Roman" w:cs="Times New Roman"/>
          <w:sz w:val="24"/>
          <w:szCs w:val="24"/>
        </w:rPr>
        <w:t>,</w:t>
      </w:r>
      <w:r w:rsidR="007A77FD" w:rsidRPr="00A07125">
        <w:rPr>
          <w:rFonts w:ascii="Times New Roman" w:hAnsi="Times New Roman" w:cs="Times New Roman"/>
          <w:bCs/>
          <w:color w:val="000000" w:themeColor="text1"/>
          <w:sz w:val="24"/>
          <w:szCs w:val="24"/>
        </w:rPr>
        <w:t xml:space="preserve"> </w:t>
      </w:r>
      <w:r w:rsidRPr="00A07125">
        <w:rPr>
          <w:rFonts w:ascii="Times New Roman" w:hAnsi="Times New Roman" w:cs="Times New Roman"/>
          <w:bCs/>
          <w:color w:val="000000" w:themeColor="text1"/>
          <w:sz w:val="24"/>
          <w:szCs w:val="24"/>
        </w:rPr>
        <w:t>a favor de sus copropietarios.</w:t>
      </w:r>
      <w:r w:rsidRPr="00A07125">
        <w:rPr>
          <w:rFonts w:ascii="Times New Roman" w:hAnsi="Times New Roman" w:cs="Times New Roman"/>
          <w:sz w:val="24"/>
          <w:szCs w:val="24"/>
        </w:rPr>
        <w:t xml:space="preserve"> </w:t>
      </w:r>
    </w:p>
    <w:p w14:paraId="50D54CA7"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b/>
          <w:bCs/>
          <w:sz w:val="24"/>
          <w:szCs w:val="24"/>
        </w:rPr>
        <w:t xml:space="preserve">Artículo 2.- De los planos y documentos presentados.- </w:t>
      </w:r>
      <w:r w:rsidRPr="00A07125">
        <w:rPr>
          <w:rFonts w:ascii="Times New Roman" w:hAnsi="Times New Roman" w:cs="Times New Roman"/>
          <w:sz w:val="24"/>
          <w:szCs w:val="24"/>
        </w:rPr>
        <w:t>Los planos y documentos presentados para la aprobación del presente acto normativo son de exclusiva responsabilidad del proyectista y de los copropietarios del asentamiento humano de hecho y consolidado de interés social denominado Comité Pro Mejoras del Barrio “San Vicente Pasaje Uno”, ubicado en la parroquia Guayllabamba, y de los funcionarios municipales que revisaron los planos y los documentos legales y/o emitieron los informes técnicos habilitantes de este procedimiento de regularización, salvo que estos hayan sido inducidos al engaño o al error.</w:t>
      </w:r>
    </w:p>
    <w:p w14:paraId="21EA8281"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3C9D4E8E"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Las dimensiones y superficies de los lotes son las determinadas en el plano aprobatorio que forma parte integrante de esta Ordenanza.</w:t>
      </w:r>
    </w:p>
    <w:p w14:paraId="79DB6032"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 xml:space="preserve">Los copropietarios del </w:t>
      </w:r>
      <w:r w:rsidRPr="00A07125">
        <w:rPr>
          <w:rFonts w:ascii="Times New Roman" w:hAnsi="Times New Roman" w:cs="Times New Roman"/>
          <w:bCs/>
          <w:color w:val="000000" w:themeColor="text1"/>
          <w:sz w:val="24"/>
          <w:szCs w:val="24"/>
        </w:rPr>
        <w:t xml:space="preserve">asentamiento humano de hecho y consolidado de interés social </w:t>
      </w:r>
      <w:r w:rsidRPr="00A07125">
        <w:rPr>
          <w:rFonts w:ascii="Times New Roman" w:hAnsi="Times New Roman" w:cs="Times New Roman"/>
          <w:sz w:val="24"/>
          <w:szCs w:val="24"/>
        </w:rPr>
        <w:t>denominado Comité Pro Mejoras del Barrio “San Vicente Pasaje Uno”, ubicado en la parroquia Guayllabamba, se comprometen a respetar las características de los lotes establecidas en el Plano y en este instrumento; por tanto, no podrán fraccionarlos o dividirlos.</w:t>
      </w:r>
    </w:p>
    <w:p w14:paraId="70064A5C"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lastRenderedPageBreak/>
        <w:t xml:space="preserve">El incumplimiento de lo dispuesto en la presente Ordenanza y en la normativa metropolitana y nacional vigente al respecto, dará lugar a la imposición de las sanciones correspondientes. </w:t>
      </w:r>
    </w:p>
    <w:p w14:paraId="3C5F905A"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b/>
          <w:bCs/>
          <w:sz w:val="24"/>
          <w:szCs w:val="24"/>
        </w:rPr>
        <w:t xml:space="preserve">Artículo 3.- Declaratoria de interés social.- </w:t>
      </w:r>
      <w:r w:rsidRPr="00A07125">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393199F2" w14:textId="77777777" w:rsidR="00B96AD9" w:rsidRPr="00A07125" w:rsidRDefault="00B96AD9" w:rsidP="00B96AD9">
      <w:pPr>
        <w:spacing w:after="240"/>
        <w:rPr>
          <w:rFonts w:ascii="Times New Roman" w:hAnsi="Times New Roman" w:cs="Times New Roman"/>
          <w:b/>
          <w:bCs/>
          <w:sz w:val="24"/>
          <w:szCs w:val="24"/>
        </w:rPr>
      </w:pPr>
      <w:r w:rsidRPr="00A07125">
        <w:rPr>
          <w:rFonts w:ascii="Times New Roman" w:hAnsi="Times New Roman" w:cs="Times New Roman"/>
          <w:b/>
          <w:bCs/>
          <w:sz w:val="24"/>
          <w:szCs w:val="24"/>
        </w:rPr>
        <w:t>Artículo 4.- Especificaciones técnicas.-</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2"/>
        <w:gridCol w:w="4143"/>
      </w:tblGrid>
      <w:tr w:rsidR="00B96AD9" w:rsidRPr="00A07125" w14:paraId="4316E236" w14:textId="77777777" w:rsidTr="00576FFE">
        <w:trPr>
          <w:trHeight w:val="275"/>
        </w:trPr>
        <w:tc>
          <w:tcPr>
            <w:tcW w:w="2500" w:type="pct"/>
            <w:tcBorders>
              <w:top w:val="single" w:sz="4" w:space="0" w:color="000000"/>
              <w:left w:val="single" w:sz="4" w:space="0" w:color="000000"/>
              <w:bottom w:val="single" w:sz="4" w:space="0" w:color="000000"/>
              <w:right w:val="single" w:sz="4" w:space="0" w:color="000000"/>
            </w:tcBorders>
            <w:hideMark/>
          </w:tcPr>
          <w:p w14:paraId="3EEBBD2B"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 xml:space="preserve">Nº de Predio: </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74C4F5CE"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5152200</w:t>
            </w:r>
          </w:p>
        </w:tc>
      </w:tr>
      <w:tr w:rsidR="00B96AD9" w:rsidRPr="00A07125" w14:paraId="048A81AE"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hideMark/>
          </w:tcPr>
          <w:p w14:paraId="5FF10D8D"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Zonificación:</w:t>
            </w:r>
          </w:p>
        </w:tc>
        <w:tc>
          <w:tcPr>
            <w:tcW w:w="2500" w:type="pct"/>
            <w:tcBorders>
              <w:top w:val="single" w:sz="4" w:space="0" w:color="000000"/>
              <w:left w:val="single" w:sz="4" w:space="0" w:color="000000"/>
              <w:bottom w:val="single" w:sz="4" w:space="0" w:color="000000"/>
              <w:right w:val="single" w:sz="4" w:space="0" w:color="000000"/>
            </w:tcBorders>
            <w:hideMark/>
          </w:tcPr>
          <w:p w14:paraId="3DA1D58E"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A2(A1002-35)</w:t>
            </w:r>
          </w:p>
        </w:tc>
      </w:tr>
      <w:tr w:rsidR="00B96AD9" w:rsidRPr="00A07125" w14:paraId="1DA2CDB4" w14:textId="77777777" w:rsidTr="00576FFE">
        <w:trPr>
          <w:trHeight w:val="322"/>
        </w:trPr>
        <w:tc>
          <w:tcPr>
            <w:tcW w:w="2500" w:type="pct"/>
            <w:tcBorders>
              <w:top w:val="single" w:sz="4" w:space="0" w:color="000000"/>
              <w:left w:val="single" w:sz="4" w:space="0" w:color="000000"/>
              <w:bottom w:val="single" w:sz="4" w:space="0" w:color="000000"/>
              <w:right w:val="single" w:sz="4" w:space="0" w:color="000000"/>
            </w:tcBorders>
            <w:hideMark/>
          </w:tcPr>
          <w:p w14:paraId="509DA290"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Lote mínimo:</w:t>
            </w:r>
          </w:p>
        </w:tc>
        <w:tc>
          <w:tcPr>
            <w:tcW w:w="2500" w:type="pct"/>
            <w:tcBorders>
              <w:top w:val="single" w:sz="4" w:space="0" w:color="000000"/>
              <w:left w:val="single" w:sz="4" w:space="0" w:color="000000"/>
              <w:bottom w:val="single" w:sz="4" w:space="0" w:color="000000"/>
              <w:right w:val="single" w:sz="4" w:space="0" w:color="000000"/>
            </w:tcBorders>
            <w:hideMark/>
          </w:tcPr>
          <w:p w14:paraId="4A724A8D"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1000 m2</w:t>
            </w:r>
          </w:p>
        </w:tc>
      </w:tr>
      <w:tr w:rsidR="00B96AD9" w:rsidRPr="00A07125" w14:paraId="7723D358"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09BA3B00"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Forma de Ocupación del suelo</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487622DA"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(A) Aislada</w:t>
            </w:r>
          </w:p>
        </w:tc>
      </w:tr>
      <w:tr w:rsidR="00B96AD9" w:rsidRPr="00A07125" w14:paraId="6E0F7EE2"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hideMark/>
          </w:tcPr>
          <w:p w14:paraId="346FC21E"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Uso principal del suelo:</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3E76C926"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(RR2) Residencial Rural 2</w:t>
            </w:r>
          </w:p>
        </w:tc>
      </w:tr>
      <w:tr w:rsidR="00B96AD9" w:rsidRPr="00A07125" w14:paraId="0BD796A4"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hideMark/>
          </w:tcPr>
          <w:p w14:paraId="63839A43"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Clasificación de suelo:</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4AC1E769"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 xml:space="preserve">(SRU) Suelo Rural </w:t>
            </w:r>
          </w:p>
        </w:tc>
      </w:tr>
      <w:tr w:rsidR="00B96AD9" w:rsidRPr="00A07125" w14:paraId="47022B1F"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68BACFD7" w14:textId="77777777" w:rsidR="00B96AD9" w:rsidRPr="00A07125" w:rsidRDefault="00B96AD9" w:rsidP="00576FFE">
            <w:pPr>
              <w:contextualSpacing/>
              <w:rPr>
                <w:rFonts w:ascii="Times New Roman" w:hAnsi="Times New Roman" w:cs="Times New Roman"/>
                <w:b/>
                <w:sz w:val="24"/>
                <w:szCs w:val="24"/>
              </w:rPr>
            </w:pPr>
            <w:r w:rsidRPr="00A07125">
              <w:rPr>
                <w:rFonts w:ascii="Times New Roman" w:hAnsi="Times New Roman" w:cs="Times New Roman"/>
                <w:b/>
                <w:sz w:val="24"/>
                <w:szCs w:val="24"/>
              </w:rPr>
              <w:t>Número de lotes:</w:t>
            </w:r>
          </w:p>
        </w:tc>
        <w:tc>
          <w:tcPr>
            <w:tcW w:w="2500" w:type="pct"/>
            <w:tcBorders>
              <w:top w:val="single" w:sz="4" w:space="0" w:color="000000"/>
              <w:left w:val="single" w:sz="4" w:space="0" w:color="000000"/>
              <w:bottom w:val="single" w:sz="4" w:space="0" w:color="000000"/>
              <w:right w:val="single" w:sz="4" w:space="0" w:color="000000"/>
            </w:tcBorders>
          </w:tcPr>
          <w:p w14:paraId="61C46922"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18</w:t>
            </w:r>
          </w:p>
        </w:tc>
      </w:tr>
      <w:tr w:rsidR="00B96AD9" w:rsidRPr="00A07125" w14:paraId="32044D7F"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393D2213" w14:textId="77777777" w:rsidR="00B96AD9" w:rsidRPr="00A07125" w:rsidRDefault="00B96AD9" w:rsidP="00576FFE">
            <w:pPr>
              <w:contextualSpacing/>
              <w:rPr>
                <w:rFonts w:ascii="Times New Roman" w:hAnsi="Times New Roman" w:cs="Times New Roman"/>
                <w:b/>
                <w:sz w:val="24"/>
                <w:szCs w:val="24"/>
              </w:rPr>
            </w:pPr>
            <w:r w:rsidRPr="00A07125">
              <w:rPr>
                <w:rFonts w:ascii="Times New Roman" w:hAnsi="Times New Roman" w:cs="Times New Roman"/>
                <w:b/>
                <w:sz w:val="24"/>
                <w:szCs w:val="24"/>
              </w:rPr>
              <w:t>Área útil de lotes:</w:t>
            </w:r>
          </w:p>
        </w:tc>
        <w:tc>
          <w:tcPr>
            <w:tcW w:w="2500" w:type="pct"/>
            <w:tcBorders>
              <w:top w:val="single" w:sz="4" w:space="0" w:color="000000"/>
              <w:left w:val="single" w:sz="4" w:space="0" w:color="000000"/>
              <w:bottom w:val="single" w:sz="4" w:space="0" w:color="000000"/>
              <w:right w:val="single" w:sz="4" w:space="0" w:color="000000"/>
            </w:tcBorders>
          </w:tcPr>
          <w:p w14:paraId="7950F642"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9.122,14 m2</w:t>
            </w:r>
          </w:p>
        </w:tc>
      </w:tr>
      <w:tr w:rsidR="00B96AD9" w:rsidRPr="00A07125" w14:paraId="267098E6"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6A1DBD01"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Área de faja de protección en lotes:</w:t>
            </w:r>
          </w:p>
        </w:tc>
        <w:tc>
          <w:tcPr>
            <w:tcW w:w="2500" w:type="pct"/>
            <w:tcBorders>
              <w:top w:val="single" w:sz="4" w:space="0" w:color="000000"/>
              <w:left w:val="single" w:sz="4" w:space="0" w:color="000000"/>
              <w:bottom w:val="single" w:sz="4" w:space="0" w:color="000000"/>
              <w:right w:val="single" w:sz="4" w:space="0" w:color="000000"/>
            </w:tcBorders>
          </w:tcPr>
          <w:p w14:paraId="11E8AE3A"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273,28 m2</w:t>
            </w:r>
          </w:p>
        </w:tc>
      </w:tr>
      <w:tr w:rsidR="00B96AD9" w:rsidRPr="00A07125" w14:paraId="37F2BBE0"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48A68160"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Área vía:</w:t>
            </w:r>
          </w:p>
        </w:tc>
        <w:tc>
          <w:tcPr>
            <w:tcW w:w="2500" w:type="pct"/>
            <w:tcBorders>
              <w:top w:val="single" w:sz="4" w:space="0" w:color="000000"/>
              <w:left w:val="single" w:sz="4" w:space="0" w:color="000000"/>
              <w:bottom w:val="single" w:sz="4" w:space="0" w:color="000000"/>
              <w:right w:val="single" w:sz="4" w:space="0" w:color="000000"/>
            </w:tcBorders>
          </w:tcPr>
          <w:p w14:paraId="36BE2734"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1.820,97 m2</w:t>
            </w:r>
          </w:p>
        </w:tc>
      </w:tr>
      <w:tr w:rsidR="00B96AD9" w:rsidRPr="00A07125" w14:paraId="31575C85"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761E4CE0"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Área de faja de protección 1 (Área Municipal)</w:t>
            </w:r>
          </w:p>
        </w:tc>
        <w:tc>
          <w:tcPr>
            <w:tcW w:w="2500" w:type="pct"/>
            <w:tcBorders>
              <w:top w:val="single" w:sz="4" w:space="0" w:color="000000"/>
              <w:left w:val="single" w:sz="4" w:space="0" w:color="000000"/>
              <w:bottom w:val="single" w:sz="4" w:space="0" w:color="000000"/>
              <w:right w:val="single" w:sz="4" w:space="0" w:color="000000"/>
            </w:tcBorders>
          </w:tcPr>
          <w:p w14:paraId="037818AD"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214,17 m2</w:t>
            </w:r>
          </w:p>
        </w:tc>
      </w:tr>
      <w:tr w:rsidR="00B96AD9" w:rsidRPr="00A07125" w14:paraId="72FD58A6"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7F853294"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Área total del predio:</w:t>
            </w:r>
          </w:p>
        </w:tc>
        <w:tc>
          <w:tcPr>
            <w:tcW w:w="2500" w:type="pct"/>
            <w:tcBorders>
              <w:top w:val="single" w:sz="4" w:space="0" w:color="000000"/>
              <w:left w:val="single" w:sz="4" w:space="0" w:color="000000"/>
              <w:bottom w:val="single" w:sz="4" w:space="0" w:color="000000"/>
              <w:right w:val="single" w:sz="4" w:space="0" w:color="000000"/>
            </w:tcBorders>
          </w:tcPr>
          <w:p w14:paraId="33F256EC"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11.430,56 m2</w:t>
            </w:r>
          </w:p>
        </w:tc>
      </w:tr>
    </w:tbl>
    <w:p w14:paraId="7C3ECBFE" w14:textId="77777777" w:rsidR="00B96AD9" w:rsidRDefault="00B96AD9" w:rsidP="00B96AD9">
      <w:pPr>
        <w:spacing w:after="240"/>
        <w:contextualSpacing/>
        <w:rPr>
          <w:rFonts w:ascii="Times New Roman" w:hAnsi="Times New Roman" w:cs="Times New Roman"/>
          <w:sz w:val="24"/>
          <w:szCs w:val="24"/>
        </w:rPr>
      </w:pPr>
    </w:p>
    <w:p w14:paraId="1024BA80"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El número total de lotes producto del fraccionamiento es de 18, signados del uno (1) al dieciocho (18), cuyo detalle es el que consta en los planos aprobatorios que forman parte de la presente Ordenanza.</w:t>
      </w:r>
    </w:p>
    <w:p w14:paraId="2016AD9F" w14:textId="77777777" w:rsidR="005844BD" w:rsidRPr="00A07125" w:rsidRDefault="005844BD" w:rsidP="005844BD">
      <w:pPr>
        <w:spacing w:after="240"/>
        <w:rPr>
          <w:ins w:id="2" w:author="PERSONAL" w:date="2020-08-28T11:51:00Z"/>
          <w:rFonts w:ascii="Times New Roman" w:hAnsi="Times New Roman" w:cs="Times New Roman"/>
          <w:sz w:val="24"/>
          <w:szCs w:val="24"/>
        </w:rPr>
      </w:pPr>
      <w:ins w:id="3" w:author="PERSONAL" w:date="2020-08-28T11:51:00Z">
        <w:r w:rsidRPr="00D952E3">
          <w:rPr>
            <w:rFonts w:ascii="Times New Roman" w:hAnsi="Times New Roman" w:cs="Times New Roman"/>
            <w:sz w:val="24"/>
            <w:szCs w:val="24"/>
          </w:rPr>
          <w:t xml:space="preserve">El área total del predio No. 5152200, es la que consta en la Cédula Catastral en </w:t>
        </w:r>
        <w:proofErr w:type="spellStart"/>
        <w:r w:rsidRPr="00D952E3">
          <w:rPr>
            <w:rFonts w:ascii="Times New Roman" w:hAnsi="Times New Roman" w:cs="Times New Roman"/>
            <w:sz w:val="24"/>
            <w:szCs w:val="24"/>
          </w:rPr>
          <w:t>Unipropiedad</w:t>
        </w:r>
        <w:proofErr w:type="spellEnd"/>
        <w:r w:rsidRPr="00D952E3">
          <w:rPr>
            <w:rFonts w:ascii="Times New Roman" w:hAnsi="Times New Roman" w:cs="Times New Roman"/>
            <w:sz w:val="24"/>
            <w:szCs w:val="24"/>
          </w:rPr>
          <w:t xml:space="preserve"> No. 11423 emitida por la Dirección Metropolitana de Catastro, el 28 de julio</w:t>
        </w:r>
        <w:r>
          <w:rPr>
            <w:rFonts w:ascii="Times New Roman" w:hAnsi="Times New Roman" w:cs="Times New Roman"/>
            <w:sz w:val="24"/>
            <w:szCs w:val="24"/>
          </w:rPr>
          <w:t xml:space="preserve"> </w:t>
        </w:r>
        <w:r w:rsidRPr="00D952E3">
          <w:rPr>
            <w:rFonts w:ascii="Times New Roman" w:hAnsi="Times New Roman" w:cs="Times New Roman"/>
            <w:sz w:val="24"/>
            <w:szCs w:val="24"/>
          </w:rPr>
          <w:t>de 2020, y se encuentra rectificada y regularizada de conformidad al Art. IV.1.164 del Código Municipal para el Distrito Metropolitano de Quito.</w:t>
        </w:r>
      </w:ins>
    </w:p>
    <w:p w14:paraId="40ED9426" w14:textId="16BFAC1C"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b/>
          <w:bCs/>
          <w:sz w:val="24"/>
          <w:szCs w:val="24"/>
        </w:rPr>
        <w:t xml:space="preserve">Artículo 5.- Zonificación de lotes.- </w:t>
      </w:r>
      <w:r w:rsidRPr="00A07125">
        <w:rPr>
          <w:rFonts w:ascii="Times New Roman" w:hAnsi="Times New Roman" w:cs="Times New Roman"/>
          <w:bCs/>
          <w:sz w:val="24"/>
          <w:szCs w:val="24"/>
        </w:rPr>
        <w:t xml:space="preserve">La </w:t>
      </w:r>
      <w:r w:rsidRPr="00A07125">
        <w:rPr>
          <w:rFonts w:ascii="Times New Roman" w:hAnsi="Times New Roman" w:cs="Times New Roman"/>
          <w:sz w:val="24"/>
          <w:szCs w:val="24"/>
        </w:rPr>
        <w:t>zonificación para l</w:t>
      </w:r>
      <w:r>
        <w:rPr>
          <w:rFonts w:ascii="Times New Roman" w:hAnsi="Times New Roman" w:cs="Times New Roman"/>
          <w:sz w:val="24"/>
          <w:szCs w:val="24"/>
        </w:rPr>
        <w:t>os</w:t>
      </w:r>
      <w:r w:rsidRPr="00A07125">
        <w:rPr>
          <w:rFonts w:ascii="Times New Roman" w:hAnsi="Times New Roman" w:cs="Times New Roman"/>
          <w:sz w:val="24"/>
          <w:szCs w:val="24"/>
        </w:rPr>
        <w:t xml:space="preserve"> lote</w:t>
      </w:r>
      <w:r>
        <w:rPr>
          <w:rFonts w:ascii="Times New Roman" w:hAnsi="Times New Roman" w:cs="Times New Roman"/>
          <w:sz w:val="24"/>
          <w:szCs w:val="24"/>
        </w:rPr>
        <w:t>s</w:t>
      </w:r>
      <w:r w:rsidRPr="00A07125">
        <w:rPr>
          <w:rFonts w:ascii="Times New Roman" w:hAnsi="Times New Roman" w:cs="Times New Roman"/>
          <w:sz w:val="24"/>
          <w:szCs w:val="24"/>
        </w:rPr>
        <w:t xml:space="preserve"> </w:t>
      </w:r>
      <w:r>
        <w:rPr>
          <w:rFonts w:ascii="Times New Roman" w:hAnsi="Times New Roman" w:cs="Times New Roman"/>
          <w:sz w:val="24"/>
          <w:szCs w:val="24"/>
        </w:rPr>
        <w:t xml:space="preserve">números </w:t>
      </w:r>
      <w:r w:rsidRPr="00A07125">
        <w:rPr>
          <w:rFonts w:ascii="Times New Roman" w:hAnsi="Times New Roman" w:cs="Times New Roman"/>
          <w:sz w:val="24"/>
          <w:szCs w:val="24"/>
        </w:rPr>
        <w:t xml:space="preserve">1 y 18 se mantiene en </w:t>
      </w:r>
      <w:ins w:id="4" w:author="PERSONAL" w:date="2020-07-20T19:49:00Z">
        <w:r w:rsidR="0068522E">
          <w:rPr>
            <w:rFonts w:ascii="Times New Roman" w:hAnsi="Times New Roman" w:cs="Times New Roman"/>
            <w:sz w:val="24"/>
            <w:szCs w:val="24"/>
          </w:rPr>
          <w:t>A2 (A1002-35)</w:t>
        </w:r>
      </w:ins>
      <w:del w:id="5" w:author="PERSONAL" w:date="2020-07-20T19:49:00Z">
        <w:r w:rsidRPr="00A07125" w:rsidDel="0068522E">
          <w:rPr>
            <w:rFonts w:ascii="Times New Roman" w:hAnsi="Times New Roman" w:cs="Times New Roman"/>
            <w:sz w:val="24"/>
            <w:szCs w:val="24"/>
          </w:rPr>
          <w:delText>(A) Aislada</w:delText>
        </w:r>
      </w:del>
      <w:r w:rsidRPr="00A07125">
        <w:rPr>
          <w:rFonts w:ascii="Times New Roman" w:hAnsi="Times New Roman" w:cs="Times New Roman"/>
          <w:sz w:val="24"/>
          <w:szCs w:val="24"/>
        </w:rPr>
        <w:t>; forma de ocupación: (A) Aislada; lote mínimo 1000 m2; número de pisos: 2 pisos; COS planta baja 35%, COS total 70%; Uso principal: (RR2) Residencial Rural 2.</w:t>
      </w:r>
    </w:p>
    <w:p w14:paraId="75594A3F" w14:textId="77777777" w:rsidR="00B96AD9" w:rsidRPr="00A07125" w:rsidRDefault="00B96AD9" w:rsidP="00B96AD9">
      <w:pPr>
        <w:spacing w:after="240"/>
        <w:rPr>
          <w:rFonts w:ascii="Times New Roman" w:hAnsi="Times New Roman" w:cs="Times New Roman"/>
          <w:b/>
          <w:bCs/>
          <w:sz w:val="24"/>
          <w:szCs w:val="24"/>
        </w:rPr>
      </w:pPr>
      <w:r w:rsidRPr="00A07125">
        <w:rPr>
          <w:rFonts w:ascii="Times New Roman" w:hAnsi="Times New Roman" w:cs="Times New Roman"/>
          <w:sz w:val="24"/>
          <w:szCs w:val="24"/>
        </w:rPr>
        <w:t>La zonificación para los lotes Nº 2, 3, 4, 5, 6, 7, 8, 9, 10, 11, 12, 13, 14, 15, 16, y 17 se modifica a: D2 (D302-80); forma de ocupación: (D) Sobre línea de fábrica; lote mínimo 300 m2; número de pisos: 2 pisos; COS planta baja 80%, COS total 160%; Uso principal: (RR2) Residencial Rural 2.</w:t>
      </w:r>
    </w:p>
    <w:p w14:paraId="7D8247EC" w14:textId="77777777" w:rsidR="00B96AD9" w:rsidRPr="00A07125" w:rsidRDefault="00B96AD9" w:rsidP="00B96AD9">
      <w:pPr>
        <w:spacing w:after="0"/>
        <w:rPr>
          <w:rFonts w:ascii="Times New Roman" w:hAnsi="Times New Roman" w:cs="Times New Roman"/>
          <w:bCs/>
          <w:sz w:val="24"/>
          <w:szCs w:val="24"/>
        </w:rPr>
      </w:pPr>
      <w:r w:rsidRPr="00A07125">
        <w:rPr>
          <w:rFonts w:ascii="Times New Roman" w:hAnsi="Times New Roman" w:cs="Times New Roman"/>
          <w:b/>
          <w:bCs/>
          <w:sz w:val="24"/>
          <w:szCs w:val="24"/>
        </w:rPr>
        <w:lastRenderedPageBreak/>
        <w:t xml:space="preserve">Artículo 6.- Clasificación del Suelo.- </w:t>
      </w:r>
      <w:r w:rsidRPr="00A07125">
        <w:rPr>
          <w:rFonts w:ascii="Times New Roman" w:hAnsi="Times New Roman" w:cs="Times New Roman"/>
          <w:bCs/>
          <w:sz w:val="24"/>
          <w:szCs w:val="24"/>
        </w:rPr>
        <w:t>Los lotes fraccionados mantendrán la clasificación vigente, esto es (SRU) Suelo Rural.</w:t>
      </w:r>
    </w:p>
    <w:p w14:paraId="0A0E1E73" w14:textId="77777777" w:rsidR="00B96AD9" w:rsidRPr="00A07125" w:rsidRDefault="00B96AD9" w:rsidP="00B96AD9">
      <w:pPr>
        <w:spacing w:after="0"/>
        <w:rPr>
          <w:rFonts w:ascii="Times New Roman" w:hAnsi="Times New Roman" w:cs="Times New Roman"/>
          <w:bCs/>
          <w:sz w:val="24"/>
          <w:szCs w:val="24"/>
        </w:rPr>
      </w:pPr>
    </w:p>
    <w:p w14:paraId="5AB2E30A" w14:textId="77777777" w:rsidR="00B96AD9" w:rsidRPr="00A07125" w:rsidRDefault="00B96AD9" w:rsidP="00B96AD9">
      <w:pPr>
        <w:spacing w:after="240"/>
        <w:rPr>
          <w:rFonts w:ascii="Times New Roman" w:hAnsi="Times New Roman" w:cs="Times New Roman"/>
          <w:bCs/>
          <w:color w:val="000000"/>
          <w:sz w:val="24"/>
          <w:szCs w:val="24"/>
        </w:rPr>
      </w:pPr>
      <w:r w:rsidRPr="00A07125">
        <w:rPr>
          <w:rFonts w:ascii="Times New Roman" w:hAnsi="Times New Roman" w:cs="Times New Roman"/>
          <w:b/>
          <w:sz w:val="24"/>
          <w:szCs w:val="24"/>
        </w:rPr>
        <w:t xml:space="preserve">Artículo 7.- Lotes por excepción.- </w:t>
      </w:r>
      <w:r w:rsidRPr="00A07125">
        <w:rPr>
          <w:rFonts w:ascii="Times New Roman" w:hAnsi="Times New Roman" w:cs="Times New Roman"/>
          <w:bCs/>
          <w:sz w:val="24"/>
          <w:szCs w:val="24"/>
        </w:rPr>
        <w:t xml:space="preserve">Por tratarse de un asentamiento de hecho y consolidado de interés social, se aprueban por excepción </w:t>
      </w:r>
      <w:r w:rsidRPr="00A07125">
        <w:rPr>
          <w:rFonts w:ascii="Times New Roman" w:hAnsi="Times New Roman" w:cs="Times New Roman"/>
          <w:bCs/>
          <w:color w:val="000000"/>
          <w:sz w:val="24"/>
          <w:szCs w:val="24"/>
        </w:rPr>
        <w:t>esto es, con áreas inferiores a las mínimas establecidas en la zonificación vigente, los lotes: 1, 2, 3, 4, 5, 6, 8, 9, 10, 11, 12, 13, 14, 15 y, 16.</w:t>
      </w:r>
    </w:p>
    <w:p w14:paraId="1BBCD87E" w14:textId="3B765D21" w:rsidR="00B96AD9" w:rsidRDefault="00B96AD9" w:rsidP="00B96AD9">
      <w:pPr>
        <w:spacing w:after="240"/>
        <w:rPr>
          <w:ins w:id="6" w:author="PERSONAL" w:date="2020-07-20T19:58:00Z"/>
          <w:rFonts w:ascii="Times New Roman" w:hAnsi="Times New Roman" w:cs="Times New Roman"/>
          <w:b/>
          <w:sz w:val="24"/>
          <w:szCs w:val="24"/>
        </w:rPr>
      </w:pPr>
      <w:del w:id="7" w:author="PERSONAL" w:date="2020-07-20T19:58:00Z">
        <w:r w:rsidRPr="00A07125" w:rsidDel="00C80EFB">
          <w:rPr>
            <w:rFonts w:ascii="Times New Roman" w:hAnsi="Times New Roman" w:cs="Times New Roman"/>
            <w:b/>
            <w:bCs/>
            <w:sz w:val="24"/>
            <w:szCs w:val="24"/>
          </w:rPr>
          <w:delText>Artículo 8.- Del Área de Faja de Protección</w:delText>
        </w:r>
        <w:r w:rsidDel="00C80EFB">
          <w:rPr>
            <w:rFonts w:ascii="Times New Roman" w:hAnsi="Times New Roman" w:cs="Times New Roman"/>
            <w:b/>
            <w:bCs/>
            <w:sz w:val="24"/>
            <w:szCs w:val="24"/>
          </w:rPr>
          <w:delText xml:space="preserve"> (A ser transferida al Municipio)</w:delText>
        </w:r>
        <w:r w:rsidRPr="00A07125" w:rsidDel="00C80EFB">
          <w:rPr>
            <w:rFonts w:ascii="Times New Roman" w:hAnsi="Times New Roman" w:cs="Times New Roman"/>
            <w:bCs/>
            <w:sz w:val="24"/>
            <w:szCs w:val="24"/>
          </w:rPr>
          <w:delText xml:space="preserve">.- A los copropietarios de los predios donde se encuentra el </w:delText>
        </w:r>
        <w:r w:rsidRPr="00A07125" w:rsidDel="00C80EFB">
          <w:rPr>
            <w:rFonts w:ascii="Times New Roman" w:hAnsi="Times New Roman" w:cs="Times New Roman"/>
            <w:sz w:val="24"/>
            <w:szCs w:val="24"/>
          </w:rPr>
          <w:delText xml:space="preserve">asentamiento humano de hecho y consolidado de interés social denominado Comité Pro Mejoras del Barrio “San Vicente Pasaje Uno”, conforme a la normativa vigente se les exonera el 15% como contribución del área verde, por ser considerado como un Asentamiento declarado de Interés Social; y de conformidad a la Ley Orgánica de Tierras Rurales y Territorios Ancestrales, que dentro de las Disposiciones Reformatorias, Primera, se reforma el Art. 424 del COOTAD, sobre el porcentaje de área verde, comunal y vías, en su último párrafo manifiesta que </w:delText>
        </w:r>
        <w:r w:rsidRPr="00A07125" w:rsidDel="00C80EFB">
          <w:rPr>
            <w:rFonts w:ascii="Times New Roman" w:hAnsi="Times New Roman" w:cs="Times New Roman"/>
            <w:i/>
            <w:sz w:val="24"/>
            <w:szCs w:val="24"/>
          </w:rPr>
          <w:delText>“…se exceptúan de esta entrega, las tierras rurales que se dividan con fines  de partición hereditaria, donación o ventas.”</w:delText>
        </w:r>
        <w:r w:rsidRPr="00A07125" w:rsidDel="00C80EFB">
          <w:rPr>
            <w:rFonts w:ascii="Times New Roman" w:hAnsi="Times New Roman" w:cs="Times New Roman"/>
            <w:sz w:val="24"/>
            <w:szCs w:val="24"/>
          </w:rPr>
          <w:delText>; sin embargo, de manera libre y voluntaria transfieren al Municipio del Distrito Metropolitano de Quito como contribución por área natural de faja de protección, un área total de 214,17 m</w:delText>
        </w:r>
        <w:r w:rsidRPr="00A07125" w:rsidDel="00C80EFB">
          <w:rPr>
            <w:rFonts w:ascii="Times New Roman" w:hAnsi="Times New Roman" w:cs="Times New Roman"/>
            <w:sz w:val="24"/>
            <w:szCs w:val="24"/>
            <w:vertAlign w:val="superscript"/>
          </w:rPr>
          <w:delText>2</w:delText>
        </w:r>
        <w:r w:rsidRPr="00A07125" w:rsidDel="00C80EFB">
          <w:rPr>
            <w:rFonts w:ascii="Times New Roman" w:hAnsi="Times New Roman" w:cs="Times New Roman"/>
            <w:sz w:val="24"/>
            <w:szCs w:val="24"/>
          </w:rPr>
          <w:delText>, de conformidad al siguiente detalle</w:delText>
        </w:r>
        <w:r w:rsidRPr="00A07125" w:rsidDel="00C80EFB">
          <w:rPr>
            <w:rFonts w:ascii="Times New Roman" w:hAnsi="Times New Roman" w:cs="Times New Roman"/>
            <w:b/>
            <w:sz w:val="24"/>
            <w:szCs w:val="24"/>
          </w:rPr>
          <w:delText>:</w:delText>
        </w:r>
      </w:del>
    </w:p>
    <w:p w14:paraId="08B9AD93" w14:textId="77777777" w:rsidR="00C80EFB" w:rsidRPr="00BD200F" w:rsidRDefault="00C80EFB" w:rsidP="00C80EFB">
      <w:pPr>
        <w:spacing w:after="240"/>
        <w:rPr>
          <w:ins w:id="8" w:author="PERSONAL" w:date="2020-07-20T19:58:00Z"/>
          <w:rFonts w:ascii="Times New Roman" w:hAnsi="Times New Roman" w:cs="Times New Roman"/>
          <w:bCs/>
          <w:sz w:val="24"/>
          <w:szCs w:val="24"/>
        </w:rPr>
      </w:pPr>
      <w:ins w:id="9" w:author="PERSONAL" w:date="2020-07-20T19:58:00Z">
        <w:r w:rsidRPr="00BD200F">
          <w:rPr>
            <w:rFonts w:ascii="Times New Roman" w:hAnsi="Times New Roman" w:cs="Times New Roman"/>
            <w:b/>
            <w:sz w:val="24"/>
            <w:szCs w:val="24"/>
          </w:rPr>
          <w:t xml:space="preserve">Artículo 8.- Exoneración del porcentaje de área verde y de equipamiento comunal.- </w:t>
        </w:r>
        <w:r w:rsidRPr="00BD200F">
          <w:rPr>
            <w:rFonts w:ascii="Times New Roman" w:hAnsi="Times New Roman" w:cs="Times New Roman"/>
            <w:sz w:val="24"/>
            <w:szCs w:val="24"/>
          </w:rPr>
          <w:t xml:space="preserve">A Los copropietarios del predio donde se encuentra el asentamiento humano de hecho y consolidado de interés social denominado  “xxx”, conforme a la normativa vigente se les exonera de la contribución del 15% del área verde, por ser considerado como un asentamiento declarado de interés social; de conformidad a la Ley Orgánica de Tierras Rurales y Territorios Ancestrales, que dentro de las Disposiciones Reformatorias, Primera, se reforma el Art. 424 del COOTAD, sobre el porcentaje de área verde, comunal y vías, en su último párrafo manifiesta que </w:t>
        </w:r>
        <w:r w:rsidRPr="00BD200F">
          <w:rPr>
            <w:rFonts w:ascii="Times New Roman" w:hAnsi="Times New Roman" w:cs="Times New Roman"/>
            <w:i/>
            <w:sz w:val="24"/>
            <w:szCs w:val="24"/>
          </w:rPr>
          <w:t>“…se exceptúan de esta entrega, las tierras rurales que se dividan con fines  de partición hereditaria, donación o ventas.”</w:t>
        </w:r>
      </w:ins>
    </w:p>
    <w:p w14:paraId="5644874A" w14:textId="77777777" w:rsidR="00C80EFB" w:rsidRPr="00A07125" w:rsidRDefault="00C80EFB" w:rsidP="00C80EFB">
      <w:pPr>
        <w:spacing w:after="240"/>
        <w:rPr>
          <w:ins w:id="10" w:author="PERSONAL" w:date="2020-07-20T19:58:00Z"/>
          <w:rFonts w:ascii="Times New Roman" w:hAnsi="Times New Roman" w:cs="Times New Roman"/>
          <w:b/>
          <w:sz w:val="24"/>
          <w:szCs w:val="24"/>
        </w:rPr>
      </w:pPr>
      <w:ins w:id="11" w:author="PERSONAL" w:date="2020-07-20T19:58:00Z">
        <w:r w:rsidRPr="00A07125">
          <w:rPr>
            <w:rFonts w:ascii="Times New Roman" w:hAnsi="Times New Roman" w:cs="Times New Roman"/>
            <w:b/>
            <w:bCs/>
            <w:sz w:val="24"/>
            <w:szCs w:val="24"/>
          </w:rPr>
          <w:t xml:space="preserve">Artículo </w:t>
        </w:r>
        <w:r w:rsidRPr="00D8107F">
          <w:rPr>
            <w:rFonts w:ascii="Times New Roman" w:hAnsi="Times New Roman" w:cs="Times New Roman"/>
            <w:b/>
            <w:bCs/>
            <w:sz w:val="24"/>
            <w:szCs w:val="24"/>
          </w:rPr>
          <w:t>9.- Del Área de Faja de Protección de Quebrada</w:t>
        </w:r>
        <w:r>
          <w:rPr>
            <w:rFonts w:ascii="Times New Roman" w:hAnsi="Times New Roman" w:cs="Times New Roman"/>
            <w:b/>
            <w:bCs/>
            <w:sz w:val="24"/>
            <w:szCs w:val="24"/>
          </w:rPr>
          <w:t xml:space="preserve"> (A ser transferida al Municipio)</w:t>
        </w:r>
        <w:r w:rsidRPr="00A07125">
          <w:rPr>
            <w:rFonts w:ascii="Times New Roman" w:hAnsi="Times New Roman" w:cs="Times New Roman"/>
            <w:bCs/>
            <w:sz w:val="24"/>
            <w:szCs w:val="24"/>
          </w:rPr>
          <w:t xml:space="preserve">.- </w:t>
        </w:r>
        <w:r>
          <w:rPr>
            <w:rFonts w:ascii="Times New Roman" w:hAnsi="Times New Roman" w:cs="Times New Roman"/>
            <w:bCs/>
            <w:sz w:val="24"/>
            <w:szCs w:val="24"/>
          </w:rPr>
          <w:t>L</w:t>
        </w:r>
        <w:r w:rsidRPr="00A07125">
          <w:rPr>
            <w:rFonts w:ascii="Times New Roman" w:hAnsi="Times New Roman" w:cs="Times New Roman"/>
            <w:bCs/>
            <w:sz w:val="24"/>
            <w:szCs w:val="24"/>
          </w:rPr>
          <w:t xml:space="preserve">os copropietarios de los predios donde se encuentra el </w:t>
        </w:r>
        <w:r w:rsidRPr="00A07125">
          <w:rPr>
            <w:rFonts w:ascii="Times New Roman" w:hAnsi="Times New Roman" w:cs="Times New Roman"/>
            <w:sz w:val="24"/>
            <w:szCs w:val="24"/>
          </w:rPr>
          <w:t>asentamiento humano de hecho y consolidado de interés social denominado Comité Pro Mejoras del Barrio “San Vicente Pasaje Uno</w:t>
        </w:r>
        <w:r>
          <w:rPr>
            <w:rFonts w:ascii="Times New Roman" w:hAnsi="Times New Roman" w:cs="Times New Roman"/>
            <w:sz w:val="24"/>
            <w:szCs w:val="24"/>
          </w:rPr>
          <w:t>”</w:t>
        </w:r>
        <w:r w:rsidRPr="00A07125">
          <w:rPr>
            <w:rFonts w:ascii="Times New Roman" w:hAnsi="Times New Roman" w:cs="Times New Roman"/>
            <w:sz w:val="24"/>
            <w:szCs w:val="24"/>
          </w:rPr>
          <w:t>, de manera libre y voluntaria transfieren al Municipio del Distrito Metropolitano de Quito como contribución por área natural de faja de protección</w:t>
        </w:r>
        <w:r>
          <w:rPr>
            <w:rFonts w:ascii="Times New Roman" w:hAnsi="Times New Roman" w:cs="Times New Roman"/>
            <w:sz w:val="24"/>
            <w:szCs w:val="24"/>
          </w:rPr>
          <w:t xml:space="preserve"> de quebrada</w:t>
        </w:r>
        <w:r w:rsidRPr="00A07125">
          <w:rPr>
            <w:rFonts w:ascii="Times New Roman" w:hAnsi="Times New Roman" w:cs="Times New Roman"/>
            <w:sz w:val="24"/>
            <w:szCs w:val="24"/>
          </w:rPr>
          <w:t>, un área total de 214,17 m</w:t>
        </w:r>
        <w:r w:rsidRPr="00A07125">
          <w:rPr>
            <w:rFonts w:ascii="Times New Roman" w:hAnsi="Times New Roman" w:cs="Times New Roman"/>
            <w:sz w:val="24"/>
            <w:szCs w:val="24"/>
            <w:vertAlign w:val="superscript"/>
          </w:rPr>
          <w:t>2</w:t>
        </w:r>
        <w:r w:rsidRPr="00A07125">
          <w:rPr>
            <w:rFonts w:ascii="Times New Roman" w:hAnsi="Times New Roman" w:cs="Times New Roman"/>
            <w:sz w:val="24"/>
            <w:szCs w:val="24"/>
          </w:rPr>
          <w:t>, de conformidad al siguiente detalle</w:t>
        </w:r>
        <w:r w:rsidRPr="00A07125">
          <w:rPr>
            <w:rFonts w:ascii="Times New Roman" w:hAnsi="Times New Roman" w:cs="Times New Roman"/>
            <w:b/>
            <w:sz w:val="24"/>
            <w:szCs w:val="24"/>
          </w:rPr>
          <w:t>:</w:t>
        </w:r>
      </w:ins>
    </w:p>
    <w:p w14:paraId="46DF89E3" w14:textId="1E070624" w:rsidR="00C80EFB" w:rsidRPr="00A07125" w:rsidDel="00C80EFB" w:rsidRDefault="00C80EFB" w:rsidP="00B96AD9">
      <w:pPr>
        <w:spacing w:after="240"/>
        <w:rPr>
          <w:del w:id="12" w:author="PERSONAL" w:date="2020-07-20T19:58:00Z"/>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883"/>
        <w:gridCol w:w="1602"/>
        <w:gridCol w:w="1088"/>
        <w:gridCol w:w="1693"/>
        <w:gridCol w:w="1670"/>
      </w:tblGrid>
      <w:tr w:rsidR="00B96AD9" w:rsidRPr="00A07125" w14:paraId="01B2D32F" w14:textId="77777777" w:rsidTr="00576FFE">
        <w:trPr>
          <w:trHeight w:val="295"/>
        </w:trPr>
        <w:tc>
          <w:tcPr>
            <w:tcW w:w="8612" w:type="dxa"/>
            <w:gridSpan w:val="6"/>
            <w:shd w:val="clear" w:color="auto" w:fill="auto"/>
            <w:vAlign w:val="center"/>
          </w:tcPr>
          <w:p w14:paraId="0E8347E8" w14:textId="5D6A44EE" w:rsidR="00C80EFB" w:rsidRDefault="00B96AD9" w:rsidP="00576FFE">
            <w:pPr>
              <w:shd w:val="clear" w:color="auto" w:fill="FFFFFF" w:themeFill="background1"/>
              <w:jc w:val="center"/>
              <w:rPr>
                <w:ins w:id="13" w:author="PERSONAL" w:date="2020-07-20T19:58:00Z"/>
                <w:rFonts w:ascii="Times New Roman" w:hAnsi="Times New Roman" w:cs="Times New Roman"/>
                <w:b/>
                <w:sz w:val="24"/>
                <w:szCs w:val="24"/>
              </w:rPr>
            </w:pPr>
            <w:r w:rsidRPr="00A07125">
              <w:rPr>
                <w:rFonts w:ascii="Times New Roman" w:hAnsi="Times New Roman" w:cs="Times New Roman"/>
                <w:b/>
                <w:sz w:val="24"/>
                <w:szCs w:val="24"/>
              </w:rPr>
              <w:lastRenderedPageBreak/>
              <w:t>FAJA DE PROTECCIÓN</w:t>
            </w:r>
            <w:r>
              <w:rPr>
                <w:rFonts w:ascii="Times New Roman" w:hAnsi="Times New Roman" w:cs="Times New Roman"/>
                <w:b/>
                <w:sz w:val="24"/>
                <w:szCs w:val="24"/>
              </w:rPr>
              <w:t xml:space="preserve"> </w:t>
            </w:r>
            <w:ins w:id="14" w:author="PERSONAL" w:date="2020-07-20T19:58:00Z">
              <w:r w:rsidR="00C80EFB">
                <w:rPr>
                  <w:rFonts w:ascii="Times New Roman" w:hAnsi="Times New Roman" w:cs="Times New Roman"/>
                  <w:b/>
                  <w:sz w:val="24"/>
                  <w:szCs w:val="24"/>
                </w:rPr>
                <w:t xml:space="preserve">DE QUEBRADA </w:t>
              </w:r>
            </w:ins>
          </w:p>
          <w:p w14:paraId="36CA15CB" w14:textId="77777777" w:rsidR="00B96AD9" w:rsidRPr="00A07125" w:rsidRDefault="00B96AD9" w:rsidP="00576FFE">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(A SER TRANSFERIDA AL MUNICIPIO)</w:t>
            </w:r>
          </w:p>
        </w:tc>
      </w:tr>
      <w:tr w:rsidR="00B96AD9" w:rsidRPr="00A07125" w14:paraId="5374EC5A" w14:textId="77777777" w:rsidTr="00576FFE">
        <w:tc>
          <w:tcPr>
            <w:tcW w:w="1450" w:type="dxa"/>
            <w:vMerge w:val="restart"/>
            <w:shd w:val="clear" w:color="auto" w:fill="auto"/>
            <w:vAlign w:val="center"/>
          </w:tcPr>
          <w:p w14:paraId="445C5BA9" w14:textId="77777777" w:rsidR="00B96AD9" w:rsidRDefault="00B96AD9" w:rsidP="00576FFE">
            <w:pPr>
              <w:shd w:val="clear" w:color="auto" w:fill="FFFFFF" w:themeFill="background1"/>
              <w:jc w:val="center"/>
              <w:rPr>
                <w:rFonts w:ascii="Times New Roman" w:hAnsi="Times New Roman" w:cs="Times New Roman"/>
                <w:b/>
                <w:sz w:val="24"/>
                <w:szCs w:val="24"/>
              </w:rPr>
            </w:pPr>
          </w:p>
          <w:p w14:paraId="263534F8" w14:textId="50E33A66" w:rsidR="00B96AD9" w:rsidRPr="00A07125" w:rsidRDefault="00B96AD9" w:rsidP="00576FFE">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 xml:space="preserve">Faja de protección </w:t>
            </w:r>
            <w:ins w:id="15" w:author="PERSONAL" w:date="2020-07-20T19:58:00Z">
              <w:r w:rsidR="00C80EFB">
                <w:rPr>
                  <w:rFonts w:ascii="Times New Roman" w:hAnsi="Times New Roman" w:cs="Times New Roman"/>
                  <w:b/>
                  <w:sz w:val="24"/>
                  <w:szCs w:val="24"/>
                </w:rPr>
                <w:t xml:space="preserve">de quebrada </w:t>
              </w:r>
            </w:ins>
            <w:r>
              <w:rPr>
                <w:rFonts w:ascii="Times New Roman" w:hAnsi="Times New Roman" w:cs="Times New Roman"/>
                <w:b/>
                <w:sz w:val="24"/>
                <w:szCs w:val="24"/>
              </w:rPr>
              <w:t>(A ser transferida al Municipio)</w:t>
            </w:r>
          </w:p>
          <w:p w14:paraId="623DDF04"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right w:val="single" w:sz="4" w:space="0" w:color="auto"/>
            </w:tcBorders>
            <w:shd w:val="clear" w:color="auto" w:fill="auto"/>
          </w:tcPr>
          <w:p w14:paraId="7AA17CE2" w14:textId="77777777" w:rsidR="00B96AD9" w:rsidRPr="00A07125" w:rsidRDefault="00B96AD9" w:rsidP="00576FFE">
            <w:pPr>
              <w:shd w:val="clear" w:color="auto" w:fill="FFFFFF" w:themeFill="background1"/>
              <w:rPr>
                <w:rFonts w:ascii="Times New Roman" w:hAnsi="Times New Roman" w:cs="Times New Roman"/>
                <w:b/>
                <w:sz w:val="24"/>
                <w:szCs w:val="24"/>
              </w:rPr>
            </w:pPr>
          </w:p>
        </w:tc>
        <w:tc>
          <w:tcPr>
            <w:tcW w:w="0" w:type="auto"/>
            <w:tcBorders>
              <w:left w:val="single" w:sz="4" w:space="0" w:color="auto"/>
            </w:tcBorders>
            <w:shd w:val="clear" w:color="auto" w:fill="auto"/>
          </w:tcPr>
          <w:p w14:paraId="2040E18A" w14:textId="77777777" w:rsidR="00B96AD9" w:rsidRPr="00A07125" w:rsidRDefault="00B96AD9" w:rsidP="00576FFE">
            <w:pPr>
              <w:shd w:val="clear" w:color="auto" w:fill="FFFFFF" w:themeFill="background1"/>
              <w:jc w:val="center"/>
              <w:rPr>
                <w:rFonts w:ascii="Times New Roman" w:hAnsi="Times New Roman" w:cs="Times New Roman"/>
                <w:b/>
                <w:sz w:val="24"/>
                <w:szCs w:val="24"/>
              </w:rPr>
            </w:pPr>
            <w:r w:rsidRPr="00A07125">
              <w:rPr>
                <w:rFonts w:ascii="Times New Roman" w:hAnsi="Times New Roman" w:cs="Times New Roman"/>
                <w:b/>
                <w:sz w:val="24"/>
                <w:szCs w:val="24"/>
              </w:rPr>
              <w:t>LINDERO</w:t>
            </w:r>
          </w:p>
        </w:tc>
        <w:tc>
          <w:tcPr>
            <w:tcW w:w="0" w:type="auto"/>
            <w:tcBorders>
              <w:left w:val="single" w:sz="4" w:space="0" w:color="auto"/>
              <w:right w:val="single" w:sz="4" w:space="0" w:color="auto"/>
            </w:tcBorders>
            <w:shd w:val="clear" w:color="auto" w:fill="auto"/>
          </w:tcPr>
          <w:p w14:paraId="74193349" w14:textId="77777777" w:rsidR="00B96AD9" w:rsidRPr="00A07125" w:rsidRDefault="00B96AD9" w:rsidP="00576FFE">
            <w:pPr>
              <w:shd w:val="clear" w:color="auto" w:fill="FFFFFF" w:themeFill="background1"/>
              <w:jc w:val="center"/>
              <w:rPr>
                <w:rFonts w:ascii="Times New Roman" w:hAnsi="Times New Roman" w:cs="Times New Roman"/>
                <w:b/>
                <w:sz w:val="24"/>
                <w:szCs w:val="24"/>
              </w:rPr>
            </w:pPr>
            <w:r w:rsidRPr="00A07125">
              <w:rPr>
                <w:rFonts w:ascii="Times New Roman" w:hAnsi="Times New Roman" w:cs="Times New Roman"/>
                <w:b/>
                <w:sz w:val="24"/>
                <w:szCs w:val="24"/>
              </w:rPr>
              <w:t>EN PARTE</w:t>
            </w:r>
          </w:p>
        </w:tc>
        <w:tc>
          <w:tcPr>
            <w:tcW w:w="0" w:type="auto"/>
            <w:tcBorders>
              <w:left w:val="single" w:sz="4" w:space="0" w:color="auto"/>
            </w:tcBorders>
            <w:shd w:val="clear" w:color="auto" w:fill="auto"/>
          </w:tcPr>
          <w:p w14:paraId="05D174A7" w14:textId="77777777" w:rsidR="00B96AD9" w:rsidRPr="00A07125" w:rsidRDefault="00B96AD9" w:rsidP="00576FFE">
            <w:pPr>
              <w:shd w:val="clear" w:color="auto" w:fill="FFFFFF" w:themeFill="background1"/>
              <w:jc w:val="center"/>
              <w:rPr>
                <w:rFonts w:ascii="Times New Roman" w:hAnsi="Times New Roman" w:cs="Times New Roman"/>
                <w:b/>
                <w:sz w:val="24"/>
                <w:szCs w:val="24"/>
              </w:rPr>
            </w:pPr>
            <w:r w:rsidRPr="00A07125">
              <w:rPr>
                <w:rFonts w:ascii="Times New Roman" w:hAnsi="Times New Roman" w:cs="Times New Roman"/>
                <w:b/>
                <w:sz w:val="24"/>
                <w:szCs w:val="24"/>
              </w:rPr>
              <w:t>TOTAL</w:t>
            </w:r>
          </w:p>
        </w:tc>
        <w:tc>
          <w:tcPr>
            <w:tcW w:w="0" w:type="auto"/>
            <w:tcBorders>
              <w:top w:val="single" w:sz="4" w:space="0" w:color="auto"/>
              <w:bottom w:val="single" w:sz="4" w:space="0" w:color="auto"/>
            </w:tcBorders>
            <w:shd w:val="clear" w:color="auto" w:fill="auto"/>
          </w:tcPr>
          <w:p w14:paraId="4F74EB55" w14:textId="77777777" w:rsidR="00B96AD9" w:rsidRPr="00A07125" w:rsidRDefault="00B96AD9" w:rsidP="00576FFE">
            <w:pPr>
              <w:shd w:val="clear" w:color="auto" w:fill="FFFFFF" w:themeFill="background1"/>
              <w:jc w:val="center"/>
              <w:rPr>
                <w:rFonts w:ascii="Times New Roman" w:hAnsi="Times New Roman" w:cs="Times New Roman"/>
                <w:sz w:val="24"/>
                <w:szCs w:val="24"/>
              </w:rPr>
            </w:pPr>
            <w:r w:rsidRPr="00A07125">
              <w:rPr>
                <w:rFonts w:ascii="Times New Roman" w:hAnsi="Times New Roman" w:cs="Times New Roman"/>
                <w:b/>
                <w:sz w:val="24"/>
                <w:szCs w:val="24"/>
              </w:rPr>
              <w:t>SUPERFICIE</w:t>
            </w:r>
          </w:p>
        </w:tc>
      </w:tr>
      <w:tr w:rsidR="00B96AD9" w:rsidRPr="00A07125" w14:paraId="77B4AE1C" w14:textId="77777777" w:rsidTr="00576FFE">
        <w:trPr>
          <w:trHeight w:val="701"/>
        </w:trPr>
        <w:tc>
          <w:tcPr>
            <w:tcW w:w="1450" w:type="dxa"/>
            <w:vMerge/>
            <w:shd w:val="clear" w:color="auto" w:fill="auto"/>
          </w:tcPr>
          <w:p w14:paraId="479C15AE" w14:textId="77777777" w:rsidR="00B96AD9" w:rsidRPr="00A07125" w:rsidRDefault="00B96AD9" w:rsidP="00576FFE">
            <w:pPr>
              <w:shd w:val="clear" w:color="auto" w:fill="FFFFFF" w:themeFill="background1"/>
              <w:rPr>
                <w:rFonts w:ascii="Times New Roman" w:hAnsi="Times New Roman" w:cs="Times New Roman"/>
                <w:sz w:val="24"/>
                <w:szCs w:val="24"/>
              </w:rPr>
            </w:pPr>
          </w:p>
        </w:tc>
        <w:tc>
          <w:tcPr>
            <w:tcW w:w="0" w:type="auto"/>
            <w:shd w:val="clear" w:color="auto" w:fill="auto"/>
          </w:tcPr>
          <w:p w14:paraId="49F89E02" w14:textId="77777777" w:rsidR="00B96AD9" w:rsidRPr="00A07125" w:rsidRDefault="00B96AD9" w:rsidP="00576FFE">
            <w:pPr>
              <w:shd w:val="clear" w:color="auto" w:fill="FFFFFF" w:themeFill="background1"/>
              <w:rPr>
                <w:rFonts w:ascii="Times New Roman" w:hAnsi="Times New Roman" w:cs="Times New Roman"/>
                <w:b/>
                <w:sz w:val="24"/>
                <w:szCs w:val="24"/>
              </w:rPr>
            </w:pPr>
            <w:r w:rsidRPr="00A07125">
              <w:rPr>
                <w:rFonts w:ascii="Times New Roman" w:hAnsi="Times New Roman" w:cs="Times New Roman"/>
                <w:b/>
                <w:sz w:val="24"/>
                <w:szCs w:val="24"/>
              </w:rPr>
              <w:t>Norte:</w:t>
            </w:r>
          </w:p>
        </w:tc>
        <w:tc>
          <w:tcPr>
            <w:tcW w:w="0" w:type="auto"/>
            <w:shd w:val="clear" w:color="auto" w:fill="auto"/>
          </w:tcPr>
          <w:p w14:paraId="61D29ED9" w14:textId="77777777" w:rsidR="00B96AD9" w:rsidRPr="00A07125" w:rsidRDefault="00B96AD9" w:rsidP="00576FFE">
            <w:pPr>
              <w:rPr>
                <w:rFonts w:ascii="Times New Roman" w:hAnsi="Times New Roman" w:cs="Times New Roman"/>
                <w:sz w:val="24"/>
                <w:szCs w:val="24"/>
              </w:rPr>
            </w:pPr>
            <w:r w:rsidRPr="00A07125">
              <w:rPr>
                <w:rFonts w:ascii="Times New Roman" w:hAnsi="Times New Roman" w:cs="Times New Roman"/>
                <w:sz w:val="24"/>
                <w:szCs w:val="24"/>
              </w:rPr>
              <w:t>Quebrada Seca</w:t>
            </w:r>
          </w:p>
        </w:tc>
        <w:tc>
          <w:tcPr>
            <w:tcW w:w="0" w:type="auto"/>
            <w:tcBorders>
              <w:right w:val="single" w:sz="4" w:space="0" w:color="auto"/>
            </w:tcBorders>
            <w:shd w:val="clear" w:color="auto" w:fill="auto"/>
            <w:vAlign w:val="center"/>
          </w:tcPr>
          <w:p w14:paraId="6824C8CA"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left w:val="single" w:sz="4" w:space="0" w:color="auto"/>
            </w:tcBorders>
            <w:shd w:val="clear" w:color="auto" w:fill="auto"/>
            <w:vAlign w:val="center"/>
          </w:tcPr>
          <w:p w14:paraId="6637E50B" w14:textId="77777777" w:rsidR="00B96AD9" w:rsidRPr="00A07125" w:rsidRDefault="00B96AD9" w:rsidP="00576FFE">
            <w:pPr>
              <w:jc w:val="right"/>
              <w:rPr>
                <w:rFonts w:ascii="Times New Roman" w:hAnsi="Times New Roman" w:cs="Times New Roman"/>
                <w:sz w:val="24"/>
                <w:szCs w:val="24"/>
              </w:rPr>
            </w:pPr>
            <w:r w:rsidRPr="00A07125">
              <w:rPr>
                <w:rFonts w:ascii="Times New Roman" w:hAnsi="Times New Roman" w:cs="Times New Roman"/>
                <w:sz w:val="24"/>
                <w:szCs w:val="24"/>
              </w:rPr>
              <w:t>28,00 m. en longitud desarrollada</w:t>
            </w:r>
          </w:p>
        </w:tc>
        <w:tc>
          <w:tcPr>
            <w:tcW w:w="0" w:type="auto"/>
            <w:vMerge w:val="restart"/>
            <w:tcBorders>
              <w:top w:val="single" w:sz="4" w:space="0" w:color="auto"/>
            </w:tcBorders>
            <w:shd w:val="clear" w:color="auto" w:fill="auto"/>
            <w:vAlign w:val="center"/>
          </w:tcPr>
          <w:p w14:paraId="095AB3E9" w14:textId="77777777" w:rsidR="00B96AD9" w:rsidRPr="00A07125" w:rsidRDefault="00B96AD9" w:rsidP="00576FFE">
            <w:pPr>
              <w:shd w:val="clear" w:color="auto" w:fill="FFFFFF" w:themeFill="background1"/>
              <w:jc w:val="center"/>
              <w:rPr>
                <w:rFonts w:ascii="Times New Roman" w:hAnsi="Times New Roman" w:cs="Times New Roman"/>
                <w:sz w:val="24"/>
                <w:szCs w:val="24"/>
              </w:rPr>
            </w:pPr>
            <w:r w:rsidRPr="00A07125">
              <w:rPr>
                <w:rFonts w:ascii="Times New Roman" w:hAnsi="Times New Roman" w:cs="Times New Roman"/>
                <w:sz w:val="24"/>
                <w:szCs w:val="24"/>
              </w:rPr>
              <w:t>214,17 m2</w:t>
            </w:r>
          </w:p>
        </w:tc>
      </w:tr>
      <w:tr w:rsidR="00B96AD9" w:rsidRPr="00A07125" w14:paraId="315BDE89" w14:textId="77777777" w:rsidTr="00576FFE">
        <w:trPr>
          <w:trHeight w:val="275"/>
        </w:trPr>
        <w:tc>
          <w:tcPr>
            <w:tcW w:w="1450" w:type="dxa"/>
            <w:vMerge/>
            <w:shd w:val="clear" w:color="auto" w:fill="auto"/>
          </w:tcPr>
          <w:p w14:paraId="6988586A" w14:textId="77777777" w:rsidR="00B96AD9" w:rsidRPr="00A07125" w:rsidRDefault="00B96AD9" w:rsidP="00576FFE">
            <w:pPr>
              <w:shd w:val="clear" w:color="auto" w:fill="FFFFFF" w:themeFill="background1"/>
              <w:rPr>
                <w:rFonts w:ascii="Times New Roman" w:hAnsi="Times New Roman" w:cs="Times New Roman"/>
                <w:sz w:val="24"/>
                <w:szCs w:val="24"/>
              </w:rPr>
            </w:pPr>
          </w:p>
        </w:tc>
        <w:tc>
          <w:tcPr>
            <w:tcW w:w="0" w:type="auto"/>
            <w:shd w:val="clear" w:color="auto" w:fill="auto"/>
          </w:tcPr>
          <w:p w14:paraId="2EB4B83F" w14:textId="77777777" w:rsidR="00B96AD9" w:rsidRPr="00A07125" w:rsidRDefault="00B96AD9" w:rsidP="00576FFE">
            <w:pPr>
              <w:shd w:val="clear" w:color="auto" w:fill="FFFFFF" w:themeFill="background1"/>
              <w:rPr>
                <w:rFonts w:ascii="Times New Roman" w:hAnsi="Times New Roman" w:cs="Times New Roman"/>
                <w:b/>
                <w:sz w:val="24"/>
                <w:szCs w:val="24"/>
              </w:rPr>
            </w:pPr>
            <w:r w:rsidRPr="00A07125">
              <w:rPr>
                <w:rFonts w:ascii="Times New Roman" w:hAnsi="Times New Roman" w:cs="Times New Roman"/>
                <w:b/>
                <w:sz w:val="24"/>
                <w:szCs w:val="24"/>
              </w:rPr>
              <w:t>Sur:</w:t>
            </w:r>
          </w:p>
        </w:tc>
        <w:tc>
          <w:tcPr>
            <w:tcW w:w="0" w:type="auto"/>
            <w:shd w:val="clear" w:color="auto" w:fill="auto"/>
          </w:tcPr>
          <w:p w14:paraId="660D0547" w14:textId="77777777" w:rsidR="00B96AD9" w:rsidRPr="00A07125" w:rsidRDefault="00B96AD9" w:rsidP="00576FFE">
            <w:pPr>
              <w:rPr>
                <w:rFonts w:ascii="Times New Roman" w:hAnsi="Times New Roman" w:cs="Times New Roman"/>
                <w:sz w:val="24"/>
                <w:szCs w:val="24"/>
              </w:rPr>
            </w:pPr>
            <w:r w:rsidRPr="00A07125">
              <w:rPr>
                <w:rFonts w:ascii="Times New Roman" w:hAnsi="Times New Roman" w:cs="Times New Roman"/>
                <w:sz w:val="24"/>
                <w:szCs w:val="24"/>
              </w:rPr>
              <w:t>Lote 2</w:t>
            </w:r>
          </w:p>
        </w:tc>
        <w:tc>
          <w:tcPr>
            <w:tcW w:w="0" w:type="auto"/>
            <w:tcBorders>
              <w:right w:val="single" w:sz="4" w:space="0" w:color="auto"/>
            </w:tcBorders>
            <w:shd w:val="clear" w:color="auto" w:fill="auto"/>
            <w:vAlign w:val="center"/>
          </w:tcPr>
          <w:p w14:paraId="1C905E12"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left w:val="single" w:sz="4" w:space="0" w:color="auto"/>
            </w:tcBorders>
            <w:shd w:val="clear" w:color="auto" w:fill="auto"/>
            <w:vAlign w:val="center"/>
          </w:tcPr>
          <w:p w14:paraId="697593E1" w14:textId="77777777" w:rsidR="00B96AD9" w:rsidRPr="00A07125" w:rsidRDefault="00B96AD9" w:rsidP="00576FFE">
            <w:pPr>
              <w:jc w:val="right"/>
              <w:rPr>
                <w:rFonts w:ascii="Times New Roman" w:hAnsi="Times New Roman" w:cs="Times New Roman"/>
                <w:sz w:val="24"/>
                <w:szCs w:val="24"/>
              </w:rPr>
            </w:pPr>
            <w:r w:rsidRPr="00A07125">
              <w:rPr>
                <w:rFonts w:ascii="Times New Roman" w:hAnsi="Times New Roman" w:cs="Times New Roman"/>
                <w:sz w:val="24"/>
                <w:szCs w:val="24"/>
              </w:rPr>
              <w:t>21,70 m.</w:t>
            </w:r>
          </w:p>
        </w:tc>
        <w:tc>
          <w:tcPr>
            <w:tcW w:w="0" w:type="auto"/>
            <w:vMerge/>
            <w:shd w:val="clear" w:color="auto" w:fill="FFC000"/>
          </w:tcPr>
          <w:p w14:paraId="5EB7198B" w14:textId="77777777" w:rsidR="00B96AD9" w:rsidRPr="00A07125" w:rsidRDefault="00B96AD9" w:rsidP="00576FFE">
            <w:pPr>
              <w:shd w:val="clear" w:color="auto" w:fill="FFFFFF" w:themeFill="background1"/>
              <w:rPr>
                <w:rFonts w:ascii="Times New Roman" w:hAnsi="Times New Roman" w:cs="Times New Roman"/>
                <w:sz w:val="24"/>
                <w:szCs w:val="24"/>
              </w:rPr>
            </w:pPr>
          </w:p>
        </w:tc>
      </w:tr>
      <w:tr w:rsidR="00B96AD9" w:rsidRPr="00A07125" w14:paraId="17F8F08D" w14:textId="77777777" w:rsidTr="00576FFE">
        <w:trPr>
          <w:trHeight w:val="604"/>
        </w:trPr>
        <w:tc>
          <w:tcPr>
            <w:tcW w:w="1450" w:type="dxa"/>
            <w:vMerge/>
            <w:shd w:val="clear" w:color="auto" w:fill="auto"/>
          </w:tcPr>
          <w:p w14:paraId="2C74FCF8" w14:textId="77777777" w:rsidR="00B96AD9" w:rsidRPr="00A07125" w:rsidRDefault="00B96AD9" w:rsidP="00576FFE">
            <w:pPr>
              <w:shd w:val="clear" w:color="auto" w:fill="FFFFFF" w:themeFill="background1"/>
              <w:rPr>
                <w:rFonts w:ascii="Times New Roman" w:hAnsi="Times New Roman" w:cs="Times New Roman"/>
                <w:sz w:val="24"/>
                <w:szCs w:val="24"/>
              </w:rPr>
            </w:pPr>
          </w:p>
        </w:tc>
        <w:tc>
          <w:tcPr>
            <w:tcW w:w="0" w:type="auto"/>
            <w:shd w:val="clear" w:color="auto" w:fill="auto"/>
            <w:vAlign w:val="center"/>
          </w:tcPr>
          <w:p w14:paraId="1F198FB6" w14:textId="77777777" w:rsidR="00B96AD9" w:rsidRPr="00A07125" w:rsidRDefault="00B96AD9" w:rsidP="00576FFE">
            <w:pPr>
              <w:shd w:val="clear" w:color="auto" w:fill="FFFFFF" w:themeFill="background1"/>
              <w:rPr>
                <w:rFonts w:ascii="Times New Roman" w:hAnsi="Times New Roman" w:cs="Times New Roman"/>
                <w:b/>
                <w:sz w:val="24"/>
                <w:szCs w:val="24"/>
              </w:rPr>
            </w:pPr>
            <w:r w:rsidRPr="00A07125">
              <w:rPr>
                <w:rFonts w:ascii="Times New Roman" w:hAnsi="Times New Roman" w:cs="Times New Roman"/>
                <w:b/>
                <w:sz w:val="24"/>
                <w:szCs w:val="24"/>
              </w:rPr>
              <w:t>Este:</w:t>
            </w:r>
          </w:p>
        </w:tc>
        <w:tc>
          <w:tcPr>
            <w:tcW w:w="0" w:type="auto"/>
            <w:shd w:val="clear" w:color="auto" w:fill="auto"/>
          </w:tcPr>
          <w:p w14:paraId="32AAF5E3" w14:textId="77777777" w:rsidR="00B96AD9" w:rsidRPr="00A07125" w:rsidRDefault="00B96AD9" w:rsidP="00576FFE">
            <w:pPr>
              <w:rPr>
                <w:rFonts w:ascii="Times New Roman" w:hAnsi="Times New Roman" w:cs="Times New Roman"/>
                <w:color w:val="000000"/>
                <w:sz w:val="24"/>
                <w:szCs w:val="24"/>
              </w:rPr>
            </w:pPr>
            <w:r w:rsidRPr="00A07125">
              <w:rPr>
                <w:rFonts w:ascii="Times New Roman" w:hAnsi="Times New Roman" w:cs="Times New Roman"/>
                <w:color w:val="000000"/>
                <w:sz w:val="24"/>
                <w:szCs w:val="24"/>
              </w:rPr>
              <w:t>Propiedad Particular</w:t>
            </w:r>
          </w:p>
        </w:tc>
        <w:tc>
          <w:tcPr>
            <w:tcW w:w="0" w:type="auto"/>
            <w:tcBorders>
              <w:right w:val="single" w:sz="4" w:space="0" w:color="auto"/>
            </w:tcBorders>
            <w:shd w:val="clear" w:color="auto" w:fill="auto"/>
            <w:vAlign w:val="center"/>
          </w:tcPr>
          <w:p w14:paraId="63A7C4DA"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left w:val="single" w:sz="4" w:space="0" w:color="auto"/>
            </w:tcBorders>
            <w:shd w:val="clear" w:color="auto" w:fill="auto"/>
            <w:vAlign w:val="center"/>
          </w:tcPr>
          <w:p w14:paraId="3637D2A9" w14:textId="77777777" w:rsidR="00B96AD9" w:rsidRPr="00A07125" w:rsidRDefault="00B96AD9" w:rsidP="00576FFE">
            <w:pPr>
              <w:jc w:val="right"/>
              <w:rPr>
                <w:rFonts w:ascii="Times New Roman" w:hAnsi="Times New Roman" w:cs="Times New Roman"/>
                <w:sz w:val="24"/>
                <w:szCs w:val="24"/>
              </w:rPr>
            </w:pPr>
            <w:r w:rsidRPr="00A07125">
              <w:rPr>
                <w:rFonts w:ascii="Times New Roman" w:hAnsi="Times New Roman" w:cs="Times New Roman"/>
                <w:sz w:val="24"/>
                <w:szCs w:val="24"/>
              </w:rPr>
              <w:t xml:space="preserve">9,72m.  </w:t>
            </w:r>
          </w:p>
        </w:tc>
        <w:tc>
          <w:tcPr>
            <w:tcW w:w="0" w:type="auto"/>
            <w:vMerge/>
            <w:shd w:val="clear" w:color="auto" w:fill="FFC000"/>
          </w:tcPr>
          <w:p w14:paraId="169973B7" w14:textId="77777777" w:rsidR="00B96AD9" w:rsidRPr="00A07125" w:rsidRDefault="00B96AD9" w:rsidP="00576FFE">
            <w:pPr>
              <w:shd w:val="clear" w:color="auto" w:fill="FFFFFF" w:themeFill="background1"/>
              <w:rPr>
                <w:rFonts w:ascii="Times New Roman" w:hAnsi="Times New Roman" w:cs="Times New Roman"/>
                <w:sz w:val="24"/>
                <w:szCs w:val="24"/>
              </w:rPr>
            </w:pPr>
          </w:p>
        </w:tc>
      </w:tr>
      <w:tr w:rsidR="00B96AD9" w:rsidRPr="00A07125" w14:paraId="5FFCF067" w14:textId="77777777" w:rsidTr="00576FFE">
        <w:trPr>
          <w:trHeight w:val="103"/>
        </w:trPr>
        <w:tc>
          <w:tcPr>
            <w:tcW w:w="1450" w:type="dxa"/>
            <w:vMerge/>
            <w:shd w:val="clear" w:color="auto" w:fill="auto"/>
          </w:tcPr>
          <w:p w14:paraId="4431061F" w14:textId="77777777" w:rsidR="00B96AD9" w:rsidRPr="00A07125" w:rsidRDefault="00B96AD9" w:rsidP="00576FFE">
            <w:pPr>
              <w:shd w:val="clear" w:color="auto" w:fill="FFFFFF" w:themeFill="background1"/>
              <w:rPr>
                <w:rFonts w:ascii="Times New Roman" w:hAnsi="Times New Roman" w:cs="Times New Roman"/>
                <w:sz w:val="24"/>
                <w:szCs w:val="24"/>
              </w:rPr>
            </w:pPr>
          </w:p>
        </w:tc>
        <w:tc>
          <w:tcPr>
            <w:tcW w:w="0" w:type="auto"/>
            <w:shd w:val="clear" w:color="auto" w:fill="auto"/>
          </w:tcPr>
          <w:p w14:paraId="27C4B63E" w14:textId="77777777" w:rsidR="00B96AD9" w:rsidRPr="00A07125" w:rsidRDefault="00B96AD9" w:rsidP="00576FFE">
            <w:pPr>
              <w:shd w:val="clear" w:color="auto" w:fill="FFFFFF" w:themeFill="background1"/>
              <w:rPr>
                <w:rFonts w:ascii="Times New Roman" w:hAnsi="Times New Roman" w:cs="Times New Roman"/>
                <w:b/>
                <w:sz w:val="24"/>
                <w:szCs w:val="24"/>
              </w:rPr>
            </w:pPr>
            <w:r w:rsidRPr="00A07125">
              <w:rPr>
                <w:rFonts w:ascii="Times New Roman" w:hAnsi="Times New Roman" w:cs="Times New Roman"/>
                <w:b/>
                <w:sz w:val="24"/>
                <w:szCs w:val="24"/>
              </w:rPr>
              <w:t>Oeste:</w:t>
            </w:r>
          </w:p>
        </w:tc>
        <w:tc>
          <w:tcPr>
            <w:tcW w:w="0" w:type="auto"/>
            <w:shd w:val="clear" w:color="auto" w:fill="auto"/>
          </w:tcPr>
          <w:p w14:paraId="40904057" w14:textId="77777777" w:rsidR="00B96AD9" w:rsidRPr="00A07125" w:rsidRDefault="00B96AD9" w:rsidP="00576FFE">
            <w:pPr>
              <w:rPr>
                <w:rFonts w:ascii="Times New Roman" w:hAnsi="Times New Roman" w:cs="Times New Roman"/>
                <w:sz w:val="24"/>
                <w:szCs w:val="24"/>
              </w:rPr>
            </w:pPr>
            <w:r w:rsidRPr="00A07125">
              <w:rPr>
                <w:rFonts w:ascii="Times New Roman" w:hAnsi="Times New Roman" w:cs="Times New Roman"/>
                <w:sz w:val="24"/>
                <w:szCs w:val="24"/>
              </w:rPr>
              <w:t>Calle E15C (curva de retorno)</w:t>
            </w:r>
          </w:p>
        </w:tc>
        <w:tc>
          <w:tcPr>
            <w:tcW w:w="0" w:type="auto"/>
            <w:tcBorders>
              <w:right w:val="single" w:sz="4" w:space="0" w:color="auto"/>
            </w:tcBorders>
            <w:shd w:val="clear" w:color="auto" w:fill="auto"/>
            <w:vAlign w:val="center"/>
          </w:tcPr>
          <w:p w14:paraId="79011EF2"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left w:val="single" w:sz="4" w:space="0" w:color="auto"/>
            </w:tcBorders>
            <w:shd w:val="clear" w:color="auto" w:fill="auto"/>
            <w:vAlign w:val="center"/>
          </w:tcPr>
          <w:p w14:paraId="3B0D25D9" w14:textId="77777777" w:rsidR="00B96AD9" w:rsidRPr="00A07125" w:rsidRDefault="00B96AD9" w:rsidP="00576FFE">
            <w:pPr>
              <w:jc w:val="right"/>
              <w:rPr>
                <w:rFonts w:ascii="Times New Roman" w:hAnsi="Times New Roman" w:cs="Times New Roman"/>
                <w:sz w:val="24"/>
                <w:szCs w:val="24"/>
              </w:rPr>
            </w:pPr>
            <w:r w:rsidRPr="00A07125">
              <w:rPr>
                <w:rFonts w:ascii="Times New Roman" w:hAnsi="Times New Roman" w:cs="Times New Roman"/>
                <w:sz w:val="24"/>
                <w:szCs w:val="24"/>
              </w:rPr>
              <w:t>12,19 m. en longitud desarrollada</w:t>
            </w:r>
          </w:p>
        </w:tc>
        <w:tc>
          <w:tcPr>
            <w:tcW w:w="0" w:type="auto"/>
            <w:vMerge/>
            <w:shd w:val="clear" w:color="auto" w:fill="FFC000"/>
          </w:tcPr>
          <w:p w14:paraId="0271BA19" w14:textId="77777777" w:rsidR="00B96AD9" w:rsidRPr="00A07125" w:rsidRDefault="00B96AD9" w:rsidP="00576FFE">
            <w:pPr>
              <w:shd w:val="clear" w:color="auto" w:fill="FFFFFF" w:themeFill="background1"/>
              <w:rPr>
                <w:rFonts w:ascii="Times New Roman" w:hAnsi="Times New Roman" w:cs="Times New Roman"/>
                <w:sz w:val="24"/>
                <w:szCs w:val="24"/>
              </w:rPr>
            </w:pPr>
          </w:p>
        </w:tc>
      </w:tr>
    </w:tbl>
    <w:p w14:paraId="059F766A" w14:textId="77777777" w:rsidR="00B96AD9" w:rsidRPr="00A07125" w:rsidRDefault="00B96AD9" w:rsidP="00B96AD9">
      <w:pPr>
        <w:shd w:val="clear" w:color="auto" w:fill="FFFFFF" w:themeFill="background1"/>
        <w:contextualSpacing/>
        <w:rPr>
          <w:rFonts w:ascii="Times New Roman" w:hAnsi="Times New Roman" w:cs="Times New Roman"/>
          <w:sz w:val="24"/>
          <w:szCs w:val="24"/>
          <w:highlight w:val="yellow"/>
        </w:rPr>
      </w:pPr>
    </w:p>
    <w:p w14:paraId="518E8691" w14:textId="47E46EF6" w:rsidR="00B96AD9" w:rsidRDefault="00B96AD9" w:rsidP="00B96AD9">
      <w:pPr>
        <w:rPr>
          <w:rFonts w:ascii="Times New Roman" w:hAnsi="Times New Roman" w:cs="Times New Roman"/>
          <w:sz w:val="24"/>
          <w:szCs w:val="24"/>
        </w:rPr>
      </w:pPr>
      <w:r w:rsidRPr="00A07125">
        <w:rPr>
          <w:rFonts w:ascii="Times New Roman" w:hAnsi="Times New Roman" w:cs="Times New Roman"/>
          <w:b/>
          <w:sz w:val="24"/>
          <w:szCs w:val="24"/>
        </w:rPr>
        <w:t xml:space="preserve">Artículo </w:t>
      </w:r>
      <w:ins w:id="16" w:author="PERSONAL" w:date="2020-07-20T20:02:00Z">
        <w:r w:rsidR="00E943A9">
          <w:rPr>
            <w:rFonts w:ascii="Times New Roman" w:hAnsi="Times New Roman" w:cs="Times New Roman"/>
            <w:b/>
            <w:sz w:val="24"/>
            <w:szCs w:val="24"/>
          </w:rPr>
          <w:t>10</w:t>
        </w:r>
      </w:ins>
      <w:del w:id="17" w:author="PERSONAL" w:date="2020-07-20T20:02:00Z">
        <w:r w:rsidRPr="00A07125" w:rsidDel="00E943A9">
          <w:rPr>
            <w:rFonts w:ascii="Times New Roman" w:hAnsi="Times New Roman" w:cs="Times New Roman"/>
            <w:b/>
            <w:sz w:val="24"/>
            <w:szCs w:val="24"/>
          </w:rPr>
          <w:delText>9</w:delText>
        </w:r>
      </w:del>
      <w:r w:rsidRPr="00A07125">
        <w:rPr>
          <w:rFonts w:ascii="Times New Roman" w:hAnsi="Times New Roman" w:cs="Times New Roman"/>
          <w:b/>
          <w:bCs/>
          <w:sz w:val="24"/>
          <w:szCs w:val="24"/>
        </w:rPr>
        <w:t xml:space="preserve">.- Calificación de Riesgos.- </w:t>
      </w:r>
      <w:r w:rsidRPr="00A07125">
        <w:rPr>
          <w:rFonts w:ascii="Times New Roman" w:hAnsi="Times New Roman" w:cs="Times New Roman"/>
          <w:bCs/>
          <w:sz w:val="24"/>
          <w:szCs w:val="24"/>
        </w:rPr>
        <w:t xml:space="preserve">El </w:t>
      </w:r>
      <w:r w:rsidRPr="00A07125">
        <w:rPr>
          <w:rFonts w:ascii="Times New Roman" w:hAnsi="Times New Roman" w:cs="Times New Roman"/>
          <w:sz w:val="24"/>
          <w:szCs w:val="24"/>
        </w:rPr>
        <w:t>asentamiento humano de hecho y consolidado de interés social denominado Comité Pro Mejoras del Barrio “San Vicente Pasaje Uno”, deberá cumplir y acatar las recomendaciones que se encuentran determinadas en l</w:t>
      </w:r>
      <w:r>
        <w:rPr>
          <w:rFonts w:ascii="Times New Roman" w:hAnsi="Times New Roman" w:cs="Times New Roman"/>
          <w:sz w:val="24"/>
          <w:szCs w:val="24"/>
        </w:rPr>
        <w:t>os</w:t>
      </w:r>
      <w:r w:rsidRPr="00A07125">
        <w:rPr>
          <w:rFonts w:ascii="Times New Roman" w:hAnsi="Times New Roman" w:cs="Times New Roman"/>
          <w:sz w:val="24"/>
          <w:szCs w:val="24"/>
        </w:rPr>
        <w:t xml:space="preserve"> informe</w:t>
      </w:r>
      <w:r>
        <w:rPr>
          <w:rFonts w:ascii="Times New Roman" w:hAnsi="Times New Roman" w:cs="Times New Roman"/>
          <w:sz w:val="24"/>
          <w:szCs w:val="24"/>
        </w:rPr>
        <w:t>s</w:t>
      </w:r>
      <w:r w:rsidRPr="00A07125">
        <w:rPr>
          <w:rFonts w:ascii="Times New Roman" w:hAnsi="Times New Roman" w:cs="Times New Roman"/>
          <w:sz w:val="24"/>
          <w:szCs w:val="24"/>
        </w:rPr>
        <w:t xml:space="preserve"> de la Dirección Metropolitana de Gestión de Riesgos No. </w:t>
      </w:r>
      <w:r>
        <w:rPr>
          <w:rFonts w:ascii="Times New Roman" w:hAnsi="Times New Roman" w:cs="Times New Roman"/>
          <w:sz w:val="24"/>
          <w:szCs w:val="24"/>
        </w:rPr>
        <w:t>0</w:t>
      </w:r>
      <w:r w:rsidRPr="00A07125">
        <w:rPr>
          <w:rFonts w:ascii="Times New Roman" w:hAnsi="Times New Roman" w:cs="Times New Roman"/>
          <w:bCs/>
          <w:sz w:val="24"/>
          <w:szCs w:val="24"/>
        </w:rPr>
        <w:t>2</w:t>
      </w:r>
      <w:r>
        <w:rPr>
          <w:rFonts w:ascii="Times New Roman" w:hAnsi="Times New Roman" w:cs="Times New Roman"/>
          <w:bCs/>
          <w:sz w:val="24"/>
          <w:szCs w:val="24"/>
        </w:rPr>
        <w:t>7</w:t>
      </w:r>
      <w:r w:rsidRPr="00A07125">
        <w:rPr>
          <w:rFonts w:ascii="Times New Roman" w:hAnsi="Times New Roman" w:cs="Times New Roman"/>
          <w:bCs/>
          <w:sz w:val="24"/>
          <w:szCs w:val="24"/>
        </w:rPr>
        <w:t>-AT-DMGR-201</w:t>
      </w:r>
      <w:r>
        <w:rPr>
          <w:rFonts w:ascii="Times New Roman" w:hAnsi="Times New Roman" w:cs="Times New Roman"/>
          <w:bCs/>
          <w:sz w:val="24"/>
          <w:szCs w:val="24"/>
        </w:rPr>
        <w:t>6</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25</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febrero</w:t>
      </w:r>
      <w:r w:rsidRPr="00A07125">
        <w:rPr>
          <w:rFonts w:ascii="Times New Roman" w:hAnsi="Times New Roman" w:cs="Times New Roman"/>
          <w:bCs/>
          <w:sz w:val="24"/>
          <w:szCs w:val="24"/>
        </w:rPr>
        <w:t xml:space="preserve"> de 201</w:t>
      </w:r>
      <w:r>
        <w:rPr>
          <w:rFonts w:ascii="Times New Roman" w:hAnsi="Times New Roman" w:cs="Times New Roman"/>
          <w:bCs/>
          <w:sz w:val="24"/>
          <w:szCs w:val="24"/>
        </w:rPr>
        <w:t>6</w:t>
      </w:r>
      <w:r w:rsidRPr="00A07125">
        <w:rPr>
          <w:rFonts w:ascii="Times New Roman" w:hAnsi="Times New Roman" w:cs="Times New Roman"/>
          <w:sz w:val="24"/>
          <w:szCs w:val="24"/>
        </w:rPr>
        <w:t>,</w:t>
      </w:r>
      <w:r>
        <w:rPr>
          <w:rFonts w:ascii="Times New Roman" w:hAnsi="Times New Roman" w:cs="Times New Roman"/>
          <w:sz w:val="24"/>
          <w:szCs w:val="24"/>
        </w:rPr>
        <w:t xml:space="preserve"> </w:t>
      </w:r>
      <w:r w:rsidRPr="00A07125">
        <w:rPr>
          <w:rFonts w:ascii="Times New Roman" w:hAnsi="Times New Roman" w:cs="Times New Roman"/>
          <w:sz w:val="24"/>
          <w:szCs w:val="24"/>
        </w:rPr>
        <w:t>califica e</w:t>
      </w:r>
      <w:r>
        <w:rPr>
          <w:rFonts w:ascii="Times New Roman" w:hAnsi="Times New Roman" w:cs="Times New Roman"/>
          <w:sz w:val="24"/>
          <w:szCs w:val="24"/>
        </w:rPr>
        <w:t>l</w:t>
      </w:r>
      <w:r w:rsidRPr="00A07125">
        <w:rPr>
          <w:rFonts w:ascii="Times New Roman" w:hAnsi="Times New Roman" w:cs="Times New Roman"/>
          <w:sz w:val="24"/>
          <w:szCs w:val="24"/>
        </w:rPr>
        <w:t xml:space="preserve"> riesgo al AHHYC “San Vicente Pasaje Uno”,</w:t>
      </w:r>
      <w:r>
        <w:rPr>
          <w:rFonts w:ascii="Times New Roman" w:hAnsi="Times New Roman" w:cs="Times New Roman"/>
          <w:sz w:val="24"/>
          <w:szCs w:val="24"/>
        </w:rPr>
        <w:t xml:space="preserve"> indicando que “</w:t>
      </w:r>
      <w:r w:rsidRPr="00206711">
        <w:rPr>
          <w:rFonts w:ascii="Times New Roman" w:hAnsi="Times New Roman" w:cs="Times New Roman"/>
          <w:i/>
          <w:sz w:val="24"/>
          <w:szCs w:val="24"/>
        </w:rPr>
        <w:t xml:space="preserve">De acuerdo a las condiciones morfológicas, litológicas y elementos expuestos se manifiesta que presenta un  </w:t>
      </w:r>
      <w:r w:rsidRPr="00206711">
        <w:rPr>
          <w:rFonts w:ascii="Times New Roman" w:hAnsi="Times New Roman" w:cs="Times New Roman"/>
          <w:b/>
          <w:i/>
          <w:sz w:val="24"/>
          <w:szCs w:val="24"/>
        </w:rPr>
        <w:t>Riesgo Moderado</w:t>
      </w:r>
      <w:r w:rsidRPr="00206711">
        <w:rPr>
          <w:rFonts w:ascii="Times New Roman" w:hAnsi="Times New Roman" w:cs="Times New Roman"/>
          <w:i/>
          <w:sz w:val="24"/>
          <w:szCs w:val="24"/>
        </w:rPr>
        <w:t xml:space="preserve"> en su totalidad frente a movimientos en masa</w:t>
      </w:r>
      <w:r>
        <w:rPr>
          <w:rFonts w:ascii="Times New Roman" w:hAnsi="Times New Roman" w:cs="Times New Roman"/>
          <w:sz w:val="24"/>
          <w:szCs w:val="24"/>
        </w:rPr>
        <w:t xml:space="preserve">”; y el informe </w:t>
      </w:r>
      <w:r w:rsidRPr="00A07125">
        <w:rPr>
          <w:rFonts w:ascii="Times New Roman" w:hAnsi="Times New Roman" w:cs="Times New Roman"/>
          <w:sz w:val="24"/>
          <w:szCs w:val="24"/>
        </w:rPr>
        <w:t xml:space="preserve">No. </w:t>
      </w:r>
      <w:r>
        <w:rPr>
          <w:rFonts w:ascii="Times New Roman" w:hAnsi="Times New Roman" w:cs="Times New Roman"/>
          <w:bCs/>
          <w:sz w:val="24"/>
          <w:szCs w:val="24"/>
        </w:rPr>
        <w:t>269-AT-DMGR-2018</w:t>
      </w:r>
      <w:r w:rsidRPr="00A07125">
        <w:rPr>
          <w:rFonts w:ascii="Times New Roman" w:hAnsi="Times New Roman" w:cs="Times New Roman"/>
          <w:bCs/>
          <w:sz w:val="24"/>
          <w:szCs w:val="24"/>
        </w:rPr>
        <w:t>, de 19 de septiembre de 2018</w:t>
      </w:r>
      <w:r w:rsidRPr="00A07125">
        <w:rPr>
          <w:rFonts w:ascii="Times New Roman" w:hAnsi="Times New Roman" w:cs="Times New Roman"/>
          <w:sz w:val="24"/>
          <w:szCs w:val="24"/>
        </w:rPr>
        <w:t>, califica e</w:t>
      </w:r>
      <w:r>
        <w:rPr>
          <w:rFonts w:ascii="Times New Roman" w:hAnsi="Times New Roman" w:cs="Times New Roman"/>
          <w:sz w:val="24"/>
          <w:szCs w:val="24"/>
        </w:rPr>
        <w:t>l</w:t>
      </w:r>
      <w:r w:rsidRPr="00A07125">
        <w:rPr>
          <w:rFonts w:ascii="Times New Roman" w:hAnsi="Times New Roman" w:cs="Times New Roman"/>
          <w:sz w:val="24"/>
          <w:szCs w:val="24"/>
        </w:rPr>
        <w:t xml:space="preserve"> riesgo al AHHYC “San Vicente Pasaje Uno”, </w:t>
      </w:r>
      <w:r>
        <w:rPr>
          <w:rFonts w:ascii="Times New Roman" w:hAnsi="Times New Roman" w:cs="Times New Roman"/>
          <w:sz w:val="24"/>
          <w:szCs w:val="24"/>
        </w:rPr>
        <w:t>indicando que “</w:t>
      </w:r>
      <w:r w:rsidRPr="00550653">
        <w:rPr>
          <w:rFonts w:ascii="Times New Roman" w:hAnsi="Times New Roman" w:cs="Times New Roman"/>
          <w:i/>
          <w:sz w:val="24"/>
          <w:szCs w:val="24"/>
        </w:rPr>
        <w:t xml:space="preserve">en general presenta un </w:t>
      </w:r>
      <w:r w:rsidRPr="00550653">
        <w:rPr>
          <w:rFonts w:ascii="Times New Roman" w:hAnsi="Times New Roman" w:cs="Times New Roman"/>
          <w:i/>
          <w:color w:val="000000" w:themeColor="text1"/>
          <w:sz w:val="24"/>
          <w:szCs w:val="24"/>
          <w:u w:val="single"/>
        </w:rPr>
        <w:t>Riesgo Bajo</w:t>
      </w:r>
      <w:r w:rsidRPr="00550653">
        <w:rPr>
          <w:rFonts w:ascii="Times New Roman" w:hAnsi="Times New Roman" w:cs="Times New Roman"/>
          <w:i/>
          <w:sz w:val="24"/>
          <w:szCs w:val="24"/>
        </w:rPr>
        <w:t>, para los lotes expuestos</w:t>
      </w:r>
      <w:r>
        <w:rPr>
          <w:rFonts w:ascii="Times New Roman" w:hAnsi="Times New Roman" w:cs="Times New Roman"/>
          <w:i/>
          <w:sz w:val="24"/>
          <w:szCs w:val="24"/>
        </w:rPr>
        <w:t>”</w:t>
      </w:r>
      <w:r w:rsidRPr="00A07125">
        <w:rPr>
          <w:rFonts w:ascii="Times New Roman" w:hAnsi="Times New Roman" w:cs="Times New Roman"/>
          <w:sz w:val="24"/>
          <w:szCs w:val="24"/>
        </w:rPr>
        <w:t xml:space="preserve">;  </w:t>
      </w:r>
    </w:p>
    <w:p w14:paraId="63CD3C25" w14:textId="77777777" w:rsidR="00B96AD9" w:rsidRPr="00A07125" w:rsidRDefault="00B96AD9" w:rsidP="00B96AD9">
      <w:pPr>
        <w:rPr>
          <w:rFonts w:ascii="Times New Roman" w:eastAsia="Times New Roman" w:hAnsi="Times New Roman" w:cs="Times New Roman"/>
          <w:b/>
          <w:sz w:val="24"/>
          <w:szCs w:val="24"/>
          <w:lang w:val="es-ES" w:eastAsia="es-ES"/>
        </w:rPr>
      </w:pPr>
      <w:r w:rsidRPr="00A07125">
        <w:rPr>
          <w:rFonts w:ascii="Times New Roman" w:hAnsi="Times New Roman" w:cs="Times New Roman"/>
          <w:sz w:val="24"/>
          <w:szCs w:val="24"/>
        </w:rPr>
        <w:t xml:space="preserve">Así como las constantes en el Oficio Nro. GADDMQ-SGSG-DMGR-2019-1000-OF, de 03 de diciembre del 2019, emitido por el Director Metropolitano de Gestión de Riesgos, de la Secretaría General de Seguridad y Gobernabilidad ratifica en la calificación del nivel del riesgo frente a movimientos en masa e indica que </w:t>
      </w:r>
      <w:r w:rsidRPr="00565B32">
        <w:rPr>
          <w:rFonts w:ascii="Times New Roman" w:hAnsi="Times New Roman" w:cs="Times New Roman"/>
          <w:i/>
          <w:sz w:val="24"/>
          <w:szCs w:val="24"/>
        </w:rPr>
        <w:t>“…el</w:t>
      </w:r>
      <w:r w:rsidRPr="00565B32">
        <w:rPr>
          <w:rFonts w:ascii="Times New Roman" w:hAnsi="Times New Roman" w:cs="Times New Roman"/>
          <w:i/>
          <w:color w:val="000000"/>
          <w:sz w:val="24"/>
          <w:szCs w:val="24"/>
        </w:rPr>
        <w:t xml:space="preserve"> </w:t>
      </w:r>
      <w:r w:rsidRPr="00565B32">
        <w:rPr>
          <w:rFonts w:ascii="Times New Roman" w:hAnsi="Times New Roman" w:cs="Times New Roman"/>
          <w:i/>
          <w:sz w:val="24"/>
          <w:szCs w:val="24"/>
        </w:rPr>
        <w:t xml:space="preserve">AHHYC “San Vicente Pasaje Uno” en general presenta un </w:t>
      </w:r>
      <w:r w:rsidRPr="00565B32">
        <w:rPr>
          <w:rFonts w:ascii="Times New Roman" w:eastAsia="Times New Roman" w:hAnsi="Times New Roman" w:cs="Times New Roman"/>
          <w:i/>
          <w:sz w:val="24"/>
          <w:szCs w:val="24"/>
          <w:lang w:val="es-ES" w:eastAsia="es-ES"/>
        </w:rPr>
        <w:t xml:space="preserve">Riesgo Bajo; sin embargo, se debe rectificar indicando que el nivel de riesgo es Mitigable, en virtud y con las observaciones realizadas, la </w:t>
      </w:r>
      <w:r w:rsidRPr="00565B32">
        <w:rPr>
          <w:rFonts w:ascii="Times New Roman" w:hAnsi="Times New Roman" w:cs="Times New Roman"/>
          <w:i/>
          <w:sz w:val="24"/>
          <w:szCs w:val="24"/>
        </w:rPr>
        <w:t xml:space="preserve">Director Metropolitano de Gestión de Riesgos, indica que AHHYC “San Vicente Pasaje Uno” presenta un </w:t>
      </w:r>
      <w:r w:rsidRPr="00565B32">
        <w:rPr>
          <w:rFonts w:ascii="Times New Roman" w:eastAsia="Times New Roman" w:hAnsi="Times New Roman" w:cs="Times New Roman"/>
          <w:b/>
          <w:i/>
          <w:sz w:val="24"/>
          <w:szCs w:val="24"/>
          <w:lang w:val="es-ES" w:eastAsia="es-ES"/>
        </w:rPr>
        <w:t>Riesgo Bajo Mitigable para todos los lotes.</w:t>
      </w:r>
      <w:r>
        <w:rPr>
          <w:rFonts w:ascii="Times New Roman" w:eastAsia="Times New Roman" w:hAnsi="Times New Roman" w:cs="Times New Roman"/>
          <w:b/>
          <w:sz w:val="24"/>
          <w:szCs w:val="24"/>
          <w:lang w:val="es-ES" w:eastAsia="es-ES"/>
        </w:rPr>
        <w:t>”</w:t>
      </w:r>
    </w:p>
    <w:p w14:paraId="53893E9E" w14:textId="77777777" w:rsidR="00B96AD9" w:rsidRDefault="00B96AD9" w:rsidP="00B96AD9">
      <w:pPr>
        <w:rPr>
          <w:rFonts w:ascii="Times New Roman" w:hAnsi="Times New Roman" w:cs="Times New Roman"/>
          <w:bCs/>
          <w:sz w:val="24"/>
          <w:szCs w:val="24"/>
        </w:rPr>
      </w:pPr>
      <w:r>
        <w:rPr>
          <w:rFonts w:ascii="Times New Roman" w:hAnsi="Times New Roman" w:cs="Times New Roman"/>
          <w:sz w:val="24"/>
          <w:szCs w:val="24"/>
        </w:rPr>
        <w:t xml:space="preserve">La aprobación de este AHHYC, se realiza en exclusiva consideración a que en el Informe Técnico de Evaluación de Riesgos y sus alcances, se concluye expresamente que el riesgo para el asentamiento es mitigable; y, por tanto, no ponen en riesgo la vida </w:t>
      </w:r>
      <w:r>
        <w:rPr>
          <w:rFonts w:ascii="Times New Roman" w:hAnsi="Times New Roman" w:cs="Times New Roman"/>
          <w:sz w:val="24"/>
          <w:szCs w:val="24"/>
        </w:rPr>
        <w:lastRenderedPageBreak/>
        <w:t>o la inseguridad de las personas, informe cuya responsabilidad es exclusiva de los técnicos que lo suscriben</w:t>
      </w:r>
    </w:p>
    <w:p w14:paraId="533411CF" w14:textId="77777777" w:rsidR="00B96AD9" w:rsidRPr="00A07125" w:rsidRDefault="00B96AD9" w:rsidP="00B96AD9">
      <w:pPr>
        <w:rPr>
          <w:rFonts w:ascii="Times New Roman" w:hAnsi="Times New Roman" w:cs="Times New Roman"/>
          <w:bCs/>
          <w:sz w:val="24"/>
          <w:szCs w:val="24"/>
        </w:rPr>
      </w:pPr>
      <w:r w:rsidRPr="00A07125">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F9C06F2" w14:textId="469CF4A4" w:rsidR="00B96AD9" w:rsidRPr="00A07125" w:rsidRDefault="00B96AD9" w:rsidP="00B96AD9">
      <w:pPr>
        <w:spacing w:after="0"/>
        <w:contextualSpacing/>
        <w:rPr>
          <w:rFonts w:ascii="Times New Roman" w:hAnsi="Times New Roman" w:cs="Times New Roman"/>
          <w:iCs/>
          <w:sz w:val="24"/>
          <w:szCs w:val="24"/>
        </w:rPr>
      </w:pPr>
      <w:r w:rsidRPr="00A07125">
        <w:rPr>
          <w:rFonts w:ascii="Times New Roman" w:hAnsi="Times New Roman" w:cs="Times New Roman"/>
          <w:b/>
          <w:bCs/>
          <w:sz w:val="24"/>
          <w:szCs w:val="24"/>
        </w:rPr>
        <w:t xml:space="preserve">Artículo </w:t>
      </w:r>
      <w:ins w:id="18" w:author="PERSONAL" w:date="2020-07-20T20:02:00Z">
        <w:r w:rsidR="00E943A9">
          <w:rPr>
            <w:rFonts w:ascii="Times New Roman" w:hAnsi="Times New Roman" w:cs="Times New Roman"/>
            <w:b/>
            <w:bCs/>
            <w:sz w:val="24"/>
            <w:szCs w:val="24"/>
          </w:rPr>
          <w:t>11</w:t>
        </w:r>
      </w:ins>
      <w:del w:id="19" w:author="PERSONAL" w:date="2020-07-20T20:02:00Z">
        <w:r w:rsidRPr="00A07125" w:rsidDel="00E943A9">
          <w:rPr>
            <w:rFonts w:ascii="Times New Roman" w:hAnsi="Times New Roman" w:cs="Times New Roman"/>
            <w:b/>
            <w:bCs/>
            <w:sz w:val="24"/>
            <w:szCs w:val="24"/>
          </w:rPr>
          <w:delText>10</w:delText>
        </w:r>
      </w:del>
      <w:r w:rsidRPr="00A07125">
        <w:rPr>
          <w:rFonts w:ascii="Times New Roman" w:hAnsi="Times New Roman" w:cs="Times New Roman"/>
          <w:b/>
          <w:bCs/>
          <w:sz w:val="24"/>
          <w:szCs w:val="24"/>
        </w:rPr>
        <w:t xml:space="preserve">.- De las Vías.- </w:t>
      </w:r>
      <w:r w:rsidRPr="00A07125">
        <w:rPr>
          <w:rFonts w:ascii="Times New Roman" w:hAnsi="Times New Roman" w:cs="Times New Roman"/>
          <w:bCs/>
          <w:iCs/>
          <w:sz w:val="24"/>
          <w:szCs w:val="24"/>
        </w:rPr>
        <w:t>El a</w:t>
      </w:r>
      <w:r w:rsidRPr="00A07125">
        <w:rPr>
          <w:rFonts w:ascii="Times New Roman" w:hAnsi="Times New Roman" w:cs="Times New Roman"/>
          <w:sz w:val="24"/>
          <w:szCs w:val="24"/>
        </w:rPr>
        <w:t>sentamiento humano de hecho y consolidado de interés social denominado</w:t>
      </w:r>
      <w:r w:rsidRPr="00A07125">
        <w:rPr>
          <w:rFonts w:ascii="Times New Roman" w:hAnsi="Times New Roman" w:cs="Times New Roman"/>
          <w:b/>
          <w:sz w:val="24"/>
          <w:szCs w:val="24"/>
        </w:rPr>
        <w:t xml:space="preserve"> </w:t>
      </w:r>
      <w:r w:rsidRPr="00A07125">
        <w:rPr>
          <w:rFonts w:ascii="Times New Roman" w:hAnsi="Times New Roman" w:cs="Times New Roman"/>
          <w:sz w:val="24"/>
          <w:szCs w:val="24"/>
        </w:rPr>
        <w:t xml:space="preserve">Comité Pro Mejoras del Barrio “San Vicente Pasaje Uno”, </w:t>
      </w:r>
      <w:r w:rsidRPr="00A07125">
        <w:rPr>
          <w:rFonts w:ascii="Times New Roman" w:hAnsi="Times New Roman" w:cs="Times New Roman"/>
          <w:iCs/>
          <w:sz w:val="24"/>
          <w:szCs w:val="24"/>
        </w:rPr>
        <w:t>contempla un sistema vial de uso público, debido a que éste es un asentamiento humano de hecho y consolidado de interés social de 1</w:t>
      </w:r>
      <w:r>
        <w:rPr>
          <w:rFonts w:ascii="Times New Roman" w:hAnsi="Times New Roman" w:cs="Times New Roman"/>
          <w:iCs/>
          <w:sz w:val="24"/>
          <w:szCs w:val="24"/>
        </w:rPr>
        <w:t>5</w:t>
      </w:r>
      <w:r w:rsidRPr="00A07125">
        <w:rPr>
          <w:rFonts w:ascii="Times New Roman" w:hAnsi="Times New Roman" w:cs="Times New Roman"/>
          <w:iCs/>
          <w:sz w:val="24"/>
          <w:szCs w:val="24"/>
        </w:rPr>
        <w:t xml:space="preserve"> años de existencia, con 83,33% de consolidación de viviendas y se encuentra ejecutando obras de infraestructura, razón por la cual los anchos viales se sujetarán al plano adjunto a la presente Ordenanza.</w:t>
      </w:r>
    </w:p>
    <w:p w14:paraId="6FC33619" w14:textId="77777777" w:rsidR="00B96AD9" w:rsidRPr="00A07125" w:rsidRDefault="00B96AD9" w:rsidP="00B96AD9">
      <w:pPr>
        <w:spacing w:after="0"/>
        <w:contextualSpacing/>
        <w:rPr>
          <w:rFonts w:ascii="Times New Roman" w:hAnsi="Times New Roman" w:cs="Times New Roman"/>
          <w:iCs/>
          <w:sz w:val="24"/>
          <w:szCs w:val="24"/>
        </w:rPr>
      </w:pPr>
    </w:p>
    <w:p w14:paraId="2EFF4229" w14:textId="77777777" w:rsidR="00B96AD9" w:rsidRPr="00A07125" w:rsidRDefault="00B96AD9" w:rsidP="00B96AD9">
      <w:pPr>
        <w:contextualSpacing/>
        <w:rPr>
          <w:rFonts w:ascii="Times New Roman" w:hAnsi="Times New Roman" w:cs="Times New Roman"/>
          <w:iCs/>
          <w:sz w:val="24"/>
          <w:szCs w:val="24"/>
        </w:rPr>
      </w:pPr>
      <w:r w:rsidRPr="00A07125">
        <w:rPr>
          <w:rFonts w:ascii="Times New Roman" w:hAnsi="Times New Roman" w:cs="Times New Roman"/>
          <w:iCs/>
          <w:sz w:val="24"/>
          <w:szCs w:val="24"/>
        </w:rPr>
        <w:t>Se regularizan las vías, con los siguientes anchos:</w:t>
      </w:r>
    </w:p>
    <w:p w14:paraId="1199FA16" w14:textId="77777777" w:rsidR="00B96AD9" w:rsidRPr="00A07125" w:rsidRDefault="00B96AD9" w:rsidP="00B96AD9">
      <w:pPr>
        <w:spacing w:after="0"/>
        <w:contextualSpacing/>
        <w:jc w:val="left"/>
        <w:rPr>
          <w:rFonts w:ascii="Times New Roman" w:eastAsia="Times New Roman" w:hAnsi="Times New Roman" w:cs="Times New Roman"/>
          <w:sz w:val="24"/>
          <w:szCs w:val="24"/>
          <w:lang w:val="es-ES"/>
        </w:rPr>
      </w:pPr>
    </w:p>
    <w:tbl>
      <w:tblPr>
        <w:tblStyle w:val="Tablaconcuadrcula"/>
        <w:tblW w:w="0" w:type="auto"/>
        <w:tblInd w:w="108" w:type="dxa"/>
        <w:tblLook w:val="04A0" w:firstRow="1" w:lastRow="0" w:firstColumn="1" w:lastColumn="0" w:noHBand="0" w:noVBand="1"/>
      </w:tblPr>
      <w:tblGrid>
        <w:gridCol w:w="2552"/>
        <w:gridCol w:w="3544"/>
      </w:tblGrid>
      <w:tr w:rsidR="00B96AD9" w:rsidRPr="00A07125" w14:paraId="06D39AED" w14:textId="77777777" w:rsidTr="00576FFE">
        <w:tc>
          <w:tcPr>
            <w:tcW w:w="2552" w:type="dxa"/>
          </w:tcPr>
          <w:p w14:paraId="5B1BD3A4" w14:textId="77777777" w:rsidR="00B96AD9" w:rsidRPr="00A07125" w:rsidRDefault="00B96AD9" w:rsidP="00576FFE">
            <w:pPr>
              <w:pStyle w:val="Sinespaciado"/>
              <w:spacing w:line="276" w:lineRule="auto"/>
              <w:rPr>
                <w:rFonts w:ascii="Times New Roman" w:hAnsi="Times New Roman" w:cs="Times New Roman"/>
                <w:bCs/>
              </w:rPr>
            </w:pPr>
            <w:r w:rsidRPr="00A07125">
              <w:rPr>
                <w:rFonts w:ascii="Times New Roman" w:hAnsi="Times New Roman" w:cs="Times New Roman"/>
              </w:rPr>
              <w:t>Calle E15C</w:t>
            </w:r>
          </w:p>
        </w:tc>
        <w:tc>
          <w:tcPr>
            <w:tcW w:w="3544" w:type="dxa"/>
          </w:tcPr>
          <w:p w14:paraId="55931684" w14:textId="77777777" w:rsidR="00B96AD9" w:rsidRPr="00A07125" w:rsidRDefault="00B96AD9" w:rsidP="00576FFE">
            <w:pPr>
              <w:spacing w:line="276" w:lineRule="auto"/>
              <w:contextualSpacing/>
              <w:rPr>
                <w:rFonts w:ascii="Times New Roman" w:hAnsi="Times New Roman" w:cs="Times New Roman"/>
                <w:sz w:val="24"/>
                <w:szCs w:val="24"/>
              </w:rPr>
            </w:pPr>
            <w:r w:rsidRPr="00A07125">
              <w:rPr>
                <w:rFonts w:ascii="Times New Roman" w:hAnsi="Times New Roman" w:cs="Times New Roman"/>
                <w:sz w:val="24"/>
                <w:szCs w:val="24"/>
              </w:rPr>
              <w:t>8,00 m.</w:t>
            </w:r>
          </w:p>
        </w:tc>
      </w:tr>
      <w:tr w:rsidR="00B96AD9" w:rsidRPr="00A07125" w14:paraId="2F169563" w14:textId="77777777" w:rsidTr="00576FFE">
        <w:tc>
          <w:tcPr>
            <w:tcW w:w="2552" w:type="dxa"/>
          </w:tcPr>
          <w:p w14:paraId="7EEB28D2" w14:textId="77777777" w:rsidR="00B96AD9" w:rsidRPr="00A07125" w:rsidRDefault="00B96AD9" w:rsidP="00576FFE">
            <w:pPr>
              <w:pStyle w:val="Sinespaciado"/>
              <w:spacing w:line="276" w:lineRule="auto"/>
              <w:rPr>
                <w:rFonts w:ascii="Times New Roman" w:hAnsi="Times New Roman" w:cs="Times New Roman"/>
              </w:rPr>
            </w:pPr>
            <w:r w:rsidRPr="00A07125">
              <w:rPr>
                <w:rFonts w:ascii="Times New Roman" w:hAnsi="Times New Roman" w:cs="Times New Roman"/>
              </w:rPr>
              <w:t>Calle N9D</w:t>
            </w:r>
          </w:p>
        </w:tc>
        <w:tc>
          <w:tcPr>
            <w:tcW w:w="3544" w:type="dxa"/>
          </w:tcPr>
          <w:p w14:paraId="1E89FF5F" w14:textId="77777777" w:rsidR="00B96AD9" w:rsidRPr="00A07125" w:rsidRDefault="00B96AD9" w:rsidP="00576FFE">
            <w:pPr>
              <w:spacing w:line="276" w:lineRule="auto"/>
              <w:contextualSpacing/>
              <w:rPr>
                <w:rFonts w:ascii="Times New Roman" w:hAnsi="Times New Roman" w:cs="Times New Roman"/>
                <w:sz w:val="24"/>
                <w:szCs w:val="24"/>
              </w:rPr>
            </w:pPr>
            <w:r w:rsidRPr="00A07125">
              <w:rPr>
                <w:rFonts w:ascii="Times New Roman" w:hAnsi="Times New Roman" w:cs="Times New Roman"/>
                <w:sz w:val="24"/>
                <w:szCs w:val="24"/>
              </w:rPr>
              <w:t>8,00 m.</w:t>
            </w:r>
          </w:p>
        </w:tc>
      </w:tr>
    </w:tbl>
    <w:p w14:paraId="106DC172" w14:textId="77777777" w:rsidR="00B96AD9" w:rsidRPr="00A07125" w:rsidRDefault="00B96AD9" w:rsidP="00B96AD9">
      <w:pPr>
        <w:contextualSpacing/>
        <w:rPr>
          <w:rFonts w:ascii="Times New Roman" w:hAnsi="Times New Roman" w:cs="Times New Roman"/>
          <w:b/>
          <w:bCs/>
          <w:sz w:val="24"/>
          <w:szCs w:val="24"/>
        </w:rPr>
      </w:pPr>
    </w:p>
    <w:p w14:paraId="5DA2FB05" w14:textId="0D744CA1" w:rsidR="00B96AD9" w:rsidRPr="00A07125" w:rsidRDefault="00B96AD9" w:rsidP="00B96AD9">
      <w:pPr>
        <w:contextualSpacing/>
        <w:rPr>
          <w:rFonts w:ascii="Times New Roman" w:hAnsi="Times New Roman" w:cs="Times New Roman"/>
          <w:sz w:val="24"/>
          <w:szCs w:val="24"/>
        </w:rPr>
      </w:pPr>
      <w:r w:rsidRPr="00A07125">
        <w:rPr>
          <w:rFonts w:ascii="Times New Roman" w:hAnsi="Times New Roman" w:cs="Times New Roman"/>
          <w:b/>
          <w:bCs/>
          <w:sz w:val="24"/>
          <w:szCs w:val="24"/>
        </w:rPr>
        <w:t xml:space="preserve">Artículo </w:t>
      </w:r>
      <w:ins w:id="20" w:author="PERSONAL" w:date="2020-07-20T20:02:00Z">
        <w:r w:rsidR="00E943A9">
          <w:rPr>
            <w:rFonts w:ascii="Times New Roman" w:hAnsi="Times New Roman" w:cs="Times New Roman"/>
            <w:b/>
            <w:bCs/>
            <w:sz w:val="24"/>
            <w:szCs w:val="24"/>
          </w:rPr>
          <w:t>12</w:t>
        </w:r>
      </w:ins>
      <w:del w:id="21" w:author="PERSONAL" w:date="2020-07-20T20:02:00Z">
        <w:r w:rsidRPr="00A07125" w:rsidDel="00E943A9">
          <w:rPr>
            <w:rFonts w:ascii="Times New Roman" w:hAnsi="Times New Roman" w:cs="Times New Roman"/>
            <w:b/>
            <w:bCs/>
            <w:sz w:val="24"/>
            <w:szCs w:val="24"/>
          </w:rPr>
          <w:delText>11</w:delText>
        </w:r>
      </w:del>
      <w:r w:rsidRPr="00A07125">
        <w:rPr>
          <w:rFonts w:ascii="Times New Roman" w:hAnsi="Times New Roman" w:cs="Times New Roman"/>
          <w:b/>
          <w:bCs/>
          <w:sz w:val="24"/>
          <w:szCs w:val="24"/>
        </w:rPr>
        <w:t xml:space="preserve">.- De las obras a ejecutarse.- </w:t>
      </w:r>
      <w:r w:rsidRPr="00A07125">
        <w:rPr>
          <w:rFonts w:ascii="Times New Roman" w:hAnsi="Times New Roman" w:cs="Times New Roman"/>
          <w:sz w:val="24"/>
          <w:szCs w:val="24"/>
        </w:rPr>
        <w:t xml:space="preserve">Las obras civiles y de infraestructura a ejecutarse en el asentamiento humano de hecho y consolidado de interés social, son  las siguientes: </w:t>
      </w:r>
    </w:p>
    <w:p w14:paraId="5084C908" w14:textId="77777777" w:rsidR="00B96AD9" w:rsidRPr="00A07125" w:rsidRDefault="00B96AD9" w:rsidP="00B96AD9">
      <w:pPr>
        <w:contextualSpacing/>
        <w:rPr>
          <w:rFonts w:ascii="Times New Roman" w:hAnsi="Times New Roman" w:cs="Times New Roman"/>
          <w:sz w:val="24"/>
          <w:szCs w:val="24"/>
        </w:rPr>
      </w:pPr>
      <w:r w:rsidRPr="00A07125">
        <w:rPr>
          <w:rFonts w:ascii="Times New Roman" w:hAnsi="Times New Roman" w:cs="Times New Roman"/>
          <w:bCs/>
          <w:sz w:val="24"/>
          <w:szCs w:val="24"/>
        </w:rPr>
        <w:tab/>
        <w:t xml:space="preserve">  </w:t>
      </w:r>
    </w:p>
    <w:tbl>
      <w:tblPr>
        <w:tblStyle w:val="Tablaconcuadrcula"/>
        <w:tblW w:w="0" w:type="auto"/>
        <w:tblInd w:w="108" w:type="dxa"/>
        <w:tblLook w:val="04A0" w:firstRow="1" w:lastRow="0" w:firstColumn="1" w:lastColumn="0" w:noHBand="0" w:noVBand="1"/>
      </w:tblPr>
      <w:tblGrid>
        <w:gridCol w:w="2552"/>
        <w:gridCol w:w="3544"/>
      </w:tblGrid>
      <w:tr w:rsidR="00B96AD9" w:rsidRPr="00A07125" w14:paraId="787DF7E4" w14:textId="77777777" w:rsidTr="00576FFE">
        <w:tc>
          <w:tcPr>
            <w:tcW w:w="2552" w:type="dxa"/>
          </w:tcPr>
          <w:p w14:paraId="1121060F"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Calzada:</w:t>
            </w:r>
          </w:p>
        </w:tc>
        <w:tc>
          <w:tcPr>
            <w:tcW w:w="3544" w:type="dxa"/>
          </w:tcPr>
          <w:p w14:paraId="3AF2323C"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100,00%</w:t>
            </w:r>
          </w:p>
        </w:tc>
      </w:tr>
      <w:tr w:rsidR="00B96AD9" w:rsidRPr="00A07125" w14:paraId="7282E16C" w14:textId="77777777" w:rsidTr="00576FFE">
        <w:tc>
          <w:tcPr>
            <w:tcW w:w="2552" w:type="dxa"/>
          </w:tcPr>
          <w:p w14:paraId="139BECB4"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Aceras:</w:t>
            </w:r>
          </w:p>
        </w:tc>
        <w:tc>
          <w:tcPr>
            <w:tcW w:w="3544" w:type="dxa"/>
          </w:tcPr>
          <w:p w14:paraId="5FD46711"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100,00%</w:t>
            </w:r>
          </w:p>
        </w:tc>
      </w:tr>
      <w:tr w:rsidR="00B96AD9" w:rsidRPr="00A07125" w14:paraId="0E9DECF5" w14:textId="77777777" w:rsidTr="00576FFE">
        <w:tc>
          <w:tcPr>
            <w:tcW w:w="2552" w:type="dxa"/>
          </w:tcPr>
          <w:p w14:paraId="220EDBCE"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Bordillos:</w:t>
            </w:r>
          </w:p>
        </w:tc>
        <w:tc>
          <w:tcPr>
            <w:tcW w:w="3544" w:type="dxa"/>
          </w:tcPr>
          <w:p w14:paraId="2F133325"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100,00%</w:t>
            </w:r>
          </w:p>
        </w:tc>
      </w:tr>
      <w:tr w:rsidR="00B96AD9" w:rsidRPr="00A07125" w14:paraId="3CE1EAD5" w14:textId="77777777" w:rsidTr="00576FFE">
        <w:tc>
          <w:tcPr>
            <w:tcW w:w="2552" w:type="dxa"/>
          </w:tcPr>
          <w:p w14:paraId="5B9836AA"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Agua Potable:</w:t>
            </w:r>
          </w:p>
        </w:tc>
        <w:tc>
          <w:tcPr>
            <w:tcW w:w="3544" w:type="dxa"/>
          </w:tcPr>
          <w:p w14:paraId="7975F26B"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83,00%</w:t>
            </w:r>
          </w:p>
        </w:tc>
      </w:tr>
      <w:tr w:rsidR="00B96AD9" w:rsidRPr="00A07125" w14:paraId="4CA2C68F" w14:textId="77777777" w:rsidTr="00576FFE">
        <w:tc>
          <w:tcPr>
            <w:tcW w:w="2552" w:type="dxa"/>
          </w:tcPr>
          <w:p w14:paraId="41FABFE0"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 xml:space="preserve">Alcantarillado: </w:t>
            </w:r>
            <w:r w:rsidRPr="00A07125">
              <w:rPr>
                <w:rFonts w:ascii="Times New Roman" w:hAnsi="Times New Roman" w:cs="Times New Roman"/>
                <w:bCs/>
                <w:sz w:val="24"/>
                <w:szCs w:val="24"/>
              </w:rPr>
              <w:tab/>
            </w:r>
          </w:p>
        </w:tc>
        <w:tc>
          <w:tcPr>
            <w:tcW w:w="3544" w:type="dxa"/>
          </w:tcPr>
          <w:p w14:paraId="4B9FCDB0"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83,00%</w:t>
            </w:r>
          </w:p>
        </w:tc>
      </w:tr>
      <w:tr w:rsidR="00B96AD9" w:rsidRPr="00A07125" w14:paraId="05BDE705" w14:textId="77777777" w:rsidTr="00576FFE">
        <w:tc>
          <w:tcPr>
            <w:tcW w:w="2552" w:type="dxa"/>
          </w:tcPr>
          <w:p w14:paraId="1BA82BD3"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Energía Eléctrica:</w:t>
            </w:r>
          </w:p>
        </w:tc>
        <w:tc>
          <w:tcPr>
            <w:tcW w:w="3544" w:type="dxa"/>
          </w:tcPr>
          <w:p w14:paraId="1DA60942"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83,00%</w:t>
            </w:r>
          </w:p>
        </w:tc>
      </w:tr>
    </w:tbl>
    <w:p w14:paraId="61546D93" w14:textId="77777777" w:rsidR="00B96AD9" w:rsidRPr="00A07125" w:rsidRDefault="00B96AD9" w:rsidP="00B96AD9">
      <w:pPr>
        <w:rPr>
          <w:rFonts w:ascii="Times New Roman" w:hAnsi="Times New Roman" w:cs="Times New Roman"/>
          <w:b/>
          <w:bCs/>
          <w:sz w:val="24"/>
          <w:szCs w:val="24"/>
        </w:rPr>
      </w:pPr>
    </w:p>
    <w:p w14:paraId="7EFC9A88" w14:textId="6F604E70" w:rsidR="00B96AD9" w:rsidRPr="00A07125" w:rsidRDefault="00B96AD9" w:rsidP="00B96AD9">
      <w:pPr>
        <w:rPr>
          <w:rFonts w:ascii="Times New Roman" w:hAnsi="Times New Roman" w:cs="Times New Roman"/>
          <w:iCs/>
          <w:sz w:val="24"/>
          <w:szCs w:val="24"/>
        </w:rPr>
      </w:pPr>
      <w:r w:rsidRPr="00A07125">
        <w:rPr>
          <w:rFonts w:ascii="Times New Roman" w:hAnsi="Times New Roman" w:cs="Times New Roman"/>
          <w:b/>
          <w:bCs/>
          <w:sz w:val="24"/>
          <w:szCs w:val="24"/>
        </w:rPr>
        <w:t xml:space="preserve">Artículo </w:t>
      </w:r>
      <w:ins w:id="22" w:author="PERSONAL" w:date="2020-07-20T20:02:00Z">
        <w:r w:rsidR="00E943A9">
          <w:rPr>
            <w:rFonts w:ascii="Times New Roman" w:hAnsi="Times New Roman" w:cs="Times New Roman"/>
            <w:b/>
            <w:bCs/>
            <w:sz w:val="24"/>
            <w:szCs w:val="24"/>
          </w:rPr>
          <w:t>13</w:t>
        </w:r>
      </w:ins>
      <w:del w:id="23" w:author="PERSONAL" w:date="2020-07-20T20:02:00Z">
        <w:r w:rsidRPr="00A07125" w:rsidDel="00E943A9">
          <w:rPr>
            <w:rFonts w:ascii="Times New Roman" w:hAnsi="Times New Roman" w:cs="Times New Roman"/>
            <w:b/>
            <w:bCs/>
            <w:sz w:val="24"/>
            <w:szCs w:val="24"/>
          </w:rPr>
          <w:delText>12</w:delText>
        </w:r>
      </w:del>
      <w:r w:rsidRPr="00A07125">
        <w:rPr>
          <w:rFonts w:ascii="Times New Roman" w:hAnsi="Times New Roman" w:cs="Times New Roman"/>
          <w:b/>
          <w:bCs/>
          <w:sz w:val="24"/>
          <w:szCs w:val="24"/>
        </w:rPr>
        <w:t>.- Del plazo de ejecución de las obras</w:t>
      </w:r>
      <w:r w:rsidRPr="00A07125">
        <w:rPr>
          <w:rFonts w:ascii="Times New Roman" w:hAnsi="Times New Roman" w:cs="Times New Roman"/>
          <w:sz w:val="24"/>
          <w:szCs w:val="24"/>
        </w:rPr>
        <w:t xml:space="preserve">.- El plazo de ejecución de la totalidad de las obras civiles y de infraestructura, será hasta ocho (8) años, </w:t>
      </w:r>
      <w:r w:rsidRPr="00A07125">
        <w:rPr>
          <w:rFonts w:ascii="Times New Roman" w:hAnsi="Times New Roman" w:cs="Times New Roman"/>
          <w:iCs/>
          <w:sz w:val="24"/>
          <w:szCs w:val="24"/>
        </w:rPr>
        <w:t xml:space="preserve">de conformidad al cronograma de obras presentado por </w:t>
      </w:r>
      <w:r w:rsidRPr="00A07125">
        <w:rPr>
          <w:rFonts w:ascii="Times New Roman" w:hAnsi="Times New Roman" w:cs="Times New Roman"/>
          <w:color w:val="0D0D0D"/>
          <w:sz w:val="24"/>
          <w:szCs w:val="24"/>
        </w:rPr>
        <w:t xml:space="preserve">los copropietarios del inmueble donde se ubica </w:t>
      </w:r>
      <w:r w:rsidRPr="00A07125">
        <w:rPr>
          <w:rFonts w:ascii="Times New Roman" w:hAnsi="Times New Roman" w:cs="Times New Roman"/>
          <w:sz w:val="24"/>
          <w:szCs w:val="24"/>
        </w:rPr>
        <w:t>el asentamiento humano de hecho y consolidado de interés social</w:t>
      </w:r>
      <w:r w:rsidRPr="00A07125">
        <w:rPr>
          <w:rFonts w:ascii="Times New Roman" w:hAnsi="Times New Roman" w:cs="Times New Roman"/>
          <w:b/>
          <w:sz w:val="24"/>
          <w:szCs w:val="24"/>
        </w:rPr>
        <w:t>,</w:t>
      </w:r>
      <w:r w:rsidRPr="00A07125">
        <w:rPr>
          <w:rFonts w:ascii="Times New Roman" w:hAnsi="Times New Roman" w:cs="Times New Roman"/>
          <w:b/>
          <w:color w:val="FF0000"/>
          <w:sz w:val="24"/>
          <w:szCs w:val="24"/>
        </w:rPr>
        <w:t xml:space="preserve"> </w:t>
      </w:r>
      <w:r w:rsidRPr="00A07125">
        <w:rPr>
          <w:rFonts w:ascii="Times New Roman" w:hAnsi="Times New Roman" w:cs="Times New Roman"/>
          <w:color w:val="000000" w:themeColor="text1"/>
          <w:sz w:val="24"/>
          <w:szCs w:val="24"/>
        </w:rPr>
        <w:t xml:space="preserve">y </w:t>
      </w:r>
      <w:r w:rsidRPr="00A07125">
        <w:rPr>
          <w:rFonts w:ascii="Times New Roman" w:hAnsi="Times New Roman" w:cs="Times New Roman"/>
          <w:color w:val="000000" w:themeColor="text1"/>
          <w:sz w:val="24"/>
          <w:szCs w:val="24"/>
        </w:rPr>
        <w:lastRenderedPageBreak/>
        <w:t>aprobado por la mesa institucional</w:t>
      </w:r>
      <w:r w:rsidRPr="00A07125">
        <w:rPr>
          <w:rFonts w:ascii="Times New Roman" w:hAnsi="Times New Roman" w:cs="Times New Roman"/>
          <w:b/>
          <w:color w:val="000000" w:themeColor="text1"/>
          <w:sz w:val="24"/>
          <w:szCs w:val="24"/>
        </w:rPr>
        <w:t>,</w:t>
      </w:r>
      <w:r w:rsidRPr="00A07125">
        <w:rPr>
          <w:rFonts w:ascii="Times New Roman" w:hAnsi="Times New Roman" w:cs="Times New Roman"/>
          <w:b/>
          <w:sz w:val="24"/>
          <w:szCs w:val="24"/>
        </w:rPr>
        <w:t xml:space="preserve"> </w:t>
      </w:r>
      <w:r w:rsidRPr="00A07125">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3BC15675" w14:textId="77777777" w:rsidR="00B96AD9" w:rsidRPr="00A07125" w:rsidRDefault="00B96AD9" w:rsidP="00B96AD9">
      <w:pPr>
        <w:rPr>
          <w:rFonts w:ascii="Times New Roman" w:hAnsi="Times New Roman" w:cs="Times New Roman"/>
          <w:sz w:val="24"/>
          <w:szCs w:val="24"/>
        </w:rPr>
      </w:pPr>
      <w:r w:rsidRPr="00A07125">
        <w:rPr>
          <w:rFonts w:ascii="Times New Roman" w:hAnsi="Times New Roman" w:cs="Times New Roman"/>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A07125">
        <w:rPr>
          <w:rFonts w:ascii="Times New Roman" w:hAnsi="Times New Roman" w:cs="Times New Roman"/>
          <w:bCs/>
          <w:sz w:val="24"/>
          <w:szCs w:val="24"/>
        </w:rPr>
        <w:t xml:space="preserve">  del Código Municipal para el Distrito de Quito. E</w:t>
      </w:r>
      <w:r w:rsidRPr="00A07125">
        <w:rPr>
          <w:rFonts w:ascii="Times New Roman" w:hAnsi="Times New Roman" w:cs="Times New Roman"/>
          <w:iCs/>
          <w:sz w:val="24"/>
          <w:szCs w:val="24"/>
        </w:rPr>
        <w:t>l valor por contribución especial a mejoras se aplicará conforme la modalidad ejecutada</w:t>
      </w:r>
      <w:r w:rsidRPr="00A07125">
        <w:rPr>
          <w:rFonts w:ascii="Times New Roman" w:hAnsi="Times New Roman" w:cs="Times New Roman"/>
          <w:sz w:val="24"/>
          <w:szCs w:val="24"/>
        </w:rPr>
        <w:t>.</w:t>
      </w:r>
    </w:p>
    <w:p w14:paraId="031E9482" w14:textId="2036E8F5" w:rsidR="00B96AD9" w:rsidRPr="00A07125" w:rsidRDefault="00B96AD9" w:rsidP="00B96AD9">
      <w:pPr>
        <w:rPr>
          <w:rFonts w:ascii="Times New Roman" w:eastAsia="Times New Roman" w:hAnsi="Times New Roman" w:cs="Times New Roman"/>
          <w:color w:val="2A2A2A"/>
          <w:sz w:val="24"/>
          <w:szCs w:val="24"/>
          <w:lang w:eastAsia="es-ES"/>
        </w:rPr>
      </w:pPr>
      <w:r w:rsidRPr="00A07125">
        <w:rPr>
          <w:rFonts w:ascii="Times New Roman" w:hAnsi="Times New Roman" w:cs="Times New Roman"/>
          <w:b/>
          <w:iCs/>
          <w:sz w:val="24"/>
          <w:szCs w:val="24"/>
        </w:rPr>
        <w:t xml:space="preserve">Artículo </w:t>
      </w:r>
      <w:ins w:id="24" w:author="PERSONAL" w:date="2020-07-20T20:02:00Z">
        <w:r w:rsidR="00E943A9">
          <w:rPr>
            <w:rFonts w:ascii="Times New Roman" w:hAnsi="Times New Roman" w:cs="Times New Roman"/>
            <w:b/>
            <w:iCs/>
            <w:sz w:val="24"/>
            <w:szCs w:val="24"/>
          </w:rPr>
          <w:t>14</w:t>
        </w:r>
      </w:ins>
      <w:del w:id="25" w:author="PERSONAL" w:date="2020-07-20T20:02:00Z">
        <w:r w:rsidRPr="00A07125" w:rsidDel="00E943A9">
          <w:rPr>
            <w:rFonts w:ascii="Times New Roman" w:hAnsi="Times New Roman" w:cs="Times New Roman"/>
            <w:b/>
            <w:iCs/>
            <w:sz w:val="24"/>
            <w:szCs w:val="24"/>
          </w:rPr>
          <w:delText>13</w:delText>
        </w:r>
      </w:del>
      <w:r w:rsidRPr="00A07125">
        <w:rPr>
          <w:rFonts w:ascii="Times New Roman" w:hAnsi="Times New Roman" w:cs="Times New Roman"/>
          <w:b/>
          <w:iCs/>
          <w:sz w:val="24"/>
          <w:szCs w:val="24"/>
        </w:rPr>
        <w:t>.- Del control de ejecución de las obras.-</w:t>
      </w:r>
      <w:r w:rsidRPr="00A07125">
        <w:rPr>
          <w:rFonts w:ascii="Times New Roman" w:hAnsi="Times New Roman" w:cs="Times New Roman"/>
          <w:iCs/>
          <w:sz w:val="24"/>
          <w:szCs w:val="24"/>
        </w:rPr>
        <w:t xml:space="preserve"> La Administración Zonal </w:t>
      </w:r>
      <w:r w:rsidRPr="00A07125">
        <w:rPr>
          <w:rFonts w:ascii="Times New Roman" w:eastAsia="Times New Roman" w:hAnsi="Times New Roman" w:cs="Times New Roman"/>
          <w:color w:val="2A2A2A"/>
          <w:sz w:val="24"/>
          <w:szCs w:val="24"/>
          <w:lang w:eastAsia="es-ES"/>
        </w:rPr>
        <w:t>Eugenio Espejo</w:t>
      </w:r>
      <w:r w:rsidRPr="00A07125">
        <w:rPr>
          <w:rFonts w:ascii="Times New Roman" w:hAnsi="Times New Roman" w:cs="Times New Roman"/>
          <w:iCs/>
          <w:sz w:val="24"/>
          <w:szCs w:val="24"/>
        </w:rPr>
        <w:t xml:space="preserv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legal vigente, expedido por la Administración Zonal Eugenio Espejo, será indispensable para cancelar la hipoteca. </w:t>
      </w:r>
    </w:p>
    <w:p w14:paraId="4733F613" w14:textId="0CCB64CE" w:rsidR="00B96AD9" w:rsidRPr="00A07125" w:rsidRDefault="00B96AD9" w:rsidP="00B96AD9">
      <w:pPr>
        <w:spacing w:after="240"/>
        <w:contextualSpacing/>
        <w:rPr>
          <w:rFonts w:ascii="Times New Roman" w:hAnsi="Times New Roman" w:cs="Times New Roman"/>
          <w:sz w:val="24"/>
          <w:szCs w:val="24"/>
        </w:rPr>
      </w:pPr>
      <w:r w:rsidRPr="00A07125">
        <w:rPr>
          <w:rFonts w:ascii="Times New Roman" w:hAnsi="Times New Roman" w:cs="Times New Roman"/>
          <w:b/>
          <w:bCs/>
          <w:sz w:val="24"/>
          <w:szCs w:val="24"/>
        </w:rPr>
        <w:t>Artículo</w:t>
      </w:r>
      <w:r w:rsidRPr="00A07125">
        <w:rPr>
          <w:rFonts w:ascii="Times New Roman" w:hAnsi="Times New Roman" w:cs="Times New Roman"/>
          <w:b/>
          <w:bCs/>
          <w:sz w:val="24"/>
          <w:szCs w:val="24"/>
          <w:lang w:val="es-ES_tradnl"/>
        </w:rPr>
        <w:t xml:space="preserve"> </w:t>
      </w:r>
      <w:ins w:id="26" w:author="PERSONAL" w:date="2020-07-20T20:03:00Z">
        <w:r w:rsidR="00E943A9">
          <w:rPr>
            <w:rFonts w:ascii="Times New Roman" w:hAnsi="Times New Roman" w:cs="Times New Roman"/>
            <w:b/>
            <w:bCs/>
            <w:sz w:val="24"/>
            <w:szCs w:val="24"/>
            <w:lang w:val="es-ES_tradnl"/>
          </w:rPr>
          <w:t>15</w:t>
        </w:r>
      </w:ins>
      <w:del w:id="27" w:author="PERSONAL" w:date="2020-07-20T20:03:00Z">
        <w:r w:rsidRPr="00A07125" w:rsidDel="00E943A9">
          <w:rPr>
            <w:rFonts w:ascii="Times New Roman" w:hAnsi="Times New Roman" w:cs="Times New Roman"/>
            <w:b/>
            <w:bCs/>
            <w:sz w:val="24"/>
            <w:szCs w:val="24"/>
            <w:lang w:val="es-ES_tradnl"/>
          </w:rPr>
          <w:delText>14</w:delText>
        </w:r>
      </w:del>
      <w:r w:rsidRPr="00A07125">
        <w:rPr>
          <w:rFonts w:ascii="Times New Roman" w:hAnsi="Times New Roman" w:cs="Times New Roman"/>
          <w:b/>
          <w:bCs/>
          <w:sz w:val="24"/>
          <w:szCs w:val="24"/>
          <w:lang w:val="es-ES_tradnl"/>
        </w:rPr>
        <w:t xml:space="preserve">.- De la multa por retraso en ejecución de obras.- </w:t>
      </w:r>
      <w:r w:rsidRPr="00A07125">
        <w:rPr>
          <w:rFonts w:ascii="Times New Roman" w:hAnsi="Times New Roman" w:cs="Times New Roman"/>
          <w:sz w:val="24"/>
          <w:szCs w:val="24"/>
          <w:lang w:val="es-ES_tradnl"/>
        </w:rPr>
        <w:t xml:space="preserve">En caso de retraso en la ejecución de las obras </w:t>
      </w:r>
      <w:r w:rsidRPr="00A07125">
        <w:rPr>
          <w:rFonts w:ascii="Times New Roman" w:hAnsi="Times New Roman" w:cs="Times New Roman"/>
          <w:sz w:val="24"/>
          <w:szCs w:val="24"/>
        </w:rPr>
        <w:t>civiles y de infraestructura</w:t>
      </w:r>
      <w:r w:rsidRPr="00A07125">
        <w:rPr>
          <w:rFonts w:ascii="Times New Roman" w:hAnsi="Times New Roman" w:cs="Times New Roman"/>
          <w:sz w:val="24"/>
          <w:szCs w:val="24"/>
          <w:lang w:val="es-ES_tradnl"/>
        </w:rPr>
        <w:t>,</w:t>
      </w:r>
      <w:r w:rsidRPr="00A07125">
        <w:rPr>
          <w:rFonts w:ascii="Times New Roman" w:hAnsi="Times New Roman" w:cs="Times New Roman"/>
          <w:color w:val="0D0D0D"/>
          <w:sz w:val="24"/>
          <w:szCs w:val="24"/>
        </w:rPr>
        <w:t xml:space="preserve"> los copropietarios del inmueble sobre el cual se ubica </w:t>
      </w:r>
      <w:r w:rsidRPr="00A07125">
        <w:rPr>
          <w:rFonts w:ascii="Times New Roman" w:hAnsi="Times New Roman" w:cs="Times New Roman"/>
          <w:sz w:val="24"/>
          <w:szCs w:val="24"/>
        </w:rPr>
        <w:t>el asentamiento humano de hecho y consolidado de interés social denominado Comité Pro Mejoras del Barrio “San Vicente Pasaje Uno”, se sujetarán a las sanciones contempladas en el Ordenamiento Jurídico Nacional y Metropolitano.</w:t>
      </w:r>
    </w:p>
    <w:p w14:paraId="2F740F3F" w14:textId="37DC446D" w:rsidR="00B96AD9" w:rsidRPr="00A07125" w:rsidRDefault="00B96AD9" w:rsidP="00B96AD9">
      <w:pPr>
        <w:pStyle w:val="Textoindependiente"/>
        <w:tabs>
          <w:tab w:val="left" w:pos="1306"/>
        </w:tabs>
        <w:spacing w:after="240" w:line="276" w:lineRule="auto"/>
        <w:rPr>
          <w:rFonts w:ascii="Times New Roman" w:hAnsi="Times New Roman" w:cs="Times New Roman"/>
          <w:sz w:val="24"/>
          <w:szCs w:val="24"/>
        </w:rPr>
      </w:pPr>
      <w:r w:rsidRPr="00A07125">
        <w:rPr>
          <w:rFonts w:ascii="Times New Roman" w:hAnsi="Times New Roman" w:cs="Times New Roman"/>
          <w:b/>
          <w:bCs/>
          <w:iCs/>
          <w:sz w:val="24"/>
          <w:szCs w:val="24"/>
        </w:rPr>
        <w:t xml:space="preserve">Artículo </w:t>
      </w:r>
      <w:ins w:id="28" w:author="PERSONAL" w:date="2020-07-20T20:03:00Z">
        <w:r w:rsidR="00E943A9">
          <w:rPr>
            <w:rFonts w:ascii="Times New Roman" w:hAnsi="Times New Roman" w:cs="Times New Roman"/>
            <w:b/>
            <w:bCs/>
            <w:iCs/>
            <w:sz w:val="24"/>
            <w:szCs w:val="24"/>
          </w:rPr>
          <w:t>16</w:t>
        </w:r>
      </w:ins>
      <w:del w:id="29" w:author="PERSONAL" w:date="2020-07-20T20:03:00Z">
        <w:r w:rsidRPr="00A07125" w:rsidDel="00E943A9">
          <w:rPr>
            <w:rFonts w:ascii="Times New Roman" w:hAnsi="Times New Roman" w:cs="Times New Roman"/>
            <w:b/>
            <w:bCs/>
            <w:iCs/>
            <w:sz w:val="24"/>
            <w:szCs w:val="24"/>
          </w:rPr>
          <w:delText>15</w:delText>
        </w:r>
      </w:del>
      <w:r w:rsidRPr="00A07125">
        <w:rPr>
          <w:rFonts w:ascii="Times New Roman" w:hAnsi="Times New Roman" w:cs="Times New Roman"/>
          <w:b/>
          <w:bCs/>
          <w:iCs/>
          <w:sz w:val="24"/>
          <w:szCs w:val="24"/>
        </w:rPr>
        <w:t xml:space="preserve">.- De la garantía de ejecución de las obras.- </w:t>
      </w:r>
      <w:r w:rsidRPr="00A07125">
        <w:rPr>
          <w:rFonts w:ascii="Times New Roman" w:hAnsi="Times New Roman" w:cs="Times New Roman"/>
          <w:sz w:val="24"/>
          <w:szCs w:val="24"/>
        </w:rPr>
        <w:t xml:space="preserve">Los lotes producto del fraccionamiento donde se encuentra el asentamiento humano de hecho y consolidado de interés social denominado Comité Pro Mejoras del Barrio “San Vicente Pasaje Uno”, quedan gravados con primera, especial y preferente hipoteca a favor del Municipio del Distrito Metropolitano de Quito, gravamen que regirá una vez que se adjudiquen los lotes a sus respectivos beneficiarios y que podrán levantarse con el cumplimiento de las obras civiles y de </w:t>
      </w:r>
      <w:r w:rsidRPr="00A07125">
        <w:rPr>
          <w:rFonts w:ascii="Times New Roman" w:hAnsi="Times New Roman" w:cs="Times New Roman"/>
          <w:color w:val="000000" w:themeColor="text1"/>
          <w:sz w:val="24"/>
          <w:szCs w:val="24"/>
        </w:rPr>
        <w:t>infraestructura conforme a la normativa vigente. El gravamen constituido a favor de la Municipalidad deberá constar en cada escritura individualizada.</w:t>
      </w:r>
    </w:p>
    <w:p w14:paraId="1279B44A" w14:textId="4B6ED7F4" w:rsidR="00B96AD9" w:rsidRPr="00A07125" w:rsidRDefault="00B96AD9" w:rsidP="00B96AD9">
      <w:pPr>
        <w:spacing w:after="240"/>
        <w:rPr>
          <w:rFonts w:ascii="Times New Roman" w:hAnsi="Times New Roman" w:cs="Times New Roman"/>
          <w:sz w:val="24"/>
          <w:szCs w:val="24"/>
          <w:lang w:val="es-ES_tradnl"/>
        </w:rPr>
      </w:pPr>
      <w:r w:rsidRPr="00A07125">
        <w:rPr>
          <w:rFonts w:ascii="Times New Roman" w:hAnsi="Times New Roman" w:cs="Times New Roman"/>
          <w:b/>
          <w:bCs/>
          <w:sz w:val="24"/>
          <w:szCs w:val="24"/>
        </w:rPr>
        <w:t>Artículo</w:t>
      </w:r>
      <w:r w:rsidRPr="00A07125">
        <w:rPr>
          <w:rFonts w:ascii="Times New Roman" w:hAnsi="Times New Roman" w:cs="Times New Roman"/>
          <w:b/>
          <w:bCs/>
          <w:sz w:val="24"/>
          <w:szCs w:val="24"/>
          <w:lang w:val="es-ES_tradnl"/>
        </w:rPr>
        <w:t xml:space="preserve"> </w:t>
      </w:r>
      <w:ins w:id="30" w:author="PERSONAL" w:date="2020-07-20T20:03:00Z">
        <w:r w:rsidR="00E943A9">
          <w:rPr>
            <w:rFonts w:ascii="Times New Roman" w:hAnsi="Times New Roman" w:cs="Times New Roman"/>
            <w:b/>
            <w:bCs/>
            <w:sz w:val="24"/>
            <w:szCs w:val="24"/>
            <w:lang w:val="es-ES_tradnl"/>
          </w:rPr>
          <w:t>17</w:t>
        </w:r>
      </w:ins>
      <w:del w:id="31" w:author="PERSONAL" w:date="2020-07-20T20:03:00Z">
        <w:r w:rsidRPr="00A07125" w:rsidDel="00E943A9">
          <w:rPr>
            <w:rFonts w:ascii="Times New Roman" w:hAnsi="Times New Roman" w:cs="Times New Roman"/>
            <w:b/>
            <w:bCs/>
            <w:sz w:val="24"/>
            <w:szCs w:val="24"/>
            <w:lang w:val="es-ES_tradnl"/>
          </w:rPr>
          <w:delText>16</w:delText>
        </w:r>
      </w:del>
      <w:r w:rsidRPr="00A07125">
        <w:rPr>
          <w:rFonts w:ascii="Times New Roman" w:hAnsi="Times New Roman" w:cs="Times New Roman"/>
          <w:b/>
          <w:bCs/>
          <w:sz w:val="24"/>
          <w:szCs w:val="24"/>
          <w:lang w:val="es-ES_tradnl"/>
        </w:rPr>
        <w:t xml:space="preserve">.- De la protocolización e inscripción de la Ordenanza.- </w:t>
      </w:r>
      <w:r w:rsidRPr="00A07125">
        <w:rPr>
          <w:rFonts w:ascii="Times New Roman" w:hAnsi="Times New Roman" w:cs="Times New Roman"/>
          <w:color w:val="0D0D0D"/>
          <w:sz w:val="24"/>
          <w:szCs w:val="24"/>
        </w:rPr>
        <w:t>Los copropietarios de los predios de</w:t>
      </w:r>
      <w:r w:rsidRPr="00A07125">
        <w:rPr>
          <w:rFonts w:ascii="Times New Roman" w:hAnsi="Times New Roman" w:cs="Times New Roman"/>
          <w:bCs/>
          <w:iCs/>
          <w:sz w:val="24"/>
          <w:szCs w:val="24"/>
        </w:rPr>
        <w:t xml:space="preserve">l </w:t>
      </w:r>
      <w:r w:rsidRPr="00A07125">
        <w:rPr>
          <w:rFonts w:ascii="Times New Roman" w:hAnsi="Times New Roman" w:cs="Times New Roman"/>
          <w:sz w:val="24"/>
          <w:szCs w:val="24"/>
        </w:rPr>
        <w:t xml:space="preserve">asentamiento humano de hecho y consolidado de interés social denominado Comité Pro Mejoras del Barrio “San Vicente Pasaje Uno”, </w:t>
      </w:r>
      <w:r w:rsidRPr="00A07125">
        <w:rPr>
          <w:rFonts w:ascii="Times New Roman" w:hAnsi="Times New Roman" w:cs="Times New Roman"/>
          <w:sz w:val="24"/>
          <w:szCs w:val="24"/>
          <w:lang w:val="es-ES_tradnl"/>
        </w:rPr>
        <w:t xml:space="preserve">deberán </w:t>
      </w:r>
      <w:r w:rsidRPr="00A07125">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A07125">
        <w:rPr>
          <w:rFonts w:ascii="Times New Roman" w:hAnsi="Times New Roman" w:cs="Times New Roman"/>
          <w:sz w:val="24"/>
          <w:szCs w:val="24"/>
          <w:lang w:val="es-ES_tradnl"/>
        </w:rPr>
        <w:t>con todos sus documentos habilitantes</w:t>
      </w:r>
      <w:r w:rsidRPr="00A07125">
        <w:rPr>
          <w:rFonts w:ascii="Times New Roman" w:hAnsi="Times New Roman" w:cs="Times New Roman"/>
          <w:sz w:val="24"/>
          <w:szCs w:val="24"/>
        </w:rPr>
        <w:t>.</w:t>
      </w:r>
      <w:r w:rsidRPr="00A07125">
        <w:rPr>
          <w:rFonts w:ascii="Times New Roman" w:hAnsi="Times New Roman" w:cs="Times New Roman"/>
          <w:sz w:val="24"/>
          <w:szCs w:val="24"/>
          <w:lang w:val="es-ES_tradnl"/>
        </w:rPr>
        <w:t xml:space="preserve"> </w:t>
      </w:r>
    </w:p>
    <w:p w14:paraId="62062A89" w14:textId="77777777" w:rsidR="00B96AD9" w:rsidRPr="00A07125" w:rsidRDefault="00B96AD9" w:rsidP="00B96AD9">
      <w:pPr>
        <w:spacing w:before="120"/>
        <w:ind w:left="1"/>
        <w:rPr>
          <w:rFonts w:ascii="Times New Roman" w:hAnsi="Times New Roman" w:cs="Times New Roman"/>
          <w:bCs/>
          <w:sz w:val="24"/>
          <w:szCs w:val="24"/>
          <w:lang w:val="es-ES_tradnl"/>
        </w:rPr>
      </w:pPr>
      <w:r w:rsidRPr="00A07125">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Pr="00A07125">
        <w:rPr>
          <w:rFonts w:ascii="Times New Roman" w:eastAsiaTheme="minorHAnsi" w:hAnsi="Times New Roman" w:cs="Times New Roman"/>
          <w:sz w:val="24"/>
          <w:szCs w:val="24"/>
        </w:rPr>
        <w:t>IV.7.64 de la Ordenanza No. 001 de 29 de marzo de 2019.</w:t>
      </w:r>
    </w:p>
    <w:p w14:paraId="30134D45" w14:textId="77777777" w:rsidR="005C3B29" w:rsidRPr="001A5BB9" w:rsidRDefault="00B96AD9" w:rsidP="005C3B29">
      <w:pPr>
        <w:spacing w:after="240"/>
        <w:rPr>
          <w:ins w:id="32" w:author="PERSONAL" w:date="2020-07-20T19:59:00Z"/>
          <w:rFonts w:ascii="Times New Roman" w:hAnsi="Times New Roman" w:cs="Times New Roman"/>
          <w:sz w:val="24"/>
          <w:szCs w:val="24"/>
          <w:lang w:val="es-ES_tradnl"/>
        </w:rPr>
      </w:pPr>
      <w:r w:rsidRPr="00A07125">
        <w:rPr>
          <w:rFonts w:ascii="Times New Roman" w:hAnsi="Times New Roman" w:cs="Times New Roman"/>
          <w:sz w:val="24"/>
          <w:szCs w:val="24"/>
          <w:lang w:val="es-ES_tradnl"/>
        </w:rPr>
        <w:lastRenderedPageBreak/>
        <w:t xml:space="preserve">La inscripción de la presente ordenanza </w:t>
      </w:r>
      <w:r>
        <w:rPr>
          <w:rFonts w:ascii="Times New Roman" w:hAnsi="Times New Roman" w:cs="Times New Roman"/>
          <w:sz w:val="24"/>
          <w:szCs w:val="24"/>
          <w:lang w:val="es-ES_tradnl"/>
        </w:rPr>
        <w:t xml:space="preserve">en el Registro de la Propiedad del Distrito Metropolitano de Quito, </w:t>
      </w:r>
      <w:r w:rsidRPr="00A07125">
        <w:rPr>
          <w:rFonts w:ascii="Times New Roman" w:hAnsi="Times New Roman" w:cs="Times New Roman"/>
          <w:sz w:val="24"/>
          <w:szCs w:val="24"/>
          <w:lang w:val="es-ES_tradnl"/>
        </w:rPr>
        <w:t xml:space="preserve">servirá como título de dominio para efectos de la transferencia </w:t>
      </w:r>
      <w:r w:rsidRPr="001A5BB9">
        <w:rPr>
          <w:rFonts w:ascii="Times New Roman" w:hAnsi="Times New Roman" w:cs="Times New Roman"/>
          <w:sz w:val="24"/>
          <w:szCs w:val="24"/>
          <w:lang w:val="es-ES_tradnl"/>
        </w:rPr>
        <w:t>de</w:t>
      </w:r>
      <w:r w:rsidRPr="001A5BB9">
        <w:rPr>
          <w:rFonts w:ascii="Times New Roman" w:hAnsi="Times New Roman" w:cs="Times New Roman"/>
          <w:bCs/>
          <w:sz w:val="24"/>
          <w:szCs w:val="24"/>
        </w:rPr>
        <w:t>l Área de Faja de Protección</w:t>
      </w:r>
      <w:r w:rsidR="005C3B29">
        <w:rPr>
          <w:rFonts w:ascii="Times New Roman" w:hAnsi="Times New Roman" w:cs="Times New Roman"/>
          <w:bCs/>
          <w:sz w:val="24"/>
          <w:szCs w:val="24"/>
        </w:rPr>
        <w:t xml:space="preserve"> </w:t>
      </w:r>
      <w:ins w:id="33" w:author="PERSONAL" w:date="2020-07-20T19:59:00Z">
        <w:r w:rsidR="005C3B29" w:rsidRPr="00C80EFB">
          <w:rPr>
            <w:rFonts w:ascii="Times New Roman" w:hAnsi="Times New Roman" w:cs="Times New Roman"/>
            <w:bCs/>
            <w:sz w:val="24"/>
            <w:szCs w:val="24"/>
          </w:rPr>
          <w:t>de Quebrada a favor del Municipio</w:t>
        </w:r>
        <w:r w:rsidR="005C3B29" w:rsidRPr="00C80EFB">
          <w:rPr>
            <w:rFonts w:ascii="Times New Roman" w:hAnsi="Times New Roman" w:cs="Times New Roman"/>
            <w:sz w:val="24"/>
            <w:szCs w:val="24"/>
            <w:lang w:val="es-ES_tradnl"/>
          </w:rPr>
          <w:t>.</w:t>
        </w:r>
      </w:ins>
    </w:p>
    <w:p w14:paraId="219AB7B1" w14:textId="50217F09" w:rsidR="00B96AD9" w:rsidRPr="001A5BB9" w:rsidRDefault="00B96AD9" w:rsidP="00B96AD9">
      <w:pPr>
        <w:spacing w:after="240"/>
        <w:rPr>
          <w:rFonts w:ascii="Times New Roman" w:hAnsi="Times New Roman" w:cs="Times New Roman"/>
          <w:sz w:val="24"/>
          <w:szCs w:val="24"/>
          <w:lang w:val="es-ES_tradnl"/>
        </w:rPr>
      </w:pPr>
    </w:p>
    <w:p w14:paraId="4785C6AF" w14:textId="24EF5DB7" w:rsidR="00B96AD9" w:rsidRPr="00A07125" w:rsidRDefault="00B96AD9" w:rsidP="00B96AD9">
      <w:pPr>
        <w:spacing w:after="240"/>
        <w:contextualSpacing/>
        <w:rPr>
          <w:rFonts w:ascii="Times New Roman" w:hAnsi="Times New Roman" w:cs="Times New Roman"/>
          <w:sz w:val="24"/>
          <w:szCs w:val="24"/>
          <w:lang w:val="es-ES_tradnl"/>
        </w:rPr>
      </w:pPr>
      <w:r w:rsidRPr="00A07125">
        <w:rPr>
          <w:rFonts w:ascii="Times New Roman" w:hAnsi="Times New Roman" w:cs="Times New Roman"/>
          <w:b/>
          <w:sz w:val="24"/>
          <w:szCs w:val="24"/>
          <w:lang w:val="es-ES_tradnl"/>
        </w:rPr>
        <w:t xml:space="preserve">Artículo </w:t>
      </w:r>
      <w:ins w:id="34" w:author="PERSONAL" w:date="2020-07-20T20:03:00Z">
        <w:r w:rsidR="00E943A9">
          <w:rPr>
            <w:rFonts w:ascii="Times New Roman" w:hAnsi="Times New Roman" w:cs="Times New Roman"/>
            <w:b/>
            <w:sz w:val="24"/>
            <w:szCs w:val="24"/>
            <w:lang w:val="es-ES_tradnl"/>
          </w:rPr>
          <w:t>18</w:t>
        </w:r>
      </w:ins>
      <w:del w:id="35" w:author="PERSONAL" w:date="2020-07-20T20:03:00Z">
        <w:r w:rsidRPr="00A07125" w:rsidDel="00E943A9">
          <w:rPr>
            <w:rFonts w:ascii="Times New Roman" w:hAnsi="Times New Roman" w:cs="Times New Roman"/>
            <w:b/>
            <w:sz w:val="24"/>
            <w:szCs w:val="24"/>
            <w:lang w:val="es-ES_tradnl"/>
          </w:rPr>
          <w:delText>17</w:delText>
        </w:r>
      </w:del>
      <w:r w:rsidRPr="00A07125">
        <w:rPr>
          <w:rFonts w:ascii="Times New Roman" w:hAnsi="Times New Roman" w:cs="Times New Roman"/>
          <w:b/>
          <w:sz w:val="24"/>
          <w:szCs w:val="24"/>
          <w:lang w:val="es-ES_tradnl"/>
        </w:rPr>
        <w:t xml:space="preserve">.- De la partición y adjudicación.- </w:t>
      </w:r>
      <w:r w:rsidRPr="00A07125">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7224090E" w14:textId="77777777" w:rsidR="00B96AD9" w:rsidRPr="00A07125" w:rsidRDefault="00B96AD9" w:rsidP="00B96AD9">
      <w:pPr>
        <w:spacing w:after="240"/>
        <w:contextualSpacing/>
        <w:rPr>
          <w:rFonts w:ascii="Times New Roman" w:hAnsi="Times New Roman" w:cs="Times New Roman"/>
          <w:sz w:val="24"/>
          <w:szCs w:val="24"/>
          <w:lang w:val="es-ES_tradnl"/>
        </w:rPr>
      </w:pPr>
    </w:p>
    <w:p w14:paraId="6B7C43FC" w14:textId="77777777" w:rsidR="00B96AD9" w:rsidRPr="00A07125" w:rsidRDefault="00B96AD9" w:rsidP="00B96AD9">
      <w:pPr>
        <w:spacing w:after="240"/>
        <w:contextualSpacing/>
        <w:rPr>
          <w:rFonts w:ascii="Times New Roman" w:hAnsi="Times New Roman" w:cs="Times New Roman"/>
          <w:sz w:val="24"/>
          <w:szCs w:val="24"/>
          <w:lang w:val="es-ES_tradnl"/>
        </w:rPr>
      </w:pPr>
      <w:r w:rsidRPr="00A07125">
        <w:rPr>
          <w:rFonts w:ascii="Times New Roman" w:hAnsi="Times New Roman" w:cs="Times New Roman"/>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9491BF3" w14:textId="77777777" w:rsidR="00B96AD9" w:rsidRPr="00A07125" w:rsidRDefault="00B96AD9" w:rsidP="00B96AD9">
      <w:pPr>
        <w:spacing w:after="240"/>
        <w:contextualSpacing/>
        <w:rPr>
          <w:rFonts w:ascii="Times New Roman" w:hAnsi="Times New Roman" w:cs="Times New Roman"/>
          <w:sz w:val="24"/>
          <w:szCs w:val="24"/>
          <w:lang w:val="es-ES_tradnl"/>
        </w:rPr>
      </w:pPr>
    </w:p>
    <w:p w14:paraId="24C2076E" w14:textId="7F664DFC" w:rsidR="00B96AD9" w:rsidRPr="00A07125" w:rsidRDefault="00B96AD9" w:rsidP="00B96AD9">
      <w:pPr>
        <w:spacing w:after="360"/>
        <w:contextualSpacing/>
        <w:rPr>
          <w:rFonts w:ascii="Times New Roman" w:hAnsi="Times New Roman" w:cs="Times New Roman"/>
          <w:bCs/>
          <w:sz w:val="24"/>
          <w:szCs w:val="24"/>
          <w:lang w:val="es-ES_tradnl"/>
        </w:rPr>
      </w:pPr>
      <w:r w:rsidRPr="00A07125">
        <w:rPr>
          <w:rFonts w:ascii="Times New Roman" w:hAnsi="Times New Roman" w:cs="Times New Roman"/>
          <w:b/>
          <w:bCs/>
          <w:sz w:val="24"/>
          <w:szCs w:val="24"/>
          <w:lang w:val="es-ES_tradnl"/>
        </w:rPr>
        <w:t xml:space="preserve">Artículo </w:t>
      </w:r>
      <w:ins w:id="36" w:author="PERSONAL" w:date="2020-07-20T20:03:00Z">
        <w:r w:rsidR="00E943A9">
          <w:rPr>
            <w:rFonts w:ascii="Times New Roman" w:hAnsi="Times New Roman" w:cs="Times New Roman"/>
            <w:b/>
            <w:bCs/>
            <w:sz w:val="24"/>
            <w:szCs w:val="24"/>
            <w:lang w:val="es-ES_tradnl"/>
          </w:rPr>
          <w:t>19</w:t>
        </w:r>
      </w:ins>
      <w:del w:id="37" w:author="PERSONAL" w:date="2020-07-20T20:03:00Z">
        <w:r w:rsidRPr="00A07125" w:rsidDel="00E943A9">
          <w:rPr>
            <w:rFonts w:ascii="Times New Roman" w:hAnsi="Times New Roman" w:cs="Times New Roman"/>
            <w:b/>
            <w:bCs/>
            <w:sz w:val="24"/>
            <w:szCs w:val="24"/>
            <w:lang w:val="es-ES_tradnl"/>
          </w:rPr>
          <w:delText>18</w:delText>
        </w:r>
      </w:del>
      <w:r w:rsidRPr="00A07125">
        <w:rPr>
          <w:rFonts w:ascii="Times New Roman" w:hAnsi="Times New Roman" w:cs="Times New Roman"/>
          <w:b/>
          <w:bCs/>
          <w:sz w:val="24"/>
          <w:szCs w:val="24"/>
          <w:lang w:val="es-ES_tradnl"/>
        </w:rPr>
        <w:t xml:space="preserve">.- Solicitudes de ampliación de plazo.- </w:t>
      </w:r>
      <w:r w:rsidRPr="00A07125">
        <w:rPr>
          <w:rFonts w:ascii="Times New Roman" w:hAnsi="Times New Roman" w:cs="Times New Roman"/>
          <w:bCs/>
          <w:sz w:val="24"/>
          <w:szCs w:val="24"/>
          <w:lang w:val="es-ES_tradnl"/>
        </w:rPr>
        <w:t>Las solicitudes de ampliación de plazo para ejecución de obras civiles y de infraestructura, serán resueltas por la Administración Zonal correspondiente.</w:t>
      </w:r>
    </w:p>
    <w:p w14:paraId="42A3CBBF" w14:textId="77777777" w:rsidR="00B96AD9" w:rsidRPr="00A07125" w:rsidRDefault="00B96AD9" w:rsidP="00B96AD9">
      <w:pPr>
        <w:spacing w:after="360"/>
        <w:contextualSpacing/>
        <w:rPr>
          <w:rFonts w:ascii="Times New Roman" w:hAnsi="Times New Roman" w:cs="Times New Roman"/>
          <w:bCs/>
          <w:sz w:val="24"/>
          <w:szCs w:val="24"/>
          <w:lang w:val="es-ES_tradnl"/>
        </w:rPr>
      </w:pPr>
    </w:p>
    <w:p w14:paraId="20CC2E7D" w14:textId="77777777" w:rsidR="00B96AD9" w:rsidRPr="00A07125" w:rsidRDefault="00B96AD9" w:rsidP="00B96AD9">
      <w:pPr>
        <w:spacing w:after="360"/>
        <w:rPr>
          <w:rFonts w:ascii="Times New Roman" w:hAnsi="Times New Roman" w:cs="Times New Roman"/>
          <w:bCs/>
          <w:color w:val="000000" w:themeColor="text1"/>
          <w:sz w:val="24"/>
          <w:szCs w:val="24"/>
          <w:lang w:val="es-ES_tradnl"/>
        </w:rPr>
      </w:pPr>
      <w:r w:rsidRPr="00A07125">
        <w:rPr>
          <w:rFonts w:ascii="Times New Roman" w:hAnsi="Times New Roman" w:cs="Times New Roman"/>
          <w:bCs/>
          <w:color w:val="000000" w:themeColor="text1"/>
          <w:sz w:val="24"/>
          <w:szCs w:val="24"/>
          <w:lang w:val="es-ES_tradnl"/>
        </w:rPr>
        <w:t xml:space="preserve">La Administración Zonal </w:t>
      </w:r>
      <w:r w:rsidRPr="00A07125">
        <w:rPr>
          <w:rFonts w:ascii="Times New Roman" w:eastAsia="Times New Roman" w:hAnsi="Times New Roman" w:cs="Times New Roman"/>
          <w:color w:val="2A2A2A"/>
          <w:sz w:val="24"/>
          <w:szCs w:val="24"/>
          <w:lang w:eastAsia="es-ES"/>
        </w:rPr>
        <w:t>Eugenio Espejo</w:t>
      </w:r>
      <w:r w:rsidRPr="00A07125">
        <w:rPr>
          <w:rFonts w:ascii="Times New Roman" w:hAnsi="Times New Roman" w:cs="Times New Roman"/>
          <w:bCs/>
          <w:color w:val="000000" w:themeColor="text1"/>
          <w:sz w:val="24"/>
          <w:szCs w:val="24"/>
          <w:lang w:val="es-ES_tradnl"/>
        </w:rPr>
        <w:t>, deberá notificar a los copropietarios del asentamiento 6 meses antes a la conclusión del plazo establecido.</w:t>
      </w:r>
    </w:p>
    <w:p w14:paraId="54202B8E" w14:textId="77777777" w:rsidR="00B96AD9" w:rsidRPr="00A07125" w:rsidRDefault="00B96AD9" w:rsidP="00B96AD9">
      <w:pPr>
        <w:spacing w:after="360"/>
        <w:rPr>
          <w:rFonts w:ascii="Times New Roman" w:hAnsi="Times New Roman" w:cs="Times New Roman"/>
          <w:bCs/>
          <w:color w:val="000000" w:themeColor="text1"/>
          <w:sz w:val="24"/>
          <w:szCs w:val="24"/>
          <w:lang w:val="es-ES_tradnl"/>
        </w:rPr>
      </w:pPr>
      <w:r w:rsidRPr="00A07125">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7133BEA0" w14:textId="6F6AF91D" w:rsidR="00B96AD9" w:rsidRPr="00A07125" w:rsidRDefault="00B96AD9" w:rsidP="00B96AD9">
      <w:pPr>
        <w:spacing w:after="240"/>
        <w:contextualSpacing/>
        <w:rPr>
          <w:rFonts w:ascii="Times New Roman" w:hAnsi="Times New Roman" w:cs="Times New Roman"/>
          <w:bCs/>
          <w:sz w:val="24"/>
          <w:szCs w:val="24"/>
          <w:lang w:val="es-ES_tradnl"/>
        </w:rPr>
      </w:pPr>
      <w:r w:rsidRPr="00A07125">
        <w:rPr>
          <w:rFonts w:ascii="Times New Roman" w:hAnsi="Times New Roman" w:cs="Times New Roman"/>
          <w:b/>
          <w:bCs/>
          <w:sz w:val="24"/>
          <w:szCs w:val="24"/>
          <w:lang w:val="es-ES_tradnl"/>
        </w:rPr>
        <w:t xml:space="preserve">Artículo </w:t>
      </w:r>
      <w:ins w:id="38" w:author="PERSONAL" w:date="2020-07-20T20:03:00Z">
        <w:r w:rsidR="00E943A9">
          <w:rPr>
            <w:rFonts w:ascii="Times New Roman" w:hAnsi="Times New Roman" w:cs="Times New Roman"/>
            <w:b/>
            <w:bCs/>
            <w:sz w:val="24"/>
            <w:szCs w:val="24"/>
            <w:lang w:val="es-ES_tradnl"/>
          </w:rPr>
          <w:t>20</w:t>
        </w:r>
      </w:ins>
      <w:del w:id="39" w:author="PERSONAL" w:date="2020-07-20T20:03:00Z">
        <w:r w:rsidRPr="00A07125" w:rsidDel="00E943A9">
          <w:rPr>
            <w:rFonts w:ascii="Times New Roman" w:hAnsi="Times New Roman" w:cs="Times New Roman"/>
            <w:b/>
            <w:bCs/>
            <w:sz w:val="24"/>
            <w:szCs w:val="24"/>
            <w:lang w:val="es-ES_tradnl"/>
          </w:rPr>
          <w:delText>19</w:delText>
        </w:r>
      </w:del>
      <w:r w:rsidRPr="00A07125">
        <w:rPr>
          <w:rFonts w:ascii="Times New Roman" w:hAnsi="Times New Roman" w:cs="Times New Roman"/>
          <w:b/>
          <w:bCs/>
          <w:sz w:val="24"/>
          <w:szCs w:val="24"/>
          <w:lang w:val="es-ES_tradnl"/>
        </w:rPr>
        <w:t>.- Potestad de ejecución.-</w:t>
      </w:r>
      <w:r w:rsidRPr="00A07125">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924EA5F" w14:textId="77777777" w:rsidR="00B96AD9" w:rsidRPr="00A07125" w:rsidRDefault="00B96AD9" w:rsidP="00B96AD9">
      <w:pPr>
        <w:spacing w:after="240"/>
        <w:contextualSpacing/>
        <w:rPr>
          <w:rFonts w:ascii="Times New Roman" w:hAnsi="Times New Roman" w:cs="Times New Roman"/>
          <w:bCs/>
          <w:sz w:val="24"/>
          <w:szCs w:val="24"/>
          <w:lang w:val="es-ES_tradnl"/>
        </w:rPr>
      </w:pPr>
    </w:p>
    <w:p w14:paraId="48402E3B" w14:textId="77777777" w:rsidR="00B96AD9" w:rsidRPr="00A07125" w:rsidRDefault="00B96AD9" w:rsidP="00B96AD9">
      <w:pPr>
        <w:spacing w:after="240"/>
        <w:jc w:val="center"/>
        <w:rPr>
          <w:rFonts w:ascii="Times New Roman" w:hAnsi="Times New Roman" w:cs="Times New Roman"/>
          <w:b/>
          <w:sz w:val="24"/>
          <w:szCs w:val="24"/>
          <w:lang w:val="es-ES_tradnl"/>
        </w:rPr>
      </w:pPr>
      <w:r w:rsidRPr="00A07125">
        <w:rPr>
          <w:rFonts w:ascii="Times New Roman" w:hAnsi="Times New Roman" w:cs="Times New Roman"/>
          <w:b/>
          <w:sz w:val="24"/>
          <w:szCs w:val="24"/>
          <w:lang w:val="es-ES_tradnl"/>
        </w:rPr>
        <w:t>Disposiciones Generales</w:t>
      </w:r>
    </w:p>
    <w:p w14:paraId="613A609A" w14:textId="77777777" w:rsidR="00B96AD9" w:rsidRPr="00A07125" w:rsidRDefault="00B96AD9" w:rsidP="00B96AD9">
      <w:pPr>
        <w:spacing w:after="240"/>
        <w:rPr>
          <w:rFonts w:ascii="Times New Roman" w:hAnsi="Times New Roman" w:cs="Times New Roman"/>
          <w:b/>
          <w:sz w:val="24"/>
          <w:szCs w:val="24"/>
          <w:lang w:val="es-ES_tradnl"/>
        </w:rPr>
      </w:pPr>
      <w:r w:rsidRPr="00A07125">
        <w:rPr>
          <w:rFonts w:ascii="Times New Roman" w:hAnsi="Times New Roman" w:cs="Times New Roman"/>
          <w:b/>
          <w:sz w:val="24"/>
          <w:szCs w:val="24"/>
          <w:lang w:val="es-ES_tradnl"/>
        </w:rPr>
        <w:t xml:space="preserve">Primera.- </w:t>
      </w:r>
      <w:r w:rsidRPr="00A07125">
        <w:rPr>
          <w:rFonts w:ascii="Times New Roman" w:hAnsi="Times New Roman" w:cs="Times New Roman"/>
          <w:sz w:val="24"/>
          <w:szCs w:val="24"/>
          <w:lang w:val="es-ES_tradnl"/>
        </w:rPr>
        <w:t>Todos los anexos adjuntos al proyecto de regularización son documentos habilitantes de esta Ordenanza</w:t>
      </w:r>
      <w:r w:rsidRPr="00A07125">
        <w:rPr>
          <w:rFonts w:ascii="Times New Roman" w:hAnsi="Times New Roman" w:cs="Times New Roman"/>
          <w:b/>
          <w:sz w:val="24"/>
          <w:szCs w:val="24"/>
          <w:lang w:val="es-ES_tradnl"/>
        </w:rPr>
        <w:t>.</w:t>
      </w:r>
    </w:p>
    <w:p w14:paraId="1798E59D"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b/>
          <w:sz w:val="24"/>
          <w:szCs w:val="24"/>
          <w:lang w:val="es-ES_tradnl"/>
        </w:rPr>
        <w:lastRenderedPageBreak/>
        <w:t xml:space="preserve">Segunda.-  </w:t>
      </w:r>
      <w:r w:rsidRPr="00A07125">
        <w:rPr>
          <w:rFonts w:ascii="Times New Roman" w:hAnsi="Times New Roman" w:cs="Times New Roman"/>
          <w:sz w:val="24"/>
          <w:szCs w:val="24"/>
          <w:lang w:val="es-ES_tradnl"/>
        </w:rPr>
        <w:t xml:space="preserve">De acuerdo al Oficio No. </w:t>
      </w:r>
      <w:r w:rsidRPr="00A07125">
        <w:rPr>
          <w:rFonts w:ascii="Times New Roman" w:hAnsi="Times New Roman" w:cs="Times New Roman"/>
          <w:sz w:val="24"/>
          <w:szCs w:val="24"/>
        </w:rPr>
        <w:t>GADDMQ-SGSG-DMGR-2019-1000-OF, de 03 de diciembre del 2019</w:t>
      </w:r>
      <w:r w:rsidRPr="00A07125">
        <w:rPr>
          <w:rFonts w:ascii="Times New Roman" w:hAnsi="Times New Roman" w:cs="Times New Roman"/>
          <w:sz w:val="24"/>
          <w:szCs w:val="24"/>
          <w:lang w:val="es-ES_tradnl"/>
        </w:rPr>
        <w:t xml:space="preserve">, el asentamiento deberá cumplir las siguientes disposiciones, además de las recomendaciones generales y normativa legal vigente contenida en este mismo oficio y en </w:t>
      </w:r>
      <w:r w:rsidRPr="00A07125">
        <w:rPr>
          <w:rFonts w:ascii="Times New Roman" w:hAnsi="Times New Roman" w:cs="Times New Roman"/>
          <w:sz w:val="24"/>
          <w:szCs w:val="24"/>
        </w:rPr>
        <w:t>l</w:t>
      </w:r>
      <w:r>
        <w:rPr>
          <w:rFonts w:ascii="Times New Roman" w:hAnsi="Times New Roman" w:cs="Times New Roman"/>
          <w:sz w:val="24"/>
          <w:szCs w:val="24"/>
        </w:rPr>
        <w:t>os</w:t>
      </w:r>
      <w:r w:rsidRPr="00A07125">
        <w:rPr>
          <w:rFonts w:ascii="Times New Roman" w:hAnsi="Times New Roman" w:cs="Times New Roman"/>
          <w:sz w:val="24"/>
          <w:szCs w:val="24"/>
        </w:rPr>
        <w:t xml:space="preserve"> informe</w:t>
      </w:r>
      <w:r>
        <w:rPr>
          <w:rFonts w:ascii="Times New Roman" w:hAnsi="Times New Roman" w:cs="Times New Roman"/>
          <w:sz w:val="24"/>
          <w:szCs w:val="24"/>
        </w:rPr>
        <w:t>s</w:t>
      </w:r>
      <w:r w:rsidRPr="00A07125">
        <w:rPr>
          <w:rFonts w:ascii="Times New Roman" w:hAnsi="Times New Roman" w:cs="Times New Roman"/>
          <w:sz w:val="24"/>
          <w:szCs w:val="24"/>
        </w:rPr>
        <w:t xml:space="preserve"> </w:t>
      </w:r>
      <w:r w:rsidRPr="00A07125">
        <w:rPr>
          <w:rFonts w:ascii="Times New Roman" w:hAnsi="Times New Roman" w:cs="Times New Roman"/>
          <w:sz w:val="24"/>
          <w:szCs w:val="24"/>
          <w:lang w:val="es-ES_tradnl"/>
        </w:rPr>
        <w:t>Técnico</w:t>
      </w:r>
      <w:r>
        <w:rPr>
          <w:rFonts w:ascii="Times New Roman" w:hAnsi="Times New Roman" w:cs="Times New Roman"/>
          <w:sz w:val="24"/>
          <w:szCs w:val="24"/>
          <w:lang w:val="es-ES_tradnl"/>
        </w:rPr>
        <w:t>s</w:t>
      </w:r>
      <w:r w:rsidRPr="00A07125">
        <w:rPr>
          <w:rFonts w:ascii="Times New Roman" w:hAnsi="Times New Roman" w:cs="Times New Roman"/>
          <w:sz w:val="24"/>
          <w:szCs w:val="24"/>
          <w:lang w:val="es-ES_tradnl"/>
        </w:rPr>
        <w:t xml:space="preserve"> de evaluación de riesgos</w:t>
      </w:r>
      <w:r>
        <w:rPr>
          <w:rFonts w:ascii="Times New Roman" w:hAnsi="Times New Roman" w:cs="Times New Roman"/>
          <w:sz w:val="24"/>
          <w:szCs w:val="24"/>
          <w:lang w:val="es-ES_tradnl"/>
        </w:rPr>
        <w:t xml:space="preserve"> números</w:t>
      </w:r>
      <w:r w:rsidRPr="00A07125">
        <w:rPr>
          <w:rFonts w:ascii="Times New Roman" w:hAnsi="Times New Roman" w:cs="Times New Roman"/>
          <w:sz w:val="24"/>
          <w:szCs w:val="24"/>
        </w:rPr>
        <w:t xml:space="preserve"> </w:t>
      </w:r>
      <w:r>
        <w:rPr>
          <w:rFonts w:ascii="Times New Roman" w:hAnsi="Times New Roman" w:cs="Times New Roman"/>
          <w:sz w:val="24"/>
          <w:szCs w:val="24"/>
        </w:rPr>
        <w:t>0</w:t>
      </w:r>
      <w:r w:rsidRPr="00A07125">
        <w:rPr>
          <w:rFonts w:ascii="Times New Roman" w:hAnsi="Times New Roman" w:cs="Times New Roman"/>
          <w:bCs/>
          <w:sz w:val="24"/>
          <w:szCs w:val="24"/>
        </w:rPr>
        <w:t>2</w:t>
      </w:r>
      <w:r>
        <w:rPr>
          <w:rFonts w:ascii="Times New Roman" w:hAnsi="Times New Roman" w:cs="Times New Roman"/>
          <w:bCs/>
          <w:sz w:val="24"/>
          <w:szCs w:val="24"/>
        </w:rPr>
        <w:t>7</w:t>
      </w:r>
      <w:r w:rsidRPr="00A07125">
        <w:rPr>
          <w:rFonts w:ascii="Times New Roman" w:hAnsi="Times New Roman" w:cs="Times New Roman"/>
          <w:bCs/>
          <w:sz w:val="24"/>
          <w:szCs w:val="24"/>
        </w:rPr>
        <w:t>-AT-DMGR-201</w:t>
      </w:r>
      <w:r>
        <w:rPr>
          <w:rFonts w:ascii="Times New Roman" w:hAnsi="Times New Roman" w:cs="Times New Roman"/>
          <w:bCs/>
          <w:sz w:val="24"/>
          <w:szCs w:val="24"/>
        </w:rPr>
        <w:t>6</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25</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febrero</w:t>
      </w:r>
      <w:r w:rsidRPr="00A07125">
        <w:rPr>
          <w:rFonts w:ascii="Times New Roman" w:hAnsi="Times New Roman" w:cs="Times New Roman"/>
          <w:bCs/>
          <w:sz w:val="24"/>
          <w:szCs w:val="24"/>
        </w:rPr>
        <w:t xml:space="preserve"> de 201</w:t>
      </w:r>
      <w:r>
        <w:rPr>
          <w:rFonts w:ascii="Times New Roman" w:hAnsi="Times New Roman" w:cs="Times New Roman"/>
          <w:bCs/>
          <w:sz w:val="24"/>
          <w:szCs w:val="24"/>
        </w:rPr>
        <w:t>6</w:t>
      </w:r>
      <w:r w:rsidRPr="00A07125">
        <w:rPr>
          <w:rFonts w:ascii="Times New Roman" w:hAnsi="Times New Roman" w:cs="Times New Roman"/>
          <w:sz w:val="24"/>
          <w:szCs w:val="24"/>
        </w:rPr>
        <w:t>,</w:t>
      </w:r>
      <w:r>
        <w:rPr>
          <w:rFonts w:ascii="Times New Roman" w:hAnsi="Times New Roman" w:cs="Times New Roman"/>
          <w:sz w:val="24"/>
          <w:szCs w:val="24"/>
        </w:rPr>
        <w:t xml:space="preserve"> y </w:t>
      </w:r>
      <w:r>
        <w:rPr>
          <w:rFonts w:ascii="Times New Roman" w:hAnsi="Times New Roman" w:cs="Times New Roman"/>
          <w:bCs/>
          <w:sz w:val="24"/>
          <w:szCs w:val="24"/>
        </w:rPr>
        <w:t xml:space="preserve">269-AT-DMGR-2018, de </w:t>
      </w:r>
      <w:r w:rsidRPr="00A07125">
        <w:rPr>
          <w:rFonts w:ascii="Times New Roman" w:hAnsi="Times New Roman" w:cs="Times New Roman"/>
          <w:bCs/>
          <w:sz w:val="24"/>
          <w:szCs w:val="24"/>
        </w:rPr>
        <w:t>19 de septiembre de 2018</w:t>
      </w:r>
      <w:r w:rsidRPr="00A07125">
        <w:rPr>
          <w:rFonts w:ascii="Times New Roman" w:hAnsi="Times New Roman" w:cs="Times New Roman"/>
          <w:sz w:val="24"/>
          <w:szCs w:val="24"/>
        </w:rPr>
        <w:t>.</w:t>
      </w:r>
    </w:p>
    <w:p w14:paraId="5FAD8090" w14:textId="77777777" w:rsidR="00B96AD9" w:rsidRPr="00A07125" w:rsidRDefault="00B96AD9" w:rsidP="00B96AD9">
      <w:pPr>
        <w:pStyle w:val="Prrafodelista"/>
        <w:numPr>
          <w:ilvl w:val="0"/>
          <w:numId w:val="10"/>
        </w:numPr>
        <w:spacing w:after="240"/>
        <w:jc w:val="both"/>
        <w:rPr>
          <w:rFonts w:ascii="Times New Roman" w:hAnsi="Times New Roman"/>
          <w:sz w:val="24"/>
          <w:szCs w:val="24"/>
        </w:rPr>
      </w:pPr>
      <w:r>
        <w:rPr>
          <w:rFonts w:ascii="Times New Roman" w:hAnsi="Times New Roman"/>
          <w:sz w:val="24"/>
          <w:szCs w:val="24"/>
        </w:rPr>
        <w:t>Se dispone que</w:t>
      </w:r>
      <w:r w:rsidRPr="00A07125">
        <w:rPr>
          <w:rFonts w:ascii="Times New Roman" w:hAnsi="Times New Roman"/>
          <w:sz w:val="24"/>
          <w:szCs w:val="24"/>
        </w:rPr>
        <w:t xml:space="preserve"> los propietarios/posesionarios de los lotes de “San Vicente Pasaje Uno” no realicen excavaciones en el terreno (desbanques de tierra) hasta que culmine el proceso de regularización y se establezca su normativa de edificabilidad específica.</w:t>
      </w:r>
    </w:p>
    <w:p w14:paraId="1E2A0DEC" w14:textId="77777777" w:rsidR="00B96AD9" w:rsidRPr="00A07125" w:rsidRDefault="00B96AD9" w:rsidP="00B96AD9">
      <w:pPr>
        <w:pStyle w:val="Prrafodelista"/>
        <w:spacing w:after="240"/>
        <w:jc w:val="both"/>
        <w:rPr>
          <w:rFonts w:ascii="Times New Roman" w:hAnsi="Times New Roman"/>
          <w:sz w:val="24"/>
          <w:szCs w:val="24"/>
        </w:rPr>
      </w:pPr>
    </w:p>
    <w:p w14:paraId="4E64E901" w14:textId="77777777" w:rsidR="00B96AD9" w:rsidRDefault="00B96AD9" w:rsidP="00B96AD9">
      <w:pPr>
        <w:pStyle w:val="Prrafodelista"/>
        <w:numPr>
          <w:ilvl w:val="0"/>
          <w:numId w:val="10"/>
        </w:numPr>
        <w:spacing w:before="120" w:after="120"/>
        <w:contextualSpacing w:val="0"/>
        <w:jc w:val="both"/>
        <w:rPr>
          <w:rFonts w:ascii="Times New Roman" w:hAnsi="Times New Roman"/>
          <w:bCs/>
          <w:sz w:val="24"/>
          <w:szCs w:val="24"/>
        </w:rPr>
      </w:pPr>
      <w:r>
        <w:rPr>
          <w:rFonts w:ascii="Times New Roman" w:hAnsi="Times New Roman"/>
          <w:sz w:val="24"/>
          <w:szCs w:val="24"/>
        </w:rPr>
        <w:t>Se dispone que</w:t>
      </w:r>
      <w:r w:rsidRPr="00A07125">
        <w:rPr>
          <w:rFonts w:ascii="Times New Roman" w:hAnsi="Times New Roman"/>
          <w:sz w:val="24"/>
          <w:szCs w:val="24"/>
        </w:rPr>
        <w:t xml:space="preserve"> los propietarios y/o posesionarios del AHHYC, no construyan más viviendas en el </w:t>
      </w:r>
      <w:proofErr w:type="spellStart"/>
      <w:r w:rsidRPr="00A07125">
        <w:rPr>
          <w:rFonts w:ascii="Times New Roman" w:hAnsi="Times New Roman"/>
          <w:sz w:val="24"/>
          <w:szCs w:val="24"/>
        </w:rPr>
        <w:t>macrolote</w:t>
      </w:r>
      <w:proofErr w:type="spellEnd"/>
      <w:r w:rsidRPr="00A07125">
        <w:rPr>
          <w:rFonts w:ascii="Times New Roman" w:hAnsi="Times New Roman"/>
          <w:sz w:val="24"/>
          <w:szCs w:val="24"/>
        </w:rPr>
        <w:t xml:space="preserve"> </w:t>
      </w:r>
      <w:r w:rsidRPr="00A07125">
        <w:rPr>
          <w:rFonts w:ascii="Times New Roman" w:hAnsi="Times New Roman"/>
          <w:bCs/>
          <w:sz w:val="24"/>
          <w:szCs w:val="24"/>
        </w:rPr>
        <w:t xml:space="preserve">evaluado, ni aumenten pisos /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104BB624" w14:textId="77777777" w:rsidR="00B96AD9"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La Unidad Especial Regula Tu Barrio deberá comunicar a la comunidad del AHHYC “San Vicente Pasaje Uno” lo descrito en el presente informe, especialmente la calificación del riesgo ante las diferentes amenazas analizadas y las respectivas recomendaciones técnicas.</w:t>
      </w:r>
      <w:r>
        <w:rPr>
          <w:rFonts w:ascii="Times New Roman" w:hAnsi="Times New Roman" w:cs="Times New Roman"/>
          <w:sz w:val="24"/>
          <w:szCs w:val="24"/>
        </w:rPr>
        <w:t xml:space="preserve"> </w:t>
      </w:r>
    </w:p>
    <w:p w14:paraId="43973056" w14:textId="77777777" w:rsidR="00B96AD9" w:rsidRPr="00B17B6E" w:rsidRDefault="00B96AD9" w:rsidP="00B96AD9">
      <w:pPr>
        <w:spacing w:after="240"/>
        <w:rPr>
          <w:rFonts w:ascii="Times New Roman" w:hAnsi="Times New Roman" w:cs="Times New Roman"/>
          <w:sz w:val="24"/>
          <w:szCs w:val="24"/>
        </w:rPr>
      </w:pPr>
      <w:r w:rsidRPr="00B17B6E">
        <w:rPr>
          <w:rFonts w:ascii="Times New Roman" w:eastAsiaTheme="minorHAnsi" w:hAnsi="Times New Roman" w:cs="Times New Roman"/>
          <w:sz w:val="24"/>
          <w:szCs w:val="24"/>
        </w:rPr>
        <w:t>Finalmente solicitarle que el articulado referente a la realización del estudio y cronograma de obras de mitigación no sea incluido en el cuerpo de la Ordenanza de regularización de AHHYC, debido a las condiciones reconocidas en la zona.</w:t>
      </w:r>
    </w:p>
    <w:p w14:paraId="1A2621FF" w14:textId="77777777" w:rsidR="00B96AD9" w:rsidRPr="00A07125" w:rsidRDefault="00B96AD9" w:rsidP="00B96AD9">
      <w:pPr>
        <w:spacing w:after="360"/>
        <w:rPr>
          <w:rFonts w:ascii="Times New Roman" w:hAnsi="Times New Roman" w:cs="Times New Roman"/>
          <w:sz w:val="24"/>
          <w:szCs w:val="24"/>
        </w:rPr>
      </w:pPr>
      <w:r w:rsidRPr="00A07125">
        <w:rPr>
          <w:rFonts w:ascii="Times New Roman" w:hAnsi="Times New Roman" w:cs="Times New Roman"/>
          <w:b/>
          <w:sz w:val="24"/>
          <w:szCs w:val="24"/>
          <w:lang w:val="es-ES_tradnl"/>
        </w:rPr>
        <w:t xml:space="preserve">Disposición Final.- </w:t>
      </w:r>
      <w:r w:rsidRPr="00A07125">
        <w:rPr>
          <w:rFonts w:ascii="Times New Roman" w:hAnsi="Times New Roman" w:cs="Times New Roman"/>
          <w:bCs/>
          <w:sz w:val="24"/>
          <w:szCs w:val="24"/>
          <w:lang w:val="es-ES_tradnl"/>
        </w:rPr>
        <w:t xml:space="preserve"> Esta ordenanza entrará en vigencia a partir de la fecha de su sanción, sin perjuicio de su publicación en la página web institucional de la Municipalidad</w:t>
      </w:r>
    </w:p>
    <w:p w14:paraId="43F2E371" w14:textId="77777777" w:rsidR="00B96AD9" w:rsidRPr="00A07125" w:rsidRDefault="00B96AD9" w:rsidP="00B96AD9">
      <w:pPr>
        <w:rPr>
          <w:rFonts w:ascii="Times New Roman" w:hAnsi="Times New Roman" w:cs="Times New Roman"/>
          <w:sz w:val="24"/>
          <w:szCs w:val="24"/>
        </w:rPr>
      </w:pPr>
      <w:r w:rsidRPr="00A07125">
        <w:rPr>
          <w:rFonts w:ascii="Times New Roman" w:hAnsi="Times New Roman" w:cs="Times New Roman"/>
          <w:sz w:val="24"/>
          <w:szCs w:val="24"/>
        </w:rPr>
        <w:t xml:space="preserve">Dada, en la Sala de Sesiones del Concejo Metropolitano de Quito, </w:t>
      </w:r>
      <w:proofErr w:type="gramStart"/>
      <w:r w:rsidRPr="00A07125">
        <w:rPr>
          <w:rFonts w:ascii="Times New Roman" w:hAnsi="Times New Roman" w:cs="Times New Roman"/>
          <w:sz w:val="24"/>
          <w:szCs w:val="24"/>
        </w:rPr>
        <w:t>el.…</w:t>
      </w:r>
      <w:proofErr w:type="gramEnd"/>
      <w:r w:rsidRPr="00A07125">
        <w:rPr>
          <w:rFonts w:ascii="Times New Roman" w:hAnsi="Times New Roman" w:cs="Times New Roman"/>
          <w:sz w:val="24"/>
          <w:szCs w:val="24"/>
        </w:rPr>
        <w:t>… de …………. del 2020</w:t>
      </w:r>
    </w:p>
    <w:p w14:paraId="580C3B8B" w14:textId="77777777" w:rsidR="00B96AD9" w:rsidRPr="00A07125" w:rsidRDefault="00B96AD9" w:rsidP="00B96AD9">
      <w:pPr>
        <w:rPr>
          <w:rFonts w:ascii="Times New Roman" w:hAnsi="Times New Roman" w:cs="Times New Roman"/>
          <w:sz w:val="24"/>
          <w:szCs w:val="24"/>
        </w:rPr>
      </w:pPr>
    </w:p>
    <w:p w14:paraId="68552700" w14:textId="77777777" w:rsidR="00B96AD9" w:rsidRPr="00A07125" w:rsidRDefault="00B96AD9" w:rsidP="00B96AD9">
      <w:pPr>
        <w:rPr>
          <w:rFonts w:ascii="Times New Roman" w:hAnsi="Times New Roman" w:cs="Times New Roman"/>
          <w:sz w:val="24"/>
          <w:szCs w:val="24"/>
        </w:rPr>
      </w:pPr>
    </w:p>
    <w:p w14:paraId="25C60D3C"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39F66F4B"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 xml:space="preserve">Abg. Damaris Priscila Ortiz </w:t>
      </w:r>
      <w:proofErr w:type="spellStart"/>
      <w:r w:rsidRPr="00A07125">
        <w:rPr>
          <w:rFonts w:ascii="Times New Roman" w:eastAsia="MS Mincho" w:hAnsi="Times New Roman"/>
          <w:sz w:val="24"/>
          <w:szCs w:val="24"/>
        </w:rPr>
        <w:t>Pasuy</w:t>
      </w:r>
      <w:proofErr w:type="spellEnd"/>
    </w:p>
    <w:p w14:paraId="3E186870" w14:textId="77777777" w:rsidR="00B96AD9" w:rsidRPr="00A07125" w:rsidRDefault="00B96AD9" w:rsidP="00B96AD9">
      <w:pPr>
        <w:pStyle w:val="Textopredeterminado"/>
        <w:spacing w:line="276" w:lineRule="auto"/>
        <w:jc w:val="center"/>
        <w:rPr>
          <w:b/>
          <w:szCs w:val="24"/>
        </w:rPr>
      </w:pPr>
      <w:r w:rsidRPr="00A07125">
        <w:rPr>
          <w:b/>
          <w:szCs w:val="24"/>
        </w:rPr>
        <w:t>SECRETARIA GENERAL DEL CONCEJO METROPOLITANO DE QUITO (E)</w:t>
      </w:r>
    </w:p>
    <w:p w14:paraId="496B6282" w14:textId="77777777" w:rsidR="00B96AD9" w:rsidRPr="00A07125" w:rsidRDefault="00B96AD9" w:rsidP="00B96AD9">
      <w:pPr>
        <w:pStyle w:val="Textopredeterminado"/>
        <w:shd w:val="clear" w:color="auto" w:fill="FFFFFF"/>
        <w:spacing w:line="276" w:lineRule="auto"/>
        <w:jc w:val="both"/>
        <w:rPr>
          <w:szCs w:val="24"/>
        </w:rPr>
      </w:pPr>
    </w:p>
    <w:p w14:paraId="37AEFC8E" w14:textId="77777777" w:rsidR="00B96AD9" w:rsidRPr="00A07125" w:rsidRDefault="00B96AD9" w:rsidP="00B96AD9">
      <w:pPr>
        <w:pStyle w:val="Textopredeterminado"/>
        <w:shd w:val="clear" w:color="auto" w:fill="FFFFFF"/>
        <w:spacing w:line="276" w:lineRule="auto"/>
        <w:jc w:val="both"/>
        <w:rPr>
          <w:szCs w:val="24"/>
        </w:rPr>
      </w:pPr>
    </w:p>
    <w:p w14:paraId="4F1B9992" w14:textId="77777777" w:rsidR="00B96AD9" w:rsidRPr="00A07125" w:rsidRDefault="00B96AD9" w:rsidP="00B96AD9">
      <w:pPr>
        <w:pStyle w:val="Textopredeterminado"/>
        <w:shd w:val="clear" w:color="auto" w:fill="FFFFFF"/>
        <w:spacing w:line="276" w:lineRule="auto"/>
        <w:jc w:val="both"/>
        <w:rPr>
          <w:szCs w:val="24"/>
          <w:lang w:val="es-ES"/>
        </w:rPr>
      </w:pPr>
    </w:p>
    <w:p w14:paraId="70DF428A" w14:textId="77777777" w:rsidR="00B96AD9" w:rsidRPr="00A07125" w:rsidRDefault="00B96AD9" w:rsidP="00B96AD9">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A07125">
        <w:rPr>
          <w:rFonts w:ascii="Times New Roman" w:eastAsia="MS Mincho" w:hAnsi="Times New Roman"/>
          <w:b/>
          <w:bCs/>
          <w:sz w:val="24"/>
          <w:szCs w:val="24"/>
        </w:rPr>
        <w:t>CERTIFICADO DE DISCUSIÓN</w:t>
      </w:r>
    </w:p>
    <w:p w14:paraId="4008936E"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240CC0FF"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1854CEE8"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08924CB6"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La infrascrita Secretaria General del Concejo Metropolitano de Quito (e), certifica que la presente ordenanza fue discutida y aprobada en dos debates, en sesiones de</w:t>
      </w:r>
      <w:proofErr w:type="gramStart"/>
      <w:r w:rsidRPr="00A07125">
        <w:rPr>
          <w:rFonts w:ascii="Times New Roman" w:eastAsia="MS Mincho" w:hAnsi="Times New Roman"/>
          <w:sz w:val="24"/>
          <w:szCs w:val="24"/>
        </w:rPr>
        <w:t xml:space="preserve"> ….</w:t>
      </w:r>
      <w:proofErr w:type="gramEnd"/>
      <w:r w:rsidRPr="00A07125">
        <w:rPr>
          <w:rFonts w:ascii="Times New Roman" w:eastAsia="MS Mincho" w:hAnsi="Times New Roman"/>
          <w:sz w:val="24"/>
          <w:szCs w:val="24"/>
        </w:rPr>
        <w:t>.de ……..  y</w:t>
      </w:r>
      <w:proofErr w:type="gramStart"/>
      <w:r w:rsidRPr="00A07125">
        <w:rPr>
          <w:rFonts w:ascii="Times New Roman" w:eastAsia="MS Mincho" w:hAnsi="Times New Roman"/>
          <w:sz w:val="24"/>
          <w:szCs w:val="24"/>
        </w:rPr>
        <w:t xml:space="preserve"> ….</w:t>
      </w:r>
      <w:proofErr w:type="gramEnd"/>
      <w:r w:rsidRPr="00A07125">
        <w:rPr>
          <w:rFonts w:ascii="Times New Roman" w:eastAsia="MS Mincho" w:hAnsi="Times New Roman"/>
          <w:sz w:val="24"/>
          <w:szCs w:val="24"/>
        </w:rPr>
        <w:t>. de …………. de 2020 - Quito,</w:t>
      </w:r>
    </w:p>
    <w:p w14:paraId="6F959EF5"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5A0009B9" w14:textId="77777777" w:rsidR="00B96AD9" w:rsidRPr="00A07125" w:rsidRDefault="00B96AD9" w:rsidP="00B96AD9">
      <w:pPr>
        <w:pStyle w:val="Textosinformato"/>
        <w:spacing w:line="276" w:lineRule="auto"/>
        <w:rPr>
          <w:rFonts w:ascii="Times New Roman" w:eastAsia="MS Mincho" w:hAnsi="Times New Roman"/>
          <w:sz w:val="24"/>
          <w:szCs w:val="24"/>
        </w:rPr>
      </w:pPr>
    </w:p>
    <w:p w14:paraId="4E81EDA0" w14:textId="77777777" w:rsidR="00B96AD9" w:rsidRPr="00A07125" w:rsidRDefault="00B96AD9" w:rsidP="00B96AD9">
      <w:pPr>
        <w:pStyle w:val="Textosinformato"/>
        <w:spacing w:line="276" w:lineRule="auto"/>
        <w:rPr>
          <w:rFonts w:ascii="Times New Roman" w:eastAsia="MS Mincho" w:hAnsi="Times New Roman"/>
          <w:sz w:val="24"/>
          <w:szCs w:val="24"/>
        </w:rPr>
      </w:pPr>
    </w:p>
    <w:p w14:paraId="6985F0C8" w14:textId="77777777" w:rsidR="00B96AD9" w:rsidRPr="00A07125" w:rsidRDefault="00B96AD9" w:rsidP="00B96AD9">
      <w:pPr>
        <w:pStyle w:val="Textosinformato"/>
        <w:spacing w:line="276" w:lineRule="auto"/>
        <w:rPr>
          <w:rFonts w:ascii="Times New Roman" w:eastAsia="MS Mincho" w:hAnsi="Times New Roman"/>
          <w:sz w:val="24"/>
          <w:szCs w:val="24"/>
        </w:rPr>
      </w:pPr>
    </w:p>
    <w:p w14:paraId="52732ACE"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273E0E3C"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 xml:space="preserve">Abg. Damaris Priscila Ortiz </w:t>
      </w:r>
      <w:proofErr w:type="spellStart"/>
      <w:r w:rsidRPr="00A07125">
        <w:rPr>
          <w:rFonts w:ascii="Times New Roman" w:eastAsia="MS Mincho" w:hAnsi="Times New Roman"/>
          <w:sz w:val="24"/>
          <w:szCs w:val="24"/>
        </w:rPr>
        <w:t>Pasuy</w:t>
      </w:r>
      <w:proofErr w:type="spellEnd"/>
    </w:p>
    <w:p w14:paraId="12B4CEC5" w14:textId="77777777" w:rsidR="00B96AD9" w:rsidRPr="00A07125" w:rsidRDefault="00B96AD9" w:rsidP="00B96AD9">
      <w:pPr>
        <w:pStyle w:val="Textosinformato"/>
        <w:spacing w:line="276" w:lineRule="auto"/>
        <w:jc w:val="center"/>
        <w:rPr>
          <w:rFonts w:ascii="Times New Roman" w:eastAsia="MS Mincho" w:hAnsi="Times New Roman"/>
          <w:b/>
          <w:bCs/>
          <w:sz w:val="24"/>
          <w:szCs w:val="24"/>
        </w:rPr>
      </w:pPr>
      <w:r w:rsidRPr="00A07125">
        <w:rPr>
          <w:rFonts w:ascii="Times New Roman" w:eastAsia="MS Mincho" w:hAnsi="Times New Roman"/>
          <w:b/>
          <w:bCs/>
          <w:sz w:val="24"/>
          <w:szCs w:val="24"/>
        </w:rPr>
        <w:t>SECRETARIA GENERAL DEL CONCEJO METROPOLITANO DE QUITO (E)</w:t>
      </w:r>
    </w:p>
    <w:p w14:paraId="3D6D0D2B"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1B9F0DE7"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b/>
          <w:bCs/>
          <w:sz w:val="24"/>
          <w:szCs w:val="24"/>
        </w:rPr>
        <w:t>ALCALDÍA DEL DISTRITO METROPOLITANO. -</w:t>
      </w:r>
      <w:r w:rsidRPr="00A07125">
        <w:rPr>
          <w:rFonts w:ascii="Times New Roman" w:eastAsia="MS Mincho" w:hAnsi="Times New Roman"/>
          <w:sz w:val="24"/>
          <w:szCs w:val="24"/>
        </w:rPr>
        <w:t xml:space="preserve">  Distrito Metropolitano de Quito,</w:t>
      </w:r>
    </w:p>
    <w:p w14:paraId="3FE5243F" w14:textId="77777777" w:rsidR="00B96AD9" w:rsidRPr="00A07125" w:rsidRDefault="00B96AD9" w:rsidP="00B96AD9">
      <w:pPr>
        <w:pStyle w:val="Textosinformato"/>
        <w:spacing w:line="276" w:lineRule="auto"/>
        <w:jc w:val="center"/>
        <w:rPr>
          <w:rFonts w:ascii="Times New Roman" w:eastAsia="MS Mincho" w:hAnsi="Times New Roman"/>
          <w:b/>
          <w:sz w:val="24"/>
          <w:szCs w:val="24"/>
        </w:rPr>
      </w:pPr>
    </w:p>
    <w:p w14:paraId="54AC49BF" w14:textId="77777777" w:rsidR="00B96AD9" w:rsidRPr="00A07125" w:rsidRDefault="00B96AD9" w:rsidP="00B96AD9">
      <w:pPr>
        <w:pStyle w:val="Textosinformato"/>
        <w:spacing w:line="276" w:lineRule="auto"/>
        <w:jc w:val="center"/>
        <w:rPr>
          <w:rFonts w:ascii="Times New Roman" w:eastAsia="MS Mincho" w:hAnsi="Times New Roman"/>
          <w:b/>
          <w:sz w:val="24"/>
          <w:szCs w:val="24"/>
        </w:rPr>
      </w:pPr>
    </w:p>
    <w:p w14:paraId="7095FB73" w14:textId="77777777" w:rsidR="00B96AD9" w:rsidRPr="00A07125" w:rsidRDefault="00B96AD9" w:rsidP="00B96AD9">
      <w:pPr>
        <w:pStyle w:val="Textosinformato"/>
        <w:spacing w:line="276" w:lineRule="auto"/>
        <w:jc w:val="center"/>
        <w:rPr>
          <w:rFonts w:ascii="Times New Roman" w:eastAsia="MS Mincho" w:hAnsi="Times New Roman"/>
          <w:b/>
          <w:sz w:val="24"/>
          <w:szCs w:val="24"/>
        </w:rPr>
      </w:pPr>
      <w:r w:rsidRPr="00A07125">
        <w:rPr>
          <w:rFonts w:ascii="Times New Roman" w:eastAsia="MS Mincho" w:hAnsi="Times New Roman"/>
          <w:b/>
          <w:sz w:val="24"/>
          <w:szCs w:val="24"/>
        </w:rPr>
        <w:t>EJECÚTESE:</w:t>
      </w:r>
    </w:p>
    <w:p w14:paraId="44DC6D87"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5762AC88"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7F81CB19"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31597B4A"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50DB8D70"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Dr. Jorge Yunda Machado</w:t>
      </w:r>
    </w:p>
    <w:p w14:paraId="11CDED70" w14:textId="77777777" w:rsidR="00B96AD9" w:rsidRPr="00A07125" w:rsidRDefault="00B96AD9" w:rsidP="00B96AD9">
      <w:pPr>
        <w:pStyle w:val="Textosinformato"/>
        <w:spacing w:line="276" w:lineRule="auto"/>
        <w:jc w:val="center"/>
        <w:rPr>
          <w:rFonts w:ascii="Times New Roman" w:eastAsia="MS Mincho" w:hAnsi="Times New Roman"/>
          <w:b/>
          <w:bCs/>
          <w:sz w:val="24"/>
          <w:szCs w:val="24"/>
        </w:rPr>
      </w:pPr>
      <w:r w:rsidRPr="00A07125">
        <w:rPr>
          <w:rFonts w:ascii="Times New Roman" w:eastAsia="MS Mincho" w:hAnsi="Times New Roman"/>
          <w:b/>
          <w:bCs/>
          <w:sz w:val="24"/>
          <w:szCs w:val="24"/>
        </w:rPr>
        <w:t>ALCALDE DEL DISTRITO METROPOLITANO DE QUITO</w:t>
      </w:r>
    </w:p>
    <w:p w14:paraId="241A9CCF"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b/>
          <w:bCs/>
          <w:sz w:val="24"/>
          <w:szCs w:val="24"/>
        </w:rPr>
        <w:t>CERTIFICO,</w:t>
      </w:r>
      <w:r w:rsidRPr="00A07125">
        <w:rPr>
          <w:rFonts w:ascii="Times New Roman" w:eastAsia="MS Mincho" w:hAnsi="Times New Roman"/>
          <w:sz w:val="24"/>
          <w:szCs w:val="24"/>
        </w:rPr>
        <w:t xml:space="preserve"> que la presente ordenanza fue sancionada por el Dr. Jorge Yunda Machado</w:t>
      </w:r>
    </w:p>
    <w:p w14:paraId="2BFE70BD"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 Alcalde  del Distrito Metropolitano de Quito, el</w:t>
      </w:r>
    </w:p>
    <w:p w14:paraId="5B37DDB2" w14:textId="77777777" w:rsidR="00B96AD9" w:rsidRPr="00A07125" w:rsidRDefault="00B96AD9" w:rsidP="00B96AD9">
      <w:pPr>
        <w:pStyle w:val="Textosinformato"/>
        <w:tabs>
          <w:tab w:val="right" w:pos="8504"/>
        </w:tabs>
        <w:spacing w:line="276" w:lineRule="auto"/>
        <w:jc w:val="center"/>
        <w:rPr>
          <w:rFonts w:ascii="Times New Roman" w:eastAsia="MS Mincho" w:hAnsi="Times New Roman"/>
          <w:b/>
          <w:bCs/>
          <w:sz w:val="24"/>
          <w:szCs w:val="24"/>
        </w:rPr>
      </w:pPr>
      <w:r w:rsidRPr="00A07125">
        <w:rPr>
          <w:rFonts w:ascii="Times New Roman" w:eastAsia="MS Mincho" w:hAnsi="Times New Roman"/>
          <w:sz w:val="24"/>
          <w:szCs w:val="24"/>
        </w:rPr>
        <w:t>.- Distrito Metropolitano de Quito,</w:t>
      </w:r>
    </w:p>
    <w:p w14:paraId="0940EA1B" w14:textId="77777777" w:rsidR="00B96AD9" w:rsidRDefault="00B96AD9" w:rsidP="00A07125">
      <w:pPr>
        <w:pStyle w:val="Ttulo"/>
        <w:spacing w:line="276" w:lineRule="auto"/>
      </w:pPr>
    </w:p>
    <w:p w14:paraId="1A61CBA1" w14:textId="77777777" w:rsidR="00B96AD9" w:rsidRDefault="00B96AD9" w:rsidP="00A07125">
      <w:pPr>
        <w:pStyle w:val="Ttulo"/>
        <w:spacing w:line="276" w:lineRule="auto"/>
      </w:pPr>
    </w:p>
    <w:p w14:paraId="57A8B6A4" w14:textId="77777777" w:rsidR="00B96AD9" w:rsidRDefault="00B96AD9" w:rsidP="005C3B29">
      <w:pPr>
        <w:pStyle w:val="Ttulo"/>
        <w:spacing w:line="276" w:lineRule="auto"/>
        <w:jc w:val="both"/>
      </w:pPr>
    </w:p>
    <w:sectPr w:rsidR="00B96AD9" w:rsidSect="00CE2F93">
      <w:headerReference w:type="even" r:id="rId8"/>
      <w:headerReference w:type="default" r:id="rId9"/>
      <w:footerReference w:type="even" r:id="rId10"/>
      <w:footerReference w:type="default" r:id="rId11"/>
      <w:headerReference w:type="first" r:id="rId12"/>
      <w:footerReference w:type="first" r:id="rId13"/>
      <w:pgSz w:w="11906" w:h="16838"/>
      <w:pgMar w:top="2410" w:right="1701" w:bottom="113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6DEC" w14:textId="77777777" w:rsidR="00EC49FD" w:rsidRDefault="00EC49FD" w:rsidP="009D6C77">
      <w:pPr>
        <w:spacing w:after="0" w:line="240" w:lineRule="auto"/>
      </w:pPr>
      <w:r>
        <w:separator/>
      </w:r>
    </w:p>
  </w:endnote>
  <w:endnote w:type="continuationSeparator" w:id="0">
    <w:p w14:paraId="5D1B3674" w14:textId="77777777" w:rsidR="00EC49FD" w:rsidRDefault="00EC49FD"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57A7" w14:textId="77777777" w:rsidR="003E0D9B" w:rsidRDefault="003E0D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5B41FB78" w14:textId="77777777" w:rsidR="00AB4E72" w:rsidRDefault="00AB4E7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144A9">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144A9">
              <w:rPr>
                <w:b/>
                <w:noProof/>
              </w:rPr>
              <w:t>15</w:t>
            </w:r>
            <w:r>
              <w:rPr>
                <w:b/>
                <w:sz w:val="24"/>
                <w:szCs w:val="24"/>
              </w:rPr>
              <w:fldChar w:fldCharType="end"/>
            </w:r>
          </w:p>
        </w:sdtContent>
      </w:sdt>
    </w:sdtContent>
  </w:sdt>
  <w:p w14:paraId="0D591D9D" w14:textId="77777777" w:rsidR="00AB4E72" w:rsidRDefault="00AB4E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744B" w14:textId="77777777" w:rsidR="003E0D9B" w:rsidRDefault="003E0D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F3FE9" w14:textId="77777777" w:rsidR="00EC49FD" w:rsidRDefault="00EC49FD" w:rsidP="009D6C77">
      <w:pPr>
        <w:spacing w:after="0" w:line="240" w:lineRule="auto"/>
      </w:pPr>
      <w:r>
        <w:separator/>
      </w:r>
    </w:p>
  </w:footnote>
  <w:footnote w:type="continuationSeparator" w:id="0">
    <w:p w14:paraId="1828B250" w14:textId="77777777" w:rsidR="00EC49FD" w:rsidRDefault="00EC49FD" w:rsidP="009D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6DD3" w14:textId="0D280458" w:rsidR="003E0D9B" w:rsidRDefault="00EC49FD">
    <w:pPr>
      <w:pStyle w:val="Encabezado"/>
    </w:pPr>
    <w:r>
      <w:rPr>
        <w:noProof/>
      </w:rPr>
      <w:pict w14:anchorId="53A2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6657" o:spid="_x0000_s2050" type="#_x0000_t136" style="position:absolute;left:0;text-align:left;margin-left:0;margin-top:0;width:532.8pt;height:66.6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729F" w14:textId="2E81719B" w:rsidR="00AB4E72" w:rsidRDefault="00EC49FD" w:rsidP="0054126D">
    <w:pPr>
      <w:jc w:val="center"/>
      <w:rPr>
        <w:rFonts w:ascii="Palatino Linotype" w:hAnsi="Palatino Linotype" w:cs="Arial"/>
        <w:sz w:val="24"/>
        <w:szCs w:val="24"/>
      </w:rPr>
    </w:pPr>
    <w:r>
      <w:rPr>
        <w:noProof/>
      </w:rPr>
      <w:pict w14:anchorId="402A3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6658" o:spid="_x0000_s2051" type="#_x0000_t136" style="position:absolute;left:0;text-align:left;margin-left:0;margin-top:0;width:532.8pt;height:66.6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w10:wrap anchorx="margin" anchory="margin"/>
        </v:shape>
      </w:pict>
    </w:r>
  </w:p>
  <w:p w14:paraId="7C8F1400" w14:textId="77777777" w:rsidR="00AB4E72" w:rsidRDefault="00AB4E72" w:rsidP="0054126D">
    <w:pPr>
      <w:jc w:val="center"/>
      <w:rPr>
        <w:rFonts w:ascii="Palatino Linotype" w:hAnsi="Palatino Linotype" w:cs="Arial"/>
        <w:sz w:val="24"/>
        <w:szCs w:val="24"/>
      </w:rPr>
    </w:pPr>
  </w:p>
  <w:p w14:paraId="17FF46D4" w14:textId="77777777" w:rsidR="00AB4E72" w:rsidRPr="00263F2D" w:rsidRDefault="00AB4E72"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14:paraId="374CEC30" w14:textId="77777777" w:rsidR="00AB4E72" w:rsidRPr="00150606" w:rsidRDefault="00AB4E72" w:rsidP="0054126D">
    <w:pPr>
      <w:pStyle w:val="Encabezado"/>
    </w:pPr>
  </w:p>
  <w:p w14:paraId="1D0DB79E" w14:textId="77777777" w:rsidR="00AB4E72" w:rsidRDefault="00AB4E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50DA" w14:textId="27065DAA" w:rsidR="003E0D9B" w:rsidRDefault="00EC49FD">
    <w:pPr>
      <w:pStyle w:val="Encabezado"/>
    </w:pPr>
    <w:r>
      <w:rPr>
        <w:noProof/>
      </w:rPr>
      <w:pict w14:anchorId="0FB17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6656" o:spid="_x0000_s2049" type="#_x0000_t136" style="position:absolute;left:0;text-align:left;margin-left:0;margin-top:0;width:532.8pt;height:66.6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B081DEF"/>
    <w:multiLevelType w:val="hybridMultilevel"/>
    <w:tmpl w:val="877624EE"/>
    <w:lvl w:ilvl="0" w:tplc="1374CD8A">
      <w:start w:val="1"/>
      <w:numFmt w:val="bullet"/>
      <w:lvlText w:val=""/>
      <w:lvlJc w:val="left"/>
      <w:pPr>
        <w:ind w:left="720" w:hanging="360"/>
      </w:pPr>
      <w:rPr>
        <w:rFonts w:ascii="Symbol" w:hAnsi="Symbol" w:hint="default"/>
        <w:lang w:val="es-ES"/>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7"/>
  </w:num>
  <w:num w:numId="6">
    <w:abstractNumId w:val="4"/>
  </w:num>
  <w:num w:numId="7">
    <w:abstractNumId w:val="2"/>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CF"/>
    <w:rsid w:val="000012EA"/>
    <w:rsid w:val="0000290B"/>
    <w:rsid w:val="0000390B"/>
    <w:rsid w:val="00004EB0"/>
    <w:rsid w:val="00014A38"/>
    <w:rsid w:val="00016651"/>
    <w:rsid w:val="000167EF"/>
    <w:rsid w:val="00022AB1"/>
    <w:rsid w:val="00035AA2"/>
    <w:rsid w:val="00036673"/>
    <w:rsid w:val="000377FF"/>
    <w:rsid w:val="000438F0"/>
    <w:rsid w:val="00043ED8"/>
    <w:rsid w:val="00044057"/>
    <w:rsid w:val="00056BCA"/>
    <w:rsid w:val="00062BBD"/>
    <w:rsid w:val="00062CEE"/>
    <w:rsid w:val="00066908"/>
    <w:rsid w:val="000747B0"/>
    <w:rsid w:val="00074B92"/>
    <w:rsid w:val="00075710"/>
    <w:rsid w:val="00081931"/>
    <w:rsid w:val="000845C8"/>
    <w:rsid w:val="00086319"/>
    <w:rsid w:val="000A068A"/>
    <w:rsid w:val="000A0962"/>
    <w:rsid w:val="000A2768"/>
    <w:rsid w:val="000D13CF"/>
    <w:rsid w:val="000D4304"/>
    <w:rsid w:val="000D4614"/>
    <w:rsid w:val="000D797D"/>
    <w:rsid w:val="000E533A"/>
    <w:rsid w:val="000E5DD6"/>
    <w:rsid w:val="00100949"/>
    <w:rsid w:val="00105CA2"/>
    <w:rsid w:val="00116822"/>
    <w:rsid w:val="00116BF6"/>
    <w:rsid w:val="001255EC"/>
    <w:rsid w:val="00131141"/>
    <w:rsid w:val="00136ABD"/>
    <w:rsid w:val="0014229B"/>
    <w:rsid w:val="00143767"/>
    <w:rsid w:val="001502BE"/>
    <w:rsid w:val="0015130E"/>
    <w:rsid w:val="001554ED"/>
    <w:rsid w:val="00155660"/>
    <w:rsid w:val="00162895"/>
    <w:rsid w:val="00181DFD"/>
    <w:rsid w:val="00185F80"/>
    <w:rsid w:val="00192E56"/>
    <w:rsid w:val="001A19AC"/>
    <w:rsid w:val="001A3527"/>
    <w:rsid w:val="001A5BB9"/>
    <w:rsid w:val="001A7734"/>
    <w:rsid w:val="001B6997"/>
    <w:rsid w:val="001C105C"/>
    <w:rsid w:val="001C7907"/>
    <w:rsid w:val="001D31B9"/>
    <w:rsid w:val="001D72C7"/>
    <w:rsid w:val="001E3001"/>
    <w:rsid w:val="001F16E5"/>
    <w:rsid w:val="001F2739"/>
    <w:rsid w:val="001F620C"/>
    <w:rsid w:val="0020619A"/>
    <w:rsid w:val="00206711"/>
    <w:rsid w:val="002144A9"/>
    <w:rsid w:val="00215B16"/>
    <w:rsid w:val="00220F91"/>
    <w:rsid w:val="00227940"/>
    <w:rsid w:val="0023217C"/>
    <w:rsid w:val="002352BF"/>
    <w:rsid w:val="00237A32"/>
    <w:rsid w:val="00243DCE"/>
    <w:rsid w:val="00244A4D"/>
    <w:rsid w:val="00246EC9"/>
    <w:rsid w:val="002563D5"/>
    <w:rsid w:val="00260C8E"/>
    <w:rsid w:val="00263881"/>
    <w:rsid w:val="00263F2D"/>
    <w:rsid w:val="00266BE2"/>
    <w:rsid w:val="002678E8"/>
    <w:rsid w:val="00271520"/>
    <w:rsid w:val="00272860"/>
    <w:rsid w:val="002827FF"/>
    <w:rsid w:val="00292C30"/>
    <w:rsid w:val="002A1359"/>
    <w:rsid w:val="002A1C10"/>
    <w:rsid w:val="002A6A94"/>
    <w:rsid w:val="002B1658"/>
    <w:rsid w:val="002B395F"/>
    <w:rsid w:val="002C7175"/>
    <w:rsid w:val="002D0982"/>
    <w:rsid w:val="002D233B"/>
    <w:rsid w:val="002D2BD2"/>
    <w:rsid w:val="002D34DE"/>
    <w:rsid w:val="002E3C08"/>
    <w:rsid w:val="002E765F"/>
    <w:rsid w:val="002E7956"/>
    <w:rsid w:val="002F3FDC"/>
    <w:rsid w:val="00300CD8"/>
    <w:rsid w:val="00303A22"/>
    <w:rsid w:val="003066E5"/>
    <w:rsid w:val="003137C4"/>
    <w:rsid w:val="00335634"/>
    <w:rsid w:val="003361F2"/>
    <w:rsid w:val="00343F73"/>
    <w:rsid w:val="00345F40"/>
    <w:rsid w:val="003469EA"/>
    <w:rsid w:val="00355E66"/>
    <w:rsid w:val="0036505A"/>
    <w:rsid w:val="00365F87"/>
    <w:rsid w:val="00367458"/>
    <w:rsid w:val="00371A2C"/>
    <w:rsid w:val="003800C3"/>
    <w:rsid w:val="0039393E"/>
    <w:rsid w:val="003A48B0"/>
    <w:rsid w:val="003A63D7"/>
    <w:rsid w:val="003A67DD"/>
    <w:rsid w:val="003A70D2"/>
    <w:rsid w:val="003B4F73"/>
    <w:rsid w:val="003B62BD"/>
    <w:rsid w:val="003C02AD"/>
    <w:rsid w:val="003C085B"/>
    <w:rsid w:val="003C67E7"/>
    <w:rsid w:val="003D1AE7"/>
    <w:rsid w:val="003D2A04"/>
    <w:rsid w:val="003E0D9B"/>
    <w:rsid w:val="003E176E"/>
    <w:rsid w:val="003E2228"/>
    <w:rsid w:val="003E22B4"/>
    <w:rsid w:val="003F144D"/>
    <w:rsid w:val="003F4236"/>
    <w:rsid w:val="003F6935"/>
    <w:rsid w:val="00400B2A"/>
    <w:rsid w:val="004036CF"/>
    <w:rsid w:val="00405B11"/>
    <w:rsid w:val="0042140D"/>
    <w:rsid w:val="00425430"/>
    <w:rsid w:val="00426F0C"/>
    <w:rsid w:val="0043008A"/>
    <w:rsid w:val="00440C48"/>
    <w:rsid w:val="00442EC9"/>
    <w:rsid w:val="00463172"/>
    <w:rsid w:val="00480B16"/>
    <w:rsid w:val="00486934"/>
    <w:rsid w:val="00487665"/>
    <w:rsid w:val="00490638"/>
    <w:rsid w:val="00496F70"/>
    <w:rsid w:val="004978A7"/>
    <w:rsid w:val="004A4B68"/>
    <w:rsid w:val="004A6A7C"/>
    <w:rsid w:val="004A7552"/>
    <w:rsid w:val="004B5301"/>
    <w:rsid w:val="004B58C1"/>
    <w:rsid w:val="004C5728"/>
    <w:rsid w:val="004D49CE"/>
    <w:rsid w:val="004D6AC5"/>
    <w:rsid w:val="004F6334"/>
    <w:rsid w:val="005041E1"/>
    <w:rsid w:val="00527E22"/>
    <w:rsid w:val="00531B43"/>
    <w:rsid w:val="00534A8A"/>
    <w:rsid w:val="00540585"/>
    <w:rsid w:val="00540A6F"/>
    <w:rsid w:val="0054126D"/>
    <w:rsid w:val="00545D5E"/>
    <w:rsid w:val="00550653"/>
    <w:rsid w:val="005601B6"/>
    <w:rsid w:val="00562BF0"/>
    <w:rsid w:val="00563148"/>
    <w:rsid w:val="00565B32"/>
    <w:rsid w:val="00570003"/>
    <w:rsid w:val="00577A15"/>
    <w:rsid w:val="005825CC"/>
    <w:rsid w:val="00582B27"/>
    <w:rsid w:val="005844BD"/>
    <w:rsid w:val="00593CDA"/>
    <w:rsid w:val="00594520"/>
    <w:rsid w:val="00594790"/>
    <w:rsid w:val="00595FCF"/>
    <w:rsid w:val="00597025"/>
    <w:rsid w:val="00597EFE"/>
    <w:rsid w:val="005A4275"/>
    <w:rsid w:val="005A5CCB"/>
    <w:rsid w:val="005B7110"/>
    <w:rsid w:val="005C2184"/>
    <w:rsid w:val="005C3B29"/>
    <w:rsid w:val="005E0AC1"/>
    <w:rsid w:val="005F0722"/>
    <w:rsid w:val="005F1712"/>
    <w:rsid w:val="005F3DED"/>
    <w:rsid w:val="005F4A7E"/>
    <w:rsid w:val="005F6A2B"/>
    <w:rsid w:val="00607641"/>
    <w:rsid w:val="00610AE1"/>
    <w:rsid w:val="00613000"/>
    <w:rsid w:val="00617719"/>
    <w:rsid w:val="00622680"/>
    <w:rsid w:val="00627102"/>
    <w:rsid w:val="0063062B"/>
    <w:rsid w:val="006344E3"/>
    <w:rsid w:val="006367AC"/>
    <w:rsid w:val="0064201C"/>
    <w:rsid w:val="00643251"/>
    <w:rsid w:val="00644E4F"/>
    <w:rsid w:val="00646B02"/>
    <w:rsid w:val="00646B92"/>
    <w:rsid w:val="00647F65"/>
    <w:rsid w:val="0065211A"/>
    <w:rsid w:val="00657F4E"/>
    <w:rsid w:val="00660889"/>
    <w:rsid w:val="00662672"/>
    <w:rsid w:val="0066739C"/>
    <w:rsid w:val="00670472"/>
    <w:rsid w:val="0067323C"/>
    <w:rsid w:val="00677453"/>
    <w:rsid w:val="006846FC"/>
    <w:rsid w:val="0068522E"/>
    <w:rsid w:val="00686AD4"/>
    <w:rsid w:val="00686ADB"/>
    <w:rsid w:val="006968DB"/>
    <w:rsid w:val="006B14A9"/>
    <w:rsid w:val="006D68AF"/>
    <w:rsid w:val="006E4208"/>
    <w:rsid w:val="006E6185"/>
    <w:rsid w:val="0070510D"/>
    <w:rsid w:val="00712185"/>
    <w:rsid w:val="007152F6"/>
    <w:rsid w:val="00722C3F"/>
    <w:rsid w:val="00730971"/>
    <w:rsid w:val="00735CA2"/>
    <w:rsid w:val="00752F61"/>
    <w:rsid w:val="00754EC9"/>
    <w:rsid w:val="00757013"/>
    <w:rsid w:val="007573D1"/>
    <w:rsid w:val="00770578"/>
    <w:rsid w:val="00770B6B"/>
    <w:rsid w:val="0077246C"/>
    <w:rsid w:val="00772B4B"/>
    <w:rsid w:val="00773334"/>
    <w:rsid w:val="00776FF0"/>
    <w:rsid w:val="00791551"/>
    <w:rsid w:val="00792627"/>
    <w:rsid w:val="007A6C88"/>
    <w:rsid w:val="007A77FD"/>
    <w:rsid w:val="007B21D5"/>
    <w:rsid w:val="007B3755"/>
    <w:rsid w:val="007C1D6A"/>
    <w:rsid w:val="007D266B"/>
    <w:rsid w:val="007E0874"/>
    <w:rsid w:val="007F3178"/>
    <w:rsid w:val="007F5149"/>
    <w:rsid w:val="007F6251"/>
    <w:rsid w:val="00802300"/>
    <w:rsid w:val="00802B17"/>
    <w:rsid w:val="00803A6E"/>
    <w:rsid w:val="008051FC"/>
    <w:rsid w:val="00805798"/>
    <w:rsid w:val="00805FE5"/>
    <w:rsid w:val="008064CE"/>
    <w:rsid w:val="00810911"/>
    <w:rsid w:val="00810B33"/>
    <w:rsid w:val="008115DD"/>
    <w:rsid w:val="0081220D"/>
    <w:rsid w:val="00812C95"/>
    <w:rsid w:val="00826251"/>
    <w:rsid w:val="00826CCF"/>
    <w:rsid w:val="0083095B"/>
    <w:rsid w:val="00830A7E"/>
    <w:rsid w:val="0083458D"/>
    <w:rsid w:val="008362B9"/>
    <w:rsid w:val="00836E91"/>
    <w:rsid w:val="00837D7C"/>
    <w:rsid w:val="008540D8"/>
    <w:rsid w:val="008543A7"/>
    <w:rsid w:val="0085525F"/>
    <w:rsid w:val="00861562"/>
    <w:rsid w:val="00871CDC"/>
    <w:rsid w:val="0087345A"/>
    <w:rsid w:val="0088232C"/>
    <w:rsid w:val="008A03D9"/>
    <w:rsid w:val="008A66F9"/>
    <w:rsid w:val="008A6778"/>
    <w:rsid w:val="008A7CC7"/>
    <w:rsid w:val="008B035C"/>
    <w:rsid w:val="008B2FD2"/>
    <w:rsid w:val="008B343E"/>
    <w:rsid w:val="008B6274"/>
    <w:rsid w:val="008C4228"/>
    <w:rsid w:val="008C4C10"/>
    <w:rsid w:val="008C6484"/>
    <w:rsid w:val="008D238B"/>
    <w:rsid w:val="008D43D7"/>
    <w:rsid w:val="008D6354"/>
    <w:rsid w:val="008E4757"/>
    <w:rsid w:val="008F28CF"/>
    <w:rsid w:val="00917BFC"/>
    <w:rsid w:val="009314BA"/>
    <w:rsid w:val="009324D7"/>
    <w:rsid w:val="00933DAB"/>
    <w:rsid w:val="0094181B"/>
    <w:rsid w:val="00941A37"/>
    <w:rsid w:val="00946426"/>
    <w:rsid w:val="009524E0"/>
    <w:rsid w:val="009631D9"/>
    <w:rsid w:val="009725E6"/>
    <w:rsid w:val="0097508F"/>
    <w:rsid w:val="00983DB5"/>
    <w:rsid w:val="0098408A"/>
    <w:rsid w:val="009853A8"/>
    <w:rsid w:val="00992EB8"/>
    <w:rsid w:val="00993976"/>
    <w:rsid w:val="009A54D9"/>
    <w:rsid w:val="009B18D4"/>
    <w:rsid w:val="009B5FF1"/>
    <w:rsid w:val="009B740F"/>
    <w:rsid w:val="009B777F"/>
    <w:rsid w:val="009C0A12"/>
    <w:rsid w:val="009D012E"/>
    <w:rsid w:val="009D6C77"/>
    <w:rsid w:val="009D7CCA"/>
    <w:rsid w:val="009E197A"/>
    <w:rsid w:val="009E419F"/>
    <w:rsid w:val="009E438E"/>
    <w:rsid w:val="009E5705"/>
    <w:rsid w:val="009E5EE0"/>
    <w:rsid w:val="009E7CC3"/>
    <w:rsid w:val="009F3F6E"/>
    <w:rsid w:val="009F75FA"/>
    <w:rsid w:val="00A025C2"/>
    <w:rsid w:val="00A07125"/>
    <w:rsid w:val="00A075CE"/>
    <w:rsid w:val="00A12836"/>
    <w:rsid w:val="00A20DE9"/>
    <w:rsid w:val="00A27D42"/>
    <w:rsid w:val="00A34770"/>
    <w:rsid w:val="00A3692F"/>
    <w:rsid w:val="00A36C94"/>
    <w:rsid w:val="00A3742E"/>
    <w:rsid w:val="00A42E6C"/>
    <w:rsid w:val="00A43A92"/>
    <w:rsid w:val="00A47F66"/>
    <w:rsid w:val="00A5015D"/>
    <w:rsid w:val="00A5090B"/>
    <w:rsid w:val="00A701CD"/>
    <w:rsid w:val="00A70370"/>
    <w:rsid w:val="00A84CA5"/>
    <w:rsid w:val="00A97A23"/>
    <w:rsid w:val="00AA38B7"/>
    <w:rsid w:val="00AA57D5"/>
    <w:rsid w:val="00AB077C"/>
    <w:rsid w:val="00AB4E72"/>
    <w:rsid w:val="00AC2771"/>
    <w:rsid w:val="00AC2D88"/>
    <w:rsid w:val="00AE6EDF"/>
    <w:rsid w:val="00AF0A71"/>
    <w:rsid w:val="00AF345C"/>
    <w:rsid w:val="00AF6CE0"/>
    <w:rsid w:val="00B0022E"/>
    <w:rsid w:val="00B055D6"/>
    <w:rsid w:val="00B17B6E"/>
    <w:rsid w:val="00B22438"/>
    <w:rsid w:val="00B26187"/>
    <w:rsid w:val="00B34807"/>
    <w:rsid w:val="00B411FD"/>
    <w:rsid w:val="00B4364F"/>
    <w:rsid w:val="00B450BD"/>
    <w:rsid w:val="00B4655F"/>
    <w:rsid w:val="00B46562"/>
    <w:rsid w:val="00B46FF0"/>
    <w:rsid w:val="00B511BE"/>
    <w:rsid w:val="00B527B9"/>
    <w:rsid w:val="00B54150"/>
    <w:rsid w:val="00B5578C"/>
    <w:rsid w:val="00B61351"/>
    <w:rsid w:val="00B62764"/>
    <w:rsid w:val="00B630E8"/>
    <w:rsid w:val="00B662D1"/>
    <w:rsid w:val="00B6663F"/>
    <w:rsid w:val="00B66FC0"/>
    <w:rsid w:val="00B7156B"/>
    <w:rsid w:val="00B76F3D"/>
    <w:rsid w:val="00B811B5"/>
    <w:rsid w:val="00B83524"/>
    <w:rsid w:val="00B872BC"/>
    <w:rsid w:val="00B94032"/>
    <w:rsid w:val="00B94126"/>
    <w:rsid w:val="00B96AD9"/>
    <w:rsid w:val="00BA05A6"/>
    <w:rsid w:val="00BA0BA4"/>
    <w:rsid w:val="00BA10B6"/>
    <w:rsid w:val="00BB2B1F"/>
    <w:rsid w:val="00BB712D"/>
    <w:rsid w:val="00BC5D32"/>
    <w:rsid w:val="00BC63F0"/>
    <w:rsid w:val="00BD0E20"/>
    <w:rsid w:val="00BD200F"/>
    <w:rsid w:val="00BD4037"/>
    <w:rsid w:val="00BD406F"/>
    <w:rsid w:val="00BF1146"/>
    <w:rsid w:val="00BF6FB8"/>
    <w:rsid w:val="00C05591"/>
    <w:rsid w:val="00C11F7B"/>
    <w:rsid w:val="00C15B08"/>
    <w:rsid w:val="00C225D9"/>
    <w:rsid w:val="00C23F47"/>
    <w:rsid w:val="00C2686F"/>
    <w:rsid w:val="00C34F29"/>
    <w:rsid w:val="00C35200"/>
    <w:rsid w:val="00C369E0"/>
    <w:rsid w:val="00C40309"/>
    <w:rsid w:val="00C40500"/>
    <w:rsid w:val="00C4621A"/>
    <w:rsid w:val="00C56673"/>
    <w:rsid w:val="00C57694"/>
    <w:rsid w:val="00C57BB6"/>
    <w:rsid w:val="00C75063"/>
    <w:rsid w:val="00C76FA0"/>
    <w:rsid w:val="00C80EFB"/>
    <w:rsid w:val="00C9113E"/>
    <w:rsid w:val="00C915DD"/>
    <w:rsid w:val="00C92A4E"/>
    <w:rsid w:val="00CA258C"/>
    <w:rsid w:val="00CA4827"/>
    <w:rsid w:val="00CA5695"/>
    <w:rsid w:val="00CB2E34"/>
    <w:rsid w:val="00CB3852"/>
    <w:rsid w:val="00CC3BA4"/>
    <w:rsid w:val="00CD179A"/>
    <w:rsid w:val="00CD19F3"/>
    <w:rsid w:val="00CD204E"/>
    <w:rsid w:val="00CD20D3"/>
    <w:rsid w:val="00CD6F53"/>
    <w:rsid w:val="00CD7533"/>
    <w:rsid w:val="00CE2F93"/>
    <w:rsid w:val="00CE6A47"/>
    <w:rsid w:val="00CF5858"/>
    <w:rsid w:val="00D068CA"/>
    <w:rsid w:val="00D12171"/>
    <w:rsid w:val="00D15EA4"/>
    <w:rsid w:val="00D17438"/>
    <w:rsid w:val="00D218EA"/>
    <w:rsid w:val="00D22DA1"/>
    <w:rsid w:val="00D23CEE"/>
    <w:rsid w:val="00D30540"/>
    <w:rsid w:val="00D31A63"/>
    <w:rsid w:val="00D472DC"/>
    <w:rsid w:val="00D4798A"/>
    <w:rsid w:val="00D547C8"/>
    <w:rsid w:val="00D65248"/>
    <w:rsid w:val="00D6613F"/>
    <w:rsid w:val="00D66A71"/>
    <w:rsid w:val="00D67D50"/>
    <w:rsid w:val="00D711EB"/>
    <w:rsid w:val="00D75F28"/>
    <w:rsid w:val="00D76EEC"/>
    <w:rsid w:val="00D76FB9"/>
    <w:rsid w:val="00D7773E"/>
    <w:rsid w:val="00D80EE1"/>
    <w:rsid w:val="00D8107F"/>
    <w:rsid w:val="00D817EF"/>
    <w:rsid w:val="00D85CA2"/>
    <w:rsid w:val="00D90909"/>
    <w:rsid w:val="00D92125"/>
    <w:rsid w:val="00D9456D"/>
    <w:rsid w:val="00D952E3"/>
    <w:rsid w:val="00D96361"/>
    <w:rsid w:val="00D96A9D"/>
    <w:rsid w:val="00DA336A"/>
    <w:rsid w:val="00DA6481"/>
    <w:rsid w:val="00DB2488"/>
    <w:rsid w:val="00DB3E4E"/>
    <w:rsid w:val="00DC284D"/>
    <w:rsid w:val="00DC6DB9"/>
    <w:rsid w:val="00DC74D0"/>
    <w:rsid w:val="00DD319F"/>
    <w:rsid w:val="00DD65F3"/>
    <w:rsid w:val="00DE22AA"/>
    <w:rsid w:val="00DE5B16"/>
    <w:rsid w:val="00DF2246"/>
    <w:rsid w:val="00DF4110"/>
    <w:rsid w:val="00E04234"/>
    <w:rsid w:val="00E04331"/>
    <w:rsid w:val="00E050A7"/>
    <w:rsid w:val="00E12A7C"/>
    <w:rsid w:val="00E163A9"/>
    <w:rsid w:val="00E2023C"/>
    <w:rsid w:val="00E212D6"/>
    <w:rsid w:val="00E22365"/>
    <w:rsid w:val="00E5397C"/>
    <w:rsid w:val="00E54064"/>
    <w:rsid w:val="00E5766A"/>
    <w:rsid w:val="00E578B6"/>
    <w:rsid w:val="00E70DDB"/>
    <w:rsid w:val="00E70FF4"/>
    <w:rsid w:val="00E72BEC"/>
    <w:rsid w:val="00E76796"/>
    <w:rsid w:val="00E835CC"/>
    <w:rsid w:val="00E9265B"/>
    <w:rsid w:val="00E929B6"/>
    <w:rsid w:val="00E93625"/>
    <w:rsid w:val="00E9423D"/>
    <w:rsid w:val="00E943A9"/>
    <w:rsid w:val="00E9687F"/>
    <w:rsid w:val="00EA0A1C"/>
    <w:rsid w:val="00EB790C"/>
    <w:rsid w:val="00EB7B50"/>
    <w:rsid w:val="00EC49FD"/>
    <w:rsid w:val="00EC65B9"/>
    <w:rsid w:val="00ED534E"/>
    <w:rsid w:val="00ED6B4F"/>
    <w:rsid w:val="00EE0C54"/>
    <w:rsid w:val="00EE20FC"/>
    <w:rsid w:val="00EE4C4F"/>
    <w:rsid w:val="00EF166A"/>
    <w:rsid w:val="00EF2B20"/>
    <w:rsid w:val="00EF5E23"/>
    <w:rsid w:val="00EF7E62"/>
    <w:rsid w:val="00F00454"/>
    <w:rsid w:val="00F03E55"/>
    <w:rsid w:val="00F04BB5"/>
    <w:rsid w:val="00F04F84"/>
    <w:rsid w:val="00F103B4"/>
    <w:rsid w:val="00F10688"/>
    <w:rsid w:val="00F136B5"/>
    <w:rsid w:val="00F15502"/>
    <w:rsid w:val="00F227F1"/>
    <w:rsid w:val="00F26240"/>
    <w:rsid w:val="00F27E15"/>
    <w:rsid w:val="00F32144"/>
    <w:rsid w:val="00F32455"/>
    <w:rsid w:val="00F44957"/>
    <w:rsid w:val="00F45E37"/>
    <w:rsid w:val="00F47532"/>
    <w:rsid w:val="00F52B04"/>
    <w:rsid w:val="00F5412C"/>
    <w:rsid w:val="00F546D1"/>
    <w:rsid w:val="00F55A4D"/>
    <w:rsid w:val="00F561D0"/>
    <w:rsid w:val="00F67B4E"/>
    <w:rsid w:val="00F75E7A"/>
    <w:rsid w:val="00F80D94"/>
    <w:rsid w:val="00F851D0"/>
    <w:rsid w:val="00F93594"/>
    <w:rsid w:val="00F9745D"/>
    <w:rsid w:val="00FA1FEE"/>
    <w:rsid w:val="00FB05C4"/>
    <w:rsid w:val="00FB46B3"/>
    <w:rsid w:val="00FB72F0"/>
    <w:rsid w:val="00FC0B61"/>
    <w:rsid w:val="00FD2CA8"/>
    <w:rsid w:val="00FD641C"/>
    <w:rsid w:val="00FD7294"/>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44424D"/>
  <w15:docId w15:val="{0ADDE50A-B602-4CC3-B972-42A6BECF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1B6997"/>
    <w:rPr>
      <w:rFonts w:ascii="Calibri" w:eastAsia="Calibri" w:hAnsi="Calibri" w:cs="Times New Roman"/>
      <w:sz w:val="22"/>
      <w:szCs w:val="22"/>
    </w:rPr>
  </w:style>
  <w:style w:type="table" w:styleId="Tablaconcuadrcula">
    <w:name w:val="Table Grid"/>
    <w:basedOn w:val="Tablanormal"/>
    <w:uiPriority w:val="59"/>
    <w:rsid w:val="00F0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844BD"/>
    <w:pPr>
      <w:spacing w:after="120"/>
      <w:ind w:left="283"/>
    </w:pPr>
  </w:style>
  <w:style w:type="character" w:customStyle="1" w:styleId="SangradetextonormalCar">
    <w:name w:val="Sangría de texto normal Car"/>
    <w:basedOn w:val="Fuentedeprrafopredeter"/>
    <w:link w:val="Sangradetextonormal"/>
    <w:uiPriority w:val="99"/>
    <w:semiHidden/>
    <w:rsid w:val="005844BD"/>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5844B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844BD"/>
    <w:rPr>
      <w:rFonts w:ascii="Calibri" w:eastAsia="Calibri" w:hAnsi="Calibri" w:cs="Calibri"/>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5782">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2105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C6F0-BF18-4B1D-B22E-B862DF45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5160</Words>
  <Characters>28380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Administrador</cp:lastModifiedBy>
  <cp:revision>2</cp:revision>
  <cp:lastPrinted>2019-12-24T22:23:00Z</cp:lastPrinted>
  <dcterms:created xsi:type="dcterms:W3CDTF">2020-08-28T20:28:00Z</dcterms:created>
  <dcterms:modified xsi:type="dcterms:W3CDTF">2020-08-28T20:28:00Z</dcterms:modified>
</cp:coreProperties>
</file>