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1A298772" w14:textId="77777777" w:rsidR="00EF3EC3" w:rsidRPr="002524F5" w:rsidRDefault="00EF3EC3" w:rsidP="0099767B">
      <w:pPr>
        <w:pStyle w:val="Puesto"/>
        <w:spacing w:after="240"/>
        <w:rPr>
          <w:rFonts w:ascii="Times New Roman" w:hAnsi="Times New Roman" w:cs="Times New Roman"/>
          <w:sz w:val="22"/>
          <w:szCs w:val="22"/>
        </w:rPr>
      </w:pP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EF3EC3">
      <w:pPr>
        <w:spacing w:before="240"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0C88CFD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205E44">
        <w:rPr>
          <w:rFonts w:ascii="Times New Roman" w:hAnsi="Times New Roman" w:cs="Times New Roman"/>
          <w:b w:val="0"/>
          <w:sz w:val="22"/>
          <w:szCs w:val="22"/>
        </w:rPr>
        <w:t>Comité Pro-mejoras del B</w:t>
      </w:r>
      <w:r w:rsidR="00892602">
        <w:rPr>
          <w:rFonts w:ascii="Times New Roman" w:hAnsi="Times New Roman" w:cs="Times New Roman"/>
          <w:b w:val="0"/>
          <w:sz w:val="22"/>
          <w:szCs w:val="22"/>
        </w:rPr>
        <w:t>arrio “</w:t>
      </w:r>
      <w:proofErr w:type="spellStart"/>
      <w:r w:rsidR="00892602">
        <w:rPr>
          <w:rFonts w:ascii="Times New Roman" w:hAnsi="Times New Roman" w:cs="Times New Roman"/>
          <w:b w:val="0"/>
          <w:sz w:val="22"/>
          <w:szCs w:val="22"/>
        </w:rPr>
        <w:t>Catzuquí</w:t>
      </w:r>
      <w:proofErr w:type="spellEnd"/>
      <w:r w:rsidR="00892602">
        <w:rPr>
          <w:rFonts w:ascii="Times New Roman" w:hAnsi="Times New Roman" w:cs="Times New Roman"/>
          <w:b w:val="0"/>
          <w:sz w:val="22"/>
          <w:szCs w:val="22"/>
        </w:rPr>
        <w:t xml:space="preserve"> de Moncayo”</w:t>
      </w:r>
      <w:r w:rsidR="00EF3EC3" w:rsidRPr="00EF3EC3">
        <w:rPr>
          <w:rFonts w:ascii="Times New Roman" w:hAnsi="Times New Roman" w:cs="Times New Roman"/>
          <w:b w:val="0"/>
          <w:sz w:val="22"/>
          <w:szCs w:val="22"/>
        </w:rPr>
        <w:t xml:space="preserve">, ubicado en la </w:t>
      </w:r>
      <w:r w:rsidR="00892602">
        <w:rPr>
          <w:rFonts w:ascii="Times New Roman" w:hAnsi="Times New Roman" w:cs="Times New Roman"/>
          <w:b w:val="0"/>
          <w:sz w:val="22"/>
          <w:szCs w:val="22"/>
        </w:rPr>
        <w:t>parroquia El Condado</w:t>
      </w:r>
      <w:r w:rsidR="003950F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92602">
        <w:rPr>
          <w:rFonts w:ascii="Times New Roman" w:hAnsi="Times New Roman" w:cs="Times New Roman"/>
          <w:b w:val="0"/>
          <w:sz w:val="22"/>
          <w:szCs w:val="22"/>
        </w:rPr>
        <w:t>1</w:t>
      </w:r>
      <w:r w:rsidR="0020579C">
        <w:rPr>
          <w:rFonts w:ascii="Times New Roman" w:hAnsi="Times New Roman" w:cs="Times New Roman"/>
          <w:b w:val="0"/>
          <w:sz w:val="22"/>
          <w:szCs w:val="22"/>
        </w:rPr>
        <w:t>7</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w:t>
      </w:r>
      <w:r w:rsidR="00892602">
        <w:rPr>
          <w:rFonts w:ascii="Times New Roman" w:hAnsi="Times New Roman" w:cs="Times New Roman"/>
          <w:b w:val="0"/>
          <w:sz w:val="22"/>
          <w:szCs w:val="22"/>
        </w:rPr>
        <w:t>73</w:t>
      </w:r>
      <w:r w:rsidR="00DC4F72" w:rsidRPr="002524F5">
        <w:rPr>
          <w:rFonts w:ascii="Times New Roman" w:hAnsi="Times New Roman" w:cs="Times New Roman"/>
          <w:b w:val="0"/>
          <w:sz w:val="22"/>
          <w:szCs w:val="22"/>
        </w:rPr>
        <w:t>%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0020579C">
        <w:rPr>
          <w:rFonts w:ascii="Times New Roman" w:hAnsi="Times New Roman" w:cs="Times New Roman"/>
          <w:b w:val="0"/>
          <w:sz w:val="22"/>
          <w:szCs w:val="22"/>
        </w:rPr>
        <w:t xml:space="preserve"> de acuerdo a la actualización del plano presentado por el asentamiento humano de hecho y consolidado y con la rectificación técnica existente en el Informe No.</w:t>
      </w:r>
      <w:r w:rsidR="0020579C" w:rsidRPr="0020579C">
        <w:rPr>
          <w:rFonts w:ascii="Times New Roman" w:hAnsi="Times New Roman" w:cs="Times New Roman"/>
          <w:b w:val="0"/>
          <w:sz w:val="22"/>
          <w:szCs w:val="22"/>
        </w:rPr>
        <w:t xml:space="preserve"> A-001-UERB-AZLD-2020</w:t>
      </w:r>
      <w:ins w:id="0" w:author="Lucia" w:date="2020-09-29T15:42:00Z">
        <w:r w:rsidR="004A2247">
          <w:rPr>
            <w:rFonts w:ascii="Times New Roman" w:hAnsi="Times New Roman" w:cs="Times New Roman"/>
            <w:b w:val="0"/>
            <w:sz w:val="22"/>
            <w:szCs w:val="22"/>
          </w:rPr>
          <w:t xml:space="preserve">, de </w:t>
        </w:r>
      </w:ins>
      <w:ins w:id="1" w:author="Lucia" w:date="2020-09-29T15:52:00Z">
        <w:r w:rsidR="004A2247">
          <w:rPr>
            <w:rFonts w:ascii="Times New Roman" w:hAnsi="Times New Roman" w:cs="Times New Roman"/>
            <w:b w:val="0"/>
            <w:sz w:val="22"/>
            <w:szCs w:val="22"/>
          </w:rPr>
          <w:t>13</w:t>
        </w:r>
      </w:ins>
      <w:ins w:id="2" w:author="Lucia" w:date="2020-09-29T15:42:00Z">
        <w:r w:rsidR="004A2247">
          <w:rPr>
            <w:rFonts w:ascii="Times New Roman" w:hAnsi="Times New Roman" w:cs="Times New Roman"/>
            <w:b w:val="0"/>
            <w:sz w:val="22"/>
            <w:szCs w:val="22"/>
          </w:rPr>
          <w:t xml:space="preserve"> de</w:t>
        </w:r>
      </w:ins>
      <w:ins w:id="3" w:author="Lucia" w:date="2020-09-29T15:52:00Z">
        <w:r w:rsidR="004A2247">
          <w:rPr>
            <w:rFonts w:ascii="Times New Roman" w:hAnsi="Times New Roman" w:cs="Times New Roman"/>
            <w:b w:val="0"/>
            <w:sz w:val="22"/>
            <w:szCs w:val="22"/>
          </w:rPr>
          <w:t xml:space="preserve"> julio de 2020</w:t>
        </w:r>
      </w:ins>
      <w:ins w:id="4" w:author="HP" w:date="2020-07-22T15:55:00Z">
        <w:del w:id="5" w:author="Lucia" w:date="2020-09-29T15:52:00Z">
          <w:r w:rsidR="007B18F9" w:rsidDel="004A2247">
            <w:rPr>
              <w:rFonts w:ascii="Times New Roman" w:hAnsi="Times New Roman" w:cs="Times New Roman"/>
              <w:b w:val="0"/>
              <w:sz w:val="22"/>
              <w:szCs w:val="22"/>
            </w:rPr>
            <w:delText xml:space="preserve"> (colocar fecha de informe)</w:delText>
          </w:r>
        </w:del>
      </w:ins>
      <w:r w:rsidR="00124FA8" w:rsidRPr="002524F5">
        <w:rPr>
          <w:rFonts w:ascii="Times New Roman" w:hAnsi="Times New Roman" w:cs="Times New Roman"/>
          <w:b w:val="0"/>
          <w:sz w:val="22"/>
          <w:szCs w:val="22"/>
        </w:rPr>
        <w:t>,</w:t>
      </w:r>
      <w:r w:rsidRPr="002524F5">
        <w:rPr>
          <w:rFonts w:ascii="Times New Roman" w:hAnsi="Times New Roman" w:cs="Times New Roman"/>
          <w:b w:val="0"/>
          <w:sz w:val="22"/>
          <w:szCs w:val="22"/>
        </w:rPr>
        <w:t xml:space="preserve"> al momento de la sanción de la presente ordenanza el asentamiento cuenta con </w:t>
      </w:r>
      <w:r w:rsidR="0020579C">
        <w:rPr>
          <w:rFonts w:ascii="Times New Roman" w:hAnsi="Times New Roman" w:cs="Times New Roman"/>
          <w:b w:val="0"/>
          <w:sz w:val="22"/>
          <w:szCs w:val="22"/>
        </w:rPr>
        <w:t>22</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w:t>
      </w:r>
      <w:del w:id="6" w:author="HP" w:date="2020-07-22T15:55:00Z">
        <w:r w:rsidR="0020579C" w:rsidDel="007B18F9">
          <w:rPr>
            <w:rFonts w:ascii="Times New Roman" w:hAnsi="Times New Roman" w:cs="Times New Roman"/>
            <w:b w:val="0"/>
            <w:sz w:val="22"/>
            <w:szCs w:val="22"/>
          </w:rPr>
          <w:delText>58</w:delText>
        </w:r>
      </w:del>
      <w:ins w:id="7" w:author="HP" w:date="2020-07-22T15:55:00Z">
        <w:r w:rsidR="007B18F9">
          <w:rPr>
            <w:rFonts w:ascii="Times New Roman" w:hAnsi="Times New Roman" w:cs="Times New Roman"/>
            <w:b w:val="0"/>
            <w:sz w:val="22"/>
            <w:szCs w:val="22"/>
          </w:rPr>
          <w:t>66</w:t>
        </w:r>
      </w:ins>
      <w:r w:rsidR="0020579C">
        <w:rPr>
          <w:rFonts w:ascii="Times New Roman" w:hAnsi="Times New Roman" w:cs="Times New Roman"/>
          <w:b w:val="0"/>
          <w:sz w:val="22"/>
          <w:szCs w:val="22"/>
        </w:rPr>
        <w:t>,</w:t>
      </w:r>
      <w:del w:id="8" w:author="HP" w:date="2020-07-22T15:55:00Z">
        <w:r w:rsidR="0020579C" w:rsidDel="007B18F9">
          <w:rPr>
            <w:rFonts w:ascii="Times New Roman" w:hAnsi="Times New Roman" w:cs="Times New Roman"/>
            <w:b w:val="0"/>
            <w:sz w:val="22"/>
            <w:szCs w:val="22"/>
          </w:rPr>
          <w:delText>33</w:delText>
        </w:r>
      </w:del>
      <w:ins w:id="9" w:author="HP" w:date="2020-07-22T15:55:00Z">
        <w:r w:rsidR="007B18F9">
          <w:rPr>
            <w:rFonts w:ascii="Times New Roman" w:hAnsi="Times New Roman" w:cs="Times New Roman"/>
            <w:b w:val="0"/>
            <w:sz w:val="22"/>
            <w:szCs w:val="22"/>
          </w:rPr>
          <w:t>66</w:t>
        </w:r>
      </w:ins>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20579C">
        <w:rPr>
          <w:rFonts w:ascii="Times New Roman" w:hAnsi="Times New Roman" w:cs="Times New Roman"/>
          <w:b w:val="0"/>
          <w:sz w:val="22"/>
          <w:szCs w:val="22"/>
        </w:rPr>
        <w:t>2</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20579C">
        <w:rPr>
          <w:rFonts w:ascii="Times New Roman" w:hAnsi="Times New Roman" w:cs="Times New Roman"/>
          <w:b w:val="0"/>
          <w:sz w:val="22"/>
          <w:szCs w:val="22"/>
        </w:rPr>
        <w:t>48</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472C91EE" w14:textId="77777777" w:rsidR="00EF3EC3"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CB51E1A" w14:textId="237326C2" w:rsidR="00772DDE" w:rsidRPr="00EF3EC3" w:rsidRDefault="00EF3EC3" w:rsidP="00EF3EC3">
      <w:pPr>
        <w:pStyle w:val="Puesto"/>
        <w:spacing w:after="240"/>
        <w:jc w:val="both"/>
        <w:rPr>
          <w:rFonts w:ascii="Times New Roman" w:hAnsi="Times New Roman" w:cs="Times New Roman"/>
          <w:b w:val="0"/>
          <w:sz w:val="22"/>
          <w:szCs w:val="22"/>
        </w:rPr>
      </w:pPr>
      <w:r w:rsidRPr="00EF3EC3">
        <w:rPr>
          <w:rFonts w:ascii="Times New Roman" w:hAnsi="Times New Roman" w:cs="Times New Roman"/>
          <w:b w:val="0"/>
          <w:sz w:val="22"/>
          <w:szCs w:val="22"/>
        </w:rPr>
        <w:t xml:space="preserve">En este sentido, la presente ordenanza contiene la normativa tendiente al fraccionamiento del predio donde se encuentra el asentamiento humano de hecho y consolidado de interés social denominado </w:t>
      </w:r>
      <w:r w:rsidR="00205E44">
        <w:rPr>
          <w:rFonts w:ascii="Times New Roman" w:hAnsi="Times New Roman" w:cs="Times New Roman"/>
          <w:b w:val="0"/>
          <w:sz w:val="22"/>
          <w:szCs w:val="22"/>
        </w:rPr>
        <w:t>Comité Pro-mejoras del B</w:t>
      </w:r>
      <w:r w:rsidR="00892602">
        <w:rPr>
          <w:rFonts w:ascii="Times New Roman" w:hAnsi="Times New Roman" w:cs="Times New Roman"/>
          <w:b w:val="0"/>
          <w:sz w:val="22"/>
          <w:szCs w:val="22"/>
        </w:rPr>
        <w:t>arrio “</w:t>
      </w:r>
      <w:proofErr w:type="spellStart"/>
      <w:r w:rsidR="00892602">
        <w:rPr>
          <w:rFonts w:ascii="Times New Roman" w:hAnsi="Times New Roman" w:cs="Times New Roman"/>
          <w:b w:val="0"/>
          <w:sz w:val="22"/>
          <w:szCs w:val="22"/>
        </w:rPr>
        <w:t>Catzuquí</w:t>
      </w:r>
      <w:proofErr w:type="spellEnd"/>
      <w:r w:rsidR="00892602">
        <w:rPr>
          <w:rFonts w:ascii="Times New Roman" w:hAnsi="Times New Roman" w:cs="Times New Roman"/>
          <w:b w:val="0"/>
          <w:sz w:val="22"/>
          <w:szCs w:val="22"/>
        </w:rPr>
        <w:t xml:space="preserve"> de Moncayo”</w:t>
      </w:r>
      <w:r w:rsidR="00395346" w:rsidRPr="00944659">
        <w:rPr>
          <w:rFonts w:ascii="Times New Roman" w:hAnsi="Times New Roman" w:cs="Times New Roman"/>
          <w:b w:val="0"/>
          <w:sz w:val="22"/>
          <w:szCs w:val="22"/>
        </w:rPr>
        <w:t>,</w:t>
      </w:r>
      <w:r w:rsidRPr="00EF3EC3">
        <w:rPr>
          <w:rFonts w:ascii="Times New Roman" w:hAnsi="Times New Roman" w:cs="Times New Roman"/>
          <w:b w:val="0"/>
          <w:sz w:val="22"/>
          <w:szCs w:val="22"/>
        </w:rPr>
        <w:t xml:space="preserve"> a fin de garantizar a los beneficiarios el ejercicio de su derecho a la vivienda y el acceso a servicios básicos de calidad.</w:t>
      </w:r>
    </w:p>
    <w:p w14:paraId="672DD6E9" w14:textId="77777777" w:rsidR="00EF3EC3" w:rsidRDefault="00EF3EC3" w:rsidP="00B5489C">
      <w:pPr>
        <w:spacing w:after="240"/>
        <w:rPr>
          <w:rFonts w:ascii="Times New Roman" w:hAnsi="Times New Roman" w:cs="Times New Roman"/>
        </w:rPr>
      </w:pPr>
    </w:p>
    <w:p w14:paraId="649A9AD3" w14:textId="77777777" w:rsidR="00EF3EC3" w:rsidRDefault="00EF3EC3" w:rsidP="00B5489C">
      <w:pPr>
        <w:spacing w:after="240"/>
        <w:rPr>
          <w:rFonts w:ascii="Times New Roman" w:hAnsi="Times New Roman" w:cs="Times New Roman"/>
        </w:rPr>
      </w:pPr>
    </w:p>
    <w:p w14:paraId="72D9E71E" w14:textId="77777777" w:rsidR="00EF3EC3" w:rsidRDefault="00EF3EC3" w:rsidP="00B5489C">
      <w:pPr>
        <w:spacing w:after="240"/>
        <w:rPr>
          <w:rFonts w:ascii="Times New Roman" w:hAnsi="Times New Roman" w:cs="Times New Roman"/>
        </w:rPr>
      </w:pPr>
    </w:p>
    <w:p w14:paraId="1A327AAE" w14:textId="77777777" w:rsidR="00EF3EC3" w:rsidRDefault="00EF3EC3" w:rsidP="00B5489C">
      <w:pPr>
        <w:spacing w:after="240"/>
        <w:rPr>
          <w:rFonts w:ascii="Times New Roman" w:hAnsi="Times New Roman" w:cs="Times New Roman"/>
        </w:rPr>
      </w:pPr>
    </w:p>
    <w:p w14:paraId="1D991983" w14:textId="77777777" w:rsidR="00EF3EC3" w:rsidRDefault="00EF3EC3" w:rsidP="00B5489C">
      <w:pPr>
        <w:spacing w:after="240"/>
        <w:rPr>
          <w:rFonts w:ascii="Times New Roman" w:hAnsi="Times New Roman" w:cs="Times New Roman"/>
        </w:rPr>
      </w:pPr>
    </w:p>
    <w:p w14:paraId="15748831" w14:textId="77777777" w:rsidR="00EF3EC3" w:rsidRDefault="00EF3EC3" w:rsidP="00B5489C">
      <w:pPr>
        <w:spacing w:after="240"/>
        <w:rPr>
          <w:rFonts w:ascii="Times New Roman" w:hAnsi="Times New Roman" w:cs="Times New Roman"/>
        </w:rPr>
      </w:pPr>
    </w:p>
    <w:p w14:paraId="42BF9F4E" w14:textId="77777777" w:rsidR="002F5A96" w:rsidRDefault="002F5A96"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lastRenderedPageBreak/>
        <w:t>EL CONCEJO METROPOLITANO DE QUITO</w:t>
      </w:r>
    </w:p>
    <w:p w14:paraId="7B161AAE" w14:textId="6FD2B8B3" w:rsidR="00456A7E" w:rsidRPr="002524F5" w:rsidRDefault="00D3141D" w:rsidP="00456A7E">
      <w:pPr>
        <w:spacing w:after="240"/>
        <w:rPr>
          <w:rFonts w:ascii="Times New Roman" w:hAnsi="Times New Roman" w:cs="Times New Roman"/>
        </w:rPr>
      </w:pPr>
      <w:r w:rsidRPr="002524F5">
        <w:rPr>
          <w:rFonts w:ascii="Times New Roman" w:hAnsi="Times New Roman" w:cs="Times New Roman"/>
        </w:rPr>
        <w:t xml:space="preserve">Visto el Informe No. </w:t>
      </w:r>
      <w:r>
        <w:rPr>
          <w:rFonts w:ascii="Times New Roman" w:hAnsi="Times New Roman" w:cs="Times New Roman"/>
        </w:rPr>
        <w:t>IC-2016-136</w:t>
      </w:r>
      <w:r w:rsidRPr="002524F5">
        <w:rPr>
          <w:rFonts w:ascii="Times New Roman" w:hAnsi="Times New Roman" w:cs="Times New Roman"/>
        </w:rPr>
        <w:t xml:space="preserve"> de </w:t>
      </w:r>
      <w:r>
        <w:rPr>
          <w:rFonts w:ascii="Times New Roman" w:hAnsi="Times New Roman" w:cs="Times New Roman"/>
        </w:rPr>
        <w:t>20</w:t>
      </w:r>
      <w:r w:rsidRPr="002524F5">
        <w:rPr>
          <w:rFonts w:ascii="Times New Roman" w:hAnsi="Times New Roman" w:cs="Times New Roman"/>
        </w:rPr>
        <w:t xml:space="preserve"> de </w:t>
      </w:r>
      <w:r>
        <w:rPr>
          <w:rFonts w:ascii="Times New Roman" w:hAnsi="Times New Roman" w:cs="Times New Roman"/>
        </w:rPr>
        <w:t xml:space="preserve">junio </w:t>
      </w:r>
      <w:r w:rsidRPr="002524F5">
        <w:rPr>
          <w:rFonts w:ascii="Times New Roman" w:hAnsi="Times New Roman" w:cs="Times New Roman"/>
        </w:rPr>
        <w:t>de 20</w:t>
      </w:r>
      <w:r>
        <w:rPr>
          <w:rFonts w:ascii="Times New Roman" w:hAnsi="Times New Roman" w:cs="Times New Roman"/>
        </w:rPr>
        <w:t>16</w:t>
      </w:r>
      <w:r w:rsidRPr="002524F5">
        <w:rPr>
          <w:rFonts w:ascii="Times New Roman" w:hAnsi="Times New Roman" w:cs="Times New Roman"/>
        </w:rPr>
        <w:t xml:space="preserve">, expedido por la Comisión de </w:t>
      </w:r>
      <w:r>
        <w:rPr>
          <w:rFonts w:ascii="Times New Roman" w:hAnsi="Times New Roman" w:cs="Times New Roman"/>
        </w:rPr>
        <w:t xml:space="preserve">Uso de Suelo; </w:t>
      </w:r>
      <w:r w:rsidRPr="002524F5">
        <w:rPr>
          <w:rFonts w:ascii="Times New Roman" w:hAnsi="Times New Roman" w:cs="Times New Roman"/>
        </w:rPr>
        <w:t xml:space="preserve">el Informe No. </w:t>
      </w:r>
      <w:r>
        <w:rPr>
          <w:rFonts w:ascii="Times New Roman" w:hAnsi="Times New Roman" w:cs="Times New Roman"/>
        </w:rPr>
        <w:t>IC-O-2017-236</w:t>
      </w:r>
      <w:r w:rsidRPr="002524F5">
        <w:rPr>
          <w:rFonts w:ascii="Times New Roman" w:hAnsi="Times New Roman" w:cs="Times New Roman"/>
        </w:rPr>
        <w:t xml:space="preserve"> de </w:t>
      </w:r>
      <w:r>
        <w:rPr>
          <w:rFonts w:ascii="Times New Roman" w:hAnsi="Times New Roman" w:cs="Times New Roman"/>
        </w:rPr>
        <w:t>12</w:t>
      </w:r>
      <w:r w:rsidRPr="002524F5">
        <w:rPr>
          <w:rFonts w:ascii="Times New Roman" w:hAnsi="Times New Roman" w:cs="Times New Roman"/>
        </w:rPr>
        <w:t xml:space="preserve"> de </w:t>
      </w:r>
      <w:r>
        <w:rPr>
          <w:rFonts w:ascii="Times New Roman" w:hAnsi="Times New Roman" w:cs="Times New Roman"/>
        </w:rPr>
        <w:t>octubre</w:t>
      </w:r>
      <w:r w:rsidRPr="002524F5">
        <w:rPr>
          <w:rFonts w:ascii="Times New Roman" w:hAnsi="Times New Roman" w:cs="Times New Roman"/>
        </w:rPr>
        <w:t xml:space="preserve"> de 20</w:t>
      </w:r>
      <w:r>
        <w:rPr>
          <w:rFonts w:ascii="Times New Roman" w:hAnsi="Times New Roman" w:cs="Times New Roman"/>
        </w:rPr>
        <w:t>17</w:t>
      </w:r>
      <w:r w:rsidRPr="002524F5">
        <w:rPr>
          <w:rFonts w:ascii="Times New Roman" w:hAnsi="Times New Roman" w:cs="Times New Roman"/>
        </w:rPr>
        <w:t>, expedido por la Comisión de Ordenamiento Territorial</w:t>
      </w:r>
      <w:r>
        <w:rPr>
          <w:rFonts w:ascii="Times New Roman" w:hAnsi="Times New Roman" w:cs="Times New Roman"/>
        </w:rPr>
        <w:t xml:space="preserve">; y el </w:t>
      </w:r>
      <w:r w:rsidR="00AE6CBB" w:rsidRPr="002524F5">
        <w:rPr>
          <w:rFonts w:ascii="Times New Roman" w:hAnsi="Times New Roman" w:cs="Times New Roman"/>
        </w:rPr>
        <w:t xml:space="preserve">Informe </w:t>
      </w:r>
      <w:r w:rsidR="00456A7E" w:rsidRPr="002524F5">
        <w:rPr>
          <w:rFonts w:ascii="Times New Roman" w:hAnsi="Times New Roman" w:cs="Times New Roman"/>
        </w:rPr>
        <w:t xml:space="preserve">No. </w:t>
      </w:r>
      <w:proofErr w:type="gramStart"/>
      <w:r w:rsidR="00456A7E" w:rsidRPr="002524F5">
        <w:rPr>
          <w:rFonts w:ascii="Times New Roman" w:hAnsi="Times New Roman" w:cs="Times New Roman"/>
        </w:rPr>
        <w:t>……..,</w:t>
      </w:r>
      <w:proofErr w:type="gramEnd"/>
      <w:r w:rsidR="00456A7E" w:rsidRPr="002524F5">
        <w:rPr>
          <w:rFonts w:ascii="Times New Roman" w:hAnsi="Times New Roman" w:cs="Times New Roman"/>
        </w:rPr>
        <w:t xml:space="preserve"> de .. </w:t>
      </w:r>
      <w:proofErr w:type="gramStart"/>
      <w:r w:rsidR="00456A7E" w:rsidRPr="002524F5">
        <w:rPr>
          <w:rFonts w:ascii="Times New Roman" w:hAnsi="Times New Roman" w:cs="Times New Roman"/>
        </w:rPr>
        <w:t>de</w:t>
      </w:r>
      <w:proofErr w:type="gramEnd"/>
      <w:r w:rsidR="00456A7E" w:rsidRPr="002524F5">
        <w:rPr>
          <w:rFonts w:ascii="Times New Roman" w:hAnsi="Times New Roman" w:cs="Times New Roman"/>
        </w:rPr>
        <w:t xml:space="preserve"> ………. de 2020,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342587D6" w14:textId="77777777" w:rsidR="00EC6510" w:rsidRPr="002524F5" w:rsidRDefault="00EC6510" w:rsidP="00B5489C">
      <w:pPr>
        <w:spacing w:after="240"/>
        <w:jc w:val="center"/>
        <w:rPr>
          <w:rFonts w:ascii="Times New Roman" w:hAnsi="Times New Roman" w:cs="Times New Roman"/>
          <w:b/>
        </w:rPr>
      </w:pPr>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2524F5">
        <w:rPr>
          <w:rFonts w:ascii="Times New Roman" w:hAnsi="Times New Roman"/>
          <w:i/>
        </w:rPr>
        <w:t>interbarrial</w:t>
      </w:r>
      <w:proofErr w:type="spellEnd"/>
      <w:r w:rsidRPr="002524F5">
        <w:rPr>
          <w:rFonts w:ascii="Times New Roman" w:hAnsi="Times New Roman"/>
          <w:i/>
          <w:iCs/>
        </w:rPr>
        <w:t xml:space="preserve">;  </w:t>
      </w:r>
    </w:p>
    <w:p w14:paraId="34987A05" w14:textId="68D770BD"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lastRenderedPageBreak/>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7F143C7D" w14:textId="5F70593A" w:rsidR="00ED38ED"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36AE338D" w14:textId="53FC7F10" w:rsidR="00205E44" w:rsidRPr="002524F5" w:rsidRDefault="00205E44"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43791BB7"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t>Que,</w:t>
      </w:r>
      <w:r w:rsidR="00CE6054" w:rsidRPr="002524F5">
        <w:rPr>
          <w:rFonts w:ascii="Times New Roman" w:hAnsi="Times New Roman" w:cs="Times New Roman"/>
          <w:b/>
          <w:bCs/>
        </w:rPr>
        <w:tab/>
      </w:r>
      <w:r w:rsidRPr="002524F5">
        <w:rPr>
          <w:rFonts w:ascii="Times New Roman" w:hAnsi="Times New Roman" w:cs="Times New Roman"/>
          <w:bCs/>
        </w:rPr>
        <w:t xml:space="preserve">el Art. IV.7.31, último párrafo de la Ordenanza No. 001 de 29 de marzo de 2019, establece que con la declaratoria de interés social del asentamiento </w:t>
      </w:r>
      <w:r w:rsidR="00944659">
        <w:rPr>
          <w:rFonts w:ascii="Times New Roman" w:hAnsi="Times New Roman" w:cs="Times New Roman"/>
          <w:bCs/>
        </w:rPr>
        <w:t>h</w:t>
      </w:r>
      <w:r w:rsidRPr="002524F5">
        <w:rPr>
          <w:rFonts w:ascii="Times New Roman" w:hAnsi="Times New Roman" w:cs="Times New Roman"/>
          <w:bCs/>
        </w:rPr>
        <w:t xml:space="preserve">umano de </w:t>
      </w:r>
      <w:r w:rsidR="00944659">
        <w:rPr>
          <w:rFonts w:ascii="Times New Roman" w:hAnsi="Times New Roman" w:cs="Times New Roman"/>
          <w:bCs/>
        </w:rPr>
        <w:t>h</w:t>
      </w:r>
      <w:r w:rsidRPr="002524F5">
        <w:rPr>
          <w:rFonts w:ascii="Times New Roman" w:hAnsi="Times New Roman" w:cs="Times New Roman"/>
          <w:bCs/>
        </w:rPr>
        <w:t xml:space="preserve">echo y </w:t>
      </w:r>
      <w:r w:rsidR="00944659">
        <w:rPr>
          <w:rFonts w:ascii="Times New Roman" w:hAnsi="Times New Roman" w:cs="Times New Roman"/>
          <w:bCs/>
        </w:rPr>
        <w:t>c</w:t>
      </w:r>
      <w:r w:rsidRPr="002524F5">
        <w:rPr>
          <w:rFonts w:ascii="Times New Roman" w:hAnsi="Times New Roman" w:cs="Times New Roman"/>
          <w:bCs/>
        </w:rPr>
        <w:t>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lastRenderedPageBreak/>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2EFBBDCE" w14:textId="0AAD4701" w:rsidR="00205E44" w:rsidRPr="002524F5" w:rsidRDefault="00205E44"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1598BCEC"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 xml:space="preserve">egularización del asentamiento; y, </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w:t>
      </w:r>
      <w:r w:rsidR="005B5E51" w:rsidRPr="002524F5">
        <w:rPr>
          <w:rFonts w:ascii="Times New Roman" w:hAnsi="Times New Roman"/>
          <w:bCs/>
        </w:rPr>
        <w:t>os plazos señalados en la norma;</w:t>
      </w:r>
    </w:p>
    <w:p w14:paraId="5B509CAB" w14:textId="225F0CB5" w:rsidR="00772DDE" w:rsidRPr="00205E44" w:rsidRDefault="00205E44" w:rsidP="0037789E">
      <w:pPr>
        <w:pStyle w:val="Sinespaciado"/>
        <w:spacing w:after="240" w:line="276" w:lineRule="auto"/>
        <w:ind w:left="705" w:hanging="705"/>
        <w:jc w:val="both"/>
        <w:rPr>
          <w:rFonts w:ascii="Times New Roman" w:hAnsi="Times New Roman"/>
          <w:bCs/>
        </w:rPr>
      </w:pPr>
      <w:r w:rsidRPr="00205E44">
        <w:rPr>
          <w:rFonts w:ascii="Times New Roman" w:hAnsi="Times New Roman"/>
          <w:b/>
          <w:bCs/>
        </w:rPr>
        <w:t>Que,</w:t>
      </w:r>
      <w:r w:rsidRPr="00205E44">
        <w:rPr>
          <w:rFonts w:ascii="Times New Roman" w:hAnsi="Times New Roman"/>
        </w:rPr>
        <w:tab/>
      </w:r>
      <w:r w:rsidRPr="00205E44">
        <w:rPr>
          <w:rFonts w:ascii="Times New Roman" w:hAnsi="Times New Roman"/>
        </w:rPr>
        <w:tab/>
        <w:t xml:space="preserve">la Mesa Institucional reunida el 23 de octubre del 2015 en la Administración Zonal La Delicia, integrada por: Ab. Catherine </w:t>
      </w:r>
      <w:proofErr w:type="spellStart"/>
      <w:r w:rsidRPr="00205E44">
        <w:rPr>
          <w:rFonts w:ascii="Times New Roman" w:hAnsi="Times New Roman"/>
        </w:rPr>
        <w:t>Thur</w:t>
      </w:r>
      <w:proofErr w:type="spellEnd"/>
      <w:r w:rsidRPr="00205E44">
        <w:rPr>
          <w:rFonts w:ascii="Times New Roman" w:hAnsi="Times New Roman"/>
        </w:rPr>
        <w:t xml:space="preserve"> de </w:t>
      </w:r>
      <w:proofErr w:type="spellStart"/>
      <w:r w:rsidRPr="00205E44">
        <w:rPr>
          <w:rFonts w:ascii="Times New Roman" w:hAnsi="Times New Roman"/>
        </w:rPr>
        <w:t>Koos</w:t>
      </w:r>
      <w:proofErr w:type="spellEnd"/>
      <w:r w:rsidRPr="00205E44">
        <w:rPr>
          <w:rFonts w:ascii="Times New Roman" w:hAnsi="Times New Roman"/>
        </w:rPr>
        <w:t xml:space="preserve">, Coordinadora de la Unidad Especial Regula Tu Barrio La Delicia; Arq. Mónica Carrera Pérez, Responsable Técnica de la Unidad Especial Regula Tu Barrio de la Administración Zonal de La Delicia; Ab. Sebastián Mata Navas, Responsable Legal de la Unidad Especial Regula Tu Barrio de la Administración Zonal de La Delicia, Ing. Omar García Cedeño, Responsable Socio Organizativo de la Unidad Especial Regula Tu Barrio de la Administración Zonal de La Delicia; Sr. Humberto Almeida De Sucre, Administrador Zonal la Delicia; Ab. María Cristina </w:t>
      </w:r>
      <w:proofErr w:type="spellStart"/>
      <w:r w:rsidRPr="00205E44">
        <w:rPr>
          <w:rFonts w:ascii="Times New Roman" w:hAnsi="Times New Roman"/>
        </w:rPr>
        <w:t>Villacís</w:t>
      </w:r>
      <w:proofErr w:type="spellEnd"/>
      <w:r w:rsidRPr="00205E44">
        <w:rPr>
          <w:rFonts w:ascii="Times New Roman" w:hAnsi="Times New Roman"/>
        </w:rPr>
        <w:t xml:space="preserve">, Directora Jurídica Administración Zonal la Delicia; Arq. Andrea Criollo, Directora de Gestión de Territorio Administración Zonal la Delicia; Arq. Edgar Flores, Delegado de la Secretaria de Territorio </w:t>
      </w:r>
      <w:r w:rsidRPr="00205E44">
        <w:rPr>
          <w:rFonts w:ascii="Times New Roman" w:hAnsi="Times New Roman"/>
        </w:rPr>
        <w:lastRenderedPageBreak/>
        <w:t xml:space="preserve">Hábitat y Vivienda; Ing. Marco </w:t>
      </w:r>
      <w:proofErr w:type="spellStart"/>
      <w:r w:rsidRPr="00205E44">
        <w:rPr>
          <w:rFonts w:ascii="Times New Roman" w:hAnsi="Times New Roman"/>
        </w:rPr>
        <w:t>Manobanda</w:t>
      </w:r>
      <w:proofErr w:type="spellEnd"/>
      <w:r w:rsidRPr="00205E44">
        <w:rPr>
          <w:rFonts w:ascii="Times New Roman" w:hAnsi="Times New Roman"/>
        </w:rPr>
        <w:t xml:space="preserve">, Delegado de la Dirección Metropolitana de Gestión y Riesgos; Ing. Geovanny </w:t>
      </w:r>
      <w:proofErr w:type="spellStart"/>
      <w:r w:rsidRPr="00205E44">
        <w:rPr>
          <w:rFonts w:ascii="Times New Roman" w:hAnsi="Times New Roman"/>
        </w:rPr>
        <w:t>Ortíz</w:t>
      </w:r>
      <w:proofErr w:type="spellEnd"/>
      <w:r w:rsidRPr="00205E44">
        <w:rPr>
          <w:rFonts w:ascii="Times New Roman" w:hAnsi="Times New Roman"/>
        </w:rPr>
        <w:t>, Delegado de la Dirección Metropolitana de Catastros, aprobaron el Informe Socio organizativo legal y técnico N</w:t>
      </w:r>
      <w:r w:rsidR="001C3E00">
        <w:rPr>
          <w:rFonts w:ascii="Times New Roman" w:hAnsi="Times New Roman"/>
        </w:rPr>
        <w:t>o.</w:t>
      </w:r>
      <w:r w:rsidRPr="00205E44">
        <w:rPr>
          <w:rFonts w:ascii="Times New Roman" w:hAnsi="Times New Roman"/>
        </w:rPr>
        <w:t xml:space="preserve"> 005-UERB-AZLD-SOLT-2015, de fecha 22 de octubre del año 2015, habilitante de la Ordenanza de Reconocimiento del asentamiento humano de hecho y consolidado de interés social denominado Comité Pro-</w:t>
      </w:r>
      <w:r>
        <w:rPr>
          <w:rFonts w:ascii="Times New Roman" w:hAnsi="Times New Roman"/>
        </w:rPr>
        <w:t>m</w:t>
      </w:r>
      <w:r w:rsidRPr="00205E44">
        <w:rPr>
          <w:rFonts w:ascii="Times New Roman" w:hAnsi="Times New Roman"/>
        </w:rPr>
        <w:t>ejoras</w:t>
      </w:r>
      <w:r>
        <w:rPr>
          <w:rFonts w:ascii="Times New Roman" w:hAnsi="Times New Roman"/>
        </w:rPr>
        <w:t xml:space="preserve"> del Barrio</w:t>
      </w:r>
      <w:r w:rsidRPr="00205E44">
        <w:rPr>
          <w:rFonts w:ascii="Times New Roman" w:hAnsi="Times New Roman"/>
        </w:rPr>
        <w:t xml:space="preserve"> </w:t>
      </w:r>
      <w:proofErr w:type="spellStart"/>
      <w:r w:rsidR="009C1F1B">
        <w:rPr>
          <w:rFonts w:ascii="Times New Roman" w:hAnsi="Times New Roman"/>
        </w:rPr>
        <w:t>Catzuquí</w:t>
      </w:r>
      <w:proofErr w:type="spellEnd"/>
      <w:r w:rsidRPr="00205E44">
        <w:rPr>
          <w:rFonts w:ascii="Times New Roman" w:hAnsi="Times New Roman"/>
        </w:rPr>
        <w:t xml:space="preserve"> de Moncayo, a favor de sus copropietarios.</w:t>
      </w:r>
    </w:p>
    <w:p w14:paraId="4A218188" w14:textId="079734A0" w:rsidR="00BD46F5" w:rsidRDefault="00BD46F5" w:rsidP="00BD46F5">
      <w:pPr>
        <w:pStyle w:val="Sinespaciado"/>
        <w:spacing w:after="240" w:line="276" w:lineRule="auto"/>
        <w:ind w:left="705" w:hanging="705"/>
        <w:jc w:val="both"/>
        <w:rPr>
          <w:rFonts w:ascii="Times New Roman" w:hAnsi="Times New Roman"/>
          <w:bCs/>
        </w:rPr>
      </w:pPr>
      <w:r w:rsidRPr="00683244">
        <w:rPr>
          <w:rFonts w:ascii="Times New Roman" w:hAnsi="Times New Roman"/>
          <w:b/>
          <w:bCs/>
        </w:rPr>
        <w:t>Que,</w:t>
      </w:r>
      <w:r w:rsidRPr="00683244">
        <w:rPr>
          <w:rFonts w:ascii="Times New Roman" w:hAnsi="Times New Roman"/>
        </w:rPr>
        <w:tab/>
      </w:r>
      <w:r w:rsidRPr="00683244">
        <w:rPr>
          <w:rFonts w:ascii="Times New Roman" w:hAnsi="Times New Roman"/>
          <w:bCs/>
        </w:rPr>
        <w:t xml:space="preserve">la Mesa Institucional, reunida </w:t>
      </w:r>
      <w:ins w:id="10" w:author="HP" w:date="2020-07-22T15:56:00Z">
        <w:r w:rsidR="007B18F9">
          <w:rPr>
            <w:rFonts w:ascii="Times New Roman" w:hAnsi="Times New Roman"/>
            <w:bCs/>
          </w:rPr>
          <w:t>virtualmente</w:t>
        </w:r>
        <w:r w:rsidR="007B18F9" w:rsidRPr="00683244">
          <w:rPr>
            <w:rFonts w:ascii="Times New Roman" w:hAnsi="Times New Roman"/>
            <w:bCs/>
          </w:rPr>
          <w:t xml:space="preserve"> </w:t>
        </w:r>
      </w:ins>
      <w:r w:rsidRPr="00683244">
        <w:rPr>
          <w:rFonts w:ascii="Times New Roman" w:hAnsi="Times New Roman"/>
          <w:bCs/>
        </w:rPr>
        <w:t>el 16 de julio del 2020</w:t>
      </w:r>
      <w:del w:id="11" w:author="HP" w:date="2020-07-22T15:57:00Z">
        <w:r w:rsidRPr="00683244" w:rsidDel="007B18F9">
          <w:rPr>
            <w:rFonts w:ascii="Times New Roman" w:hAnsi="Times New Roman"/>
            <w:bCs/>
          </w:rPr>
          <w:delText xml:space="preserve"> en la Administración Zonal </w:delText>
        </w:r>
        <w:r w:rsidR="00205E44" w:rsidRPr="00683244" w:rsidDel="007B18F9">
          <w:rPr>
            <w:rFonts w:ascii="Times New Roman" w:hAnsi="Times New Roman"/>
            <w:bCs/>
          </w:rPr>
          <w:delText>La Delicia</w:delText>
        </w:r>
      </w:del>
      <w:r w:rsidRPr="00683244">
        <w:rPr>
          <w:rFonts w:ascii="Times New Roman" w:hAnsi="Times New Roman"/>
          <w:bCs/>
        </w:rPr>
        <w:t>, integrada por:</w:t>
      </w:r>
      <w:r w:rsidR="00E95015" w:rsidRPr="00683244">
        <w:rPr>
          <w:rFonts w:ascii="Times New Roman" w:hAnsi="Times New Roman"/>
          <w:bCs/>
        </w:rPr>
        <w:t xml:space="preserve"> </w:t>
      </w:r>
      <w:r w:rsidR="00E95015" w:rsidRPr="00683244">
        <w:rPr>
          <w:rFonts w:ascii="Times New Roman" w:hAnsi="Times New Roman"/>
        </w:rPr>
        <w:t xml:space="preserve">Ab. Ingrid Castillo Rodríguez, </w:t>
      </w:r>
      <w:r w:rsidR="00E95015" w:rsidRPr="00683244">
        <w:rPr>
          <w:rFonts w:ascii="Times New Roman" w:hAnsi="Times New Roman"/>
          <w:bCs/>
        </w:rPr>
        <w:t>Delegada de</w:t>
      </w:r>
      <w:r w:rsidR="00E95015" w:rsidRPr="00683244">
        <w:rPr>
          <w:rFonts w:ascii="Times New Roman" w:hAnsi="Times New Roman"/>
        </w:rPr>
        <w:t xml:space="preserve"> la </w:t>
      </w:r>
      <w:r w:rsidR="00E95015" w:rsidRPr="00683244">
        <w:rPr>
          <w:rFonts w:ascii="Times New Roman" w:hAnsi="Times New Roman"/>
          <w:bCs/>
        </w:rPr>
        <w:t xml:space="preserve">Administración Zonal La Delicia; </w:t>
      </w:r>
      <w:r w:rsidR="00E95015" w:rsidRPr="00683244">
        <w:rPr>
          <w:rFonts w:ascii="Times New Roman" w:hAnsi="Times New Roman"/>
        </w:rPr>
        <w:t xml:space="preserve">Dr. Byron Vinicio Flores López, </w:t>
      </w:r>
      <w:r w:rsidR="00E95015" w:rsidRPr="00683244">
        <w:rPr>
          <w:rFonts w:ascii="Times New Roman" w:hAnsi="Times New Roman"/>
          <w:bCs/>
        </w:rPr>
        <w:t xml:space="preserve">Director Jurídico Administración Zonal La Delicia; </w:t>
      </w:r>
      <w:r w:rsidR="00E95015" w:rsidRPr="00683244">
        <w:rPr>
          <w:rFonts w:ascii="Times New Roman" w:hAnsi="Times New Roman"/>
        </w:rPr>
        <w:t xml:space="preserve">Arq. Elizabeth </w:t>
      </w:r>
      <w:proofErr w:type="spellStart"/>
      <w:r w:rsidR="00E95015" w:rsidRPr="00683244">
        <w:rPr>
          <w:rFonts w:ascii="Times New Roman" w:hAnsi="Times New Roman"/>
        </w:rPr>
        <w:t>Ortíz</w:t>
      </w:r>
      <w:proofErr w:type="spellEnd"/>
      <w:r w:rsidR="00E95015" w:rsidRPr="00683244">
        <w:rPr>
          <w:rFonts w:ascii="Times New Roman" w:hAnsi="Times New Roman"/>
        </w:rPr>
        <w:t xml:space="preserve">, Delegada de la </w:t>
      </w:r>
      <w:r w:rsidR="00E95015" w:rsidRPr="00683244">
        <w:rPr>
          <w:rFonts w:ascii="Times New Roman" w:hAnsi="Times New Roman"/>
          <w:bCs/>
        </w:rPr>
        <w:t xml:space="preserve">Secretaria de Territorio, Hábitat y Vivienda; </w:t>
      </w:r>
      <w:r w:rsidR="00E95015" w:rsidRPr="00683244">
        <w:rPr>
          <w:rFonts w:ascii="Times New Roman" w:hAnsi="Times New Roman"/>
        </w:rPr>
        <w:t xml:space="preserve">Arq. Sergio Peralta, Delegado de la </w:t>
      </w:r>
      <w:r w:rsidR="00E95015" w:rsidRPr="00683244">
        <w:rPr>
          <w:rFonts w:ascii="Times New Roman" w:hAnsi="Times New Roman"/>
          <w:bCs/>
        </w:rPr>
        <w:t xml:space="preserve">Dirección Metropolitana de Catastro; </w:t>
      </w:r>
      <w:r w:rsidR="00E95015" w:rsidRPr="00683244">
        <w:rPr>
          <w:rFonts w:ascii="Times New Roman" w:hAnsi="Times New Roman"/>
        </w:rPr>
        <w:t xml:space="preserve">Ing. Luís </w:t>
      </w:r>
      <w:r w:rsidR="00683244" w:rsidRPr="00683244">
        <w:rPr>
          <w:rFonts w:ascii="Times New Roman" w:hAnsi="Times New Roman"/>
        </w:rPr>
        <w:t>Albán</w:t>
      </w:r>
      <w:r w:rsidR="00E95015" w:rsidRPr="00683244">
        <w:rPr>
          <w:rFonts w:ascii="Times New Roman" w:hAnsi="Times New Roman"/>
        </w:rPr>
        <w:t>, Delegado de</w:t>
      </w:r>
      <w:r w:rsidR="00E95015" w:rsidRPr="00683244">
        <w:rPr>
          <w:rFonts w:ascii="Times New Roman" w:hAnsi="Times New Roman"/>
          <w:bCs/>
        </w:rPr>
        <w:t xml:space="preserve"> Secretaria General de Seguridad y Gobernabilidad; </w:t>
      </w:r>
      <w:r w:rsidR="00E95015" w:rsidRPr="00683244">
        <w:rPr>
          <w:rFonts w:ascii="Times New Roman" w:hAnsi="Times New Roman"/>
        </w:rPr>
        <w:t xml:space="preserve">Dr. Rubén Endara, </w:t>
      </w:r>
      <w:r w:rsidR="00E95015" w:rsidRPr="00683244">
        <w:rPr>
          <w:rFonts w:ascii="Times New Roman" w:hAnsi="Times New Roman"/>
          <w:bCs/>
        </w:rPr>
        <w:t>Delegado</w:t>
      </w:r>
      <w:r w:rsidR="00E95015" w:rsidRPr="00683244">
        <w:rPr>
          <w:rFonts w:ascii="Times New Roman" w:hAnsi="Times New Roman"/>
        </w:rPr>
        <w:t xml:space="preserve"> del </w:t>
      </w:r>
      <w:r w:rsidR="00E95015" w:rsidRPr="00683244">
        <w:rPr>
          <w:rFonts w:ascii="Times New Roman" w:hAnsi="Times New Roman"/>
          <w:bCs/>
        </w:rPr>
        <w:t xml:space="preserve">Registro de la Propiedad; </w:t>
      </w:r>
      <w:r w:rsidR="00E95015" w:rsidRPr="00683244">
        <w:rPr>
          <w:rFonts w:ascii="Times New Roman" w:hAnsi="Times New Roman"/>
          <w:lang w:val="es-ES"/>
        </w:rPr>
        <w:t xml:space="preserve">Ab. Lucia Jurado Orna, Responsable Legal y como Coordinadora delegada de la UERB-AZLD; Arq. </w:t>
      </w:r>
      <w:proofErr w:type="spellStart"/>
      <w:r w:rsidR="00E95015" w:rsidRPr="00683244">
        <w:rPr>
          <w:rFonts w:ascii="Times New Roman" w:hAnsi="Times New Roman"/>
          <w:lang w:val="es-ES"/>
        </w:rPr>
        <w:t>Yessica</w:t>
      </w:r>
      <w:proofErr w:type="spellEnd"/>
      <w:r w:rsidR="00E95015" w:rsidRPr="00683244">
        <w:rPr>
          <w:rFonts w:ascii="Times New Roman" w:hAnsi="Times New Roman"/>
          <w:lang w:val="es-ES"/>
        </w:rPr>
        <w:t xml:space="preserve"> Burbano Puebla, Responsable Técnica UERB-AZLD; Srta. </w:t>
      </w:r>
      <w:proofErr w:type="spellStart"/>
      <w:r w:rsidR="00E95015" w:rsidRPr="00683244">
        <w:rPr>
          <w:rFonts w:ascii="Times New Roman" w:hAnsi="Times New Roman"/>
          <w:lang w:val="es-ES"/>
        </w:rPr>
        <w:t>Angela</w:t>
      </w:r>
      <w:proofErr w:type="spellEnd"/>
      <w:r w:rsidR="00E95015" w:rsidRPr="00683244">
        <w:rPr>
          <w:rFonts w:ascii="Times New Roman" w:hAnsi="Times New Roman"/>
          <w:lang w:val="es-ES"/>
        </w:rPr>
        <w:t xml:space="preserve"> Lucía Oña </w:t>
      </w:r>
      <w:proofErr w:type="spellStart"/>
      <w:r w:rsidR="00E95015" w:rsidRPr="00683244">
        <w:rPr>
          <w:rFonts w:ascii="Times New Roman" w:hAnsi="Times New Roman"/>
          <w:lang w:val="es-ES"/>
        </w:rPr>
        <w:t>Quenguán</w:t>
      </w:r>
      <w:proofErr w:type="spellEnd"/>
      <w:r w:rsidR="00E95015" w:rsidRPr="00683244">
        <w:rPr>
          <w:rFonts w:ascii="Times New Roman" w:hAnsi="Times New Roman"/>
          <w:lang w:val="es-ES"/>
        </w:rPr>
        <w:t>, Responsable Socio Organizativo UERB-AZLD</w:t>
      </w:r>
      <w:r w:rsidRPr="00683244">
        <w:rPr>
          <w:rFonts w:ascii="Times New Roman" w:hAnsi="Times New Roman"/>
          <w:lang w:val="es-ES"/>
        </w:rPr>
        <w:t xml:space="preserve">, </w:t>
      </w:r>
      <w:r w:rsidR="008821B6" w:rsidRPr="00683244">
        <w:rPr>
          <w:rFonts w:ascii="Times New Roman" w:hAnsi="Times New Roman"/>
          <w:lang w:val="es-ES"/>
        </w:rPr>
        <w:t xml:space="preserve">aprueban </w:t>
      </w:r>
      <w:r w:rsidR="00A60262" w:rsidRPr="00683244">
        <w:rPr>
          <w:rFonts w:ascii="Times New Roman" w:hAnsi="Times New Roman"/>
          <w:lang w:val="es-ES"/>
        </w:rPr>
        <w:t xml:space="preserve">el </w:t>
      </w:r>
      <w:r w:rsidRPr="00683244">
        <w:rPr>
          <w:rFonts w:ascii="Times New Roman" w:hAnsi="Times New Roman"/>
          <w:lang w:val="es-ES"/>
        </w:rPr>
        <w:t xml:space="preserve">Informe </w:t>
      </w:r>
      <w:r w:rsidR="00A60262" w:rsidRPr="00683244">
        <w:rPr>
          <w:rFonts w:ascii="Times New Roman" w:hAnsi="Times New Roman"/>
          <w:lang w:val="es-ES"/>
        </w:rPr>
        <w:t>No. A-001-UERB-AZLD-2020</w:t>
      </w:r>
      <w:ins w:id="12" w:author="Lucia" w:date="2020-09-29T15:55:00Z">
        <w:r w:rsidR="00DA6CB5">
          <w:rPr>
            <w:rFonts w:ascii="Times New Roman" w:hAnsi="Times New Roman"/>
            <w:lang w:val="es-ES"/>
          </w:rPr>
          <w:t>, de 13 de julio de 2020</w:t>
        </w:r>
      </w:ins>
      <w:ins w:id="13" w:author="HP" w:date="2020-07-22T15:57:00Z">
        <w:del w:id="14" w:author="Lucia" w:date="2020-09-29T15:55:00Z">
          <w:r w:rsidR="007B18F9" w:rsidDel="00DA6CB5">
            <w:rPr>
              <w:rFonts w:ascii="Times New Roman" w:hAnsi="Times New Roman"/>
              <w:lang w:val="es-ES"/>
            </w:rPr>
            <w:delText xml:space="preserve"> (fecha de informe)</w:delText>
          </w:r>
        </w:del>
      </w:ins>
      <w:r w:rsidR="00A60262" w:rsidRPr="00683244">
        <w:rPr>
          <w:rFonts w:ascii="Times New Roman" w:hAnsi="Times New Roman"/>
          <w:lang w:val="es-ES"/>
        </w:rPr>
        <w:t>, alcance al informe Socio Organizativo, Legal y Técnico (SOLT) No. 005-UERB-AZLD-SOLT-2015</w:t>
      </w:r>
      <w:del w:id="15" w:author="HP" w:date="2020-07-22T18:55:00Z">
        <w:r w:rsidRPr="00683244" w:rsidDel="00B81A3E">
          <w:rPr>
            <w:rFonts w:ascii="Times New Roman" w:hAnsi="Times New Roman"/>
            <w:bCs/>
          </w:rPr>
          <w:delText>,</w:delText>
        </w:r>
      </w:del>
      <w:ins w:id="16" w:author="HP" w:date="2020-07-22T18:55:00Z">
        <w:r w:rsidR="00B81A3E">
          <w:rPr>
            <w:rFonts w:ascii="Times New Roman" w:hAnsi="Times New Roman"/>
            <w:bCs/>
          </w:rPr>
          <w:t xml:space="preserve">, de </w:t>
        </w:r>
        <w:r w:rsidR="00B81A3E" w:rsidRPr="00205E44">
          <w:rPr>
            <w:rFonts w:ascii="Times New Roman" w:hAnsi="Times New Roman"/>
          </w:rPr>
          <w:t>22 de octubre del año 2015</w:t>
        </w:r>
        <w:r w:rsidR="00B81A3E">
          <w:rPr>
            <w:rFonts w:ascii="Times New Roman" w:hAnsi="Times New Roman"/>
          </w:rPr>
          <w:t xml:space="preserve">, </w:t>
        </w:r>
      </w:ins>
      <w:del w:id="17" w:author="HP" w:date="2020-07-22T18:55:00Z">
        <w:r w:rsidRPr="00683244" w:rsidDel="00B81A3E">
          <w:rPr>
            <w:rFonts w:ascii="Times New Roman" w:hAnsi="Times New Roman"/>
            <w:bCs/>
          </w:rPr>
          <w:delText xml:space="preserve"> </w:delText>
        </w:r>
      </w:del>
      <w:r w:rsidRPr="00683244">
        <w:rPr>
          <w:rFonts w:ascii="Times New Roman" w:hAnsi="Times New Roman"/>
          <w:bCs/>
        </w:rPr>
        <w:t xml:space="preserve">para aprobación del asentamiento humano de hecho y consolidado </w:t>
      </w:r>
      <w:r w:rsidR="001C3E00" w:rsidRPr="00683244">
        <w:rPr>
          <w:rFonts w:ascii="Times New Roman" w:hAnsi="Times New Roman"/>
          <w:bCs/>
        </w:rPr>
        <w:t xml:space="preserve">de interés social </w:t>
      </w:r>
      <w:r w:rsidRPr="00683244">
        <w:rPr>
          <w:rFonts w:ascii="Times New Roman" w:hAnsi="Times New Roman"/>
          <w:bCs/>
        </w:rPr>
        <w:t xml:space="preserve">denominado </w:t>
      </w:r>
      <w:r w:rsidR="00683244" w:rsidRPr="00683244">
        <w:rPr>
          <w:rFonts w:ascii="Times New Roman" w:hAnsi="Times New Roman"/>
          <w:bCs/>
        </w:rPr>
        <w:t>Comité Pro-mejoras del B</w:t>
      </w:r>
      <w:r w:rsidR="00892602" w:rsidRPr="00683244">
        <w:rPr>
          <w:rFonts w:ascii="Times New Roman" w:hAnsi="Times New Roman"/>
          <w:bCs/>
        </w:rPr>
        <w:t>arrio “</w:t>
      </w:r>
      <w:proofErr w:type="spellStart"/>
      <w:r w:rsidR="00892602" w:rsidRPr="00683244">
        <w:rPr>
          <w:rFonts w:ascii="Times New Roman" w:hAnsi="Times New Roman"/>
          <w:bCs/>
        </w:rPr>
        <w:t>Catzuquí</w:t>
      </w:r>
      <w:proofErr w:type="spellEnd"/>
      <w:r w:rsidR="00892602" w:rsidRPr="00683244">
        <w:rPr>
          <w:rFonts w:ascii="Times New Roman" w:hAnsi="Times New Roman"/>
          <w:bCs/>
        </w:rPr>
        <w:t xml:space="preserve"> de Moncayo”</w:t>
      </w:r>
      <w:r w:rsidRPr="00683244">
        <w:rPr>
          <w:rFonts w:ascii="Times New Roman" w:hAnsi="Times New Roman"/>
          <w:bCs/>
        </w:rPr>
        <w:t>, a favor de sus copropietarios.</w:t>
      </w:r>
    </w:p>
    <w:p w14:paraId="75C6C373" w14:textId="331CABCC" w:rsidR="001C3E00"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Pr="002524F5">
        <w:rPr>
          <w:rFonts w:ascii="Times New Roman" w:hAnsi="Times New Roman" w:cs="Times New Roman"/>
        </w:rPr>
        <w:t xml:space="preserve">el Informe de la Dirección Metropolitana de Gestión de Riesgos </w:t>
      </w:r>
      <w:r w:rsidRPr="00AB7D71">
        <w:rPr>
          <w:rFonts w:ascii="Times New Roman" w:hAnsi="Times New Roman" w:cs="Times New Roman"/>
        </w:rPr>
        <w:t xml:space="preserve">No. </w:t>
      </w:r>
      <w:r>
        <w:rPr>
          <w:rFonts w:ascii="Times New Roman" w:hAnsi="Times New Roman" w:cs="Times New Roman"/>
        </w:rPr>
        <w:t>111</w:t>
      </w:r>
      <w:r w:rsidRPr="00AB7D71">
        <w:rPr>
          <w:rFonts w:ascii="Times New Roman" w:hAnsi="Times New Roman" w:cs="Times New Roman"/>
        </w:rPr>
        <w:t>-AT-DMGR-201</w:t>
      </w:r>
      <w:r>
        <w:rPr>
          <w:rFonts w:ascii="Times New Roman" w:hAnsi="Times New Roman" w:cs="Times New Roman"/>
        </w:rPr>
        <w:t>5</w:t>
      </w:r>
      <w:r w:rsidRPr="00AB7D71">
        <w:rPr>
          <w:rFonts w:ascii="Times New Roman" w:hAnsi="Times New Roman" w:cs="Times New Roman"/>
        </w:rPr>
        <w:t xml:space="preserve">, de </w:t>
      </w:r>
      <w:r>
        <w:rPr>
          <w:rFonts w:ascii="Times New Roman" w:hAnsi="Times New Roman" w:cs="Times New Roman"/>
        </w:rPr>
        <w:t>25</w:t>
      </w:r>
      <w:r w:rsidRPr="00AB7D71">
        <w:rPr>
          <w:rFonts w:ascii="Times New Roman" w:hAnsi="Times New Roman" w:cs="Times New Roman"/>
        </w:rPr>
        <w:t xml:space="preserve"> de </w:t>
      </w:r>
      <w:r>
        <w:rPr>
          <w:rFonts w:ascii="Times New Roman" w:hAnsi="Times New Roman" w:cs="Times New Roman"/>
        </w:rPr>
        <w:t>septiembre</w:t>
      </w:r>
      <w:r w:rsidRPr="00AB7D71">
        <w:rPr>
          <w:rFonts w:ascii="Times New Roman" w:hAnsi="Times New Roman" w:cs="Times New Roman"/>
        </w:rPr>
        <w:t xml:space="preserve"> de 201</w:t>
      </w:r>
      <w:r>
        <w:rPr>
          <w:rFonts w:ascii="Times New Roman" w:hAnsi="Times New Roman" w:cs="Times New Roman"/>
        </w:rPr>
        <w:t>5</w:t>
      </w:r>
      <w:r w:rsidRPr="002524F5">
        <w:rPr>
          <w:rFonts w:ascii="Times New Roman" w:hAnsi="Times New Roman" w:cs="Times New Roman"/>
        </w:rPr>
        <w:t xml:space="preserve">, califica por movimientos en masa </w:t>
      </w:r>
      <w:r>
        <w:rPr>
          <w:rFonts w:ascii="Times New Roman" w:hAnsi="Times New Roman" w:cs="Times New Roman"/>
        </w:rPr>
        <w:t>a</w:t>
      </w:r>
      <w:r w:rsidRPr="001C5BB8">
        <w:rPr>
          <w:rFonts w:ascii="Times New Roman" w:hAnsi="Times New Roman" w:cs="Times New Roman"/>
        </w:rPr>
        <w:t xml:space="preserve">l </w:t>
      </w:r>
      <w:r>
        <w:rPr>
          <w:rFonts w:ascii="Times New Roman" w:hAnsi="Times New Roman" w:cs="Times New Roman"/>
        </w:rPr>
        <w:t xml:space="preserve">asentamiento humano de hecho y consolidado de interés social denominado </w:t>
      </w:r>
      <w:r w:rsidR="00683244">
        <w:rPr>
          <w:rFonts w:ascii="Times New Roman" w:hAnsi="Times New Roman" w:cs="Times New Roman"/>
        </w:rPr>
        <w:t>Comité Pro-mejoras del B</w:t>
      </w:r>
      <w:r>
        <w:rPr>
          <w:rFonts w:ascii="Times New Roman" w:hAnsi="Times New Roman" w:cs="Times New Roman"/>
        </w:rPr>
        <w:t>arrio “</w:t>
      </w:r>
      <w:proofErr w:type="spellStart"/>
      <w:r>
        <w:rPr>
          <w:rFonts w:ascii="Times New Roman" w:hAnsi="Times New Roman" w:cs="Times New Roman"/>
        </w:rPr>
        <w:t>Catzuquí</w:t>
      </w:r>
      <w:proofErr w:type="spellEnd"/>
      <w:r>
        <w:rPr>
          <w:rFonts w:ascii="Times New Roman" w:hAnsi="Times New Roman" w:cs="Times New Roman"/>
        </w:rPr>
        <w:t xml:space="preserve"> de Moncayo”</w:t>
      </w:r>
      <w:r w:rsidRPr="001C5BB8">
        <w:rPr>
          <w:rFonts w:ascii="Times New Roman" w:hAnsi="Times New Roman" w:cs="Times New Roman"/>
        </w:rPr>
        <w:t xml:space="preserve"> en general con un </w:t>
      </w:r>
      <w:r w:rsidRPr="00AB7D71">
        <w:rPr>
          <w:rFonts w:ascii="Times New Roman" w:hAnsi="Times New Roman" w:cs="Times New Roman"/>
        </w:rPr>
        <w:t xml:space="preserve">Riesgo </w:t>
      </w:r>
      <w:r>
        <w:rPr>
          <w:rFonts w:ascii="Times New Roman" w:hAnsi="Times New Roman" w:cs="Times New Roman"/>
        </w:rPr>
        <w:t>Moderado</w:t>
      </w:r>
      <w:r w:rsidRPr="00AB7D71">
        <w:rPr>
          <w:rFonts w:ascii="Times New Roman" w:hAnsi="Times New Roman" w:cs="Times New Roman"/>
        </w:rPr>
        <w:t xml:space="preserve"> Mitigable, frente a movimientos de remoción en masa</w:t>
      </w:r>
      <w:r w:rsidRPr="002524F5">
        <w:rPr>
          <w:rFonts w:ascii="Times New Roman" w:hAnsi="Times New Roman" w:cs="Times New Roman"/>
        </w:rPr>
        <w:t xml:space="preserve">; y, </w:t>
      </w:r>
    </w:p>
    <w:p w14:paraId="1956AE84" w14:textId="49DCFD81" w:rsidR="00016E32" w:rsidRDefault="00016E32" w:rsidP="00016E32">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AB7D71" w:rsidRPr="00AB7D71">
        <w:rPr>
          <w:rFonts w:ascii="Times New Roman" w:hAnsi="Times New Roman" w:cs="Times New Roman"/>
        </w:rPr>
        <w:t>No. 101-AT-DMGR-2018, de 04 de abril de 2018</w:t>
      </w:r>
      <w:r w:rsidRPr="002524F5">
        <w:rPr>
          <w:rFonts w:ascii="Times New Roman" w:hAnsi="Times New Roman" w:cs="Times New Roman"/>
        </w:rPr>
        <w:t xml:space="preserve">, califica </w:t>
      </w:r>
      <w:r w:rsidR="0037789E" w:rsidRPr="002524F5">
        <w:rPr>
          <w:rFonts w:ascii="Times New Roman" w:hAnsi="Times New Roman" w:cs="Times New Roman"/>
        </w:rPr>
        <w:t xml:space="preserve">por movimientos en masa </w:t>
      </w:r>
      <w:r w:rsidR="001C5BB8">
        <w:rPr>
          <w:rFonts w:ascii="Times New Roman" w:hAnsi="Times New Roman" w:cs="Times New Roman"/>
        </w:rPr>
        <w:t>a</w:t>
      </w:r>
      <w:r w:rsidR="001C5BB8" w:rsidRPr="001C5BB8">
        <w:rPr>
          <w:rFonts w:ascii="Times New Roman" w:hAnsi="Times New Roman" w:cs="Times New Roman"/>
        </w:rPr>
        <w:t xml:space="preserve">l </w:t>
      </w:r>
      <w:r w:rsidR="001C5BB8">
        <w:rPr>
          <w:rFonts w:ascii="Times New Roman" w:hAnsi="Times New Roman" w:cs="Times New Roman"/>
        </w:rPr>
        <w:t xml:space="preserve">asentamiento humano de hecho y consolidado de interés social denominado </w:t>
      </w:r>
      <w:r w:rsidR="00683244">
        <w:rPr>
          <w:rFonts w:ascii="Times New Roman" w:hAnsi="Times New Roman" w:cs="Times New Roman"/>
        </w:rPr>
        <w:t>Comité Pro-mejoras del B</w:t>
      </w:r>
      <w:r w:rsidR="00892602">
        <w:rPr>
          <w:rFonts w:ascii="Times New Roman" w:hAnsi="Times New Roman" w:cs="Times New Roman"/>
        </w:rPr>
        <w:t>arrio “</w:t>
      </w:r>
      <w:proofErr w:type="spellStart"/>
      <w:r w:rsidR="00892602">
        <w:rPr>
          <w:rFonts w:ascii="Times New Roman" w:hAnsi="Times New Roman" w:cs="Times New Roman"/>
        </w:rPr>
        <w:t>Catzuquí</w:t>
      </w:r>
      <w:proofErr w:type="spellEnd"/>
      <w:r w:rsidR="00892602">
        <w:rPr>
          <w:rFonts w:ascii="Times New Roman" w:hAnsi="Times New Roman" w:cs="Times New Roman"/>
        </w:rPr>
        <w:t xml:space="preserve"> de Moncayo”</w:t>
      </w:r>
      <w:r w:rsidR="001C5BB8" w:rsidRPr="001C5BB8">
        <w:rPr>
          <w:rFonts w:ascii="Times New Roman" w:hAnsi="Times New Roman" w:cs="Times New Roman"/>
        </w:rPr>
        <w:t xml:space="preserve"> en general con un </w:t>
      </w:r>
      <w:r w:rsidR="00AB7D71" w:rsidRPr="00AB7D71">
        <w:rPr>
          <w:rFonts w:ascii="Times New Roman" w:hAnsi="Times New Roman" w:cs="Times New Roman"/>
        </w:rPr>
        <w:t>Riesgo Bajo Mitigable, frente a movimientos de remoción en masa.</w:t>
      </w:r>
      <w:r w:rsidR="005B5E51" w:rsidRPr="002524F5">
        <w:rPr>
          <w:rFonts w:ascii="Times New Roman" w:hAnsi="Times New Roman" w:cs="Times New Roman"/>
        </w:rPr>
        <w:t>;</w:t>
      </w:r>
      <w:r w:rsidR="00DF5304" w:rsidRPr="002524F5">
        <w:rPr>
          <w:rFonts w:ascii="Times New Roman" w:hAnsi="Times New Roman" w:cs="Times New Roman"/>
        </w:rPr>
        <w:t xml:space="preserve"> y,</w:t>
      </w:r>
      <w:r w:rsidRPr="002524F5">
        <w:rPr>
          <w:rFonts w:ascii="Times New Roman" w:hAnsi="Times New Roman" w:cs="Times New Roman"/>
        </w:rPr>
        <w:t xml:space="preserve"> </w:t>
      </w:r>
    </w:p>
    <w:p w14:paraId="31484231" w14:textId="3679878F" w:rsidR="001C3E00" w:rsidRPr="002524F5" w:rsidRDefault="001C3E00" w:rsidP="001C3E00">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360EE8">
        <w:rPr>
          <w:rFonts w:ascii="Times New Roman" w:hAnsi="Times New Roman" w:cs="Times New Roman"/>
        </w:rPr>
        <w:t xml:space="preserve">mediante. Oficio Nro. </w:t>
      </w:r>
      <w:r w:rsidR="0076544C" w:rsidRPr="0076544C">
        <w:rPr>
          <w:rFonts w:ascii="Times New Roman" w:hAnsi="Times New Roman" w:cs="Times New Roman"/>
        </w:rPr>
        <w:t>GADDMQ-SGSG-DMGR-2019-1007-OF,</w:t>
      </w:r>
      <w:r w:rsidR="0076544C">
        <w:rPr>
          <w:rFonts w:ascii="Times New Roman" w:hAnsi="Times New Roman" w:cs="Times New Roman"/>
        </w:rPr>
        <w:t xml:space="preserve"> </w:t>
      </w:r>
      <w:r w:rsidR="0076544C" w:rsidRPr="0076544C">
        <w:rPr>
          <w:rFonts w:ascii="Times New Roman" w:hAnsi="Times New Roman" w:cs="Times New Roman"/>
        </w:rPr>
        <w:t>de 03 de diciembre de 2019</w:t>
      </w:r>
      <w:r w:rsidRPr="00360EE8">
        <w:rPr>
          <w:rFonts w:ascii="Times New Roman" w:hAnsi="Times New Roman" w:cs="Times New Roman"/>
        </w:rPr>
        <w:t>, suscrito por el Director Metropolitano de Gestión de Riesgo</w:t>
      </w:r>
      <w:r>
        <w:rPr>
          <w:rFonts w:ascii="Times New Roman" w:hAnsi="Times New Roman" w:cs="Times New Roman"/>
        </w:rPr>
        <w:t>s</w:t>
      </w:r>
      <w:r w:rsidRPr="00360EE8">
        <w:rPr>
          <w:rFonts w:ascii="Times New Roman" w:hAnsi="Times New Roman" w:cs="Times New Roman"/>
        </w:rPr>
        <w:t xml:space="preserve">, de la Secretaría General de Seguridad y Gobernabilidad, </w:t>
      </w:r>
      <w:r w:rsidR="0076544C" w:rsidRPr="0076544C">
        <w:rPr>
          <w:rFonts w:ascii="Times New Roman" w:hAnsi="Times New Roman" w:cs="Times New Roman"/>
        </w:rPr>
        <w:t>se ratifica en la calificación del nivel del riesgo frente a movimientos en masa, indicando que el AHHYC “</w:t>
      </w:r>
      <w:proofErr w:type="spellStart"/>
      <w:r w:rsidR="0076544C" w:rsidRPr="0076544C">
        <w:rPr>
          <w:rFonts w:ascii="Times New Roman" w:hAnsi="Times New Roman" w:cs="Times New Roman"/>
        </w:rPr>
        <w:t>Catzuquí</w:t>
      </w:r>
      <w:proofErr w:type="spellEnd"/>
      <w:r w:rsidR="0076544C" w:rsidRPr="0076544C">
        <w:rPr>
          <w:rFonts w:ascii="Times New Roman" w:hAnsi="Times New Roman" w:cs="Times New Roman"/>
        </w:rPr>
        <w:t xml:space="preserve"> de Moncayo” de la Parroquia El Condado en general presenta un Riesgo Bajo Mitigable, frente a movimientos de remoción en masa, esto debido a que no se observaron condiciones físicas en el terreno que representen amenaza, ni tampoco condiciones de exposición, para que ocurran movimientos en masa que puedan ocasionar daños o pérdidas.</w:t>
      </w:r>
      <w:r w:rsidRPr="00360EE8">
        <w:rPr>
          <w:rFonts w:ascii="Times New Roman" w:hAnsi="Times New Roman" w:cs="Times New Roman"/>
        </w:rPr>
        <w:t>;</w:t>
      </w:r>
    </w:p>
    <w:p w14:paraId="1012836A" w14:textId="77777777" w:rsidR="001C3E00" w:rsidRPr="002524F5" w:rsidRDefault="001C3E00" w:rsidP="00016E32">
      <w:pPr>
        <w:spacing w:after="240"/>
        <w:ind w:left="705" w:hanging="705"/>
        <w:rPr>
          <w:rFonts w:ascii="Times New Roman" w:hAnsi="Times New Roman" w:cs="Times New Roman"/>
        </w:rPr>
      </w:pPr>
    </w:p>
    <w:p w14:paraId="6F265099" w14:textId="6947D4F5" w:rsidR="0064727D" w:rsidRPr="002524F5" w:rsidRDefault="0064727D" w:rsidP="00AB7D71">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360EE8">
        <w:rPr>
          <w:rFonts w:ascii="Times New Roman" w:hAnsi="Times New Roman" w:cs="Times New Roman"/>
        </w:rPr>
        <w:t xml:space="preserve">mediante. </w:t>
      </w:r>
      <w:r w:rsidR="00AB7D71" w:rsidRPr="00360EE8">
        <w:rPr>
          <w:rFonts w:ascii="Times New Roman" w:hAnsi="Times New Roman" w:cs="Times New Roman"/>
        </w:rPr>
        <w:t>Oficio Nro. GADDMQ-SGSG-2020-1228-OF</w:t>
      </w:r>
      <w:r w:rsidRPr="00360EE8">
        <w:rPr>
          <w:rFonts w:ascii="Times New Roman" w:hAnsi="Times New Roman" w:cs="Times New Roman"/>
        </w:rPr>
        <w:t xml:space="preserve">, de 16 de </w:t>
      </w:r>
      <w:r w:rsidR="00AB7D71" w:rsidRPr="00360EE8">
        <w:rPr>
          <w:rFonts w:ascii="Times New Roman" w:hAnsi="Times New Roman" w:cs="Times New Roman"/>
        </w:rPr>
        <w:t>julio</w:t>
      </w:r>
      <w:r w:rsidRPr="00360EE8">
        <w:rPr>
          <w:rFonts w:ascii="Times New Roman" w:hAnsi="Times New Roman" w:cs="Times New Roman"/>
        </w:rPr>
        <w:t xml:space="preserve"> de 2020, suscrito por el Director Metropolitano de Gestión de Riesgo</w:t>
      </w:r>
      <w:r w:rsidR="001C3E00">
        <w:rPr>
          <w:rFonts w:ascii="Times New Roman" w:hAnsi="Times New Roman" w:cs="Times New Roman"/>
        </w:rPr>
        <w:t>s</w:t>
      </w:r>
      <w:r w:rsidRPr="00360EE8">
        <w:rPr>
          <w:rFonts w:ascii="Times New Roman" w:hAnsi="Times New Roman" w:cs="Times New Roman"/>
        </w:rPr>
        <w:t xml:space="preserve">, de la Secretaría General de Seguridad y </w:t>
      </w:r>
      <w:r w:rsidRPr="00360EE8">
        <w:rPr>
          <w:rFonts w:ascii="Times New Roman" w:hAnsi="Times New Roman" w:cs="Times New Roman"/>
        </w:rPr>
        <w:lastRenderedPageBreak/>
        <w:t xml:space="preserve">Gobernabilidad, </w:t>
      </w:r>
      <w:r w:rsidR="00AB7D71" w:rsidRPr="00360EE8">
        <w:rPr>
          <w:rFonts w:ascii="Times New Roman" w:hAnsi="Times New Roman" w:cs="Times New Roman"/>
        </w:rPr>
        <w:t>ratifica la calificación del nivel de riesgos frente a movimientos en masa, así como las conclusiones y recomendaciones emitidas en el informe técnico No. 101-AT-DMGR-2018</w:t>
      </w:r>
      <w:r w:rsidRPr="00360EE8">
        <w:rPr>
          <w:rFonts w:ascii="Times New Roman" w:hAnsi="Times New Roman" w:cs="Times New Roman"/>
        </w:rPr>
        <w:t>;</w:t>
      </w:r>
    </w:p>
    <w:p w14:paraId="0A780CD3" w14:textId="173528ED" w:rsidR="00A16BD8" w:rsidRPr="0076544C" w:rsidRDefault="00A16BD8" w:rsidP="00A16BD8">
      <w:pPr>
        <w:spacing w:after="240"/>
        <w:ind w:left="705" w:hanging="705"/>
        <w:rPr>
          <w:rFonts w:ascii="Times New Roman" w:hAnsi="Times New Roman" w:cs="Times New Roman"/>
          <w:bCs/>
        </w:rPr>
      </w:pPr>
      <w:r w:rsidRPr="0076544C">
        <w:rPr>
          <w:rFonts w:ascii="Times New Roman" w:hAnsi="Times New Roman" w:cs="Times New Roman"/>
          <w:b/>
          <w:bCs/>
        </w:rPr>
        <w:t xml:space="preserve">Que, </w:t>
      </w:r>
      <w:r w:rsidRPr="0076544C">
        <w:rPr>
          <w:rFonts w:ascii="Times New Roman" w:hAnsi="Times New Roman" w:cs="Times New Roman"/>
        </w:rPr>
        <w:tab/>
      </w:r>
      <w:r w:rsidRPr="0076544C">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w:t>
      </w:r>
      <w:r w:rsidR="00B07B3E" w:rsidRPr="0076544C">
        <w:rPr>
          <w:rFonts w:ascii="Times New Roman" w:hAnsi="Times New Roman" w:cs="Times New Roman"/>
          <w:bCs/>
        </w:rPr>
        <w:t>8</w:t>
      </w:r>
      <w:r w:rsidRPr="0076544C">
        <w:rPr>
          <w:rFonts w:ascii="Times New Roman" w:hAnsi="Times New Roman" w:cs="Times New Roman"/>
          <w:bCs/>
        </w:rPr>
        <w:t xml:space="preserve">, de </w:t>
      </w:r>
      <w:r w:rsidR="00B07B3E" w:rsidRPr="0076544C">
        <w:rPr>
          <w:rFonts w:ascii="Times New Roman" w:hAnsi="Times New Roman" w:cs="Times New Roman"/>
          <w:bCs/>
        </w:rPr>
        <w:t>2</w:t>
      </w:r>
      <w:r w:rsidRPr="0076544C">
        <w:rPr>
          <w:rFonts w:ascii="Times New Roman" w:hAnsi="Times New Roman" w:cs="Times New Roman"/>
          <w:bCs/>
        </w:rPr>
        <w:t xml:space="preserve">4 de </w:t>
      </w:r>
      <w:r w:rsidR="00B07B3E" w:rsidRPr="0076544C">
        <w:rPr>
          <w:rFonts w:ascii="Times New Roman" w:hAnsi="Times New Roman" w:cs="Times New Roman"/>
          <w:bCs/>
        </w:rPr>
        <w:t>septi</w:t>
      </w:r>
      <w:r w:rsidRPr="0076544C">
        <w:rPr>
          <w:rFonts w:ascii="Times New Roman" w:hAnsi="Times New Roman" w:cs="Times New Roman"/>
          <w:bCs/>
        </w:rPr>
        <w:t>embre de 201</w:t>
      </w:r>
      <w:r w:rsidR="00B07B3E" w:rsidRPr="0076544C">
        <w:rPr>
          <w:rFonts w:ascii="Times New Roman" w:hAnsi="Times New Roman" w:cs="Times New Roman"/>
          <w:bCs/>
        </w:rPr>
        <w:t>8</w:t>
      </w:r>
      <w:r w:rsidRPr="0076544C">
        <w:rPr>
          <w:rFonts w:ascii="Times New Roman" w:hAnsi="Times New Roman" w:cs="Times New Roman"/>
          <w:bCs/>
        </w:rPr>
        <w:t>, para que se determinen todos los lotes inferiores a la zonificación propuesta como lotes por excepción;</w:t>
      </w:r>
    </w:p>
    <w:p w14:paraId="3A90BD1D" w14:textId="3525A33E" w:rsidR="00A16BD8" w:rsidRPr="002524F5" w:rsidRDefault="00A16BD8" w:rsidP="008B4484">
      <w:pPr>
        <w:spacing w:after="0"/>
        <w:ind w:left="705" w:hanging="705"/>
        <w:rPr>
          <w:rFonts w:ascii="Times New Roman" w:hAnsi="Times New Roman" w:cs="Times New Roman"/>
          <w:color w:val="000000"/>
        </w:rPr>
      </w:pPr>
      <w:r w:rsidRPr="0076544C">
        <w:rPr>
          <w:rFonts w:ascii="Times New Roman" w:hAnsi="Times New Roman" w:cs="Times New Roman"/>
          <w:b/>
          <w:bCs/>
        </w:rPr>
        <w:t xml:space="preserve">Que, </w:t>
      </w:r>
      <w:r w:rsidRPr="0076544C">
        <w:rPr>
          <w:rFonts w:ascii="Times New Roman" w:hAnsi="Times New Roman" w:cs="Times New Roman"/>
        </w:rPr>
        <w:tab/>
      </w:r>
      <w:r w:rsidRPr="0076544C">
        <w:rPr>
          <w:rFonts w:ascii="Times New Roman" w:hAnsi="Times New Roman" w:cs="Times New Roman"/>
          <w:bCs/>
        </w:rPr>
        <w:t xml:space="preserve">mediante Informe Técnico s/n de </w:t>
      </w:r>
      <w:r w:rsidR="00B07B3E" w:rsidRPr="0076544C">
        <w:rPr>
          <w:rFonts w:ascii="Times New Roman" w:hAnsi="Times New Roman" w:cs="Times New Roman"/>
          <w:bCs/>
        </w:rPr>
        <w:t>07</w:t>
      </w:r>
      <w:r w:rsidRPr="0076544C">
        <w:rPr>
          <w:rFonts w:ascii="Times New Roman" w:hAnsi="Times New Roman" w:cs="Times New Roman"/>
          <w:bCs/>
        </w:rPr>
        <w:t xml:space="preserve"> de </w:t>
      </w:r>
      <w:r w:rsidR="00B07B3E" w:rsidRPr="0076544C">
        <w:rPr>
          <w:rFonts w:ascii="Times New Roman" w:hAnsi="Times New Roman" w:cs="Times New Roman"/>
          <w:bCs/>
        </w:rPr>
        <w:t>julio</w:t>
      </w:r>
      <w:r w:rsidRPr="0076544C">
        <w:rPr>
          <w:rFonts w:ascii="Times New Roman" w:hAnsi="Times New Roman" w:cs="Times New Roman"/>
          <w:bCs/>
        </w:rPr>
        <w:t xml:space="preserve"> de 2020, emitido por la Responsable Técnica de la UERB Administración Zonal la Delicia, se realiza un alcance del Informe Técnico contenido en el Informe No. 00</w:t>
      </w:r>
      <w:r w:rsidR="0076544C" w:rsidRPr="0076544C">
        <w:rPr>
          <w:rFonts w:ascii="Times New Roman" w:hAnsi="Times New Roman" w:cs="Times New Roman"/>
          <w:bCs/>
        </w:rPr>
        <w:t>5</w:t>
      </w:r>
      <w:r w:rsidRPr="0076544C">
        <w:rPr>
          <w:rFonts w:ascii="Times New Roman" w:hAnsi="Times New Roman" w:cs="Times New Roman"/>
          <w:bCs/>
        </w:rPr>
        <w:t>-UERB-AZ</w:t>
      </w:r>
      <w:r w:rsidR="0076544C" w:rsidRPr="0076544C">
        <w:rPr>
          <w:rFonts w:ascii="Times New Roman" w:hAnsi="Times New Roman" w:cs="Times New Roman"/>
          <w:bCs/>
        </w:rPr>
        <w:t>LD</w:t>
      </w:r>
      <w:r w:rsidRPr="0076544C">
        <w:rPr>
          <w:rFonts w:ascii="Times New Roman" w:hAnsi="Times New Roman" w:cs="Times New Roman"/>
          <w:bCs/>
        </w:rPr>
        <w:t>-SOLT-201</w:t>
      </w:r>
      <w:r w:rsidR="0076544C" w:rsidRPr="0076544C">
        <w:rPr>
          <w:rFonts w:ascii="Times New Roman" w:hAnsi="Times New Roman" w:cs="Times New Roman"/>
          <w:bCs/>
        </w:rPr>
        <w:t>5</w:t>
      </w:r>
      <w:r w:rsidRPr="0076544C">
        <w:rPr>
          <w:rFonts w:ascii="Times New Roman" w:hAnsi="Times New Roman" w:cs="Times New Roman"/>
          <w:bCs/>
        </w:rPr>
        <w:t xml:space="preserve">, de </w:t>
      </w:r>
      <w:r w:rsidR="00B07B3E" w:rsidRPr="0076544C">
        <w:rPr>
          <w:rFonts w:ascii="Times New Roman" w:hAnsi="Times New Roman" w:cs="Times New Roman"/>
          <w:bCs/>
        </w:rPr>
        <w:t>2</w:t>
      </w:r>
      <w:r w:rsidR="0076544C" w:rsidRPr="0076544C">
        <w:rPr>
          <w:rFonts w:ascii="Times New Roman" w:hAnsi="Times New Roman" w:cs="Times New Roman"/>
          <w:bCs/>
        </w:rPr>
        <w:t>2</w:t>
      </w:r>
      <w:r w:rsidRPr="0076544C">
        <w:rPr>
          <w:rFonts w:ascii="Times New Roman" w:hAnsi="Times New Roman" w:cs="Times New Roman"/>
          <w:bCs/>
        </w:rPr>
        <w:t xml:space="preserve"> de </w:t>
      </w:r>
      <w:r w:rsidR="0076544C" w:rsidRPr="0076544C">
        <w:rPr>
          <w:rFonts w:ascii="Times New Roman" w:hAnsi="Times New Roman" w:cs="Times New Roman"/>
          <w:bCs/>
        </w:rPr>
        <w:t>octu</w:t>
      </w:r>
      <w:r w:rsidRPr="0076544C">
        <w:rPr>
          <w:rFonts w:ascii="Times New Roman" w:hAnsi="Times New Roman" w:cs="Times New Roman"/>
          <w:bCs/>
        </w:rPr>
        <w:t>bre de 201</w:t>
      </w:r>
      <w:r w:rsidR="0076544C" w:rsidRPr="0076544C">
        <w:rPr>
          <w:rFonts w:ascii="Times New Roman" w:hAnsi="Times New Roman" w:cs="Times New Roman"/>
          <w:bCs/>
        </w:rPr>
        <w:t>5</w:t>
      </w:r>
      <w:r w:rsidRPr="0076544C">
        <w:rPr>
          <w:rFonts w:ascii="Times New Roman" w:hAnsi="Times New Roman" w:cs="Times New Roman"/>
          <w:bCs/>
        </w:rPr>
        <w:t>, conforme al Artículo IV.7.43 de la Ordenanza No. 001 de 29 de marzo de 2019, se determinan los lotes por excepción a todos aquellos lotes que tengan una superficie inferior a la zonificación propuesta;</w:t>
      </w:r>
    </w:p>
    <w:p w14:paraId="15E2F1A9" w14:textId="77777777" w:rsidR="002524F5" w:rsidRDefault="002524F5" w:rsidP="002524F5">
      <w:pPr>
        <w:spacing w:after="0"/>
        <w:rPr>
          <w:rFonts w:ascii="Times New Roman" w:hAnsi="Times New Roman" w:cs="Times New Roman"/>
          <w:b/>
        </w:rPr>
      </w:pPr>
    </w:p>
    <w:p w14:paraId="71BF0DF1" w14:textId="77777777" w:rsidR="00387F5C" w:rsidRPr="002524F5" w:rsidRDefault="00387F5C" w:rsidP="008B4484">
      <w:pPr>
        <w:spacing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77777777" w:rsidR="000D5D62" w:rsidRPr="002524F5" w:rsidRDefault="000D5D62" w:rsidP="00387F5C">
      <w:pPr>
        <w:spacing w:after="24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7412E5F2" w14:textId="042A1A53" w:rsidR="00B07B3E" w:rsidRPr="00A24D81" w:rsidRDefault="00B07B3E" w:rsidP="00B07B3E">
      <w:pPr>
        <w:pStyle w:val="Ttulo7"/>
        <w:spacing w:before="0" w:after="240"/>
        <w:jc w:val="center"/>
        <w:rPr>
          <w:rFonts w:ascii="Times New Roman" w:hAnsi="Times New Roman"/>
          <w:b/>
          <w:bCs/>
          <w:sz w:val="22"/>
          <w:szCs w:val="22"/>
        </w:rPr>
      </w:pPr>
      <w:r w:rsidRPr="00A24D81">
        <w:rPr>
          <w:rFonts w:ascii="Times New Roman" w:hAnsi="Times New Roman"/>
          <w:b/>
          <w:bCs/>
          <w:sz w:val="22"/>
          <w:szCs w:val="22"/>
        </w:rPr>
        <w:t>ORDENANZA QUE APRUEBA EL PROCESO INTEGRAL DE REGULARIZACION DEL ASENTAMIENTO HUMANO DE HECHO Y CONSOLIDADO DE INTERÉS SOCIAL DENOMINADO</w:t>
      </w:r>
      <w:r w:rsidR="00A96C44">
        <w:rPr>
          <w:rFonts w:ascii="Times New Roman" w:hAnsi="Times New Roman"/>
          <w:b/>
          <w:bCs/>
          <w:sz w:val="22"/>
          <w:szCs w:val="22"/>
        </w:rPr>
        <w:t xml:space="preserve"> </w:t>
      </w:r>
      <w:r w:rsidR="00360EE8">
        <w:rPr>
          <w:rFonts w:ascii="Times New Roman" w:hAnsi="Times New Roman"/>
          <w:b/>
          <w:bCs/>
          <w:sz w:val="22"/>
          <w:szCs w:val="22"/>
        </w:rPr>
        <w:t>COMITÉ PRO</w:t>
      </w:r>
      <w:r w:rsidR="00A96C44">
        <w:rPr>
          <w:rFonts w:ascii="Times New Roman" w:hAnsi="Times New Roman"/>
          <w:b/>
          <w:bCs/>
          <w:sz w:val="22"/>
          <w:szCs w:val="22"/>
        </w:rPr>
        <w:t>-</w:t>
      </w:r>
      <w:r w:rsidR="00360EE8">
        <w:rPr>
          <w:rFonts w:ascii="Times New Roman" w:hAnsi="Times New Roman"/>
          <w:b/>
          <w:bCs/>
          <w:sz w:val="22"/>
          <w:szCs w:val="22"/>
        </w:rPr>
        <w:t xml:space="preserve">MEJORAS DEL </w:t>
      </w:r>
      <w:r>
        <w:rPr>
          <w:rFonts w:ascii="Times New Roman" w:hAnsi="Times New Roman"/>
          <w:b/>
          <w:bCs/>
          <w:sz w:val="22"/>
          <w:szCs w:val="22"/>
        </w:rPr>
        <w:t>BARRIO “</w:t>
      </w:r>
      <w:r w:rsidR="009C1F1B">
        <w:rPr>
          <w:rFonts w:ascii="Times New Roman" w:hAnsi="Times New Roman"/>
          <w:b/>
          <w:bCs/>
          <w:sz w:val="22"/>
          <w:szCs w:val="22"/>
        </w:rPr>
        <w:t>CATZUQUÍ</w:t>
      </w:r>
      <w:r w:rsidR="00360EE8">
        <w:rPr>
          <w:rFonts w:ascii="Times New Roman" w:hAnsi="Times New Roman"/>
          <w:b/>
          <w:bCs/>
          <w:sz w:val="22"/>
          <w:szCs w:val="22"/>
        </w:rPr>
        <w:t xml:space="preserve"> DE MONCAYO</w:t>
      </w:r>
      <w:r>
        <w:rPr>
          <w:rFonts w:ascii="Times New Roman" w:hAnsi="Times New Roman"/>
          <w:b/>
          <w:bCs/>
          <w:sz w:val="22"/>
          <w:szCs w:val="22"/>
        </w:rPr>
        <w:t>”</w:t>
      </w:r>
      <w:r w:rsidR="00F04C33">
        <w:rPr>
          <w:rFonts w:ascii="Times New Roman" w:hAnsi="Times New Roman"/>
          <w:b/>
          <w:bCs/>
          <w:sz w:val="22"/>
          <w:szCs w:val="22"/>
        </w:rPr>
        <w:t>, A FAVOR DE SUS COPROPIETARIOS.</w:t>
      </w:r>
      <w:r>
        <w:rPr>
          <w:rFonts w:ascii="Times New Roman" w:hAnsi="Times New Roman"/>
          <w:b/>
          <w:bCs/>
          <w:sz w:val="22"/>
          <w:szCs w:val="22"/>
        </w:rPr>
        <w:t xml:space="preserve"> </w:t>
      </w:r>
    </w:p>
    <w:p w14:paraId="2CF002F6" w14:textId="6F710AE1" w:rsidR="00387F5C" w:rsidRPr="0076544C" w:rsidRDefault="008845F9" w:rsidP="005C24F4">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76544C">
        <w:rPr>
          <w:rFonts w:ascii="Times New Roman" w:hAnsi="Times New Roman" w:cs="Times New Roman"/>
          <w:bCs/>
          <w:color w:val="000000" w:themeColor="text1"/>
        </w:rPr>
        <w:t>predio No.</w:t>
      </w:r>
      <w:r w:rsidR="0059480A" w:rsidRPr="0076544C">
        <w:rPr>
          <w:rFonts w:ascii="Times New Roman" w:hAnsi="Times New Roman" w:cs="Times New Roman"/>
          <w:bCs/>
          <w:color w:val="000000" w:themeColor="text1"/>
        </w:rPr>
        <w:t xml:space="preserve"> </w:t>
      </w:r>
      <w:r w:rsidR="0076544C" w:rsidRPr="0076544C">
        <w:rPr>
          <w:rFonts w:ascii="Times New Roman" w:hAnsi="Times New Roman" w:cs="Times New Roman"/>
          <w:bCs/>
          <w:color w:val="000000" w:themeColor="text1"/>
        </w:rPr>
        <w:t>5126359</w:t>
      </w:r>
      <w:r w:rsidR="0059480A" w:rsidRPr="0076544C">
        <w:rPr>
          <w:rFonts w:ascii="Times New Roman" w:hAnsi="Times New Roman" w:cs="Times New Roman"/>
          <w:bCs/>
          <w:color w:val="000000" w:themeColor="text1"/>
        </w:rPr>
        <w:t xml:space="preserve">, </w:t>
      </w:r>
      <w:r w:rsidR="00CD61EE" w:rsidRPr="0076544C">
        <w:rPr>
          <w:rFonts w:ascii="Times New Roman" w:hAnsi="Times New Roman" w:cs="Times New Roman"/>
          <w:bCs/>
          <w:color w:val="000000" w:themeColor="text1"/>
        </w:rPr>
        <w:t xml:space="preserve">su </w:t>
      </w:r>
      <w:del w:id="18" w:author="HP" w:date="2020-07-22T16:01:00Z">
        <w:r w:rsidR="0076544C" w:rsidRPr="0076544C" w:rsidDel="007B18F9">
          <w:rPr>
            <w:rFonts w:ascii="Times New Roman" w:hAnsi="Times New Roman" w:cs="Times New Roman"/>
            <w:bCs/>
            <w:color w:val="000000" w:themeColor="text1"/>
          </w:rPr>
          <w:delText>calle</w:delText>
        </w:r>
      </w:del>
      <w:ins w:id="19" w:author="HP" w:date="2020-07-22T16:01:00Z">
        <w:r w:rsidR="007B18F9">
          <w:rPr>
            <w:rFonts w:ascii="Times New Roman" w:hAnsi="Times New Roman" w:cs="Times New Roman"/>
            <w:bCs/>
            <w:color w:val="000000" w:themeColor="text1"/>
          </w:rPr>
          <w:t>vía</w:t>
        </w:r>
      </w:ins>
      <w:r w:rsidR="00CD61EE" w:rsidRPr="0076544C">
        <w:rPr>
          <w:rFonts w:ascii="Times New Roman" w:hAnsi="Times New Roman" w:cs="Times New Roman"/>
          <w:bCs/>
          <w:color w:val="000000" w:themeColor="text1"/>
        </w:rPr>
        <w:t xml:space="preserve">, </w:t>
      </w:r>
      <w:r w:rsidR="0076544C">
        <w:rPr>
          <w:rFonts w:ascii="Times New Roman" w:hAnsi="Times New Roman" w:cs="Times New Roman"/>
        </w:rPr>
        <w:t>tra</w:t>
      </w:r>
      <w:r w:rsidR="00DA6CB5">
        <w:rPr>
          <w:rFonts w:ascii="Times New Roman" w:hAnsi="Times New Roman" w:cs="Times New Roman"/>
        </w:rPr>
        <w:t>n</w:t>
      </w:r>
      <w:r w:rsidR="0076544C">
        <w:rPr>
          <w:rFonts w:ascii="Times New Roman" w:hAnsi="Times New Roman" w:cs="Times New Roman"/>
        </w:rPr>
        <w:t xml:space="preserve">sferencia de </w:t>
      </w:r>
      <w:r w:rsidR="0076544C" w:rsidRPr="002524F5">
        <w:rPr>
          <w:rFonts w:ascii="Times New Roman" w:hAnsi="Times New Roman" w:cs="Times New Roman"/>
        </w:rPr>
        <w:t>área verde</w:t>
      </w:r>
      <w:r w:rsidR="0076544C" w:rsidRPr="0076544C">
        <w:rPr>
          <w:rFonts w:ascii="Times New Roman" w:hAnsi="Times New Roman" w:cs="Times New Roman"/>
          <w:bCs/>
          <w:color w:val="000000" w:themeColor="text1"/>
        </w:rPr>
        <w:t xml:space="preserve"> y modificar </w:t>
      </w:r>
      <w:r w:rsidR="00F04C33">
        <w:rPr>
          <w:rFonts w:ascii="Times New Roman" w:hAnsi="Times New Roman" w:cs="Times New Roman"/>
          <w:bCs/>
          <w:color w:val="000000" w:themeColor="text1"/>
        </w:rPr>
        <w:t>la</w:t>
      </w:r>
      <w:r w:rsidR="0076544C" w:rsidRPr="0076544C">
        <w:rPr>
          <w:rFonts w:ascii="Times New Roman" w:hAnsi="Times New Roman" w:cs="Times New Roman"/>
          <w:bCs/>
          <w:color w:val="000000" w:themeColor="text1"/>
        </w:rPr>
        <w:t xml:space="preserve"> zonificación actual sobre la que se encuentra el asentamiento humano </w:t>
      </w:r>
      <w:r w:rsidR="0076544C">
        <w:rPr>
          <w:rFonts w:ascii="Times New Roman" w:hAnsi="Times New Roman" w:cs="Times New Roman"/>
          <w:bCs/>
          <w:color w:val="000000" w:themeColor="text1"/>
        </w:rPr>
        <w:t>de hecho y consolidado de interés social denominado Comité Pro-mejoras del B</w:t>
      </w:r>
      <w:r w:rsidR="00892602">
        <w:rPr>
          <w:rFonts w:ascii="Times New Roman" w:hAnsi="Times New Roman" w:cs="Times New Roman"/>
          <w:bCs/>
          <w:color w:val="000000" w:themeColor="text1"/>
        </w:rPr>
        <w:t>arrio “</w:t>
      </w:r>
      <w:proofErr w:type="spellStart"/>
      <w:r w:rsidR="00892602">
        <w:rPr>
          <w:rFonts w:ascii="Times New Roman" w:hAnsi="Times New Roman" w:cs="Times New Roman"/>
          <w:bCs/>
          <w:color w:val="000000" w:themeColor="text1"/>
        </w:rPr>
        <w:t>Catzuquí</w:t>
      </w:r>
      <w:proofErr w:type="spellEnd"/>
      <w:r w:rsidR="00892602">
        <w:rPr>
          <w:rFonts w:ascii="Times New Roman" w:hAnsi="Times New Roman" w:cs="Times New Roman"/>
          <w:bCs/>
          <w:color w:val="000000" w:themeColor="text1"/>
        </w:rPr>
        <w:t xml:space="preserve"> de Moncayo”</w:t>
      </w:r>
      <w:r w:rsidR="00CD61EE" w:rsidRPr="002524F5">
        <w:rPr>
          <w:rFonts w:ascii="Times New Roman" w:hAnsi="Times New Roman" w:cs="Times New Roman"/>
          <w:bCs/>
          <w:color w:val="000000" w:themeColor="text1"/>
        </w:rPr>
        <w:t xml:space="preserve">, </w:t>
      </w:r>
      <w:r w:rsidR="00F04C33">
        <w:rPr>
          <w:rFonts w:ascii="Times New Roman" w:hAnsi="Times New Roman" w:cs="Times New Roman"/>
          <w:bCs/>
          <w:color w:val="000000" w:themeColor="text1"/>
        </w:rPr>
        <w:t>a favor de sus copropietarios</w:t>
      </w:r>
      <w:r w:rsidR="00525BC8" w:rsidRPr="0076544C">
        <w:rPr>
          <w:rFonts w:ascii="Times New Roman" w:hAnsi="Times New Roman" w:cs="Times New Roman"/>
          <w:bCs/>
          <w:color w:val="000000" w:themeColor="text1"/>
        </w:rPr>
        <w:t>.</w:t>
      </w:r>
      <w:r w:rsidR="0059480A" w:rsidRPr="002524F5">
        <w:rPr>
          <w:rFonts w:ascii="Times New Roman" w:hAnsi="Times New Roman" w:cs="Times New Roman"/>
          <w:bCs/>
          <w:color w:val="000000" w:themeColor="text1"/>
        </w:rPr>
        <w:t xml:space="preserve"> </w:t>
      </w:r>
    </w:p>
    <w:p w14:paraId="34D33C3F" w14:textId="10798D70" w:rsidR="00427E2B" w:rsidRPr="00461D3F" w:rsidRDefault="00387F5C" w:rsidP="00427E2B">
      <w:pPr>
        <w:spacing w:after="240"/>
        <w:rPr>
          <w:rFonts w:ascii="Times New Roman" w:hAnsi="Times New Roman" w:cs="Times New Roman"/>
          <w:bCs/>
          <w:color w:val="000000" w:themeColor="text1"/>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461D3F">
        <w:rPr>
          <w:rFonts w:ascii="Times New Roman" w:hAnsi="Times New Roman" w:cs="Times New Roman"/>
          <w:b/>
          <w:bCs/>
          <w:color w:val="000000" w:themeColor="text1"/>
        </w:rPr>
        <w:t xml:space="preserve">.- </w:t>
      </w:r>
      <w:r w:rsidR="00BD5C4A" w:rsidRPr="00461D3F">
        <w:rPr>
          <w:rFonts w:ascii="Times New Roman" w:hAnsi="Times New Roman" w:cs="Times New Roman"/>
          <w:b/>
          <w:bCs/>
          <w:color w:val="000000" w:themeColor="text1"/>
        </w:rPr>
        <w:t>De los planos y documentos presentados.-</w:t>
      </w:r>
      <w:r w:rsidR="00BD5C4A" w:rsidRPr="0060370C">
        <w:rPr>
          <w:rFonts w:ascii="Times New Roman" w:hAnsi="Times New Roman" w:cs="Times New Roman"/>
          <w:b/>
          <w:bCs/>
          <w:i/>
        </w:rPr>
        <w:t xml:space="preserve"> </w:t>
      </w:r>
      <w:r w:rsidR="00427E2B" w:rsidRPr="00461D3F">
        <w:rPr>
          <w:rFonts w:ascii="Times New Roman" w:hAnsi="Times New Roman" w:cs="Times New Roman"/>
          <w:bCs/>
          <w:color w:val="000000" w:themeColor="text1"/>
        </w:rPr>
        <w:t>Los planos y documentos presentados para la aprobación del presente acto normativo son de exclusiva responsabilidad del proyectista</w:t>
      </w:r>
      <w:r w:rsidR="005D3C8E"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 xml:space="preserve">propietario y/o los posesionarios </w:t>
      </w:r>
      <w:r w:rsidR="00427E2B" w:rsidRPr="00461D3F">
        <w:rPr>
          <w:rFonts w:ascii="Times New Roman" w:hAnsi="Times New Roman" w:cs="Times New Roman"/>
          <w:bCs/>
          <w:color w:val="000000" w:themeColor="text1"/>
        </w:rPr>
        <w:t xml:space="preserve">del </w:t>
      </w:r>
      <w:r w:rsidR="005D3C8E"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w:t>
      </w:r>
      <w:r w:rsidR="00D06BF7" w:rsidRPr="00461D3F">
        <w:rPr>
          <w:rFonts w:ascii="Times New Roman" w:hAnsi="Times New Roman" w:cs="Times New Roman"/>
          <w:bCs/>
          <w:color w:val="000000" w:themeColor="text1"/>
        </w:rPr>
        <w:t xml:space="preserve"> </w:t>
      </w:r>
      <w:r w:rsidR="0076544C">
        <w:rPr>
          <w:rFonts w:ascii="Times New Roman" w:hAnsi="Times New Roman" w:cs="Times New Roman"/>
          <w:bCs/>
          <w:color w:val="000000" w:themeColor="text1"/>
        </w:rPr>
        <w:t>Comité Pro-mejoras del B</w:t>
      </w:r>
      <w:r w:rsidR="00892602">
        <w:rPr>
          <w:rFonts w:ascii="Times New Roman" w:hAnsi="Times New Roman" w:cs="Times New Roman"/>
          <w:bCs/>
          <w:color w:val="000000" w:themeColor="text1"/>
        </w:rPr>
        <w:t>arrio “</w:t>
      </w:r>
      <w:proofErr w:type="spellStart"/>
      <w:r w:rsidR="00892602">
        <w:rPr>
          <w:rFonts w:ascii="Times New Roman" w:hAnsi="Times New Roman" w:cs="Times New Roman"/>
          <w:bCs/>
          <w:color w:val="000000" w:themeColor="text1"/>
        </w:rPr>
        <w:t>Catzuquí</w:t>
      </w:r>
      <w:proofErr w:type="spellEnd"/>
      <w:r w:rsidR="00892602">
        <w:rPr>
          <w:rFonts w:ascii="Times New Roman" w:hAnsi="Times New Roman" w:cs="Times New Roman"/>
          <w:bCs/>
          <w:color w:val="000000" w:themeColor="text1"/>
        </w:rPr>
        <w:t xml:space="preserve"> de Moncayo”</w:t>
      </w:r>
      <w:r w:rsidR="003950F8" w:rsidRPr="00461D3F">
        <w:rPr>
          <w:rFonts w:ascii="Times New Roman" w:hAnsi="Times New Roman" w:cs="Times New Roman"/>
          <w:bCs/>
          <w:color w:val="000000" w:themeColor="text1"/>
        </w:rPr>
        <w:t xml:space="preserve">, ubicado en la </w:t>
      </w:r>
      <w:r w:rsidR="00892602">
        <w:rPr>
          <w:rFonts w:ascii="Times New Roman" w:hAnsi="Times New Roman" w:cs="Times New Roman"/>
          <w:bCs/>
          <w:color w:val="000000" w:themeColor="text1"/>
        </w:rPr>
        <w:t>parroquia El Condado</w:t>
      </w:r>
      <w:r w:rsidR="0059480A" w:rsidRPr="00461D3F">
        <w:rPr>
          <w:rFonts w:ascii="Times New Roman" w:hAnsi="Times New Roman" w:cs="Times New Roman"/>
          <w:bCs/>
          <w:color w:val="000000" w:themeColor="text1"/>
        </w:rPr>
        <w:t xml:space="preserve">, </w:t>
      </w:r>
      <w:r w:rsidR="00427E2B" w:rsidRPr="00461D3F">
        <w:rPr>
          <w:rFonts w:ascii="Times New Roman" w:hAnsi="Times New Roman" w:cs="Times New Roman"/>
          <w:bCs/>
          <w:color w:val="000000" w:themeColor="text1"/>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461D3F" w:rsidRDefault="00427E2B" w:rsidP="00427E2B">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En caso de comprobarse ocultación o falsedad en planos, datos, documentos, o de existir reclamos de terceros afectados, será de exclusiva responsabilidad del técnico</w:t>
      </w:r>
      <w:r w:rsidR="005D3C8E" w:rsidRPr="00461D3F">
        <w:rPr>
          <w:rFonts w:ascii="Times New Roman" w:hAnsi="Times New Roman" w:cs="Times New Roman"/>
          <w:bCs/>
          <w:color w:val="000000" w:themeColor="text1"/>
        </w:rPr>
        <w:t xml:space="preserve">, </w:t>
      </w:r>
      <w:r w:rsidRPr="00461D3F">
        <w:rPr>
          <w:rFonts w:ascii="Times New Roman" w:hAnsi="Times New Roman" w:cs="Times New Roman"/>
          <w:bCs/>
          <w:color w:val="000000" w:themeColor="text1"/>
        </w:rPr>
        <w:t>de</w:t>
      </w:r>
      <w:r w:rsidR="005D3C8E" w:rsidRPr="00461D3F">
        <w:rPr>
          <w:rFonts w:ascii="Times New Roman" w:hAnsi="Times New Roman" w:cs="Times New Roman"/>
          <w:bCs/>
          <w:color w:val="000000" w:themeColor="text1"/>
        </w:rPr>
        <w:t>l</w:t>
      </w:r>
      <w:r w:rsidRPr="00461D3F">
        <w:rPr>
          <w:rFonts w:ascii="Times New Roman" w:hAnsi="Times New Roman" w:cs="Times New Roman"/>
          <w:bCs/>
          <w:color w:val="000000" w:themeColor="text1"/>
        </w:rPr>
        <w:t xml:space="preserve"> </w:t>
      </w:r>
      <w:r w:rsidR="005D3C8E" w:rsidRPr="00461D3F">
        <w:rPr>
          <w:rFonts w:ascii="Times New Roman" w:hAnsi="Times New Roman" w:cs="Times New Roman"/>
          <w:bCs/>
          <w:color w:val="000000" w:themeColor="text1"/>
        </w:rPr>
        <w:t>propietario y/o los posesionarios</w:t>
      </w:r>
      <w:r w:rsidRPr="00461D3F">
        <w:rPr>
          <w:rFonts w:ascii="Times New Roman" w:hAnsi="Times New Roman" w:cs="Times New Roman"/>
          <w:bCs/>
          <w:color w:val="000000" w:themeColor="text1"/>
        </w:rPr>
        <w:t xml:space="preserve"> del predio.</w:t>
      </w:r>
    </w:p>
    <w:p w14:paraId="237EC62E" w14:textId="7343E527" w:rsidR="00BD5C4A" w:rsidRPr="00461D3F" w:rsidRDefault="00427E2B" w:rsidP="00461D3F">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lastRenderedPageBreak/>
        <w:t>Las dimensiones y superficies de los lotes son las determinadas en el plano aprobatorio que forma parte integrante de esta Ordenanza.</w:t>
      </w:r>
    </w:p>
    <w:p w14:paraId="51858ECD" w14:textId="33892BA4" w:rsidR="00BD5C4A" w:rsidRPr="00461D3F" w:rsidRDefault="005D3C8E"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propietario y/o l</w:t>
      </w:r>
      <w:r w:rsidR="00427E2B" w:rsidRPr="00461D3F">
        <w:rPr>
          <w:rFonts w:ascii="Times New Roman" w:hAnsi="Times New Roman" w:cs="Times New Roman"/>
          <w:bCs/>
          <w:color w:val="000000" w:themeColor="text1"/>
        </w:rPr>
        <w:t>os po</w:t>
      </w:r>
      <w:r w:rsidRPr="00461D3F">
        <w:rPr>
          <w:rFonts w:ascii="Times New Roman" w:hAnsi="Times New Roman" w:cs="Times New Roman"/>
          <w:bCs/>
          <w:color w:val="000000" w:themeColor="text1"/>
        </w:rPr>
        <w:t xml:space="preserve">sesionarios </w:t>
      </w:r>
      <w:r w:rsidR="00427E2B" w:rsidRPr="00461D3F">
        <w:rPr>
          <w:rFonts w:ascii="Times New Roman" w:hAnsi="Times New Roman" w:cs="Times New Roman"/>
          <w:bCs/>
          <w:color w:val="000000" w:themeColor="text1"/>
        </w:rPr>
        <w:t xml:space="preserve">del </w:t>
      </w:r>
      <w:r w:rsidRPr="00461D3F">
        <w:rPr>
          <w:rFonts w:ascii="Times New Roman" w:hAnsi="Times New Roman" w:cs="Times New Roman"/>
          <w:bCs/>
          <w:color w:val="000000" w:themeColor="text1"/>
        </w:rPr>
        <w:t>asentamiento humano de hecho y consolidado de interés social</w:t>
      </w:r>
      <w:r w:rsidR="00427E2B" w:rsidRPr="00461D3F">
        <w:rPr>
          <w:rFonts w:ascii="Times New Roman" w:hAnsi="Times New Roman" w:cs="Times New Roman"/>
          <w:bCs/>
          <w:color w:val="000000" w:themeColor="text1"/>
        </w:rPr>
        <w:t xml:space="preserve"> denominado </w:t>
      </w:r>
      <w:r w:rsidR="0076544C">
        <w:rPr>
          <w:rFonts w:ascii="Times New Roman" w:hAnsi="Times New Roman" w:cs="Times New Roman"/>
          <w:bCs/>
          <w:color w:val="000000" w:themeColor="text1"/>
        </w:rPr>
        <w:t>Comité Pro-mejoras del B</w:t>
      </w:r>
      <w:r w:rsidR="00892602">
        <w:rPr>
          <w:rFonts w:ascii="Times New Roman" w:hAnsi="Times New Roman" w:cs="Times New Roman"/>
          <w:bCs/>
          <w:color w:val="000000" w:themeColor="text1"/>
        </w:rPr>
        <w:t>arrio “</w:t>
      </w:r>
      <w:proofErr w:type="spellStart"/>
      <w:r w:rsidR="00892602">
        <w:rPr>
          <w:rFonts w:ascii="Times New Roman" w:hAnsi="Times New Roman" w:cs="Times New Roman"/>
          <w:bCs/>
          <w:color w:val="000000" w:themeColor="text1"/>
        </w:rPr>
        <w:t>Catzuquí</w:t>
      </w:r>
      <w:proofErr w:type="spellEnd"/>
      <w:r w:rsidR="00892602">
        <w:rPr>
          <w:rFonts w:ascii="Times New Roman" w:hAnsi="Times New Roman" w:cs="Times New Roman"/>
          <w:bCs/>
          <w:color w:val="000000" w:themeColor="text1"/>
        </w:rPr>
        <w:t xml:space="preserve"> de Moncayo”</w:t>
      </w:r>
      <w:r w:rsidR="00461D3F" w:rsidRPr="00461D3F">
        <w:rPr>
          <w:rFonts w:ascii="Times New Roman" w:hAnsi="Times New Roman" w:cs="Times New Roman"/>
          <w:bCs/>
          <w:color w:val="000000" w:themeColor="text1"/>
        </w:rPr>
        <w:t xml:space="preserve">, ubicado en la </w:t>
      </w:r>
      <w:r w:rsidR="00892602">
        <w:rPr>
          <w:rFonts w:ascii="Times New Roman" w:hAnsi="Times New Roman" w:cs="Times New Roman"/>
          <w:bCs/>
          <w:color w:val="000000" w:themeColor="text1"/>
        </w:rPr>
        <w:t>parroquia El Condado</w:t>
      </w:r>
      <w:r w:rsidR="00BD5C4A" w:rsidRPr="00461D3F">
        <w:rPr>
          <w:rFonts w:ascii="Times New Roman" w:hAnsi="Times New Roman" w:cs="Times New Roman"/>
          <w:bCs/>
          <w:color w:val="000000" w:themeColor="text1"/>
        </w:rPr>
        <w:t>, se comprometen a respe</w:t>
      </w:r>
      <w:r w:rsidR="00A56C6F" w:rsidRPr="00461D3F">
        <w:rPr>
          <w:rFonts w:ascii="Times New Roman" w:hAnsi="Times New Roman" w:cs="Times New Roman"/>
          <w:bCs/>
          <w:color w:val="000000" w:themeColor="text1"/>
        </w:rPr>
        <w:t>tar las características de los l</w:t>
      </w:r>
      <w:r w:rsidR="00BD5C4A" w:rsidRPr="00461D3F">
        <w:rPr>
          <w:rFonts w:ascii="Times New Roman" w:hAnsi="Times New Roman" w:cs="Times New Roman"/>
          <w:bCs/>
          <w:color w:val="000000" w:themeColor="text1"/>
        </w:rPr>
        <w:t xml:space="preserve">otes establecidas en el Plano y en este instrumento; por tanto, no podrán fraccionarlos o dividirlos. </w:t>
      </w:r>
    </w:p>
    <w:p w14:paraId="0BC4423E" w14:textId="7B1E2BB9" w:rsidR="00BD5C4A" w:rsidRPr="00461D3F" w:rsidRDefault="00525BC8" w:rsidP="00BD5C4A">
      <w:pPr>
        <w:spacing w:after="240"/>
        <w:rPr>
          <w:rFonts w:ascii="Times New Roman" w:hAnsi="Times New Roman" w:cs="Times New Roman"/>
          <w:bCs/>
          <w:color w:val="000000" w:themeColor="text1"/>
        </w:rPr>
      </w:pPr>
      <w:r w:rsidRPr="00461D3F">
        <w:rPr>
          <w:rFonts w:ascii="Times New Roman" w:hAnsi="Times New Roman" w:cs="Times New Roman"/>
          <w:bCs/>
          <w:color w:val="000000" w:themeColor="text1"/>
        </w:rPr>
        <w:t>El incumplimiento de lo</w:t>
      </w:r>
      <w:r w:rsidR="00BD5C4A" w:rsidRPr="00461D3F">
        <w:rPr>
          <w:rFonts w:ascii="Times New Roman" w:hAnsi="Times New Roman" w:cs="Times New Roman"/>
          <w:bCs/>
          <w:color w:val="000000" w:themeColor="text1"/>
        </w:rPr>
        <w:t xml:space="preserve"> dispuesto en la presente Ordenanza y en la normativa metropolitana y nacional vigente al respecto, dará lugar a la imposición de las sanciones correspondientes.</w:t>
      </w:r>
    </w:p>
    <w:p w14:paraId="69D672F7" w14:textId="6944B893" w:rsidR="000968AE" w:rsidRPr="00461D3F" w:rsidRDefault="00687973" w:rsidP="000968AE">
      <w:pPr>
        <w:spacing w:after="240"/>
        <w:rPr>
          <w:rFonts w:ascii="Times New Roman" w:hAnsi="Times New Roman" w:cs="Times New Roman"/>
          <w:b/>
          <w:bCs/>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61B059F8" w:rsidR="007867D1" w:rsidRDefault="007867D1" w:rsidP="00461D3F">
      <w:pPr>
        <w:spacing w:after="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461D3F">
        <w:rPr>
          <w:rFonts w:ascii="Times New Roman" w:hAnsi="Times New Roman" w:cs="Times New Roman"/>
          <w:b/>
          <w:bCs/>
        </w:rPr>
        <w:t>Especificaciones técnicas.-</w:t>
      </w:r>
    </w:p>
    <w:p w14:paraId="09557964" w14:textId="77777777" w:rsidR="0076544C" w:rsidRDefault="0076544C" w:rsidP="00461D3F">
      <w:pPr>
        <w:spacing w:after="0"/>
        <w:rPr>
          <w:rFonts w:ascii="Times New Roman" w:hAnsi="Times New Roman" w:cs="Times New Roman"/>
          <w:b/>
          <w:bCs/>
        </w:rPr>
      </w:pPr>
    </w:p>
    <w:tbl>
      <w:tblPr>
        <w:tblStyle w:val="Tablaconcuadrcula"/>
        <w:tblW w:w="8813" w:type="dxa"/>
        <w:tblInd w:w="108" w:type="dxa"/>
        <w:tblLook w:val="04A0" w:firstRow="1" w:lastRow="0" w:firstColumn="1" w:lastColumn="0" w:noHBand="0" w:noVBand="1"/>
      </w:tblPr>
      <w:tblGrid>
        <w:gridCol w:w="3340"/>
        <w:gridCol w:w="2764"/>
        <w:gridCol w:w="2709"/>
      </w:tblGrid>
      <w:tr w:rsidR="0076544C" w:rsidRPr="0076544C" w14:paraId="5F6EE047" w14:textId="1066D919" w:rsidTr="00C42CEB">
        <w:trPr>
          <w:trHeight w:val="170"/>
        </w:trPr>
        <w:tc>
          <w:tcPr>
            <w:tcW w:w="3340" w:type="dxa"/>
          </w:tcPr>
          <w:p w14:paraId="1D90A678" w14:textId="0D672D48" w:rsidR="0076544C" w:rsidRPr="0076544C" w:rsidRDefault="0076544C" w:rsidP="0024254C">
            <w:pPr>
              <w:spacing w:after="240" w:line="276" w:lineRule="auto"/>
              <w:rPr>
                <w:rFonts w:ascii="Times New Roman" w:hAnsi="Times New Roman" w:cs="Times New Roman"/>
                <w:b/>
                <w:bCs/>
              </w:rPr>
            </w:pPr>
            <w:r w:rsidRPr="0076544C">
              <w:rPr>
                <w:rFonts w:ascii="Times New Roman" w:hAnsi="Times New Roman" w:cs="Times New Roman"/>
                <w:b/>
                <w:bCs/>
                <w:lang w:val="es-ES" w:eastAsia="es-ES"/>
              </w:rPr>
              <w:t>Predio Número:</w:t>
            </w:r>
          </w:p>
        </w:tc>
        <w:tc>
          <w:tcPr>
            <w:tcW w:w="5473" w:type="dxa"/>
            <w:gridSpan w:val="2"/>
          </w:tcPr>
          <w:p w14:paraId="54A35AD0" w14:textId="7EA87DEC" w:rsidR="0076544C" w:rsidRPr="0076544C" w:rsidRDefault="0076544C" w:rsidP="0024254C">
            <w:pPr>
              <w:spacing w:after="240"/>
              <w:rPr>
                <w:rFonts w:ascii="Times New Roman" w:hAnsi="Times New Roman" w:cs="Times New Roman"/>
                <w:bCs/>
                <w:color w:val="000000" w:themeColor="text1"/>
              </w:rPr>
            </w:pPr>
            <w:r w:rsidRPr="0076544C">
              <w:rPr>
                <w:rFonts w:ascii="Times New Roman" w:hAnsi="Times New Roman" w:cs="Times New Roman"/>
                <w:bCs/>
                <w:color w:val="000000" w:themeColor="text1"/>
              </w:rPr>
              <w:t>5126359</w:t>
            </w:r>
          </w:p>
        </w:tc>
      </w:tr>
      <w:tr w:rsidR="0076544C" w:rsidRPr="0076544C" w14:paraId="421C4D73" w14:textId="19DFC963" w:rsidTr="0076544C">
        <w:trPr>
          <w:trHeight w:val="170"/>
        </w:trPr>
        <w:tc>
          <w:tcPr>
            <w:tcW w:w="3340" w:type="dxa"/>
          </w:tcPr>
          <w:p w14:paraId="7C26DB25" w14:textId="75ABB277" w:rsidR="0076544C" w:rsidRPr="0076544C" w:rsidRDefault="0076544C" w:rsidP="0076544C">
            <w:pPr>
              <w:spacing w:after="240"/>
              <w:rPr>
                <w:rFonts w:ascii="Times New Roman" w:hAnsi="Times New Roman" w:cs="Times New Roman"/>
                <w:b/>
                <w:bCs/>
              </w:rPr>
            </w:pPr>
            <w:r w:rsidRPr="0076544C">
              <w:rPr>
                <w:rFonts w:ascii="Times New Roman" w:hAnsi="Times New Roman" w:cs="Times New Roman"/>
                <w:b/>
                <w:bCs/>
              </w:rPr>
              <w:t>Zonificación actual:</w:t>
            </w:r>
            <w:r w:rsidRPr="0076544C">
              <w:rPr>
                <w:rFonts w:ascii="Times New Roman" w:hAnsi="Times New Roman" w:cs="Times New Roman"/>
                <w:b/>
                <w:bCs/>
              </w:rPr>
              <w:tab/>
            </w:r>
          </w:p>
        </w:tc>
        <w:tc>
          <w:tcPr>
            <w:tcW w:w="2764" w:type="dxa"/>
          </w:tcPr>
          <w:p w14:paraId="79B22402" w14:textId="1B0FB1BF" w:rsidR="0076544C" w:rsidRPr="0076544C" w:rsidRDefault="0076544C" w:rsidP="006D0AFC">
            <w:pPr>
              <w:spacing w:after="240"/>
              <w:rPr>
                <w:rFonts w:ascii="Times New Roman" w:hAnsi="Times New Roman" w:cs="Times New Roman"/>
                <w:bCs/>
              </w:rPr>
            </w:pPr>
            <w:r w:rsidRPr="0076544C">
              <w:rPr>
                <w:rFonts w:ascii="Times New Roman" w:hAnsi="Times New Roman" w:cs="Times New Roman"/>
                <w:bCs/>
              </w:rPr>
              <w:t>A</w:t>
            </w:r>
            <w:r>
              <w:rPr>
                <w:rFonts w:ascii="Times New Roman" w:hAnsi="Times New Roman" w:cs="Times New Roman"/>
                <w:bCs/>
              </w:rPr>
              <w:t>7</w:t>
            </w:r>
            <w:r w:rsidR="006D0AFC">
              <w:rPr>
                <w:rFonts w:ascii="Times New Roman" w:hAnsi="Times New Roman" w:cs="Times New Roman"/>
                <w:bCs/>
              </w:rPr>
              <w:t xml:space="preserve"> (A</w:t>
            </w:r>
            <w:r w:rsidRPr="0076544C">
              <w:rPr>
                <w:rFonts w:ascii="Times New Roman" w:hAnsi="Times New Roman" w:cs="Times New Roman"/>
                <w:bCs/>
              </w:rPr>
              <w:t>5</w:t>
            </w:r>
            <w:r w:rsidR="006D0AFC">
              <w:rPr>
                <w:rFonts w:ascii="Times New Roman" w:hAnsi="Times New Roman" w:cs="Times New Roman"/>
                <w:bCs/>
              </w:rPr>
              <w:t>00</w:t>
            </w:r>
            <w:r w:rsidRPr="0076544C">
              <w:rPr>
                <w:rFonts w:ascii="Times New Roman" w:hAnsi="Times New Roman" w:cs="Times New Roman"/>
                <w:bCs/>
              </w:rPr>
              <w:t>02-1)</w:t>
            </w:r>
          </w:p>
        </w:tc>
        <w:tc>
          <w:tcPr>
            <w:tcW w:w="2709" w:type="dxa"/>
          </w:tcPr>
          <w:p w14:paraId="393D9D0D" w14:textId="0166DB6D" w:rsidR="0076544C" w:rsidRPr="0076544C" w:rsidRDefault="006D0AFC" w:rsidP="0076544C">
            <w:pPr>
              <w:spacing w:after="240"/>
              <w:rPr>
                <w:rFonts w:ascii="Times New Roman" w:hAnsi="Times New Roman" w:cs="Times New Roman"/>
                <w:bCs/>
              </w:rPr>
            </w:pPr>
            <w:r>
              <w:rPr>
                <w:rFonts w:ascii="Times New Roman" w:hAnsi="Times New Roman" w:cs="Times New Roman"/>
                <w:bCs/>
              </w:rPr>
              <w:t>A31 (PQ)</w:t>
            </w:r>
          </w:p>
        </w:tc>
      </w:tr>
      <w:tr w:rsidR="0076544C" w:rsidRPr="0076544C" w14:paraId="3BB7494B" w14:textId="0BBEDD82" w:rsidTr="0076544C">
        <w:trPr>
          <w:trHeight w:val="170"/>
        </w:trPr>
        <w:tc>
          <w:tcPr>
            <w:tcW w:w="3340" w:type="dxa"/>
          </w:tcPr>
          <w:p w14:paraId="3B9EE713" w14:textId="77777777" w:rsidR="0076544C" w:rsidRPr="0076544C" w:rsidRDefault="0076544C" w:rsidP="0024254C">
            <w:pPr>
              <w:spacing w:after="240" w:line="276" w:lineRule="auto"/>
              <w:rPr>
                <w:rFonts w:ascii="Times New Roman" w:hAnsi="Times New Roman" w:cs="Times New Roman"/>
                <w:b/>
                <w:bCs/>
              </w:rPr>
            </w:pPr>
            <w:r w:rsidRPr="0076544C">
              <w:rPr>
                <w:rFonts w:ascii="Times New Roman" w:hAnsi="Times New Roman" w:cs="Times New Roman"/>
                <w:b/>
                <w:bCs/>
              </w:rPr>
              <w:t>Lote mínimo:</w:t>
            </w:r>
            <w:r w:rsidRPr="0076544C">
              <w:rPr>
                <w:rFonts w:ascii="Times New Roman" w:hAnsi="Times New Roman" w:cs="Times New Roman"/>
                <w:b/>
                <w:bCs/>
              </w:rPr>
              <w:tab/>
            </w:r>
          </w:p>
        </w:tc>
        <w:tc>
          <w:tcPr>
            <w:tcW w:w="2764" w:type="dxa"/>
          </w:tcPr>
          <w:p w14:paraId="5A13913A" w14:textId="2F2707D3" w:rsidR="0076544C" w:rsidRPr="0076544C" w:rsidRDefault="0076544C" w:rsidP="0024254C">
            <w:pPr>
              <w:spacing w:after="240" w:line="276" w:lineRule="auto"/>
              <w:rPr>
                <w:rFonts w:ascii="Times New Roman" w:hAnsi="Times New Roman" w:cs="Times New Roman"/>
                <w:bCs/>
              </w:rPr>
            </w:pPr>
            <w:r w:rsidRPr="0076544C">
              <w:rPr>
                <w:rFonts w:ascii="Times New Roman" w:hAnsi="Times New Roman" w:cs="Times New Roman"/>
                <w:bCs/>
              </w:rPr>
              <w:t>5</w:t>
            </w:r>
            <w:r w:rsidR="006D0AFC">
              <w:rPr>
                <w:rFonts w:ascii="Times New Roman" w:hAnsi="Times New Roman" w:cs="Times New Roman"/>
                <w:bCs/>
              </w:rPr>
              <w:t>00</w:t>
            </w:r>
            <w:r w:rsidRPr="0076544C">
              <w:rPr>
                <w:rFonts w:ascii="Times New Roman" w:hAnsi="Times New Roman" w:cs="Times New Roman"/>
                <w:bCs/>
              </w:rPr>
              <w:t>00 m2</w:t>
            </w:r>
          </w:p>
        </w:tc>
        <w:tc>
          <w:tcPr>
            <w:tcW w:w="2709" w:type="dxa"/>
          </w:tcPr>
          <w:p w14:paraId="34447947" w14:textId="0763E5C0" w:rsidR="0076544C" w:rsidRPr="0076544C" w:rsidRDefault="006D0AFC" w:rsidP="0024254C">
            <w:pPr>
              <w:spacing w:after="240"/>
              <w:rPr>
                <w:rFonts w:ascii="Times New Roman" w:hAnsi="Times New Roman" w:cs="Times New Roman"/>
                <w:bCs/>
              </w:rPr>
            </w:pPr>
            <w:r>
              <w:rPr>
                <w:rFonts w:ascii="Times New Roman" w:hAnsi="Times New Roman" w:cs="Times New Roman"/>
                <w:bCs/>
              </w:rPr>
              <w:t>0m2</w:t>
            </w:r>
          </w:p>
        </w:tc>
      </w:tr>
      <w:tr w:rsidR="0076544C" w:rsidRPr="0076544C" w14:paraId="22A30A32" w14:textId="41ED6359" w:rsidTr="0076544C">
        <w:trPr>
          <w:trHeight w:val="170"/>
        </w:trPr>
        <w:tc>
          <w:tcPr>
            <w:tcW w:w="3340" w:type="dxa"/>
          </w:tcPr>
          <w:p w14:paraId="01839951" w14:textId="77777777" w:rsidR="0076544C" w:rsidRPr="0076544C" w:rsidRDefault="0076544C" w:rsidP="0024254C">
            <w:pPr>
              <w:spacing w:after="240" w:line="276" w:lineRule="auto"/>
              <w:rPr>
                <w:rFonts w:ascii="Times New Roman" w:hAnsi="Times New Roman" w:cs="Times New Roman"/>
                <w:b/>
                <w:bCs/>
              </w:rPr>
            </w:pPr>
            <w:r w:rsidRPr="0076544C">
              <w:rPr>
                <w:rFonts w:ascii="Times New Roman" w:hAnsi="Times New Roman" w:cs="Times New Roman"/>
                <w:b/>
                <w:bCs/>
              </w:rPr>
              <w:t>Forma ocupación del suelo:</w:t>
            </w:r>
            <w:r w:rsidRPr="0076544C">
              <w:rPr>
                <w:rFonts w:ascii="Times New Roman" w:hAnsi="Times New Roman" w:cs="Times New Roman"/>
                <w:b/>
                <w:bCs/>
              </w:rPr>
              <w:tab/>
              <w:t xml:space="preserve">                            </w:t>
            </w:r>
          </w:p>
        </w:tc>
        <w:tc>
          <w:tcPr>
            <w:tcW w:w="2764" w:type="dxa"/>
          </w:tcPr>
          <w:p w14:paraId="309D6E73" w14:textId="77777777" w:rsidR="0076544C" w:rsidRPr="0076544C" w:rsidRDefault="0076544C" w:rsidP="0024254C">
            <w:pPr>
              <w:spacing w:after="240" w:line="276" w:lineRule="auto"/>
              <w:rPr>
                <w:rFonts w:ascii="Times New Roman" w:hAnsi="Times New Roman" w:cs="Times New Roman"/>
                <w:bCs/>
              </w:rPr>
            </w:pPr>
            <w:r w:rsidRPr="0076544C">
              <w:rPr>
                <w:rFonts w:ascii="Times New Roman" w:hAnsi="Times New Roman" w:cs="Times New Roman"/>
                <w:bCs/>
              </w:rPr>
              <w:t>(A) Aislada</w:t>
            </w:r>
          </w:p>
        </w:tc>
        <w:tc>
          <w:tcPr>
            <w:tcW w:w="2709" w:type="dxa"/>
          </w:tcPr>
          <w:p w14:paraId="4B091CE8" w14:textId="495D5C90" w:rsidR="0076544C" w:rsidRPr="0076544C" w:rsidRDefault="006D0AFC" w:rsidP="0024254C">
            <w:pPr>
              <w:spacing w:after="240"/>
              <w:rPr>
                <w:rFonts w:ascii="Times New Roman" w:hAnsi="Times New Roman" w:cs="Times New Roman"/>
                <w:bCs/>
              </w:rPr>
            </w:pPr>
            <w:r w:rsidRPr="0076544C">
              <w:rPr>
                <w:rFonts w:ascii="Times New Roman" w:hAnsi="Times New Roman" w:cs="Times New Roman"/>
                <w:bCs/>
              </w:rPr>
              <w:t>(A) Aislada</w:t>
            </w:r>
          </w:p>
        </w:tc>
      </w:tr>
      <w:tr w:rsidR="006D0AFC" w:rsidRPr="0076544C" w14:paraId="40387003" w14:textId="37A6C660" w:rsidTr="0076544C">
        <w:trPr>
          <w:trHeight w:val="190"/>
        </w:trPr>
        <w:tc>
          <w:tcPr>
            <w:tcW w:w="3340" w:type="dxa"/>
          </w:tcPr>
          <w:p w14:paraId="63CAEC07"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 xml:space="preserve">Uso principal:                              </w:t>
            </w:r>
          </w:p>
        </w:tc>
        <w:tc>
          <w:tcPr>
            <w:tcW w:w="2764" w:type="dxa"/>
          </w:tcPr>
          <w:p w14:paraId="7ACDB227" w14:textId="57788ABC" w:rsidR="006D0AFC" w:rsidRPr="0076544C" w:rsidRDefault="006D0AFC" w:rsidP="006D0AFC">
            <w:pPr>
              <w:spacing w:after="240" w:line="276" w:lineRule="auto"/>
              <w:rPr>
                <w:rFonts w:ascii="Times New Roman" w:hAnsi="Times New Roman" w:cs="Times New Roman"/>
                <w:bCs/>
              </w:rPr>
            </w:pPr>
            <w:r w:rsidRPr="0076544C">
              <w:rPr>
                <w:rFonts w:ascii="Times New Roman" w:hAnsi="Times New Roman" w:cs="Times New Roman"/>
                <w:bCs/>
              </w:rPr>
              <w:t>(</w:t>
            </w:r>
            <w:r>
              <w:rPr>
                <w:rFonts w:ascii="Times New Roman" w:hAnsi="Times New Roman" w:cs="Times New Roman"/>
                <w:bCs/>
              </w:rPr>
              <w:t>PE/CPN</w:t>
            </w:r>
            <w:r w:rsidRPr="0076544C">
              <w:rPr>
                <w:rFonts w:ascii="Times New Roman" w:hAnsi="Times New Roman" w:cs="Times New Roman"/>
                <w:bCs/>
              </w:rPr>
              <w:t xml:space="preserve">) </w:t>
            </w:r>
            <w:r>
              <w:rPr>
                <w:rFonts w:ascii="Times New Roman" w:hAnsi="Times New Roman" w:cs="Times New Roman"/>
                <w:bCs/>
              </w:rPr>
              <w:t>Protección Ecológica</w:t>
            </w:r>
            <w:r w:rsidRPr="0076544C">
              <w:rPr>
                <w:rFonts w:ascii="Times New Roman" w:hAnsi="Times New Roman" w:cs="Times New Roman"/>
                <w:bCs/>
              </w:rPr>
              <w:t xml:space="preserve"> /  </w:t>
            </w:r>
            <w:r>
              <w:rPr>
                <w:rFonts w:ascii="Times New Roman" w:hAnsi="Times New Roman" w:cs="Times New Roman"/>
                <w:bCs/>
              </w:rPr>
              <w:t>Conservación del Patrimonio Natural</w:t>
            </w:r>
          </w:p>
        </w:tc>
        <w:tc>
          <w:tcPr>
            <w:tcW w:w="2709" w:type="dxa"/>
          </w:tcPr>
          <w:p w14:paraId="14151F67" w14:textId="5A189C80" w:rsidR="006D0AFC" w:rsidRPr="0076544C" w:rsidRDefault="006D0AFC" w:rsidP="006D0AFC">
            <w:pPr>
              <w:spacing w:after="240"/>
              <w:rPr>
                <w:rFonts w:ascii="Times New Roman" w:hAnsi="Times New Roman" w:cs="Times New Roman"/>
                <w:bCs/>
              </w:rPr>
            </w:pPr>
            <w:r w:rsidRPr="0076544C">
              <w:rPr>
                <w:rFonts w:ascii="Times New Roman" w:hAnsi="Times New Roman" w:cs="Times New Roman"/>
                <w:bCs/>
              </w:rPr>
              <w:t>(</w:t>
            </w:r>
            <w:r>
              <w:rPr>
                <w:rFonts w:ascii="Times New Roman" w:hAnsi="Times New Roman" w:cs="Times New Roman"/>
                <w:bCs/>
              </w:rPr>
              <w:t>PE/CPN</w:t>
            </w:r>
            <w:r w:rsidRPr="0076544C">
              <w:rPr>
                <w:rFonts w:ascii="Times New Roman" w:hAnsi="Times New Roman" w:cs="Times New Roman"/>
                <w:bCs/>
              </w:rPr>
              <w:t xml:space="preserve">) </w:t>
            </w:r>
            <w:r>
              <w:rPr>
                <w:rFonts w:ascii="Times New Roman" w:hAnsi="Times New Roman" w:cs="Times New Roman"/>
                <w:bCs/>
              </w:rPr>
              <w:t>Protección Ecológica</w:t>
            </w:r>
            <w:r w:rsidRPr="0076544C">
              <w:rPr>
                <w:rFonts w:ascii="Times New Roman" w:hAnsi="Times New Roman" w:cs="Times New Roman"/>
                <w:bCs/>
              </w:rPr>
              <w:t xml:space="preserve"> /  </w:t>
            </w:r>
            <w:r>
              <w:rPr>
                <w:rFonts w:ascii="Times New Roman" w:hAnsi="Times New Roman" w:cs="Times New Roman"/>
                <w:bCs/>
              </w:rPr>
              <w:t>Conservación del Patrimonio Natural</w:t>
            </w:r>
          </w:p>
        </w:tc>
      </w:tr>
      <w:tr w:rsidR="006D0AFC" w:rsidRPr="0076544C" w14:paraId="59F3118F" w14:textId="096273AF" w:rsidTr="0062384E">
        <w:trPr>
          <w:trHeight w:val="170"/>
        </w:trPr>
        <w:tc>
          <w:tcPr>
            <w:tcW w:w="3340" w:type="dxa"/>
          </w:tcPr>
          <w:p w14:paraId="502E0805"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 xml:space="preserve">Clasificación del Suelo:                                           </w:t>
            </w:r>
          </w:p>
        </w:tc>
        <w:tc>
          <w:tcPr>
            <w:tcW w:w="5473" w:type="dxa"/>
            <w:gridSpan w:val="2"/>
          </w:tcPr>
          <w:p w14:paraId="20FCBC12" w14:textId="54724EBF" w:rsidR="006D0AFC" w:rsidRPr="0076544C" w:rsidRDefault="006D0AFC" w:rsidP="006D0AFC">
            <w:pPr>
              <w:spacing w:after="240"/>
              <w:rPr>
                <w:rFonts w:ascii="Times New Roman" w:hAnsi="Times New Roman" w:cs="Times New Roman"/>
                <w:bCs/>
              </w:rPr>
            </w:pPr>
            <w:r w:rsidRPr="0076544C">
              <w:rPr>
                <w:rFonts w:ascii="Times New Roman" w:hAnsi="Times New Roman" w:cs="Times New Roman"/>
                <w:bCs/>
              </w:rPr>
              <w:t>(SRU) Suelo Rural</w:t>
            </w:r>
          </w:p>
        </w:tc>
      </w:tr>
      <w:tr w:rsidR="006D0AFC" w:rsidRPr="0076544C" w14:paraId="1090937F" w14:textId="1AC7BA8F" w:rsidTr="003E2C72">
        <w:trPr>
          <w:trHeight w:val="170"/>
        </w:trPr>
        <w:tc>
          <w:tcPr>
            <w:tcW w:w="3340" w:type="dxa"/>
          </w:tcPr>
          <w:p w14:paraId="5CF57A42"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Número de lotes:</w:t>
            </w:r>
          </w:p>
        </w:tc>
        <w:tc>
          <w:tcPr>
            <w:tcW w:w="5473" w:type="dxa"/>
            <w:gridSpan w:val="2"/>
          </w:tcPr>
          <w:p w14:paraId="7B4CC661" w14:textId="4C079420" w:rsidR="006D0AFC" w:rsidRPr="0076544C" w:rsidRDefault="006D0AFC" w:rsidP="006D0AFC">
            <w:pPr>
              <w:spacing w:after="240"/>
              <w:rPr>
                <w:rFonts w:ascii="Times New Roman" w:hAnsi="Times New Roman" w:cs="Times New Roman"/>
                <w:bCs/>
              </w:rPr>
            </w:pPr>
            <w:r>
              <w:rPr>
                <w:rFonts w:ascii="Times New Roman" w:hAnsi="Times New Roman" w:cs="Times New Roman"/>
                <w:bCs/>
              </w:rPr>
              <w:t>12</w:t>
            </w:r>
          </w:p>
        </w:tc>
      </w:tr>
      <w:tr w:rsidR="006D0AFC" w:rsidRPr="0076544C" w14:paraId="7ED2802E" w14:textId="4B636D8D" w:rsidTr="00312B6D">
        <w:trPr>
          <w:trHeight w:val="170"/>
        </w:trPr>
        <w:tc>
          <w:tcPr>
            <w:tcW w:w="3340" w:type="dxa"/>
          </w:tcPr>
          <w:p w14:paraId="1577325A"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Área útil de lotes:</w:t>
            </w:r>
          </w:p>
        </w:tc>
        <w:tc>
          <w:tcPr>
            <w:tcW w:w="5473" w:type="dxa"/>
            <w:gridSpan w:val="2"/>
            <w:vAlign w:val="center"/>
          </w:tcPr>
          <w:p w14:paraId="406E8CDE" w14:textId="20877552" w:rsidR="006D0AFC" w:rsidRPr="0076544C" w:rsidRDefault="006D0AFC" w:rsidP="006D0AFC">
            <w:pPr>
              <w:spacing w:after="240"/>
              <w:rPr>
                <w:rFonts w:ascii="Times New Roman" w:hAnsi="Times New Roman" w:cs="Times New Roman"/>
                <w:bCs/>
              </w:rPr>
            </w:pPr>
            <w:r w:rsidRPr="006D0AFC">
              <w:rPr>
                <w:rFonts w:ascii="Times New Roman" w:hAnsi="Times New Roman" w:cs="Times New Roman"/>
                <w:bCs/>
              </w:rPr>
              <w:t>24.251,67</w:t>
            </w:r>
          </w:p>
        </w:tc>
      </w:tr>
      <w:tr w:rsidR="006D0AFC" w:rsidRPr="0076544C" w14:paraId="01B0EE86" w14:textId="6C1F07E6" w:rsidTr="00312B6D">
        <w:trPr>
          <w:trHeight w:val="170"/>
        </w:trPr>
        <w:tc>
          <w:tcPr>
            <w:tcW w:w="3340" w:type="dxa"/>
          </w:tcPr>
          <w:p w14:paraId="6C8C5B3F"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Área de vías y pasajes:</w:t>
            </w:r>
          </w:p>
        </w:tc>
        <w:tc>
          <w:tcPr>
            <w:tcW w:w="5473" w:type="dxa"/>
            <w:gridSpan w:val="2"/>
            <w:vAlign w:val="center"/>
          </w:tcPr>
          <w:p w14:paraId="7D7EE7EE" w14:textId="00D65879" w:rsidR="006D0AFC" w:rsidRPr="0076544C" w:rsidRDefault="006D0AFC" w:rsidP="006D0AFC">
            <w:pPr>
              <w:spacing w:after="240"/>
              <w:rPr>
                <w:rFonts w:ascii="Times New Roman" w:hAnsi="Times New Roman" w:cs="Times New Roman"/>
                <w:bCs/>
              </w:rPr>
            </w:pPr>
            <w:r w:rsidRPr="006D0AFC">
              <w:rPr>
                <w:rFonts w:ascii="Times New Roman" w:hAnsi="Times New Roman" w:cs="Times New Roman"/>
                <w:bCs/>
              </w:rPr>
              <w:t>3.734,32</w:t>
            </w:r>
          </w:p>
        </w:tc>
      </w:tr>
      <w:tr w:rsidR="006D0AFC" w:rsidRPr="0076544C" w14:paraId="0B8398A7" w14:textId="08948C87" w:rsidTr="00312B6D">
        <w:trPr>
          <w:trHeight w:val="170"/>
        </w:trPr>
        <w:tc>
          <w:tcPr>
            <w:tcW w:w="3340" w:type="dxa"/>
          </w:tcPr>
          <w:p w14:paraId="7BBB4DAA" w14:textId="77777777" w:rsidR="006D0AFC" w:rsidRPr="0076544C" w:rsidRDefault="006D0AFC" w:rsidP="006D0AFC">
            <w:pPr>
              <w:spacing w:after="240" w:line="276" w:lineRule="auto"/>
              <w:rPr>
                <w:rFonts w:ascii="Times New Roman" w:hAnsi="Times New Roman" w:cs="Times New Roman"/>
                <w:b/>
                <w:bCs/>
              </w:rPr>
            </w:pPr>
            <w:r w:rsidRPr="0076544C">
              <w:rPr>
                <w:rFonts w:ascii="Times New Roman" w:hAnsi="Times New Roman" w:cs="Times New Roman"/>
                <w:b/>
                <w:bCs/>
              </w:rPr>
              <w:t>Área verde y Equipamiento Comunal:</w:t>
            </w:r>
          </w:p>
        </w:tc>
        <w:tc>
          <w:tcPr>
            <w:tcW w:w="5473" w:type="dxa"/>
            <w:gridSpan w:val="2"/>
            <w:vAlign w:val="center"/>
          </w:tcPr>
          <w:p w14:paraId="45DFBC48" w14:textId="16E75BDF" w:rsidR="006D0AFC" w:rsidRPr="0076544C" w:rsidRDefault="006D0AFC" w:rsidP="006D0AFC">
            <w:pPr>
              <w:spacing w:after="240"/>
              <w:rPr>
                <w:rFonts w:ascii="Times New Roman" w:hAnsi="Times New Roman" w:cs="Times New Roman"/>
                <w:bCs/>
              </w:rPr>
            </w:pPr>
            <w:r w:rsidRPr="006D0AFC">
              <w:rPr>
                <w:rFonts w:ascii="Times New Roman" w:hAnsi="Times New Roman" w:cs="Times New Roman"/>
                <w:bCs/>
              </w:rPr>
              <w:t>2.300,01</w:t>
            </w:r>
          </w:p>
        </w:tc>
      </w:tr>
      <w:tr w:rsidR="006D0AFC" w:rsidRPr="0076544C" w14:paraId="51BE27EB" w14:textId="3346FA90" w:rsidTr="00312B6D">
        <w:trPr>
          <w:trHeight w:val="170"/>
        </w:trPr>
        <w:tc>
          <w:tcPr>
            <w:tcW w:w="3340" w:type="dxa"/>
          </w:tcPr>
          <w:p w14:paraId="528404A6" w14:textId="440483FE" w:rsidR="006D0AFC" w:rsidRPr="0076544C" w:rsidRDefault="006D0AFC" w:rsidP="006D0AFC">
            <w:pPr>
              <w:spacing w:after="240" w:line="276" w:lineRule="auto"/>
              <w:rPr>
                <w:rFonts w:ascii="Times New Roman" w:hAnsi="Times New Roman" w:cs="Times New Roman"/>
                <w:b/>
                <w:bCs/>
              </w:rPr>
            </w:pPr>
            <w:r w:rsidRPr="006D0AFC">
              <w:rPr>
                <w:rFonts w:ascii="Times New Roman" w:hAnsi="Times New Roman" w:cs="Times New Roman"/>
                <w:b/>
                <w:bCs/>
              </w:rPr>
              <w:t>Área bruta del terreno (Área Total):</w:t>
            </w:r>
          </w:p>
        </w:tc>
        <w:tc>
          <w:tcPr>
            <w:tcW w:w="5473" w:type="dxa"/>
            <w:gridSpan w:val="2"/>
            <w:vAlign w:val="center"/>
          </w:tcPr>
          <w:p w14:paraId="45072913" w14:textId="05D8BBAB" w:rsidR="006D0AFC" w:rsidRPr="0076544C" w:rsidRDefault="006D0AFC" w:rsidP="006D0AFC">
            <w:pPr>
              <w:spacing w:after="240"/>
              <w:rPr>
                <w:rFonts w:ascii="Times New Roman" w:hAnsi="Times New Roman" w:cs="Times New Roman"/>
                <w:bCs/>
              </w:rPr>
            </w:pPr>
            <w:r w:rsidRPr="006D0AFC">
              <w:rPr>
                <w:rFonts w:ascii="Times New Roman" w:hAnsi="Times New Roman" w:cs="Times New Roman"/>
                <w:bCs/>
              </w:rPr>
              <w:t>30.286,00</w:t>
            </w:r>
          </w:p>
        </w:tc>
      </w:tr>
    </w:tbl>
    <w:p w14:paraId="28E13996" w14:textId="77777777" w:rsidR="000968AE" w:rsidRPr="00461D3F" w:rsidRDefault="000968AE" w:rsidP="000968AE">
      <w:pPr>
        <w:rPr>
          <w:rFonts w:ascii="Times New Roman" w:hAnsi="Times New Roman" w:cs="Times New Roman"/>
        </w:rPr>
      </w:pPr>
    </w:p>
    <w:p w14:paraId="2CD03386" w14:textId="71FEB089" w:rsidR="007867D1" w:rsidRPr="00461D3F" w:rsidRDefault="007867D1" w:rsidP="007867D1">
      <w:pPr>
        <w:spacing w:after="240"/>
        <w:rPr>
          <w:rFonts w:ascii="Times New Roman" w:hAnsi="Times New Roman" w:cs="Times New Roman"/>
        </w:rPr>
      </w:pPr>
      <w:r w:rsidRPr="00461D3F">
        <w:rPr>
          <w:rFonts w:ascii="Times New Roman" w:hAnsi="Times New Roman" w:cs="Times New Roman"/>
        </w:rPr>
        <w:t>El número total de lotes es de 1</w:t>
      </w:r>
      <w:r w:rsidR="006D0AFC">
        <w:rPr>
          <w:rFonts w:ascii="Times New Roman" w:hAnsi="Times New Roman" w:cs="Times New Roman"/>
        </w:rPr>
        <w:t>2</w:t>
      </w:r>
      <w:r w:rsidRPr="00461D3F">
        <w:rPr>
          <w:rFonts w:ascii="Times New Roman" w:hAnsi="Times New Roman" w:cs="Times New Roman"/>
        </w:rPr>
        <w:t xml:space="preserve">, signados del uno (1) al </w:t>
      </w:r>
      <w:r w:rsidR="006D0AFC">
        <w:rPr>
          <w:rFonts w:ascii="Times New Roman" w:hAnsi="Times New Roman" w:cs="Times New Roman"/>
        </w:rPr>
        <w:t>doce</w:t>
      </w:r>
      <w:r w:rsidRPr="00461D3F">
        <w:rPr>
          <w:rFonts w:ascii="Times New Roman" w:hAnsi="Times New Roman" w:cs="Times New Roman"/>
        </w:rPr>
        <w:t xml:space="preserve"> (1</w:t>
      </w:r>
      <w:r w:rsidR="00867848">
        <w:rPr>
          <w:rFonts w:ascii="Times New Roman" w:hAnsi="Times New Roman" w:cs="Times New Roman"/>
        </w:rPr>
        <w:t>2</w:t>
      </w:r>
      <w:r w:rsidRPr="00461D3F">
        <w:rPr>
          <w:rFonts w:ascii="Times New Roman" w:hAnsi="Times New Roman" w:cs="Times New Roman"/>
        </w:rPr>
        <w:t xml:space="preserve">), cuyo detalle es el que consta en los planos aprobatorios que forman </w:t>
      </w:r>
      <w:r w:rsidR="00AB22D1" w:rsidRPr="00461D3F">
        <w:rPr>
          <w:rFonts w:ascii="Times New Roman" w:hAnsi="Times New Roman" w:cs="Times New Roman"/>
        </w:rPr>
        <w:t>parte de la presente Ordenanza.</w:t>
      </w:r>
    </w:p>
    <w:p w14:paraId="08C1AE4C" w14:textId="0B1896EA" w:rsidR="00AB22D1" w:rsidRPr="000B20E7" w:rsidRDefault="00AB22D1" w:rsidP="00AB22D1">
      <w:pPr>
        <w:spacing w:after="240"/>
        <w:rPr>
          <w:rFonts w:ascii="Times New Roman" w:hAnsi="Times New Roman" w:cs="Times New Roman"/>
        </w:rPr>
      </w:pPr>
      <w:r w:rsidRPr="00F04C33">
        <w:rPr>
          <w:rFonts w:ascii="Times New Roman" w:hAnsi="Times New Roman" w:cs="Times New Roman"/>
        </w:rPr>
        <w:lastRenderedPageBreak/>
        <w:t>El área total de</w:t>
      </w:r>
      <w:r w:rsidR="00320FE5" w:rsidRPr="00F04C33">
        <w:rPr>
          <w:rFonts w:ascii="Times New Roman" w:hAnsi="Times New Roman" w:cs="Times New Roman"/>
        </w:rPr>
        <w:t xml:space="preserve">l predio </w:t>
      </w:r>
      <w:r w:rsidR="00404A4D" w:rsidRPr="00F04C33">
        <w:rPr>
          <w:rFonts w:ascii="Times New Roman" w:hAnsi="Times New Roman" w:cs="Times New Roman"/>
        </w:rPr>
        <w:t>No.</w:t>
      </w:r>
      <w:r w:rsidRPr="00F04C33">
        <w:rPr>
          <w:rFonts w:ascii="Times New Roman" w:hAnsi="Times New Roman" w:cs="Times New Roman"/>
        </w:rPr>
        <w:t xml:space="preserve"> </w:t>
      </w:r>
      <w:r w:rsidR="00F04C33" w:rsidRPr="00F04C33">
        <w:rPr>
          <w:rFonts w:ascii="Times New Roman" w:hAnsi="Times New Roman" w:cs="Times New Roman"/>
        </w:rPr>
        <w:t>5126359</w:t>
      </w:r>
      <w:r w:rsidR="00404A4D" w:rsidRPr="00F04C33">
        <w:rPr>
          <w:rFonts w:ascii="Times New Roman" w:hAnsi="Times New Roman" w:cs="Times New Roman"/>
        </w:rPr>
        <w:t>,</w:t>
      </w:r>
      <w:r w:rsidR="00320FE5" w:rsidRPr="00F04C33">
        <w:rPr>
          <w:rFonts w:ascii="Times New Roman" w:hAnsi="Times New Roman" w:cs="Times New Roman"/>
        </w:rPr>
        <w:t xml:space="preserve"> </w:t>
      </w:r>
      <w:r w:rsidRPr="00F04C33">
        <w:rPr>
          <w:rFonts w:ascii="Times New Roman" w:hAnsi="Times New Roman" w:cs="Times New Roman"/>
        </w:rPr>
        <w:t>es la que consta en</w:t>
      </w:r>
      <w:r w:rsidR="00494AB8">
        <w:rPr>
          <w:rFonts w:ascii="Times New Roman" w:hAnsi="Times New Roman" w:cs="Times New Roman"/>
        </w:rPr>
        <w:t xml:space="preserve"> la</w:t>
      </w:r>
      <w:r w:rsidRPr="00F04C33">
        <w:rPr>
          <w:rFonts w:ascii="Times New Roman" w:hAnsi="Times New Roman" w:cs="Times New Roman"/>
        </w:rPr>
        <w:t xml:space="preserve"> </w:t>
      </w:r>
      <w:r w:rsidR="00494AB8" w:rsidRPr="00494AB8">
        <w:rPr>
          <w:rFonts w:ascii="Times New Roman" w:hAnsi="Times New Roman" w:cs="Times New Roman"/>
        </w:rPr>
        <w:t>Resolución Nro. GADDMQ-DMC-2020-0328-R</w:t>
      </w:r>
      <w:r w:rsidRPr="00F04C33">
        <w:rPr>
          <w:rFonts w:ascii="Times New Roman" w:hAnsi="Times New Roman" w:cs="Times New Roman"/>
        </w:rPr>
        <w:t>,</w:t>
      </w:r>
      <w:r w:rsidR="00F04C33" w:rsidRPr="00F04C33">
        <w:rPr>
          <w:rFonts w:ascii="Times New Roman" w:hAnsi="Times New Roman" w:cs="Times New Roman"/>
        </w:rPr>
        <w:t xml:space="preserve"> </w:t>
      </w:r>
      <w:r w:rsidRPr="00F04C33">
        <w:rPr>
          <w:rFonts w:ascii="Times New Roman" w:hAnsi="Times New Roman" w:cs="Times New Roman"/>
        </w:rPr>
        <w:t>emitid</w:t>
      </w:r>
      <w:r w:rsidR="00F04C33" w:rsidRPr="00F04C33">
        <w:rPr>
          <w:rFonts w:ascii="Times New Roman" w:hAnsi="Times New Roman" w:cs="Times New Roman"/>
        </w:rPr>
        <w:t>o</w:t>
      </w:r>
      <w:r w:rsidRPr="00F04C33">
        <w:rPr>
          <w:rFonts w:ascii="Times New Roman" w:hAnsi="Times New Roman" w:cs="Times New Roman"/>
        </w:rPr>
        <w:t xml:space="preserve"> por la Dirección Metropolitana de Catastro, </w:t>
      </w:r>
      <w:r w:rsidR="00F04C33" w:rsidRPr="00F04C33">
        <w:rPr>
          <w:rFonts w:ascii="Times New Roman" w:hAnsi="Times New Roman" w:cs="Times New Roman"/>
        </w:rPr>
        <w:t>de 2</w:t>
      </w:r>
      <w:r w:rsidR="00494AB8">
        <w:rPr>
          <w:rFonts w:ascii="Times New Roman" w:hAnsi="Times New Roman" w:cs="Times New Roman"/>
        </w:rPr>
        <w:t>1</w:t>
      </w:r>
      <w:r w:rsidR="00F04C33" w:rsidRPr="00F04C33">
        <w:rPr>
          <w:rFonts w:ascii="Times New Roman" w:hAnsi="Times New Roman" w:cs="Times New Roman"/>
        </w:rPr>
        <w:t xml:space="preserve"> de julio de 2020</w:t>
      </w:r>
      <w:r w:rsidRPr="00F04C33">
        <w:rPr>
          <w:rFonts w:ascii="Times New Roman" w:hAnsi="Times New Roman" w:cs="Times New Roman"/>
        </w:rPr>
        <w:t>, se encuentra rectificada y regularizada de conformidad al Art. IV.1.164 del Código Municipal para el Distrito Metropolitano de Quito.</w:t>
      </w:r>
    </w:p>
    <w:p w14:paraId="3D076419" w14:textId="70876B2D" w:rsidR="000968AE" w:rsidRDefault="007F206F" w:rsidP="00D46EB8">
      <w:pPr>
        <w:spacing w:after="0" w:line="240" w:lineRule="auto"/>
        <w:contextualSpacing/>
        <w:rPr>
          <w:rFonts w:ascii="Times New Roman" w:hAnsi="Times New Roman" w:cs="Times New Roman"/>
        </w:rPr>
      </w:pPr>
      <w:r w:rsidRPr="000B20E7">
        <w:rPr>
          <w:rFonts w:ascii="Times New Roman" w:hAnsi="Times New Roman" w:cs="Times New Roman"/>
          <w:b/>
          <w:bCs/>
        </w:rPr>
        <w:t xml:space="preserve">Artículo </w:t>
      </w:r>
      <w:r w:rsidR="00986F11" w:rsidRPr="000B20E7">
        <w:rPr>
          <w:rFonts w:ascii="Times New Roman" w:hAnsi="Times New Roman" w:cs="Times New Roman"/>
          <w:b/>
          <w:bCs/>
        </w:rPr>
        <w:t>5</w:t>
      </w:r>
      <w:r w:rsidRPr="000B20E7">
        <w:rPr>
          <w:rFonts w:ascii="Times New Roman" w:hAnsi="Times New Roman" w:cs="Times New Roman"/>
          <w:b/>
          <w:bCs/>
        </w:rPr>
        <w:t>.</w:t>
      </w:r>
      <w:r w:rsidR="000968AE" w:rsidRPr="000B20E7">
        <w:rPr>
          <w:rFonts w:ascii="Times New Roman" w:hAnsi="Times New Roman" w:cs="Times New Roman"/>
          <w:b/>
          <w:bCs/>
        </w:rPr>
        <w:t>-</w:t>
      </w:r>
      <w:r w:rsidR="000968AE" w:rsidRPr="002524F5">
        <w:rPr>
          <w:rFonts w:ascii="Times New Roman" w:hAnsi="Times New Roman" w:cs="Times New Roman"/>
          <w:b/>
          <w:bCs/>
        </w:rPr>
        <w:t xml:space="preserve"> </w:t>
      </w:r>
      <w:r w:rsidR="000968AE" w:rsidRPr="000B20E7">
        <w:rPr>
          <w:rFonts w:ascii="Times New Roman" w:hAnsi="Times New Roman" w:cs="Times New Roman"/>
          <w:b/>
          <w:bCs/>
        </w:rPr>
        <w:t xml:space="preserve">Zonificación de los </w:t>
      </w:r>
      <w:r w:rsidR="00C0305E" w:rsidRPr="000B20E7">
        <w:rPr>
          <w:rFonts w:ascii="Times New Roman" w:hAnsi="Times New Roman" w:cs="Times New Roman"/>
          <w:b/>
          <w:bCs/>
        </w:rPr>
        <w:t>lotes.-</w:t>
      </w:r>
      <w:r w:rsidR="00C0305E" w:rsidRPr="00FE6FC4">
        <w:rPr>
          <w:rFonts w:ascii="Times New Roman" w:hAnsi="Times New Roman" w:cs="Times New Roman"/>
          <w:b/>
          <w:bCs/>
        </w:rPr>
        <w:t xml:space="preserve"> </w:t>
      </w:r>
      <w:r w:rsidR="00013580" w:rsidRPr="00013580">
        <w:rPr>
          <w:rFonts w:ascii="Times New Roman" w:hAnsi="Times New Roman" w:cs="Times New Roman"/>
        </w:rPr>
        <w:t>Los lotes fraccionados modificarán la zonificación</w:t>
      </w:r>
      <w:r w:rsidR="00013580">
        <w:rPr>
          <w:rFonts w:ascii="Times New Roman" w:hAnsi="Times New Roman" w:cs="Times New Roman"/>
        </w:rPr>
        <w:t xml:space="preserve"> a</w:t>
      </w:r>
      <w:r w:rsidR="00013580" w:rsidRPr="00013580">
        <w:rPr>
          <w:rFonts w:ascii="Times New Roman" w:hAnsi="Times New Roman" w:cs="Times New Roman"/>
        </w:rPr>
        <w:t>:</w:t>
      </w:r>
      <w:r w:rsidR="00013580">
        <w:rPr>
          <w:rFonts w:ascii="Times New Roman" w:hAnsi="Times New Roman" w:cs="Times New Roman"/>
        </w:rPr>
        <w:t xml:space="preserve"> </w:t>
      </w:r>
      <w:r w:rsidR="003C1C1E" w:rsidRPr="00D46EB8">
        <w:rPr>
          <w:rFonts w:ascii="Times New Roman" w:hAnsi="Times New Roman" w:cs="Times New Roman"/>
        </w:rPr>
        <w:t>A3 (A2502-10)</w:t>
      </w:r>
      <w:r w:rsidR="00013580" w:rsidRPr="00013580">
        <w:rPr>
          <w:rFonts w:ascii="Times New Roman" w:hAnsi="Times New Roman" w:cs="Times New Roman"/>
        </w:rPr>
        <w:t>, forma de ocupación: (</w:t>
      </w:r>
      <w:r w:rsidR="003C1C1E">
        <w:rPr>
          <w:rFonts w:ascii="Times New Roman" w:hAnsi="Times New Roman" w:cs="Times New Roman"/>
        </w:rPr>
        <w:t>A</w:t>
      </w:r>
      <w:r w:rsidR="00013580" w:rsidRPr="00013580">
        <w:rPr>
          <w:rFonts w:ascii="Times New Roman" w:hAnsi="Times New Roman" w:cs="Times New Roman"/>
        </w:rPr>
        <w:t xml:space="preserve">) </w:t>
      </w:r>
      <w:r w:rsidR="003C1C1E">
        <w:rPr>
          <w:rFonts w:ascii="Times New Roman" w:hAnsi="Times New Roman" w:cs="Times New Roman"/>
        </w:rPr>
        <w:t>Aislada</w:t>
      </w:r>
      <w:r w:rsidR="00013580" w:rsidRPr="00013580">
        <w:rPr>
          <w:rFonts w:ascii="Times New Roman" w:hAnsi="Times New Roman" w:cs="Times New Roman"/>
        </w:rPr>
        <w:t>; lote mínimo 2</w:t>
      </w:r>
      <w:r w:rsidR="003C1C1E">
        <w:rPr>
          <w:rFonts w:ascii="Times New Roman" w:hAnsi="Times New Roman" w:cs="Times New Roman"/>
        </w:rPr>
        <w:t>5</w:t>
      </w:r>
      <w:r w:rsidR="00013580" w:rsidRPr="00013580">
        <w:rPr>
          <w:rFonts w:ascii="Times New Roman" w:hAnsi="Times New Roman" w:cs="Times New Roman"/>
        </w:rPr>
        <w:t>00 m2; número de pisos: 3 pisos; COS planta baja 80%, COS total 240%; Uso principal: (</w:t>
      </w:r>
      <w:r w:rsidR="00D46EB8" w:rsidRPr="00D46EB8">
        <w:rPr>
          <w:rFonts w:ascii="Times New Roman" w:hAnsi="Times New Roman" w:cs="Times New Roman"/>
        </w:rPr>
        <w:t>(RNR) Recurso</w:t>
      </w:r>
      <w:r w:rsidR="00D46EB8">
        <w:rPr>
          <w:rFonts w:ascii="Times New Roman" w:hAnsi="Times New Roman" w:cs="Times New Roman"/>
        </w:rPr>
        <w:t xml:space="preserve"> N</w:t>
      </w:r>
      <w:r w:rsidR="00D46EB8" w:rsidRPr="00D46EB8">
        <w:rPr>
          <w:rFonts w:ascii="Times New Roman" w:hAnsi="Times New Roman" w:cs="Times New Roman"/>
        </w:rPr>
        <w:t>atural Renovable (AR)</w:t>
      </w:r>
      <w:r w:rsidR="00D46EB8">
        <w:rPr>
          <w:rFonts w:ascii="Times New Roman" w:hAnsi="Times New Roman" w:cs="Times New Roman"/>
        </w:rPr>
        <w:t xml:space="preserve"> </w:t>
      </w:r>
      <w:r w:rsidR="00D46EB8" w:rsidRPr="00D46EB8">
        <w:rPr>
          <w:rFonts w:ascii="Times New Roman" w:hAnsi="Times New Roman" w:cs="Times New Roman"/>
        </w:rPr>
        <w:t>Agrícola Residencial</w:t>
      </w:r>
      <w:r w:rsidR="00013580" w:rsidRPr="00013580">
        <w:rPr>
          <w:rFonts w:ascii="Times New Roman" w:hAnsi="Times New Roman" w:cs="Times New Roman"/>
        </w:rPr>
        <w:t>.</w:t>
      </w:r>
    </w:p>
    <w:p w14:paraId="03BBD5BD" w14:textId="77777777" w:rsidR="00D46EB8" w:rsidRPr="000B20E7" w:rsidRDefault="00D46EB8" w:rsidP="00D46EB8">
      <w:pPr>
        <w:spacing w:after="0" w:line="240" w:lineRule="auto"/>
        <w:contextualSpacing/>
        <w:rPr>
          <w:rFonts w:ascii="Times New Roman" w:hAnsi="Times New Roman" w:cs="Times New Roman"/>
        </w:rPr>
      </w:pPr>
    </w:p>
    <w:p w14:paraId="308794DD" w14:textId="37DECA52"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w:t>
      </w:r>
      <w:r w:rsidR="000B20E7">
        <w:rPr>
          <w:rFonts w:ascii="Times New Roman" w:hAnsi="Times New Roman" w:cs="Times New Roman"/>
        </w:rPr>
        <w:t>ntiene en: (S</w:t>
      </w:r>
      <w:r w:rsidR="00205E44">
        <w:rPr>
          <w:rFonts w:ascii="Times New Roman" w:hAnsi="Times New Roman" w:cs="Times New Roman"/>
        </w:rPr>
        <w:t>R</w:t>
      </w:r>
      <w:r w:rsidR="000B20E7">
        <w:rPr>
          <w:rFonts w:ascii="Times New Roman" w:hAnsi="Times New Roman" w:cs="Times New Roman"/>
        </w:rPr>
        <w:t xml:space="preserve">U) Suelo </w:t>
      </w:r>
      <w:r w:rsidR="00205E44">
        <w:rPr>
          <w:rFonts w:ascii="Times New Roman" w:hAnsi="Times New Roman" w:cs="Times New Roman"/>
        </w:rPr>
        <w:t>Rural</w:t>
      </w:r>
      <w:r w:rsidR="00986F11" w:rsidRPr="002524F5">
        <w:rPr>
          <w:rFonts w:ascii="Times New Roman" w:hAnsi="Times New Roman" w:cs="Times New Roman"/>
        </w:rPr>
        <w:t>.</w:t>
      </w:r>
    </w:p>
    <w:p w14:paraId="2F0F09E1" w14:textId="1667F1BB" w:rsidR="00073CF2" w:rsidRPr="002524F5" w:rsidRDefault="00073CF2" w:rsidP="00385306">
      <w:pPr>
        <w:tabs>
          <w:tab w:val="left" w:pos="4253"/>
          <w:tab w:val="center" w:pos="4394"/>
        </w:tabs>
        <w:spacing w:after="240"/>
        <w:rPr>
          <w:rFonts w:ascii="Times New Roman" w:hAnsi="Times New Roman" w:cs="Times New Roman"/>
          <w:b/>
          <w:bCs/>
          <w:lang w:val="es-ES_tradnl"/>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ins w:id="20" w:author="Lucia" w:date="2020-09-29T18:39:00Z">
        <w:r w:rsidR="00494AB8">
          <w:rPr>
            <w:rFonts w:ascii="Times New Roman" w:hAnsi="Times New Roman" w:cs="Times New Roman"/>
            <w:bCs/>
            <w:color w:val="000000"/>
          </w:rPr>
          <w:t>Por tratarse de un asentamiento humano de hecho y consolidado de interés social, se aprueban por excepción esto es, con áreas inferiores a las mínimas establecidas en las zonificación vigente, los lotes</w:t>
        </w:r>
      </w:ins>
      <w:ins w:id="21" w:author="Lucia" w:date="2020-09-29T20:37:00Z">
        <w:r w:rsidR="00826E04">
          <w:rPr>
            <w:rFonts w:ascii="Times New Roman" w:hAnsi="Times New Roman" w:cs="Times New Roman"/>
            <w:bCs/>
            <w:color w:val="000000"/>
          </w:rPr>
          <w:t xml:space="preserve"> </w:t>
        </w:r>
      </w:ins>
      <w:commentRangeStart w:id="22"/>
      <w:del w:id="23" w:author="Lucia" w:date="2020-09-29T18:39:00Z">
        <w:r w:rsidRPr="002524F5" w:rsidDel="00494AB8">
          <w:rPr>
            <w:rFonts w:ascii="Times New Roman" w:hAnsi="Times New Roman" w:cs="Times New Roman"/>
            <w:bCs/>
            <w:color w:val="000000"/>
          </w:rPr>
          <w:delText xml:space="preserve">Por tratarse de un asentamiento humano de hecho y consolidado de interés social, se aprueban por excepción los siguientes lotes de menor superficie conforme el plano: </w:delText>
        </w:r>
      </w:del>
      <w:r w:rsidRPr="002524F5">
        <w:rPr>
          <w:rFonts w:ascii="Times New Roman" w:hAnsi="Times New Roman" w:cs="Times New Roman"/>
          <w:bCs/>
          <w:color w:val="000000"/>
        </w:rPr>
        <w:t>8, 9,</w:t>
      </w:r>
      <w:r w:rsidR="006D0AFC">
        <w:rPr>
          <w:rFonts w:ascii="Times New Roman" w:hAnsi="Times New Roman" w:cs="Times New Roman"/>
          <w:bCs/>
          <w:color w:val="000000"/>
        </w:rPr>
        <w:t xml:space="preserve"> 10, </w:t>
      </w:r>
      <w:r w:rsidR="000B20E7">
        <w:rPr>
          <w:rFonts w:ascii="Times New Roman" w:hAnsi="Times New Roman" w:cs="Times New Roman"/>
          <w:bCs/>
          <w:color w:val="000000"/>
        </w:rPr>
        <w:t>11</w:t>
      </w:r>
      <w:r w:rsidR="006D0AFC">
        <w:rPr>
          <w:rFonts w:ascii="Times New Roman" w:hAnsi="Times New Roman" w:cs="Times New Roman"/>
          <w:bCs/>
          <w:color w:val="000000"/>
        </w:rPr>
        <w:t xml:space="preserve"> y 12</w:t>
      </w:r>
      <w:r w:rsidR="00986F11" w:rsidRPr="002524F5">
        <w:rPr>
          <w:rFonts w:ascii="Times New Roman" w:hAnsi="Times New Roman" w:cs="Times New Roman"/>
          <w:bCs/>
          <w:color w:val="000000"/>
        </w:rPr>
        <w:t>.</w:t>
      </w:r>
      <w:commentRangeEnd w:id="22"/>
      <w:r w:rsidR="007B18F9">
        <w:rPr>
          <w:rStyle w:val="Refdecomentario"/>
        </w:rPr>
        <w:commentReference w:id="22"/>
      </w:r>
    </w:p>
    <w:p w14:paraId="7B605935" w14:textId="53E41D92" w:rsidR="00883D0B" w:rsidRDefault="007F206F" w:rsidP="0080046D">
      <w:pPr>
        <w:spacing w:after="240"/>
        <w:rPr>
          <w:rFonts w:ascii="Times New Roman" w:hAnsi="Times New Roman" w:cs="Times New Roman"/>
          <w:bCs/>
          <w:color w:val="000000"/>
        </w:rPr>
      </w:pPr>
      <w:r w:rsidRPr="000B20E7">
        <w:rPr>
          <w:rFonts w:ascii="Times New Roman" w:hAnsi="Times New Roman" w:cs="Times New Roman"/>
          <w:b/>
          <w:bCs/>
          <w:lang w:val="es-ES_tradnl"/>
        </w:rPr>
        <w:t>Artículo 8</w:t>
      </w:r>
      <w:r w:rsidR="0018215F" w:rsidRPr="000B20E7">
        <w:rPr>
          <w:rFonts w:ascii="Times New Roman" w:hAnsi="Times New Roman" w:cs="Times New Roman"/>
          <w:b/>
          <w:bCs/>
          <w:lang w:val="es-ES_tradnl"/>
        </w:rPr>
        <w:t xml:space="preserve">.- </w:t>
      </w:r>
      <w:r w:rsidR="00385306" w:rsidRPr="000B20E7">
        <w:rPr>
          <w:rFonts w:ascii="Times New Roman" w:hAnsi="Times New Roman" w:cs="Times New Roman"/>
          <w:b/>
          <w:bCs/>
          <w:lang w:val="es-ES_tradnl"/>
        </w:rPr>
        <w:t xml:space="preserve">Del </w:t>
      </w:r>
      <w:r w:rsidR="0018215F" w:rsidRPr="000B20E7">
        <w:rPr>
          <w:rFonts w:ascii="Times New Roman" w:hAnsi="Times New Roman" w:cs="Times New Roman"/>
          <w:b/>
          <w:bCs/>
          <w:lang w:val="es-ES_tradnl"/>
        </w:rPr>
        <w:t>área verde y de equipamiento comunal.-</w:t>
      </w:r>
      <w:r w:rsidR="0018215F" w:rsidRPr="0060370C">
        <w:rPr>
          <w:rFonts w:ascii="Times New Roman" w:hAnsi="Times New Roman" w:cs="Times New Roman"/>
          <w:i/>
        </w:rPr>
        <w:t xml:space="preserve"> </w:t>
      </w:r>
      <w:r w:rsidR="001C3E00" w:rsidRPr="0024254C">
        <w:rPr>
          <w:rFonts w:ascii="Times New Roman" w:hAnsi="Times New Roman" w:cs="Times New Roman"/>
          <w:bCs/>
          <w:color w:val="000000"/>
        </w:rPr>
        <w:t>A</w:t>
      </w:r>
      <w:r w:rsidR="001C3E00">
        <w:rPr>
          <w:rFonts w:ascii="Times New Roman" w:hAnsi="Times New Roman" w:cs="Times New Roman"/>
          <w:bCs/>
          <w:color w:val="000000"/>
        </w:rPr>
        <w:t xml:space="preserve"> </w:t>
      </w:r>
      <w:r w:rsidR="001C3E00" w:rsidRPr="0024254C">
        <w:rPr>
          <w:rFonts w:ascii="Times New Roman" w:hAnsi="Times New Roman" w:cs="Times New Roman"/>
          <w:bCs/>
          <w:color w:val="000000"/>
        </w:rPr>
        <w:t>l</w:t>
      </w:r>
      <w:r w:rsidR="001C3E00">
        <w:rPr>
          <w:rFonts w:ascii="Times New Roman" w:hAnsi="Times New Roman" w:cs="Times New Roman"/>
          <w:bCs/>
          <w:color w:val="000000"/>
        </w:rPr>
        <w:t>os</w:t>
      </w:r>
      <w:r w:rsidR="001C3E00" w:rsidRPr="0024254C">
        <w:rPr>
          <w:rFonts w:ascii="Times New Roman" w:hAnsi="Times New Roman" w:cs="Times New Roman"/>
          <w:bCs/>
          <w:color w:val="000000"/>
        </w:rPr>
        <w:t xml:space="preserve"> propietario</w:t>
      </w:r>
      <w:r w:rsidR="001C3E00">
        <w:rPr>
          <w:rFonts w:ascii="Times New Roman" w:hAnsi="Times New Roman" w:cs="Times New Roman"/>
          <w:bCs/>
          <w:color w:val="000000"/>
        </w:rPr>
        <w:t>s</w:t>
      </w:r>
      <w:r w:rsidR="001C3E00" w:rsidRPr="0024254C">
        <w:rPr>
          <w:rFonts w:ascii="Times New Roman" w:hAnsi="Times New Roman" w:cs="Times New Roman"/>
          <w:bCs/>
          <w:color w:val="000000"/>
        </w:rPr>
        <w:t xml:space="preserve"> del predio donde se encuentra el asentamiento humano de hecho y consolidado de interés social </w:t>
      </w:r>
      <w:r w:rsidR="00376A1F" w:rsidRPr="006635F0">
        <w:rPr>
          <w:rFonts w:ascii="Times New Roman" w:hAnsi="Times New Roman" w:cs="Times New Roman"/>
          <w:bCs/>
          <w:color w:val="000000"/>
        </w:rPr>
        <w:t>Comité Pro-mejoras del Barrio “</w:t>
      </w:r>
      <w:proofErr w:type="spellStart"/>
      <w:r w:rsidR="00376A1F" w:rsidRPr="006635F0">
        <w:rPr>
          <w:rFonts w:ascii="Times New Roman" w:hAnsi="Times New Roman" w:cs="Times New Roman"/>
          <w:bCs/>
          <w:color w:val="000000"/>
        </w:rPr>
        <w:t>Catzuquí</w:t>
      </w:r>
      <w:proofErr w:type="spellEnd"/>
      <w:r w:rsidR="00376A1F" w:rsidRPr="006635F0">
        <w:rPr>
          <w:rFonts w:ascii="Times New Roman" w:hAnsi="Times New Roman" w:cs="Times New Roman"/>
          <w:bCs/>
          <w:color w:val="000000"/>
        </w:rPr>
        <w:t xml:space="preserve"> de Moncayo”</w:t>
      </w:r>
      <w:r w:rsidR="001C3E00" w:rsidRPr="0024254C">
        <w:rPr>
          <w:rFonts w:ascii="Times New Roman" w:hAnsi="Times New Roman" w:cs="Times New Roman"/>
          <w:bCs/>
          <w:color w:val="000000"/>
        </w:rPr>
        <w:t xml:space="preserve">, </w:t>
      </w:r>
      <w:r w:rsidR="006635F0" w:rsidRPr="006635F0">
        <w:rPr>
          <w:rFonts w:ascii="Times New Roman" w:hAnsi="Times New Roman" w:cs="Times New Roman"/>
          <w:bCs/>
          <w:color w:val="000000"/>
        </w:rPr>
        <w:t>conforme a la normativa vigente se le</w:t>
      </w:r>
      <w:r w:rsidR="006635F0">
        <w:rPr>
          <w:rFonts w:ascii="Times New Roman" w:hAnsi="Times New Roman" w:cs="Times New Roman"/>
          <w:bCs/>
          <w:color w:val="000000"/>
        </w:rPr>
        <w:t>s</w:t>
      </w:r>
      <w:r w:rsidR="006635F0" w:rsidRPr="006635F0">
        <w:rPr>
          <w:rFonts w:ascii="Times New Roman" w:hAnsi="Times New Roman" w:cs="Times New Roman"/>
          <w:bCs/>
          <w:color w:val="000000"/>
        </w:rPr>
        <w:t xml:space="preserve"> exonera del 15% c</w:t>
      </w:r>
      <w:r w:rsidR="006635F0">
        <w:rPr>
          <w:rFonts w:ascii="Times New Roman" w:hAnsi="Times New Roman" w:cs="Times New Roman"/>
          <w:bCs/>
          <w:color w:val="000000"/>
        </w:rPr>
        <w:t>omo contribución del área verde por ser considerado como un a</w:t>
      </w:r>
      <w:r w:rsidR="006635F0" w:rsidRPr="006635F0">
        <w:rPr>
          <w:rFonts w:ascii="Times New Roman" w:hAnsi="Times New Roman" w:cs="Times New Roman"/>
          <w:bCs/>
          <w:color w:val="000000"/>
        </w:rPr>
        <w:t xml:space="preserve">sentamiento declarado de </w:t>
      </w:r>
      <w:r w:rsidR="006635F0">
        <w:rPr>
          <w:rFonts w:ascii="Times New Roman" w:hAnsi="Times New Roman" w:cs="Times New Roman"/>
          <w:bCs/>
          <w:color w:val="000000"/>
        </w:rPr>
        <w:t>i</w:t>
      </w:r>
      <w:r w:rsidR="006635F0" w:rsidRPr="006635F0">
        <w:rPr>
          <w:rFonts w:ascii="Times New Roman" w:hAnsi="Times New Roman" w:cs="Times New Roman"/>
          <w:bCs/>
          <w:color w:val="000000"/>
        </w:rPr>
        <w:t xml:space="preserve">nterés </w:t>
      </w:r>
      <w:r w:rsidR="006635F0">
        <w:rPr>
          <w:rFonts w:ascii="Times New Roman" w:hAnsi="Times New Roman" w:cs="Times New Roman"/>
          <w:bCs/>
          <w:color w:val="000000"/>
        </w:rPr>
        <w:t>s</w:t>
      </w:r>
      <w:r w:rsidR="006635F0" w:rsidRPr="006635F0">
        <w:rPr>
          <w:rFonts w:ascii="Times New Roman" w:hAnsi="Times New Roman" w:cs="Times New Roman"/>
          <w:bCs/>
          <w:color w:val="000000"/>
        </w:rPr>
        <w:t>ocial</w:t>
      </w:r>
      <w:r w:rsidR="006635F0">
        <w:rPr>
          <w:rFonts w:ascii="Times New Roman" w:hAnsi="Times New Roman" w:cs="Times New Roman"/>
          <w:bCs/>
          <w:color w:val="000000"/>
        </w:rPr>
        <w:t xml:space="preserve">; </w:t>
      </w:r>
      <w:r w:rsidR="00494AB8">
        <w:rPr>
          <w:rFonts w:ascii="Times New Roman" w:hAnsi="Times New Roman" w:cs="Times New Roman"/>
          <w:bCs/>
          <w:color w:val="000000"/>
        </w:rPr>
        <w:t>S</w:t>
      </w:r>
      <w:r w:rsidR="001C3E00" w:rsidRPr="0024254C">
        <w:rPr>
          <w:rFonts w:ascii="Times New Roman" w:hAnsi="Times New Roman" w:cs="Times New Roman"/>
          <w:bCs/>
          <w:color w:val="000000"/>
        </w:rPr>
        <w:t>in embargo, de manera libre y voluntaria transfieren al Municipio del Distrito Metropolitano de Quito, como área verde</w:t>
      </w:r>
      <w:r w:rsidR="006635F0">
        <w:rPr>
          <w:rFonts w:ascii="Times New Roman" w:hAnsi="Times New Roman" w:cs="Times New Roman"/>
          <w:bCs/>
          <w:color w:val="000000"/>
        </w:rPr>
        <w:t xml:space="preserve"> y de equipamiento comunal</w:t>
      </w:r>
      <w:r w:rsidR="001C3E00" w:rsidRPr="0024254C">
        <w:rPr>
          <w:rFonts w:ascii="Times New Roman" w:hAnsi="Times New Roman" w:cs="Times New Roman"/>
          <w:bCs/>
          <w:color w:val="000000"/>
        </w:rPr>
        <w:t xml:space="preserve"> un área total de 2.300,0</w:t>
      </w:r>
      <w:r w:rsidR="00D46EB8">
        <w:rPr>
          <w:rFonts w:ascii="Times New Roman" w:hAnsi="Times New Roman" w:cs="Times New Roman"/>
          <w:bCs/>
          <w:color w:val="000000"/>
        </w:rPr>
        <w:t>1</w:t>
      </w:r>
      <w:r w:rsidR="001C3E00" w:rsidRPr="0024254C">
        <w:rPr>
          <w:rFonts w:ascii="Times New Roman" w:hAnsi="Times New Roman" w:cs="Times New Roman"/>
          <w:bCs/>
          <w:color w:val="000000"/>
        </w:rPr>
        <w:t>m2 del área útil de lotes, de conformidad al siguiente detalle:</w:t>
      </w:r>
    </w:p>
    <w:tbl>
      <w:tblPr>
        <w:tblW w:w="8926" w:type="dxa"/>
        <w:tblLayout w:type="fixed"/>
        <w:tblCellMar>
          <w:left w:w="70" w:type="dxa"/>
          <w:right w:w="70" w:type="dxa"/>
        </w:tblCellMar>
        <w:tblLook w:val="04A0" w:firstRow="1" w:lastRow="0" w:firstColumn="1" w:lastColumn="0" w:noHBand="0" w:noVBand="1"/>
      </w:tblPr>
      <w:tblGrid>
        <w:gridCol w:w="937"/>
        <w:gridCol w:w="901"/>
        <w:gridCol w:w="2552"/>
        <w:gridCol w:w="1275"/>
        <w:gridCol w:w="1560"/>
        <w:gridCol w:w="1701"/>
      </w:tblGrid>
      <w:tr w:rsidR="00D46EB8" w:rsidRPr="00376A1F" w14:paraId="7EFDA37D" w14:textId="77777777" w:rsidTr="00376A1F">
        <w:trPr>
          <w:trHeight w:val="154"/>
        </w:trPr>
        <w:tc>
          <w:tcPr>
            <w:tcW w:w="8926" w:type="dxa"/>
            <w:gridSpan w:val="6"/>
            <w:tcBorders>
              <w:top w:val="single" w:sz="4" w:space="0" w:color="auto"/>
              <w:left w:val="single" w:sz="4" w:space="0" w:color="auto"/>
              <w:bottom w:val="single" w:sz="4" w:space="0" w:color="auto"/>
              <w:right w:val="single" w:sz="4" w:space="0" w:color="auto"/>
            </w:tcBorders>
            <w:shd w:val="clear" w:color="auto" w:fill="auto"/>
            <w:hideMark/>
          </w:tcPr>
          <w:p w14:paraId="48304616"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ÁREA VERDE  1</w:t>
            </w:r>
          </w:p>
        </w:tc>
      </w:tr>
      <w:tr w:rsidR="00D46EB8" w:rsidRPr="00376A1F" w14:paraId="7EBF6F54" w14:textId="77777777" w:rsidTr="00376A1F">
        <w:trPr>
          <w:trHeight w:val="158"/>
        </w:trPr>
        <w:tc>
          <w:tcPr>
            <w:tcW w:w="937" w:type="dxa"/>
            <w:vMerge w:val="restart"/>
            <w:tcBorders>
              <w:top w:val="single" w:sz="4" w:space="0" w:color="auto"/>
              <w:left w:val="single" w:sz="4" w:space="0" w:color="auto"/>
              <w:right w:val="single" w:sz="4" w:space="0" w:color="auto"/>
            </w:tcBorders>
            <w:shd w:val="clear" w:color="auto" w:fill="auto"/>
            <w:vAlign w:val="center"/>
            <w:hideMark/>
          </w:tcPr>
          <w:p w14:paraId="6375E905" w14:textId="77777777" w:rsidR="00D46EB8" w:rsidRPr="00376A1F" w:rsidRDefault="00D46EB8" w:rsidP="0024254C">
            <w:pPr>
              <w:spacing w:after="0" w:line="240" w:lineRule="auto"/>
              <w:jc w:val="center"/>
              <w:rPr>
                <w:rFonts w:ascii="Times New Roman" w:hAnsi="Times New Roman" w:cs="Times New Roman"/>
                <w:b/>
                <w:bCs/>
                <w:i/>
                <w:lang w:eastAsia="es-EC"/>
              </w:rPr>
            </w:pPr>
          </w:p>
          <w:p w14:paraId="3D795356"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Área Verde 1</w:t>
            </w:r>
          </w:p>
          <w:p w14:paraId="727EE102" w14:textId="77777777" w:rsidR="00D46EB8" w:rsidRPr="00376A1F" w:rsidRDefault="00D46EB8" w:rsidP="0024254C">
            <w:pPr>
              <w:spacing w:after="0" w:line="240" w:lineRule="auto"/>
              <w:rPr>
                <w:rFonts w:ascii="Times New Roman" w:hAnsi="Times New Roman" w:cs="Times New Roman"/>
                <w:i/>
                <w:lang w:eastAsia="es-EC"/>
              </w:rPr>
            </w:pPr>
          </w:p>
        </w:tc>
        <w:tc>
          <w:tcPr>
            <w:tcW w:w="901" w:type="dxa"/>
            <w:tcBorders>
              <w:top w:val="single" w:sz="4" w:space="0" w:color="auto"/>
              <w:left w:val="nil"/>
              <w:bottom w:val="single" w:sz="4" w:space="0" w:color="auto"/>
              <w:right w:val="single" w:sz="4" w:space="0" w:color="auto"/>
            </w:tcBorders>
            <w:shd w:val="clear" w:color="auto" w:fill="auto"/>
            <w:hideMark/>
          </w:tcPr>
          <w:p w14:paraId="088AF09B" w14:textId="77777777" w:rsidR="00D46EB8" w:rsidRPr="00376A1F" w:rsidRDefault="00D46EB8" w:rsidP="0024254C">
            <w:pPr>
              <w:spacing w:after="0" w:line="240" w:lineRule="auto"/>
              <w:rPr>
                <w:rFonts w:ascii="Times New Roman" w:hAnsi="Times New Roman" w:cs="Times New Roman"/>
                <w:b/>
                <w:bCs/>
                <w:lang w:eastAsia="es-EC"/>
              </w:rPr>
            </w:pPr>
            <w:r w:rsidRPr="00376A1F">
              <w:rPr>
                <w:rFonts w:ascii="Times New Roman" w:hAnsi="Times New Roman" w:cs="Times New Roman"/>
                <w:b/>
                <w:bCs/>
                <w:lang w:eastAsia="es-EC"/>
              </w:rPr>
              <w:t> </w:t>
            </w:r>
          </w:p>
        </w:tc>
        <w:tc>
          <w:tcPr>
            <w:tcW w:w="2552" w:type="dxa"/>
            <w:tcBorders>
              <w:top w:val="single" w:sz="4" w:space="0" w:color="auto"/>
              <w:left w:val="nil"/>
              <w:bottom w:val="single" w:sz="4" w:space="0" w:color="auto"/>
              <w:right w:val="single" w:sz="4" w:space="0" w:color="auto"/>
            </w:tcBorders>
            <w:shd w:val="clear" w:color="auto" w:fill="auto"/>
            <w:hideMark/>
          </w:tcPr>
          <w:p w14:paraId="553D2CEB"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Lindero</w:t>
            </w:r>
          </w:p>
        </w:tc>
        <w:tc>
          <w:tcPr>
            <w:tcW w:w="1275" w:type="dxa"/>
            <w:tcBorders>
              <w:top w:val="single" w:sz="4" w:space="0" w:color="auto"/>
              <w:left w:val="nil"/>
              <w:bottom w:val="single" w:sz="4" w:space="0" w:color="auto"/>
              <w:right w:val="single" w:sz="4" w:space="0" w:color="auto"/>
            </w:tcBorders>
            <w:shd w:val="clear" w:color="auto" w:fill="auto"/>
            <w:hideMark/>
          </w:tcPr>
          <w:p w14:paraId="26F11F92"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En Parte</w:t>
            </w:r>
          </w:p>
        </w:tc>
        <w:tc>
          <w:tcPr>
            <w:tcW w:w="1560" w:type="dxa"/>
            <w:tcBorders>
              <w:top w:val="single" w:sz="4" w:space="0" w:color="auto"/>
              <w:left w:val="nil"/>
              <w:bottom w:val="single" w:sz="4" w:space="0" w:color="auto"/>
              <w:right w:val="single" w:sz="4" w:space="0" w:color="auto"/>
            </w:tcBorders>
            <w:shd w:val="clear" w:color="auto" w:fill="auto"/>
            <w:hideMark/>
          </w:tcPr>
          <w:p w14:paraId="0B54E29C"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Total</w:t>
            </w:r>
          </w:p>
        </w:tc>
        <w:tc>
          <w:tcPr>
            <w:tcW w:w="1701" w:type="dxa"/>
            <w:tcBorders>
              <w:top w:val="nil"/>
              <w:left w:val="nil"/>
              <w:bottom w:val="nil"/>
              <w:right w:val="single" w:sz="4" w:space="0" w:color="auto"/>
            </w:tcBorders>
            <w:shd w:val="clear" w:color="auto" w:fill="auto"/>
            <w:hideMark/>
          </w:tcPr>
          <w:p w14:paraId="5286217C"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Superficie</w:t>
            </w:r>
          </w:p>
        </w:tc>
      </w:tr>
      <w:tr w:rsidR="00D46EB8" w:rsidRPr="00376A1F" w14:paraId="21D8C6E6" w14:textId="77777777" w:rsidTr="00376A1F">
        <w:trPr>
          <w:trHeight w:val="134"/>
        </w:trPr>
        <w:tc>
          <w:tcPr>
            <w:tcW w:w="937" w:type="dxa"/>
            <w:vMerge/>
            <w:tcBorders>
              <w:left w:val="single" w:sz="4" w:space="0" w:color="auto"/>
              <w:right w:val="single" w:sz="4" w:space="0" w:color="auto"/>
            </w:tcBorders>
            <w:shd w:val="clear" w:color="auto" w:fill="auto"/>
            <w:vAlign w:val="center"/>
            <w:hideMark/>
          </w:tcPr>
          <w:p w14:paraId="111EEF31" w14:textId="77777777" w:rsidR="00D46EB8" w:rsidRPr="00376A1F" w:rsidRDefault="00D46EB8" w:rsidP="0024254C">
            <w:pPr>
              <w:spacing w:after="0" w:line="240" w:lineRule="auto"/>
              <w:rPr>
                <w:rFonts w:ascii="Times New Roman" w:hAnsi="Times New Roman" w:cs="Times New Roman"/>
                <w:b/>
                <w:bCs/>
                <w:i/>
                <w:lang w:eastAsia="es-EC"/>
              </w:rPr>
            </w:pPr>
          </w:p>
        </w:tc>
        <w:tc>
          <w:tcPr>
            <w:tcW w:w="901" w:type="dxa"/>
            <w:tcBorders>
              <w:top w:val="single" w:sz="4" w:space="0" w:color="auto"/>
              <w:left w:val="nil"/>
              <w:bottom w:val="single" w:sz="4" w:space="0" w:color="auto"/>
              <w:right w:val="single" w:sz="4" w:space="0" w:color="auto"/>
            </w:tcBorders>
            <w:shd w:val="clear" w:color="auto" w:fill="auto"/>
            <w:hideMark/>
          </w:tcPr>
          <w:p w14:paraId="6ACAE013" w14:textId="77777777" w:rsidR="00D46EB8" w:rsidRPr="00376A1F" w:rsidRDefault="00D46EB8" w:rsidP="0024254C">
            <w:pPr>
              <w:spacing w:after="0" w:line="240" w:lineRule="auto"/>
              <w:rPr>
                <w:rFonts w:ascii="Times New Roman" w:hAnsi="Times New Roman" w:cs="Times New Roman"/>
                <w:b/>
                <w:bCs/>
                <w:lang w:eastAsia="es-EC"/>
              </w:rPr>
            </w:pPr>
            <w:r w:rsidRPr="00376A1F">
              <w:rPr>
                <w:rFonts w:ascii="Times New Roman" w:hAnsi="Times New Roman" w:cs="Times New Roman"/>
                <w:b/>
                <w:bCs/>
                <w:lang w:eastAsia="es-EC"/>
              </w:rPr>
              <w:t>Norte:</w:t>
            </w:r>
          </w:p>
        </w:tc>
        <w:tc>
          <w:tcPr>
            <w:tcW w:w="2552" w:type="dxa"/>
            <w:tcBorders>
              <w:top w:val="single" w:sz="4" w:space="0" w:color="auto"/>
              <w:left w:val="nil"/>
              <w:bottom w:val="single" w:sz="4" w:space="0" w:color="auto"/>
              <w:right w:val="single" w:sz="4" w:space="0" w:color="auto"/>
            </w:tcBorders>
            <w:shd w:val="clear" w:color="auto" w:fill="auto"/>
            <w:hideMark/>
          </w:tcPr>
          <w:p w14:paraId="0403185D"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Ca Laguna CRISTOCOCHA</w:t>
            </w:r>
          </w:p>
        </w:tc>
        <w:tc>
          <w:tcPr>
            <w:tcW w:w="1275" w:type="dxa"/>
            <w:tcBorders>
              <w:top w:val="single" w:sz="4" w:space="0" w:color="auto"/>
              <w:left w:val="nil"/>
              <w:bottom w:val="single" w:sz="4" w:space="0" w:color="auto"/>
              <w:right w:val="single" w:sz="4" w:space="0" w:color="auto"/>
            </w:tcBorders>
            <w:shd w:val="clear" w:color="auto" w:fill="auto"/>
            <w:noWrap/>
            <w:hideMark/>
          </w:tcPr>
          <w:p w14:paraId="05CA6B26"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w:t>
            </w:r>
          </w:p>
        </w:tc>
        <w:tc>
          <w:tcPr>
            <w:tcW w:w="1560" w:type="dxa"/>
            <w:tcBorders>
              <w:top w:val="single" w:sz="4" w:space="0" w:color="auto"/>
              <w:left w:val="nil"/>
              <w:bottom w:val="single" w:sz="4" w:space="0" w:color="auto"/>
              <w:right w:val="nil"/>
            </w:tcBorders>
            <w:shd w:val="clear" w:color="auto" w:fill="auto"/>
            <w:noWrap/>
            <w:hideMark/>
          </w:tcPr>
          <w:p w14:paraId="417D4F98" w14:textId="77777777" w:rsidR="00D46EB8" w:rsidRPr="00376A1F" w:rsidRDefault="00D46EB8" w:rsidP="0024254C">
            <w:pPr>
              <w:spacing w:after="0" w:line="240" w:lineRule="auto"/>
              <w:jc w:val="center"/>
              <w:rPr>
                <w:rFonts w:ascii="Times New Roman" w:hAnsi="Times New Roman" w:cs="Times New Roman"/>
                <w:lang w:eastAsia="es-EC"/>
              </w:rPr>
            </w:pPr>
            <w:proofErr w:type="spellStart"/>
            <w:r w:rsidRPr="00376A1F">
              <w:rPr>
                <w:rFonts w:ascii="Times New Roman" w:hAnsi="Times New Roman" w:cs="Times New Roman"/>
                <w:lang w:eastAsia="es-EC"/>
              </w:rPr>
              <w:t>Ld</w:t>
            </w:r>
            <w:proofErr w:type="spellEnd"/>
            <w:r w:rsidRPr="00376A1F">
              <w:rPr>
                <w:rFonts w:ascii="Times New Roman" w:hAnsi="Times New Roman" w:cs="Times New Roman"/>
                <w:lang w:eastAsia="es-EC"/>
              </w:rPr>
              <w:t xml:space="preserve"> = 109.09m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F635C4C" w14:textId="77777777" w:rsidR="00D46EB8" w:rsidRPr="00376A1F" w:rsidRDefault="00D46EB8" w:rsidP="0024254C">
            <w:pPr>
              <w:spacing w:after="0" w:line="240" w:lineRule="auto"/>
              <w:jc w:val="center"/>
              <w:rPr>
                <w:rFonts w:ascii="Times New Roman" w:hAnsi="Times New Roman" w:cs="Times New Roman"/>
                <w:b/>
                <w:bCs/>
                <w:lang w:eastAsia="es-EC"/>
              </w:rPr>
            </w:pPr>
            <w:r w:rsidRPr="00376A1F">
              <w:rPr>
                <w:rFonts w:ascii="Times New Roman" w:hAnsi="Times New Roman" w:cs="Times New Roman"/>
                <w:b/>
                <w:bCs/>
                <w:lang w:eastAsia="es-EC"/>
              </w:rPr>
              <w:t>2.300,01 m2</w:t>
            </w:r>
          </w:p>
        </w:tc>
      </w:tr>
      <w:tr w:rsidR="00D46EB8" w:rsidRPr="00376A1F" w14:paraId="5C91079E" w14:textId="77777777" w:rsidTr="00376A1F">
        <w:trPr>
          <w:trHeight w:val="58"/>
        </w:trPr>
        <w:tc>
          <w:tcPr>
            <w:tcW w:w="937" w:type="dxa"/>
            <w:vMerge/>
            <w:tcBorders>
              <w:left w:val="single" w:sz="4" w:space="0" w:color="auto"/>
              <w:right w:val="single" w:sz="4" w:space="0" w:color="auto"/>
            </w:tcBorders>
            <w:shd w:val="clear" w:color="auto" w:fill="auto"/>
            <w:vAlign w:val="center"/>
            <w:hideMark/>
          </w:tcPr>
          <w:p w14:paraId="14531FA1" w14:textId="77777777" w:rsidR="00D46EB8" w:rsidRPr="00376A1F" w:rsidRDefault="00D46EB8" w:rsidP="0024254C">
            <w:pPr>
              <w:spacing w:after="0" w:line="240" w:lineRule="auto"/>
              <w:rPr>
                <w:rFonts w:ascii="Times New Roman" w:hAnsi="Times New Roman" w:cs="Times New Roman"/>
                <w:b/>
                <w:bCs/>
                <w:i/>
                <w:lang w:eastAsia="es-EC"/>
              </w:rPr>
            </w:pPr>
          </w:p>
        </w:tc>
        <w:tc>
          <w:tcPr>
            <w:tcW w:w="901" w:type="dxa"/>
            <w:tcBorders>
              <w:top w:val="single" w:sz="4" w:space="0" w:color="auto"/>
              <w:left w:val="nil"/>
              <w:bottom w:val="single" w:sz="4" w:space="0" w:color="auto"/>
              <w:right w:val="single" w:sz="4" w:space="0" w:color="auto"/>
            </w:tcBorders>
            <w:shd w:val="clear" w:color="auto" w:fill="auto"/>
            <w:hideMark/>
          </w:tcPr>
          <w:p w14:paraId="53F10E32" w14:textId="77777777" w:rsidR="00D46EB8" w:rsidRPr="00376A1F" w:rsidRDefault="00D46EB8" w:rsidP="0024254C">
            <w:pPr>
              <w:spacing w:after="0" w:line="240" w:lineRule="auto"/>
              <w:rPr>
                <w:rFonts w:ascii="Times New Roman" w:hAnsi="Times New Roman" w:cs="Times New Roman"/>
                <w:b/>
                <w:bCs/>
                <w:lang w:eastAsia="es-EC"/>
              </w:rPr>
            </w:pPr>
            <w:r w:rsidRPr="00376A1F">
              <w:rPr>
                <w:rFonts w:ascii="Times New Roman" w:hAnsi="Times New Roman" w:cs="Times New Roman"/>
                <w:b/>
                <w:bCs/>
                <w:lang w:eastAsia="es-EC"/>
              </w:rPr>
              <w:t>Sur:</w:t>
            </w:r>
          </w:p>
        </w:tc>
        <w:tc>
          <w:tcPr>
            <w:tcW w:w="2552" w:type="dxa"/>
            <w:tcBorders>
              <w:top w:val="single" w:sz="4" w:space="0" w:color="auto"/>
              <w:left w:val="nil"/>
              <w:bottom w:val="single" w:sz="4" w:space="0" w:color="auto"/>
              <w:right w:val="single" w:sz="4" w:space="0" w:color="auto"/>
            </w:tcBorders>
            <w:shd w:val="clear" w:color="auto" w:fill="auto"/>
            <w:hideMark/>
          </w:tcPr>
          <w:p w14:paraId="61BA8288"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Lote 7</w:t>
            </w:r>
          </w:p>
        </w:tc>
        <w:tc>
          <w:tcPr>
            <w:tcW w:w="1275" w:type="dxa"/>
            <w:tcBorders>
              <w:top w:val="single" w:sz="4" w:space="0" w:color="auto"/>
              <w:left w:val="nil"/>
              <w:bottom w:val="single" w:sz="4" w:space="0" w:color="auto"/>
              <w:right w:val="single" w:sz="4" w:space="0" w:color="auto"/>
            </w:tcBorders>
            <w:shd w:val="clear" w:color="auto" w:fill="auto"/>
            <w:noWrap/>
            <w:hideMark/>
          </w:tcPr>
          <w:p w14:paraId="4B2E8A99"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w:t>
            </w:r>
          </w:p>
        </w:tc>
        <w:tc>
          <w:tcPr>
            <w:tcW w:w="1560" w:type="dxa"/>
            <w:tcBorders>
              <w:top w:val="single" w:sz="4" w:space="0" w:color="auto"/>
              <w:left w:val="nil"/>
              <w:bottom w:val="single" w:sz="4" w:space="0" w:color="auto"/>
              <w:right w:val="single" w:sz="4" w:space="0" w:color="auto"/>
            </w:tcBorders>
            <w:shd w:val="clear" w:color="auto" w:fill="auto"/>
            <w:noWrap/>
            <w:hideMark/>
          </w:tcPr>
          <w:p w14:paraId="5387FEB3"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91,71m</w:t>
            </w:r>
          </w:p>
        </w:tc>
        <w:tc>
          <w:tcPr>
            <w:tcW w:w="1701" w:type="dxa"/>
            <w:vMerge/>
            <w:tcBorders>
              <w:left w:val="single" w:sz="4" w:space="0" w:color="auto"/>
              <w:right w:val="single" w:sz="4" w:space="0" w:color="auto"/>
            </w:tcBorders>
            <w:shd w:val="clear" w:color="auto" w:fill="auto"/>
            <w:vAlign w:val="center"/>
            <w:hideMark/>
          </w:tcPr>
          <w:p w14:paraId="2343012E" w14:textId="77777777" w:rsidR="00D46EB8" w:rsidRPr="00376A1F" w:rsidRDefault="00D46EB8" w:rsidP="0024254C">
            <w:pPr>
              <w:spacing w:after="0" w:line="240" w:lineRule="auto"/>
              <w:rPr>
                <w:rFonts w:ascii="Times New Roman" w:hAnsi="Times New Roman" w:cs="Times New Roman"/>
                <w:b/>
                <w:bCs/>
                <w:i/>
                <w:lang w:eastAsia="es-EC"/>
              </w:rPr>
            </w:pPr>
          </w:p>
        </w:tc>
      </w:tr>
      <w:tr w:rsidR="00D46EB8" w:rsidRPr="00376A1F" w14:paraId="168E4581" w14:textId="77777777" w:rsidTr="00376A1F">
        <w:trPr>
          <w:trHeight w:val="58"/>
        </w:trPr>
        <w:tc>
          <w:tcPr>
            <w:tcW w:w="937" w:type="dxa"/>
            <w:vMerge/>
            <w:tcBorders>
              <w:left w:val="single" w:sz="4" w:space="0" w:color="auto"/>
              <w:right w:val="single" w:sz="4" w:space="0" w:color="auto"/>
            </w:tcBorders>
            <w:shd w:val="clear" w:color="auto" w:fill="auto"/>
            <w:noWrap/>
            <w:vAlign w:val="bottom"/>
            <w:hideMark/>
          </w:tcPr>
          <w:p w14:paraId="42DE244C" w14:textId="77777777" w:rsidR="00D46EB8" w:rsidRPr="00376A1F" w:rsidRDefault="00D46EB8" w:rsidP="0024254C">
            <w:pPr>
              <w:spacing w:after="0" w:line="240" w:lineRule="auto"/>
              <w:rPr>
                <w:rFonts w:ascii="Times New Roman" w:hAnsi="Times New Roman" w:cs="Times New Roman"/>
                <w:i/>
                <w:lang w:eastAsia="es-EC"/>
              </w:rPr>
            </w:pP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14:paraId="5F2340AA" w14:textId="77777777" w:rsidR="00D46EB8" w:rsidRPr="00376A1F" w:rsidRDefault="00D46EB8" w:rsidP="0024254C">
            <w:pPr>
              <w:spacing w:after="0" w:line="240" w:lineRule="auto"/>
              <w:rPr>
                <w:rFonts w:ascii="Times New Roman" w:hAnsi="Times New Roman" w:cs="Times New Roman"/>
                <w:b/>
                <w:bCs/>
                <w:lang w:eastAsia="es-EC"/>
              </w:rPr>
            </w:pPr>
            <w:r w:rsidRPr="00376A1F">
              <w:rPr>
                <w:rFonts w:ascii="Times New Roman" w:hAnsi="Times New Roman" w:cs="Times New Roman"/>
                <w:b/>
                <w:bCs/>
                <w:lang w:eastAsia="es-EC"/>
              </w:rPr>
              <w:t>Este:</w:t>
            </w:r>
          </w:p>
        </w:tc>
        <w:tc>
          <w:tcPr>
            <w:tcW w:w="2552" w:type="dxa"/>
            <w:tcBorders>
              <w:top w:val="single" w:sz="4" w:space="0" w:color="auto"/>
              <w:left w:val="nil"/>
              <w:bottom w:val="single" w:sz="4" w:space="0" w:color="auto"/>
              <w:right w:val="single" w:sz="4" w:space="0" w:color="auto"/>
            </w:tcBorders>
            <w:shd w:val="clear" w:color="auto" w:fill="auto"/>
            <w:hideMark/>
          </w:tcPr>
          <w:p w14:paraId="6674976B"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Ca Laguna CRISTOCOCHA</w:t>
            </w:r>
          </w:p>
        </w:tc>
        <w:tc>
          <w:tcPr>
            <w:tcW w:w="1275" w:type="dxa"/>
            <w:tcBorders>
              <w:top w:val="single" w:sz="4" w:space="0" w:color="auto"/>
              <w:left w:val="nil"/>
              <w:bottom w:val="single" w:sz="4" w:space="0" w:color="auto"/>
              <w:right w:val="nil"/>
            </w:tcBorders>
            <w:shd w:val="clear" w:color="auto" w:fill="auto"/>
            <w:noWrap/>
            <w:hideMark/>
          </w:tcPr>
          <w:p w14:paraId="21E1BFA9"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C827D6D"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22.43m</w:t>
            </w:r>
          </w:p>
        </w:tc>
        <w:tc>
          <w:tcPr>
            <w:tcW w:w="1701" w:type="dxa"/>
            <w:vMerge/>
            <w:tcBorders>
              <w:left w:val="single" w:sz="4" w:space="0" w:color="auto"/>
              <w:right w:val="single" w:sz="4" w:space="0" w:color="auto"/>
            </w:tcBorders>
            <w:shd w:val="clear" w:color="auto" w:fill="auto"/>
            <w:noWrap/>
            <w:vAlign w:val="bottom"/>
            <w:hideMark/>
          </w:tcPr>
          <w:p w14:paraId="65129FED" w14:textId="77777777" w:rsidR="00D46EB8" w:rsidRPr="00376A1F" w:rsidRDefault="00D46EB8" w:rsidP="0024254C">
            <w:pPr>
              <w:spacing w:after="0" w:line="240" w:lineRule="auto"/>
              <w:rPr>
                <w:rFonts w:ascii="Times New Roman" w:hAnsi="Times New Roman" w:cs="Times New Roman"/>
                <w:i/>
                <w:lang w:eastAsia="es-EC"/>
              </w:rPr>
            </w:pPr>
          </w:p>
        </w:tc>
      </w:tr>
      <w:tr w:rsidR="00D46EB8" w:rsidRPr="00376A1F" w14:paraId="05DB04E8" w14:textId="77777777" w:rsidTr="00376A1F">
        <w:trPr>
          <w:trHeight w:val="110"/>
        </w:trPr>
        <w:tc>
          <w:tcPr>
            <w:tcW w:w="937" w:type="dxa"/>
            <w:vMerge/>
            <w:tcBorders>
              <w:left w:val="single" w:sz="4" w:space="0" w:color="auto"/>
              <w:bottom w:val="single" w:sz="4" w:space="0" w:color="auto"/>
              <w:right w:val="single" w:sz="4" w:space="0" w:color="auto"/>
            </w:tcBorders>
            <w:shd w:val="clear" w:color="auto" w:fill="auto"/>
            <w:noWrap/>
            <w:vAlign w:val="bottom"/>
            <w:hideMark/>
          </w:tcPr>
          <w:p w14:paraId="6B0D29BF" w14:textId="77777777" w:rsidR="00D46EB8" w:rsidRPr="00376A1F" w:rsidRDefault="00D46EB8" w:rsidP="0024254C">
            <w:pPr>
              <w:spacing w:after="0" w:line="240" w:lineRule="auto"/>
              <w:rPr>
                <w:rFonts w:ascii="Times New Roman" w:hAnsi="Times New Roman" w:cs="Times New Roman"/>
                <w:i/>
                <w:lang w:eastAsia="es-EC"/>
              </w:rPr>
            </w:pPr>
          </w:p>
        </w:tc>
        <w:tc>
          <w:tcPr>
            <w:tcW w:w="901" w:type="dxa"/>
            <w:tcBorders>
              <w:top w:val="single" w:sz="4" w:space="0" w:color="auto"/>
              <w:left w:val="nil"/>
              <w:bottom w:val="single" w:sz="4" w:space="0" w:color="auto"/>
              <w:right w:val="single" w:sz="4" w:space="0" w:color="auto"/>
            </w:tcBorders>
            <w:shd w:val="clear" w:color="auto" w:fill="auto"/>
            <w:hideMark/>
          </w:tcPr>
          <w:p w14:paraId="730773F4" w14:textId="77777777" w:rsidR="00D46EB8" w:rsidRPr="00376A1F" w:rsidRDefault="00D46EB8" w:rsidP="0024254C">
            <w:pPr>
              <w:spacing w:after="0" w:line="240" w:lineRule="auto"/>
              <w:rPr>
                <w:rFonts w:ascii="Times New Roman" w:hAnsi="Times New Roman" w:cs="Times New Roman"/>
                <w:b/>
                <w:bCs/>
                <w:lang w:eastAsia="es-EC"/>
              </w:rPr>
            </w:pPr>
            <w:r w:rsidRPr="00376A1F">
              <w:rPr>
                <w:rFonts w:ascii="Times New Roman" w:hAnsi="Times New Roman" w:cs="Times New Roman"/>
                <w:b/>
                <w:bCs/>
                <w:lang w:eastAsia="es-EC"/>
              </w:rPr>
              <w:t>Oeste:</w:t>
            </w:r>
          </w:p>
        </w:tc>
        <w:tc>
          <w:tcPr>
            <w:tcW w:w="2552" w:type="dxa"/>
            <w:tcBorders>
              <w:top w:val="single" w:sz="4" w:space="0" w:color="auto"/>
              <w:left w:val="nil"/>
              <w:bottom w:val="single" w:sz="4" w:space="0" w:color="auto"/>
              <w:right w:val="single" w:sz="4" w:space="0" w:color="auto"/>
            </w:tcBorders>
            <w:shd w:val="clear" w:color="auto" w:fill="auto"/>
            <w:hideMark/>
          </w:tcPr>
          <w:p w14:paraId="7FF8434F"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 xml:space="preserve">VERTICE </w:t>
            </w:r>
          </w:p>
        </w:tc>
        <w:tc>
          <w:tcPr>
            <w:tcW w:w="1275" w:type="dxa"/>
            <w:tcBorders>
              <w:top w:val="single" w:sz="4" w:space="0" w:color="auto"/>
              <w:left w:val="nil"/>
              <w:bottom w:val="single" w:sz="4" w:space="0" w:color="auto"/>
              <w:right w:val="single" w:sz="4" w:space="0" w:color="auto"/>
            </w:tcBorders>
            <w:shd w:val="clear" w:color="auto" w:fill="auto"/>
            <w:noWrap/>
            <w:hideMark/>
          </w:tcPr>
          <w:p w14:paraId="723B2EA6"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w:t>
            </w:r>
          </w:p>
        </w:tc>
        <w:tc>
          <w:tcPr>
            <w:tcW w:w="1560" w:type="dxa"/>
            <w:tcBorders>
              <w:top w:val="single" w:sz="4" w:space="0" w:color="auto"/>
              <w:left w:val="nil"/>
              <w:bottom w:val="single" w:sz="4" w:space="0" w:color="auto"/>
              <w:right w:val="nil"/>
            </w:tcBorders>
            <w:shd w:val="clear" w:color="auto" w:fill="auto"/>
            <w:hideMark/>
          </w:tcPr>
          <w:p w14:paraId="6379875F" w14:textId="77777777" w:rsidR="00D46EB8" w:rsidRPr="00376A1F" w:rsidRDefault="00D46EB8" w:rsidP="0024254C">
            <w:pPr>
              <w:spacing w:after="0" w:line="240" w:lineRule="auto"/>
              <w:jc w:val="center"/>
              <w:rPr>
                <w:rFonts w:ascii="Times New Roman" w:hAnsi="Times New Roman" w:cs="Times New Roman"/>
                <w:lang w:eastAsia="es-EC"/>
              </w:rPr>
            </w:pPr>
            <w:r w:rsidRPr="00376A1F">
              <w:rPr>
                <w:rFonts w:ascii="Times New Roman" w:hAnsi="Times New Roman" w:cs="Times New Roman"/>
                <w:lang w:eastAsia="es-EC"/>
              </w:rPr>
              <w:t>0.00m</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14:paraId="484B2519" w14:textId="77777777" w:rsidR="00D46EB8" w:rsidRPr="00376A1F" w:rsidRDefault="00D46EB8" w:rsidP="0024254C">
            <w:pPr>
              <w:spacing w:after="0" w:line="240" w:lineRule="auto"/>
              <w:rPr>
                <w:rFonts w:ascii="Times New Roman" w:hAnsi="Times New Roman" w:cs="Times New Roman"/>
                <w:lang w:eastAsia="es-EC"/>
              </w:rPr>
            </w:pPr>
          </w:p>
        </w:tc>
      </w:tr>
    </w:tbl>
    <w:p w14:paraId="5581248A" w14:textId="77777777" w:rsidR="00D46EB8" w:rsidRDefault="00D46EB8" w:rsidP="006635F0">
      <w:pPr>
        <w:spacing w:after="0"/>
        <w:rPr>
          <w:rFonts w:ascii="Times New Roman" w:hAnsi="Times New Roman" w:cs="Times New Roman"/>
          <w:b/>
        </w:rPr>
      </w:pPr>
    </w:p>
    <w:p w14:paraId="7A166A3D" w14:textId="6DC267C3" w:rsidR="0065145C" w:rsidRPr="00DB7589" w:rsidRDefault="007138B1" w:rsidP="00105BD2">
      <w:pPr>
        <w:spacing w:after="240"/>
        <w:rPr>
          <w:rFonts w:ascii="Times New Roman" w:hAnsi="Times New Roman" w:cs="Times New Roman"/>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80046D">
        <w:rPr>
          <w:rFonts w:ascii="Times New Roman" w:hAnsi="Times New Roman" w:cs="Times New Roman"/>
          <w:b/>
        </w:rPr>
        <w:t>9</w:t>
      </w:r>
      <w:r w:rsidR="00986F11" w:rsidRPr="002524F5">
        <w:rPr>
          <w:rFonts w:ascii="Times New Roman" w:hAnsi="Times New Roman" w:cs="Times New Roman"/>
          <w:b/>
        </w:rPr>
        <w:t>.</w:t>
      </w:r>
      <w:r w:rsidRPr="002524F5">
        <w:rPr>
          <w:rFonts w:ascii="Times New Roman" w:hAnsi="Times New Roman" w:cs="Times New Roman"/>
          <w:b/>
          <w:bCs/>
        </w:rPr>
        <w:t>- Calificación de Riesgos</w:t>
      </w:r>
      <w:r w:rsidRPr="00DB7589">
        <w:rPr>
          <w:rFonts w:ascii="Times New Roman" w:hAnsi="Times New Roman" w:cs="Times New Roman"/>
          <w:b/>
          <w:bCs/>
        </w:rPr>
        <w:t xml:space="preserve">.- </w:t>
      </w:r>
      <w:r w:rsidRPr="00DB7589">
        <w:rPr>
          <w:rFonts w:ascii="Times New Roman" w:hAnsi="Times New Roman" w:cs="Times New Roman"/>
          <w:bCs/>
        </w:rPr>
        <w:t xml:space="preserve"> </w:t>
      </w:r>
      <w:r w:rsidRPr="00DB7589">
        <w:rPr>
          <w:rFonts w:ascii="Times New Roman" w:hAnsi="Times New Roman" w:cs="Times New Roman"/>
        </w:rPr>
        <w:t xml:space="preserve">El </w:t>
      </w:r>
      <w:r w:rsidR="0065145C" w:rsidRPr="00DB7589">
        <w:rPr>
          <w:rFonts w:ascii="Times New Roman" w:hAnsi="Times New Roman" w:cs="Times New Roman"/>
        </w:rPr>
        <w:t>asentamiento humano de hecho y consolidado de interés social</w:t>
      </w:r>
      <w:r w:rsidR="0065145C" w:rsidRPr="00DB7589">
        <w:rPr>
          <w:rFonts w:ascii="Times New Roman" w:hAnsi="Times New Roman" w:cs="Times New Roman"/>
          <w:bCs/>
          <w:color w:val="000000"/>
        </w:rPr>
        <w:t xml:space="preserve"> denominado</w:t>
      </w:r>
      <w:r w:rsidR="00885CFB" w:rsidRPr="00DB7589">
        <w:rPr>
          <w:rFonts w:ascii="Times New Roman" w:hAnsi="Times New Roman" w:cs="Times New Roman"/>
          <w:bCs/>
        </w:rPr>
        <w:t xml:space="preserve"> </w:t>
      </w:r>
      <w:r w:rsidR="00DB7589" w:rsidRPr="00DB7589">
        <w:rPr>
          <w:rFonts w:ascii="Times New Roman" w:hAnsi="Times New Roman" w:cs="Times New Roman"/>
          <w:bCs/>
          <w:color w:val="000000" w:themeColor="text1"/>
        </w:rPr>
        <w:t>Comité Pro-mejoras del Barrio “</w:t>
      </w:r>
      <w:proofErr w:type="spellStart"/>
      <w:r w:rsidR="00DB7589" w:rsidRPr="00DB7589">
        <w:rPr>
          <w:rFonts w:ascii="Times New Roman" w:hAnsi="Times New Roman" w:cs="Times New Roman"/>
          <w:bCs/>
          <w:color w:val="000000" w:themeColor="text1"/>
        </w:rPr>
        <w:t>Catzuquí</w:t>
      </w:r>
      <w:proofErr w:type="spellEnd"/>
      <w:r w:rsidR="00DB7589" w:rsidRPr="00DB7589">
        <w:rPr>
          <w:rFonts w:ascii="Times New Roman" w:hAnsi="Times New Roman" w:cs="Times New Roman"/>
          <w:bCs/>
          <w:color w:val="000000" w:themeColor="text1"/>
        </w:rPr>
        <w:t xml:space="preserve"> de Moncayo”, ubicado en la parroquia El Condado</w:t>
      </w:r>
      <w:r w:rsidR="00AC3370" w:rsidRPr="00DB7589">
        <w:rPr>
          <w:rFonts w:ascii="Times New Roman" w:hAnsi="Times New Roman" w:cs="Times New Roman"/>
          <w:bCs/>
        </w:rPr>
        <w:t xml:space="preserve">, </w:t>
      </w:r>
      <w:r w:rsidRPr="00DB7589">
        <w:rPr>
          <w:rFonts w:ascii="Times New Roman" w:hAnsi="Times New Roman" w:cs="Times New Roman"/>
        </w:rPr>
        <w:t xml:space="preserve">deberá cumplir y acatar las recomendaciones que se encuentran determinadas en </w:t>
      </w:r>
      <w:r w:rsidR="00105BD2" w:rsidRPr="00DB7589">
        <w:rPr>
          <w:rFonts w:ascii="Times New Roman" w:hAnsi="Times New Roman" w:cs="Times New Roman"/>
        </w:rPr>
        <w:t>los</w:t>
      </w:r>
      <w:r w:rsidRPr="00DB7589">
        <w:rPr>
          <w:rFonts w:ascii="Times New Roman" w:hAnsi="Times New Roman" w:cs="Times New Roman"/>
        </w:rPr>
        <w:t xml:space="preserve"> informe</w:t>
      </w:r>
      <w:r w:rsidR="00105BD2" w:rsidRPr="00DB7589">
        <w:rPr>
          <w:rFonts w:ascii="Times New Roman" w:hAnsi="Times New Roman" w:cs="Times New Roman"/>
        </w:rPr>
        <w:t>s</w:t>
      </w:r>
      <w:r w:rsidRPr="00DB7589">
        <w:rPr>
          <w:rFonts w:ascii="Times New Roman" w:hAnsi="Times New Roman" w:cs="Times New Roman"/>
        </w:rPr>
        <w:t xml:space="preserve"> de la Dirección Metropolitana de Gestión de Riesgos</w:t>
      </w:r>
      <w:r w:rsidR="00DB7589">
        <w:rPr>
          <w:rFonts w:ascii="Times New Roman" w:hAnsi="Times New Roman" w:cs="Times New Roman"/>
        </w:rPr>
        <w:t xml:space="preserve"> No</w:t>
      </w:r>
      <w:r w:rsidR="00DB7589" w:rsidRPr="00AB7D71">
        <w:rPr>
          <w:rFonts w:ascii="Times New Roman" w:hAnsi="Times New Roman" w:cs="Times New Roman"/>
        </w:rPr>
        <w:t xml:space="preserve">. </w:t>
      </w:r>
      <w:r w:rsidR="00DB7589">
        <w:rPr>
          <w:rFonts w:ascii="Times New Roman" w:hAnsi="Times New Roman" w:cs="Times New Roman"/>
        </w:rPr>
        <w:t>111</w:t>
      </w:r>
      <w:r w:rsidR="00DB7589" w:rsidRPr="00AB7D71">
        <w:rPr>
          <w:rFonts w:ascii="Times New Roman" w:hAnsi="Times New Roman" w:cs="Times New Roman"/>
        </w:rPr>
        <w:t>-AT-DMGR-201</w:t>
      </w:r>
      <w:r w:rsidR="00DB7589">
        <w:rPr>
          <w:rFonts w:ascii="Times New Roman" w:hAnsi="Times New Roman" w:cs="Times New Roman"/>
        </w:rPr>
        <w:t>5</w:t>
      </w:r>
      <w:r w:rsidR="00DB7589" w:rsidRPr="00AB7D71">
        <w:rPr>
          <w:rFonts w:ascii="Times New Roman" w:hAnsi="Times New Roman" w:cs="Times New Roman"/>
        </w:rPr>
        <w:t xml:space="preserve">, de </w:t>
      </w:r>
      <w:r w:rsidR="00DB7589">
        <w:rPr>
          <w:rFonts w:ascii="Times New Roman" w:hAnsi="Times New Roman" w:cs="Times New Roman"/>
        </w:rPr>
        <w:t>25</w:t>
      </w:r>
      <w:r w:rsidR="00DB7589" w:rsidRPr="00AB7D71">
        <w:rPr>
          <w:rFonts w:ascii="Times New Roman" w:hAnsi="Times New Roman" w:cs="Times New Roman"/>
        </w:rPr>
        <w:t xml:space="preserve"> de </w:t>
      </w:r>
      <w:r w:rsidR="00DB7589">
        <w:rPr>
          <w:rFonts w:ascii="Times New Roman" w:hAnsi="Times New Roman" w:cs="Times New Roman"/>
        </w:rPr>
        <w:t>septiembre</w:t>
      </w:r>
      <w:r w:rsidR="00DB7589" w:rsidRPr="00AB7D71">
        <w:rPr>
          <w:rFonts w:ascii="Times New Roman" w:hAnsi="Times New Roman" w:cs="Times New Roman"/>
        </w:rPr>
        <w:t xml:space="preserve"> de 201</w:t>
      </w:r>
      <w:r w:rsidR="00DB7589">
        <w:rPr>
          <w:rFonts w:ascii="Times New Roman" w:hAnsi="Times New Roman" w:cs="Times New Roman"/>
        </w:rPr>
        <w:t>5</w:t>
      </w:r>
      <w:r w:rsidR="00DB7589" w:rsidRPr="002524F5">
        <w:rPr>
          <w:rFonts w:ascii="Times New Roman" w:hAnsi="Times New Roman" w:cs="Times New Roman"/>
        </w:rPr>
        <w:t xml:space="preserve">, </w:t>
      </w:r>
      <w:r w:rsidR="00DB7589">
        <w:rPr>
          <w:rFonts w:ascii="Times New Roman" w:hAnsi="Times New Roman" w:cs="Times New Roman"/>
        </w:rPr>
        <w:t xml:space="preserve">que </w:t>
      </w:r>
      <w:r w:rsidR="00DB7589" w:rsidRPr="002524F5">
        <w:rPr>
          <w:rFonts w:ascii="Times New Roman" w:hAnsi="Times New Roman" w:cs="Times New Roman"/>
        </w:rPr>
        <w:t xml:space="preserve">califica por movimientos en masa </w:t>
      </w:r>
      <w:r w:rsidR="00DB7589">
        <w:rPr>
          <w:rFonts w:ascii="Times New Roman" w:hAnsi="Times New Roman" w:cs="Times New Roman"/>
        </w:rPr>
        <w:t>a</w:t>
      </w:r>
      <w:r w:rsidR="00DB7589" w:rsidRPr="001C5BB8">
        <w:rPr>
          <w:rFonts w:ascii="Times New Roman" w:hAnsi="Times New Roman" w:cs="Times New Roman"/>
        </w:rPr>
        <w:t xml:space="preserve">l </w:t>
      </w:r>
      <w:r w:rsidR="00DB7589">
        <w:rPr>
          <w:rFonts w:ascii="Times New Roman" w:hAnsi="Times New Roman" w:cs="Times New Roman"/>
        </w:rPr>
        <w:t xml:space="preserve">asentamiento humano de hecho y consolidado de interés social denominado </w:t>
      </w:r>
      <w:r w:rsidR="00683244">
        <w:rPr>
          <w:rFonts w:ascii="Times New Roman" w:hAnsi="Times New Roman" w:cs="Times New Roman"/>
        </w:rPr>
        <w:t>Comité Pro-mejoras del B</w:t>
      </w:r>
      <w:r w:rsidR="00DB7589">
        <w:rPr>
          <w:rFonts w:ascii="Times New Roman" w:hAnsi="Times New Roman" w:cs="Times New Roman"/>
        </w:rPr>
        <w:t>arrio “</w:t>
      </w:r>
      <w:proofErr w:type="spellStart"/>
      <w:r w:rsidR="00DB7589">
        <w:rPr>
          <w:rFonts w:ascii="Times New Roman" w:hAnsi="Times New Roman" w:cs="Times New Roman"/>
        </w:rPr>
        <w:t>Catzuquí</w:t>
      </w:r>
      <w:proofErr w:type="spellEnd"/>
      <w:r w:rsidR="00DB7589">
        <w:rPr>
          <w:rFonts w:ascii="Times New Roman" w:hAnsi="Times New Roman" w:cs="Times New Roman"/>
        </w:rPr>
        <w:t xml:space="preserve"> de Moncayo”</w:t>
      </w:r>
      <w:r w:rsidR="00DB7589" w:rsidRPr="001C5BB8">
        <w:rPr>
          <w:rFonts w:ascii="Times New Roman" w:hAnsi="Times New Roman" w:cs="Times New Roman"/>
        </w:rPr>
        <w:t xml:space="preserve"> en general con un </w:t>
      </w:r>
      <w:r w:rsidR="00DB7589" w:rsidRPr="00AB7D71">
        <w:rPr>
          <w:rFonts w:ascii="Times New Roman" w:hAnsi="Times New Roman" w:cs="Times New Roman"/>
        </w:rPr>
        <w:t xml:space="preserve">Riesgo </w:t>
      </w:r>
      <w:r w:rsidR="00DB7589">
        <w:rPr>
          <w:rFonts w:ascii="Times New Roman" w:hAnsi="Times New Roman" w:cs="Times New Roman"/>
        </w:rPr>
        <w:t>Moderado</w:t>
      </w:r>
      <w:r w:rsidR="00DB7589" w:rsidRPr="00AB7D71">
        <w:rPr>
          <w:rFonts w:ascii="Times New Roman" w:hAnsi="Times New Roman" w:cs="Times New Roman"/>
        </w:rPr>
        <w:t xml:space="preserve"> Mitigable, frente a movimientos de remoción en masa</w:t>
      </w:r>
      <w:r w:rsidR="00DB7589" w:rsidRPr="00DB7589">
        <w:rPr>
          <w:rFonts w:ascii="Times New Roman" w:hAnsi="Times New Roman" w:cs="Times New Roman"/>
        </w:rPr>
        <w:t xml:space="preserve">; </w:t>
      </w:r>
      <w:r w:rsidR="00DB7589">
        <w:rPr>
          <w:rFonts w:ascii="Times New Roman" w:hAnsi="Times New Roman" w:cs="Times New Roman"/>
        </w:rPr>
        <w:t>I</w:t>
      </w:r>
      <w:r w:rsidR="00255AFA" w:rsidRPr="00DB7589">
        <w:rPr>
          <w:rFonts w:ascii="Times New Roman" w:hAnsi="Times New Roman" w:cs="Times New Roman"/>
        </w:rPr>
        <w:t xml:space="preserve">nforme </w:t>
      </w:r>
      <w:r w:rsidR="00105BD2" w:rsidRPr="00DB7589">
        <w:rPr>
          <w:rFonts w:ascii="Times New Roman" w:hAnsi="Times New Roman" w:cs="Times New Roman"/>
        </w:rPr>
        <w:t xml:space="preserve">No. </w:t>
      </w:r>
      <w:r w:rsidR="00DB7589" w:rsidRPr="00DB7589">
        <w:rPr>
          <w:rFonts w:ascii="Times New Roman" w:hAnsi="Times New Roman" w:cs="Times New Roman"/>
        </w:rPr>
        <w:t xml:space="preserve">No. 101-AT-DMGR-2018, de 04 de abril de 2018, </w:t>
      </w:r>
      <w:r w:rsidR="00DB7589">
        <w:rPr>
          <w:rFonts w:ascii="Times New Roman" w:hAnsi="Times New Roman" w:cs="Times New Roman"/>
        </w:rPr>
        <w:t xml:space="preserve">que </w:t>
      </w:r>
      <w:r w:rsidR="00DB7589" w:rsidRPr="00DB7589">
        <w:rPr>
          <w:rFonts w:ascii="Times New Roman" w:hAnsi="Times New Roman" w:cs="Times New Roman"/>
        </w:rPr>
        <w:t>califica por movimientos en masa al asentamiento humano de hecho y consolidado de interés social denominado Comité Pro-mejoras del</w:t>
      </w:r>
      <w:r w:rsidR="00683244">
        <w:rPr>
          <w:rFonts w:ascii="Times New Roman" w:hAnsi="Times New Roman" w:cs="Times New Roman"/>
        </w:rPr>
        <w:t xml:space="preserve"> B</w:t>
      </w:r>
      <w:r w:rsidR="00DB7589">
        <w:rPr>
          <w:rFonts w:ascii="Times New Roman" w:hAnsi="Times New Roman" w:cs="Times New Roman"/>
        </w:rPr>
        <w:t>arrio “</w:t>
      </w:r>
      <w:proofErr w:type="spellStart"/>
      <w:r w:rsidR="00DB7589">
        <w:rPr>
          <w:rFonts w:ascii="Times New Roman" w:hAnsi="Times New Roman" w:cs="Times New Roman"/>
        </w:rPr>
        <w:t>Catzuquí</w:t>
      </w:r>
      <w:proofErr w:type="spellEnd"/>
      <w:r w:rsidR="00DB7589">
        <w:rPr>
          <w:rFonts w:ascii="Times New Roman" w:hAnsi="Times New Roman" w:cs="Times New Roman"/>
        </w:rPr>
        <w:t xml:space="preserve"> de Moncayo”</w:t>
      </w:r>
      <w:r w:rsidR="00DB7589" w:rsidRPr="001C5BB8">
        <w:rPr>
          <w:rFonts w:ascii="Times New Roman" w:hAnsi="Times New Roman" w:cs="Times New Roman"/>
        </w:rPr>
        <w:t xml:space="preserve"> en general con un </w:t>
      </w:r>
      <w:r w:rsidR="00DB7589" w:rsidRPr="00AB7D71">
        <w:rPr>
          <w:rFonts w:ascii="Times New Roman" w:hAnsi="Times New Roman" w:cs="Times New Roman"/>
        </w:rPr>
        <w:t>Riesgo Bajo Mitigable, frente a movimientos de remoción en mas</w:t>
      </w:r>
      <w:r w:rsidR="00DB7589" w:rsidRPr="00DB7589">
        <w:rPr>
          <w:rFonts w:ascii="Times New Roman" w:hAnsi="Times New Roman" w:cs="Times New Roman"/>
        </w:rPr>
        <w:t>a</w:t>
      </w:r>
      <w:r w:rsidR="00105BD2" w:rsidRPr="00DB7589">
        <w:rPr>
          <w:rFonts w:ascii="Times New Roman" w:hAnsi="Times New Roman" w:cs="Times New Roman"/>
        </w:rPr>
        <w:t>;</w:t>
      </w:r>
      <w:r w:rsidR="00DB7589" w:rsidRPr="00DB7589">
        <w:rPr>
          <w:rFonts w:ascii="Times New Roman" w:hAnsi="Times New Roman" w:cs="Times New Roman"/>
        </w:rPr>
        <w:t xml:space="preserve"> así como las constantes en los oficios</w:t>
      </w:r>
      <w:r w:rsidR="00DB7589" w:rsidRPr="00360EE8">
        <w:rPr>
          <w:rFonts w:ascii="Times New Roman" w:hAnsi="Times New Roman" w:cs="Times New Roman"/>
        </w:rPr>
        <w:t xml:space="preserve"> No. </w:t>
      </w:r>
      <w:r w:rsidR="00DB7589" w:rsidRPr="0076544C">
        <w:rPr>
          <w:rFonts w:ascii="Times New Roman" w:hAnsi="Times New Roman" w:cs="Times New Roman"/>
        </w:rPr>
        <w:t>GADDMQ-SGSG-DMGR-2019-1007-OF,</w:t>
      </w:r>
      <w:r w:rsidR="00DB7589">
        <w:rPr>
          <w:rFonts w:ascii="Times New Roman" w:hAnsi="Times New Roman" w:cs="Times New Roman"/>
        </w:rPr>
        <w:t xml:space="preserve"> </w:t>
      </w:r>
      <w:r w:rsidR="00DB7589" w:rsidRPr="0076544C">
        <w:rPr>
          <w:rFonts w:ascii="Times New Roman" w:hAnsi="Times New Roman" w:cs="Times New Roman"/>
        </w:rPr>
        <w:t>de 03 de diciembre de 2019</w:t>
      </w:r>
      <w:r w:rsidR="00DB7589" w:rsidRPr="00360EE8">
        <w:rPr>
          <w:rFonts w:ascii="Times New Roman" w:hAnsi="Times New Roman" w:cs="Times New Roman"/>
        </w:rPr>
        <w:t>, suscrito por el Director Metropolitano de Gestión de Riesgo</w:t>
      </w:r>
      <w:r w:rsidR="00DB7589">
        <w:rPr>
          <w:rFonts w:ascii="Times New Roman" w:hAnsi="Times New Roman" w:cs="Times New Roman"/>
        </w:rPr>
        <w:t>s</w:t>
      </w:r>
      <w:r w:rsidR="00DB7589" w:rsidRPr="00360EE8">
        <w:rPr>
          <w:rFonts w:ascii="Times New Roman" w:hAnsi="Times New Roman" w:cs="Times New Roman"/>
        </w:rPr>
        <w:t xml:space="preserve">, de la Secretaría General de Seguridad y Gobernabilidad, </w:t>
      </w:r>
      <w:r w:rsidR="00DB7589">
        <w:rPr>
          <w:rFonts w:ascii="Times New Roman" w:hAnsi="Times New Roman" w:cs="Times New Roman"/>
        </w:rPr>
        <w:t xml:space="preserve">en el que </w:t>
      </w:r>
      <w:r w:rsidR="00DB7589" w:rsidRPr="0076544C">
        <w:rPr>
          <w:rFonts w:ascii="Times New Roman" w:hAnsi="Times New Roman" w:cs="Times New Roman"/>
        </w:rPr>
        <w:t>se ratifica la calificación del nivel del riesgo frente a movimientos en masa, indicando que el AHHYC “</w:t>
      </w:r>
      <w:proofErr w:type="spellStart"/>
      <w:r w:rsidR="00DB7589" w:rsidRPr="0076544C">
        <w:rPr>
          <w:rFonts w:ascii="Times New Roman" w:hAnsi="Times New Roman" w:cs="Times New Roman"/>
        </w:rPr>
        <w:t>Catzuquí</w:t>
      </w:r>
      <w:proofErr w:type="spellEnd"/>
      <w:r w:rsidR="00DB7589" w:rsidRPr="0076544C">
        <w:rPr>
          <w:rFonts w:ascii="Times New Roman" w:hAnsi="Times New Roman" w:cs="Times New Roman"/>
        </w:rPr>
        <w:t xml:space="preserve"> de Moncayo” de la </w:t>
      </w:r>
      <w:r w:rsidR="00DB7589" w:rsidRPr="0076544C">
        <w:rPr>
          <w:rFonts w:ascii="Times New Roman" w:hAnsi="Times New Roman" w:cs="Times New Roman"/>
        </w:rPr>
        <w:lastRenderedPageBreak/>
        <w:t>Parroquia El Condado en general presenta un Riesgo Bajo Mitigable, frente a movimientos de remoción en masa, esto debido a que no se observaron condiciones físicas en el terreno que representen amenaza, ni tampoco condiciones de exposición, para que ocurran movimientos en masa que puedan ocasionar daños o pérdidas</w:t>
      </w:r>
      <w:r w:rsidR="00DB7589">
        <w:rPr>
          <w:rFonts w:ascii="Times New Roman" w:hAnsi="Times New Roman" w:cs="Times New Roman"/>
        </w:rPr>
        <w:t xml:space="preserve">; </w:t>
      </w:r>
      <w:r w:rsidR="00105BD2" w:rsidRPr="00DB7589">
        <w:rPr>
          <w:rFonts w:ascii="Times New Roman" w:hAnsi="Times New Roman" w:cs="Times New Roman"/>
        </w:rPr>
        <w:t>y</w:t>
      </w:r>
      <w:r w:rsidR="00DB7589">
        <w:rPr>
          <w:rFonts w:ascii="Times New Roman" w:hAnsi="Times New Roman" w:cs="Times New Roman"/>
        </w:rPr>
        <w:t xml:space="preserve">, </w:t>
      </w:r>
      <w:r w:rsidR="00105BD2" w:rsidRPr="00DB7589">
        <w:rPr>
          <w:rFonts w:ascii="Times New Roman" w:hAnsi="Times New Roman" w:cs="Times New Roman"/>
        </w:rPr>
        <w:t xml:space="preserve">oficio </w:t>
      </w:r>
      <w:r w:rsidR="00DB7589" w:rsidRPr="00DB7589">
        <w:rPr>
          <w:rFonts w:ascii="Times New Roman" w:hAnsi="Times New Roman" w:cs="Times New Roman"/>
        </w:rPr>
        <w:t>Nro. GADDMQ</w:t>
      </w:r>
      <w:r w:rsidR="00DB7589" w:rsidRPr="00360EE8">
        <w:rPr>
          <w:rFonts w:ascii="Times New Roman" w:hAnsi="Times New Roman" w:cs="Times New Roman"/>
        </w:rPr>
        <w:t>-SGSG-202</w:t>
      </w:r>
      <w:r w:rsidR="00DB7589" w:rsidRPr="00DB7589">
        <w:rPr>
          <w:rFonts w:ascii="Times New Roman" w:hAnsi="Times New Roman" w:cs="Times New Roman"/>
        </w:rPr>
        <w:t>0-1228-OF, de 16 de julio de 2020, suscrito por el Director Metropolitano de Gestión de Riesgos, de la Secretaría General de Seguridad y Gobernabilidad, ratifica la calificación del nivel de riesgos frente a movimientos en masa, así como las conclusiones y recomendaciones emitidas en el informe técnico No. 101-AT-DMGR-2018</w:t>
      </w:r>
      <w:r w:rsidR="00105BD2" w:rsidRPr="00DB7589">
        <w:rPr>
          <w:rFonts w:ascii="Times New Roman" w:hAnsi="Times New Roman" w:cs="Times New Roman"/>
        </w:rPr>
        <w:t>.</w:t>
      </w:r>
    </w:p>
    <w:p w14:paraId="187FCC9C" w14:textId="79D93371" w:rsidR="00E033D5" w:rsidRPr="002524F5" w:rsidRDefault="00E033D5" w:rsidP="00105BD2">
      <w:pPr>
        <w:spacing w:after="240"/>
        <w:rPr>
          <w:rFonts w:ascii="Times New Roman" w:hAnsi="Times New Roman" w:cs="Times New Roman"/>
        </w:rPr>
      </w:pPr>
      <w:r w:rsidRPr="00DB7589">
        <w:rPr>
          <w:rFonts w:ascii="Times New Roman" w:hAnsi="Times New Roman" w:cs="Times New Roman"/>
        </w:rPr>
        <w:t>La aprobación de este AHHYC, se realiza en exclusiva considera</w:t>
      </w:r>
      <w:r w:rsidRPr="002524F5">
        <w:rPr>
          <w:rFonts w:ascii="Times New Roman" w:hAnsi="Times New Roman" w:cs="Times New Roman"/>
        </w:rPr>
        <w:t>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2031AEFA"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6B37D13" w:rsidR="004C5122" w:rsidRPr="0080046D" w:rsidRDefault="00823117" w:rsidP="0080046D">
      <w:pPr>
        <w:spacing w:after="240"/>
        <w:rPr>
          <w:rFonts w:ascii="Times New Roman" w:hAnsi="Times New Roman" w:cs="Times New Roman"/>
        </w:rPr>
      </w:pPr>
      <w:r w:rsidRPr="002524F5">
        <w:rPr>
          <w:rFonts w:ascii="Times New Roman" w:hAnsi="Times New Roman" w:cs="Times New Roman"/>
          <w:b/>
        </w:rPr>
        <w:t xml:space="preserve">Artículo </w:t>
      </w:r>
      <w:r w:rsidR="007F206F" w:rsidRPr="002524F5">
        <w:rPr>
          <w:rFonts w:ascii="Times New Roman" w:hAnsi="Times New Roman" w:cs="Times New Roman"/>
          <w:b/>
        </w:rPr>
        <w:t>1</w:t>
      </w:r>
      <w:r w:rsidR="0080046D">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w:t>
      </w:r>
      <w:r w:rsidRPr="004A7C8B">
        <w:rPr>
          <w:rFonts w:ascii="Times New Roman" w:hAnsi="Times New Roman" w:cs="Times New Roman"/>
          <w:b/>
        </w:rPr>
        <w:t>De l</w:t>
      </w:r>
      <w:r w:rsidR="00F01BFA">
        <w:rPr>
          <w:rFonts w:ascii="Times New Roman" w:hAnsi="Times New Roman" w:cs="Times New Roman"/>
          <w:b/>
        </w:rPr>
        <w:t>a</w:t>
      </w:r>
      <w:r w:rsidR="0080046D" w:rsidRPr="004A7C8B">
        <w:rPr>
          <w:rFonts w:ascii="Times New Roman" w:hAnsi="Times New Roman" w:cs="Times New Roman"/>
          <w:b/>
        </w:rPr>
        <w:t>s</w:t>
      </w:r>
      <w:r w:rsidR="00105BD2" w:rsidRPr="004A7C8B">
        <w:rPr>
          <w:rFonts w:ascii="Times New Roman" w:hAnsi="Times New Roman" w:cs="Times New Roman"/>
          <w:b/>
        </w:rPr>
        <w:t xml:space="preserve"> </w:t>
      </w:r>
      <w:del w:id="24" w:author="HP" w:date="2020-07-22T16:07:00Z">
        <w:r w:rsidR="00F01BFA" w:rsidDel="004B6851">
          <w:rPr>
            <w:rFonts w:ascii="Times New Roman" w:hAnsi="Times New Roman" w:cs="Times New Roman"/>
            <w:b/>
          </w:rPr>
          <w:delText>call</w:delText>
        </w:r>
      </w:del>
      <w:del w:id="25" w:author="Lucia" w:date="2020-09-29T20:40:00Z">
        <w:r w:rsidR="00F01BFA" w:rsidDel="00826E04">
          <w:rPr>
            <w:rFonts w:ascii="Times New Roman" w:hAnsi="Times New Roman" w:cs="Times New Roman"/>
            <w:b/>
          </w:rPr>
          <w:delText>e</w:delText>
        </w:r>
      </w:del>
      <w:del w:id="26" w:author="HP" w:date="2020-07-22T16:07:00Z">
        <w:r w:rsidR="00105BD2" w:rsidRPr="004A7C8B" w:rsidDel="004B6851">
          <w:rPr>
            <w:rFonts w:ascii="Times New Roman" w:hAnsi="Times New Roman" w:cs="Times New Roman"/>
            <w:b/>
          </w:rPr>
          <w:delText>s</w:delText>
        </w:r>
      </w:del>
      <w:ins w:id="27" w:author="HP" w:date="2020-07-22T16:07:00Z">
        <w:r w:rsidR="004B6851">
          <w:rPr>
            <w:rFonts w:ascii="Times New Roman" w:hAnsi="Times New Roman" w:cs="Times New Roman"/>
            <w:b/>
          </w:rPr>
          <w:t>Vías</w:t>
        </w:r>
      </w:ins>
      <w:r w:rsidRPr="004A7C8B">
        <w:rPr>
          <w:rFonts w:ascii="Times New Roman" w:hAnsi="Times New Roman" w:cs="Times New Roman"/>
          <w:b/>
        </w:rPr>
        <w:t>.-</w:t>
      </w:r>
      <w:r w:rsidRPr="0060370C">
        <w:rPr>
          <w:rFonts w:ascii="Times New Roman" w:hAnsi="Times New Roman" w:cs="Times New Roman"/>
          <w:i/>
        </w:rPr>
        <w:t xml:space="preserve"> </w:t>
      </w:r>
      <w:r w:rsidR="004C5122" w:rsidRPr="0080046D">
        <w:rPr>
          <w:rFonts w:ascii="Times New Roman" w:hAnsi="Times New Roman" w:cs="Times New Roman"/>
        </w:rPr>
        <w:t xml:space="preserve">El asentamiento humano de hecho y consolidado de interés social denominado </w:t>
      </w:r>
      <w:r w:rsidR="00683244">
        <w:rPr>
          <w:rFonts w:ascii="Times New Roman" w:hAnsi="Times New Roman" w:cs="Times New Roman"/>
        </w:rPr>
        <w:t>Comité Pro-mejoras del B</w:t>
      </w:r>
      <w:r w:rsidR="00892602">
        <w:rPr>
          <w:rFonts w:ascii="Times New Roman" w:hAnsi="Times New Roman" w:cs="Times New Roman"/>
        </w:rPr>
        <w:t>arrio “</w:t>
      </w:r>
      <w:proofErr w:type="spellStart"/>
      <w:r w:rsidR="00892602">
        <w:rPr>
          <w:rFonts w:ascii="Times New Roman" w:hAnsi="Times New Roman" w:cs="Times New Roman"/>
        </w:rPr>
        <w:t>Catzuquí</w:t>
      </w:r>
      <w:proofErr w:type="spellEnd"/>
      <w:r w:rsidR="00892602">
        <w:rPr>
          <w:rFonts w:ascii="Times New Roman" w:hAnsi="Times New Roman" w:cs="Times New Roman"/>
        </w:rPr>
        <w:t xml:space="preserve"> de Moncayo”</w:t>
      </w:r>
      <w:r w:rsidR="004C5122" w:rsidRPr="0080046D">
        <w:rPr>
          <w:rFonts w:ascii="Times New Roman" w:hAnsi="Times New Roman" w:cs="Times New Roman"/>
        </w:rPr>
        <w:t xml:space="preserve"> contempla un sistema vial de uso público, debido a que éste es un asentamiento humano de hecho y consolidado de interés social de 2</w:t>
      </w:r>
      <w:r w:rsidR="0080046D" w:rsidRPr="0080046D">
        <w:rPr>
          <w:rFonts w:ascii="Times New Roman" w:hAnsi="Times New Roman" w:cs="Times New Roman"/>
        </w:rPr>
        <w:t>2</w:t>
      </w:r>
      <w:r w:rsidR="004C5122" w:rsidRPr="0080046D">
        <w:rPr>
          <w:rFonts w:ascii="Times New Roman" w:hAnsi="Times New Roman" w:cs="Times New Roman"/>
        </w:rPr>
        <w:t xml:space="preserve"> años de existencia, con </w:t>
      </w:r>
      <w:r w:rsidR="00F01BFA" w:rsidRPr="00F01BFA">
        <w:rPr>
          <w:rFonts w:ascii="Times New Roman" w:hAnsi="Times New Roman" w:cs="Times New Roman"/>
        </w:rPr>
        <w:t>66,66</w:t>
      </w:r>
      <w:r w:rsidR="004C5122" w:rsidRPr="00F01BFA">
        <w:rPr>
          <w:rFonts w:ascii="Times New Roman" w:hAnsi="Times New Roman" w:cs="Times New Roman"/>
        </w:rPr>
        <w:t>%</w:t>
      </w:r>
      <w:r w:rsidR="004C5122" w:rsidRPr="0080046D">
        <w:rPr>
          <w:rFonts w:ascii="Times New Roman" w:hAnsi="Times New Roman" w:cs="Times New Roman"/>
        </w:rPr>
        <w:t xml:space="preserve"> de consolidación de viviendas y se encuentra ejecutando obras civiles, razón por la cual los anchos viales se sujetarán al plano adjunto a la presente ordenanza. </w:t>
      </w:r>
    </w:p>
    <w:p w14:paraId="5675C97A" w14:textId="48939CF8" w:rsidR="004C5122" w:rsidRPr="0080046D" w:rsidRDefault="004C5122" w:rsidP="0080046D">
      <w:pPr>
        <w:spacing w:after="240"/>
        <w:rPr>
          <w:rFonts w:ascii="Times New Roman" w:hAnsi="Times New Roman" w:cs="Times New Roman"/>
        </w:rPr>
      </w:pPr>
      <w:r w:rsidRPr="0080046D">
        <w:rPr>
          <w:rFonts w:ascii="Times New Roman" w:hAnsi="Times New Roman" w:cs="Times New Roman"/>
        </w:rPr>
        <w:t>Se regulariza</w:t>
      </w:r>
      <w:r w:rsidR="004A7C8B">
        <w:rPr>
          <w:rFonts w:ascii="Times New Roman" w:hAnsi="Times New Roman" w:cs="Times New Roman"/>
        </w:rPr>
        <w:t xml:space="preserve"> l</w:t>
      </w:r>
      <w:r w:rsidR="00F01BFA">
        <w:rPr>
          <w:rFonts w:ascii="Times New Roman" w:hAnsi="Times New Roman" w:cs="Times New Roman"/>
        </w:rPr>
        <w:t>a</w:t>
      </w:r>
      <w:r w:rsidRPr="0080046D">
        <w:rPr>
          <w:rFonts w:ascii="Times New Roman" w:hAnsi="Times New Roman" w:cs="Times New Roman"/>
        </w:rPr>
        <w:t xml:space="preserve"> </w:t>
      </w:r>
      <w:r w:rsidR="00F01BFA">
        <w:rPr>
          <w:rFonts w:ascii="Times New Roman" w:hAnsi="Times New Roman" w:cs="Times New Roman"/>
        </w:rPr>
        <w:t xml:space="preserve">calle </w:t>
      </w:r>
      <w:r w:rsidRPr="0080046D">
        <w:rPr>
          <w:rFonts w:ascii="Times New Roman" w:hAnsi="Times New Roman" w:cs="Times New Roman"/>
        </w:rPr>
        <w:t>con los siguientes anchos:</w:t>
      </w:r>
    </w:p>
    <w:tbl>
      <w:tblPr>
        <w:tblpPr w:leftFromText="141" w:rightFromText="141" w:vertAnchor="text" w:horzAnchor="margin" w:tblpY="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957"/>
      </w:tblGrid>
      <w:tr w:rsidR="00DB7589" w:rsidRPr="00FE6FC4" w14:paraId="7448B2FB" w14:textId="77777777" w:rsidTr="00DB7589">
        <w:trPr>
          <w:trHeight w:val="280"/>
        </w:trPr>
        <w:tc>
          <w:tcPr>
            <w:tcW w:w="2222" w:type="pct"/>
            <w:tcBorders>
              <w:top w:val="single" w:sz="4" w:space="0" w:color="auto"/>
              <w:left w:val="single" w:sz="4" w:space="0" w:color="auto"/>
              <w:bottom w:val="single" w:sz="4" w:space="0" w:color="auto"/>
              <w:right w:val="single" w:sz="4" w:space="0" w:color="000000"/>
            </w:tcBorders>
            <w:shd w:val="clear" w:color="auto" w:fill="FFFFFF"/>
          </w:tcPr>
          <w:p w14:paraId="6016A1A2" w14:textId="1ADEAA55" w:rsidR="00DB7589" w:rsidRPr="00FE6FC4" w:rsidRDefault="00DB7589" w:rsidP="00DB7589">
            <w:pPr>
              <w:spacing w:after="240"/>
              <w:rPr>
                <w:rFonts w:ascii="Times New Roman" w:hAnsi="Times New Roman" w:cs="Times New Roman"/>
              </w:rPr>
            </w:pPr>
            <w:r w:rsidRPr="00F01BFA">
              <w:rPr>
                <w:rFonts w:ascii="Times New Roman" w:hAnsi="Times New Roman" w:cs="Times New Roman"/>
              </w:rPr>
              <w:t>Ca Laguna CRISTOCOCHA</w:t>
            </w:r>
            <w:r>
              <w:rPr>
                <w:rFonts w:ascii="Times New Roman" w:hAnsi="Times New Roman" w:cs="Times New Roman"/>
              </w:rPr>
              <w:t xml:space="preserve">       </w:t>
            </w:r>
            <w:r w:rsidRPr="00F07AA4">
              <w:rPr>
                <w:rFonts w:ascii="Times New Roman" w:hAnsi="Times New Roman" w:cs="Times New Roman"/>
              </w:rPr>
              <w:t xml:space="preserve">                     </w:t>
            </w:r>
          </w:p>
        </w:tc>
        <w:tc>
          <w:tcPr>
            <w:tcW w:w="2778" w:type="pct"/>
            <w:tcBorders>
              <w:top w:val="single" w:sz="4" w:space="0" w:color="auto"/>
              <w:left w:val="single" w:sz="4" w:space="0" w:color="auto"/>
              <w:bottom w:val="single" w:sz="4" w:space="0" w:color="auto"/>
              <w:right w:val="single" w:sz="4" w:space="0" w:color="000000"/>
            </w:tcBorders>
            <w:shd w:val="clear" w:color="auto" w:fill="FFFFFF"/>
          </w:tcPr>
          <w:p w14:paraId="18FB1B08" w14:textId="6B3948C2" w:rsidR="00DB7589" w:rsidRPr="00FE6FC4" w:rsidRDefault="00DB7589" w:rsidP="00F01BFA">
            <w:pPr>
              <w:spacing w:after="240"/>
              <w:rPr>
                <w:rFonts w:ascii="Times New Roman" w:hAnsi="Times New Roman" w:cs="Times New Roman"/>
              </w:rPr>
            </w:pPr>
            <w:r>
              <w:rPr>
                <w:rFonts w:ascii="Times New Roman" w:hAnsi="Times New Roman" w:cs="Times New Roman"/>
              </w:rPr>
              <w:t>10m</w:t>
            </w:r>
          </w:p>
        </w:tc>
      </w:tr>
    </w:tbl>
    <w:p w14:paraId="070F42AC" w14:textId="77777777" w:rsidR="008B4484" w:rsidRDefault="008B4484" w:rsidP="00F01BFA">
      <w:pPr>
        <w:spacing w:after="0"/>
        <w:rPr>
          <w:rFonts w:ascii="Times New Roman" w:hAnsi="Times New Roman" w:cs="Times New Roman"/>
          <w:b/>
        </w:rPr>
      </w:pPr>
    </w:p>
    <w:p w14:paraId="432F65EB" w14:textId="480458CE" w:rsidR="00385E19" w:rsidRPr="0060370C" w:rsidRDefault="00385E19" w:rsidP="00FE6FC4">
      <w:pPr>
        <w:spacing w:after="240"/>
        <w:rPr>
          <w:rFonts w:ascii="Times New Roman" w:hAnsi="Times New Roman" w:cs="Times New Roman"/>
          <w:i/>
        </w:rPr>
      </w:pPr>
      <w:r w:rsidRPr="002524F5">
        <w:rPr>
          <w:rFonts w:ascii="Times New Roman" w:hAnsi="Times New Roman" w:cs="Times New Roman"/>
          <w:b/>
        </w:rPr>
        <w:t>Artículo 1</w:t>
      </w:r>
      <w:r w:rsidR="004A7C8B">
        <w:rPr>
          <w:rFonts w:ascii="Times New Roman" w:hAnsi="Times New Roman" w:cs="Times New Roman"/>
          <w:b/>
        </w:rPr>
        <w:t>1</w:t>
      </w:r>
      <w:r w:rsidRPr="002524F5">
        <w:rPr>
          <w:rFonts w:ascii="Times New Roman" w:hAnsi="Times New Roman" w:cs="Times New Roman"/>
          <w:b/>
        </w:rPr>
        <w:t xml:space="preserve">.- </w:t>
      </w:r>
      <w:r w:rsidRPr="004A7C8B">
        <w:rPr>
          <w:rFonts w:ascii="Times New Roman" w:hAnsi="Times New Roman" w:cs="Times New Roman"/>
          <w:b/>
        </w:rPr>
        <w:t>De las obras a ejecutarse.-</w:t>
      </w:r>
      <w:r w:rsidRPr="0060370C">
        <w:rPr>
          <w:rFonts w:ascii="Times New Roman" w:hAnsi="Times New Roman" w:cs="Times New Roman"/>
          <w:b/>
          <w:bCs/>
          <w:i/>
        </w:rPr>
        <w:t xml:space="preserve"> </w:t>
      </w:r>
      <w:r w:rsidRPr="004A7C8B">
        <w:rPr>
          <w:rFonts w:ascii="Times New Roman" w:hAnsi="Times New Roman" w:cs="Times New Roman"/>
        </w:rPr>
        <w:t xml:space="preserve">Las obras civiles </w:t>
      </w:r>
      <w:r w:rsidR="00826E04">
        <w:rPr>
          <w:rFonts w:ascii="Times New Roman" w:hAnsi="Times New Roman" w:cs="Times New Roman"/>
        </w:rPr>
        <w:t>y de infraestructura</w:t>
      </w:r>
      <w:ins w:id="28" w:author="Lucia" w:date="2020-09-29T18:47:00Z">
        <w:r w:rsidR="006635F0">
          <w:rPr>
            <w:rFonts w:ascii="Times New Roman" w:hAnsi="Times New Roman" w:cs="Times New Roman"/>
          </w:rPr>
          <w:t xml:space="preserve"> </w:t>
        </w:r>
      </w:ins>
      <w:r w:rsidRPr="004A7C8B">
        <w:rPr>
          <w:rFonts w:ascii="Times New Roman" w:hAnsi="Times New Roman" w:cs="Times New Roman"/>
        </w:rPr>
        <w:t>a ejecutarse en el asentamiento humano de hecho y consolidado de interés social, son las siguientes:</w:t>
      </w:r>
      <w:r w:rsidRPr="0060370C">
        <w:rPr>
          <w:rFonts w:ascii="Times New Roman" w:hAnsi="Times New Roman" w:cs="Times New Roman"/>
          <w:i/>
        </w:rPr>
        <w:t xml:space="preserve"> </w:t>
      </w:r>
    </w:p>
    <w:tbl>
      <w:tblPr>
        <w:tblStyle w:val="Tablaconcuadrcula"/>
        <w:tblW w:w="8818" w:type="dxa"/>
        <w:tblInd w:w="108" w:type="dxa"/>
        <w:tblLook w:val="04A0" w:firstRow="1" w:lastRow="0" w:firstColumn="1" w:lastColumn="0" w:noHBand="0" w:noVBand="1"/>
      </w:tblPr>
      <w:tblGrid>
        <w:gridCol w:w="3856"/>
        <w:gridCol w:w="4962"/>
      </w:tblGrid>
      <w:tr w:rsidR="00385E19" w:rsidRPr="004A7C8B" w14:paraId="3BED4583" w14:textId="77777777" w:rsidTr="002F5A96">
        <w:tc>
          <w:tcPr>
            <w:tcW w:w="3856" w:type="dxa"/>
            <w:tcBorders>
              <w:top w:val="single" w:sz="4" w:space="0" w:color="auto"/>
              <w:left w:val="single" w:sz="4" w:space="0" w:color="auto"/>
              <w:bottom w:val="single" w:sz="4" w:space="0" w:color="auto"/>
              <w:right w:val="single" w:sz="4" w:space="0" w:color="auto"/>
            </w:tcBorders>
            <w:hideMark/>
          </w:tcPr>
          <w:p w14:paraId="0C65C789"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Calzadas:</w:t>
            </w:r>
            <w:r w:rsidRPr="004A7C8B">
              <w:rPr>
                <w:rFonts w:ascii="Times New Roman" w:hAnsi="Times New Roman" w:cs="Times New Roman"/>
              </w:rPr>
              <w:tab/>
            </w:r>
            <w:r w:rsidRPr="004A7C8B">
              <w:rPr>
                <w:rFonts w:ascii="Times New Roman" w:hAnsi="Times New Roman" w:cs="Times New Roman"/>
              </w:rPr>
              <w:tab/>
            </w:r>
          </w:p>
        </w:tc>
        <w:tc>
          <w:tcPr>
            <w:tcW w:w="4962" w:type="dxa"/>
            <w:tcBorders>
              <w:top w:val="single" w:sz="4" w:space="0" w:color="auto"/>
              <w:left w:val="single" w:sz="4" w:space="0" w:color="auto"/>
              <w:bottom w:val="single" w:sz="4" w:space="0" w:color="auto"/>
              <w:right w:val="single" w:sz="4" w:space="0" w:color="auto"/>
            </w:tcBorders>
            <w:hideMark/>
          </w:tcPr>
          <w:p w14:paraId="37A47A1C" w14:textId="77777777" w:rsidR="00385E19" w:rsidRPr="004A7C8B" w:rsidRDefault="00385E19">
            <w:pPr>
              <w:spacing w:line="276" w:lineRule="auto"/>
              <w:rPr>
                <w:rFonts w:ascii="Times New Roman" w:hAnsi="Times New Roman" w:cs="Times New Roman"/>
                <w:b/>
                <w:bCs/>
              </w:rPr>
            </w:pPr>
            <w:r w:rsidRPr="004A7C8B">
              <w:rPr>
                <w:rFonts w:ascii="Times New Roman" w:hAnsi="Times New Roman" w:cs="Times New Roman"/>
              </w:rPr>
              <w:t>100%</w:t>
            </w:r>
          </w:p>
        </w:tc>
      </w:tr>
      <w:tr w:rsidR="00A84C98" w:rsidRPr="004A7C8B" w14:paraId="0BC6BE72" w14:textId="77777777" w:rsidTr="002F5A96">
        <w:tc>
          <w:tcPr>
            <w:tcW w:w="3856" w:type="dxa"/>
            <w:tcBorders>
              <w:top w:val="single" w:sz="4" w:space="0" w:color="auto"/>
              <w:left w:val="single" w:sz="4" w:space="0" w:color="auto"/>
              <w:bottom w:val="single" w:sz="4" w:space="0" w:color="auto"/>
              <w:right w:val="single" w:sz="4" w:space="0" w:color="auto"/>
            </w:tcBorders>
          </w:tcPr>
          <w:p w14:paraId="53F363E9" w14:textId="32B97595" w:rsidR="00A84C98" w:rsidRPr="004A7C8B" w:rsidRDefault="00A84C98" w:rsidP="00A84C98">
            <w:pPr>
              <w:rPr>
                <w:rFonts w:ascii="Times New Roman" w:hAnsi="Times New Roman" w:cs="Times New Roman"/>
              </w:rPr>
            </w:pPr>
            <w:r>
              <w:rPr>
                <w:rFonts w:ascii="Times New Roman" w:hAnsi="Times New Roman" w:cs="Times New Roman"/>
              </w:rPr>
              <w:t>Aceras:</w:t>
            </w:r>
          </w:p>
        </w:tc>
        <w:tc>
          <w:tcPr>
            <w:tcW w:w="4962" w:type="dxa"/>
            <w:tcBorders>
              <w:top w:val="single" w:sz="4" w:space="0" w:color="auto"/>
              <w:left w:val="single" w:sz="4" w:space="0" w:color="auto"/>
              <w:bottom w:val="single" w:sz="4" w:space="0" w:color="auto"/>
              <w:right w:val="single" w:sz="4" w:space="0" w:color="auto"/>
            </w:tcBorders>
          </w:tcPr>
          <w:p w14:paraId="3B4CC8F9" w14:textId="1BF8FD98"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10A93329" w14:textId="77777777" w:rsidTr="002F5A96">
        <w:tc>
          <w:tcPr>
            <w:tcW w:w="3856" w:type="dxa"/>
            <w:tcBorders>
              <w:top w:val="single" w:sz="4" w:space="0" w:color="auto"/>
              <w:left w:val="single" w:sz="4" w:space="0" w:color="auto"/>
              <w:bottom w:val="single" w:sz="4" w:space="0" w:color="auto"/>
              <w:right w:val="single" w:sz="4" w:space="0" w:color="auto"/>
            </w:tcBorders>
          </w:tcPr>
          <w:p w14:paraId="5FFFB15A" w14:textId="0FE0A7B4" w:rsidR="00A84C98" w:rsidRPr="004A7C8B" w:rsidRDefault="00A84C98" w:rsidP="00A84C98">
            <w:pPr>
              <w:rPr>
                <w:rFonts w:ascii="Times New Roman" w:hAnsi="Times New Roman" w:cs="Times New Roman"/>
              </w:rPr>
            </w:pPr>
            <w:r>
              <w:rPr>
                <w:rFonts w:ascii="Times New Roman" w:hAnsi="Times New Roman" w:cs="Times New Roman"/>
              </w:rPr>
              <w:t>Bordillos:</w:t>
            </w:r>
          </w:p>
        </w:tc>
        <w:tc>
          <w:tcPr>
            <w:tcW w:w="4962" w:type="dxa"/>
            <w:tcBorders>
              <w:top w:val="single" w:sz="4" w:space="0" w:color="auto"/>
              <w:left w:val="single" w:sz="4" w:space="0" w:color="auto"/>
              <w:bottom w:val="single" w:sz="4" w:space="0" w:color="auto"/>
              <w:right w:val="single" w:sz="4" w:space="0" w:color="auto"/>
            </w:tcBorders>
          </w:tcPr>
          <w:p w14:paraId="6F43A1F5" w14:textId="3A25699D" w:rsidR="00A84C98" w:rsidRPr="004A7C8B" w:rsidRDefault="00A84C98" w:rsidP="00A84C98">
            <w:pPr>
              <w:rPr>
                <w:rFonts w:ascii="Times New Roman" w:hAnsi="Times New Roman" w:cs="Times New Roman"/>
              </w:rPr>
            </w:pPr>
            <w:r w:rsidRPr="00BB174B">
              <w:rPr>
                <w:rFonts w:ascii="Times New Roman" w:hAnsi="Times New Roman" w:cs="Times New Roman"/>
              </w:rPr>
              <w:t>100%</w:t>
            </w:r>
          </w:p>
        </w:tc>
      </w:tr>
      <w:tr w:rsidR="00A84C98" w:rsidRPr="004A7C8B" w14:paraId="06ACB6AD" w14:textId="77777777" w:rsidTr="002F5A96">
        <w:tc>
          <w:tcPr>
            <w:tcW w:w="3856" w:type="dxa"/>
            <w:tcBorders>
              <w:top w:val="single" w:sz="4" w:space="0" w:color="auto"/>
              <w:left w:val="single" w:sz="4" w:space="0" w:color="auto"/>
              <w:bottom w:val="single" w:sz="4" w:space="0" w:color="auto"/>
              <w:right w:val="single" w:sz="4" w:space="0" w:color="auto"/>
            </w:tcBorders>
          </w:tcPr>
          <w:p w14:paraId="44C002C7" w14:textId="2AE8CF7C" w:rsidR="00A84C98" w:rsidRDefault="00A84C98">
            <w:pPr>
              <w:rPr>
                <w:rFonts w:ascii="Times New Roman" w:hAnsi="Times New Roman" w:cs="Times New Roman"/>
              </w:rPr>
            </w:pPr>
            <w:r>
              <w:rPr>
                <w:rFonts w:ascii="Times New Roman" w:hAnsi="Times New Roman" w:cs="Times New Roman"/>
              </w:rPr>
              <w:t>Agua Potable</w:t>
            </w:r>
          </w:p>
        </w:tc>
        <w:tc>
          <w:tcPr>
            <w:tcW w:w="4962" w:type="dxa"/>
            <w:tcBorders>
              <w:top w:val="single" w:sz="4" w:space="0" w:color="auto"/>
              <w:left w:val="single" w:sz="4" w:space="0" w:color="auto"/>
              <w:bottom w:val="single" w:sz="4" w:space="0" w:color="auto"/>
              <w:right w:val="single" w:sz="4" w:space="0" w:color="auto"/>
            </w:tcBorders>
          </w:tcPr>
          <w:p w14:paraId="15375460" w14:textId="15DFF1CD" w:rsidR="00A84C98" w:rsidRPr="004A7C8B" w:rsidRDefault="00A84C98">
            <w:pPr>
              <w:rPr>
                <w:rFonts w:ascii="Times New Roman" w:hAnsi="Times New Roman" w:cs="Times New Roman"/>
              </w:rPr>
            </w:pPr>
            <w:r>
              <w:rPr>
                <w:rFonts w:ascii="Times New Roman" w:hAnsi="Times New Roman" w:cs="Times New Roman"/>
              </w:rPr>
              <w:t>10%</w:t>
            </w:r>
          </w:p>
        </w:tc>
      </w:tr>
      <w:tr w:rsidR="00A84C98" w:rsidRPr="004A7C8B" w14:paraId="53C4964D" w14:textId="77777777" w:rsidTr="002F5A96">
        <w:tc>
          <w:tcPr>
            <w:tcW w:w="3856" w:type="dxa"/>
            <w:tcBorders>
              <w:top w:val="single" w:sz="4" w:space="0" w:color="auto"/>
              <w:left w:val="single" w:sz="4" w:space="0" w:color="auto"/>
              <w:bottom w:val="single" w:sz="4" w:space="0" w:color="auto"/>
              <w:right w:val="single" w:sz="4" w:space="0" w:color="auto"/>
            </w:tcBorders>
          </w:tcPr>
          <w:p w14:paraId="3860BDEC" w14:textId="37C6EC01" w:rsidR="00A84C98" w:rsidRDefault="00A84C98">
            <w:pPr>
              <w:rPr>
                <w:rFonts w:ascii="Times New Roman" w:hAnsi="Times New Roman" w:cs="Times New Roman"/>
              </w:rPr>
            </w:pPr>
            <w:r>
              <w:rPr>
                <w:rFonts w:ascii="Times New Roman" w:hAnsi="Times New Roman" w:cs="Times New Roman"/>
              </w:rPr>
              <w:t>Alcantarillado:</w:t>
            </w:r>
          </w:p>
        </w:tc>
        <w:tc>
          <w:tcPr>
            <w:tcW w:w="4962" w:type="dxa"/>
            <w:tcBorders>
              <w:top w:val="single" w:sz="4" w:space="0" w:color="auto"/>
              <w:left w:val="single" w:sz="4" w:space="0" w:color="auto"/>
              <w:bottom w:val="single" w:sz="4" w:space="0" w:color="auto"/>
              <w:right w:val="single" w:sz="4" w:space="0" w:color="auto"/>
            </w:tcBorders>
          </w:tcPr>
          <w:p w14:paraId="7262CFA3" w14:textId="50034DEB" w:rsidR="00A84C98" w:rsidRDefault="00A84C98">
            <w:pPr>
              <w:rPr>
                <w:rFonts w:ascii="Times New Roman" w:hAnsi="Times New Roman" w:cs="Times New Roman"/>
              </w:rPr>
            </w:pPr>
            <w:r>
              <w:rPr>
                <w:rFonts w:ascii="Times New Roman" w:hAnsi="Times New Roman" w:cs="Times New Roman"/>
              </w:rPr>
              <w:t>100%</w:t>
            </w:r>
          </w:p>
        </w:tc>
      </w:tr>
      <w:tr w:rsidR="00A84C98" w:rsidRPr="004A7C8B" w14:paraId="357CF56C" w14:textId="77777777" w:rsidTr="002F5A96">
        <w:tc>
          <w:tcPr>
            <w:tcW w:w="3856" w:type="dxa"/>
            <w:tcBorders>
              <w:top w:val="single" w:sz="4" w:space="0" w:color="auto"/>
              <w:left w:val="single" w:sz="4" w:space="0" w:color="auto"/>
              <w:bottom w:val="single" w:sz="4" w:space="0" w:color="auto"/>
              <w:right w:val="single" w:sz="4" w:space="0" w:color="auto"/>
            </w:tcBorders>
          </w:tcPr>
          <w:p w14:paraId="371689A8" w14:textId="707F420E" w:rsidR="00A84C98" w:rsidRDefault="00A84C98">
            <w:pPr>
              <w:rPr>
                <w:rFonts w:ascii="Times New Roman" w:hAnsi="Times New Roman" w:cs="Times New Roman"/>
              </w:rPr>
            </w:pPr>
            <w:r>
              <w:rPr>
                <w:rFonts w:ascii="Times New Roman" w:hAnsi="Times New Roman" w:cs="Times New Roman"/>
              </w:rPr>
              <w:t xml:space="preserve">Energía Eléctrica </w:t>
            </w:r>
          </w:p>
        </w:tc>
        <w:tc>
          <w:tcPr>
            <w:tcW w:w="4962" w:type="dxa"/>
            <w:tcBorders>
              <w:top w:val="single" w:sz="4" w:space="0" w:color="auto"/>
              <w:left w:val="single" w:sz="4" w:space="0" w:color="auto"/>
              <w:bottom w:val="single" w:sz="4" w:space="0" w:color="auto"/>
              <w:right w:val="single" w:sz="4" w:space="0" w:color="auto"/>
            </w:tcBorders>
          </w:tcPr>
          <w:p w14:paraId="76ABBCF5" w14:textId="48518B1E" w:rsidR="00A84C98" w:rsidRPr="004A7C8B" w:rsidRDefault="00A84C98">
            <w:pPr>
              <w:rPr>
                <w:rFonts w:ascii="Times New Roman" w:hAnsi="Times New Roman" w:cs="Times New Roman"/>
              </w:rPr>
            </w:pPr>
            <w:r>
              <w:rPr>
                <w:rFonts w:ascii="Times New Roman" w:hAnsi="Times New Roman" w:cs="Times New Roman"/>
              </w:rPr>
              <w:t>10%</w:t>
            </w:r>
          </w:p>
        </w:tc>
      </w:tr>
    </w:tbl>
    <w:p w14:paraId="02FCC222" w14:textId="77777777" w:rsidR="00385E19" w:rsidRPr="002524F5" w:rsidRDefault="00385E19" w:rsidP="002524F5">
      <w:pPr>
        <w:spacing w:after="0"/>
        <w:rPr>
          <w:rFonts w:ascii="Times New Roman" w:hAnsi="Times New Roman" w:cs="Times New Roman"/>
          <w:i/>
        </w:rPr>
      </w:pPr>
    </w:p>
    <w:p w14:paraId="370489EB" w14:textId="3B34A496" w:rsidR="00D32628" w:rsidRDefault="00D32628" w:rsidP="00021577">
      <w:pPr>
        <w:pStyle w:val="Textoindependiente"/>
        <w:rPr>
          <w:ins w:id="29" w:author="HP" w:date="2020-07-22T16:07:00Z"/>
          <w:rFonts w:ascii="Times New Roman" w:hAnsi="Times New Roman" w:cs="Times New Roman"/>
        </w:rPr>
      </w:pPr>
      <w:r w:rsidRPr="00021577">
        <w:rPr>
          <w:rFonts w:ascii="Times New Roman" w:hAnsi="Times New Roman" w:cs="Times New Roman"/>
          <w:b/>
          <w:bCs/>
        </w:rPr>
        <w:t>Artículo 1</w:t>
      </w:r>
      <w:r w:rsidR="004A7C8B">
        <w:rPr>
          <w:rFonts w:ascii="Times New Roman" w:hAnsi="Times New Roman" w:cs="Times New Roman"/>
          <w:b/>
          <w:bCs/>
        </w:rPr>
        <w:t>2</w:t>
      </w:r>
      <w:r w:rsidRPr="00021577">
        <w:rPr>
          <w:rFonts w:ascii="Times New Roman" w:hAnsi="Times New Roman" w:cs="Times New Roman"/>
          <w:b/>
          <w:bCs/>
        </w:rPr>
        <w:t xml:space="preserve">.- </w:t>
      </w:r>
      <w:r w:rsidRPr="004A7C8B">
        <w:rPr>
          <w:rFonts w:ascii="Times New Roman" w:hAnsi="Times New Roman" w:cs="Times New Roman"/>
          <w:b/>
          <w:bCs/>
        </w:rPr>
        <w:t>Del plazo de ejecución de las obras.-</w:t>
      </w:r>
      <w:r w:rsidRPr="0060370C">
        <w:rPr>
          <w:rFonts w:ascii="Times New Roman" w:hAnsi="Times New Roman" w:cs="Times New Roman"/>
          <w:i/>
        </w:rPr>
        <w:t xml:space="preserve"> </w:t>
      </w:r>
      <w:r w:rsidRPr="004A7C8B">
        <w:rPr>
          <w:rFonts w:ascii="Times New Roman" w:hAnsi="Times New Roman" w:cs="Times New Roman"/>
        </w:rPr>
        <w:t>El plazo de ejecución de la totalidad de las obras civiles</w:t>
      </w:r>
      <w:ins w:id="30" w:author="Lucia" w:date="2020-09-29T18:47:00Z">
        <w:r w:rsidR="006635F0">
          <w:rPr>
            <w:rFonts w:ascii="Times New Roman" w:hAnsi="Times New Roman" w:cs="Times New Roman"/>
          </w:rPr>
          <w:t xml:space="preserve"> y de infraestructura</w:t>
        </w:r>
      </w:ins>
      <w:r w:rsidRPr="004A7C8B">
        <w:rPr>
          <w:rFonts w:ascii="Times New Roman" w:hAnsi="Times New Roman" w:cs="Times New Roman"/>
        </w:rPr>
        <w:t xml:space="preserve">, será de </w:t>
      </w:r>
      <w:r w:rsidR="00A84C98">
        <w:rPr>
          <w:rFonts w:ascii="Times New Roman" w:hAnsi="Times New Roman" w:cs="Times New Roman"/>
        </w:rPr>
        <w:t>ocho</w:t>
      </w:r>
      <w:r w:rsidRPr="004A7C8B">
        <w:rPr>
          <w:rFonts w:ascii="Times New Roman" w:hAnsi="Times New Roman" w:cs="Times New Roman"/>
        </w:rPr>
        <w:t xml:space="preserve"> (</w:t>
      </w:r>
      <w:r w:rsidR="00A84C98">
        <w:rPr>
          <w:rFonts w:ascii="Times New Roman" w:hAnsi="Times New Roman" w:cs="Times New Roman"/>
        </w:rPr>
        <w:t>8</w:t>
      </w:r>
      <w:r w:rsidRPr="004A7C8B">
        <w:rPr>
          <w:rFonts w:ascii="Times New Roman" w:hAnsi="Times New Roman" w:cs="Times New Roman"/>
        </w:rPr>
        <w:t xml:space="preserve">) años, de conformidad al cronograma de obras presentado por </w:t>
      </w:r>
      <w:r w:rsidR="00365C54" w:rsidRPr="004A7C8B">
        <w:rPr>
          <w:rFonts w:ascii="Times New Roman" w:hAnsi="Times New Roman" w:cs="Times New Roman"/>
        </w:rPr>
        <w:t>el</w:t>
      </w:r>
      <w:r w:rsidRPr="004A7C8B">
        <w:rPr>
          <w:rFonts w:ascii="Times New Roman" w:hAnsi="Times New Roman" w:cs="Times New Roman"/>
        </w:rPr>
        <w:t xml:space="preserve"> propietario</w:t>
      </w:r>
      <w:r w:rsidR="00365C54" w:rsidRPr="004A7C8B">
        <w:rPr>
          <w:rFonts w:ascii="Times New Roman" w:hAnsi="Times New Roman" w:cs="Times New Roman"/>
        </w:rPr>
        <w:t xml:space="preserve"> y/o posesionarios</w:t>
      </w:r>
      <w:r w:rsidRPr="004A7C8B">
        <w:rPr>
          <w:rFonts w:ascii="Times New Roman" w:hAnsi="Times New Roman" w:cs="Times New Roman"/>
        </w:rPr>
        <w:t xml:space="preserve"> del inmueble donde se ubica el asentamiento humano de hecho y </w:t>
      </w:r>
      <w:r w:rsidRPr="004A7C8B">
        <w:rPr>
          <w:rFonts w:ascii="Times New Roman" w:hAnsi="Times New Roman" w:cs="Times New Roman"/>
        </w:rPr>
        <w:lastRenderedPageBreak/>
        <w:t>consolidado de interés social, y aprobado por la mesa institucional, plazo que se contará a partir de la fecha de inscripción de la presente Ordenanza en el Registro de la Propiedad del Distrito Metropolitano de Quito.</w:t>
      </w:r>
    </w:p>
    <w:p w14:paraId="60E88A20" w14:textId="77777777" w:rsidR="00E7099C" w:rsidRDefault="006635F0" w:rsidP="008F234C">
      <w:pPr>
        <w:pStyle w:val="Textoindependiente"/>
        <w:rPr>
          <w:rFonts w:ascii="Times New Roman" w:hAnsi="Times New Roman" w:cs="Times New Roman"/>
        </w:rPr>
      </w:pPr>
      <w:ins w:id="31" w:author="Lucia" w:date="2020-09-29T18:46:00Z">
        <w:r w:rsidRPr="006635F0">
          <w:rPr>
            <w:rFonts w:ascii="Times New Roman" w:hAnsi="Times New Roman" w:cs="Times New Roman"/>
            <w:rPrChange w:id="32" w:author="Lucia" w:date="2020-09-29T18:47:00Z">
              <w:rPr>
                <w:iCs/>
              </w:rPr>
            </w:rPrChange>
          </w:rPr>
          <w:t>La</w:t>
        </w:r>
      </w:ins>
      <w:ins w:id="33" w:author="Lucia" w:date="2020-09-29T18:47:00Z">
        <w:r>
          <w:rPr>
            <w:rFonts w:ascii="Times New Roman" w:hAnsi="Times New Roman" w:cs="Times New Roman"/>
          </w:rPr>
          <w:t>s</w:t>
        </w:r>
      </w:ins>
      <w:ins w:id="34" w:author="Lucia" w:date="2020-09-29T18:46:00Z">
        <w:r w:rsidRPr="006635F0">
          <w:rPr>
            <w:rFonts w:ascii="Times New Roman" w:hAnsi="Times New Roman" w:cs="Times New Roman"/>
            <w:rPrChange w:id="35" w:author="Lucia" w:date="2020-09-29T18:47:00Z">
              <w:rPr>
                <w:iCs/>
              </w:rPr>
            </w:rPrChange>
          </w:rPr>
          <w:t xml:space="preserve"> obra</w:t>
        </w:r>
      </w:ins>
      <w:ins w:id="36" w:author="Lucia" w:date="2020-09-29T18:47:00Z">
        <w:r>
          <w:rPr>
            <w:rFonts w:ascii="Times New Roman" w:hAnsi="Times New Roman" w:cs="Times New Roman"/>
          </w:rPr>
          <w:t>s</w:t>
        </w:r>
      </w:ins>
      <w:ins w:id="37" w:author="Lucia" w:date="2020-09-29T18:46:00Z">
        <w:r w:rsidRPr="006635F0">
          <w:rPr>
            <w:rFonts w:ascii="Times New Roman" w:hAnsi="Times New Roman" w:cs="Times New Roman"/>
            <w:rPrChange w:id="38" w:author="Lucia" w:date="2020-09-29T18:47:00Z">
              <w:rPr>
                <w:iCs/>
              </w:rPr>
            </w:rPrChange>
          </w:rPr>
          <w:t xml:space="preserve"> civil</w:t>
        </w:r>
      </w:ins>
      <w:ins w:id="39" w:author="Lucia" w:date="2020-09-29T18:47:00Z">
        <w:r>
          <w:rPr>
            <w:rFonts w:ascii="Times New Roman" w:hAnsi="Times New Roman" w:cs="Times New Roman"/>
          </w:rPr>
          <w:t>es y de infraestructura</w:t>
        </w:r>
      </w:ins>
      <w:ins w:id="40" w:author="Lucia" w:date="2020-09-29T18:46:00Z">
        <w:r w:rsidRPr="006635F0">
          <w:rPr>
            <w:rFonts w:ascii="Times New Roman" w:hAnsi="Times New Roman" w:cs="Times New Roman"/>
            <w:rPrChange w:id="41" w:author="Lucia" w:date="2020-09-29T18:47:00Z">
              <w:rPr>
                <w:iCs/>
              </w:rPr>
            </w:rPrChange>
          </w:rPr>
          <w:t xml:space="preserve"> podrá</w:t>
        </w:r>
      </w:ins>
      <w:ins w:id="42" w:author="Lucia" w:date="2020-09-29T18:47:00Z">
        <w:r>
          <w:rPr>
            <w:rFonts w:ascii="Times New Roman" w:hAnsi="Times New Roman" w:cs="Times New Roman"/>
          </w:rPr>
          <w:t>n</w:t>
        </w:r>
      </w:ins>
      <w:ins w:id="43" w:author="Lucia" w:date="2020-09-29T18:46:00Z">
        <w:r w:rsidRPr="006635F0">
          <w:rPr>
            <w:rFonts w:ascii="Times New Roman" w:hAnsi="Times New Roman" w:cs="Times New Roman"/>
            <w:rPrChange w:id="44" w:author="Lucia" w:date="2020-09-29T18:47:00Z">
              <w:rPr>
                <w:iCs/>
              </w:rPr>
            </w:rPrChange>
          </w:rPr>
          <w:t xml:space="preserve"> ser ejecutada</w:t>
        </w:r>
      </w:ins>
      <w:ins w:id="45" w:author="Lucia" w:date="2020-09-29T18:47:00Z">
        <w:r>
          <w:rPr>
            <w:rFonts w:ascii="Times New Roman" w:hAnsi="Times New Roman" w:cs="Times New Roman"/>
          </w:rPr>
          <w:t>s</w:t>
        </w:r>
      </w:ins>
      <w:ins w:id="46" w:author="Lucia" w:date="2020-09-29T18:46:00Z">
        <w:r w:rsidRPr="006635F0">
          <w:rPr>
            <w:rFonts w:ascii="Times New Roman" w:hAnsi="Times New Roman" w:cs="Times New Roman"/>
            <w:rPrChange w:id="47" w:author="Lucia" w:date="2020-09-29T18:47:00Z">
              <w:rPr>
                <w:iCs/>
              </w:rPr>
            </w:rPrChange>
          </w:rPr>
          <w:t>,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6635F0">
          <w:rPr>
            <w:rFonts w:ascii="Times New Roman" w:hAnsi="Times New Roman" w:cs="Times New Roman"/>
            <w:rPrChange w:id="48" w:author="Lucia" w:date="2020-09-29T18:47:00Z">
              <w:rPr>
                <w:bCs/>
              </w:rPr>
            </w:rPrChange>
          </w:rPr>
          <w:t>. E</w:t>
        </w:r>
        <w:r w:rsidRPr="006635F0">
          <w:rPr>
            <w:rFonts w:ascii="Times New Roman" w:hAnsi="Times New Roman" w:cs="Times New Roman"/>
            <w:rPrChange w:id="49" w:author="Lucia" w:date="2020-09-29T18:47:00Z">
              <w:rPr>
                <w:iCs/>
              </w:rPr>
            </w:rPrChange>
          </w:rPr>
          <w:t>l valor por contribución especial a mejoras se aplicará conforme la modalidad ejecutada</w:t>
        </w:r>
      </w:ins>
      <w:ins w:id="50" w:author="Lucia" w:date="2020-09-29T18:48:00Z">
        <w:r>
          <w:rPr>
            <w:rFonts w:ascii="Times New Roman" w:hAnsi="Times New Roman" w:cs="Times New Roman"/>
          </w:rPr>
          <w:t>.</w:t>
        </w:r>
      </w:ins>
    </w:p>
    <w:p w14:paraId="11454B11" w14:textId="5407D4CD" w:rsidR="004B6851" w:rsidRPr="004A7C8B" w:rsidDel="006635F0" w:rsidRDefault="004B6851" w:rsidP="00021577">
      <w:pPr>
        <w:pStyle w:val="Textoindependiente"/>
        <w:rPr>
          <w:del w:id="51" w:author="Lucia" w:date="2020-09-29T18:46:00Z"/>
          <w:rFonts w:ascii="Times New Roman" w:hAnsi="Times New Roman" w:cs="Times New Roman"/>
        </w:rPr>
      </w:pPr>
      <w:ins w:id="52" w:author="HP" w:date="2020-07-22T16:07:00Z">
        <w:del w:id="53" w:author="Lucia" w:date="2020-09-29T18:46:00Z">
          <w:r w:rsidDel="006635F0">
            <w:rPr>
              <w:rFonts w:ascii="Times New Roman" w:hAnsi="Times New Roman" w:cs="Times New Roman"/>
            </w:rPr>
            <w:delText>Incluir el p</w:delText>
          </w:r>
        </w:del>
      </w:ins>
      <w:ins w:id="54" w:author="HP" w:date="2020-07-22T16:08:00Z">
        <w:del w:id="55" w:author="Lucia" w:date="2020-09-29T18:46:00Z">
          <w:r w:rsidDel="006635F0">
            <w:rPr>
              <w:rFonts w:ascii="Times New Roman" w:hAnsi="Times New Roman" w:cs="Times New Roman"/>
            </w:rPr>
            <w:delText>árrafo de la ejecución de obras por gestión individual ………</w:delText>
          </w:r>
        </w:del>
      </w:ins>
    </w:p>
    <w:p w14:paraId="51833031" w14:textId="76E9C382" w:rsidR="00D32628" w:rsidRPr="008F234C" w:rsidRDefault="002E7733" w:rsidP="008F234C">
      <w:pPr>
        <w:pStyle w:val="Textoindependiente"/>
        <w:rPr>
          <w:rFonts w:ascii="Times New Roman" w:hAnsi="Times New Roman" w:cs="Times New Roman"/>
        </w:rPr>
      </w:pPr>
      <w:r w:rsidRPr="002524F5">
        <w:rPr>
          <w:rFonts w:ascii="Times New Roman" w:hAnsi="Times New Roman" w:cs="Times New Roman"/>
          <w:b/>
          <w:bCs/>
        </w:rPr>
        <w:t>Artículo 1</w:t>
      </w:r>
      <w:r w:rsidR="00B9478D">
        <w:rPr>
          <w:rFonts w:ascii="Times New Roman" w:hAnsi="Times New Roman" w:cs="Times New Roman"/>
          <w:b/>
          <w:bCs/>
        </w:rPr>
        <w:t>3</w:t>
      </w:r>
      <w:r w:rsidRPr="002524F5">
        <w:rPr>
          <w:rFonts w:ascii="Times New Roman" w:hAnsi="Times New Roman" w:cs="Times New Roman"/>
          <w:b/>
          <w:bCs/>
        </w:rPr>
        <w:t xml:space="preserve">.- </w:t>
      </w:r>
      <w:r w:rsidRPr="008F234C">
        <w:rPr>
          <w:rFonts w:ascii="Times New Roman" w:hAnsi="Times New Roman" w:cs="Times New Roman"/>
          <w:b/>
          <w:bCs/>
        </w:rPr>
        <w:t xml:space="preserve">Del control de </w:t>
      </w:r>
      <w:r w:rsidRPr="004B6851">
        <w:rPr>
          <w:rFonts w:ascii="Times New Roman" w:hAnsi="Times New Roman" w:cs="Times New Roman"/>
          <w:b/>
          <w:bCs/>
        </w:rPr>
        <w:t xml:space="preserve">ejecución de las obras.- </w:t>
      </w:r>
      <w:r w:rsidRPr="004B6851">
        <w:rPr>
          <w:rFonts w:ascii="Times New Roman" w:hAnsi="Times New Roman" w:cs="Times New Roman"/>
        </w:rPr>
        <w:t xml:space="preserve">La Administración Zonal </w:t>
      </w:r>
      <w:ins w:id="56" w:author="HP" w:date="2020-07-22T16:10:00Z">
        <w:r w:rsidR="004B6851" w:rsidRPr="004B6851">
          <w:rPr>
            <w:rFonts w:ascii="Times New Roman" w:hAnsi="Times New Roman" w:cs="Times New Roman"/>
          </w:rPr>
          <w:t xml:space="preserve">la Delicia </w:t>
        </w:r>
      </w:ins>
      <w:r w:rsidRPr="004B6851">
        <w:rPr>
          <w:rFonts w:ascii="Times New Roman" w:hAnsi="Times New Roman" w:cs="Times New Roman"/>
        </w:rPr>
        <w:t>realizará de oficio, el seguimiento en la ejecución y avance de las obras civiles</w:t>
      </w:r>
      <w:ins w:id="57" w:author="Lucia" w:date="2020-09-29T18:48:00Z">
        <w:r w:rsidR="006635F0">
          <w:rPr>
            <w:rFonts w:ascii="Times New Roman" w:hAnsi="Times New Roman" w:cs="Times New Roman"/>
          </w:rPr>
          <w:t xml:space="preserve"> y de infraestructura</w:t>
        </w:r>
      </w:ins>
      <w:r w:rsidRPr="004B6851">
        <w:rPr>
          <w:rFonts w:ascii="Times New Roman" w:hAnsi="Times New Roman" w:cs="Times New Roman"/>
        </w:rPr>
        <w:t xml:space="preserve"> hasta la terminación de las mismas, para lo cual se emitirá un informe técnico tanto del departamento de fiscalización como del departamento de obras públicas cada semestre. Su informe favorable conforme a la normativa vigente, expedido por la Administración Zonal</w:t>
      </w:r>
      <w:ins w:id="58" w:author="HP" w:date="2020-07-22T16:11:00Z">
        <w:r w:rsidR="004B6851" w:rsidRPr="004B6851">
          <w:rPr>
            <w:rFonts w:ascii="Times New Roman" w:hAnsi="Times New Roman" w:cs="Times New Roman"/>
          </w:rPr>
          <w:t xml:space="preserve"> la Delicia</w:t>
        </w:r>
      </w:ins>
      <w:r w:rsidRPr="004B6851">
        <w:rPr>
          <w:rFonts w:ascii="Times New Roman" w:hAnsi="Times New Roman" w:cs="Times New Roman"/>
        </w:rPr>
        <w:t>, será</w:t>
      </w:r>
      <w:r w:rsidRPr="008F234C">
        <w:rPr>
          <w:rFonts w:ascii="Times New Roman" w:hAnsi="Times New Roman" w:cs="Times New Roman"/>
        </w:rPr>
        <w:t xml:space="preserve"> indispensable para cancelar l</w:t>
      </w:r>
      <w:r w:rsidR="008F234C">
        <w:rPr>
          <w:rFonts w:ascii="Times New Roman" w:hAnsi="Times New Roman" w:cs="Times New Roman"/>
        </w:rPr>
        <w:t>a hipoteca.</w:t>
      </w:r>
    </w:p>
    <w:p w14:paraId="710865F6" w14:textId="00FE4971" w:rsidR="00365C54" w:rsidRPr="008F234C" w:rsidRDefault="00365C54" w:rsidP="00021577">
      <w:pPr>
        <w:pStyle w:val="Textoindependiente"/>
        <w:rPr>
          <w:rFonts w:ascii="Times New Roman" w:hAnsi="Times New Roman" w:cs="Times New Roman"/>
        </w:rPr>
      </w:pPr>
      <w:r w:rsidRPr="00021577">
        <w:rPr>
          <w:rFonts w:ascii="Times New Roman" w:hAnsi="Times New Roman" w:cs="Times New Roman"/>
          <w:b/>
          <w:bCs/>
        </w:rPr>
        <w:t>Artículo 1</w:t>
      </w:r>
      <w:r w:rsidR="00B9478D">
        <w:rPr>
          <w:rFonts w:ascii="Times New Roman" w:hAnsi="Times New Roman" w:cs="Times New Roman"/>
          <w:b/>
          <w:bCs/>
        </w:rPr>
        <w:t>4</w:t>
      </w:r>
      <w:r w:rsidRPr="00021577">
        <w:rPr>
          <w:rFonts w:ascii="Times New Roman" w:hAnsi="Times New Roman" w:cs="Times New Roman"/>
          <w:b/>
          <w:bCs/>
        </w:rPr>
        <w:t xml:space="preserve">.- </w:t>
      </w:r>
      <w:r w:rsidRPr="008F234C">
        <w:rPr>
          <w:rFonts w:ascii="Times New Roman" w:hAnsi="Times New Roman" w:cs="Times New Roman"/>
          <w:b/>
          <w:bCs/>
        </w:rPr>
        <w:t>De la multa por retraso en ejecución de obras</w:t>
      </w:r>
      <w:r w:rsidRPr="008F234C">
        <w:rPr>
          <w:rFonts w:ascii="Times New Roman" w:hAnsi="Times New Roman" w:cs="Times New Roman"/>
        </w:rPr>
        <w:t>.- En caso de retraso en la ejecución de las obras civiles</w:t>
      </w:r>
      <w:ins w:id="59" w:author="Lucia" w:date="2020-09-29T18:48:00Z">
        <w:r w:rsidR="006635F0">
          <w:rPr>
            <w:rFonts w:ascii="Times New Roman" w:hAnsi="Times New Roman" w:cs="Times New Roman"/>
          </w:rPr>
          <w:t xml:space="preserve"> y de infraestructura</w:t>
        </w:r>
      </w:ins>
      <w:r w:rsidRPr="008F234C">
        <w:rPr>
          <w:rFonts w:ascii="Times New Roman" w:hAnsi="Times New Roman" w:cs="Times New Roman"/>
        </w:rPr>
        <w:t xml:space="preserve">, los copropietarios del inmueble sobre el cual se ubica el asentamiento humano de hecho y consolidado de interés social denominado </w:t>
      </w:r>
      <w:r w:rsidR="00892602">
        <w:rPr>
          <w:rFonts w:ascii="Times New Roman" w:hAnsi="Times New Roman" w:cs="Times New Roman"/>
        </w:rPr>
        <w:t>C</w:t>
      </w:r>
      <w:r w:rsidR="00D3141D">
        <w:rPr>
          <w:rFonts w:ascii="Times New Roman" w:hAnsi="Times New Roman" w:cs="Times New Roman"/>
        </w:rPr>
        <w:t>omité Pro-mejoras del B</w:t>
      </w:r>
      <w:r w:rsidR="00892602">
        <w:rPr>
          <w:rFonts w:ascii="Times New Roman" w:hAnsi="Times New Roman" w:cs="Times New Roman"/>
        </w:rPr>
        <w:t>arrio “</w:t>
      </w:r>
      <w:proofErr w:type="spellStart"/>
      <w:r w:rsidR="00892602">
        <w:rPr>
          <w:rFonts w:ascii="Times New Roman" w:hAnsi="Times New Roman" w:cs="Times New Roman"/>
        </w:rPr>
        <w:t>Catzuquí</w:t>
      </w:r>
      <w:proofErr w:type="spellEnd"/>
      <w:r w:rsidR="00892602">
        <w:rPr>
          <w:rFonts w:ascii="Times New Roman" w:hAnsi="Times New Roman" w:cs="Times New Roman"/>
        </w:rPr>
        <w:t xml:space="preserve"> de Moncayo”</w:t>
      </w:r>
      <w:r w:rsidRPr="008F234C">
        <w:rPr>
          <w:rFonts w:ascii="Times New Roman" w:hAnsi="Times New Roman" w:cs="Times New Roman"/>
        </w:rPr>
        <w:t xml:space="preserve"> se sujetarán a las sanciones contempladas en el Ordenamiento Jurídico Nacional y Metropolitano.”</w:t>
      </w:r>
    </w:p>
    <w:p w14:paraId="78A0DD63" w14:textId="30B8FF60" w:rsidR="00823117" w:rsidRPr="008F234C" w:rsidDel="004B6851" w:rsidRDefault="008F234C" w:rsidP="008F234C">
      <w:pPr>
        <w:pStyle w:val="Textoindependiente"/>
        <w:rPr>
          <w:del w:id="60" w:author="HP" w:date="2020-07-22T16:14:00Z"/>
          <w:rFonts w:ascii="Times New Roman" w:hAnsi="Times New Roman" w:cs="Times New Roman"/>
        </w:rPr>
      </w:pPr>
      <w:del w:id="61" w:author="HP" w:date="2020-07-22T16:14:00Z">
        <w:r w:rsidDel="004B6851">
          <w:rPr>
            <w:rFonts w:ascii="Times New Roman" w:hAnsi="Times New Roman" w:cs="Times New Roman"/>
          </w:rPr>
          <w:delText>Los propietarios</w:delText>
        </w:r>
        <w:r w:rsidR="00823117" w:rsidRPr="008F234C" w:rsidDel="004B6851">
          <w:rPr>
            <w:rFonts w:ascii="Times New Roman" w:hAnsi="Times New Roman" w:cs="Times New Roman"/>
          </w:rPr>
          <w:delText xml:space="preserve"> del predio del </w:delText>
        </w:r>
        <w:r w:rsidR="00A84C98" w:rsidRPr="008F234C" w:rsidDel="004B6851">
          <w:rPr>
            <w:rFonts w:ascii="Times New Roman" w:hAnsi="Times New Roman" w:cs="Times New Roman"/>
          </w:rPr>
          <w:delText xml:space="preserve">asentamiento humano de hecho y consolidado de interés social </w:delText>
        </w:r>
        <w:r w:rsidR="00823117" w:rsidRPr="008F234C" w:rsidDel="004B6851">
          <w:rPr>
            <w:rFonts w:ascii="Times New Roman" w:hAnsi="Times New Roman" w:cs="Times New Roman"/>
          </w:rPr>
          <w:delText xml:space="preserve">denominado </w:delText>
        </w:r>
        <w:r w:rsidR="00892602" w:rsidDel="004B6851">
          <w:rPr>
            <w:rFonts w:ascii="Times New Roman" w:hAnsi="Times New Roman" w:cs="Times New Roman"/>
          </w:rPr>
          <w:delText xml:space="preserve">Comité Pro-mejoras del </w:delText>
        </w:r>
        <w:r w:rsidR="00A84C98" w:rsidDel="004B6851">
          <w:rPr>
            <w:rFonts w:ascii="Times New Roman" w:hAnsi="Times New Roman" w:cs="Times New Roman"/>
          </w:rPr>
          <w:delText>B</w:delText>
        </w:r>
        <w:r w:rsidR="00892602" w:rsidDel="004B6851">
          <w:rPr>
            <w:rFonts w:ascii="Times New Roman" w:hAnsi="Times New Roman" w:cs="Times New Roman"/>
          </w:rPr>
          <w:delText>arrio “Catzuquí de Moncayo”</w:delText>
        </w:r>
        <w:r w:rsidR="00823117" w:rsidRPr="008F234C" w:rsidDel="004B6851">
          <w:rPr>
            <w:rFonts w:ascii="Times New Roman" w:hAnsi="Times New Roman" w:cs="Times New Roman"/>
          </w:rPr>
          <w:delText>, deberán protocolizar la presente Ordenanza ante Notario Público e inscribirla en el Registro de la Propiedad del Distrito Metropolitano de Quito, con todos sus documentos habilitantes</w:delText>
        </w:r>
        <w:r w:rsidR="0078677F" w:rsidRPr="008F234C" w:rsidDel="004B6851">
          <w:rPr>
            <w:rFonts w:ascii="Times New Roman" w:hAnsi="Times New Roman" w:cs="Times New Roman"/>
          </w:rPr>
          <w:delText>.</w:delText>
        </w:r>
      </w:del>
    </w:p>
    <w:p w14:paraId="16B5D0B1" w14:textId="65FDAC1B" w:rsidR="00C75CD0" w:rsidRPr="008F234C" w:rsidDel="004B6851" w:rsidRDefault="0078677F" w:rsidP="008F234C">
      <w:pPr>
        <w:pStyle w:val="Textoindependiente"/>
        <w:rPr>
          <w:del w:id="62" w:author="HP" w:date="2020-07-22T16:14:00Z"/>
          <w:rFonts w:ascii="Times New Roman" w:hAnsi="Times New Roman" w:cs="Times New Roman"/>
        </w:rPr>
      </w:pPr>
      <w:del w:id="63" w:author="HP" w:date="2020-07-22T16:14:00Z">
        <w:r w:rsidRPr="008F234C" w:rsidDel="004B6851">
          <w:rPr>
            <w:rFonts w:ascii="Times New Roman" w:hAnsi="Times New Roman" w:cs="Times New Roman"/>
          </w:rPr>
          <w:delText xml:space="preserve">En caso </w:delText>
        </w:r>
        <w:r w:rsidR="008F234C" w:rsidDel="004B6851">
          <w:rPr>
            <w:rFonts w:ascii="Times New Roman" w:hAnsi="Times New Roman" w:cs="Times New Roman"/>
          </w:rPr>
          <w:delText xml:space="preserve">de </w:delText>
        </w:r>
        <w:r w:rsidRPr="008F234C" w:rsidDel="004B6851">
          <w:rPr>
            <w:rFonts w:ascii="Times New Roman" w:hAnsi="Times New Roman" w:cs="Times New Roman"/>
          </w:rPr>
          <w:delText xml:space="preserve">no legalizar la presente ordenanza, ésta caducará en el plazo de tres años (3) </w:delText>
        </w:r>
        <w:r w:rsidR="00823117" w:rsidRPr="008F234C" w:rsidDel="004B6851">
          <w:rPr>
            <w:rFonts w:ascii="Times New Roman" w:hAnsi="Times New Roman" w:cs="Times New Roman"/>
          </w:rPr>
          <w:delText>conform</w:delText>
        </w:r>
        <w:r w:rsidRPr="008F234C" w:rsidDel="004B6851">
          <w:rPr>
            <w:rFonts w:ascii="Times New Roman" w:hAnsi="Times New Roman" w:cs="Times New Roman"/>
          </w:rPr>
          <w:delText>idad con lo establecido en el Art. IV.7.64 de la Ordenanza No. 001 de 29 de marzo de 2019</w:delText>
        </w:r>
        <w:r w:rsidR="008F234C" w:rsidDel="004B6851">
          <w:rPr>
            <w:rFonts w:ascii="Times New Roman" w:hAnsi="Times New Roman" w:cs="Times New Roman"/>
          </w:rPr>
          <w:delText>.</w:delText>
        </w:r>
      </w:del>
    </w:p>
    <w:p w14:paraId="503C0450" w14:textId="5F45FE38" w:rsidR="000E3467" w:rsidRPr="00276031"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1</w:t>
      </w:r>
      <w:r w:rsidR="00B9478D">
        <w:rPr>
          <w:rFonts w:ascii="Times New Roman" w:hAnsi="Times New Roman" w:cs="Times New Roman"/>
          <w:b/>
        </w:rPr>
        <w:t>5</w:t>
      </w:r>
      <w:r w:rsidRPr="00021577">
        <w:rPr>
          <w:rFonts w:ascii="Times New Roman" w:hAnsi="Times New Roman" w:cs="Times New Roman"/>
          <w:b/>
        </w:rPr>
        <w:t xml:space="preserve">.- </w:t>
      </w:r>
      <w:r w:rsidR="000E3467" w:rsidRPr="00B9478D">
        <w:rPr>
          <w:rFonts w:ascii="Times New Roman" w:hAnsi="Times New Roman" w:cs="Times New Roman"/>
          <w:b/>
          <w:bCs/>
          <w:iCs/>
        </w:rPr>
        <w:t>De la garantía de ejecución de las obras</w:t>
      </w:r>
      <w:r w:rsidR="000E3467" w:rsidRPr="00B9478D">
        <w:rPr>
          <w:rFonts w:ascii="Times New Roman" w:hAnsi="Times New Roman" w:cs="Times New Roman"/>
        </w:rPr>
        <w:t xml:space="preserve">.- </w:t>
      </w:r>
      <w:r w:rsidR="00B9478D" w:rsidRPr="00B9478D">
        <w:rPr>
          <w:rFonts w:ascii="Times New Roman" w:hAnsi="Times New Roman" w:cs="Times New Roman"/>
        </w:rPr>
        <w:t xml:space="preserve">Los lotes producto del fraccionamiento </w:t>
      </w:r>
      <w:r w:rsidR="00B9478D" w:rsidRPr="00276031">
        <w:rPr>
          <w:rFonts w:ascii="Times New Roman" w:hAnsi="Times New Roman" w:cs="Times New Roman"/>
        </w:rPr>
        <w:t xml:space="preserve">donde se encuentra ubicado el asentamiento humano de hecho y consolidado de interés social denominado </w:t>
      </w:r>
      <w:r w:rsidR="00D3141D">
        <w:rPr>
          <w:rFonts w:ascii="Times New Roman" w:hAnsi="Times New Roman" w:cs="Times New Roman"/>
        </w:rPr>
        <w:t>Comité Pro-mejoras del B</w:t>
      </w:r>
      <w:r w:rsidR="00892602">
        <w:rPr>
          <w:rFonts w:ascii="Times New Roman" w:hAnsi="Times New Roman" w:cs="Times New Roman"/>
        </w:rPr>
        <w:t>arrio “</w:t>
      </w:r>
      <w:proofErr w:type="spellStart"/>
      <w:r w:rsidR="00892602">
        <w:rPr>
          <w:rFonts w:ascii="Times New Roman" w:hAnsi="Times New Roman" w:cs="Times New Roman"/>
        </w:rPr>
        <w:t>Catzuquí</w:t>
      </w:r>
      <w:proofErr w:type="spellEnd"/>
      <w:r w:rsidR="00892602">
        <w:rPr>
          <w:rFonts w:ascii="Times New Roman" w:hAnsi="Times New Roman" w:cs="Times New Roman"/>
        </w:rPr>
        <w:t xml:space="preserve"> de Moncayo”</w:t>
      </w:r>
      <w:r w:rsidR="00B9478D" w:rsidRPr="00276031">
        <w:rPr>
          <w:rFonts w:ascii="Times New Roman" w:hAnsi="Times New Roman" w:cs="Times New Roman"/>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conforme a la normativa vigente. El gravamen constituido a favor de la Municipalidad deberá constar en cada escritura individualizada.</w:t>
      </w:r>
    </w:p>
    <w:p w14:paraId="6C1EDE22" w14:textId="02AA9199" w:rsidR="00276031" w:rsidRPr="00276031" w:rsidRDefault="00BD351A"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t>Artículo 1</w:t>
      </w:r>
      <w:r w:rsidR="00175CAE">
        <w:rPr>
          <w:rFonts w:ascii="Times New Roman" w:hAnsi="Times New Roman" w:cs="Times New Roman"/>
          <w:b/>
        </w:rPr>
        <w:t>6</w:t>
      </w:r>
      <w:r w:rsidRPr="00276031">
        <w:rPr>
          <w:rFonts w:ascii="Times New Roman" w:hAnsi="Times New Roman" w:cs="Times New Roman"/>
          <w:b/>
        </w:rPr>
        <w:t xml:space="preserve">.- </w:t>
      </w:r>
      <w:r w:rsidRPr="00276031">
        <w:rPr>
          <w:rFonts w:ascii="Times New Roman" w:hAnsi="Times New Roman" w:cs="Times New Roman"/>
          <w:b/>
          <w:bCs/>
          <w:lang w:val="es-ES_tradnl"/>
        </w:rPr>
        <w:t>De la Protocolización e inscripción de la Ordenanza.-</w:t>
      </w:r>
      <w:r w:rsidRPr="00276031">
        <w:rPr>
          <w:rFonts w:ascii="Times New Roman" w:hAnsi="Times New Roman" w:cs="Times New Roman"/>
          <w:b/>
          <w:bCs/>
          <w:i/>
          <w:lang w:val="es-ES_tradnl"/>
        </w:rPr>
        <w:t xml:space="preserve"> </w:t>
      </w:r>
      <w:r w:rsidR="00276031" w:rsidRPr="00276031">
        <w:rPr>
          <w:rFonts w:ascii="Times New Roman" w:hAnsi="Times New Roman" w:cs="Times New Roman"/>
        </w:rPr>
        <w:t>Los copropietarios del predio del asentamiento humano de hecho y consolidado de interés social</w:t>
      </w:r>
      <w:r w:rsidR="00276031" w:rsidRPr="00276031">
        <w:rPr>
          <w:rFonts w:ascii="Times New Roman" w:hAnsi="Times New Roman" w:cs="Times New Roman"/>
          <w:bCs/>
        </w:rPr>
        <w:t xml:space="preserve"> denominado </w:t>
      </w:r>
      <w:r w:rsidR="00683244">
        <w:rPr>
          <w:rFonts w:ascii="Times New Roman" w:hAnsi="Times New Roman" w:cs="Times New Roman"/>
        </w:rPr>
        <w:t>Comité Pro-mejoras del B</w:t>
      </w:r>
      <w:r w:rsidR="00892602">
        <w:rPr>
          <w:rFonts w:ascii="Times New Roman" w:hAnsi="Times New Roman" w:cs="Times New Roman"/>
        </w:rPr>
        <w:t>arrio “</w:t>
      </w:r>
      <w:proofErr w:type="spellStart"/>
      <w:r w:rsidR="00892602">
        <w:rPr>
          <w:rFonts w:ascii="Times New Roman" w:hAnsi="Times New Roman" w:cs="Times New Roman"/>
        </w:rPr>
        <w:t>Catzuquí</w:t>
      </w:r>
      <w:proofErr w:type="spellEnd"/>
      <w:r w:rsidR="00892602">
        <w:rPr>
          <w:rFonts w:ascii="Times New Roman" w:hAnsi="Times New Roman" w:cs="Times New Roman"/>
        </w:rPr>
        <w:t xml:space="preserve"> de Moncayo”</w:t>
      </w:r>
      <w:r w:rsidR="00276031" w:rsidRPr="00276031">
        <w:rPr>
          <w:rFonts w:ascii="Times New Roman" w:hAnsi="Times New Roman" w:cs="Times New Roman"/>
          <w:bCs/>
        </w:rPr>
        <w:t xml:space="preserve">, </w:t>
      </w:r>
      <w:r w:rsidR="00276031" w:rsidRPr="00276031">
        <w:rPr>
          <w:rFonts w:ascii="Times New Roman" w:hAnsi="Times New Roman" w:cs="Times New Roman"/>
          <w:lang w:val="es-ES_tradnl"/>
        </w:rPr>
        <w:t xml:space="preserve">deberán </w:t>
      </w:r>
      <w:r w:rsidR="00276031" w:rsidRPr="00276031">
        <w:rPr>
          <w:rFonts w:ascii="Times New Roman" w:hAnsi="Times New Roman" w:cs="Times New Roman"/>
        </w:rPr>
        <w:t xml:space="preserve">protocolizar la presente Ordenanza ante Notario Público e inscribirla en el Registro de la Propiedad del Distrito Metropolitano de Quito, </w:t>
      </w:r>
      <w:r w:rsidR="00276031" w:rsidRPr="00276031">
        <w:rPr>
          <w:rFonts w:ascii="Times New Roman" w:hAnsi="Times New Roman" w:cs="Times New Roman"/>
          <w:lang w:val="es-ES_tradnl"/>
        </w:rPr>
        <w:t>con todos sus documentos habilitantes</w:t>
      </w:r>
      <w:r w:rsidR="00276031" w:rsidRPr="00276031">
        <w:rPr>
          <w:rFonts w:ascii="Times New Roman" w:hAnsi="Times New Roman" w:cs="Times New Roman"/>
        </w:rPr>
        <w:t>;</w:t>
      </w:r>
      <w:r w:rsidR="00276031" w:rsidRPr="00276031">
        <w:rPr>
          <w:rFonts w:ascii="Times New Roman" w:hAnsi="Times New Roman" w:cs="Times New Roman"/>
          <w:lang w:val="es-ES_tradnl"/>
        </w:rPr>
        <w:t xml:space="preserve"> </w:t>
      </w:r>
    </w:p>
    <w:p w14:paraId="773CB33D" w14:textId="77777777" w:rsidR="00276031" w:rsidRDefault="00276031" w:rsidP="00276031">
      <w:pPr>
        <w:pStyle w:val="Textoindependiente"/>
        <w:spacing w:before="240" w:after="0"/>
        <w:rPr>
          <w:rFonts w:ascii="Times New Roman" w:eastAsiaTheme="minorHAnsi" w:hAnsi="Times New Roman" w:cs="Times New Roman"/>
        </w:rPr>
      </w:pPr>
      <w:r w:rsidRPr="00276031">
        <w:rPr>
          <w:rFonts w:ascii="Times New Roman" w:hAnsi="Times New Roman" w:cs="Times New Roman"/>
          <w:lang w:val="es-ES_tradnl"/>
        </w:rPr>
        <w:t xml:space="preserve">En caso de no inscribir la presente ordenanza, ésta caducará en el plazo de tres (03) años de conformidad con lo dispuesto en el artículo </w:t>
      </w:r>
      <w:r w:rsidRPr="00276031">
        <w:rPr>
          <w:rFonts w:ascii="Times New Roman" w:eastAsiaTheme="minorHAnsi" w:hAnsi="Times New Roman" w:cs="Times New Roman"/>
        </w:rPr>
        <w:t>IV.7.64 de la Ordenanza No. 001 de 29 de marzo de 2019.</w:t>
      </w:r>
    </w:p>
    <w:p w14:paraId="78376A92" w14:textId="3654273A" w:rsidR="00A84C98" w:rsidRPr="00276031" w:rsidRDefault="00A84C98" w:rsidP="00276031">
      <w:pPr>
        <w:pStyle w:val="Textoindependiente"/>
        <w:spacing w:before="240" w:after="0"/>
        <w:rPr>
          <w:rFonts w:ascii="Times New Roman" w:eastAsiaTheme="minorHAnsi" w:hAnsi="Times New Roman" w:cs="Times New Roman"/>
        </w:rPr>
      </w:pPr>
      <w:r w:rsidRPr="0024254C">
        <w:rPr>
          <w:rFonts w:ascii="Times New Roman" w:hAnsi="Times New Roman" w:cs="Times New Roman"/>
          <w:bCs/>
        </w:rPr>
        <w:t xml:space="preserve">La inscripción de la presente ordenanza </w:t>
      </w:r>
      <w:r>
        <w:rPr>
          <w:rFonts w:ascii="Times New Roman" w:hAnsi="Times New Roman" w:cs="Times New Roman"/>
          <w:bCs/>
        </w:rPr>
        <w:t xml:space="preserve">en el Registro de la Propiedad </w:t>
      </w:r>
      <w:r w:rsidRPr="0024254C">
        <w:rPr>
          <w:rFonts w:ascii="Times New Roman" w:hAnsi="Times New Roman" w:cs="Times New Roman"/>
          <w:bCs/>
        </w:rPr>
        <w:t>servirá como título de dominio para efectos de la transferencia de áreas verdes</w:t>
      </w:r>
      <w:ins w:id="64" w:author="Lucia" w:date="2020-09-29T18:49:00Z">
        <w:r w:rsidR="006635F0">
          <w:rPr>
            <w:rFonts w:ascii="Times New Roman" w:hAnsi="Times New Roman" w:cs="Times New Roman"/>
            <w:bCs/>
          </w:rPr>
          <w:t xml:space="preserve"> y equipamiento comunal</w:t>
        </w:r>
      </w:ins>
      <w:r>
        <w:rPr>
          <w:rFonts w:ascii="Times New Roman" w:hAnsi="Times New Roman" w:cs="Times New Roman"/>
          <w:bCs/>
        </w:rPr>
        <w:t xml:space="preserve"> a favor del Municipio</w:t>
      </w:r>
      <w:r w:rsidRPr="0024254C">
        <w:rPr>
          <w:rFonts w:ascii="Times New Roman" w:hAnsi="Times New Roman" w:cs="Times New Roman"/>
          <w:bCs/>
        </w:rPr>
        <w:t>.</w:t>
      </w:r>
    </w:p>
    <w:p w14:paraId="481EA4B9" w14:textId="294A1826" w:rsidR="00276031" w:rsidRPr="00276031" w:rsidRDefault="00302F33" w:rsidP="00276031">
      <w:pPr>
        <w:pStyle w:val="Textoindependiente"/>
        <w:spacing w:before="240" w:after="0"/>
        <w:rPr>
          <w:rFonts w:ascii="Times New Roman" w:hAnsi="Times New Roman" w:cs="Times New Roman"/>
          <w:lang w:val="es-ES_tradnl"/>
        </w:rPr>
      </w:pPr>
      <w:r w:rsidRPr="00276031">
        <w:rPr>
          <w:rFonts w:ascii="Times New Roman" w:hAnsi="Times New Roman" w:cs="Times New Roman"/>
          <w:b/>
        </w:rPr>
        <w:t>Artículo 1</w:t>
      </w:r>
      <w:r w:rsidR="00175CAE">
        <w:rPr>
          <w:rFonts w:ascii="Times New Roman" w:hAnsi="Times New Roman" w:cs="Times New Roman"/>
          <w:b/>
        </w:rPr>
        <w:t>7</w:t>
      </w:r>
      <w:r w:rsidRPr="00276031">
        <w:rPr>
          <w:rFonts w:ascii="Times New Roman" w:hAnsi="Times New Roman" w:cs="Times New Roman"/>
          <w:b/>
        </w:rPr>
        <w:t xml:space="preserve">.- </w:t>
      </w:r>
      <w:r w:rsidR="00276031" w:rsidRPr="00276031">
        <w:rPr>
          <w:rFonts w:ascii="Times New Roman" w:hAnsi="Times New Roman" w:cs="Times New Roman"/>
          <w:b/>
          <w:lang w:val="es-ES_tradnl"/>
        </w:rPr>
        <w:t>De la partición y adjudicación.-</w:t>
      </w:r>
      <w:r w:rsidR="00276031" w:rsidRPr="00276031">
        <w:rPr>
          <w:rFonts w:ascii="Times New Roman" w:hAnsi="Times New Roman" w:cs="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w:t>
      </w:r>
      <w:r w:rsidR="00276031" w:rsidRPr="00276031">
        <w:rPr>
          <w:rFonts w:ascii="Times New Roman" w:hAnsi="Times New Roman" w:cs="Times New Roman"/>
          <w:lang w:val="es-ES_tradnl"/>
        </w:rPr>
        <w:lastRenderedPageBreak/>
        <w:t xml:space="preserve">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AAB21F1" w14:textId="00172893" w:rsidR="006635F0" w:rsidRDefault="00276031" w:rsidP="00105A93">
      <w:pPr>
        <w:tabs>
          <w:tab w:val="left" w:pos="4253"/>
          <w:tab w:val="center" w:pos="4394"/>
        </w:tabs>
        <w:spacing w:before="240"/>
        <w:rPr>
          <w:rFonts w:ascii="Times New Roman" w:hAnsi="Times New Roman" w:cs="Times New Roman"/>
          <w:bCs/>
          <w:lang w:val="es-ES_tradnl"/>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18</w:t>
      </w:r>
      <w:r w:rsidRPr="00276031">
        <w:rPr>
          <w:rFonts w:ascii="Times New Roman" w:hAnsi="Times New Roman" w:cs="Times New Roman"/>
          <w:b/>
          <w:lang w:val="es-ES_tradnl"/>
        </w:rPr>
        <w:t xml:space="preserve">.- Solicitudes de ampliación de plazo.- </w:t>
      </w:r>
      <w:r w:rsidR="006635F0">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p>
    <w:p w14:paraId="22420567" w14:textId="4A4A95C2" w:rsidR="006635F0" w:rsidRDefault="006635F0" w:rsidP="006635F0">
      <w:pPr>
        <w:rPr>
          <w:rFonts w:ascii="Times New Roman" w:hAnsi="Times New Roman" w:cs="Times New Roman"/>
          <w:bCs/>
          <w:color w:val="000000" w:themeColor="text1"/>
          <w:lang w:val="es-ES_tradnl"/>
        </w:rPr>
      </w:pPr>
      <w:r>
        <w:rPr>
          <w:rFonts w:ascii="Times New Roman" w:hAnsi="Times New Roman" w:cs="Times New Roman"/>
          <w:bCs/>
          <w:color w:val="000000" w:themeColor="text1"/>
          <w:lang w:val="es-ES_tradnl"/>
        </w:rPr>
        <w:t xml:space="preserve">La Administración Zonal </w:t>
      </w:r>
      <w:r>
        <w:rPr>
          <w:rFonts w:ascii="Times New Roman" w:hAnsi="Times New Roman" w:cs="Times New Roman"/>
          <w:bCs/>
          <w:color w:val="000000" w:themeColor="text1"/>
          <w:lang w:val="es-ES_tradnl"/>
        </w:rPr>
        <w:t>La Delicia</w:t>
      </w:r>
      <w:r>
        <w:rPr>
          <w:rFonts w:ascii="Times New Roman" w:hAnsi="Times New Roman" w:cs="Times New Roman"/>
          <w:bCs/>
          <w:color w:val="000000" w:themeColor="text1"/>
          <w:lang w:val="es-ES_tradnl"/>
        </w:rPr>
        <w:t xml:space="preserve"> deberá notificar a los copropietarios del asentamiento 6 meses antes a la conclusión del plazo establecido.</w:t>
      </w:r>
    </w:p>
    <w:p w14:paraId="64941844" w14:textId="4339AD46" w:rsidR="00276031" w:rsidRDefault="006635F0" w:rsidP="006635F0">
      <w:pPr>
        <w:pStyle w:val="Textoindependiente"/>
        <w:spacing w:before="240" w:after="0"/>
        <w:rPr>
          <w:rFonts w:ascii="Times New Roman" w:hAnsi="Times New Roman" w:cs="Times New Roman"/>
          <w:lang w:val="es-ES_tradnl"/>
        </w:rPr>
      </w:pPr>
      <w:r>
        <w:rPr>
          <w:rFonts w:ascii="Times New Roman" w:hAnsi="Times New Roman" w:cs="Times New Roman"/>
          <w:bCs/>
          <w:lang w:val="es-ES_tradnl"/>
        </w:rPr>
        <w:t xml:space="preserve">La Administración Zonal </w:t>
      </w:r>
      <w:r>
        <w:rPr>
          <w:rFonts w:ascii="Times New Roman" w:hAnsi="Times New Roman" w:cs="Times New Roman"/>
          <w:bCs/>
          <w:lang w:val="es-ES_tradnl"/>
        </w:rPr>
        <w:t>La Delicia</w:t>
      </w:r>
      <w:r>
        <w:rPr>
          <w:rFonts w:ascii="Times New Roman" w:hAnsi="Times New Roman" w:cs="Times New Roman"/>
          <w:bCs/>
          <w:lang w:val="es-ES_tradnl"/>
        </w:rPr>
        <w:t xml:space="preserve"> realizará el seguimiento en la ejecución y avance del cronograma de obras de mitigación hasta la terminación de las mismas.</w:t>
      </w:r>
    </w:p>
    <w:p w14:paraId="0FA21BAA" w14:textId="4D117138" w:rsidR="002524F5" w:rsidRPr="00276031" w:rsidRDefault="00276031" w:rsidP="00175CAE">
      <w:pPr>
        <w:pStyle w:val="Textoindependiente"/>
        <w:tabs>
          <w:tab w:val="left" w:pos="1306"/>
        </w:tabs>
        <w:spacing w:before="240" w:after="240"/>
        <w:rPr>
          <w:rFonts w:ascii="Times New Roman" w:hAnsi="Times New Roman" w:cs="Times New Roman"/>
        </w:rPr>
      </w:pPr>
      <w:r w:rsidRPr="00276031">
        <w:rPr>
          <w:rFonts w:ascii="Times New Roman" w:hAnsi="Times New Roman" w:cs="Times New Roman"/>
          <w:b/>
          <w:lang w:val="es-ES_tradnl"/>
        </w:rPr>
        <w:t xml:space="preserve">Artículo </w:t>
      </w:r>
      <w:r w:rsidR="00175CAE">
        <w:rPr>
          <w:rFonts w:ascii="Times New Roman" w:hAnsi="Times New Roman" w:cs="Times New Roman"/>
          <w:b/>
          <w:lang w:val="es-ES_tradnl"/>
        </w:rPr>
        <w:t>19</w:t>
      </w:r>
      <w:r w:rsidRPr="00276031">
        <w:rPr>
          <w:rFonts w:ascii="Times New Roman" w:hAnsi="Times New Roman" w:cs="Times New Roman"/>
          <w:b/>
          <w:lang w:val="es-ES_tradnl"/>
        </w:rPr>
        <w:t>.- Potestad de ejecución.-</w:t>
      </w:r>
      <w:r w:rsidRPr="00276031">
        <w:rPr>
          <w:rFonts w:ascii="Times New Roman" w:hAnsi="Times New Roman" w:cs="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46C8B469"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w:t>
      </w:r>
      <w:del w:id="65" w:author="HP" w:date="2020-07-22T16:15:00Z">
        <w:r w:rsidR="0052246E" w:rsidRPr="00021577" w:rsidDel="003F543B">
          <w:rPr>
            <w:rFonts w:ascii="Times New Roman" w:hAnsi="Times New Roman" w:cs="Times New Roman"/>
            <w:lang w:val="es-ES_tradnl"/>
          </w:rPr>
          <w:delText>047</w:delText>
        </w:r>
      </w:del>
      <w:ins w:id="66" w:author="HP" w:date="2020-07-22T16:15:00Z">
        <w:r w:rsidR="003F543B">
          <w:rPr>
            <w:rFonts w:ascii="Times New Roman" w:hAnsi="Times New Roman" w:cs="Times New Roman"/>
            <w:lang w:val="es-ES_tradnl"/>
          </w:rPr>
          <w:t>1228</w:t>
        </w:r>
      </w:ins>
      <w:r w:rsidR="0052246E" w:rsidRPr="00021577">
        <w:rPr>
          <w:rFonts w:ascii="Times New Roman" w:hAnsi="Times New Roman" w:cs="Times New Roman"/>
          <w:lang w:val="es-ES_tradnl"/>
        </w:rPr>
        <w:t xml:space="preserve">-OF, de 16 de </w:t>
      </w:r>
      <w:del w:id="67" w:author="HP" w:date="2020-07-22T16:15:00Z">
        <w:r w:rsidR="0052246E" w:rsidRPr="00021577" w:rsidDel="003F543B">
          <w:rPr>
            <w:rFonts w:ascii="Times New Roman" w:hAnsi="Times New Roman" w:cs="Times New Roman"/>
            <w:lang w:val="es-ES_tradnl"/>
          </w:rPr>
          <w:delText xml:space="preserve">enero </w:delText>
        </w:r>
      </w:del>
      <w:ins w:id="68" w:author="HP" w:date="2020-07-22T16:15:00Z">
        <w:r w:rsidR="003F543B">
          <w:rPr>
            <w:rFonts w:ascii="Times New Roman" w:hAnsi="Times New Roman" w:cs="Times New Roman"/>
            <w:lang w:val="es-ES_tradnl"/>
          </w:rPr>
          <w:t>julio</w:t>
        </w:r>
        <w:r w:rsidR="003F543B" w:rsidRPr="00021577">
          <w:rPr>
            <w:rFonts w:ascii="Times New Roman" w:hAnsi="Times New Roman" w:cs="Times New Roman"/>
            <w:lang w:val="es-ES_tradnl"/>
          </w:rPr>
          <w:t xml:space="preserve"> </w:t>
        </w:r>
      </w:ins>
      <w:r w:rsidR="001E6AC8">
        <w:rPr>
          <w:rFonts w:ascii="Times New Roman" w:hAnsi="Times New Roman" w:cs="Times New Roman"/>
          <w:lang w:val="es-ES_tradnl"/>
        </w:rPr>
        <w:t xml:space="preserve">de 2020 y </w:t>
      </w:r>
      <w:r w:rsidR="001E6AC8" w:rsidRPr="00021577">
        <w:rPr>
          <w:rFonts w:ascii="Times New Roman" w:hAnsi="Times New Roman" w:cs="Times New Roman"/>
          <w:lang w:val="es-ES_tradnl"/>
        </w:rPr>
        <w:t>Oficio GADDMQ-SGSG-DMGR-20</w:t>
      </w:r>
      <w:r w:rsidR="001E6AC8">
        <w:rPr>
          <w:rFonts w:ascii="Times New Roman" w:hAnsi="Times New Roman" w:cs="Times New Roman"/>
          <w:lang w:val="es-ES_tradnl"/>
        </w:rPr>
        <w:t>19</w:t>
      </w:r>
      <w:r w:rsidR="001E6AC8" w:rsidRPr="00021577">
        <w:rPr>
          <w:rFonts w:ascii="Times New Roman" w:hAnsi="Times New Roman" w:cs="Times New Roman"/>
          <w:lang w:val="es-ES_tradnl"/>
        </w:rPr>
        <w:t>-</w:t>
      </w:r>
      <w:r w:rsidR="001E6AC8">
        <w:rPr>
          <w:rFonts w:ascii="Times New Roman" w:hAnsi="Times New Roman" w:cs="Times New Roman"/>
          <w:lang w:val="es-ES_tradnl"/>
        </w:rPr>
        <w:t>1007</w:t>
      </w:r>
      <w:r w:rsidR="001E6AC8" w:rsidRPr="00021577">
        <w:rPr>
          <w:rFonts w:ascii="Times New Roman" w:hAnsi="Times New Roman" w:cs="Times New Roman"/>
          <w:lang w:val="es-ES_tradnl"/>
        </w:rPr>
        <w:t xml:space="preserve">-OF, de </w:t>
      </w:r>
      <w:r w:rsidR="001E6AC8">
        <w:rPr>
          <w:rFonts w:ascii="Times New Roman" w:hAnsi="Times New Roman" w:cs="Times New Roman"/>
          <w:lang w:val="es-ES_tradnl"/>
        </w:rPr>
        <w:t>03</w:t>
      </w:r>
      <w:r w:rsidR="001E6AC8" w:rsidRPr="00021577">
        <w:rPr>
          <w:rFonts w:ascii="Times New Roman" w:hAnsi="Times New Roman" w:cs="Times New Roman"/>
          <w:lang w:val="es-ES_tradnl"/>
        </w:rPr>
        <w:t xml:space="preserve"> de </w:t>
      </w:r>
      <w:r w:rsidR="001E6AC8">
        <w:rPr>
          <w:rFonts w:ascii="Times New Roman" w:hAnsi="Times New Roman" w:cs="Times New Roman"/>
          <w:lang w:val="es-ES_tradnl"/>
        </w:rPr>
        <w:t xml:space="preserve">diciembre </w:t>
      </w:r>
      <w:r w:rsidR="001E6AC8" w:rsidRPr="00021577">
        <w:rPr>
          <w:rFonts w:ascii="Times New Roman" w:hAnsi="Times New Roman" w:cs="Times New Roman"/>
          <w:lang w:val="es-ES_tradnl"/>
        </w:rPr>
        <w:t>de 20</w:t>
      </w:r>
      <w:r w:rsidR="001E6AC8">
        <w:rPr>
          <w:rFonts w:ascii="Times New Roman" w:hAnsi="Times New Roman" w:cs="Times New Roman"/>
          <w:lang w:val="es-ES_tradnl"/>
        </w:rPr>
        <w:t xml:space="preserve">19, </w:t>
      </w:r>
      <w:r w:rsidR="0052246E" w:rsidRPr="00021577">
        <w:rPr>
          <w:rFonts w:ascii="Times New Roman" w:hAnsi="Times New Roman" w:cs="Times New Roman"/>
          <w:lang w:val="es-ES_tradnl"/>
        </w:rPr>
        <w:t>se deberán cumplir las siguientes disposiciones, además de las recomendaciones generales y normativa legal vigente contenida en est</w:t>
      </w:r>
      <w:r w:rsidR="001E6AC8">
        <w:rPr>
          <w:rFonts w:ascii="Times New Roman" w:hAnsi="Times New Roman" w:cs="Times New Roman"/>
          <w:lang w:val="es-ES_tradnl"/>
        </w:rPr>
        <w:t>os</w:t>
      </w:r>
      <w:r w:rsidR="0052246E" w:rsidRPr="00021577">
        <w:rPr>
          <w:rFonts w:ascii="Times New Roman" w:hAnsi="Times New Roman" w:cs="Times New Roman"/>
          <w:lang w:val="es-ES_tradnl"/>
        </w:rPr>
        <w:t xml:space="preserve"> oficio</w:t>
      </w:r>
      <w:r w:rsidR="001E6AC8">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w:t>
      </w:r>
      <w:del w:id="69" w:author="HP" w:date="2020-07-22T16:15:00Z">
        <w:r w:rsidR="0052246E" w:rsidRPr="00021577" w:rsidDel="003F543B">
          <w:rPr>
            <w:rFonts w:ascii="Times New Roman" w:hAnsi="Times New Roman" w:cs="Times New Roman"/>
            <w:lang w:val="es-ES_tradnl"/>
          </w:rPr>
          <w:delText>23</w:delText>
        </w:r>
      </w:del>
      <w:r w:rsidR="0052246E" w:rsidRPr="00021577">
        <w:rPr>
          <w:rFonts w:ascii="Times New Roman" w:hAnsi="Times New Roman" w:cs="Times New Roman"/>
          <w:lang w:val="es-ES_tradnl"/>
        </w:rPr>
        <w:t>1</w:t>
      </w:r>
      <w:ins w:id="70" w:author="HP" w:date="2020-07-22T16:15:00Z">
        <w:r w:rsidR="003F543B">
          <w:rPr>
            <w:rFonts w:ascii="Times New Roman" w:hAnsi="Times New Roman" w:cs="Times New Roman"/>
            <w:lang w:val="es-ES_tradnl"/>
          </w:rPr>
          <w:t>11</w:t>
        </w:r>
      </w:ins>
      <w:r w:rsidR="0052246E" w:rsidRPr="00021577">
        <w:rPr>
          <w:rFonts w:ascii="Times New Roman" w:hAnsi="Times New Roman" w:cs="Times New Roman"/>
          <w:lang w:val="es-ES_tradnl"/>
        </w:rPr>
        <w:t>-AT-DMGR-201</w:t>
      </w:r>
      <w:del w:id="71" w:author="HP" w:date="2020-07-22T16:16:00Z">
        <w:r w:rsidR="0052246E" w:rsidRPr="00021577" w:rsidDel="003F543B">
          <w:rPr>
            <w:rFonts w:ascii="Times New Roman" w:hAnsi="Times New Roman" w:cs="Times New Roman"/>
            <w:lang w:val="es-ES_tradnl"/>
          </w:rPr>
          <w:delText>6</w:delText>
        </w:r>
      </w:del>
      <w:ins w:id="72" w:author="HP" w:date="2020-07-22T16:16:00Z">
        <w:r w:rsidR="003F543B">
          <w:rPr>
            <w:rFonts w:ascii="Times New Roman" w:hAnsi="Times New Roman" w:cs="Times New Roman"/>
            <w:lang w:val="es-ES_tradnl"/>
          </w:rPr>
          <w:t>5</w:t>
        </w:r>
      </w:ins>
      <w:r w:rsidR="0052246E" w:rsidRPr="00021577">
        <w:rPr>
          <w:rFonts w:ascii="Times New Roman" w:hAnsi="Times New Roman" w:cs="Times New Roman"/>
          <w:lang w:val="es-ES_tradnl"/>
        </w:rPr>
        <w:t xml:space="preserve">, de </w:t>
      </w:r>
      <w:r w:rsidR="001E6AC8">
        <w:rPr>
          <w:rFonts w:ascii="Times New Roman" w:hAnsi="Times New Roman" w:cs="Times New Roman"/>
          <w:lang w:val="es-ES_tradnl"/>
        </w:rPr>
        <w:t>25</w:t>
      </w:r>
      <w:r w:rsidR="0052246E" w:rsidRPr="00021577">
        <w:rPr>
          <w:rFonts w:ascii="Times New Roman" w:hAnsi="Times New Roman" w:cs="Times New Roman"/>
          <w:lang w:val="es-ES_tradnl"/>
        </w:rPr>
        <w:t xml:space="preserve"> de </w:t>
      </w:r>
      <w:r w:rsidR="001E6AC8">
        <w:rPr>
          <w:rFonts w:ascii="Times New Roman" w:hAnsi="Times New Roman" w:cs="Times New Roman"/>
          <w:lang w:val="es-ES_tradnl"/>
        </w:rPr>
        <w:t>septiembre</w:t>
      </w:r>
      <w:r w:rsidR="0052246E" w:rsidRPr="00021577">
        <w:rPr>
          <w:rFonts w:ascii="Times New Roman" w:hAnsi="Times New Roman" w:cs="Times New Roman"/>
          <w:lang w:val="es-ES_tradnl"/>
        </w:rPr>
        <w:t xml:space="preserve"> de 201</w:t>
      </w:r>
      <w:r w:rsidR="001E6AC8">
        <w:rPr>
          <w:rFonts w:ascii="Times New Roman" w:hAnsi="Times New Roman" w:cs="Times New Roman"/>
          <w:lang w:val="es-ES_tradnl"/>
        </w:rPr>
        <w:t xml:space="preserve">5, e Informe </w:t>
      </w:r>
      <w:r w:rsidR="0052246E" w:rsidRPr="00021577">
        <w:rPr>
          <w:rFonts w:ascii="Times New Roman" w:hAnsi="Times New Roman" w:cs="Times New Roman"/>
          <w:lang w:val="es-ES_tradnl"/>
        </w:rPr>
        <w:t xml:space="preserve">No. </w:t>
      </w:r>
      <w:del w:id="73" w:author="HP" w:date="2020-07-22T16:16:00Z">
        <w:r w:rsidR="0052246E" w:rsidRPr="00021577" w:rsidDel="003F543B">
          <w:rPr>
            <w:rFonts w:ascii="Times New Roman" w:hAnsi="Times New Roman" w:cs="Times New Roman"/>
            <w:lang w:val="es-ES_tradnl"/>
          </w:rPr>
          <w:delText>024</w:delText>
        </w:r>
      </w:del>
      <w:ins w:id="74" w:author="HP" w:date="2020-07-22T16:16:00Z">
        <w:r w:rsidR="003F543B">
          <w:rPr>
            <w:rFonts w:ascii="Times New Roman" w:hAnsi="Times New Roman" w:cs="Times New Roman"/>
            <w:lang w:val="es-ES_tradnl"/>
          </w:rPr>
          <w:t>101</w:t>
        </w:r>
      </w:ins>
      <w:r w:rsidR="0052246E" w:rsidRPr="00021577">
        <w:rPr>
          <w:rFonts w:ascii="Times New Roman" w:hAnsi="Times New Roman" w:cs="Times New Roman"/>
          <w:lang w:val="es-ES_tradnl"/>
        </w:rPr>
        <w:t>-AT-DMGR-</w:t>
      </w:r>
      <w:del w:id="75" w:author="HP" w:date="2020-07-22T16:16:00Z">
        <w:r w:rsidR="0052246E" w:rsidRPr="00021577" w:rsidDel="003F543B">
          <w:rPr>
            <w:rFonts w:ascii="Times New Roman" w:hAnsi="Times New Roman" w:cs="Times New Roman"/>
            <w:lang w:val="es-ES_tradnl"/>
          </w:rPr>
          <w:delText>2019</w:delText>
        </w:r>
      </w:del>
      <w:ins w:id="76" w:author="HP" w:date="2020-07-22T16:16:00Z">
        <w:r w:rsidR="003F543B" w:rsidRPr="00021577">
          <w:rPr>
            <w:rFonts w:ascii="Times New Roman" w:hAnsi="Times New Roman" w:cs="Times New Roman"/>
            <w:lang w:val="es-ES_tradnl"/>
          </w:rPr>
          <w:t>201</w:t>
        </w:r>
        <w:r w:rsidR="003F543B">
          <w:rPr>
            <w:rFonts w:ascii="Times New Roman" w:hAnsi="Times New Roman" w:cs="Times New Roman"/>
            <w:lang w:val="es-ES_tradnl"/>
          </w:rPr>
          <w:t>8</w:t>
        </w:r>
      </w:ins>
      <w:r w:rsidR="0052246E" w:rsidRPr="00021577">
        <w:rPr>
          <w:rFonts w:ascii="Times New Roman" w:hAnsi="Times New Roman" w:cs="Times New Roman"/>
          <w:lang w:val="es-ES_tradnl"/>
        </w:rPr>
        <w:t xml:space="preserve">, de </w:t>
      </w:r>
      <w:r w:rsidR="001E6AC8">
        <w:rPr>
          <w:rFonts w:ascii="Times New Roman" w:hAnsi="Times New Roman" w:cs="Times New Roman"/>
          <w:lang w:val="es-ES_tradnl"/>
        </w:rPr>
        <w:t xml:space="preserve">04 de abril </w:t>
      </w:r>
      <w:r w:rsidR="0052246E" w:rsidRPr="00021577">
        <w:rPr>
          <w:rFonts w:ascii="Times New Roman" w:hAnsi="Times New Roman" w:cs="Times New Roman"/>
          <w:lang w:val="es-ES_tradnl"/>
        </w:rPr>
        <w:t>de 201</w:t>
      </w:r>
      <w:r w:rsidR="001E6AC8">
        <w:rPr>
          <w:rFonts w:ascii="Times New Roman" w:hAnsi="Times New Roman" w:cs="Times New Roman"/>
          <w:lang w:val="es-ES_tradnl"/>
        </w:rPr>
        <w:t>8</w:t>
      </w:r>
      <w:r w:rsidR="0052246E" w:rsidRPr="00021577">
        <w:rPr>
          <w:rFonts w:ascii="Times New Roman" w:hAnsi="Times New Roman" w:cs="Times New Roman"/>
          <w:lang w:val="es-ES_tradnl"/>
        </w:rPr>
        <w:t>:</w:t>
      </w:r>
    </w:p>
    <w:p w14:paraId="255A0FD4" w14:textId="2A8558FF" w:rsidR="00533136" w:rsidRPr="00AB7D71" w:rsidRDefault="00C2681F" w:rsidP="00E17C12">
      <w:pPr>
        <w:pStyle w:val="Prrafodelista"/>
        <w:numPr>
          <w:ilvl w:val="0"/>
          <w:numId w:val="14"/>
        </w:numPr>
        <w:autoSpaceDE w:val="0"/>
        <w:autoSpaceDN w:val="0"/>
        <w:adjustRightInd w:val="0"/>
        <w:spacing w:after="240"/>
        <w:rPr>
          <w:rFonts w:ascii="Times New Roman" w:hAnsi="Times New Roman" w:cs="Times New Roman"/>
          <w:bCs/>
          <w:lang w:val="es-ES_tradnl"/>
        </w:rPr>
      </w:pPr>
      <w:r w:rsidRPr="00AB7D71">
        <w:rPr>
          <w:rFonts w:ascii="Times New Roman" w:hAnsi="Times New Roman" w:cs="Times New Roman"/>
          <w:bCs/>
          <w:lang w:val="es-ES_tradnl"/>
        </w:rPr>
        <w:t>Se dispone que,</w:t>
      </w:r>
      <w:r w:rsidR="00706810" w:rsidRPr="00AB7D71">
        <w:rPr>
          <w:rFonts w:ascii="Times New Roman" w:hAnsi="Times New Roman" w:cs="Times New Roman"/>
          <w:bCs/>
          <w:lang w:val="es-ES_tradnl"/>
        </w:rPr>
        <w:t xml:space="preserve"> </w:t>
      </w:r>
      <w:r w:rsidR="00AB7D71">
        <w:rPr>
          <w:rFonts w:ascii="Times New Roman" w:hAnsi="Times New Roman" w:cs="Times New Roman"/>
          <w:bCs/>
          <w:lang w:val="es-ES_tradnl"/>
        </w:rPr>
        <w:t xml:space="preserve">los propietarios </w:t>
      </w:r>
      <w:r w:rsidR="00AB7D71" w:rsidRPr="00AB7D71">
        <w:rPr>
          <w:rFonts w:ascii="Times New Roman" w:hAnsi="Times New Roman" w:cs="Times New Roman"/>
          <w:bCs/>
          <w:lang w:val="es-ES_tradnl"/>
        </w:rPr>
        <w:t>mediante mingas comunitarias implemente</w:t>
      </w:r>
      <w:r w:rsidR="00AB7D71">
        <w:rPr>
          <w:rFonts w:ascii="Times New Roman" w:hAnsi="Times New Roman" w:cs="Times New Roman"/>
          <w:bCs/>
          <w:lang w:val="es-ES_tradnl"/>
        </w:rPr>
        <w:t>n</w:t>
      </w:r>
      <w:r w:rsidR="00AB7D71" w:rsidRPr="00AB7D71">
        <w:rPr>
          <w:rFonts w:ascii="Times New Roman" w:hAnsi="Times New Roman" w:cs="Times New Roman"/>
          <w:bCs/>
          <w:lang w:val="es-ES_tradnl"/>
        </w:rPr>
        <w:t xml:space="preserve"> sistemas de conducción de escorrentía (agua lluvia) en las calles de tierra afirmada para prevenir la erosión del suelo y arrastre de material que pueda afectar a viviendas y asentamientos humanos ubicados en cotas inferiores</w:t>
      </w:r>
      <w:r w:rsidR="00431BBB" w:rsidRPr="00AB7D71">
        <w:rPr>
          <w:rFonts w:ascii="Times New Roman" w:hAnsi="Times New Roman" w:cs="Times New Roman"/>
          <w:bCs/>
          <w:lang w:val="es-ES_tradnl"/>
        </w:rPr>
        <w:t>.</w:t>
      </w:r>
    </w:p>
    <w:p w14:paraId="46E66EAC" w14:textId="77777777" w:rsidR="00706810" w:rsidRPr="00021577" w:rsidRDefault="00706810" w:rsidP="00706810">
      <w:pPr>
        <w:pStyle w:val="Prrafodelista"/>
        <w:autoSpaceDE w:val="0"/>
        <w:autoSpaceDN w:val="0"/>
        <w:adjustRightInd w:val="0"/>
        <w:ind w:left="360"/>
        <w:rPr>
          <w:rFonts w:ascii="Times New Roman" w:hAnsi="Times New Roman" w:cs="Times New Roman"/>
          <w:bCs/>
          <w:lang w:val="es-ES_tradnl"/>
        </w:rPr>
      </w:pPr>
    </w:p>
    <w:p w14:paraId="58B407CD" w14:textId="3ECA186A" w:rsidR="00AB7D71" w:rsidRDefault="00C2681F" w:rsidP="00AB7D71">
      <w:pPr>
        <w:pStyle w:val="Prrafodelista"/>
        <w:numPr>
          <w:ilvl w:val="0"/>
          <w:numId w:val="14"/>
        </w:numPr>
        <w:autoSpaceDE w:val="0"/>
        <w:autoSpaceDN w:val="0"/>
        <w:adjustRightInd w:val="0"/>
        <w:spacing w:after="240"/>
        <w:rPr>
          <w:ins w:id="77" w:author="HP" w:date="2020-07-22T16:16:00Z"/>
          <w:rFonts w:ascii="Times New Roman" w:hAnsi="Times New Roman" w:cs="Times New Roman"/>
          <w:bCs/>
          <w:lang w:val="es-ES_tradnl"/>
        </w:rPr>
      </w:pPr>
      <w:r w:rsidRPr="00AB7D71">
        <w:rPr>
          <w:rFonts w:ascii="Times New Roman" w:hAnsi="Times New Roman" w:cs="Times New Roman"/>
          <w:bCs/>
          <w:lang w:val="es-ES_tradnl"/>
        </w:rPr>
        <w:t xml:space="preserve">Se dispone que, </w:t>
      </w:r>
      <w:r w:rsidR="00AB7D71" w:rsidRPr="00AB7D71">
        <w:rPr>
          <w:rFonts w:ascii="Times New Roman" w:hAnsi="Times New Roman" w:cs="Times New Roman"/>
          <w:bCs/>
          <w:lang w:val="es-ES_tradnl"/>
        </w:rPr>
        <w:t>los propietarios y/o posesionarios actuales no construyan más vivie</w:t>
      </w:r>
      <w:bookmarkStart w:id="78" w:name="_GoBack"/>
      <w:bookmarkEnd w:id="78"/>
      <w:r w:rsidR="00AB7D71" w:rsidRPr="00AB7D71">
        <w:rPr>
          <w:rFonts w:ascii="Times New Roman" w:hAnsi="Times New Roman" w:cs="Times New Roman"/>
          <w:bCs/>
          <w:lang w:val="es-ES_tradnl"/>
        </w:rPr>
        <w:t xml:space="preserve">ndas en el </w:t>
      </w:r>
      <w:proofErr w:type="spellStart"/>
      <w:r w:rsidR="00AB7D71" w:rsidRPr="00AB7D71">
        <w:rPr>
          <w:rFonts w:ascii="Times New Roman" w:hAnsi="Times New Roman" w:cs="Times New Roman"/>
          <w:bCs/>
          <w:lang w:val="es-ES_tradnl"/>
        </w:rPr>
        <w:t>macrolote</w:t>
      </w:r>
      <w:proofErr w:type="spellEnd"/>
      <w:r w:rsidR="00AB7D71" w:rsidRPr="00AB7D71">
        <w:rPr>
          <w:rFonts w:ascii="Times New Roman" w:hAnsi="Times New Roman" w:cs="Times New Roman"/>
          <w:bCs/>
          <w:lang w:val="es-ES_tradnl"/>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w:t>
      </w:r>
    </w:p>
    <w:p w14:paraId="4478BC42" w14:textId="7A8568C9" w:rsidR="003A6887" w:rsidRPr="00021577" w:rsidRDefault="00533136" w:rsidP="00AB7D71">
      <w:pPr>
        <w:autoSpaceDE w:val="0"/>
        <w:autoSpaceDN w:val="0"/>
        <w:adjustRightInd w:val="0"/>
        <w:spacing w:after="0" w:line="240" w:lineRule="auto"/>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AB7D71">
        <w:rPr>
          <w:rFonts w:ascii="Times New Roman" w:hAnsi="Times New Roman" w:cs="Times New Roman"/>
          <w:bCs/>
          <w:lang w:val="es-ES_tradnl"/>
        </w:rPr>
        <w:t>u</w:t>
      </w:r>
      <w:r w:rsidRPr="00021577">
        <w:rPr>
          <w:rFonts w:ascii="Times New Roman" w:hAnsi="Times New Roman" w:cs="Times New Roman"/>
          <w:bCs/>
          <w:lang w:val="es-ES_tradnl"/>
        </w:rPr>
        <w:t xml:space="preserve"> Barrio debe comunicar a la comunidad del </w:t>
      </w:r>
      <w:r w:rsidR="00C2681F" w:rsidRPr="00021577">
        <w:rPr>
          <w:rFonts w:ascii="Times New Roman" w:hAnsi="Times New Roman" w:cs="Times New Roman"/>
          <w:bCs/>
          <w:lang w:val="es-ES_tradnl"/>
        </w:rPr>
        <w:t xml:space="preserve">asentamiento humano de hecho y consolidado denominado </w:t>
      </w:r>
      <w:r w:rsidR="00AB7D71" w:rsidRPr="00AB7D71">
        <w:rPr>
          <w:rFonts w:ascii="Times New Roman" w:hAnsi="Times New Roman" w:cs="Times New Roman"/>
          <w:bCs/>
          <w:lang w:val="es-ES_tradnl"/>
        </w:rPr>
        <w:t>“</w:t>
      </w:r>
      <w:proofErr w:type="spellStart"/>
      <w:r w:rsidR="00AB7D71" w:rsidRPr="00AB7D71">
        <w:rPr>
          <w:rFonts w:ascii="Times New Roman" w:hAnsi="Times New Roman" w:cs="Times New Roman"/>
          <w:bCs/>
          <w:lang w:val="es-ES_tradnl"/>
        </w:rPr>
        <w:t>Catzuquí</w:t>
      </w:r>
      <w:proofErr w:type="spellEnd"/>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de Moncayo” lo descrito en el presente informe,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lastRenderedPageBreak/>
        <w:t>especialmente la calificación del riesgo ante</w:t>
      </w:r>
      <w:r w:rsidR="00AB7D71">
        <w:rPr>
          <w:rFonts w:ascii="Times New Roman" w:hAnsi="Times New Roman" w:cs="Times New Roman"/>
          <w:bCs/>
          <w:lang w:val="es-ES_tradnl"/>
        </w:rPr>
        <w:t xml:space="preserve"> </w:t>
      </w:r>
      <w:r w:rsidR="00AB7D71" w:rsidRPr="00AB7D71">
        <w:rPr>
          <w:rFonts w:ascii="Times New Roman" w:hAnsi="Times New Roman" w:cs="Times New Roman"/>
          <w:bCs/>
          <w:lang w:val="es-ES_tradnl"/>
        </w:rPr>
        <w:t>las diferentes amenazas analizadas y las respectivas recomendaciones técnicas.</w:t>
      </w:r>
    </w:p>
    <w:p w14:paraId="099D7A28" w14:textId="77777777" w:rsidR="00533136" w:rsidRPr="00021577" w:rsidRDefault="00533136" w:rsidP="00533136">
      <w:pPr>
        <w:pStyle w:val="Prrafodelista"/>
        <w:rPr>
          <w:rFonts w:ascii="Times New Roman" w:hAnsi="Times New Roman" w:cs="Times New Roman"/>
          <w:bCs/>
          <w:lang w:val="es-ES_tradnl"/>
        </w:rPr>
      </w:pPr>
    </w:p>
    <w:p w14:paraId="66DAFEC7" w14:textId="77777777" w:rsidR="003A6887" w:rsidRPr="0060370C" w:rsidRDefault="003A6887" w:rsidP="003A6887">
      <w:pPr>
        <w:spacing w:after="360"/>
        <w:rPr>
          <w:rFonts w:ascii="Times New Roman" w:hAnsi="Times New Roman" w:cs="Times New Roman"/>
          <w:i/>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7CCE97B8"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C2681F" w:rsidRPr="00F07AA4">
        <w:rPr>
          <w:rFonts w:ascii="Times New Roman" w:hAnsi="Times New Roman" w:cs="Times New Roman"/>
        </w:rPr>
        <w:t>2020</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573E20E"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03DB2A8" w14:textId="207391E2" w:rsidR="003A6ABE" w:rsidRPr="00021577" w:rsidRDefault="003A6ABE" w:rsidP="00CA7D73">
            <w:pPr>
              <w:pStyle w:val="Textopredeterminado"/>
              <w:jc w:val="center"/>
              <w:rPr>
                <w:rFonts w:ascii="Times New Roman" w:hAnsi="Times New Roman" w:cs="Times New Roman"/>
                <w:b/>
                <w:sz w:val="22"/>
              </w:rPr>
            </w:pPr>
          </w:p>
        </w:tc>
      </w:tr>
      <w:tr w:rsidR="00A84C98" w:rsidRPr="00021577" w14:paraId="5E4773EC" w14:textId="77777777" w:rsidTr="00CA7D73">
        <w:trPr>
          <w:jc w:val="center"/>
        </w:trPr>
        <w:tc>
          <w:tcPr>
            <w:tcW w:w="10190" w:type="dxa"/>
          </w:tcPr>
          <w:p w14:paraId="740AD2D7" w14:textId="77777777" w:rsidR="00A84C98" w:rsidRPr="00021577" w:rsidRDefault="00A84C98" w:rsidP="003A6ABE">
            <w:pPr>
              <w:pStyle w:val="Textosinformato"/>
              <w:jc w:val="center"/>
              <w:rPr>
                <w:rFonts w:ascii="Times New Roman" w:eastAsia="MS Mincho" w:hAnsi="Times New Roman" w:cs="Times New Roman"/>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25ACD741" w14:textId="77777777" w:rsidR="003A6887" w:rsidRPr="00021577" w:rsidRDefault="003A6887" w:rsidP="003A6887">
      <w:pPr>
        <w:pStyle w:val="Textosinformato"/>
        <w:jc w:val="center"/>
        <w:rPr>
          <w:rFonts w:ascii="Times New Roman" w:eastAsia="MS Mincho" w:hAnsi="Times New Roman" w:cs="Times New Roman"/>
        </w:rPr>
      </w:pPr>
    </w:p>
    <w:p w14:paraId="64EAC0C9" w14:textId="1C9F5B5B"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y</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de </w:t>
      </w:r>
      <w:r w:rsidR="00C2681F" w:rsidRPr="00021577">
        <w:rPr>
          <w:rFonts w:ascii="Times New Roman" w:eastAsia="MS Mincho" w:hAnsi="Times New Roman" w:cs="Times New Roman"/>
        </w:rPr>
        <w:t>2020</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23EFBBCF" w14:textId="77777777" w:rsidR="003A6887" w:rsidRPr="00021577" w:rsidRDefault="003A6887" w:rsidP="003A6887">
      <w:pPr>
        <w:pStyle w:val="Textosinformato"/>
        <w:rPr>
          <w:rFonts w:ascii="Times New Roman" w:eastAsia="MS Mincho" w:hAnsi="Times New Roman" w:cs="Times New Roman"/>
        </w:rPr>
      </w:pPr>
    </w:p>
    <w:p w14:paraId="3F04A7C0" w14:textId="77777777" w:rsidR="003A6887" w:rsidRPr="0002157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Abg. Damaris Priscila Ortiz </w:t>
      </w:r>
      <w:proofErr w:type="spellStart"/>
      <w:r w:rsidRPr="00021577">
        <w:rPr>
          <w:rFonts w:ascii="Times New Roman" w:eastAsia="MS Mincho" w:hAnsi="Times New Roman" w:cs="Times New Roman"/>
        </w:rPr>
        <w:t>Pasuy</w:t>
      </w:r>
      <w:proofErr w:type="spellEnd"/>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Pr="0002157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28806456"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de 20</w:t>
      </w:r>
      <w:r w:rsidR="00C2681F" w:rsidRPr="00021577">
        <w:rPr>
          <w:rFonts w:ascii="Times New Roman" w:eastAsia="MS Mincho" w:hAnsi="Times New Roman" w:cs="Times New Roman"/>
        </w:rPr>
        <w:t>20</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even" r:id="rId10"/>
      <w:headerReference w:type="default" r:id="rId11"/>
      <w:footerReference w:type="even" r:id="rId12"/>
      <w:footerReference w:type="default" r:id="rId13"/>
      <w:headerReference w:type="first" r:id="rId14"/>
      <w:footerReference w:type="first" r:id="rId15"/>
      <w:pgSz w:w="11906" w:h="16838"/>
      <w:pgMar w:top="1666" w:right="1274" w:bottom="1134" w:left="1701" w:header="426" w:footer="7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P" w:date="2020-07-22T16:01:00Z" w:initials="H">
    <w:p w14:paraId="79942344" w14:textId="2A158B22" w:rsidR="007B18F9" w:rsidRDefault="007B18F9">
      <w:pPr>
        <w:pStyle w:val="Textocomentario"/>
      </w:pPr>
      <w:r>
        <w:rPr>
          <w:rStyle w:val="Refdecomentario"/>
        </w:rPr>
        <w:annotationRef/>
      </w:r>
      <w:r>
        <w:t>Revisar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42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99BD" w14:textId="77777777" w:rsidR="001D1308" w:rsidRDefault="001D1308" w:rsidP="00276199">
      <w:r>
        <w:separator/>
      </w:r>
    </w:p>
  </w:endnote>
  <w:endnote w:type="continuationSeparator" w:id="0">
    <w:p w14:paraId="3B169146" w14:textId="77777777" w:rsidR="001D1308" w:rsidRDefault="001D1308"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BB9D" w14:textId="77777777" w:rsidR="0022045A" w:rsidRDefault="002204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730AAC17" w:rsidR="00EF3EC3" w:rsidRDefault="00EF3EC3">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7D1AE7">
              <w:rPr>
                <w:rFonts w:ascii="Times New Roman" w:hAnsi="Times New Roman" w:cs="Times New Roman"/>
                <w:b/>
                <w:noProof/>
              </w:rPr>
              <w:t>8</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7D1AE7">
              <w:rPr>
                <w:rFonts w:ascii="Times New Roman" w:hAnsi="Times New Roman" w:cs="Times New Roman"/>
                <w:b/>
                <w:noProof/>
              </w:rPr>
              <w:t>13</w:t>
            </w:r>
            <w:r w:rsidRPr="002524F5">
              <w:rPr>
                <w:rFonts w:ascii="Times New Roman" w:hAnsi="Times New Roman" w:cs="Times New Roman"/>
                <w:b/>
              </w:rPr>
              <w:fldChar w:fldCharType="end"/>
            </w:r>
          </w:p>
        </w:sdtContent>
      </w:sdt>
    </w:sdtContent>
  </w:sdt>
  <w:p w14:paraId="446001A2" w14:textId="77777777" w:rsidR="00EF3EC3" w:rsidRDefault="00EF3E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2692" w14:textId="77777777" w:rsidR="0022045A" w:rsidRDefault="002204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50AE" w14:textId="77777777" w:rsidR="001D1308" w:rsidRDefault="001D1308" w:rsidP="00276199">
      <w:r>
        <w:separator/>
      </w:r>
    </w:p>
  </w:footnote>
  <w:footnote w:type="continuationSeparator" w:id="0">
    <w:p w14:paraId="248DC013" w14:textId="77777777" w:rsidR="001D1308" w:rsidRDefault="001D1308"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C839" w14:textId="77777777" w:rsidR="0022045A" w:rsidRDefault="002204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EF3EC3" w:rsidRDefault="001D1308"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42486" o:spid="_x0000_s2049" type="#_x0000_t136" style="position:absolute;left:0;text-align:left;margin-left:0;margin-top:0;width:639.75pt;height:41.25pt;rotation:315;z-index:-251658752;mso-position-horizontal:center;mso-position-horizontal-relative:margin;mso-position-vertical:center;mso-position-vertical-relative:margin" o:allowincell="f" fillcolor="#7f7f7f [1612]" stroked="f">
              <v:fill opacity=".5"/>
              <v:textpath style="font-family:&quot;Arial&quot;" string="Proyecto Ordenanza Revisión Asesores"/>
              <w10:wrap anchorx="margin" anchory="margin"/>
            </v:shape>
          </w:pict>
        </w:r>
      </w:p>
    </w:sdtContent>
  </w:sdt>
  <w:p w14:paraId="0416EE55" w14:textId="77777777" w:rsidR="00EF3EC3" w:rsidRDefault="00EF3EC3" w:rsidP="00D46305">
    <w:pPr>
      <w:pStyle w:val="Encabezado"/>
      <w:jc w:val="center"/>
    </w:pPr>
  </w:p>
  <w:p w14:paraId="0BB23AD6" w14:textId="77777777" w:rsidR="00EF3EC3" w:rsidRDefault="00EF3EC3"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p w14:paraId="3D125071" w14:textId="77777777" w:rsidR="00EF3EC3" w:rsidRPr="001279EC" w:rsidRDefault="00EF3EC3" w:rsidP="00D46305">
    <w:pPr>
      <w:pStyle w:val="Encabezado"/>
      <w:jc w:val="center"/>
      <w:rPr>
        <w:rFonts w:ascii="Times New Roman" w:hAnsi="Times New Roman" w:cs="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1A3E" w14:textId="77777777" w:rsidR="0022045A" w:rsidRDefault="00220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F0F5D"/>
    <w:multiLevelType w:val="hybridMultilevel"/>
    <w:tmpl w:val="F71CA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5"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1"/>
  </w:num>
  <w:num w:numId="4">
    <w:abstractNumId w:val="15"/>
  </w:num>
  <w:num w:numId="5">
    <w:abstractNumId w:val="0"/>
  </w:num>
  <w:num w:numId="6">
    <w:abstractNumId w:val="13"/>
  </w:num>
  <w:num w:numId="7">
    <w:abstractNumId w:val="7"/>
  </w:num>
  <w:num w:numId="8">
    <w:abstractNumId w:val="6"/>
  </w:num>
  <w:num w:numId="9">
    <w:abstractNumId w:val="9"/>
  </w:num>
  <w:num w:numId="10">
    <w:abstractNumId w:val="8"/>
  </w:num>
  <w:num w:numId="11">
    <w:abstractNumId w:val="3"/>
  </w:num>
  <w:num w:numId="12">
    <w:abstractNumId w:val="14"/>
  </w:num>
  <w:num w:numId="13">
    <w:abstractNumId w:val="12"/>
  </w:num>
  <w:num w:numId="14">
    <w:abstractNumId w:val="10"/>
  </w:num>
  <w:num w:numId="15">
    <w:abstractNumId w:val="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w15:presenceInfo w15:providerId="Windows Live" w15:userId="e66c0fae6c24b12c"/>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C56"/>
    <w:rsid w:val="00006E5D"/>
    <w:rsid w:val="000113CD"/>
    <w:rsid w:val="0001149D"/>
    <w:rsid w:val="00012B8B"/>
    <w:rsid w:val="00013580"/>
    <w:rsid w:val="00015353"/>
    <w:rsid w:val="00016E32"/>
    <w:rsid w:val="00021577"/>
    <w:rsid w:val="00024EBD"/>
    <w:rsid w:val="00041771"/>
    <w:rsid w:val="00041F29"/>
    <w:rsid w:val="00045367"/>
    <w:rsid w:val="00047931"/>
    <w:rsid w:val="00054D11"/>
    <w:rsid w:val="00057CE1"/>
    <w:rsid w:val="000620C1"/>
    <w:rsid w:val="00073CF2"/>
    <w:rsid w:val="00085D6F"/>
    <w:rsid w:val="00085D70"/>
    <w:rsid w:val="00086B25"/>
    <w:rsid w:val="000968AE"/>
    <w:rsid w:val="0009793C"/>
    <w:rsid w:val="000A199B"/>
    <w:rsid w:val="000A3C8F"/>
    <w:rsid w:val="000A3FDC"/>
    <w:rsid w:val="000A48F0"/>
    <w:rsid w:val="000B0DF3"/>
    <w:rsid w:val="000B178F"/>
    <w:rsid w:val="000B20E7"/>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A93"/>
    <w:rsid w:val="00105BD2"/>
    <w:rsid w:val="0011735A"/>
    <w:rsid w:val="00124FA8"/>
    <w:rsid w:val="001279EC"/>
    <w:rsid w:val="00130797"/>
    <w:rsid w:val="00142CA3"/>
    <w:rsid w:val="00150FF1"/>
    <w:rsid w:val="001534BF"/>
    <w:rsid w:val="00156A8E"/>
    <w:rsid w:val="0017049C"/>
    <w:rsid w:val="00170766"/>
    <w:rsid w:val="001732CA"/>
    <w:rsid w:val="00175BEF"/>
    <w:rsid w:val="00175CAE"/>
    <w:rsid w:val="0018215F"/>
    <w:rsid w:val="001854C3"/>
    <w:rsid w:val="001857E4"/>
    <w:rsid w:val="001A55FF"/>
    <w:rsid w:val="001A7A12"/>
    <w:rsid w:val="001B476C"/>
    <w:rsid w:val="001C3E00"/>
    <w:rsid w:val="001C42B9"/>
    <w:rsid w:val="001C5BB8"/>
    <w:rsid w:val="001D1308"/>
    <w:rsid w:val="001D1679"/>
    <w:rsid w:val="001D277D"/>
    <w:rsid w:val="001E0D47"/>
    <w:rsid w:val="001E17F4"/>
    <w:rsid w:val="001E4C49"/>
    <w:rsid w:val="001E6AC8"/>
    <w:rsid w:val="001F13D8"/>
    <w:rsid w:val="001F7020"/>
    <w:rsid w:val="0020195C"/>
    <w:rsid w:val="00202A54"/>
    <w:rsid w:val="00203EA2"/>
    <w:rsid w:val="0020579C"/>
    <w:rsid w:val="00205E44"/>
    <w:rsid w:val="002108E8"/>
    <w:rsid w:val="002113C1"/>
    <w:rsid w:val="00212F98"/>
    <w:rsid w:val="00215B85"/>
    <w:rsid w:val="0022045A"/>
    <w:rsid w:val="0022083F"/>
    <w:rsid w:val="0022251E"/>
    <w:rsid w:val="00223221"/>
    <w:rsid w:val="002407F3"/>
    <w:rsid w:val="00241908"/>
    <w:rsid w:val="00242E5C"/>
    <w:rsid w:val="00246705"/>
    <w:rsid w:val="002524F5"/>
    <w:rsid w:val="00255AFA"/>
    <w:rsid w:val="002626BF"/>
    <w:rsid w:val="00275A10"/>
    <w:rsid w:val="00276031"/>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5A96"/>
    <w:rsid w:val="002F7723"/>
    <w:rsid w:val="002F789F"/>
    <w:rsid w:val="00302CBB"/>
    <w:rsid w:val="00302F33"/>
    <w:rsid w:val="003035B5"/>
    <w:rsid w:val="003059ED"/>
    <w:rsid w:val="00320FE5"/>
    <w:rsid w:val="00325E33"/>
    <w:rsid w:val="003321E8"/>
    <w:rsid w:val="003371AA"/>
    <w:rsid w:val="00346741"/>
    <w:rsid w:val="0035132E"/>
    <w:rsid w:val="00354F0A"/>
    <w:rsid w:val="00356137"/>
    <w:rsid w:val="00360EE8"/>
    <w:rsid w:val="00362DC9"/>
    <w:rsid w:val="00364EDA"/>
    <w:rsid w:val="00365C54"/>
    <w:rsid w:val="00376A1F"/>
    <w:rsid w:val="0037789E"/>
    <w:rsid w:val="0038195B"/>
    <w:rsid w:val="00385306"/>
    <w:rsid w:val="00385E19"/>
    <w:rsid w:val="00387F5C"/>
    <w:rsid w:val="003950F8"/>
    <w:rsid w:val="00395346"/>
    <w:rsid w:val="003A39E8"/>
    <w:rsid w:val="003A622E"/>
    <w:rsid w:val="003A6887"/>
    <w:rsid w:val="003A6ABE"/>
    <w:rsid w:val="003B17E3"/>
    <w:rsid w:val="003B1F04"/>
    <w:rsid w:val="003B274D"/>
    <w:rsid w:val="003C1C1E"/>
    <w:rsid w:val="003C5C11"/>
    <w:rsid w:val="003D6837"/>
    <w:rsid w:val="003F4574"/>
    <w:rsid w:val="003F543B"/>
    <w:rsid w:val="003F5515"/>
    <w:rsid w:val="003F7F08"/>
    <w:rsid w:val="00404A4D"/>
    <w:rsid w:val="00404B07"/>
    <w:rsid w:val="00407C05"/>
    <w:rsid w:val="00422A57"/>
    <w:rsid w:val="00426BFF"/>
    <w:rsid w:val="00427E2B"/>
    <w:rsid w:val="00430375"/>
    <w:rsid w:val="004316A7"/>
    <w:rsid w:val="00431BBB"/>
    <w:rsid w:val="004545E6"/>
    <w:rsid w:val="00456A7E"/>
    <w:rsid w:val="00461D3F"/>
    <w:rsid w:val="004626DD"/>
    <w:rsid w:val="004640E3"/>
    <w:rsid w:val="004654E8"/>
    <w:rsid w:val="00466634"/>
    <w:rsid w:val="0046780D"/>
    <w:rsid w:val="00473EB1"/>
    <w:rsid w:val="00477CF3"/>
    <w:rsid w:val="004816DA"/>
    <w:rsid w:val="00482AAA"/>
    <w:rsid w:val="00494AB8"/>
    <w:rsid w:val="004A16F9"/>
    <w:rsid w:val="004A2247"/>
    <w:rsid w:val="004A7C8B"/>
    <w:rsid w:val="004B5AE8"/>
    <w:rsid w:val="004B6851"/>
    <w:rsid w:val="004C5122"/>
    <w:rsid w:val="004C6453"/>
    <w:rsid w:val="004E36BE"/>
    <w:rsid w:val="004E4219"/>
    <w:rsid w:val="004E4AFF"/>
    <w:rsid w:val="004E7D0A"/>
    <w:rsid w:val="0052246E"/>
    <w:rsid w:val="0052426F"/>
    <w:rsid w:val="00525BC8"/>
    <w:rsid w:val="00526356"/>
    <w:rsid w:val="00530CDF"/>
    <w:rsid w:val="00533136"/>
    <w:rsid w:val="00533358"/>
    <w:rsid w:val="005340A5"/>
    <w:rsid w:val="005364CA"/>
    <w:rsid w:val="00540BD8"/>
    <w:rsid w:val="00547B6D"/>
    <w:rsid w:val="005500E4"/>
    <w:rsid w:val="0055250E"/>
    <w:rsid w:val="00552681"/>
    <w:rsid w:val="005572F3"/>
    <w:rsid w:val="0056091F"/>
    <w:rsid w:val="00564763"/>
    <w:rsid w:val="00574209"/>
    <w:rsid w:val="0059480A"/>
    <w:rsid w:val="0059617D"/>
    <w:rsid w:val="005974BF"/>
    <w:rsid w:val="005A54E0"/>
    <w:rsid w:val="005A790F"/>
    <w:rsid w:val="005B2F9E"/>
    <w:rsid w:val="005B3090"/>
    <w:rsid w:val="005B5E51"/>
    <w:rsid w:val="005B62BA"/>
    <w:rsid w:val="005C24F4"/>
    <w:rsid w:val="005D2650"/>
    <w:rsid w:val="005D3C8E"/>
    <w:rsid w:val="005E1C86"/>
    <w:rsid w:val="005F3B9E"/>
    <w:rsid w:val="005F7AC3"/>
    <w:rsid w:val="00601CB4"/>
    <w:rsid w:val="0060370C"/>
    <w:rsid w:val="00613F02"/>
    <w:rsid w:val="00615393"/>
    <w:rsid w:val="00625A6D"/>
    <w:rsid w:val="00627190"/>
    <w:rsid w:val="0063459A"/>
    <w:rsid w:val="0064727D"/>
    <w:rsid w:val="00650B8D"/>
    <w:rsid w:val="00650CB7"/>
    <w:rsid w:val="0065145C"/>
    <w:rsid w:val="00653FD0"/>
    <w:rsid w:val="006635F0"/>
    <w:rsid w:val="00664563"/>
    <w:rsid w:val="00683244"/>
    <w:rsid w:val="00684157"/>
    <w:rsid w:val="0068706E"/>
    <w:rsid w:val="00687973"/>
    <w:rsid w:val="00691575"/>
    <w:rsid w:val="00696615"/>
    <w:rsid w:val="00697FA2"/>
    <w:rsid w:val="006A403D"/>
    <w:rsid w:val="006A57A4"/>
    <w:rsid w:val="006B582B"/>
    <w:rsid w:val="006D0AFC"/>
    <w:rsid w:val="006D1096"/>
    <w:rsid w:val="006F6AE4"/>
    <w:rsid w:val="00705465"/>
    <w:rsid w:val="00706810"/>
    <w:rsid w:val="007138B1"/>
    <w:rsid w:val="00726453"/>
    <w:rsid w:val="007369C9"/>
    <w:rsid w:val="00742FF6"/>
    <w:rsid w:val="007553E5"/>
    <w:rsid w:val="0076266F"/>
    <w:rsid w:val="0076544C"/>
    <w:rsid w:val="00765489"/>
    <w:rsid w:val="00770ED3"/>
    <w:rsid w:val="00772DDE"/>
    <w:rsid w:val="00785E29"/>
    <w:rsid w:val="0078677F"/>
    <w:rsid w:val="007867D1"/>
    <w:rsid w:val="00787182"/>
    <w:rsid w:val="007A326B"/>
    <w:rsid w:val="007A35F2"/>
    <w:rsid w:val="007B18F9"/>
    <w:rsid w:val="007D1AE7"/>
    <w:rsid w:val="007E5268"/>
    <w:rsid w:val="007F206F"/>
    <w:rsid w:val="0080046D"/>
    <w:rsid w:val="008115D8"/>
    <w:rsid w:val="00823117"/>
    <w:rsid w:val="008235B8"/>
    <w:rsid w:val="00826E04"/>
    <w:rsid w:val="00830E3E"/>
    <w:rsid w:val="00830E91"/>
    <w:rsid w:val="00834126"/>
    <w:rsid w:val="008358CA"/>
    <w:rsid w:val="00840268"/>
    <w:rsid w:val="008457E9"/>
    <w:rsid w:val="008466B4"/>
    <w:rsid w:val="00847DB9"/>
    <w:rsid w:val="00851218"/>
    <w:rsid w:val="008621CB"/>
    <w:rsid w:val="00863684"/>
    <w:rsid w:val="00865699"/>
    <w:rsid w:val="00867848"/>
    <w:rsid w:val="00872113"/>
    <w:rsid w:val="008817DE"/>
    <w:rsid w:val="008821B6"/>
    <w:rsid w:val="00883D0B"/>
    <w:rsid w:val="008845F9"/>
    <w:rsid w:val="00885CFB"/>
    <w:rsid w:val="00892602"/>
    <w:rsid w:val="00892747"/>
    <w:rsid w:val="00892FDB"/>
    <w:rsid w:val="008952CC"/>
    <w:rsid w:val="00897A58"/>
    <w:rsid w:val="008A35E4"/>
    <w:rsid w:val="008B4484"/>
    <w:rsid w:val="008B7072"/>
    <w:rsid w:val="008B7AD1"/>
    <w:rsid w:val="008C1357"/>
    <w:rsid w:val="008C24D4"/>
    <w:rsid w:val="008C2748"/>
    <w:rsid w:val="008C4818"/>
    <w:rsid w:val="008E18FB"/>
    <w:rsid w:val="008E24AD"/>
    <w:rsid w:val="008F234C"/>
    <w:rsid w:val="008F417E"/>
    <w:rsid w:val="00902FB9"/>
    <w:rsid w:val="0090522E"/>
    <w:rsid w:val="00906E99"/>
    <w:rsid w:val="0091013A"/>
    <w:rsid w:val="0091441A"/>
    <w:rsid w:val="00915E4B"/>
    <w:rsid w:val="00920F27"/>
    <w:rsid w:val="009304E6"/>
    <w:rsid w:val="0093417F"/>
    <w:rsid w:val="00944659"/>
    <w:rsid w:val="0094670F"/>
    <w:rsid w:val="0094735E"/>
    <w:rsid w:val="00950067"/>
    <w:rsid w:val="00954942"/>
    <w:rsid w:val="00955771"/>
    <w:rsid w:val="00961B1A"/>
    <w:rsid w:val="00963E6D"/>
    <w:rsid w:val="00970299"/>
    <w:rsid w:val="009812D2"/>
    <w:rsid w:val="00986F11"/>
    <w:rsid w:val="00995681"/>
    <w:rsid w:val="0099767B"/>
    <w:rsid w:val="009A0618"/>
    <w:rsid w:val="009A10BE"/>
    <w:rsid w:val="009A540C"/>
    <w:rsid w:val="009B0D1A"/>
    <w:rsid w:val="009C1F1B"/>
    <w:rsid w:val="009D0429"/>
    <w:rsid w:val="009D2582"/>
    <w:rsid w:val="009D3479"/>
    <w:rsid w:val="009F4A97"/>
    <w:rsid w:val="00A0151F"/>
    <w:rsid w:val="00A02D8F"/>
    <w:rsid w:val="00A11241"/>
    <w:rsid w:val="00A16BD8"/>
    <w:rsid w:val="00A411D5"/>
    <w:rsid w:val="00A4461F"/>
    <w:rsid w:val="00A50570"/>
    <w:rsid w:val="00A54603"/>
    <w:rsid w:val="00A56C6F"/>
    <w:rsid w:val="00A60262"/>
    <w:rsid w:val="00A63F53"/>
    <w:rsid w:val="00A7364C"/>
    <w:rsid w:val="00A74096"/>
    <w:rsid w:val="00A84C98"/>
    <w:rsid w:val="00A86854"/>
    <w:rsid w:val="00A96C44"/>
    <w:rsid w:val="00AA1788"/>
    <w:rsid w:val="00AA20AC"/>
    <w:rsid w:val="00AB22D1"/>
    <w:rsid w:val="00AB2628"/>
    <w:rsid w:val="00AB5849"/>
    <w:rsid w:val="00AB7D71"/>
    <w:rsid w:val="00AC3370"/>
    <w:rsid w:val="00AC767A"/>
    <w:rsid w:val="00AD0DE2"/>
    <w:rsid w:val="00AD11DE"/>
    <w:rsid w:val="00AD386A"/>
    <w:rsid w:val="00AD62E1"/>
    <w:rsid w:val="00AE0063"/>
    <w:rsid w:val="00AE2E37"/>
    <w:rsid w:val="00AE6CBB"/>
    <w:rsid w:val="00AE7D52"/>
    <w:rsid w:val="00AF5E6F"/>
    <w:rsid w:val="00B07B3E"/>
    <w:rsid w:val="00B176A4"/>
    <w:rsid w:val="00B203C4"/>
    <w:rsid w:val="00B244A4"/>
    <w:rsid w:val="00B46EA4"/>
    <w:rsid w:val="00B52C4F"/>
    <w:rsid w:val="00B54862"/>
    <w:rsid w:val="00B5489C"/>
    <w:rsid w:val="00B611F5"/>
    <w:rsid w:val="00B61E16"/>
    <w:rsid w:val="00B676DF"/>
    <w:rsid w:val="00B704EE"/>
    <w:rsid w:val="00B710D0"/>
    <w:rsid w:val="00B733D0"/>
    <w:rsid w:val="00B75822"/>
    <w:rsid w:val="00B807CD"/>
    <w:rsid w:val="00B81A3E"/>
    <w:rsid w:val="00B82F65"/>
    <w:rsid w:val="00B85F3A"/>
    <w:rsid w:val="00B90CB6"/>
    <w:rsid w:val="00B9191B"/>
    <w:rsid w:val="00B9478D"/>
    <w:rsid w:val="00B95A13"/>
    <w:rsid w:val="00BA583F"/>
    <w:rsid w:val="00BB2A70"/>
    <w:rsid w:val="00BB52A1"/>
    <w:rsid w:val="00BB7C21"/>
    <w:rsid w:val="00BC0CC5"/>
    <w:rsid w:val="00BC1870"/>
    <w:rsid w:val="00BC3187"/>
    <w:rsid w:val="00BC7948"/>
    <w:rsid w:val="00BC7D41"/>
    <w:rsid w:val="00BD008E"/>
    <w:rsid w:val="00BD13DF"/>
    <w:rsid w:val="00BD351A"/>
    <w:rsid w:val="00BD46F5"/>
    <w:rsid w:val="00BD5C4A"/>
    <w:rsid w:val="00BE28BA"/>
    <w:rsid w:val="00BE5441"/>
    <w:rsid w:val="00BE5EA7"/>
    <w:rsid w:val="00BF384A"/>
    <w:rsid w:val="00BF688F"/>
    <w:rsid w:val="00C0305E"/>
    <w:rsid w:val="00C031FA"/>
    <w:rsid w:val="00C07A91"/>
    <w:rsid w:val="00C07B1F"/>
    <w:rsid w:val="00C12CE5"/>
    <w:rsid w:val="00C15EEE"/>
    <w:rsid w:val="00C263F5"/>
    <w:rsid w:val="00C2681F"/>
    <w:rsid w:val="00C4733C"/>
    <w:rsid w:val="00C514A6"/>
    <w:rsid w:val="00C54156"/>
    <w:rsid w:val="00C54988"/>
    <w:rsid w:val="00C55D90"/>
    <w:rsid w:val="00C65619"/>
    <w:rsid w:val="00C75CD0"/>
    <w:rsid w:val="00C95869"/>
    <w:rsid w:val="00C965F9"/>
    <w:rsid w:val="00CA0FEA"/>
    <w:rsid w:val="00CA57E2"/>
    <w:rsid w:val="00CA7D73"/>
    <w:rsid w:val="00CB3809"/>
    <w:rsid w:val="00CB4844"/>
    <w:rsid w:val="00CB6C15"/>
    <w:rsid w:val="00CD387E"/>
    <w:rsid w:val="00CD61EE"/>
    <w:rsid w:val="00CE3924"/>
    <w:rsid w:val="00CE5133"/>
    <w:rsid w:val="00CE6054"/>
    <w:rsid w:val="00CF05C5"/>
    <w:rsid w:val="00CF62EA"/>
    <w:rsid w:val="00D01B4C"/>
    <w:rsid w:val="00D038E3"/>
    <w:rsid w:val="00D06BF7"/>
    <w:rsid w:val="00D1427F"/>
    <w:rsid w:val="00D25F02"/>
    <w:rsid w:val="00D27E4F"/>
    <w:rsid w:val="00D3141D"/>
    <w:rsid w:val="00D31AB7"/>
    <w:rsid w:val="00D32628"/>
    <w:rsid w:val="00D43925"/>
    <w:rsid w:val="00D45350"/>
    <w:rsid w:val="00D46305"/>
    <w:rsid w:val="00D46EB8"/>
    <w:rsid w:val="00D47024"/>
    <w:rsid w:val="00D61BEE"/>
    <w:rsid w:val="00D62967"/>
    <w:rsid w:val="00D702EC"/>
    <w:rsid w:val="00D70913"/>
    <w:rsid w:val="00D77262"/>
    <w:rsid w:val="00D8428E"/>
    <w:rsid w:val="00DA22EB"/>
    <w:rsid w:val="00DA3EB1"/>
    <w:rsid w:val="00DA3EEF"/>
    <w:rsid w:val="00DA57F2"/>
    <w:rsid w:val="00DA6CB5"/>
    <w:rsid w:val="00DA7AAD"/>
    <w:rsid w:val="00DB7589"/>
    <w:rsid w:val="00DB7AB3"/>
    <w:rsid w:val="00DC4F72"/>
    <w:rsid w:val="00DE0BC0"/>
    <w:rsid w:val="00DF3A71"/>
    <w:rsid w:val="00DF5304"/>
    <w:rsid w:val="00DF7802"/>
    <w:rsid w:val="00DF7D9B"/>
    <w:rsid w:val="00E033D5"/>
    <w:rsid w:val="00E07586"/>
    <w:rsid w:val="00E217A4"/>
    <w:rsid w:val="00E268ED"/>
    <w:rsid w:val="00E33F20"/>
    <w:rsid w:val="00E40A3E"/>
    <w:rsid w:val="00E534F5"/>
    <w:rsid w:val="00E53D2E"/>
    <w:rsid w:val="00E55568"/>
    <w:rsid w:val="00E56CA8"/>
    <w:rsid w:val="00E56E24"/>
    <w:rsid w:val="00E61E04"/>
    <w:rsid w:val="00E63569"/>
    <w:rsid w:val="00E671EB"/>
    <w:rsid w:val="00E67200"/>
    <w:rsid w:val="00E7099C"/>
    <w:rsid w:val="00E71848"/>
    <w:rsid w:val="00E7190F"/>
    <w:rsid w:val="00E94DB3"/>
    <w:rsid w:val="00E95015"/>
    <w:rsid w:val="00E952F6"/>
    <w:rsid w:val="00EB5DDF"/>
    <w:rsid w:val="00EC6510"/>
    <w:rsid w:val="00ED38ED"/>
    <w:rsid w:val="00EE29DF"/>
    <w:rsid w:val="00EE3FCD"/>
    <w:rsid w:val="00EE7999"/>
    <w:rsid w:val="00EF29C0"/>
    <w:rsid w:val="00EF3EC3"/>
    <w:rsid w:val="00EF5ED6"/>
    <w:rsid w:val="00F01BFA"/>
    <w:rsid w:val="00F0416E"/>
    <w:rsid w:val="00F04C33"/>
    <w:rsid w:val="00F04E14"/>
    <w:rsid w:val="00F07AA4"/>
    <w:rsid w:val="00F16729"/>
    <w:rsid w:val="00F23742"/>
    <w:rsid w:val="00F268E9"/>
    <w:rsid w:val="00F30D81"/>
    <w:rsid w:val="00F31218"/>
    <w:rsid w:val="00F33663"/>
    <w:rsid w:val="00F3658A"/>
    <w:rsid w:val="00F60F33"/>
    <w:rsid w:val="00F64C09"/>
    <w:rsid w:val="00F7081C"/>
    <w:rsid w:val="00F745B1"/>
    <w:rsid w:val="00F76113"/>
    <w:rsid w:val="00FA0EB5"/>
    <w:rsid w:val="00FA464D"/>
    <w:rsid w:val="00FA63CD"/>
    <w:rsid w:val="00FC22C5"/>
    <w:rsid w:val="00FC5AA2"/>
    <w:rsid w:val="00FE0B84"/>
    <w:rsid w:val="00FE38EA"/>
    <w:rsid w:val="00FE6FC4"/>
    <w:rsid w:val="00FE7BED"/>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ED"/>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3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F04C33"/>
    <w:rPr>
      <w:rFonts w:ascii="Helvetica" w:hAnsi="Helvetica" w:cs="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514">
      <w:bodyDiv w:val="1"/>
      <w:marLeft w:val="0"/>
      <w:marRight w:val="0"/>
      <w:marTop w:val="0"/>
      <w:marBottom w:val="0"/>
      <w:divBdr>
        <w:top w:val="none" w:sz="0" w:space="0" w:color="auto"/>
        <w:left w:val="none" w:sz="0" w:space="0" w:color="auto"/>
        <w:bottom w:val="none" w:sz="0" w:space="0" w:color="auto"/>
        <w:right w:val="none" w:sz="0" w:space="0" w:color="auto"/>
      </w:divBdr>
    </w:div>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18756836">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1895071582">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ED44-5A51-45BA-8337-3A34E4E0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5203</Words>
  <Characters>28620</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Lucia</cp:lastModifiedBy>
  <cp:revision>10</cp:revision>
  <cp:lastPrinted>2020-09-30T00:24:00Z</cp:lastPrinted>
  <dcterms:created xsi:type="dcterms:W3CDTF">2020-07-22T21:18:00Z</dcterms:created>
  <dcterms:modified xsi:type="dcterms:W3CDTF">2020-09-30T01:52:00Z</dcterms:modified>
</cp:coreProperties>
</file>